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C19B8" w14:textId="77777777" w:rsidR="00F46537" w:rsidRPr="00F46537" w:rsidRDefault="00F46537" w:rsidP="0046151C">
      <w:pPr>
        <w:adjustRightInd w:val="0"/>
        <w:snapToGrid w:val="0"/>
        <w:spacing w:after="0" w:line="360" w:lineRule="auto"/>
        <w:jc w:val="both"/>
        <w:rPr>
          <w:rFonts w:ascii="Book Antiqua" w:hAnsi="Book Antiqua"/>
          <w:b/>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r w:rsidRPr="00F46537">
        <w:rPr>
          <w:rFonts w:ascii="Book Antiqua" w:hAnsi="Book Antiqua"/>
          <w:b/>
          <w:sz w:val="24"/>
          <w:szCs w:val="24"/>
        </w:rPr>
        <w:t xml:space="preserve">Name of Journal: </w:t>
      </w:r>
      <w:r w:rsidRPr="00F46537">
        <w:rPr>
          <w:rFonts w:ascii="Book Antiqua" w:hAnsi="Book Antiqua"/>
          <w:b/>
          <w:i/>
          <w:sz w:val="24"/>
          <w:szCs w:val="24"/>
        </w:rPr>
        <w:t>World Journal of Hepatology</w:t>
      </w:r>
    </w:p>
    <w:bookmarkEnd w:id="0"/>
    <w:bookmarkEnd w:id="1"/>
    <w:p w14:paraId="4323A174" w14:textId="77777777" w:rsidR="00F46537" w:rsidRPr="00F46537" w:rsidRDefault="00F46537" w:rsidP="0046151C">
      <w:pPr>
        <w:adjustRightInd w:val="0"/>
        <w:snapToGrid w:val="0"/>
        <w:spacing w:after="0" w:line="360" w:lineRule="auto"/>
        <w:jc w:val="both"/>
        <w:rPr>
          <w:rFonts w:ascii="Book Antiqua" w:hAnsi="Book Antiqua"/>
          <w:b/>
          <w:sz w:val="24"/>
          <w:szCs w:val="24"/>
        </w:rPr>
      </w:pPr>
      <w:r w:rsidRPr="00F46537">
        <w:rPr>
          <w:rFonts w:ascii="Book Antiqua" w:hAnsi="Book Antiqua"/>
          <w:b/>
          <w:sz w:val="24"/>
          <w:szCs w:val="24"/>
        </w:rPr>
        <w:t>Manuscript NO: 34551</w:t>
      </w:r>
    </w:p>
    <w:p w14:paraId="48F5B17D" w14:textId="77777777" w:rsidR="00F46537" w:rsidRPr="00F46537" w:rsidRDefault="00F46537" w:rsidP="0046151C">
      <w:pPr>
        <w:adjustRightInd w:val="0"/>
        <w:snapToGrid w:val="0"/>
        <w:spacing w:after="0" w:line="360" w:lineRule="auto"/>
        <w:jc w:val="both"/>
        <w:rPr>
          <w:rFonts w:ascii="Book Antiqua" w:hAnsi="Book Antiqua"/>
          <w:b/>
          <w:sz w:val="24"/>
          <w:szCs w:val="24"/>
        </w:rPr>
      </w:pPr>
      <w:bookmarkStart w:id="10" w:name="OLE_LINK1617"/>
      <w:bookmarkStart w:id="11" w:name="OLE_LINK1618"/>
      <w:r w:rsidRPr="00F46537">
        <w:rPr>
          <w:rFonts w:ascii="Book Antiqua" w:hAnsi="Book Antiqua"/>
          <w:b/>
          <w:sz w:val="24"/>
          <w:szCs w:val="24"/>
        </w:rPr>
        <w:t xml:space="preserve">Manuscript Type: </w:t>
      </w:r>
      <w:bookmarkEnd w:id="10"/>
      <w:bookmarkEnd w:id="11"/>
      <w:r w:rsidRPr="00F46537">
        <w:rPr>
          <w:rFonts w:ascii="Book Antiqua" w:hAnsi="Book Antiqua"/>
          <w:b/>
          <w:sz w:val="24"/>
          <w:szCs w:val="24"/>
        </w:rPr>
        <w:t>Case Report</w:t>
      </w:r>
    </w:p>
    <w:bookmarkEnd w:id="2"/>
    <w:bookmarkEnd w:id="3"/>
    <w:bookmarkEnd w:id="4"/>
    <w:bookmarkEnd w:id="5"/>
    <w:bookmarkEnd w:id="6"/>
    <w:bookmarkEnd w:id="7"/>
    <w:bookmarkEnd w:id="8"/>
    <w:bookmarkEnd w:id="9"/>
    <w:p w14:paraId="14A6D3CA" w14:textId="77777777" w:rsidR="00F46537" w:rsidRPr="00F46537" w:rsidRDefault="00F46537" w:rsidP="0046151C">
      <w:pPr>
        <w:snapToGrid w:val="0"/>
        <w:spacing w:after="0" w:line="360" w:lineRule="auto"/>
        <w:jc w:val="both"/>
        <w:rPr>
          <w:rFonts w:ascii="Book Antiqua" w:hAnsi="Book Antiqua" w:cs="Times New Roman"/>
          <w:b/>
          <w:sz w:val="24"/>
          <w:szCs w:val="24"/>
          <w:u w:val="single"/>
        </w:rPr>
      </w:pPr>
    </w:p>
    <w:p w14:paraId="5F17BBE1" w14:textId="77777777" w:rsidR="00F46537" w:rsidRPr="00CC04B5" w:rsidRDefault="00B1233C" w:rsidP="0046151C">
      <w:pPr>
        <w:snapToGrid w:val="0"/>
        <w:spacing w:after="0" w:line="360" w:lineRule="auto"/>
        <w:jc w:val="both"/>
        <w:rPr>
          <w:rFonts w:ascii="Book Antiqua" w:hAnsi="Book Antiqua" w:cs="Times New Roman"/>
          <w:b/>
          <w:sz w:val="24"/>
          <w:szCs w:val="24"/>
        </w:rPr>
      </w:pPr>
      <w:bookmarkStart w:id="12" w:name="OLE_LINK1095"/>
      <w:bookmarkStart w:id="13" w:name="OLE_LINK1096"/>
      <w:r w:rsidRPr="00CC04B5">
        <w:rPr>
          <w:rFonts w:ascii="Book Antiqua" w:hAnsi="Book Antiqua" w:cs="Times New Roman"/>
          <w:b/>
          <w:sz w:val="24"/>
          <w:szCs w:val="24"/>
        </w:rPr>
        <w:t xml:space="preserve">Diagnostic and therapeutic challenge </w:t>
      </w:r>
      <w:r>
        <w:rPr>
          <w:rFonts w:ascii="Book Antiqua" w:hAnsi="Book Antiqua" w:cs="Times New Roman" w:hint="eastAsia"/>
          <w:b/>
          <w:sz w:val="24"/>
          <w:szCs w:val="24"/>
        </w:rPr>
        <w:t xml:space="preserve">of </w:t>
      </w:r>
      <w:r w:rsidRPr="00CC04B5">
        <w:rPr>
          <w:rFonts w:ascii="Book Antiqua" w:hAnsi="Book Antiqua" w:cs="Times New Roman"/>
          <w:b/>
          <w:sz w:val="24"/>
          <w:szCs w:val="24"/>
        </w:rPr>
        <w:t>h</w:t>
      </w:r>
      <w:r w:rsidR="00F46537" w:rsidRPr="00CC04B5">
        <w:rPr>
          <w:rFonts w:ascii="Book Antiqua" w:hAnsi="Book Antiqua" w:cs="Times New Roman"/>
          <w:b/>
          <w:sz w:val="24"/>
          <w:szCs w:val="24"/>
        </w:rPr>
        <w:t>eart failure after liver transplant: Case series</w:t>
      </w:r>
    </w:p>
    <w:bookmarkEnd w:id="12"/>
    <w:bookmarkEnd w:id="13"/>
    <w:p w14:paraId="2C8F9C3A" w14:textId="77777777" w:rsidR="00F46537" w:rsidRDefault="00F46537" w:rsidP="0046151C">
      <w:pPr>
        <w:snapToGrid w:val="0"/>
        <w:spacing w:after="0" w:line="360" w:lineRule="auto"/>
        <w:jc w:val="both"/>
        <w:rPr>
          <w:rFonts w:ascii="Book Antiqua" w:hAnsi="Book Antiqua" w:cs="Tahoma"/>
          <w:color w:val="000000"/>
          <w:sz w:val="24"/>
          <w:szCs w:val="24"/>
          <w:shd w:val="clear" w:color="auto" w:fill="FFFFFF"/>
        </w:rPr>
      </w:pPr>
    </w:p>
    <w:p w14:paraId="1C692FB8" w14:textId="77777777" w:rsidR="00F46537" w:rsidRPr="007552A1" w:rsidRDefault="00F46537" w:rsidP="0046151C">
      <w:pPr>
        <w:snapToGrid w:val="0"/>
        <w:spacing w:after="0" w:line="360" w:lineRule="auto"/>
        <w:jc w:val="both"/>
        <w:rPr>
          <w:rFonts w:ascii="Book Antiqua" w:hAnsi="Book Antiqua" w:cs="Times New Roman"/>
          <w:sz w:val="24"/>
          <w:szCs w:val="24"/>
        </w:rPr>
      </w:pPr>
      <w:r w:rsidRPr="007552A1">
        <w:rPr>
          <w:rFonts w:ascii="Book Antiqua" w:hAnsi="Book Antiqua" w:cs="Tahoma"/>
          <w:color w:val="000000"/>
          <w:sz w:val="24"/>
          <w:szCs w:val="24"/>
          <w:shd w:val="clear" w:color="auto" w:fill="FFFFFF"/>
        </w:rPr>
        <w:t>Tandon</w:t>
      </w:r>
      <w:r w:rsidRPr="007552A1">
        <w:rPr>
          <w:rFonts w:ascii="Book Antiqua" w:hAnsi="Book Antiqua" w:cs="Tahoma" w:hint="eastAsia"/>
          <w:color w:val="000000"/>
          <w:sz w:val="24"/>
          <w:szCs w:val="24"/>
          <w:shd w:val="clear" w:color="auto" w:fill="FFFFFF"/>
        </w:rPr>
        <w:t xml:space="preserve"> M </w:t>
      </w:r>
      <w:r w:rsidRPr="007552A1">
        <w:rPr>
          <w:rFonts w:ascii="Book Antiqua" w:hAnsi="Book Antiqua" w:cs="Tahoma" w:hint="eastAsia"/>
          <w:i/>
          <w:color w:val="000000"/>
          <w:sz w:val="24"/>
          <w:szCs w:val="24"/>
          <w:shd w:val="clear" w:color="auto" w:fill="FFFFFF"/>
        </w:rPr>
        <w:t>et al</w:t>
      </w:r>
      <w:r w:rsidRPr="007552A1">
        <w:rPr>
          <w:rFonts w:ascii="Book Antiqua" w:hAnsi="Book Antiqua" w:cs="Tahoma" w:hint="eastAsia"/>
          <w:color w:val="000000"/>
          <w:sz w:val="24"/>
          <w:szCs w:val="24"/>
          <w:shd w:val="clear" w:color="auto" w:fill="FFFFFF"/>
        </w:rPr>
        <w:t xml:space="preserve">. </w:t>
      </w:r>
      <w:r w:rsidR="00464905">
        <w:rPr>
          <w:rFonts w:ascii="Book Antiqua" w:hAnsi="Book Antiqua" w:cs="Times New Roman"/>
          <w:sz w:val="24"/>
          <w:szCs w:val="24"/>
        </w:rPr>
        <w:t xml:space="preserve">Systolic </w:t>
      </w:r>
      <w:r w:rsidR="008D6205">
        <w:rPr>
          <w:rFonts w:ascii="Book Antiqua" w:hAnsi="Book Antiqua" w:cs="Times New Roman"/>
          <w:sz w:val="24"/>
          <w:szCs w:val="24"/>
        </w:rPr>
        <w:t>heart failure after liver transplant</w:t>
      </w:r>
    </w:p>
    <w:p w14:paraId="0A5866BC" w14:textId="77777777" w:rsidR="00F46537" w:rsidRDefault="00F46537" w:rsidP="0046151C">
      <w:pPr>
        <w:snapToGrid w:val="0"/>
        <w:spacing w:after="0" w:line="360" w:lineRule="auto"/>
        <w:jc w:val="both"/>
        <w:rPr>
          <w:rFonts w:ascii="Book Antiqua" w:hAnsi="Book Antiqua" w:cs="Tahoma"/>
          <w:color w:val="000000"/>
          <w:sz w:val="24"/>
          <w:szCs w:val="24"/>
          <w:shd w:val="clear" w:color="auto" w:fill="FFFFFF"/>
        </w:rPr>
      </w:pPr>
    </w:p>
    <w:p w14:paraId="7C69F94F" w14:textId="77777777" w:rsidR="00F46537" w:rsidRPr="00CC04B5" w:rsidRDefault="00F46537" w:rsidP="0046151C">
      <w:pPr>
        <w:snapToGrid w:val="0"/>
        <w:spacing w:after="0" w:line="360" w:lineRule="auto"/>
        <w:jc w:val="both"/>
        <w:rPr>
          <w:rFonts w:ascii="Book Antiqua" w:hAnsi="Book Antiqua" w:cs="Tahoma"/>
          <w:b/>
          <w:color w:val="000000"/>
          <w:sz w:val="24"/>
          <w:szCs w:val="24"/>
          <w:shd w:val="clear" w:color="auto" w:fill="FFFFFF"/>
        </w:rPr>
      </w:pPr>
      <w:r w:rsidRPr="00CC04B5">
        <w:rPr>
          <w:rFonts w:ascii="Book Antiqua" w:hAnsi="Book Antiqua" w:cs="Tahoma"/>
          <w:b/>
          <w:color w:val="000000"/>
          <w:sz w:val="24"/>
          <w:szCs w:val="24"/>
          <w:shd w:val="clear" w:color="auto" w:fill="FFFFFF"/>
        </w:rPr>
        <w:t xml:space="preserve">Manish Tandon, </w:t>
      </w:r>
      <w:r w:rsidRPr="00CC04B5">
        <w:rPr>
          <w:rFonts w:ascii="Book Antiqua" w:eastAsia="Times New Roman" w:hAnsi="Book Antiqua" w:cs="Tahoma"/>
          <w:b/>
          <w:color w:val="000000"/>
          <w:sz w:val="24"/>
          <w:szCs w:val="24"/>
        </w:rPr>
        <w:t>Sunaina Tejpal Karna</w:t>
      </w:r>
      <w:r w:rsidRPr="00CC04B5">
        <w:rPr>
          <w:rFonts w:ascii="Book Antiqua" w:hAnsi="Book Antiqua" w:cs="Tahoma"/>
          <w:b/>
          <w:color w:val="000000"/>
          <w:sz w:val="24"/>
          <w:szCs w:val="24"/>
        </w:rPr>
        <w:t xml:space="preserve">, </w:t>
      </w:r>
      <w:r w:rsidRPr="00CC04B5">
        <w:rPr>
          <w:rFonts w:ascii="Book Antiqua" w:hAnsi="Book Antiqua" w:cs="Tahoma"/>
          <w:b/>
          <w:color w:val="000000"/>
          <w:sz w:val="24"/>
          <w:szCs w:val="24"/>
          <w:shd w:val="clear" w:color="auto" w:fill="FFFFFF"/>
        </w:rPr>
        <w:t>Chandra Kant Pandey, Ravindra Chaturvedi</w:t>
      </w:r>
    </w:p>
    <w:p w14:paraId="088E42B0" w14:textId="77777777" w:rsidR="00F46537" w:rsidRDefault="00F46537" w:rsidP="0046151C">
      <w:pPr>
        <w:snapToGrid w:val="0"/>
        <w:spacing w:after="0" w:line="360" w:lineRule="auto"/>
        <w:jc w:val="both"/>
        <w:rPr>
          <w:rFonts w:ascii="Book Antiqua" w:hAnsi="Book Antiqua" w:cs="Tahoma"/>
          <w:color w:val="000000"/>
          <w:sz w:val="24"/>
          <w:szCs w:val="24"/>
          <w:shd w:val="clear" w:color="auto" w:fill="FFFFFF"/>
        </w:rPr>
      </w:pPr>
    </w:p>
    <w:p w14:paraId="54A11E7F" w14:textId="77777777" w:rsidR="00CC04B5" w:rsidRDefault="00CC04B5" w:rsidP="0046151C">
      <w:pPr>
        <w:snapToGrid w:val="0"/>
        <w:spacing w:after="0" w:line="360" w:lineRule="auto"/>
        <w:jc w:val="both"/>
        <w:rPr>
          <w:rFonts w:ascii="Book Antiqua" w:hAnsi="Book Antiqua" w:cs="Tahoma"/>
          <w:color w:val="000000"/>
          <w:sz w:val="24"/>
          <w:szCs w:val="24"/>
          <w:shd w:val="clear" w:color="auto" w:fill="FFFFFF"/>
        </w:rPr>
      </w:pPr>
      <w:r w:rsidRPr="00CC04B5">
        <w:rPr>
          <w:rFonts w:ascii="Book Antiqua" w:hAnsi="Book Antiqua" w:cs="Tahoma"/>
          <w:b/>
          <w:color w:val="000000"/>
          <w:sz w:val="24"/>
          <w:szCs w:val="24"/>
          <w:shd w:val="clear" w:color="auto" w:fill="FFFFFF"/>
        </w:rPr>
        <w:t>Manish Tandon, Sunaina Tejpal Karna, Chandra Kant Pandey, Ravindra Chaturvedi</w:t>
      </w:r>
      <w:r>
        <w:rPr>
          <w:rFonts w:ascii="Book Antiqua" w:hAnsi="Book Antiqua" w:cs="Tahoma" w:hint="eastAsia"/>
          <w:b/>
          <w:color w:val="000000"/>
          <w:sz w:val="24"/>
          <w:szCs w:val="24"/>
          <w:shd w:val="clear" w:color="auto" w:fill="FFFFFF"/>
        </w:rPr>
        <w:t xml:space="preserve">, </w:t>
      </w:r>
      <w:r w:rsidRPr="00413377">
        <w:rPr>
          <w:rFonts w:ascii="Book Antiqua" w:hAnsi="Book Antiqua" w:cs="Tahoma"/>
          <w:color w:val="000000"/>
          <w:sz w:val="24"/>
          <w:szCs w:val="24"/>
          <w:shd w:val="clear" w:color="auto" w:fill="FFFFFF"/>
        </w:rPr>
        <w:t xml:space="preserve">Institute of Liver </w:t>
      </w:r>
      <w:r w:rsidRPr="00413377">
        <w:rPr>
          <w:rFonts w:ascii="Book Antiqua" w:hAnsi="Book Antiqua" w:cs="Tahoma" w:hint="eastAsia"/>
          <w:color w:val="000000"/>
          <w:sz w:val="24"/>
          <w:szCs w:val="24"/>
          <w:shd w:val="clear" w:color="auto" w:fill="FFFFFF"/>
        </w:rPr>
        <w:t>and</w:t>
      </w:r>
      <w:r w:rsidRPr="00413377">
        <w:rPr>
          <w:rFonts w:ascii="Book Antiqua" w:hAnsi="Book Antiqua" w:cs="Tahoma"/>
          <w:color w:val="000000"/>
          <w:sz w:val="24"/>
          <w:szCs w:val="24"/>
          <w:shd w:val="clear" w:color="auto" w:fill="FFFFFF"/>
        </w:rPr>
        <w:t xml:space="preserve"> Biliary Sciences,</w:t>
      </w:r>
      <w:r w:rsidR="00901F2C" w:rsidRPr="00413377">
        <w:rPr>
          <w:rFonts w:ascii="Book Antiqua" w:hAnsi="Book Antiqua" w:cs="Tahoma"/>
          <w:color w:val="000000"/>
          <w:sz w:val="24"/>
          <w:szCs w:val="24"/>
          <w:shd w:val="clear" w:color="auto" w:fill="FFFFFF"/>
        </w:rPr>
        <w:t xml:space="preserve"> New Delhi</w:t>
      </w:r>
      <w:r w:rsidR="00F01C9B">
        <w:rPr>
          <w:rFonts w:ascii="Book Antiqua" w:hAnsi="Book Antiqua" w:cs="Tahoma" w:hint="eastAsia"/>
          <w:color w:val="000000"/>
          <w:sz w:val="24"/>
          <w:szCs w:val="24"/>
          <w:shd w:val="clear" w:color="auto" w:fill="FFFFFF"/>
        </w:rPr>
        <w:t xml:space="preserve"> </w:t>
      </w:r>
      <w:r w:rsidR="00F01C9B">
        <w:rPr>
          <w:rFonts w:ascii="Book Antiqua" w:hAnsi="Book Antiqua" w:cs="Tahoma"/>
          <w:color w:val="000000"/>
          <w:sz w:val="24"/>
          <w:szCs w:val="24"/>
          <w:shd w:val="clear" w:color="auto" w:fill="FFFFFF"/>
        </w:rPr>
        <w:t>110070</w:t>
      </w:r>
      <w:r w:rsidR="00003809" w:rsidRPr="00413377">
        <w:rPr>
          <w:rFonts w:ascii="Book Antiqua" w:hAnsi="Book Antiqua" w:cs="Tahoma" w:hint="eastAsia"/>
          <w:color w:val="000000"/>
          <w:sz w:val="24"/>
          <w:szCs w:val="24"/>
          <w:shd w:val="clear" w:color="auto" w:fill="FFFFFF"/>
        </w:rPr>
        <w:t>,</w:t>
      </w:r>
      <w:r w:rsidR="00003809">
        <w:rPr>
          <w:rFonts w:ascii="Book Antiqua" w:hAnsi="Book Antiqua" w:cs="Tahoma" w:hint="eastAsia"/>
          <w:color w:val="000000"/>
          <w:sz w:val="24"/>
          <w:szCs w:val="24"/>
          <w:shd w:val="clear" w:color="auto" w:fill="FFFFFF"/>
        </w:rPr>
        <w:t xml:space="preserve"> India</w:t>
      </w:r>
      <w:r w:rsidR="00464905">
        <w:rPr>
          <w:rFonts w:ascii="Book Antiqua" w:hAnsi="Book Antiqua" w:cs="Tahoma"/>
          <w:color w:val="000000"/>
          <w:sz w:val="24"/>
          <w:szCs w:val="24"/>
          <w:shd w:val="clear" w:color="auto" w:fill="FFFFFF"/>
        </w:rPr>
        <w:t xml:space="preserve"> </w:t>
      </w:r>
    </w:p>
    <w:p w14:paraId="441BCFB2" w14:textId="77777777" w:rsidR="00003809" w:rsidRDefault="00003809" w:rsidP="0046151C">
      <w:pPr>
        <w:snapToGrid w:val="0"/>
        <w:spacing w:after="0" w:line="360" w:lineRule="auto"/>
        <w:jc w:val="both"/>
        <w:rPr>
          <w:rFonts w:ascii="Book Antiqua" w:hAnsi="Book Antiqua" w:cs="Tahoma"/>
          <w:color w:val="000000"/>
          <w:sz w:val="24"/>
          <w:szCs w:val="24"/>
          <w:shd w:val="clear" w:color="auto" w:fill="FFFFFF"/>
        </w:rPr>
      </w:pPr>
    </w:p>
    <w:p w14:paraId="79FBA62B" w14:textId="77777777" w:rsidR="003F35A6" w:rsidRPr="003F35A6" w:rsidRDefault="003F35A6" w:rsidP="0046151C">
      <w:pPr>
        <w:snapToGrid w:val="0"/>
        <w:spacing w:after="0" w:line="360" w:lineRule="auto"/>
        <w:jc w:val="both"/>
        <w:rPr>
          <w:rFonts w:ascii="Book Antiqua" w:hAnsi="Book Antiqua" w:cs="Tahoma"/>
          <w:b/>
          <w:color w:val="000000"/>
          <w:sz w:val="24"/>
          <w:szCs w:val="24"/>
          <w:shd w:val="clear" w:color="auto" w:fill="FFFFFF"/>
        </w:rPr>
      </w:pPr>
      <w:r w:rsidRPr="00B13C8A">
        <w:rPr>
          <w:rFonts w:ascii="Book Antiqua" w:hAnsi="Book Antiqua" w:cs="Times New Roman" w:hint="eastAsia"/>
          <w:b/>
          <w:sz w:val="24"/>
          <w:szCs w:val="24"/>
        </w:rPr>
        <w:t>ORCID number:</w:t>
      </w:r>
      <w:r w:rsidRPr="003F35A6">
        <w:rPr>
          <w:rFonts w:ascii="Book Antiqua" w:hAnsi="Book Antiqua" w:cs="Tahoma"/>
          <w:b/>
          <w:color w:val="000000"/>
          <w:sz w:val="24"/>
          <w:szCs w:val="24"/>
          <w:shd w:val="clear" w:color="auto" w:fill="FFFFFF"/>
        </w:rPr>
        <w:t xml:space="preserve"> </w:t>
      </w:r>
      <w:r w:rsidRPr="003F35A6">
        <w:rPr>
          <w:rFonts w:ascii="Book Antiqua" w:hAnsi="Book Antiqua" w:cs="Times New Roman"/>
          <w:sz w:val="24"/>
          <w:szCs w:val="24"/>
        </w:rPr>
        <w:t>Manish Tandon</w:t>
      </w:r>
      <w:r w:rsidRPr="003F35A6">
        <w:rPr>
          <w:rFonts w:ascii="Book Antiqua" w:hAnsi="Book Antiqua" w:cs="Times New Roman" w:hint="eastAsia"/>
          <w:sz w:val="24"/>
          <w:szCs w:val="24"/>
        </w:rPr>
        <w:t xml:space="preserve"> (</w:t>
      </w:r>
      <w:hyperlink r:id="rId8" w:tgtFrame="_blank" w:history="1">
        <w:r w:rsidRPr="003F35A6">
          <w:rPr>
            <w:rFonts w:ascii="Book Antiqua" w:hAnsi="Book Antiqua" w:cs="Times New Roman"/>
            <w:sz w:val="24"/>
            <w:szCs w:val="24"/>
          </w:rPr>
          <w:t>0000-0003-0087-6216</w:t>
        </w:r>
      </w:hyperlink>
      <w:r w:rsidRPr="003F35A6">
        <w:rPr>
          <w:rFonts w:ascii="Book Antiqua" w:hAnsi="Book Antiqua" w:cs="Times New Roman" w:hint="eastAsia"/>
          <w:sz w:val="24"/>
          <w:szCs w:val="24"/>
        </w:rPr>
        <w:t xml:space="preserve">); </w:t>
      </w:r>
      <w:r w:rsidRPr="003F35A6">
        <w:rPr>
          <w:rFonts w:ascii="Book Antiqua" w:hAnsi="Book Antiqua" w:cs="Times New Roman"/>
          <w:sz w:val="24"/>
          <w:szCs w:val="24"/>
        </w:rPr>
        <w:t>Sunaina Tejpal Karn</w:t>
      </w:r>
      <w:r w:rsidRPr="003F35A6">
        <w:rPr>
          <w:rFonts w:ascii="Book Antiqua" w:hAnsi="Book Antiqua" w:cs="Times New Roman" w:hint="eastAsia"/>
          <w:sz w:val="24"/>
          <w:szCs w:val="24"/>
        </w:rPr>
        <w:t xml:space="preserve"> (</w:t>
      </w:r>
      <w:hyperlink r:id="rId9" w:tgtFrame="_blank" w:history="1">
        <w:r w:rsidRPr="003F35A6">
          <w:rPr>
            <w:rFonts w:ascii="Book Antiqua" w:hAnsi="Book Antiqua" w:cs="Times New Roman"/>
            <w:sz w:val="24"/>
            <w:szCs w:val="24"/>
          </w:rPr>
          <w:t>0000-0002-4200-5948</w:t>
        </w:r>
      </w:hyperlink>
      <w:r w:rsidRPr="003F35A6">
        <w:rPr>
          <w:rFonts w:ascii="Book Antiqua" w:hAnsi="Book Antiqua" w:cs="Times New Roman" w:hint="eastAsia"/>
          <w:sz w:val="24"/>
          <w:szCs w:val="24"/>
        </w:rPr>
        <w:t xml:space="preserve">); </w:t>
      </w:r>
      <w:r w:rsidRPr="003F35A6">
        <w:rPr>
          <w:rFonts w:ascii="Book Antiqua" w:hAnsi="Book Antiqua" w:cs="Times New Roman"/>
          <w:sz w:val="24"/>
          <w:szCs w:val="24"/>
        </w:rPr>
        <w:t>Chandra Kant Pandey</w:t>
      </w:r>
      <w:r w:rsidRPr="003F35A6">
        <w:rPr>
          <w:rFonts w:ascii="Book Antiqua" w:hAnsi="Book Antiqua" w:cs="Times New Roman" w:hint="eastAsia"/>
          <w:sz w:val="24"/>
          <w:szCs w:val="24"/>
        </w:rPr>
        <w:t xml:space="preserve"> (</w:t>
      </w:r>
      <w:hyperlink r:id="rId10" w:tgtFrame="_blank" w:history="1">
        <w:r w:rsidRPr="003F35A6">
          <w:rPr>
            <w:rFonts w:ascii="Book Antiqua" w:hAnsi="Book Antiqua" w:cs="Times New Roman"/>
            <w:sz w:val="24"/>
            <w:szCs w:val="24"/>
          </w:rPr>
          <w:t>0000-0003-4472-0547</w:t>
        </w:r>
      </w:hyperlink>
      <w:r w:rsidRPr="003F35A6">
        <w:rPr>
          <w:rFonts w:ascii="Book Antiqua" w:hAnsi="Book Antiqua" w:cs="Times New Roman" w:hint="eastAsia"/>
          <w:sz w:val="24"/>
          <w:szCs w:val="24"/>
        </w:rPr>
        <w:t>);</w:t>
      </w:r>
      <w:r w:rsidRPr="003F35A6">
        <w:rPr>
          <w:rFonts w:ascii="Book Antiqua" w:hAnsi="Book Antiqua" w:cs="Times New Roman"/>
          <w:sz w:val="24"/>
          <w:szCs w:val="24"/>
        </w:rPr>
        <w:t xml:space="preserve"> Ravindra Chaturvedi</w:t>
      </w:r>
      <w:r w:rsidRPr="003F35A6">
        <w:rPr>
          <w:rFonts w:ascii="Book Antiqua" w:hAnsi="Book Antiqua" w:cs="Times New Roman" w:hint="eastAsia"/>
          <w:sz w:val="24"/>
          <w:szCs w:val="24"/>
        </w:rPr>
        <w:t xml:space="preserve"> (</w:t>
      </w:r>
      <w:hyperlink r:id="rId11" w:tgtFrame="_blank" w:history="1">
        <w:r w:rsidRPr="003F35A6">
          <w:rPr>
            <w:rFonts w:ascii="Book Antiqua" w:hAnsi="Book Antiqua" w:cs="Times New Roman"/>
            <w:sz w:val="24"/>
            <w:szCs w:val="24"/>
          </w:rPr>
          <w:t>0000-0003-3483-1497</w:t>
        </w:r>
      </w:hyperlink>
      <w:r w:rsidRPr="003F35A6">
        <w:rPr>
          <w:rFonts w:ascii="Book Antiqua" w:hAnsi="Book Antiqua" w:cs="Times New Roman" w:hint="eastAsia"/>
          <w:sz w:val="24"/>
          <w:szCs w:val="24"/>
        </w:rPr>
        <w:t>).</w:t>
      </w:r>
    </w:p>
    <w:p w14:paraId="4622BCE7" w14:textId="77777777" w:rsidR="003F35A6" w:rsidRPr="003F35A6" w:rsidRDefault="003F35A6" w:rsidP="0046151C">
      <w:pPr>
        <w:snapToGrid w:val="0"/>
        <w:spacing w:after="0" w:line="360" w:lineRule="auto"/>
        <w:jc w:val="both"/>
        <w:rPr>
          <w:rFonts w:ascii="Book Antiqua" w:hAnsi="Book Antiqua" w:cs="Tahoma"/>
          <w:color w:val="000000"/>
          <w:sz w:val="24"/>
          <w:szCs w:val="24"/>
          <w:shd w:val="clear" w:color="auto" w:fill="FFFFFF"/>
        </w:rPr>
      </w:pPr>
    </w:p>
    <w:p w14:paraId="3DB5B85E" w14:textId="77777777" w:rsidR="00924AE4" w:rsidRDefault="00003809" w:rsidP="0046151C">
      <w:pPr>
        <w:snapToGrid w:val="0"/>
        <w:spacing w:after="0" w:line="360" w:lineRule="auto"/>
        <w:jc w:val="both"/>
        <w:rPr>
          <w:rFonts w:ascii="Book Antiqua" w:hAnsi="Book Antiqua" w:cs="Tahoma"/>
          <w:color w:val="000000"/>
          <w:sz w:val="24"/>
          <w:szCs w:val="24"/>
          <w:shd w:val="clear" w:color="auto" w:fill="FFFFFF"/>
        </w:rPr>
      </w:pPr>
      <w:r w:rsidRPr="00003809">
        <w:rPr>
          <w:rFonts w:ascii="Book Antiqua" w:hAnsi="Book Antiqua" w:cs="Tahoma" w:hint="eastAsia"/>
          <w:b/>
          <w:color w:val="000000"/>
          <w:sz w:val="24"/>
          <w:szCs w:val="24"/>
          <w:shd w:val="clear" w:color="auto" w:fill="FFFFFF"/>
        </w:rPr>
        <w:t>Author contributions:</w:t>
      </w:r>
      <w:r>
        <w:rPr>
          <w:rFonts w:ascii="Book Antiqua" w:hAnsi="Book Antiqua" w:cs="Tahoma" w:hint="eastAsia"/>
          <w:color w:val="000000"/>
          <w:sz w:val="24"/>
          <w:szCs w:val="24"/>
          <w:shd w:val="clear" w:color="auto" w:fill="FFFFFF"/>
        </w:rPr>
        <w:t xml:space="preserve"> </w:t>
      </w:r>
      <w:r w:rsidR="00924AE4" w:rsidRPr="00924AE4">
        <w:rPr>
          <w:rFonts w:ascii="Book Antiqua" w:hAnsi="Book Antiqua" w:cs="Tahoma"/>
          <w:color w:val="000000"/>
          <w:sz w:val="24"/>
          <w:szCs w:val="24"/>
          <w:shd w:val="clear" w:color="auto" w:fill="FFFFFF"/>
        </w:rPr>
        <w:t>Tandon</w:t>
      </w:r>
      <w:r w:rsidR="00924AE4">
        <w:rPr>
          <w:rFonts w:ascii="Book Antiqua" w:hAnsi="Book Antiqua" w:cs="Tahoma" w:hint="eastAsia"/>
          <w:color w:val="000000"/>
          <w:sz w:val="24"/>
          <w:szCs w:val="24"/>
          <w:shd w:val="clear" w:color="auto" w:fill="FFFFFF"/>
        </w:rPr>
        <w:t xml:space="preserve"> M c</w:t>
      </w:r>
      <w:r w:rsidR="00924AE4" w:rsidRPr="00924AE4">
        <w:rPr>
          <w:rFonts w:ascii="Book Antiqua" w:hAnsi="Book Antiqua" w:cs="Tahoma"/>
          <w:color w:val="000000"/>
          <w:sz w:val="24"/>
          <w:szCs w:val="24"/>
          <w:shd w:val="clear" w:color="auto" w:fill="FFFFFF"/>
        </w:rPr>
        <w:t>onceived and wr</w:t>
      </w:r>
      <w:r w:rsidR="00554ECD">
        <w:rPr>
          <w:rFonts w:ascii="Book Antiqua" w:hAnsi="Book Antiqua" w:cs="Tahoma" w:hint="eastAsia"/>
          <w:color w:val="000000"/>
          <w:sz w:val="24"/>
          <w:szCs w:val="24"/>
          <w:shd w:val="clear" w:color="auto" w:fill="FFFFFF"/>
        </w:rPr>
        <w:t>o</w:t>
      </w:r>
      <w:r w:rsidR="00924AE4" w:rsidRPr="00924AE4">
        <w:rPr>
          <w:rFonts w:ascii="Book Antiqua" w:hAnsi="Book Antiqua" w:cs="Tahoma"/>
          <w:color w:val="000000"/>
          <w:sz w:val="24"/>
          <w:szCs w:val="24"/>
          <w:shd w:val="clear" w:color="auto" w:fill="FFFFFF"/>
        </w:rPr>
        <w:t>te the manuscript and did literature search and review</w:t>
      </w:r>
      <w:r w:rsidR="00924AE4">
        <w:rPr>
          <w:rFonts w:ascii="Book Antiqua" w:hAnsi="Book Antiqua" w:cs="Tahoma" w:hint="eastAsia"/>
          <w:color w:val="000000"/>
          <w:sz w:val="24"/>
          <w:szCs w:val="24"/>
          <w:shd w:val="clear" w:color="auto" w:fill="FFFFFF"/>
        </w:rPr>
        <w:t xml:space="preserve">; </w:t>
      </w:r>
      <w:r w:rsidR="00924AE4" w:rsidRPr="00924AE4">
        <w:rPr>
          <w:rFonts w:ascii="Book Antiqua" w:hAnsi="Book Antiqua" w:cs="Tahoma"/>
          <w:color w:val="000000"/>
          <w:sz w:val="24"/>
          <w:szCs w:val="24"/>
          <w:shd w:val="clear" w:color="auto" w:fill="FFFFFF"/>
        </w:rPr>
        <w:t xml:space="preserve">Karna </w:t>
      </w:r>
      <w:r w:rsidR="00924AE4">
        <w:rPr>
          <w:rFonts w:ascii="Book Antiqua" w:hAnsi="Book Antiqua" w:cs="Tahoma" w:hint="eastAsia"/>
          <w:color w:val="000000"/>
          <w:sz w:val="24"/>
          <w:szCs w:val="24"/>
          <w:shd w:val="clear" w:color="auto" w:fill="FFFFFF"/>
        </w:rPr>
        <w:t xml:space="preserve">ST </w:t>
      </w:r>
      <w:r w:rsidR="00924AE4" w:rsidRPr="00924AE4">
        <w:rPr>
          <w:rFonts w:ascii="Book Antiqua" w:hAnsi="Book Antiqua" w:cs="Tahoma"/>
          <w:color w:val="000000"/>
          <w:sz w:val="24"/>
          <w:szCs w:val="24"/>
          <w:shd w:val="clear" w:color="auto" w:fill="FFFFFF"/>
        </w:rPr>
        <w:t>contributed to this work and did review of literature</w:t>
      </w:r>
      <w:r w:rsidR="00924AE4">
        <w:rPr>
          <w:rFonts w:ascii="Book Antiqua" w:hAnsi="Book Antiqua" w:cs="Tahoma" w:hint="eastAsia"/>
          <w:color w:val="000000"/>
          <w:sz w:val="24"/>
          <w:szCs w:val="24"/>
          <w:shd w:val="clear" w:color="auto" w:fill="FFFFFF"/>
        </w:rPr>
        <w:t xml:space="preserve">; </w:t>
      </w:r>
      <w:r w:rsidR="00924AE4" w:rsidRPr="00924AE4">
        <w:rPr>
          <w:rFonts w:ascii="Book Antiqua" w:hAnsi="Book Antiqua" w:cs="Tahoma"/>
          <w:color w:val="000000"/>
          <w:sz w:val="24"/>
          <w:szCs w:val="24"/>
          <w:shd w:val="clear" w:color="auto" w:fill="FFFFFF"/>
        </w:rPr>
        <w:t>Pandey</w:t>
      </w:r>
      <w:r w:rsidR="00924AE4">
        <w:rPr>
          <w:rFonts w:ascii="Book Antiqua" w:hAnsi="Book Antiqua" w:cs="Tahoma" w:hint="eastAsia"/>
          <w:color w:val="000000"/>
          <w:sz w:val="24"/>
          <w:szCs w:val="24"/>
          <w:shd w:val="clear" w:color="auto" w:fill="FFFFFF"/>
        </w:rPr>
        <w:t xml:space="preserve"> CK</w:t>
      </w:r>
      <w:r w:rsidR="00924AE4" w:rsidRPr="00924AE4">
        <w:rPr>
          <w:rFonts w:ascii="Book Antiqua" w:hAnsi="Book Antiqua" w:cs="Tahoma"/>
          <w:color w:val="000000"/>
          <w:sz w:val="24"/>
          <w:szCs w:val="24"/>
          <w:shd w:val="clear" w:color="auto" w:fill="FFFFFF"/>
        </w:rPr>
        <w:t xml:space="preserve"> </w:t>
      </w:r>
      <w:r w:rsidR="00924AE4">
        <w:rPr>
          <w:rFonts w:ascii="Book Antiqua" w:hAnsi="Book Antiqua" w:cs="Tahoma" w:hint="eastAsia"/>
          <w:color w:val="000000"/>
          <w:sz w:val="24"/>
          <w:szCs w:val="24"/>
          <w:shd w:val="clear" w:color="auto" w:fill="FFFFFF"/>
        </w:rPr>
        <w:t>and</w:t>
      </w:r>
      <w:r w:rsidR="00924AE4" w:rsidRPr="00924AE4">
        <w:rPr>
          <w:rFonts w:ascii="Book Antiqua" w:hAnsi="Book Antiqua" w:cs="Tahoma"/>
          <w:color w:val="000000"/>
          <w:sz w:val="24"/>
          <w:szCs w:val="24"/>
          <w:shd w:val="clear" w:color="auto" w:fill="FFFFFF"/>
        </w:rPr>
        <w:t xml:space="preserve"> Chaturvedi</w:t>
      </w:r>
      <w:r w:rsidR="00924AE4">
        <w:rPr>
          <w:rFonts w:ascii="Book Antiqua" w:hAnsi="Book Antiqua" w:cs="Tahoma" w:hint="eastAsia"/>
          <w:color w:val="000000"/>
          <w:sz w:val="24"/>
          <w:szCs w:val="24"/>
          <w:shd w:val="clear" w:color="auto" w:fill="FFFFFF"/>
        </w:rPr>
        <w:t xml:space="preserve"> R</w:t>
      </w:r>
      <w:r w:rsidR="00924AE4" w:rsidRPr="00924AE4">
        <w:rPr>
          <w:rFonts w:ascii="Book Antiqua" w:hAnsi="Book Antiqua" w:cs="Tahoma"/>
          <w:color w:val="000000"/>
          <w:sz w:val="24"/>
          <w:szCs w:val="24"/>
          <w:shd w:val="clear" w:color="auto" w:fill="FFFFFF"/>
        </w:rPr>
        <w:t xml:space="preserve"> contributed equally to this work and reviewed the manuscript, provided intellectual inputs and edited the draft manuscript</w:t>
      </w:r>
      <w:r w:rsidR="00F01C9B">
        <w:rPr>
          <w:rFonts w:ascii="Book Antiqua" w:hAnsi="Book Antiqua" w:cs="Tahoma" w:hint="eastAsia"/>
          <w:color w:val="000000"/>
          <w:sz w:val="24"/>
          <w:szCs w:val="24"/>
          <w:shd w:val="clear" w:color="auto" w:fill="FFFFFF"/>
        </w:rPr>
        <w:t>.</w:t>
      </w:r>
    </w:p>
    <w:p w14:paraId="7F6ECECD" w14:textId="77777777" w:rsidR="00003809" w:rsidRDefault="00003809" w:rsidP="0046151C">
      <w:pPr>
        <w:snapToGrid w:val="0"/>
        <w:spacing w:after="0" w:line="360" w:lineRule="auto"/>
        <w:jc w:val="both"/>
        <w:rPr>
          <w:rFonts w:ascii="Book Antiqua" w:hAnsi="Book Antiqua" w:cs="Tahoma"/>
          <w:color w:val="000000"/>
          <w:sz w:val="24"/>
          <w:szCs w:val="24"/>
          <w:shd w:val="clear" w:color="auto" w:fill="FFFFFF"/>
        </w:rPr>
      </w:pPr>
    </w:p>
    <w:p w14:paraId="59009AD0" w14:textId="77777777" w:rsidR="00003809" w:rsidRDefault="00003809" w:rsidP="0046151C">
      <w:pPr>
        <w:suppressAutoHyphens/>
        <w:autoSpaceDE w:val="0"/>
        <w:autoSpaceDN w:val="0"/>
        <w:adjustRightInd w:val="0"/>
        <w:snapToGrid w:val="0"/>
        <w:spacing w:after="0" w:line="360" w:lineRule="auto"/>
        <w:jc w:val="both"/>
        <w:rPr>
          <w:rFonts w:ascii="Book Antiqua" w:hAnsi="Book Antiqua" w:cs="TimesNewRomanPS-BoldItalicMT"/>
          <w:bCs/>
          <w:iCs/>
          <w:color w:val="000000"/>
          <w:sz w:val="24"/>
          <w:szCs w:val="24"/>
        </w:rPr>
      </w:pPr>
      <w:bookmarkStart w:id="14" w:name="OLE_LINK818"/>
      <w:bookmarkStart w:id="15" w:name="OLE_LINK819"/>
      <w:bookmarkStart w:id="16" w:name="OLE_LINK896"/>
      <w:bookmarkStart w:id="17" w:name="OLE_LINK351"/>
      <w:bookmarkStart w:id="18" w:name="OLE_LINK352"/>
      <w:bookmarkStart w:id="19" w:name="OLE_LINK537"/>
      <w:bookmarkStart w:id="20" w:name="OLE_LINK539"/>
      <w:bookmarkStart w:id="21" w:name="OLE_LINK518"/>
      <w:bookmarkStart w:id="22" w:name="OLE_LINK519"/>
      <w:bookmarkStart w:id="23" w:name="OLE_LINK911"/>
      <w:bookmarkStart w:id="24" w:name="OLE_LINK913"/>
      <w:bookmarkStart w:id="25" w:name="OLE_LINK961"/>
      <w:r w:rsidRPr="009E753A">
        <w:rPr>
          <w:rFonts w:ascii="Book Antiqua" w:hAnsi="Book Antiqua"/>
          <w:b/>
          <w:color w:val="000000"/>
          <w:sz w:val="24"/>
          <w:szCs w:val="24"/>
        </w:rPr>
        <w:t>Institutional review board statement</w:t>
      </w:r>
      <w:bookmarkEnd w:id="14"/>
      <w:bookmarkEnd w:id="15"/>
      <w:bookmarkEnd w:id="16"/>
      <w:r w:rsidRPr="009E753A">
        <w:rPr>
          <w:rFonts w:ascii="Book Antiqua" w:hAnsi="Book Antiqua"/>
          <w:b/>
          <w:color w:val="000000"/>
          <w:sz w:val="24"/>
          <w:szCs w:val="24"/>
        </w:rPr>
        <w:t>:</w:t>
      </w:r>
      <w:bookmarkEnd w:id="17"/>
      <w:bookmarkEnd w:id="18"/>
      <w:bookmarkEnd w:id="19"/>
      <w:bookmarkEnd w:id="20"/>
      <w:r w:rsidR="0021744F">
        <w:rPr>
          <w:rFonts w:ascii="Book Antiqua" w:hAnsi="Book Antiqua" w:hint="eastAsia"/>
          <w:b/>
          <w:color w:val="000000"/>
          <w:sz w:val="24"/>
          <w:szCs w:val="24"/>
        </w:rPr>
        <w:t xml:space="preserve"> </w:t>
      </w:r>
      <w:r w:rsidR="0021744F" w:rsidRPr="00CB1068">
        <w:rPr>
          <w:rFonts w:ascii="Book Antiqua" w:eastAsia="Times New Roman" w:hAnsi="Book Antiqua" w:cs="TimesNewRomanPS-BoldItalicMT"/>
          <w:bCs/>
          <w:iCs/>
          <w:color w:val="000000"/>
          <w:sz w:val="24"/>
          <w:szCs w:val="24"/>
        </w:rPr>
        <w:t>The study was reviewed and approved by the Institutional Review Board</w:t>
      </w:r>
      <w:r w:rsidR="0021744F" w:rsidRPr="00CC04B5">
        <w:rPr>
          <w:rFonts w:ascii="Book Antiqua" w:hAnsi="Book Antiqua" w:cs="Tahoma"/>
          <w:color w:val="000000"/>
          <w:sz w:val="24"/>
          <w:szCs w:val="24"/>
          <w:shd w:val="clear" w:color="auto" w:fill="FFFFFF"/>
        </w:rPr>
        <w:t xml:space="preserve"> </w:t>
      </w:r>
      <w:r w:rsidR="0021744F">
        <w:rPr>
          <w:rFonts w:ascii="Book Antiqua" w:hAnsi="Book Antiqua" w:cs="Tahoma" w:hint="eastAsia"/>
          <w:color w:val="000000"/>
          <w:sz w:val="24"/>
          <w:szCs w:val="24"/>
          <w:shd w:val="clear" w:color="auto" w:fill="FFFFFF"/>
        </w:rPr>
        <w:t xml:space="preserve">of </w:t>
      </w:r>
      <w:r w:rsidR="0021744F" w:rsidRPr="00CC04B5">
        <w:rPr>
          <w:rFonts w:ascii="Book Antiqua" w:hAnsi="Book Antiqua" w:cs="Tahoma"/>
          <w:color w:val="000000"/>
          <w:sz w:val="24"/>
          <w:szCs w:val="24"/>
          <w:shd w:val="clear" w:color="auto" w:fill="FFFFFF"/>
        </w:rPr>
        <w:t xml:space="preserve">Institute of Liver </w:t>
      </w:r>
      <w:r w:rsidR="0021744F">
        <w:rPr>
          <w:rFonts w:ascii="Book Antiqua" w:hAnsi="Book Antiqua" w:cs="Tahoma" w:hint="eastAsia"/>
          <w:color w:val="000000"/>
          <w:sz w:val="24"/>
          <w:szCs w:val="24"/>
          <w:shd w:val="clear" w:color="auto" w:fill="FFFFFF"/>
        </w:rPr>
        <w:t>and</w:t>
      </w:r>
      <w:r w:rsidR="0021744F" w:rsidRPr="00CC04B5">
        <w:rPr>
          <w:rFonts w:ascii="Book Antiqua" w:hAnsi="Book Antiqua" w:cs="Tahoma"/>
          <w:color w:val="000000"/>
          <w:sz w:val="24"/>
          <w:szCs w:val="24"/>
          <w:shd w:val="clear" w:color="auto" w:fill="FFFFFF"/>
        </w:rPr>
        <w:t xml:space="preserve"> Biliary Sciences</w:t>
      </w:r>
      <w:r w:rsidR="0021744F" w:rsidRPr="00CB1068">
        <w:rPr>
          <w:rFonts w:ascii="Book Antiqua" w:eastAsia="Times New Roman" w:hAnsi="Book Antiqua" w:cs="TimesNewRomanPS-BoldItalicMT"/>
          <w:bCs/>
          <w:iCs/>
          <w:color w:val="000000"/>
          <w:sz w:val="24"/>
          <w:szCs w:val="24"/>
        </w:rPr>
        <w:t xml:space="preserve"> Institutional Review Board</w:t>
      </w:r>
      <w:r w:rsidR="00464905">
        <w:rPr>
          <w:rFonts w:ascii="Book Antiqua" w:eastAsia="Times New Roman" w:hAnsi="Book Antiqua" w:cs="TimesNewRomanPS-BoldItalicMT"/>
          <w:bCs/>
          <w:iCs/>
          <w:color w:val="000000"/>
          <w:sz w:val="24"/>
          <w:szCs w:val="24"/>
        </w:rPr>
        <w:t xml:space="preserve"> vide letter no. F.25/5/107/ILBS/AC/2016/11252/511 dated 01/05/2017</w:t>
      </w:r>
      <w:r w:rsidR="00554ECD">
        <w:rPr>
          <w:rFonts w:ascii="Book Antiqua" w:hAnsi="Book Antiqua" w:cs="TimesNewRomanPS-BoldItalicMT" w:hint="eastAsia"/>
          <w:bCs/>
          <w:iCs/>
          <w:color w:val="000000"/>
          <w:sz w:val="24"/>
          <w:szCs w:val="24"/>
        </w:rPr>
        <w:t>.</w:t>
      </w:r>
    </w:p>
    <w:p w14:paraId="073FFFA6" w14:textId="77777777" w:rsidR="00227DBA" w:rsidRPr="00227DBA" w:rsidRDefault="00227DBA" w:rsidP="0046151C">
      <w:pPr>
        <w:suppressAutoHyphens/>
        <w:autoSpaceDE w:val="0"/>
        <w:autoSpaceDN w:val="0"/>
        <w:adjustRightInd w:val="0"/>
        <w:snapToGrid w:val="0"/>
        <w:spacing w:after="0" w:line="360" w:lineRule="auto"/>
        <w:jc w:val="both"/>
        <w:rPr>
          <w:rFonts w:ascii="Book Antiqua" w:hAnsi="Book Antiqua"/>
          <w:b/>
          <w:color w:val="000000"/>
          <w:sz w:val="24"/>
          <w:szCs w:val="24"/>
        </w:rPr>
      </w:pPr>
    </w:p>
    <w:bookmarkEnd w:id="21"/>
    <w:bookmarkEnd w:id="22"/>
    <w:bookmarkEnd w:id="23"/>
    <w:bookmarkEnd w:id="24"/>
    <w:bookmarkEnd w:id="25"/>
    <w:p w14:paraId="3D3F2DDD" w14:textId="77777777" w:rsidR="00003809" w:rsidRDefault="00003809" w:rsidP="0046151C">
      <w:pPr>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 xml:space="preserve">Informed consent </w:t>
      </w:r>
      <w:r w:rsidRPr="009E753A">
        <w:rPr>
          <w:rFonts w:ascii="Book Antiqua" w:hAnsi="Book Antiqua"/>
          <w:b/>
          <w:color w:val="000000"/>
          <w:sz w:val="24"/>
          <w:szCs w:val="24"/>
        </w:rPr>
        <w:t>statement</w:t>
      </w:r>
      <w:r w:rsidRPr="009E753A">
        <w:rPr>
          <w:rFonts w:ascii="Book Antiqua" w:hAnsi="Book Antiqua"/>
          <w:b/>
          <w:sz w:val="24"/>
          <w:szCs w:val="24"/>
        </w:rPr>
        <w:t>:</w:t>
      </w:r>
      <w:r w:rsidRPr="009E753A">
        <w:rPr>
          <w:rFonts w:ascii="Book Antiqua" w:hAnsi="Book Antiqua"/>
          <w:sz w:val="24"/>
          <w:szCs w:val="24"/>
        </w:rPr>
        <w:t xml:space="preserve"> </w:t>
      </w:r>
      <w:r w:rsidR="00924AE4" w:rsidRPr="00924AE4">
        <w:rPr>
          <w:rFonts w:ascii="Book Antiqua" w:hAnsi="Book Antiqua" w:cs="Tahoma"/>
          <w:color w:val="000000"/>
          <w:sz w:val="24"/>
          <w:szCs w:val="24"/>
          <w:shd w:val="clear" w:color="auto" w:fill="FFFFFF"/>
        </w:rPr>
        <w:t>Not applicable</w:t>
      </w:r>
      <w:r w:rsidR="00924AE4">
        <w:rPr>
          <w:rFonts w:ascii="Book Antiqua" w:hAnsi="Book Antiqua" w:cs="Tahoma" w:hint="eastAsia"/>
          <w:color w:val="000000"/>
          <w:sz w:val="24"/>
          <w:szCs w:val="24"/>
          <w:shd w:val="clear" w:color="auto" w:fill="FFFFFF"/>
        </w:rPr>
        <w:t>.</w:t>
      </w:r>
    </w:p>
    <w:p w14:paraId="3BCF57B8" w14:textId="77777777" w:rsidR="00003809" w:rsidRPr="009E753A" w:rsidRDefault="00003809" w:rsidP="0046151C">
      <w:pPr>
        <w:adjustRightInd w:val="0"/>
        <w:snapToGrid w:val="0"/>
        <w:spacing w:after="0" w:line="360" w:lineRule="auto"/>
        <w:jc w:val="both"/>
        <w:rPr>
          <w:rFonts w:ascii="Book Antiqua" w:hAnsi="Book Antiqua"/>
          <w:sz w:val="24"/>
          <w:szCs w:val="24"/>
        </w:rPr>
      </w:pPr>
    </w:p>
    <w:p w14:paraId="1C64FEEB" w14:textId="77777777" w:rsidR="00003809" w:rsidRPr="009E753A" w:rsidRDefault="00003809" w:rsidP="0046151C">
      <w:pPr>
        <w:suppressAutoHyphens/>
        <w:autoSpaceDE w:val="0"/>
        <w:autoSpaceDN w:val="0"/>
        <w:adjustRightInd w:val="0"/>
        <w:snapToGrid w:val="0"/>
        <w:spacing w:after="0" w:line="360" w:lineRule="auto"/>
        <w:jc w:val="both"/>
        <w:rPr>
          <w:rFonts w:ascii="Book Antiqua" w:hAnsi="Book Antiqua"/>
          <w:b/>
          <w:color w:val="000000"/>
          <w:sz w:val="24"/>
          <w:szCs w:val="24"/>
        </w:rPr>
      </w:pPr>
      <w:bookmarkStart w:id="26" w:name="OLE_LINK222"/>
      <w:bookmarkStart w:id="27" w:name="OLE_LINK223"/>
      <w:bookmarkStart w:id="28" w:name="OLE_LINK170"/>
      <w:bookmarkStart w:id="29" w:name="OLE_LINK171"/>
      <w:bookmarkStart w:id="30" w:name="OLE_LINK216"/>
      <w:bookmarkStart w:id="31" w:name="OLE_LINK492"/>
      <w:bookmarkStart w:id="32" w:name="OLE_LINK773"/>
      <w:r w:rsidRPr="009E753A">
        <w:rPr>
          <w:rFonts w:ascii="Book Antiqua" w:hAnsi="Book Antiqua"/>
          <w:b/>
          <w:color w:val="000000"/>
          <w:sz w:val="24"/>
          <w:szCs w:val="24"/>
        </w:rPr>
        <w:t>Conflict-of-interest statement:</w:t>
      </w:r>
      <w:bookmarkEnd w:id="26"/>
      <w:bookmarkEnd w:id="27"/>
      <w:r w:rsidR="00413377">
        <w:rPr>
          <w:rFonts w:ascii="Book Antiqua" w:hAnsi="Book Antiqua" w:hint="eastAsia"/>
          <w:b/>
          <w:color w:val="000000"/>
          <w:sz w:val="24"/>
          <w:szCs w:val="24"/>
        </w:rPr>
        <w:t xml:space="preserve"> </w:t>
      </w:r>
      <w:r w:rsidR="00924AE4" w:rsidRPr="00924AE4">
        <w:rPr>
          <w:rFonts w:ascii="Book Antiqua" w:hAnsi="Book Antiqua" w:cs="Tahoma"/>
          <w:color w:val="000000"/>
          <w:sz w:val="24"/>
          <w:szCs w:val="24"/>
          <w:shd w:val="clear" w:color="auto" w:fill="FFFFFF"/>
        </w:rPr>
        <w:t>None</w:t>
      </w:r>
      <w:r w:rsidR="00413377" w:rsidRPr="00413377">
        <w:rPr>
          <w:rFonts w:ascii="Book Antiqua" w:hAnsi="Book Antiqua" w:hint="eastAsia"/>
          <w:color w:val="000000"/>
          <w:sz w:val="24"/>
          <w:szCs w:val="24"/>
        </w:rPr>
        <w:t>.</w:t>
      </w:r>
    </w:p>
    <w:bookmarkEnd w:id="28"/>
    <w:bookmarkEnd w:id="29"/>
    <w:bookmarkEnd w:id="30"/>
    <w:bookmarkEnd w:id="31"/>
    <w:bookmarkEnd w:id="32"/>
    <w:p w14:paraId="69944560" w14:textId="77777777" w:rsidR="00003809" w:rsidRDefault="00003809" w:rsidP="0046151C">
      <w:pPr>
        <w:snapToGrid w:val="0"/>
        <w:spacing w:after="0" w:line="360" w:lineRule="auto"/>
        <w:jc w:val="both"/>
        <w:rPr>
          <w:rFonts w:ascii="Book Antiqua" w:hAnsi="Book Antiqua" w:cs="Tahoma"/>
          <w:color w:val="000000"/>
          <w:sz w:val="24"/>
          <w:szCs w:val="24"/>
          <w:shd w:val="clear" w:color="auto" w:fill="FFFFFF"/>
        </w:rPr>
      </w:pPr>
    </w:p>
    <w:p w14:paraId="78366311" w14:textId="77777777" w:rsidR="00413377" w:rsidRPr="009E753A" w:rsidRDefault="00413377" w:rsidP="0046151C">
      <w:pPr>
        <w:widowControl w:val="0"/>
        <w:adjustRightInd w:val="0"/>
        <w:snapToGrid w:val="0"/>
        <w:spacing w:after="0" w:line="360" w:lineRule="auto"/>
        <w:jc w:val="both"/>
        <w:rPr>
          <w:rFonts w:ascii="Book Antiqua" w:hAnsi="Book Antiqua"/>
          <w:sz w:val="24"/>
          <w:szCs w:val="24"/>
        </w:rPr>
      </w:pPr>
      <w:bookmarkStart w:id="33" w:name="OLE_LINK111"/>
      <w:bookmarkStart w:id="34" w:name="OLE_LINK112"/>
      <w:bookmarkStart w:id="35" w:name="OLE_LINK54"/>
      <w:bookmarkStart w:id="36" w:name="OLE_LINK70"/>
      <w:bookmarkStart w:id="37" w:name="OLE_LINK123"/>
      <w:bookmarkStart w:id="38" w:name="OLE_LINK183"/>
      <w:bookmarkStart w:id="39" w:name="OLE_LINK329"/>
      <w:bookmarkStart w:id="40" w:name="OLE_LINK424"/>
      <w:bookmarkStart w:id="41" w:name="OLE_LINK662"/>
      <w:bookmarkStart w:id="42" w:name="OLE_LINK268"/>
      <w:bookmarkStart w:id="43" w:name="OLE_LINK269"/>
      <w:bookmarkStart w:id="44" w:name="OLE_LINK439"/>
      <w:bookmarkStart w:id="45" w:name="OLE_LINK501"/>
      <w:bookmarkStart w:id="46" w:name="OLE_LINK594"/>
      <w:bookmarkStart w:id="47" w:name="OLE_LINK677"/>
      <w:bookmarkStart w:id="48" w:name="OLE_LINK693"/>
      <w:bookmarkStart w:id="49" w:name="OLE_LINK792"/>
      <w:bookmarkStart w:id="50" w:name="OLE_LINK801"/>
      <w:bookmarkStart w:id="51" w:name="OLE_LINK831"/>
      <w:bookmarkStart w:id="52" w:name="OLE_LINK910"/>
      <w:bookmarkStart w:id="53" w:name="OLE_LINK914"/>
      <w:bookmarkStart w:id="54" w:name="OLE_LINK916"/>
      <w:bookmarkStart w:id="55" w:name="OLE_LINK973"/>
      <w:r w:rsidRPr="009E753A">
        <w:rPr>
          <w:rFonts w:ascii="Book Antiqua" w:hAnsi="Book Antiqua"/>
          <w:b/>
          <w:color w:val="000000"/>
          <w:sz w:val="24"/>
          <w:szCs w:val="24"/>
        </w:rPr>
        <w:lastRenderedPageBreak/>
        <w:t xml:space="preserve">Open-Access: </w:t>
      </w:r>
      <w:r w:rsidRPr="009E753A">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E753A">
        <w:rPr>
          <w:rFonts w:ascii="Book Antiqua" w:hAnsi="Book Antiqua"/>
          <w:sz w:val="24"/>
          <w:szCs w:val="24"/>
        </w:rPr>
        <w:t>http://creativecommons.org/licenses/by-nc/4.0/</w:t>
      </w:r>
      <w:bookmarkEnd w:id="33"/>
      <w:bookmarkEnd w:id="34"/>
    </w:p>
    <w:bookmarkEnd w:id="35"/>
    <w:bookmarkEnd w:id="36"/>
    <w:bookmarkEnd w:id="37"/>
    <w:bookmarkEnd w:id="38"/>
    <w:bookmarkEnd w:id="39"/>
    <w:bookmarkEnd w:id="40"/>
    <w:bookmarkEnd w:id="41"/>
    <w:p w14:paraId="5983724B" w14:textId="77777777" w:rsidR="00413377" w:rsidRPr="009E753A" w:rsidRDefault="00413377" w:rsidP="0046151C">
      <w:pPr>
        <w:adjustRightInd w:val="0"/>
        <w:snapToGrid w:val="0"/>
        <w:spacing w:after="0" w:line="360" w:lineRule="auto"/>
        <w:ind w:right="120"/>
        <w:jc w:val="both"/>
        <w:rPr>
          <w:rFonts w:ascii="Book Antiqua" w:hAnsi="Book Antiqua" w:cs="Times New Roman"/>
          <w:color w:val="000000"/>
          <w:sz w:val="24"/>
          <w:szCs w:val="24"/>
        </w:rPr>
      </w:pPr>
    </w:p>
    <w:p w14:paraId="22C48F79" w14:textId="77777777" w:rsidR="0046151C" w:rsidRPr="009E753A" w:rsidRDefault="0046151C" w:rsidP="0046151C">
      <w:pPr>
        <w:adjustRightInd w:val="0"/>
        <w:snapToGrid w:val="0"/>
        <w:spacing w:after="0" w:line="360" w:lineRule="auto"/>
        <w:ind w:right="120"/>
        <w:jc w:val="both"/>
        <w:rPr>
          <w:rFonts w:ascii="Book Antiqua" w:hAnsi="Book Antiqua" w:cs="Times New Roman"/>
          <w:color w:val="000000"/>
          <w:sz w:val="24"/>
          <w:szCs w:val="24"/>
        </w:rPr>
      </w:pPr>
      <w:bookmarkStart w:id="56" w:name="OLE_LINK332"/>
      <w:bookmarkStart w:id="57" w:name="OLE_LINK76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E753A">
        <w:rPr>
          <w:rFonts w:ascii="Book Antiqua" w:hAnsi="Book Antiqua" w:cs="Times New Roman"/>
          <w:b/>
          <w:color w:val="000000"/>
          <w:sz w:val="24"/>
          <w:szCs w:val="24"/>
        </w:rPr>
        <w:t>Manuscript source:</w:t>
      </w:r>
      <w:r w:rsidRPr="009E753A">
        <w:rPr>
          <w:rFonts w:ascii="Book Antiqua" w:hAnsi="Book Antiqua" w:cs="Times New Roman"/>
          <w:color w:val="000000"/>
          <w:sz w:val="24"/>
          <w:szCs w:val="24"/>
        </w:rPr>
        <w:t xml:space="preserve"> Unsolicited manuscript</w:t>
      </w:r>
    </w:p>
    <w:bookmarkEnd w:id="56"/>
    <w:bookmarkEnd w:id="57"/>
    <w:p w14:paraId="69C0E1D5" w14:textId="77777777" w:rsidR="00003809" w:rsidRDefault="00003809" w:rsidP="0046151C">
      <w:pPr>
        <w:snapToGrid w:val="0"/>
        <w:spacing w:after="0" w:line="360" w:lineRule="auto"/>
        <w:jc w:val="both"/>
        <w:rPr>
          <w:rFonts w:ascii="Book Antiqua" w:hAnsi="Book Antiqua" w:cs="Tahoma"/>
          <w:color w:val="000000"/>
          <w:sz w:val="24"/>
          <w:szCs w:val="24"/>
          <w:shd w:val="clear" w:color="auto" w:fill="FFFFFF"/>
        </w:rPr>
      </w:pPr>
    </w:p>
    <w:p w14:paraId="27A49028" w14:textId="77777777" w:rsidR="00CC04B5" w:rsidRPr="00CC04B5" w:rsidRDefault="00003809" w:rsidP="0046151C">
      <w:pPr>
        <w:snapToGrid w:val="0"/>
        <w:spacing w:after="0" w:line="360" w:lineRule="auto"/>
        <w:jc w:val="both"/>
        <w:rPr>
          <w:rFonts w:ascii="Book Antiqua" w:hAnsi="Book Antiqua" w:cs="Tahoma"/>
          <w:color w:val="000000"/>
          <w:sz w:val="24"/>
          <w:szCs w:val="24"/>
          <w:shd w:val="clear" w:color="auto" w:fill="FFFFFF"/>
        </w:rPr>
      </w:pPr>
      <w:r w:rsidRPr="006B17F6">
        <w:rPr>
          <w:rFonts w:ascii="Book Antiqua" w:hAnsi="Book Antiqua"/>
          <w:b/>
          <w:sz w:val="24"/>
        </w:rPr>
        <w:t>Correspondence to:</w:t>
      </w:r>
      <w:r>
        <w:rPr>
          <w:rFonts w:ascii="Book Antiqua" w:hAnsi="Book Antiqua" w:hint="eastAsia"/>
          <w:b/>
          <w:sz w:val="24"/>
        </w:rPr>
        <w:t xml:space="preserve"> </w:t>
      </w:r>
      <w:r w:rsidRPr="00CC04B5">
        <w:rPr>
          <w:rFonts w:ascii="Book Antiqua" w:hAnsi="Book Antiqua" w:cs="Tahoma"/>
          <w:b/>
          <w:color w:val="000000"/>
          <w:sz w:val="24"/>
          <w:szCs w:val="24"/>
          <w:shd w:val="clear" w:color="auto" w:fill="FFFFFF"/>
        </w:rPr>
        <w:t>Manish Tandon, Associate Professor</w:t>
      </w:r>
      <w:r w:rsidR="00924AE4">
        <w:rPr>
          <w:rFonts w:ascii="Book Antiqua" w:hAnsi="Book Antiqua" w:cs="Tahoma" w:hint="eastAsia"/>
          <w:b/>
          <w:color w:val="000000"/>
          <w:sz w:val="24"/>
          <w:szCs w:val="24"/>
          <w:shd w:val="clear" w:color="auto" w:fill="FFFFFF"/>
        </w:rPr>
        <w:t xml:space="preserve"> </w:t>
      </w:r>
      <w:r w:rsidR="00413377" w:rsidRPr="00413377">
        <w:rPr>
          <w:rFonts w:ascii="Book Antiqua" w:hAnsi="Book Antiqua" w:cs="Tahoma"/>
          <w:color w:val="000000"/>
          <w:sz w:val="24"/>
          <w:szCs w:val="24"/>
          <w:shd w:val="clear" w:color="auto" w:fill="FFFFFF"/>
        </w:rPr>
        <w:t>of Anesthesiology,</w:t>
      </w:r>
      <w:r w:rsidR="00155028">
        <w:rPr>
          <w:rFonts w:ascii="Book Antiqua" w:hAnsi="Book Antiqua" w:cs="Tahoma" w:hint="eastAsia"/>
          <w:color w:val="000000"/>
          <w:sz w:val="24"/>
          <w:szCs w:val="24"/>
          <w:shd w:val="clear" w:color="auto" w:fill="FFFFFF"/>
        </w:rPr>
        <w:t xml:space="preserve"> </w:t>
      </w:r>
      <w:r w:rsidRPr="00CC04B5">
        <w:rPr>
          <w:rFonts w:ascii="Book Antiqua" w:hAnsi="Book Antiqua" w:cs="Tahoma"/>
          <w:color w:val="000000"/>
          <w:sz w:val="24"/>
          <w:szCs w:val="24"/>
          <w:shd w:val="clear" w:color="auto" w:fill="FFFFFF"/>
        </w:rPr>
        <w:t xml:space="preserve">Institute of Liver </w:t>
      </w:r>
      <w:r>
        <w:rPr>
          <w:rFonts w:ascii="Book Antiqua" w:hAnsi="Book Antiqua" w:cs="Tahoma" w:hint="eastAsia"/>
          <w:color w:val="000000"/>
          <w:sz w:val="24"/>
          <w:szCs w:val="24"/>
          <w:shd w:val="clear" w:color="auto" w:fill="FFFFFF"/>
        </w:rPr>
        <w:t>and</w:t>
      </w:r>
      <w:r w:rsidRPr="00CC04B5">
        <w:rPr>
          <w:rFonts w:ascii="Book Antiqua" w:hAnsi="Book Antiqua" w:cs="Tahoma"/>
          <w:color w:val="000000"/>
          <w:sz w:val="24"/>
          <w:szCs w:val="24"/>
          <w:shd w:val="clear" w:color="auto" w:fill="FFFFFF"/>
        </w:rPr>
        <w:t xml:space="preserve"> Biliary Sciences,</w:t>
      </w:r>
      <w:r w:rsidRPr="00901F2C">
        <w:rPr>
          <w:rFonts w:ascii="Book Antiqua" w:hAnsi="Book Antiqua" w:cs="Tahoma"/>
          <w:color w:val="000000"/>
          <w:sz w:val="24"/>
          <w:szCs w:val="24"/>
          <w:shd w:val="clear" w:color="auto" w:fill="FFFFFF"/>
        </w:rPr>
        <w:t xml:space="preserve"> </w:t>
      </w:r>
      <w:r w:rsidR="00CC04B5" w:rsidRPr="00CC04B5">
        <w:rPr>
          <w:rFonts w:ascii="Book Antiqua" w:hAnsi="Book Antiqua" w:cs="Tahoma"/>
          <w:color w:val="000000"/>
          <w:sz w:val="24"/>
          <w:szCs w:val="24"/>
          <w:shd w:val="clear" w:color="auto" w:fill="FFFFFF"/>
        </w:rPr>
        <w:t xml:space="preserve">D-1, Vasant kunj, </w:t>
      </w:r>
      <w:r w:rsidR="00227DBA" w:rsidRPr="00413377">
        <w:rPr>
          <w:rFonts w:ascii="Book Antiqua" w:hAnsi="Book Antiqua" w:cs="Tahoma"/>
          <w:color w:val="000000"/>
          <w:sz w:val="24"/>
          <w:szCs w:val="24"/>
          <w:shd w:val="clear" w:color="auto" w:fill="FFFFFF"/>
        </w:rPr>
        <w:t>New Delhi</w:t>
      </w:r>
      <w:r w:rsidR="00227DBA">
        <w:rPr>
          <w:rFonts w:ascii="Book Antiqua" w:hAnsi="Book Antiqua" w:cs="Tahoma" w:hint="eastAsia"/>
          <w:color w:val="000000"/>
          <w:sz w:val="24"/>
          <w:szCs w:val="24"/>
          <w:shd w:val="clear" w:color="auto" w:fill="FFFFFF"/>
        </w:rPr>
        <w:t xml:space="preserve"> </w:t>
      </w:r>
      <w:r w:rsidR="00227DBA">
        <w:rPr>
          <w:rFonts w:ascii="Book Antiqua" w:hAnsi="Book Antiqua" w:cs="Tahoma"/>
          <w:color w:val="000000"/>
          <w:sz w:val="24"/>
          <w:szCs w:val="24"/>
          <w:shd w:val="clear" w:color="auto" w:fill="FFFFFF"/>
        </w:rPr>
        <w:t>110070</w:t>
      </w:r>
      <w:r>
        <w:rPr>
          <w:rFonts w:ascii="Book Antiqua" w:hAnsi="Book Antiqua" w:cs="Tahoma" w:hint="eastAsia"/>
          <w:color w:val="000000"/>
          <w:sz w:val="24"/>
          <w:szCs w:val="24"/>
          <w:shd w:val="clear" w:color="auto" w:fill="FFFFFF"/>
        </w:rPr>
        <w:t>, India.</w:t>
      </w:r>
      <w:r w:rsidRPr="00003809">
        <w:rPr>
          <w:rFonts w:ascii="Book Antiqua" w:hAnsi="Book Antiqua" w:cs="Tahoma"/>
          <w:color w:val="000000"/>
          <w:sz w:val="24"/>
          <w:szCs w:val="24"/>
          <w:shd w:val="clear" w:color="auto" w:fill="FFFFFF"/>
        </w:rPr>
        <w:t xml:space="preserve"> </w:t>
      </w:r>
      <w:r w:rsidRPr="00CC04B5">
        <w:rPr>
          <w:rFonts w:ascii="Book Antiqua" w:hAnsi="Book Antiqua" w:cs="Tahoma"/>
          <w:color w:val="000000"/>
          <w:sz w:val="24"/>
          <w:szCs w:val="24"/>
          <w:shd w:val="clear" w:color="auto" w:fill="FFFFFF"/>
        </w:rPr>
        <w:t>manishtandon25@rediffmail.com</w:t>
      </w:r>
    </w:p>
    <w:p w14:paraId="6F3B17F5" w14:textId="77777777" w:rsidR="00003809" w:rsidRDefault="00003809" w:rsidP="0046151C">
      <w:pPr>
        <w:snapToGrid w:val="0"/>
        <w:spacing w:after="0" w:line="360" w:lineRule="auto"/>
        <w:jc w:val="both"/>
        <w:rPr>
          <w:rFonts w:ascii="Book Antiqua" w:hAnsi="Book Antiqua" w:cs="Tahoma"/>
          <w:color w:val="000000"/>
          <w:sz w:val="24"/>
          <w:szCs w:val="24"/>
          <w:shd w:val="clear" w:color="auto" w:fill="FFFFFF"/>
        </w:rPr>
      </w:pPr>
      <w:r w:rsidRPr="00003809">
        <w:rPr>
          <w:rFonts w:ascii="Book Antiqua" w:hAnsi="Book Antiqua" w:cs="Tahoma" w:hint="eastAsia"/>
          <w:b/>
          <w:color w:val="000000"/>
          <w:sz w:val="24"/>
          <w:szCs w:val="24"/>
          <w:shd w:val="clear" w:color="auto" w:fill="FFFFFF"/>
        </w:rPr>
        <w:t>Telep</w:t>
      </w:r>
      <w:r w:rsidR="00CC04B5" w:rsidRPr="00003809">
        <w:rPr>
          <w:rFonts w:ascii="Book Antiqua" w:hAnsi="Book Antiqua" w:cs="Tahoma"/>
          <w:b/>
          <w:color w:val="000000"/>
          <w:sz w:val="24"/>
          <w:szCs w:val="24"/>
          <w:shd w:val="clear" w:color="auto" w:fill="FFFFFF"/>
        </w:rPr>
        <w:t>hone:</w:t>
      </w:r>
      <w:r w:rsidR="00CC04B5" w:rsidRPr="00CC04B5">
        <w:rPr>
          <w:rFonts w:ascii="Book Antiqua" w:hAnsi="Book Antiqua" w:cs="Tahoma"/>
          <w:color w:val="000000"/>
          <w:sz w:val="24"/>
          <w:szCs w:val="24"/>
          <w:shd w:val="clear" w:color="auto" w:fill="FFFFFF"/>
        </w:rPr>
        <w:t xml:space="preserve"> +91</w:t>
      </w:r>
      <w:r>
        <w:rPr>
          <w:rFonts w:ascii="Book Antiqua" w:hAnsi="Book Antiqua" w:cs="Tahoma" w:hint="eastAsia"/>
          <w:color w:val="000000"/>
          <w:sz w:val="24"/>
          <w:szCs w:val="24"/>
          <w:shd w:val="clear" w:color="auto" w:fill="FFFFFF"/>
        </w:rPr>
        <w:t>-</w:t>
      </w:r>
      <w:r w:rsidR="00CC04B5" w:rsidRPr="00CC04B5">
        <w:rPr>
          <w:rFonts w:ascii="Book Antiqua" w:hAnsi="Book Antiqua" w:cs="Tahoma"/>
          <w:color w:val="000000"/>
          <w:sz w:val="24"/>
          <w:szCs w:val="24"/>
          <w:shd w:val="clear" w:color="auto" w:fill="FFFFFF"/>
        </w:rPr>
        <w:t>987</w:t>
      </w:r>
      <w:r>
        <w:rPr>
          <w:rFonts w:ascii="Book Antiqua" w:hAnsi="Book Antiqua" w:cs="Tahoma" w:hint="eastAsia"/>
          <w:color w:val="000000"/>
          <w:sz w:val="24"/>
          <w:szCs w:val="24"/>
          <w:shd w:val="clear" w:color="auto" w:fill="FFFFFF"/>
        </w:rPr>
        <w:t>-</w:t>
      </w:r>
      <w:r>
        <w:rPr>
          <w:rFonts w:ascii="Book Antiqua" w:hAnsi="Book Antiqua" w:cs="Tahoma"/>
          <w:color w:val="000000"/>
          <w:sz w:val="24"/>
          <w:szCs w:val="24"/>
          <w:shd w:val="clear" w:color="auto" w:fill="FFFFFF"/>
        </w:rPr>
        <w:t>1437478</w:t>
      </w:r>
    </w:p>
    <w:p w14:paraId="49131281" w14:textId="77777777" w:rsidR="00CC04B5" w:rsidRPr="00CC04B5" w:rsidRDefault="00CC04B5" w:rsidP="0046151C">
      <w:pPr>
        <w:snapToGrid w:val="0"/>
        <w:spacing w:after="0" w:line="360" w:lineRule="auto"/>
        <w:jc w:val="both"/>
        <w:rPr>
          <w:rFonts w:ascii="Book Antiqua" w:hAnsi="Book Antiqua" w:cs="Tahoma"/>
          <w:color w:val="000000"/>
          <w:sz w:val="24"/>
          <w:szCs w:val="24"/>
          <w:shd w:val="clear" w:color="auto" w:fill="FFFFFF"/>
        </w:rPr>
      </w:pPr>
      <w:r w:rsidRPr="00003809">
        <w:rPr>
          <w:rFonts w:ascii="Book Antiqua" w:hAnsi="Book Antiqua" w:cs="Tahoma"/>
          <w:b/>
          <w:color w:val="000000"/>
          <w:sz w:val="24"/>
          <w:szCs w:val="24"/>
          <w:shd w:val="clear" w:color="auto" w:fill="FFFFFF"/>
        </w:rPr>
        <w:t>F</w:t>
      </w:r>
      <w:r w:rsidR="00003809" w:rsidRPr="00003809">
        <w:rPr>
          <w:rFonts w:ascii="Book Antiqua" w:hAnsi="Book Antiqua" w:cs="Tahoma"/>
          <w:b/>
          <w:color w:val="000000"/>
          <w:sz w:val="24"/>
          <w:szCs w:val="24"/>
          <w:shd w:val="clear" w:color="auto" w:fill="FFFFFF"/>
        </w:rPr>
        <w:t>ax</w:t>
      </w:r>
      <w:r w:rsidRPr="00003809">
        <w:rPr>
          <w:rFonts w:ascii="Book Antiqua" w:hAnsi="Book Antiqua" w:cs="Tahoma"/>
          <w:b/>
          <w:color w:val="000000"/>
          <w:sz w:val="24"/>
          <w:szCs w:val="24"/>
          <w:shd w:val="clear" w:color="auto" w:fill="FFFFFF"/>
        </w:rPr>
        <w:t>:</w:t>
      </w:r>
      <w:r w:rsidRPr="00CC04B5">
        <w:rPr>
          <w:rFonts w:ascii="Book Antiqua" w:hAnsi="Book Antiqua" w:cs="Tahoma"/>
          <w:color w:val="000000"/>
          <w:sz w:val="24"/>
          <w:szCs w:val="24"/>
          <w:shd w:val="clear" w:color="auto" w:fill="FFFFFF"/>
        </w:rPr>
        <w:t xml:space="preserve"> +91</w:t>
      </w:r>
      <w:r w:rsidR="00003809">
        <w:rPr>
          <w:rFonts w:ascii="Book Antiqua" w:hAnsi="Book Antiqua" w:cs="Tahoma" w:hint="eastAsia"/>
          <w:color w:val="000000"/>
          <w:sz w:val="24"/>
          <w:szCs w:val="24"/>
          <w:shd w:val="clear" w:color="auto" w:fill="FFFFFF"/>
        </w:rPr>
        <w:t>-</w:t>
      </w:r>
      <w:r w:rsidRPr="00CC04B5">
        <w:rPr>
          <w:rFonts w:ascii="Book Antiqua" w:hAnsi="Book Antiqua" w:cs="Tahoma"/>
          <w:color w:val="000000"/>
          <w:sz w:val="24"/>
          <w:szCs w:val="24"/>
          <w:shd w:val="clear" w:color="auto" w:fill="FFFFFF"/>
        </w:rPr>
        <w:t>114</w:t>
      </w:r>
      <w:r w:rsidR="00003809">
        <w:rPr>
          <w:rFonts w:ascii="Book Antiqua" w:hAnsi="Book Antiqua" w:cs="Tahoma" w:hint="eastAsia"/>
          <w:color w:val="000000"/>
          <w:sz w:val="24"/>
          <w:szCs w:val="24"/>
          <w:shd w:val="clear" w:color="auto" w:fill="FFFFFF"/>
        </w:rPr>
        <w:t>-</w:t>
      </w:r>
      <w:r w:rsidRPr="00CC04B5">
        <w:rPr>
          <w:rFonts w:ascii="Book Antiqua" w:hAnsi="Book Antiqua" w:cs="Tahoma"/>
          <w:color w:val="000000"/>
          <w:sz w:val="24"/>
          <w:szCs w:val="24"/>
          <w:shd w:val="clear" w:color="auto" w:fill="FFFFFF"/>
        </w:rPr>
        <w:t>6300010</w:t>
      </w:r>
    </w:p>
    <w:p w14:paraId="7BB9CC7B" w14:textId="77777777" w:rsidR="00003809" w:rsidRDefault="00003809" w:rsidP="0046151C">
      <w:pPr>
        <w:snapToGrid w:val="0"/>
        <w:spacing w:after="0" w:line="360" w:lineRule="auto"/>
        <w:jc w:val="both"/>
        <w:rPr>
          <w:rFonts w:ascii="Book Antiqua" w:hAnsi="Book Antiqua" w:cs="Times New Roman"/>
          <w:b/>
          <w:sz w:val="24"/>
          <w:szCs w:val="24"/>
          <w:u w:val="single"/>
        </w:rPr>
      </w:pPr>
    </w:p>
    <w:p w14:paraId="21E680EC" w14:textId="77777777" w:rsidR="007552A1" w:rsidRPr="009E753A" w:rsidRDefault="007552A1" w:rsidP="007552A1">
      <w:pPr>
        <w:widowControl w:val="0"/>
        <w:adjustRightInd w:val="0"/>
        <w:snapToGrid w:val="0"/>
        <w:spacing w:after="0" w:line="360" w:lineRule="auto"/>
        <w:jc w:val="both"/>
        <w:rPr>
          <w:rFonts w:ascii="Book Antiqua" w:hAnsi="Book Antiqua"/>
          <w:sz w:val="24"/>
          <w:szCs w:val="24"/>
        </w:rPr>
      </w:pPr>
      <w:bookmarkStart w:id="58" w:name="OLE_LINK140"/>
      <w:bookmarkStart w:id="59" w:name="OLE_LINK7"/>
      <w:bookmarkStart w:id="60" w:name="OLE_LINK8"/>
      <w:bookmarkStart w:id="61" w:name="OLE_LINK16"/>
      <w:bookmarkStart w:id="62" w:name="OLE_LINK36"/>
      <w:bookmarkStart w:id="63" w:name="OLE_LINK38"/>
      <w:bookmarkStart w:id="64" w:name="OLE_LINK47"/>
      <w:bookmarkStart w:id="65" w:name="OLE_LINK55"/>
      <w:bookmarkStart w:id="66" w:name="OLE_LINK77"/>
      <w:bookmarkStart w:id="67" w:name="OLE_LINK80"/>
      <w:bookmarkStart w:id="68" w:name="OLE_LINK83"/>
      <w:bookmarkStart w:id="69" w:name="OLE_LINK85"/>
      <w:bookmarkStart w:id="70" w:name="OLE_LINK153"/>
      <w:bookmarkStart w:id="71" w:name="OLE_LINK156"/>
      <w:bookmarkStart w:id="72" w:name="OLE_LINK224"/>
      <w:bookmarkStart w:id="73" w:name="OLE_LINK271"/>
      <w:bookmarkStart w:id="74" w:name="OLE_LINK321"/>
      <w:bookmarkStart w:id="75" w:name="OLE_LINK322"/>
      <w:bookmarkStart w:id="76" w:name="OLE_LINK330"/>
      <w:bookmarkStart w:id="77" w:name="OLE_LINK229"/>
      <w:bookmarkStart w:id="78" w:name="OLE_LINK230"/>
      <w:bookmarkStart w:id="79" w:name="OLE_LINK422"/>
      <w:bookmarkStart w:id="80" w:name="OLE_LINK464"/>
      <w:bookmarkStart w:id="81" w:name="OLE_LINK493"/>
      <w:bookmarkStart w:id="82" w:name="OLE_LINK535"/>
      <w:bookmarkStart w:id="83" w:name="OLE_LINK552"/>
      <w:bookmarkStart w:id="84" w:name="OLE_LINK578"/>
      <w:bookmarkStart w:id="85" w:name="OLE_LINK608"/>
      <w:bookmarkStart w:id="86" w:name="OLE_LINK632"/>
      <w:bookmarkStart w:id="87" w:name="OLE_LINK643"/>
      <w:bookmarkStart w:id="88" w:name="OLE_LINK678"/>
      <w:bookmarkStart w:id="89" w:name="OLE_LINK683"/>
      <w:bookmarkStart w:id="90" w:name="OLE_LINK694"/>
      <w:bookmarkStart w:id="91" w:name="OLE_LINK724"/>
      <w:bookmarkStart w:id="92" w:name="OLE_LINK730"/>
      <w:bookmarkStart w:id="93" w:name="OLE_LINK749"/>
      <w:bookmarkStart w:id="94" w:name="OLE_LINK787"/>
      <w:bookmarkStart w:id="95" w:name="OLE_LINK793"/>
      <w:bookmarkStart w:id="96" w:name="OLE_LINK815"/>
      <w:bookmarkStart w:id="97" w:name="OLE_LINK832"/>
      <w:bookmarkStart w:id="98" w:name="OLE_LINK859"/>
      <w:bookmarkStart w:id="99" w:name="OLE_LINK862"/>
      <w:bookmarkStart w:id="100" w:name="OLE_LINK874"/>
      <w:bookmarkStart w:id="101" w:name="OLE_LINK920"/>
      <w:bookmarkStart w:id="102" w:name="OLE_LINK917"/>
      <w:bookmarkStart w:id="103" w:name="OLE_LINK919"/>
      <w:bookmarkStart w:id="104" w:name="OLE_LINK942"/>
      <w:bookmarkStart w:id="105" w:name="OLE_LINK948"/>
      <w:bookmarkStart w:id="106" w:name="OLE_LINK985"/>
      <w:r w:rsidRPr="009E753A">
        <w:rPr>
          <w:rFonts w:ascii="Book Antiqua" w:hAnsi="Book Antiqua"/>
          <w:b/>
          <w:sz w:val="24"/>
          <w:szCs w:val="24"/>
        </w:rPr>
        <w:t xml:space="preserve">Received: </w:t>
      </w:r>
      <w:r>
        <w:rPr>
          <w:rFonts w:ascii="Book Antiqua" w:hAnsi="Book Antiqua" w:hint="eastAsia"/>
          <w:sz w:val="24"/>
          <w:szCs w:val="24"/>
        </w:rPr>
        <w:t>May 4, 2017</w:t>
      </w:r>
    </w:p>
    <w:p w14:paraId="22ECA97D" w14:textId="77777777" w:rsidR="007552A1" w:rsidRPr="009E753A" w:rsidRDefault="007552A1" w:rsidP="007552A1">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 xml:space="preserve">Peer-review started: </w:t>
      </w:r>
      <w:r>
        <w:rPr>
          <w:rFonts w:ascii="Book Antiqua" w:hAnsi="Book Antiqua" w:hint="eastAsia"/>
          <w:sz w:val="24"/>
          <w:szCs w:val="24"/>
        </w:rPr>
        <w:t>May 10, 2017</w:t>
      </w:r>
    </w:p>
    <w:p w14:paraId="6C2EEC63" w14:textId="77777777" w:rsidR="007552A1" w:rsidRPr="009E753A" w:rsidRDefault="007552A1" w:rsidP="007552A1">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First decision:</w:t>
      </w:r>
      <w:r w:rsidRPr="009E753A">
        <w:rPr>
          <w:rFonts w:ascii="Book Antiqua" w:hAnsi="Book Antiqua"/>
          <w:sz w:val="24"/>
          <w:szCs w:val="24"/>
        </w:rPr>
        <w:t xml:space="preserve"> </w:t>
      </w:r>
      <w:r>
        <w:rPr>
          <w:rFonts w:ascii="Book Antiqua" w:hAnsi="Book Antiqua" w:hint="eastAsia"/>
          <w:sz w:val="24"/>
          <w:szCs w:val="24"/>
        </w:rPr>
        <w:t>June 30, 2017</w:t>
      </w:r>
      <w:r w:rsidRPr="009E753A">
        <w:rPr>
          <w:rFonts w:ascii="Book Antiqua" w:hAnsi="Book Antiqua" w:hint="eastAsia"/>
          <w:sz w:val="24"/>
          <w:szCs w:val="24"/>
        </w:rPr>
        <w:t xml:space="preserve"> </w:t>
      </w:r>
    </w:p>
    <w:p w14:paraId="5F2F72D8" w14:textId="77777777" w:rsidR="007552A1" w:rsidRPr="009E753A" w:rsidRDefault="007552A1" w:rsidP="007552A1">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Revised:</w:t>
      </w:r>
      <w:r w:rsidRPr="009E753A">
        <w:rPr>
          <w:rFonts w:ascii="Book Antiqua" w:hAnsi="Book Antiqua"/>
          <w:sz w:val="24"/>
          <w:szCs w:val="24"/>
        </w:rPr>
        <w:t xml:space="preserve"> </w:t>
      </w:r>
      <w:r w:rsidR="000570EB">
        <w:rPr>
          <w:rFonts w:ascii="Book Antiqua" w:hAnsi="Book Antiqua" w:hint="eastAsia"/>
          <w:sz w:val="24"/>
          <w:szCs w:val="24"/>
        </w:rPr>
        <w:t>September</w:t>
      </w:r>
      <w:r>
        <w:rPr>
          <w:rFonts w:ascii="Book Antiqua" w:hAnsi="Book Antiqua" w:hint="eastAsia"/>
          <w:sz w:val="24"/>
          <w:szCs w:val="24"/>
        </w:rPr>
        <w:t xml:space="preserve"> </w:t>
      </w:r>
      <w:r w:rsidR="000570EB">
        <w:rPr>
          <w:rFonts w:ascii="Book Antiqua" w:hAnsi="Book Antiqua" w:hint="eastAsia"/>
          <w:sz w:val="24"/>
          <w:szCs w:val="24"/>
        </w:rPr>
        <w:t>1</w:t>
      </w:r>
      <w:r w:rsidR="00E81559">
        <w:rPr>
          <w:rFonts w:ascii="Book Antiqua" w:hAnsi="Book Antiqua" w:hint="eastAsia"/>
          <w:sz w:val="24"/>
          <w:szCs w:val="24"/>
        </w:rPr>
        <w:t>,</w:t>
      </w:r>
      <w:r>
        <w:rPr>
          <w:rFonts w:ascii="Book Antiqua" w:hAnsi="Book Antiqua" w:hint="eastAsia"/>
          <w:sz w:val="24"/>
          <w:szCs w:val="24"/>
        </w:rPr>
        <w:t xml:space="preserve"> 2017</w:t>
      </w:r>
    </w:p>
    <w:p w14:paraId="3A55C36D" w14:textId="39221AE3" w:rsidR="007552A1" w:rsidRPr="009E753A" w:rsidRDefault="007552A1" w:rsidP="007552A1">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Accepted:</w:t>
      </w:r>
      <w:r w:rsidRPr="009E753A">
        <w:rPr>
          <w:rFonts w:ascii="Book Antiqua" w:hAnsi="Book Antiqua" w:hint="eastAsia"/>
          <w:b/>
          <w:sz w:val="24"/>
          <w:szCs w:val="24"/>
        </w:rPr>
        <w:t xml:space="preserve"> </w:t>
      </w:r>
      <w:ins w:id="107" w:author="Li Ma" w:date="2017-10-15T13:53:00Z">
        <w:r w:rsidR="009C2EC7">
          <w:rPr>
            <w:rFonts w:ascii="Book Antiqua" w:hAnsi="Book Antiqua"/>
            <w:b/>
            <w:sz w:val="24"/>
            <w:szCs w:val="24"/>
          </w:rPr>
          <w:t>September 15, 2017</w:t>
        </w:r>
      </w:ins>
      <w:bookmarkStart w:id="108" w:name="_GoBack"/>
      <w:bookmarkEnd w:id="108"/>
    </w:p>
    <w:p w14:paraId="07370936" w14:textId="77777777" w:rsidR="007552A1" w:rsidRPr="009E753A" w:rsidRDefault="007552A1" w:rsidP="007552A1">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Article in press:</w:t>
      </w:r>
      <w:r w:rsidRPr="009E753A">
        <w:rPr>
          <w:rFonts w:ascii="Book Antiqua" w:hAnsi="Book Antiqua" w:hint="eastAsia"/>
          <w:sz w:val="24"/>
          <w:szCs w:val="24"/>
        </w:rPr>
        <w:t xml:space="preserve"> </w:t>
      </w:r>
    </w:p>
    <w:p w14:paraId="65692393" w14:textId="77777777" w:rsidR="007552A1" w:rsidRPr="009E753A" w:rsidRDefault="007552A1" w:rsidP="007552A1">
      <w:pPr>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Published online:</w:t>
      </w:r>
      <w:bookmarkEnd w:id="58"/>
      <w:r w:rsidRPr="009E753A">
        <w:rPr>
          <w:rFonts w:ascii="Book Antiqua" w:hAnsi="Book Antiqua" w:hint="eastAsia"/>
          <w:sz w:val="24"/>
          <w:szCs w:val="24"/>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0D8698C5" w14:textId="77777777" w:rsidR="00924AE4" w:rsidRDefault="00924AE4" w:rsidP="0046151C">
      <w:pPr>
        <w:snapToGrid w:val="0"/>
        <w:spacing w:after="0" w:line="360" w:lineRule="auto"/>
        <w:jc w:val="both"/>
        <w:rPr>
          <w:rFonts w:ascii="Book Antiqua" w:hAnsi="Book Antiqua" w:cs="Times New Roman"/>
          <w:b/>
          <w:sz w:val="24"/>
          <w:szCs w:val="24"/>
          <w:u w:val="single"/>
        </w:rPr>
      </w:pPr>
    </w:p>
    <w:p w14:paraId="7F9F7349" w14:textId="77777777" w:rsidR="00003809" w:rsidRDefault="00003809" w:rsidP="0046151C">
      <w:pPr>
        <w:snapToGrid w:val="0"/>
        <w:spacing w:after="0" w:line="360" w:lineRule="auto"/>
        <w:jc w:val="both"/>
        <w:rPr>
          <w:rFonts w:ascii="Book Antiqua" w:hAnsi="Book Antiqua" w:cs="Times New Roman"/>
          <w:b/>
          <w:sz w:val="24"/>
          <w:szCs w:val="24"/>
          <w:u w:val="single"/>
        </w:rPr>
      </w:pPr>
      <w:r>
        <w:rPr>
          <w:rFonts w:ascii="Book Antiqua" w:hAnsi="Book Antiqua" w:cs="Times New Roman"/>
          <w:b/>
          <w:sz w:val="24"/>
          <w:szCs w:val="24"/>
          <w:u w:val="single"/>
        </w:rPr>
        <w:br w:type="page"/>
      </w:r>
    </w:p>
    <w:p w14:paraId="2316C0CA" w14:textId="77777777" w:rsidR="00003809" w:rsidRPr="0046151C" w:rsidRDefault="00003809" w:rsidP="0046151C">
      <w:pPr>
        <w:snapToGrid w:val="0"/>
        <w:spacing w:after="0" w:line="360" w:lineRule="auto"/>
        <w:jc w:val="both"/>
        <w:rPr>
          <w:rFonts w:ascii="Book Antiqua" w:hAnsi="Book Antiqua" w:cs="Times New Roman"/>
          <w:b/>
          <w:color w:val="000000"/>
          <w:sz w:val="24"/>
          <w:szCs w:val="24"/>
        </w:rPr>
      </w:pPr>
      <w:r w:rsidRPr="0046151C">
        <w:rPr>
          <w:rFonts w:ascii="Book Antiqua" w:hAnsi="Book Antiqua" w:cs="Times New Roman"/>
          <w:b/>
          <w:color w:val="000000"/>
          <w:sz w:val="24"/>
          <w:szCs w:val="24"/>
        </w:rPr>
        <w:lastRenderedPageBreak/>
        <w:t>Abstract</w:t>
      </w:r>
    </w:p>
    <w:p w14:paraId="3AEED63B" w14:textId="77777777" w:rsidR="0046151C" w:rsidRDefault="0046151C" w:rsidP="0046151C">
      <w:pPr>
        <w:snapToGrid w:val="0"/>
        <w:spacing w:after="0" w:line="360" w:lineRule="auto"/>
        <w:jc w:val="both"/>
        <w:rPr>
          <w:rFonts w:ascii="Book Antiqua" w:hAnsi="Book Antiqua" w:cs="Tahoma"/>
          <w:color w:val="000000"/>
          <w:sz w:val="24"/>
          <w:szCs w:val="24"/>
          <w:shd w:val="clear" w:color="auto" w:fill="FFFFFF"/>
        </w:rPr>
      </w:pPr>
      <w:r w:rsidRPr="0046151C">
        <w:rPr>
          <w:rFonts w:ascii="Book Antiqua" w:hAnsi="Book Antiqua" w:cs="Tahoma"/>
          <w:color w:val="000000"/>
          <w:sz w:val="24"/>
          <w:szCs w:val="24"/>
          <w:shd w:val="clear" w:color="auto" w:fill="FFFFFF"/>
        </w:rPr>
        <w:t>Heart Failure (HF) following liver transplant (LT) surgery is a distinct clinical entity with high mortality. It is known to occur in absence of obvious risk factors. No preoperative workup including electrocardiogram, echocardiography at rest and on stress, reasonably prognosticates the risk. In patients of chronic liver disease, cirrhotic cardiomyopathy, alcoholic cardiomyopathy, and stress induced cardiomyopathy have each been implicated as a cause for HF after LT. However distinguishing one etiology from another not only is difficult, several etiologies may possibly coexist in a given patient. Diagnostic dilemma is further compounded by the fact that presentation and management of HF irrespective of the possible underlying cause, remains the same. In this case series, 6 cases are presented and in the light of existing literature modification in the preoperative workup are suggested.</w:t>
      </w:r>
    </w:p>
    <w:p w14:paraId="779D6EE5" w14:textId="77777777" w:rsidR="0046151C" w:rsidRPr="0046151C" w:rsidRDefault="0046151C" w:rsidP="0046151C">
      <w:pPr>
        <w:snapToGrid w:val="0"/>
        <w:spacing w:after="0" w:line="360" w:lineRule="auto"/>
        <w:jc w:val="both"/>
        <w:rPr>
          <w:rFonts w:ascii="Book Antiqua" w:hAnsi="Book Antiqua" w:cs="Tahoma"/>
          <w:color w:val="000000"/>
          <w:sz w:val="24"/>
          <w:szCs w:val="24"/>
          <w:shd w:val="clear" w:color="auto" w:fill="FFFFFF"/>
        </w:rPr>
      </w:pPr>
    </w:p>
    <w:p w14:paraId="6DB442BF" w14:textId="77777777" w:rsidR="00003809" w:rsidRDefault="00003809" w:rsidP="0046151C">
      <w:pPr>
        <w:snapToGrid w:val="0"/>
        <w:spacing w:after="0" w:line="360" w:lineRule="auto"/>
        <w:jc w:val="both"/>
        <w:rPr>
          <w:rFonts w:ascii="Book Antiqua" w:hAnsi="Book Antiqua" w:cs="Times New Roman"/>
          <w:color w:val="000000"/>
          <w:sz w:val="24"/>
          <w:szCs w:val="24"/>
        </w:rPr>
      </w:pPr>
      <w:r w:rsidRPr="0046151C">
        <w:rPr>
          <w:rFonts w:ascii="Book Antiqua" w:hAnsi="Book Antiqua" w:cs="Times New Roman"/>
          <w:b/>
          <w:color w:val="000000"/>
          <w:sz w:val="24"/>
          <w:szCs w:val="24"/>
        </w:rPr>
        <w:t xml:space="preserve">Key words: </w:t>
      </w:r>
      <w:r w:rsidR="0046151C" w:rsidRPr="0046151C">
        <w:rPr>
          <w:rFonts w:ascii="Book Antiqua" w:hAnsi="Book Antiqua" w:cs="Times New Roman"/>
          <w:color w:val="000000"/>
          <w:sz w:val="24"/>
          <w:szCs w:val="24"/>
        </w:rPr>
        <w:t>Liver transplant; Heart failure; Cirrhotic cardiomyopathy; Stress cardiomyopathy; Alcohol cardiomyopathy</w:t>
      </w:r>
    </w:p>
    <w:p w14:paraId="37718775" w14:textId="77777777" w:rsidR="0046151C" w:rsidRDefault="0046151C" w:rsidP="0046151C">
      <w:pPr>
        <w:snapToGrid w:val="0"/>
        <w:spacing w:after="0" w:line="360" w:lineRule="auto"/>
        <w:jc w:val="both"/>
        <w:rPr>
          <w:rFonts w:ascii="Book Antiqua" w:hAnsi="Book Antiqua" w:cs="Times New Roman"/>
          <w:color w:val="000000"/>
          <w:sz w:val="24"/>
          <w:szCs w:val="24"/>
        </w:rPr>
      </w:pPr>
    </w:p>
    <w:p w14:paraId="196666E7" w14:textId="77777777" w:rsidR="0046151C" w:rsidRPr="009E753A" w:rsidRDefault="0046151C" w:rsidP="0046151C">
      <w:pPr>
        <w:widowControl w:val="0"/>
        <w:adjustRightInd w:val="0"/>
        <w:snapToGrid w:val="0"/>
        <w:spacing w:after="0" w:line="360" w:lineRule="auto"/>
        <w:jc w:val="both"/>
        <w:rPr>
          <w:rFonts w:ascii="Book Antiqua" w:hAnsi="Book Antiqua" w:cs="Tahoma"/>
          <w:color w:val="000000"/>
          <w:kern w:val="2"/>
          <w:sz w:val="24"/>
          <w:szCs w:val="24"/>
        </w:rPr>
      </w:pPr>
      <w:bookmarkStart w:id="109" w:name="OLE_LINK148"/>
      <w:bookmarkStart w:id="110" w:name="OLE_LINK149"/>
      <w:bookmarkStart w:id="111" w:name="OLE_LINK200"/>
      <w:bookmarkStart w:id="112" w:name="OLE_LINK288"/>
      <w:bookmarkStart w:id="113" w:name="OLE_LINK1864"/>
      <w:bookmarkStart w:id="114" w:name="OLE_LINK382"/>
      <w:bookmarkStart w:id="115" w:name="OLE_LINK306"/>
      <w:bookmarkStart w:id="116" w:name="OLE_LINK569"/>
      <w:bookmarkStart w:id="117" w:name="OLE_LINK682"/>
      <w:bookmarkStart w:id="118" w:name="OLE_LINK78"/>
      <w:bookmarkStart w:id="119" w:name="OLE_LINK79"/>
      <w:bookmarkStart w:id="120" w:name="OLE_LINK86"/>
      <w:bookmarkStart w:id="121" w:name="OLE_LINK99"/>
      <w:bookmarkStart w:id="122" w:name="OLE_LINK217"/>
      <w:bookmarkStart w:id="123" w:name="OLE_LINK245"/>
      <w:bookmarkStart w:id="124" w:name="OLE_LINK246"/>
      <w:bookmarkStart w:id="125" w:name="OLE_LINK274"/>
      <w:bookmarkStart w:id="126" w:name="OLE_LINK320"/>
      <w:bookmarkStart w:id="127" w:name="OLE_LINK333"/>
      <w:bookmarkStart w:id="128" w:name="OLE_LINK456"/>
      <w:bookmarkStart w:id="129" w:name="OLE_LINK494"/>
      <w:bookmarkStart w:id="130" w:name="OLE_LINK596"/>
      <w:bookmarkStart w:id="131" w:name="OLE_LINK686"/>
      <w:bookmarkStart w:id="132" w:name="OLE_LINK827"/>
      <w:bookmarkStart w:id="133" w:name="OLE_LINK915"/>
      <w:r w:rsidRPr="009E753A">
        <w:rPr>
          <w:rFonts w:ascii="Book Antiqua" w:hAnsi="Book Antiqua" w:cs="Tahoma"/>
          <w:b/>
          <w:color w:val="000000"/>
          <w:kern w:val="2"/>
          <w:sz w:val="24"/>
          <w:szCs w:val="24"/>
          <w:lang w:eastAsia="ja-JP"/>
        </w:rPr>
        <w:t>© The Author(s) 201</w:t>
      </w:r>
      <w:r w:rsidRPr="009E753A">
        <w:rPr>
          <w:rFonts w:ascii="Book Antiqua" w:hAnsi="Book Antiqua" w:cs="Tahoma" w:hint="eastAsia"/>
          <w:b/>
          <w:color w:val="000000"/>
          <w:kern w:val="2"/>
          <w:sz w:val="24"/>
          <w:szCs w:val="24"/>
        </w:rPr>
        <w:t>7</w:t>
      </w:r>
      <w:r w:rsidRPr="009E753A">
        <w:rPr>
          <w:rFonts w:ascii="Book Antiqua" w:hAnsi="Book Antiqua" w:cs="Tahoma"/>
          <w:b/>
          <w:color w:val="000000"/>
          <w:kern w:val="2"/>
          <w:sz w:val="24"/>
          <w:szCs w:val="24"/>
          <w:lang w:eastAsia="ja-JP"/>
        </w:rPr>
        <w:t>.</w:t>
      </w:r>
      <w:r w:rsidRPr="009E753A">
        <w:rPr>
          <w:rFonts w:ascii="Book Antiqua" w:hAnsi="Book Antiqua" w:cs="Tahoma"/>
          <w:color w:val="000000"/>
          <w:kern w:val="2"/>
          <w:sz w:val="24"/>
          <w:szCs w:val="24"/>
          <w:lang w:eastAsia="ja-JP"/>
        </w:rPr>
        <w:t xml:space="preserve"> Published by Baishideng Publishing Group Inc. All rights reserved.</w:t>
      </w:r>
      <w:bookmarkEnd w:id="109"/>
      <w:bookmarkEnd w:id="110"/>
      <w:bookmarkEnd w:id="111"/>
      <w:bookmarkEnd w:id="112"/>
      <w:bookmarkEnd w:id="113"/>
      <w:bookmarkEnd w:id="114"/>
      <w:bookmarkEnd w:id="115"/>
      <w:bookmarkEnd w:id="116"/>
      <w:bookmarkEnd w:id="117"/>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088665C4" w14:textId="77777777" w:rsidR="00003809" w:rsidRDefault="00003809" w:rsidP="0046151C">
      <w:pPr>
        <w:snapToGrid w:val="0"/>
        <w:spacing w:after="0" w:line="360" w:lineRule="auto"/>
        <w:jc w:val="both"/>
        <w:rPr>
          <w:rFonts w:ascii="Book Antiqua" w:hAnsi="Book Antiqua"/>
          <w:b/>
          <w:sz w:val="24"/>
        </w:rPr>
      </w:pPr>
    </w:p>
    <w:p w14:paraId="26FACC5F" w14:textId="77777777" w:rsidR="00003809" w:rsidRPr="0046151C" w:rsidRDefault="00003809" w:rsidP="0046151C">
      <w:pPr>
        <w:snapToGrid w:val="0"/>
        <w:spacing w:after="0" w:line="360" w:lineRule="auto"/>
        <w:jc w:val="both"/>
        <w:rPr>
          <w:rFonts w:ascii="Book Antiqua" w:hAnsi="Book Antiqua" w:cs="Times New Roman"/>
          <w:color w:val="000000"/>
          <w:sz w:val="24"/>
          <w:szCs w:val="24"/>
        </w:rPr>
      </w:pPr>
      <w:r w:rsidRPr="0046151C">
        <w:rPr>
          <w:rFonts w:ascii="Book Antiqua" w:hAnsi="Book Antiqua" w:cs="Times New Roman"/>
          <w:b/>
          <w:color w:val="000000"/>
          <w:sz w:val="24"/>
          <w:szCs w:val="24"/>
        </w:rPr>
        <w:t xml:space="preserve">Core tip: </w:t>
      </w:r>
      <w:r w:rsidR="0046151C" w:rsidRPr="0046151C">
        <w:rPr>
          <w:rFonts w:ascii="Book Antiqua" w:hAnsi="Book Antiqua" w:cs="Times New Roman"/>
          <w:color w:val="000000"/>
          <w:sz w:val="24"/>
          <w:szCs w:val="24"/>
        </w:rPr>
        <w:t xml:space="preserve">Heart </w:t>
      </w:r>
      <w:r w:rsidR="00155028" w:rsidRPr="0046151C">
        <w:rPr>
          <w:rFonts w:ascii="Book Antiqua" w:hAnsi="Book Antiqua" w:cs="Times New Roman"/>
          <w:color w:val="000000"/>
          <w:sz w:val="24"/>
          <w:szCs w:val="24"/>
        </w:rPr>
        <w:t>f</w:t>
      </w:r>
      <w:r w:rsidR="0046151C" w:rsidRPr="0046151C">
        <w:rPr>
          <w:rFonts w:ascii="Book Antiqua" w:hAnsi="Book Antiqua" w:cs="Times New Roman"/>
          <w:color w:val="000000"/>
          <w:sz w:val="24"/>
          <w:szCs w:val="24"/>
        </w:rPr>
        <w:t>ailure following liver transplant surgery occurs in absence of any obvious risk factors and is associated with high mortality. No preoperative workup including electrocardiogram, echocardiography at rest and on stress, reasonably prognosticates the risk. While cirrhotic cardiomyopathy, alcoholic cardiomyopathy, and stress induced cardiomyopathy each have been implicated, distinguishing one from another is difficult and several etiologies may possibly coexist. In this case series, 6 cases are presented and in the light of existing literature modification in the preoperative workup are suggested.</w:t>
      </w:r>
    </w:p>
    <w:p w14:paraId="7E7F2CE1" w14:textId="77777777" w:rsidR="001600E7" w:rsidRDefault="001600E7" w:rsidP="001600E7">
      <w:pPr>
        <w:snapToGrid w:val="0"/>
        <w:spacing w:after="0" w:line="360" w:lineRule="auto"/>
        <w:jc w:val="both"/>
        <w:rPr>
          <w:rFonts w:ascii="Book Antiqua" w:hAnsi="Book Antiqua" w:cs="Times New Roman"/>
          <w:b/>
          <w:sz w:val="24"/>
          <w:szCs w:val="24"/>
          <w:u w:val="single"/>
        </w:rPr>
      </w:pPr>
    </w:p>
    <w:p w14:paraId="6FE9A1CE" w14:textId="77777777" w:rsidR="001600E7" w:rsidRPr="009E753A" w:rsidRDefault="001600E7" w:rsidP="001600E7">
      <w:pPr>
        <w:snapToGrid w:val="0"/>
        <w:spacing w:after="0" w:line="360" w:lineRule="auto"/>
        <w:jc w:val="both"/>
        <w:rPr>
          <w:rFonts w:ascii="Book Antiqua" w:hAnsi="Book Antiqua" w:cs="Times New Roman"/>
          <w:color w:val="000000"/>
          <w:sz w:val="24"/>
          <w:szCs w:val="24"/>
        </w:rPr>
      </w:pPr>
      <w:r w:rsidRPr="001600E7">
        <w:rPr>
          <w:rFonts w:ascii="Book Antiqua" w:hAnsi="Book Antiqua" w:cs="Tahoma"/>
          <w:color w:val="000000"/>
          <w:sz w:val="24"/>
          <w:szCs w:val="24"/>
          <w:shd w:val="clear" w:color="auto" w:fill="FFFFFF"/>
        </w:rPr>
        <w:t>Tandon</w:t>
      </w:r>
      <w:r w:rsidRPr="001600E7">
        <w:rPr>
          <w:rFonts w:ascii="Book Antiqua" w:hAnsi="Book Antiqua" w:cs="Tahoma" w:hint="eastAsia"/>
          <w:color w:val="000000"/>
          <w:sz w:val="24"/>
          <w:szCs w:val="24"/>
          <w:shd w:val="clear" w:color="auto" w:fill="FFFFFF"/>
        </w:rPr>
        <w:t xml:space="preserve"> M</w:t>
      </w:r>
      <w:r w:rsidRPr="001600E7">
        <w:rPr>
          <w:rFonts w:ascii="Book Antiqua" w:hAnsi="Book Antiqua" w:cs="Tahoma"/>
          <w:color w:val="000000"/>
          <w:sz w:val="24"/>
          <w:szCs w:val="24"/>
          <w:shd w:val="clear" w:color="auto" w:fill="FFFFFF"/>
        </w:rPr>
        <w:t xml:space="preserve">, </w:t>
      </w:r>
      <w:r w:rsidRPr="001600E7">
        <w:rPr>
          <w:rFonts w:ascii="Book Antiqua" w:eastAsia="Times New Roman" w:hAnsi="Book Antiqua" w:cs="Tahoma"/>
          <w:color w:val="000000"/>
          <w:sz w:val="24"/>
          <w:szCs w:val="24"/>
        </w:rPr>
        <w:t>Karna</w:t>
      </w:r>
      <w:r w:rsidRPr="001600E7">
        <w:rPr>
          <w:rFonts w:ascii="Book Antiqua" w:hAnsi="Book Antiqua" w:cs="Tahoma" w:hint="eastAsia"/>
          <w:color w:val="000000"/>
          <w:sz w:val="24"/>
          <w:szCs w:val="24"/>
        </w:rPr>
        <w:t xml:space="preserve"> ST</w:t>
      </w:r>
      <w:r w:rsidRPr="001600E7">
        <w:rPr>
          <w:rFonts w:ascii="Book Antiqua" w:hAnsi="Book Antiqua" w:cs="Tahoma"/>
          <w:color w:val="000000"/>
          <w:sz w:val="24"/>
          <w:szCs w:val="24"/>
        </w:rPr>
        <w:t xml:space="preserve">, </w:t>
      </w:r>
      <w:r w:rsidRPr="001600E7">
        <w:rPr>
          <w:rFonts w:ascii="Book Antiqua" w:hAnsi="Book Antiqua" w:cs="Tahoma"/>
          <w:color w:val="000000"/>
          <w:sz w:val="24"/>
          <w:szCs w:val="24"/>
          <w:shd w:val="clear" w:color="auto" w:fill="FFFFFF"/>
        </w:rPr>
        <w:t>Pandey</w:t>
      </w:r>
      <w:r w:rsidRPr="001600E7">
        <w:rPr>
          <w:rFonts w:ascii="Book Antiqua" w:hAnsi="Book Antiqua" w:cs="Tahoma" w:hint="eastAsia"/>
          <w:color w:val="000000"/>
          <w:sz w:val="24"/>
          <w:szCs w:val="24"/>
          <w:shd w:val="clear" w:color="auto" w:fill="FFFFFF"/>
        </w:rPr>
        <w:t xml:space="preserve"> CK</w:t>
      </w:r>
      <w:r w:rsidRPr="001600E7">
        <w:rPr>
          <w:rFonts w:ascii="Book Antiqua" w:hAnsi="Book Antiqua" w:cs="Tahoma"/>
          <w:color w:val="000000"/>
          <w:sz w:val="24"/>
          <w:szCs w:val="24"/>
          <w:shd w:val="clear" w:color="auto" w:fill="FFFFFF"/>
        </w:rPr>
        <w:t>, Chaturvedi</w:t>
      </w:r>
      <w:r w:rsidRPr="001600E7">
        <w:rPr>
          <w:rFonts w:ascii="Book Antiqua" w:hAnsi="Book Antiqua" w:cs="Tahoma" w:hint="eastAsia"/>
          <w:color w:val="000000"/>
          <w:sz w:val="24"/>
          <w:szCs w:val="24"/>
          <w:shd w:val="clear" w:color="auto" w:fill="FFFFFF"/>
        </w:rPr>
        <w:t xml:space="preserve"> R.</w:t>
      </w:r>
      <w:r>
        <w:rPr>
          <w:rFonts w:ascii="Book Antiqua" w:hAnsi="Book Antiqua" w:cs="Tahoma" w:hint="eastAsia"/>
          <w:color w:val="000000"/>
          <w:sz w:val="24"/>
          <w:szCs w:val="24"/>
          <w:shd w:val="clear" w:color="auto" w:fill="FFFFFF"/>
        </w:rPr>
        <w:t xml:space="preserve"> </w:t>
      </w:r>
      <w:r w:rsidR="00843B7B" w:rsidRPr="00843B7B">
        <w:rPr>
          <w:rFonts w:ascii="Book Antiqua" w:hAnsi="Book Antiqua" w:cs="Times New Roman"/>
          <w:sz w:val="24"/>
          <w:szCs w:val="24"/>
        </w:rPr>
        <w:t>Diagnostic and therapeutic challenge of heart failure after liver transplant: Case series</w:t>
      </w:r>
      <w:r w:rsidRPr="001600E7">
        <w:rPr>
          <w:rFonts w:ascii="Book Antiqua" w:hAnsi="Book Antiqua" w:cs="Times New Roman" w:hint="eastAsia"/>
          <w:sz w:val="24"/>
          <w:szCs w:val="24"/>
        </w:rPr>
        <w:t>.</w:t>
      </w:r>
      <w:r>
        <w:rPr>
          <w:rFonts w:ascii="Book Antiqua" w:hAnsi="Book Antiqua" w:cs="Times New Roman" w:hint="eastAsia"/>
          <w:b/>
          <w:sz w:val="24"/>
          <w:szCs w:val="24"/>
        </w:rPr>
        <w:t xml:space="preserve"> </w:t>
      </w:r>
      <w:bookmarkStart w:id="134" w:name="OLE_LINK490"/>
      <w:bookmarkStart w:id="135" w:name="OLE_LINK491"/>
      <w:bookmarkStart w:id="136" w:name="OLE_LINK553"/>
      <w:bookmarkStart w:id="137" w:name="OLE_LINK687"/>
      <w:bookmarkStart w:id="138" w:name="OLE_LINK860"/>
      <w:r w:rsidRPr="009E753A">
        <w:rPr>
          <w:rFonts w:ascii="Book Antiqua" w:hAnsi="Book Antiqua" w:cs="Arial"/>
          <w:i/>
          <w:iCs/>
          <w:color w:val="000000"/>
          <w:sz w:val="24"/>
          <w:szCs w:val="24"/>
        </w:rPr>
        <w:t xml:space="preserve">World J Hepatol </w:t>
      </w:r>
      <w:r w:rsidRPr="009E753A">
        <w:rPr>
          <w:rFonts w:ascii="Book Antiqua" w:hAnsi="Book Antiqua"/>
          <w:sz w:val="24"/>
          <w:szCs w:val="24"/>
        </w:rPr>
        <w:t>2017; In press</w:t>
      </w:r>
    </w:p>
    <w:bookmarkEnd w:id="134"/>
    <w:bookmarkEnd w:id="135"/>
    <w:bookmarkEnd w:id="136"/>
    <w:bookmarkEnd w:id="137"/>
    <w:bookmarkEnd w:id="138"/>
    <w:p w14:paraId="70F15597" w14:textId="77777777" w:rsidR="001600E7" w:rsidRDefault="001600E7" w:rsidP="001600E7">
      <w:pPr>
        <w:snapToGrid w:val="0"/>
        <w:spacing w:after="0" w:line="360" w:lineRule="auto"/>
        <w:jc w:val="both"/>
        <w:rPr>
          <w:rFonts w:ascii="Book Antiqua" w:hAnsi="Book Antiqua" w:cs="Tahoma"/>
          <w:color w:val="000000"/>
          <w:sz w:val="24"/>
          <w:szCs w:val="24"/>
          <w:shd w:val="clear" w:color="auto" w:fill="FFFFFF"/>
        </w:rPr>
      </w:pPr>
    </w:p>
    <w:p w14:paraId="756D8880" w14:textId="77777777" w:rsidR="007552A1" w:rsidRDefault="007552A1" w:rsidP="0046151C">
      <w:pPr>
        <w:snapToGrid w:val="0"/>
        <w:spacing w:after="0" w:line="360" w:lineRule="auto"/>
        <w:jc w:val="both"/>
        <w:rPr>
          <w:rFonts w:ascii="Book Antiqua" w:hAnsi="Book Antiqua" w:cs="Times New Roman"/>
          <w:b/>
          <w:sz w:val="24"/>
          <w:szCs w:val="24"/>
          <w:u w:val="single"/>
        </w:rPr>
      </w:pPr>
    </w:p>
    <w:p w14:paraId="061A8014" w14:textId="77777777" w:rsidR="00F46537" w:rsidRPr="00F46537" w:rsidRDefault="00F46537" w:rsidP="0046151C">
      <w:pPr>
        <w:snapToGrid w:val="0"/>
        <w:spacing w:after="0" w:line="360" w:lineRule="auto"/>
        <w:jc w:val="both"/>
        <w:rPr>
          <w:rFonts w:ascii="Book Antiqua" w:hAnsi="Book Antiqua" w:cs="Times New Roman"/>
          <w:b/>
          <w:sz w:val="24"/>
          <w:szCs w:val="24"/>
          <w:u w:val="single"/>
        </w:rPr>
      </w:pPr>
      <w:r w:rsidRPr="00F46537">
        <w:rPr>
          <w:rFonts w:ascii="Book Antiqua" w:hAnsi="Book Antiqua" w:cs="Times New Roman"/>
          <w:b/>
          <w:sz w:val="24"/>
          <w:szCs w:val="24"/>
          <w:u w:val="single"/>
        </w:rPr>
        <w:br w:type="page"/>
      </w:r>
    </w:p>
    <w:p w14:paraId="41B03032" w14:textId="77777777" w:rsidR="00104135" w:rsidRPr="0046151C" w:rsidRDefault="0046151C" w:rsidP="0046151C">
      <w:pPr>
        <w:snapToGrid w:val="0"/>
        <w:spacing w:after="0" w:line="360" w:lineRule="auto"/>
        <w:jc w:val="both"/>
        <w:rPr>
          <w:rFonts w:ascii="Book Antiqua" w:hAnsi="Book Antiqua" w:cs="Times New Roman"/>
          <w:b/>
          <w:sz w:val="24"/>
          <w:szCs w:val="24"/>
        </w:rPr>
      </w:pPr>
      <w:r w:rsidRPr="0046151C">
        <w:rPr>
          <w:rFonts w:ascii="Book Antiqua" w:hAnsi="Book Antiqua" w:cs="Times New Roman"/>
          <w:b/>
          <w:sz w:val="24"/>
          <w:szCs w:val="24"/>
        </w:rPr>
        <w:lastRenderedPageBreak/>
        <w:t>INTRODUCTION</w:t>
      </w:r>
    </w:p>
    <w:p w14:paraId="1F35B918" w14:textId="77777777" w:rsidR="0032714F" w:rsidRPr="00F46537" w:rsidRDefault="00417196"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Heart failure</w:t>
      </w:r>
      <w:r w:rsidR="00161462" w:rsidRPr="00F46537">
        <w:rPr>
          <w:rFonts w:ascii="Book Antiqua" w:hAnsi="Book Antiqua" w:cs="Times New Roman"/>
          <w:sz w:val="24"/>
          <w:szCs w:val="24"/>
        </w:rPr>
        <w:t xml:space="preserve"> (HF)</w:t>
      </w:r>
      <w:r w:rsidR="005C59F2" w:rsidRPr="00F46537">
        <w:rPr>
          <w:rFonts w:ascii="Book Antiqua" w:hAnsi="Book Antiqua" w:cs="Times New Roman"/>
          <w:sz w:val="24"/>
          <w:szCs w:val="24"/>
        </w:rPr>
        <w:t xml:space="preserve"> is</w:t>
      </w:r>
      <w:r w:rsidRPr="00F46537">
        <w:rPr>
          <w:rFonts w:ascii="Book Antiqua" w:hAnsi="Book Antiqua" w:cs="Times New Roman"/>
          <w:sz w:val="24"/>
          <w:szCs w:val="24"/>
        </w:rPr>
        <w:t xml:space="preserve"> defined as “Inability of the heart to keep up with the demands on it and, specifically, failure of the heart to pump</w:t>
      </w:r>
      <w:r w:rsidR="00161462" w:rsidRPr="00F46537">
        <w:rPr>
          <w:rFonts w:ascii="Book Antiqua" w:hAnsi="Book Antiqua" w:cs="Times New Roman"/>
          <w:sz w:val="24"/>
          <w:szCs w:val="24"/>
        </w:rPr>
        <w:t xml:space="preserve"> blood with normal efficiency</w:t>
      </w:r>
      <w:r w:rsidR="00E35C01" w:rsidRPr="00F46537">
        <w:rPr>
          <w:rFonts w:ascii="Book Antiqua" w:hAnsi="Book Antiqua" w:cs="Times New Roman"/>
          <w:sz w:val="24"/>
          <w:szCs w:val="24"/>
        </w:rPr>
        <w:t>”</w:t>
      </w:r>
      <w:r w:rsidR="003B13D4" w:rsidRPr="00F46537">
        <w:rPr>
          <w:rFonts w:ascii="Book Antiqua" w:hAnsi="Book Antiqua" w:cs="Times New Roman"/>
          <w:sz w:val="24"/>
          <w:szCs w:val="24"/>
        </w:rPr>
        <w:t>.</w:t>
      </w:r>
      <w:r w:rsidR="004010FA" w:rsidRPr="00F46537">
        <w:rPr>
          <w:rFonts w:ascii="Book Antiqua" w:hAnsi="Book Antiqua" w:cs="Times New Roman"/>
          <w:sz w:val="24"/>
          <w:szCs w:val="24"/>
        </w:rPr>
        <w:t xml:space="preserve"> HF following liver transplant (LT) surgery</w:t>
      </w:r>
      <w:r w:rsidR="00161462" w:rsidRPr="00F46537">
        <w:rPr>
          <w:rFonts w:ascii="Book Antiqua" w:hAnsi="Book Antiqua" w:cs="Times New Roman"/>
          <w:sz w:val="24"/>
          <w:szCs w:val="24"/>
        </w:rPr>
        <w:t xml:space="preserve"> </w:t>
      </w:r>
      <w:r w:rsidRPr="00F46537">
        <w:rPr>
          <w:rFonts w:ascii="Book Antiqua" w:hAnsi="Book Antiqua" w:cs="Times New Roman"/>
          <w:sz w:val="24"/>
          <w:szCs w:val="24"/>
        </w:rPr>
        <w:t>is recognized as a distinct clinical entity</w:t>
      </w:r>
      <w:r w:rsidR="00B428E4" w:rsidRPr="00F46537">
        <w:rPr>
          <w:rFonts w:ascii="Book Antiqua" w:hAnsi="Book Antiqua" w:cs="Times New Roman"/>
          <w:sz w:val="24"/>
          <w:szCs w:val="24"/>
        </w:rPr>
        <w:t xml:space="preserve"> with a p</w:t>
      </w:r>
      <w:r w:rsidR="004F28F2" w:rsidRPr="00F46537">
        <w:rPr>
          <w:rFonts w:ascii="Book Antiqua" w:hAnsi="Book Antiqua" w:cs="Times New Roman"/>
          <w:sz w:val="24"/>
          <w:szCs w:val="24"/>
        </w:rPr>
        <w:t>revalence</w:t>
      </w:r>
      <w:r w:rsidR="00B428E4" w:rsidRPr="00F46537">
        <w:rPr>
          <w:rFonts w:ascii="Book Antiqua" w:hAnsi="Book Antiqua" w:cs="Times New Roman"/>
          <w:sz w:val="24"/>
          <w:szCs w:val="24"/>
        </w:rPr>
        <w:t xml:space="preserve"> of</w:t>
      </w:r>
      <w:r w:rsidR="004F28F2" w:rsidRPr="00F46537">
        <w:rPr>
          <w:rFonts w:ascii="Book Antiqua" w:hAnsi="Book Antiqua" w:cs="Times New Roman"/>
          <w:sz w:val="24"/>
          <w:szCs w:val="24"/>
        </w:rPr>
        <w:t xml:space="preserve"> 3</w:t>
      </w:r>
      <w:r w:rsidR="0046151C">
        <w:rPr>
          <w:rFonts w:ascii="Book Antiqua" w:hAnsi="Book Antiqua" w:cs="Times New Roman" w:hint="eastAsia"/>
          <w:sz w:val="24"/>
          <w:szCs w:val="24"/>
        </w:rPr>
        <w:t>%</w:t>
      </w:r>
      <w:r w:rsidR="009A1C83" w:rsidRPr="00F46537">
        <w:rPr>
          <w:rFonts w:ascii="Book Antiqua" w:hAnsi="Book Antiqua" w:cs="Times New Roman"/>
          <w:sz w:val="24"/>
          <w:szCs w:val="24"/>
        </w:rPr>
        <w:t>-</w:t>
      </w:r>
      <w:r w:rsidR="004F28F2" w:rsidRPr="00F46537">
        <w:rPr>
          <w:rFonts w:ascii="Book Antiqua" w:hAnsi="Book Antiqua" w:cs="Times New Roman"/>
          <w:sz w:val="24"/>
          <w:szCs w:val="24"/>
        </w:rPr>
        <w:t>7%</w:t>
      </w:r>
      <w:r w:rsidR="00104135" w:rsidRPr="00F46537">
        <w:rPr>
          <w:rFonts w:ascii="Book Antiqua" w:hAnsi="Book Antiqua" w:cs="Times New Roman"/>
          <w:sz w:val="24"/>
          <w:szCs w:val="24"/>
          <w:vertAlign w:val="superscript"/>
        </w:rPr>
        <w:t>[1</w:t>
      </w:r>
      <w:r w:rsidR="0046151C">
        <w:rPr>
          <w:rFonts w:ascii="Book Antiqua" w:hAnsi="Book Antiqua" w:cs="Times New Roman" w:hint="eastAsia"/>
          <w:sz w:val="24"/>
          <w:szCs w:val="24"/>
          <w:vertAlign w:val="superscript"/>
        </w:rPr>
        <w:t>,2</w:t>
      </w:r>
      <w:r w:rsidR="00104135" w:rsidRPr="00F46537">
        <w:rPr>
          <w:rFonts w:ascii="Book Antiqua" w:hAnsi="Book Antiqua" w:cs="Times New Roman"/>
          <w:sz w:val="24"/>
          <w:szCs w:val="24"/>
          <w:vertAlign w:val="superscript"/>
        </w:rPr>
        <w:t>]</w:t>
      </w:r>
      <w:r w:rsidR="004F28F2" w:rsidRPr="00F46537">
        <w:rPr>
          <w:rFonts w:ascii="Book Antiqua" w:hAnsi="Book Antiqua" w:cs="Times New Roman"/>
          <w:sz w:val="24"/>
          <w:szCs w:val="24"/>
        </w:rPr>
        <w:t>.</w:t>
      </w:r>
      <w:r w:rsidR="00161462" w:rsidRPr="00F46537">
        <w:rPr>
          <w:rFonts w:ascii="Book Antiqua" w:hAnsi="Book Antiqua" w:cs="Times New Roman"/>
          <w:sz w:val="24"/>
          <w:szCs w:val="24"/>
        </w:rPr>
        <w:t xml:space="preserve"> </w:t>
      </w:r>
    </w:p>
    <w:p w14:paraId="6B0A99C5" w14:textId="77777777" w:rsidR="009C591D" w:rsidRPr="00F46537" w:rsidRDefault="00B428E4" w:rsidP="0046151C">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On retrospective analysis of 360 recipients who underwent liver transplantation at our tertiary care institute from 2011 to 2016, we identified six patients who developed heart failure in the immediate postoperative period.</w:t>
      </w:r>
      <w:r w:rsidR="00987A38" w:rsidRPr="00F46537">
        <w:rPr>
          <w:rFonts w:ascii="Book Antiqua" w:hAnsi="Book Antiqua" w:cs="Times New Roman"/>
          <w:sz w:val="24"/>
          <w:szCs w:val="24"/>
        </w:rPr>
        <w:t xml:space="preserve"> </w:t>
      </w:r>
      <w:r w:rsidR="004F28F2" w:rsidRPr="00F46537">
        <w:rPr>
          <w:rFonts w:ascii="Book Antiqua" w:hAnsi="Book Antiqua" w:cs="Times New Roman"/>
          <w:sz w:val="24"/>
          <w:szCs w:val="24"/>
        </w:rPr>
        <w:t xml:space="preserve">We </w:t>
      </w:r>
      <w:r w:rsidR="00B17E1B" w:rsidRPr="00F46537">
        <w:rPr>
          <w:rFonts w:ascii="Book Antiqua" w:hAnsi="Book Antiqua" w:cs="Times New Roman"/>
          <w:sz w:val="24"/>
          <w:szCs w:val="24"/>
        </w:rPr>
        <w:t xml:space="preserve">diagnosed heart failure </w:t>
      </w:r>
      <w:r w:rsidR="00987A38" w:rsidRPr="00F46537">
        <w:rPr>
          <w:rFonts w:ascii="Book Antiqua" w:hAnsi="Book Antiqua" w:cs="Times New Roman"/>
          <w:sz w:val="24"/>
          <w:szCs w:val="24"/>
        </w:rPr>
        <w:t xml:space="preserve">by severely decreased left ventricle ejection fraction </w:t>
      </w:r>
      <w:r w:rsidR="005D451D" w:rsidRPr="00F46537">
        <w:rPr>
          <w:rFonts w:ascii="Book Antiqua" w:hAnsi="Book Antiqua" w:cs="Times New Roman"/>
          <w:sz w:val="24"/>
          <w:szCs w:val="24"/>
        </w:rPr>
        <w:t xml:space="preserve">(LVEF) </w:t>
      </w:r>
      <w:r w:rsidR="00B17E1B" w:rsidRPr="00F46537">
        <w:rPr>
          <w:rFonts w:ascii="Book Antiqua" w:hAnsi="Book Antiqua" w:cs="Times New Roman"/>
          <w:sz w:val="24"/>
          <w:szCs w:val="24"/>
        </w:rPr>
        <w:t>on echocardiography</w:t>
      </w:r>
      <w:r w:rsidRPr="00F46537">
        <w:rPr>
          <w:rFonts w:ascii="Book Antiqua" w:hAnsi="Book Antiqua" w:cs="Times New Roman"/>
          <w:sz w:val="24"/>
          <w:szCs w:val="24"/>
        </w:rPr>
        <w:t>.</w:t>
      </w:r>
      <w:r w:rsidR="005465F1" w:rsidRPr="00F46537">
        <w:rPr>
          <w:rFonts w:ascii="Book Antiqua" w:hAnsi="Book Antiqua" w:cs="Times New Roman"/>
          <w:sz w:val="24"/>
          <w:szCs w:val="24"/>
        </w:rPr>
        <w:t xml:space="preserve"> </w:t>
      </w:r>
      <w:r w:rsidR="006C0EC6" w:rsidRPr="00F46537">
        <w:rPr>
          <w:rFonts w:ascii="Book Antiqua" w:hAnsi="Book Antiqua" w:cs="Times New Roman"/>
          <w:sz w:val="24"/>
          <w:szCs w:val="24"/>
        </w:rPr>
        <w:t>C</w:t>
      </w:r>
      <w:r w:rsidRPr="00F46537">
        <w:rPr>
          <w:rFonts w:ascii="Book Antiqua" w:hAnsi="Book Antiqua" w:cs="Times New Roman"/>
          <w:sz w:val="24"/>
          <w:szCs w:val="24"/>
        </w:rPr>
        <w:t>linical presentation was similar in all six recipients, only two survived</w:t>
      </w:r>
      <w:r w:rsidR="00C13C4D" w:rsidRPr="00F46537">
        <w:rPr>
          <w:rFonts w:ascii="Book Antiqua" w:hAnsi="Book Antiqua" w:cs="Times New Roman"/>
          <w:sz w:val="24"/>
          <w:szCs w:val="24"/>
        </w:rPr>
        <w:t xml:space="preserve">. </w:t>
      </w:r>
      <w:r w:rsidRPr="00F46537">
        <w:rPr>
          <w:rFonts w:ascii="Book Antiqua" w:hAnsi="Book Antiqua" w:cs="Times New Roman"/>
          <w:sz w:val="24"/>
          <w:szCs w:val="24"/>
        </w:rPr>
        <w:t xml:space="preserve">The details of each case are presented with </w:t>
      </w:r>
      <w:r w:rsidR="00987A38" w:rsidRPr="00F46537">
        <w:rPr>
          <w:rFonts w:ascii="Book Antiqua" w:hAnsi="Book Antiqua" w:cs="Times New Roman"/>
          <w:sz w:val="24"/>
          <w:szCs w:val="24"/>
        </w:rPr>
        <w:t xml:space="preserve">discussion </w:t>
      </w:r>
      <w:r w:rsidRPr="00F46537">
        <w:rPr>
          <w:rFonts w:ascii="Book Antiqua" w:hAnsi="Book Antiqua" w:cs="Times New Roman"/>
          <w:sz w:val="24"/>
          <w:szCs w:val="24"/>
        </w:rPr>
        <w:t>of different etiologies and specific management</w:t>
      </w:r>
      <w:r w:rsidR="0046151C">
        <w:rPr>
          <w:rFonts w:ascii="Book Antiqua" w:hAnsi="Book Antiqua" w:cs="Times New Roman" w:hint="eastAsia"/>
          <w:sz w:val="24"/>
          <w:szCs w:val="24"/>
        </w:rPr>
        <w:t xml:space="preserve"> </w:t>
      </w:r>
      <w:r w:rsidR="0046151C" w:rsidRPr="00F46537">
        <w:rPr>
          <w:rFonts w:ascii="Book Antiqua" w:hAnsi="Book Antiqua" w:cs="Times New Roman"/>
          <w:sz w:val="24"/>
          <w:szCs w:val="24"/>
        </w:rPr>
        <w:t>(Table 1)</w:t>
      </w:r>
      <w:r w:rsidR="00987A38" w:rsidRPr="00F46537">
        <w:rPr>
          <w:rFonts w:ascii="Book Antiqua" w:hAnsi="Book Antiqua" w:cs="Times New Roman"/>
          <w:sz w:val="24"/>
          <w:szCs w:val="24"/>
        </w:rPr>
        <w:t>.</w:t>
      </w:r>
      <w:r w:rsidR="0046151C" w:rsidRPr="0046151C">
        <w:rPr>
          <w:rFonts w:ascii="Book Antiqua" w:hAnsi="Book Antiqua" w:cs="Times New Roman"/>
          <w:sz w:val="24"/>
          <w:szCs w:val="24"/>
        </w:rPr>
        <w:t xml:space="preserve"> </w:t>
      </w:r>
    </w:p>
    <w:p w14:paraId="10BA026C" w14:textId="77777777" w:rsidR="00E75B77" w:rsidRDefault="00E75B77" w:rsidP="0046151C">
      <w:pPr>
        <w:snapToGrid w:val="0"/>
        <w:spacing w:after="0" w:line="360" w:lineRule="auto"/>
        <w:jc w:val="both"/>
        <w:rPr>
          <w:rFonts w:ascii="Book Antiqua" w:hAnsi="Book Antiqua" w:cs="Times New Roman"/>
          <w:b/>
          <w:sz w:val="24"/>
          <w:szCs w:val="24"/>
          <w:u w:val="single"/>
        </w:rPr>
      </w:pPr>
    </w:p>
    <w:p w14:paraId="4AFB936B" w14:textId="77777777" w:rsidR="00E75B77" w:rsidRPr="00E75B77" w:rsidRDefault="00E75B77" w:rsidP="0046151C">
      <w:pPr>
        <w:snapToGrid w:val="0"/>
        <w:spacing w:after="0" w:line="360" w:lineRule="auto"/>
        <w:jc w:val="both"/>
        <w:rPr>
          <w:rFonts w:ascii="Book Antiqua" w:hAnsi="Book Antiqua" w:cs="Times New Roman"/>
          <w:b/>
          <w:sz w:val="24"/>
          <w:szCs w:val="24"/>
        </w:rPr>
      </w:pPr>
      <w:r w:rsidRPr="00E75B77">
        <w:rPr>
          <w:rFonts w:ascii="Book Antiqua" w:hAnsi="Book Antiqua" w:cs="Times New Roman" w:hint="eastAsia"/>
          <w:b/>
          <w:sz w:val="24"/>
          <w:szCs w:val="24"/>
        </w:rPr>
        <w:t>CASE REPORT</w:t>
      </w:r>
    </w:p>
    <w:p w14:paraId="305353D4" w14:textId="77777777" w:rsidR="009C591D" w:rsidRPr="00E75B77" w:rsidRDefault="005465F1" w:rsidP="0046151C">
      <w:pPr>
        <w:snapToGrid w:val="0"/>
        <w:spacing w:after="0" w:line="360" w:lineRule="auto"/>
        <w:jc w:val="both"/>
        <w:rPr>
          <w:rFonts w:ascii="Book Antiqua" w:hAnsi="Book Antiqua" w:cs="Times New Roman"/>
          <w:b/>
          <w:i/>
          <w:sz w:val="24"/>
          <w:szCs w:val="24"/>
        </w:rPr>
      </w:pPr>
      <w:r w:rsidRPr="00E75B77">
        <w:rPr>
          <w:rFonts w:ascii="Book Antiqua" w:hAnsi="Book Antiqua" w:cs="Times New Roman"/>
          <w:b/>
          <w:i/>
          <w:sz w:val="24"/>
          <w:szCs w:val="24"/>
        </w:rPr>
        <w:t>Case 1</w:t>
      </w:r>
    </w:p>
    <w:p w14:paraId="07C3AB55" w14:textId="77777777" w:rsidR="009C591D" w:rsidRPr="00F46537" w:rsidRDefault="00C13C4D"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A 38</w:t>
      </w:r>
      <w:r w:rsidR="00E75B77">
        <w:rPr>
          <w:rFonts w:ascii="Book Antiqua" w:hAnsi="Book Antiqua" w:cs="Times New Roman" w:hint="eastAsia"/>
          <w:sz w:val="24"/>
          <w:szCs w:val="24"/>
        </w:rPr>
        <w:t>-</w:t>
      </w:r>
      <w:r w:rsidR="005465F1" w:rsidRPr="00F46537">
        <w:rPr>
          <w:rFonts w:ascii="Book Antiqua" w:hAnsi="Book Antiqua" w:cs="Times New Roman"/>
          <w:sz w:val="24"/>
          <w:szCs w:val="24"/>
        </w:rPr>
        <w:t>year</w:t>
      </w:r>
      <w:r w:rsidR="00E75B77">
        <w:rPr>
          <w:rFonts w:ascii="Book Antiqua" w:hAnsi="Book Antiqua" w:cs="Times New Roman" w:hint="eastAsia"/>
          <w:sz w:val="24"/>
          <w:szCs w:val="24"/>
        </w:rPr>
        <w:t>-</w:t>
      </w:r>
      <w:r w:rsidR="005465F1" w:rsidRPr="00F46537">
        <w:rPr>
          <w:rFonts w:ascii="Book Antiqua" w:hAnsi="Book Antiqua" w:cs="Times New Roman"/>
          <w:sz w:val="24"/>
          <w:szCs w:val="24"/>
        </w:rPr>
        <w:t xml:space="preserve">old male with cryptogenic chronic liver disease with a </w:t>
      </w:r>
      <w:r w:rsidR="009C1FFA">
        <w:rPr>
          <w:rFonts w:ascii="Book Antiqua" w:hAnsi="Book Antiqua" w:cs="Times New Roman"/>
          <w:sz w:val="24"/>
          <w:szCs w:val="24"/>
        </w:rPr>
        <w:t>“</w:t>
      </w:r>
      <w:r w:rsidR="005465F1" w:rsidRPr="00F46537">
        <w:rPr>
          <w:rFonts w:ascii="Book Antiqua" w:hAnsi="Book Antiqua" w:cs="Times New Roman"/>
          <w:sz w:val="24"/>
          <w:szCs w:val="24"/>
        </w:rPr>
        <w:t>model for end stage disease</w:t>
      </w:r>
      <w:r w:rsidR="009C1FFA">
        <w:rPr>
          <w:rFonts w:ascii="Book Antiqua" w:hAnsi="Book Antiqua" w:cs="Times New Roman"/>
          <w:sz w:val="24"/>
          <w:szCs w:val="24"/>
        </w:rPr>
        <w:t>”</w:t>
      </w:r>
      <w:r w:rsidR="00611F68" w:rsidRPr="00F46537">
        <w:rPr>
          <w:rFonts w:ascii="Book Antiqua" w:hAnsi="Book Antiqua" w:cs="Times New Roman"/>
          <w:sz w:val="24"/>
          <w:szCs w:val="24"/>
        </w:rPr>
        <w:t xml:space="preserve"> (MELD) score of 16</w:t>
      </w:r>
      <w:r w:rsidRPr="00F46537">
        <w:rPr>
          <w:rFonts w:ascii="Book Antiqua" w:hAnsi="Book Antiqua" w:cs="Times New Roman"/>
          <w:sz w:val="24"/>
          <w:szCs w:val="24"/>
        </w:rPr>
        <w:t xml:space="preserve"> </w:t>
      </w:r>
      <w:r w:rsidR="00987A38" w:rsidRPr="00F46537">
        <w:rPr>
          <w:rFonts w:ascii="Book Antiqua" w:hAnsi="Book Antiqua" w:cs="Times New Roman"/>
          <w:sz w:val="24"/>
          <w:szCs w:val="24"/>
        </w:rPr>
        <w:t>underwent uneventful live related liver transplan</w:t>
      </w:r>
      <w:r w:rsidR="00DC48EC" w:rsidRPr="00F46537">
        <w:rPr>
          <w:rFonts w:ascii="Book Antiqua" w:hAnsi="Book Antiqua" w:cs="Times New Roman"/>
          <w:sz w:val="24"/>
          <w:szCs w:val="24"/>
        </w:rPr>
        <w:t>t</w:t>
      </w:r>
      <w:r w:rsidR="00987A38" w:rsidRPr="00F46537">
        <w:rPr>
          <w:rFonts w:ascii="Book Antiqua" w:hAnsi="Book Antiqua" w:cs="Times New Roman"/>
          <w:sz w:val="24"/>
          <w:szCs w:val="24"/>
        </w:rPr>
        <w:t xml:space="preserve">ation. </w:t>
      </w:r>
      <w:r w:rsidR="005107BE" w:rsidRPr="00F46537">
        <w:rPr>
          <w:rFonts w:ascii="Book Antiqua" w:hAnsi="Book Antiqua" w:cs="Times New Roman"/>
          <w:sz w:val="24"/>
          <w:szCs w:val="24"/>
        </w:rPr>
        <w:t xml:space="preserve">No abnormality was detected in </w:t>
      </w:r>
      <w:r w:rsidR="00E97C00">
        <w:rPr>
          <w:rFonts w:ascii="Book Antiqua" w:hAnsi="Book Antiqua" w:cs="Times New Roman"/>
          <w:sz w:val="24"/>
          <w:szCs w:val="24"/>
        </w:rPr>
        <w:t xml:space="preserve">preoperative </w:t>
      </w:r>
      <w:r w:rsidRPr="00F46537">
        <w:rPr>
          <w:rFonts w:ascii="Book Antiqua" w:hAnsi="Book Antiqua" w:cs="Times New Roman"/>
          <w:sz w:val="24"/>
          <w:szCs w:val="24"/>
        </w:rPr>
        <w:t>electrocardiogram</w:t>
      </w:r>
      <w:r w:rsidR="00E8451D" w:rsidRPr="00F46537">
        <w:rPr>
          <w:rFonts w:ascii="Book Antiqua" w:hAnsi="Book Antiqua" w:cs="Times New Roman"/>
          <w:sz w:val="24"/>
          <w:szCs w:val="24"/>
        </w:rPr>
        <w:t xml:space="preserve"> (EKG)</w:t>
      </w:r>
      <w:r w:rsidRPr="00F46537">
        <w:rPr>
          <w:rFonts w:ascii="Book Antiqua" w:hAnsi="Book Antiqua" w:cs="Times New Roman"/>
          <w:sz w:val="24"/>
          <w:szCs w:val="24"/>
        </w:rPr>
        <w:t xml:space="preserve"> and resting echocardiography</w:t>
      </w:r>
      <w:r w:rsidR="003072BE" w:rsidRPr="00F46537">
        <w:rPr>
          <w:rFonts w:ascii="Book Antiqua" w:hAnsi="Book Antiqua" w:cs="Times New Roman"/>
          <w:sz w:val="24"/>
          <w:szCs w:val="24"/>
        </w:rPr>
        <w:t>. The</w:t>
      </w:r>
      <w:r w:rsidRPr="00F46537">
        <w:rPr>
          <w:rFonts w:ascii="Book Antiqua" w:hAnsi="Book Antiqua" w:cs="Times New Roman"/>
          <w:sz w:val="24"/>
          <w:szCs w:val="24"/>
        </w:rPr>
        <w:t xml:space="preserve"> </w:t>
      </w:r>
      <w:r w:rsidR="00685D08" w:rsidRPr="00F46537">
        <w:rPr>
          <w:rFonts w:ascii="Book Antiqua" w:hAnsi="Book Antiqua" w:cs="Times New Roman"/>
          <w:sz w:val="24"/>
          <w:szCs w:val="24"/>
        </w:rPr>
        <w:t>D</w:t>
      </w:r>
      <w:r w:rsidR="005465F1" w:rsidRPr="00F46537">
        <w:rPr>
          <w:rFonts w:ascii="Book Antiqua" w:hAnsi="Book Antiqua" w:cs="Times New Roman"/>
          <w:sz w:val="24"/>
          <w:szCs w:val="24"/>
        </w:rPr>
        <w:t>obutamine stress echo</w:t>
      </w:r>
      <w:r w:rsidR="004943D4" w:rsidRPr="00F46537">
        <w:rPr>
          <w:rFonts w:ascii="Book Antiqua" w:hAnsi="Book Antiqua" w:cs="Times New Roman"/>
          <w:sz w:val="24"/>
          <w:szCs w:val="24"/>
        </w:rPr>
        <w:t>cardiography</w:t>
      </w:r>
      <w:r w:rsidR="005465F1" w:rsidRPr="00F46537">
        <w:rPr>
          <w:rFonts w:ascii="Book Antiqua" w:hAnsi="Book Antiqua" w:cs="Times New Roman"/>
          <w:sz w:val="24"/>
          <w:szCs w:val="24"/>
        </w:rPr>
        <w:t xml:space="preserve"> </w:t>
      </w:r>
      <w:r w:rsidR="00685D08" w:rsidRPr="00F46537">
        <w:rPr>
          <w:rFonts w:ascii="Book Antiqua" w:hAnsi="Book Antiqua" w:cs="Times New Roman"/>
          <w:sz w:val="24"/>
          <w:szCs w:val="24"/>
        </w:rPr>
        <w:t>(DSE)</w:t>
      </w:r>
      <w:r w:rsidR="003072BE" w:rsidRPr="00F46537">
        <w:rPr>
          <w:rFonts w:ascii="Book Antiqua" w:hAnsi="Book Antiqua" w:cs="Times New Roman"/>
          <w:sz w:val="24"/>
          <w:szCs w:val="24"/>
        </w:rPr>
        <w:t xml:space="preserve"> was inconclusive due to chronotropic incompetence</w:t>
      </w:r>
      <w:r w:rsidRPr="00F46537">
        <w:rPr>
          <w:rFonts w:ascii="Book Antiqua" w:hAnsi="Book Antiqua" w:cs="Times New Roman"/>
          <w:sz w:val="24"/>
          <w:szCs w:val="24"/>
        </w:rPr>
        <w:t xml:space="preserve"> </w:t>
      </w:r>
      <w:r w:rsidR="004943D4" w:rsidRPr="00F46537">
        <w:rPr>
          <w:rFonts w:ascii="Book Antiqua" w:hAnsi="Book Antiqua" w:cs="Times New Roman"/>
          <w:sz w:val="24"/>
          <w:szCs w:val="24"/>
        </w:rPr>
        <w:t>(</w:t>
      </w:r>
      <w:r w:rsidR="005465F1" w:rsidRPr="00F46537">
        <w:rPr>
          <w:rFonts w:ascii="Book Antiqua" w:hAnsi="Book Antiqua" w:cs="Times New Roman"/>
          <w:sz w:val="24"/>
          <w:szCs w:val="24"/>
        </w:rPr>
        <w:t>fai</w:t>
      </w:r>
      <w:r w:rsidR="003246BB" w:rsidRPr="00F46537">
        <w:rPr>
          <w:rFonts w:ascii="Book Antiqua" w:hAnsi="Book Antiqua" w:cs="Times New Roman"/>
          <w:sz w:val="24"/>
          <w:szCs w:val="24"/>
        </w:rPr>
        <w:t xml:space="preserve">lure to </w:t>
      </w:r>
      <w:r w:rsidR="00685D08" w:rsidRPr="00F46537">
        <w:rPr>
          <w:rFonts w:ascii="Book Antiqua" w:hAnsi="Book Antiqua" w:cs="Times New Roman"/>
          <w:sz w:val="24"/>
          <w:szCs w:val="24"/>
        </w:rPr>
        <w:t>achieve</w:t>
      </w:r>
      <w:r w:rsidR="003246BB" w:rsidRPr="00F46537">
        <w:rPr>
          <w:rFonts w:ascii="Book Antiqua" w:hAnsi="Book Antiqua" w:cs="Times New Roman"/>
          <w:sz w:val="24"/>
          <w:szCs w:val="24"/>
        </w:rPr>
        <w:t xml:space="preserve"> target heart rat</w:t>
      </w:r>
      <w:r w:rsidRPr="00F46537">
        <w:rPr>
          <w:rFonts w:ascii="Book Antiqua" w:hAnsi="Book Antiqua" w:cs="Times New Roman"/>
          <w:sz w:val="24"/>
          <w:szCs w:val="24"/>
        </w:rPr>
        <w:t>e</w:t>
      </w:r>
      <w:r w:rsidR="004943D4" w:rsidRPr="00F46537">
        <w:rPr>
          <w:rFonts w:ascii="Book Antiqua" w:hAnsi="Book Antiqua" w:cs="Times New Roman"/>
          <w:sz w:val="24"/>
          <w:szCs w:val="24"/>
        </w:rPr>
        <w:t>)</w:t>
      </w:r>
      <w:r w:rsidR="00987A38" w:rsidRPr="00F46537">
        <w:rPr>
          <w:rFonts w:ascii="Book Antiqua" w:hAnsi="Book Antiqua" w:cs="Times New Roman"/>
          <w:sz w:val="24"/>
          <w:szCs w:val="24"/>
        </w:rPr>
        <w:t xml:space="preserve">. </w:t>
      </w:r>
      <w:r w:rsidR="004943D4" w:rsidRPr="00F46537">
        <w:rPr>
          <w:rFonts w:ascii="Book Antiqua" w:hAnsi="Book Antiqua" w:cs="Times New Roman"/>
          <w:sz w:val="24"/>
          <w:szCs w:val="24"/>
        </w:rPr>
        <w:t>Patient was weaned from</w:t>
      </w:r>
      <w:r w:rsidR="00EF77B7" w:rsidRPr="00F46537">
        <w:rPr>
          <w:rFonts w:ascii="Book Antiqua" w:hAnsi="Book Antiqua" w:cs="Times New Roman"/>
          <w:sz w:val="24"/>
          <w:szCs w:val="24"/>
        </w:rPr>
        <w:t xml:space="preserve"> mechanical ventilation</w:t>
      </w:r>
      <w:r w:rsidR="004943D4" w:rsidRPr="00F46537">
        <w:rPr>
          <w:rFonts w:ascii="Book Antiqua" w:hAnsi="Book Antiqua" w:cs="Times New Roman"/>
          <w:sz w:val="24"/>
          <w:szCs w:val="24"/>
        </w:rPr>
        <w:t xml:space="preserve"> and </w:t>
      </w:r>
      <w:r w:rsidR="00EF77B7" w:rsidRPr="00F46537">
        <w:rPr>
          <w:rFonts w:ascii="Book Antiqua" w:hAnsi="Book Antiqua" w:cs="Times New Roman"/>
          <w:sz w:val="24"/>
          <w:szCs w:val="24"/>
        </w:rPr>
        <w:t>trachea was extubated</w:t>
      </w:r>
      <w:r w:rsidR="00987A38" w:rsidRPr="00F46537">
        <w:rPr>
          <w:rFonts w:ascii="Book Antiqua" w:hAnsi="Book Antiqua" w:cs="Times New Roman"/>
          <w:sz w:val="24"/>
          <w:szCs w:val="24"/>
        </w:rPr>
        <w:t xml:space="preserve"> six hours after surgery</w:t>
      </w:r>
      <w:r w:rsidR="00EF77B7" w:rsidRPr="00F46537">
        <w:rPr>
          <w:rFonts w:ascii="Book Antiqua" w:hAnsi="Book Antiqua" w:cs="Times New Roman"/>
          <w:sz w:val="24"/>
          <w:szCs w:val="24"/>
        </w:rPr>
        <w:t>.</w:t>
      </w:r>
      <w:r w:rsidR="004C421A" w:rsidRPr="00F46537">
        <w:rPr>
          <w:rFonts w:ascii="Book Antiqua" w:hAnsi="Book Antiqua" w:cs="Times New Roman"/>
          <w:sz w:val="24"/>
          <w:szCs w:val="24"/>
        </w:rPr>
        <w:t xml:space="preserve"> </w:t>
      </w:r>
    </w:p>
    <w:p w14:paraId="7890A202" w14:textId="77777777" w:rsidR="009C591D" w:rsidRPr="00F46537" w:rsidRDefault="002D7A2A"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 xml:space="preserve">Twelve hours after extubation, </w:t>
      </w:r>
      <w:r w:rsidR="004C421A" w:rsidRPr="00F46537">
        <w:rPr>
          <w:rFonts w:ascii="Book Antiqua" w:hAnsi="Book Antiqua" w:cs="Times New Roman"/>
          <w:sz w:val="24"/>
          <w:szCs w:val="24"/>
        </w:rPr>
        <w:t xml:space="preserve">patient complained of </w:t>
      </w:r>
      <w:r w:rsidRPr="00F46537">
        <w:rPr>
          <w:rFonts w:ascii="Book Antiqua" w:hAnsi="Book Antiqua" w:cs="Times New Roman"/>
          <w:sz w:val="24"/>
          <w:szCs w:val="24"/>
        </w:rPr>
        <w:t>dyspnoea</w:t>
      </w:r>
      <w:r w:rsidR="004C421A" w:rsidRPr="00F46537">
        <w:rPr>
          <w:rFonts w:ascii="Book Antiqua" w:hAnsi="Book Antiqua" w:cs="Times New Roman"/>
          <w:sz w:val="24"/>
          <w:szCs w:val="24"/>
        </w:rPr>
        <w:t xml:space="preserve"> with coarse </w:t>
      </w:r>
      <w:r w:rsidR="000921DE" w:rsidRPr="00F46537">
        <w:rPr>
          <w:rFonts w:ascii="Book Antiqua" w:hAnsi="Book Antiqua" w:cs="Times New Roman"/>
          <w:sz w:val="24"/>
          <w:szCs w:val="24"/>
        </w:rPr>
        <w:t>crepitations</w:t>
      </w:r>
      <w:r w:rsidR="004C421A" w:rsidRPr="00F46537">
        <w:rPr>
          <w:rFonts w:ascii="Book Antiqua" w:hAnsi="Book Antiqua" w:cs="Times New Roman"/>
          <w:sz w:val="24"/>
          <w:szCs w:val="24"/>
        </w:rPr>
        <w:t xml:space="preserve"> </w:t>
      </w:r>
      <w:r w:rsidR="003F06AC" w:rsidRPr="00F46537">
        <w:rPr>
          <w:rFonts w:ascii="Book Antiqua" w:hAnsi="Book Antiqua" w:cs="Times New Roman"/>
          <w:sz w:val="24"/>
          <w:szCs w:val="24"/>
        </w:rPr>
        <w:t xml:space="preserve">suggestive of pulmonary edema </w:t>
      </w:r>
      <w:r w:rsidR="00EF77B7" w:rsidRPr="00F46537">
        <w:rPr>
          <w:rFonts w:ascii="Book Antiqua" w:hAnsi="Book Antiqua" w:cs="Times New Roman"/>
          <w:sz w:val="24"/>
          <w:szCs w:val="24"/>
        </w:rPr>
        <w:t>unresponsive to diuretics</w:t>
      </w:r>
      <w:r w:rsidRPr="00F46537">
        <w:rPr>
          <w:rFonts w:ascii="Book Antiqua" w:hAnsi="Book Antiqua" w:cs="Times New Roman"/>
          <w:sz w:val="24"/>
          <w:szCs w:val="24"/>
        </w:rPr>
        <w:t xml:space="preserve"> </w:t>
      </w:r>
      <w:r w:rsidR="00EF77B7" w:rsidRPr="00F46537">
        <w:rPr>
          <w:rFonts w:ascii="Book Antiqua" w:hAnsi="Book Antiqua" w:cs="Times New Roman"/>
          <w:sz w:val="24"/>
          <w:szCs w:val="24"/>
        </w:rPr>
        <w:t>necessitating reintubation with supportive mechanical ventilation</w:t>
      </w:r>
      <w:r w:rsidR="003F06AC" w:rsidRPr="00F46537">
        <w:rPr>
          <w:rFonts w:ascii="Book Antiqua" w:hAnsi="Book Antiqua" w:cs="Times New Roman"/>
          <w:sz w:val="24"/>
          <w:szCs w:val="24"/>
        </w:rPr>
        <w:t>.</w:t>
      </w:r>
      <w:r w:rsidRPr="00F46537">
        <w:rPr>
          <w:rFonts w:ascii="Book Antiqua" w:hAnsi="Book Antiqua" w:cs="Times New Roman"/>
          <w:sz w:val="24"/>
          <w:szCs w:val="24"/>
        </w:rPr>
        <w:t xml:space="preserve"> </w:t>
      </w:r>
      <w:r w:rsidR="003F06AC" w:rsidRPr="00F46537">
        <w:rPr>
          <w:rFonts w:ascii="Book Antiqua" w:hAnsi="Book Antiqua" w:cs="Times New Roman"/>
          <w:sz w:val="24"/>
          <w:szCs w:val="24"/>
        </w:rPr>
        <w:t>S</w:t>
      </w:r>
      <w:r w:rsidR="004C421A" w:rsidRPr="00F46537">
        <w:rPr>
          <w:rFonts w:ascii="Book Antiqua" w:hAnsi="Book Antiqua" w:cs="Times New Roman"/>
          <w:sz w:val="24"/>
          <w:szCs w:val="24"/>
        </w:rPr>
        <w:t>oon</w:t>
      </w:r>
      <w:r w:rsidR="00685D08" w:rsidRPr="00F46537">
        <w:rPr>
          <w:rFonts w:ascii="Book Antiqua" w:hAnsi="Book Antiqua" w:cs="Times New Roman"/>
          <w:sz w:val="24"/>
          <w:szCs w:val="24"/>
        </w:rPr>
        <w:t>,</w:t>
      </w:r>
      <w:r w:rsidR="004C421A" w:rsidRPr="00F46537">
        <w:rPr>
          <w:rFonts w:ascii="Book Antiqua" w:hAnsi="Book Antiqua" w:cs="Times New Roman"/>
          <w:sz w:val="24"/>
          <w:szCs w:val="24"/>
        </w:rPr>
        <w:t xml:space="preserve"> hemodynamic instability set</w:t>
      </w:r>
      <w:r w:rsidR="00877037" w:rsidRPr="00F46537">
        <w:rPr>
          <w:rFonts w:ascii="Book Antiqua" w:hAnsi="Book Antiqua" w:cs="Times New Roman"/>
          <w:sz w:val="24"/>
          <w:szCs w:val="24"/>
        </w:rPr>
        <w:t>s</w:t>
      </w:r>
      <w:r w:rsidR="004C421A" w:rsidRPr="00F46537">
        <w:rPr>
          <w:rFonts w:ascii="Book Antiqua" w:hAnsi="Book Antiqua" w:cs="Times New Roman"/>
          <w:sz w:val="24"/>
          <w:szCs w:val="24"/>
        </w:rPr>
        <w:t xml:space="preserve"> in with increasing inotropes requirement</w:t>
      </w:r>
      <w:r w:rsidR="00685D08" w:rsidRPr="00F46537">
        <w:rPr>
          <w:rFonts w:ascii="Book Antiqua" w:hAnsi="Book Antiqua" w:cs="Times New Roman"/>
          <w:sz w:val="24"/>
          <w:szCs w:val="24"/>
        </w:rPr>
        <w:t xml:space="preserve"> to maintain perfusion pre</w:t>
      </w:r>
      <w:r w:rsidR="005C59F2" w:rsidRPr="00F46537">
        <w:rPr>
          <w:rFonts w:ascii="Book Antiqua" w:hAnsi="Book Antiqua" w:cs="Times New Roman"/>
          <w:sz w:val="24"/>
          <w:szCs w:val="24"/>
        </w:rPr>
        <w:t>s</w:t>
      </w:r>
      <w:r w:rsidR="00685D08" w:rsidRPr="00F46537">
        <w:rPr>
          <w:rFonts w:ascii="Book Antiqua" w:hAnsi="Book Antiqua" w:cs="Times New Roman"/>
          <w:sz w:val="24"/>
          <w:szCs w:val="24"/>
        </w:rPr>
        <w:t>sures</w:t>
      </w:r>
      <w:r w:rsidR="004943D4" w:rsidRPr="00F46537">
        <w:rPr>
          <w:rFonts w:ascii="Book Antiqua" w:hAnsi="Book Antiqua" w:cs="Times New Roman"/>
          <w:sz w:val="24"/>
          <w:szCs w:val="24"/>
        </w:rPr>
        <w:t>.</w:t>
      </w:r>
      <w:r w:rsidR="00EF77B7" w:rsidRPr="00F46537">
        <w:rPr>
          <w:rFonts w:ascii="Book Antiqua" w:hAnsi="Book Antiqua" w:cs="Times New Roman"/>
          <w:sz w:val="24"/>
          <w:szCs w:val="24"/>
        </w:rPr>
        <w:t xml:space="preserve"> </w:t>
      </w:r>
      <w:r w:rsidR="00685D08" w:rsidRPr="00F46537">
        <w:rPr>
          <w:rFonts w:ascii="Book Antiqua" w:hAnsi="Book Antiqua" w:cs="Times New Roman"/>
          <w:sz w:val="24"/>
          <w:szCs w:val="24"/>
        </w:rPr>
        <w:t>Transthoracic</w:t>
      </w:r>
      <w:r w:rsidR="004C421A" w:rsidRPr="00F46537">
        <w:rPr>
          <w:rFonts w:ascii="Book Antiqua" w:hAnsi="Book Antiqua" w:cs="Times New Roman"/>
          <w:sz w:val="24"/>
          <w:szCs w:val="24"/>
        </w:rPr>
        <w:t xml:space="preserve"> Echocardiography </w:t>
      </w:r>
      <w:r w:rsidR="00685D08" w:rsidRPr="00F46537">
        <w:rPr>
          <w:rFonts w:ascii="Book Antiqua" w:hAnsi="Book Antiqua" w:cs="Times New Roman"/>
          <w:sz w:val="24"/>
          <w:szCs w:val="24"/>
        </w:rPr>
        <w:t xml:space="preserve">(TTE) </w:t>
      </w:r>
      <w:r w:rsidR="004C421A" w:rsidRPr="00F46537">
        <w:rPr>
          <w:rFonts w:ascii="Book Antiqua" w:hAnsi="Book Antiqua" w:cs="Times New Roman"/>
          <w:sz w:val="24"/>
          <w:szCs w:val="24"/>
        </w:rPr>
        <w:t xml:space="preserve">diagnosed left ventricle </w:t>
      </w:r>
      <w:r w:rsidR="003F06AC" w:rsidRPr="00F46537">
        <w:rPr>
          <w:rFonts w:ascii="Book Antiqua" w:hAnsi="Book Antiqua" w:cs="Times New Roman"/>
          <w:sz w:val="24"/>
          <w:szCs w:val="24"/>
        </w:rPr>
        <w:t xml:space="preserve">(LV) </w:t>
      </w:r>
      <w:r w:rsidR="004C421A" w:rsidRPr="00F46537">
        <w:rPr>
          <w:rFonts w:ascii="Book Antiqua" w:hAnsi="Book Antiqua" w:cs="Times New Roman"/>
          <w:sz w:val="24"/>
          <w:szCs w:val="24"/>
        </w:rPr>
        <w:t>systolic failure</w:t>
      </w:r>
      <w:r w:rsidR="00512DE3" w:rsidRPr="00F46537">
        <w:rPr>
          <w:rFonts w:ascii="Book Antiqua" w:hAnsi="Book Antiqua" w:cs="Times New Roman"/>
          <w:sz w:val="24"/>
          <w:szCs w:val="24"/>
        </w:rPr>
        <w:t xml:space="preserve"> with </w:t>
      </w:r>
      <w:r w:rsidR="00F42C0A" w:rsidRPr="00F46537">
        <w:rPr>
          <w:rFonts w:ascii="Book Antiqua" w:hAnsi="Book Antiqua" w:cs="Times New Roman"/>
          <w:sz w:val="24"/>
          <w:szCs w:val="24"/>
        </w:rPr>
        <w:t>LVEF</w:t>
      </w:r>
      <w:r w:rsidR="00512DE3" w:rsidRPr="00F46537">
        <w:rPr>
          <w:rFonts w:ascii="Book Antiqua" w:hAnsi="Book Antiqua" w:cs="Times New Roman"/>
          <w:sz w:val="24"/>
          <w:szCs w:val="24"/>
        </w:rPr>
        <w:t xml:space="preserve"> of 25% </w:t>
      </w:r>
      <w:r w:rsidR="00877037" w:rsidRPr="00F46537">
        <w:rPr>
          <w:rFonts w:ascii="Book Antiqua" w:hAnsi="Book Antiqua" w:cs="Times New Roman"/>
          <w:sz w:val="24"/>
          <w:szCs w:val="24"/>
        </w:rPr>
        <w:t>and</w:t>
      </w:r>
      <w:r w:rsidR="00155028">
        <w:rPr>
          <w:rFonts w:ascii="Book Antiqua" w:hAnsi="Book Antiqua" w:cs="Times New Roman"/>
          <w:sz w:val="24"/>
          <w:szCs w:val="24"/>
        </w:rPr>
        <w:t xml:space="preserve"> </w:t>
      </w:r>
      <w:r w:rsidR="00512DE3" w:rsidRPr="00F46537">
        <w:rPr>
          <w:rFonts w:ascii="Book Antiqua" w:hAnsi="Book Antiqua" w:cs="Times New Roman"/>
          <w:sz w:val="24"/>
          <w:szCs w:val="24"/>
        </w:rPr>
        <w:t xml:space="preserve">increased systemic vascular resistance </w:t>
      </w:r>
      <w:r w:rsidR="003F06AC" w:rsidRPr="00F46537">
        <w:rPr>
          <w:rFonts w:ascii="Book Antiqua" w:hAnsi="Book Antiqua" w:cs="Times New Roman"/>
          <w:sz w:val="24"/>
          <w:szCs w:val="24"/>
        </w:rPr>
        <w:t xml:space="preserve">(SVR) </w:t>
      </w:r>
      <w:r w:rsidR="00512DE3" w:rsidRPr="00F46537">
        <w:rPr>
          <w:rFonts w:ascii="Book Antiqua" w:hAnsi="Book Antiqua" w:cs="Times New Roman"/>
          <w:sz w:val="24"/>
          <w:szCs w:val="24"/>
        </w:rPr>
        <w:t>of 1400 dynes.sec.cm</w:t>
      </w:r>
      <w:r w:rsidR="00512DE3" w:rsidRPr="00F46537">
        <w:rPr>
          <w:rFonts w:ascii="Book Antiqua" w:hAnsi="Book Antiqua" w:cs="Times New Roman"/>
          <w:sz w:val="24"/>
          <w:szCs w:val="24"/>
          <w:vertAlign w:val="superscript"/>
        </w:rPr>
        <w:t>-5</w:t>
      </w:r>
      <w:r w:rsidR="00512DE3" w:rsidRPr="00F46537">
        <w:rPr>
          <w:rFonts w:ascii="Book Antiqua" w:hAnsi="Book Antiqua" w:cs="Times New Roman"/>
          <w:sz w:val="24"/>
          <w:szCs w:val="24"/>
        </w:rPr>
        <w:t>.</w:t>
      </w:r>
      <w:r w:rsidR="00E8451D" w:rsidRPr="00F46537">
        <w:rPr>
          <w:rFonts w:ascii="Book Antiqua" w:hAnsi="Book Antiqua" w:cs="Times New Roman"/>
          <w:sz w:val="24"/>
          <w:szCs w:val="24"/>
        </w:rPr>
        <w:t xml:space="preserve"> </w:t>
      </w:r>
      <w:r w:rsidR="000C117C" w:rsidRPr="00F46537">
        <w:rPr>
          <w:rFonts w:ascii="Book Antiqua" w:hAnsi="Book Antiqua" w:cs="Times New Roman"/>
          <w:sz w:val="24"/>
          <w:szCs w:val="24"/>
        </w:rPr>
        <w:t>‘Troponin T’ test was negative</w:t>
      </w:r>
      <w:r w:rsidR="00C9552D" w:rsidRPr="00F46537">
        <w:rPr>
          <w:rFonts w:ascii="Book Antiqua" w:hAnsi="Book Antiqua" w:cs="Times New Roman"/>
          <w:sz w:val="24"/>
          <w:szCs w:val="24"/>
        </w:rPr>
        <w:t xml:space="preserve"> but Creat</w:t>
      </w:r>
      <w:r w:rsidR="00BC63EB" w:rsidRPr="00F46537">
        <w:rPr>
          <w:rFonts w:ascii="Book Antiqua" w:hAnsi="Book Antiqua" w:cs="Times New Roman"/>
          <w:sz w:val="24"/>
          <w:szCs w:val="24"/>
        </w:rPr>
        <w:t>i</w:t>
      </w:r>
      <w:r w:rsidR="00C9552D" w:rsidRPr="00F46537">
        <w:rPr>
          <w:rFonts w:ascii="Book Antiqua" w:hAnsi="Book Antiqua" w:cs="Times New Roman"/>
          <w:sz w:val="24"/>
          <w:szCs w:val="24"/>
        </w:rPr>
        <w:t xml:space="preserve">ne </w:t>
      </w:r>
      <w:r w:rsidR="0006776F" w:rsidRPr="00F46537">
        <w:rPr>
          <w:rFonts w:ascii="Book Antiqua" w:hAnsi="Book Antiqua" w:cs="Times New Roman"/>
          <w:sz w:val="24"/>
          <w:szCs w:val="24"/>
        </w:rPr>
        <w:t xml:space="preserve">kinase-MB </w:t>
      </w:r>
      <w:r w:rsidR="00C9552D" w:rsidRPr="00F46537">
        <w:rPr>
          <w:rFonts w:ascii="Book Antiqua" w:hAnsi="Book Antiqua" w:cs="Times New Roman"/>
          <w:sz w:val="24"/>
          <w:szCs w:val="24"/>
        </w:rPr>
        <w:t xml:space="preserve">(CK-MB) </w:t>
      </w:r>
      <w:r w:rsidR="0006776F" w:rsidRPr="00F46537">
        <w:rPr>
          <w:rFonts w:ascii="Book Antiqua" w:hAnsi="Book Antiqua" w:cs="Times New Roman"/>
          <w:sz w:val="24"/>
          <w:szCs w:val="24"/>
        </w:rPr>
        <w:t>was elevated</w:t>
      </w:r>
      <w:r w:rsidR="004943D4" w:rsidRPr="00F46537">
        <w:rPr>
          <w:rFonts w:ascii="Book Antiqua" w:hAnsi="Book Antiqua" w:cs="Times New Roman"/>
          <w:sz w:val="24"/>
          <w:szCs w:val="24"/>
        </w:rPr>
        <w:t xml:space="preserve"> (</w:t>
      </w:r>
      <w:r w:rsidR="00B17E1B" w:rsidRPr="00F46537">
        <w:rPr>
          <w:rFonts w:ascii="Book Antiqua" w:hAnsi="Book Antiqua" w:cs="Times New Roman"/>
          <w:sz w:val="24"/>
          <w:szCs w:val="24"/>
        </w:rPr>
        <w:t>16.8%</w:t>
      </w:r>
      <w:r w:rsidR="00D5377E" w:rsidRPr="00F46537">
        <w:rPr>
          <w:rFonts w:ascii="Book Antiqua" w:hAnsi="Book Antiqua" w:cs="Times New Roman"/>
          <w:sz w:val="24"/>
          <w:szCs w:val="24"/>
        </w:rPr>
        <w:t xml:space="preserve"> of CK</w:t>
      </w:r>
      <w:r w:rsidR="004943D4" w:rsidRPr="00F46537">
        <w:rPr>
          <w:rFonts w:ascii="Book Antiqua" w:hAnsi="Book Antiqua" w:cs="Times New Roman"/>
          <w:sz w:val="24"/>
          <w:szCs w:val="24"/>
        </w:rPr>
        <w:t>)</w:t>
      </w:r>
      <w:r w:rsidR="00EF77B7" w:rsidRPr="00F46537">
        <w:rPr>
          <w:rFonts w:ascii="Book Antiqua" w:hAnsi="Book Antiqua" w:cs="Times New Roman"/>
          <w:sz w:val="24"/>
          <w:szCs w:val="24"/>
        </w:rPr>
        <w:t>.</w:t>
      </w:r>
    </w:p>
    <w:p w14:paraId="5FA42787" w14:textId="77777777" w:rsidR="00DF3FDD" w:rsidRDefault="00C9552D"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P</w:t>
      </w:r>
      <w:r w:rsidR="00512DE3" w:rsidRPr="00F46537">
        <w:rPr>
          <w:rFonts w:ascii="Book Antiqua" w:hAnsi="Book Antiqua" w:cs="Times New Roman"/>
          <w:sz w:val="24"/>
          <w:szCs w:val="24"/>
        </w:rPr>
        <w:t>harmacologic intervention was aimed at decreasing pre- and after load using</w:t>
      </w:r>
      <w:r w:rsidR="003F06AC" w:rsidRPr="00F46537">
        <w:rPr>
          <w:rFonts w:ascii="Book Antiqua" w:hAnsi="Book Antiqua" w:cs="Times New Roman"/>
          <w:sz w:val="24"/>
          <w:szCs w:val="24"/>
        </w:rPr>
        <w:t>-</w:t>
      </w:r>
      <w:r w:rsidR="00512DE3" w:rsidRPr="00F46537">
        <w:rPr>
          <w:rFonts w:ascii="Book Antiqua" w:hAnsi="Book Antiqua" w:cs="Times New Roman"/>
          <w:sz w:val="24"/>
          <w:szCs w:val="24"/>
        </w:rPr>
        <w:t xml:space="preserve"> injection Labetalol, </w:t>
      </w:r>
      <w:r w:rsidR="00986A47" w:rsidRPr="00F46537">
        <w:rPr>
          <w:rFonts w:ascii="Book Antiqua" w:hAnsi="Book Antiqua" w:cs="Times New Roman"/>
          <w:sz w:val="24"/>
          <w:szCs w:val="24"/>
        </w:rPr>
        <w:t xml:space="preserve">and </w:t>
      </w:r>
      <w:r w:rsidR="00512DE3" w:rsidRPr="00F46537">
        <w:rPr>
          <w:rFonts w:ascii="Book Antiqua" w:hAnsi="Book Antiqua" w:cs="Times New Roman"/>
          <w:sz w:val="24"/>
          <w:szCs w:val="24"/>
        </w:rPr>
        <w:t>Nitroglycerine. Low perfusion pressure</w:t>
      </w:r>
      <w:r w:rsidR="003F06AC" w:rsidRPr="00F46537">
        <w:rPr>
          <w:rFonts w:ascii="Book Antiqua" w:hAnsi="Book Antiqua" w:cs="Times New Roman"/>
          <w:sz w:val="24"/>
          <w:szCs w:val="24"/>
        </w:rPr>
        <w:t xml:space="preserve"> (mean blood pressure-</w:t>
      </w:r>
      <w:r w:rsidR="009C1FFA">
        <w:rPr>
          <w:rFonts w:ascii="Book Antiqua" w:hAnsi="Book Antiqua" w:cs="Times New Roman"/>
          <w:sz w:val="24"/>
          <w:szCs w:val="24"/>
        </w:rPr>
        <w:t>50</w:t>
      </w:r>
      <w:r w:rsidR="009C1FFA">
        <w:rPr>
          <w:rFonts w:ascii="Book Antiqua" w:hAnsi="Book Antiqua" w:cs="Times New Roman" w:hint="eastAsia"/>
          <w:sz w:val="24"/>
          <w:szCs w:val="24"/>
        </w:rPr>
        <w:t xml:space="preserve"> </w:t>
      </w:r>
      <w:r w:rsidR="009C1FFA">
        <w:rPr>
          <w:rFonts w:ascii="Book Antiqua" w:hAnsi="Book Antiqua" w:cs="Times New Roman"/>
          <w:sz w:val="24"/>
          <w:szCs w:val="24"/>
        </w:rPr>
        <w:t>mm</w:t>
      </w:r>
      <w:r w:rsidR="00512DE3" w:rsidRPr="00F46537">
        <w:rPr>
          <w:rFonts w:ascii="Book Antiqua" w:hAnsi="Book Antiqua" w:cs="Times New Roman"/>
          <w:sz w:val="24"/>
          <w:szCs w:val="24"/>
        </w:rPr>
        <w:t>Hg.</w:t>
      </w:r>
      <w:r w:rsidR="003F06AC" w:rsidRPr="00F46537">
        <w:rPr>
          <w:rFonts w:ascii="Book Antiqua" w:hAnsi="Book Antiqua" w:cs="Times New Roman"/>
          <w:sz w:val="24"/>
          <w:szCs w:val="24"/>
        </w:rPr>
        <w:t>)</w:t>
      </w:r>
      <w:r w:rsidR="00512DE3" w:rsidRPr="00F46537">
        <w:rPr>
          <w:rFonts w:ascii="Book Antiqua" w:hAnsi="Book Antiqua" w:cs="Times New Roman"/>
          <w:sz w:val="24"/>
          <w:szCs w:val="24"/>
        </w:rPr>
        <w:t xml:space="preserve"> </w:t>
      </w:r>
      <w:r w:rsidR="003F06AC" w:rsidRPr="00F46537">
        <w:rPr>
          <w:rFonts w:ascii="Book Antiqua" w:hAnsi="Book Antiqua" w:cs="Times New Roman"/>
          <w:sz w:val="24"/>
          <w:szCs w:val="24"/>
        </w:rPr>
        <w:t>w</w:t>
      </w:r>
      <w:r w:rsidR="00877037" w:rsidRPr="00F46537">
        <w:rPr>
          <w:rFonts w:ascii="Book Antiqua" w:hAnsi="Book Antiqua" w:cs="Times New Roman"/>
          <w:sz w:val="24"/>
          <w:szCs w:val="24"/>
        </w:rPr>
        <w:t>as</w:t>
      </w:r>
      <w:r w:rsidR="00512DE3" w:rsidRPr="00F46537">
        <w:rPr>
          <w:rFonts w:ascii="Book Antiqua" w:hAnsi="Book Antiqua" w:cs="Times New Roman"/>
          <w:sz w:val="24"/>
          <w:szCs w:val="24"/>
        </w:rPr>
        <w:t xml:space="preserve"> accepted. </w:t>
      </w:r>
      <w:r w:rsidR="003F06AC" w:rsidRPr="00F46537">
        <w:rPr>
          <w:rFonts w:ascii="Book Antiqua" w:hAnsi="Book Antiqua" w:cs="Times New Roman"/>
          <w:sz w:val="24"/>
          <w:szCs w:val="24"/>
        </w:rPr>
        <w:t xml:space="preserve">SVR </w:t>
      </w:r>
      <w:r w:rsidR="00685D08" w:rsidRPr="00F46537">
        <w:rPr>
          <w:rFonts w:ascii="Book Antiqua" w:hAnsi="Book Antiqua" w:cs="Times New Roman"/>
          <w:sz w:val="24"/>
          <w:szCs w:val="24"/>
        </w:rPr>
        <w:t>was maintained</w:t>
      </w:r>
      <w:r w:rsidR="003F06AC" w:rsidRPr="00F46537">
        <w:rPr>
          <w:rFonts w:ascii="Book Antiqua" w:hAnsi="Book Antiqua" w:cs="Times New Roman"/>
          <w:sz w:val="24"/>
          <w:szCs w:val="24"/>
        </w:rPr>
        <w:t xml:space="preserve"> between 800-900 dynes.sec.cm</w:t>
      </w:r>
      <w:r w:rsidR="003F06AC" w:rsidRPr="00F46537">
        <w:rPr>
          <w:rFonts w:ascii="Book Antiqua" w:hAnsi="Book Antiqua" w:cs="Times New Roman"/>
          <w:sz w:val="24"/>
          <w:szCs w:val="24"/>
          <w:vertAlign w:val="superscript"/>
        </w:rPr>
        <w:t>-5</w:t>
      </w:r>
      <w:r w:rsidR="003F06AC" w:rsidRPr="00F46537">
        <w:rPr>
          <w:rFonts w:ascii="Book Antiqua" w:hAnsi="Book Antiqua" w:cs="Times New Roman"/>
          <w:sz w:val="24"/>
          <w:szCs w:val="24"/>
        </w:rPr>
        <w:t xml:space="preserve">. </w:t>
      </w:r>
      <w:r w:rsidR="00A911E0" w:rsidRPr="00F46537">
        <w:rPr>
          <w:rFonts w:ascii="Book Antiqua" w:hAnsi="Book Antiqua" w:cs="Times New Roman"/>
          <w:sz w:val="24"/>
          <w:szCs w:val="24"/>
        </w:rPr>
        <w:t xml:space="preserve">Mechanical </w:t>
      </w:r>
      <w:r w:rsidR="00A911E0" w:rsidRPr="00F46537">
        <w:rPr>
          <w:rFonts w:ascii="Book Antiqua" w:hAnsi="Book Antiqua" w:cs="Times New Roman"/>
          <w:sz w:val="24"/>
          <w:szCs w:val="24"/>
        </w:rPr>
        <w:lastRenderedPageBreak/>
        <w:t>ventilation was continued for 4 days. LV ejection fraction improved over the period from 25</w:t>
      </w:r>
      <w:r w:rsidR="009C1FFA">
        <w:rPr>
          <w:rFonts w:ascii="Book Antiqua" w:hAnsi="Book Antiqua" w:cs="Times New Roman" w:hint="eastAsia"/>
          <w:sz w:val="24"/>
          <w:szCs w:val="24"/>
        </w:rPr>
        <w:t>%</w:t>
      </w:r>
      <w:r w:rsidR="00A911E0" w:rsidRPr="00F46537">
        <w:rPr>
          <w:rFonts w:ascii="Book Antiqua" w:hAnsi="Book Antiqua" w:cs="Times New Roman"/>
          <w:sz w:val="24"/>
          <w:szCs w:val="24"/>
        </w:rPr>
        <w:t xml:space="preserve"> to 40%. Patient was weaned off mechanical ventilation on </w:t>
      </w:r>
      <w:r w:rsidR="00877037" w:rsidRPr="00F46537">
        <w:rPr>
          <w:rFonts w:ascii="Book Antiqua" w:hAnsi="Book Antiqua" w:cs="Times New Roman"/>
          <w:sz w:val="24"/>
          <w:szCs w:val="24"/>
        </w:rPr>
        <w:t xml:space="preserve">POD 5 </w:t>
      </w:r>
      <w:r w:rsidR="00F14FE7" w:rsidRPr="00F46537">
        <w:rPr>
          <w:rFonts w:ascii="Book Antiqua" w:hAnsi="Book Antiqua" w:cs="Times New Roman"/>
          <w:sz w:val="24"/>
          <w:szCs w:val="24"/>
        </w:rPr>
        <w:t>(postoperative day)</w:t>
      </w:r>
      <w:r w:rsidR="00A911E0" w:rsidRPr="00F46537">
        <w:rPr>
          <w:rFonts w:ascii="Book Antiqua" w:hAnsi="Book Antiqua" w:cs="Times New Roman"/>
          <w:sz w:val="24"/>
          <w:szCs w:val="24"/>
        </w:rPr>
        <w:t xml:space="preserve">. </w:t>
      </w:r>
      <w:r w:rsidR="003F06AC" w:rsidRPr="00F46537">
        <w:rPr>
          <w:rFonts w:ascii="Book Antiqua" w:hAnsi="Book Antiqua" w:cs="Times New Roman"/>
          <w:sz w:val="24"/>
          <w:szCs w:val="24"/>
        </w:rPr>
        <w:t xml:space="preserve">Labetalol infusion was continued and was replaced with oral doses from POD 8 onwards. Patient made complete recovery and was discharged </w:t>
      </w:r>
      <w:r w:rsidR="003230D6" w:rsidRPr="00F46537">
        <w:rPr>
          <w:rFonts w:ascii="Book Antiqua" w:hAnsi="Book Antiqua" w:cs="Times New Roman"/>
          <w:sz w:val="24"/>
          <w:szCs w:val="24"/>
        </w:rPr>
        <w:t xml:space="preserve">from hospital </w:t>
      </w:r>
      <w:r w:rsidR="003F06AC" w:rsidRPr="00F46537">
        <w:rPr>
          <w:rFonts w:ascii="Book Antiqua" w:hAnsi="Book Antiqua" w:cs="Times New Roman"/>
          <w:sz w:val="24"/>
          <w:szCs w:val="24"/>
        </w:rPr>
        <w:t>with LV</w:t>
      </w:r>
      <w:r w:rsidR="00F42C0A" w:rsidRPr="00F46537">
        <w:rPr>
          <w:rFonts w:ascii="Book Antiqua" w:hAnsi="Book Antiqua" w:cs="Times New Roman"/>
          <w:sz w:val="24"/>
          <w:szCs w:val="24"/>
        </w:rPr>
        <w:t>EF</w:t>
      </w:r>
      <w:r w:rsidR="003F06AC" w:rsidRPr="00F46537">
        <w:rPr>
          <w:rFonts w:ascii="Book Antiqua" w:hAnsi="Book Antiqua" w:cs="Times New Roman"/>
          <w:sz w:val="24"/>
          <w:szCs w:val="24"/>
        </w:rPr>
        <w:t xml:space="preserve"> of 55% on POD 26.</w:t>
      </w:r>
      <w:r w:rsidR="00DF3FDD" w:rsidRPr="00F46537">
        <w:rPr>
          <w:rFonts w:ascii="Book Antiqua" w:hAnsi="Book Antiqua" w:cs="Times New Roman"/>
          <w:sz w:val="24"/>
          <w:szCs w:val="24"/>
        </w:rPr>
        <w:t xml:space="preserve"> </w:t>
      </w:r>
    </w:p>
    <w:p w14:paraId="378D492D" w14:textId="77777777" w:rsidR="00E8122D" w:rsidRPr="00F46537" w:rsidRDefault="00E8122D" w:rsidP="00E8122D">
      <w:pPr>
        <w:snapToGrid w:val="0"/>
        <w:spacing w:after="0" w:line="360" w:lineRule="auto"/>
        <w:ind w:firstLine="720"/>
        <w:jc w:val="both"/>
        <w:rPr>
          <w:rFonts w:ascii="Book Antiqua" w:hAnsi="Book Antiqua" w:cs="Times New Roman"/>
          <w:sz w:val="24"/>
          <w:szCs w:val="24"/>
        </w:rPr>
      </w:pPr>
    </w:p>
    <w:p w14:paraId="423D02BD" w14:textId="77777777" w:rsidR="009C591D" w:rsidRPr="00E8122D" w:rsidRDefault="003F06AC"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Case 2</w:t>
      </w:r>
    </w:p>
    <w:p w14:paraId="399ED9C3" w14:textId="77777777" w:rsidR="009C591D" w:rsidRPr="00F46537" w:rsidRDefault="00B75DC8"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A 53</w:t>
      </w:r>
      <w:r w:rsidR="009C1FFA">
        <w:rPr>
          <w:rFonts w:ascii="Book Antiqua" w:hAnsi="Book Antiqua" w:cs="Times New Roman" w:hint="eastAsia"/>
          <w:sz w:val="24"/>
          <w:szCs w:val="24"/>
        </w:rPr>
        <w:t>-</w:t>
      </w:r>
      <w:r w:rsidRPr="00F46537">
        <w:rPr>
          <w:rFonts w:ascii="Book Antiqua" w:hAnsi="Book Antiqua" w:cs="Times New Roman"/>
          <w:sz w:val="24"/>
          <w:szCs w:val="24"/>
        </w:rPr>
        <w:t>year</w:t>
      </w:r>
      <w:r w:rsidR="009C1FFA">
        <w:rPr>
          <w:rFonts w:ascii="Book Antiqua" w:hAnsi="Book Antiqua" w:cs="Times New Roman" w:hint="eastAsia"/>
          <w:sz w:val="24"/>
          <w:szCs w:val="24"/>
        </w:rPr>
        <w:t>-</w:t>
      </w:r>
      <w:r w:rsidRPr="00F46537">
        <w:rPr>
          <w:rFonts w:ascii="Book Antiqua" w:hAnsi="Book Antiqua" w:cs="Times New Roman"/>
          <w:sz w:val="24"/>
          <w:szCs w:val="24"/>
        </w:rPr>
        <w:t>old male with ethanol related CLD</w:t>
      </w:r>
      <w:r w:rsidR="009A1BCF" w:rsidRPr="00F46537">
        <w:rPr>
          <w:rFonts w:ascii="Book Antiqua" w:hAnsi="Book Antiqua" w:cs="Times New Roman"/>
          <w:sz w:val="24"/>
          <w:szCs w:val="24"/>
        </w:rPr>
        <w:t xml:space="preserve">, </w:t>
      </w:r>
      <w:r w:rsidRPr="00F46537">
        <w:rPr>
          <w:rFonts w:ascii="Book Antiqua" w:hAnsi="Book Antiqua" w:cs="Times New Roman"/>
          <w:sz w:val="24"/>
          <w:szCs w:val="24"/>
        </w:rPr>
        <w:t>MELD score of 35</w:t>
      </w:r>
      <w:r w:rsidR="009A1BCF" w:rsidRPr="00F46537">
        <w:rPr>
          <w:rFonts w:ascii="Book Antiqua" w:hAnsi="Book Antiqua" w:cs="Times New Roman"/>
          <w:sz w:val="24"/>
          <w:szCs w:val="24"/>
        </w:rPr>
        <w:t xml:space="preserve">, chronic smoker with 6 months abstinence </w:t>
      </w:r>
      <w:r w:rsidRPr="00F46537">
        <w:rPr>
          <w:rFonts w:ascii="Book Antiqua" w:hAnsi="Book Antiqua" w:cs="Times New Roman"/>
          <w:sz w:val="24"/>
          <w:szCs w:val="24"/>
        </w:rPr>
        <w:t xml:space="preserve">presented for LT. </w:t>
      </w:r>
      <w:r w:rsidR="00DD364A" w:rsidRPr="00F46537">
        <w:rPr>
          <w:rFonts w:ascii="Book Antiqua" w:hAnsi="Book Antiqua" w:cs="Times New Roman"/>
          <w:sz w:val="24"/>
          <w:szCs w:val="24"/>
        </w:rPr>
        <w:t xml:space="preserve">His preoperative </w:t>
      </w:r>
      <w:r w:rsidR="00A911E0" w:rsidRPr="00F46537">
        <w:rPr>
          <w:rFonts w:ascii="Book Antiqua" w:hAnsi="Book Antiqua" w:cs="Times New Roman"/>
          <w:sz w:val="24"/>
          <w:szCs w:val="24"/>
        </w:rPr>
        <w:t>TTE</w:t>
      </w:r>
      <w:r w:rsidR="00DD364A" w:rsidRPr="00F46537">
        <w:rPr>
          <w:rFonts w:ascii="Book Antiqua" w:hAnsi="Book Antiqua" w:cs="Times New Roman"/>
          <w:sz w:val="24"/>
          <w:szCs w:val="24"/>
        </w:rPr>
        <w:t xml:space="preserve"> at rest </w:t>
      </w:r>
      <w:r w:rsidR="009A1BCF" w:rsidRPr="00F46537">
        <w:rPr>
          <w:rFonts w:ascii="Book Antiqua" w:hAnsi="Book Antiqua" w:cs="Times New Roman"/>
          <w:sz w:val="24"/>
          <w:szCs w:val="24"/>
        </w:rPr>
        <w:t>showed</w:t>
      </w:r>
      <w:r w:rsidR="00DD364A" w:rsidRPr="00F46537">
        <w:rPr>
          <w:rFonts w:ascii="Book Antiqua" w:hAnsi="Book Antiqua" w:cs="Times New Roman"/>
          <w:sz w:val="24"/>
          <w:szCs w:val="24"/>
        </w:rPr>
        <w:t xml:space="preserve"> normal ejection fraction of 65% </w:t>
      </w:r>
      <w:r w:rsidR="009A1BCF" w:rsidRPr="00F46537">
        <w:rPr>
          <w:rFonts w:ascii="Book Antiqua" w:hAnsi="Book Antiqua" w:cs="Times New Roman"/>
          <w:sz w:val="24"/>
          <w:szCs w:val="24"/>
        </w:rPr>
        <w:t>with absence of inducible ischemia on</w:t>
      </w:r>
      <w:r w:rsidR="00DD364A" w:rsidRPr="00F46537">
        <w:rPr>
          <w:rFonts w:ascii="Book Antiqua" w:hAnsi="Book Antiqua" w:cs="Times New Roman"/>
          <w:sz w:val="24"/>
          <w:szCs w:val="24"/>
        </w:rPr>
        <w:t xml:space="preserve"> </w:t>
      </w:r>
      <w:r w:rsidR="00A911E0" w:rsidRPr="00F46537">
        <w:rPr>
          <w:rFonts w:ascii="Book Antiqua" w:hAnsi="Book Antiqua" w:cs="Times New Roman"/>
          <w:sz w:val="24"/>
          <w:szCs w:val="24"/>
        </w:rPr>
        <w:t>DSE</w:t>
      </w:r>
      <w:r w:rsidR="009A1BCF" w:rsidRPr="00F46537">
        <w:rPr>
          <w:rFonts w:ascii="Book Antiqua" w:hAnsi="Book Antiqua" w:cs="Times New Roman"/>
          <w:sz w:val="24"/>
          <w:szCs w:val="24"/>
        </w:rPr>
        <w:t xml:space="preserve">. </w:t>
      </w:r>
      <w:r w:rsidR="00DD364A" w:rsidRPr="00F46537">
        <w:rPr>
          <w:rFonts w:ascii="Book Antiqua" w:hAnsi="Book Antiqua" w:cs="Times New Roman"/>
          <w:sz w:val="24"/>
          <w:szCs w:val="24"/>
        </w:rPr>
        <w:t xml:space="preserve">His ECG </w:t>
      </w:r>
      <w:r w:rsidR="009A1BCF" w:rsidRPr="00F46537">
        <w:rPr>
          <w:rFonts w:ascii="Book Antiqua" w:hAnsi="Book Antiqua" w:cs="Times New Roman"/>
          <w:sz w:val="24"/>
          <w:szCs w:val="24"/>
        </w:rPr>
        <w:t>was unremarkable but for a</w:t>
      </w:r>
      <w:r w:rsidR="00DD364A" w:rsidRPr="00F46537">
        <w:rPr>
          <w:rFonts w:ascii="Book Antiqua" w:hAnsi="Book Antiqua" w:cs="Times New Roman"/>
          <w:sz w:val="24"/>
          <w:szCs w:val="24"/>
        </w:rPr>
        <w:t xml:space="preserve"> prolonged </w:t>
      </w:r>
      <w:r w:rsidR="0029284A" w:rsidRPr="00F46537">
        <w:rPr>
          <w:rFonts w:ascii="Book Antiqua" w:hAnsi="Book Antiqua" w:cs="Times New Roman"/>
          <w:sz w:val="24"/>
          <w:szCs w:val="24"/>
        </w:rPr>
        <w:t xml:space="preserve">rate </w:t>
      </w:r>
      <w:r w:rsidR="009A1BCF" w:rsidRPr="00F46537">
        <w:rPr>
          <w:rFonts w:ascii="Book Antiqua" w:hAnsi="Book Antiqua" w:cs="Times New Roman"/>
          <w:sz w:val="24"/>
          <w:szCs w:val="24"/>
        </w:rPr>
        <w:t xml:space="preserve">corrected </w:t>
      </w:r>
      <w:r w:rsidR="00DD364A" w:rsidRPr="00F46537">
        <w:rPr>
          <w:rFonts w:ascii="Book Antiqua" w:hAnsi="Book Antiqua" w:cs="Times New Roman"/>
          <w:sz w:val="24"/>
          <w:szCs w:val="24"/>
        </w:rPr>
        <w:t xml:space="preserve">QT </w:t>
      </w:r>
      <w:r w:rsidR="0084040A" w:rsidRPr="00F46537">
        <w:rPr>
          <w:rFonts w:ascii="Book Antiqua" w:hAnsi="Book Antiqua" w:cs="Times New Roman"/>
          <w:sz w:val="24"/>
          <w:szCs w:val="24"/>
        </w:rPr>
        <w:t xml:space="preserve">(QTc) </w:t>
      </w:r>
      <w:r w:rsidR="00DD364A" w:rsidRPr="00F46537">
        <w:rPr>
          <w:rFonts w:ascii="Book Antiqua" w:hAnsi="Book Antiqua" w:cs="Times New Roman"/>
          <w:sz w:val="24"/>
          <w:szCs w:val="24"/>
        </w:rPr>
        <w:t xml:space="preserve">interval </w:t>
      </w:r>
      <w:r w:rsidR="005D451D" w:rsidRPr="00F46537">
        <w:rPr>
          <w:rFonts w:ascii="Book Antiqua" w:hAnsi="Book Antiqua" w:cs="Times New Roman"/>
          <w:sz w:val="24"/>
          <w:szCs w:val="24"/>
        </w:rPr>
        <w:t>of</w:t>
      </w:r>
      <w:r w:rsidR="00877037" w:rsidRPr="00F46537">
        <w:rPr>
          <w:rFonts w:ascii="Book Antiqua" w:hAnsi="Book Antiqua" w:cs="Times New Roman"/>
          <w:sz w:val="24"/>
          <w:szCs w:val="24"/>
        </w:rPr>
        <w:t xml:space="preserve"> </w:t>
      </w:r>
      <w:r w:rsidR="00DD364A" w:rsidRPr="00F46537">
        <w:rPr>
          <w:rFonts w:ascii="Book Antiqua" w:hAnsi="Book Antiqua" w:cs="Times New Roman"/>
          <w:sz w:val="24"/>
          <w:szCs w:val="24"/>
        </w:rPr>
        <w:t>519ms.</w:t>
      </w:r>
      <w:r w:rsidR="009A1BCF" w:rsidRPr="00F46537">
        <w:rPr>
          <w:rFonts w:ascii="Book Antiqua" w:hAnsi="Book Antiqua" w:cs="Times New Roman"/>
          <w:sz w:val="24"/>
          <w:szCs w:val="24"/>
        </w:rPr>
        <w:t xml:space="preserve"> </w:t>
      </w:r>
      <w:r w:rsidR="00DD364A" w:rsidRPr="00F46537">
        <w:rPr>
          <w:rFonts w:ascii="Book Antiqua" w:hAnsi="Book Antiqua" w:cs="Times New Roman"/>
          <w:sz w:val="24"/>
          <w:szCs w:val="24"/>
        </w:rPr>
        <w:t>Patient</w:t>
      </w:r>
      <w:r w:rsidR="009A1BCF" w:rsidRPr="00F46537">
        <w:rPr>
          <w:rFonts w:ascii="Book Antiqua" w:hAnsi="Book Antiqua" w:cs="Times New Roman"/>
          <w:sz w:val="24"/>
          <w:szCs w:val="24"/>
        </w:rPr>
        <w:t xml:space="preserve"> </w:t>
      </w:r>
      <w:r w:rsidR="00DD364A" w:rsidRPr="00F46537">
        <w:rPr>
          <w:rFonts w:ascii="Book Antiqua" w:hAnsi="Book Antiqua" w:cs="Times New Roman"/>
          <w:sz w:val="24"/>
          <w:szCs w:val="24"/>
        </w:rPr>
        <w:t xml:space="preserve">had acute kidney injury (AKI) for which Terlipressin infusion </w:t>
      </w:r>
      <w:r w:rsidR="009B600C" w:rsidRPr="00F46537">
        <w:rPr>
          <w:rFonts w:ascii="Book Antiqua" w:hAnsi="Book Antiqua" w:cs="Times New Roman"/>
          <w:sz w:val="24"/>
          <w:szCs w:val="24"/>
        </w:rPr>
        <w:t xml:space="preserve">was started </w:t>
      </w:r>
      <w:r w:rsidR="00DD364A" w:rsidRPr="00F46537">
        <w:rPr>
          <w:rFonts w:ascii="Book Antiqua" w:hAnsi="Book Antiqua" w:cs="Times New Roman"/>
          <w:sz w:val="24"/>
          <w:szCs w:val="24"/>
        </w:rPr>
        <w:t xml:space="preserve">in the preoperative period </w:t>
      </w:r>
      <w:r w:rsidR="009B600C" w:rsidRPr="00F46537">
        <w:rPr>
          <w:rFonts w:ascii="Book Antiqua" w:hAnsi="Book Antiqua" w:cs="Times New Roman"/>
          <w:sz w:val="24"/>
          <w:szCs w:val="24"/>
        </w:rPr>
        <w:t xml:space="preserve">and was continued </w:t>
      </w:r>
      <w:r w:rsidR="009A1BCF" w:rsidRPr="00F46537">
        <w:rPr>
          <w:rFonts w:ascii="Book Antiqua" w:hAnsi="Book Antiqua" w:cs="Times New Roman"/>
          <w:sz w:val="24"/>
          <w:szCs w:val="24"/>
        </w:rPr>
        <w:t>perioperatively.</w:t>
      </w:r>
      <w:r w:rsidR="00DD364A" w:rsidRPr="00F46537">
        <w:rPr>
          <w:rFonts w:ascii="Book Antiqua" w:hAnsi="Book Antiqua" w:cs="Times New Roman"/>
          <w:sz w:val="24"/>
          <w:szCs w:val="24"/>
        </w:rPr>
        <w:t xml:space="preserve"> His portal vein was thrombosed</w:t>
      </w:r>
      <w:r w:rsidR="009B600C" w:rsidRPr="00F46537">
        <w:rPr>
          <w:rFonts w:ascii="Book Antiqua" w:hAnsi="Book Antiqua" w:cs="Times New Roman"/>
          <w:sz w:val="24"/>
          <w:szCs w:val="24"/>
        </w:rPr>
        <w:t xml:space="preserve"> and required thrombectomy</w:t>
      </w:r>
      <w:r w:rsidR="00DD364A" w:rsidRPr="00F46537">
        <w:rPr>
          <w:rFonts w:ascii="Book Antiqua" w:hAnsi="Book Antiqua" w:cs="Times New Roman"/>
          <w:sz w:val="24"/>
          <w:szCs w:val="24"/>
        </w:rPr>
        <w:t xml:space="preserve">. </w:t>
      </w:r>
    </w:p>
    <w:p w14:paraId="1E14E429" w14:textId="77777777" w:rsidR="00DF3FDD" w:rsidRDefault="000C117C"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On POD 1,</w:t>
      </w:r>
      <w:r w:rsidR="00E17DC4" w:rsidRPr="00F46537">
        <w:rPr>
          <w:rFonts w:ascii="Book Antiqua" w:hAnsi="Book Antiqua" w:cs="Times New Roman"/>
          <w:sz w:val="24"/>
          <w:szCs w:val="24"/>
        </w:rPr>
        <w:t xml:space="preserve"> </w:t>
      </w:r>
      <w:r w:rsidRPr="00F46537">
        <w:rPr>
          <w:rFonts w:ascii="Book Antiqua" w:hAnsi="Book Antiqua" w:cs="Times New Roman"/>
          <w:sz w:val="24"/>
          <w:szCs w:val="24"/>
        </w:rPr>
        <w:t xml:space="preserve">inotropes requirement </w:t>
      </w:r>
      <w:r w:rsidR="00EF77B7" w:rsidRPr="00F46537">
        <w:rPr>
          <w:rFonts w:ascii="Book Antiqua" w:hAnsi="Book Antiqua" w:cs="Times New Roman"/>
          <w:sz w:val="24"/>
          <w:szCs w:val="24"/>
        </w:rPr>
        <w:t>increased with a</w:t>
      </w:r>
      <w:r w:rsidR="000D2A43" w:rsidRPr="00F46537">
        <w:rPr>
          <w:rFonts w:ascii="Book Antiqua" w:hAnsi="Book Antiqua" w:cs="Times New Roman"/>
          <w:sz w:val="24"/>
          <w:szCs w:val="24"/>
        </w:rPr>
        <w:t xml:space="preserve"> </w:t>
      </w:r>
      <w:r w:rsidR="00EF77B7" w:rsidRPr="00F46537">
        <w:rPr>
          <w:rFonts w:ascii="Book Antiqua" w:hAnsi="Book Antiqua" w:cs="Times New Roman"/>
          <w:sz w:val="24"/>
          <w:szCs w:val="24"/>
        </w:rPr>
        <w:t>high normal</w:t>
      </w:r>
      <w:r w:rsidRPr="00F46537">
        <w:rPr>
          <w:rFonts w:ascii="Book Antiqua" w:hAnsi="Book Antiqua" w:cs="Times New Roman"/>
          <w:sz w:val="24"/>
          <w:szCs w:val="24"/>
        </w:rPr>
        <w:t xml:space="preserve"> </w:t>
      </w:r>
      <w:r w:rsidR="00C03F0D" w:rsidRPr="00F46537">
        <w:rPr>
          <w:rFonts w:ascii="Book Antiqua" w:hAnsi="Book Antiqua" w:cs="Times New Roman"/>
          <w:sz w:val="24"/>
          <w:szCs w:val="24"/>
        </w:rPr>
        <w:t xml:space="preserve">SVR </w:t>
      </w:r>
      <w:r w:rsidR="00EF77B7" w:rsidRPr="00F46537">
        <w:rPr>
          <w:rFonts w:ascii="Book Antiqua" w:hAnsi="Book Antiqua" w:cs="Times New Roman"/>
          <w:sz w:val="24"/>
          <w:szCs w:val="24"/>
        </w:rPr>
        <w:t>and low</w:t>
      </w:r>
      <w:r w:rsidR="0006776F" w:rsidRPr="00F46537">
        <w:rPr>
          <w:rFonts w:ascii="Book Antiqua" w:hAnsi="Book Antiqua" w:cs="Times New Roman"/>
          <w:sz w:val="24"/>
          <w:szCs w:val="24"/>
        </w:rPr>
        <w:t xml:space="preserve"> str</w:t>
      </w:r>
      <w:r w:rsidR="00C03F0D" w:rsidRPr="00F46537">
        <w:rPr>
          <w:rFonts w:ascii="Book Antiqua" w:hAnsi="Book Antiqua" w:cs="Times New Roman"/>
          <w:sz w:val="24"/>
          <w:szCs w:val="24"/>
        </w:rPr>
        <w:t>oke volume variation</w:t>
      </w:r>
      <w:r w:rsidR="00D04CA4" w:rsidRPr="00F46537">
        <w:rPr>
          <w:rFonts w:ascii="Book Antiqua" w:hAnsi="Book Antiqua" w:cs="Times New Roman"/>
          <w:sz w:val="24"/>
          <w:szCs w:val="24"/>
        </w:rPr>
        <w:t xml:space="preserve"> (&lt;</w:t>
      </w:r>
      <w:r w:rsidR="009C1FFA">
        <w:rPr>
          <w:rFonts w:ascii="Book Antiqua" w:hAnsi="Book Antiqua" w:cs="Times New Roman" w:hint="eastAsia"/>
          <w:sz w:val="24"/>
          <w:szCs w:val="24"/>
        </w:rPr>
        <w:t xml:space="preserve"> </w:t>
      </w:r>
      <w:r w:rsidR="00D04CA4" w:rsidRPr="00F46537">
        <w:rPr>
          <w:rFonts w:ascii="Book Antiqua" w:hAnsi="Book Antiqua" w:cs="Times New Roman"/>
          <w:sz w:val="24"/>
          <w:szCs w:val="24"/>
        </w:rPr>
        <w:t>10%)</w:t>
      </w:r>
      <w:r w:rsidR="00EF77B7" w:rsidRPr="00F46537">
        <w:rPr>
          <w:rFonts w:ascii="Book Antiqua" w:hAnsi="Book Antiqua" w:cs="Times New Roman"/>
          <w:sz w:val="24"/>
          <w:szCs w:val="24"/>
        </w:rPr>
        <w:t>.</w:t>
      </w:r>
      <w:r w:rsidR="000D2A43" w:rsidRPr="00F46537">
        <w:rPr>
          <w:rFonts w:ascii="Book Antiqua" w:hAnsi="Book Antiqua" w:cs="Times New Roman"/>
          <w:sz w:val="24"/>
          <w:szCs w:val="24"/>
        </w:rPr>
        <w:t xml:space="preserve"> </w:t>
      </w:r>
      <w:r w:rsidR="00E82F3F" w:rsidRPr="00F46537">
        <w:rPr>
          <w:rFonts w:ascii="Book Antiqua" w:hAnsi="Book Antiqua" w:cs="Times New Roman"/>
          <w:sz w:val="24"/>
          <w:szCs w:val="24"/>
        </w:rPr>
        <w:t xml:space="preserve">On TTE, </w:t>
      </w:r>
      <w:r w:rsidRPr="00F46537">
        <w:rPr>
          <w:rFonts w:ascii="Book Antiqua" w:hAnsi="Book Antiqua" w:cs="Times New Roman"/>
          <w:sz w:val="24"/>
          <w:szCs w:val="24"/>
        </w:rPr>
        <w:t>LV syst</w:t>
      </w:r>
      <w:r w:rsidR="00C9552D" w:rsidRPr="00F46537">
        <w:rPr>
          <w:rFonts w:ascii="Book Antiqua" w:hAnsi="Book Antiqua" w:cs="Times New Roman"/>
          <w:sz w:val="24"/>
          <w:szCs w:val="24"/>
        </w:rPr>
        <w:t>olic failure with LV EF of 25 % was diagnosed</w:t>
      </w:r>
      <w:r w:rsidR="00E82F3F" w:rsidRPr="00F46537">
        <w:rPr>
          <w:rFonts w:ascii="Book Antiqua" w:hAnsi="Book Antiqua" w:cs="Times New Roman"/>
          <w:sz w:val="24"/>
          <w:szCs w:val="24"/>
        </w:rPr>
        <w:t xml:space="preserve">. </w:t>
      </w:r>
      <w:r w:rsidRPr="00F46537">
        <w:rPr>
          <w:rFonts w:ascii="Book Antiqua" w:hAnsi="Book Antiqua" w:cs="Times New Roman"/>
          <w:sz w:val="24"/>
          <w:szCs w:val="24"/>
        </w:rPr>
        <w:t>Hemodynam</w:t>
      </w:r>
      <w:r w:rsidR="00851FA6" w:rsidRPr="00F46537">
        <w:rPr>
          <w:rFonts w:ascii="Book Antiqua" w:hAnsi="Book Antiqua" w:cs="Times New Roman"/>
          <w:sz w:val="24"/>
          <w:szCs w:val="24"/>
        </w:rPr>
        <w:t>ic</w:t>
      </w:r>
      <w:r w:rsidRPr="00F46537">
        <w:rPr>
          <w:rFonts w:ascii="Book Antiqua" w:hAnsi="Book Antiqua" w:cs="Times New Roman"/>
          <w:sz w:val="24"/>
          <w:szCs w:val="24"/>
        </w:rPr>
        <w:t xml:space="preserve"> </w:t>
      </w:r>
      <w:r w:rsidR="009A1BCF" w:rsidRPr="00F46537">
        <w:rPr>
          <w:rFonts w:ascii="Book Antiqua" w:hAnsi="Book Antiqua" w:cs="Times New Roman"/>
          <w:sz w:val="24"/>
          <w:szCs w:val="24"/>
        </w:rPr>
        <w:t xml:space="preserve">parameters </w:t>
      </w:r>
      <w:r w:rsidRPr="00F46537">
        <w:rPr>
          <w:rFonts w:ascii="Book Antiqua" w:hAnsi="Book Antiqua" w:cs="Times New Roman"/>
          <w:sz w:val="24"/>
          <w:szCs w:val="24"/>
        </w:rPr>
        <w:t xml:space="preserve">were supported using Dobutamine and Nor-adrenaline infusion. </w:t>
      </w:r>
      <w:r w:rsidR="009C1FFA">
        <w:rPr>
          <w:rFonts w:ascii="Book Antiqua" w:hAnsi="Book Antiqua" w:cs="Times New Roman"/>
          <w:sz w:val="24"/>
          <w:szCs w:val="24"/>
        </w:rPr>
        <w:t>“</w:t>
      </w:r>
      <w:r w:rsidRPr="00F46537">
        <w:rPr>
          <w:rFonts w:ascii="Book Antiqua" w:hAnsi="Book Antiqua" w:cs="Times New Roman"/>
          <w:sz w:val="24"/>
          <w:szCs w:val="24"/>
        </w:rPr>
        <w:t>Troponin T</w:t>
      </w:r>
      <w:r w:rsidR="009C1FFA">
        <w:rPr>
          <w:rFonts w:ascii="Book Antiqua" w:hAnsi="Book Antiqua" w:cs="Times New Roman"/>
          <w:sz w:val="24"/>
          <w:szCs w:val="24"/>
        </w:rPr>
        <w:t>”</w:t>
      </w:r>
      <w:r w:rsidRPr="00F46537">
        <w:rPr>
          <w:rFonts w:ascii="Book Antiqua" w:hAnsi="Book Antiqua" w:cs="Times New Roman"/>
          <w:sz w:val="24"/>
          <w:szCs w:val="24"/>
        </w:rPr>
        <w:t xml:space="preserve"> test was inconclusive</w:t>
      </w:r>
      <w:r w:rsidR="00C9552D" w:rsidRPr="00F46537">
        <w:rPr>
          <w:rFonts w:ascii="Book Antiqua" w:hAnsi="Book Antiqua" w:cs="Times New Roman"/>
          <w:sz w:val="24"/>
          <w:szCs w:val="24"/>
        </w:rPr>
        <w:t xml:space="preserve"> while </w:t>
      </w:r>
      <w:r w:rsidR="00EE0D10" w:rsidRPr="00F46537">
        <w:rPr>
          <w:rFonts w:ascii="Book Antiqua" w:hAnsi="Book Antiqua" w:cs="Times New Roman"/>
          <w:sz w:val="24"/>
          <w:szCs w:val="24"/>
        </w:rPr>
        <w:t>Creatine kinase-MB (CK-MB) was elevated (15.1% of CK)</w:t>
      </w:r>
      <w:r w:rsidRPr="00F46537">
        <w:rPr>
          <w:rFonts w:ascii="Book Antiqua" w:hAnsi="Book Antiqua" w:cs="Times New Roman"/>
          <w:sz w:val="24"/>
          <w:szCs w:val="24"/>
        </w:rPr>
        <w:t xml:space="preserve">. </w:t>
      </w:r>
      <w:r w:rsidR="009A1BCF" w:rsidRPr="00F46537">
        <w:rPr>
          <w:rFonts w:ascii="Book Antiqua" w:hAnsi="Book Antiqua" w:cs="Times New Roman"/>
          <w:sz w:val="24"/>
          <w:szCs w:val="24"/>
        </w:rPr>
        <w:t>Supportive care with m</w:t>
      </w:r>
      <w:r w:rsidRPr="00F46537">
        <w:rPr>
          <w:rFonts w:ascii="Book Antiqua" w:hAnsi="Book Antiqua" w:cs="Times New Roman"/>
          <w:sz w:val="24"/>
          <w:szCs w:val="24"/>
        </w:rPr>
        <w:t>echanical ventilation was continued</w:t>
      </w:r>
      <w:r w:rsidR="009A1BCF" w:rsidRPr="00F46537">
        <w:rPr>
          <w:rFonts w:ascii="Book Antiqua" w:hAnsi="Book Antiqua" w:cs="Times New Roman"/>
          <w:sz w:val="24"/>
          <w:szCs w:val="24"/>
        </w:rPr>
        <w:t xml:space="preserve"> and</w:t>
      </w:r>
      <w:r w:rsidRPr="00F46537">
        <w:rPr>
          <w:rFonts w:ascii="Book Antiqua" w:hAnsi="Book Antiqua" w:cs="Times New Roman"/>
          <w:sz w:val="24"/>
          <w:szCs w:val="24"/>
        </w:rPr>
        <w:t xml:space="preserve"> LVEF improved over next 10 </w:t>
      </w:r>
      <w:r w:rsidR="009C1FFA">
        <w:rPr>
          <w:rFonts w:ascii="Book Antiqua" w:hAnsi="Book Antiqua" w:cs="Times New Roman" w:hint="eastAsia"/>
          <w:sz w:val="24"/>
          <w:szCs w:val="24"/>
        </w:rPr>
        <w:t>d</w:t>
      </w:r>
      <w:r w:rsidR="009A1BCF" w:rsidRPr="00F46537">
        <w:rPr>
          <w:rFonts w:ascii="Book Antiqua" w:hAnsi="Book Antiqua" w:cs="Times New Roman"/>
          <w:sz w:val="24"/>
          <w:szCs w:val="24"/>
        </w:rPr>
        <w:t xml:space="preserve">. However, </w:t>
      </w:r>
      <w:r w:rsidRPr="00F46537">
        <w:rPr>
          <w:rFonts w:ascii="Book Antiqua" w:hAnsi="Book Antiqua" w:cs="Times New Roman"/>
          <w:sz w:val="24"/>
          <w:szCs w:val="24"/>
        </w:rPr>
        <w:t>sepsis with gram negative infections</w:t>
      </w:r>
      <w:r w:rsidR="009A1BCF" w:rsidRPr="00F46537">
        <w:rPr>
          <w:rFonts w:ascii="Book Antiqua" w:hAnsi="Book Antiqua" w:cs="Times New Roman"/>
          <w:sz w:val="24"/>
          <w:szCs w:val="24"/>
        </w:rPr>
        <w:t xml:space="preserve"> led to</w:t>
      </w:r>
      <w:r w:rsidRPr="00F46537">
        <w:rPr>
          <w:rFonts w:ascii="Book Antiqua" w:hAnsi="Book Antiqua" w:cs="Times New Roman"/>
          <w:sz w:val="24"/>
          <w:szCs w:val="24"/>
        </w:rPr>
        <w:t xml:space="preserve"> multi-organ dysfunction</w:t>
      </w:r>
      <w:r w:rsidR="00E82F3F" w:rsidRPr="00F46537">
        <w:rPr>
          <w:rFonts w:ascii="Book Antiqua" w:hAnsi="Book Antiqua" w:cs="Times New Roman"/>
          <w:sz w:val="24"/>
          <w:szCs w:val="24"/>
        </w:rPr>
        <w:t xml:space="preserve"> resulting in patient mortality on the 14</w:t>
      </w:r>
      <w:r w:rsidR="00E82F3F" w:rsidRPr="00F46537">
        <w:rPr>
          <w:rFonts w:ascii="Book Antiqua" w:hAnsi="Book Antiqua" w:cs="Times New Roman"/>
          <w:sz w:val="24"/>
          <w:szCs w:val="24"/>
          <w:vertAlign w:val="superscript"/>
        </w:rPr>
        <w:t>th</w:t>
      </w:r>
      <w:r w:rsidR="00F14FE7" w:rsidRPr="00F46537">
        <w:rPr>
          <w:rFonts w:ascii="Book Antiqua" w:hAnsi="Book Antiqua" w:cs="Times New Roman"/>
          <w:sz w:val="24"/>
          <w:szCs w:val="24"/>
          <w:vertAlign w:val="superscript"/>
        </w:rPr>
        <w:t xml:space="preserve"> </w:t>
      </w:r>
      <w:r w:rsidR="00F14FE7" w:rsidRPr="00F46537">
        <w:rPr>
          <w:rFonts w:ascii="Book Antiqua" w:hAnsi="Book Antiqua" w:cs="Times New Roman"/>
          <w:sz w:val="24"/>
          <w:szCs w:val="24"/>
        </w:rPr>
        <w:t>POD</w:t>
      </w:r>
      <w:r w:rsidR="00E82F3F" w:rsidRPr="00F46537">
        <w:rPr>
          <w:rFonts w:ascii="Book Antiqua" w:hAnsi="Book Antiqua" w:cs="Times New Roman"/>
          <w:sz w:val="24"/>
          <w:szCs w:val="24"/>
        </w:rPr>
        <w:t>.</w:t>
      </w:r>
      <w:r w:rsidR="00DF3FDD" w:rsidRPr="00F46537">
        <w:rPr>
          <w:rFonts w:ascii="Book Antiqua" w:hAnsi="Book Antiqua" w:cs="Times New Roman"/>
          <w:sz w:val="24"/>
          <w:szCs w:val="24"/>
        </w:rPr>
        <w:t xml:space="preserve"> </w:t>
      </w:r>
    </w:p>
    <w:p w14:paraId="2281B5F7"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652E79A1" w14:textId="77777777" w:rsidR="009C591D" w:rsidRPr="00E8122D" w:rsidRDefault="00C03F0D"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Case 3</w:t>
      </w:r>
    </w:p>
    <w:p w14:paraId="42FCF878" w14:textId="77777777" w:rsidR="00DF3FDD" w:rsidRDefault="001044E0"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A 55</w:t>
      </w:r>
      <w:r w:rsidR="009C1FFA">
        <w:rPr>
          <w:rFonts w:ascii="Book Antiqua" w:hAnsi="Book Antiqua" w:cs="Times New Roman" w:hint="eastAsia"/>
          <w:sz w:val="24"/>
          <w:szCs w:val="24"/>
        </w:rPr>
        <w:t>-</w:t>
      </w:r>
      <w:r w:rsidRPr="00F46537">
        <w:rPr>
          <w:rFonts w:ascii="Book Antiqua" w:hAnsi="Book Antiqua" w:cs="Times New Roman"/>
          <w:sz w:val="24"/>
          <w:szCs w:val="24"/>
        </w:rPr>
        <w:t>year</w:t>
      </w:r>
      <w:r w:rsidR="009C1FFA">
        <w:rPr>
          <w:rFonts w:ascii="Book Antiqua" w:hAnsi="Book Antiqua" w:cs="Times New Roman" w:hint="eastAsia"/>
          <w:sz w:val="24"/>
          <w:szCs w:val="24"/>
        </w:rPr>
        <w:t>-</w:t>
      </w:r>
      <w:r w:rsidRPr="00F46537">
        <w:rPr>
          <w:rFonts w:ascii="Book Antiqua" w:hAnsi="Book Antiqua" w:cs="Times New Roman"/>
          <w:sz w:val="24"/>
          <w:szCs w:val="24"/>
        </w:rPr>
        <w:t xml:space="preserve">old female with cirrhosis due to </w:t>
      </w:r>
      <w:r w:rsidR="00917D70" w:rsidRPr="00F46537">
        <w:rPr>
          <w:rFonts w:ascii="Book Antiqua" w:hAnsi="Book Antiqua" w:cs="Times New Roman"/>
          <w:sz w:val="24"/>
          <w:szCs w:val="24"/>
        </w:rPr>
        <w:t xml:space="preserve">extrahepatic portal vein obstruction with intraparenchymal extension with MELD of 9 presented for LT surgery. </w:t>
      </w:r>
      <w:r w:rsidR="00D93986" w:rsidRPr="00F46537">
        <w:rPr>
          <w:rFonts w:ascii="Book Antiqua" w:hAnsi="Book Antiqua" w:cs="Times New Roman"/>
          <w:sz w:val="24"/>
          <w:szCs w:val="24"/>
        </w:rPr>
        <w:t xml:space="preserve">Her </w:t>
      </w:r>
      <w:r w:rsidR="00C9552D" w:rsidRPr="00F46537">
        <w:rPr>
          <w:rFonts w:ascii="Book Antiqua" w:hAnsi="Book Antiqua" w:cs="Times New Roman"/>
          <w:sz w:val="24"/>
          <w:szCs w:val="24"/>
        </w:rPr>
        <w:t>TTE</w:t>
      </w:r>
      <w:r w:rsidR="00D93986" w:rsidRPr="00F46537">
        <w:rPr>
          <w:rFonts w:ascii="Book Antiqua" w:hAnsi="Book Antiqua" w:cs="Times New Roman"/>
          <w:sz w:val="24"/>
          <w:szCs w:val="24"/>
        </w:rPr>
        <w:t xml:space="preserve"> at rest as well as </w:t>
      </w:r>
      <w:r w:rsidR="00C9552D" w:rsidRPr="00F46537">
        <w:rPr>
          <w:rFonts w:ascii="Book Antiqua" w:hAnsi="Book Antiqua" w:cs="Times New Roman"/>
          <w:sz w:val="24"/>
          <w:szCs w:val="24"/>
        </w:rPr>
        <w:t>DSE</w:t>
      </w:r>
      <w:r w:rsidR="00D93986" w:rsidRPr="00F46537">
        <w:rPr>
          <w:rFonts w:ascii="Book Antiqua" w:hAnsi="Book Antiqua" w:cs="Times New Roman"/>
          <w:sz w:val="24"/>
          <w:szCs w:val="24"/>
        </w:rPr>
        <w:t xml:space="preserve"> was normal. On her ECG, QT</w:t>
      </w:r>
      <w:r w:rsidR="00456F4C" w:rsidRPr="00F46537">
        <w:rPr>
          <w:rFonts w:ascii="Book Antiqua" w:hAnsi="Book Antiqua" w:cs="Times New Roman"/>
          <w:sz w:val="24"/>
          <w:szCs w:val="24"/>
        </w:rPr>
        <w:t>c</w:t>
      </w:r>
      <w:r w:rsidR="00D93986" w:rsidRPr="00F46537">
        <w:rPr>
          <w:rFonts w:ascii="Book Antiqua" w:hAnsi="Book Antiqua" w:cs="Times New Roman"/>
          <w:sz w:val="24"/>
          <w:szCs w:val="24"/>
        </w:rPr>
        <w:t xml:space="preserve"> interval was </w:t>
      </w:r>
      <w:r w:rsidR="00743929" w:rsidRPr="00F46537">
        <w:rPr>
          <w:rFonts w:ascii="Book Antiqua" w:hAnsi="Book Antiqua" w:cs="Times New Roman"/>
          <w:sz w:val="24"/>
          <w:szCs w:val="24"/>
        </w:rPr>
        <w:t>prolonged (532</w:t>
      </w:r>
      <w:r w:rsidR="009C1FFA">
        <w:rPr>
          <w:rFonts w:ascii="Book Antiqua" w:hAnsi="Book Antiqua" w:cs="Times New Roman" w:hint="eastAsia"/>
          <w:sz w:val="24"/>
          <w:szCs w:val="24"/>
        </w:rPr>
        <w:t xml:space="preserve"> </w:t>
      </w:r>
      <w:r w:rsidR="00743929" w:rsidRPr="00F46537">
        <w:rPr>
          <w:rFonts w:ascii="Book Antiqua" w:hAnsi="Book Antiqua" w:cs="Times New Roman"/>
          <w:sz w:val="24"/>
          <w:szCs w:val="24"/>
        </w:rPr>
        <w:t xml:space="preserve">ms). </w:t>
      </w:r>
      <w:r w:rsidR="00647D42" w:rsidRPr="00F46537">
        <w:rPr>
          <w:rFonts w:ascii="Book Antiqua" w:hAnsi="Book Antiqua" w:cs="Times New Roman"/>
          <w:sz w:val="24"/>
          <w:szCs w:val="24"/>
        </w:rPr>
        <w:t>P</w:t>
      </w:r>
      <w:r w:rsidR="00743929" w:rsidRPr="00F46537">
        <w:rPr>
          <w:rFonts w:ascii="Book Antiqua" w:hAnsi="Book Antiqua" w:cs="Times New Roman"/>
          <w:sz w:val="24"/>
          <w:szCs w:val="24"/>
        </w:rPr>
        <w:t xml:space="preserve">acked red blood cells </w:t>
      </w:r>
      <w:r w:rsidR="00647D42" w:rsidRPr="00F46537">
        <w:rPr>
          <w:rFonts w:ascii="Book Antiqua" w:hAnsi="Book Antiqua" w:cs="Times New Roman"/>
          <w:sz w:val="24"/>
          <w:szCs w:val="24"/>
        </w:rPr>
        <w:t xml:space="preserve">(15 units) </w:t>
      </w:r>
      <w:r w:rsidR="00743929" w:rsidRPr="00F46537">
        <w:rPr>
          <w:rFonts w:ascii="Book Antiqua" w:hAnsi="Book Antiqua" w:cs="Times New Roman"/>
          <w:sz w:val="24"/>
          <w:szCs w:val="24"/>
        </w:rPr>
        <w:t xml:space="preserve">were transfused during the surgery on account of </w:t>
      </w:r>
      <w:r w:rsidR="005C59F2" w:rsidRPr="00F46537">
        <w:rPr>
          <w:rFonts w:ascii="Book Antiqua" w:hAnsi="Book Antiqua" w:cs="Times New Roman"/>
          <w:sz w:val="24"/>
          <w:szCs w:val="24"/>
        </w:rPr>
        <w:t>b</w:t>
      </w:r>
      <w:r w:rsidR="00D93986" w:rsidRPr="00F46537">
        <w:rPr>
          <w:rFonts w:ascii="Book Antiqua" w:hAnsi="Book Antiqua" w:cs="Times New Roman"/>
          <w:sz w:val="24"/>
          <w:szCs w:val="24"/>
        </w:rPr>
        <w:t>lood loss during dissection of her native liver</w:t>
      </w:r>
      <w:r w:rsidR="00743929" w:rsidRPr="00F46537">
        <w:rPr>
          <w:rFonts w:ascii="Book Antiqua" w:hAnsi="Book Antiqua" w:cs="Times New Roman"/>
          <w:sz w:val="24"/>
          <w:szCs w:val="24"/>
        </w:rPr>
        <w:t>.</w:t>
      </w:r>
      <w:r w:rsidR="0089661C" w:rsidRPr="00F46537">
        <w:rPr>
          <w:rFonts w:ascii="Book Antiqua" w:hAnsi="Book Antiqua" w:cs="Times New Roman"/>
          <w:sz w:val="24"/>
          <w:szCs w:val="24"/>
        </w:rPr>
        <w:t xml:space="preserve"> In the immediate postoperative period, with progressive increase in</w:t>
      </w:r>
      <w:r w:rsidR="00D93986" w:rsidRPr="00F46537">
        <w:rPr>
          <w:rFonts w:ascii="Book Antiqua" w:hAnsi="Book Antiqua" w:cs="Times New Roman"/>
          <w:sz w:val="24"/>
          <w:szCs w:val="24"/>
        </w:rPr>
        <w:t xml:space="preserve"> inotropes and vasopressors requirement</w:t>
      </w:r>
      <w:r w:rsidR="0089661C" w:rsidRPr="00F46537">
        <w:rPr>
          <w:rFonts w:ascii="Book Antiqua" w:hAnsi="Book Antiqua" w:cs="Times New Roman"/>
          <w:sz w:val="24"/>
          <w:szCs w:val="24"/>
        </w:rPr>
        <w:t xml:space="preserve">, </w:t>
      </w:r>
      <w:r w:rsidR="00D93986" w:rsidRPr="00F46537">
        <w:rPr>
          <w:rFonts w:ascii="Book Antiqua" w:hAnsi="Book Antiqua" w:cs="Times New Roman"/>
          <w:sz w:val="24"/>
          <w:szCs w:val="24"/>
        </w:rPr>
        <w:t xml:space="preserve">it became difficult to maintain perfusion pressures. </w:t>
      </w:r>
      <w:r w:rsidR="00743929" w:rsidRPr="00F46537">
        <w:rPr>
          <w:rFonts w:ascii="Book Antiqua" w:hAnsi="Book Antiqua" w:cs="Times New Roman"/>
          <w:sz w:val="24"/>
          <w:szCs w:val="24"/>
        </w:rPr>
        <w:t>LV failure with</w:t>
      </w:r>
      <w:r w:rsidR="0089661C" w:rsidRPr="00F46537">
        <w:rPr>
          <w:rFonts w:ascii="Book Antiqua" w:hAnsi="Book Antiqua" w:cs="Times New Roman"/>
          <w:sz w:val="24"/>
          <w:szCs w:val="24"/>
        </w:rPr>
        <w:t xml:space="preserve"> </w:t>
      </w:r>
      <w:r w:rsidR="00743929" w:rsidRPr="00F46537">
        <w:rPr>
          <w:rFonts w:ascii="Book Antiqua" w:hAnsi="Book Antiqua" w:cs="Times New Roman"/>
          <w:sz w:val="24"/>
          <w:szCs w:val="24"/>
        </w:rPr>
        <w:t>EF of 20% was diagnosed</w:t>
      </w:r>
      <w:r w:rsidR="0089661C" w:rsidRPr="00F46537">
        <w:rPr>
          <w:rFonts w:ascii="Book Antiqua" w:hAnsi="Book Antiqua" w:cs="Times New Roman"/>
          <w:sz w:val="24"/>
          <w:szCs w:val="24"/>
        </w:rPr>
        <w:t xml:space="preserve"> </w:t>
      </w:r>
      <w:r w:rsidR="00743929" w:rsidRPr="00F46537">
        <w:rPr>
          <w:rFonts w:ascii="Book Antiqua" w:hAnsi="Book Antiqua" w:cs="Times New Roman"/>
          <w:sz w:val="24"/>
          <w:szCs w:val="24"/>
        </w:rPr>
        <w:t xml:space="preserve">on </w:t>
      </w:r>
      <w:r w:rsidR="00D93986" w:rsidRPr="00F46537">
        <w:rPr>
          <w:rFonts w:ascii="Book Antiqua" w:hAnsi="Book Antiqua" w:cs="Times New Roman"/>
          <w:sz w:val="24"/>
          <w:szCs w:val="24"/>
        </w:rPr>
        <w:lastRenderedPageBreak/>
        <w:t xml:space="preserve">Transesophageal echocardiography </w:t>
      </w:r>
      <w:r w:rsidR="00743929" w:rsidRPr="00F46537">
        <w:rPr>
          <w:rFonts w:ascii="Book Antiqua" w:hAnsi="Book Antiqua" w:cs="Times New Roman"/>
          <w:sz w:val="24"/>
          <w:szCs w:val="24"/>
        </w:rPr>
        <w:t>(TEE)</w:t>
      </w:r>
      <w:r w:rsidR="00D93986" w:rsidRPr="00F46537">
        <w:rPr>
          <w:rFonts w:ascii="Book Antiqua" w:hAnsi="Book Antiqua" w:cs="Times New Roman"/>
          <w:sz w:val="24"/>
          <w:szCs w:val="24"/>
        </w:rPr>
        <w:t xml:space="preserve">. </w:t>
      </w:r>
      <w:r w:rsidR="00F67D40" w:rsidRPr="00F46537">
        <w:rPr>
          <w:rFonts w:ascii="Book Antiqua" w:hAnsi="Book Antiqua" w:cs="Times New Roman"/>
          <w:sz w:val="24"/>
          <w:szCs w:val="24"/>
        </w:rPr>
        <w:t>CK-MB</w:t>
      </w:r>
      <w:r w:rsidR="00EE0D10" w:rsidRPr="00F46537">
        <w:rPr>
          <w:rFonts w:ascii="Book Antiqua" w:hAnsi="Book Antiqua" w:cs="Times New Roman"/>
          <w:sz w:val="24"/>
          <w:szCs w:val="24"/>
        </w:rPr>
        <w:t xml:space="preserve"> was </w:t>
      </w:r>
      <w:r w:rsidR="00F67D40" w:rsidRPr="00F46537">
        <w:rPr>
          <w:rFonts w:ascii="Book Antiqua" w:hAnsi="Book Antiqua" w:cs="Times New Roman"/>
          <w:sz w:val="24"/>
          <w:szCs w:val="24"/>
        </w:rPr>
        <w:t>raised</w:t>
      </w:r>
      <w:r w:rsidR="00EE0D10" w:rsidRPr="00F46537">
        <w:rPr>
          <w:rFonts w:ascii="Book Antiqua" w:hAnsi="Book Antiqua" w:cs="Times New Roman"/>
          <w:sz w:val="24"/>
          <w:szCs w:val="24"/>
        </w:rPr>
        <w:t xml:space="preserve"> (14.68% of CK). </w:t>
      </w:r>
      <w:r w:rsidR="0089661C" w:rsidRPr="00F46537">
        <w:rPr>
          <w:rFonts w:ascii="Book Antiqua" w:hAnsi="Book Antiqua" w:cs="Times New Roman"/>
          <w:sz w:val="24"/>
          <w:szCs w:val="24"/>
        </w:rPr>
        <w:t>In spite of maximal therapeutic management, h</w:t>
      </w:r>
      <w:r w:rsidR="00710730" w:rsidRPr="00F46537">
        <w:rPr>
          <w:rFonts w:ascii="Book Antiqua" w:hAnsi="Book Antiqua" w:cs="Times New Roman"/>
          <w:sz w:val="24"/>
          <w:szCs w:val="24"/>
        </w:rPr>
        <w:t>emodynamics</w:t>
      </w:r>
      <w:r w:rsidR="00710730" w:rsidRPr="00F46537">
        <w:rPr>
          <w:rFonts w:ascii="Book Antiqua" w:hAnsi="Book Antiqua" w:cs="Times New Roman"/>
          <w:color w:val="FF0000"/>
          <w:sz w:val="24"/>
          <w:szCs w:val="24"/>
        </w:rPr>
        <w:t xml:space="preserve"> </w:t>
      </w:r>
      <w:r w:rsidR="0089661C" w:rsidRPr="00F46537">
        <w:rPr>
          <w:rFonts w:ascii="Book Antiqua" w:hAnsi="Book Antiqua" w:cs="Times New Roman"/>
          <w:sz w:val="24"/>
          <w:szCs w:val="24"/>
        </w:rPr>
        <w:t xml:space="preserve">deteriorated </w:t>
      </w:r>
      <w:r w:rsidR="00B752C6" w:rsidRPr="00F46537">
        <w:rPr>
          <w:rFonts w:ascii="Book Antiqua" w:hAnsi="Book Antiqua" w:cs="Times New Roman"/>
          <w:sz w:val="24"/>
          <w:szCs w:val="24"/>
        </w:rPr>
        <w:t xml:space="preserve">on second postoperative day </w:t>
      </w:r>
      <w:r w:rsidR="0089661C" w:rsidRPr="00F46537">
        <w:rPr>
          <w:rFonts w:ascii="Book Antiqua" w:hAnsi="Book Antiqua" w:cs="Times New Roman"/>
          <w:sz w:val="24"/>
          <w:szCs w:val="24"/>
        </w:rPr>
        <w:t xml:space="preserve">leading to </w:t>
      </w:r>
      <w:r w:rsidR="00FA7D3D" w:rsidRPr="00F46537">
        <w:rPr>
          <w:rFonts w:ascii="Book Antiqua" w:hAnsi="Book Antiqua" w:cs="Times New Roman"/>
          <w:sz w:val="24"/>
          <w:szCs w:val="24"/>
        </w:rPr>
        <w:t xml:space="preserve">multiorgan dysfunction and </w:t>
      </w:r>
      <w:r w:rsidR="00B752C6" w:rsidRPr="00F46537">
        <w:rPr>
          <w:rFonts w:ascii="Book Antiqua" w:hAnsi="Book Antiqua" w:cs="Times New Roman"/>
          <w:sz w:val="24"/>
          <w:szCs w:val="24"/>
        </w:rPr>
        <w:t>death</w:t>
      </w:r>
      <w:r w:rsidR="0089661C" w:rsidRPr="00F46537">
        <w:rPr>
          <w:rFonts w:ascii="Book Antiqua" w:hAnsi="Book Antiqua" w:cs="Times New Roman"/>
          <w:sz w:val="24"/>
          <w:szCs w:val="24"/>
        </w:rPr>
        <w:t>.</w:t>
      </w:r>
      <w:r w:rsidR="00DF3FDD" w:rsidRPr="00F46537">
        <w:rPr>
          <w:rFonts w:ascii="Book Antiqua" w:hAnsi="Book Antiqua" w:cs="Times New Roman"/>
          <w:sz w:val="24"/>
          <w:szCs w:val="24"/>
        </w:rPr>
        <w:t xml:space="preserve"> </w:t>
      </w:r>
    </w:p>
    <w:p w14:paraId="7DD4EB68"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6C57F07C" w14:textId="77777777" w:rsidR="009C591D" w:rsidRPr="00E8122D" w:rsidRDefault="00166006"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Case 4</w:t>
      </w:r>
    </w:p>
    <w:p w14:paraId="04B1C10F" w14:textId="77777777" w:rsidR="00DF3FDD" w:rsidRDefault="00182143"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A 26</w:t>
      </w:r>
      <w:r w:rsidR="009C1FFA">
        <w:rPr>
          <w:rFonts w:ascii="Book Antiqua" w:hAnsi="Book Antiqua" w:cs="Times New Roman" w:hint="eastAsia"/>
          <w:sz w:val="24"/>
          <w:szCs w:val="24"/>
        </w:rPr>
        <w:t>-</w:t>
      </w:r>
      <w:r w:rsidRPr="00F46537">
        <w:rPr>
          <w:rFonts w:ascii="Book Antiqua" w:hAnsi="Book Antiqua" w:cs="Times New Roman"/>
          <w:sz w:val="24"/>
          <w:szCs w:val="24"/>
        </w:rPr>
        <w:t>year</w:t>
      </w:r>
      <w:r w:rsidR="009C1FFA">
        <w:rPr>
          <w:rFonts w:ascii="Book Antiqua" w:hAnsi="Book Antiqua" w:cs="Times New Roman" w:hint="eastAsia"/>
          <w:sz w:val="24"/>
          <w:szCs w:val="24"/>
        </w:rPr>
        <w:t>-</w:t>
      </w:r>
      <w:r w:rsidRPr="00F46537">
        <w:rPr>
          <w:rFonts w:ascii="Book Antiqua" w:hAnsi="Book Antiqua" w:cs="Times New Roman"/>
          <w:sz w:val="24"/>
          <w:szCs w:val="24"/>
        </w:rPr>
        <w:t>old female</w:t>
      </w:r>
      <w:r w:rsidR="0094315C" w:rsidRPr="00F46537">
        <w:rPr>
          <w:rFonts w:ascii="Book Antiqua" w:hAnsi="Book Antiqua" w:cs="Times New Roman"/>
          <w:sz w:val="24"/>
          <w:szCs w:val="24"/>
        </w:rPr>
        <w:t xml:space="preserve"> with</w:t>
      </w:r>
      <w:r w:rsidR="0089661C" w:rsidRPr="00F46537">
        <w:rPr>
          <w:rFonts w:ascii="Book Antiqua" w:hAnsi="Book Antiqua" w:cs="Times New Roman"/>
          <w:sz w:val="24"/>
          <w:szCs w:val="24"/>
        </w:rPr>
        <w:t xml:space="preserve"> acute liver failure of unknown etiology with </w:t>
      </w:r>
      <w:r w:rsidR="0094315C" w:rsidRPr="00F46537">
        <w:rPr>
          <w:rFonts w:ascii="Book Antiqua" w:hAnsi="Book Antiqua" w:cs="Times New Roman"/>
          <w:sz w:val="24"/>
          <w:szCs w:val="24"/>
        </w:rPr>
        <w:t xml:space="preserve">normal preoperative TTE, an unremarkable </w:t>
      </w:r>
      <w:r w:rsidR="00BC7276" w:rsidRPr="00F46537">
        <w:rPr>
          <w:rFonts w:ascii="Book Antiqua" w:hAnsi="Book Antiqua" w:cs="Times New Roman"/>
          <w:sz w:val="24"/>
          <w:szCs w:val="24"/>
        </w:rPr>
        <w:t xml:space="preserve">EKG </w:t>
      </w:r>
      <w:r w:rsidR="0094315C" w:rsidRPr="00F46537">
        <w:rPr>
          <w:rFonts w:ascii="Book Antiqua" w:hAnsi="Book Antiqua" w:cs="Times New Roman"/>
          <w:sz w:val="24"/>
          <w:szCs w:val="24"/>
        </w:rPr>
        <w:t>but for a prolonged QT</w:t>
      </w:r>
      <w:r w:rsidR="00BC7276" w:rsidRPr="00F46537">
        <w:rPr>
          <w:rFonts w:ascii="Book Antiqua" w:hAnsi="Book Antiqua" w:cs="Times New Roman"/>
          <w:sz w:val="24"/>
          <w:szCs w:val="24"/>
        </w:rPr>
        <w:t>c</w:t>
      </w:r>
      <w:r w:rsidR="0094315C" w:rsidRPr="00F46537">
        <w:rPr>
          <w:rFonts w:ascii="Book Antiqua" w:hAnsi="Book Antiqua" w:cs="Times New Roman"/>
          <w:sz w:val="24"/>
          <w:szCs w:val="24"/>
        </w:rPr>
        <w:t xml:space="preserve"> interval</w:t>
      </w:r>
      <w:r w:rsidR="00E33301" w:rsidRPr="00F46537">
        <w:rPr>
          <w:rFonts w:ascii="Book Antiqua" w:hAnsi="Book Antiqua" w:cs="Times New Roman"/>
          <w:sz w:val="24"/>
          <w:szCs w:val="24"/>
        </w:rPr>
        <w:t xml:space="preserve"> </w:t>
      </w:r>
      <w:r w:rsidR="0089661C" w:rsidRPr="00F46537">
        <w:rPr>
          <w:rFonts w:ascii="Book Antiqua" w:hAnsi="Book Antiqua" w:cs="Times New Roman"/>
          <w:sz w:val="24"/>
          <w:szCs w:val="24"/>
        </w:rPr>
        <w:t>(</w:t>
      </w:r>
      <w:r w:rsidR="0094315C" w:rsidRPr="00F46537">
        <w:rPr>
          <w:rFonts w:ascii="Book Antiqua" w:hAnsi="Book Antiqua" w:cs="Times New Roman"/>
          <w:sz w:val="24"/>
          <w:szCs w:val="24"/>
        </w:rPr>
        <w:t>540msec</w:t>
      </w:r>
      <w:r w:rsidR="0089661C" w:rsidRPr="00F46537">
        <w:rPr>
          <w:rFonts w:ascii="Book Antiqua" w:hAnsi="Book Antiqua" w:cs="Times New Roman"/>
          <w:sz w:val="24"/>
          <w:szCs w:val="24"/>
        </w:rPr>
        <w:t xml:space="preserve">) </w:t>
      </w:r>
      <w:r w:rsidR="00E82F3F" w:rsidRPr="00F46537">
        <w:rPr>
          <w:rFonts w:ascii="Book Antiqua" w:hAnsi="Book Antiqua" w:cs="Times New Roman"/>
          <w:sz w:val="24"/>
          <w:szCs w:val="24"/>
        </w:rPr>
        <w:t>underwent</w:t>
      </w:r>
      <w:r w:rsidR="0089661C" w:rsidRPr="00F46537">
        <w:rPr>
          <w:rFonts w:ascii="Book Antiqua" w:hAnsi="Book Antiqua" w:cs="Times New Roman"/>
          <w:sz w:val="24"/>
          <w:szCs w:val="24"/>
        </w:rPr>
        <w:t xml:space="preserve"> uneventful</w:t>
      </w:r>
      <w:r w:rsidR="00E82F3F" w:rsidRPr="00F46537">
        <w:rPr>
          <w:rFonts w:ascii="Book Antiqua" w:hAnsi="Book Antiqua" w:cs="Times New Roman"/>
          <w:sz w:val="24"/>
          <w:szCs w:val="24"/>
        </w:rPr>
        <w:t xml:space="preserve"> liver transplantation</w:t>
      </w:r>
      <w:r w:rsidRPr="00F46537">
        <w:rPr>
          <w:rFonts w:ascii="Book Antiqua" w:hAnsi="Book Antiqua" w:cs="Times New Roman"/>
          <w:sz w:val="24"/>
          <w:szCs w:val="24"/>
        </w:rPr>
        <w:t xml:space="preserve">. </w:t>
      </w:r>
      <w:r w:rsidR="00962386" w:rsidRPr="00F46537">
        <w:rPr>
          <w:rFonts w:ascii="Book Antiqua" w:hAnsi="Book Antiqua" w:cs="Times New Roman"/>
          <w:sz w:val="24"/>
          <w:szCs w:val="24"/>
        </w:rPr>
        <w:t xml:space="preserve">She was weaned off </w:t>
      </w:r>
      <w:r w:rsidR="00060954" w:rsidRPr="00F46537">
        <w:rPr>
          <w:rFonts w:ascii="Book Antiqua" w:hAnsi="Book Antiqua" w:cs="Times New Roman"/>
          <w:sz w:val="24"/>
          <w:szCs w:val="24"/>
        </w:rPr>
        <w:t xml:space="preserve">respiratory support after </w:t>
      </w:r>
      <w:r w:rsidR="0089661C" w:rsidRPr="00F46537">
        <w:rPr>
          <w:rFonts w:ascii="Book Antiqua" w:hAnsi="Book Antiqua" w:cs="Times New Roman"/>
          <w:sz w:val="24"/>
          <w:szCs w:val="24"/>
        </w:rPr>
        <w:t>overnight mechanical ventilation. The postoperative course was complicated with hem</w:t>
      </w:r>
      <w:r w:rsidR="0081136C" w:rsidRPr="00F46537">
        <w:rPr>
          <w:rFonts w:ascii="Book Antiqua" w:hAnsi="Book Antiqua" w:cs="Times New Roman"/>
          <w:sz w:val="24"/>
          <w:szCs w:val="24"/>
        </w:rPr>
        <w:t>o</w:t>
      </w:r>
      <w:r w:rsidR="0089661C" w:rsidRPr="00F46537">
        <w:rPr>
          <w:rFonts w:ascii="Book Antiqua" w:hAnsi="Book Antiqua" w:cs="Times New Roman"/>
          <w:sz w:val="24"/>
          <w:szCs w:val="24"/>
        </w:rPr>
        <w:t xml:space="preserve">peritoneum on second day necessitating </w:t>
      </w:r>
      <w:r w:rsidR="0094315C" w:rsidRPr="00F46537">
        <w:rPr>
          <w:rFonts w:ascii="Book Antiqua" w:hAnsi="Book Antiqua" w:cs="Times New Roman"/>
          <w:sz w:val="24"/>
          <w:szCs w:val="24"/>
        </w:rPr>
        <w:t>emergency laparotomy</w:t>
      </w:r>
      <w:r w:rsidR="0089661C" w:rsidRPr="00F46537">
        <w:rPr>
          <w:rFonts w:ascii="Book Antiqua" w:hAnsi="Book Antiqua" w:cs="Times New Roman"/>
          <w:sz w:val="24"/>
          <w:szCs w:val="24"/>
        </w:rPr>
        <w:t>.</w:t>
      </w:r>
      <w:r w:rsidRPr="00F46537">
        <w:rPr>
          <w:rFonts w:ascii="Book Antiqua" w:hAnsi="Book Antiqua" w:cs="Times New Roman"/>
          <w:color w:val="FF0000"/>
          <w:sz w:val="24"/>
          <w:szCs w:val="24"/>
        </w:rPr>
        <w:t xml:space="preserve"> </w:t>
      </w:r>
      <w:r w:rsidRPr="00F46537">
        <w:rPr>
          <w:rFonts w:ascii="Book Antiqua" w:hAnsi="Book Antiqua" w:cs="Times New Roman"/>
          <w:sz w:val="24"/>
          <w:szCs w:val="24"/>
        </w:rPr>
        <w:t xml:space="preserve">Bleeder was identified and repaired. During </w:t>
      </w:r>
      <w:r w:rsidR="00CB4027" w:rsidRPr="00F46537">
        <w:rPr>
          <w:rFonts w:ascii="Book Antiqua" w:hAnsi="Book Antiqua" w:cs="Times New Roman"/>
          <w:sz w:val="24"/>
          <w:szCs w:val="24"/>
        </w:rPr>
        <w:t xml:space="preserve">this </w:t>
      </w:r>
      <w:r w:rsidRPr="00F46537">
        <w:rPr>
          <w:rFonts w:ascii="Book Antiqua" w:hAnsi="Book Antiqua" w:cs="Times New Roman"/>
          <w:sz w:val="24"/>
          <w:szCs w:val="24"/>
        </w:rPr>
        <w:t>surgery, she had an episode of ventricular tachycardia which responded to lignocaine bolus. Subsequent to VT, LV EF was decreased (25%)</w:t>
      </w:r>
      <w:r w:rsidR="000921DE" w:rsidRPr="00F46537">
        <w:rPr>
          <w:rFonts w:ascii="Book Antiqua" w:hAnsi="Book Antiqua" w:cs="Times New Roman"/>
          <w:sz w:val="24"/>
          <w:szCs w:val="24"/>
        </w:rPr>
        <w:t>.</w:t>
      </w:r>
      <w:r w:rsidR="0094315C" w:rsidRPr="00F46537">
        <w:rPr>
          <w:rFonts w:ascii="Book Antiqua" w:hAnsi="Book Antiqua" w:cs="Times New Roman"/>
          <w:sz w:val="24"/>
          <w:szCs w:val="24"/>
        </w:rPr>
        <w:t xml:space="preserve"> </w:t>
      </w:r>
      <w:r w:rsidR="000921DE" w:rsidRPr="00F46537">
        <w:rPr>
          <w:rFonts w:ascii="Book Antiqua" w:hAnsi="Book Antiqua" w:cs="Times New Roman"/>
          <w:sz w:val="24"/>
          <w:szCs w:val="24"/>
        </w:rPr>
        <w:t>T</w:t>
      </w:r>
      <w:r w:rsidR="0094315C" w:rsidRPr="00F46537">
        <w:rPr>
          <w:rFonts w:ascii="Book Antiqua" w:hAnsi="Book Antiqua" w:cs="Times New Roman"/>
          <w:sz w:val="24"/>
          <w:szCs w:val="24"/>
        </w:rPr>
        <w:t xml:space="preserve">he </w:t>
      </w:r>
      <w:r w:rsidR="00346EBD" w:rsidRPr="00F46537">
        <w:rPr>
          <w:rFonts w:ascii="Book Antiqua" w:hAnsi="Book Antiqua" w:cs="Times New Roman"/>
          <w:sz w:val="24"/>
          <w:szCs w:val="24"/>
        </w:rPr>
        <w:t>‘Troponin T’ test was inconclusive</w:t>
      </w:r>
      <w:r w:rsidR="00EE0D10" w:rsidRPr="00F46537">
        <w:rPr>
          <w:rFonts w:ascii="Book Antiqua" w:hAnsi="Book Antiqua" w:cs="Times New Roman"/>
          <w:sz w:val="24"/>
          <w:szCs w:val="24"/>
        </w:rPr>
        <w:t xml:space="preserve"> while CK-MB was </w:t>
      </w:r>
      <w:r w:rsidR="00F67D40" w:rsidRPr="00F46537">
        <w:rPr>
          <w:rFonts w:ascii="Book Antiqua" w:hAnsi="Book Antiqua" w:cs="Times New Roman"/>
          <w:sz w:val="24"/>
          <w:szCs w:val="24"/>
        </w:rPr>
        <w:t>increased</w:t>
      </w:r>
      <w:r w:rsidR="00EE0D10" w:rsidRPr="00F46537">
        <w:rPr>
          <w:rFonts w:ascii="Book Antiqua" w:hAnsi="Book Antiqua" w:cs="Times New Roman"/>
          <w:sz w:val="24"/>
          <w:szCs w:val="24"/>
        </w:rPr>
        <w:t xml:space="preserve"> (14.84% of CK)</w:t>
      </w:r>
      <w:r w:rsidR="00346EBD" w:rsidRPr="00F46537">
        <w:rPr>
          <w:rFonts w:ascii="Book Antiqua" w:hAnsi="Book Antiqua" w:cs="Times New Roman"/>
          <w:sz w:val="24"/>
          <w:szCs w:val="24"/>
        </w:rPr>
        <w:t>.</w:t>
      </w:r>
      <w:r w:rsidR="0089661C" w:rsidRPr="00F46537">
        <w:rPr>
          <w:rFonts w:ascii="Book Antiqua" w:hAnsi="Book Antiqua" w:cs="Times New Roman"/>
          <w:sz w:val="24"/>
          <w:szCs w:val="24"/>
        </w:rPr>
        <w:t xml:space="preserve"> Over next four days, </w:t>
      </w:r>
      <w:r w:rsidRPr="00F46537">
        <w:rPr>
          <w:rFonts w:ascii="Book Antiqua" w:hAnsi="Book Antiqua" w:cs="Times New Roman"/>
          <w:sz w:val="24"/>
          <w:szCs w:val="24"/>
        </w:rPr>
        <w:t xml:space="preserve">LV EF improved </w:t>
      </w:r>
      <w:r w:rsidR="00771C4D" w:rsidRPr="00F46537">
        <w:rPr>
          <w:rFonts w:ascii="Book Antiqua" w:hAnsi="Book Antiqua" w:cs="Times New Roman"/>
          <w:sz w:val="24"/>
          <w:szCs w:val="24"/>
        </w:rPr>
        <w:t>to 40%</w:t>
      </w:r>
      <w:r w:rsidR="00BC126B" w:rsidRPr="00F46537">
        <w:rPr>
          <w:rFonts w:ascii="Book Antiqua" w:hAnsi="Book Antiqua" w:cs="Times New Roman"/>
          <w:sz w:val="24"/>
          <w:szCs w:val="24"/>
        </w:rPr>
        <w:t>.</w:t>
      </w:r>
      <w:r w:rsidR="0089661C" w:rsidRPr="00F46537">
        <w:rPr>
          <w:rFonts w:ascii="Book Antiqua" w:hAnsi="Book Antiqua" w:cs="Times New Roman"/>
          <w:sz w:val="24"/>
          <w:szCs w:val="24"/>
        </w:rPr>
        <w:t xml:space="preserve"> </w:t>
      </w:r>
      <w:r w:rsidR="00BC126B" w:rsidRPr="00F46537">
        <w:rPr>
          <w:rFonts w:ascii="Book Antiqua" w:hAnsi="Book Antiqua" w:cs="Times New Roman"/>
          <w:sz w:val="24"/>
          <w:szCs w:val="24"/>
        </w:rPr>
        <w:t xml:space="preserve">Hemodyamics were supported during this period using </w:t>
      </w:r>
      <w:r w:rsidR="00771C4D" w:rsidRPr="00F46537">
        <w:rPr>
          <w:rFonts w:ascii="Book Antiqua" w:hAnsi="Book Antiqua" w:cs="Times New Roman"/>
          <w:sz w:val="24"/>
          <w:szCs w:val="24"/>
        </w:rPr>
        <w:t xml:space="preserve">dobutamine infusion </w:t>
      </w:r>
      <w:r w:rsidR="00BC126B" w:rsidRPr="00F46537">
        <w:rPr>
          <w:rFonts w:ascii="Book Antiqua" w:hAnsi="Book Antiqua" w:cs="Times New Roman"/>
          <w:sz w:val="24"/>
          <w:szCs w:val="24"/>
        </w:rPr>
        <w:t xml:space="preserve">which </w:t>
      </w:r>
      <w:r w:rsidR="00771C4D" w:rsidRPr="00F46537">
        <w:rPr>
          <w:rFonts w:ascii="Book Antiqua" w:hAnsi="Book Antiqua" w:cs="Times New Roman"/>
          <w:sz w:val="24"/>
          <w:szCs w:val="24"/>
        </w:rPr>
        <w:t xml:space="preserve">was </w:t>
      </w:r>
      <w:r w:rsidR="00BC126B" w:rsidRPr="00F46537">
        <w:rPr>
          <w:rFonts w:ascii="Book Antiqua" w:hAnsi="Book Antiqua" w:cs="Times New Roman"/>
          <w:sz w:val="24"/>
          <w:szCs w:val="24"/>
        </w:rPr>
        <w:t xml:space="preserve">then </w:t>
      </w:r>
      <w:r w:rsidR="00771C4D" w:rsidRPr="00F46537">
        <w:rPr>
          <w:rFonts w:ascii="Book Antiqua" w:hAnsi="Book Antiqua" w:cs="Times New Roman"/>
          <w:sz w:val="24"/>
          <w:szCs w:val="24"/>
        </w:rPr>
        <w:t xml:space="preserve">tapered and </w:t>
      </w:r>
      <w:r w:rsidR="0089661C" w:rsidRPr="00F46537">
        <w:rPr>
          <w:rFonts w:ascii="Book Antiqua" w:hAnsi="Book Antiqua" w:cs="Times New Roman"/>
          <w:sz w:val="24"/>
          <w:szCs w:val="24"/>
        </w:rPr>
        <w:t>trachea was extubated after successful sponataneous breathing trial. However, on 7</w:t>
      </w:r>
      <w:r w:rsidR="002D5BDD" w:rsidRPr="00F46537">
        <w:rPr>
          <w:rFonts w:ascii="Book Antiqua" w:hAnsi="Book Antiqua" w:cs="Times New Roman"/>
          <w:sz w:val="24"/>
          <w:szCs w:val="24"/>
          <w:vertAlign w:val="superscript"/>
        </w:rPr>
        <w:t>th</w:t>
      </w:r>
      <w:r w:rsidR="0089661C" w:rsidRPr="00F46537">
        <w:rPr>
          <w:rFonts w:ascii="Book Antiqua" w:hAnsi="Book Antiqua" w:cs="Times New Roman"/>
          <w:sz w:val="24"/>
          <w:szCs w:val="24"/>
        </w:rPr>
        <w:t xml:space="preserve"> </w:t>
      </w:r>
      <w:r w:rsidR="00F14FE7" w:rsidRPr="00F46537">
        <w:rPr>
          <w:rFonts w:ascii="Book Antiqua" w:hAnsi="Book Antiqua" w:cs="Times New Roman"/>
          <w:sz w:val="24"/>
          <w:szCs w:val="24"/>
        </w:rPr>
        <w:t>POD</w:t>
      </w:r>
      <w:r w:rsidR="00771C4D" w:rsidRPr="00F46537">
        <w:rPr>
          <w:rFonts w:ascii="Book Antiqua" w:hAnsi="Book Antiqua" w:cs="Times New Roman"/>
          <w:sz w:val="24"/>
          <w:szCs w:val="24"/>
        </w:rPr>
        <w:t xml:space="preserve">, </w:t>
      </w:r>
      <w:r w:rsidR="00C15C50" w:rsidRPr="00F46537">
        <w:rPr>
          <w:rFonts w:ascii="Book Antiqua" w:hAnsi="Book Antiqua" w:cs="Times New Roman"/>
          <w:sz w:val="24"/>
          <w:szCs w:val="24"/>
        </w:rPr>
        <w:t>sepsis was diagnosed with positive microbiological cultures</w:t>
      </w:r>
      <w:r w:rsidR="0089661C" w:rsidRPr="00F46537">
        <w:rPr>
          <w:rFonts w:ascii="Book Antiqua" w:hAnsi="Book Antiqua" w:cs="Times New Roman"/>
          <w:sz w:val="24"/>
          <w:szCs w:val="24"/>
        </w:rPr>
        <w:t xml:space="preserve"> which led to </w:t>
      </w:r>
      <w:r w:rsidR="00C15C50" w:rsidRPr="00F46537">
        <w:rPr>
          <w:rFonts w:ascii="Book Antiqua" w:hAnsi="Book Antiqua" w:cs="Times New Roman"/>
          <w:sz w:val="24"/>
          <w:szCs w:val="24"/>
        </w:rPr>
        <w:t>multiorgan dysfunction</w:t>
      </w:r>
      <w:r w:rsidR="009D233D" w:rsidRPr="00F46537">
        <w:rPr>
          <w:rFonts w:ascii="Book Antiqua" w:hAnsi="Book Antiqua" w:cs="Times New Roman"/>
          <w:sz w:val="24"/>
          <w:szCs w:val="24"/>
        </w:rPr>
        <w:t xml:space="preserve"> and</w:t>
      </w:r>
      <w:r w:rsidR="0089661C" w:rsidRPr="00F46537">
        <w:rPr>
          <w:rFonts w:ascii="Book Antiqua" w:hAnsi="Book Antiqua" w:cs="Times New Roman"/>
          <w:sz w:val="24"/>
          <w:szCs w:val="24"/>
        </w:rPr>
        <w:t xml:space="preserve"> refractory vasoplegia. </w:t>
      </w:r>
      <w:r w:rsidR="007210B4" w:rsidRPr="00F46537">
        <w:rPr>
          <w:rFonts w:ascii="Book Antiqua" w:hAnsi="Book Antiqua" w:cs="Times New Roman"/>
          <w:sz w:val="24"/>
          <w:szCs w:val="24"/>
        </w:rPr>
        <w:t>She</w:t>
      </w:r>
      <w:r w:rsidR="0089661C" w:rsidRPr="00F46537">
        <w:rPr>
          <w:rFonts w:ascii="Book Antiqua" w:hAnsi="Book Antiqua" w:cs="Times New Roman"/>
          <w:sz w:val="24"/>
          <w:szCs w:val="24"/>
        </w:rPr>
        <w:t xml:space="preserve"> succumbed to</w:t>
      </w:r>
      <w:r w:rsidR="0077168C" w:rsidRPr="00F46537">
        <w:rPr>
          <w:rFonts w:ascii="Book Antiqua" w:hAnsi="Book Antiqua" w:cs="Times New Roman"/>
          <w:sz w:val="24"/>
          <w:szCs w:val="24"/>
        </w:rPr>
        <w:t xml:space="preserve"> septic shock</w:t>
      </w:r>
      <w:r w:rsidR="00C15C50" w:rsidRPr="00F46537">
        <w:rPr>
          <w:rFonts w:ascii="Book Antiqua" w:hAnsi="Book Antiqua" w:cs="Times New Roman"/>
          <w:sz w:val="24"/>
          <w:szCs w:val="24"/>
        </w:rPr>
        <w:t xml:space="preserve"> and died on POD 18.</w:t>
      </w:r>
      <w:r w:rsidR="00DF3FDD" w:rsidRPr="00F46537">
        <w:rPr>
          <w:rFonts w:ascii="Book Antiqua" w:hAnsi="Book Antiqua" w:cs="Times New Roman"/>
          <w:sz w:val="24"/>
          <w:szCs w:val="24"/>
        </w:rPr>
        <w:t xml:space="preserve"> </w:t>
      </w:r>
    </w:p>
    <w:p w14:paraId="3248013D"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0F64621F" w14:textId="77777777" w:rsidR="009A2530" w:rsidRPr="00E8122D" w:rsidRDefault="00C420E2"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Case 5</w:t>
      </w:r>
    </w:p>
    <w:p w14:paraId="1914F463" w14:textId="77777777" w:rsidR="00DF3FDD" w:rsidRDefault="00C420E2"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A 40 year</w:t>
      </w:r>
      <w:r w:rsidR="001C54F5" w:rsidRPr="00F46537">
        <w:rPr>
          <w:rFonts w:ascii="Book Antiqua" w:hAnsi="Book Antiqua" w:cs="Times New Roman"/>
          <w:sz w:val="24"/>
          <w:szCs w:val="24"/>
        </w:rPr>
        <w:t>s</w:t>
      </w:r>
      <w:r w:rsidRPr="00F46537">
        <w:rPr>
          <w:rFonts w:ascii="Book Antiqua" w:hAnsi="Book Antiqua" w:cs="Times New Roman"/>
          <w:sz w:val="24"/>
          <w:szCs w:val="24"/>
        </w:rPr>
        <w:t xml:space="preserve"> old male with ethanol related CLD with MELD score of 21 presented for LT. Preoperative </w:t>
      </w:r>
      <w:r w:rsidR="00283511" w:rsidRPr="00F46537">
        <w:rPr>
          <w:rFonts w:ascii="Book Antiqua" w:hAnsi="Book Antiqua" w:cs="Times New Roman"/>
          <w:sz w:val="24"/>
          <w:szCs w:val="24"/>
        </w:rPr>
        <w:t>EKG</w:t>
      </w:r>
      <w:r w:rsidR="002C4385" w:rsidRPr="00F46537">
        <w:rPr>
          <w:rFonts w:ascii="Book Antiqua" w:hAnsi="Book Antiqua" w:cs="Times New Roman"/>
          <w:sz w:val="24"/>
          <w:szCs w:val="24"/>
        </w:rPr>
        <w:t xml:space="preserve"> and</w:t>
      </w:r>
      <w:r w:rsidR="00771C4D" w:rsidRPr="00F46537">
        <w:rPr>
          <w:rFonts w:ascii="Book Antiqua" w:hAnsi="Book Antiqua" w:cs="Times New Roman"/>
          <w:sz w:val="24"/>
          <w:szCs w:val="24"/>
        </w:rPr>
        <w:t xml:space="preserve"> </w:t>
      </w:r>
      <w:r w:rsidR="00122FD8" w:rsidRPr="00F46537">
        <w:rPr>
          <w:rFonts w:ascii="Book Antiqua" w:hAnsi="Book Antiqua" w:cs="Times New Roman"/>
          <w:sz w:val="24"/>
          <w:szCs w:val="24"/>
        </w:rPr>
        <w:t>TTE</w:t>
      </w:r>
      <w:r w:rsidRPr="00F46537">
        <w:rPr>
          <w:rFonts w:ascii="Book Antiqua" w:hAnsi="Book Antiqua" w:cs="Times New Roman"/>
          <w:sz w:val="24"/>
          <w:szCs w:val="24"/>
        </w:rPr>
        <w:t xml:space="preserve"> at </w:t>
      </w:r>
      <w:r w:rsidR="00771C4D" w:rsidRPr="00F46537">
        <w:rPr>
          <w:rFonts w:ascii="Book Antiqua" w:hAnsi="Book Antiqua" w:cs="Times New Roman"/>
          <w:sz w:val="24"/>
          <w:szCs w:val="24"/>
        </w:rPr>
        <w:t>rest were</w:t>
      </w:r>
      <w:r w:rsidR="00A16173" w:rsidRPr="00F46537">
        <w:rPr>
          <w:rFonts w:ascii="Book Antiqua" w:hAnsi="Book Antiqua" w:cs="Times New Roman"/>
          <w:sz w:val="24"/>
          <w:szCs w:val="24"/>
        </w:rPr>
        <w:t xml:space="preserve"> </w:t>
      </w:r>
      <w:r w:rsidRPr="00F46537">
        <w:rPr>
          <w:rFonts w:ascii="Book Antiqua" w:hAnsi="Book Antiqua" w:cs="Times New Roman"/>
          <w:sz w:val="24"/>
          <w:szCs w:val="24"/>
        </w:rPr>
        <w:t xml:space="preserve">normal with </w:t>
      </w:r>
      <w:r w:rsidR="002C4385" w:rsidRPr="00F46537">
        <w:rPr>
          <w:rFonts w:ascii="Book Antiqua" w:hAnsi="Book Antiqua" w:cs="Times New Roman"/>
          <w:sz w:val="24"/>
          <w:szCs w:val="24"/>
        </w:rPr>
        <w:t>LVEF</w:t>
      </w:r>
      <w:r w:rsidRPr="00F46537">
        <w:rPr>
          <w:rFonts w:ascii="Book Antiqua" w:hAnsi="Book Antiqua" w:cs="Times New Roman"/>
          <w:sz w:val="24"/>
          <w:szCs w:val="24"/>
        </w:rPr>
        <w:t xml:space="preserve"> of 60%</w:t>
      </w:r>
      <w:r w:rsidR="00AC26AA" w:rsidRPr="00F46537">
        <w:rPr>
          <w:rFonts w:ascii="Book Antiqua" w:hAnsi="Book Antiqua" w:cs="Times New Roman"/>
          <w:sz w:val="24"/>
          <w:szCs w:val="24"/>
        </w:rPr>
        <w:t xml:space="preserve">. </w:t>
      </w:r>
      <w:r w:rsidR="00122FD8" w:rsidRPr="00F46537">
        <w:rPr>
          <w:rFonts w:ascii="Book Antiqua" w:hAnsi="Book Antiqua" w:cs="Times New Roman"/>
          <w:sz w:val="24"/>
          <w:szCs w:val="24"/>
        </w:rPr>
        <w:t>DSE</w:t>
      </w:r>
      <w:r w:rsidRPr="00F46537">
        <w:rPr>
          <w:rFonts w:ascii="Book Antiqua" w:hAnsi="Book Antiqua" w:cs="Times New Roman"/>
          <w:sz w:val="24"/>
          <w:szCs w:val="24"/>
        </w:rPr>
        <w:t xml:space="preserve"> was negative for inducible ischemia</w:t>
      </w:r>
      <w:r w:rsidR="00122FD8" w:rsidRPr="00F46537">
        <w:rPr>
          <w:rFonts w:ascii="Book Antiqua" w:hAnsi="Book Antiqua" w:cs="Times New Roman"/>
          <w:sz w:val="24"/>
          <w:szCs w:val="24"/>
        </w:rPr>
        <w:t>.</w:t>
      </w:r>
      <w:r w:rsidR="00BC5F53" w:rsidRPr="00F46537">
        <w:rPr>
          <w:rFonts w:ascii="Book Antiqua" w:hAnsi="Book Antiqua" w:cs="Times New Roman"/>
          <w:sz w:val="24"/>
          <w:szCs w:val="24"/>
        </w:rPr>
        <w:t xml:space="preserve"> </w:t>
      </w:r>
      <w:r w:rsidR="00771C4D" w:rsidRPr="00F46537">
        <w:rPr>
          <w:rFonts w:ascii="Book Antiqua" w:hAnsi="Book Antiqua" w:cs="Times New Roman"/>
          <w:sz w:val="24"/>
          <w:szCs w:val="24"/>
        </w:rPr>
        <w:t xml:space="preserve">After </w:t>
      </w:r>
      <w:r w:rsidR="00C37F0E" w:rsidRPr="00F46537">
        <w:rPr>
          <w:rFonts w:ascii="Book Antiqua" w:hAnsi="Book Antiqua" w:cs="Times New Roman"/>
          <w:sz w:val="24"/>
          <w:szCs w:val="24"/>
        </w:rPr>
        <w:t>uneventful</w:t>
      </w:r>
      <w:r w:rsidR="00771C4D" w:rsidRPr="00F46537">
        <w:rPr>
          <w:rFonts w:ascii="Book Antiqua" w:hAnsi="Book Antiqua" w:cs="Times New Roman"/>
          <w:sz w:val="24"/>
          <w:szCs w:val="24"/>
        </w:rPr>
        <w:t xml:space="preserve"> deceased donor liver transplantation</w:t>
      </w:r>
      <w:r w:rsidR="00C31EF2" w:rsidRPr="00F46537">
        <w:rPr>
          <w:rFonts w:ascii="Book Antiqua" w:hAnsi="Book Antiqua" w:cs="Times New Roman"/>
          <w:sz w:val="24"/>
          <w:szCs w:val="24"/>
        </w:rPr>
        <w:t xml:space="preserve"> (DDLT)</w:t>
      </w:r>
      <w:r w:rsidR="00771C4D" w:rsidRPr="00F46537">
        <w:rPr>
          <w:rFonts w:ascii="Book Antiqua" w:hAnsi="Book Antiqua" w:cs="Times New Roman"/>
          <w:sz w:val="24"/>
          <w:szCs w:val="24"/>
        </w:rPr>
        <w:t>,</w:t>
      </w:r>
      <w:r w:rsidR="00BC5F53" w:rsidRPr="00F46537">
        <w:rPr>
          <w:rFonts w:ascii="Book Antiqua" w:hAnsi="Book Antiqua" w:cs="Times New Roman"/>
          <w:sz w:val="24"/>
          <w:szCs w:val="24"/>
        </w:rPr>
        <w:t xml:space="preserve"> </w:t>
      </w:r>
      <w:r w:rsidR="00771C4D" w:rsidRPr="00F46537">
        <w:rPr>
          <w:rFonts w:ascii="Book Antiqua" w:hAnsi="Book Antiqua" w:cs="Times New Roman"/>
          <w:sz w:val="24"/>
          <w:szCs w:val="24"/>
        </w:rPr>
        <w:t>p</w:t>
      </w:r>
      <w:r w:rsidR="00831223" w:rsidRPr="00F46537">
        <w:rPr>
          <w:rFonts w:ascii="Book Antiqua" w:hAnsi="Book Antiqua" w:cs="Times New Roman"/>
          <w:sz w:val="24"/>
          <w:szCs w:val="24"/>
        </w:rPr>
        <w:t>atient was weaned off mechanical ventilation</w:t>
      </w:r>
      <w:r w:rsidR="00066053" w:rsidRPr="00F46537">
        <w:rPr>
          <w:rFonts w:ascii="Book Antiqua" w:hAnsi="Book Antiqua" w:cs="Times New Roman"/>
          <w:sz w:val="24"/>
          <w:szCs w:val="24"/>
        </w:rPr>
        <w:t>,</w:t>
      </w:r>
      <w:r w:rsidR="00831223" w:rsidRPr="00F46537">
        <w:rPr>
          <w:rFonts w:ascii="Book Antiqua" w:hAnsi="Book Antiqua" w:cs="Times New Roman"/>
          <w:sz w:val="24"/>
          <w:szCs w:val="24"/>
        </w:rPr>
        <w:t xml:space="preserve"> 5 h</w:t>
      </w:r>
      <w:r w:rsidR="009C1FFA">
        <w:rPr>
          <w:rFonts w:ascii="Book Antiqua" w:hAnsi="Book Antiqua" w:cs="Times New Roman" w:hint="eastAsia"/>
          <w:sz w:val="24"/>
          <w:szCs w:val="24"/>
        </w:rPr>
        <w:t xml:space="preserve"> </w:t>
      </w:r>
      <w:r w:rsidR="00831223" w:rsidRPr="00F46537">
        <w:rPr>
          <w:rFonts w:ascii="Book Antiqua" w:hAnsi="Book Antiqua" w:cs="Times New Roman"/>
          <w:sz w:val="24"/>
          <w:szCs w:val="24"/>
        </w:rPr>
        <w:t>after the surgery</w:t>
      </w:r>
      <w:r w:rsidR="00BC5F53" w:rsidRPr="00F46537">
        <w:rPr>
          <w:rFonts w:ascii="Book Antiqua" w:hAnsi="Book Antiqua" w:cs="Times New Roman"/>
          <w:sz w:val="24"/>
          <w:szCs w:val="24"/>
        </w:rPr>
        <w:t>.</w:t>
      </w:r>
      <w:r w:rsidR="00831223" w:rsidRPr="00F46537">
        <w:rPr>
          <w:rFonts w:ascii="Book Antiqua" w:hAnsi="Book Antiqua" w:cs="Times New Roman"/>
          <w:sz w:val="24"/>
          <w:szCs w:val="24"/>
        </w:rPr>
        <w:t xml:space="preserve"> </w:t>
      </w:r>
      <w:r w:rsidR="00EE0268" w:rsidRPr="00F46537">
        <w:rPr>
          <w:rFonts w:ascii="Book Antiqua" w:hAnsi="Book Antiqua" w:cs="Times New Roman"/>
          <w:sz w:val="24"/>
          <w:szCs w:val="24"/>
        </w:rPr>
        <w:t>On PO</w:t>
      </w:r>
      <w:r w:rsidR="00F14FE7" w:rsidRPr="00F46537">
        <w:rPr>
          <w:rFonts w:ascii="Book Antiqua" w:hAnsi="Book Antiqua" w:cs="Times New Roman"/>
          <w:sz w:val="24"/>
          <w:szCs w:val="24"/>
        </w:rPr>
        <w:t>D</w:t>
      </w:r>
      <w:r w:rsidR="00EE0268" w:rsidRPr="00F46537">
        <w:rPr>
          <w:rFonts w:ascii="Book Antiqua" w:hAnsi="Book Antiqua" w:cs="Times New Roman"/>
          <w:sz w:val="24"/>
          <w:szCs w:val="24"/>
        </w:rPr>
        <w:t xml:space="preserve"> 1,</w:t>
      </w:r>
      <w:r w:rsidR="00831223" w:rsidRPr="00F46537">
        <w:rPr>
          <w:rFonts w:ascii="Book Antiqua" w:hAnsi="Book Antiqua" w:cs="Times New Roman"/>
          <w:sz w:val="24"/>
          <w:szCs w:val="24"/>
        </w:rPr>
        <w:t xml:space="preserve"> patient developed respiratory distress</w:t>
      </w:r>
      <w:r w:rsidR="00BC5F53" w:rsidRPr="00F46537">
        <w:rPr>
          <w:rFonts w:ascii="Book Antiqua" w:hAnsi="Book Antiqua" w:cs="Times New Roman"/>
          <w:sz w:val="24"/>
          <w:szCs w:val="24"/>
        </w:rPr>
        <w:t xml:space="preserve"> with pulmonary edema, global hypokinesia with </w:t>
      </w:r>
      <w:r w:rsidR="005E576C" w:rsidRPr="00F46537">
        <w:rPr>
          <w:rFonts w:ascii="Book Antiqua" w:hAnsi="Book Antiqua" w:cs="Times New Roman"/>
          <w:sz w:val="24"/>
          <w:szCs w:val="24"/>
        </w:rPr>
        <w:t>LV</w:t>
      </w:r>
      <w:r w:rsidR="00BC5F53" w:rsidRPr="00F46537">
        <w:rPr>
          <w:rFonts w:ascii="Book Antiqua" w:hAnsi="Book Antiqua" w:cs="Times New Roman"/>
          <w:sz w:val="24"/>
          <w:szCs w:val="24"/>
        </w:rPr>
        <w:t xml:space="preserve">EF of 30% </w:t>
      </w:r>
      <w:r w:rsidR="005E576C" w:rsidRPr="00F46537">
        <w:rPr>
          <w:rFonts w:ascii="Book Antiqua" w:hAnsi="Book Antiqua" w:cs="Times New Roman"/>
          <w:sz w:val="24"/>
          <w:szCs w:val="24"/>
        </w:rPr>
        <w:t xml:space="preserve">was diagnosed </w:t>
      </w:r>
      <w:r w:rsidR="00BC5F53" w:rsidRPr="00F46537">
        <w:rPr>
          <w:rFonts w:ascii="Book Antiqua" w:hAnsi="Book Antiqua" w:cs="Times New Roman"/>
          <w:sz w:val="24"/>
          <w:szCs w:val="24"/>
        </w:rPr>
        <w:t>on TTE. T</w:t>
      </w:r>
      <w:r w:rsidR="00BE188A" w:rsidRPr="00F46537">
        <w:rPr>
          <w:rFonts w:ascii="Book Antiqua" w:hAnsi="Book Antiqua" w:cs="Times New Roman"/>
          <w:sz w:val="24"/>
          <w:szCs w:val="24"/>
        </w:rPr>
        <w:t xml:space="preserve">roponin T card test was negative. </w:t>
      </w:r>
      <w:r w:rsidR="00904B7E" w:rsidRPr="00F46537">
        <w:rPr>
          <w:rFonts w:ascii="Book Antiqua" w:hAnsi="Book Antiqua" w:cs="Times New Roman"/>
          <w:sz w:val="24"/>
          <w:szCs w:val="24"/>
        </w:rPr>
        <w:t>Systemic vascular resistance was 1250 dynes</w:t>
      </w:r>
      <w:r w:rsidR="00904B7E" w:rsidRPr="00F46537">
        <w:rPr>
          <w:rFonts w:ascii="Cambria Math" w:hAnsi="Cambria Math" w:cs="Cambria Math"/>
          <w:sz w:val="24"/>
          <w:szCs w:val="24"/>
        </w:rPr>
        <w:t>⋅</w:t>
      </w:r>
      <w:r w:rsidR="00904B7E" w:rsidRPr="00F46537">
        <w:rPr>
          <w:rFonts w:ascii="Book Antiqua" w:hAnsi="Book Antiqua" w:cs="Times New Roman"/>
          <w:sz w:val="24"/>
          <w:szCs w:val="24"/>
        </w:rPr>
        <w:t>sec</w:t>
      </w:r>
      <w:r w:rsidR="00904B7E" w:rsidRPr="00F46537">
        <w:rPr>
          <w:rFonts w:ascii="Cambria Math" w:hAnsi="Cambria Math" w:cs="Cambria Math"/>
          <w:sz w:val="24"/>
          <w:szCs w:val="24"/>
        </w:rPr>
        <w:t>⋅</w:t>
      </w:r>
      <w:r w:rsidR="00904B7E" w:rsidRPr="00F46537">
        <w:rPr>
          <w:rFonts w:ascii="Book Antiqua" w:hAnsi="Book Antiqua" w:cs="Times New Roman"/>
          <w:sz w:val="24"/>
          <w:szCs w:val="24"/>
        </w:rPr>
        <w:t>cm</w:t>
      </w:r>
      <w:r w:rsidR="00904B7E" w:rsidRPr="00F46537">
        <w:rPr>
          <w:rFonts w:ascii="Book Antiqua" w:hAnsi="Book Antiqua" w:cs="Times New Roman"/>
          <w:sz w:val="24"/>
          <w:szCs w:val="24"/>
          <w:vertAlign w:val="superscript"/>
        </w:rPr>
        <w:t>-5</w:t>
      </w:r>
      <w:r w:rsidR="00904B7E" w:rsidRPr="00F46537">
        <w:rPr>
          <w:rFonts w:ascii="Book Antiqua" w:hAnsi="Book Antiqua" w:cs="Times New Roman"/>
          <w:sz w:val="24"/>
          <w:szCs w:val="24"/>
        </w:rPr>
        <w:t>.</w:t>
      </w:r>
      <w:r w:rsidR="00BC5F53" w:rsidRPr="00F46537">
        <w:rPr>
          <w:rFonts w:ascii="Book Antiqua" w:hAnsi="Book Antiqua" w:cs="Times New Roman"/>
          <w:sz w:val="24"/>
          <w:szCs w:val="24"/>
        </w:rPr>
        <w:t xml:space="preserve"> </w:t>
      </w:r>
      <w:r w:rsidR="009C1FFA" w:rsidRPr="00F46537">
        <w:rPr>
          <w:rFonts w:ascii="Book Antiqua" w:hAnsi="Book Antiqua" w:cs="Times New Roman"/>
          <w:sz w:val="24"/>
          <w:szCs w:val="24"/>
        </w:rPr>
        <w:t>Noninvasive</w:t>
      </w:r>
      <w:r w:rsidR="00306FCB" w:rsidRPr="00F46537">
        <w:rPr>
          <w:rFonts w:ascii="Book Antiqua" w:hAnsi="Book Antiqua" w:cs="Times New Roman"/>
          <w:sz w:val="24"/>
          <w:szCs w:val="24"/>
        </w:rPr>
        <w:t xml:space="preserve"> mechanical ventilation support</w:t>
      </w:r>
      <w:r w:rsidR="00267BFA" w:rsidRPr="00F46537">
        <w:rPr>
          <w:rFonts w:ascii="Book Antiqua" w:hAnsi="Book Antiqua" w:cs="Times New Roman"/>
          <w:sz w:val="24"/>
          <w:szCs w:val="24"/>
        </w:rPr>
        <w:t xml:space="preserve"> was instituted along with</w:t>
      </w:r>
      <w:r w:rsidR="00BC5F53" w:rsidRPr="00F46537">
        <w:rPr>
          <w:rFonts w:ascii="Book Antiqua" w:hAnsi="Book Antiqua" w:cs="Times New Roman"/>
          <w:sz w:val="24"/>
          <w:szCs w:val="24"/>
        </w:rPr>
        <w:t xml:space="preserve"> p</w:t>
      </w:r>
      <w:r w:rsidR="00904B7E" w:rsidRPr="00F46537">
        <w:rPr>
          <w:rFonts w:ascii="Book Antiqua" w:hAnsi="Book Antiqua" w:cs="Times New Roman"/>
          <w:sz w:val="24"/>
          <w:szCs w:val="24"/>
        </w:rPr>
        <w:t xml:space="preserve">reload and </w:t>
      </w:r>
      <w:r w:rsidR="00BC5F53" w:rsidRPr="00F46537">
        <w:rPr>
          <w:rFonts w:ascii="Book Antiqua" w:hAnsi="Book Antiqua" w:cs="Times New Roman"/>
          <w:sz w:val="24"/>
          <w:szCs w:val="24"/>
        </w:rPr>
        <w:t>a</w:t>
      </w:r>
      <w:r w:rsidR="00904B7E" w:rsidRPr="00F46537">
        <w:rPr>
          <w:rFonts w:ascii="Book Antiqua" w:hAnsi="Book Antiqua" w:cs="Times New Roman"/>
          <w:sz w:val="24"/>
          <w:szCs w:val="24"/>
        </w:rPr>
        <w:t>fter</w:t>
      </w:r>
      <w:r w:rsidR="00526655" w:rsidRPr="00F46537">
        <w:rPr>
          <w:rFonts w:ascii="Book Antiqua" w:hAnsi="Book Antiqua" w:cs="Times New Roman"/>
          <w:sz w:val="24"/>
          <w:szCs w:val="24"/>
        </w:rPr>
        <w:t>-</w:t>
      </w:r>
      <w:r w:rsidR="00306FCB" w:rsidRPr="00F46537">
        <w:rPr>
          <w:rFonts w:ascii="Book Antiqua" w:hAnsi="Book Antiqua" w:cs="Times New Roman"/>
          <w:sz w:val="24"/>
          <w:szCs w:val="24"/>
        </w:rPr>
        <w:t xml:space="preserve">load </w:t>
      </w:r>
      <w:r w:rsidR="00526655" w:rsidRPr="00F46537">
        <w:rPr>
          <w:rFonts w:ascii="Book Antiqua" w:hAnsi="Book Antiqua" w:cs="Times New Roman"/>
          <w:sz w:val="24"/>
          <w:szCs w:val="24"/>
        </w:rPr>
        <w:t xml:space="preserve">reduction </w:t>
      </w:r>
      <w:r w:rsidR="00BC5F53" w:rsidRPr="00F46537">
        <w:rPr>
          <w:rFonts w:ascii="Book Antiqua" w:hAnsi="Book Antiqua" w:cs="Times New Roman"/>
          <w:sz w:val="24"/>
          <w:szCs w:val="24"/>
        </w:rPr>
        <w:t>with</w:t>
      </w:r>
      <w:r w:rsidR="00306FCB" w:rsidRPr="00F46537">
        <w:rPr>
          <w:rFonts w:ascii="Book Antiqua" w:hAnsi="Book Antiqua" w:cs="Times New Roman"/>
          <w:sz w:val="24"/>
          <w:szCs w:val="24"/>
        </w:rPr>
        <w:t xml:space="preserve"> Nitro</w:t>
      </w:r>
      <w:r w:rsidR="00904B7E" w:rsidRPr="00F46537">
        <w:rPr>
          <w:rFonts w:ascii="Book Antiqua" w:hAnsi="Book Antiqua" w:cs="Times New Roman"/>
          <w:sz w:val="24"/>
          <w:szCs w:val="24"/>
        </w:rPr>
        <w:t>glycerine infusion and Tablet A</w:t>
      </w:r>
      <w:r w:rsidR="00306FCB" w:rsidRPr="00F46537">
        <w:rPr>
          <w:rFonts w:ascii="Book Antiqua" w:hAnsi="Book Antiqua" w:cs="Times New Roman"/>
          <w:sz w:val="24"/>
          <w:szCs w:val="24"/>
        </w:rPr>
        <w:t>mlodepine</w:t>
      </w:r>
      <w:r w:rsidR="00904B7E" w:rsidRPr="00F46537">
        <w:rPr>
          <w:rFonts w:ascii="Book Antiqua" w:hAnsi="Book Antiqua" w:cs="Times New Roman"/>
          <w:sz w:val="24"/>
          <w:szCs w:val="24"/>
        </w:rPr>
        <w:t xml:space="preserve">. Tablet Prazocin was added </w:t>
      </w:r>
      <w:r w:rsidR="00EE0268" w:rsidRPr="00F46537">
        <w:rPr>
          <w:rFonts w:ascii="Book Antiqua" w:hAnsi="Book Antiqua" w:cs="Times New Roman"/>
          <w:sz w:val="24"/>
          <w:szCs w:val="24"/>
        </w:rPr>
        <w:t>subsequently. Patient imp</w:t>
      </w:r>
      <w:r w:rsidR="00526655" w:rsidRPr="00F46537">
        <w:rPr>
          <w:rFonts w:ascii="Book Antiqua" w:hAnsi="Book Antiqua" w:cs="Times New Roman"/>
          <w:sz w:val="24"/>
          <w:szCs w:val="24"/>
        </w:rPr>
        <w:t xml:space="preserve">roved </w:t>
      </w:r>
      <w:r w:rsidR="00526655" w:rsidRPr="00F46537">
        <w:rPr>
          <w:rFonts w:ascii="Book Antiqua" w:hAnsi="Book Antiqua" w:cs="Times New Roman"/>
          <w:sz w:val="24"/>
          <w:szCs w:val="24"/>
        </w:rPr>
        <w:lastRenderedPageBreak/>
        <w:t xml:space="preserve">symptomatically. </w:t>
      </w:r>
      <w:r w:rsidR="00EE0268" w:rsidRPr="00F46537">
        <w:rPr>
          <w:rFonts w:ascii="Book Antiqua" w:hAnsi="Book Antiqua" w:cs="Times New Roman"/>
          <w:sz w:val="24"/>
          <w:szCs w:val="24"/>
        </w:rPr>
        <w:t xml:space="preserve">LVEF improved to 40% </w:t>
      </w:r>
      <w:r w:rsidR="00526655" w:rsidRPr="00F46537">
        <w:rPr>
          <w:rFonts w:ascii="Book Antiqua" w:hAnsi="Book Antiqua" w:cs="Times New Roman"/>
          <w:sz w:val="24"/>
          <w:szCs w:val="24"/>
        </w:rPr>
        <w:t>by POD 4</w:t>
      </w:r>
      <w:r w:rsidR="00EE0268" w:rsidRPr="00F46537">
        <w:rPr>
          <w:rFonts w:ascii="Book Antiqua" w:hAnsi="Book Antiqua" w:cs="Times New Roman"/>
          <w:sz w:val="24"/>
          <w:szCs w:val="24"/>
        </w:rPr>
        <w:t xml:space="preserve">. Nitroglycerine infusion was tapered off while Tablet </w:t>
      </w:r>
      <w:r w:rsidR="007E2E02" w:rsidRPr="00F46537">
        <w:rPr>
          <w:rFonts w:ascii="Book Antiqua" w:hAnsi="Book Antiqua" w:cs="Times New Roman"/>
          <w:sz w:val="24"/>
          <w:szCs w:val="24"/>
        </w:rPr>
        <w:t>Prazocin</w:t>
      </w:r>
      <w:r w:rsidR="00F7604E" w:rsidRPr="00F46537">
        <w:rPr>
          <w:rFonts w:ascii="Book Antiqua" w:hAnsi="Book Antiqua" w:cs="Times New Roman"/>
          <w:sz w:val="24"/>
          <w:szCs w:val="24"/>
        </w:rPr>
        <w:t xml:space="preserve"> </w:t>
      </w:r>
      <w:r w:rsidR="00EE0268" w:rsidRPr="00F46537">
        <w:rPr>
          <w:rFonts w:ascii="Book Antiqua" w:hAnsi="Book Antiqua" w:cs="Times New Roman"/>
          <w:sz w:val="24"/>
          <w:szCs w:val="24"/>
        </w:rPr>
        <w:t>and Tablet Amlodepine were continued.</w:t>
      </w:r>
      <w:r w:rsidR="00800730" w:rsidRPr="00F46537">
        <w:rPr>
          <w:rFonts w:ascii="Book Antiqua" w:hAnsi="Book Antiqua" w:cs="Times New Roman"/>
          <w:sz w:val="24"/>
          <w:szCs w:val="24"/>
        </w:rPr>
        <w:t xml:space="preserve"> Patient was discharged to home with normal </w:t>
      </w:r>
      <w:r w:rsidR="00AF4C90" w:rsidRPr="00F46537">
        <w:rPr>
          <w:rFonts w:ascii="Book Antiqua" w:hAnsi="Book Antiqua" w:cs="Times New Roman"/>
          <w:sz w:val="24"/>
          <w:szCs w:val="24"/>
        </w:rPr>
        <w:t>LV</w:t>
      </w:r>
      <w:r w:rsidR="00800730" w:rsidRPr="00F46537">
        <w:rPr>
          <w:rFonts w:ascii="Book Antiqua" w:hAnsi="Book Antiqua" w:cs="Times New Roman"/>
          <w:sz w:val="24"/>
          <w:szCs w:val="24"/>
        </w:rPr>
        <w:t>EF.</w:t>
      </w:r>
      <w:r w:rsidR="00DF3FDD" w:rsidRPr="00F46537">
        <w:rPr>
          <w:rFonts w:ascii="Book Antiqua" w:hAnsi="Book Antiqua" w:cs="Times New Roman"/>
          <w:sz w:val="24"/>
          <w:szCs w:val="24"/>
        </w:rPr>
        <w:t xml:space="preserve"> </w:t>
      </w:r>
    </w:p>
    <w:p w14:paraId="53F04B7C"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448CC5DD" w14:textId="77777777" w:rsidR="009A2530" w:rsidRPr="00E8122D" w:rsidRDefault="003E00D7"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Case 6</w:t>
      </w:r>
    </w:p>
    <w:p w14:paraId="678F85C0" w14:textId="77777777" w:rsidR="009A2530" w:rsidRPr="00F46537" w:rsidRDefault="003E00D7"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 xml:space="preserve">A 38 year old male with ethanol related CLD with MELD score of 32 </w:t>
      </w:r>
      <w:r w:rsidR="0077168C" w:rsidRPr="00F46537">
        <w:rPr>
          <w:rFonts w:ascii="Book Antiqua" w:hAnsi="Book Antiqua" w:cs="Times New Roman"/>
          <w:sz w:val="24"/>
          <w:szCs w:val="24"/>
        </w:rPr>
        <w:t>underwent</w:t>
      </w:r>
      <w:r w:rsidRPr="00F46537">
        <w:rPr>
          <w:rFonts w:ascii="Book Antiqua" w:hAnsi="Book Antiqua" w:cs="Times New Roman"/>
          <w:sz w:val="24"/>
          <w:szCs w:val="24"/>
        </w:rPr>
        <w:t xml:space="preserve"> </w:t>
      </w:r>
      <w:r w:rsidR="00FA7D3D" w:rsidRPr="00F46537">
        <w:rPr>
          <w:rFonts w:ascii="Book Antiqua" w:hAnsi="Book Antiqua" w:cs="Times New Roman"/>
          <w:sz w:val="24"/>
          <w:szCs w:val="24"/>
        </w:rPr>
        <w:t>deceased donor liver transplant (</w:t>
      </w:r>
      <w:r w:rsidR="00C31EF2" w:rsidRPr="00F46537">
        <w:rPr>
          <w:rFonts w:ascii="Book Antiqua" w:hAnsi="Book Antiqua" w:cs="Times New Roman"/>
          <w:sz w:val="24"/>
          <w:szCs w:val="24"/>
        </w:rPr>
        <w:t>DDLT</w:t>
      </w:r>
      <w:r w:rsidR="00FA7D3D" w:rsidRPr="00F46537">
        <w:rPr>
          <w:rFonts w:ascii="Book Antiqua" w:hAnsi="Book Antiqua" w:cs="Times New Roman"/>
          <w:sz w:val="24"/>
          <w:szCs w:val="24"/>
        </w:rPr>
        <w:t>)</w:t>
      </w:r>
      <w:r w:rsidRPr="00F46537">
        <w:rPr>
          <w:rFonts w:ascii="Book Antiqua" w:hAnsi="Book Antiqua" w:cs="Times New Roman"/>
          <w:sz w:val="24"/>
          <w:szCs w:val="24"/>
        </w:rPr>
        <w:t xml:space="preserve">. </w:t>
      </w:r>
      <w:r w:rsidR="00800730" w:rsidRPr="00F46537">
        <w:rPr>
          <w:rFonts w:ascii="Book Antiqua" w:hAnsi="Book Antiqua" w:cs="Times New Roman"/>
          <w:sz w:val="24"/>
          <w:szCs w:val="24"/>
        </w:rPr>
        <w:t xml:space="preserve">His preoperative Echocardiography was negative for inducible ischemia with minimal left to right intrapulmonary shunting with prolongation of QTc interval on EKG. Patient was weaned off mechanical ventilation on </w:t>
      </w:r>
      <w:r w:rsidR="00F14FE7" w:rsidRPr="00F46537">
        <w:rPr>
          <w:rFonts w:ascii="Book Antiqua" w:hAnsi="Book Antiqua" w:cs="Times New Roman"/>
          <w:sz w:val="24"/>
          <w:szCs w:val="24"/>
        </w:rPr>
        <w:t>POD 2. O</w:t>
      </w:r>
      <w:r w:rsidR="00800730" w:rsidRPr="00F46537">
        <w:rPr>
          <w:rFonts w:ascii="Book Antiqua" w:hAnsi="Book Antiqua" w:cs="Times New Roman"/>
          <w:sz w:val="24"/>
          <w:szCs w:val="24"/>
        </w:rPr>
        <w:t>n postoperative day 3</w:t>
      </w:r>
      <w:r w:rsidR="00F14FE7" w:rsidRPr="00F46537">
        <w:rPr>
          <w:rFonts w:ascii="Book Antiqua" w:hAnsi="Book Antiqua" w:cs="Times New Roman"/>
          <w:sz w:val="24"/>
          <w:szCs w:val="24"/>
        </w:rPr>
        <w:t>, he</w:t>
      </w:r>
      <w:r w:rsidR="00800730" w:rsidRPr="00F46537">
        <w:rPr>
          <w:rFonts w:ascii="Book Antiqua" w:hAnsi="Book Antiqua" w:cs="Times New Roman"/>
          <w:sz w:val="24"/>
          <w:szCs w:val="24"/>
        </w:rPr>
        <w:t xml:space="preserve"> developed low cardiac output with pulmonary edema with LVEF of 20% on TTE. </w:t>
      </w:r>
      <w:r w:rsidR="00F67D40" w:rsidRPr="00F46537">
        <w:rPr>
          <w:rFonts w:ascii="Book Antiqua" w:hAnsi="Book Antiqua" w:cs="Times New Roman"/>
          <w:sz w:val="24"/>
          <w:szCs w:val="24"/>
        </w:rPr>
        <w:t>CK-MB</w:t>
      </w:r>
      <w:r w:rsidR="00EE0D10" w:rsidRPr="00F46537">
        <w:rPr>
          <w:rFonts w:ascii="Book Antiqua" w:hAnsi="Book Antiqua" w:cs="Times New Roman"/>
          <w:sz w:val="24"/>
          <w:szCs w:val="24"/>
        </w:rPr>
        <w:t xml:space="preserve"> was elevated (39.4% of CK). </w:t>
      </w:r>
      <w:r w:rsidR="00127E72" w:rsidRPr="00F46537">
        <w:rPr>
          <w:rFonts w:ascii="Book Antiqua" w:hAnsi="Book Antiqua" w:cs="Times New Roman"/>
          <w:sz w:val="24"/>
          <w:szCs w:val="24"/>
        </w:rPr>
        <w:t>M</w:t>
      </w:r>
      <w:r w:rsidR="00800730" w:rsidRPr="00F46537">
        <w:rPr>
          <w:rFonts w:ascii="Book Antiqua" w:hAnsi="Book Antiqua" w:cs="Times New Roman"/>
          <w:sz w:val="24"/>
          <w:szCs w:val="24"/>
        </w:rPr>
        <w:t>echanical ventilation</w:t>
      </w:r>
      <w:r w:rsidR="0077168C" w:rsidRPr="00F46537">
        <w:rPr>
          <w:rFonts w:ascii="Book Antiqua" w:hAnsi="Book Antiqua" w:cs="Times New Roman"/>
          <w:sz w:val="24"/>
          <w:szCs w:val="24"/>
        </w:rPr>
        <w:t xml:space="preserve"> </w:t>
      </w:r>
      <w:r w:rsidR="00127E72" w:rsidRPr="00F46537">
        <w:rPr>
          <w:rFonts w:ascii="Book Antiqua" w:hAnsi="Book Antiqua" w:cs="Times New Roman"/>
          <w:sz w:val="24"/>
          <w:szCs w:val="24"/>
        </w:rPr>
        <w:t xml:space="preserve">with tracheal intubation was initiated while hemodynamic </w:t>
      </w:r>
      <w:r w:rsidR="00FA7D3D" w:rsidRPr="00F46537">
        <w:rPr>
          <w:rFonts w:ascii="Book Antiqua" w:hAnsi="Book Antiqua" w:cs="Times New Roman"/>
          <w:sz w:val="24"/>
          <w:szCs w:val="24"/>
        </w:rPr>
        <w:t>was</w:t>
      </w:r>
      <w:r w:rsidR="00127E72" w:rsidRPr="00F46537">
        <w:rPr>
          <w:rFonts w:ascii="Book Antiqua" w:hAnsi="Book Antiqua" w:cs="Times New Roman"/>
          <w:sz w:val="24"/>
          <w:szCs w:val="24"/>
        </w:rPr>
        <w:t xml:space="preserve"> supported </w:t>
      </w:r>
      <w:r w:rsidR="008F08B6" w:rsidRPr="00F46537">
        <w:rPr>
          <w:rFonts w:ascii="Book Antiqua" w:hAnsi="Book Antiqua" w:cs="Times New Roman"/>
          <w:sz w:val="24"/>
          <w:szCs w:val="24"/>
        </w:rPr>
        <w:t>using Nitroglycerine</w:t>
      </w:r>
      <w:r w:rsidR="00800730" w:rsidRPr="00F46537">
        <w:rPr>
          <w:rFonts w:ascii="Book Antiqua" w:hAnsi="Book Antiqua" w:cs="Times New Roman"/>
          <w:sz w:val="24"/>
          <w:szCs w:val="24"/>
        </w:rPr>
        <w:t xml:space="preserve"> and Levosimendan</w:t>
      </w:r>
      <w:r w:rsidR="00127E72" w:rsidRPr="00F46537">
        <w:rPr>
          <w:rFonts w:ascii="Book Antiqua" w:hAnsi="Book Antiqua" w:cs="Times New Roman"/>
          <w:sz w:val="24"/>
          <w:szCs w:val="24"/>
        </w:rPr>
        <w:t xml:space="preserve"> infusion</w:t>
      </w:r>
      <w:r w:rsidR="00800730" w:rsidRPr="00F46537">
        <w:rPr>
          <w:rFonts w:ascii="Book Antiqua" w:hAnsi="Book Antiqua" w:cs="Times New Roman"/>
          <w:sz w:val="24"/>
          <w:szCs w:val="24"/>
        </w:rPr>
        <w:t>. Patient developed recurrent tachyarrhythmia</w:t>
      </w:r>
      <w:r w:rsidR="004814CB" w:rsidRPr="00F46537">
        <w:rPr>
          <w:rFonts w:ascii="Book Antiqua" w:hAnsi="Book Antiqua" w:cs="Times New Roman"/>
          <w:sz w:val="24"/>
          <w:szCs w:val="24"/>
        </w:rPr>
        <w:t xml:space="preserve"> in absence of any obvious electrolyte disorder</w:t>
      </w:r>
      <w:r w:rsidR="00800730" w:rsidRPr="00F46537">
        <w:rPr>
          <w:rFonts w:ascii="Book Antiqua" w:hAnsi="Book Antiqua" w:cs="Times New Roman"/>
          <w:sz w:val="24"/>
          <w:szCs w:val="24"/>
        </w:rPr>
        <w:t xml:space="preserve"> for which </w:t>
      </w:r>
      <w:r w:rsidR="006C711D" w:rsidRPr="00F46537">
        <w:rPr>
          <w:rFonts w:ascii="Book Antiqua" w:hAnsi="Book Antiqua" w:cs="Times New Roman"/>
          <w:sz w:val="24"/>
          <w:szCs w:val="24"/>
        </w:rPr>
        <w:t>A</w:t>
      </w:r>
      <w:r w:rsidR="00800730" w:rsidRPr="00F46537">
        <w:rPr>
          <w:rFonts w:ascii="Book Antiqua" w:hAnsi="Book Antiqua" w:cs="Times New Roman"/>
          <w:sz w:val="24"/>
          <w:szCs w:val="24"/>
        </w:rPr>
        <w:t xml:space="preserve">miodarone was given. Patient was weaned off mechanical ventilation after 2 </w:t>
      </w:r>
      <w:r w:rsidR="009C1FFA">
        <w:rPr>
          <w:rFonts w:ascii="Book Antiqua" w:hAnsi="Book Antiqua" w:cs="Times New Roman" w:hint="eastAsia"/>
          <w:sz w:val="24"/>
          <w:szCs w:val="24"/>
        </w:rPr>
        <w:t>d</w:t>
      </w:r>
      <w:r w:rsidR="00800730" w:rsidRPr="00F46537">
        <w:rPr>
          <w:rFonts w:ascii="Book Antiqua" w:hAnsi="Book Antiqua" w:cs="Times New Roman"/>
          <w:sz w:val="24"/>
          <w:szCs w:val="24"/>
        </w:rPr>
        <w:t xml:space="preserve"> but had to be re</w:t>
      </w:r>
      <w:r w:rsidR="005E610B" w:rsidRPr="00F46537">
        <w:rPr>
          <w:rFonts w:ascii="Book Antiqua" w:hAnsi="Book Antiqua" w:cs="Times New Roman"/>
          <w:sz w:val="24"/>
          <w:szCs w:val="24"/>
        </w:rPr>
        <w:t>-</w:t>
      </w:r>
      <w:r w:rsidR="00800730" w:rsidRPr="00F46537">
        <w:rPr>
          <w:rFonts w:ascii="Book Antiqua" w:hAnsi="Book Antiqua" w:cs="Times New Roman"/>
          <w:sz w:val="24"/>
          <w:szCs w:val="24"/>
        </w:rPr>
        <w:t>intubated very next day on account of repeat episode of supra</w:t>
      </w:r>
      <w:r w:rsidR="004814CB" w:rsidRPr="00F46537">
        <w:rPr>
          <w:rFonts w:ascii="Book Antiqua" w:hAnsi="Book Antiqua" w:cs="Times New Roman"/>
          <w:sz w:val="24"/>
          <w:szCs w:val="24"/>
        </w:rPr>
        <w:t>-</w:t>
      </w:r>
      <w:r w:rsidR="00800730" w:rsidRPr="00F46537">
        <w:rPr>
          <w:rFonts w:ascii="Book Antiqua" w:hAnsi="Book Antiqua" w:cs="Times New Roman"/>
          <w:sz w:val="24"/>
          <w:szCs w:val="24"/>
        </w:rPr>
        <w:t xml:space="preserve">ventricular tachycardia </w:t>
      </w:r>
      <w:r w:rsidR="00224617" w:rsidRPr="00F46537">
        <w:rPr>
          <w:rFonts w:ascii="Book Antiqua" w:hAnsi="Book Antiqua" w:cs="Times New Roman"/>
          <w:sz w:val="24"/>
          <w:szCs w:val="24"/>
        </w:rPr>
        <w:t xml:space="preserve">(SVT) </w:t>
      </w:r>
      <w:r w:rsidR="00800730" w:rsidRPr="00F46537">
        <w:rPr>
          <w:rFonts w:ascii="Book Antiqua" w:hAnsi="Book Antiqua" w:cs="Times New Roman"/>
          <w:sz w:val="24"/>
          <w:szCs w:val="24"/>
        </w:rPr>
        <w:t xml:space="preserve">with pulmonary edema. </w:t>
      </w:r>
      <w:r w:rsidR="004814CB" w:rsidRPr="00F46537">
        <w:rPr>
          <w:rFonts w:ascii="Book Antiqua" w:hAnsi="Book Antiqua" w:cs="Times New Roman"/>
          <w:sz w:val="24"/>
          <w:szCs w:val="24"/>
        </w:rPr>
        <w:t>Subsequently</w:t>
      </w:r>
      <w:r w:rsidR="00800730" w:rsidRPr="00F46537">
        <w:rPr>
          <w:rFonts w:ascii="Book Antiqua" w:hAnsi="Book Antiqua" w:cs="Times New Roman"/>
          <w:sz w:val="24"/>
          <w:szCs w:val="24"/>
        </w:rPr>
        <w:t xml:space="preserve"> several attempts to wean off mechanical ventilation were not </w:t>
      </w:r>
      <w:r w:rsidR="004814CB" w:rsidRPr="00F46537">
        <w:rPr>
          <w:rFonts w:ascii="Book Antiqua" w:hAnsi="Book Antiqua" w:cs="Times New Roman"/>
          <w:sz w:val="24"/>
          <w:szCs w:val="24"/>
        </w:rPr>
        <w:t xml:space="preserve">successful. </w:t>
      </w:r>
      <w:r w:rsidR="00224617" w:rsidRPr="00F46537">
        <w:rPr>
          <w:rFonts w:ascii="Book Antiqua" w:hAnsi="Book Antiqua" w:cs="Times New Roman"/>
          <w:sz w:val="24"/>
          <w:szCs w:val="24"/>
        </w:rPr>
        <w:t>SVT</w:t>
      </w:r>
      <w:r w:rsidR="009655A4" w:rsidRPr="00F46537">
        <w:rPr>
          <w:rFonts w:ascii="Book Antiqua" w:hAnsi="Book Antiqua" w:cs="Times New Roman"/>
          <w:sz w:val="24"/>
          <w:szCs w:val="24"/>
        </w:rPr>
        <w:t xml:space="preserve"> continued to </w:t>
      </w:r>
      <w:r w:rsidR="00224617" w:rsidRPr="00F46537">
        <w:rPr>
          <w:rFonts w:ascii="Book Antiqua" w:hAnsi="Book Antiqua" w:cs="Times New Roman"/>
          <w:sz w:val="24"/>
          <w:szCs w:val="24"/>
        </w:rPr>
        <w:t>re-</w:t>
      </w:r>
      <w:r w:rsidR="009655A4" w:rsidRPr="00F46537">
        <w:rPr>
          <w:rFonts w:ascii="Book Antiqua" w:hAnsi="Book Antiqua" w:cs="Times New Roman"/>
          <w:sz w:val="24"/>
          <w:szCs w:val="24"/>
        </w:rPr>
        <w:t xml:space="preserve">occur. </w:t>
      </w:r>
      <w:r w:rsidR="004814CB" w:rsidRPr="00F46537">
        <w:rPr>
          <w:rFonts w:ascii="Book Antiqua" w:hAnsi="Book Antiqua" w:cs="Times New Roman"/>
          <w:sz w:val="24"/>
          <w:szCs w:val="24"/>
        </w:rPr>
        <w:t xml:space="preserve">Tracheostomy was done and patient was given increasing duration of spontaneous breath trials. However LVEF failed to improve </w:t>
      </w:r>
      <w:r w:rsidR="009655A4" w:rsidRPr="00F46537">
        <w:rPr>
          <w:rFonts w:ascii="Book Antiqua" w:hAnsi="Book Antiqua" w:cs="Times New Roman"/>
          <w:sz w:val="24"/>
          <w:szCs w:val="24"/>
        </w:rPr>
        <w:t xml:space="preserve">and patient died on </w:t>
      </w:r>
      <w:r w:rsidR="00262D37" w:rsidRPr="00F46537">
        <w:rPr>
          <w:rFonts w:ascii="Book Antiqua" w:hAnsi="Book Antiqua" w:cs="Times New Roman"/>
          <w:sz w:val="24"/>
          <w:szCs w:val="24"/>
        </w:rPr>
        <w:t xml:space="preserve">POD </w:t>
      </w:r>
      <w:r w:rsidR="009655A4" w:rsidRPr="00F46537">
        <w:rPr>
          <w:rFonts w:ascii="Book Antiqua" w:hAnsi="Book Antiqua" w:cs="Times New Roman"/>
          <w:sz w:val="24"/>
          <w:szCs w:val="24"/>
        </w:rPr>
        <w:t>29.</w:t>
      </w:r>
      <w:r w:rsidR="00DF3FDD" w:rsidRPr="00F46537">
        <w:rPr>
          <w:rFonts w:ascii="Book Antiqua" w:hAnsi="Book Antiqua" w:cs="Times New Roman"/>
          <w:sz w:val="24"/>
          <w:szCs w:val="24"/>
        </w:rPr>
        <w:t xml:space="preserve"> </w:t>
      </w:r>
    </w:p>
    <w:p w14:paraId="080B081F" w14:textId="77777777" w:rsidR="00034FD5" w:rsidRPr="00F46537" w:rsidRDefault="00034FD5" w:rsidP="0046151C">
      <w:pPr>
        <w:snapToGrid w:val="0"/>
        <w:spacing w:after="0" w:line="360" w:lineRule="auto"/>
        <w:jc w:val="both"/>
        <w:rPr>
          <w:rFonts w:ascii="Book Antiqua" w:hAnsi="Book Antiqua" w:cs="Times New Roman"/>
          <w:b/>
          <w:sz w:val="24"/>
          <w:szCs w:val="24"/>
          <w:u w:val="single"/>
        </w:rPr>
      </w:pPr>
    </w:p>
    <w:p w14:paraId="2A4339EC" w14:textId="77777777" w:rsidR="009A2530" w:rsidRPr="00E8122D" w:rsidRDefault="00E8122D" w:rsidP="0046151C">
      <w:pPr>
        <w:snapToGrid w:val="0"/>
        <w:spacing w:after="0" w:line="360" w:lineRule="auto"/>
        <w:jc w:val="both"/>
        <w:rPr>
          <w:rFonts w:ascii="Book Antiqua" w:hAnsi="Book Antiqua" w:cs="Times New Roman"/>
          <w:b/>
          <w:sz w:val="24"/>
          <w:szCs w:val="24"/>
        </w:rPr>
      </w:pPr>
      <w:r w:rsidRPr="00E8122D">
        <w:rPr>
          <w:rFonts w:ascii="Book Antiqua" w:hAnsi="Book Antiqua" w:cs="Times New Roman"/>
          <w:b/>
          <w:sz w:val="24"/>
          <w:szCs w:val="24"/>
        </w:rPr>
        <w:t>DISCUSSION</w:t>
      </w:r>
    </w:p>
    <w:p w14:paraId="7011D019" w14:textId="77777777" w:rsidR="009A2530" w:rsidRDefault="0077168C"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We observed h</w:t>
      </w:r>
      <w:r w:rsidR="00DF563C" w:rsidRPr="00F46537">
        <w:rPr>
          <w:rFonts w:ascii="Book Antiqua" w:hAnsi="Book Antiqua" w:cs="Times New Roman"/>
          <w:sz w:val="24"/>
          <w:szCs w:val="24"/>
        </w:rPr>
        <w:t>eart failure after LT</w:t>
      </w:r>
      <w:r w:rsidR="00BC5F53" w:rsidRPr="00F46537">
        <w:rPr>
          <w:rFonts w:ascii="Book Antiqua" w:hAnsi="Book Antiqua" w:cs="Times New Roman"/>
          <w:sz w:val="24"/>
          <w:szCs w:val="24"/>
        </w:rPr>
        <w:t xml:space="preserve"> </w:t>
      </w:r>
      <w:r w:rsidR="00DF563C" w:rsidRPr="00F46537">
        <w:rPr>
          <w:rFonts w:ascii="Book Antiqua" w:hAnsi="Book Antiqua" w:cs="Times New Roman"/>
          <w:sz w:val="24"/>
          <w:szCs w:val="24"/>
        </w:rPr>
        <w:t xml:space="preserve">even </w:t>
      </w:r>
      <w:r w:rsidRPr="00F46537">
        <w:rPr>
          <w:rFonts w:ascii="Book Antiqua" w:hAnsi="Book Antiqua" w:cs="Times New Roman"/>
          <w:sz w:val="24"/>
          <w:szCs w:val="24"/>
        </w:rPr>
        <w:t>with normal preoperative</w:t>
      </w:r>
      <w:r w:rsidR="00BC5F53" w:rsidRPr="00F46537">
        <w:rPr>
          <w:rFonts w:ascii="Book Antiqua" w:hAnsi="Book Antiqua" w:cs="Times New Roman"/>
          <w:sz w:val="24"/>
          <w:szCs w:val="24"/>
        </w:rPr>
        <w:t xml:space="preserve"> </w:t>
      </w:r>
      <w:r w:rsidR="00B17E1B" w:rsidRPr="00F46537">
        <w:rPr>
          <w:rFonts w:ascii="Book Antiqua" w:hAnsi="Book Antiqua" w:cs="Times New Roman"/>
          <w:sz w:val="24"/>
          <w:szCs w:val="24"/>
        </w:rPr>
        <w:t>echocardiography</w:t>
      </w:r>
      <w:r w:rsidRPr="00F46537">
        <w:rPr>
          <w:rFonts w:ascii="Book Antiqua" w:hAnsi="Book Antiqua" w:cs="Times New Roman"/>
          <w:sz w:val="24"/>
          <w:szCs w:val="24"/>
        </w:rPr>
        <w:t xml:space="preserve">, negative DSE for inducible ischemia </w:t>
      </w:r>
      <w:r w:rsidR="00B17E1B" w:rsidRPr="00F46537">
        <w:rPr>
          <w:rFonts w:ascii="Book Antiqua" w:hAnsi="Book Antiqua" w:cs="Times New Roman"/>
          <w:sz w:val="24"/>
          <w:szCs w:val="24"/>
        </w:rPr>
        <w:t xml:space="preserve">and </w:t>
      </w:r>
      <w:r w:rsidR="001C54F5" w:rsidRPr="00F46537">
        <w:rPr>
          <w:rFonts w:ascii="Book Antiqua" w:hAnsi="Book Antiqua" w:cs="Times New Roman"/>
          <w:sz w:val="24"/>
          <w:szCs w:val="24"/>
        </w:rPr>
        <w:t xml:space="preserve">without </w:t>
      </w:r>
      <w:r w:rsidR="00E97C00">
        <w:rPr>
          <w:rFonts w:ascii="Book Antiqua" w:hAnsi="Book Antiqua" w:cs="Times New Roman"/>
          <w:sz w:val="24"/>
          <w:szCs w:val="24"/>
        </w:rPr>
        <w:t xml:space="preserve">any </w:t>
      </w:r>
      <w:r w:rsidR="00DF563C" w:rsidRPr="00F46537">
        <w:rPr>
          <w:rFonts w:ascii="Book Antiqua" w:hAnsi="Book Antiqua" w:cs="Times New Roman"/>
          <w:sz w:val="24"/>
          <w:szCs w:val="24"/>
        </w:rPr>
        <w:t>obvious cause</w:t>
      </w:r>
      <w:r w:rsidR="00BC5F53" w:rsidRPr="00F46537">
        <w:rPr>
          <w:rFonts w:ascii="Book Antiqua" w:hAnsi="Book Antiqua" w:cs="Times New Roman"/>
          <w:sz w:val="24"/>
          <w:szCs w:val="24"/>
        </w:rPr>
        <w:t>.</w:t>
      </w:r>
      <w:r w:rsidR="000F70A5" w:rsidRPr="00F46537">
        <w:rPr>
          <w:rFonts w:ascii="Book Antiqua" w:hAnsi="Book Antiqua" w:cs="Times New Roman"/>
          <w:sz w:val="24"/>
          <w:szCs w:val="24"/>
        </w:rPr>
        <w:t xml:space="preserve"> </w:t>
      </w:r>
      <w:r w:rsidR="005A31EE" w:rsidRPr="00F46537">
        <w:rPr>
          <w:rFonts w:ascii="Book Antiqua" w:hAnsi="Book Antiqua" w:cs="Times New Roman"/>
          <w:sz w:val="24"/>
          <w:szCs w:val="24"/>
        </w:rPr>
        <w:t>Literature suggests</w:t>
      </w:r>
      <w:r w:rsidR="000F70A5" w:rsidRPr="00F46537">
        <w:rPr>
          <w:rFonts w:ascii="Book Antiqua" w:hAnsi="Book Antiqua" w:cs="Times New Roman"/>
          <w:sz w:val="24"/>
          <w:szCs w:val="24"/>
        </w:rPr>
        <w:t xml:space="preserve"> </w:t>
      </w:r>
      <w:r w:rsidR="00F14FE7" w:rsidRPr="00F46537">
        <w:rPr>
          <w:rFonts w:ascii="Book Antiqua" w:hAnsi="Book Antiqua" w:cs="Times New Roman"/>
          <w:sz w:val="24"/>
          <w:szCs w:val="24"/>
        </w:rPr>
        <w:t>a “non-ischemic” cause</w:t>
      </w:r>
      <w:r w:rsidR="005A31EE" w:rsidRPr="00F46537">
        <w:rPr>
          <w:rFonts w:ascii="Book Antiqua" w:hAnsi="Book Antiqua" w:cs="Times New Roman"/>
          <w:sz w:val="24"/>
          <w:szCs w:val="24"/>
        </w:rPr>
        <w:t xml:space="preserve"> for the</w:t>
      </w:r>
      <w:r w:rsidR="000F70A5" w:rsidRPr="00F46537">
        <w:rPr>
          <w:rFonts w:ascii="Book Antiqua" w:hAnsi="Book Antiqua" w:cs="Times New Roman"/>
          <w:sz w:val="24"/>
          <w:szCs w:val="24"/>
        </w:rPr>
        <w:t xml:space="preserve"> </w:t>
      </w:r>
      <w:r w:rsidR="005A31EE" w:rsidRPr="00F46537">
        <w:rPr>
          <w:rFonts w:ascii="Book Antiqua" w:hAnsi="Book Antiqua" w:cs="Times New Roman"/>
          <w:sz w:val="24"/>
          <w:szCs w:val="24"/>
        </w:rPr>
        <w:t xml:space="preserve">systolic failure with </w:t>
      </w:r>
      <w:r w:rsidR="007C5203" w:rsidRPr="00F46537">
        <w:rPr>
          <w:rFonts w:ascii="Book Antiqua" w:hAnsi="Book Antiqua" w:cs="Times New Roman"/>
          <w:sz w:val="24"/>
          <w:szCs w:val="24"/>
        </w:rPr>
        <w:t>after LT</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3,4</w:t>
      </w:r>
      <w:r w:rsidR="00104135" w:rsidRPr="00F46537">
        <w:rPr>
          <w:rFonts w:ascii="Book Antiqua" w:hAnsi="Book Antiqua" w:cs="Times New Roman"/>
          <w:sz w:val="24"/>
          <w:szCs w:val="24"/>
          <w:vertAlign w:val="superscript"/>
        </w:rPr>
        <w:t>]</w:t>
      </w:r>
      <w:r w:rsidR="00F14FE7" w:rsidRPr="00F46537">
        <w:rPr>
          <w:rFonts w:ascii="Book Antiqua" w:hAnsi="Book Antiqua" w:cs="Times New Roman"/>
          <w:sz w:val="24"/>
          <w:szCs w:val="24"/>
        </w:rPr>
        <w:t>.</w:t>
      </w:r>
      <w:r w:rsidR="000F70A5" w:rsidRPr="00F46537">
        <w:rPr>
          <w:rFonts w:ascii="Book Antiqua" w:hAnsi="Book Antiqua" w:cs="Times New Roman"/>
          <w:sz w:val="24"/>
          <w:szCs w:val="24"/>
        </w:rPr>
        <w:t xml:space="preserve"> </w:t>
      </w:r>
    </w:p>
    <w:p w14:paraId="76694637"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3FB7A4FD" w14:textId="77777777" w:rsidR="009A2530" w:rsidRPr="00E8122D" w:rsidRDefault="00E8122D"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Cardiac risk factors in chronic liver disease</w:t>
      </w:r>
    </w:p>
    <w:p w14:paraId="0341653E" w14:textId="77777777" w:rsidR="009A2530" w:rsidRDefault="00BC5F53"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Cardiac risk factors</w:t>
      </w:r>
      <w:r w:rsidR="00972C3D" w:rsidRPr="00F46537">
        <w:rPr>
          <w:rFonts w:ascii="Book Antiqua" w:hAnsi="Book Antiqua" w:cs="Times New Roman"/>
          <w:sz w:val="24"/>
          <w:szCs w:val="24"/>
        </w:rPr>
        <w:t xml:space="preserve"> </w:t>
      </w:r>
      <w:r w:rsidR="004B596E" w:rsidRPr="00F46537">
        <w:rPr>
          <w:rFonts w:ascii="Book Antiqua" w:hAnsi="Book Antiqua" w:cs="Times New Roman"/>
          <w:sz w:val="24"/>
          <w:szCs w:val="24"/>
        </w:rPr>
        <w:t>have been identified</w:t>
      </w:r>
      <w:r w:rsidRPr="00F46537">
        <w:rPr>
          <w:rFonts w:ascii="Book Antiqua" w:hAnsi="Book Antiqua" w:cs="Times New Roman"/>
          <w:sz w:val="24"/>
          <w:szCs w:val="24"/>
        </w:rPr>
        <w:t xml:space="preserve"> </w:t>
      </w:r>
      <w:r w:rsidR="00B6732B" w:rsidRPr="00F46537">
        <w:rPr>
          <w:rFonts w:ascii="Book Antiqua" w:hAnsi="Book Antiqua" w:cs="Times New Roman"/>
          <w:sz w:val="24"/>
          <w:szCs w:val="24"/>
        </w:rPr>
        <w:t>in patients with chronic liver disease</w:t>
      </w:r>
      <w:r w:rsidR="00972C3D" w:rsidRPr="00F46537">
        <w:rPr>
          <w:rFonts w:ascii="Book Antiqua" w:hAnsi="Book Antiqua" w:cs="Times New Roman"/>
          <w:sz w:val="24"/>
          <w:szCs w:val="24"/>
        </w:rPr>
        <w:t>. These</w:t>
      </w:r>
      <w:r w:rsidRPr="00F46537">
        <w:rPr>
          <w:rFonts w:ascii="Book Antiqua" w:hAnsi="Book Antiqua" w:cs="Times New Roman"/>
          <w:sz w:val="24"/>
          <w:szCs w:val="24"/>
        </w:rPr>
        <w:t xml:space="preserve"> </w:t>
      </w:r>
      <w:r w:rsidR="004B596E" w:rsidRPr="00F46537">
        <w:rPr>
          <w:rFonts w:ascii="Book Antiqua" w:hAnsi="Book Antiqua" w:cs="Times New Roman"/>
          <w:sz w:val="24"/>
          <w:szCs w:val="24"/>
        </w:rPr>
        <w:t>include</w:t>
      </w:r>
      <w:r w:rsidR="00155028">
        <w:rPr>
          <w:rFonts w:ascii="Book Antiqua" w:hAnsi="Book Antiqua" w:cs="Times New Roman"/>
          <w:sz w:val="24"/>
          <w:szCs w:val="24"/>
        </w:rPr>
        <w:t xml:space="preserve"> </w:t>
      </w:r>
      <w:r w:rsidR="00E5435C" w:rsidRPr="00F46537">
        <w:rPr>
          <w:rFonts w:ascii="Book Antiqua" w:hAnsi="Book Antiqua" w:cs="Times New Roman"/>
          <w:sz w:val="24"/>
          <w:szCs w:val="24"/>
        </w:rPr>
        <w:t>coronary artery disease</w:t>
      </w:r>
      <w:r w:rsidR="007A077D" w:rsidRPr="00F46537">
        <w:rPr>
          <w:rFonts w:ascii="Book Antiqua" w:hAnsi="Book Antiqua" w:cs="Times New Roman"/>
          <w:sz w:val="24"/>
          <w:szCs w:val="24"/>
        </w:rPr>
        <w:t xml:space="preserve"> (CAD)</w:t>
      </w:r>
      <w:r w:rsidR="004B596E" w:rsidRPr="00F46537">
        <w:rPr>
          <w:rFonts w:ascii="Book Antiqua" w:hAnsi="Book Antiqua" w:cs="Times New Roman"/>
          <w:sz w:val="24"/>
          <w:szCs w:val="24"/>
        </w:rPr>
        <w:t xml:space="preserve"> </w:t>
      </w:r>
      <w:r w:rsidRPr="00F46537">
        <w:rPr>
          <w:rFonts w:ascii="Book Antiqua" w:hAnsi="Book Antiqua" w:cs="Times New Roman"/>
          <w:sz w:val="24"/>
          <w:szCs w:val="24"/>
        </w:rPr>
        <w:t>(</w:t>
      </w:r>
      <w:r w:rsidR="00E5435C" w:rsidRPr="00F46537">
        <w:rPr>
          <w:rFonts w:ascii="Book Antiqua" w:hAnsi="Book Antiqua" w:cs="Times New Roman"/>
          <w:sz w:val="24"/>
          <w:szCs w:val="24"/>
        </w:rPr>
        <w:t>6</w:t>
      </w:r>
      <w:r w:rsidR="009C1FFA">
        <w:rPr>
          <w:rFonts w:ascii="Book Antiqua" w:hAnsi="Book Antiqua" w:cs="Times New Roman" w:hint="eastAsia"/>
          <w:sz w:val="24"/>
          <w:szCs w:val="24"/>
        </w:rPr>
        <w:t>%</w:t>
      </w:r>
      <w:r w:rsidR="00E5435C" w:rsidRPr="00F46537">
        <w:rPr>
          <w:rFonts w:ascii="Book Antiqua" w:hAnsi="Book Antiqua" w:cs="Times New Roman"/>
          <w:sz w:val="24"/>
          <w:szCs w:val="24"/>
        </w:rPr>
        <w:t>-26%</w:t>
      </w:r>
      <w:r w:rsidRPr="00F46537">
        <w:rPr>
          <w:rFonts w:ascii="Book Antiqua" w:hAnsi="Book Antiqua" w:cs="Times New Roman"/>
          <w:sz w:val="24"/>
          <w:szCs w:val="24"/>
        </w:rPr>
        <w:t>)</w:t>
      </w:r>
      <w:r w:rsidR="00E5435C" w:rsidRPr="00F46537">
        <w:rPr>
          <w:rFonts w:ascii="Book Antiqua" w:hAnsi="Book Antiqua" w:cs="Times New Roman"/>
          <w:sz w:val="24"/>
          <w:szCs w:val="24"/>
        </w:rPr>
        <w:t xml:space="preserve">, valvular heart disease </w:t>
      </w:r>
      <w:r w:rsidRPr="00F46537">
        <w:rPr>
          <w:rFonts w:ascii="Book Antiqua" w:hAnsi="Book Antiqua" w:cs="Times New Roman"/>
          <w:sz w:val="24"/>
          <w:szCs w:val="24"/>
        </w:rPr>
        <w:t>(</w:t>
      </w:r>
      <w:r w:rsidR="00E5435C" w:rsidRPr="00F46537">
        <w:rPr>
          <w:rFonts w:ascii="Book Antiqua" w:hAnsi="Book Antiqua" w:cs="Times New Roman"/>
          <w:sz w:val="24"/>
          <w:szCs w:val="24"/>
        </w:rPr>
        <w:t>27.5%</w:t>
      </w:r>
      <w:r w:rsidRPr="00F46537">
        <w:rPr>
          <w:rFonts w:ascii="Book Antiqua" w:hAnsi="Book Antiqua" w:cs="Times New Roman"/>
          <w:sz w:val="24"/>
          <w:szCs w:val="24"/>
        </w:rPr>
        <w:t>)</w:t>
      </w:r>
      <w:r w:rsidR="00E5435C" w:rsidRPr="00F46537">
        <w:rPr>
          <w:rFonts w:ascii="Book Antiqua" w:hAnsi="Book Antiqua" w:cs="Times New Roman"/>
          <w:sz w:val="24"/>
          <w:szCs w:val="24"/>
        </w:rPr>
        <w:t>, asymptomatic foramen ovale</w:t>
      </w:r>
      <w:r w:rsidR="00C14598" w:rsidRPr="00F46537">
        <w:rPr>
          <w:rFonts w:ascii="Book Antiqua" w:hAnsi="Book Antiqua" w:cs="Times New Roman"/>
          <w:sz w:val="24"/>
          <w:szCs w:val="24"/>
        </w:rPr>
        <w:t xml:space="preserve"> </w:t>
      </w:r>
      <w:r w:rsidRPr="00F46537">
        <w:rPr>
          <w:rFonts w:ascii="Book Antiqua" w:hAnsi="Book Antiqua" w:cs="Times New Roman"/>
          <w:sz w:val="24"/>
          <w:szCs w:val="24"/>
        </w:rPr>
        <w:t>(</w:t>
      </w:r>
      <w:r w:rsidR="00E5435C" w:rsidRPr="00F46537">
        <w:rPr>
          <w:rFonts w:ascii="Book Antiqua" w:hAnsi="Book Antiqua" w:cs="Times New Roman"/>
          <w:sz w:val="24"/>
          <w:szCs w:val="24"/>
        </w:rPr>
        <w:t>4%</w:t>
      </w:r>
      <w:r w:rsidRPr="00F46537">
        <w:rPr>
          <w:rFonts w:ascii="Book Antiqua" w:hAnsi="Book Antiqua" w:cs="Times New Roman"/>
          <w:sz w:val="24"/>
          <w:szCs w:val="24"/>
        </w:rPr>
        <w:t>)</w:t>
      </w:r>
      <w:r w:rsidR="00E5435C" w:rsidRPr="00F46537">
        <w:rPr>
          <w:rFonts w:ascii="Book Antiqua" w:hAnsi="Book Antiqua" w:cs="Times New Roman"/>
          <w:sz w:val="24"/>
          <w:szCs w:val="24"/>
        </w:rPr>
        <w:t>, cirrhotic cardiomyopathy</w:t>
      </w:r>
      <w:r w:rsidR="007A077D" w:rsidRPr="00F46537">
        <w:rPr>
          <w:rFonts w:ascii="Book Antiqua" w:hAnsi="Book Antiqua" w:cs="Times New Roman"/>
          <w:sz w:val="24"/>
          <w:szCs w:val="24"/>
        </w:rPr>
        <w:t xml:space="preserve"> (CiCd)</w:t>
      </w:r>
      <w:r w:rsidR="00E5435C" w:rsidRPr="00F46537">
        <w:rPr>
          <w:rFonts w:ascii="Book Antiqua" w:hAnsi="Book Antiqua" w:cs="Times New Roman"/>
          <w:sz w:val="24"/>
          <w:szCs w:val="24"/>
        </w:rPr>
        <w:t xml:space="preserve"> </w:t>
      </w:r>
      <w:r w:rsidRPr="00F46537">
        <w:rPr>
          <w:rFonts w:ascii="Book Antiqua" w:hAnsi="Book Antiqua" w:cs="Times New Roman"/>
          <w:sz w:val="24"/>
          <w:szCs w:val="24"/>
        </w:rPr>
        <w:t>(</w:t>
      </w:r>
      <w:r w:rsidR="00E5435C" w:rsidRPr="00F46537">
        <w:rPr>
          <w:rFonts w:ascii="Book Antiqua" w:hAnsi="Book Antiqua" w:cs="Times New Roman"/>
          <w:sz w:val="24"/>
          <w:szCs w:val="24"/>
        </w:rPr>
        <w:t>40</w:t>
      </w:r>
      <w:r w:rsidR="009C1FFA">
        <w:rPr>
          <w:rFonts w:ascii="Book Antiqua" w:hAnsi="Book Antiqua" w:cs="Times New Roman" w:hint="eastAsia"/>
          <w:sz w:val="24"/>
          <w:szCs w:val="24"/>
        </w:rPr>
        <w:t>%</w:t>
      </w:r>
      <w:r w:rsidR="00E5435C" w:rsidRPr="00F46537">
        <w:rPr>
          <w:rFonts w:ascii="Book Antiqua" w:hAnsi="Book Antiqua" w:cs="Times New Roman"/>
          <w:sz w:val="24"/>
          <w:szCs w:val="24"/>
        </w:rPr>
        <w:t>-90%</w:t>
      </w:r>
      <w:r w:rsidRPr="00F46537">
        <w:rPr>
          <w:rFonts w:ascii="Book Antiqua" w:hAnsi="Book Antiqua" w:cs="Times New Roman"/>
          <w:sz w:val="24"/>
          <w:szCs w:val="24"/>
        </w:rPr>
        <w:t>)</w:t>
      </w:r>
      <w:r w:rsidR="00E5435C" w:rsidRPr="00F46537">
        <w:rPr>
          <w:rFonts w:ascii="Book Antiqua" w:hAnsi="Book Antiqua" w:cs="Times New Roman"/>
          <w:sz w:val="24"/>
          <w:szCs w:val="24"/>
        </w:rPr>
        <w:t xml:space="preserve">, </w:t>
      </w:r>
      <w:r w:rsidR="00E5435C" w:rsidRPr="00F46537">
        <w:rPr>
          <w:rFonts w:ascii="Book Antiqua" w:hAnsi="Book Antiqua" w:cs="Times New Roman"/>
          <w:sz w:val="24"/>
          <w:szCs w:val="24"/>
        </w:rPr>
        <w:lastRenderedPageBreak/>
        <w:t>portopulmonary hypertension</w:t>
      </w:r>
      <w:r w:rsidR="001C54F5" w:rsidRPr="00F46537">
        <w:rPr>
          <w:rFonts w:ascii="Book Antiqua" w:hAnsi="Book Antiqua" w:cs="Times New Roman"/>
          <w:sz w:val="24"/>
          <w:szCs w:val="24"/>
        </w:rPr>
        <w:t xml:space="preserve"> </w:t>
      </w:r>
      <w:r w:rsidRPr="00F46537">
        <w:rPr>
          <w:rFonts w:ascii="Book Antiqua" w:hAnsi="Book Antiqua" w:cs="Times New Roman"/>
          <w:sz w:val="24"/>
          <w:szCs w:val="24"/>
        </w:rPr>
        <w:t>(</w:t>
      </w:r>
      <w:r w:rsidR="00E5435C" w:rsidRPr="00F46537">
        <w:rPr>
          <w:rFonts w:ascii="Book Antiqua" w:hAnsi="Book Antiqua" w:cs="Times New Roman"/>
          <w:sz w:val="24"/>
          <w:szCs w:val="24"/>
        </w:rPr>
        <w:t>2</w:t>
      </w:r>
      <w:r w:rsidR="009C1FFA">
        <w:rPr>
          <w:rFonts w:ascii="Book Antiqua" w:hAnsi="Book Antiqua" w:cs="Times New Roman" w:hint="eastAsia"/>
          <w:sz w:val="24"/>
          <w:szCs w:val="24"/>
        </w:rPr>
        <w:t>%</w:t>
      </w:r>
      <w:r w:rsidR="00E5435C" w:rsidRPr="00F46537">
        <w:rPr>
          <w:rFonts w:ascii="Book Antiqua" w:hAnsi="Book Antiqua" w:cs="Times New Roman"/>
          <w:sz w:val="24"/>
          <w:szCs w:val="24"/>
        </w:rPr>
        <w:t>-14%</w:t>
      </w:r>
      <w:r w:rsidRPr="00F46537">
        <w:rPr>
          <w:rFonts w:ascii="Book Antiqua" w:hAnsi="Book Antiqua" w:cs="Times New Roman"/>
          <w:sz w:val="24"/>
          <w:szCs w:val="24"/>
        </w:rPr>
        <w:t>)</w:t>
      </w:r>
      <w:r w:rsidR="00E5435C" w:rsidRPr="00F46537">
        <w:rPr>
          <w:rFonts w:ascii="Book Antiqua" w:hAnsi="Book Antiqua" w:cs="Times New Roman"/>
          <w:sz w:val="24"/>
          <w:szCs w:val="24"/>
        </w:rPr>
        <w:t xml:space="preserve"> and other diseases like amylodosis and hemochromatosis </w:t>
      </w:r>
      <w:r w:rsidRPr="00F46537">
        <w:rPr>
          <w:rFonts w:ascii="Book Antiqua" w:hAnsi="Book Antiqua" w:cs="Times New Roman"/>
          <w:sz w:val="24"/>
          <w:szCs w:val="24"/>
        </w:rPr>
        <w:t>(</w:t>
      </w:r>
      <w:r w:rsidR="00E5435C" w:rsidRPr="00F46537">
        <w:rPr>
          <w:rFonts w:ascii="Book Antiqua" w:hAnsi="Book Antiqua" w:cs="Times New Roman"/>
          <w:sz w:val="24"/>
          <w:szCs w:val="24"/>
        </w:rPr>
        <w:t>45%</w:t>
      </w:r>
      <w:r w:rsidRPr="00F46537">
        <w:rPr>
          <w:rFonts w:ascii="Book Antiqua" w:hAnsi="Book Antiqua" w:cs="Times New Roman"/>
          <w:sz w:val="24"/>
          <w:szCs w:val="24"/>
        </w:rPr>
        <w:t>)</w:t>
      </w:r>
      <w:r w:rsidR="00E5435C" w:rsidRPr="00F46537">
        <w:rPr>
          <w:rFonts w:ascii="Book Antiqua" w:hAnsi="Book Antiqua" w:cs="Times New Roman"/>
          <w:sz w:val="24"/>
          <w:szCs w:val="24"/>
        </w:rPr>
        <w:t xml:space="preserve">. </w:t>
      </w:r>
      <w:r w:rsidR="00811C93" w:rsidRPr="00F46537">
        <w:rPr>
          <w:rFonts w:ascii="Book Antiqua" w:hAnsi="Book Antiqua" w:cs="Times New Roman"/>
          <w:sz w:val="24"/>
          <w:szCs w:val="24"/>
        </w:rPr>
        <w:t xml:space="preserve">Cumulative risk of mortality in presence of these risk factors </w:t>
      </w:r>
      <w:r w:rsidR="004B596E" w:rsidRPr="00F46537">
        <w:rPr>
          <w:rFonts w:ascii="Book Antiqua" w:hAnsi="Book Antiqua" w:cs="Times New Roman"/>
          <w:sz w:val="24"/>
          <w:szCs w:val="24"/>
        </w:rPr>
        <w:t xml:space="preserve">has been </w:t>
      </w:r>
      <w:r w:rsidR="00811C93" w:rsidRPr="00F46537">
        <w:rPr>
          <w:rFonts w:ascii="Book Antiqua" w:hAnsi="Book Antiqua" w:cs="Times New Roman"/>
          <w:sz w:val="24"/>
          <w:szCs w:val="24"/>
        </w:rPr>
        <w:t xml:space="preserve">calculated to be 50%. </w:t>
      </w:r>
      <w:r w:rsidR="0092229B" w:rsidRPr="00F46537">
        <w:rPr>
          <w:rFonts w:ascii="Book Antiqua" w:hAnsi="Book Antiqua" w:cs="Times New Roman"/>
          <w:sz w:val="24"/>
          <w:szCs w:val="24"/>
        </w:rPr>
        <w:t>Of these, p</w:t>
      </w:r>
      <w:r w:rsidR="00811C93" w:rsidRPr="00F46537">
        <w:rPr>
          <w:rFonts w:ascii="Book Antiqua" w:hAnsi="Book Antiqua" w:cs="Times New Roman"/>
          <w:sz w:val="24"/>
          <w:szCs w:val="24"/>
        </w:rPr>
        <w:t xml:space="preserve">resence of cirrhotic cardiomyopathy </w:t>
      </w:r>
      <w:r w:rsidR="004B596E" w:rsidRPr="00F46537">
        <w:rPr>
          <w:rFonts w:ascii="Book Antiqua" w:hAnsi="Book Antiqua" w:cs="Times New Roman"/>
          <w:sz w:val="24"/>
          <w:szCs w:val="24"/>
        </w:rPr>
        <w:t xml:space="preserve">alone </w:t>
      </w:r>
      <w:r w:rsidR="00811C93" w:rsidRPr="00F46537">
        <w:rPr>
          <w:rFonts w:ascii="Book Antiqua" w:hAnsi="Book Antiqua" w:cs="Times New Roman"/>
          <w:sz w:val="24"/>
          <w:szCs w:val="24"/>
        </w:rPr>
        <w:t>is associated with 3</w:t>
      </w:r>
      <w:r w:rsidR="009C1FFA">
        <w:rPr>
          <w:rFonts w:ascii="Book Antiqua" w:hAnsi="Book Antiqua" w:cs="Times New Roman" w:hint="eastAsia"/>
          <w:sz w:val="24"/>
          <w:szCs w:val="24"/>
        </w:rPr>
        <w:t>%</w:t>
      </w:r>
      <w:r w:rsidR="00811C93" w:rsidRPr="00F46537">
        <w:rPr>
          <w:rFonts w:ascii="Book Antiqua" w:hAnsi="Book Antiqua" w:cs="Times New Roman"/>
          <w:sz w:val="24"/>
          <w:szCs w:val="24"/>
        </w:rPr>
        <w:t xml:space="preserve">-7% risk of </w:t>
      </w:r>
      <w:r w:rsidR="000F68F6" w:rsidRPr="00F46537">
        <w:rPr>
          <w:rFonts w:ascii="Book Antiqua" w:hAnsi="Book Antiqua" w:cs="Times New Roman"/>
          <w:sz w:val="24"/>
          <w:szCs w:val="24"/>
        </w:rPr>
        <w:t xml:space="preserve">severe HF in the </w:t>
      </w:r>
      <w:r w:rsidR="009C1FFA" w:rsidRPr="00F46537">
        <w:rPr>
          <w:rFonts w:ascii="Book Antiqua" w:hAnsi="Book Antiqua" w:cs="Times New Roman"/>
          <w:sz w:val="24"/>
          <w:szCs w:val="24"/>
        </w:rPr>
        <w:t>post-operative</w:t>
      </w:r>
      <w:r w:rsidR="000F68F6" w:rsidRPr="00F46537">
        <w:rPr>
          <w:rFonts w:ascii="Book Antiqua" w:hAnsi="Book Antiqua" w:cs="Times New Roman"/>
          <w:sz w:val="24"/>
          <w:szCs w:val="24"/>
        </w:rPr>
        <w:t xml:space="preserve"> period with 45% risk of mortality</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5</w:t>
      </w:r>
      <w:r w:rsidR="00104135" w:rsidRPr="00F46537">
        <w:rPr>
          <w:rFonts w:ascii="Book Antiqua" w:hAnsi="Book Antiqua" w:cs="Times New Roman"/>
          <w:sz w:val="24"/>
          <w:szCs w:val="24"/>
          <w:vertAlign w:val="superscript"/>
        </w:rPr>
        <w:t>]</w:t>
      </w:r>
      <w:r w:rsidR="00D15381" w:rsidRPr="00F46537">
        <w:rPr>
          <w:rFonts w:ascii="Book Antiqua" w:hAnsi="Book Antiqua" w:cs="Times New Roman"/>
          <w:sz w:val="24"/>
          <w:szCs w:val="24"/>
        </w:rPr>
        <w:t>.</w:t>
      </w:r>
      <w:r w:rsidR="004B596E" w:rsidRPr="00F46537">
        <w:rPr>
          <w:rFonts w:ascii="Book Antiqua" w:hAnsi="Book Antiqua" w:cs="Times New Roman"/>
          <w:sz w:val="24"/>
          <w:szCs w:val="24"/>
        </w:rPr>
        <w:t xml:space="preserve"> </w:t>
      </w:r>
    </w:p>
    <w:p w14:paraId="7ED59B24"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63ADA6F2" w14:textId="77777777" w:rsidR="009A2530" w:rsidRPr="00E8122D" w:rsidRDefault="002D5BDD"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 xml:space="preserve">Risk factors </w:t>
      </w:r>
      <w:r w:rsidR="002B6797" w:rsidRPr="00E8122D">
        <w:rPr>
          <w:rFonts w:ascii="Book Antiqua" w:hAnsi="Book Antiqua" w:cs="Times New Roman"/>
          <w:b/>
          <w:i/>
          <w:sz w:val="24"/>
          <w:szCs w:val="24"/>
        </w:rPr>
        <w:t>associated with</w:t>
      </w:r>
      <w:r w:rsidRPr="00E8122D">
        <w:rPr>
          <w:rFonts w:ascii="Book Antiqua" w:hAnsi="Book Antiqua" w:cs="Times New Roman"/>
          <w:b/>
          <w:i/>
          <w:sz w:val="24"/>
          <w:szCs w:val="24"/>
        </w:rPr>
        <w:t xml:space="preserve"> heart failure after liver transplantation</w:t>
      </w:r>
    </w:p>
    <w:p w14:paraId="17EA6DDB" w14:textId="77777777" w:rsidR="009A2530" w:rsidRDefault="002D5BDD"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b/>
          <w:sz w:val="24"/>
          <w:szCs w:val="24"/>
        </w:rPr>
        <w:t>General</w:t>
      </w:r>
      <w:r w:rsidR="00E8122D">
        <w:rPr>
          <w:rFonts w:ascii="Book Antiqua" w:hAnsi="Book Antiqua" w:cs="Times New Roman" w:hint="eastAsia"/>
          <w:sz w:val="24"/>
          <w:szCs w:val="24"/>
        </w:rPr>
        <w:t xml:space="preserve">: </w:t>
      </w:r>
      <w:r w:rsidR="003072BE" w:rsidRPr="00F46537">
        <w:rPr>
          <w:rFonts w:ascii="Book Antiqua" w:hAnsi="Book Antiqua" w:cs="Times New Roman"/>
          <w:sz w:val="24"/>
          <w:szCs w:val="24"/>
        </w:rPr>
        <w:t xml:space="preserve">Presence </w:t>
      </w:r>
      <w:r w:rsidR="00652C2A" w:rsidRPr="00F46537">
        <w:rPr>
          <w:rFonts w:ascii="Book Antiqua" w:hAnsi="Book Antiqua" w:cs="Times New Roman"/>
          <w:sz w:val="24"/>
          <w:szCs w:val="24"/>
        </w:rPr>
        <w:t xml:space="preserve">of </w:t>
      </w:r>
      <w:r w:rsidR="00694754" w:rsidRPr="00F46537">
        <w:rPr>
          <w:rFonts w:ascii="Book Antiqua" w:hAnsi="Book Antiqua" w:cs="Times New Roman"/>
          <w:sz w:val="24"/>
          <w:szCs w:val="24"/>
        </w:rPr>
        <w:t>diabetes, hypertension, mean arterial pressure</w:t>
      </w:r>
      <w:r w:rsidR="00137AA0" w:rsidRPr="00F46537">
        <w:rPr>
          <w:rFonts w:ascii="Book Antiqua" w:hAnsi="Book Antiqua" w:cs="Times New Roman"/>
          <w:sz w:val="24"/>
          <w:szCs w:val="24"/>
        </w:rPr>
        <w:t xml:space="preserve"> ≤</w:t>
      </w:r>
      <w:r w:rsidR="0027284B">
        <w:rPr>
          <w:rFonts w:ascii="Book Antiqua" w:hAnsi="Book Antiqua" w:cs="Times New Roman" w:hint="eastAsia"/>
          <w:sz w:val="24"/>
          <w:szCs w:val="24"/>
        </w:rPr>
        <w:t xml:space="preserve"> </w:t>
      </w:r>
      <w:r w:rsidR="009C1FFA">
        <w:rPr>
          <w:rFonts w:ascii="Book Antiqua" w:hAnsi="Book Antiqua" w:cs="Times New Roman"/>
          <w:sz w:val="24"/>
          <w:szCs w:val="24"/>
        </w:rPr>
        <w:t>65 mm</w:t>
      </w:r>
      <w:r w:rsidR="00694754" w:rsidRPr="00F46537">
        <w:rPr>
          <w:rFonts w:ascii="Book Antiqua" w:hAnsi="Book Antiqua" w:cs="Times New Roman"/>
          <w:sz w:val="24"/>
          <w:szCs w:val="24"/>
        </w:rPr>
        <w:t>Hg, mean pulmonary artery pressure</w:t>
      </w:r>
      <w:r w:rsidR="009C1FFA">
        <w:rPr>
          <w:rFonts w:ascii="Book Antiqua" w:hAnsi="Book Antiqua" w:cs="Times New Roman" w:hint="eastAsia"/>
          <w:sz w:val="24"/>
          <w:szCs w:val="24"/>
        </w:rPr>
        <w:t xml:space="preserve"> </w:t>
      </w:r>
      <w:r w:rsidR="00137AA0" w:rsidRPr="00F46537">
        <w:rPr>
          <w:rFonts w:ascii="Book Antiqua" w:hAnsi="Book Antiqua" w:cs="Times New Roman"/>
          <w:sz w:val="24"/>
          <w:szCs w:val="24"/>
        </w:rPr>
        <w:t xml:space="preserve">≥ </w:t>
      </w:r>
      <w:r w:rsidR="009C1FFA">
        <w:rPr>
          <w:rFonts w:ascii="Book Antiqua" w:hAnsi="Book Antiqua" w:cs="Times New Roman"/>
          <w:sz w:val="24"/>
          <w:szCs w:val="24"/>
        </w:rPr>
        <w:t>30 mm</w:t>
      </w:r>
      <w:r w:rsidR="00694754" w:rsidRPr="00F46537">
        <w:rPr>
          <w:rFonts w:ascii="Book Antiqua" w:hAnsi="Book Antiqua" w:cs="Times New Roman"/>
          <w:sz w:val="24"/>
          <w:szCs w:val="24"/>
        </w:rPr>
        <w:t>Hg, mean pulmonary capillary wedge pressure</w:t>
      </w:r>
      <w:r w:rsidR="001C54F5" w:rsidRPr="00F46537">
        <w:rPr>
          <w:rFonts w:ascii="Book Antiqua" w:hAnsi="Book Antiqua" w:cs="Times New Roman"/>
          <w:sz w:val="24"/>
          <w:szCs w:val="24"/>
        </w:rPr>
        <w:t xml:space="preserve"> </w:t>
      </w:r>
      <w:r w:rsidR="00137AA0" w:rsidRPr="00F46537">
        <w:rPr>
          <w:rFonts w:ascii="Book Antiqua" w:hAnsi="Book Antiqua" w:cs="Times New Roman"/>
          <w:sz w:val="24"/>
          <w:szCs w:val="24"/>
        </w:rPr>
        <w:t xml:space="preserve">≥ </w:t>
      </w:r>
      <w:r w:rsidR="00694754" w:rsidRPr="00F46537">
        <w:rPr>
          <w:rFonts w:ascii="Book Antiqua" w:hAnsi="Book Antiqua" w:cs="Times New Roman"/>
          <w:sz w:val="24"/>
          <w:szCs w:val="24"/>
        </w:rPr>
        <w:t>15 mm Hg, hemodialysis</w:t>
      </w:r>
      <w:r w:rsidR="00FE5E7F" w:rsidRPr="00F46537">
        <w:rPr>
          <w:rFonts w:ascii="Book Antiqua" w:hAnsi="Book Antiqua" w:cs="Times New Roman"/>
          <w:sz w:val="24"/>
          <w:szCs w:val="24"/>
        </w:rPr>
        <w:t xml:space="preserve"> and</w:t>
      </w:r>
      <w:r w:rsidR="00694754" w:rsidRPr="00F46537">
        <w:rPr>
          <w:rFonts w:ascii="Book Antiqua" w:hAnsi="Book Antiqua" w:cs="Times New Roman"/>
          <w:sz w:val="24"/>
          <w:szCs w:val="24"/>
        </w:rPr>
        <w:t xml:space="preserve"> brain natriuretic peptide </w:t>
      </w:r>
      <w:r w:rsidR="006B3043" w:rsidRPr="00F46537">
        <w:rPr>
          <w:rFonts w:ascii="Book Antiqua" w:hAnsi="Book Antiqua" w:cs="Times New Roman"/>
          <w:sz w:val="24"/>
          <w:szCs w:val="24"/>
        </w:rPr>
        <w:t xml:space="preserve">(BNP) </w:t>
      </w:r>
      <w:r w:rsidR="00694754" w:rsidRPr="00F46537">
        <w:rPr>
          <w:rFonts w:ascii="Book Antiqua" w:hAnsi="Book Antiqua" w:cs="Times New Roman"/>
          <w:sz w:val="24"/>
          <w:szCs w:val="24"/>
        </w:rPr>
        <w:t>level</w:t>
      </w:r>
      <w:r w:rsidR="001C54F5" w:rsidRPr="00F46537">
        <w:rPr>
          <w:rFonts w:ascii="Book Antiqua" w:hAnsi="Book Antiqua" w:cs="Times New Roman"/>
          <w:sz w:val="24"/>
          <w:szCs w:val="24"/>
        </w:rPr>
        <w:t xml:space="preserve"> (</w:t>
      </w:r>
      <w:r w:rsidR="004B596E" w:rsidRPr="00F46537">
        <w:rPr>
          <w:rFonts w:ascii="Book Antiqua" w:hAnsi="Book Antiqua" w:cs="Times New Roman"/>
          <w:sz w:val="24"/>
          <w:szCs w:val="24"/>
        </w:rPr>
        <w:t>&gt; 50 pg/mL</w:t>
      </w:r>
      <w:r w:rsidR="001C54F5" w:rsidRPr="00F46537">
        <w:rPr>
          <w:rFonts w:ascii="Book Antiqua" w:hAnsi="Book Antiqua" w:cs="Times New Roman"/>
          <w:sz w:val="24"/>
          <w:szCs w:val="24"/>
        </w:rPr>
        <w:t>)</w:t>
      </w:r>
      <w:r w:rsidR="00D15381" w:rsidRPr="00F46537">
        <w:rPr>
          <w:rFonts w:ascii="Book Antiqua" w:hAnsi="Book Antiqua" w:cs="Times New Roman"/>
          <w:sz w:val="24"/>
          <w:szCs w:val="24"/>
        </w:rPr>
        <w:t xml:space="preserve"> </w:t>
      </w:r>
      <w:r w:rsidR="00652C2A" w:rsidRPr="00F46537">
        <w:rPr>
          <w:rFonts w:ascii="Book Antiqua" w:hAnsi="Book Antiqua" w:cs="Times New Roman"/>
          <w:sz w:val="24"/>
          <w:szCs w:val="24"/>
        </w:rPr>
        <w:t xml:space="preserve">have been found to be predictive </w:t>
      </w:r>
      <w:r w:rsidR="00694754" w:rsidRPr="00F46537">
        <w:rPr>
          <w:rFonts w:ascii="Book Antiqua" w:hAnsi="Book Antiqua" w:cs="Times New Roman"/>
          <w:sz w:val="24"/>
          <w:szCs w:val="24"/>
        </w:rPr>
        <w:t>for the development of ne</w:t>
      </w:r>
      <w:r w:rsidR="00D15381" w:rsidRPr="00F46537">
        <w:rPr>
          <w:rFonts w:ascii="Book Antiqua" w:hAnsi="Book Antiqua" w:cs="Times New Roman"/>
          <w:sz w:val="24"/>
          <w:szCs w:val="24"/>
        </w:rPr>
        <w:t>w</w:t>
      </w:r>
      <w:r w:rsidR="00694754" w:rsidRPr="00F46537">
        <w:rPr>
          <w:rFonts w:ascii="Book Antiqua" w:hAnsi="Book Antiqua" w:cs="Times New Roman"/>
          <w:sz w:val="24"/>
          <w:szCs w:val="24"/>
        </w:rPr>
        <w:t>-onset systolic heart failure</w:t>
      </w:r>
      <w:r w:rsidR="003072BE" w:rsidRPr="00F46537">
        <w:rPr>
          <w:rFonts w:ascii="Book Antiqua" w:hAnsi="Book Antiqua" w:cs="Times New Roman"/>
          <w:sz w:val="24"/>
          <w:szCs w:val="24"/>
        </w:rPr>
        <w:t xml:space="preserve"> after liver transplantation</w:t>
      </w:r>
      <w:r w:rsidR="00104135" w:rsidRPr="00F46537">
        <w:rPr>
          <w:rFonts w:ascii="Book Antiqua" w:hAnsi="Book Antiqua" w:cs="Times New Roman"/>
          <w:sz w:val="24"/>
          <w:szCs w:val="24"/>
          <w:vertAlign w:val="superscript"/>
        </w:rPr>
        <w:t>[1,</w:t>
      </w:r>
      <w:r w:rsidR="00FE78E0" w:rsidRPr="00F46537">
        <w:rPr>
          <w:rFonts w:ascii="Book Antiqua" w:hAnsi="Book Antiqua" w:cs="Times New Roman"/>
          <w:sz w:val="24"/>
          <w:szCs w:val="24"/>
          <w:vertAlign w:val="superscript"/>
        </w:rPr>
        <w:t>5</w:t>
      </w:r>
      <w:r w:rsidR="00104135" w:rsidRPr="00F46537">
        <w:rPr>
          <w:rFonts w:ascii="Book Antiqua" w:hAnsi="Book Antiqua" w:cs="Times New Roman"/>
          <w:sz w:val="24"/>
          <w:szCs w:val="24"/>
          <w:vertAlign w:val="superscript"/>
        </w:rPr>
        <w:t>]</w:t>
      </w:r>
      <w:r w:rsidR="003072BE" w:rsidRPr="00F46537">
        <w:rPr>
          <w:rFonts w:ascii="Book Antiqua" w:hAnsi="Book Antiqua" w:cs="Times New Roman"/>
          <w:sz w:val="24"/>
          <w:szCs w:val="24"/>
        </w:rPr>
        <w:t>.</w:t>
      </w:r>
      <w:r w:rsidR="00694754" w:rsidRPr="00F46537">
        <w:rPr>
          <w:rFonts w:ascii="Book Antiqua" w:hAnsi="Book Antiqua" w:cs="Times New Roman"/>
          <w:sz w:val="24"/>
          <w:szCs w:val="24"/>
        </w:rPr>
        <w:t xml:space="preserve"> </w:t>
      </w:r>
    </w:p>
    <w:p w14:paraId="1785192B"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68233958" w14:textId="77777777" w:rsidR="009A2530" w:rsidRPr="00F46537" w:rsidRDefault="002D5BDD"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b/>
          <w:sz w:val="24"/>
          <w:szCs w:val="24"/>
        </w:rPr>
        <w:t>Etiology specific</w:t>
      </w:r>
      <w:r w:rsidR="00D15381" w:rsidRPr="00F46537">
        <w:rPr>
          <w:rFonts w:ascii="Book Antiqua" w:hAnsi="Book Antiqua" w:cs="Times New Roman"/>
          <w:sz w:val="24"/>
          <w:szCs w:val="24"/>
        </w:rPr>
        <w:t xml:space="preserve"> </w:t>
      </w:r>
      <w:r w:rsidR="00E8122D" w:rsidRPr="00F46537">
        <w:rPr>
          <w:rFonts w:ascii="Book Antiqua" w:hAnsi="Book Antiqua"/>
          <w:b/>
          <w:sz w:val="24"/>
          <w:szCs w:val="24"/>
        </w:rPr>
        <w:t>c</w:t>
      </w:r>
      <w:r w:rsidR="00E8122D">
        <w:rPr>
          <w:rFonts w:ascii="Book Antiqua" w:hAnsi="Book Antiqua"/>
          <w:b/>
          <w:sz w:val="24"/>
          <w:szCs w:val="24"/>
        </w:rPr>
        <w:t>irrhotic cardiomyopathy</w:t>
      </w:r>
      <w:r w:rsidR="00E8122D">
        <w:rPr>
          <w:rFonts w:ascii="Book Antiqua" w:hAnsi="Book Antiqua" w:hint="eastAsia"/>
          <w:b/>
          <w:sz w:val="24"/>
          <w:szCs w:val="24"/>
        </w:rPr>
        <w:t xml:space="preserve">: </w:t>
      </w:r>
      <w:r w:rsidR="00E056F3" w:rsidRPr="00F46537">
        <w:rPr>
          <w:rFonts w:ascii="Book Antiqua" w:hAnsi="Book Antiqua" w:cs="Times New Roman"/>
          <w:sz w:val="24"/>
          <w:szCs w:val="24"/>
        </w:rPr>
        <w:t xml:space="preserve">Cirrhotic cardiomyopathy </w:t>
      </w:r>
      <w:r w:rsidR="000A0DCC" w:rsidRPr="00F46537">
        <w:rPr>
          <w:rFonts w:ascii="Book Antiqua" w:hAnsi="Book Antiqua" w:cs="Times New Roman"/>
          <w:sz w:val="24"/>
          <w:szCs w:val="24"/>
        </w:rPr>
        <w:t xml:space="preserve">(CiCd) </w:t>
      </w:r>
      <w:r w:rsidR="00E056F3" w:rsidRPr="00F46537">
        <w:rPr>
          <w:rFonts w:ascii="Book Antiqua" w:hAnsi="Book Antiqua" w:cs="Times New Roman"/>
          <w:sz w:val="24"/>
          <w:szCs w:val="24"/>
        </w:rPr>
        <w:t>is defined as a “form of chronic cardiac dysfunction in patients with cirrhosis, characterized by blunted contractile responsiveness to stress, and/or altered diastolic relaxation with electrophysiological abnormalities in the absence of other known cardiac disease”</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6</w:t>
      </w:r>
      <w:r w:rsidR="00104135" w:rsidRPr="00F46537">
        <w:rPr>
          <w:rFonts w:ascii="Book Antiqua" w:hAnsi="Book Antiqua" w:cs="Times New Roman"/>
          <w:sz w:val="24"/>
          <w:szCs w:val="24"/>
          <w:vertAlign w:val="superscript"/>
        </w:rPr>
        <w:t>]</w:t>
      </w:r>
      <w:r w:rsidR="00104135" w:rsidRPr="00F46537">
        <w:rPr>
          <w:rFonts w:ascii="Book Antiqua" w:hAnsi="Book Antiqua" w:cs="Times New Roman"/>
          <w:sz w:val="24"/>
          <w:szCs w:val="24"/>
        </w:rPr>
        <w:t>.</w:t>
      </w:r>
      <w:r w:rsidR="00E056F3" w:rsidRPr="00F46537">
        <w:rPr>
          <w:rFonts w:ascii="Book Antiqua" w:hAnsi="Book Antiqua" w:cs="Times New Roman"/>
          <w:sz w:val="24"/>
          <w:szCs w:val="24"/>
        </w:rPr>
        <w:t xml:space="preserve"> </w:t>
      </w:r>
    </w:p>
    <w:p w14:paraId="2A5BE40C" w14:textId="77777777" w:rsidR="009A2530" w:rsidRDefault="00561E7C"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QTc</w:t>
      </w:r>
      <w:r w:rsidR="00D317C4" w:rsidRPr="00F46537">
        <w:rPr>
          <w:rFonts w:ascii="Book Antiqua" w:hAnsi="Book Antiqua" w:cs="Times New Roman"/>
          <w:sz w:val="24"/>
          <w:szCs w:val="24"/>
        </w:rPr>
        <w:t xml:space="preserve"> interval prolongation is a </w:t>
      </w:r>
      <w:r w:rsidR="00D4203F" w:rsidRPr="00F46537">
        <w:rPr>
          <w:rFonts w:ascii="Book Antiqua" w:hAnsi="Book Antiqua" w:cs="Times New Roman"/>
          <w:sz w:val="24"/>
          <w:szCs w:val="24"/>
        </w:rPr>
        <w:t>typical feature of CiCD. It is observed more fre</w:t>
      </w:r>
      <w:r w:rsidR="00D317C4" w:rsidRPr="00F46537">
        <w:rPr>
          <w:rFonts w:ascii="Book Antiqua" w:hAnsi="Book Antiqua" w:cs="Times New Roman"/>
          <w:sz w:val="24"/>
          <w:szCs w:val="24"/>
        </w:rPr>
        <w:t>quently in patients who died after LT than in survivors</w:t>
      </w:r>
      <w:r w:rsidR="008545E3" w:rsidRPr="00F46537">
        <w:rPr>
          <w:rFonts w:ascii="Book Antiqua" w:hAnsi="Book Antiqua" w:cs="Times New Roman"/>
          <w:sz w:val="24"/>
          <w:szCs w:val="24"/>
        </w:rPr>
        <w:t xml:space="preserve"> </w:t>
      </w:r>
      <w:r w:rsidR="00EE3B4B" w:rsidRPr="00F46537">
        <w:rPr>
          <w:rFonts w:ascii="Book Antiqua" w:hAnsi="Book Antiqua" w:cs="Times New Roman"/>
          <w:sz w:val="24"/>
          <w:szCs w:val="24"/>
        </w:rPr>
        <w:t xml:space="preserve">and </w:t>
      </w:r>
      <w:r w:rsidR="00D4203F" w:rsidRPr="00F46537">
        <w:rPr>
          <w:rFonts w:ascii="Book Antiqua" w:hAnsi="Book Antiqua" w:cs="Times New Roman"/>
          <w:sz w:val="24"/>
          <w:szCs w:val="24"/>
        </w:rPr>
        <w:t>QT</w:t>
      </w:r>
      <w:r w:rsidR="00EE3B4B" w:rsidRPr="00F46537">
        <w:rPr>
          <w:rFonts w:ascii="Book Antiqua" w:hAnsi="Book Antiqua" w:cs="Times New Roman"/>
          <w:sz w:val="24"/>
          <w:szCs w:val="24"/>
        </w:rPr>
        <w:t>c</w:t>
      </w:r>
      <w:r w:rsidR="00D4203F" w:rsidRPr="00F46537">
        <w:rPr>
          <w:rFonts w:ascii="Book Antiqua" w:hAnsi="Book Antiqua" w:cs="Times New Roman"/>
          <w:sz w:val="24"/>
          <w:szCs w:val="24"/>
        </w:rPr>
        <w:t xml:space="preserve"> interval</w:t>
      </w:r>
      <w:r w:rsidR="00EE3B4B" w:rsidRPr="00F46537">
        <w:rPr>
          <w:rFonts w:ascii="Book Antiqua" w:hAnsi="Book Antiqua" w:cs="Times New Roman"/>
          <w:sz w:val="24"/>
          <w:szCs w:val="24"/>
        </w:rPr>
        <w:t xml:space="preserve"> </w:t>
      </w:r>
      <w:r w:rsidR="00D4203F" w:rsidRPr="00F46537">
        <w:rPr>
          <w:rFonts w:ascii="Book Antiqua" w:hAnsi="Book Antiqua" w:cs="Times New Roman"/>
          <w:sz w:val="24"/>
          <w:szCs w:val="24"/>
        </w:rPr>
        <w:t>&gt;</w:t>
      </w:r>
      <w:r w:rsidR="009C1FFA">
        <w:rPr>
          <w:rFonts w:ascii="Book Antiqua" w:hAnsi="Book Antiqua" w:cs="Times New Roman" w:hint="eastAsia"/>
          <w:sz w:val="24"/>
          <w:szCs w:val="24"/>
        </w:rPr>
        <w:t xml:space="preserve"> </w:t>
      </w:r>
      <w:r w:rsidR="00D4203F" w:rsidRPr="00F46537">
        <w:rPr>
          <w:rFonts w:ascii="Book Antiqua" w:hAnsi="Book Antiqua" w:cs="Times New Roman"/>
          <w:sz w:val="24"/>
          <w:szCs w:val="24"/>
        </w:rPr>
        <w:t>450 ms have been found to be predictive for the development of new-onset systolic heart failure after liver transplantation</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7</w:t>
      </w:r>
      <w:r w:rsidR="00104135" w:rsidRPr="00F46537">
        <w:rPr>
          <w:rFonts w:ascii="Book Antiqua" w:hAnsi="Book Antiqua" w:cs="Times New Roman"/>
          <w:sz w:val="24"/>
          <w:szCs w:val="24"/>
          <w:vertAlign w:val="superscript"/>
        </w:rPr>
        <w:t>]</w:t>
      </w:r>
      <w:r w:rsidR="00EE3B4B" w:rsidRPr="00F46537">
        <w:rPr>
          <w:rFonts w:ascii="Book Antiqua" w:hAnsi="Book Antiqua" w:cs="Times New Roman"/>
          <w:sz w:val="24"/>
          <w:szCs w:val="24"/>
        </w:rPr>
        <w:t>. We</w:t>
      </w:r>
      <w:r w:rsidR="008F6E20" w:rsidRPr="00F46537">
        <w:rPr>
          <w:rFonts w:ascii="Book Antiqua" w:hAnsi="Book Antiqua" w:cs="Times New Roman"/>
          <w:sz w:val="24"/>
          <w:szCs w:val="24"/>
        </w:rPr>
        <w:t xml:space="preserve"> </w:t>
      </w:r>
      <w:r w:rsidR="00D4203F" w:rsidRPr="00F46537">
        <w:rPr>
          <w:rFonts w:ascii="Book Antiqua" w:hAnsi="Book Antiqua" w:cs="Times New Roman"/>
          <w:sz w:val="24"/>
          <w:szCs w:val="24"/>
        </w:rPr>
        <w:t xml:space="preserve">found increased preoperative QTc </w:t>
      </w:r>
      <w:r w:rsidR="00EE3B4B" w:rsidRPr="00F46537">
        <w:rPr>
          <w:rFonts w:ascii="Book Antiqua" w:hAnsi="Book Antiqua" w:cs="Times New Roman"/>
          <w:sz w:val="24"/>
          <w:szCs w:val="24"/>
        </w:rPr>
        <w:t>&gt;</w:t>
      </w:r>
      <w:r w:rsidR="009C1FFA">
        <w:rPr>
          <w:rFonts w:ascii="Book Antiqua" w:hAnsi="Book Antiqua" w:cs="Times New Roman" w:hint="eastAsia"/>
          <w:sz w:val="24"/>
          <w:szCs w:val="24"/>
        </w:rPr>
        <w:t xml:space="preserve"> </w:t>
      </w:r>
      <w:r w:rsidR="00EE3B4B" w:rsidRPr="00F46537">
        <w:rPr>
          <w:rFonts w:ascii="Book Antiqua" w:hAnsi="Book Antiqua" w:cs="Times New Roman"/>
          <w:sz w:val="24"/>
          <w:szCs w:val="24"/>
        </w:rPr>
        <w:t xml:space="preserve">450 ms </w:t>
      </w:r>
      <w:r w:rsidR="00D4203F" w:rsidRPr="00F46537">
        <w:rPr>
          <w:rFonts w:ascii="Book Antiqua" w:hAnsi="Book Antiqua" w:cs="Times New Roman"/>
          <w:sz w:val="24"/>
          <w:szCs w:val="24"/>
        </w:rPr>
        <w:t xml:space="preserve">in 4 out of the </w:t>
      </w:r>
      <w:r w:rsidR="00046F7F" w:rsidRPr="00F46537">
        <w:rPr>
          <w:rFonts w:ascii="Book Antiqua" w:hAnsi="Book Antiqua" w:cs="Times New Roman"/>
          <w:sz w:val="24"/>
          <w:szCs w:val="24"/>
        </w:rPr>
        <w:t xml:space="preserve">6 </w:t>
      </w:r>
      <w:r w:rsidR="00D4203F" w:rsidRPr="00F46537">
        <w:rPr>
          <w:rFonts w:ascii="Book Antiqua" w:hAnsi="Book Antiqua" w:cs="Times New Roman"/>
          <w:sz w:val="24"/>
          <w:szCs w:val="24"/>
        </w:rPr>
        <w:t>recipients with CLD who developed postoperative heart failure</w:t>
      </w:r>
      <w:r w:rsidR="00EE7B36" w:rsidRPr="00F46537">
        <w:rPr>
          <w:rFonts w:ascii="Book Antiqua" w:hAnsi="Book Antiqua" w:cs="Times New Roman"/>
          <w:sz w:val="24"/>
          <w:szCs w:val="24"/>
        </w:rPr>
        <w:t>.</w:t>
      </w:r>
      <w:r w:rsidR="002B6797" w:rsidRPr="00F46537">
        <w:rPr>
          <w:rFonts w:ascii="Book Antiqua" w:hAnsi="Book Antiqua" w:cs="Times New Roman"/>
          <w:sz w:val="24"/>
          <w:szCs w:val="24"/>
        </w:rPr>
        <w:t xml:space="preserve"> </w:t>
      </w:r>
      <w:r w:rsidR="00EE7B36" w:rsidRPr="00F46537">
        <w:rPr>
          <w:rFonts w:ascii="Book Antiqua" w:hAnsi="Book Antiqua" w:cs="Times New Roman"/>
          <w:sz w:val="24"/>
          <w:szCs w:val="24"/>
        </w:rPr>
        <w:t>C</w:t>
      </w:r>
      <w:r w:rsidR="002B6797" w:rsidRPr="00F46537">
        <w:rPr>
          <w:rFonts w:ascii="Book Antiqua" w:hAnsi="Book Antiqua" w:cs="Times New Roman"/>
          <w:sz w:val="24"/>
          <w:szCs w:val="24"/>
        </w:rPr>
        <w:t>hronotropic incompetence</w:t>
      </w:r>
      <w:r w:rsidR="009A5232" w:rsidRPr="00F46537">
        <w:rPr>
          <w:rFonts w:ascii="Book Antiqua" w:hAnsi="Book Antiqua" w:cs="Times New Roman"/>
          <w:sz w:val="24"/>
          <w:szCs w:val="24"/>
        </w:rPr>
        <w:t>,</w:t>
      </w:r>
      <w:r w:rsidR="002B6797" w:rsidRPr="00F46537">
        <w:rPr>
          <w:rFonts w:ascii="Book Antiqua" w:hAnsi="Book Antiqua" w:cs="Times New Roman"/>
          <w:sz w:val="24"/>
          <w:szCs w:val="24"/>
        </w:rPr>
        <w:t xml:space="preserve"> </w:t>
      </w:r>
      <w:r w:rsidR="00DA06BE" w:rsidRPr="00F46537">
        <w:rPr>
          <w:rFonts w:ascii="Book Antiqua" w:hAnsi="Book Antiqua" w:cs="Times New Roman"/>
          <w:sz w:val="24"/>
          <w:szCs w:val="24"/>
        </w:rPr>
        <w:t>another feature of CiCd</w:t>
      </w:r>
      <w:r w:rsidR="009A5232" w:rsidRPr="00F46537">
        <w:rPr>
          <w:rFonts w:ascii="Book Antiqua" w:hAnsi="Book Antiqua" w:cs="Times New Roman"/>
          <w:sz w:val="24"/>
          <w:szCs w:val="24"/>
        </w:rPr>
        <w:t>,</w:t>
      </w:r>
      <w:r w:rsidR="00DA06BE" w:rsidRPr="00F46537">
        <w:rPr>
          <w:rFonts w:ascii="Book Antiqua" w:hAnsi="Book Antiqua" w:cs="Times New Roman"/>
          <w:sz w:val="24"/>
          <w:szCs w:val="24"/>
        </w:rPr>
        <w:t xml:space="preserve"> </w:t>
      </w:r>
      <w:r w:rsidR="002B6797" w:rsidRPr="00F46537">
        <w:rPr>
          <w:rFonts w:ascii="Book Antiqua" w:hAnsi="Book Antiqua" w:cs="Times New Roman"/>
          <w:sz w:val="24"/>
          <w:szCs w:val="24"/>
        </w:rPr>
        <w:t xml:space="preserve">was </w:t>
      </w:r>
      <w:r w:rsidR="00EE3B4B" w:rsidRPr="00F46537">
        <w:rPr>
          <w:rFonts w:ascii="Book Antiqua" w:hAnsi="Book Antiqua" w:cs="Times New Roman"/>
          <w:sz w:val="24"/>
          <w:szCs w:val="24"/>
        </w:rPr>
        <w:t xml:space="preserve">however </w:t>
      </w:r>
      <w:r w:rsidR="009A5232" w:rsidRPr="00F46537">
        <w:rPr>
          <w:rFonts w:ascii="Book Antiqua" w:hAnsi="Book Antiqua" w:cs="Times New Roman"/>
          <w:sz w:val="24"/>
          <w:szCs w:val="24"/>
        </w:rPr>
        <w:t>observed</w:t>
      </w:r>
      <w:r w:rsidR="002B6797" w:rsidRPr="00F46537">
        <w:rPr>
          <w:rFonts w:ascii="Book Antiqua" w:hAnsi="Book Antiqua" w:cs="Times New Roman"/>
          <w:sz w:val="24"/>
          <w:szCs w:val="24"/>
        </w:rPr>
        <w:t xml:space="preserve"> only in one </w:t>
      </w:r>
      <w:r w:rsidR="00EE3B4B" w:rsidRPr="00F46537">
        <w:rPr>
          <w:rFonts w:ascii="Book Antiqua" w:hAnsi="Book Antiqua" w:cs="Times New Roman"/>
          <w:sz w:val="24"/>
          <w:szCs w:val="24"/>
        </w:rPr>
        <w:t xml:space="preserve">of these 6 </w:t>
      </w:r>
      <w:r w:rsidR="002B6797" w:rsidRPr="00F46537">
        <w:rPr>
          <w:rFonts w:ascii="Book Antiqua" w:hAnsi="Book Antiqua" w:cs="Times New Roman"/>
          <w:sz w:val="24"/>
          <w:szCs w:val="24"/>
        </w:rPr>
        <w:t>recipient</w:t>
      </w:r>
      <w:r w:rsidR="00EE3B4B" w:rsidRPr="00F46537">
        <w:rPr>
          <w:rFonts w:ascii="Book Antiqua" w:hAnsi="Book Antiqua" w:cs="Times New Roman"/>
          <w:sz w:val="24"/>
          <w:szCs w:val="24"/>
        </w:rPr>
        <w:t>s</w:t>
      </w:r>
      <w:r w:rsidR="002B6797" w:rsidRPr="00F46537">
        <w:rPr>
          <w:rFonts w:ascii="Book Antiqua" w:hAnsi="Book Antiqua" w:cs="Times New Roman"/>
          <w:sz w:val="24"/>
          <w:szCs w:val="24"/>
        </w:rPr>
        <w:t>.</w:t>
      </w:r>
      <w:r w:rsidR="00BC05BE" w:rsidRPr="00F46537">
        <w:rPr>
          <w:rFonts w:ascii="Book Antiqua" w:hAnsi="Book Antiqua" w:cs="Times New Roman"/>
          <w:sz w:val="24"/>
          <w:szCs w:val="24"/>
        </w:rPr>
        <w:t xml:space="preserve"> </w:t>
      </w:r>
    </w:p>
    <w:p w14:paraId="22487C99" w14:textId="77777777" w:rsidR="00E8122D" w:rsidRPr="00F46537" w:rsidRDefault="00E8122D" w:rsidP="00E8122D">
      <w:pPr>
        <w:snapToGrid w:val="0"/>
        <w:spacing w:after="0" w:line="360" w:lineRule="auto"/>
        <w:ind w:firstLine="720"/>
        <w:jc w:val="both"/>
        <w:rPr>
          <w:rFonts w:ascii="Book Antiqua" w:hAnsi="Book Antiqua" w:cs="Times New Roman"/>
          <w:sz w:val="24"/>
          <w:szCs w:val="24"/>
        </w:rPr>
      </w:pPr>
    </w:p>
    <w:p w14:paraId="51E0C40F" w14:textId="77777777" w:rsidR="009A2530" w:rsidRDefault="002D5BDD" w:rsidP="0046151C">
      <w:pPr>
        <w:snapToGrid w:val="0"/>
        <w:spacing w:after="0" w:line="360" w:lineRule="auto"/>
        <w:jc w:val="both"/>
        <w:rPr>
          <w:rFonts w:ascii="Book Antiqua" w:hAnsi="Book Antiqua" w:cs="Times New Roman"/>
          <w:sz w:val="24"/>
          <w:szCs w:val="24"/>
        </w:rPr>
      </w:pPr>
      <w:r w:rsidRPr="00F46537">
        <w:rPr>
          <w:rFonts w:ascii="Book Antiqua" w:hAnsi="Book Antiqua"/>
          <w:b/>
          <w:sz w:val="24"/>
          <w:szCs w:val="24"/>
        </w:rPr>
        <w:t xml:space="preserve">Alcoholic </w:t>
      </w:r>
      <w:r w:rsidR="00E8122D" w:rsidRPr="00F46537">
        <w:rPr>
          <w:rFonts w:ascii="Book Antiqua" w:hAnsi="Book Antiqua"/>
          <w:b/>
          <w:sz w:val="24"/>
          <w:szCs w:val="24"/>
        </w:rPr>
        <w:t>c</w:t>
      </w:r>
      <w:r w:rsidRPr="00F46537">
        <w:rPr>
          <w:rFonts w:ascii="Book Antiqua" w:hAnsi="Book Antiqua"/>
          <w:b/>
          <w:sz w:val="24"/>
          <w:szCs w:val="24"/>
        </w:rPr>
        <w:t>ardiomypopathy</w:t>
      </w:r>
      <w:r w:rsidR="00E8122D">
        <w:rPr>
          <w:rFonts w:ascii="Book Antiqua" w:hAnsi="Book Antiqua" w:hint="eastAsia"/>
          <w:b/>
          <w:sz w:val="24"/>
          <w:szCs w:val="24"/>
        </w:rPr>
        <w:t xml:space="preserve">: </w:t>
      </w:r>
      <w:r w:rsidR="00050D38" w:rsidRPr="00F46537">
        <w:rPr>
          <w:rFonts w:ascii="Book Antiqua" w:hAnsi="Book Antiqua" w:cs="Times New Roman"/>
          <w:sz w:val="24"/>
          <w:szCs w:val="24"/>
        </w:rPr>
        <w:t>Alcoholic cardiomyopathy shares pathophysoiology with CiCd</w:t>
      </w:r>
      <w:r w:rsidR="00D16674" w:rsidRPr="00F46537">
        <w:rPr>
          <w:rFonts w:ascii="Book Antiqua" w:hAnsi="Book Antiqua" w:cs="Times New Roman"/>
          <w:sz w:val="24"/>
          <w:szCs w:val="24"/>
        </w:rPr>
        <w:t>. However</w:t>
      </w:r>
      <w:r w:rsidR="009A5232" w:rsidRPr="00F46537">
        <w:rPr>
          <w:rFonts w:ascii="Book Antiqua" w:hAnsi="Book Antiqua" w:cs="Times New Roman"/>
          <w:sz w:val="24"/>
          <w:szCs w:val="24"/>
        </w:rPr>
        <w:t>,</w:t>
      </w:r>
      <w:r w:rsidR="00D16674" w:rsidRPr="00F46537">
        <w:rPr>
          <w:rFonts w:ascii="Book Antiqua" w:hAnsi="Book Antiqua" w:cs="Times New Roman"/>
          <w:sz w:val="24"/>
          <w:szCs w:val="24"/>
        </w:rPr>
        <w:t xml:space="preserve"> the co</w:t>
      </w:r>
      <w:r w:rsidR="009A5232" w:rsidRPr="00F46537">
        <w:rPr>
          <w:rFonts w:ascii="Book Antiqua" w:hAnsi="Book Antiqua" w:cs="Times New Roman"/>
          <w:sz w:val="24"/>
          <w:szCs w:val="24"/>
        </w:rPr>
        <w:t>-</w:t>
      </w:r>
      <w:r w:rsidR="00D16674" w:rsidRPr="00F46537">
        <w:rPr>
          <w:rFonts w:ascii="Book Antiqua" w:hAnsi="Book Antiqua" w:cs="Times New Roman"/>
          <w:sz w:val="24"/>
          <w:szCs w:val="24"/>
        </w:rPr>
        <w:t xml:space="preserve">existence of liver disease due to cirrhosis may give rise to diagnostic confusion </w:t>
      </w:r>
      <w:r w:rsidR="00050D38" w:rsidRPr="00F46537">
        <w:rPr>
          <w:rFonts w:ascii="Book Antiqua" w:hAnsi="Book Antiqua" w:cs="Times New Roman"/>
          <w:sz w:val="24"/>
          <w:szCs w:val="24"/>
        </w:rPr>
        <w:t>a</w:t>
      </w:r>
      <w:r w:rsidR="0063403E" w:rsidRPr="00F46537">
        <w:rPr>
          <w:rFonts w:ascii="Book Antiqua" w:hAnsi="Book Antiqua" w:cs="Times New Roman"/>
          <w:sz w:val="24"/>
          <w:szCs w:val="24"/>
        </w:rPr>
        <w:t xml:space="preserve">nd is </w:t>
      </w:r>
      <w:r w:rsidR="00D16674" w:rsidRPr="00F46537">
        <w:rPr>
          <w:rFonts w:ascii="Book Antiqua" w:hAnsi="Book Antiqua" w:cs="Times New Roman"/>
          <w:sz w:val="24"/>
          <w:szCs w:val="24"/>
        </w:rPr>
        <w:t xml:space="preserve">therefore </w:t>
      </w:r>
      <w:r w:rsidR="0063403E" w:rsidRPr="00F46537">
        <w:rPr>
          <w:rFonts w:ascii="Book Antiqua" w:hAnsi="Book Antiqua" w:cs="Times New Roman"/>
          <w:sz w:val="24"/>
          <w:szCs w:val="24"/>
        </w:rPr>
        <w:t>a diagnosis of exclusion</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8</w:t>
      </w:r>
      <w:r w:rsidR="00104135" w:rsidRPr="00F46537">
        <w:rPr>
          <w:rFonts w:ascii="Book Antiqua" w:hAnsi="Book Antiqua" w:cs="Times New Roman"/>
          <w:sz w:val="24"/>
          <w:szCs w:val="24"/>
          <w:vertAlign w:val="superscript"/>
        </w:rPr>
        <w:t>]</w:t>
      </w:r>
      <w:r w:rsidR="0063403E" w:rsidRPr="00F46537">
        <w:rPr>
          <w:rFonts w:ascii="Book Antiqua" w:hAnsi="Book Antiqua" w:cs="Times New Roman"/>
          <w:sz w:val="24"/>
          <w:szCs w:val="24"/>
        </w:rPr>
        <w:t>.</w:t>
      </w:r>
      <w:r w:rsidR="002B6797" w:rsidRPr="00F46537">
        <w:rPr>
          <w:rFonts w:ascii="Book Antiqua" w:hAnsi="Book Antiqua" w:cs="Times New Roman"/>
          <w:sz w:val="24"/>
          <w:szCs w:val="24"/>
        </w:rPr>
        <w:t xml:space="preserve"> Three </w:t>
      </w:r>
      <w:r w:rsidR="00712C38" w:rsidRPr="00F46537">
        <w:rPr>
          <w:rFonts w:ascii="Book Antiqua" w:hAnsi="Book Antiqua" w:cs="Times New Roman"/>
          <w:sz w:val="24"/>
          <w:szCs w:val="24"/>
        </w:rPr>
        <w:t xml:space="preserve">out of these 6 </w:t>
      </w:r>
      <w:r w:rsidR="002B6797" w:rsidRPr="00F46537">
        <w:rPr>
          <w:rFonts w:ascii="Book Antiqua" w:hAnsi="Book Antiqua" w:cs="Times New Roman"/>
          <w:sz w:val="24"/>
          <w:szCs w:val="24"/>
        </w:rPr>
        <w:t>recipients with postoperative heart failure had ethanol related liver disease and therefore could have had alcoholic cardiomyopathy</w:t>
      </w:r>
      <w:r w:rsidR="001721A3" w:rsidRPr="00F46537">
        <w:rPr>
          <w:rFonts w:ascii="Book Antiqua" w:hAnsi="Book Antiqua" w:cs="Times New Roman"/>
          <w:sz w:val="24"/>
          <w:szCs w:val="24"/>
        </w:rPr>
        <w:t>.</w:t>
      </w:r>
      <w:r w:rsidR="0063403E" w:rsidRPr="00F46537">
        <w:rPr>
          <w:rFonts w:ascii="Book Antiqua" w:hAnsi="Book Antiqua" w:cs="Times New Roman"/>
          <w:sz w:val="24"/>
          <w:szCs w:val="24"/>
        </w:rPr>
        <w:t xml:space="preserve"> Association between</w:t>
      </w:r>
      <w:r w:rsidR="00050D38" w:rsidRPr="00F46537">
        <w:rPr>
          <w:rFonts w:ascii="Book Antiqua" w:hAnsi="Book Antiqua" w:cs="Times New Roman"/>
          <w:sz w:val="24"/>
          <w:szCs w:val="24"/>
        </w:rPr>
        <w:t xml:space="preserve"> </w:t>
      </w:r>
      <w:r w:rsidR="0063403E" w:rsidRPr="00F46537">
        <w:rPr>
          <w:rFonts w:ascii="Book Antiqua" w:hAnsi="Book Antiqua" w:cs="Times New Roman"/>
          <w:sz w:val="24"/>
          <w:szCs w:val="24"/>
        </w:rPr>
        <w:t xml:space="preserve">Alcoholic </w:t>
      </w:r>
      <w:r w:rsidR="0063403E" w:rsidRPr="00F46537">
        <w:rPr>
          <w:rFonts w:ascii="Book Antiqua" w:hAnsi="Book Antiqua" w:cs="Times New Roman"/>
          <w:sz w:val="24"/>
          <w:szCs w:val="24"/>
        </w:rPr>
        <w:lastRenderedPageBreak/>
        <w:t>cardiomyopathy and Supraventricular arrhythmias is known</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9</w:t>
      </w:r>
      <w:r w:rsidR="00104135" w:rsidRPr="00F46537">
        <w:rPr>
          <w:rFonts w:ascii="Book Antiqua" w:hAnsi="Book Antiqua" w:cs="Times New Roman"/>
          <w:sz w:val="24"/>
          <w:szCs w:val="24"/>
          <w:vertAlign w:val="superscript"/>
        </w:rPr>
        <w:t>]</w:t>
      </w:r>
      <w:r w:rsidR="00D16674" w:rsidRPr="00F46537">
        <w:rPr>
          <w:rFonts w:ascii="Book Antiqua" w:hAnsi="Book Antiqua" w:cs="Times New Roman"/>
          <w:sz w:val="24"/>
          <w:szCs w:val="24"/>
        </w:rPr>
        <w:t>.</w:t>
      </w:r>
      <w:r w:rsidR="009C1FFA">
        <w:rPr>
          <w:rFonts w:ascii="Book Antiqua" w:hAnsi="Book Antiqua" w:cs="Times New Roman" w:hint="eastAsia"/>
          <w:sz w:val="24"/>
          <w:szCs w:val="24"/>
        </w:rPr>
        <w:t xml:space="preserve"> </w:t>
      </w:r>
      <w:r w:rsidR="00D16674" w:rsidRPr="00F46537">
        <w:rPr>
          <w:rFonts w:ascii="Book Antiqua" w:hAnsi="Book Antiqua" w:cs="Times New Roman"/>
          <w:sz w:val="24"/>
          <w:szCs w:val="24"/>
        </w:rPr>
        <w:t>Alcoholics with simultaneous cardiomyopathy and cirrhosis are known to have a poor prognosis</w:t>
      </w:r>
      <w:r w:rsidR="00FE78E0" w:rsidRPr="00F46537">
        <w:rPr>
          <w:rFonts w:ascii="Book Antiqua" w:hAnsi="Book Antiqua" w:cs="Times New Roman"/>
          <w:sz w:val="24"/>
          <w:szCs w:val="24"/>
          <w:vertAlign w:val="superscript"/>
        </w:rPr>
        <w:t>[10]</w:t>
      </w:r>
      <w:r w:rsidR="00D16674" w:rsidRPr="00F46537">
        <w:rPr>
          <w:rFonts w:ascii="Book Antiqua" w:hAnsi="Book Antiqua" w:cs="Times New Roman"/>
          <w:sz w:val="24"/>
          <w:szCs w:val="24"/>
        </w:rPr>
        <w:t xml:space="preserve">. </w:t>
      </w:r>
      <w:r w:rsidR="002B6797" w:rsidRPr="00F46537">
        <w:rPr>
          <w:rFonts w:ascii="Book Antiqua" w:hAnsi="Book Antiqua" w:cs="Times New Roman"/>
          <w:sz w:val="24"/>
          <w:szCs w:val="24"/>
        </w:rPr>
        <w:t>Case number 6</w:t>
      </w:r>
      <w:r w:rsidR="0091719D" w:rsidRPr="00F46537">
        <w:rPr>
          <w:rFonts w:ascii="Book Antiqua" w:hAnsi="Book Antiqua" w:cs="Times New Roman"/>
          <w:sz w:val="24"/>
          <w:szCs w:val="24"/>
        </w:rPr>
        <w:t xml:space="preserve"> </w:t>
      </w:r>
      <w:r w:rsidR="001E2E96" w:rsidRPr="00F46537">
        <w:rPr>
          <w:rFonts w:ascii="Book Antiqua" w:hAnsi="Book Antiqua" w:cs="Times New Roman"/>
          <w:sz w:val="24"/>
          <w:szCs w:val="24"/>
        </w:rPr>
        <w:t xml:space="preserve">discussed in this report </w:t>
      </w:r>
      <w:r w:rsidR="0091719D" w:rsidRPr="00F46537">
        <w:rPr>
          <w:rFonts w:ascii="Book Antiqua" w:hAnsi="Book Antiqua" w:cs="Times New Roman"/>
          <w:sz w:val="24"/>
          <w:szCs w:val="24"/>
        </w:rPr>
        <w:t xml:space="preserve">had supraventricular arrhythmias in the setting of HF after LT for ethanol related CLD and </w:t>
      </w:r>
      <w:r w:rsidR="001721A3" w:rsidRPr="00F46537">
        <w:rPr>
          <w:rFonts w:ascii="Book Antiqua" w:hAnsi="Book Antiqua" w:cs="Times New Roman"/>
          <w:sz w:val="24"/>
          <w:szCs w:val="24"/>
        </w:rPr>
        <w:t>he did not survive.</w:t>
      </w:r>
    </w:p>
    <w:p w14:paraId="36CE626B"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26A27D16" w14:textId="77777777" w:rsidR="009A2530" w:rsidRPr="00F46537" w:rsidRDefault="002D5BDD" w:rsidP="0046151C">
      <w:pPr>
        <w:snapToGrid w:val="0"/>
        <w:spacing w:after="0" w:line="360" w:lineRule="auto"/>
        <w:jc w:val="both"/>
        <w:rPr>
          <w:rFonts w:ascii="Book Antiqua" w:hAnsi="Book Antiqua" w:cs="Times New Roman"/>
          <w:sz w:val="24"/>
          <w:szCs w:val="24"/>
        </w:rPr>
      </w:pPr>
      <w:r w:rsidRPr="00F46537">
        <w:rPr>
          <w:rFonts w:ascii="Book Antiqua" w:hAnsi="Book Antiqua"/>
          <w:b/>
          <w:sz w:val="24"/>
          <w:szCs w:val="24"/>
        </w:rPr>
        <w:t xml:space="preserve">Coronary </w:t>
      </w:r>
      <w:r w:rsidR="00E8122D" w:rsidRPr="00F46537">
        <w:rPr>
          <w:rFonts w:ascii="Book Antiqua" w:hAnsi="Book Antiqua"/>
          <w:b/>
          <w:sz w:val="24"/>
          <w:szCs w:val="24"/>
        </w:rPr>
        <w:t>artery disease</w:t>
      </w:r>
      <w:r w:rsidR="00E8122D">
        <w:rPr>
          <w:rFonts w:ascii="Book Antiqua" w:hAnsi="Book Antiqua" w:hint="eastAsia"/>
          <w:b/>
          <w:sz w:val="24"/>
          <w:szCs w:val="24"/>
        </w:rPr>
        <w:t xml:space="preserve">: </w:t>
      </w:r>
      <w:r w:rsidR="003E6989" w:rsidRPr="00F46537">
        <w:rPr>
          <w:rFonts w:ascii="Book Antiqua" w:hAnsi="Book Antiqua" w:cs="Times New Roman"/>
          <w:sz w:val="24"/>
          <w:szCs w:val="24"/>
        </w:rPr>
        <w:t xml:space="preserve">The prevalence of CAD in LT candidates over the age of 45–50 years ranges between 6% and 26%. </w:t>
      </w:r>
      <w:r w:rsidR="002B6797" w:rsidRPr="00F46537">
        <w:rPr>
          <w:rFonts w:ascii="Book Antiqua" w:hAnsi="Book Antiqua" w:cs="Times New Roman"/>
          <w:sz w:val="24"/>
          <w:szCs w:val="24"/>
        </w:rPr>
        <w:t xml:space="preserve">Two of our patients were older than 50 years old but </w:t>
      </w:r>
      <w:r w:rsidR="00CF00CE" w:rsidRPr="00F46537">
        <w:rPr>
          <w:rFonts w:ascii="Book Antiqua" w:hAnsi="Book Antiqua" w:cs="Times New Roman"/>
          <w:sz w:val="24"/>
          <w:szCs w:val="24"/>
        </w:rPr>
        <w:t>had no symptoms suggestive of</w:t>
      </w:r>
      <w:r w:rsidR="002B6797" w:rsidRPr="00F46537">
        <w:rPr>
          <w:rFonts w:ascii="Book Antiqua" w:hAnsi="Book Antiqua" w:cs="Times New Roman"/>
          <w:sz w:val="24"/>
          <w:szCs w:val="24"/>
        </w:rPr>
        <w:t xml:space="preserve"> cardiac disease. </w:t>
      </w:r>
      <w:r w:rsidR="00CF00CE" w:rsidRPr="00F46537">
        <w:rPr>
          <w:rFonts w:ascii="Book Antiqua" w:hAnsi="Book Antiqua" w:cs="Times New Roman"/>
          <w:sz w:val="24"/>
          <w:szCs w:val="24"/>
        </w:rPr>
        <w:t>Even p</w:t>
      </w:r>
      <w:r w:rsidR="002B6797" w:rsidRPr="00F46537">
        <w:rPr>
          <w:rFonts w:ascii="Book Antiqua" w:hAnsi="Book Antiqua" w:cs="Times New Roman"/>
          <w:sz w:val="24"/>
          <w:szCs w:val="24"/>
        </w:rPr>
        <w:t>reoperative DSE was negative for inducible ischemia.</w:t>
      </w:r>
    </w:p>
    <w:p w14:paraId="42A58324" w14:textId="77777777" w:rsidR="009A2530" w:rsidRPr="00F46537" w:rsidRDefault="00123350"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Due to presence of ascites, poor nutritional status, cachexia,</w:t>
      </w:r>
      <w:r w:rsidR="002B6797" w:rsidRPr="00F46537">
        <w:rPr>
          <w:rFonts w:ascii="Book Antiqua" w:hAnsi="Book Antiqua" w:cs="Times New Roman"/>
          <w:sz w:val="24"/>
          <w:szCs w:val="24"/>
        </w:rPr>
        <w:t xml:space="preserve"> limited physical activity, </w:t>
      </w:r>
      <w:r w:rsidRPr="00F46537">
        <w:rPr>
          <w:rFonts w:ascii="Book Antiqua" w:hAnsi="Book Antiqua" w:cs="Times New Roman"/>
          <w:sz w:val="24"/>
          <w:szCs w:val="24"/>
        </w:rPr>
        <w:t xml:space="preserve">it is difficult to </w:t>
      </w:r>
      <w:r w:rsidR="002B6797" w:rsidRPr="00F46537">
        <w:rPr>
          <w:rFonts w:ascii="Book Antiqua" w:hAnsi="Book Antiqua" w:cs="Times New Roman"/>
          <w:sz w:val="24"/>
          <w:szCs w:val="24"/>
        </w:rPr>
        <w:t>diagnosis CAD</w:t>
      </w:r>
      <w:r w:rsidR="00F61173" w:rsidRPr="00F46537">
        <w:rPr>
          <w:rFonts w:ascii="Book Antiqua" w:hAnsi="Book Antiqua" w:cs="Times New Roman"/>
          <w:sz w:val="24"/>
          <w:szCs w:val="24"/>
        </w:rPr>
        <w:t xml:space="preserve"> in patients with CLD</w:t>
      </w:r>
      <w:r w:rsidRPr="00F46537">
        <w:rPr>
          <w:rFonts w:ascii="Book Antiqua" w:hAnsi="Book Antiqua" w:cs="Times New Roman"/>
          <w:sz w:val="24"/>
          <w:szCs w:val="24"/>
        </w:rPr>
        <w:t>.</w:t>
      </w:r>
      <w:r w:rsidR="009E1FD6" w:rsidRPr="00F46537">
        <w:rPr>
          <w:rFonts w:ascii="Book Antiqua" w:hAnsi="Book Antiqua" w:cs="Times New Roman"/>
          <w:sz w:val="24"/>
          <w:szCs w:val="24"/>
        </w:rPr>
        <w:t xml:space="preserve"> </w:t>
      </w:r>
      <w:r w:rsidR="007A077D" w:rsidRPr="00F46537">
        <w:rPr>
          <w:rFonts w:ascii="Book Antiqua" w:hAnsi="Book Antiqua" w:cs="Times New Roman"/>
          <w:sz w:val="24"/>
          <w:szCs w:val="24"/>
        </w:rPr>
        <w:t xml:space="preserve">In presence of limited physical activity, presenting signs and symptoms of angina and or angina equivalent are either not present or are not attributable to CAD. </w:t>
      </w:r>
      <w:r w:rsidR="00146B03" w:rsidRPr="00F46537">
        <w:rPr>
          <w:rFonts w:ascii="Book Antiqua" w:hAnsi="Book Antiqua" w:cs="Times New Roman"/>
          <w:sz w:val="24"/>
          <w:szCs w:val="24"/>
        </w:rPr>
        <w:t xml:space="preserve">DSE has limited usefulness for diagnosing CAD in patients with CLD as </w:t>
      </w:r>
      <w:r w:rsidR="00E10FAE" w:rsidRPr="00F46537">
        <w:rPr>
          <w:rFonts w:ascii="Book Antiqua" w:hAnsi="Book Antiqua" w:cs="Times New Roman"/>
          <w:sz w:val="24"/>
          <w:szCs w:val="24"/>
        </w:rPr>
        <w:t>it is</w:t>
      </w:r>
      <w:r w:rsidRPr="00F46537">
        <w:rPr>
          <w:rFonts w:ascii="Book Antiqua" w:hAnsi="Book Antiqua" w:cs="Times New Roman"/>
          <w:sz w:val="24"/>
          <w:szCs w:val="24"/>
        </w:rPr>
        <w:t xml:space="preserve"> often</w:t>
      </w:r>
      <w:r w:rsidR="009E1FD6" w:rsidRPr="00F46537">
        <w:rPr>
          <w:rFonts w:ascii="Book Antiqua" w:hAnsi="Book Antiqua" w:cs="Times New Roman"/>
          <w:sz w:val="24"/>
          <w:szCs w:val="24"/>
        </w:rPr>
        <w:t xml:space="preserve"> </w:t>
      </w:r>
      <w:r w:rsidR="00146B03" w:rsidRPr="00F46537">
        <w:rPr>
          <w:rFonts w:ascii="Book Antiqua" w:hAnsi="Book Antiqua" w:cs="Times New Roman"/>
          <w:sz w:val="24"/>
          <w:szCs w:val="24"/>
        </w:rPr>
        <w:t xml:space="preserve">inconclusive </w:t>
      </w:r>
      <w:r w:rsidR="00633E7B" w:rsidRPr="00F46537">
        <w:rPr>
          <w:rFonts w:ascii="Book Antiqua" w:hAnsi="Book Antiqua" w:cs="Times New Roman"/>
          <w:sz w:val="24"/>
          <w:szCs w:val="24"/>
        </w:rPr>
        <w:t xml:space="preserve">in </w:t>
      </w:r>
      <w:r w:rsidR="00146B03" w:rsidRPr="00F46537">
        <w:rPr>
          <w:rFonts w:ascii="Book Antiqua" w:hAnsi="Book Antiqua" w:cs="Times New Roman"/>
          <w:sz w:val="24"/>
          <w:szCs w:val="24"/>
        </w:rPr>
        <w:t xml:space="preserve">such </w:t>
      </w:r>
      <w:r w:rsidR="00633E7B" w:rsidRPr="00F46537">
        <w:rPr>
          <w:rFonts w:ascii="Book Antiqua" w:hAnsi="Book Antiqua" w:cs="Times New Roman"/>
          <w:sz w:val="24"/>
          <w:szCs w:val="24"/>
        </w:rPr>
        <w:t xml:space="preserve">patients </w:t>
      </w:r>
      <w:r w:rsidR="00146B03" w:rsidRPr="00F46537">
        <w:rPr>
          <w:rFonts w:ascii="Book Antiqua" w:hAnsi="Book Antiqua" w:cs="Times New Roman"/>
          <w:sz w:val="24"/>
          <w:szCs w:val="24"/>
        </w:rPr>
        <w:t xml:space="preserve">due </w:t>
      </w:r>
      <w:r w:rsidR="009E1FD6" w:rsidRPr="00F46537">
        <w:rPr>
          <w:rFonts w:ascii="Book Antiqua" w:hAnsi="Book Antiqua" w:cs="Times New Roman"/>
          <w:sz w:val="24"/>
          <w:szCs w:val="24"/>
        </w:rPr>
        <w:t xml:space="preserve">to </w:t>
      </w:r>
      <w:r w:rsidR="0053137E" w:rsidRPr="00F46537">
        <w:rPr>
          <w:rFonts w:ascii="Book Antiqua" w:hAnsi="Book Antiqua" w:cs="Times New Roman"/>
          <w:sz w:val="24"/>
          <w:szCs w:val="24"/>
        </w:rPr>
        <w:t xml:space="preserve">chronotropic incompetence </w:t>
      </w:r>
      <w:r w:rsidR="009E1FD6" w:rsidRPr="00F46537">
        <w:rPr>
          <w:rFonts w:ascii="Book Antiqua" w:hAnsi="Book Antiqua" w:cs="Times New Roman"/>
          <w:sz w:val="24"/>
          <w:szCs w:val="24"/>
        </w:rPr>
        <w:t>with resultant</w:t>
      </w:r>
      <w:r w:rsidR="0053137E" w:rsidRPr="00F46537">
        <w:rPr>
          <w:rFonts w:ascii="Book Antiqua" w:hAnsi="Book Antiqua" w:cs="Times New Roman"/>
          <w:sz w:val="24"/>
          <w:szCs w:val="24"/>
        </w:rPr>
        <w:t xml:space="preserve"> failure to achieve target heart </w:t>
      </w:r>
      <w:r w:rsidR="009E1FD6" w:rsidRPr="00F46537">
        <w:rPr>
          <w:rFonts w:ascii="Book Antiqua" w:hAnsi="Book Antiqua" w:cs="Times New Roman"/>
          <w:sz w:val="24"/>
          <w:szCs w:val="24"/>
        </w:rPr>
        <w:t>rate.</w:t>
      </w:r>
      <w:r w:rsidR="00E10FAE" w:rsidRPr="00F46537">
        <w:rPr>
          <w:rFonts w:ascii="Book Antiqua" w:hAnsi="Book Antiqua" w:cs="Times New Roman"/>
          <w:sz w:val="24"/>
          <w:szCs w:val="24"/>
        </w:rPr>
        <w:t xml:space="preserve"> </w:t>
      </w:r>
      <w:r w:rsidR="00146B03" w:rsidRPr="00F46537">
        <w:rPr>
          <w:rFonts w:ascii="Book Antiqua" w:hAnsi="Book Antiqua" w:cs="Times New Roman"/>
          <w:sz w:val="24"/>
          <w:szCs w:val="24"/>
        </w:rPr>
        <w:t xml:space="preserve">Similarly </w:t>
      </w:r>
      <w:r w:rsidR="00E10FAE" w:rsidRPr="00F46537">
        <w:rPr>
          <w:rFonts w:ascii="Book Antiqua" w:hAnsi="Book Antiqua" w:cs="Times New Roman"/>
          <w:sz w:val="24"/>
          <w:szCs w:val="24"/>
        </w:rPr>
        <w:t>Dipyridamole or Adenosine nuclear myocardial perfusion scan also remain inconclusive as c</w:t>
      </w:r>
      <w:r w:rsidR="00D84EE7" w:rsidRPr="00F46537">
        <w:rPr>
          <w:rFonts w:ascii="Book Antiqua" w:hAnsi="Book Antiqua" w:cs="Times New Roman"/>
          <w:sz w:val="24"/>
          <w:szCs w:val="24"/>
        </w:rPr>
        <w:t xml:space="preserve">oronary vasculature is </w:t>
      </w:r>
      <w:r w:rsidR="00E10FAE" w:rsidRPr="00F46537">
        <w:rPr>
          <w:rFonts w:ascii="Book Antiqua" w:hAnsi="Book Antiqua" w:cs="Times New Roman"/>
          <w:sz w:val="24"/>
          <w:szCs w:val="24"/>
        </w:rPr>
        <w:t xml:space="preserve">already </w:t>
      </w:r>
      <w:r w:rsidR="00D84EE7" w:rsidRPr="00F46537">
        <w:rPr>
          <w:rFonts w:ascii="Book Antiqua" w:hAnsi="Book Antiqua" w:cs="Times New Roman"/>
          <w:sz w:val="24"/>
          <w:szCs w:val="24"/>
        </w:rPr>
        <w:t xml:space="preserve">maximally dilated in </w:t>
      </w:r>
      <w:r w:rsidR="00E10FAE" w:rsidRPr="00F46537">
        <w:rPr>
          <w:rFonts w:ascii="Book Antiqua" w:hAnsi="Book Antiqua" w:cs="Times New Roman"/>
          <w:sz w:val="24"/>
          <w:szCs w:val="24"/>
        </w:rPr>
        <w:t xml:space="preserve">cirrhotics </w:t>
      </w:r>
      <w:r w:rsidR="00E74C66" w:rsidRPr="00F46537">
        <w:rPr>
          <w:rFonts w:ascii="Book Antiqua" w:hAnsi="Book Antiqua" w:cs="Times New Roman"/>
          <w:sz w:val="24"/>
          <w:szCs w:val="24"/>
        </w:rPr>
        <w:t>and</w:t>
      </w:r>
      <w:r w:rsidRPr="00F46537">
        <w:rPr>
          <w:rFonts w:ascii="Book Antiqua" w:hAnsi="Book Antiqua" w:cs="Times New Roman"/>
          <w:sz w:val="24"/>
          <w:szCs w:val="24"/>
        </w:rPr>
        <w:t xml:space="preserve"> </w:t>
      </w:r>
      <w:r w:rsidR="00146B03" w:rsidRPr="00F46537">
        <w:rPr>
          <w:rFonts w:ascii="Book Antiqua" w:hAnsi="Book Antiqua" w:cs="Times New Roman"/>
          <w:sz w:val="24"/>
          <w:szCs w:val="24"/>
        </w:rPr>
        <w:t xml:space="preserve">therefore </w:t>
      </w:r>
      <w:r w:rsidR="00C35251" w:rsidRPr="00F46537">
        <w:rPr>
          <w:rFonts w:ascii="Book Antiqua" w:hAnsi="Book Antiqua" w:cs="Times New Roman"/>
          <w:sz w:val="24"/>
          <w:szCs w:val="24"/>
        </w:rPr>
        <w:t xml:space="preserve">like DSE, are </w:t>
      </w:r>
      <w:r w:rsidR="00E74C66" w:rsidRPr="00F46537">
        <w:rPr>
          <w:rFonts w:ascii="Book Antiqua" w:hAnsi="Book Antiqua" w:cs="Times New Roman"/>
          <w:sz w:val="24"/>
          <w:szCs w:val="24"/>
        </w:rPr>
        <w:t xml:space="preserve">relied </w:t>
      </w:r>
      <w:r w:rsidR="00ED636A" w:rsidRPr="00F46537">
        <w:rPr>
          <w:rFonts w:ascii="Book Antiqua" w:hAnsi="Book Antiqua" w:cs="Times New Roman"/>
          <w:sz w:val="24"/>
          <w:szCs w:val="24"/>
        </w:rPr>
        <w:t>upon</w:t>
      </w:r>
      <w:r w:rsidR="00E74C66" w:rsidRPr="00F46537">
        <w:rPr>
          <w:rFonts w:ascii="Book Antiqua" w:hAnsi="Book Antiqua" w:cs="Times New Roman"/>
          <w:sz w:val="24"/>
          <w:szCs w:val="24"/>
        </w:rPr>
        <w:t xml:space="preserve"> for </w:t>
      </w:r>
      <w:r w:rsidR="00146B03" w:rsidRPr="00F46537">
        <w:rPr>
          <w:rFonts w:ascii="Book Antiqua" w:hAnsi="Book Antiqua" w:cs="Times New Roman"/>
          <w:sz w:val="24"/>
          <w:szCs w:val="24"/>
        </w:rPr>
        <w:t>their</w:t>
      </w:r>
      <w:r w:rsidR="00E74C66" w:rsidRPr="00F46537">
        <w:rPr>
          <w:rFonts w:ascii="Book Antiqua" w:hAnsi="Book Antiqua" w:cs="Times New Roman"/>
          <w:sz w:val="24"/>
          <w:szCs w:val="24"/>
        </w:rPr>
        <w:t xml:space="preserve"> negative predictive value</w:t>
      </w:r>
      <w:r w:rsidR="00C35251" w:rsidRPr="00F46537">
        <w:rPr>
          <w:rFonts w:ascii="Book Antiqua" w:hAnsi="Book Antiqua" w:cs="Times New Roman"/>
          <w:sz w:val="24"/>
          <w:szCs w:val="24"/>
        </w:rPr>
        <w:t xml:space="preserve"> only</w:t>
      </w:r>
      <w:r w:rsidR="00D84EE7" w:rsidRPr="00F46537">
        <w:rPr>
          <w:rFonts w:ascii="Book Antiqua" w:hAnsi="Book Antiqua" w:cs="Times New Roman"/>
          <w:sz w:val="24"/>
          <w:szCs w:val="24"/>
        </w:rPr>
        <w:t>.</w:t>
      </w:r>
      <w:r w:rsidR="0053137E" w:rsidRPr="00F46537">
        <w:rPr>
          <w:rFonts w:ascii="Book Antiqua" w:hAnsi="Book Antiqua" w:cs="Times New Roman"/>
          <w:sz w:val="24"/>
          <w:szCs w:val="24"/>
        </w:rPr>
        <w:t xml:space="preserve"> </w:t>
      </w:r>
    </w:p>
    <w:p w14:paraId="62A4E739" w14:textId="77777777" w:rsidR="009A2530" w:rsidRDefault="0053137E"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 xml:space="preserve">Alternative tests like </w:t>
      </w:r>
      <w:r w:rsidR="009C764A" w:rsidRPr="00F46537">
        <w:rPr>
          <w:rFonts w:ascii="Book Antiqua" w:hAnsi="Book Antiqua" w:cs="Times New Roman"/>
          <w:sz w:val="24"/>
          <w:szCs w:val="24"/>
        </w:rPr>
        <w:t xml:space="preserve">Single-photon emission computed tomography (SPECT) scanning, Cardiac magnetic resonance imaging, Carotid intima-media thickness, and </w:t>
      </w:r>
      <w:r w:rsidRPr="00F46537">
        <w:rPr>
          <w:rFonts w:ascii="Book Antiqua" w:hAnsi="Book Antiqua" w:cs="Times New Roman"/>
          <w:sz w:val="24"/>
          <w:szCs w:val="24"/>
        </w:rPr>
        <w:t>C</w:t>
      </w:r>
      <w:r w:rsidR="009C764A" w:rsidRPr="00F46537">
        <w:rPr>
          <w:rFonts w:ascii="Book Antiqua" w:hAnsi="Book Antiqua" w:cs="Times New Roman"/>
          <w:sz w:val="24"/>
          <w:szCs w:val="24"/>
        </w:rPr>
        <w:t xml:space="preserve">oronary artery calcification score (CACS) measured by computerized tomography have </w:t>
      </w:r>
      <w:r w:rsidR="005E355C" w:rsidRPr="00F46537">
        <w:rPr>
          <w:rFonts w:ascii="Book Antiqua" w:hAnsi="Book Antiqua" w:cs="Times New Roman"/>
          <w:sz w:val="24"/>
          <w:szCs w:val="24"/>
        </w:rPr>
        <w:t xml:space="preserve">also </w:t>
      </w:r>
      <w:r w:rsidR="009C764A" w:rsidRPr="00F46537">
        <w:rPr>
          <w:rFonts w:ascii="Book Antiqua" w:hAnsi="Book Antiqua" w:cs="Times New Roman"/>
          <w:sz w:val="24"/>
          <w:szCs w:val="24"/>
        </w:rPr>
        <w:t xml:space="preserve">been </w:t>
      </w:r>
      <w:r w:rsidRPr="00F46537">
        <w:rPr>
          <w:rFonts w:ascii="Book Antiqua" w:hAnsi="Book Antiqua" w:cs="Times New Roman"/>
          <w:sz w:val="24"/>
          <w:szCs w:val="24"/>
        </w:rPr>
        <w:t>used</w:t>
      </w:r>
      <w:r w:rsidR="00197D9D" w:rsidRPr="00F46537">
        <w:rPr>
          <w:rFonts w:ascii="Book Antiqua" w:hAnsi="Book Antiqua" w:cs="Times New Roman"/>
          <w:sz w:val="24"/>
          <w:szCs w:val="24"/>
        </w:rPr>
        <w:t xml:space="preserve"> to investigate presence of coronary artery disease</w:t>
      </w:r>
      <w:r w:rsidR="00E10FAE" w:rsidRPr="00F46537">
        <w:rPr>
          <w:rFonts w:ascii="Book Antiqua" w:hAnsi="Book Antiqua" w:cs="Times New Roman"/>
          <w:sz w:val="24"/>
          <w:szCs w:val="24"/>
        </w:rPr>
        <w:t xml:space="preserve"> though they have their own limitations</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11</w:t>
      </w:r>
      <w:r w:rsidR="00104135" w:rsidRPr="00F46537">
        <w:rPr>
          <w:rFonts w:ascii="Book Antiqua" w:hAnsi="Book Antiqua" w:cs="Times New Roman"/>
          <w:sz w:val="24"/>
          <w:szCs w:val="24"/>
          <w:vertAlign w:val="superscript"/>
        </w:rPr>
        <w:t xml:space="preserve">] </w:t>
      </w:r>
      <w:r w:rsidR="00197D9D" w:rsidRPr="00F46537">
        <w:rPr>
          <w:rFonts w:ascii="Book Antiqua" w:hAnsi="Book Antiqua" w:cs="Times New Roman"/>
          <w:sz w:val="24"/>
          <w:szCs w:val="24"/>
        </w:rPr>
        <w:t>.</w:t>
      </w:r>
      <w:r w:rsidRPr="00F46537">
        <w:rPr>
          <w:rFonts w:ascii="Book Antiqua" w:hAnsi="Book Antiqua" w:cs="Times New Roman"/>
          <w:sz w:val="24"/>
          <w:szCs w:val="24"/>
        </w:rPr>
        <w:t xml:space="preserve"> </w:t>
      </w:r>
    </w:p>
    <w:p w14:paraId="6B476C2B" w14:textId="77777777" w:rsidR="00E8122D" w:rsidRPr="00F46537" w:rsidRDefault="00E8122D" w:rsidP="00155028">
      <w:pPr>
        <w:snapToGrid w:val="0"/>
        <w:spacing w:after="0" w:line="360" w:lineRule="auto"/>
        <w:jc w:val="both"/>
        <w:rPr>
          <w:rFonts w:ascii="Book Antiqua" w:hAnsi="Book Antiqua" w:cs="Times New Roman"/>
          <w:sz w:val="24"/>
          <w:szCs w:val="24"/>
        </w:rPr>
      </w:pPr>
    </w:p>
    <w:p w14:paraId="2E0D8E21" w14:textId="77777777" w:rsidR="009A2530" w:rsidRPr="00F46537" w:rsidRDefault="00E8122D" w:rsidP="0046151C">
      <w:pPr>
        <w:snapToGrid w:val="0"/>
        <w:spacing w:after="0" w:line="360" w:lineRule="auto"/>
        <w:jc w:val="both"/>
        <w:rPr>
          <w:rFonts w:ascii="Book Antiqua" w:hAnsi="Book Antiqua" w:cs="Times New Roman"/>
          <w:sz w:val="24"/>
          <w:szCs w:val="24"/>
        </w:rPr>
      </w:pPr>
      <w:r>
        <w:rPr>
          <w:rFonts w:ascii="Book Antiqua" w:hAnsi="Book Antiqua"/>
          <w:b/>
          <w:sz w:val="24"/>
          <w:szCs w:val="24"/>
        </w:rPr>
        <w:t>Stress-related cardiomyopathy</w:t>
      </w:r>
      <w:r>
        <w:rPr>
          <w:rFonts w:ascii="Book Antiqua" w:hAnsi="Book Antiqua" w:hint="eastAsia"/>
          <w:b/>
          <w:sz w:val="24"/>
          <w:szCs w:val="24"/>
        </w:rPr>
        <w:t xml:space="preserve">: </w:t>
      </w:r>
      <w:r w:rsidR="0053137E" w:rsidRPr="00F46537">
        <w:rPr>
          <w:rFonts w:ascii="Book Antiqua" w:hAnsi="Book Antiqua" w:cs="Times New Roman"/>
          <w:sz w:val="24"/>
          <w:szCs w:val="24"/>
        </w:rPr>
        <w:t xml:space="preserve">Early-onset HF </w:t>
      </w:r>
      <w:r w:rsidR="007D7607" w:rsidRPr="00F46537">
        <w:rPr>
          <w:rFonts w:ascii="Book Antiqua" w:hAnsi="Book Antiqua" w:cs="Times New Roman"/>
          <w:sz w:val="24"/>
          <w:szCs w:val="24"/>
        </w:rPr>
        <w:t xml:space="preserve">after surgery, </w:t>
      </w:r>
      <w:r w:rsidR="0053137E" w:rsidRPr="00F46537">
        <w:rPr>
          <w:rFonts w:ascii="Book Antiqua" w:hAnsi="Book Antiqua" w:cs="Times New Roman"/>
          <w:sz w:val="24"/>
          <w:szCs w:val="24"/>
        </w:rPr>
        <w:t>directly reflects surg</w:t>
      </w:r>
      <w:r w:rsidR="00E10FAE" w:rsidRPr="00F46537">
        <w:rPr>
          <w:rFonts w:ascii="Book Antiqua" w:hAnsi="Book Antiqua" w:cs="Times New Roman"/>
          <w:sz w:val="24"/>
          <w:szCs w:val="24"/>
        </w:rPr>
        <w:t>ery</w:t>
      </w:r>
      <w:r w:rsidR="0053137E" w:rsidRPr="00F46537">
        <w:rPr>
          <w:rFonts w:ascii="Book Antiqua" w:hAnsi="Book Antiqua" w:cs="Times New Roman"/>
          <w:sz w:val="24"/>
          <w:szCs w:val="24"/>
        </w:rPr>
        <w:t xml:space="preserve"> related stress to the myocardium or hemodynamic changes</w:t>
      </w:r>
      <w:r w:rsidR="000D633A" w:rsidRPr="00F46537">
        <w:rPr>
          <w:rFonts w:ascii="Book Antiqua" w:hAnsi="Book Antiqua" w:cs="Times New Roman"/>
          <w:sz w:val="24"/>
          <w:szCs w:val="24"/>
        </w:rPr>
        <w:t>.</w:t>
      </w:r>
      <w:r w:rsidR="0053137E" w:rsidRPr="00F46537">
        <w:rPr>
          <w:rFonts w:ascii="Book Antiqua" w:hAnsi="Book Antiqua" w:cs="Times New Roman"/>
          <w:sz w:val="24"/>
          <w:szCs w:val="24"/>
        </w:rPr>
        <w:t xml:space="preserve"> </w:t>
      </w:r>
      <w:r w:rsidR="00E10FAE" w:rsidRPr="00F46537">
        <w:rPr>
          <w:rFonts w:ascii="Book Antiqua" w:hAnsi="Book Antiqua" w:cs="Times New Roman"/>
          <w:sz w:val="24"/>
          <w:szCs w:val="24"/>
        </w:rPr>
        <w:t xml:space="preserve">Stress related cardiomyopathy </w:t>
      </w:r>
      <w:r w:rsidR="00B36DD2" w:rsidRPr="00F46537">
        <w:rPr>
          <w:rFonts w:ascii="Book Antiqua" w:hAnsi="Book Antiqua" w:cs="Times New Roman"/>
          <w:sz w:val="24"/>
          <w:szCs w:val="24"/>
        </w:rPr>
        <w:t xml:space="preserve">therefore </w:t>
      </w:r>
      <w:r w:rsidR="00E10FAE" w:rsidRPr="00F46537">
        <w:rPr>
          <w:rFonts w:ascii="Book Antiqua" w:hAnsi="Book Antiqua" w:cs="Times New Roman"/>
          <w:sz w:val="24"/>
          <w:szCs w:val="24"/>
        </w:rPr>
        <w:t xml:space="preserve">cannot be missed as a cause of systolic heart failure in the perioperative period of </w:t>
      </w:r>
      <w:r w:rsidR="009C1FFA" w:rsidRPr="00F46537">
        <w:rPr>
          <w:rFonts w:ascii="Book Antiqua" w:hAnsi="Book Antiqua" w:cs="Times New Roman"/>
          <w:sz w:val="24"/>
          <w:szCs w:val="24"/>
        </w:rPr>
        <w:t>non-cardiac</w:t>
      </w:r>
      <w:r w:rsidR="00E10FAE" w:rsidRPr="00F46537">
        <w:rPr>
          <w:rFonts w:ascii="Book Antiqua" w:hAnsi="Book Antiqua" w:cs="Times New Roman"/>
          <w:sz w:val="24"/>
          <w:szCs w:val="24"/>
        </w:rPr>
        <w:t xml:space="preserve"> surgery</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12</w:t>
      </w:r>
      <w:r w:rsidR="00104135" w:rsidRPr="00F46537">
        <w:rPr>
          <w:rFonts w:ascii="Book Antiqua" w:hAnsi="Book Antiqua" w:cs="Times New Roman"/>
          <w:sz w:val="24"/>
          <w:szCs w:val="24"/>
          <w:vertAlign w:val="superscript"/>
        </w:rPr>
        <w:t>]</w:t>
      </w:r>
      <w:r w:rsidR="00E10FAE" w:rsidRPr="00F46537">
        <w:rPr>
          <w:rFonts w:ascii="Book Antiqua" w:hAnsi="Book Antiqua" w:cs="Times New Roman"/>
          <w:sz w:val="24"/>
          <w:szCs w:val="24"/>
        </w:rPr>
        <w:t>.</w:t>
      </w:r>
      <w:r w:rsidR="00664723" w:rsidRPr="00F46537">
        <w:rPr>
          <w:rFonts w:ascii="Book Antiqua" w:hAnsi="Book Antiqua" w:cs="Times New Roman"/>
          <w:sz w:val="24"/>
          <w:szCs w:val="24"/>
        </w:rPr>
        <w:t xml:space="preserve"> Similar conclusion was drawn by </w:t>
      </w:r>
      <w:r w:rsidR="0053137E" w:rsidRPr="00F46537">
        <w:rPr>
          <w:rFonts w:ascii="Book Antiqua" w:hAnsi="Book Antiqua" w:cs="Times New Roman"/>
          <w:sz w:val="24"/>
          <w:szCs w:val="24"/>
        </w:rPr>
        <w:t xml:space="preserve">Mandell </w:t>
      </w:r>
      <w:r w:rsidR="0053137E" w:rsidRPr="009C1FFA">
        <w:rPr>
          <w:rFonts w:ascii="Book Antiqua" w:hAnsi="Book Antiqua" w:cs="Times New Roman"/>
          <w:i/>
          <w:sz w:val="24"/>
          <w:szCs w:val="24"/>
        </w:rPr>
        <w:t>et al</w:t>
      </w:r>
      <w:r w:rsidR="009C1FFA" w:rsidRPr="00F46537">
        <w:rPr>
          <w:rFonts w:ascii="Book Antiqua" w:hAnsi="Book Antiqua" w:cs="Times New Roman"/>
          <w:sz w:val="24"/>
          <w:szCs w:val="24"/>
          <w:vertAlign w:val="superscript"/>
        </w:rPr>
        <w:t>[1]</w:t>
      </w:r>
      <w:r w:rsidR="0053137E" w:rsidRPr="00F46537">
        <w:rPr>
          <w:rFonts w:ascii="Book Antiqua" w:hAnsi="Book Antiqua" w:cs="Times New Roman"/>
          <w:sz w:val="24"/>
          <w:szCs w:val="24"/>
        </w:rPr>
        <w:t xml:space="preserve"> </w:t>
      </w:r>
      <w:r w:rsidR="00DD4618" w:rsidRPr="00F46537">
        <w:rPr>
          <w:rFonts w:ascii="Book Antiqua" w:hAnsi="Book Antiqua" w:cs="Times New Roman"/>
          <w:sz w:val="24"/>
          <w:szCs w:val="24"/>
        </w:rPr>
        <w:t xml:space="preserve">who concluded that patients having HF after LT, </w:t>
      </w:r>
      <w:r w:rsidR="0053137E" w:rsidRPr="00F46537">
        <w:rPr>
          <w:rFonts w:ascii="Book Antiqua" w:hAnsi="Book Antiqua" w:cs="Times New Roman"/>
          <w:sz w:val="24"/>
          <w:szCs w:val="24"/>
        </w:rPr>
        <w:t xml:space="preserve">either suffered from stress cardiomyopathy and therefore had no evidence of impaired contraction before the </w:t>
      </w:r>
      <w:r w:rsidR="0053137E" w:rsidRPr="00F46537">
        <w:rPr>
          <w:rFonts w:ascii="Book Antiqua" w:hAnsi="Book Antiqua" w:cs="Times New Roman"/>
          <w:sz w:val="24"/>
          <w:szCs w:val="24"/>
        </w:rPr>
        <w:lastRenderedPageBreak/>
        <w:t>event or the echocardiographic predictors of HF were masked by circulatory changes in patients with cirrhosis.</w:t>
      </w:r>
      <w:r w:rsidR="009A5232" w:rsidRPr="00F46537">
        <w:rPr>
          <w:rFonts w:ascii="Book Antiqua" w:hAnsi="Book Antiqua" w:cs="Times New Roman"/>
          <w:sz w:val="24"/>
          <w:szCs w:val="24"/>
        </w:rPr>
        <w:t xml:space="preserve"> </w:t>
      </w:r>
    </w:p>
    <w:p w14:paraId="59126007" w14:textId="77777777" w:rsidR="009A2530" w:rsidRPr="00F46537" w:rsidRDefault="006C4EBE" w:rsidP="00E8122D">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Stress induced cardiomyopathy</w:t>
      </w:r>
      <w:r w:rsidR="00FD6C78" w:rsidRPr="00F46537">
        <w:rPr>
          <w:rFonts w:ascii="Book Antiqua" w:hAnsi="Book Antiqua" w:cs="Times New Roman"/>
          <w:sz w:val="24"/>
          <w:szCs w:val="24"/>
        </w:rPr>
        <w:t>, or acute broken heart syndrome</w:t>
      </w:r>
      <w:r w:rsidR="00BE3A15" w:rsidRPr="00F46537">
        <w:rPr>
          <w:rFonts w:ascii="Book Antiqua" w:hAnsi="Book Antiqua" w:cs="Times New Roman"/>
          <w:sz w:val="24"/>
          <w:szCs w:val="24"/>
        </w:rPr>
        <w:t xml:space="preserve"> (</w:t>
      </w:r>
      <w:r w:rsidR="00FD6C78" w:rsidRPr="00F46537">
        <w:rPr>
          <w:rFonts w:ascii="Book Antiqua" w:hAnsi="Book Antiqua" w:cs="Times New Roman"/>
          <w:sz w:val="24"/>
          <w:szCs w:val="24"/>
        </w:rPr>
        <w:t>ABS</w:t>
      </w:r>
      <w:r w:rsidR="00BE3A15" w:rsidRPr="00F46537">
        <w:rPr>
          <w:rFonts w:ascii="Book Antiqua" w:hAnsi="Book Antiqua" w:cs="Times New Roman"/>
          <w:sz w:val="24"/>
          <w:szCs w:val="24"/>
        </w:rPr>
        <w:t>)</w:t>
      </w:r>
      <w:r w:rsidRPr="00F46537">
        <w:rPr>
          <w:rFonts w:ascii="Book Antiqua" w:hAnsi="Book Antiqua" w:cs="Times New Roman"/>
          <w:sz w:val="24"/>
          <w:szCs w:val="24"/>
        </w:rPr>
        <w:t xml:space="preserve"> also known as Takotsubo cardiomyopathy</w:t>
      </w:r>
      <w:r w:rsidR="0073107D" w:rsidRPr="00F46537">
        <w:rPr>
          <w:rFonts w:ascii="Book Antiqua" w:hAnsi="Book Antiqua" w:cs="Times New Roman"/>
          <w:sz w:val="24"/>
          <w:szCs w:val="24"/>
        </w:rPr>
        <w:t xml:space="preserve"> is </w:t>
      </w:r>
      <w:r w:rsidR="00DD4618" w:rsidRPr="00F46537">
        <w:rPr>
          <w:rFonts w:ascii="Book Antiqua" w:hAnsi="Book Antiqua" w:cs="Times New Roman"/>
          <w:sz w:val="24"/>
          <w:szCs w:val="24"/>
        </w:rPr>
        <w:t xml:space="preserve">understood to be </w:t>
      </w:r>
      <w:r w:rsidR="0073107D" w:rsidRPr="00F46537">
        <w:rPr>
          <w:rFonts w:ascii="Book Antiqua" w:hAnsi="Book Antiqua" w:cs="Times New Roman"/>
          <w:sz w:val="24"/>
          <w:szCs w:val="24"/>
        </w:rPr>
        <w:t>caused by</w:t>
      </w:r>
      <w:r w:rsidR="00FD6C78" w:rsidRPr="00F46537">
        <w:rPr>
          <w:rFonts w:ascii="Book Antiqua" w:hAnsi="Book Antiqua" w:cs="Times New Roman"/>
          <w:sz w:val="24"/>
          <w:szCs w:val="24"/>
        </w:rPr>
        <w:t xml:space="preserve"> catecholamine surge </w:t>
      </w:r>
      <w:r w:rsidR="0073107D" w:rsidRPr="00F46537">
        <w:rPr>
          <w:rFonts w:ascii="Book Antiqua" w:hAnsi="Book Antiqua" w:cs="Times New Roman"/>
          <w:sz w:val="24"/>
          <w:szCs w:val="24"/>
        </w:rPr>
        <w:t xml:space="preserve">which leads to </w:t>
      </w:r>
      <w:r w:rsidR="00FD6C78" w:rsidRPr="00F46537">
        <w:rPr>
          <w:rFonts w:ascii="Book Antiqua" w:hAnsi="Book Antiqua" w:cs="Times New Roman"/>
          <w:sz w:val="24"/>
          <w:szCs w:val="24"/>
        </w:rPr>
        <w:t xml:space="preserve">diffuse </w:t>
      </w:r>
      <w:r w:rsidR="00BE3A15" w:rsidRPr="00F46537">
        <w:rPr>
          <w:rFonts w:ascii="Book Antiqua" w:hAnsi="Book Antiqua" w:cs="Times New Roman"/>
          <w:sz w:val="24"/>
          <w:szCs w:val="24"/>
        </w:rPr>
        <w:t>microvascular spasm to cause myocar</w:t>
      </w:r>
      <w:r w:rsidR="00FD6C78" w:rsidRPr="00F46537">
        <w:rPr>
          <w:rFonts w:ascii="Book Antiqua" w:hAnsi="Book Antiqua" w:cs="Times New Roman"/>
          <w:sz w:val="24"/>
          <w:szCs w:val="24"/>
        </w:rPr>
        <w:t>dial stunning</w:t>
      </w:r>
      <w:r w:rsidR="00BE3A15" w:rsidRPr="00F46537">
        <w:rPr>
          <w:rFonts w:ascii="Book Antiqua" w:hAnsi="Book Antiqua" w:cs="Times New Roman"/>
          <w:sz w:val="24"/>
          <w:szCs w:val="24"/>
        </w:rPr>
        <w:t xml:space="preserve"> </w:t>
      </w:r>
      <w:r w:rsidR="0073107D" w:rsidRPr="00F46537">
        <w:rPr>
          <w:rFonts w:ascii="Book Antiqua" w:hAnsi="Book Antiqua" w:cs="Times New Roman"/>
          <w:sz w:val="24"/>
          <w:szCs w:val="24"/>
        </w:rPr>
        <w:t xml:space="preserve">and </w:t>
      </w:r>
      <w:r w:rsidR="00BE3A15" w:rsidRPr="00F46537">
        <w:rPr>
          <w:rFonts w:ascii="Book Antiqua" w:hAnsi="Book Antiqua" w:cs="Times New Roman"/>
          <w:sz w:val="24"/>
          <w:szCs w:val="24"/>
        </w:rPr>
        <w:t>HF.</w:t>
      </w:r>
      <w:r w:rsidR="00C92CAD" w:rsidRPr="00F46537">
        <w:rPr>
          <w:rFonts w:ascii="Book Antiqua" w:hAnsi="Book Antiqua" w:cs="Times New Roman"/>
          <w:sz w:val="24"/>
          <w:szCs w:val="24"/>
        </w:rPr>
        <w:t xml:space="preserve"> </w:t>
      </w:r>
      <w:r w:rsidR="00FD6C78" w:rsidRPr="00F46537">
        <w:rPr>
          <w:rFonts w:ascii="Book Antiqua" w:hAnsi="Book Antiqua" w:cs="Times New Roman"/>
          <w:sz w:val="24"/>
          <w:szCs w:val="24"/>
        </w:rPr>
        <w:t>ABS</w:t>
      </w:r>
      <w:r w:rsidR="00C92CAD" w:rsidRPr="00F46537">
        <w:rPr>
          <w:rFonts w:ascii="Book Antiqua" w:hAnsi="Book Antiqua" w:cs="Times New Roman"/>
          <w:sz w:val="24"/>
          <w:szCs w:val="24"/>
        </w:rPr>
        <w:t xml:space="preserve"> and myocardial infarction (MI) share similar clinical and ECG presentation and blood biochemical tests</w:t>
      </w:r>
      <w:r w:rsidR="0073107D" w:rsidRPr="00F46537">
        <w:rPr>
          <w:rFonts w:ascii="Book Antiqua" w:hAnsi="Book Antiqua" w:cs="Times New Roman"/>
          <w:sz w:val="24"/>
          <w:szCs w:val="24"/>
        </w:rPr>
        <w:t>.</w:t>
      </w:r>
      <w:r w:rsidR="00C92CAD" w:rsidRPr="00F46537">
        <w:rPr>
          <w:rFonts w:ascii="Book Antiqua" w:hAnsi="Book Antiqua" w:cs="Times New Roman"/>
          <w:sz w:val="24"/>
          <w:szCs w:val="24"/>
        </w:rPr>
        <w:t xml:space="preserve"> </w:t>
      </w:r>
    </w:p>
    <w:p w14:paraId="30FAD6CB" w14:textId="77777777" w:rsidR="00E8122D" w:rsidRDefault="0050256D" w:rsidP="00E8122D">
      <w:pPr>
        <w:snapToGrid w:val="0"/>
        <w:spacing w:after="0" w:line="360" w:lineRule="auto"/>
        <w:ind w:firstLine="720"/>
        <w:jc w:val="both"/>
        <w:rPr>
          <w:rFonts w:ascii="Book Antiqua" w:hAnsi="Book Antiqua"/>
          <w:sz w:val="24"/>
          <w:szCs w:val="24"/>
        </w:rPr>
      </w:pPr>
      <w:r w:rsidRPr="00F46537">
        <w:rPr>
          <w:rFonts w:ascii="Book Antiqua" w:hAnsi="Book Antiqua" w:cs="Times New Roman"/>
          <w:sz w:val="24"/>
          <w:szCs w:val="24"/>
        </w:rPr>
        <w:t xml:space="preserve">To distinguish </w:t>
      </w:r>
      <w:r w:rsidR="008F16AF">
        <w:rPr>
          <w:rFonts w:ascii="Book Antiqua" w:hAnsi="Book Antiqua" w:cs="Times New Roman"/>
          <w:sz w:val="24"/>
          <w:szCs w:val="24"/>
        </w:rPr>
        <w:t>from</w:t>
      </w:r>
      <w:r w:rsidRPr="00F46537">
        <w:rPr>
          <w:rFonts w:ascii="Book Antiqua" w:hAnsi="Book Antiqua" w:cs="Times New Roman"/>
          <w:sz w:val="24"/>
          <w:szCs w:val="24"/>
        </w:rPr>
        <w:t xml:space="preserve">MI and for diagnosing ABS, </w:t>
      </w:r>
      <w:r w:rsidR="007C71CA" w:rsidRPr="00F46537">
        <w:rPr>
          <w:rFonts w:ascii="Book Antiqua" w:hAnsi="Book Antiqua" w:cs="Times New Roman"/>
          <w:sz w:val="24"/>
          <w:szCs w:val="24"/>
        </w:rPr>
        <w:t xml:space="preserve">Mayo clinic has </w:t>
      </w:r>
      <w:r w:rsidRPr="00F46537">
        <w:rPr>
          <w:rFonts w:ascii="Book Antiqua" w:hAnsi="Book Antiqua" w:cs="Times New Roman"/>
          <w:sz w:val="24"/>
          <w:szCs w:val="24"/>
        </w:rPr>
        <w:t xml:space="preserve">therefore </w:t>
      </w:r>
      <w:r w:rsidR="007C71CA" w:rsidRPr="00F46537">
        <w:rPr>
          <w:rFonts w:ascii="Book Antiqua" w:hAnsi="Book Antiqua" w:cs="Times New Roman"/>
          <w:sz w:val="24"/>
          <w:szCs w:val="24"/>
        </w:rPr>
        <w:t>proposed following 4 point criteria</w:t>
      </w:r>
      <w:r w:rsidR="00FE78E0" w:rsidRPr="00F46537">
        <w:rPr>
          <w:rFonts w:ascii="Book Antiqua" w:hAnsi="Book Antiqua" w:cs="Times New Roman"/>
          <w:sz w:val="24"/>
          <w:szCs w:val="24"/>
          <w:vertAlign w:val="superscript"/>
        </w:rPr>
        <w:t>[13]</w:t>
      </w:r>
      <w:r w:rsidR="00E8122D">
        <w:rPr>
          <w:rFonts w:ascii="Book Antiqua" w:hAnsi="Book Antiqua" w:cs="Times New Roman" w:hint="eastAsia"/>
          <w:sz w:val="24"/>
          <w:szCs w:val="24"/>
        </w:rPr>
        <w:t xml:space="preserve">: (1) </w:t>
      </w:r>
      <w:r w:rsidR="00E8122D" w:rsidRPr="00F46537">
        <w:rPr>
          <w:rFonts w:ascii="Book Antiqua" w:hAnsi="Book Antiqua"/>
          <w:sz w:val="24"/>
          <w:szCs w:val="24"/>
        </w:rPr>
        <w:t>t</w:t>
      </w:r>
      <w:r w:rsidR="00DC5580" w:rsidRPr="00F46537">
        <w:rPr>
          <w:rFonts w:ascii="Book Antiqua" w:hAnsi="Book Antiqua"/>
          <w:sz w:val="24"/>
          <w:szCs w:val="24"/>
        </w:rPr>
        <w:t>ransient LV Systolic dysfuncti</w:t>
      </w:r>
      <w:r w:rsidR="009C591D" w:rsidRPr="00F46537">
        <w:rPr>
          <w:rFonts w:ascii="Book Antiqua" w:hAnsi="Book Antiqua"/>
          <w:sz w:val="24"/>
          <w:szCs w:val="24"/>
        </w:rPr>
        <w:t>on</w:t>
      </w:r>
      <w:r w:rsidR="00A845BE" w:rsidRPr="00F46537">
        <w:rPr>
          <w:rFonts w:ascii="Book Antiqua" w:hAnsi="Book Antiqua"/>
          <w:sz w:val="24"/>
          <w:szCs w:val="24"/>
        </w:rPr>
        <w:t xml:space="preserve"> </w:t>
      </w:r>
      <w:r w:rsidR="009C591D" w:rsidRPr="00F46537">
        <w:rPr>
          <w:rFonts w:ascii="Book Antiqua" w:hAnsi="Book Antiqua"/>
          <w:sz w:val="24"/>
          <w:szCs w:val="24"/>
        </w:rPr>
        <w:t xml:space="preserve">(hypokinesis, akinesis, </w:t>
      </w:r>
      <w:r w:rsidR="002D6685" w:rsidRPr="00F46537">
        <w:rPr>
          <w:rFonts w:ascii="Book Antiqua" w:hAnsi="Book Antiqua"/>
          <w:sz w:val="24"/>
          <w:szCs w:val="24"/>
        </w:rPr>
        <w:t>dyskinesis)</w:t>
      </w:r>
      <w:r w:rsidR="00D93E29" w:rsidRPr="00F46537">
        <w:rPr>
          <w:rFonts w:ascii="Book Antiqua" w:hAnsi="Book Antiqua"/>
          <w:sz w:val="24"/>
          <w:szCs w:val="24"/>
        </w:rPr>
        <w:t>:</w:t>
      </w:r>
      <w:r w:rsidR="00E8122D">
        <w:rPr>
          <w:rFonts w:ascii="Book Antiqua" w:hAnsi="Book Antiqua" w:hint="eastAsia"/>
          <w:sz w:val="24"/>
          <w:szCs w:val="24"/>
        </w:rPr>
        <w:t xml:space="preserve"> </w:t>
      </w:r>
      <w:r w:rsidR="002D5BDD" w:rsidRPr="00F46537">
        <w:rPr>
          <w:rFonts w:ascii="Book Antiqua" w:eastAsia="Times New Roman" w:hAnsi="Book Antiqua" w:cs="Times New Roman"/>
          <w:sz w:val="24"/>
          <w:szCs w:val="24"/>
        </w:rPr>
        <w:t>The wall motion abnormalities are typically regional and extend beyond a single</w:t>
      </w:r>
      <w:r w:rsidR="00155028">
        <w:rPr>
          <w:rFonts w:ascii="Book Antiqua" w:eastAsia="Times New Roman" w:hAnsi="Book Antiqua" w:cs="Times New Roman"/>
          <w:sz w:val="24"/>
          <w:szCs w:val="24"/>
        </w:rPr>
        <w:t xml:space="preserve"> </w:t>
      </w:r>
      <w:r w:rsidR="002D5BDD" w:rsidRPr="00F46537">
        <w:rPr>
          <w:rFonts w:ascii="Book Antiqua" w:eastAsia="Times New Roman" w:hAnsi="Book Antiqua" w:cs="Times New Roman"/>
          <w:sz w:val="24"/>
          <w:szCs w:val="24"/>
        </w:rPr>
        <w:t>e</w:t>
      </w:r>
      <w:r w:rsidR="00E8122D">
        <w:rPr>
          <w:rFonts w:ascii="Book Antiqua" w:eastAsia="Times New Roman" w:hAnsi="Book Antiqua" w:cs="Times New Roman"/>
          <w:sz w:val="24"/>
          <w:szCs w:val="24"/>
        </w:rPr>
        <w:t>picardial coronary distribution</w:t>
      </w:r>
      <w:r w:rsidR="00E8122D">
        <w:rPr>
          <w:rFonts w:ascii="Book Antiqua" w:hAnsi="Book Antiqua" w:cs="Times New Roman" w:hint="eastAsia"/>
          <w:sz w:val="24"/>
          <w:szCs w:val="24"/>
        </w:rPr>
        <w:t xml:space="preserve">; (2) </w:t>
      </w:r>
      <w:r w:rsidR="00E8122D" w:rsidRPr="00F46537">
        <w:rPr>
          <w:rFonts w:ascii="Book Antiqua" w:hAnsi="Book Antiqua"/>
          <w:sz w:val="24"/>
          <w:szCs w:val="24"/>
        </w:rPr>
        <w:t>a</w:t>
      </w:r>
      <w:r w:rsidR="00DC5580" w:rsidRPr="00F46537">
        <w:rPr>
          <w:rFonts w:ascii="Book Antiqua" w:hAnsi="Book Antiqua"/>
          <w:sz w:val="24"/>
          <w:szCs w:val="24"/>
        </w:rPr>
        <w:t>bsence of obstructive coronary disease or angiographic evidence of acute plaque rupture.</w:t>
      </w:r>
      <w:r w:rsidR="00E8122D">
        <w:rPr>
          <w:rFonts w:ascii="Book Antiqua" w:hAnsi="Book Antiqua" w:hint="eastAsia"/>
          <w:sz w:val="24"/>
          <w:szCs w:val="24"/>
        </w:rPr>
        <w:t xml:space="preserve"> </w:t>
      </w:r>
      <w:r w:rsidR="00DC5580" w:rsidRPr="00F46537">
        <w:rPr>
          <w:rFonts w:ascii="Book Antiqua" w:hAnsi="Book Antiqua"/>
          <w:sz w:val="24"/>
          <w:szCs w:val="24"/>
        </w:rPr>
        <w:t>If coronary disease is found, the diagnosis of stress cardiomyopathy can still be made if the wall motion abnormalities are not in the distr</w:t>
      </w:r>
      <w:r w:rsidR="00E8122D">
        <w:rPr>
          <w:rFonts w:ascii="Book Antiqua" w:hAnsi="Book Antiqua"/>
          <w:sz w:val="24"/>
          <w:szCs w:val="24"/>
        </w:rPr>
        <w:t>ibution of the coronary disease</w:t>
      </w:r>
      <w:r w:rsidR="00E8122D">
        <w:rPr>
          <w:rFonts w:ascii="Book Antiqua" w:hAnsi="Book Antiqua" w:hint="eastAsia"/>
          <w:sz w:val="24"/>
          <w:szCs w:val="24"/>
        </w:rPr>
        <w:t xml:space="preserve">; (3) </w:t>
      </w:r>
      <w:r w:rsidR="00E8122D" w:rsidRPr="00F46537">
        <w:rPr>
          <w:rFonts w:ascii="Book Antiqua" w:hAnsi="Book Antiqua" w:cs="Times New Roman"/>
          <w:sz w:val="24"/>
          <w:szCs w:val="24"/>
        </w:rPr>
        <w:t>n</w:t>
      </w:r>
      <w:r w:rsidR="002D5BDD" w:rsidRPr="00F46537">
        <w:rPr>
          <w:rFonts w:ascii="Book Antiqua" w:hAnsi="Book Antiqua" w:cs="Times New Roman"/>
          <w:sz w:val="24"/>
          <w:szCs w:val="24"/>
        </w:rPr>
        <w:t>ew electrocardiogr</w:t>
      </w:r>
      <w:r w:rsidR="00E8122D">
        <w:rPr>
          <w:rFonts w:ascii="Book Antiqua" w:hAnsi="Book Antiqua" w:cs="Times New Roman"/>
          <w:sz w:val="24"/>
          <w:szCs w:val="24"/>
        </w:rPr>
        <w:t>aphic abnormalities (either ST-</w:t>
      </w:r>
      <w:r w:rsidR="002D5BDD" w:rsidRPr="00F46537">
        <w:rPr>
          <w:rFonts w:ascii="Book Antiqua" w:hAnsi="Book Antiqua" w:cs="Times New Roman"/>
          <w:sz w:val="24"/>
          <w:szCs w:val="24"/>
        </w:rPr>
        <w:t>segment elevation and/or T wave</w:t>
      </w:r>
      <w:r w:rsidR="00155028">
        <w:rPr>
          <w:rFonts w:ascii="Book Antiqua" w:hAnsi="Book Antiqua" w:cs="Times New Roman"/>
          <w:sz w:val="24"/>
          <w:szCs w:val="24"/>
        </w:rPr>
        <w:t xml:space="preserve"> </w:t>
      </w:r>
      <w:r w:rsidR="002D5BDD" w:rsidRPr="00F46537">
        <w:rPr>
          <w:rFonts w:ascii="Book Antiqua" w:hAnsi="Book Antiqua" w:cs="Times New Roman"/>
          <w:sz w:val="24"/>
          <w:szCs w:val="24"/>
        </w:rPr>
        <w:t>i</w:t>
      </w:r>
      <w:r w:rsidR="005D6DAB" w:rsidRPr="00F46537">
        <w:rPr>
          <w:rFonts w:ascii="Book Antiqua" w:hAnsi="Book Antiqua" w:cs="Times New Roman"/>
          <w:sz w:val="24"/>
          <w:szCs w:val="24"/>
        </w:rPr>
        <w:t>n</w:t>
      </w:r>
      <w:r w:rsidR="002D5BDD" w:rsidRPr="00F46537">
        <w:rPr>
          <w:rFonts w:ascii="Book Antiqua" w:hAnsi="Book Antiqua" w:cs="Times New Roman"/>
          <w:sz w:val="24"/>
          <w:szCs w:val="24"/>
        </w:rPr>
        <w:t>version) or modes</w:t>
      </w:r>
      <w:r w:rsidR="00E8122D">
        <w:rPr>
          <w:rFonts w:ascii="Book Antiqua" w:hAnsi="Book Antiqua" w:cs="Times New Roman"/>
          <w:sz w:val="24"/>
          <w:szCs w:val="24"/>
        </w:rPr>
        <w:t>t elevation in cardiac troponin</w:t>
      </w:r>
      <w:r w:rsidR="00E8122D">
        <w:rPr>
          <w:rFonts w:ascii="Book Antiqua" w:hAnsi="Book Antiqua" w:cs="Times New Roman" w:hint="eastAsia"/>
          <w:sz w:val="24"/>
          <w:szCs w:val="24"/>
        </w:rPr>
        <w:t>; and (4) a</w:t>
      </w:r>
      <w:r w:rsidR="00DC5580" w:rsidRPr="00F46537">
        <w:rPr>
          <w:rFonts w:ascii="Book Antiqua" w:hAnsi="Book Antiqua"/>
          <w:sz w:val="24"/>
          <w:szCs w:val="24"/>
        </w:rPr>
        <w:t xml:space="preserve">bsence of </w:t>
      </w:r>
      <w:r w:rsidR="00E8122D" w:rsidRPr="00F46537">
        <w:rPr>
          <w:rFonts w:ascii="Book Antiqua" w:hAnsi="Book Antiqua"/>
          <w:sz w:val="24"/>
          <w:szCs w:val="24"/>
        </w:rPr>
        <w:t>pheochromocytoma or myocarditis</w:t>
      </w:r>
      <w:r w:rsidR="00DC5580" w:rsidRPr="00F46537">
        <w:rPr>
          <w:rFonts w:ascii="Book Antiqua" w:hAnsi="Book Antiqua"/>
          <w:sz w:val="24"/>
          <w:szCs w:val="24"/>
        </w:rPr>
        <w:t>.</w:t>
      </w:r>
    </w:p>
    <w:p w14:paraId="220EF2F4" w14:textId="77777777" w:rsidR="00E8122D" w:rsidRDefault="001535FF" w:rsidP="00E8122D">
      <w:pPr>
        <w:snapToGrid w:val="0"/>
        <w:spacing w:after="0" w:line="360" w:lineRule="auto"/>
        <w:ind w:firstLine="720"/>
        <w:jc w:val="both"/>
        <w:rPr>
          <w:rFonts w:ascii="Book Antiqua" w:hAnsi="Book Antiqua"/>
          <w:sz w:val="24"/>
          <w:szCs w:val="24"/>
        </w:rPr>
      </w:pPr>
      <w:r w:rsidRPr="00F46537">
        <w:rPr>
          <w:rFonts w:ascii="Book Antiqua" w:hAnsi="Book Antiqua" w:cs="Times New Roman"/>
          <w:sz w:val="24"/>
          <w:szCs w:val="24"/>
        </w:rPr>
        <w:t>P</w:t>
      </w:r>
      <w:r w:rsidR="00090783" w:rsidRPr="00F46537">
        <w:rPr>
          <w:rFonts w:ascii="Book Antiqua" w:hAnsi="Book Antiqua" w:cs="Times New Roman"/>
          <w:sz w:val="24"/>
          <w:szCs w:val="24"/>
        </w:rPr>
        <w:t>atients</w:t>
      </w:r>
      <w:r w:rsidRPr="00F46537">
        <w:rPr>
          <w:rFonts w:ascii="Book Antiqua" w:hAnsi="Book Antiqua" w:cs="Times New Roman"/>
          <w:sz w:val="24"/>
          <w:szCs w:val="24"/>
        </w:rPr>
        <w:t xml:space="preserve"> in this case series</w:t>
      </w:r>
      <w:r w:rsidR="00090783" w:rsidRPr="00F46537">
        <w:rPr>
          <w:rFonts w:ascii="Book Antiqua" w:hAnsi="Book Antiqua" w:cs="Times New Roman"/>
          <w:sz w:val="24"/>
          <w:szCs w:val="24"/>
        </w:rPr>
        <w:t xml:space="preserve"> satisfied 3 out of the 4 criteria except for </w:t>
      </w:r>
      <w:r w:rsidRPr="00F46537">
        <w:rPr>
          <w:rFonts w:ascii="Book Antiqua" w:hAnsi="Book Antiqua" w:cs="Times New Roman"/>
          <w:sz w:val="24"/>
          <w:szCs w:val="24"/>
        </w:rPr>
        <w:t xml:space="preserve">the </w:t>
      </w:r>
      <w:r w:rsidR="00090783" w:rsidRPr="00F46537">
        <w:rPr>
          <w:rFonts w:ascii="Book Antiqua" w:hAnsi="Book Antiqua" w:cs="Times New Roman"/>
          <w:sz w:val="24"/>
          <w:szCs w:val="24"/>
        </w:rPr>
        <w:t>absence of obstructive coronary lesion or angiographic evidence of acute plaque rupture</w:t>
      </w:r>
      <w:r w:rsidRPr="00F46537">
        <w:rPr>
          <w:rFonts w:ascii="Book Antiqua" w:hAnsi="Book Antiqua" w:cs="Times New Roman"/>
          <w:sz w:val="24"/>
          <w:szCs w:val="24"/>
        </w:rPr>
        <w:t>,</w:t>
      </w:r>
      <w:r w:rsidR="00090783" w:rsidRPr="00F46537">
        <w:rPr>
          <w:rFonts w:ascii="Book Antiqua" w:hAnsi="Book Antiqua" w:cs="Times New Roman"/>
          <w:sz w:val="24"/>
          <w:szCs w:val="24"/>
        </w:rPr>
        <w:t xml:space="preserve"> which could not be ruled out in absence of coronary angiogram</w:t>
      </w:r>
      <w:r w:rsidR="00AD38E3" w:rsidRPr="00F46537">
        <w:rPr>
          <w:rFonts w:ascii="Book Antiqua" w:hAnsi="Book Antiqua" w:cs="Times New Roman"/>
          <w:sz w:val="24"/>
          <w:szCs w:val="24"/>
        </w:rPr>
        <w:t>.</w:t>
      </w:r>
      <w:r w:rsidR="00AC3B02" w:rsidRPr="00F46537">
        <w:rPr>
          <w:rFonts w:ascii="Book Antiqua" w:hAnsi="Book Antiqua" w:cs="Times New Roman"/>
          <w:sz w:val="24"/>
          <w:szCs w:val="24"/>
        </w:rPr>
        <w:t xml:space="preserve"> </w:t>
      </w:r>
    </w:p>
    <w:p w14:paraId="328B3FE0" w14:textId="77777777" w:rsidR="00E8122D" w:rsidRPr="00E8122D" w:rsidRDefault="00AC3B02" w:rsidP="00E8122D">
      <w:pPr>
        <w:snapToGrid w:val="0"/>
        <w:spacing w:after="0" w:line="360" w:lineRule="auto"/>
        <w:ind w:firstLine="720"/>
        <w:jc w:val="both"/>
        <w:rPr>
          <w:rFonts w:ascii="Book Antiqua" w:hAnsi="Book Antiqua"/>
          <w:sz w:val="24"/>
          <w:szCs w:val="24"/>
        </w:rPr>
      </w:pPr>
      <w:r w:rsidRPr="00F46537">
        <w:rPr>
          <w:rFonts w:ascii="Book Antiqua" w:hAnsi="Book Antiqua" w:cs="Times New Roman"/>
          <w:sz w:val="24"/>
          <w:szCs w:val="24"/>
        </w:rPr>
        <w:t xml:space="preserve">Serum cardiac troponin levels and brain natriuretic peptide (BNP) or N-terminal pro-BNP are elevated in most patients with stress cardiomyopathy in the International </w:t>
      </w:r>
      <w:r w:rsidRPr="00E8122D">
        <w:rPr>
          <w:rFonts w:ascii="Book Antiqua" w:hAnsi="Book Antiqua" w:cs="Times New Roman"/>
          <w:sz w:val="24"/>
          <w:szCs w:val="24"/>
        </w:rPr>
        <w:t>Takotsubo Registry study</w:t>
      </w:r>
      <w:r w:rsidRPr="00E8122D">
        <w:rPr>
          <w:rFonts w:ascii="Book Antiqua" w:hAnsi="Book Antiqua" w:cs="Times New Roman"/>
          <w:sz w:val="24"/>
          <w:szCs w:val="24"/>
          <w:vertAlign w:val="superscript"/>
        </w:rPr>
        <w:t>[14]</w:t>
      </w:r>
      <w:r w:rsidRPr="00E8122D">
        <w:rPr>
          <w:rFonts w:ascii="Book Antiqua" w:hAnsi="Book Antiqua" w:cs="Times New Roman"/>
          <w:sz w:val="24"/>
          <w:szCs w:val="24"/>
        </w:rPr>
        <w:t>. In th</w:t>
      </w:r>
      <w:r w:rsidR="00B55D50" w:rsidRPr="00E8122D">
        <w:rPr>
          <w:rFonts w:ascii="Book Antiqua" w:hAnsi="Book Antiqua" w:cs="Times New Roman"/>
          <w:sz w:val="24"/>
          <w:szCs w:val="24"/>
        </w:rPr>
        <w:t>e</w:t>
      </w:r>
      <w:r w:rsidRPr="00E8122D">
        <w:rPr>
          <w:rFonts w:ascii="Book Antiqua" w:hAnsi="Book Antiqua" w:cs="Times New Roman"/>
          <w:sz w:val="24"/>
          <w:szCs w:val="24"/>
        </w:rPr>
        <w:t xml:space="preserve"> </w:t>
      </w:r>
      <w:r w:rsidR="00B55D50" w:rsidRPr="00E8122D">
        <w:rPr>
          <w:rFonts w:ascii="Book Antiqua" w:hAnsi="Book Antiqua" w:cs="Times New Roman"/>
          <w:sz w:val="24"/>
          <w:szCs w:val="24"/>
        </w:rPr>
        <w:t>patients discussed,</w:t>
      </w:r>
      <w:r w:rsidRPr="00E8122D">
        <w:rPr>
          <w:rFonts w:ascii="Book Antiqua" w:hAnsi="Book Antiqua" w:cs="Times New Roman"/>
          <w:sz w:val="24"/>
          <w:szCs w:val="24"/>
        </w:rPr>
        <w:t xml:space="preserve"> while Troponin</w:t>
      </w:r>
      <w:r w:rsidR="00EE5288" w:rsidRPr="00E8122D">
        <w:rPr>
          <w:rFonts w:ascii="Book Antiqua" w:hAnsi="Book Antiqua" w:cs="Times New Roman"/>
          <w:sz w:val="24"/>
          <w:szCs w:val="24"/>
        </w:rPr>
        <w:t xml:space="preserve"> card test was negative and BNP levels were not done, CPK MB was elevated. These </w:t>
      </w:r>
      <w:r w:rsidRPr="00E8122D">
        <w:rPr>
          <w:rFonts w:ascii="Book Antiqua" w:hAnsi="Book Antiqua" w:cs="Times New Roman"/>
          <w:sz w:val="24"/>
          <w:szCs w:val="24"/>
        </w:rPr>
        <w:t>patients therefore could have had ABS</w:t>
      </w:r>
      <w:r w:rsidR="00EE5288" w:rsidRPr="00E8122D">
        <w:rPr>
          <w:rFonts w:ascii="Book Antiqua" w:hAnsi="Book Antiqua" w:cs="Times New Roman"/>
          <w:sz w:val="24"/>
          <w:szCs w:val="24"/>
        </w:rPr>
        <w:t xml:space="preserve"> manifesting as HF.</w:t>
      </w:r>
    </w:p>
    <w:p w14:paraId="231E47EC" w14:textId="77777777" w:rsidR="00E8122D" w:rsidRPr="00E8122D" w:rsidRDefault="00AD38E3" w:rsidP="00E8122D">
      <w:pPr>
        <w:snapToGrid w:val="0"/>
        <w:spacing w:after="0" w:line="360" w:lineRule="auto"/>
        <w:ind w:firstLine="720"/>
        <w:jc w:val="both"/>
        <w:rPr>
          <w:rFonts w:ascii="Book Antiqua" w:hAnsi="Book Antiqua"/>
          <w:sz w:val="24"/>
          <w:szCs w:val="24"/>
        </w:rPr>
      </w:pPr>
      <w:r w:rsidRPr="00E8122D">
        <w:rPr>
          <w:rFonts w:ascii="Book Antiqua" w:hAnsi="Book Antiqua" w:cs="Times New Roman"/>
          <w:sz w:val="24"/>
          <w:szCs w:val="24"/>
        </w:rPr>
        <w:t xml:space="preserve">In the present case series, only two patients, case No.2 and 3, </w:t>
      </w:r>
      <w:r w:rsidR="00AC7947" w:rsidRPr="00E8122D">
        <w:rPr>
          <w:rFonts w:ascii="Book Antiqua" w:hAnsi="Book Antiqua" w:cs="Times New Roman"/>
          <w:sz w:val="24"/>
          <w:szCs w:val="24"/>
        </w:rPr>
        <w:t xml:space="preserve">aged 53 and 55 years and possibly case no. 5 aged 40 in view of age and lifestyle </w:t>
      </w:r>
      <w:r w:rsidRPr="00E8122D">
        <w:rPr>
          <w:rFonts w:ascii="Book Antiqua" w:hAnsi="Book Antiqua" w:cs="Times New Roman"/>
          <w:sz w:val="24"/>
          <w:szCs w:val="24"/>
        </w:rPr>
        <w:t xml:space="preserve">were at risk of having CAD and </w:t>
      </w:r>
      <w:r w:rsidR="00AC7947" w:rsidRPr="00E8122D">
        <w:rPr>
          <w:rFonts w:ascii="Book Antiqua" w:hAnsi="Book Antiqua" w:cs="Times New Roman"/>
          <w:sz w:val="24"/>
          <w:szCs w:val="24"/>
        </w:rPr>
        <w:t>these three</w:t>
      </w:r>
      <w:r w:rsidRPr="00E8122D">
        <w:rPr>
          <w:rFonts w:ascii="Book Antiqua" w:hAnsi="Book Antiqua" w:cs="Times New Roman"/>
          <w:sz w:val="24"/>
          <w:szCs w:val="24"/>
        </w:rPr>
        <w:t xml:space="preserve"> patients were able to achieve target heart rates on </w:t>
      </w:r>
      <w:r w:rsidR="00AC7947" w:rsidRPr="00E8122D">
        <w:rPr>
          <w:rFonts w:ascii="Book Antiqua" w:hAnsi="Book Antiqua" w:cs="Times New Roman"/>
          <w:sz w:val="24"/>
          <w:szCs w:val="24"/>
        </w:rPr>
        <w:t xml:space="preserve">DSE </w:t>
      </w:r>
      <w:r w:rsidRPr="00E8122D">
        <w:rPr>
          <w:rFonts w:ascii="Book Antiqua" w:hAnsi="Book Antiqua" w:cs="Times New Roman"/>
          <w:sz w:val="24"/>
          <w:szCs w:val="24"/>
        </w:rPr>
        <w:t xml:space="preserve">(Otherwise a limitation </w:t>
      </w:r>
      <w:r w:rsidR="00AC7947" w:rsidRPr="00E8122D">
        <w:rPr>
          <w:rFonts w:ascii="Book Antiqua" w:hAnsi="Book Antiqua" w:cs="Times New Roman"/>
          <w:sz w:val="24"/>
          <w:szCs w:val="24"/>
        </w:rPr>
        <w:t>in patients with cirrhosis of Li</w:t>
      </w:r>
      <w:r w:rsidRPr="00E8122D">
        <w:rPr>
          <w:rFonts w:ascii="Book Antiqua" w:hAnsi="Book Antiqua" w:cs="Times New Roman"/>
          <w:sz w:val="24"/>
          <w:szCs w:val="24"/>
        </w:rPr>
        <w:t>ver)</w:t>
      </w:r>
      <w:r w:rsidR="00AC7947" w:rsidRPr="00E8122D">
        <w:rPr>
          <w:rFonts w:ascii="Book Antiqua" w:hAnsi="Book Antiqua" w:cs="Times New Roman"/>
          <w:sz w:val="24"/>
          <w:szCs w:val="24"/>
        </w:rPr>
        <w:t>. DSE</w:t>
      </w:r>
      <w:r w:rsidRPr="00E8122D">
        <w:rPr>
          <w:rFonts w:ascii="Book Antiqua" w:hAnsi="Book Antiqua" w:cs="Times New Roman"/>
          <w:sz w:val="24"/>
          <w:szCs w:val="24"/>
        </w:rPr>
        <w:t xml:space="preserve"> </w:t>
      </w:r>
      <w:r w:rsidR="00AC7947" w:rsidRPr="00E8122D">
        <w:rPr>
          <w:rFonts w:ascii="Book Antiqua" w:hAnsi="Book Antiqua" w:cs="Times New Roman"/>
          <w:sz w:val="24"/>
          <w:szCs w:val="24"/>
        </w:rPr>
        <w:t xml:space="preserve">in these patients </w:t>
      </w:r>
      <w:r w:rsidRPr="00E8122D">
        <w:rPr>
          <w:rFonts w:ascii="Book Antiqua" w:hAnsi="Book Antiqua" w:cs="Times New Roman"/>
          <w:sz w:val="24"/>
          <w:szCs w:val="24"/>
        </w:rPr>
        <w:t xml:space="preserve">was negative for inducible ischemia. Considering this </w:t>
      </w:r>
      <w:r w:rsidR="00481AE7" w:rsidRPr="00E8122D">
        <w:rPr>
          <w:rFonts w:ascii="Book Antiqua" w:hAnsi="Book Antiqua" w:cs="Times New Roman"/>
          <w:sz w:val="24"/>
          <w:szCs w:val="24"/>
        </w:rPr>
        <w:t>with ongoing</w:t>
      </w:r>
      <w:r w:rsidRPr="00E8122D">
        <w:rPr>
          <w:rFonts w:ascii="Book Antiqua" w:hAnsi="Book Antiqua" w:cs="Times New Roman"/>
          <w:sz w:val="24"/>
          <w:szCs w:val="24"/>
        </w:rPr>
        <w:t xml:space="preserve"> hemodynamic instability and presence of global and not regional wall motion abnormality specific to any coronary </w:t>
      </w:r>
      <w:r w:rsidRPr="00E8122D">
        <w:rPr>
          <w:rFonts w:ascii="Book Antiqua" w:hAnsi="Book Antiqua" w:cs="Times New Roman"/>
          <w:sz w:val="24"/>
          <w:szCs w:val="24"/>
        </w:rPr>
        <w:lastRenderedPageBreak/>
        <w:t>artery supplied region and the younger age of rest of the patients, decision was taken to not to do coronary angiogram in these patients.</w:t>
      </w:r>
      <w:r w:rsidR="00EE5288" w:rsidRPr="00E8122D">
        <w:rPr>
          <w:rFonts w:ascii="Book Antiqua" w:hAnsi="Book Antiqua" w:cs="Times New Roman"/>
          <w:sz w:val="24"/>
          <w:szCs w:val="24"/>
        </w:rPr>
        <w:t xml:space="preserve"> </w:t>
      </w:r>
    </w:p>
    <w:p w14:paraId="5BB9F084" w14:textId="77777777" w:rsidR="00AD38E3" w:rsidRPr="00E8122D" w:rsidRDefault="00EE5288" w:rsidP="00E8122D">
      <w:pPr>
        <w:snapToGrid w:val="0"/>
        <w:spacing w:after="0" w:line="360" w:lineRule="auto"/>
        <w:ind w:firstLine="720"/>
        <w:jc w:val="both"/>
        <w:rPr>
          <w:rFonts w:ascii="Book Antiqua" w:hAnsi="Book Antiqua"/>
          <w:sz w:val="24"/>
          <w:szCs w:val="24"/>
        </w:rPr>
      </w:pPr>
      <w:r w:rsidRPr="00E8122D">
        <w:rPr>
          <w:rFonts w:ascii="Book Antiqua" w:hAnsi="Book Antiqua" w:cs="Times New Roman"/>
          <w:sz w:val="24"/>
          <w:szCs w:val="24"/>
        </w:rPr>
        <w:t>Most patients discussed in this case series had several possible etiologies responsible for the observed heart failure which could not have been definitely identified from one another. I</w:t>
      </w:r>
      <w:r w:rsidR="00F36CF0" w:rsidRPr="00E8122D">
        <w:rPr>
          <w:rFonts w:ascii="Book Antiqua" w:hAnsi="Book Antiqua" w:cs="Times New Roman"/>
          <w:sz w:val="24"/>
          <w:szCs w:val="24"/>
        </w:rPr>
        <w:t xml:space="preserve">n absence </w:t>
      </w:r>
      <w:r w:rsidRPr="00E8122D">
        <w:rPr>
          <w:rFonts w:ascii="Book Antiqua" w:hAnsi="Book Antiqua" w:cs="Times New Roman"/>
          <w:sz w:val="24"/>
          <w:szCs w:val="24"/>
        </w:rPr>
        <w:t xml:space="preserve">of coronary angiogram, evidence against CAD is only circumstantial and therefore cannot be completely ruled out. </w:t>
      </w:r>
      <w:r w:rsidR="00F36CF0" w:rsidRPr="00E8122D">
        <w:rPr>
          <w:rFonts w:ascii="Book Antiqua" w:hAnsi="Book Antiqua" w:cs="Times New Roman"/>
          <w:sz w:val="24"/>
          <w:szCs w:val="24"/>
        </w:rPr>
        <w:t>D</w:t>
      </w:r>
      <w:r w:rsidRPr="00E8122D">
        <w:rPr>
          <w:rFonts w:ascii="Book Antiqua" w:hAnsi="Book Antiqua" w:cs="Times New Roman"/>
          <w:sz w:val="24"/>
          <w:szCs w:val="24"/>
        </w:rPr>
        <w:t xml:space="preserve">iagnosis of ALC and CiCd </w:t>
      </w:r>
      <w:r w:rsidR="00F36CF0" w:rsidRPr="00E8122D">
        <w:rPr>
          <w:rFonts w:ascii="Book Antiqua" w:hAnsi="Book Antiqua" w:cs="Times New Roman"/>
          <w:sz w:val="24"/>
          <w:szCs w:val="24"/>
        </w:rPr>
        <w:t xml:space="preserve">also </w:t>
      </w:r>
      <w:r w:rsidRPr="00E8122D">
        <w:rPr>
          <w:rFonts w:ascii="Book Antiqua" w:hAnsi="Book Antiqua" w:cs="Times New Roman"/>
          <w:sz w:val="24"/>
          <w:szCs w:val="24"/>
        </w:rPr>
        <w:t xml:space="preserve">cannot be certainly made except on the basis of history of ethanol abuse and </w:t>
      </w:r>
      <w:r w:rsidR="00F36CF0" w:rsidRPr="00E8122D">
        <w:rPr>
          <w:rFonts w:ascii="Book Antiqua" w:hAnsi="Book Antiqua" w:cs="Times New Roman"/>
          <w:sz w:val="24"/>
          <w:szCs w:val="24"/>
        </w:rPr>
        <w:t xml:space="preserve">presence </w:t>
      </w:r>
      <w:r w:rsidRPr="00E8122D">
        <w:rPr>
          <w:rFonts w:ascii="Book Antiqua" w:hAnsi="Book Antiqua" w:cs="Times New Roman"/>
          <w:sz w:val="24"/>
          <w:szCs w:val="24"/>
        </w:rPr>
        <w:t>underlying chronic liver disease. Similarly the diagnosis of ABS in absence of coronary angiogram does not entirely satisfy the Mayo’s diagnostic criteria</w:t>
      </w:r>
      <w:r w:rsidR="00F36CF0" w:rsidRPr="00E8122D">
        <w:rPr>
          <w:rFonts w:ascii="Book Antiqua" w:hAnsi="Book Antiqua" w:cs="Times New Roman"/>
          <w:sz w:val="24"/>
          <w:szCs w:val="24"/>
        </w:rPr>
        <w:t xml:space="preserve"> </w:t>
      </w:r>
      <w:r w:rsidR="00224E8B" w:rsidRPr="00E8122D">
        <w:rPr>
          <w:rFonts w:ascii="Book Antiqua" w:hAnsi="Book Antiqua" w:cs="Times New Roman"/>
          <w:sz w:val="24"/>
          <w:szCs w:val="24"/>
        </w:rPr>
        <w:t>and is</w:t>
      </w:r>
      <w:r w:rsidR="00F36CF0" w:rsidRPr="00E8122D">
        <w:rPr>
          <w:rFonts w:ascii="Book Antiqua" w:hAnsi="Book Antiqua" w:cs="Times New Roman"/>
          <w:sz w:val="24"/>
          <w:szCs w:val="24"/>
        </w:rPr>
        <w:t xml:space="preserve"> also </w:t>
      </w:r>
      <w:r w:rsidR="00C0210F" w:rsidRPr="00E8122D">
        <w:rPr>
          <w:rFonts w:ascii="Book Antiqua" w:hAnsi="Book Antiqua" w:cs="Times New Roman"/>
          <w:sz w:val="24"/>
          <w:szCs w:val="24"/>
        </w:rPr>
        <w:t>possibly</w:t>
      </w:r>
      <w:r w:rsidR="00F36CF0" w:rsidRPr="00E8122D">
        <w:rPr>
          <w:rFonts w:ascii="Book Antiqua" w:hAnsi="Book Antiqua" w:cs="Times New Roman"/>
          <w:sz w:val="24"/>
          <w:szCs w:val="24"/>
        </w:rPr>
        <w:t xml:space="preserve"> a diagnosis of co</w:t>
      </w:r>
      <w:r w:rsidR="00C0210F" w:rsidRPr="00E8122D">
        <w:rPr>
          <w:rFonts w:ascii="Book Antiqua" w:hAnsi="Book Antiqua" w:cs="Times New Roman"/>
          <w:sz w:val="24"/>
          <w:szCs w:val="24"/>
        </w:rPr>
        <w:t>nvenience</w:t>
      </w:r>
      <w:r w:rsidRPr="00E8122D">
        <w:rPr>
          <w:rFonts w:ascii="Book Antiqua" w:hAnsi="Book Antiqua" w:cs="Times New Roman"/>
          <w:sz w:val="24"/>
          <w:szCs w:val="24"/>
        </w:rPr>
        <w:t xml:space="preserve">. It is also possible that several etiologies </w:t>
      </w:r>
      <w:r w:rsidR="00B0280B" w:rsidRPr="00E8122D">
        <w:rPr>
          <w:rFonts w:ascii="Book Antiqua" w:hAnsi="Book Antiqua" w:cs="Times New Roman"/>
          <w:sz w:val="24"/>
          <w:szCs w:val="24"/>
        </w:rPr>
        <w:t xml:space="preserve">might be coexisting and therefore the high </w:t>
      </w:r>
      <w:r w:rsidR="00226792" w:rsidRPr="00E8122D">
        <w:rPr>
          <w:rFonts w:ascii="Book Antiqua" w:hAnsi="Book Antiqua" w:cs="Times New Roman"/>
          <w:sz w:val="24"/>
          <w:szCs w:val="24"/>
        </w:rPr>
        <w:t>mortality</w:t>
      </w:r>
      <w:r w:rsidR="00B0280B" w:rsidRPr="00E8122D">
        <w:rPr>
          <w:rFonts w:ascii="Book Antiqua" w:hAnsi="Book Antiqua" w:cs="Times New Roman"/>
          <w:sz w:val="24"/>
          <w:szCs w:val="24"/>
        </w:rPr>
        <w:t xml:space="preserve"> in these patients.</w:t>
      </w:r>
    </w:p>
    <w:p w14:paraId="074CD23F" w14:textId="77777777" w:rsidR="00AC7947" w:rsidRPr="00F46537" w:rsidRDefault="00AC7947" w:rsidP="0046151C">
      <w:pPr>
        <w:snapToGrid w:val="0"/>
        <w:spacing w:after="0" w:line="360" w:lineRule="auto"/>
        <w:jc w:val="both"/>
        <w:rPr>
          <w:rFonts w:ascii="Book Antiqua" w:hAnsi="Book Antiqua" w:cs="Times New Roman"/>
          <w:sz w:val="24"/>
          <w:szCs w:val="24"/>
        </w:rPr>
      </w:pPr>
    </w:p>
    <w:p w14:paraId="292A69A5" w14:textId="77777777" w:rsidR="009A2530" w:rsidRPr="00E8122D" w:rsidRDefault="002D5BDD"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New preoperative prognostic markers for heart failure after LT</w:t>
      </w:r>
    </w:p>
    <w:p w14:paraId="5B239F9A" w14:textId="77777777" w:rsidR="00FA4131" w:rsidRDefault="00FC431D" w:rsidP="00FA4131">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 xml:space="preserve">In a prospective study of </w:t>
      </w:r>
      <w:r w:rsidR="009C1FFA">
        <w:rPr>
          <w:rFonts w:ascii="Book Antiqua" w:hAnsi="Book Antiqua" w:cs="Times New Roman"/>
          <w:sz w:val="24"/>
          <w:szCs w:val="24"/>
        </w:rPr>
        <w:t>“</w:t>
      </w:r>
      <w:r w:rsidRPr="00F46537">
        <w:rPr>
          <w:rFonts w:ascii="Book Antiqua" w:hAnsi="Book Antiqua" w:cs="Times New Roman"/>
          <w:sz w:val="24"/>
          <w:szCs w:val="24"/>
        </w:rPr>
        <w:t>myocardial injury after noncardiac surgery</w:t>
      </w:r>
      <w:r w:rsidR="009C1FFA">
        <w:rPr>
          <w:rFonts w:ascii="Book Antiqua" w:hAnsi="Book Antiqua" w:cs="Times New Roman"/>
          <w:sz w:val="24"/>
          <w:szCs w:val="24"/>
        </w:rPr>
        <w:t>”</w:t>
      </w:r>
      <w:r w:rsidRPr="00F46537">
        <w:rPr>
          <w:rFonts w:ascii="Book Antiqua" w:hAnsi="Book Antiqua" w:cs="Times New Roman"/>
          <w:sz w:val="24"/>
          <w:szCs w:val="24"/>
        </w:rPr>
        <w:t xml:space="preserve"> (MINS), troponin elevations</w:t>
      </w:r>
      <w:r w:rsidR="00213DC5" w:rsidRPr="00F46537">
        <w:rPr>
          <w:rFonts w:ascii="Book Antiqua" w:hAnsi="Book Antiqua" w:cs="Times New Roman"/>
          <w:sz w:val="24"/>
          <w:szCs w:val="24"/>
        </w:rPr>
        <w:t>,</w:t>
      </w:r>
      <w:r w:rsidRPr="00F46537">
        <w:rPr>
          <w:rFonts w:ascii="Book Antiqua" w:hAnsi="Book Antiqua" w:cs="Times New Roman"/>
          <w:sz w:val="24"/>
          <w:szCs w:val="24"/>
        </w:rPr>
        <w:t xml:space="preserve"> </w:t>
      </w:r>
      <w:r w:rsidR="00AA452B" w:rsidRPr="00F46537">
        <w:rPr>
          <w:rFonts w:ascii="Book Antiqua" w:hAnsi="Book Antiqua" w:cs="Times New Roman"/>
          <w:sz w:val="24"/>
          <w:szCs w:val="24"/>
        </w:rPr>
        <w:t xml:space="preserve">any peak </w:t>
      </w:r>
      <w:r w:rsidR="00213DC5" w:rsidRPr="00F46537">
        <w:rPr>
          <w:rFonts w:ascii="Book Antiqua" w:hAnsi="Book Antiqua" w:cs="Times New Roman"/>
          <w:sz w:val="24"/>
          <w:szCs w:val="24"/>
        </w:rPr>
        <w:t>Troponin T (</w:t>
      </w:r>
      <w:r w:rsidR="00AA452B" w:rsidRPr="00F46537">
        <w:rPr>
          <w:rFonts w:ascii="Book Antiqua" w:hAnsi="Book Antiqua" w:cs="Times New Roman"/>
          <w:sz w:val="24"/>
          <w:szCs w:val="24"/>
        </w:rPr>
        <w:t>TnT</w:t>
      </w:r>
      <w:r w:rsidR="00213DC5" w:rsidRPr="00F46537">
        <w:rPr>
          <w:rFonts w:ascii="Book Antiqua" w:hAnsi="Book Antiqua" w:cs="Times New Roman"/>
          <w:sz w:val="24"/>
          <w:szCs w:val="24"/>
        </w:rPr>
        <w:t>)</w:t>
      </w:r>
      <w:r w:rsidR="00AA452B" w:rsidRPr="00F46537">
        <w:rPr>
          <w:rFonts w:ascii="Book Antiqua" w:hAnsi="Book Antiqua" w:cs="Times New Roman"/>
          <w:sz w:val="24"/>
          <w:szCs w:val="24"/>
        </w:rPr>
        <w:t xml:space="preserve"> of 0.03 ng/ml or greater</w:t>
      </w:r>
      <w:r w:rsidR="00A845BE" w:rsidRPr="00F46537">
        <w:rPr>
          <w:rFonts w:ascii="Book Antiqua" w:hAnsi="Book Antiqua" w:cs="Times New Roman"/>
          <w:sz w:val="24"/>
          <w:szCs w:val="24"/>
        </w:rPr>
        <w:t>,</w:t>
      </w:r>
      <w:r w:rsidR="00AA452B" w:rsidRPr="00F46537">
        <w:rPr>
          <w:rFonts w:ascii="Book Antiqua" w:hAnsi="Book Antiqua" w:cs="Times New Roman"/>
          <w:sz w:val="24"/>
          <w:szCs w:val="24"/>
        </w:rPr>
        <w:t xml:space="preserve"> </w:t>
      </w:r>
      <w:r w:rsidR="002D5BDD" w:rsidRPr="00F46537">
        <w:rPr>
          <w:rFonts w:ascii="Book Antiqua" w:hAnsi="Book Antiqua" w:cs="Times New Roman"/>
          <w:sz w:val="24"/>
          <w:szCs w:val="24"/>
        </w:rPr>
        <w:t>without</w:t>
      </w:r>
      <w:r w:rsidRPr="00F46537">
        <w:rPr>
          <w:rFonts w:ascii="Book Antiqua" w:hAnsi="Book Antiqua" w:cs="Times New Roman"/>
          <w:sz w:val="24"/>
          <w:szCs w:val="24"/>
        </w:rPr>
        <w:t xml:space="preserve"> a non-ischemic explanation (</w:t>
      </w:r>
      <w:r w:rsidRPr="00155028">
        <w:rPr>
          <w:rFonts w:ascii="Book Antiqua" w:hAnsi="Book Antiqua" w:cs="Times New Roman"/>
          <w:i/>
          <w:sz w:val="24"/>
          <w:szCs w:val="24"/>
        </w:rPr>
        <w:t>e</w:t>
      </w:r>
      <w:r w:rsidR="00155028" w:rsidRPr="00155028">
        <w:rPr>
          <w:rFonts w:ascii="Book Antiqua" w:hAnsi="Book Antiqua" w:cs="Times New Roman" w:hint="eastAsia"/>
          <w:i/>
          <w:sz w:val="24"/>
          <w:szCs w:val="24"/>
        </w:rPr>
        <w:t>.</w:t>
      </w:r>
      <w:r w:rsidRPr="00155028">
        <w:rPr>
          <w:rFonts w:ascii="Book Antiqua" w:hAnsi="Book Antiqua" w:cs="Times New Roman"/>
          <w:i/>
          <w:sz w:val="24"/>
          <w:szCs w:val="24"/>
        </w:rPr>
        <w:t>g</w:t>
      </w:r>
      <w:r w:rsidR="00155028" w:rsidRPr="00155028">
        <w:rPr>
          <w:rFonts w:ascii="Book Antiqua" w:hAnsi="Book Antiqua" w:cs="Times New Roman" w:hint="eastAsia"/>
          <w:i/>
          <w:sz w:val="24"/>
          <w:szCs w:val="24"/>
        </w:rPr>
        <w:t>.</w:t>
      </w:r>
      <w:r w:rsidRPr="00155028">
        <w:rPr>
          <w:rFonts w:ascii="Book Antiqua" w:hAnsi="Book Antiqua" w:cs="Times New Roman"/>
          <w:i/>
          <w:sz w:val="24"/>
          <w:szCs w:val="24"/>
        </w:rPr>
        <w:t>,</w:t>
      </w:r>
      <w:r w:rsidRPr="00F46537">
        <w:rPr>
          <w:rFonts w:ascii="Book Antiqua" w:hAnsi="Book Antiqua" w:cs="Times New Roman"/>
          <w:sz w:val="24"/>
          <w:szCs w:val="24"/>
        </w:rPr>
        <w:t xml:space="preserve"> sepsis and pulmonary embolus) w</w:t>
      </w:r>
      <w:r w:rsidR="00AA452B" w:rsidRPr="00F46537">
        <w:rPr>
          <w:rFonts w:ascii="Book Antiqua" w:hAnsi="Book Antiqua" w:cs="Times New Roman"/>
          <w:sz w:val="24"/>
          <w:szCs w:val="24"/>
        </w:rPr>
        <w:t>as diagnostic</w:t>
      </w:r>
      <w:r w:rsidR="00A845BE" w:rsidRPr="00F46537">
        <w:rPr>
          <w:rFonts w:ascii="Book Antiqua" w:hAnsi="Book Antiqua" w:cs="Times New Roman"/>
          <w:sz w:val="24"/>
          <w:szCs w:val="24"/>
        </w:rPr>
        <w:t xml:space="preserve"> of MINS</w:t>
      </w:r>
      <w:r w:rsidR="00104135" w:rsidRPr="00F46537">
        <w:rPr>
          <w:rFonts w:ascii="Book Antiqua" w:hAnsi="Book Antiqua" w:cs="Times New Roman"/>
          <w:sz w:val="24"/>
          <w:szCs w:val="24"/>
          <w:vertAlign w:val="superscript"/>
        </w:rPr>
        <w:t>[1</w:t>
      </w:r>
      <w:r w:rsidR="00FE78E0" w:rsidRPr="00F46537">
        <w:rPr>
          <w:rFonts w:ascii="Book Antiqua" w:hAnsi="Book Antiqua" w:cs="Times New Roman"/>
          <w:sz w:val="24"/>
          <w:szCs w:val="24"/>
          <w:vertAlign w:val="superscript"/>
        </w:rPr>
        <w:t>5</w:t>
      </w:r>
      <w:r w:rsidR="00104135" w:rsidRPr="00F46537">
        <w:rPr>
          <w:rFonts w:ascii="Book Antiqua" w:hAnsi="Book Antiqua" w:cs="Times New Roman"/>
          <w:sz w:val="24"/>
          <w:szCs w:val="24"/>
          <w:vertAlign w:val="superscript"/>
        </w:rPr>
        <w:t>]</w:t>
      </w:r>
      <w:r w:rsidR="00A845BE" w:rsidRPr="00F46537">
        <w:rPr>
          <w:rFonts w:ascii="Book Antiqua" w:hAnsi="Book Antiqua" w:cs="Times New Roman"/>
          <w:sz w:val="24"/>
          <w:szCs w:val="24"/>
        </w:rPr>
        <w:t>.</w:t>
      </w:r>
      <w:r w:rsidR="00AA452B" w:rsidRPr="00F46537">
        <w:rPr>
          <w:rFonts w:ascii="Book Antiqua" w:hAnsi="Book Antiqua" w:cs="Times New Roman"/>
          <w:sz w:val="24"/>
          <w:szCs w:val="24"/>
        </w:rPr>
        <w:t xml:space="preserve"> Patients with MINS were at higher risk of congestive heart failure (OR, 10.34; </w:t>
      </w:r>
      <w:r w:rsidR="00FA4131">
        <w:rPr>
          <w:rFonts w:ascii="Book Antiqua" w:hAnsi="Book Antiqua" w:cs="Times New Roman"/>
          <w:sz w:val="24"/>
          <w:szCs w:val="24"/>
        </w:rPr>
        <w:t>95%CI</w:t>
      </w:r>
      <w:r w:rsidR="009C1FFA">
        <w:rPr>
          <w:rFonts w:ascii="Book Antiqua" w:hAnsi="Book Antiqua" w:cs="Times New Roman" w:hint="eastAsia"/>
          <w:sz w:val="24"/>
          <w:szCs w:val="24"/>
        </w:rPr>
        <w:t xml:space="preserve">: </w:t>
      </w:r>
      <w:r w:rsidR="00AA452B" w:rsidRPr="00F46537">
        <w:rPr>
          <w:rFonts w:ascii="Book Antiqua" w:hAnsi="Book Antiqua" w:cs="Times New Roman"/>
          <w:sz w:val="24"/>
          <w:szCs w:val="24"/>
        </w:rPr>
        <w:t>7.99</w:t>
      </w:r>
      <w:r w:rsidR="00FA4131">
        <w:rPr>
          <w:rFonts w:ascii="Book Antiqua" w:hAnsi="Book Antiqua" w:cs="Times New Roman" w:hint="eastAsia"/>
          <w:sz w:val="24"/>
          <w:szCs w:val="24"/>
        </w:rPr>
        <w:t>-</w:t>
      </w:r>
      <w:r w:rsidR="00AA452B" w:rsidRPr="00F46537">
        <w:rPr>
          <w:rFonts w:ascii="Book Antiqua" w:hAnsi="Book Antiqua" w:cs="Times New Roman"/>
          <w:sz w:val="24"/>
          <w:szCs w:val="24"/>
        </w:rPr>
        <w:t>13.37</w:t>
      </w:r>
      <w:r w:rsidR="009C1FFA">
        <w:rPr>
          <w:rFonts w:ascii="Book Antiqua" w:hAnsi="Book Antiqua" w:cs="Times New Roman" w:hint="eastAsia"/>
          <w:sz w:val="24"/>
          <w:szCs w:val="24"/>
        </w:rPr>
        <w:t>,</w:t>
      </w:r>
      <w:r w:rsidR="00AA452B" w:rsidRPr="00F46537">
        <w:rPr>
          <w:rFonts w:ascii="Book Antiqua" w:hAnsi="Book Antiqua" w:cs="Times New Roman"/>
          <w:sz w:val="24"/>
          <w:szCs w:val="24"/>
        </w:rPr>
        <w:t xml:space="preserve"> </w:t>
      </w:r>
      <w:r w:rsidR="00AA452B" w:rsidRPr="009C1FFA">
        <w:rPr>
          <w:rFonts w:ascii="Book Antiqua" w:hAnsi="Book Antiqua" w:cs="Times New Roman"/>
          <w:i/>
          <w:sz w:val="24"/>
          <w:szCs w:val="24"/>
        </w:rPr>
        <w:t>P</w:t>
      </w:r>
      <w:r w:rsidR="00AA452B" w:rsidRPr="00F46537">
        <w:rPr>
          <w:rFonts w:ascii="Book Antiqua" w:hAnsi="Book Antiqua" w:cs="Times New Roman"/>
          <w:sz w:val="24"/>
          <w:szCs w:val="24"/>
        </w:rPr>
        <w:t xml:space="preserve"> &lt; 0.001)</w:t>
      </w:r>
      <w:r w:rsidR="00371AE1" w:rsidRPr="00F46537">
        <w:rPr>
          <w:rFonts w:ascii="Book Antiqua" w:hAnsi="Book Antiqua" w:cs="Times New Roman"/>
          <w:sz w:val="24"/>
          <w:szCs w:val="24"/>
        </w:rPr>
        <w:t xml:space="preserve"> c</w:t>
      </w:r>
      <w:r w:rsidR="00AA452B" w:rsidRPr="00F46537">
        <w:rPr>
          <w:rFonts w:ascii="Book Antiqua" w:hAnsi="Book Antiqua" w:cs="Times New Roman"/>
          <w:sz w:val="24"/>
          <w:szCs w:val="24"/>
        </w:rPr>
        <w:t xml:space="preserve">ompared with patients who did not suffer MINS. </w:t>
      </w:r>
      <w:r w:rsidR="00995324" w:rsidRPr="00F46537">
        <w:rPr>
          <w:rFonts w:ascii="Book Antiqua" w:hAnsi="Book Antiqua" w:cs="Times New Roman"/>
          <w:sz w:val="24"/>
          <w:szCs w:val="24"/>
        </w:rPr>
        <w:t>In another study, mortality increased exponentially as a function of peak postoperative troponin concentration</w:t>
      </w:r>
      <w:r w:rsidR="00FE78E0" w:rsidRPr="00F46537">
        <w:rPr>
          <w:rFonts w:ascii="Book Antiqua" w:hAnsi="Book Antiqua" w:cs="Times New Roman"/>
          <w:sz w:val="24"/>
          <w:szCs w:val="24"/>
          <w:vertAlign w:val="superscript"/>
        </w:rPr>
        <w:t>[16]</w:t>
      </w:r>
      <w:r w:rsidR="00995324" w:rsidRPr="00F46537">
        <w:rPr>
          <w:rFonts w:ascii="Book Antiqua" w:hAnsi="Book Antiqua" w:cs="Times New Roman"/>
          <w:sz w:val="24"/>
          <w:szCs w:val="24"/>
        </w:rPr>
        <w:t>.</w:t>
      </w:r>
    </w:p>
    <w:p w14:paraId="00AECDC9" w14:textId="77777777" w:rsidR="009A2530" w:rsidRPr="00F46537" w:rsidRDefault="00B65EFE" w:rsidP="00FA4131">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 xml:space="preserve">In the setting of surgery for LT, </w:t>
      </w:r>
      <w:r w:rsidR="007D7598" w:rsidRPr="00F46537">
        <w:rPr>
          <w:rFonts w:ascii="Book Antiqua" w:hAnsi="Book Antiqua" w:cs="Times New Roman"/>
          <w:sz w:val="24"/>
          <w:szCs w:val="24"/>
        </w:rPr>
        <w:t xml:space="preserve">Coss </w:t>
      </w:r>
      <w:r w:rsidR="007D7598" w:rsidRPr="00FA4131">
        <w:rPr>
          <w:rFonts w:ascii="Book Antiqua" w:hAnsi="Book Antiqua" w:cs="Times New Roman"/>
          <w:i/>
          <w:sz w:val="24"/>
          <w:szCs w:val="24"/>
        </w:rPr>
        <w:t>et al</w:t>
      </w:r>
      <w:r w:rsidR="00FA4131" w:rsidRPr="00F46537">
        <w:rPr>
          <w:rFonts w:ascii="Book Antiqua" w:hAnsi="Book Antiqua" w:cs="Times New Roman"/>
          <w:sz w:val="24"/>
          <w:szCs w:val="24"/>
          <w:vertAlign w:val="superscript"/>
        </w:rPr>
        <w:t>[17]</w:t>
      </w:r>
      <w:r w:rsidR="007D7598" w:rsidRPr="00F46537">
        <w:rPr>
          <w:rFonts w:ascii="Book Antiqua" w:hAnsi="Book Antiqua" w:cs="Times New Roman"/>
          <w:sz w:val="24"/>
          <w:szCs w:val="24"/>
        </w:rPr>
        <w:t xml:space="preserve"> in a multivariate analysis of 230 transplant recipients found that an abnormal pretransplant troponin I level (&gt;</w:t>
      </w:r>
      <w:r w:rsidR="009C1FFA">
        <w:rPr>
          <w:rFonts w:ascii="Book Antiqua" w:hAnsi="Book Antiqua" w:cs="Times New Roman" w:hint="eastAsia"/>
          <w:sz w:val="24"/>
          <w:szCs w:val="24"/>
        </w:rPr>
        <w:t xml:space="preserve"> </w:t>
      </w:r>
      <w:r w:rsidR="009C1FFA">
        <w:rPr>
          <w:rFonts w:ascii="Book Antiqua" w:hAnsi="Book Antiqua" w:cs="Times New Roman"/>
          <w:sz w:val="24"/>
          <w:szCs w:val="24"/>
        </w:rPr>
        <w:t>0.07 ng/</w:t>
      </w:r>
      <w:r w:rsidR="007D7598" w:rsidRPr="00F46537">
        <w:rPr>
          <w:rFonts w:ascii="Book Antiqua" w:hAnsi="Book Antiqua" w:cs="Times New Roman"/>
          <w:sz w:val="24"/>
          <w:szCs w:val="24"/>
        </w:rPr>
        <w:t xml:space="preserve">mL) predicted postoperative cardiovascular complications in their patients. They concluded that raised Toponin I levels </w:t>
      </w:r>
      <w:r w:rsidR="00395969" w:rsidRPr="00F46537">
        <w:rPr>
          <w:rFonts w:ascii="Book Antiqua" w:hAnsi="Book Antiqua" w:cs="Times New Roman"/>
          <w:sz w:val="24"/>
          <w:szCs w:val="24"/>
        </w:rPr>
        <w:t xml:space="preserve">&gt; 50 pg/mL </w:t>
      </w:r>
      <w:r w:rsidR="007D7598" w:rsidRPr="00F46537">
        <w:rPr>
          <w:rFonts w:ascii="Book Antiqua" w:hAnsi="Book Antiqua" w:cs="Times New Roman"/>
          <w:sz w:val="24"/>
          <w:szCs w:val="24"/>
        </w:rPr>
        <w:t>indicate latent cardiac dysfunction that is not recognized by conventional screening methods</w:t>
      </w:r>
      <w:r w:rsidR="00104135" w:rsidRPr="00F46537">
        <w:rPr>
          <w:rFonts w:ascii="Book Antiqua" w:hAnsi="Book Antiqua" w:cs="Times New Roman"/>
          <w:sz w:val="24"/>
          <w:szCs w:val="24"/>
          <w:vertAlign w:val="superscript"/>
        </w:rPr>
        <w:t>[1</w:t>
      </w:r>
      <w:r w:rsidR="00FE78E0" w:rsidRPr="00F46537">
        <w:rPr>
          <w:rFonts w:ascii="Book Antiqua" w:hAnsi="Book Antiqua" w:cs="Times New Roman"/>
          <w:sz w:val="24"/>
          <w:szCs w:val="24"/>
          <w:vertAlign w:val="superscript"/>
        </w:rPr>
        <w:t>7</w:t>
      </w:r>
      <w:r w:rsidR="00104135" w:rsidRPr="00F46537">
        <w:rPr>
          <w:rFonts w:ascii="Book Antiqua" w:hAnsi="Book Antiqua" w:cs="Times New Roman"/>
          <w:sz w:val="24"/>
          <w:szCs w:val="24"/>
          <w:vertAlign w:val="superscript"/>
        </w:rPr>
        <w:t>]</w:t>
      </w:r>
      <w:r w:rsidR="007D7598" w:rsidRPr="00F46537">
        <w:rPr>
          <w:rFonts w:ascii="Book Antiqua" w:hAnsi="Book Antiqua" w:cs="Times New Roman"/>
          <w:sz w:val="24"/>
          <w:szCs w:val="24"/>
        </w:rPr>
        <w:t xml:space="preserve">. </w:t>
      </w:r>
    </w:p>
    <w:p w14:paraId="4D194EA4" w14:textId="77777777" w:rsidR="009A2530" w:rsidRPr="00F46537" w:rsidRDefault="007D7598" w:rsidP="00FA4131">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t>While quantitative assay of troponin</w:t>
      </w:r>
      <w:r w:rsidR="00FC431D" w:rsidRPr="00F46537">
        <w:rPr>
          <w:rFonts w:ascii="Book Antiqua" w:hAnsi="Book Antiqua" w:cs="Times New Roman"/>
          <w:sz w:val="24"/>
          <w:szCs w:val="24"/>
        </w:rPr>
        <w:t xml:space="preserve"> is not available</w:t>
      </w:r>
      <w:r w:rsidRPr="00F46537">
        <w:rPr>
          <w:rFonts w:ascii="Book Antiqua" w:hAnsi="Book Antiqua" w:cs="Times New Roman"/>
          <w:sz w:val="24"/>
          <w:szCs w:val="24"/>
        </w:rPr>
        <w:t xml:space="preserve"> at our</w:t>
      </w:r>
      <w:r w:rsidR="00FC431D" w:rsidRPr="00F46537">
        <w:rPr>
          <w:rFonts w:ascii="Book Antiqua" w:hAnsi="Book Antiqua" w:cs="Times New Roman"/>
          <w:sz w:val="24"/>
          <w:szCs w:val="24"/>
        </w:rPr>
        <w:t xml:space="preserve"> institute</w:t>
      </w:r>
      <w:r w:rsidRPr="00F46537">
        <w:rPr>
          <w:rFonts w:ascii="Book Antiqua" w:hAnsi="Book Antiqua" w:cs="Times New Roman"/>
          <w:sz w:val="24"/>
          <w:szCs w:val="24"/>
        </w:rPr>
        <w:t xml:space="preserve">, we </w:t>
      </w:r>
      <w:r w:rsidR="00FC431D" w:rsidRPr="00F46537">
        <w:rPr>
          <w:rFonts w:ascii="Book Antiqua" w:hAnsi="Book Antiqua" w:cs="Times New Roman"/>
          <w:sz w:val="24"/>
          <w:szCs w:val="24"/>
        </w:rPr>
        <w:t>observed negative test on</w:t>
      </w:r>
      <w:r w:rsidRPr="00F46537">
        <w:rPr>
          <w:rFonts w:ascii="Book Antiqua" w:hAnsi="Book Antiqua" w:cs="Times New Roman"/>
          <w:sz w:val="24"/>
          <w:szCs w:val="24"/>
        </w:rPr>
        <w:t xml:space="preserve"> qualitative analysis using Trop T sensitive test Card test</w:t>
      </w:r>
      <w:r w:rsidR="00FC431D" w:rsidRPr="00F46537">
        <w:rPr>
          <w:rFonts w:ascii="Book Antiqua" w:hAnsi="Book Antiqua" w:cs="Times New Roman"/>
          <w:sz w:val="24"/>
          <w:szCs w:val="24"/>
        </w:rPr>
        <w:t xml:space="preserve"> (</w:t>
      </w:r>
      <w:r w:rsidRPr="00F46537">
        <w:rPr>
          <w:rFonts w:ascii="Book Antiqua" w:hAnsi="Book Antiqua" w:cs="Times New Roman"/>
          <w:sz w:val="24"/>
          <w:szCs w:val="24"/>
        </w:rPr>
        <w:t>detect</w:t>
      </w:r>
      <w:r w:rsidR="00FC431D" w:rsidRPr="00F46537">
        <w:rPr>
          <w:rFonts w:ascii="Book Antiqua" w:hAnsi="Book Antiqua" w:cs="Times New Roman"/>
          <w:sz w:val="24"/>
          <w:szCs w:val="24"/>
        </w:rPr>
        <w:t>s</w:t>
      </w:r>
      <w:r w:rsidR="00155028">
        <w:rPr>
          <w:rFonts w:ascii="Book Antiqua" w:hAnsi="Book Antiqua" w:cs="Times New Roman"/>
          <w:sz w:val="24"/>
          <w:szCs w:val="24"/>
        </w:rPr>
        <w:t xml:space="preserve"> </w:t>
      </w:r>
      <w:r w:rsidRPr="00F46537">
        <w:rPr>
          <w:rFonts w:ascii="Book Antiqua" w:hAnsi="Book Antiqua" w:cs="Times New Roman"/>
          <w:sz w:val="24"/>
          <w:szCs w:val="24"/>
        </w:rPr>
        <w:t xml:space="preserve">Troponin </w:t>
      </w:r>
      <w:r w:rsidR="007E3618" w:rsidRPr="00F46537">
        <w:rPr>
          <w:rFonts w:ascii="Book Antiqua" w:hAnsi="Book Antiqua" w:cs="Times New Roman"/>
          <w:sz w:val="24"/>
          <w:szCs w:val="24"/>
        </w:rPr>
        <w:t xml:space="preserve">T </w:t>
      </w:r>
      <w:r w:rsidR="00FA4131" w:rsidRPr="00FA4131">
        <w:rPr>
          <w:rFonts w:ascii="Book Antiqua" w:hAnsi="Book Antiqua" w:cs="Times New Roman"/>
          <w:sz w:val="24"/>
          <w:szCs w:val="24"/>
        </w:rPr>
        <w:t>≥</w:t>
      </w:r>
      <w:r w:rsidRPr="00F46537">
        <w:rPr>
          <w:rFonts w:ascii="Book Antiqua" w:hAnsi="Book Antiqua" w:cs="Times New Roman"/>
          <w:sz w:val="24"/>
          <w:szCs w:val="24"/>
        </w:rPr>
        <w:t xml:space="preserve"> 0.1</w:t>
      </w:r>
      <w:r w:rsidR="009C1FFA">
        <w:rPr>
          <w:rFonts w:ascii="Book Antiqua" w:hAnsi="Book Antiqua" w:cs="Times New Roman" w:hint="eastAsia"/>
          <w:sz w:val="24"/>
          <w:szCs w:val="24"/>
        </w:rPr>
        <w:t xml:space="preserve"> </w:t>
      </w:r>
      <w:r w:rsidRPr="00F46537">
        <w:rPr>
          <w:rFonts w:ascii="Book Antiqua" w:hAnsi="Book Antiqua" w:cs="Times New Roman"/>
          <w:sz w:val="24"/>
          <w:szCs w:val="24"/>
        </w:rPr>
        <w:t>ng/m</w:t>
      </w:r>
      <w:r w:rsidR="009C1FFA" w:rsidRPr="00F46537">
        <w:rPr>
          <w:rFonts w:ascii="Book Antiqua" w:hAnsi="Book Antiqua" w:cs="Times New Roman"/>
          <w:sz w:val="24"/>
          <w:szCs w:val="24"/>
        </w:rPr>
        <w:t>L</w:t>
      </w:r>
      <w:r w:rsidRPr="00F46537">
        <w:rPr>
          <w:rFonts w:ascii="Book Antiqua" w:hAnsi="Book Antiqua" w:cs="Times New Roman"/>
          <w:sz w:val="24"/>
          <w:szCs w:val="24"/>
        </w:rPr>
        <w:t xml:space="preserve"> in blood</w:t>
      </w:r>
      <w:r w:rsidR="00FC431D" w:rsidRPr="00F46537">
        <w:rPr>
          <w:rFonts w:ascii="Book Antiqua" w:hAnsi="Book Antiqua" w:cs="Times New Roman"/>
          <w:sz w:val="24"/>
          <w:szCs w:val="24"/>
        </w:rPr>
        <w:t>)</w:t>
      </w:r>
      <w:r w:rsidRPr="00F46537">
        <w:rPr>
          <w:rFonts w:ascii="Book Antiqua" w:hAnsi="Book Antiqua" w:cs="Times New Roman"/>
          <w:sz w:val="24"/>
          <w:szCs w:val="24"/>
        </w:rPr>
        <w:t xml:space="preserve">. </w:t>
      </w:r>
      <w:r w:rsidR="00B65EFE" w:rsidRPr="00F46537">
        <w:rPr>
          <w:rFonts w:ascii="Book Antiqua" w:hAnsi="Book Antiqua" w:cs="Times New Roman"/>
          <w:sz w:val="24"/>
          <w:szCs w:val="24"/>
        </w:rPr>
        <w:t>C</w:t>
      </w:r>
      <w:r w:rsidRPr="00F46537">
        <w:rPr>
          <w:rFonts w:ascii="Book Antiqua" w:hAnsi="Book Antiqua" w:cs="Times New Roman"/>
          <w:sz w:val="24"/>
          <w:szCs w:val="24"/>
        </w:rPr>
        <w:t>reatine kinase-MB (CK-MB)</w:t>
      </w:r>
      <w:r w:rsidR="007C71CA" w:rsidRPr="00F46537">
        <w:rPr>
          <w:rFonts w:ascii="Book Antiqua" w:hAnsi="Book Antiqua" w:cs="Times New Roman"/>
          <w:sz w:val="24"/>
          <w:szCs w:val="24"/>
        </w:rPr>
        <w:t xml:space="preserve"> was</w:t>
      </w:r>
      <w:r w:rsidR="00B65EFE" w:rsidRPr="00F46537">
        <w:rPr>
          <w:rFonts w:ascii="Book Antiqua" w:hAnsi="Book Antiqua" w:cs="Times New Roman"/>
          <w:sz w:val="24"/>
          <w:szCs w:val="24"/>
        </w:rPr>
        <w:t xml:space="preserve"> done and was </w:t>
      </w:r>
      <w:r w:rsidR="007E3618" w:rsidRPr="00F46537">
        <w:rPr>
          <w:rFonts w:ascii="Book Antiqua" w:hAnsi="Book Antiqua" w:cs="Times New Roman"/>
          <w:sz w:val="24"/>
          <w:szCs w:val="24"/>
        </w:rPr>
        <w:t xml:space="preserve">significantly </w:t>
      </w:r>
      <w:r w:rsidR="007C71CA" w:rsidRPr="00F46537">
        <w:rPr>
          <w:rFonts w:ascii="Book Antiqua" w:hAnsi="Book Antiqua" w:cs="Times New Roman"/>
          <w:sz w:val="24"/>
          <w:szCs w:val="24"/>
        </w:rPr>
        <w:t>elevated</w:t>
      </w:r>
      <w:r w:rsidRPr="00F46537">
        <w:rPr>
          <w:rFonts w:ascii="Book Antiqua" w:hAnsi="Book Antiqua" w:cs="Times New Roman"/>
          <w:sz w:val="24"/>
          <w:szCs w:val="24"/>
        </w:rPr>
        <w:t xml:space="preserve"> soon after the clinical and echocardiography diagnosis of HF</w:t>
      </w:r>
      <w:r w:rsidR="007C71CA" w:rsidRPr="00F46537">
        <w:rPr>
          <w:rFonts w:ascii="Book Antiqua" w:hAnsi="Book Antiqua" w:cs="Times New Roman"/>
          <w:sz w:val="24"/>
          <w:szCs w:val="24"/>
        </w:rPr>
        <w:t xml:space="preserve"> in o</w:t>
      </w:r>
      <w:r w:rsidR="00B65EFE" w:rsidRPr="00F46537">
        <w:rPr>
          <w:rFonts w:ascii="Book Antiqua" w:hAnsi="Book Antiqua" w:cs="Times New Roman"/>
          <w:sz w:val="24"/>
          <w:szCs w:val="24"/>
        </w:rPr>
        <w:t>ur</w:t>
      </w:r>
      <w:r w:rsidR="007C71CA" w:rsidRPr="00F46537">
        <w:rPr>
          <w:rFonts w:ascii="Book Antiqua" w:hAnsi="Book Antiqua" w:cs="Times New Roman"/>
          <w:sz w:val="24"/>
          <w:szCs w:val="24"/>
        </w:rPr>
        <w:t xml:space="preserve"> patient</w:t>
      </w:r>
      <w:r w:rsidR="00B65EFE" w:rsidRPr="00F46537">
        <w:rPr>
          <w:rFonts w:ascii="Book Antiqua" w:hAnsi="Book Antiqua" w:cs="Times New Roman"/>
          <w:sz w:val="24"/>
          <w:szCs w:val="24"/>
        </w:rPr>
        <w:t>s in absence of any other identifiable cause for the same</w:t>
      </w:r>
      <w:r w:rsidRPr="00F46537">
        <w:rPr>
          <w:rFonts w:ascii="Book Antiqua" w:hAnsi="Book Antiqua" w:cs="Times New Roman"/>
          <w:sz w:val="24"/>
          <w:szCs w:val="24"/>
        </w:rPr>
        <w:t>.</w:t>
      </w:r>
      <w:r w:rsidR="00B65EFE" w:rsidRPr="00F46537">
        <w:rPr>
          <w:rFonts w:ascii="Book Antiqua" w:hAnsi="Book Antiqua" w:cs="Times New Roman"/>
          <w:sz w:val="24"/>
          <w:szCs w:val="24"/>
        </w:rPr>
        <w:t xml:space="preserve"> </w:t>
      </w:r>
    </w:p>
    <w:p w14:paraId="5EEAD360" w14:textId="77777777" w:rsidR="009A2530" w:rsidRPr="00FA4131" w:rsidRDefault="00B65EFE" w:rsidP="00FA4131">
      <w:pPr>
        <w:snapToGrid w:val="0"/>
        <w:spacing w:after="0" w:line="360" w:lineRule="auto"/>
        <w:ind w:firstLine="720"/>
        <w:jc w:val="both"/>
        <w:rPr>
          <w:rFonts w:ascii="Book Antiqua" w:hAnsi="Book Antiqua" w:cs="Times New Roman"/>
          <w:sz w:val="24"/>
          <w:szCs w:val="24"/>
        </w:rPr>
      </w:pPr>
      <w:r w:rsidRPr="00F46537">
        <w:rPr>
          <w:rFonts w:ascii="Book Antiqua" w:hAnsi="Book Antiqua" w:cs="Times New Roman"/>
          <w:sz w:val="24"/>
          <w:szCs w:val="24"/>
        </w:rPr>
        <w:lastRenderedPageBreak/>
        <w:t xml:space="preserve">Another novel marker, </w:t>
      </w:r>
      <w:r w:rsidR="00950358" w:rsidRPr="00F46537">
        <w:rPr>
          <w:rFonts w:ascii="Book Antiqua" w:hAnsi="Book Antiqua" w:cs="Times New Roman"/>
          <w:sz w:val="24"/>
          <w:szCs w:val="24"/>
        </w:rPr>
        <w:t>BNP</w:t>
      </w:r>
      <w:r w:rsidRPr="00F46537">
        <w:rPr>
          <w:rFonts w:ascii="Book Antiqua" w:hAnsi="Book Antiqua" w:cs="Times New Roman"/>
          <w:sz w:val="24"/>
          <w:szCs w:val="24"/>
        </w:rPr>
        <w:t xml:space="preserve"> level and QT</w:t>
      </w:r>
      <w:r w:rsidR="00950358" w:rsidRPr="00F46537">
        <w:rPr>
          <w:rFonts w:ascii="Book Antiqua" w:hAnsi="Book Antiqua" w:cs="Times New Roman"/>
          <w:sz w:val="24"/>
          <w:szCs w:val="24"/>
        </w:rPr>
        <w:t>c</w:t>
      </w:r>
      <w:r w:rsidRPr="00F46537">
        <w:rPr>
          <w:rFonts w:ascii="Book Antiqua" w:hAnsi="Book Antiqua" w:cs="Times New Roman"/>
          <w:sz w:val="24"/>
          <w:szCs w:val="24"/>
        </w:rPr>
        <w:t xml:space="preserve"> interval</w:t>
      </w:r>
      <w:r w:rsidR="005D0B70" w:rsidRPr="00F46537">
        <w:rPr>
          <w:rFonts w:ascii="Book Antiqua" w:hAnsi="Book Antiqua" w:cs="Times New Roman"/>
          <w:sz w:val="24"/>
          <w:szCs w:val="24"/>
        </w:rPr>
        <w:t xml:space="preserve"> </w:t>
      </w:r>
      <w:r w:rsidRPr="00F46537">
        <w:rPr>
          <w:rFonts w:ascii="Book Antiqua" w:hAnsi="Book Antiqua" w:cs="Times New Roman"/>
          <w:sz w:val="24"/>
          <w:szCs w:val="24"/>
        </w:rPr>
        <w:t>&gt;</w:t>
      </w:r>
      <w:r w:rsidR="009C1FFA">
        <w:rPr>
          <w:rFonts w:ascii="Book Antiqua" w:hAnsi="Book Antiqua" w:cs="Times New Roman" w:hint="eastAsia"/>
          <w:sz w:val="24"/>
          <w:szCs w:val="24"/>
        </w:rPr>
        <w:t xml:space="preserve"> </w:t>
      </w:r>
      <w:r w:rsidRPr="00F46537">
        <w:rPr>
          <w:rFonts w:ascii="Book Antiqua" w:hAnsi="Book Antiqua" w:cs="Times New Roman"/>
          <w:sz w:val="24"/>
          <w:szCs w:val="24"/>
        </w:rPr>
        <w:t>450</w:t>
      </w:r>
      <w:r w:rsidR="009C1FFA">
        <w:rPr>
          <w:rFonts w:ascii="Book Antiqua" w:hAnsi="Book Antiqua" w:cs="Times New Roman" w:hint="eastAsia"/>
          <w:sz w:val="24"/>
          <w:szCs w:val="24"/>
        </w:rPr>
        <w:t xml:space="preserve"> </w:t>
      </w:r>
      <w:r w:rsidRPr="00F46537">
        <w:rPr>
          <w:rFonts w:ascii="Book Antiqua" w:hAnsi="Book Antiqua" w:cs="Times New Roman"/>
          <w:sz w:val="24"/>
          <w:szCs w:val="24"/>
        </w:rPr>
        <w:t xml:space="preserve">ms were concluded to be predictive for the development of new-onset systolic heart failure after LT in a study by Qureshi </w:t>
      </w:r>
      <w:r w:rsidRPr="00FA4131">
        <w:rPr>
          <w:rFonts w:ascii="Book Antiqua" w:hAnsi="Book Antiqua" w:cs="Times New Roman"/>
          <w:i/>
          <w:sz w:val="24"/>
          <w:szCs w:val="24"/>
        </w:rPr>
        <w:t>et al</w:t>
      </w:r>
      <w:r w:rsidR="00361A4A"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3</w:t>
      </w:r>
      <w:r w:rsidR="00361A4A" w:rsidRPr="00F46537">
        <w:rPr>
          <w:rFonts w:ascii="Book Antiqua" w:hAnsi="Book Antiqua" w:cs="Times New Roman"/>
          <w:sz w:val="24"/>
          <w:szCs w:val="24"/>
          <w:vertAlign w:val="superscript"/>
        </w:rPr>
        <w:t>]</w:t>
      </w:r>
      <w:r w:rsidR="00FA4131">
        <w:rPr>
          <w:rFonts w:ascii="Book Antiqua" w:hAnsi="Book Antiqua" w:cs="Times New Roman" w:hint="eastAsia"/>
          <w:sz w:val="24"/>
          <w:szCs w:val="24"/>
        </w:rPr>
        <w:t>.</w:t>
      </w:r>
    </w:p>
    <w:p w14:paraId="71BC0175" w14:textId="77777777" w:rsidR="00E8122D" w:rsidRPr="00F46537" w:rsidRDefault="00E8122D" w:rsidP="0046151C">
      <w:pPr>
        <w:snapToGrid w:val="0"/>
        <w:spacing w:after="0" w:line="360" w:lineRule="auto"/>
        <w:jc w:val="both"/>
        <w:rPr>
          <w:rFonts w:ascii="Book Antiqua" w:hAnsi="Book Antiqua" w:cs="Times New Roman"/>
          <w:sz w:val="24"/>
          <w:szCs w:val="24"/>
        </w:rPr>
      </w:pPr>
    </w:p>
    <w:p w14:paraId="5490E1CF" w14:textId="77777777" w:rsidR="009C591D" w:rsidRPr="00E8122D" w:rsidRDefault="00DC5580" w:rsidP="0046151C">
      <w:pPr>
        <w:snapToGrid w:val="0"/>
        <w:spacing w:after="0" w:line="360" w:lineRule="auto"/>
        <w:jc w:val="both"/>
        <w:rPr>
          <w:rFonts w:ascii="Book Antiqua" w:hAnsi="Book Antiqua" w:cs="Times New Roman"/>
          <w:b/>
          <w:i/>
          <w:sz w:val="24"/>
          <w:szCs w:val="24"/>
        </w:rPr>
      </w:pPr>
      <w:r w:rsidRPr="00E8122D">
        <w:rPr>
          <w:rFonts w:ascii="Book Antiqua" w:hAnsi="Book Antiqua" w:cs="Times New Roman"/>
          <w:b/>
          <w:i/>
          <w:sz w:val="24"/>
          <w:szCs w:val="24"/>
        </w:rPr>
        <w:t>Management</w:t>
      </w:r>
    </w:p>
    <w:p w14:paraId="5533A93A" w14:textId="77777777" w:rsidR="009A2530" w:rsidRPr="00F46537" w:rsidRDefault="002D5BDD" w:rsidP="0046151C">
      <w:pPr>
        <w:snapToGrid w:val="0"/>
        <w:spacing w:after="0" w:line="360" w:lineRule="auto"/>
        <w:jc w:val="both"/>
        <w:rPr>
          <w:rFonts w:ascii="Book Antiqua" w:hAnsi="Book Antiqua" w:cs="Times New Roman"/>
          <w:sz w:val="24"/>
          <w:szCs w:val="24"/>
        </w:rPr>
      </w:pPr>
      <w:r w:rsidRPr="00F46537">
        <w:rPr>
          <w:rFonts w:ascii="Book Antiqua" w:hAnsi="Book Antiqua" w:cs="Times New Roman"/>
          <w:sz w:val="24"/>
          <w:szCs w:val="24"/>
        </w:rPr>
        <w:t>Therapeutic strategies for addressing this acute and possibly life-threatening complication</w:t>
      </w:r>
      <w:r w:rsidR="007D56BA" w:rsidRPr="00F46537">
        <w:rPr>
          <w:rFonts w:ascii="Book Antiqua" w:hAnsi="Book Antiqua" w:cs="Times New Roman"/>
          <w:sz w:val="24"/>
          <w:szCs w:val="24"/>
        </w:rPr>
        <w:t xml:space="preserve"> of heart failure after LT</w:t>
      </w:r>
      <w:r w:rsidRPr="00F46537">
        <w:rPr>
          <w:rFonts w:ascii="Book Antiqua" w:hAnsi="Book Antiqua" w:cs="Times New Roman"/>
          <w:sz w:val="24"/>
          <w:szCs w:val="24"/>
        </w:rPr>
        <w:t xml:space="preserve"> are not well defined. </w:t>
      </w:r>
      <w:r w:rsidR="007D56BA" w:rsidRPr="00F46537">
        <w:rPr>
          <w:rFonts w:ascii="Book Antiqua" w:hAnsi="Book Antiqua" w:cs="Times New Roman"/>
          <w:sz w:val="24"/>
          <w:szCs w:val="24"/>
        </w:rPr>
        <w:t>Similarly t</w:t>
      </w:r>
      <w:r w:rsidR="00DE7DFE" w:rsidRPr="00F46537">
        <w:rPr>
          <w:rFonts w:ascii="Book Antiqua" w:hAnsi="Book Antiqua" w:cs="Times New Roman"/>
          <w:sz w:val="24"/>
          <w:szCs w:val="24"/>
        </w:rPr>
        <w:t>here is no established treatment for patients suffering MINS</w:t>
      </w:r>
      <w:r w:rsidR="007E725A" w:rsidRPr="00F46537">
        <w:rPr>
          <w:rFonts w:ascii="Book Antiqua" w:hAnsi="Book Antiqua" w:cs="Times New Roman"/>
          <w:sz w:val="24"/>
          <w:szCs w:val="24"/>
        </w:rPr>
        <w:t>. I</w:t>
      </w:r>
      <w:r w:rsidR="00DE7DFE" w:rsidRPr="00F46537">
        <w:rPr>
          <w:rFonts w:ascii="Book Antiqua" w:hAnsi="Book Antiqua" w:cs="Times New Roman"/>
          <w:sz w:val="24"/>
          <w:szCs w:val="24"/>
        </w:rPr>
        <w:t xml:space="preserve">n light of </w:t>
      </w:r>
      <w:r w:rsidR="007E725A" w:rsidRPr="00F46537">
        <w:rPr>
          <w:rFonts w:ascii="Book Antiqua" w:hAnsi="Book Antiqua" w:cs="Times New Roman"/>
          <w:sz w:val="24"/>
          <w:szCs w:val="24"/>
        </w:rPr>
        <w:t xml:space="preserve">findings of </w:t>
      </w:r>
      <w:r w:rsidR="003B6CE1" w:rsidRPr="00F46537">
        <w:rPr>
          <w:rFonts w:ascii="Book Antiqua" w:hAnsi="Book Antiqua" w:cs="Times New Roman"/>
          <w:sz w:val="24"/>
          <w:szCs w:val="24"/>
        </w:rPr>
        <w:t xml:space="preserve">decreased 30 </w:t>
      </w:r>
      <w:r w:rsidR="009C1FFA">
        <w:rPr>
          <w:rFonts w:ascii="Book Antiqua" w:hAnsi="Book Antiqua" w:cs="Times New Roman" w:hint="eastAsia"/>
          <w:sz w:val="24"/>
          <w:szCs w:val="24"/>
        </w:rPr>
        <w:t>d</w:t>
      </w:r>
      <w:r w:rsidR="003B6CE1" w:rsidRPr="00F46537">
        <w:rPr>
          <w:rFonts w:ascii="Book Antiqua" w:hAnsi="Book Antiqua" w:cs="Times New Roman"/>
          <w:sz w:val="24"/>
          <w:szCs w:val="24"/>
        </w:rPr>
        <w:t xml:space="preserve"> mortality in </w:t>
      </w:r>
      <w:r w:rsidR="007E725A" w:rsidRPr="00F46537">
        <w:rPr>
          <w:rFonts w:ascii="Book Antiqua" w:hAnsi="Book Antiqua" w:cs="Times New Roman"/>
          <w:sz w:val="24"/>
          <w:szCs w:val="24"/>
        </w:rPr>
        <w:t xml:space="preserve">POISE trial (PeriOperative Ischemic Evaluation), </w:t>
      </w:r>
      <w:r w:rsidR="00DE7DFE" w:rsidRPr="00F46537">
        <w:rPr>
          <w:rFonts w:ascii="Book Antiqua" w:hAnsi="Book Antiqua" w:cs="Times New Roman"/>
          <w:sz w:val="24"/>
          <w:szCs w:val="24"/>
        </w:rPr>
        <w:t>acetyl-salicylic acid and statin therapy may possibly benefit patients who suffer MINS</w:t>
      </w:r>
      <w:r w:rsidR="00104135" w:rsidRPr="00F46537">
        <w:rPr>
          <w:rFonts w:ascii="Book Antiqua" w:hAnsi="Book Antiqua" w:cs="Times New Roman"/>
          <w:sz w:val="24"/>
          <w:szCs w:val="24"/>
          <w:vertAlign w:val="superscript"/>
        </w:rPr>
        <w:t>[</w:t>
      </w:r>
      <w:r w:rsidR="00FE78E0" w:rsidRPr="00F46537">
        <w:rPr>
          <w:rFonts w:ascii="Book Antiqua" w:hAnsi="Book Antiqua" w:cs="Times New Roman"/>
          <w:sz w:val="24"/>
          <w:szCs w:val="24"/>
          <w:vertAlign w:val="superscript"/>
        </w:rPr>
        <w:t>18</w:t>
      </w:r>
      <w:r w:rsidR="00FA4131">
        <w:rPr>
          <w:rFonts w:ascii="Book Antiqua" w:hAnsi="Book Antiqua" w:cs="Times New Roman" w:hint="eastAsia"/>
          <w:sz w:val="24"/>
          <w:szCs w:val="24"/>
          <w:vertAlign w:val="superscript"/>
        </w:rPr>
        <w:t>-</w:t>
      </w:r>
      <w:r w:rsidR="00FE78E0" w:rsidRPr="00F46537">
        <w:rPr>
          <w:rFonts w:ascii="Book Antiqua" w:hAnsi="Book Antiqua" w:cs="Times New Roman"/>
          <w:sz w:val="24"/>
          <w:szCs w:val="24"/>
          <w:vertAlign w:val="superscript"/>
        </w:rPr>
        <w:t>20</w:t>
      </w:r>
      <w:r w:rsidR="00104135" w:rsidRPr="00F46537">
        <w:rPr>
          <w:rFonts w:ascii="Book Antiqua" w:hAnsi="Book Antiqua" w:cs="Times New Roman"/>
          <w:sz w:val="24"/>
          <w:szCs w:val="24"/>
          <w:vertAlign w:val="superscript"/>
        </w:rPr>
        <w:t>]</w:t>
      </w:r>
      <w:r w:rsidR="003B6CE1" w:rsidRPr="00F46537">
        <w:rPr>
          <w:rFonts w:ascii="Book Antiqua" w:hAnsi="Book Antiqua" w:cs="Times New Roman"/>
          <w:sz w:val="24"/>
          <w:szCs w:val="24"/>
        </w:rPr>
        <w:t>.</w:t>
      </w:r>
      <w:r w:rsidR="0073691F" w:rsidRPr="00F46537">
        <w:rPr>
          <w:rFonts w:ascii="Book Antiqua" w:hAnsi="Book Antiqua" w:cs="Times New Roman"/>
          <w:sz w:val="24"/>
          <w:szCs w:val="24"/>
        </w:rPr>
        <w:t xml:space="preserve"> </w:t>
      </w:r>
    </w:p>
    <w:p w14:paraId="39EFE68B" w14:textId="77777777" w:rsidR="009A2530" w:rsidRPr="00FA4131" w:rsidRDefault="002D5BDD" w:rsidP="00FA4131">
      <w:pPr>
        <w:snapToGrid w:val="0"/>
        <w:spacing w:after="0" w:line="360" w:lineRule="auto"/>
        <w:ind w:firstLine="720"/>
        <w:jc w:val="both"/>
        <w:rPr>
          <w:rFonts w:ascii="Book Antiqua" w:hAnsi="Book Antiqua" w:cs="Times New Roman"/>
          <w:sz w:val="24"/>
          <w:szCs w:val="24"/>
        </w:rPr>
      </w:pPr>
      <w:r w:rsidRPr="00FA4131">
        <w:rPr>
          <w:rFonts w:ascii="Book Antiqua" w:hAnsi="Book Antiqua" w:cs="Times New Roman"/>
          <w:sz w:val="24"/>
          <w:szCs w:val="24"/>
        </w:rPr>
        <w:t>CiCd</w:t>
      </w:r>
      <w:r w:rsidR="00F83406" w:rsidRPr="00FA4131">
        <w:rPr>
          <w:rFonts w:ascii="Book Antiqua" w:hAnsi="Book Antiqua" w:cs="Times New Roman"/>
          <w:sz w:val="24"/>
          <w:szCs w:val="24"/>
        </w:rPr>
        <w:t>,</w:t>
      </w:r>
      <w:r w:rsidRPr="00FA4131">
        <w:rPr>
          <w:rFonts w:ascii="Book Antiqua" w:hAnsi="Book Antiqua" w:cs="Times New Roman"/>
          <w:sz w:val="24"/>
          <w:szCs w:val="24"/>
        </w:rPr>
        <w:t xml:space="preserve"> </w:t>
      </w:r>
      <w:r w:rsidR="00F83406" w:rsidRPr="00FA4131">
        <w:rPr>
          <w:rFonts w:ascii="Book Antiqua" w:hAnsi="Book Antiqua" w:cs="Times New Roman"/>
          <w:sz w:val="24"/>
          <w:szCs w:val="24"/>
        </w:rPr>
        <w:t>A</w:t>
      </w:r>
      <w:r w:rsidRPr="00FA4131">
        <w:rPr>
          <w:rFonts w:ascii="Book Antiqua" w:hAnsi="Book Antiqua" w:cs="Times New Roman"/>
          <w:sz w:val="24"/>
          <w:szCs w:val="24"/>
        </w:rPr>
        <w:t>lcoholic cardiomyopathy</w:t>
      </w:r>
      <w:r w:rsidR="00D657E2" w:rsidRPr="00FA4131">
        <w:rPr>
          <w:rFonts w:ascii="Book Antiqua" w:hAnsi="Book Antiqua" w:cs="Times New Roman"/>
          <w:sz w:val="24"/>
          <w:szCs w:val="24"/>
        </w:rPr>
        <w:t xml:space="preserve">, </w:t>
      </w:r>
      <w:r w:rsidR="00F83406" w:rsidRPr="00FA4131">
        <w:rPr>
          <w:rFonts w:ascii="Book Antiqua" w:hAnsi="Book Antiqua" w:cs="Times New Roman"/>
          <w:sz w:val="24"/>
          <w:szCs w:val="24"/>
        </w:rPr>
        <w:t xml:space="preserve">and </w:t>
      </w:r>
      <w:r w:rsidR="00D657E2" w:rsidRPr="00FA4131">
        <w:rPr>
          <w:rFonts w:ascii="Book Antiqua" w:hAnsi="Book Antiqua" w:cs="Times New Roman"/>
          <w:sz w:val="24"/>
          <w:szCs w:val="24"/>
        </w:rPr>
        <w:t>ABS</w:t>
      </w:r>
      <w:r w:rsidR="00F83406" w:rsidRPr="00FA4131">
        <w:rPr>
          <w:rFonts w:ascii="Book Antiqua" w:hAnsi="Book Antiqua" w:cs="Times New Roman"/>
          <w:sz w:val="24"/>
          <w:szCs w:val="24"/>
        </w:rPr>
        <w:t>,</w:t>
      </w:r>
      <w:r w:rsidR="00D657E2" w:rsidRPr="00FA4131">
        <w:rPr>
          <w:rFonts w:ascii="Book Antiqua" w:hAnsi="Book Antiqua" w:cs="Times New Roman"/>
          <w:sz w:val="24"/>
          <w:szCs w:val="24"/>
        </w:rPr>
        <w:t xml:space="preserve"> all</w:t>
      </w:r>
      <w:r w:rsidRPr="00FA4131">
        <w:rPr>
          <w:rFonts w:ascii="Book Antiqua" w:hAnsi="Book Antiqua" w:cs="Times New Roman"/>
          <w:sz w:val="24"/>
          <w:szCs w:val="24"/>
        </w:rPr>
        <w:t xml:space="preserve"> are characterized by inotropic incompetence</w:t>
      </w:r>
      <w:r w:rsidR="00D657E2" w:rsidRPr="00FA4131">
        <w:rPr>
          <w:rFonts w:ascii="Book Antiqua" w:hAnsi="Book Antiqua" w:cs="Times New Roman"/>
          <w:sz w:val="24"/>
          <w:szCs w:val="24"/>
        </w:rPr>
        <w:t>.</w:t>
      </w:r>
      <w:r w:rsidR="002D1CD3" w:rsidRPr="00FA4131">
        <w:rPr>
          <w:rFonts w:ascii="Book Antiqua" w:hAnsi="Book Antiqua" w:cs="Times New Roman"/>
          <w:sz w:val="24"/>
          <w:szCs w:val="24"/>
        </w:rPr>
        <w:t xml:space="preserve"> After</w:t>
      </w:r>
      <w:r w:rsidRPr="00FA4131">
        <w:rPr>
          <w:rFonts w:ascii="Book Antiqua" w:hAnsi="Book Antiqua" w:cs="Times New Roman"/>
          <w:sz w:val="24"/>
          <w:szCs w:val="24"/>
        </w:rPr>
        <w:t xml:space="preserve"> LT, </w:t>
      </w:r>
      <w:r w:rsidR="00976055" w:rsidRPr="00FA4131">
        <w:rPr>
          <w:rFonts w:ascii="Book Antiqua" w:hAnsi="Book Antiqua" w:cs="Times New Roman"/>
          <w:sz w:val="24"/>
          <w:szCs w:val="24"/>
        </w:rPr>
        <w:t xml:space="preserve">blood pressure is known to </w:t>
      </w:r>
      <w:r w:rsidR="00D2606F" w:rsidRPr="00FA4131">
        <w:rPr>
          <w:rFonts w:ascii="Book Antiqua" w:hAnsi="Book Antiqua" w:cs="Times New Roman"/>
          <w:sz w:val="24"/>
          <w:szCs w:val="24"/>
        </w:rPr>
        <w:t>rise</w:t>
      </w:r>
      <w:r w:rsidR="00976055" w:rsidRPr="00FA4131">
        <w:rPr>
          <w:rFonts w:ascii="Book Antiqua" w:hAnsi="Book Antiqua" w:cs="Times New Roman"/>
          <w:sz w:val="24"/>
          <w:szCs w:val="24"/>
        </w:rPr>
        <w:t xml:space="preserve"> significantly which </w:t>
      </w:r>
      <w:r w:rsidR="002D1CD3" w:rsidRPr="00FA4131">
        <w:rPr>
          <w:rFonts w:ascii="Book Antiqua" w:hAnsi="Book Antiqua" w:cs="Times New Roman"/>
          <w:sz w:val="24"/>
          <w:szCs w:val="24"/>
        </w:rPr>
        <w:t xml:space="preserve">may </w:t>
      </w:r>
      <w:r w:rsidR="00B051FF" w:rsidRPr="00FA4131">
        <w:rPr>
          <w:rFonts w:ascii="Book Antiqua" w:hAnsi="Book Antiqua" w:cs="Times New Roman"/>
          <w:sz w:val="24"/>
          <w:szCs w:val="24"/>
        </w:rPr>
        <w:t xml:space="preserve">possibly </w:t>
      </w:r>
      <w:r w:rsidR="002D1CD3" w:rsidRPr="00FA4131">
        <w:rPr>
          <w:rFonts w:ascii="Book Antiqua" w:hAnsi="Book Antiqua" w:cs="Times New Roman"/>
          <w:sz w:val="24"/>
          <w:szCs w:val="24"/>
        </w:rPr>
        <w:t>p</w:t>
      </w:r>
      <w:r w:rsidR="003B6CE1" w:rsidRPr="00FA4131">
        <w:rPr>
          <w:rFonts w:ascii="Book Antiqua" w:hAnsi="Book Antiqua" w:cs="Times New Roman"/>
          <w:sz w:val="24"/>
          <w:szCs w:val="24"/>
        </w:rPr>
        <w:t>r</w:t>
      </w:r>
      <w:r w:rsidR="002D1CD3" w:rsidRPr="00FA4131">
        <w:rPr>
          <w:rFonts w:ascii="Book Antiqua" w:hAnsi="Book Antiqua" w:cs="Times New Roman"/>
          <w:sz w:val="24"/>
          <w:szCs w:val="24"/>
        </w:rPr>
        <w:t>ecipitate</w:t>
      </w:r>
      <w:r w:rsidRPr="00FA4131">
        <w:rPr>
          <w:rFonts w:ascii="Book Antiqua" w:hAnsi="Book Antiqua" w:cs="Times New Roman"/>
          <w:sz w:val="24"/>
          <w:szCs w:val="24"/>
        </w:rPr>
        <w:t xml:space="preserve"> inotropic incompetence and </w:t>
      </w:r>
      <w:r w:rsidR="002D1CD3" w:rsidRPr="00FA4131">
        <w:rPr>
          <w:rFonts w:ascii="Book Antiqua" w:hAnsi="Book Antiqua" w:cs="Times New Roman"/>
          <w:sz w:val="24"/>
          <w:szCs w:val="24"/>
        </w:rPr>
        <w:t xml:space="preserve">subsequent </w:t>
      </w:r>
      <w:r w:rsidRPr="00FA4131">
        <w:rPr>
          <w:rFonts w:ascii="Book Antiqua" w:hAnsi="Book Antiqua" w:cs="Times New Roman"/>
          <w:sz w:val="24"/>
          <w:szCs w:val="24"/>
        </w:rPr>
        <w:t>HF</w:t>
      </w:r>
      <w:r w:rsidR="00D657E2" w:rsidRPr="00FA4131">
        <w:rPr>
          <w:rFonts w:ascii="Book Antiqua" w:hAnsi="Book Antiqua" w:cs="Times New Roman"/>
          <w:sz w:val="24"/>
          <w:szCs w:val="24"/>
        </w:rPr>
        <w:t xml:space="preserve"> in such </w:t>
      </w:r>
      <w:r w:rsidR="000F5A79" w:rsidRPr="00FA4131">
        <w:rPr>
          <w:rFonts w:ascii="Book Antiqua" w:hAnsi="Book Antiqua" w:cs="Times New Roman"/>
          <w:sz w:val="24"/>
          <w:szCs w:val="24"/>
        </w:rPr>
        <w:t>patients</w:t>
      </w:r>
      <w:r w:rsidR="000F5A79" w:rsidRPr="00FA4131">
        <w:rPr>
          <w:rFonts w:ascii="Book Antiqua" w:hAnsi="Book Antiqua" w:cs="Times New Roman"/>
          <w:sz w:val="24"/>
          <w:szCs w:val="24"/>
          <w:vertAlign w:val="superscript"/>
        </w:rPr>
        <w:t>[</w:t>
      </w:r>
      <w:r w:rsidR="00FE78E0" w:rsidRPr="00FA4131">
        <w:rPr>
          <w:rFonts w:ascii="Book Antiqua" w:hAnsi="Book Antiqua" w:cs="Times New Roman"/>
          <w:sz w:val="24"/>
          <w:szCs w:val="24"/>
          <w:vertAlign w:val="superscript"/>
        </w:rPr>
        <w:t>21,22</w:t>
      </w:r>
      <w:r w:rsidR="00104135" w:rsidRPr="00FA4131">
        <w:rPr>
          <w:rFonts w:ascii="Book Antiqua" w:hAnsi="Book Antiqua" w:cs="Times New Roman"/>
          <w:sz w:val="24"/>
          <w:szCs w:val="24"/>
          <w:vertAlign w:val="superscript"/>
        </w:rPr>
        <w:t>]</w:t>
      </w:r>
      <w:r w:rsidRPr="00FA4131">
        <w:rPr>
          <w:rFonts w:ascii="Book Antiqua" w:hAnsi="Book Antiqua" w:cs="Times New Roman"/>
          <w:sz w:val="24"/>
          <w:szCs w:val="24"/>
        </w:rPr>
        <w:t xml:space="preserve">. </w:t>
      </w:r>
      <w:r w:rsidR="007D56BA" w:rsidRPr="00FA4131">
        <w:rPr>
          <w:rFonts w:ascii="Book Antiqua" w:hAnsi="Book Antiqua" w:cs="Times New Roman"/>
          <w:sz w:val="24"/>
          <w:szCs w:val="24"/>
        </w:rPr>
        <w:t>Management of heart failure in the post-LT period therefore does not differ from usual heart failure therapies. Diuretics, inotropes, inodilators and vasopressor support form the foundation pillars of treatment.</w:t>
      </w:r>
    </w:p>
    <w:p w14:paraId="436C3F7B" w14:textId="77777777" w:rsidR="009A2530" w:rsidRPr="00FA4131" w:rsidRDefault="00D657E2" w:rsidP="00FA4131">
      <w:pPr>
        <w:snapToGrid w:val="0"/>
        <w:spacing w:after="0" w:line="360" w:lineRule="auto"/>
        <w:ind w:firstLine="720"/>
        <w:jc w:val="both"/>
        <w:rPr>
          <w:rFonts w:ascii="Book Antiqua" w:hAnsi="Book Antiqua" w:cs="Times New Roman"/>
          <w:sz w:val="24"/>
          <w:szCs w:val="24"/>
        </w:rPr>
      </w:pPr>
      <w:r w:rsidRPr="00FA4131">
        <w:rPr>
          <w:rFonts w:ascii="Book Antiqua" w:hAnsi="Book Antiqua" w:cs="Times New Roman"/>
          <w:sz w:val="24"/>
          <w:szCs w:val="24"/>
        </w:rPr>
        <w:t>Heart failure guidelines, such as those adopted by the European Society of Cardiology or the American College of Cardiology/American Heart Association should be followed. Cardio-selective Beta-blockers, ACE inhibitors or angiotensin receptor blockers (ARBs), diuretics and digitalis may be used for management of HF after LT</w:t>
      </w:r>
      <w:r w:rsidR="002D1CD3" w:rsidRPr="00FA4131">
        <w:rPr>
          <w:rFonts w:ascii="Book Antiqua" w:hAnsi="Book Antiqua" w:cs="Times New Roman"/>
          <w:sz w:val="24"/>
          <w:szCs w:val="24"/>
        </w:rPr>
        <w:t xml:space="preserve">. It is important to </w:t>
      </w:r>
      <w:r w:rsidR="00C61460" w:rsidRPr="00FA4131">
        <w:rPr>
          <w:rFonts w:ascii="Book Antiqua" w:hAnsi="Book Antiqua" w:cs="Times New Roman"/>
          <w:sz w:val="24"/>
          <w:szCs w:val="24"/>
        </w:rPr>
        <w:t xml:space="preserve">treat </w:t>
      </w:r>
      <w:r w:rsidR="009D1870" w:rsidRPr="00FA4131">
        <w:rPr>
          <w:rFonts w:ascii="Book Antiqua" w:hAnsi="Book Antiqua" w:cs="Times New Roman"/>
          <w:sz w:val="24"/>
          <w:szCs w:val="24"/>
        </w:rPr>
        <w:t xml:space="preserve">the </w:t>
      </w:r>
      <w:r w:rsidR="00C61460" w:rsidRPr="00FA4131">
        <w:rPr>
          <w:rFonts w:ascii="Book Antiqua" w:hAnsi="Book Antiqua" w:cs="Times New Roman"/>
          <w:sz w:val="24"/>
          <w:szCs w:val="24"/>
        </w:rPr>
        <w:t xml:space="preserve">adrenergic </w:t>
      </w:r>
      <w:r w:rsidR="009D1870" w:rsidRPr="00FA4131">
        <w:rPr>
          <w:rFonts w:ascii="Book Antiqua" w:hAnsi="Book Antiqua" w:cs="Times New Roman"/>
          <w:sz w:val="24"/>
          <w:szCs w:val="24"/>
        </w:rPr>
        <w:t>surge</w:t>
      </w:r>
      <w:r w:rsidRPr="00FA4131">
        <w:rPr>
          <w:rFonts w:ascii="Book Antiqua" w:hAnsi="Book Antiqua" w:cs="Times New Roman"/>
          <w:sz w:val="24"/>
          <w:szCs w:val="24"/>
        </w:rPr>
        <w:t xml:space="preserve"> caus</w:t>
      </w:r>
      <w:r w:rsidR="00A44AF2" w:rsidRPr="00FA4131">
        <w:rPr>
          <w:rFonts w:ascii="Book Antiqua" w:hAnsi="Book Antiqua" w:cs="Times New Roman"/>
          <w:sz w:val="24"/>
          <w:szCs w:val="24"/>
        </w:rPr>
        <w:t>ing</w:t>
      </w:r>
      <w:r w:rsidR="009D1870" w:rsidRPr="00FA4131">
        <w:rPr>
          <w:rFonts w:ascii="Book Antiqua" w:hAnsi="Book Antiqua" w:cs="Times New Roman"/>
          <w:sz w:val="24"/>
          <w:szCs w:val="24"/>
        </w:rPr>
        <w:t xml:space="preserve"> raised systemic vascular resistance and </w:t>
      </w:r>
      <w:r w:rsidRPr="00FA4131">
        <w:rPr>
          <w:rFonts w:ascii="Book Antiqua" w:hAnsi="Book Antiqua" w:cs="Times New Roman"/>
          <w:sz w:val="24"/>
          <w:szCs w:val="24"/>
        </w:rPr>
        <w:t xml:space="preserve">also to </w:t>
      </w:r>
      <w:r w:rsidR="009D1870" w:rsidRPr="00FA4131">
        <w:rPr>
          <w:rFonts w:ascii="Book Antiqua" w:hAnsi="Book Antiqua" w:cs="Times New Roman"/>
          <w:sz w:val="24"/>
          <w:szCs w:val="24"/>
        </w:rPr>
        <w:t>manag</w:t>
      </w:r>
      <w:r w:rsidR="002D1CD3" w:rsidRPr="00FA4131">
        <w:rPr>
          <w:rFonts w:ascii="Book Antiqua" w:hAnsi="Book Antiqua" w:cs="Times New Roman"/>
          <w:sz w:val="24"/>
          <w:szCs w:val="24"/>
        </w:rPr>
        <w:t>e</w:t>
      </w:r>
      <w:r w:rsidR="009D1870" w:rsidRPr="00FA4131">
        <w:rPr>
          <w:rFonts w:ascii="Book Antiqua" w:hAnsi="Book Antiqua" w:cs="Times New Roman"/>
          <w:sz w:val="24"/>
          <w:szCs w:val="24"/>
        </w:rPr>
        <w:t xml:space="preserve"> the preload </w:t>
      </w:r>
      <w:r w:rsidR="002D1CD3" w:rsidRPr="00FA4131">
        <w:rPr>
          <w:rFonts w:ascii="Book Antiqua" w:hAnsi="Book Antiqua" w:cs="Times New Roman"/>
          <w:sz w:val="24"/>
          <w:szCs w:val="24"/>
        </w:rPr>
        <w:t>to avoid further worsening of cardiac function.</w:t>
      </w:r>
      <w:r w:rsidR="009D1870" w:rsidRPr="00FA4131">
        <w:rPr>
          <w:rFonts w:ascii="Book Antiqua" w:hAnsi="Book Antiqua" w:cs="Times New Roman"/>
          <w:sz w:val="24"/>
          <w:szCs w:val="24"/>
        </w:rPr>
        <w:t xml:space="preserve"> In our case series, </w:t>
      </w:r>
      <w:r w:rsidR="00D11C92" w:rsidRPr="00FA4131">
        <w:rPr>
          <w:rFonts w:ascii="Book Antiqua" w:hAnsi="Book Antiqua" w:cs="Times New Roman"/>
          <w:sz w:val="24"/>
          <w:szCs w:val="24"/>
        </w:rPr>
        <w:t xml:space="preserve">LVEF of 4 out of </w:t>
      </w:r>
      <w:r w:rsidR="00633E7B" w:rsidRPr="00FA4131">
        <w:rPr>
          <w:rFonts w:ascii="Book Antiqua" w:hAnsi="Book Antiqua" w:cs="Times New Roman"/>
          <w:sz w:val="24"/>
          <w:szCs w:val="24"/>
        </w:rPr>
        <w:t xml:space="preserve">6 </w:t>
      </w:r>
      <w:r w:rsidR="00D11C92" w:rsidRPr="00FA4131">
        <w:rPr>
          <w:rFonts w:ascii="Book Antiqua" w:hAnsi="Book Antiqua" w:cs="Times New Roman"/>
          <w:sz w:val="24"/>
          <w:szCs w:val="24"/>
        </w:rPr>
        <w:t>patients recovered</w:t>
      </w:r>
      <w:r w:rsidR="00D460A6" w:rsidRPr="00FA4131">
        <w:rPr>
          <w:rFonts w:ascii="Book Antiqua" w:hAnsi="Book Antiqua" w:cs="Times New Roman"/>
          <w:sz w:val="24"/>
          <w:szCs w:val="24"/>
        </w:rPr>
        <w:t xml:space="preserve"> with use of therapy aimed at decreasing pre- and after load and </w:t>
      </w:r>
      <w:r w:rsidR="00515C36" w:rsidRPr="00FA4131">
        <w:rPr>
          <w:rFonts w:ascii="Book Antiqua" w:hAnsi="Book Antiqua" w:cs="Times New Roman"/>
          <w:sz w:val="24"/>
          <w:szCs w:val="24"/>
        </w:rPr>
        <w:t>adrenergic surge</w:t>
      </w:r>
      <w:r w:rsidR="00D11C92" w:rsidRPr="00FA4131">
        <w:rPr>
          <w:rFonts w:ascii="Book Antiqua" w:hAnsi="Book Antiqua" w:cs="Times New Roman"/>
          <w:sz w:val="24"/>
          <w:szCs w:val="24"/>
        </w:rPr>
        <w:t xml:space="preserve">. </w:t>
      </w:r>
    </w:p>
    <w:p w14:paraId="2ACC3B7C" w14:textId="77777777" w:rsidR="009A2530" w:rsidRPr="00FA4131" w:rsidRDefault="00D52359" w:rsidP="00FA4131">
      <w:pPr>
        <w:snapToGrid w:val="0"/>
        <w:spacing w:after="0" w:line="360" w:lineRule="auto"/>
        <w:ind w:firstLine="720"/>
        <w:jc w:val="both"/>
        <w:rPr>
          <w:rFonts w:ascii="Book Antiqua" w:hAnsi="Book Antiqua" w:cs="Times New Roman"/>
          <w:sz w:val="24"/>
          <w:szCs w:val="24"/>
        </w:rPr>
      </w:pPr>
      <w:r w:rsidRPr="00FA4131">
        <w:rPr>
          <w:rFonts w:ascii="Book Antiqua" w:hAnsi="Book Antiqua" w:cs="Times New Roman"/>
          <w:sz w:val="24"/>
          <w:szCs w:val="24"/>
        </w:rPr>
        <w:t xml:space="preserve">Several authors have reported </w:t>
      </w:r>
      <w:r w:rsidR="007F3C02" w:rsidRPr="00FA4131">
        <w:rPr>
          <w:rFonts w:ascii="Book Antiqua" w:hAnsi="Book Antiqua" w:cs="Times New Roman"/>
          <w:sz w:val="24"/>
          <w:szCs w:val="24"/>
        </w:rPr>
        <w:t>successful outcome after</w:t>
      </w:r>
      <w:r w:rsidRPr="00FA4131">
        <w:rPr>
          <w:rFonts w:ascii="Book Antiqua" w:hAnsi="Book Antiqua" w:cs="Times New Roman"/>
          <w:sz w:val="24"/>
          <w:szCs w:val="24"/>
        </w:rPr>
        <w:t xml:space="preserve"> </w:t>
      </w:r>
      <w:r w:rsidR="007F3C02" w:rsidRPr="00FA4131">
        <w:rPr>
          <w:rFonts w:ascii="Book Antiqua" w:hAnsi="Book Antiqua" w:cs="Times New Roman"/>
          <w:sz w:val="24"/>
          <w:szCs w:val="24"/>
        </w:rPr>
        <w:t xml:space="preserve">aggressive management of HF </w:t>
      </w:r>
      <w:r w:rsidR="00074941" w:rsidRPr="00FA4131">
        <w:rPr>
          <w:rFonts w:ascii="Book Antiqua" w:hAnsi="Book Antiqua" w:cs="Times New Roman"/>
          <w:sz w:val="24"/>
          <w:szCs w:val="24"/>
        </w:rPr>
        <w:t>following</w:t>
      </w:r>
      <w:r w:rsidR="007F3C02" w:rsidRPr="00FA4131">
        <w:rPr>
          <w:rFonts w:ascii="Book Antiqua" w:hAnsi="Book Antiqua" w:cs="Times New Roman"/>
          <w:sz w:val="24"/>
          <w:szCs w:val="24"/>
        </w:rPr>
        <w:t xml:space="preserve"> LT </w:t>
      </w:r>
      <w:r w:rsidRPr="00FA4131">
        <w:rPr>
          <w:rFonts w:ascii="Book Antiqua" w:hAnsi="Book Antiqua" w:cs="Times New Roman"/>
          <w:sz w:val="24"/>
          <w:szCs w:val="24"/>
        </w:rPr>
        <w:t>using extracorp</w:t>
      </w:r>
      <w:r w:rsidR="00831E3A" w:rsidRPr="00FA4131">
        <w:rPr>
          <w:rFonts w:ascii="Book Antiqua" w:hAnsi="Book Antiqua" w:cs="Times New Roman"/>
          <w:sz w:val="24"/>
          <w:szCs w:val="24"/>
        </w:rPr>
        <w:t xml:space="preserve">oreal membrane oxygenator </w:t>
      </w:r>
      <w:r w:rsidR="008E19B6" w:rsidRPr="00FA4131">
        <w:rPr>
          <w:rFonts w:ascii="Book Antiqua" w:hAnsi="Book Antiqua" w:cs="Times New Roman"/>
          <w:sz w:val="24"/>
          <w:szCs w:val="24"/>
        </w:rPr>
        <w:t xml:space="preserve">(ECMO) </w:t>
      </w:r>
      <w:r w:rsidR="00831E3A" w:rsidRPr="00FA4131">
        <w:rPr>
          <w:rFonts w:ascii="Book Antiqua" w:hAnsi="Book Antiqua" w:cs="Times New Roman"/>
          <w:sz w:val="24"/>
          <w:szCs w:val="24"/>
        </w:rPr>
        <w:t xml:space="preserve">and </w:t>
      </w:r>
      <w:r w:rsidRPr="00FA4131">
        <w:rPr>
          <w:rFonts w:ascii="Book Antiqua" w:hAnsi="Book Antiqua" w:cs="Times New Roman"/>
          <w:sz w:val="24"/>
          <w:szCs w:val="24"/>
        </w:rPr>
        <w:t>ventricular assist device</w:t>
      </w:r>
      <w:r w:rsidR="008E19B6" w:rsidRPr="00FA4131">
        <w:rPr>
          <w:rFonts w:ascii="Book Antiqua" w:hAnsi="Book Antiqua" w:cs="Times New Roman"/>
          <w:sz w:val="24"/>
          <w:szCs w:val="24"/>
        </w:rPr>
        <w:t xml:space="preserve"> (VAD)</w:t>
      </w:r>
      <w:r w:rsidR="00074941" w:rsidRPr="00FA4131">
        <w:rPr>
          <w:rFonts w:ascii="Book Antiqua" w:hAnsi="Book Antiqua" w:cs="Times New Roman"/>
          <w:sz w:val="24"/>
          <w:szCs w:val="24"/>
        </w:rPr>
        <w:t>,</w:t>
      </w:r>
      <w:r w:rsidRPr="00FA4131">
        <w:rPr>
          <w:rFonts w:ascii="Book Antiqua" w:hAnsi="Book Antiqua" w:cs="Times New Roman"/>
          <w:sz w:val="24"/>
          <w:szCs w:val="24"/>
        </w:rPr>
        <w:t xml:space="preserve"> </w:t>
      </w:r>
      <w:r w:rsidR="00074941" w:rsidRPr="00FA4131">
        <w:rPr>
          <w:rFonts w:ascii="Book Antiqua" w:hAnsi="Book Antiqua" w:cs="Times New Roman"/>
          <w:sz w:val="24"/>
          <w:szCs w:val="24"/>
        </w:rPr>
        <w:t>though cost may be a constraint</w:t>
      </w:r>
      <w:r w:rsidR="00104135" w:rsidRPr="00FA4131">
        <w:rPr>
          <w:rFonts w:ascii="Book Antiqua" w:hAnsi="Book Antiqua" w:cs="Times New Roman"/>
          <w:sz w:val="24"/>
          <w:szCs w:val="24"/>
          <w:vertAlign w:val="superscript"/>
        </w:rPr>
        <w:t>[4,</w:t>
      </w:r>
      <w:r w:rsidR="00FE78E0" w:rsidRPr="00FA4131">
        <w:rPr>
          <w:rFonts w:ascii="Book Antiqua" w:hAnsi="Book Antiqua" w:cs="Times New Roman"/>
          <w:sz w:val="24"/>
          <w:szCs w:val="24"/>
          <w:vertAlign w:val="superscript"/>
        </w:rPr>
        <w:t>23,24</w:t>
      </w:r>
      <w:r w:rsidR="00104135" w:rsidRPr="00FA4131">
        <w:rPr>
          <w:rFonts w:ascii="Book Antiqua" w:hAnsi="Book Antiqua" w:cs="Times New Roman"/>
          <w:sz w:val="24"/>
          <w:szCs w:val="24"/>
          <w:vertAlign w:val="superscript"/>
        </w:rPr>
        <w:t>]</w:t>
      </w:r>
      <w:r w:rsidRPr="00FA4131">
        <w:rPr>
          <w:rFonts w:ascii="Book Antiqua" w:hAnsi="Book Antiqua" w:cs="Times New Roman"/>
          <w:sz w:val="24"/>
          <w:szCs w:val="24"/>
        </w:rPr>
        <w:t xml:space="preserve">. </w:t>
      </w:r>
      <w:r w:rsidR="00043C2E" w:rsidRPr="00FA4131">
        <w:rPr>
          <w:rFonts w:ascii="Book Antiqua" w:hAnsi="Book Antiqua" w:cs="Times New Roman"/>
          <w:sz w:val="24"/>
          <w:szCs w:val="24"/>
        </w:rPr>
        <w:t>Considering advances in clinically applied biomarkers and success of aggressive measures in managing such cases, a</w:t>
      </w:r>
      <w:r w:rsidR="00015CD7" w:rsidRPr="00FA4131">
        <w:rPr>
          <w:rFonts w:ascii="Book Antiqua" w:hAnsi="Book Antiqua" w:cs="Times New Roman"/>
          <w:sz w:val="24"/>
          <w:szCs w:val="24"/>
        </w:rPr>
        <w:t xml:space="preserve"> stepwise approach to identify patients at risk a</w:t>
      </w:r>
      <w:r w:rsidR="00043C2E" w:rsidRPr="00FA4131">
        <w:rPr>
          <w:rFonts w:ascii="Book Antiqua" w:hAnsi="Book Antiqua" w:cs="Times New Roman"/>
          <w:sz w:val="24"/>
          <w:szCs w:val="24"/>
        </w:rPr>
        <w:t>nd for management should be adopted</w:t>
      </w:r>
      <w:r w:rsidR="00FA4131">
        <w:rPr>
          <w:rFonts w:ascii="Book Antiqua" w:hAnsi="Book Antiqua" w:cs="Times New Roman" w:hint="eastAsia"/>
          <w:sz w:val="24"/>
          <w:szCs w:val="24"/>
        </w:rPr>
        <w:t xml:space="preserve"> </w:t>
      </w:r>
      <w:r w:rsidR="00FA4131" w:rsidRPr="00FA4131">
        <w:rPr>
          <w:rFonts w:ascii="Book Antiqua" w:hAnsi="Book Antiqua" w:cs="Times New Roman"/>
          <w:sz w:val="24"/>
          <w:szCs w:val="24"/>
        </w:rPr>
        <w:t>(Figure 1)</w:t>
      </w:r>
      <w:r w:rsidR="00043C2E" w:rsidRPr="00FA4131">
        <w:rPr>
          <w:rFonts w:ascii="Book Antiqua" w:hAnsi="Book Antiqua" w:cs="Times New Roman"/>
          <w:sz w:val="24"/>
          <w:szCs w:val="24"/>
        </w:rPr>
        <w:t xml:space="preserve">. </w:t>
      </w:r>
    </w:p>
    <w:p w14:paraId="7812C9CD" w14:textId="77777777" w:rsidR="00FA4131" w:rsidRDefault="007F3C02" w:rsidP="00FA4131">
      <w:pPr>
        <w:snapToGrid w:val="0"/>
        <w:spacing w:after="0" w:line="360" w:lineRule="auto"/>
        <w:ind w:firstLine="720"/>
        <w:jc w:val="both"/>
        <w:rPr>
          <w:rFonts w:ascii="Book Antiqua" w:hAnsi="Book Antiqua" w:cs="Times New Roman"/>
          <w:sz w:val="24"/>
          <w:szCs w:val="24"/>
        </w:rPr>
      </w:pPr>
      <w:r w:rsidRPr="00FA4131">
        <w:rPr>
          <w:rFonts w:ascii="Book Antiqua" w:hAnsi="Book Antiqua" w:cs="Times New Roman"/>
          <w:sz w:val="24"/>
          <w:szCs w:val="24"/>
        </w:rPr>
        <w:lastRenderedPageBreak/>
        <w:t>In our series</w:t>
      </w:r>
      <w:r w:rsidR="00D11C92" w:rsidRPr="00FA4131">
        <w:rPr>
          <w:rFonts w:ascii="Book Antiqua" w:hAnsi="Book Antiqua" w:cs="Times New Roman"/>
          <w:sz w:val="24"/>
          <w:szCs w:val="24"/>
        </w:rPr>
        <w:t xml:space="preserve">, out of </w:t>
      </w:r>
      <w:r w:rsidR="00633E7B" w:rsidRPr="00FA4131">
        <w:rPr>
          <w:rFonts w:ascii="Book Antiqua" w:hAnsi="Book Antiqua" w:cs="Times New Roman"/>
          <w:sz w:val="24"/>
          <w:szCs w:val="24"/>
        </w:rPr>
        <w:t xml:space="preserve">6 </w:t>
      </w:r>
      <w:r w:rsidR="00D11C92" w:rsidRPr="00FA4131">
        <w:rPr>
          <w:rFonts w:ascii="Book Antiqua" w:hAnsi="Book Antiqua" w:cs="Times New Roman"/>
          <w:sz w:val="24"/>
          <w:szCs w:val="24"/>
        </w:rPr>
        <w:t>patients, only 2 survived</w:t>
      </w:r>
      <w:r w:rsidRPr="00FA4131">
        <w:rPr>
          <w:rFonts w:ascii="Book Antiqua" w:hAnsi="Book Antiqua" w:cs="Times New Roman"/>
          <w:sz w:val="24"/>
          <w:szCs w:val="24"/>
        </w:rPr>
        <w:t xml:space="preserve"> despite recovery of EF</w:t>
      </w:r>
      <w:r w:rsidR="00D11C92" w:rsidRPr="00FA4131">
        <w:rPr>
          <w:rFonts w:ascii="Book Antiqua" w:hAnsi="Book Antiqua" w:cs="Times New Roman"/>
          <w:sz w:val="24"/>
          <w:szCs w:val="24"/>
        </w:rPr>
        <w:t xml:space="preserve">. </w:t>
      </w:r>
      <w:r w:rsidR="00D52359" w:rsidRPr="00FA4131">
        <w:rPr>
          <w:rFonts w:ascii="Book Antiqua" w:hAnsi="Book Antiqua" w:cs="Times New Roman"/>
          <w:sz w:val="24"/>
          <w:szCs w:val="24"/>
        </w:rPr>
        <w:t xml:space="preserve">Survival therefore </w:t>
      </w:r>
      <w:r w:rsidR="00732C10" w:rsidRPr="00FA4131">
        <w:rPr>
          <w:rFonts w:ascii="Book Antiqua" w:hAnsi="Book Antiqua" w:cs="Times New Roman"/>
          <w:sz w:val="24"/>
          <w:szCs w:val="24"/>
        </w:rPr>
        <w:t>is perhaps</w:t>
      </w:r>
      <w:r w:rsidR="00D52359" w:rsidRPr="00FA4131">
        <w:rPr>
          <w:rFonts w:ascii="Book Antiqua" w:hAnsi="Book Antiqua" w:cs="Times New Roman"/>
          <w:sz w:val="24"/>
          <w:szCs w:val="24"/>
        </w:rPr>
        <w:t xml:space="preserve"> determined by </w:t>
      </w:r>
      <w:r w:rsidR="00732C10" w:rsidRPr="00FA4131">
        <w:rPr>
          <w:rFonts w:ascii="Book Antiqua" w:hAnsi="Book Antiqua" w:cs="Times New Roman"/>
          <w:sz w:val="24"/>
          <w:szCs w:val="24"/>
        </w:rPr>
        <w:t>factors other than myocardial performance like</w:t>
      </w:r>
      <w:r w:rsidR="00D52359" w:rsidRPr="00FA4131">
        <w:rPr>
          <w:rFonts w:ascii="Book Antiqua" w:hAnsi="Book Antiqua" w:cs="Times New Roman"/>
          <w:sz w:val="24"/>
          <w:szCs w:val="24"/>
        </w:rPr>
        <w:t xml:space="preserve"> duration and severity of </w:t>
      </w:r>
      <w:r w:rsidR="00C83841" w:rsidRPr="00FA4131">
        <w:rPr>
          <w:rFonts w:ascii="Book Antiqua" w:hAnsi="Book Antiqua" w:cs="Times New Roman"/>
          <w:sz w:val="24"/>
          <w:szCs w:val="24"/>
        </w:rPr>
        <w:t>liver di</w:t>
      </w:r>
      <w:r w:rsidR="007E725A" w:rsidRPr="00FA4131">
        <w:rPr>
          <w:rFonts w:ascii="Book Antiqua" w:hAnsi="Book Antiqua" w:cs="Times New Roman"/>
          <w:sz w:val="24"/>
          <w:szCs w:val="24"/>
        </w:rPr>
        <w:t>sease</w:t>
      </w:r>
      <w:r w:rsidR="00D52359" w:rsidRPr="00FA4131">
        <w:rPr>
          <w:rFonts w:ascii="Book Antiqua" w:hAnsi="Book Antiqua" w:cs="Times New Roman"/>
          <w:sz w:val="24"/>
          <w:szCs w:val="24"/>
        </w:rPr>
        <w:t>, presentation either acute or chronic, age of the patient, co-morbid conditions</w:t>
      </w:r>
      <w:r w:rsidR="00C864AC" w:rsidRPr="00FA4131">
        <w:rPr>
          <w:rFonts w:ascii="Book Antiqua" w:hAnsi="Book Antiqua" w:cs="Times New Roman"/>
          <w:sz w:val="24"/>
          <w:szCs w:val="24"/>
        </w:rPr>
        <w:t xml:space="preserve"> and presence of sepsis</w:t>
      </w:r>
      <w:r w:rsidR="00831E3A" w:rsidRPr="00FA4131">
        <w:rPr>
          <w:rFonts w:ascii="Book Antiqua" w:hAnsi="Book Antiqua" w:cs="Times New Roman"/>
          <w:sz w:val="24"/>
          <w:szCs w:val="24"/>
        </w:rPr>
        <w:t xml:space="preserve">. </w:t>
      </w:r>
      <w:r w:rsidR="00D11C92" w:rsidRPr="00FA4131">
        <w:rPr>
          <w:rFonts w:ascii="Book Antiqua" w:hAnsi="Book Antiqua" w:cs="Times New Roman"/>
          <w:sz w:val="24"/>
          <w:szCs w:val="24"/>
        </w:rPr>
        <w:t>Two patients who survived were relatively younger, aged 38 and 40 ye</w:t>
      </w:r>
      <w:r w:rsidR="00C90B02" w:rsidRPr="00FA4131">
        <w:rPr>
          <w:rFonts w:ascii="Book Antiqua" w:hAnsi="Book Antiqua" w:cs="Times New Roman"/>
          <w:sz w:val="24"/>
          <w:szCs w:val="24"/>
        </w:rPr>
        <w:t>ars and had</w:t>
      </w:r>
      <w:r w:rsidR="00C83841" w:rsidRPr="00FA4131">
        <w:rPr>
          <w:rFonts w:ascii="Book Antiqua" w:hAnsi="Book Antiqua" w:cs="Times New Roman"/>
          <w:sz w:val="24"/>
          <w:szCs w:val="24"/>
        </w:rPr>
        <w:t xml:space="preserve"> chronic and not acute liver disease</w:t>
      </w:r>
      <w:r w:rsidR="00D11C92" w:rsidRPr="00FA4131">
        <w:rPr>
          <w:rFonts w:ascii="Book Antiqua" w:hAnsi="Book Antiqua" w:cs="Times New Roman"/>
          <w:sz w:val="24"/>
          <w:szCs w:val="24"/>
        </w:rPr>
        <w:t>.</w:t>
      </w:r>
      <w:r w:rsidR="00155028">
        <w:rPr>
          <w:rFonts w:ascii="Book Antiqua" w:hAnsi="Book Antiqua" w:cs="Times New Roman"/>
          <w:sz w:val="24"/>
          <w:szCs w:val="24"/>
        </w:rPr>
        <w:t xml:space="preserve"> </w:t>
      </w:r>
      <w:r w:rsidR="00C90B02" w:rsidRPr="00FA4131">
        <w:rPr>
          <w:rFonts w:ascii="Book Antiqua" w:hAnsi="Book Antiqua" w:cs="Times New Roman"/>
          <w:sz w:val="24"/>
          <w:szCs w:val="24"/>
        </w:rPr>
        <w:t xml:space="preserve">Those who did not survive either had ALF or </w:t>
      </w:r>
      <w:r w:rsidR="00167EE6" w:rsidRPr="00FA4131">
        <w:rPr>
          <w:rFonts w:ascii="Book Antiqua" w:hAnsi="Book Antiqua" w:cs="Times New Roman"/>
          <w:sz w:val="24"/>
          <w:szCs w:val="24"/>
        </w:rPr>
        <w:t>increased</w:t>
      </w:r>
      <w:r w:rsidR="00C864AC" w:rsidRPr="00FA4131">
        <w:rPr>
          <w:rFonts w:ascii="Book Antiqua" w:hAnsi="Book Antiqua" w:cs="Times New Roman"/>
          <w:sz w:val="24"/>
          <w:szCs w:val="24"/>
        </w:rPr>
        <w:t xml:space="preserve"> severity</w:t>
      </w:r>
      <w:r w:rsidR="00167EE6" w:rsidRPr="00FA4131">
        <w:rPr>
          <w:rFonts w:ascii="Book Antiqua" w:hAnsi="Book Antiqua" w:cs="Times New Roman"/>
          <w:sz w:val="24"/>
          <w:szCs w:val="24"/>
        </w:rPr>
        <w:t xml:space="preserve"> </w:t>
      </w:r>
      <w:r w:rsidR="00C864AC" w:rsidRPr="00FA4131">
        <w:rPr>
          <w:rFonts w:ascii="Book Antiqua" w:hAnsi="Book Antiqua" w:cs="Times New Roman"/>
          <w:sz w:val="24"/>
          <w:szCs w:val="24"/>
        </w:rPr>
        <w:t>of</w:t>
      </w:r>
      <w:r w:rsidR="00C90B02" w:rsidRPr="00FA4131">
        <w:rPr>
          <w:rFonts w:ascii="Book Antiqua" w:hAnsi="Book Antiqua" w:cs="Times New Roman"/>
          <w:sz w:val="24"/>
          <w:szCs w:val="24"/>
        </w:rPr>
        <w:t xml:space="preserve"> </w:t>
      </w:r>
      <w:r w:rsidR="001D60B4" w:rsidRPr="00FA4131">
        <w:rPr>
          <w:rFonts w:ascii="Book Antiqua" w:hAnsi="Book Antiqua" w:cs="Times New Roman"/>
          <w:sz w:val="24"/>
          <w:szCs w:val="24"/>
        </w:rPr>
        <w:t>CLD</w:t>
      </w:r>
      <w:r w:rsidR="00C90B02" w:rsidRPr="00FA4131">
        <w:rPr>
          <w:rFonts w:ascii="Book Antiqua" w:hAnsi="Book Antiqua" w:cs="Times New Roman"/>
          <w:sz w:val="24"/>
          <w:szCs w:val="24"/>
        </w:rPr>
        <w:t xml:space="preserve"> as reflected in</w:t>
      </w:r>
      <w:r w:rsidR="00C90B02" w:rsidRPr="00F46537">
        <w:rPr>
          <w:rFonts w:ascii="Book Antiqua" w:hAnsi="Book Antiqua" w:cs="Times New Roman"/>
          <w:sz w:val="24"/>
          <w:szCs w:val="24"/>
        </w:rPr>
        <w:t xml:space="preserve"> </w:t>
      </w:r>
      <w:r w:rsidR="001D60B4" w:rsidRPr="00F46537">
        <w:rPr>
          <w:rFonts w:ascii="Book Antiqua" w:hAnsi="Book Antiqua" w:cs="Times New Roman"/>
          <w:sz w:val="24"/>
          <w:szCs w:val="24"/>
        </w:rPr>
        <w:t>their MELD scores</w:t>
      </w:r>
      <w:r w:rsidR="00C864AC" w:rsidRPr="00F46537">
        <w:rPr>
          <w:rFonts w:ascii="Book Antiqua" w:hAnsi="Book Antiqua" w:cs="Times New Roman"/>
          <w:sz w:val="24"/>
          <w:szCs w:val="24"/>
        </w:rPr>
        <w:t xml:space="preserve"> or additional insult in form of sepsis</w:t>
      </w:r>
      <w:r w:rsidR="00C83841" w:rsidRPr="00F46537">
        <w:rPr>
          <w:rFonts w:ascii="Book Antiqua" w:hAnsi="Book Antiqua" w:cs="Times New Roman"/>
          <w:sz w:val="24"/>
          <w:szCs w:val="24"/>
        </w:rPr>
        <w:t xml:space="preserve"> in the setting of HF.</w:t>
      </w:r>
      <w:r w:rsidR="00D11C92" w:rsidRPr="00F46537">
        <w:rPr>
          <w:rFonts w:ascii="Book Antiqua" w:hAnsi="Book Antiqua" w:cs="Times New Roman"/>
          <w:sz w:val="24"/>
          <w:szCs w:val="24"/>
        </w:rPr>
        <w:t xml:space="preserve"> </w:t>
      </w:r>
    </w:p>
    <w:p w14:paraId="03D4C1CD" w14:textId="77777777" w:rsidR="002D5BDD" w:rsidRPr="00FA4131" w:rsidRDefault="00FA4131" w:rsidP="00FA4131">
      <w:pPr>
        <w:snapToGrid w:val="0"/>
        <w:spacing w:after="0" w:line="360" w:lineRule="auto"/>
        <w:ind w:firstLine="720"/>
        <w:jc w:val="both"/>
        <w:rPr>
          <w:rFonts w:ascii="Book Antiqua" w:hAnsi="Book Antiqua" w:cs="Times New Roman"/>
          <w:sz w:val="24"/>
          <w:szCs w:val="24"/>
        </w:rPr>
      </w:pPr>
      <w:r w:rsidRPr="00FA4131">
        <w:rPr>
          <w:rFonts w:ascii="Book Antiqua" w:hAnsi="Book Antiqua" w:cs="Times New Roman" w:hint="eastAsia"/>
          <w:sz w:val="24"/>
          <w:szCs w:val="24"/>
        </w:rPr>
        <w:t>In c</w:t>
      </w:r>
      <w:r w:rsidR="00C90B02" w:rsidRPr="00FA4131">
        <w:rPr>
          <w:rFonts w:ascii="Book Antiqua" w:hAnsi="Book Antiqua" w:cs="Times New Roman"/>
          <w:sz w:val="24"/>
          <w:szCs w:val="24"/>
        </w:rPr>
        <w:t>onclusion</w:t>
      </w:r>
      <w:r>
        <w:rPr>
          <w:rFonts w:ascii="Book Antiqua" w:hAnsi="Book Antiqua" w:cs="Times New Roman" w:hint="eastAsia"/>
          <w:sz w:val="24"/>
          <w:szCs w:val="24"/>
        </w:rPr>
        <w:t>,</w:t>
      </w:r>
      <w:r w:rsidRPr="00FA4131">
        <w:rPr>
          <w:rFonts w:ascii="Book Antiqua" w:hAnsi="Book Antiqua" w:cs="Times New Roman" w:hint="eastAsia"/>
          <w:sz w:val="24"/>
          <w:szCs w:val="24"/>
        </w:rPr>
        <w:t xml:space="preserve"> </w:t>
      </w:r>
      <w:r w:rsidRPr="00FA4131">
        <w:rPr>
          <w:rFonts w:ascii="Book Antiqua" w:hAnsi="Book Antiqua" w:cs="Times New Roman"/>
          <w:sz w:val="24"/>
          <w:szCs w:val="24"/>
        </w:rPr>
        <w:t>h</w:t>
      </w:r>
      <w:r w:rsidR="008D3B71" w:rsidRPr="00FA4131">
        <w:rPr>
          <w:rFonts w:ascii="Book Antiqua" w:hAnsi="Book Antiqua" w:cs="Times New Roman"/>
          <w:sz w:val="24"/>
          <w:szCs w:val="24"/>
        </w:rPr>
        <w:t xml:space="preserve">igh MELD, Acute liver failure and sepsis </w:t>
      </w:r>
      <w:r w:rsidR="008E7AED" w:rsidRPr="00FA4131">
        <w:rPr>
          <w:rFonts w:ascii="Book Antiqua" w:hAnsi="Book Antiqua" w:cs="Times New Roman"/>
          <w:sz w:val="24"/>
          <w:szCs w:val="24"/>
        </w:rPr>
        <w:t>in the setting of Heart</w:t>
      </w:r>
      <w:r w:rsidR="008E7AED" w:rsidRPr="00F46537">
        <w:rPr>
          <w:rFonts w:ascii="Book Antiqua" w:hAnsi="Book Antiqua" w:cs="Times New Roman"/>
          <w:sz w:val="24"/>
          <w:szCs w:val="24"/>
        </w:rPr>
        <w:t xml:space="preserve"> failure after LT </w:t>
      </w:r>
      <w:r w:rsidR="008D3B71" w:rsidRPr="00F46537">
        <w:rPr>
          <w:rFonts w:ascii="Book Antiqua" w:hAnsi="Book Antiqua" w:cs="Times New Roman"/>
          <w:sz w:val="24"/>
          <w:szCs w:val="24"/>
        </w:rPr>
        <w:t xml:space="preserve">are </w:t>
      </w:r>
      <w:r w:rsidR="00283B6D" w:rsidRPr="00F46537">
        <w:rPr>
          <w:rFonts w:ascii="Book Antiqua" w:hAnsi="Book Antiqua" w:cs="Times New Roman"/>
          <w:sz w:val="24"/>
          <w:szCs w:val="24"/>
        </w:rPr>
        <w:t xml:space="preserve">probably </w:t>
      </w:r>
      <w:r w:rsidR="008D3B71" w:rsidRPr="00F46537">
        <w:rPr>
          <w:rFonts w:ascii="Book Antiqua" w:hAnsi="Book Antiqua" w:cs="Times New Roman"/>
          <w:sz w:val="24"/>
          <w:szCs w:val="24"/>
        </w:rPr>
        <w:t>associated with grave prognosis</w:t>
      </w:r>
      <w:r w:rsidR="008D3B71" w:rsidRPr="00FA4131">
        <w:rPr>
          <w:rFonts w:ascii="Book Antiqua" w:hAnsi="Book Antiqua" w:cs="Times New Roman"/>
          <w:sz w:val="24"/>
          <w:szCs w:val="24"/>
        </w:rPr>
        <w:t xml:space="preserve">. </w:t>
      </w:r>
      <w:r w:rsidR="003264C9" w:rsidRPr="00FA4131">
        <w:rPr>
          <w:rFonts w:ascii="Book Antiqua" w:hAnsi="Book Antiqua" w:cs="Times New Roman"/>
          <w:sz w:val="24"/>
          <w:szCs w:val="24"/>
        </w:rPr>
        <w:t xml:space="preserve">While different </w:t>
      </w:r>
      <w:r w:rsidR="008E7AED" w:rsidRPr="00FA4131">
        <w:rPr>
          <w:rFonts w:ascii="Book Antiqua" w:hAnsi="Book Antiqua" w:cs="Times New Roman"/>
          <w:sz w:val="24"/>
          <w:szCs w:val="24"/>
        </w:rPr>
        <w:t>etiolog</w:t>
      </w:r>
      <w:r w:rsidR="003264C9" w:rsidRPr="00FA4131">
        <w:rPr>
          <w:rFonts w:ascii="Book Antiqua" w:hAnsi="Book Antiqua" w:cs="Times New Roman"/>
          <w:sz w:val="24"/>
          <w:szCs w:val="24"/>
        </w:rPr>
        <w:t>ies may cause HF after LT</w:t>
      </w:r>
      <w:r w:rsidR="008E7AED" w:rsidRPr="00FA4131">
        <w:rPr>
          <w:rFonts w:ascii="Book Antiqua" w:hAnsi="Book Antiqua" w:cs="Times New Roman"/>
          <w:sz w:val="24"/>
          <w:szCs w:val="24"/>
        </w:rPr>
        <w:t xml:space="preserve">, </w:t>
      </w:r>
      <w:r w:rsidR="003264C9" w:rsidRPr="00FA4131">
        <w:rPr>
          <w:rFonts w:ascii="Book Antiqua" w:hAnsi="Book Antiqua" w:cs="Times New Roman"/>
          <w:sz w:val="24"/>
          <w:szCs w:val="24"/>
        </w:rPr>
        <w:t xml:space="preserve">combination </w:t>
      </w:r>
      <w:r w:rsidR="00043C2E" w:rsidRPr="00FA4131">
        <w:rPr>
          <w:rFonts w:ascii="Book Antiqua" w:hAnsi="Book Antiqua" w:cs="Times New Roman"/>
          <w:sz w:val="24"/>
          <w:szCs w:val="24"/>
        </w:rPr>
        <w:t xml:space="preserve">of </w:t>
      </w:r>
      <w:r w:rsidR="003264C9" w:rsidRPr="00FA4131">
        <w:rPr>
          <w:rFonts w:ascii="Book Antiqua" w:hAnsi="Book Antiqua" w:cs="Times New Roman"/>
          <w:sz w:val="24"/>
          <w:szCs w:val="24"/>
        </w:rPr>
        <w:t xml:space="preserve">several </w:t>
      </w:r>
      <w:r w:rsidR="00043C2E" w:rsidRPr="00FA4131">
        <w:rPr>
          <w:rFonts w:ascii="Book Antiqua" w:hAnsi="Book Antiqua" w:cs="Times New Roman"/>
          <w:sz w:val="24"/>
          <w:szCs w:val="24"/>
        </w:rPr>
        <w:t>may possibly coexist</w:t>
      </w:r>
      <w:r w:rsidR="008E7AED" w:rsidRPr="00FA4131">
        <w:rPr>
          <w:rFonts w:ascii="Book Antiqua" w:hAnsi="Book Antiqua" w:cs="Times New Roman"/>
          <w:sz w:val="24"/>
          <w:szCs w:val="24"/>
        </w:rPr>
        <w:t xml:space="preserve">. </w:t>
      </w:r>
      <w:r w:rsidR="00043C2E" w:rsidRPr="00FA4131">
        <w:rPr>
          <w:rFonts w:ascii="Book Antiqua" w:hAnsi="Book Antiqua" w:cs="Times New Roman"/>
          <w:sz w:val="24"/>
          <w:szCs w:val="24"/>
        </w:rPr>
        <w:t>I</w:t>
      </w:r>
      <w:r w:rsidR="00980A74" w:rsidRPr="00FA4131">
        <w:rPr>
          <w:rFonts w:ascii="Book Antiqua" w:hAnsi="Book Antiqua" w:cs="Times New Roman"/>
          <w:sz w:val="24"/>
          <w:szCs w:val="24"/>
        </w:rPr>
        <w:t xml:space="preserve">t may be prudent to routinely do quantitative Troponin I </w:t>
      </w:r>
      <w:r w:rsidR="00B83A4A" w:rsidRPr="00FA4131">
        <w:rPr>
          <w:rFonts w:ascii="Book Antiqua" w:hAnsi="Book Antiqua" w:cs="Times New Roman"/>
          <w:sz w:val="24"/>
          <w:szCs w:val="24"/>
        </w:rPr>
        <w:t>and/</w:t>
      </w:r>
      <w:r w:rsidR="00980A74" w:rsidRPr="00FA4131">
        <w:rPr>
          <w:rFonts w:ascii="Book Antiqua" w:hAnsi="Book Antiqua" w:cs="Times New Roman"/>
          <w:sz w:val="24"/>
          <w:szCs w:val="24"/>
        </w:rPr>
        <w:t xml:space="preserve">or BNP levels before </w:t>
      </w:r>
      <w:r w:rsidR="002E093C" w:rsidRPr="00FA4131">
        <w:rPr>
          <w:rFonts w:ascii="Book Antiqua" w:hAnsi="Book Antiqua" w:cs="Times New Roman"/>
          <w:sz w:val="24"/>
          <w:szCs w:val="24"/>
        </w:rPr>
        <w:t xml:space="preserve">LT </w:t>
      </w:r>
      <w:r w:rsidR="00980A74" w:rsidRPr="00FA4131">
        <w:rPr>
          <w:rFonts w:ascii="Book Antiqua" w:hAnsi="Book Antiqua" w:cs="Times New Roman"/>
          <w:sz w:val="24"/>
          <w:szCs w:val="24"/>
        </w:rPr>
        <w:t xml:space="preserve">surgery to identify and prognosticate recipients likely to </w:t>
      </w:r>
      <w:r w:rsidR="00B83A4A" w:rsidRPr="00FA4131">
        <w:rPr>
          <w:rFonts w:ascii="Book Antiqua" w:hAnsi="Book Antiqua" w:cs="Times New Roman"/>
          <w:sz w:val="24"/>
          <w:szCs w:val="24"/>
        </w:rPr>
        <w:t>be complicated by heart failure</w:t>
      </w:r>
      <w:r w:rsidR="008057A2" w:rsidRPr="00FA4131">
        <w:rPr>
          <w:rFonts w:ascii="Book Antiqua" w:hAnsi="Book Antiqua" w:cs="Times New Roman"/>
          <w:sz w:val="24"/>
          <w:szCs w:val="24"/>
        </w:rPr>
        <w:t xml:space="preserve">. </w:t>
      </w:r>
      <w:r w:rsidR="008E19B6" w:rsidRPr="00FA4131">
        <w:rPr>
          <w:rFonts w:ascii="Book Antiqua" w:hAnsi="Book Antiqua" w:cs="Times New Roman"/>
          <w:sz w:val="24"/>
          <w:szCs w:val="24"/>
        </w:rPr>
        <w:t xml:space="preserve">While Heart </w:t>
      </w:r>
      <w:r w:rsidR="008057A2" w:rsidRPr="00FA4131">
        <w:rPr>
          <w:rFonts w:ascii="Book Antiqua" w:hAnsi="Book Antiqua" w:cs="Times New Roman"/>
          <w:sz w:val="24"/>
          <w:szCs w:val="24"/>
        </w:rPr>
        <w:t>R</w:t>
      </w:r>
      <w:r w:rsidR="00980A74" w:rsidRPr="00FA4131">
        <w:rPr>
          <w:rFonts w:ascii="Book Antiqua" w:hAnsi="Book Antiqua" w:cs="Times New Roman"/>
          <w:sz w:val="24"/>
          <w:szCs w:val="24"/>
        </w:rPr>
        <w:t>ate control, preload and after</w:t>
      </w:r>
      <w:r w:rsidR="008E19B6" w:rsidRPr="00FA4131">
        <w:rPr>
          <w:rFonts w:ascii="Book Antiqua" w:hAnsi="Book Antiqua" w:cs="Times New Roman"/>
          <w:sz w:val="24"/>
          <w:szCs w:val="24"/>
        </w:rPr>
        <w:t>-</w:t>
      </w:r>
      <w:r w:rsidR="00980A74" w:rsidRPr="00FA4131">
        <w:rPr>
          <w:rFonts w:ascii="Book Antiqua" w:hAnsi="Book Antiqua" w:cs="Times New Roman"/>
          <w:sz w:val="24"/>
          <w:szCs w:val="24"/>
        </w:rPr>
        <w:t xml:space="preserve">load reduction </w:t>
      </w:r>
      <w:r w:rsidR="00B83A4A" w:rsidRPr="00FA4131">
        <w:rPr>
          <w:rFonts w:ascii="Book Antiqua" w:hAnsi="Book Antiqua" w:cs="Times New Roman"/>
          <w:sz w:val="24"/>
          <w:szCs w:val="24"/>
        </w:rPr>
        <w:t>are</w:t>
      </w:r>
      <w:r w:rsidR="00980A74" w:rsidRPr="00FA4131">
        <w:rPr>
          <w:rFonts w:ascii="Book Antiqua" w:hAnsi="Book Antiqua" w:cs="Times New Roman"/>
          <w:sz w:val="24"/>
          <w:szCs w:val="24"/>
        </w:rPr>
        <w:t xml:space="preserve"> the pillars of management</w:t>
      </w:r>
      <w:r w:rsidR="008E19B6" w:rsidRPr="00FA4131">
        <w:rPr>
          <w:rFonts w:ascii="Book Antiqua" w:hAnsi="Book Antiqua" w:cs="Times New Roman"/>
          <w:sz w:val="24"/>
          <w:szCs w:val="24"/>
        </w:rPr>
        <w:t>,</w:t>
      </w:r>
      <w:r w:rsidR="00980A74" w:rsidRPr="00FA4131">
        <w:rPr>
          <w:rFonts w:ascii="Book Antiqua" w:hAnsi="Book Antiqua" w:cs="Times New Roman"/>
          <w:sz w:val="24"/>
          <w:szCs w:val="24"/>
        </w:rPr>
        <w:t xml:space="preserve"> </w:t>
      </w:r>
      <w:r w:rsidR="00B83A4A" w:rsidRPr="00FA4131">
        <w:rPr>
          <w:rFonts w:ascii="Book Antiqua" w:hAnsi="Book Antiqua" w:cs="Times New Roman"/>
          <w:sz w:val="24"/>
          <w:szCs w:val="24"/>
        </w:rPr>
        <w:t xml:space="preserve">ECMO and </w:t>
      </w:r>
      <w:r w:rsidR="00E17E65" w:rsidRPr="00FA4131">
        <w:rPr>
          <w:rFonts w:ascii="Book Antiqua" w:hAnsi="Book Antiqua" w:cs="Times New Roman"/>
          <w:sz w:val="24"/>
          <w:szCs w:val="24"/>
        </w:rPr>
        <w:t>VAD</w:t>
      </w:r>
      <w:r w:rsidR="00B83A4A" w:rsidRPr="00FA4131">
        <w:rPr>
          <w:rFonts w:ascii="Book Antiqua" w:hAnsi="Book Antiqua" w:cs="Times New Roman"/>
          <w:sz w:val="24"/>
          <w:szCs w:val="24"/>
        </w:rPr>
        <w:t xml:space="preserve"> may allow sufficient time for recovery of heart failure. </w:t>
      </w:r>
      <w:r w:rsidR="00990D4F" w:rsidRPr="00FA4131">
        <w:rPr>
          <w:rFonts w:ascii="Book Antiqua" w:hAnsi="Book Antiqua" w:cs="Times New Roman"/>
          <w:sz w:val="24"/>
          <w:szCs w:val="24"/>
        </w:rPr>
        <w:t>In view of the limitations of the commonly used diagnostic modalities</w:t>
      </w:r>
      <w:r w:rsidR="00CB0E48" w:rsidRPr="00FA4131">
        <w:rPr>
          <w:rFonts w:ascii="Book Antiqua" w:hAnsi="Book Antiqua" w:cs="Times New Roman"/>
          <w:sz w:val="24"/>
          <w:szCs w:val="24"/>
        </w:rPr>
        <w:t xml:space="preserve"> and poor outcome</w:t>
      </w:r>
      <w:r w:rsidR="00990D4F" w:rsidRPr="00FA4131">
        <w:rPr>
          <w:rFonts w:ascii="Book Antiqua" w:hAnsi="Book Antiqua" w:cs="Times New Roman"/>
          <w:sz w:val="24"/>
          <w:szCs w:val="24"/>
        </w:rPr>
        <w:t>,</w:t>
      </w:r>
      <w:r w:rsidR="00CB0E48" w:rsidRPr="00FA4131">
        <w:rPr>
          <w:rFonts w:ascii="Book Antiqua" w:hAnsi="Book Antiqua" w:cs="Times New Roman"/>
          <w:sz w:val="24"/>
          <w:szCs w:val="24"/>
        </w:rPr>
        <w:t xml:space="preserve"> better aides to identify patients at risk are needed which</w:t>
      </w:r>
      <w:r w:rsidR="00015CD7" w:rsidRPr="00FA4131">
        <w:rPr>
          <w:rFonts w:ascii="Book Antiqua" w:hAnsi="Book Antiqua" w:cs="Times New Roman"/>
          <w:sz w:val="24"/>
          <w:szCs w:val="24"/>
        </w:rPr>
        <w:t xml:space="preserve"> </w:t>
      </w:r>
      <w:r w:rsidR="001418C5" w:rsidRPr="00FA4131">
        <w:rPr>
          <w:rFonts w:ascii="Book Antiqua" w:hAnsi="Book Antiqua" w:cs="Times New Roman"/>
          <w:sz w:val="24"/>
          <w:szCs w:val="24"/>
        </w:rPr>
        <w:t>would require</w:t>
      </w:r>
      <w:r w:rsidR="00990D4F" w:rsidRPr="00FA4131">
        <w:rPr>
          <w:rFonts w:ascii="Book Antiqua" w:hAnsi="Book Antiqua" w:cs="Times New Roman"/>
          <w:sz w:val="24"/>
          <w:szCs w:val="24"/>
        </w:rPr>
        <w:t xml:space="preserve"> </w:t>
      </w:r>
      <w:r w:rsidR="001418C5" w:rsidRPr="00FA4131">
        <w:rPr>
          <w:rFonts w:ascii="Book Antiqua" w:hAnsi="Book Antiqua" w:cs="Times New Roman"/>
          <w:sz w:val="24"/>
          <w:szCs w:val="24"/>
        </w:rPr>
        <w:t xml:space="preserve">greater </w:t>
      </w:r>
      <w:r w:rsidR="00990D4F" w:rsidRPr="00FA4131">
        <w:rPr>
          <w:rFonts w:ascii="Book Antiqua" w:hAnsi="Book Antiqua" w:cs="Times New Roman"/>
          <w:sz w:val="24"/>
          <w:szCs w:val="24"/>
        </w:rPr>
        <w:t xml:space="preserve">interdisciplinary interaction involving clinicians and laboratory scientists. Till such time, </w:t>
      </w:r>
      <w:r w:rsidR="00986A47" w:rsidRPr="00FA4131">
        <w:rPr>
          <w:rFonts w:ascii="Book Antiqua" w:hAnsi="Book Antiqua" w:cs="Times New Roman"/>
          <w:sz w:val="24"/>
          <w:szCs w:val="24"/>
        </w:rPr>
        <w:t xml:space="preserve">this </w:t>
      </w:r>
      <w:r w:rsidR="00B83A4A" w:rsidRPr="00FA4131">
        <w:rPr>
          <w:rFonts w:ascii="Book Antiqua" w:hAnsi="Book Antiqua" w:cs="Times New Roman"/>
          <w:sz w:val="24"/>
          <w:szCs w:val="24"/>
        </w:rPr>
        <w:t>entity</w:t>
      </w:r>
      <w:r w:rsidR="00990D4F" w:rsidRPr="00FA4131">
        <w:rPr>
          <w:rFonts w:ascii="Book Antiqua" w:hAnsi="Book Antiqua" w:cs="Times New Roman"/>
          <w:sz w:val="24"/>
          <w:szCs w:val="24"/>
        </w:rPr>
        <w:t>, Heart failure after Liver transplant</w:t>
      </w:r>
      <w:r w:rsidR="00B83A4A" w:rsidRPr="00FA4131">
        <w:rPr>
          <w:rFonts w:ascii="Book Antiqua" w:hAnsi="Book Antiqua" w:cs="Times New Roman"/>
          <w:sz w:val="24"/>
          <w:szCs w:val="24"/>
        </w:rPr>
        <w:t xml:space="preserve"> </w:t>
      </w:r>
      <w:r w:rsidR="00990D4F" w:rsidRPr="00FA4131">
        <w:rPr>
          <w:rFonts w:ascii="Book Antiqua" w:hAnsi="Book Antiqua" w:cs="Times New Roman"/>
          <w:sz w:val="24"/>
          <w:szCs w:val="24"/>
        </w:rPr>
        <w:t xml:space="preserve">continues to </w:t>
      </w:r>
      <w:r w:rsidR="00B83A4A" w:rsidRPr="00FA4131">
        <w:rPr>
          <w:rFonts w:ascii="Book Antiqua" w:hAnsi="Book Antiqua" w:cs="Times New Roman"/>
          <w:sz w:val="24"/>
          <w:szCs w:val="24"/>
        </w:rPr>
        <w:t xml:space="preserve">remain an enigma. </w:t>
      </w:r>
    </w:p>
    <w:p w14:paraId="141B808F" w14:textId="77777777" w:rsidR="00155028" w:rsidRDefault="00155028" w:rsidP="0046151C">
      <w:pPr>
        <w:snapToGrid w:val="0"/>
        <w:spacing w:after="0" w:line="360" w:lineRule="auto"/>
        <w:jc w:val="both"/>
        <w:rPr>
          <w:rFonts w:ascii="Book Antiqua" w:hAnsi="Book Antiqua" w:cs="Times New Roman"/>
          <w:sz w:val="24"/>
          <w:szCs w:val="24"/>
        </w:rPr>
      </w:pPr>
    </w:p>
    <w:p w14:paraId="7E1FB26E" w14:textId="77777777" w:rsidR="00155028" w:rsidRDefault="00155028" w:rsidP="0046151C">
      <w:pPr>
        <w:snapToGrid w:val="0"/>
        <w:spacing w:after="0" w:line="360" w:lineRule="auto"/>
        <w:jc w:val="both"/>
        <w:rPr>
          <w:rFonts w:ascii="Book Antiqua" w:hAnsi="Book Antiqua" w:cs="Times New Roman"/>
          <w:b/>
          <w:sz w:val="24"/>
          <w:szCs w:val="24"/>
        </w:rPr>
      </w:pPr>
      <w:r w:rsidRPr="00155028">
        <w:rPr>
          <w:rFonts w:ascii="Book Antiqua" w:hAnsi="Book Antiqua" w:cs="Times New Roman"/>
          <w:b/>
          <w:sz w:val="24"/>
          <w:szCs w:val="24"/>
        </w:rPr>
        <w:t>COMMENTS</w:t>
      </w:r>
    </w:p>
    <w:p w14:paraId="210D26EA"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Case characteristics </w:t>
      </w:r>
    </w:p>
    <w:p w14:paraId="109AA9B7" w14:textId="77777777" w:rsidR="00155028" w:rsidRPr="00155028" w:rsidRDefault="008F16AF"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Patients of Acute liver failure and of </w:t>
      </w:r>
      <w:r w:rsidR="008D6205">
        <w:rPr>
          <w:rFonts w:ascii="Book Antiqua" w:hAnsi="Book Antiqua" w:cs="Times New Roman"/>
          <w:sz w:val="24"/>
          <w:szCs w:val="24"/>
        </w:rPr>
        <w:t xml:space="preserve">chronic liver </w:t>
      </w:r>
      <w:r>
        <w:rPr>
          <w:rFonts w:ascii="Book Antiqua" w:hAnsi="Book Antiqua" w:cs="Times New Roman"/>
          <w:sz w:val="24"/>
          <w:szCs w:val="24"/>
        </w:rPr>
        <w:t>disease, presenting wit</w:t>
      </w:r>
      <w:r w:rsidR="00196ADE">
        <w:rPr>
          <w:rFonts w:ascii="Book Antiqua" w:hAnsi="Book Antiqua" w:cs="Times New Roman"/>
          <w:sz w:val="24"/>
          <w:szCs w:val="24"/>
        </w:rPr>
        <w:t xml:space="preserve">h systolic heart failure within 7 d after the liver transplant surgery in absence of any preoperatively identified and obvious predisposing risk factor. </w:t>
      </w:r>
    </w:p>
    <w:p w14:paraId="186D88A1"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3D1F5657"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Clinical diagnosis </w:t>
      </w:r>
    </w:p>
    <w:p w14:paraId="764016E0" w14:textId="77777777" w:rsidR="00155028" w:rsidRPr="00155028" w:rsidRDefault="00196ADE"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Systolic </w:t>
      </w:r>
      <w:r w:rsidR="0070041D">
        <w:rPr>
          <w:rFonts w:ascii="Book Antiqua" w:hAnsi="Book Antiqua" w:cs="Times New Roman"/>
          <w:sz w:val="24"/>
          <w:szCs w:val="24"/>
        </w:rPr>
        <w:t>h</w:t>
      </w:r>
      <w:r>
        <w:rPr>
          <w:rFonts w:ascii="Book Antiqua" w:hAnsi="Book Antiqua" w:cs="Times New Roman"/>
          <w:sz w:val="24"/>
          <w:szCs w:val="24"/>
        </w:rPr>
        <w:t>eart failure was diagnosed on basis of clinical presentation and echocardiography with greatly reduced left ventricle ejection fraction.</w:t>
      </w:r>
    </w:p>
    <w:p w14:paraId="13BA9653"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7825A6DF"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Differential diagnosis </w:t>
      </w:r>
    </w:p>
    <w:p w14:paraId="577FA61B" w14:textId="77777777" w:rsidR="00155028" w:rsidRPr="00155028" w:rsidRDefault="00196ADE"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Liver graft dysfunction and severe sepsis may cause hemodynamic instability and were ruled out. Underlying cause for the observed systolic heart failure could not be made.</w:t>
      </w:r>
    </w:p>
    <w:p w14:paraId="571445A1"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3FC019F0"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Laboratory diagnosis </w:t>
      </w:r>
    </w:p>
    <w:p w14:paraId="47AFEDF8" w14:textId="77777777" w:rsidR="00155028" w:rsidRPr="00155028" w:rsidRDefault="009C1FFA" w:rsidP="00155028">
      <w:pPr>
        <w:snapToGrid w:val="0"/>
        <w:spacing w:after="0" w:line="360" w:lineRule="auto"/>
        <w:jc w:val="both"/>
        <w:rPr>
          <w:rFonts w:ascii="Book Antiqua" w:hAnsi="Book Antiqua" w:cs="Times New Roman"/>
          <w:sz w:val="24"/>
          <w:szCs w:val="24"/>
        </w:rPr>
      </w:pPr>
      <w:r w:rsidRPr="009C1FFA">
        <w:rPr>
          <w:rFonts w:ascii="Book Antiqua" w:hAnsi="Book Antiqua" w:cs="Times New Roman"/>
          <w:sz w:val="24"/>
          <w:szCs w:val="24"/>
        </w:rPr>
        <w:t>Creatine kinase-MB</w:t>
      </w:r>
      <w:r w:rsidR="00196ADE">
        <w:rPr>
          <w:rFonts w:ascii="Book Antiqua" w:hAnsi="Book Antiqua" w:cs="Times New Roman"/>
          <w:sz w:val="24"/>
          <w:szCs w:val="24"/>
        </w:rPr>
        <w:t xml:space="preserve"> was elevated upon diagnosis of systolic heart failure after liver transplant. Troponin </w:t>
      </w:r>
      <w:r w:rsidR="00943B0D">
        <w:rPr>
          <w:rFonts w:ascii="Book Antiqua" w:hAnsi="Book Antiqua" w:cs="Times New Roman"/>
          <w:sz w:val="24"/>
          <w:szCs w:val="24"/>
        </w:rPr>
        <w:t>T</w:t>
      </w:r>
      <w:r w:rsidR="00196ADE">
        <w:rPr>
          <w:rFonts w:ascii="Book Antiqua" w:hAnsi="Book Antiqua" w:cs="Times New Roman"/>
          <w:sz w:val="24"/>
          <w:szCs w:val="24"/>
        </w:rPr>
        <w:t xml:space="preserve"> sensitive card test was negative.</w:t>
      </w:r>
    </w:p>
    <w:p w14:paraId="43491E82"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67242BC7"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Imaging diagnosis </w:t>
      </w:r>
    </w:p>
    <w:p w14:paraId="71B0673A" w14:textId="77777777" w:rsidR="00155028" w:rsidRPr="00155028" w:rsidRDefault="00B809C8"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Severely reduced left ventricle ejection fraction was diagnosed on </w:t>
      </w:r>
      <w:r w:rsidR="0070041D">
        <w:rPr>
          <w:rFonts w:ascii="Book Antiqua" w:hAnsi="Book Antiqua" w:cs="Times New Roman"/>
          <w:sz w:val="24"/>
          <w:szCs w:val="24"/>
        </w:rPr>
        <w:t>e</w:t>
      </w:r>
      <w:r>
        <w:rPr>
          <w:rFonts w:ascii="Book Antiqua" w:hAnsi="Book Antiqua" w:cs="Times New Roman"/>
          <w:sz w:val="24"/>
          <w:szCs w:val="24"/>
        </w:rPr>
        <w:t>chocardiography.</w:t>
      </w:r>
    </w:p>
    <w:p w14:paraId="17751887"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023AC1A6"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Pathological diagnosis </w:t>
      </w:r>
    </w:p>
    <w:p w14:paraId="23239F2D" w14:textId="77777777" w:rsidR="00155028" w:rsidRPr="00155028" w:rsidRDefault="00B809C8"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Could not be made conclusively.</w:t>
      </w:r>
    </w:p>
    <w:p w14:paraId="289E38B9"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58F2E49A" w14:textId="77777777" w:rsidR="00155028" w:rsidRP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Treatment </w:t>
      </w:r>
    </w:p>
    <w:p w14:paraId="7938C826" w14:textId="77777777" w:rsidR="00155028" w:rsidRPr="00155028" w:rsidRDefault="00943B0D"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Respiration </w:t>
      </w:r>
      <w:r w:rsidR="00B809C8">
        <w:rPr>
          <w:rFonts w:ascii="Book Antiqua" w:hAnsi="Book Antiqua" w:cs="Times New Roman"/>
          <w:sz w:val="24"/>
          <w:szCs w:val="24"/>
        </w:rPr>
        <w:t>was assisted. Hemodynamics supported using inotropes and inodilators and beta blockers, aimed at preload and after load reduction. Sedation and analgesia w</w:t>
      </w:r>
      <w:r w:rsidR="000C628B">
        <w:rPr>
          <w:rFonts w:ascii="Book Antiqua" w:hAnsi="Book Antiqua" w:cs="Times New Roman"/>
          <w:sz w:val="24"/>
          <w:szCs w:val="24"/>
        </w:rPr>
        <w:t>ere</w:t>
      </w:r>
      <w:r w:rsidR="00B809C8">
        <w:rPr>
          <w:rFonts w:ascii="Book Antiqua" w:hAnsi="Book Antiqua" w:cs="Times New Roman"/>
          <w:sz w:val="24"/>
          <w:szCs w:val="24"/>
        </w:rPr>
        <w:t xml:space="preserve"> taken care of to reduce sympathetic adrenergic activity.</w:t>
      </w:r>
    </w:p>
    <w:p w14:paraId="126362B4"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09CE417A" w14:textId="77777777" w:rsidR="00155028" w:rsidRP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Term explanation  </w:t>
      </w:r>
    </w:p>
    <w:p w14:paraId="48B28DA2" w14:textId="77777777" w:rsidR="00155028" w:rsidRPr="00155028" w:rsidRDefault="00B809C8"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Cirrhotic cardiomyopathy</w:t>
      </w:r>
      <w:r w:rsidR="009C1FFA">
        <w:rPr>
          <w:rFonts w:ascii="Book Antiqua" w:hAnsi="Book Antiqua" w:cs="Times New Roman" w:hint="eastAsia"/>
          <w:sz w:val="24"/>
          <w:szCs w:val="24"/>
        </w:rPr>
        <w:t xml:space="preserve"> </w:t>
      </w:r>
      <w:r>
        <w:rPr>
          <w:rFonts w:ascii="Book Antiqua" w:hAnsi="Book Antiqua" w:cs="Times New Roman"/>
          <w:sz w:val="24"/>
          <w:szCs w:val="24"/>
        </w:rPr>
        <w:t>and alcohol cardiomyopathy</w:t>
      </w:r>
      <w:r w:rsidR="009C1FFA">
        <w:rPr>
          <w:rFonts w:ascii="Book Antiqua" w:hAnsi="Book Antiqua" w:cs="Times New Roman" w:hint="eastAsia"/>
          <w:sz w:val="24"/>
          <w:szCs w:val="24"/>
        </w:rPr>
        <w:t xml:space="preserve"> </w:t>
      </w:r>
      <w:r>
        <w:rPr>
          <w:rFonts w:ascii="Book Antiqua" w:hAnsi="Book Antiqua" w:cs="Times New Roman"/>
          <w:sz w:val="24"/>
          <w:szCs w:val="24"/>
        </w:rPr>
        <w:t>have been described as specific clinical entities that describe cardiomyopathy in setting of underlying chronic liver disease and with history of alcohol indulgence respectively. Acute broken heart syndrome</w:t>
      </w:r>
      <w:r w:rsidR="009C1FFA">
        <w:rPr>
          <w:rFonts w:ascii="Book Antiqua" w:hAnsi="Book Antiqua" w:cs="Times New Roman" w:hint="eastAsia"/>
          <w:sz w:val="24"/>
          <w:szCs w:val="24"/>
        </w:rPr>
        <w:t xml:space="preserve"> </w:t>
      </w:r>
      <w:r>
        <w:rPr>
          <w:rFonts w:ascii="Book Antiqua" w:hAnsi="Book Antiqua" w:cs="Times New Roman"/>
          <w:sz w:val="24"/>
          <w:szCs w:val="24"/>
        </w:rPr>
        <w:t xml:space="preserve">describes the cardiomyopathy </w:t>
      </w:r>
      <w:r w:rsidR="00943B0D">
        <w:rPr>
          <w:rFonts w:ascii="Book Antiqua" w:hAnsi="Book Antiqua" w:cs="Times New Roman"/>
          <w:sz w:val="24"/>
          <w:szCs w:val="24"/>
        </w:rPr>
        <w:t xml:space="preserve">typically seen </w:t>
      </w:r>
      <w:r>
        <w:rPr>
          <w:rFonts w:ascii="Book Antiqua" w:hAnsi="Book Antiqua" w:cs="Times New Roman"/>
          <w:sz w:val="24"/>
          <w:szCs w:val="24"/>
        </w:rPr>
        <w:t xml:space="preserve">under stressful conditions </w:t>
      </w:r>
      <w:r w:rsidR="00943B0D">
        <w:rPr>
          <w:rFonts w:ascii="Book Antiqua" w:hAnsi="Book Antiqua" w:cs="Times New Roman"/>
          <w:sz w:val="24"/>
          <w:szCs w:val="24"/>
        </w:rPr>
        <w:t>and not necessarily after surgery and is said to resemble acute myocardial infarction.</w:t>
      </w:r>
    </w:p>
    <w:p w14:paraId="04F04F0E"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12157F57"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Experiences and lessons </w:t>
      </w:r>
    </w:p>
    <w:p w14:paraId="5DC2E95F" w14:textId="77777777" w:rsidR="00155028" w:rsidRPr="00155028" w:rsidRDefault="00943B0D" w:rsidP="0015502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In absence of established clinical features and limitations of existing prevalent diagnostic modalities, Bio-chemical </w:t>
      </w:r>
      <w:r w:rsidR="009C1FFA">
        <w:rPr>
          <w:rFonts w:ascii="Book Antiqua" w:hAnsi="Book Antiqua" w:cs="Times New Roman"/>
          <w:sz w:val="24"/>
          <w:szCs w:val="24"/>
        </w:rPr>
        <w:t>makers</w:t>
      </w:r>
      <w:r>
        <w:rPr>
          <w:rFonts w:ascii="Book Antiqua" w:hAnsi="Book Antiqua" w:cs="Times New Roman"/>
          <w:sz w:val="24"/>
          <w:szCs w:val="24"/>
        </w:rPr>
        <w:t xml:space="preserve"> like BNP and Troponin I may be routinely done as part of preoperative workup of patients posted for liver transplant surgery to help identify patients at greater risk of heart failure after the surgery.</w:t>
      </w:r>
    </w:p>
    <w:p w14:paraId="197FC744" w14:textId="77777777" w:rsidR="00155028" w:rsidRPr="00155028" w:rsidRDefault="00155028" w:rsidP="00155028">
      <w:pPr>
        <w:snapToGrid w:val="0"/>
        <w:spacing w:after="0" w:line="360" w:lineRule="auto"/>
        <w:jc w:val="both"/>
        <w:rPr>
          <w:rFonts w:ascii="Book Antiqua" w:hAnsi="Book Antiqua" w:cs="Times New Roman"/>
          <w:sz w:val="24"/>
          <w:szCs w:val="24"/>
        </w:rPr>
      </w:pPr>
    </w:p>
    <w:p w14:paraId="560C48CE" w14:textId="77777777" w:rsidR="00155028" w:rsidRDefault="00155028" w:rsidP="00155028">
      <w:pPr>
        <w:snapToGrid w:val="0"/>
        <w:spacing w:after="0" w:line="360" w:lineRule="auto"/>
        <w:jc w:val="both"/>
        <w:rPr>
          <w:rFonts w:ascii="Book Antiqua" w:hAnsi="Book Antiqua" w:cs="Times New Roman"/>
          <w:b/>
          <w:i/>
          <w:sz w:val="24"/>
          <w:szCs w:val="24"/>
        </w:rPr>
      </w:pPr>
      <w:r w:rsidRPr="00155028">
        <w:rPr>
          <w:rFonts w:ascii="Book Antiqua" w:hAnsi="Book Antiqua" w:cs="Times New Roman"/>
          <w:b/>
          <w:i/>
          <w:sz w:val="24"/>
          <w:szCs w:val="24"/>
        </w:rPr>
        <w:t xml:space="preserve">Peer-review </w:t>
      </w:r>
    </w:p>
    <w:p w14:paraId="3051DD28" w14:textId="77777777" w:rsidR="00155028" w:rsidRPr="00155028" w:rsidRDefault="00327E2E" w:rsidP="00155028">
      <w:pPr>
        <w:snapToGrid w:val="0"/>
        <w:spacing w:after="0" w:line="360" w:lineRule="auto"/>
        <w:jc w:val="both"/>
        <w:rPr>
          <w:rFonts w:ascii="Book Antiqua" w:hAnsi="Book Antiqua" w:cs="Times New Roman"/>
          <w:sz w:val="24"/>
          <w:szCs w:val="24"/>
        </w:rPr>
      </w:pPr>
      <w:r w:rsidRPr="00327E2E">
        <w:rPr>
          <w:rFonts w:ascii="Book Antiqua" w:hAnsi="Book Antiqua" w:cs="Times New Roman"/>
          <w:sz w:val="24"/>
          <w:szCs w:val="24"/>
        </w:rPr>
        <w:t xml:space="preserve">The authors reported case series of heart failure associated with </w:t>
      </w:r>
      <w:r w:rsidRPr="0046151C">
        <w:rPr>
          <w:rFonts w:ascii="Book Antiqua" w:hAnsi="Book Antiqua" w:cs="Tahoma"/>
          <w:color w:val="000000"/>
          <w:sz w:val="24"/>
          <w:szCs w:val="24"/>
          <w:shd w:val="clear" w:color="auto" w:fill="FFFFFF"/>
        </w:rPr>
        <w:t>liver transplant</w:t>
      </w:r>
      <w:r w:rsidRPr="00327E2E">
        <w:rPr>
          <w:rFonts w:ascii="Book Antiqua" w:hAnsi="Book Antiqua" w:cs="Times New Roman"/>
          <w:sz w:val="24"/>
          <w:szCs w:val="24"/>
        </w:rPr>
        <w:t xml:space="preserve">. Discussion was well-organized with review of literatures. </w:t>
      </w:r>
    </w:p>
    <w:p w14:paraId="4F9E0499" w14:textId="77777777" w:rsidR="006D3C8B" w:rsidRDefault="00155028" w:rsidP="00155028">
      <w:pPr>
        <w:snapToGrid w:val="0"/>
        <w:spacing w:after="0" w:line="360" w:lineRule="auto"/>
        <w:jc w:val="both"/>
        <w:rPr>
          <w:rFonts w:ascii="Book Antiqua" w:hAnsi="Book Antiqua" w:cs="Times New Roman"/>
          <w:sz w:val="24"/>
          <w:szCs w:val="24"/>
        </w:rPr>
      </w:pPr>
      <w:r w:rsidRPr="00155028">
        <w:rPr>
          <w:rFonts w:ascii="Book Antiqua" w:hAnsi="Book Antiqua" w:cs="Times New Roman"/>
          <w:sz w:val="24"/>
          <w:szCs w:val="24"/>
        </w:rPr>
        <w:br w:type="page"/>
      </w:r>
    </w:p>
    <w:p w14:paraId="7C233CD7" w14:textId="77777777" w:rsidR="00FA4131" w:rsidRDefault="00155028" w:rsidP="00C16F40">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REFERENCES</w:t>
      </w:r>
    </w:p>
    <w:p w14:paraId="6EE20D72"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Mandell MS</w:t>
      </w:r>
      <w:r w:rsidRPr="00C16F40">
        <w:rPr>
          <w:rFonts w:ascii="Book Antiqua" w:hAnsi="Book Antiqua"/>
        </w:rPr>
        <w:t>, Seres T, Lindenfeld J, Biggins SW, Chascsa D, Ahlgren B, Wachs M, Bambha KM. Risk factors associated with acute heart failure during liver transplant surgery: a case control study. </w:t>
      </w:r>
      <w:r w:rsidRPr="00C16F40">
        <w:rPr>
          <w:rFonts w:ascii="Book Antiqua" w:hAnsi="Book Antiqua"/>
          <w:i/>
          <w:iCs/>
        </w:rPr>
        <w:t>Transplantation</w:t>
      </w:r>
      <w:r w:rsidRPr="00C16F40">
        <w:rPr>
          <w:rFonts w:ascii="Book Antiqua" w:hAnsi="Book Antiqua"/>
        </w:rPr>
        <w:t> 2015; </w:t>
      </w:r>
      <w:r w:rsidRPr="00C16F40">
        <w:rPr>
          <w:rFonts w:ascii="Book Antiqua" w:hAnsi="Book Antiqua"/>
          <w:b/>
          <w:bCs/>
        </w:rPr>
        <w:t>99</w:t>
      </w:r>
      <w:r w:rsidRPr="00C16F40">
        <w:rPr>
          <w:rFonts w:ascii="Book Antiqua" w:hAnsi="Book Antiqua"/>
        </w:rPr>
        <w:t>: 873-878 [PMID: 25208319 DOI: 10.1097/TP.0000000000000387]</w:t>
      </w:r>
    </w:p>
    <w:p w14:paraId="712ACCAA"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Eimer MJ</w:t>
      </w:r>
      <w:r w:rsidRPr="00C16F40">
        <w:rPr>
          <w:rFonts w:ascii="Book Antiqua" w:hAnsi="Book Antiqua"/>
        </w:rPr>
        <w:t>, Wright JM, Wang EC, Kulik L, Blei A, Flamm S, Beahan M, Bonow RO, Abecassis M, Gheorghiade M. Frequency and significance of acute heart failure following liver transplantation. </w:t>
      </w:r>
      <w:r w:rsidRPr="00C16F40">
        <w:rPr>
          <w:rFonts w:ascii="Book Antiqua" w:hAnsi="Book Antiqua"/>
          <w:i/>
          <w:iCs/>
        </w:rPr>
        <w:t>Am J Cardiol</w:t>
      </w:r>
      <w:r w:rsidRPr="00C16F40">
        <w:rPr>
          <w:rFonts w:ascii="Book Antiqua" w:hAnsi="Book Antiqua"/>
        </w:rPr>
        <w:t> 2008; </w:t>
      </w:r>
      <w:r w:rsidRPr="00C16F40">
        <w:rPr>
          <w:rFonts w:ascii="Book Antiqua" w:hAnsi="Book Antiqua"/>
          <w:b/>
          <w:bCs/>
        </w:rPr>
        <w:t>101</w:t>
      </w:r>
      <w:r w:rsidRPr="00C16F40">
        <w:rPr>
          <w:rFonts w:ascii="Book Antiqua" w:hAnsi="Book Antiqua"/>
        </w:rPr>
        <w:t>: 242-244 [PMID: 18178414 DOI: 10.1016/j.amjcard.2007.08.056]</w:t>
      </w:r>
    </w:p>
    <w:p w14:paraId="11FA9883"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Qureshi W</w:t>
      </w:r>
      <w:r w:rsidRPr="00C16F40">
        <w:rPr>
          <w:rFonts w:ascii="Book Antiqua" w:hAnsi="Book Antiqua"/>
        </w:rPr>
        <w:t>, Mittal C, Ahmad U, Alirhayim Z, Hassan S, Qureshi S, Khalid F. Clinical predictors of post-liver transplant new-onset heart failure. </w:t>
      </w:r>
      <w:r w:rsidRPr="00C16F40">
        <w:rPr>
          <w:rFonts w:ascii="Book Antiqua" w:hAnsi="Book Antiqua"/>
          <w:i/>
          <w:iCs/>
        </w:rPr>
        <w:t>Liver Transpl</w:t>
      </w:r>
      <w:r w:rsidRPr="00C16F40">
        <w:rPr>
          <w:rFonts w:ascii="Book Antiqua" w:hAnsi="Book Antiqua"/>
        </w:rPr>
        <w:t> 2013; </w:t>
      </w:r>
      <w:r w:rsidRPr="00C16F40">
        <w:rPr>
          <w:rFonts w:ascii="Book Antiqua" w:hAnsi="Book Antiqua"/>
          <w:b/>
          <w:bCs/>
        </w:rPr>
        <w:t>19</w:t>
      </w:r>
      <w:r w:rsidRPr="00C16F40">
        <w:rPr>
          <w:rFonts w:ascii="Book Antiqua" w:hAnsi="Book Antiqua"/>
        </w:rPr>
        <w:t>: 701-710 [PMID: 23554120 DOI: 10.1002/lt.23654]</w:t>
      </w:r>
    </w:p>
    <w:p w14:paraId="55B98BB7"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Schnell F</w:t>
      </w:r>
      <w:r w:rsidRPr="00C16F40">
        <w:rPr>
          <w:rFonts w:ascii="Book Antiqua" w:hAnsi="Book Antiqua"/>
        </w:rPr>
        <w:t>, Donal E, Lorho R, Lavoué S, Gacouin A, Compagnon P, Boudjema K, Mabo P, Le Tulzo Y, Camus C. Severe left-sided heart failure early after liver transplantation. </w:t>
      </w:r>
      <w:r w:rsidRPr="00C16F40">
        <w:rPr>
          <w:rFonts w:ascii="Book Antiqua" w:hAnsi="Book Antiqua"/>
          <w:i/>
          <w:iCs/>
        </w:rPr>
        <w:t>Liver Transpl</w:t>
      </w:r>
      <w:r w:rsidRPr="00C16F40">
        <w:rPr>
          <w:rFonts w:ascii="Book Antiqua" w:hAnsi="Book Antiqua"/>
        </w:rPr>
        <w:t> 2009; </w:t>
      </w:r>
      <w:r w:rsidRPr="00C16F40">
        <w:rPr>
          <w:rFonts w:ascii="Book Antiqua" w:hAnsi="Book Antiqua"/>
          <w:b/>
          <w:bCs/>
        </w:rPr>
        <w:t>15</w:t>
      </w:r>
      <w:r w:rsidRPr="00C16F40">
        <w:rPr>
          <w:rFonts w:ascii="Book Antiqua" w:hAnsi="Book Antiqua"/>
        </w:rPr>
        <w:t>: 1296-1305 [PMID: 19790149 DOI: 10.1002/lt.21822]</w:t>
      </w:r>
    </w:p>
    <w:p w14:paraId="4A31D92D"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Ripoll C</w:t>
      </w:r>
      <w:r w:rsidRPr="00C16F40">
        <w:rPr>
          <w:rFonts w:ascii="Book Antiqua" w:hAnsi="Book Antiqua"/>
        </w:rPr>
        <w:t>, Yotti R, Bermejo J, Bañares R. The heart in liver transplantation. </w:t>
      </w:r>
      <w:r w:rsidRPr="00C16F40">
        <w:rPr>
          <w:rFonts w:ascii="Book Antiqua" w:hAnsi="Book Antiqua"/>
          <w:i/>
          <w:iCs/>
        </w:rPr>
        <w:t>J Hepatol</w:t>
      </w:r>
      <w:r w:rsidRPr="00C16F40">
        <w:rPr>
          <w:rFonts w:ascii="Book Antiqua" w:hAnsi="Book Antiqua"/>
        </w:rPr>
        <w:t> 2011; </w:t>
      </w:r>
      <w:r w:rsidRPr="00C16F40">
        <w:rPr>
          <w:rFonts w:ascii="Book Antiqua" w:hAnsi="Book Antiqua"/>
          <w:b/>
          <w:bCs/>
        </w:rPr>
        <w:t>54</w:t>
      </w:r>
      <w:r w:rsidRPr="00C16F40">
        <w:rPr>
          <w:rFonts w:ascii="Book Antiqua" w:hAnsi="Book Antiqua"/>
        </w:rPr>
        <w:t>: 810-822 [PMID: 21145840 DOI: 10.1016/j.jhep.2010.11.003]</w:t>
      </w:r>
    </w:p>
    <w:p w14:paraId="75656A30"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Møller S</w:t>
      </w:r>
      <w:r w:rsidRPr="00C16F40">
        <w:rPr>
          <w:rFonts w:ascii="Book Antiqua" w:hAnsi="Book Antiqua"/>
        </w:rPr>
        <w:t>, Henriksen JH. Cardiovascular complications of cirrhosis. </w:t>
      </w:r>
      <w:r w:rsidRPr="00C16F40">
        <w:rPr>
          <w:rFonts w:ascii="Book Antiqua" w:hAnsi="Book Antiqua"/>
          <w:i/>
          <w:iCs/>
        </w:rPr>
        <w:t>Gut</w:t>
      </w:r>
      <w:r w:rsidRPr="00C16F40">
        <w:rPr>
          <w:rFonts w:ascii="Book Antiqua" w:hAnsi="Book Antiqua"/>
        </w:rPr>
        <w:t> 2008; </w:t>
      </w:r>
      <w:r w:rsidRPr="00C16F40">
        <w:rPr>
          <w:rFonts w:ascii="Book Antiqua" w:hAnsi="Book Antiqua"/>
          <w:b/>
          <w:bCs/>
        </w:rPr>
        <w:t>57</w:t>
      </w:r>
      <w:r w:rsidRPr="00C16F40">
        <w:rPr>
          <w:rFonts w:ascii="Book Antiqua" w:hAnsi="Book Antiqua"/>
        </w:rPr>
        <w:t>: 268-278 [PMID: 18192456 DOI: 10.1136/gut.2006.112177]</w:t>
      </w:r>
    </w:p>
    <w:p w14:paraId="4EA7A148"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Mohamed R</w:t>
      </w:r>
      <w:r w:rsidRPr="00C16F40">
        <w:rPr>
          <w:rFonts w:ascii="Book Antiqua" w:hAnsi="Book Antiqua"/>
        </w:rPr>
        <w:t>, Forsey PR, Davies MK, Neuberger JM. Effect of liver transplantation on QT interval prolongation and autonomic dysfunction in end-stage liver disease. </w:t>
      </w:r>
      <w:r w:rsidRPr="00C16F40">
        <w:rPr>
          <w:rFonts w:ascii="Book Antiqua" w:hAnsi="Book Antiqua"/>
          <w:i/>
          <w:iCs/>
        </w:rPr>
        <w:t>Hepatology</w:t>
      </w:r>
      <w:r w:rsidRPr="00C16F40">
        <w:rPr>
          <w:rFonts w:ascii="Book Antiqua" w:hAnsi="Book Antiqua"/>
        </w:rPr>
        <w:t> 1996; </w:t>
      </w:r>
      <w:r w:rsidRPr="00C16F40">
        <w:rPr>
          <w:rFonts w:ascii="Book Antiqua" w:hAnsi="Book Antiqua"/>
          <w:b/>
          <w:bCs/>
        </w:rPr>
        <w:t>23</w:t>
      </w:r>
      <w:r w:rsidRPr="00C16F40">
        <w:rPr>
          <w:rFonts w:ascii="Book Antiqua" w:hAnsi="Book Antiqua"/>
        </w:rPr>
        <w:t>: 1128-1134 [PMID: 8621144 DOI: 10.1002/hep.510230529]</w:t>
      </w:r>
    </w:p>
    <w:p w14:paraId="0FE32C17"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George A</w:t>
      </w:r>
      <w:r w:rsidRPr="00C16F40">
        <w:rPr>
          <w:rFonts w:ascii="Book Antiqua" w:hAnsi="Book Antiqua"/>
        </w:rPr>
        <w:t>, Figueredo VM. Alcoholic cardiomyopathy: a review. </w:t>
      </w:r>
      <w:r w:rsidRPr="00C16F40">
        <w:rPr>
          <w:rFonts w:ascii="Book Antiqua" w:hAnsi="Book Antiqua"/>
          <w:i/>
          <w:iCs/>
        </w:rPr>
        <w:t>J Card Fail</w:t>
      </w:r>
      <w:r w:rsidRPr="00C16F40">
        <w:rPr>
          <w:rFonts w:ascii="Book Antiqua" w:hAnsi="Book Antiqua"/>
        </w:rPr>
        <w:t> 2011; </w:t>
      </w:r>
      <w:r w:rsidRPr="00C16F40">
        <w:rPr>
          <w:rFonts w:ascii="Book Antiqua" w:hAnsi="Book Antiqua"/>
          <w:b/>
          <w:bCs/>
        </w:rPr>
        <w:t>17</w:t>
      </w:r>
      <w:r w:rsidRPr="00C16F40">
        <w:rPr>
          <w:rFonts w:ascii="Book Antiqua" w:hAnsi="Book Antiqua"/>
        </w:rPr>
        <w:t>: 844-849 [PMID: 21962423 DOI: 10.1016/j.cardfail.2011.05.008]</w:t>
      </w:r>
    </w:p>
    <w:p w14:paraId="191F152C"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George A</w:t>
      </w:r>
      <w:r w:rsidRPr="00C16F40">
        <w:rPr>
          <w:rFonts w:ascii="Book Antiqua" w:hAnsi="Book Antiqua"/>
        </w:rPr>
        <w:t>, Figueredo VM. Alcohol and arrhythmias: a comprehensive review. </w:t>
      </w:r>
      <w:r w:rsidRPr="00C16F40">
        <w:rPr>
          <w:rFonts w:ascii="Book Antiqua" w:hAnsi="Book Antiqua"/>
          <w:i/>
          <w:iCs/>
        </w:rPr>
        <w:t xml:space="preserve">J Cardiovasc Med </w:t>
      </w:r>
      <w:r w:rsidR="00327DE8" w:rsidRPr="00327DE8">
        <w:rPr>
          <w:rFonts w:ascii="Book Antiqua" w:hAnsi="Book Antiqua"/>
          <w:bCs/>
          <w:iCs/>
        </w:rPr>
        <w:t>(Hagerstown)</w:t>
      </w:r>
      <w:r w:rsidR="00327DE8" w:rsidRPr="00327DE8">
        <w:rPr>
          <w:rFonts w:ascii="Book Antiqua" w:hAnsi="Book Antiqua"/>
          <w:b/>
          <w:bCs/>
          <w:i/>
          <w:iCs/>
        </w:rPr>
        <w:t> </w:t>
      </w:r>
      <w:r w:rsidRPr="00C16F40">
        <w:rPr>
          <w:rFonts w:ascii="Book Antiqua" w:hAnsi="Book Antiqua"/>
        </w:rPr>
        <w:t>2010; </w:t>
      </w:r>
      <w:r w:rsidRPr="00C16F40">
        <w:rPr>
          <w:rFonts w:ascii="Book Antiqua" w:hAnsi="Book Antiqua"/>
          <w:b/>
          <w:bCs/>
        </w:rPr>
        <w:t>11</w:t>
      </w:r>
      <w:r w:rsidRPr="00C16F40">
        <w:rPr>
          <w:rFonts w:ascii="Book Antiqua" w:hAnsi="Book Antiqua"/>
        </w:rPr>
        <w:t>: 221-228 [PMID: 19923999 DOI: 10.2459/JCM.0b013e328334b42d]</w:t>
      </w:r>
    </w:p>
    <w:p w14:paraId="587BEFE8"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lastRenderedPageBreak/>
        <w:t>Henriksen JH</w:t>
      </w:r>
      <w:r w:rsidRPr="00C16F40">
        <w:rPr>
          <w:rFonts w:ascii="Book Antiqua" w:hAnsi="Book Antiqua"/>
        </w:rPr>
        <w:t>, Møller S. Cardiac and systemic haemodynamic complications of liver cirrhosis. </w:t>
      </w:r>
      <w:r w:rsidRPr="00C16F40">
        <w:rPr>
          <w:rFonts w:ascii="Book Antiqua" w:hAnsi="Book Antiqua"/>
          <w:i/>
          <w:iCs/>
        </w:rPr>
        <w:t>Scand Cardiovasc J</w:t>
      </w:r>
      <w:r w:rsidRPr="00C16F40">
        <w:rPr>
          <w:rFonts w:ascii="Book Antiqua" w:hAnsi="Book Antiqua"/>
        </w:rPr>
        <w:t> 2009; </w:t>
      </w:r>
      <w:r w:rsidRPr="00C16F40">
        <w:rPr>
          <w:rFonts w:ascii="Book Antiqua" w:hAnsi="Book Antiqua"/>
          <w:b/>
          <w:bCs/>
        </w:rPr>
        <w:t>43</w:t>
      </w:r>
      <w:r w:rsidRPr="00C16F40">
        <w:rPr>
          <w:rFonts w:ascii="Book Antiqua" w:hAnsi="Book Antiqua"/>
        </w:rPr>
        <w:t>: 218-225 [PMID: 19145534 DOI: 10.1080/14017430802691528]</w:t>
      </w:r>
    </w:p>
    <w:p w14:paraId="25AF7698"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Davidson CJ</w:t>
      </w:r>
      <w:r w:rsidRPr="00C16F40">
        <w:rPr>
          <w:rFonts w:ascii="Book Antiqua" w:hAnsi="Book Antiqua"/>
        </w:rPr>
        <w:t>, Gheorghiade M, Flaherty JD, Elliot MD, Reddy SP, Wang NC, Sundaram SA, Flamm SL, Blei AT, Abecassis MI, Bonow RO. Predictive value of stress myocardial perfusion imaging in liver transplant candidates. </w:t>
      </w:r>
      <w:r w:rsidRPr="00C16F40">
        <w:rPr>
          <w:rFonts w:ascii="Book Antiqua" w:hAnsi="Book Antiqua"/>
          <w:i/>
          <w:iCs/>
        </w:rPr>
        <w:t>Am J Cardiol</w:t>
      </w:r>
      <w:r w:rsidRPr="00C16F40">
        <w:rPr>
          <w:rFonts w:ascii="Book Antiqua" w:hAnsi="Book Antiqua"/>
        </w:rPr>
        <w:t> 2002; </w:t>
      </w:r>
      <w:r w:rsidRPr="00C16F40">
        <w:rPr>
          <w:rFonts w:ascii="Book Antiqua" w:hAnsi="Book Antiqua"/>
          <w:b/>
          <w:bCs/>
        </w:rPr>
        <w:t>89</w:t>
      </w:r>
      <w:r w:rsidRPr="00C16F40">
        <w:rPr>
          <w:rFonts w:ascii="Book Antiqua" w:hAnsi="Book Antiqua"/>
        </w:rPr>
        <w:t>: 359-360 [PMID: 11809445]</w:t>
      </w:r>
    </w:p>
    <w:p w14:paraId="57655A7E"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Silvestre OM</w:t>
      </w:r>
      <w:r w:rsidRPr="00C16F40">
        <w:rPr>
          <w:rFonts w:ascii="Book Antiqua" w:hAnsi="Book Antiqua"/>
        </w:rPr>
        <w:t>, Farias AQ, Bacal F. Early-onset and late-onset heart failure after liver transplantation. </w:t>
      </w:r>
      <w:r w:rsidRPr="00C16F40">
        <w:rPr>
          <w:rFonts w:ascii="Book Antiqua" w:hAnsi="Book Antiqua"/>
          <w:i/>
          <w:iCs/>
        </w:rPr>
        <w:t>Liver Transpl</w:t>
      </w:r>
      <w:r w:rsidRPr="00C16F40">
        <w:rPr>
          <w:rFonts w:ascii="Book Antiqua" w:hAnsi="Book Antiqua"/>
        </w:rPr>
        <w:t> 2014; </w:t>
      </w:r>
      <w:r w:rsidRPr="00C16F40">
        <w:rPr>
          <w:rFonts w:ascii="Book Antiqua" w:hAnsi="Book Antiqua"/>
          <w:b/>
          <w:bCs/>
        </w:rPr>
        <w:t>20</w:t>
      </w:r>
      <w:r w:rsidRPr="00C16F40">
        <w:rPr>
          <w:rFonts w:ascii="Book Antiqua" w:hAnsi="Book Antiqua"/>
        </w:rPr>
        <w:t>: 122 [PMID: 24123835 DOI: 10.1002/lt.23760]</w:t>
      </w:r>
    </w:p>
    <w:p w14:paraId="664D733B"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Kawai S</w:t>
      </w:r>
      <w:r w:rsidRPr="00C16F40">
        <w:rPr>
          <w:rFonts w:ascii="Book Antiqua" w:hAnsi="Book Antiqua"/>
        </w:rPr>
        <w:t>, Kitabatake A, Tomoike H; Takotsubo Cardiomyopathy Group. Guidelines for diagnosis of takotsubo (ampulla) cardiomyopathy. </w:t>
      </w:r>
      <w:r w:rsidRPr="00C16F40">
        <w:rPr>
          <w:rFonts w:ascii="Book Antiqua" w:hAnsi="Book Antiqua"/>
          <w:i/>
          <w:iCs/>
        </w:rPr>
        <w:t>Circ J</w:t>
      </w:r>
      <w:r w:rsidRPr="00C16F40">
        <w:rPr>
          <w:rFonts w:ascii="Book Antiqua" w:hAnsi="Book Antiqua"/>
        </w:rPr>
        <w:t> 2007; </w:t>
      </w:r>
      <w:r w:rsidRPr="00C16F40">
        <w:rPr>
          <w:rFonts w:ascii="Book Antiqua" w:hAnsi="Book Antiqua"/>
          <w:b/>
          <w:bCs/>
        </w:rPr>
        <w:t>71</w:t>
      </w:r>
      <w:r w:rsidRPr="00C16F40">
        <w:rPr>
          <w:rFonts w:ascii="Book Antiqua" w:hAnsi="Book Antiqua"/>
        </w:rPr>
        <w:t>: 990-992 [PMID: 17527002]</w:t>
      </w:r>
    </w:p>
    <w:p w14:paraId="444A8802"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Templin C</w:t>
      </w:r>
      <w:r w:rsidRPr="00C16F40">
        <w:rPr>
          <w:rFonts w:ascii="Book Antiqua" w:hAnsi="Book Antiqua"/>
        </w:rPr>
        <w:t>, Ghadri JR, Diekmann J, Napp LC, Bataiosu DR, Jaguszewski M, Cammann VL, Sarcon A, Geyer V, Neumann CA, Seifert B, Hellermann J, Schwyzer M, Eisenhardt K, Jenewein J, Franke J, Katus HA, Burgdorf C, Schunkert H, Moeller C, Thiele H, Bauersachs J, Tschöpe C, Schultheiss HP, Laney CA, Rajan L, Michels G, Pfister R, Ukena C, Böhm M, Erbel R, Cuneo A, Kuck KH, Jacobshagen C, Hasenfuss G, Karakas M, Koenig W, Rottbauer W, Said SM, Braun-Dullaeus RC, Cuculi F, Banning A, Fischer TA, Vasankari T, Airaksinen KE, Fijalkowski M, Rynkiewicz A, Pawlak M, Opolski G, Dworakowski R, MacCarthy P, Kaiser C, Osswald S, Galiuto L, Crea F, Dichtl W, Franz WM, Empen K, Felix SB, Delmas C, Lairez O, Erne P, Bax JJ, Ford I, Ruschitzka F, Prasad A, Lüscher TF. Clinical Features and Outcomes of Takotsubo (Stress) Cardiomyopathy. </w:t>
      </w:r>
      <w:r w:rsidRPr="00C16F40">
        <w:rPr>
          <w:rFonts w:ascii="Book Antiqua" w:hAnsi="Book Antiqua"/>
          <w:i/>
          <w:iCs/>
        </w:rPr>
        <w:t>N Engl J Med</w:t>
      </w:r>
      <w:r w:rsidRPr="00C16F40">
        <w:rPr>
          <w:rFonts w:ascii="Book Antiqua" w:hAnsi="Book Antiqua"/>
        </w:rPr>
        <w:t> 2015; </w:t>
      </w:r>
      <w:r w:rsidRPr="00C16F40">
        <w:rPr>
          <w:rFonts w:ascii="Book Antiqua" w:hAnsi="Book Antiqua"/>
          <w:b/>
          <w:bCs/>
        </w:rPr>
        <w:t>373</w:t>
      </w:r>
      <w:r w:rsidRPr="00C16F40">
        <w:rPr>
          <w:rFonts w:ascii="Book Antiqua" w:hAnsi="Book Antiqua"/>
        </w:rPr>
        <w:t>: 929-938 [PMID: 26332547 DOI: 10.1056/NEJMoa1406761]</w:t>
      </w:r>
    </w:p>
    <w:p w14:paraId="7A508BF1"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Botto F</w:t>
      </w:r>
      <w:r w:rsidRPr="00C16F40">
        <w:rPr>
          <w:rFonts w:ascii="Book Antiqua" w:hAnsi="Book Antiqua"/>
        </w:rPr>
        <w:t xml:space="preserve">, Alonso-Coello P, Chan MT, Villar JC, Xavier D, Srinathan S, Guyatt G, Cruz P, Graham M, Wang CY, Berwanger O, Pearse RM, Biccard BM, Abraham V, Malaga G, Hillis GS, Rodseth RN, Cook D, Polanczyk CA, Szczeklik W, Sessler DI, Sheth T, Ackland GL, Leuwer M, Garg AX, Lemanach Y, Pettit S, Heels-Ansdell D, Luratibuse G, Walsh M, Sapsford R, Schünemann HJ, Kurz A, Thomas S, Mrkobrada M, Thabane L, Gerstein H, Paniagua P, Nagele P, Raina P, Yusuf S, Devereaux PJ, Devereaux PJ, </w:t>
      </w:r>
      <w:r w:rsidRPr="00C16F40">
        <w:rPr>
          <w:rFonts w:ascii="Book Antiqua" w:hAnsi="Book Antiqua"/>
        </w:rPr>
        <w:lastRenderedPageBreak/>
        <w:t xml:space="preserve">Sessler DI, Walsh M, Guyatt G, McQueen MJ, Bhandari M, Cook D, Bosch J, Buckley N, Yusuf S, Chow CK, Hillis GS, Halliwell R, Li S, Lee VW, Mooney J, Polanczyk CA, Furtado MV, Berwanger O, Suzumura E, Santucci E, Leite K, Santo JA, Jardim CA, Cavalcanti AB, Guimaraes HP, Jacka MJ, Graham M, McAlister F, McMurtry S, Townsend D, Pannu N, Bagshaw S, Bessissow A, Bhandari M, Duceppe E, Eikelboom J, Ganame J, Hankinson J, Hill S, Jolly S, Lamy A, Ling E, Magloire P, Pare G, Reddy D, Szalay D, Tittley J, Weitz J, Whitlock R, Darvish-Kazim S, Debeer J, Kavsak P, Kearon C, Mizera R, O'Donnell M, McQueen M, Pinthus J, Ribas S, Simunovic M, Tandon V, Vanhelder T, Winemaker M, Gerstein H, McDonald S, O'Bryne P, Patel A, Paul J, Punthakee Z, Raymer K, Salehian O, Spencer F, Walter S, Worster A, Adili A, Clase C, Cook D, Crowther M, Douketis J, Gangji A, Jackson P, Lim W, Lovrics P, Mazzadi S, Orovan W, Rudkowski J, Soth M, Tiboni M, Acedillo R, Garg A, Hildebrand A, Lam N, Macneil D, Mrkobrada M, Roshanov PS, Srinathan SK, Ramsey C, John PS, Thorlacius L, Siddiqui FS, Grocott HP, McKay A, Lee TW, Amadeo R, Funk D, McDonald H, Zacharias J, Villar JC, Cortés OL, Chaparro MS, Vásquez S, Castañeda A, Ferreira S, Coriat P, Monneret D, Goarin JP, Esteve CI, Royer C, Daas G, Chan MT, Choi GY, Gin T, Lit LC, Xavier D, Sigamani A, Faruqui A, Dhanpal R, Almeida S, Cherian J, Furruqh S, Abraham V, Afzal L, George P, Mala S, Schünemann H, Muti P, Vizza E, Wang CY, Ong GS, Mansor M, Tan AS, Shariffuddin II, Vasanthan V, Hashim NH, Undok AW, Ki U, Lai HY, Ahmad WA, Razack AH, Malaga G, Valderrama-Victoria V, Loza-Herrera JD, De Los Angeles Lazo M, Rotta-Rotta A, Szczeklik W, Sokolowska B, Musial J, Gorka J, Iwaszczuk P, Kozka M, Chwala M, Raczek M, Mrowiecki T, Kaczmarek B, Biccard B, Cassimjee H, Gopalan D, Kisten T, Mugabi A, Naidoo P, Naidoo R, Rodseth R, Skinner D, Torborg A, Paniagua P, Urrutia G, Maestre ML, Santaló M, Gonzalez R, Font A, Martínez C, Pelaez X, De Antonio M, Villamor JM, García JA, Ferré MJ, Popova E, Alonso-Coello P, Garutti I, Cruz P, Fernández C, Palencia M, Díaz S, Del Castillo T, Varela A, de Miguel A, Muñoz M, Piñeiro P, Cusati G, Del Barrio M, Membrillo MJ, Orozco D, Reyes F, Sapsford RJ, Barth J, Scott J, Hall A, Howell S, Lobley M, Woods J, Howard S, Fletcher J, Dewhirst N, Williams C, Rushton A, Welters I, Leuwer M, Pearse R, </w:t>
      </w:r>
      <w:r w:rsidRPr="00C16F40">
        <w:rPr>
          <w:rFonts w:ascii="Book Antiqua" w:hAnsi="Book Antiqua"/>
        </w:rPr>
        <w:lastRenderedPageBreak/>
        <w:t>Ackland G, Khan A, Niebrzegowska E, Benton S, Wragg A, Archbold A, Smith A, McAlees E, Ramballi C, Macdonald N, Januszewska M, Stephens R, Reyes A, Paredes LG, Sultan P, Cain D, Whittle J, Del Arroyo AG, Sessler DI, Kurz A, Sun Z, Finnegan PS, Egan C, Honar H, Shahinyan A, Panjasawatwong K, Fu AY, Wang S, Reineks E, Nagele P, Blood J, Kalin M, Gibson D, Wildes T; Vascular events In noncardiac Surgery patIents cOhort evaluatioN (VISION) Writing Group, on behalf of The Vascular events In noncardiac Surgery patIents cOhort evaluatioN (VISION) Investigators; Appendix 1. The Vascular events In noncardiac Surgery patIents cOhort evaluatioN (VISION) Study Investigators Writing Group; Appendix 2. The Vascular events In noncardiac Surgery patIents cOhort evaluatioN Operations Committee; Vascular events In noncardiac Surgery patIents cOhort evaluatioN VISION Study Investigators. Myocardial injury after noncardiac surgery: a large, international, prospective cohort study establishing diagnostic criteria, characteristics, predictors, and 30-day outcomes. </w:t>
      </w:r>
      <w:r w:rsidRPr="00C16F40">
        <w:rPr>
          <w:rFonts w:ascii="Book Antiqua" w:hAnsi="Book Antiqua"/>
          <w:i/>
          <w:iCs/>
        </w:rPr>
        <w:t>Anesthesiology</w:t>
      </w:r>
      <w:r w:rsidRPr="00C16F40">
        <w:rPr>
          <w:rFonts w:ascii="Book Antiqua" w:hAnsi="Book Antiqua"/>
        </w:rPr>
        <w:t> 2014; </w:t>
      </w:r>
      <w:r w:rsidRPr="00C16F40">
        <w:rPr>
          <w:rFonts w:ascii="Book Antiqua" w:hAnsi="Book Antiqua"/>
          <w:b/>
          <w:bCs/>
        </w:rPr>
        <w:t>120</w:t>
      </w:r>
      <w:r w:rsidRPr="00C16F40">
        <w:rPr>
          <w:rFonts w:ascii="Book Antiqua" w:hAnsi="Book Antiqua"/>
        </w:rPr>
        <w:t>: 564-578 [PMID: 24534856 DOI: 10.1097/ALN.0000000000000113]</w:t>
      </w:r>
    </w:p>
    <w:p w14:paraId="7F1586DF"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Vascular Events In Noncardiac Surgery Patients Cohort Evaluati</w:t>
      </w:r>
      <w:r w:rsidR="00FC4590">
        <w:rPr>
          <w:rFonts w:ascii="Book Antiqua" w:hAnsi="Book Antiqua"/>
          <w:b/>
          <w:bCs/>
        </w:rPr>
        <w:t>on (VISION) Study Investigators</w:t>
      </w:r>
      <w:r w:rsidRPr="00C16F40">
        <w:rPr>
          <w:rFonts w:ascii="Book Antiqua" w:hAnsi="Book Antiqua"/>
        </w:rPr>
        <w:t>, Devereaux PJ, Chan MT, Alonso-Coello P, Walsh M, Berwanger O, Villar JC, Wang CY, Garutti RI, Jacka MJ, Sigamani A, Srinathan S, Biccard BM, Chow CK, Abraham V, Tiboni M, Pettit S, Szczeklik W, Lurati Buse G, Botto F, Guyatt G, Heels-Ansdell D, Sessler DI, Thorlund K, Garg AX, Mrkobrada M, Thomas S, Rodseth RN, Pearse RM, Thabane L, McQueen MJ, VanHelder T, Bhandari M, Bosch J, Kurz A, Polanczyk C, Malaga G, Nagele P, Le Manach Y, Leuwer M, Yusuf S. Association between postoperative troponin levels and 30-day mortality among patients undergoing noncardiac surgery. </w:t>
      </w:r>
      <w:r w:rsidRPr="00C16F40">
        <w:rPr>
          <w:rFonts w:ascii="Book Antiqua" w:hAnsi="Book Antiqua"/>
          <w:i/>
          <w:iCs/>
        </w:rPr>
        <w:t>JAMA</w:t>
      </w:r>
      <w:r w:rsidRPr="00C16F40">
        <w:rPr>
          <w:rFonts w:ascii="Book Antiqua" w:hAnsi="Book Antiqua"/>
        </w:rPr>
        <w:t> 2012; </w:t>
      </w:r>
      <w:r w:rsidRPr="00C16F40">
        <w:rPr>
          <w:rFonts w:ascii="Book Antiqua" w:hAnsi="Book Antiqua"/>
          <w:b/>
          <w:bCs/>
        </w:rPr>
        <w:t>307</w:t>
      </w:r>
      <w:r w:rsidRPr="00C16F40">
        <w:rPr>
          <w:rFonts w:ascii="Book Antiqua" w:hAnsi="Book Antiqua"/>
        </w:rPr>
        <w:t>: 2295-2304 [PMID: 22706835 DOI: 10.1001/jama.2012.5502]</w:t>
      </w:r>
    </w:p>
    <w:p w14:paraId="77E40F9F"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Coss E</w:t>
      </w:r>
      <w:r w:rsidRPr="00C16F40">
        <w:rPr>
          <w:rFonts w:ascii="Book Antiqua" w:hAnsi="Book Antiqua"/>
        </w:rPr>
        <w:t>, Watt KD, Pedersen R, Dierkhising R, Heimbach JK, Charlton MR. Predictors of cardiovascular events after liver transplantation: a role for pretransplant serum troponin levels. </w:t>
      </w:r>
      <w:r w:rsidRPr="00C16F40">
        <w:rPr>
          <w:rFonts w:ascii="Book Antiqua" w:hAnsi="Book Antiqua"/>
          <w:i/>
          <w:iCs/>
        </w:rPr>
        <w:t>Liver Transpl</w:t>
      </w:r>
      <w:r w:rsidRPr="00C16F40">
        <w:rPr>
          <w:rFonts w:ascii="Book Antiqua" w:hAnsi="Book Antiqua"/>
        </w:rPr>
        <w:t> 2011; </w:t>
      </w:r>
      <w:r w:rsidRPr="00C16F40">
        <w:rPr>
          <w:rFonts w:ascii="Book Antiqua" w:hAnsi="Book Antiqua"/>
          <w:b/>
          <w:bCs/>
        </w:rPr>
        <w:t>17</w:t>
      </w:r>
      <w:r w:rsidRPr="00C16F40">
        <w:rPr>
          <w:rFonts w:ascii="Book Antiqua" w:hAnsi="Book Antiqua"/>
        </w:rPr>
        <w:t>: 23-31 [PMID: 21254341 DOI: 10.1002/lt.22140]</w:t>
      </w:r>
    </w:p>
    <w:p w14:paraId="03383549"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lastRenderedPageBreak/>
        <w:t>Antithrombotic Trialists' Collaboration.</w:t>
      </w:r>
      <w:r w:rsidRPr="00C16F40">
        <w:rPr>
          <w:rFonts w:ascii="Book Antiqua" w:hAnsi="Book Antiqua"/>
        </w:rPr>
        <w:t xml:space="preserve"> Collaborative meta-analysis of randomised trials of antiplatelet therapy for prevention of death, myocardial infarction, and stroke in high risk patients. </w:t>
      </w:r>
      <w:r w:rsidRPr="00C16F40">
        <w:rPr>
          <w:rFonts w:ascii="Book Antiqua" w:hAnsi="Book Antiqua"/>
          <w:i/>
          <w:iCs/>
        </w:rPr>
        <w:t>BMJ</w:t>
      </w:r>
      <w:r w:rsidRPr="00C16F40">
        <w:rPr>
          <w:rFonts w:ascii="Book Antiqua" w:hAnsi="Book Antiqua"/>
        </w:rPr>
        <w:t> 2002; </w:t>
      </w:r>
      <w:r w:rsidRPr="00C16F40">
        <w:rPr>
          <w:rFonts w:ascii="Book Antiqua" w:hAnsi="Book Antiqua"/>
          <w:b/>
          <w:bCs/>
        </w:rPr>
        <w:t>324</w:t>
      </w:r>
      <w:r w:rsidRPr="00C16F40">
        <w:rPr>
          <w:rFonts w:ascii="Book Antiqua" w:hAnsi="Book Antiqua"/>
        </w:rPr>
        <w:t>: 71-86 [PMID: 11786451]</w:t>
      </w:r>
    </w:p>
    <w:p w14:paraId="1E60E200"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Mills EJ</w:t>
      </w:r>
      <w:r w:rsidRPr="00C16F40">
        <w:rPr>
          <w:rFonts w:ascii="Book Antiqua" w:hAnsi="Book Antiqua"/>
        </w:rPr>
        <w:t>, Rachlis B, Wu P, Devereaux PJ, Arora P, Perri D. Primary prevention of cardiovascular mortality and events with statin treatments: a network meta-analysis involving more than 65,000 patients. </w:t>
      </w:r>
      <w:r w:rsidRPr="00C16F40">
        <w:rPr>
          <w:rFonts w:ascii="Book Antiqua" w:hAnsi="Book Antiqua"/>
          <w:i/>
          <w:iCs/>
        </w:rPr>
        <w:t>J Am Coll Cardiol</w:t>
      </w:r>
      <w:r w:rsidRPr="00C16F40">
        <w:rPr>
          <w:rFonts w:ascii="Book Antiqua" w:hAnsi="Book Antiqua"/>
        </w:rPr>
        <w:t> 2008; </w:t>
      </w:r>
      <w:r w:rsidRPr="00C16F40">
        <w:rPr>
          <w:rFonts w:ascii="Book Antiqua" w:hAnsi="Book Antiqua"/>
          <w:b/>
          <w:bCs/>
        </w:rPr>
        <w:t>52</w:t>
      </w:r>
      <w:r w:rsidRPr="00C16F40">
        <w:rPr>
          <w:rFonts w:ascii="Book Antiqua" w:hAnsi="Book Antiqua"/>
        </w:rPr>
        <w:t>: 1769-1781 [PMID: 19022156 DOI: 10.1016/j.jacc.2008.08.039]</w:t>
      </w:r>
    </w:p>
    <w:p w14:paraId="05CAE17D"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Devereaux PJ</w:t>
      </w:r>
      <w:r w:rsidRPr="00C16F40">
        <w:rPr>
          <w:rFonts w:ascii="Book Antiqua" w:hAnsi="Book Antiqua"/>
        </w:rPr>
        <w:t>, Xavier D, Pogue J, Guyatt G, Sigamani A, Garutti I, Leslie K, Rao-Melacini P, Chrolavicius S, Yang H, Macdonald C, Avezum A, Lanthier L, Hu W, Yusuf S; POISE (PeriOperative ISchemic Evaluation) Investigators. Characteristics and short-term prognosis of perioperative myocardial infarction in patients undergoing noncardiac surgery: a cohort study. </w:t>
      </w:r>
      <w:r w:rsidRPr="00C16F40">
        <w:rPr>
          <w:rFonts w:ascii="Book Antiqua" w:hAnsi="Book Antiqua"/>
          <w:i/>
          <w:iCs/>
        </w:rPr>
        <w:t>Ann Intern Med</w:t>
      </w:r>
      <w:r w:rsidRPr="00C16F40">
        <w:rPr>
          <w:rFonts w:ascii="Book Antiqua" w:hAnsi="Book Antiqua"/>
        </w:rPr>
        <w:t> 2011; </w:t>
      </w:r>
      <w:r w:rsidRPr="00C16F40">
        <w:rPr>
          <w:rFonts w:ascii="Book Antiqua" w:hAnsi="Book Antiqua"/>
          <w:b/>
          <w:bCs/>
        </w:rPr>
        <w:t>154</w:t>
      </w:r>
      <w:r w:rsidRPr="00C16F40">
        <w:rPr>
          <w:rFonts w:ascii="Book Antiqua" w:hAnsi="Book Antiqua"/>
        </w:rPr>
        <w:t>: 523-528 [PMID: 21502650 DOI: 10.7326/0003-4819-154-8-201104190-00003]</w:t>
      </w:r>
    </w:p>
    <w:p w14:paraId="53392777"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Schreen D</w:t>
      </w:r>
      <w:r w:rsidRPr="00C16F40">
        <w:rPr>
          <w:rFonts w:ascii="Book Antiqua" w:hAnsi="Book Antiqua"/>
        </w:rPr>
        <w:t>, Caramelli B. [Hemodynamic instability in liver transplant: a challenge for the intensivist]. </w:t>
      </w:r>
      <w:r w:rsidRPr="00C16F40">
        <w:rPr>
          <w:rFonts w:ascii="Book Antiqua" w:hAnsi="Book Antiqua"/>
          <w:i/>
          <w:iCs/>
        </w:rPr>
        <w:t>Rev Assoc Med Bra</w:t>
      </w:r>
      <w:r w:rsidRPr="009C1FFA">
        <w:rPr>
          <w:rFonts w:ascii="Book Antiqua" w:hAnsi="Book Antiqua"/>
          <w:iCs/>
        </w:rPr>
        <w:t>s</w:t>
      </w:r>
      <w:r w:rsidR="009C1FFA">
        <w:rPr>
          <w:rFonts w:ascii="Book Antiqua" w:eastAsiaTheme="minorEastAsia" w:hAnsi="Book Antiqua" w:hint="eastAsia"/>
          <w:iCs/>
        </w:rPr>
        <w:t xml:space="preserve"> </w:t>
      </w:r>
      <w:r w:rsidRPr="009C1FFA">
        <w:rPr>
          <w:rFonts w:ascii="Book Antiqua" w:hAnsi="Book Antiqua"/>
          <w:iCs/>
        </w:rPr>
        <w:t>(1992)</w:t>
      </w:r>
      <w:r w:rsidRPr="009C1FFA">
        <w:rPr>
          <w:rFonts w:ascii="Book Antiqua" w:hAnsi="Book Antiqua"/>
        </w:rPr>
        <w:t> </w:t>
      </w:r>
      <w:r w:rsidRPr="00C16F40">
        <w:rPr>
          <w:rFonts w:ascii="Book Antiqua" w:hAnsi="Book Antiqua"/>
        </w:rPr>
        <w:t>2006; </w:t>
      </w:r>
      <w:r w:rsidRPr="00C16F40">
        <w:rPr>
          <w:rFonts w:ascii="Book Antiqua" w:hAnsi="Book Antiqua"/>
          <w:b/>
          <w:bCs/>
        </w:rPr>
        <w:t>52</w:t>
      </w:r>
      <w:r w:rsidRPr="00C16F40">
        <w:rPr>
          <w:rFonts w:ascii="Book Antiqua" w:hAnsi="Book Antiqua"/>
        </w:rPr>
        <w:t>: 113-117 [PMID: 16767337 DOI: /S0104-42302006000200022]</w:t>
      </w:r>
    </w:p>
    <w:p w14:paraId="52ABDCC4"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Tandon M</w:t>
      </w:r>
      <w:r w:rsidRPr="00C16F40">
        <w:rPr>
          <w:rFonts w:ascii="Book Antiqua" w:hAnsi="Book Antiqua"/>
        </w:rPr>
        <w:t>, Singh A, Saluja V, Dubey G, Pandey VK, Pandey CK, Karna ST, Singh SA. Post-operative hypertension, a surrogate marker of the graft function and predictor of survival in living donor liver transplant recipients: A retrospective study. </w:t>
      </w:r>
      <w:r w:rsidRPr="00C16F40">
        <w:rPr>
          <w:rFonts w:ascii="Book Antiqua" w:hAnsi="Book Antiqua"/>
          <w:i/>
          <w:iCs/>
        </w:rPr>
        <w:t>Indian J Anaesth</w:t>
      </w:r>
      <w:r w:rsidRPr="00C16F40">
        <w:rPr>
          <w:rFonts w:ascii="Book Antiqua" w:hAnsi="Book Antiqua"/>
        </w:rPr>
        <w:t> 2016; </w:t>
      </w:r>
      <w:r w:rsidRPr="00C16F40">
        <w:rPr>
          <w:rFonts w:ascii="Book Antiqua" w:hAnsi="Book Antiqua"/>
          <w:b/>
          <w:bCs/>
        </w:rPr>
        <w:t>60</w:t>
      </w:r>
      <w:r w:rsidRPr="00C16F40">
        <w:rPr>
          <w:rFonts w:ascii="Book Antiqua" w:hAnsi="Book Antiqua"/>
        </w:rPr>
        <w:t>: 463-469 [PMID: 27512161 DOI: 10.4103/0019-5049.186016]</w:t>
      </w:r>
    </w:p>
    <w:p w14:paraId="2641318F"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Auzinger G</w:t>
      </w:r>
      <w:r w:rsidRPr="00327DE8">
        <w:rPr>
          <w:rFonts w:ascii="Book Antiqua" w:hAnsi="Book Antiqua"/>
          <w:bCs/>
        </w:rPr>
        <w:t>,</w:t>
      </w:r>
      <w:r w:rsidRPr="00C16F40">
        <w:rPr>
          <w:rFonts w:ascii="Book Antiqua" w:hAnsi="Book Antiqua"/>
        </w:rPr>
        <w:t xml:space="preserve"> Willars C, Loveridge R, Vercueil A, Best T, Wendon J. Extracorporeal membrane oxygenation before and after adult liver transplantation: worth the effort? </w:t>
      </w:r>
      <w:r w:rsidRPr="002460C4">
        <w:rPr>
          <w:rFonts w:ascii="Book Antiqua" w:hAnsi="Book Antiqua"/>
          <w:i/>
        </w:rPr>
        <w:t>Crit Care</w:t>
      </w:r>
      <w:r w:rsidRPr="00C16F40">
        <w:rPr>
          <w:rFonts w:ascii="Book Antiqua" w:hAnsi="Book Antiqua"/>
        </w:rPr>
        <w:t xml:space="preserve"> 2014;</w:t>
      </w:r>
      <w:r w:rsidR="00FC4590">
        <w:rPr>
          <w:rFonts w:ascii="Book Antiqua" w:eastAsiaTheme="minorEastAsia" w:hAnsi="Book Antiqua" w:hint="eastAsia"/>
        </w:rPr>
        <w:t xml:space="preserve"> </w:t>
      </w:r>
      <w:r w:rsidRPr="00FC4590">
        <w:rPr>
          <w:rFonts w:ascii="Book Antiqua" w:hAnsi="Book Antiqua"/>
          <w:b/>
        </w:rPr>
        <w:t>18</w:t>
      </w:r>
      <w:r w:rsidR="009C1FFA">
        <w:rPr>
          <w:rFonts w:ascii="Book Antiqua" w:eastAsiaTheme="minorEastAsia" w:hAnsi="Book Antiqua" w:hint="eastAsia"/>
          <w:b/>
        </w:rPr>
        <w:t xml:space="preserve"> </w:t>
      </w:r>
      <w:r w:rsidRPr="00C16F40">
        <w:rPr>
          <w:rFonts w:ascii="Book Antiqua" w:hAnsi="Book Antiqua"/>
        </w:rPr>
        <w:t>(Suppl 1):</w:t>
      </w:r>
      <w:r w:rsidR="00FC4590">
        <w:rPr>
          <w:rFonts w:ascii="Book Antiqua" w:eastAsiaTheme="minorEastAsia" w:hAnsi="Book Antiqua" w:hint="eastAsia"/>
        </w:rPr>
        <w:t xml:space="preserve"> </w:t>
      </w:r>
      <w:r w:rsidRPr="00C16F40">
        <w:rPr>
          <w:rFonts w:ascii="Book Antiqua" w:hAnsi="Book Antiqua"/>
        </w:rPr>
        <w:t>P203</w:t>
      </w:r>
      <w:r w:rsidR="00CE7792">
        <w:rPr>
          <w:rFonts w:ascii="Book Antiqua" w:hAnsi="Book Antiqua"/>
        </w:rPr>
        <w:t xml:space="preserve"> [DOI: 10.1186/cc13393</w:t>
      </w:r>
      <w:r w:rsidR="00CE7792">
        <w:rPr>
          <w:rFonts w:ascii="Book Antiqua" w:eastAsiaTheme="minorEastAsia" w:hAnsi="Book Antiqua" w:hint="eastAsia"/>
        </w:rPr>
        <w:t>]</w:t>
      </w:r>
    </w:p>
    <w:p w14:paraId="2E16F312"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Moguilevitch M</w:t>
      </w:r>
      <w:r w:rsidRPr="00C16F40">
        <w:rPr>
          <w:rFonts w:ascii="Book Antiqua" w:hAnsi="Book Antiqua"/>
        </w:rPr>
        <w:t>, Rufino M, Leff J, Delphin E. Novel approach for heart failure treatment after liver transplantation. </w:t>
      </w:r>
      <w:r w:rsidRPr="00C16F40">
        <w:rPr>
          <w:rFonts w:ascii="Book Antiqua" w:hAnsi="Book Antiqua"/>
          <w:i/>
          <w:iCs/>
        </w:rPr>
        <w:t>Liver Transpl</w:t>
      </w:r>
      <w:r w:rsidRPr="00C16F40">
        <w:rPr>
          <w:rFonts w:ascii="Book Antiqua" w:hAnsi="Book Antiqua"/>
        </w:rPr>
        <w:t> 2015; </w:t>
      </w:r>
      <w:r w:rsidRPr="00C16F40">
        <w:rPr>
          <w:rFonts w:ascii="Book Antiqua" w:hAnsi="Book Antiqua"/>
          <w:b/>
          <w:bCs/>
        </w:rPr>
        <w:t>21</w:t>
      </w:r>
      <w:r w:rsidRPr="00C16F40">
        <w:rPr>
          <w:rFonts w:ascii="Book Antiqua" w:hAnsi="Book Antiqua"/>
        </w:rPr>
        <w:t>: 1103-1104 [PMID: 26069158 DOI: 10.1002/lt.24162]</w:t>
      </w:r>
    </w:p>
    <w:p w14:paraId="4177D540" w14:textId="77777777" w:rsidR="00C16F40" w:rsidRPr="00C16F40" w:rsidRDefault="00C16F40" w:rsidP="00C16F40">
      <w:pPr>
        <w:pStyle w:val="ListParagraph"/>
        <w:numPr>
          <w:ilvl w:val="0"/>
          <w:numId w:val="15"/>
        </w:numPr>
        <w:snapToGrid w:val="0"/>
        <w:spacing w:line="360" w:lineRule="auto"/>
        <w:ind w:left="426" w:hanging="426"/>
        <w:jc w:val="both"/>
        <w:rPr>
          <w:rFonts w:ascii="Book Antiqua" w:hAnsi="Book Antiqua"/>
        </w:rPr>
      </w:pPr>
      <w:r w:rsidRPr="00C16F40">
        <w:rPr>
          <w:rFonts w:ascii="Book Antiqua" w:hAnsi="Book Antiqua"/>
          <w:b/>
          <w:bCs/>
        </w:rPr>
        <w:t>Cabaniss CD</w:t>
      </w:r>
      <w:r w:rsidRPr="00FE3C42">
        <w:rPr>
          <w:rFonts w:ascii="Book Antiqua" w:hAnsi="Book Antiqua"/>
          <w:bCs/>
        </w:rPr>
        <w:t>.</w:t>
      </w:r>
      <w:r w:rsidRPr="00C16F40">
        <w:rPr>
          <w:rFonts w:ascii="Book Antiqua" w:hAnsi="Book Antiqua"/>
          <w:b/>
          <w:bCs/>
        </w:rPr>
        <w:t xml:space="preserve"> </w:t>
      </w:r>
      <w:r w:rsidRPr="000E676E">
        <w:rPr>
          <w:rFonts w:ascii="Book Antiqua" w:hAnsi="Book Antiqua"/>
          <w:bCs/>
        </w:rPr>
        <w:t>Creatine Kinase. In: Walker HK,</w:t>
      </w:r>
      <w:r w:rsidRPr="00C16F40">
        <w:rPr>
          <w:rFonts w:ascii="Book Antiqua" w:hAnsi="Book Antiqua"/>
        </w:rPr>
        <w:t> Hall WD, Hurst JW, editors. Clinical Methods: The History, Physical, and Laboratory Examinations</w:t>
      </w:r>
      <w:r w:rsidR="00323AD6">
        <w:rPr>
          <w:rFonts w:ascii="Book Antiqua" w:eastAsiaTheme="minorEastAsia" w:hAnsi="Book Antiqua" w:hint="eastAsia"/>
        </w:rPr>
        <w:t>,</w:t>
      </w:r>
      <w:r w:rsidRPr="00C16F40">
        <w:rPr>
          <w:rFonts w:ascii="Book Antiqua" w:hAnsi="Book Antiqua"/>
        </w:rPr>
        <w:t xml:space="preserve"> 3</w:t>
      </w:r>
      <w:r w:rsidRPr="00323AD6">
        <w:rPr>
          <w:rFonts w:ascii="Book Antiqua" w:hAnsi="Book Antiqua"/>
          <w:vertAlign w:val="superscript"/>
        </w:rPr>
        <w:t>rd</w:t>
      </w:r>
      <w:r w:rsidRPr="00C16F40">
        <w:rPr>
          <w:rFonts w:ascii="Book Antiqua" w:hAnsi="Book Antiqua"/>
        </w:rPr>
        <w:t xml:space="preserve"> edition. Boston: Butterworths</w:t>
      </w:r>
      <w:r w:rsidR="009C1FFA">
        <w:rPr>
          <w:rFonts w:ascii="Book Antiqua" w:eastAsiaTheme="minorEastAsia" w:hAnsi="Book Antiqua" w:hint="eastAsia"/>
        </w:rPr>
        <w:t xml:space="preserve">, </w:t>
      </w:r>
      <w:r w:rsidRPr="00C16F40">
        <w:rPr>
          <w:rFonts w:ascii="Book Antiqua" w:hAnsi="Book Antiqua"/>
        </w:rPr>
        <w:t>1990</w:t>
      </w:r>
      <w:r w:rsidR="00323AD6">
        <w:rPr>
          <w:rFonts w:ascii="Book Antiqua" w:eastAsiaTheme="minorEastAsia" w:hAnsi="Book Antiqua" w:hint="eastAsia"/>
        </w:rPr>
        <w:t>:</w:t>
      </w:r>
      <w:r w:rsidR="00323AD6">
        <w:rPr>
          <w:rFonts w:ascii="Book Antiqua" w:hAnsi="Book Antiqua"/>
        </w:rPr>
        <w:t xml:space="preserve"> Chapter 32</w:t>
      </w:r>
    </w:p>
    <w:p w14:paraId="2D3CDEAE" w14:textId="77777777" w:rsidR="00C16F40" w:rsidRDefault="00C16F40" w:rsidP="00C16F40">
      <w:pPr>
        <w:snapToGrid w:val="0"/>
        <w:spacing w:after="0" w:line="360" w:lineRule="auto"/>
        <w:jc w:val="both"/>
        <w:rPr>
          <w:rFonts w:ascii="Book Antiqua" w:hAnsi="Book Antiqua" w:cs="Times New Roman"/>
          <w:sz w:val="24"/>
          <w:szCs w:val="24"/>
        </w:rPr>
      </w:pPr>
    </w:p>
    <w:p w14:paraId="1337784E" w14:textId="77777777" w:rsidR="00554ECD" w:rsidRDefault="00FE3C42" w:rsidP="00FE3C42">
      <w:pPr>
        <w:adjustRightInd w:val="0"/>
        <w:snapToGrid w:val="0"/>
        <w:spacing w:after="0" w:line="360" w:lineRule="auto"/>
        <w:jc w:val="right"/>
        <w:rPr>
          <w:rFonts w:ascii="Book Antiqua" w:hAnsi="Book Antiqua" w:cs="Times New Roman"/>
          <w:color w:val="000000"/>
          <w:sz w:val="24"/>
          <w:szCs w:val="24"/>
        </w:rPr>
      </w:pPr>
      <w:bookmarkStart w:id="139" w:name="OLE_LINK399"/>
      <w:bookmarkStart w:id="140" w:name="OLE_LINK400"/>
      <w:bookmarkStart w:id="141" w:name="OLE_LINK307"/>
      <w:bookmarkStart w:id="142" w:name="OLE_LINK308"/>
      <w:bookmarkStart w:id="143" w:name="OLE_LINK319"/>
      <w:bookmarkStart w:id="144" w:name="OLE_LINK338"/>
      <w:bookmarkStart w:id="145" w:name="OLE_LINK384"/>
      <w:bookmarkStart w:id="146" w:name="OLE_LINK370"/>
      <w:bookmarkStart w:id="147" w:name="OLE_LINK393"/>
      <w:bookmarkStart w:id="148" w:name="OLE_LINK429"/>
      <w:bookmarkStart w:id="149" w:name="OLE_LINK430"/>
      <w:bookmarkStart w:id="150" w:name="OLE_LINK444"/>
      <w:bookmarkStart w:id="151" w:name="OLE_LINK447"/>
      <w:bookmarkStart w:id="152" w:name="OLE_LINK479"/>
      <w:bookmarkStart w:id="153" w:name="OLE_LINK480"/>
      <w:bookmarkStart w:id="154" w:name="OLE_LINK502"/>
      <w:bookmarkStart w:id="155" w:name="OLE_LINK538"/>
      <w:bookmarkStart w:id="156" w:name="OLE_LINK554"/>
      <w:bookmarkStart w:id="157" w:name="OLE_LINK567"/>
      <w:bookmarkStart w:id="158" w:name="OLE_LINK595"/>
      <w:bookmarkStart w:id="159" w:name="OLE_LINK605"/>
      <w:bookmarkStart w:id="160" w:name="OLE_LINK623"/>
      <w:bookmarkStart w:id="161" w:name="OLE_LINK675"/>
      <w:bookmarkStart w:id="162" w:name="OLE_LINK690"/>
      <w:bookmarkStart w:id="163" w:name="OLE_LINK696"/>
      <w:bookmarkStart w:id="164" w:name="OLE_LINK746"/>
      <w:bookmarkStart w:id="165" w:name="OLE_LINK754"/>
      <w:bookmarkStart w:id="166" w:name="OLE_LINK759"/>
      <w:bookmarkStart w:id="167" w:name="OLE_LINK764"/>
      <w:bookmarkStart w:id="168" w:name="OLE_LINK804"/>
      <w:bookmarkStart w:id="169" w:name="OLE_LINK797"/>
      <w:bookmarkStart w:id="170" w:name="OLE_LINK816"/>
      <w:bookmarkStart w:id="171" w:name="OLE_LINK811"/>
      <w:bookmarkStart w:id="172" w:name="OLE_LINK812"/>
      <w:bookmarkStart w:id="173" w:name="OLE_LINK794"/>
      <w:bookmarkStart w:id="174" w:name="OLE_LINK848"/>
      <w:bookmarkStart w:id="175" w:name="OLE_LINK861"/>
      <w:bookmarkStart w:id="176" w:name="OLE_LINK872"/>
      <w:bookmarkStart w:id="177" w:name="OLE_LINK882"/>
      <w:bookmarkStart w:id="178" w:name="OLE_LINK921"/>
      <w:bookmarkStart w:id="179" w:name="OLE_LINK975"/>
      <w:bookmarkStart w:id="180" w:name="OLE_LINK930"/>
      <w:bookmarkStart w:id="181" w:name="OLE_LINK967"/>
      <w:bookmarkStart w:id="182" w:name="OLE_LINK992"/>
      <w:bookmarkStart w:id="183" w:name="OLE_LINK1033"/>
      <w:bookmarkStart w:id="184" w:name="OLE_LINK1052"/>
      <w:bookmarkStart w:id="185" w:name="OLE_LINK1045"/>
      <w:r w:rsidRPr="00B05518">
        <w:rPr>
          <w:rFonts w:ascii="Book Antiqua" w:hAnsi="Book Antiqua" w:cs="Times New Roman"/>
          <w:b/>
          <w:color w:val="000000"/>
          <w:sz w:val="24"/>
          <w:szCs w:val="24"/>
        </w:rPr>
        <w:lastRenderedPageBreak/>
        <w:t>P-Reviewer:</w:t>
      </w:r>
      <w:r w:rsidRPr="00B05518">
        <w:rPr>
          <w:rFonts w:ascii="Book Antiqua" w:hAnsi="Book Antiqua" w:cs="Times New Roman"/>
          <w:color w:val="000000"/>
          <w:sz w:val="24"/>
          <w:szCs w:val="24"/>
        </w:rPr>
        <w:t xml:space="preserve"> </w:t>
      </w:r>
      <w:r w:rsidR="001A24A2" w:rsidRPr="001A24A2">
        <w:rPr>
          <w:rFonts w:ascii="Book Antiqua" w:hAnsi="Book Antiqua" w:cs="Times New Roman"/>
          <w:color w:val="000000"/>
          <w:sz w:val="24"/>
          <w:szCs w:val="24"/>
        </w:rPr>
        <w:t>Ohkohchi</w:t>
      </w:r>
      <w:r w:rsidR="001A24A2" w:rsidRPr="001A24A2">
        <w:rPr>
          <w:rFonts w:ascii="Book Antiqua" w:hAnsi="Book Antiqua" w:cs="Times New Roman" w:hint="eastAsia"/>
          <w:color w:val="000000"/>
          <w:sz w:val="24"/>
          <w:szCs w:val="24"/>
        </w:rPr>
        <w:t xml:space="preserve"> N, </w:t>
      </w:r>
      <w:r w:rsidR="001A24A2" w:rsidRPr="001A24A2">
        <w:rPr>
          <w:rFonts w:ascii="Book Antiqua" w:hAnsi="Book Antiqua" w:cs="Times New Roman"/>
          <w:color w:val="000000"/>
          <w:sz w:val="24"/>
          <w:szCs w:val="24"/>
        </w:rPr>
        <w:t>Rodriguez-Peralvarez</w:t>
      </w:r>
      <w:r w:rsidR="001A24A2" w:rsidRPr="001A24A2">
        <w:rPr>
          <w:rFonts w:ascii="Book Antiqua" w:hAnsi="Book Antiqua" w:cs="Times New Roman" w:hint="eastAsia"/>
          <w:color w:val="000000"/>
          <w:sz w:val="24"/>
          <w:szCs w:val="24"/>
        </w:rPr>
        <w:t xml:space="preserve"> ML</w:t>
      </w:r>
      <w:r w:rsidR="001A24A2">
        <w:rPr>
          <w:rFonts w:ascii="Tahoma" w:hAnsi="Tahoma" w:cs="Tahoma" w:hint="eastAsia"/>
          <w:color w:val="000000"/>
          <w:sz w:val="23"/>
          <w:szCs w:val="23"/>
          <w:shd w:val="clear" w:color="auto" w:fill="FFFFFF"/>
        </w:rPr>
        <w:t xml:space="preserve"> </w:t>
      </w:r>
      <w:r w:rsidRPr="00B05518">
        <w:rPr>
          <w:rFonts w:ascii="Book Antiqua" w:hAnsi="Book Antiqua" w:cs="Times New Roman"/>
          <w:b/>
          <w:color w:val="000000"/>
          <w:sz w:val="24"/>
          <w:szCs w:val="24"/>
        </w:rPr>
        <w:t xml:space="preserve">S-Editor: </w:t>
      </w:r>
      <w:r w:rsidRPr="00B05518">
        <w:rPr>
          <w:rFonts w:ascii="Book Antiqua" w:hAnsi="Book Antiqua" w:cs="Times New Roman"/>
          <w:color w:val="000000"/>
          <w:sz w:val="24"/>
          <w:szCs w:val="24"/>
        </w:rPr>
        <w:t xml:space="preserve">Kong JX </w:t>
      </w:r>
    </w:p>
    <w:p w14:paraId="520EF990" w14:textId="77777777" w:rsidR="00FE3C42" w:rsidRPr="00B05518" w:rsidRDefault="00FE3C42" w:rsidP="00FE3C42">
      <w:pPr>
        <w:adjustRightInd w:val="0"/>
        <w:snapToGrid w:val="0"/>
        <w:spacing w:after="0" w:line="360" w:lineRule="auto"/>
        <w:jc w:val="right"/>
        <w:rPr>
          <w:rFonts w:ascii="Book Antiqua" w:hAnsi="Book Antiqua" w:cs="Times New Roman"/>
          <w:b/>
          <w:color w:val="000000"/>
          <w:sz w:val="24"/>
          <w:szCs w:val="24"/>
        </w:rPr>
      </w:pPr>
      <w:r w:rsidRPr="00B05518">
        <w:rPr>
          <w:rFonts w:ascii="Book Antiqua" w:hAnsi="Book Antiqua" w:cs="Times New Roman"/>
          <w:b/>
          <w:color w:val="000000"/>
          <w:sz w:val="24"/>
          <w:szCs w:val="24"/>
        </w:rPr>
        <w:t>L-Editor: E-Editor:</w:t>
      </w:r>
    </w:p>
    <w:p w14:paraId="2388F01E" w14:textId="77777777" w:rsidR="00FE3C42" w:rsidRPr="00B05518" w:rsidRDefault="00FE3C42" w:rsidP="00FE3C42">
      <w:pPr>
        <w:shd w:val="clear" w:color="auto" w:fill="FFFFFF"/>
        <w:snapToGrid w:val="0"/>
        <w:spacing w:after="0" w:line="360" w:lineRule="auto"/>
        <w:jc w:val="both"/>
        <w:rPr>
          <w:rFonts w:ascii="Book Antiqua" w:hAnsi="Book Antiqua" w:cs="Helvetica"/>
          <w:b/>
          <w:sz w:val="24"/>
          <w:szCs w:val="24"/>
        </w:rPr>
      </w:pPr>
      <w:bookmarkStart w:id="186" w:name="OLE_LINK880"/>
      <w:bookmarkStart w:id="187" w:name="OLE_LINK881"/>
      <w:bookmarkStart w:id="188" w:name="OLE_LINK81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7706A77" w14:textId="77777777" w:rsidR="00FE3C42" w:rsidRPr="00B05518" w:rsidRDefault="00FE3C42" w:rsidP="00FE3C42">
      <w:pPr>
        <w:shd w:val="clear" w:color="auto" w:fill="FFFFFF"/>
        <w:snapToGrid w:val="0"/>
        <w:spacing w:after="0" w:line="360" w:lineRule="auto"/>
        <w:jc w:val="both"/>
        <w:rPr>
          <w:rFonts w:ascii="Book Antiqua" w:hAnsi="Book Antiqua" w:cs="Helvetica"/>
          <w:b/>
          <w:sz w:val="24"/>
          <w:szCs w:val="24"/>
        </w:rPr>
      </w:pPr>
      <w:r w:rsidRPr="00B05518">
        <w:rPr>
          <w:rFonts w:ascii="Book Antiqua" w:hAnsi="Book Antiqua" w:cs="Helvetica"/>
          <w:b/>
          <w:sz w:val="24"/>
          <w:szCs w:val="24"/>
        </w:rPr>
        <w:t xml:space="preserve">Specialty type: </w:t>
      </w:r>
      <w:r w:rsidRPr="00B05518">
        <w:rPr>
          <w:rFonts w:ascii="Book Antiqua" w:hAnsi="Book Antiqua" w:cs="Helvetica"/>
          <w:sz w:val="24"/>
          <w:szCs w:val="24"/>
        </w:rPr>
        <w:t>Gastroenterology and</w:t>
      </w:r>
      <w:r w:rsidRPr="00B05518">
        <w:rPr>
          <w:rFonts w:ascii="Book Antiqua" w:hAnsi="Book Antiqua" w:cs="Helvetica" w:hint="eastAsia"/>
          <w:sz w:val="24"/>
          <w:szCs w:val="24"/>
        </w:rPr>
        <w:t xml:space="preserve"> </w:t>
      </w:r>
      <w:r w:rsidRPr="00B05518">
        <w:rPr>
          <w:rFonts w:ascii="Book Antiqua" w:hAnsi="Book Antiqua" w:cs="Helvetica"/>
          <w:sz w:val="24"/>
          <w:szCs w:val="24"/>
        </w:rPr>
        <w:t>hepatology</w:t>
      </w:r>
    </w:p>
    <w:p w14:paraId="0EB14095" w14:textId="77777777" w:rsidR="00FE3C42" w:rsidRPr="00B05518" w:rsidRDefault="00FE3C42" w:rsidP="00FE3C42">
      <w:pPr>
        <w:shd w:val="clear" w:color="auto" w:fill="FFFFFF"/>
        <w:snapToGrid w:val="0"/>
        <w:spacing w:after="0" w:line="360" w:lineRule="auto"/>
        <w:jc w:val="both"/>
        <w:rPr>
          <w:rFonts w:ascii="Book Antiqua" w:hAnsi="Book Antiqua" w:cs="Helvetica"/>
          <w:b/>
          <w:sz w:val="24"/>
          <w:szCs w:val="24"/>
        </w:rPr>
      </w:pPr>
      <w:r w:rsidRPr="00B05518">
        <w:rPr>
          <w:rFonts w:ascii="Book Antiqua" w:hAnsi="Book Antiqua" w:cs="Helvetica"/>
          <w:b/>
          <w:sz w:val="24"/>
          <w:szCs w:val="24"/>
        </w:rPr>
        <w:t xml:space="preserve">Country of origin: </w:t>
      </w:r>
      <w:r w:rsidR="00064BC8" w:rsidRPr="00064BC8">
        <w:rPr>
          <w:rFonts w:ascii="Book Antiqua" w:hAnsi="Book Antiqua"/>
          <w:sz w:val="24"/>
          <w:szCs w:val="24"/>
        </w:rPr>
        <w:t>India</w:t>
      </w:r>
    </w:p>
    <w:p w14:paraId="41075671" w14:textId="77777777" w:rsidR="00FE3C42" w:rsidRPr="00B05518" w:rsidRDefault="00FE3C42" w:rsidP="00FE3C42">
      <w:pPr>
        <w:shd w:val="clear" w:color="auto" w:fill="FFFFFF"/>
        <w:snapToGrid w:val="0"/>
        <w:spacing w:after="0" w:line="360" w:lineRule="auto"/>
        <w:jc w:val="both"/>
        <w:rPr>
          <w:rFonts w:ascii="Book Antiqua" w:hAnsi="Book Antiqua" w:cs="Helvetica"/>
          <w:b/>
          <w:sz w:val="24"/>
          <w:szCs w:val="24"/>
        </w:rPr>
      </w:pPr>
      <w:r w:rsidRPr="00B05518">
        <w:rPr>
          <w:rFonts w:ascii="Book Antiqua" w:hAnsi="Book Antiqua" w:cs="Helvetica"/>
          <w:b/>
          <w:sz w:val="24"/>
          <w:szCs w:val="24"/>
        </w:rPr>
        <w:t>Peer-review report classification</w:t>
      </w:r>
    </w:p>
    <w:p w14:paraId="518BFD60" w14:textId="77777777" w:rsidR="00FE3C42" w:rsidRPr="00B05518" w:rsidRDefault="00FE3C42" w:rsidP="00FE3C42">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A (Excellent): </w:t>
      </w:r>
      <w:r w:rsidRPr="00B05518">
        <w:rPr>
          <w:rFonts w:ascii="Book Antiqua" w:hAnsi="Book Antiqua" w:cs="Helvetica" w:hint="eastAsia"/>
          <w:sz w:val="24"/>
          <w:szCs w:val="24"/>
        </w:rPr>
        <w:t>0</w:t>
      </w:r>
    </w:p>
    <w:p w14:paraId="02841AEE" w14:textId="77777777" w:rsidR="00FE3C42" w:rsidRPr="00B05518" w:rsidRDefault="00FE3C42" w:rsidP="00FE3C42">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B (Very good): </w:t>
      </w:r>
      <w:r w:rsidR="00064BC8">
        <w:rPr>
          <w:rFonts w:ascii="Book Antiqua" w:hAnsi="Book Antiqua" w:cs="Helvetica" w:hint="eastAsia"/>
          <w:sz w:val="24"/>
          <w:szCs w:val="24"/>
        </w:rPr>
        <w:t>B</w:t>
      </w:r>
    </w:p>
    <w:p w14:paraId="2109C1C7" w14:textId="77777777" w:rsidR="00FE3C42" w:rsidRPr="00B05518" w:rsidRDefault="00FE3C42" w:rsidP="00FE3C42">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C (Good): </w:t>
      </w:r>
      <w:r w:rsidRPr="00B05518">
        <w:rPr>
          <w:rFonts w:ascii="Book Antiqua" w:hAnsi="Book Antiqua" w:cs="Helvetica" w:hint="eastAsia"/>
          <w:sz w:val="24"/>
          <w:szCs w:val="24"/>
        </w:rPr>
        <w:t>C</w:t>
      </w:r>
    </w:p>
    <w:p w14:paraId="0E5BB44F" w14:textId="77777777" w:rsidR="00FE3C42" w:rsidRPr="00B05518" w:rsidRDefault="00FE3C42" w:rsidP="00FE3C42">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D (Fair): </w:t>
      </w:r>
      <w:r w:rsidRPr="00B05518">
        <w:rPr>
          <w:rFonts w:ascii="Book Antiqua" w:hAnsi="Book Antiqua" w:cs="Helvetica" w:hint="eastAsia"/>
          <w:sz w:val="24"/>
          <w:szCs w:val="24"/>
        </w:rPr>
        <w:t>0</w:t>
      </w:r>
    </w:p>
    <w:p w14:paraId="6F20E9FA" w14:textId="77777777" w:rsidR="00FE3C42" w:rsidRPr="00B05518" w:rsidRDefault="00FE3C42" w:rsidP="00FE3C42">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E (Poor): </w:t>
      </w:r>
      <w:r w:rsidRPr="00B05518">
        <w:rPr>
          <w:rFonts w:ascii="Book Antiqua" w:hAnsi="Book Antiqua" w:cs="Helvetica" w:hint="eastAsia"/>
          <w:sz w:val="24"/>
          <w:szCs w:val="24"/>
        </w:rPr>
        <w:t>0</w:t>
      </w:r>
      <w:bookmarkEnd w:id="186"/>
      <w:bookmarkEnd w:id="187"/>
      <w:bookmarkEnd w:id="188"/>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14:paraId="5CBD0D43" w14:textId="77777777" w:rsidR="00FE3C42" w:rsidRPr="00C16F40" w:rsidRDefault="00FE3C42" w:rsidP="00C16F40">
      <w:pPr>
        <w:snapToGrid w:val="0"/>
        <w:spacing w:after="0" w:line="360" w:lineRule="auto"/>
        <w:jc w:val="both"/>
        <w:rPr>
          <w:rFonts w:ascii="Book Antiqua" w:hAnsi="Book Antiqua" w:cs="Times New Roman"/>
          <w:sz w:val="24"/>
          <w:szCs w:val="24"/>
        </w:rPr>
      </w:pPr>
    </w:p>
    <w:p w14:paraId="5BB29D7A" w14:textId="77777777" w:rsidR="007D2841" w:rsidRDefault="007D2841">
      <w:pPr>
        <w:rPr>
          <w:rFonts w:ascii="Book Antiqua" w:hAnsi="Book Antiqua"/>
        </w:rPr>
      </w:pPr>
      <w:r>
        <w:rPr>
          <w:rFonts w:ascii="Book Antiqua" w:hAnsi="Book Antiqua"/>
        </w:rPr>
        <w:br w:type="page"/>
      </w:r>
    </w:p>
    <w:p w14:paraId="6E503EDD" w14:textId="77777777" w:rsidR="00FA4131" w:rsidRDefault="00B756A3" w:rsidP="00FA4131">
      <w:pPr>
        <w:snapToGrid w:val="0"/>
        <w:spacing w:line="360" w:lineRule="auto"/>
        <w:jc w:val="both"/>
        <w:rPr>
          <w:rFonts w:ascii="Book Antiqua" w:hAnsi="Book Antiqua"/>
        </w:rPr>
      </w:pPr>
      <w:r w:rsidRPr="00B756A3">
        <w:rPr>
          <w:rFonts w:ascii="Book Antiqua" w:hAnsi="Book Antiqua"/>
          <w:noProof/>
        </w:rPr>
        <w:lastRenderedPageBreak/>
        <w:drawing>
          <wp:inline distT="0" distB="0" distL="0" distR="0" wp14:anchorId="5F134DE8" wp14:editId="02A0B552">
            <wp:extent cx="5486400" cy="67468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6746875"/>
                    </a:xfrm>
                    <a:prstGeom prst="rect">
                      <a:avLst/>
                    </a:prstGeom>
                    <a:noFill/>
                    <a:ln>
                      <a:noFill/>
                    </a:ln>
                    <a:effectLst/>
                    <a:extLst/>
                  </pic:spPr>
                </pic:pic>
              </a:graphicData>
            </a:graphic>
          </wp:inline>
        </w:drawing>
      </w:r>
    </w:p>
    <w:p w14:paraId="1788938E" w14:textId="77777777" w:rsidR="007D2841" w:rsidRPr="007D2841" w:rsidRDefault="007D2841" w:rsidP="007D2841">
      <w:pPr>
        <w:pStyle w:val="Header"/>
        <w:snapToGrid w:val="0"/>
        <w:spacing w:line="360" w:lineRule="auto"/>
        <w:jc w:val="both"/>
        <w:rPr>
          <w:rFonts w:ascii="Book Antiqua" w:hAnsi="Book Antiqua"/>
          <w:b/>
          <w:sz w:val="24"/>
          <w:szCs w:val="24"/>
        </w:rPr>
      </w:pPr>
      <w:r w:rsidRPr="007D2841">
        <w:rPr>
          <w:rFonts w:ascii="Book Antiqua" w:hAnsi="Book Antiqua" w:cs="Times New Roman"/>
          <w:b/>
          <w:sz w:val="24"/>
          <w:szCs w:val="24"/>
        </w:rPr>
        <w:t xml:space="preserve">Figure 1 Suggested </w:t>
      </w:r>
      <w:r w:rsidRPr="007D2841">
        <w:rPr>
          <w:rFonts w:ascii="Book Antiqua" w:hAnsi="Book Antiqua"/>
          <w:b/>
          <w:sz w:val="24"/>
          <w:szCs w:val="24"/>
        </w:rPr>
        <w:t xml:space="preserve">stepwise approach for diagnosis of patients at risk </w:t>
      </w:r>
      <w:r w:rsidRPr="007D2841">
        <w:rPr>
          <w:rFonts w:ascii="Book Antiqua" w:hAnsi="Book Antiqua" w:hint="eastAsia"/>
          <w:b/>
          <w:sz w:val="24"/>
          <w:szCs w:val="24"/>
        </w:rPr>
        <w:t>and</w:t>
      </w:r>
      <w:r w:rsidRPr="007D2841">
        <w:rPr>
          <w:rFonts w:ascii="Book Antiqua" w:hAnsi="Book Antiqua"/>
          <w:b/>
          <w:sz w:val="24"/>
          <w:szCs w:val="24"/>
        </w:rPr>
        <w:t xml:space="preserve"> for management of heart failure after liver transplant</w:t>
      </w:r>
      <w:r w:rsidRPr="007D2841">
        <w:rPr>
          <w:rFonts w:ascii="Book Antiqua" w:hAnsi="Book Antiqua" w:hint="eastAsia"/>
          <w:b/>
          <w:sz w:val="24"/>
          <w:szCs w:val="24"/>
        </w:rPr>
        <w:t>.</w:t>
      </w:r>
    </w:p>
    <w:p w14:paraId="6D917E62" w14:textId="77777777" w:rsidR="00FA4131" w:rsidRDefault="00FA4131" w:rsidP="00FA4131">
      <w:pPr>
        <w:snapToGrid w:val="0"/>
        <w:spacing w:line="360" w:lineRule="auto"/>
        <w:jc w:val="both"/>
        <w:rPr>
          <w:rFonts w:ascii="Book Antiqua" w:hAnsi="Book Antiqua"/>
        </w:rPr>
      </w:pPr>
    </w:p>
    <w:p w14:paraId="01AA609A" w14:textId="77777777" w:rsidR="007D2841" w:rsidRDefault="00FA4131">
      <w:pPr>
        <w:rPr>
          <w:rFonts w:ascii="Book Antiqua" w:hAnsi="Book Antiqua"/>
        </w:rPr>
      </w:pPr>
      <w:r>
        <w:rPr>
          <w:rFonts w:ascii="Book Antiqua" w:hAnsi="Book Antiqua"/>
        </w:rPr>
        <w:br w:type="page"/>
      </w:r>
    </w:p>
    <w:p w14:paraId="0048B61C" w14:textId="77777777" w:rsidR="00FA4131" w:rsidRPr="009D563C" w:rsidRDefault="007D2841" w:rsidP="001D7F2A">
      <w:pPr>
        <w:jc w:val="both"/>
        <w:rPr>
          <w:rFonts w:ascii="Book Antiqua" w:hAnsi="Book Antiqua" w:cs="Times New Roman"/>
          <w:b/>
          <w:sz w:val="24"/>
          <w:szCs w:val="24"/>
        </w:rPr>
      </w:pPr>
      <w:r w:rsidRPr="009D563C">
        <w:rPr>
          <w:rFonts w:ascii="Book Antiqua" w:hAnsi="Book Antiqua" w:cs="Times New Roman"/>
          <w:b/>
          <w:sz w:val="24"/>
          <w:szCs w:val="24"/>
        </w:rPr>
        <w:lastRenderedPageBreak/>
        <w:t>Table 1 Demography, Cardiology workup Pre-Transplant, Clinical course and outcome</w:t>
      </w:r>
    </w:p>
    <w:tbl>
      <w:tblPr>
        <w:tblStyle w:val="TableGrid"/>
        <w:tblW w:w="1176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2397"/>
        <w:gridCol w:w="1289"/>
        <w:gridCol w:w="1843"/>
        <w:gridCol w:w="2268"/>
      </w:tblGrid>
      <w:tr w:rsidR="00FA4131" w:rsidRPr="001D7F2A" w14:paraId="03AB462B" w14:textId="77777777" w:rsidTr="00BA2D60">
        <w:trPr>
          <w:trHeight w:val="1697"/>
        </w:trPr>
        <w:tc>
          <w:tcPr>
            <w:tcW w:w="1701" w:type="dxa"/>
            <w:tcBorders>
              <w:top w:val="single" w:sz="4" w:space="0" w:color="auto"/>
              <w:bottom w:val="single" w:sz="4" w:space="0" w:color="auto"/>
            </w:tcBorders>
          </w:tcPr>
          <w:p w14:paraId="007F1291" w14:textId="77777777" w:rsidR="00FA4131" w:rsidRPr="001D7F2A" w:rsidRDefault="00FA4131" w:rsidP="001D7F2A">
            <w:pPr>
              <w:snapToGrid w:val="0"/>
              <w:spacing w:line="360" w:lineRule="auto"/>
              <w:rPr>
                <w:rFonts w:ascii="Book Antiqua" w:hAnsi="Book Antiqua" w:cs="Times New Roman"/>
                <w:b/>
                <w:sz w:val="24"/>
                <w:szCs w:val="24"/>
              </w:rPr>
            </w:pPr>
            <w:r w:rsidRPr="001D7F2A">
              <w:rPr>
                <w:rFonts w:ascii="Book Antiqua" w:hAnsi="Book Antiqua" w:cs="Times New Roman"/>
                <w:b/>
                <w:sz w:val="24"/>
                <w:szCs w:val="24"/>
              </w:rPr>
              <w:t>(S No.)</w:t>
            </w:r>
          </w:p>
          <w:p w14:paraId="25F7E63D" w14:textId="77777777" w:rsidR="00FA4131" w:rsidRPr="001D7F2A" w:rsidRDefault="00FA4131" w:rsidP="001D7F2A">
            <w:pPr>
              <w:snapToGrid w:val="0"/>
              <w:spacing w:line="360" w:lineRule="auto"/>
              <w:rPr>
                <w:rFonts w:ascii="Book Antiqua" w:hAnsi="Book Antiqua" w:cs="Times New Roman"/>
                <w:b/>
                <w:sz w:val="24"/>
                <w:szCs w:val="24"/>
              </w:rPr>
            </w:pPr>
            <w:r w:rsidRPr="001D7F2A">
              <w:rPr>
                <w:rFonts w:ascii="Book Antiqua" w:hAnsi="Book Antiqua" w:cs="Times New Roman"/>
                <w:b/>
                <w:sz w:val="24"/>
                <w:szCs w:val="24"/>
              </w:rPr>
              <w:t>Demography</w:t>
            </w:r>
            <w:r w:rsidR="001D7F2A">
              <w:rPr>
                <w:rFonts w:ascii="Book Antiqua" w:hAnsi="Book Antiqua" w:cs="Times New Roman" w:hint="eastAsia"/>
                <w:b/>
                <w:sz w:val="24"/>
                <w:szCs w:val="24"/>
              </w:rPr>
              <w:t xml:space="preserve">, </w:t>
            </w:r>
            <w:r w:rsidR="001D7F2A" w:rsidRPr="001D7F2A">
              <w:rPr>
                <w:rFonts w:ascii="Book Antiqua" w:hAnsi="Book Antiqua" w:cs="Times New Roman"/>
                <w:b/>
                <w:sz w:val="24"/>
                <w:szCs w:val="24"/>
              </w:rPr>
              <w:t>a</w:t>
            </w:r>
            <w:r w:rsidRPr="001D7F2A">
              <w:rPr>
                <w:rFonts w:ascii="Book Antiqua" w:hAnsi="Book Antiqua" w:cs="Times New Roman"/>
                <w:b/>
                <w:sz w:val="24"/>
                <w:szCs w:val="24"/>
              </w:rPr>
              <w:t xml:space="preserve">ge, </w:t>
            </w:r>
            <w:r w:rsidR="001D7F2A" w:rsidRPr="001D7F2A">
              <w:rPr>
                <w:rFonts w:ascii="Book Antiqua" w:hAnsi="Book Antiqua" w:cs="Times New Roman"/>
                <w:b/>
                <w:sz w:val="24"/>
                <w:szCs w:val="24"/>
              </w:rPr>
              <w:t>g</w:t>
            </w:r>
            <w:r w:rsidRPr="001D7F2A">
              <w:rPr>
                <w:rFonts w:ascii="Book Antiqua" w:hAnsi="Book Antiqua" w:cs="Times New Roman"/>
                <w:b/>
                <w:sz w:val="24"/>
                <w:szCs w:val="24"/>
              </w:rPr>
              <w:t xml:space="preserve">ender, </w:t>
            </w:r>
            <w:r w:rsidR="001D7F2A" w:rsidRPr="001D7F2A">
              <w:rPr>
                <w:rFonts w:ascii="Book Antiqua" w:hAnsi="Book Antiqua" w:cs="Times New Roman"/>
                <w:b/>
                <w:sz w:val="24"/>
                <w:szCs w:val="24"/>
              </w:rPr>
              <w:t>e</w:t>
            </w:r>
            <w:r w:rsidRPr="001D7F2A">
              <w:rPr>
                <w:rFonts w:ascii="Book Antiqua" w:hAnsi="Book Antiqua" w:cs="Times New Roman"/>
                <w:b/>
                <w:sz w:val="24"/>
                <w:szCs w:val="24"/>
              </w:rPr>
              <w:t>tiology</w:t>
            </w:r>
          </w:p>
          <w:p w14:paraId="32488A23" w14:textId="77777777" w:rsidR="00FA4131" w:rsidRPr="001D7F2A" w:rsidRDefault="00FA4131" w:rsidP="001D7F2A">
            <w:pPr>
              <w:snapToGrid w:val="0"/>
              <w:spacing w:line="360" w:lineRule="auto"/>
              <w:rPr>
                <w:rFonts w:ascii="Book Antiqua" w:hAnsi="Book Antiqua" w:cs="Times New Roman"/>
                <w:b/>
                <w:sz w:val="24"/>
                <w:szCs w:val="24"/>
              </w:rPr>
            </w:pPr>
            <w:r w:rsidRPr="001D7F2A">
              <w:rPr>
                <w:rFonts w:ascii="Book Antiqua" w:hAnsi="Book Antiqua" w:cs="Times New Roman"/>
                <w:b/>
                <w:sz w:val="24"/>
                <w:szCs w:val="24"/>
              </w:rPr>
              <w:t xml:space="preserve">MELD </w:t>
            </w:r>
            <w:r w:rsidR="001D7F2A" w:rsidRPr="001D7F2A">
              <w:rPr>
                <w:rFonts w:ascii="Book Antiqua" w:hAnsi="Book Antiqua" w:cs="Times New Roman"/>
                <w:b/>
                <w:sz w:val="24"/>
                <w:szCs w:val="24"/>
              </w:rPr>
              <w:t>s</w:t>
            </w:r>
            <w:r w:rsidRPr="001D7F2A">
              <w:rPr>
                <w:rFonts w:ascii="Book Antiqua" w:hAnsi="Book Antiqua" w:cs="Times New Roman"/>
                <w:b/>
                <w:sz w:val="24"/>
                <w:szCs w:val="24"/>
              </w:rPr>
              <w:t>core</w:t>
            </w:r>
          </w:p>
        </w:tc>
        <w:tc>
          <w:tcPr>
            <w:tcW w:w="2268" w:type="dxa"/>
            <w:tcBorders>
              <w:top w:val="single" w:sz="4" w:space="0" w:color="auto"/>
              <w:bottom w:val="single" w:sz="4" w:space="0" w:color="auto"/>
            </w:tcBorders>
          </w:tcPr>
          <w:p w14:paraId="23E82161"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 xml:space="preserve">Cardiology </w:t>
            </w:r>
            <w:r w:rsidR="001D7F2A" w:rsidRPr="001D7F2A">
              <w:rPr>
                <w:rFonts w:ascii="Book Antiqua" w:hAnsi="Book Antiqua" w:cs="Times New Roman"/>
                <w:b/>
                <w:sz w:val="24"/>
                <w:szCs w:val="24"/>
              </w:rPr>
              <w:t>w</w:t>
            </w:r>
            <w:r w:rsidRPr="001D7F2A">
              <w:rPr>
                <w:rFonts w:ascii="Book Antiqua" w:hAnsi="Book Antiqua" w:cs="Times New Roman"/>
                <w:b/>
                <w:sz w:val="24"/>
                <w:szCs w:val="24"/>
              </w:rPr>
              <w:t>orkup</w:t>
            </w:r>
          </w:p>
          <w:p w14:paraId="1B5556B7"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EKG</w:t>
            </w:r>
            <w:r w:rsidR="00F82B85">
              <w:rPr>
                <w:rFonts w:ascii="Book Antiqua" w:hAnsi="Book Antiqua" w:cs="Times New Roman" w:hint="eastAsia"/>
                <w:b/>
                <w:sz w:val="24"/>
                <w:szCs w:val="24"/>
              </w:rPr>
              <w:t xml:space="preserve">, </w:t>
            </w:r>
            <w:r w:rsidRPr="001D7F2A">
              <w:rPr>
                <w:rFonts w:ascii="Book Antiqua" w:hAnsi="Book Antiqua" w:cs="Times New Roman"/>
                <w:b/>
                <w:sz w:val="24"/>
                <w:szCs w:val="24"/>
              </w:rPr>
              <w:t>QTc, CI</w:t>
            </w:r>
            <w:r w:rsidR="00F82B85">
              <w:rPr>
                <w:rFonts w:ascii="Book Antiqua" w:hAnsi="Book Antiqua" w:cs="Times New Roman" w:hint="eastAsia"/>
                <w:b/>
                <w:sz w:val="24"/>
                <w:szCs w:val="24"/>
              </w:rPr>
              <w:t xml:space="preserve">, </w:t>
            </w:r>
          </w:p>
          <w:p w14:paraId="33EC611B" w14:textId="77777777" w:rsidR="00FA4131" w:rsidRPr="001D7F2A" w:rsidRDefault="00F82B85"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e</w:t>
            </w:r>
            <w:r w:rsidR="00FA4131" w:rsidRPr="001D7F2A">
              <w:rPr>
                <w:rFonts w:ascii="Book Antiqua" w:hAnsi="Book Antiqua" w:cs="Times New Roman"/>
                <w:b/>
                <w:sz w:val="24"/>
                <w:szCs w:val="24"/>
              </w:rPr>
              <w:t>chocardiography</w:t>
            </w:r>
          </w:p>
          <w:p w14:paraId="0E560C3F"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EF, DSE</w:t>
            </w:r>
          </w:p>
        </w:tc>
        <w:tc>
          <w:tcPr>
            <w:tcW w:w="2397" w:type="dxa"/>
            <w:tcBorders>
              <w:top w:val="single" w:sz="4" w:space="0" w:color="auto"/>
              <w:bottom w:val="single" w:sz="4" w:space="0" w:color="auto"/>
            </w:tcBorders>
          </w:tcPr>
          <w:p w14:paraId="162092A6"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 xml:space="preserve">Clinical </w:t>
            </w:r>
            <w:r w:rsidR="001D7F2A" w:rsidRPr="001D7F2A">
              <w:rPr>
                <w:rFonts w:ascii="Book Antiqua" w:hAnsi="Book Antiqua" w:cs="Times New Roman"/>
                <w:b/>
                <w:sz w:val="24"/>
                <w:szCs w:val="24"/>
              </w:rPr>
              <w:t>course</w:t>
            </w:r>
            <w:r w:rsidR="00F82B85">
              <w:rPr>
                <w:rFonts w:ascii="Book Antiqua" w:hAnsi="Book Antiqua" w:cs="Times New Roman" w:hint="eastAsia"/>
                <w:b/>
                <w:sz w:val="24"/>
                <w:szCs w:val="24"/>
              </w:rPr>
              <w:t xml:space="preserve">: </w:t>
            </w:r>
          </w:p>
          <w:p w14:paraId="7AA6A1E6" w14:textId="77777777" w:rsidR="00FA4131" w:rsidRPr="001D7F2A" w:rsidRDefault="00F82B85" w:rsidP="00F82B85">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I</w:t>
            </w:r>
            <w:r w:rsidR="001D7F2A" w:rsidRPr="001D7F2A">
              <w:rPr>
                <w:rFonts w:ascii="Book Antiqua" w:hAnsi="Book Antiqua" w:cs="Times New Roman"/>
                <w:b/>
                <w:sz w:val="24"/>
                <w:szCs w:val="24"/>
              </w:rPr>
              <w:t>ntraop</w:t>
            </w:r>
            <w:r>
              <w:rPr>
                <w:rFonts w:ascii="Book Antiqua" w:hAnsi="Book Antiqua" w:cs="Times New Roman" w:hint="eastAsia"/>
                <w:b/>
                <w:sz w:val="24"/>
                <w:szCs w:val="24"/>
              </w:rPr>
              <w:t xml:space="preserve">, </w:t>
            </w:r>
            <w:r w:rsidR="001D7F2A" w:rsidRPr="001D7F2A">
              <w:rPr>
                <w:rFonts w:ascii="Book Antiqua" w:hAnsi="Book Antiqua" w:cs="Times New Roman"/>
                <w:b/>
                <w:sz w:val="24"/>
                <w:szCs w:val="24"/>
              </w:rPr>
              <w:t>post op</w:t>
            </w:r>
          </w:p>
        </w:tc>
        <w:tc>
          <w:tcPr>
            <w:tcW w:w="1289" w:type="dxa"/>
            <w:tcBorders>
              <w:top w:val="single" w:sz="4" w:space="0" w:color="auto"/>
              <w:bottom w:val="single" w:sz="4" w:space="0" w:color="auto"/>
            </w:tcBorders>
          </w:tcPr>
          <w:p w14:paraId="659DEC37"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CPKMB % of Ck o</w:t>
            </w:r>
            <w:r w:rsidR="001D7F2A" w:rsidRPr="001D7F2A">
              <w:rPr>
                <w:rFonts w:ascii="Book Antiqua" w:hAnsi="Book Antiqua" w:cs="Times New Roman"/>
                <w:b/>
                <w:sz w:val="24"/>
                <w:szCs w:val="24"/>
              </w:rPr>
              <w:t>n diagnosis of HF (</w:t>
            </w:r>
            <w:r w:rsidR="00BA2D60" w:rsidRPr="001D7F2A">
              <w:rPr>
                <w:rFonts w:ascii="Book Antiqua" w:hAnsi="Book Antiqua" w:cs="Times New Roman"/>
                <w:b/>
                <w:sz w:val="24"/>
                <w:szCs w:val="24"/>
              </w:rPr>
              <w:t>n</w:t>
            </w:r>
            <w:r w:rsidR="001D7F2A" w:rsidRPr="001D7F2A">
              <w:rPr>
                <w:rFonts w:ascii="Book Antiqua" w:hAnsi="Book Antiqua" w:cs="Times New Roman"/>
                <w:b/>
                <w:sz w:val="24"/>
                <w:szCs w:val="24"/>
              </w:rPr>
              <w:t>ormal 3</w:t>
            </w:r>
            <w:r w:rsidR="001D7F2A">
              <w:rPr>
                <w:rFonts w:ascii="Book Antiqua" w:hAnsi="Book Antiqua" w:cs="Times New Roman" w:hint="eastAsia"/>
                <w:b/>
                <w:sz w:val="24"/>
                <w:szCs w:val="24"/>
              </w:rPr>
              <w:t>%</w:t>
            </w:r>
            <w:r w:rsidR="001D7F2A" w:rsidRPr="001D7F2A">
              <w:rPr>
                <w:rFonts w:ascii="Book Antiqua" w:hAnsi="Book Antiqua" w:cs="Times New Roman"/>
                <w:b/>
                <w:sz w:val="24"/>
                <w:szCs w:val="24"/>
              </w:rPr>
              <w:t>-5%)</w:t>
            </w:r>
            <w:r w:rsidRPr="001D7F2A">
              <w:rPr>
                <w:rFonts w:ascii="Book Antiqua" w:hAnsi="Book Antiqua" w:cs="Times New Roman"/>
                <w:b/>
                <w:sz w:val="24"/>
                <w:szCs w:val="24"/>
                <w:vertAlign w:val="superscript"/>
              </w:rPr>
              <w:t>[25]</w:t>
            </w:r>
          </w:p>
        </w:tc>
        <w:tc>
          <w:tcPr>
            <w:tcW w:w="1843" w:type="dxa"/>
            <w:tcBorders>
              <w:top w:val="single" w:sz="4" w:space="0" w:color="auto"/>
              <w:bottom w:val="single" w:sz="4" w:space="0" w:color="auto"/>
            </w:tcBorders>
          </w:tcPr>
          <w:p w14:paraId="767BD6F7"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 xml:space="preserve">Possible underlying cause of </w:t>
            </w:r>
            <w:r w:rsidR="001D7F2A" w:rsidRPr="001D7F2A">
              <w:rPr>
                <w:rFonts w:ascii="Book Antiqua" w:hAnsi="Book Antiqua" w:cs="Times New Roman"/>
                <w:b/>
                <w:sz w:val="24"/>
                <w:szCs w:val="24"/>
              </w:rPr>
              <w:t xml:space="preserve">heart failure </w:t>
            </w:r>
            <w:r w:rsidRPr="001D7F2A">
              <w:rPr>
                <w:rFonts w:ascii="Book Antiqua" w:hAnsi="Book Antiqua" w:cs="Times New Roman"/>
                <w:b/>
                <w:sz w:val="24"/>
                <w:szCs w:val="24"/>
              </w:rPr>
              <w:t>in decreasing order of possibility</w:t>
            </w:r>
          </w:p>
        </w:tc>
        <w:tc>
          <w:tcPr>
            <w:tcW w:w="2268" w:type="dxa"/>
            <w:tcBorders>
              <w:top w:val="single" w:sz="4" w:space="0" w:color="auto"/>
              <w:bottom w:val="single" w:sz="4" w:space="0" w:color="auto"/>
            </w:tcBorders>
          </w:tcPr>
          <w:p w14:paraId="07F2AB88" w14:textId="77777777" w:rsidR="00FA4131" w:rsidRPr="001D7F2A" w:rsidRDefault="00FA4131" w:rsidP="001D7F2A">
            <w:pPr>
              <w:snapToGrid w:val="0"/>
              <w:spacing w:line="360" w:lineRule="auto"/>
              <w:jc w:val="center"/>
              <w:rPr>
                <w:rFonts w:ascii="Book Antiqua" w:hAnsi="Book Antiqua" w:cs="Times New Roman"/>
                <w:b/>
                <w:sz w:val="24"/>
                <w:szCs w:val="24"/>
              </w:rPr>
            </w:pPr>
            <w:r w:rsidRPr="001D7F2A">
              <w:rPr>
                <w:rFonts w:ascii="Book Antiqua" w:hAnsi="Book Antiqua" w:cs="Times New Roman"/>
                <w:b/>
                <w:sz w:val="24"/>
                <w:szCs w:val="24"/>
              </w:rPr>
              <w:t>Outcome</w:t>
            </w:r>
          </w:p>
        </w:tc>
      </w:tr>
      <w:tr w:rsidR="00FA4131" w:rsidRPr="00F46537" w14:paraId="76E61AFE" w14:textId="77777777" w:rsidTr="00BA2D60">
        <w:trPr>
          <w:trHeight w:val="1445"/>
        </w:trPr>
        <w:tc>
          <w:tcPr>
            <w:tcW w:w="1701" w:type="dxa"/>
            <w:tcBorders>
              <w:top w:val="single" w:sz="4" w:space="0" w:color="auto"/>
            </w:tcBorders>
          </w:tcPr>
          <w:p w14:paraId="5CAF9737" w14:textId="77777777" w:rsidR="00FA4131" w:rsidRPr="00212E56" w:rsidRDefault="00212E56" w:rsidP="00212E56">
            <w:pPr>
              <w:snapToGrid w:val="0"/>
              <w:spacing w:line="360" w:lineRule="auto"/>
              <w:rPr>
                <w:rFonts w:ascii="Book Antiqua" w:hAnsi="Book Antiqua"/>
              </w:rPr>
            </w:pPr>
            <w:r w:rsidRPr="00212E56">
              <w:rPr>
                <w:rFonts w:ascii="Book Antiqua" w:hAnsi="Book Antiqua" w:cs="Times New Roman" w:hint="eastAsia"/>
                <w:sz w:val="24"/>
                <w:szCs w:val="24"/>
              </w:rPr>
              <w:t>(1</w:t>
            </w:r>
            <w:r>
              <w:rPr>
                <w:rFonts w:ascii="Book Antiqua" w:hAnsi="Book Antiqua"/>
              </w:rPr>
              <w:t xml:space="preserve">) </w:t>
            </w:r>
            <w:r w:rsidR="00FA4131" w:rsidRPr="00212E56">
              <w:rPr>
                <w:rFonts w:ascii="Book Antiqua" w:hAnsi="Book Antiqua"/>
              </w:rPr>
              <w:t>38</w:t>
            </w:r>
            <w:r w:rsidR="001D7F2A" w:rsidRPr="00212E56">
              <w:rPr>
                <w:rFonts w:ascii="Book Antiqua" w:hAnsi="Book Antiqua" w:hint="eastAsia"/>
              </w:rPr>
              <w:t xml:space="preserve"> yr</w:t>
            </w:r>
            <w:r w:rsidR="00FA4131" w:rsidRPr="00212E56">
              <w:rPr>
                <w:rFonts w:ascii="Book Antiqua" w:hAnsi="Book Antiqua"/>
              </w:rPr>
              <w:t xml:space="preserve">, </w:t>
            </w:r>
            <w:r w:rsidR="001D7F2A" w:rsidRPr="00212E56">
              <w:rPr>
                <w:rFonts w:ascii="Book Antiqua" w:hAnsi="Book Antiqua"/>
              </w:rPr>
              <w:t>m</w:t>
            </w:r>
            <w:r w:rsidR="00FA4131" w:rsidRPr="00212E56">
              <w:rPr>
                <w:rFonts w:ascii="Book Antiqua" w:hAnsi="Book Antiqua"/>
              </w:rPr>
              <w:t>ale,</w:t>
            </w:r>
          </w:p>
          <w:p w14:paraId="574910A4" w14:textId="77777777" w:rsidR="00FA4131" w:rsidRPr="00F46537" w:rsidRDefault="00212E56"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c</w:t>
            </w:r>
            <w:r w:rsidR="00BA2D60" w:rsidRPr="00F46537">
              <w:rPr>
                <w:rFonts w:ascii="Book Antiqua" w:hAnsi="Book Antiqua" w:cs="Times New Roman"/>
                <w:sz w:val="24"/>
                <w:szCs w:val="24"/>
              </w:rPr>
              <w:t>r</w:t>
            </w:r>
            <w:r w:rsidR="00FA4131" w:rsidRPr="00F46537">
              <w:rPr>
                <w:rFonts w:ascii="Book Antiqua" w:hAnsi="Book Antiqua" w:cs="Times New Roman"/>
                <w:sz w:val="24"/>
                <w:szCs w:val="24"/>
              </w:rPr>
              <w:t>yptogenic</w:t>
            </w:r>
            <w:r>
              <w:rPr>
                <w:rFonts w:ascii="Book Antiqua" w:hAnsi="Book Antiqua" w:cs="Times New Roman" w:hint="eastAsia"/>
                <w:sz w:val="24"/>
                <w:szCs w:val="24"/>
              </w:rPr>
              <w:t xml:space="preserve">, </w:t>
            </w:r>
          </w:p>
          <w:p w14:paraId="2910407E"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MELD 16</w:t>
            </w:r>
          </w:p>
        </w:tc>
        <w:tc>
          <w:tcPr>
            <w:tcW w:w="2268" w:type="dxa"/>
            <w:tcBorders>
              <w:top w:val="single" w:sz="4" w:space="0" w:color="auto"/>
            </w:tcBorders>
          </w:tcPr>
          <w:p w14:paraId="6F86DE3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QTc &lt;</w:t>
            </w:r>
            <w:r w:rsidR="00212E56">
              <w:rPr>
                <w:rFonts w:ascii="Book Antiqua" w:hAnsi="Book Antiqua" w:cs="Times New Roman" w:hint="eastAsia"/>
                <w:sz w:val="24"/>
                <w:szCs w:val="24"/>
              </w:rPr>
              <w:t xml:space="preserve"> </w:t>
            </w:r>
            <w:r w:rsidRPr="00F46537">
              <w:rPr>
                <w:rFonts w:ascii="Book Antiqua" w:hAnsi="Book Antiqua" w:cs="Times New Roman"/>
                <w:sz w:val="24"/>
                <w:szCs w:val="24"/>
              </w:rPr>
              <w:t>445ms</w:t>
            </w:r>
          </w:p>
          <w:p w14:paraId="2408BA68"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CI: Present</w:t>
            </w:r>
          </w:p>
          <w:p w14:paraId="7DE3DF26"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65%</w:t>
            </w:r>
          </w:p>
          <w:p w14:paraId="29F4BDE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DSE: Inconclusive</w:t>
            </w:r>
          </w:p>
        </w:tc>
        <w:tc>
          <w:tcPr>
            <w:tcW w:w="2397" w:type="dxa"/>
            <w:tcBorders>
              <w:top w:val="single" w:sz="4" w:space="0" w:color="auto"/>
            </w:tcBorders>
          </w:tcPr>
          <w:p w14:paraId="2D26F029"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Uneventful LDLT</w:t>
            </w:r>
            <w:r w:rsidR="00A057B9">
              <w:rPr>
                <w:rFonts w:ascii="Book Antiqua" w:hAnsi="Book Antiqua" w:cs="Times New Roman"/>
                <w:sz w:val="24"/>
                <w:szCs w:val="24"/>
              </w:rPr>
              <w:t>;</w:t>
            </w:r>
          </w:p>
          <w:p w14:paraId="49D81E2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Extubated POD 1</w:t>
            </w:r>
            <w:r w:rsidR="00A057B9">
              <w:rPr>
                <w:rFonts w:ascii="Book Antiqua" w:hAnsi="Book Antiqua" w:cs="Times New Roman" w:hint="eastAsia"/>
                <w:sz w:val="24"/>
                <w:szCs w:val="24"/>
              </w:rPr>
              <w:t>;</w:t>
            </w:r>
          </w:p>
          <w:p w14:paraId="030A708E"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Pul. Edema POD 2</w:t>
            </w:r>
            <w:r w:rsidR="00A057B9">
              <w:rPr>
                <w:rFonts w:ascii="Book Antiqua" w:hAnsi="Book Antiqua" w:cs="Times New Roman" w:hint="eastAsia"/>
                <w:sz w:val="24"/>
                <w:szCs w:val="24"/>
              </w:rPr>
              <w:t>;</w:t>
            </w:r>
          </w:p>
          <w:p w14:paraId="428CA0A6" w14:textId="77777777" w:rsidR="00FA4131" w:rsidRPr="00F46537" w:rsidRDefault="00A057B9" w:rsidP="001D7F2A">
            <w:pPr>
              <w:snapToGrid w:val="0"/>
              <w:spacing w:line="360" w:lineRule="auto"/>
              <w:jc w:val="center"/>
              <w:rPr>
                <w:rFonts w:ascii="Book Antiqua" w:hAnsi="Book Antiqua" w:cs="Times New Roman"/>
                <w:sz w:val="24"/>
                <w:szCs w:val="24"/>
              </w:rPr>
            </w:pPr>
            <w:r>
              <w:rPr>
                <w:rFonts w:ascii="Book Antiqua" w:hAnsi="Book Antiqua" w:cs="Times New Roman"/>
                <w:sz w:val="24"/>
                <w:szCs w:val="24"/>
              </w:rPr>
              <w:t>EF</w:t>
            </w:r>
            <w:r>
              <w:rPr>
                <w:rFonts w:ascii="Book Antiqua" w:hAnsi="Book Antiqua" w:cs="Times New Roman" w:hint="eastAsia"/>
                <w:sz w:val="24"/>
                <w:szCs w:val="24"/>
              </w:rPr>
              <w:t xml:space="preserve">: </w:t>
            </w:r>
            <w:r w:rsidR="00FA4131" w:rsidRPr="00F46537">
              <w:rPr>
                <w:rFonts w:ascii="Book Antiqua" w:hAnsi="Book Antiqua" w:cs="Times New Roman"/>
                <w:sz w:val="24"/>
                <w:szCs w:val="24"/>
              </w:rPr>
              <w:t>25%</w:t>
            </w:r>
          </w:p>
        </w:tc>
        <w:tc>
          <w:tcPr>
            <w:tcW w:w="1289" w:type="dxa"/>
            <w:tcBorders>
              <w:top w:val="single" w:sz="4" w:space="0" w:color="auto"/>
            </w:tcBorders>
          </w:tcPr>
          <w:p w14:paraId="27FBC877"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16.8%</w:t>
            </w:r>
          </w:p>
        </w:tc>
        <w:tc>
          <w:tcPr>
            <w:tcW w:w="1843" w:type="dxa"/>
            <w:tcBorders>
              <w:top w:val="single" w:sz="4" w:space="0" w:color="auto"/>
            </w:tcBorders>
          </w:tcPr>
          <w:p w14:paraId="014644A4"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CiCd</w:t>
            </w:r>
          </w:p>
          <w:p w14:paraId="7FC3FF06"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ABS</w:t>
            </w:r>
          </w:p>
          <w:p w14:paraId="1D1B72E8"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CAD</w:t>
            </w:r>
          </w:p>
          <w:p w14:paraId="4113F8AF"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ALC</w:t>
            </w:r>
          </w:p>
        </w:tc>
        <w:tc>
          <w:tcPr>
            <w:tcW w:w="2268" w:type="dxa"/>
            <w:tcBorders>
              <w:top w:val="single" w:sz="4" w:space="0" w:color="auto"/>
            </w:tcBorders>
          </w:tcPr>
          <w:p w14:paraId="36383993"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recovered to 40% on POD 4</w:t>
            </w:r>
            <w:r w:rsidR="00E15E00">
              <w:rPr>
                <w:rFonts w:ascii="Book Antiqua" w:hAnsi="Book Antiqua" w:cs="Times New Roman" w:hint="eastAsia"/>
                <w:sz w:val="24"/>
                <w:szCs w:val="24"/>
              </w:rPr>
              <w:t>;</w:t>
            </w:r>
          </w:p>
          <w:p w14:paraId="26059AB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B035C6">
              <w:rPr>
                <w:rFonts w:ascii="Book Antiqua" w:hAnsi="Book Antiqua" w:cs="Times New Roman" w:hint="eastAsia"/>
                <w:sz w:val="24"/>
                <w:szCs w:val="24"/>
              </w:rPr>
              <w:t xml:space="preserve"> </w:t>
            </w:r>
            <w:r w:rsidRPr="00F46537">
              <w:rPr>
                <w:rFonts w:ascii="Book Antiqua" w:hAnsi="Book Antiqua" w:cs="Times New Roman"/>
                <w:sz w:val="24"/>
                <w:szCs w:val="24"/>
              </w:rPr>
              <w:t xml:space="preserve">55% on </w:t>
            </w:r>
            <w:r w:rsidR="00B035C6" w:rsidRPr="00F46537">
              <w:rPr>
                <w:rFonts w:ascii="Book Antiqua" w:hAnsi="Book Antiqua" w:cs="Times New Roman"/>
                <w:sz w:val="24"/>
                <w:szCs w:val="24"/>
              </w:rPr>
              <w:t>d</w:t>
            </w:r>
            <w:r w:rsidRPr="00F46537">
              <w:rPr>
                <w:rFonts w:ascii="Book Antiqua" w:hAnsi="Book Antiqua" w:cs="Times New Roman"/>
                <w:sz w:val="24"/>
                <w:szCs w:val="24"/>
              </w:rPr>
              <w:t>ischarge at POD 25</w:t>
            </w:r>
            <w:r w:rsidR="00E15E00">
              <w:rPr>
                <w:rFonts w:ascii="Book Antiqua" w:hAnsi="Book Antiqua" w:cs="Times New Roman" w:hint="eastAsia"/>
                <w:sz w:val="24"/>
                <w:szCs w:val="24"/>
              </w:rPr>
              <w:t>;</w:t>
            </w:r>
          </w:p>
          <w:p w14:paraId="400E1270"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Survived to </w:t>
            </w:r>
            <w:r w:rsidR="00B035C6" w:rsidRPr="00F46537">
              <w:rPr>
                <w:rFonts w:ascii="Book Antiqua" w:hAnsi="Book Antiqua" w:cs="Times New Roman"/>
                <w:sz w:val="24"/>
                <w:szCs w:val="24"/>
              </w:rPr>
              <w:t>d</w:t>
            </w:r>
            <w:r w:rsidRPr="00F46537">
              <w:rPr>
                <w:rFonts w:ascii="Book Antiqua" w:hAnsi="Book Antiqua" w:cs="Times New Roman"/>
                <w:sz w:val="24"/>
                <w:szCs w:val="24"/>
              </w:rPr>
              <w:t>ischarge</w:t>
            </w:r>
            <w:r w:rsidR="00E15E00">
              <w:rPr>
                <w:rFonts w:ascii="Book Antiqua" w:hAnsi="Book Antiqua" w:cs="Times New Roman" w:hint="eastAsia"/>
                <w:sz w:val="24"/>
                <w:szCs w:val="24"/>
              </w:rPr>
              <w:t>;</w:t>
            </w:r>
          </w:p>
        </w:tc>
      </w:tr>
      <w:tr w:rsidR="00FA4131" w:rsidRPr="00F46537" w14:paraId="517BB0EB" w14:textId="77777777" w:rsidTr="00BA2D60">
        <w:trPr>
          <w:trHeight w:val="2003"/>
        </w:trPr>
        <w:tc>
          <w:tcPr>
            <w:tcW w:w="1701" w:type="dxa"/>
          </w:tcPr>
          <w:p w14:paraId="74A666F9" w14:textId="77777777" w:rsidR="00FA4131" w:rsidRPr="00F46537" w:rsidRDefault="00212E56" w:rsidP="001D7F2A">
            <w:pPr>
              <w:snapToGrid w:val="0"/>
              <w:spacing w:line="360" w:lineRule="auto"/>
              <w:rPr>
                <w:rFonts w:ascii="Book Antiqua" w:hAnsi="Book Antiqua" w:cs="Times New Roman"/>
                <w:sz w:val="24"/>
                <w:szCs w:val="24"/>
              </w:rPr>
            </w:pPr>
            <w:r>
              <w:rPr>
                <w:rFonts w:ascii="Book Antiqua" w:hAnsi="Book Antiqua" w:cs="Times New Roman" w:hint="eastAsia"/>
                <w:sz w:val="24"/>
                <w:szCs w:val="24"/>
              </w:rPr>
              <w:t xml:space="preserve">(2) </w:t>
            </w:r>
            <w:r>
              <w:rPr>
                <w:rFonts w:ascii="Book Antiqua" w:hAnsi="Book Antiqua" w:cs="Times New Roman"/>
                <w:sz w:val="24"/>
                <w:szCs w:val="24"/>
              </w:rPr>
              <w:t>53 y</w:t>
            </w:r>
            <w:r w:rsidR="00FA4131" w:rsidRPr="00F46537">
              <w:rPr>
                <w:rFonts w:ascii="Book Antiqua" w:hAnsi="Book Antiqua" w:cs="Times New Roman"/>
                <w:sz w:val="24"/>
                <w:szCs w:val="24"/>
              </w:rPr>
              <w:t>r,</w:t>
            </w:r>
          </w:p>
          <w:p w14:paraId="2EC96375" w14:textId="77777777" w:rsidR="00FA4131" w:rsidRPr="00F46537" w:rsidRDefault="00BA2D60"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w:t>
            </w:r>
            <w:r w:rsidR="00FA4131" w:rsidRPr="00F46537">
              <w:rPr>
                <w:rFonts w:ascii="Book Antiqua" w:hAnsi="Book Antiqua" w:cs="Times New Roman"/>
                <w:sz w:val="24"/>
                <w:szCs w:val="24"/>
              </w:rPr>
              <w:t>ale,</w:t>
            </w:r>
          </w:p>
          <w:p w14:paraId="7EF942DC" w14:textId="77777777" w:rsidR="00FA4131" w:rsidRPr="00F46537" w:rsidRDefault="00BA2D60"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e</w:t>
            </w:r>
            <w:r w:rsidR="00FA4131" w:rsidRPr="00F46537">
              <w:rPr>
                <w:rFonts w:ascii="Book Antiqua" w:hAnsi="Book Antiqua" w:cs="Times New Roman"/>
                <w:sz w:val="24"/>
                <w:szCs w:val="24"/>
              </w:rPr>
              <w:t>thanol</w:t>
            </w:r>
          </w:p>
          <w:p w14:paraId="3B86FD70"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MELD 35</w:t>
            </w:r>
          </w:p>
        </w:tc>
        <w:tc>
          <w:tcPr>
            <w:tcW w:w="2268" w:type="dxa"/>
          </w:tcPr>
          <w:p w14:paraId="44B593EB"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QTc:</w:t>
            </w:r>
            <w:r w:rsidR="00ED06A0">
              <w:rPr>
                <w:rFonts w:ascii="Book Antiqua" w:hAnsi="Book Antiqua" w:cs="Times New Roman" w:hint="eastAsia"/>
                <w:sz w:val="24"/>
                <w:szCs w:val="24"/>
              </w:rPr>
              <w:t xml:space="preserve"> </w:t>
            </w:r>
            <w:r w:rsidRPr="00F46537">
              <w:rPr>
                <w:rFonts w:ascii="Book Antiqua" w:hAnsi="Book Antiqua" w:cs="Times New Roman"/>
                <w:sz w:val="24"/>
                <w:szCs w:val="24"/>
              </w:rPr>
              <w:t>519ms</w:t>
            </w:r>
          </w:p>
          <w:p w14:paraId="04F87D3C"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CI: Absent</w:t>
            </w:r>
          </w:p>
          <w:p w14:paraId="4BE918A0"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ED06A0">
              <w:rPr>
                <w:rFonts w:ascii="Book Antiqua" w:hAnsi="Book Antiqua" w:cs="Times New Roman" w:hint="eastAsia"/>
                <w:sz w:val="24"/>
                <w:szCs w:val="24"/>
              </w:rPr>
              <w:t xml:space="preserve"> </w:t>
            </w:r>
            <w:r w:rsidRPr="00F46537">
              <w:rPr>
                <w:rFonts w:ascii="Book Antiqua" w:hAnsi="Book Antiqua" w:cs="Times New Roman"/>
                <w:sz w:val="24"/>
                <w:szCs w:val="24"/>
              </w:rPr>
              <w:t>65%</w:t>
            </w:r>
          </w:p>
          <w:p w14:paraId="486283F2"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DSE: Negative for inducible ischemia</w:t>
            </w:r>
          </w:p>
        </w:tc>
        <w:tc>
          <w:tcPr>
            <w:tcW w:w="2397" w:type="dxa"/>
          </w:tcPr>
          <w:p w14:paraId="066CC23E"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Uneventful LDLT</w:t>
            </w:r>
            <w:r w:rsidR="009C617F">
              <w:rPr>
                <w:rFonts w:ascii="Book Antiqua" w:hAnsi="Book Antiqua" w:cs="Times New Roman" w:hint="eastAsia"/>
                <w:sz w:val="24"/>
                <w:szCs w:val="24"/>
              </w:rPr>
              <w:t>;</w:t>
            </w:r>
          </w:p>
          <w:p w14:paraId="15648A82"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Portal </w:t>
            </w:r>
            <w:r w:rsidR="009C617F" w:rsidRPr="00F46537">
              <w:rPr>
                <w:rFonts w:ascii="Book Antiqua" w:hAnsi="Book Antiqua" w:cs="Times New Roman"/>
                <w:sz w:val="24"/>
                <w:szCs w:val="24"/>
              </w:rPr>
              <w:t>vein thrombect</w:t>
            </w:r>
            <w:r w:rsidRPr="00F46537">
              <w:rPr>
                <w:rFonts w:ascii="Book Antiqua" w:hAnsi="Book Antiqua" w:cs="Times New Roman"/>
                <w:sz w:val="24"/>
                <w:szCs w:val="24"/>
              </w:rPr>
              <w:t>omy</w:t>
            </w:r>
            <w:r w:rsidR="009C617F">
              <w:rPr>
                <w:rFonts w:ascii="Book Antiqua" w:hAnsi="Book Antiqua" w:cs="Times New Roman" w:hint="eastAsia"/>
                <w:sz w:val="24"/>
                <w:szCs w:val="24"/>
              </w:rPr>
              <w:t>;</w:t>
            </w:r>
          </w:p>
          <w:p w14:paraId="4D2269BA"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Terlipressin </w:t>
            </w:r>
            <w:r w:rsidR="009C617F" w:rsidRPr="00F46537">
              <w:rPr>
                <w:rFonts w:ascii="Book Antiqua" w:hAnsi="Book Antiqua" w:cs="Times New Roman"/>
                <w:sz w:val="24"/>
                <w:szCs w:val="24"/>
              </w:rPr>
              <w:t xml:space="preserve">infusion preop </w:t>
            </w:r>
            <w:r w:rsidR="009C617F">
              <w:rPr>
                <w:rFonts w:ascii="Book Antiqua" w:hAnsi="Book Antiqua" w:cs="Times New Roman"/>
                <w:sz w:val="24"/>
                <w:szCs w:val="24"/>
              </w:rPr>
              <w:t>and</w:t>
            </w:r>
            <w:r w:rsidR="009C617F" w:rsidRPr="00F46537">
              <w:rPr>
                <w:rFonts w:ascii="Book Antiqua" w:hAnsi="Book Antiqua" w:cs="Times New Roman"/>
                <w:sz w:val="24"/>
                <w:szCs w:val="24"/>
              </w:rPr>
              <w:t xml:space="preserve"> intraop</w:t>
            </w:r>
            <w:r w:rsidR="009C617F">
              <w:rPr>
                <w:rFonts w:ascii="Book Antiqua" w:hAnsi="Book Antiqua" w:cs="Times New Roman" w:hint="eastAsia"/>
                <w:sz w:val="24"/>
                <w:szCs w:val="24"/>
              </w:rPr>
              <w:t xml:space="preserve">; </w:t>
            </w:r>
          </w:p>
          <w:p w14:paraId="3C3EEFDE"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POD 1</w:t>
            </w:r>
            <w:r w:rsidR="009C617F">
              <w:rPr>
                <w:rFonts w:ascii="Book Antiqua" w:hAnsi="Book Antiqua" w:cs="Times New Roman" w:hint="eastAsia"/>
                <w:sz w:val="24"/>
                <w:szCs w:val="24"/>
              </w:rPr>
              <w:t xml:space="preserve">: </w:t>
            </w:r>
            <w:r w:rsidRPr="00F46537">
              <w:rPr>
                <w:rFonts w:ascii="Book Antiqua" w:hAnsi="Book Antiqua" w:cs="Times New Roman"/>
                <w:sz w:val="24"/>
                <w:szCs w:val="24"/>
              </w:rPr>
              <w:t>EF</w:t>
            </w:r>
            <w:r w:rsidR="009C617F">
              <w:rPr>
                <w:rFonts w:ascii="Book Antiqua" w:hAnsi="Book Antiqua" w:cs="Times New Roman" w:hint="eastAsia"/>
                <w:sz w:val="24"/>
                <w:szCs w:val="24"/>
              </w:rPr>
              <w:t xml:space="preserve">: </w:t>
            </w:r>
            <w:r w:rsidRPr="00F46537">
              <w:rPr>
                <w:rFonts w:ascii="Book Antiqua" w:hAnsi="Book Antiqua" w:cs="Times New Roman"/>
                <w:sz w:val="24"/>
                <w:szCs w:val="24"/>
              </w:rPr>
              <w:t>25%</w:t>
            </w:r>
            <w:r w:rsidR="009C617F">
              <w:rPr>
                <w:rFonts w:ascii="Book Antiqua" w:hAnsi="Book Antiqua" w:cs="Times New Roman" w:hint="eastAsia"/>
                <w:sz w:val="24"/>
                <w:szCs w:val="24"/>
              </w:rPr>
              <w:t>;</w:t>
            </w:r>
          </w:p>
          <w:p w14:paraId="5584F5A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Gram negative sepsis with MOD</w:t>
            </w:r>
          </w:p>
        </w:tc>
        <w:tc>
          <w:tcPr>
            <w:tcW w:w="1289" w:type="dxa"/>
          </w:tcPr>
          <w:p w14:paraId="68D212D6"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15.10</w:t>
            </w:r>
            <w:r w:rsidR="000125E6">
              <w:rPr>
                <w:rFonts w:ascii="Book Antiqua" w:hAnsi="Book Antiqua" w:cs="Times New Roman" w:hint="eastAsia"/>
                <w:sz w:val="24"/>
                <w:szCs w:val="24"/>
              </w:rPr>
              <w:t>%</w:t>
            </w:r>
          </w:p>
        </w:tc>
        <w:tc>
          <w:tcPr>
            <w:tcW w:w="1843" w:type="dxa"/>
          </w:tcPr>
          <w:p w14:paraId="5E299AE5"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ALC</w:t>
            </w:r>
          </w:p>
          <w:p w14:paraId="7D282665"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CiCd</w:t>
            </w:r>
          </w:p>
          <w:p w14:paraId="0855DD6B"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CAD</w:t>
            </w:r>
          </w:p>
          <w:p w14:paraId="611BF490" w14:textId="77777777" w:rsidR="00FA4131" w:rsidRPr="00F107E7" w:rsidRDefault="00FA4131" w:rsidP="001D7F2A">
            <w:pPr>
              <w:snapToGrid w:val="0"/>
              <w:spacing w:line="360" w:lineRule="auto"/>
              <w:jc w:val="center"/>
              <w:rPr>
                <w:rFonts w:ascii="Book Antiqua" w:hAnsi="Book Antiqua" w:cs="Times New Roman"/>
                <w:sz w:val="24"/>
                <w:szCs w:val="24"/>
              </w:rPr>
            </w:pPr>
            <w:r w:rsidRPr="00F107E7">
              <w:rPr>
                <w:rFonts w:ascii="Book Antiqua" w:hAnsi="Book Antiqua" w:cs="Times New Roman"/>
                <w:sz w:val="24"/>
                <w:szCs w:val="24"/>
              </w:rPr>
              <w:t>ABS</w:t>
            </w:r>
          </w:p>
        </w:tc>
        <w:tc>
          <w:tcPr>
            <w:tcW w:w="2268" w:type="dxa"/>
          </w:tcPr>
          <w:p w14:paraId="088215FA"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recovered to</w:t>
            </w:r>
            <w:r w:rsidR="00ED06A0">
              <w:rPr>
                <w:rFonts w:ascii="Book Antiqua" w:hAnsi="Book Antiqua" w:cs="Times New Roman" w:hint="eastAsia"/>
                <w:sz w:val="24"/>
                <w:szCs w:val="24"/>
              </w:rPr>
              <w:t xml:space="preserve"> </w:t>
            </w:r>
            <w:r w:rsidRPr="00F46537">
              <w:rPr>
                <w:rFonts w:ascii="Book Antiqua" w:hAnsi="Book Antiqua" w:cs="Times New Roman"/>
                <w:sz w:val="24"/>
                <w:szCs w:val="24"/>
              </w:rPr>
              <w:t>55% at POD 10</w:t>
            </w:r>
            <w:r w:rsidR="00E15E00">
              <w:rPr>
                <w:rFonts w:ascii="Book Antiqua" w:hAnsi="Book Antiqua" w:cs="Times New Roman" w:hint="eastAsia"/>
                <w:sz w:val="24"/>
                <w:szCs w:val="24"/>
              </w:rPr>
              <w:t>;</w:t>
            </w:r>
          </w:p>
          <w:p w14:paraId="0191CD40"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Died</w:t>
            </w:r>
          </w:p>
        </w:tc>
      </w:tr>
      <w:tr w:rsidR="00FA4131" w:rsidRPr="00F46537" w14:paraId="3CC74D07" w14:textId="77777777" w:rsidTr="00BA2D60">
        <w:trPr>
          <w:trHeight w:val="1832"/>
        </w:trPr>
        <w:tc>
          <w:tcPr>
            <w:tcW w:w="1701" w:type="dxa"/>
          </w:tcPr>
          <w:p w14:paraId="113F08B5"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lastRenderedPageBreak/>
              <w:t>(3)</w:t>
            </w:r>
            <w:r w:rsidR="00212E56">
              <w:rPr>
                <w:rFonts w:ascii="Book Antiqua" w:hAnsi="Book Antiqua" w:cs="Times New Roman" w:hint="eastAsia"/>
                <w:sz w:val="24"/>
                <w:szCs w:val="24"/>
              </w:rPr>
              <w:t xml:space="preserve"> </w:t>
            </w:r>
            <w:r w:rsidRPr="00F46537">
              <w:rPr>
                <w:rFonts w:ascii="Book Antiqua" w:hAnsi="Book Antiqua" w:cs="Times New Roman"/>
                <w:sz w:val="24"/>
                <w:szCs w:val="24"/>
              </w:rPr>
              <w:t>55</w:t>
            </w:r>
            <w:r w:rsidR="00212E56">
              <w:rPr>
                <w:rFonts w:ascii="Book Antiqua" w:hAnsi="Book Antiqua" w:cs="Times New Roman" w:hint="eastAsia"/>
                <w:sz w:val="24"/>
                <w:szCs w:val="24"/>
              </w:rPr>
              <w:t xml:space="preserve"> </w:t>
            </w:r>
            <w:r w:rsidR="00212E56">
              <w:rPr>
                <w:rFonts w:ascii="Book Antiqua" w:hAnsi="Book Antiqua" w:cs="Times New Roman"/>
                <w:sz w:val="24"/>
                <w:szCs w:val="24"/>
              </w:rPr>
              <w:t>y</w:t>
            </w:r>
            <w:r w:rsidRPr="00F46537">
              <w:rPr>
                <w:rFonts w:ascii="Book Antiqua" w:hAnsi="Book Antiqua" w:cs="Times New Roman"/>
                <w:sz w:val="24"/>
                <w:szCs w:val="24"/>
              </w:rPr>
              <w:t xml:space="preserve">r, </w:t>
            </w:r>
            <w:r w:rsidR="00212E56" w:rsidRPr="00F46537">
              <w:rPr>
                <w:rFonts w:ascii="Book Antiqua" w:hAnsi="Book Antiqua" w:cs="Times New Roman"/>
                <w:sz w:val="24"/>
                <w:szCs w:val="24"/>
              </w:rPr>
              <w:t>fe</w:t>
            </w:r>
            <w:r w:rsidRPr="00F46537">
              <w:rPr>
                <w:rFonts w:ascii="Book Antiqua" w:hAnsi="Book Antiqua" w:cs="Times New Roman"/>
                <w:sz w:val="24"/>
                <w:szCs w:val="24"/>
              </w:rPr>
              <w:t>male,</w:t>
            </w:r>
          </w:p>
          <w:p w14:paraId="3A3DC4D2"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EHPVO with intraparenchymal extension,</w:t>
            </w:r>
          </w:p>
          <w:p w14:paraId="6EB4878D"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MELD 15</w:t>
            </w:r>
          </w:p>
        </w:tc>
        <w:tc>
          <w:tcPr>
            <w:tcW w:w="2268" w:type="dxa"/>
          </w:tcPr>
          <w:p w14:paraId="1EC10F35"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QTc:</w:t>
            </w:r>
            <w:r w:rsidR="000125E6">
              <w:rPr>
                <w:rFonts w:ascii="Book Antiqua" w:hAnsi="Book Antiqua" w:cs="Times New Roman" w:hint="eastAsia"/>
                <w:sz w:val="24"/>
                <w:szCs w:val="24"/>
              </w:rPr>
              <w:t xml:space="preserve"> </w:t>
            </w:r>
            <w:r w:rsidRPr="00F46537">
              <w:rPr>
                <w:rFonts w:ascii="Book Antiqua" w:hAnsi="Book Antiqua" w:cs="Times New Roman"/>
                <w:sz w:val="24"/>
                <w:szCs w:val="24"/>
              </w:rPr>
              <w:t>532</w:t>
            </w:r>
            <w:r w:rsidR="000125E6">
              <w:rPr>
                <w:rFonts w:ascii="Book Antiqua" w:hAnsi="Book Antiqua" w:cs="Times New Roman" w:hint="eastAsia"/>
                <w:sz w:val="24"/>
                <w:szCs w:val="24"/>
              </w:rPr>
              <w:t xml:space="preserve"> </w:t>
            </w:r>
            <w:r w:rsidR="000125E6" w:rsidRPr="00F46537">
              <w:rPr>
                <w:rFonts w:ascii="Book Antiqua" w:hAnsi="Book Antiqua" w:cs="Times New Roman"/>
                <w:sz w:val="24"/>
                <w:szCs w:val="24"/>
              </w:rPr>
              <w:t>ms</w:t>
            </w:r>
          </w:p>
          <w:p w14:paraId="6F7115C7"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CI: Absent</w:t>
            </w:r>
          </w:p>
          <w:p w14:paraId="605D75F7"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681AD6">
              <w:rPr>
                <w:rFonts w:ascii="Book Antiqua" w:hAnsi="Book Antiqua" w:cs="Times New Roman" w:hint="eastAsia"/>
                <w:sz w:val="24"/>
                <w:szCs w:val="24"/>
              </w:rPr>
              <w:t xml:space="preserve"> </w:t>
            </w:r>
            <w:r w:rsidRPr="00F46537">
              <w:rPr>
                <w:rFonts w:ascii="Book Antiqua" w:hAnsi="Book Antiqua" w:cs="Times New Roman"/>
                <w:sz w:val="24"/>
                <w:szCs w:val="24"/>
              </w:rPr>
              <w:t>65%</w:t>
            </w:r>
          </w:p>
          <w:p w14:paraId="7C837C8A"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DSE: Negative for inducible ischemia</w:t>
            </w:r>
          </w:p>
        </w:tc>
        <w:tc>
          <w:tcPr>
            <w:tcW w:w="2397" w:type="dxa"/>
          </w:tcPr>
          <w:p w14:paraId="5B4DA4FB"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Turbulent LDLT</w:t>
            </w:r>
            <w:r w:rsidR="00212E56">
              <w:rPr>
                <w:rFonts w:ascii="Book Antiqua" w:hAnsi="Book Antiqua" w:cs="Times New Roman" w:hint="eastAsia"/>
                <w:sz w:val="24"/>
                <w:szCs w:val="24"/>
              </w:rPr>
              <w:t>;</w:t>
            </w:r>
          </w:p>
          <w:p w14:paraId="4CBF0BEC"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Increasing </w:t>
            </w:r>
            <w:r w:rsidR="00212E56" w:rsidRPr="00F46537">
              <w:rPr>
                <w:rFonts w:ascii="Book Antiqua" w:hAnsi="Book Antiqua" w:cs="Times New Roman"/>
                <w:sz w:val="24"/>
                <w:szCs w:val="24"/>
              </w:rPr>
              <w:t>i</w:t>
            </w:r>
            <w:r w:rsidRPr="00F46537">
              <w:rPr>
                <w:rFonts w:ascii="Book Antiqua" w:hAnsi="Book Antiqua" w:cs="Times New Roman"/>
                <w:sz w:val="24"/>
                <w:szCs w:val="24"/>
              </w:rPr>
              <w:t xml:space="preserve">notrope </w:t>
            </w:r>
            <w:r w:rsidR="00212E56">
              <w:rPr>
                <w:rFonts w:ascii="Book Antiqua" w:hAnsi="Book Antiqua" w:cs="Times New Roman" w:hint="eastAsia"/>
                <w:sz w:val="24"/>
                <w:szCs w:val="24"/>
              </w:rPr>
              <w:t>and</w:t>
            </w:r>
            <w:r w:rsidRPr="00F46537">
              <w:rPr>
                <w:rFonts w:ascii="Book Antiqua" w:hAnsi="Book Antiqua" w:cs="Times New Roman"/>
                <w:sz w:val="24"/>
                <w:szCs w:val="24"/>
              </w:rPr>
              <w:t xml:space="preserve"> </w:t>
            </w:r>
            <w:r w:rsidR="00212E56" w:rsidRPr="00F46537">
              <w:rPr>
                <w:rFonts w:ascii="Book Antiqua" w:hAnsi="Book Antiqua" w:cs="Times New Roman"/>
                <w:sz w:val="24"/>
                <w:szCs w:val="24"/>
              </w:rPr>
              <w:t>v</w:t>
            </w:r>
            <w:r w:rsidRPr="00F46537">
              <w:rPr>
                <w:rFonts w:ascii="Book Antiqua" w:hAnsi="Book Antiqua" w:cs="Times New Roman"/>
                <w:sz w:val="24"/>
                <w:szCs w:val="24"/>
              </w:rPr>
              <w:t xml:space="preserve">asopressor </w:t>
            </w:r>
            <w:r w:rsidR="00212E56" w:rsidRPr="00F46537">
              <w:rPr>
                <w:rFonts w:ascii="Book Antiqua" w:hAnsi="Book Antiqua" w:cs="Times New Roman"/>
                <w:sz w:val="24"/>
                <w:szCs w:val="24"/>
              </w:rPr>
              <w:t>r</w:t>
            </w:r>
            <w:r w:rsidRPr="00F46537">
              <w:rPr>
                <w:rFonts w:ascii="Book Antiqua" w:hAnsi="Book Antiqua" w:cs="Times New Roman"/>
                <w:sz w:val="24"/>
                <w:szCs w:val="24"/>
              </w:rPr>
              <w:t>equirement</w:t>
            </w:r>
            <w:r w:rsidR="00212E56">
              <w:rPr>
                <w:rFonts w:ascii="Book Antiqua" w:hAnsi="Book Antiqua" w:cs="Times New Roman" w:hint="eastAsia"/>
                <w:sz w:val="24"/>
                <w:szCs w:val="24"/>
              </w:rPr>
              <w:t>;</w:t>
            </w:r>
          </w:p>
          <w:p w14:paraId="5839354C"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9C617F">
              <w:rPr>
                <w:rFonts w:ascii="Book Antiqua" w:hAnsi="Book Antiqua" w:cs="Times New Roman" w:hint="eastAsia"/>
                <w:sz w:val="24"/>
                <w:szCs w:val="24"/>
              </w:rPr>
              <w:t xml:space="preserve">: </w:t>
            </w:r>
            <w:r w:rsidRPr="00F46537">
              <w:rPr>
                <w:rFonts w:ascii="Book Antiqua" w:hAnsi="Book Antiqua" w:cs="Times New Roman"/>
                <w:sz w:val="24"/>
                <w:szCs w:val="24"/>
              </w:rPr>
              <w:t>20%</w:t>
            </w:r>
            <w:r w:rsidR="00212E56">
              <w:rPr>
                <w:rFonts w:ascii="Book Antiqua" w:hAnsi="Book Antiqua" w:cs="Times New Roman" w:hint="eastAsia"/>
                <w:sz w:val="24"/>
                <w:szCs w:val="24"/>
              </w:rPr>
              <w:t>;</w:t>
            </w:r>
          </w:p>
          <w:p w14:paraId="25BE9946"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Severe </w:t>
            </w:r>
            <w:r w:rsidR="00212E56" w:rsidRPr="00F46537">
              <w:rPr>
                <w:rFonts w:ascii="Book Antiqua" w:hAnsi="Book Antiqua" w:cs="Times New Roman"/>
                <w:sz w:val="24"/>
                <w:szCs w:val="24"/>
              </w:rPr>
              <w:t>v</w:t>
            </w:r>
            <w:r w:rsidRPr="00F46537">
              <w:rPr>
                <w:rFonts w:ascii="Book Antiqua" w:hAnsi="Book Antiqua" w:cs="Times New Roman"/>
                <w:sz w:val="24"/>
                <w:szCs w:val="24"/>
              </w:rPr>
              <w:t>asoplegia</w:t>
            </w:r>
          </w:p>
        </w:tc>
        <w:tc>
          <w:tcPr>
            <w:tcW w:w="1289" w:type="dxa"/>
          </w:tcPr>
          <w:p w14:paraId="1C0AE527"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14.68</w:t>
            </w:r>
            <w:r w:rsidR="000125E6">
              <w:rPr>
                <w:rFonts w:ascii="Book Antiqua" w:hAnsi="Book Antiqua" w:cs="Times New Roman" w:hint="eastAsia"/>
                <w:sz w:val="24"/>
                <w:szCs w:val="24"/>
              </w:rPr>
              <w:t>%</w:t>
            </w:r>
          </w:p>
        </w:tc>
        <w:tc>
          <w:tcPr>
            <w:tcW w:w="1843" w:type="dxa"/>
          </w:tcPr>
          <w:p w14:paraId="6905D106"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ABS</w:t>
            </w:r>
          </w:p>
          <w:p w14:paraId="1F30B470"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CiCd</w:t>
            </w:r>
          </w:p>
          <w:p w14:paraId="2A86FDB0"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CAD</w:t>
            </w:r>
          </w:p>
          <w:p w14:paraId="17BF09FA"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ALC</w:t>
            </w:r>
          </w:p>
        </w:tc>
        <w:tc>
          <w:tcPr>
            <w:tcW w:w="2268" w:type="dxa"/>
          </w:tcPr>
          <w:p w14:paraId="16EE88C6"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never recovered</w:t>
            </w:r>
            <w:r w:rsidR="00212E56">
              <w:rPr>
                <w:rFonts w:ascii="Book Antiqua" w:hAnsi="Book Antiqua" w:cs="Times New Roman" w:hint="eastAsia"/>
                <w:sz w:val="24"/>
                <w:szCs w:val="24"/>
              </w:rPr>
              <w:t>;</w:t>
            </w:r>
          </w:p>
          <w:p w14:paraId="5801DC4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Vasoplegia did not respond</w:t>
            </w:r>
            <w:r w:rsidR="00212E56">
              <w:rPr>
                <w:rFonts w:ascii="Book Antiqua" w:hAnsi="Book Antiqua" w:cs="Times New Roman" w:hint="eastAsia"/>
                <w:sz w:val="24"/>
                <w:szCs w:val="24"/>
              </w:rPr>
              <w:t>;</w:t>
            </w:r>
          </w:p>
          <w:p w14:paraId="5A6DAE5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Died</w:t>
            </w:r>
          </w:p>
        </w:tc>
      </w:tr>
      <w:tr w:rsidR="00FA4131" w:rsidRPr="00F46537" w14:paraId="71B6745C" w14:textId="77777777" w:rsidTr="00BA2D60">
        <w:trPr>
          <w:trHeight w:val="1688"/>
        </w:trPr>
        <w:tc>
          <w:tcPr>
            <w:tcW w:w="1701" w:type="dxa"/>
          </w:tcPr>
          <w:p w14:paraId="44E2C934"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(4)</w:t>
            </w:r>
            <w:r w:rsidR="00212E56">
              <w:rPr>
                <w:rFonts w:ascii="Book Antiqua" w:hAnsi="Book Antiqua" w:cs="Times New Roman" w:hint="eastAsia"/>
                <w:sz w:val="24"/>
                <w:szCs w:val="24"/>
              </w:rPr>
              <w:t xml:space="preserve"> </w:t>
            </w:r>
            <w:r w:rsidR="00212E56">
              <w:rPr>
                <w:rFonts w:ascii="Book Antiqua" w:hAnsi="Book Antiqua" w:cs="Times New Roman"/>
                <w:sz w:val="24"/>
                <w:szCs w:val="24"/>
              </w:rPr>
              <w:t>26 y</w:t>
            </w:r>
            <w:r w:rsidRPr="00F46537">
              <w:rPr>
                <w:rFonts w:ascii="Book Antiqua" w:hAnsi="Book Antiqua" w:cs="Times New Roman"/>
                <w:sz w:val="24"/>
                <w:szCs w:val="24"/>
              </w:rPr>
              <w:t>r</w:t>
            </w:r>
          </w:p>
          <w:p w14:paraId="4B4DAA8E" w14:textId="77777777" w:rsidR="00FA4131" w:rsidRPr="00F46537" w:rsidRDefault="00212E56"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f</w:t>
            </w:r>
            <w:r w:rsidR="00FA4131" w:rsidRPr="00F46537">
              <w:rPr>
                <w:rFonts w:ascii="Book Antiqua" w:hAnsi="Book Antiqua" w:cs="Times New Roman"/>
                <w:sz w:val="24"/>
                <w:szCs w:val="24"/>
              </w:rPr>
              <w:t>emale,</w:t>
            </w:r>
          </w:p>
          <w:p w14:paraId="7D94DB2E"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ALF</w:t>
            </w:r>
          </w:p>
        </w:tc>
        <w:tc>
          <w:tcPr>
            <w:tcW w:w="2268" w:type="dxa"/>
          </w:tcPr>
          <w:p w14:paraId="52A96C7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QTc:</w:t>
            </w:r>
            <w:r w:rsidR="000125E6">
              <w:rPr>
                <w:rFonts w:ascii="Book Antiqua" w:hAnsi="Book Antiqua" w:cs="Times New Roman" w:hint="eastAsia"/>
                <w:sz w:val="24"/>
                <w:szCs w:val="24"/>
              </w:rPr>
              <w:t xml:space="preserve"> </w:t>
            </w:r>
            <w:r w:rsidRPr="00F46537">
              <w:rPr>
                <w:rFonts w:ascii="Book Antiqua" w:hAnsi="Book Antiqua" w:cs="Times New Roman"/>
                <w:sz w:val="24"/>
                <w:szCs w:val="24"/>
              </w:rPr>
              <w:t>540</w:t>
            </w:r>
            <w:r w:rsidR="000125E6">
              <w:rPr>
                <w:rFonts w:ascii="Book Antiqua" w:hAnsi="Book Antiqua" w:cs="Times New Roman" w:hint="eastAsia"/>
                <w:sz w:val="24"/>
                <w:szCs w:val="24"/>
              </w:rPr>
              <w:t xml:space="preserve"> </w:t>
            </w:r>
            <w:r w:rsidRPr="00F46537">
              <w:rPr>
                <w:rFonts w:ascii="Book Antiqua" w:hAnsi="Book Antiqua" w:cs="Times New Roman"/>
                <w:sz w:val="24"/>
                <w:szCs w:val="24"/>
              </w:rPr>
              <w:t>ms</w:t>
            </w:r>
          </w:p>
          <w:p w14:paraId="48B4167C"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CI: Absent</w:t>
            </w:r>
          </w:p>
          <w:p w14:paraId="3FCF5E6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0125E6">
              <w:rPr>
                <w:rFonts w:ascii="Book Antiqua" w:hAnsi="Book Antiqua" w:cs="Times New Roman" w:hint="eastAsia"/>
                <w:sz w:val="24"/>
                <w:szCs w:val="24"/>
              </w:rPr>
              <w:t xml:space="preserve"> </w:t>
            </w:r>
            <w:r w:rsidRPr="00F46537">
              <w:rPr>
                <w:rFonts w:ascii="Book Antiqua" w:hAnsi="Book Antiqua" w:cs="Times New Roman"/>
                <w:sz w:val="24"/>
                <w:szCs w:val="24"/>
              </w:rPr>
              <w:t>70%</w:t>
            </w:r>
          </w:p>
          <w:p w14:paraId="11664B1A"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DSE: Not done</w:t>
            </w:r>
          </w:p>
        </w:tc>
        <w:tc>
          <w:tcPr>
            <w:tcW w:w="2397" w:type="dxa"/>
          </w:tcPr>
          <w:p w14:paraId="1C5BCD35"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Uneventful LDLT</w:t>
            </w:r>
            <w:r w:rsidR="00212E56">
              <w:rPr>
                <w:rFonts w:ascii="Book Antiqua" w:hAnsi="Book Antiqua" w:cs="Times New Roman" w:hint="eastAsia"/>
                <w:sz w:val="24"/>
                <w:szCs w:val="24"/>
              </w:rPr>
              <w:t>;</w:t>
            </w:r>
          </w:p>
          <w:p w14:paraId="08DC3CE7"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Re-exploration POD2 for </w:t>
            </w:r>
            <w:r w:rsidR="00F107E7" w:rsidRPr="00F46537">
              <w:rPr>
                <w:rFonts w:ascii="Book Antiqua" w:hAnsi="Book Antiqua" w:cs="Times New Roman"/>
                <w:sz w:val="24"/>
                <w:szCs w:val="24"/>
              </w:rPr>
              <w:t>b</w:t>
            </w:r>
            <w:r w:rsidRPr="00F46537">
              <w:rPr>
                <w:rFonts w:ascii="Book Antiqua" w:hAnsi="Book Antiqua" w:cs="Times New Roman"/>
                <w:sz w:val="24"/>
                <w:szCs w:val="24"/>
              </w:rPr>
              <w:t>leed</w:t>
            </w:r>
            <w:r w:rsidR="00212E56">
              <w:rPr>
                <w:rFonts w:ascii="Book Antiqua" w:hAnsi="Book Antiqua" w:cs="Times New Roman" w:hint="eastAsia"/>
                <w:sz w:val="24"/>
                <w:szCs w:val="24"/>
              </w:rPr>
              <w:t>;</w:t>
            </w:r>
          </w:p>
          <w:p w14:paraId="04192AC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SVT</w:t>
            </w:r>
            <w:r w:rsidR="00212E56">
              <w:rPr>
                <w:rFonts w:ascii="Book Antiqua" w:hAnsi="Book Antiqua" w:cs="Times New Roman" w:hint="eastAsia"/>
                <w:sz w:val="24"/>
                <w:szCs w:val="24"/>
              </w:rPr>
              <w:t>;</w:t>
            </w:r>
          </w:p>
          <w:p w14:paraId="548C0637" w14:textId="77777777" w:rsidR="00FA4131" w:rsidRPr="00F46537" w:rsidRDefault="00FA4131" w:rsidP="009C617F">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9C617F">
              <w:rPr>
                <w:rFonts w:ascii="Book Antiqua" w:hAnsi="Book Antiqua" w:cs="Times New Roman" w:hint="eastAsia"/>
                <w:sz w:val="24"/>
                <w:szCs w:val="24"/>
              </w:rPr>
              <w:t xml:space="preserve">: </w:t>
            </w:r>
            <w:r w:rsidRPr="00F46537">
              <w:rPr>
                <w:rFonts w:ascii="Book Antiqua" w:hAnsi="Book Antiqua" w:cs="Times New Roman"/>
                <w:sz w:val="24"/>
                <w:szCs w:val="24"/>
              </w:rPr>
              <w:t>25%</w:t>
            </w:r>
            <w:r w:rsidR="00212E56">
              <w:rPr>
                <w:rFonts w:ascii="Book Antiqua" w:hAnsi="Book Antiqua" w:cs="Times New Roman" w:hint="eastAsia"/>
                <w:sz w:val="24"/>
                <w:szCs w:val="24"/>
              </w:rPr>
              <w:t>;</w:t>
            </w:r>
          </w:p>
        </w:tc>
        <w:tc>
          <w:tcPr>
            <w:tcW w:w="1289" w:type="dxa"/>
          </w:tcPr>
          <w:p w14:paraId="1AD73C9B"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14.84</w:t>
            </w:r>
            <w:r w:rsidR="000125E6">
              <w:rPr>
                <w:rFonts w:ascii="Book Antiqua" w:hAnsi="Book Antiqua" w:cs="Times New Roman" w:hint="eastAsia"/>
                <w:sz w:val="24"/>
                <w:szCs w:val="24"/>
              </w:rPr>
              <w:t>%</w:t>
            </w:r>
          </w:p>
        </w:tc>
        <w:tc>
          <w:tcPr>
            <w:tcW w:w="1843" w:type="dxa"/>
          </w:tcPr>
          <w:p w14:paraId="4E3CCADE"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ABS</w:t>
            </w:r>
          </w:p>
          <w:p w14:paraId="0D3F8835" w14:textId="77777777" w:rsidR="00FA4131" w:rsidRPr="00212E56" w:rsidRDefault="00FA4131" w:rsidP="001D7F2A">
            <w:pPr>
              <w:snapToGrid w:val="0"/>
              <w:spacing w:line="360" w:lineRule="auto"/>
              <w:jc w:val="center"/>
              <w:rPr>
                <w:rFonts w:ascii="Book Antiqua" w:hAnsi="Book Antiqua" w:cs="Times New Roman"/>
                <w:sz w:val="24"/>
                <w:szCs w:val="24"/>
              </w:rPr>
            </w:pPr>
          </w:p>
          <w:p w14:paraId="59591FC3"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CiCd</w:t>
            </w:r>
          </w:p>
          <w:p w14:paraId="4B2452C2"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CAD</w:t>
            </w:r>
          </w:p>
          <w:p w14:paraId="4B87AAED"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ALC</w:t>
            </w:r>
          </w:p>
        </w:tc>
        <w:tc>
          <w:tcPr>
            <w:tcW w:w="2268" w:type="dxa"/>
          </w:tcPr>
          <w:p w14:paraId="2EB526C2" w14:textId="77777777" w:rsidR="00FA4131" w:rsidRPr="00F46537" w:rsidRDefault="00212E56" w:rsidP="001D7F2A">
            <w:pPr>
              <w:snapToGrid w:val="0"/>
              <w:spacing w:line="360" w:lineRule="auto"/>
              <w:jc w:val="center"/>
              <w:rPr>
                <w:rFonts w:ascii="Book Antiqua" w:hAnsi="Book Antiqua" w:cs="Times New Roman"/>
                <w:sz w:val="24"/>
                <w:szCs w:val="24"/>
              </w:rPr>
            </w:pPr>
            <w:r>
              <w:rPr>
                <w:rFonts w:ascii="Book Antiqua" w:hAnsi="Book Antiqua" w:cs="Times New Roman"/>
                <w:sz w:val="24"/>
                <w:szCs w:val="24"/>
              </w:rPr>
              <w:t>EF recovere</w:t>
            </w:r>
            <w:r>
              <w:rPr>
                <w:rFonts w:ascii="Book Antiqua" w:hAnsi="Book Antiqua" w:cs="Times New Roman" w:hint="eastAsia"/>
                <w:sz w:val="24"/>
                <w:szCs w:val="24"/>
              </w:rPr>
              <w:t>d</w:t>
            </w:r>
            <w:r>
              <w:rPr>
                <w:rFonts w:ascii="Book Antiqua" w:hAnsi="Book Antiqua" w:cs="Times New Roman"/>
                <w:sz w:val="24"/>
                <w:szCs w:val="24"/>
              </w:rPr>
              <w:t xml:space="preserve"> </w:t>
            </w:r>
            <w:r w:rsidR="00FA4131" w:rsidRPr="00F46537">
              <w:rPr>
                <w:rFonts w:ascii="Book Antiqua" w:hAnsi="Book Antiqua" w:cs="Times New Roman"/>
                <w:sz w:val="24"/>
                <w:szCs w:val="24"/>
              </w:rPr>
              <w:t>to</w:t>
            </w:r>
            <w:r>
              <w:rPr>
                <w:rFonts w:ascii="Book Antiqua" w:hAnsi="Book Antiqua" w:cs="Times New Roman" w:hint="eastAsia"/>
                <w:sz w:val="24"/>
                <w:szCs w:val="24"/>
              </w:rPr>
              <w:t xml:space="preserve"> </w:t>
            </w:r>
            <w:r w:rsidR="00FA4131" w:rsidRPr="00F46537">
              <w:rPr>
                <w:rFonts w:ascii="Book Antiqua" w:hAnsi="Book Antiqua" w:cs="Times New Roman"/>
                <w:sz w:val="24"/>
                <w:szCs w:val="24"/>
              </w:rPr>
              <w:t>50% at POD 4</w:t>
            </w:r>
            <w:r>
              <w:rPr>
                <w:rFonts w:ascii="Book Antiqua" w:hAnsi="Book Antiqua" w:cs="Times New Roman" w:hint="eastAsia"/>
                <w:sz w:val="24"/>
                <w:szCs w:val="24"/>
              </w:rPr>
              <w:t>;</w:t>
            </w:r>
          </w:p>
          <w:p w14:paraId="769CA016"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Died</w:t>
            </w:r>
          </w:p>
        </w:tc>
      </w:tr>
      <w:tr w:rsidR="00FA4131" w:rsidRPr="00F46537" w14:paraId="76CC8771" w14:textId="77777777" w:rsidTr="00BA2D60">
        <w:trPr>
          <w:trHeight w:val="1868"/>
        </w:trPr>
        <w:tc>
          <w:tcPr>
            <w:tcW w:w="1701" w:type="dxa"/>
          </w:tcPr>
          <w:p w14:paraId="7F9ADDBC"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(5)</w:t>
            </w:r>
            <w:r w:rsidR="00212E56">
              <w:rPr>
                <w:rFonts w:ascii="Book Antiqua" w:hAnsi="Book Antiqua" w:cs="Times New Roman" w:hint="eastAsia"/>
                <w:sz w:val="24"/>
                <w:szCs w:val="24"/>
              </w:rPr>
              <w:t xml:space="preserve"> </w:t>
            </w:r>
            <w:r w:rsidRPr="00F46537">
              <w:rPr>
                <w:rFonts w:ascii="Book Antiqua" w:hAnsi="Book Antiqua" w:cs="Times New Roman"/>
                <w:sz w:val="24"/>
                <w:szCs w:val="24"/>
              </w:rPr>
              <w:t>40</w:t>
            </w:r>
            <w:r w:rsidR="00212E56">
              <w:rPr>
                <w:rFonts w:ascii="Book Antiqua" w:hAnsi="Book Antiqua" w:cs="Times New Roman" w:hint="eastAsia"/>
                <w:sz w:val="24"/>
                <w:szCs w:val="24"/>
              </w:rPr>
              <w:t xml:space="preserve"> </w:t>
            </w:r>
            <w:r w:rsidR="00212E56">
              <w:rPr>
                <w:rFonts w:ascii="Book Antiqua" w:hAnsi="Book Antiqua" w:cs="Times New Roman"/>
                <w:sz w:val="24"/>
                <w:szCs w:val="24"/>
              </w:rPr>
              <w:t>y</w:t>
            </w:r>
            <w:r w:rsidRPr="00F46537">
              <w:rPr>
                <w:rFonts w:ascii="Book Antiqua" w:hAnsi="Book Antiqua" w:cs="Times New Roman"/>
                <w:sz w:val="24"/>
                <w:szCs w:val="24"/>
              </w:rPr>
              <w:t>r</w:t>
            </w:r>
            <w:r w:rsidR="00212E56">
              <w:rPr>
                <w:rFonts w:ascii="Book Antiqua" w:hAnsi="Book Antiqua" w:cs="Times New Roman" w:hint="eastAsia"/>
                <w:sz w:val="24"/>
                <w:szCs w:val="24"/>
              </w:rPr>
              <w:t>,</w:t>
            </w:r>
          </w:p>
          <w:p w14:paraId="73398049" w14:textId="77777777" w:rsidR="00FA4131" w:rsidRPr="00F46537" w:rsidRDefault="00212E56"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w:t>
            </w:r>
            <w:r w:rsidR="00FA4131" w:rsidRPr="00F46537">
              <w:rPr>
                <w:rFonts w:ascii="Book Antiqua" w:hAnsi="Book Antiqua" w:cs="Times New Roman"/>
                <w:sz w:val="24"/>
                <w:szCs w:val="24"/>
              </w:rPr>
              <w:t>ale,</w:t>
            </w:r>
          </w:p>
          <w:p w14:paraId="7FFB6E9F" w14:textId="77777777" w:rsidR="00FA4131" w:rsidRPr="00F46537" w:rsidRDefault="00212E56"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e</w:t>
            </w:r>
            <w:r w:rsidR="00FA4131" w:rsidRPr="00F46537">
              <w:rPr>
                <w:rFonts w:ascii="Book Antiqua" w:hAnsi="Book Antiqua" w:cs="Times New Roman"/>
                <w:sz w:val="24"/>
                <w:szCs w:val="24"/>
              </w:rPr>
              <w:t>thanol</w:t>
            </w:r>
          </w:p>
          <w:p w14:paraId="6BCFBE93"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MELD 21</w:t>
            </w:r>
          </w:p>
        </w:tc>
        <w:tc>
          <w:tcPr>
            <w:tcW w:w="2268" w:type="dxa"/>
          </w:tcPr>
          <w:p w14:paraId="1BCEEE23"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QTc: 550</w:t>
            </w:r>
            <w:r w:rsidR="000125E6">
              <w:rPr>
                <w:rFonts w:ascii="Book Antiqua" w:hAnsi="Book Antiqua" w:cs="Times New Roman" w:hint="eastAsia"/>
                <w:sz w:val="24"/>
                <w:szCs w:val="24"/>
              </w:rPr>
              <w:t xml:space="preserve"> </w:t>
            </w:r>
            <w:r w:rsidR="000125E6" w:rsidRPr="00F46537">
              <w:rPr>
                <w:rFonts w:ascii="Book Antiqua" w:hAnsi="Book Antiqua" w:cs="Times New Roman"/>
                <w:sz w:val="24"/>
                <w:szCs w:val="24"/>
              </w:rPr>
              <w:t>ms</w:t>
            </w:r>
          </w:p>
          <w:p w14:paraId="6C927B5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CI: Absent</w:t>
            </w:r>
          </w:p>
          <w:p w14:paraId="4A93D05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65%</w:t>
            </w:r>
          </w:p>
          <w:p w14:paraId="23AD6C82"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DSE: Negative for inducible ischemia</w:t>
            </w:r>
          </w:p>
        </w:tc>
        <w:tc>
          <w:tcPr>
            <w:tcW w:w="2397" w:type="dxa"/>
          </w:tcPr>
          <w:p w14:paraId="4F288035"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Uneventful DDLT</w:t>
            </w:r>
          </w:p>
          <w:p w14:paraId="5FCB47F2" w14:textId="77777777" w:rsidR="00FA4131" w:rsidRPr="00F46537" w:rsidRDefault="00FA4131" w:rsidP="009C617F">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POD1: EF</w:t>
            </w:r>
            <w:r w:rsidR="009C617F">
              <w:rPr>
                <w:rFonts w:ascii="Book Antiqua" w:hAnsi="Book Antiqua" w:cs="Times New Roman" w:hint="eastAsia"/>
                <w:sz w:val="24"/>
                <w:szCs w:val="24"/>
              </w:rPr>
              <w:t xml:space="preserve">: </w:t>
            </w:r>
            <w:r w:rsidRPr="00F46537">
              <w:rPr>
                <w:rFonts w:ascii="Book Antiqua" w:hAnsi="Book Antiqua" w:cs="Times New Roman"/>
                <w:sz w:val="24"/>
                <w:szCs w:val="24"/>
              </w:rPr>
              <w:t>30%</w:t>
            </w:r>
          </w:p>
        </w:tc>
        <w:tc>
          <w:tcPr>
            <w:tcW w:w="1289" w:type="dxa"/>
          </w:tcPr>
          <w:p w14:paraId="1493EED3"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Not </w:t>
            </w:r>
            <w:r w:rsidR="000125E6" w:rsidRPr="00F46537">
              <w:rPr>
                <w:rFonts w:ascii="Book Antiqua" w:hAnsi="Book Antiqua" w:cs="Times New Roman"/>
                <w:sz w:val="24"/>
                <w:szCs w:val="24"/>
              </w:rPr>
              <w:t>d</w:t>
            </w:r>
            <w:r w:rsidRPr="00F46537">
              <w:rPr>
                <w:rFonts w:ascii="Book Antiqua" w:hAnsi="Book Antiqua" w:cs="Times New Roman"/>
                <w:sz w:val="24"/>
                <w:szCs w:val="24"/>
              </w:rPr>
              <w:t>one</w:t>
            </w:r>
          </w:p>
        </w:tc>
        <w:tc>
          <w:tcPr>
            <w:tcW w:w="1843" w:type="dxa"/>
          </w:tcPr>
          <w:p w14:paraId="0A3DDB50"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ALC</w:t>
            </w:r>
          </w:p>
          <w:p w14:paraId="02134A8F"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CiCd</w:t>
            </w:r>
          </w:p>
          <w:p w14:paraId="391FEFCB"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ABS</w:t>
            </w:r>
          </w:p>
          <w:p w14:paraId="193F2028"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CAD</w:t>
            </w:r>
          </w:p>
        </w:tc>
        <w:tc>
          <w:tcPr>
            <w:tcW w:w="2268" w:type="dxa"/>
          </w:tcPr>
          <w:p w14:paraId="25C16E1B"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recovered to 40% at POD 4</w:t>
            </w:r>
            <w:r w:rsidR="00212E56">
              <w:rPr>
                <w:rFonts w:ascii="Book Antiqua" w:hAnsi="Book Antiqua" w:cs="Times New Roman" w:hint="eastAsia"/>
                <w:sz w:val="24"/>
                <w:szCs w:val="24"/>
              </w:rPr>
              <w:t>;</w:t>
            </w:r>
          </w:p>
          <w:p w14:paraId="08A9D7E8"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Survived</w:t>
            </w:r>
          </w:p>
        </w:tc>
      </w:tr>
      <w:tr w:rsidR="00FA4131" w:rsidRPr="00F46537" w14:paraId="5B176D63" w14:textId="77777777" w:rsidTr="00BA2D60">
        <w:trPr>
          <w:trHeight w:val="846"/>
        </w:trPr>
        <w:tc>
          <w:tcPr>
            <w:tcW w:w="1701" w:type="dxa"/>
            <w:tcBorders>
              <w:bottom w:val="single" w:sz="4" w:space="0" w:color="auto"/>
            </w:tcBorders>
          </w:tcPr>
          <w:p w14:paraId="1F74E1AE"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(6)</w:t>
            </w:r>
            <w:r w:rsidR="00212E56">
              <w:rPr>
                <w:rFonts w:ascii="Book Antiqua" w:hAnsi="Book Antiqua" w:cs="Times New Roman" w:hint="eastAsia"/>
                <w:sz w:val="24"/>
                <w:szCs w:val="24"/>
              </w:rPr>
              <w:t xml:space="preserve"> </w:t>
            </w:r>
            <w:r w:rsidR="00212E56">
              <w:rPr>
                <w:rFonts w:ascii="Book Antiqua" w:hAnsi="Book Antiqua" w:cs="Times New Roman"/>
                <w:sz w:val="24"/>
                <w:szCs w:val="24"/>
              </w:rPr>
              <w:t>38 y</w:t>
            </w:r>
            <w:r w:rsidRPr="00F46537">
              <w:rPr>
                <w:rFonts w:ascii="Book Antiqua" w:hAnsi="Book Antiqua" w:cs="Times New Roman"/>
                <w:sz w:val="24"/>
                <w:szCs w:val="24"/>
              </w:rPr>
              <w:t>r</w:t>
            </w:r>
            <w:r w:rsidR="00212E56">
              <w:rPr>
                <w:rFonts w:ascii="Book Antiqua" w:hAnsi="Book Antiqua" w:cs="Times New Roman" w:hint="eastAsia"/>
                <w:sz w:val="24"/>
                <w:szCs w:val="24"/>
              </w:rPr>
              <w:t xml:space="preserve">, </w:t>
            </w:r>
            <w:r w:rsidR="00212E56" w:rsidRPr="00F46537">
              <w:rPr>
                <w:rFonts w:ascii="Book Antiqua" w:hAnsi="Book Antiqua" w:cs="Times New Roman"/>
                <w:sz w:val="24"/>
                <w:szCs w:val="24"/>
              </w:rPr>
              <w:t>m</w:t>
            </w:r>
            <w:r w:rsidRPr="00F46537">
              <w:rPr>
                <w:rFonts w:ascii="Book Antiqua" w:hAnsi="Book Antiqua" w:cs="Times New Roman"/>
                <w:sz w:val="24"/>
                <w:szCs w:val="24"/>
              </w:rPr>
              <w:t>ale,</w:t>
            </w:r>
          </w:p>
          <w:p w14:paraId="62028BC7" w14:textId="77777777" w:rsidR="00FA4131" w:rsidRPr="00F46537" w:rsidRDefault="00212E56"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e</w:t>
            </w:r>
            <w:r w:rsidR="00FA4131" w:rsidRPr="00F46537">
              <w:rPr>
                <w:rFonts w:ascii="Book Antiqua" w:hAnsi="Book Antiqua" w:cs="Times New Roman"/>
                <w:sz w:val="24"/>
                <w:szCs w:val="24"/>
              </w:rPr>
              <w:t>thanol</w:t>
            </w:r>
          </w:p>
          <w:p w14:paraId="16B93AA5" w14:textId="77777777" w:rsidR="00FA4131" w:rsidRPr="00F46537" w:rsidRDefault="00FA4131" w:rsidP="001D7F2A">
            <w:pPr>
              <w:snapToGrid w:val="0"/>
              <w:spacing w:line="360" w:lineRule="auto"/>
              <w:rPr>
                <w:rFonts w:ascii="Book Antiqua" w:hAnsi="Book Antiqua" w:cs="Times New Roman"/>
                <w:sz w:val="24"/>
                <w:szCs w:val="24"/>
              </w:rPr>
            </w:pPr>
            <w:r w:rsidRPr="00F46537">
              <w:rPr>
                <w:rFonts w:ascii="Book Antiqua" w:hAnsi="Book Antiqua" w:cs="Times New Roman"/>
                <w:sz w:val="24"/>
                <w:szCs w:val="24"/>
              </w:rPr>
              <w:t>MELD 32</w:t>
            </w:r>
          </w:p>
        </w:tc>
        <w:tc>
          <w:tcPr>
            <w:tcW w:w="2268" w:type="dxa"/>
            <w:tcBorders>
              <w:bottom w:val="single" w:sz="4" w:space="0" w:color="auto"/>
            </w:tcBorders>
          </w:tcPr>
          <w:p w14:paraId="5B0B8E40"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QTc: 550</w:t>
            </w:r>
            <w:r w:rsidR="000125E6">
              <w:rPr>
                <w:rFonts w:ascii="Book Antiqua" w:hAnsi="Book Antiqua" w:cs="Times New Roman" w:hint="eastAsia"/>
                <w:sz w:val="24"/>
                <w:szCs w:val="24"/>
              </w:rPr>
              <w:t xml:space="preserve"> </w:t>
            </w:r>
            <w:r w:rsidR="000125E6" w:rsidRPr="00F46537">
              <w:rPr>
                <w:rFonts w:ascii="Book Antiqua" w:hAnsi="Book Antiqua" w:cs="Times New Roman"/>
                <w:sz w:val="24"/>
                <w:szCs w:val="24"/>
              </w:rPr>
              <w:t>ms</w:t>
            </w:r>
          </w:p>
          <w:p w14:paraId="655D23EF"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CI: Absent</w:t>
            </w:r>
          </w:p>
          <w:p w14:paraId="41387D3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w:t>
            </w:r>
            <w:r w:rsidR="000125E6">
              <w:rPr>
                <w:rFonts w:ascii="Book Antiqua" w:hAnsi="Book Antiqua" w:cs="Times New Roman" w:hint="eastAsia"/>
                <w:sz w:val="24"/>
                <w:szCs w:val="24"/>
              </w:rPr>
              <w:t xml:space="preserve"> </w:t>
            </w:r>
            <w:r w:rsidRPr="00F46537">
              <w:rPr>
                <w:rFonts w:ascii="Book Antiqua" w:hAnsi="Book Antiqua" w:cs="Times New Roman"/>
                <w:sz w:val="24"/>
                <w:szCs w:val="24"/>
              </w:rPr>
              <w:t>65%</w:t>
            </w:r>
          </w:p>
          <w:p w14:paraId="2F2958D7"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 xml:space="preserve">DSE: </w:t>
            </w:r>
            <w:r w:rsidR="00212E56" w:rsidRPr="00F46537">
              <w:rPr>
                <w:rFonts w:ascii="Book Antiqua" w:hAnsi="Book Antiqua" w:cs="Times New Roman"/>
                <w:sz w:val="24"/>
                <w:szCs w:val="24"/>
              </w:rPr>
              <w:t>N</w:t>
            </w:r>
            <w:r w:rsidRPr="00F46537">
              <w:rPr>
                <w:rFonts w:ascii="Book Antiqua" w:hAnsi="Book Antiqua" w:cs="Times New Roman"/>
                <w:sz w:val="24"/>
                <w:szCs w:val="24"/>
              </w:rPr>
              <w:t>egative for inducible ischemia</w:t>
            </w:r>
          </w:p>
        </w:tc>
        <w:tc>
          <w:tcPr>
            <w:tcW w:w="2397" w:type="dxa"/>
            <w:tcBorders>
              <w:bottom w:val="single" w:sz="4" w:space="0" w:color="auto"/>
            </w:tcBorders>
          </w:tcPr>
          <w:p w14:paraId="6041F51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Uneventful</w:t>
            </w:r>
            <w:r w:rsidR="00F107E7">
              <w:rPr>
                <w:rFonts w:ascii="Book Antiqua" w:hAnsi="Book Antiqua" w:cs="Times New Roman" w:hint="eastAsia"/>
                <w:sz w:val="24"/>
                <w:szCs w:val="24"/>
              </w:rPr>
              <w:t>;</w:t>
            </w:r>
          </w:p>
          <w:p w14:paraId="5D653E89"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POD 1: EF</w:t>
            </w:r>
            <w:r w:rsidR="009C617F">
              <w:rPr>
                <w:rFonts w:ascii="Book Antiqua" w:hAnsi="Book Antiqua" w:cs="Times New Roman" w:hint="eastAsia"/>
                <w:sz w:val="24"/>
                <w:szCs w:val="24"/>
              </w:rPr>
              <w:t xml:space="preserve">: </w:t>
            </w:r>
            <w:r w:rsidRPr="00F46537">
              <w:rPr>
                <w:rFonts w:ascii="Book Antiqua" w:hAnsi="Book Antiqua" w:cs="Times New Roman"/>
                <w:sz w:val="24"/>
                <w:szCs w:val="24"/>
              </w:rPr>
              <w:t>20</w:t>
            </w:r>
            <w:r w:rsidR="009C617F">
              <w:rPr>
                <w:rFonts w:ascii="Book Antiqua" w:hAnsi="Book Antiqua" w:cs="Times New Roman" w:hint="eastAsia"/>
                <w:sz w:val="24"/>
                <w:szCs w:val="24"/>
              </w:rPr>
              <w:t>%</w:t>
            </w:r>
            <w:r w:rsidR="009C617F">
              <w:rPr>
                <w:rFonts w:ascii="Book Antiqua" w:hAnsi="Book Antiqua" w:cs="Times New Roman"/>
                <w:sz w:val="24"/>
                <w:szCs w:val="24"/>
              </w:rPr>
              <w:t>;</w:t>
            </w:r>
          </w:p>
          <w:p w14:paraId="101D0848"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Recurrent SVT</w:t>
            </w:r>
          </w:p>
        </w:tc>
        <w:tc>
          <w:tcPr>
            <w:tcW w:w="1289" w:type="dxa"/>
            <w:tcBorders>
              <w:bottom w:val="single" w:sz="4" w:space="0" w:color="auto"/>
            </w:tcBorders>
          </w:tcPr>
          <w:p w14:paraId="44D364F5"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39.4</w:t>
            </w:r>
            <w:r w:rsidR="000125E6">
              <w:rPr>
                <w:rFonts w:ascii="Book Antiqua" w:hAnsi="Book Antiqua" w:cs="Times New Roman" w:hint="eastAsia"/>
                <w:sz w:val="24"/>
                <w:szCs w:val="24"/>
              </w:rPr>
              <w:t>%</w:t>
            </w:r>
          </w:p>
        </w:tc>
        <w:tc>
          <w:tcPr>
            <w:tcW w:w="1843" w:type="dxa"/>
            <w:tcBorders>
              <w:bottom w:val="single" w:sz="4" w:space="0" w:color="auto"/>
            </w:tcBorders>
          </w:tcPr>
          <w:p w14:paraId="7CD4EAAF"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ALC</w:t>
            </w:r>
          </w:p>
          <w:p w14:paraId="0F3C3A0E"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CiCd</w:t>
            </w:r>
          </w:p>
          <w:p w14:paraId="148BF5F1"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ABS</w:t>
            </w:r>
          </w:p>
          <w:p w14:paraId="5866E3A2" w14:textId="77777777" w:rsidR="00FA4131" w:rsidRPr="00212E56" w:rsidRDefault="00FA4131" w:rsidP="001D7F2A">
            <w:pPr>
              <w:snapToGrid w:val="0"/>
              <w:spacing w:line="360" w:lineRule="auto"/>
              <w:jc w:val="center"/>
              <w:rPr>
                <w:rFonts w:ascii="Book Antiqua" w:hAnsi="Book Antiqua" w:cs="Times New Roman"/>
                <w:sz w:val="24"/>
                <w:szCs w:val="24"/>
              </w:rPr>
            </w:pPr>
            <w:r w:rsidRPr="00212E56">
              <w:rPr>
                <w:rFonts w:ascii="Book Antiqua" w:hAnsi="Book Antiqua" w:cs="Times New Roman"/>
                <w:sz w:val="24"/>
                <w:szCs w:val="24"/>
              </w:rPr>
              <w:t>CAD</w:t>
            </w:r>
          </w:p>
        </w:tc>
        <w:tc>
          <w:tcPr>
            <w:tcW w:w="2268" w:type="dxa"/>
            <w:tcBorders>
              <w:bottom w:val="single" w:sz="4" w:space="0" w:color="auto"/>
            </w:tcBorders>
          </w:tcPr>
          <w:p w14:paraId="7E37A9D2"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EF never recovered</w:t>
            </w:r>
            <w:r w:rsidR="00212E56">
              <w:rPr>
                <w:rFonts w:ascii="Book Antiqua" w:hAnsi="Book Antiqua" w:cs="Times New Roman" w:hint="eastAsia"/>
                <w:sz w:val="24"/>
                <w:szCs w:val="24"/>
              </w:rPr>
              <w:t>;</w:t>
            </w:r>
          </w:p>
          <w:p w14:paraId="387AD3AD" w14:textId="77777777" w:rsidR="00FA4131" w:rsidRPr="00F46537" w:rsidRDefault="00FA4131" w:rsidP="001D7F2A">
            <w:pPr>
              <w:snapToGrid w:val="0"/>
              <w:spacing w:line="360" w:lineRule="auto"/>
              <w:jc w:val="center"/>
              <w:rPr>
                <w:rFonts w:ascii="Book Antiqua" w:hAnsi="Book Antiqua" w:cs="Times New Roman"/>
                <w:sz w:val="24"/>
                <w:szCs w:val="24"/>
              </w:rPr>
            </w:pPr>
            <w:r w:rsidRPr="00F46537">
              <w:rPr>
                <w:rFonts w:ascii="Book Antiqua" w:hAnsi="Book Antiqua" w:cs="Times New Roman"/>
                <w:sz w:val="24"/>
                <w:szCs w:val="24"/>
              </w:rPr>
              <w:t>Died</w:t>
            </w:r>
          </w:p>
        </w:tc>
      </w:tr>
    </w:tbl>
    <w:p w14:paraId="2CCC4B21" w14:textId="77777777" w:rsidR="001D7F2A" w:rsidRPr="001D7F2A" w:rsidRDefault="00996211" w:rsidP="001D7F2A">
      <w:pPr>
        <w:spacing w:line="360" w:lineRule="auto"/>
        <w:jc w:val="both"/>
        <w:rPr>
          <w:rFonts w:ascii="Book Antiqua" w:hAnsi="Book Antiqua" w:cs="Times New Roman"/>
          <w:sz w:val="24"/>
          <w:szCs w:val="24"/>
        </w:rPr>
      </w:pPr>
      <w:r w:rsidRPr="001D7F2A">
        <w:rPr>
          <w:rFonts w:ascii="Book Antiqua" w:hAnsi="Book Antiqua" w:cs="Times New Roman"/>
          <w:sz w:val="24"/>
          <w:szCs w:val="24"/>
        </w:rPr>
        <w:t>CI</w:t>
      </w:r>
      <w:r>
        <w:rPr>
          <w:rFonts w:ascii="Book Antiqua" w:hAnsi="Book Antiqua" w:cs="Times New Roman" w:hint="eastAsia"/>
          <w:sz w:val="24"/>
          <w:szCs w:val="24"/>
        </w:rPr>
        <w:t>:</w:t>
      </w:r>
      <w:r w:rsidRPr="001D7F2A">
        <w:rPr>
          <w:rFonts w:ascii="Book Antiqua" w:hAnsi="Book Antiqua" w:cs="Times New Roman"/>
          <w:sz w:val="24"/>
          <w:szCs w:val="24"/>
        </w:rPr>
        <w:t xml:space="preserve"> </w:t>
      </w:r>
      <w:r w:rsidR="001D7F2A" w:rsidRPr="001D7F2A">
        <w:rPr>
          <w:rFonts w:ascii="Book Antiqua" w:hAnsi="Book Antiqua" w:cs="Times New Roman"/>
          <w:sz w:val="24"/>
          <w:szCs w:val="24"/>
        </w:rPr>
        <w:t xml:space="preserve">Chronotopic </w:t>
      </w:r>
      <w:r w:rsidRPr="001D7F2A">
        <w:rPr>
          <w:rFonts w:ascii="Book Antiqua" w:hAnsi="Book Antiqua" w:cs="Times New Roman"/>
          <w:sz w:val="24"/>
          <w:szCs w:val="24"/>
        </w:rPr>
        <w:t>i</w:t>
      </w:r>
      <w:r>
        <w:rPr>
          <w:rFonts w:ascii="Book Antiqua" w:hAnsi="Book Antiqua" w:cs="Times New Roman"/>
          <w:sz w:val="24"/>
          <w:szCs w:val="24"/>
        </w:rPr>
        <w:t>ncompetence</w:t>
      </w:r>
      <w:r w:rsidR="001D7F2A" w:rsidRPr="001D7F2A">
        <w:rPr>
          <w:rFonts w:ascii="Book Antiqua" w:hAnsi="Book Antiqua" w:cs="Times New Roman"/>
          <w:sz w:val="24"/>
          <w:szCs w:val="24"/>
        </w:rPr>
        <w:t xml:space="preserve">; </w:t>
      </w:r>
      <w:r w:rsidRPr="001D7F2A">
        <w:rPr>
          <w:rFonts w:ascii="Book Antiqua" w:hAnsi="Book Antiqua" w:cs="Times New Roman"/>
          <w:sz w:val="24"/>
          <w:szCs w:val="24"/>
        </w:rPr>
        <w:t>EF</w:t>
      </w:r>
      <w:r>
        <w:rPr>
          <w:rFonts w:ascii="Book Antiqua" w:hAnsi="Book Antiqua" w:cs="Times New Roman" w:hint="eastAsia"/>
          <w:sz w:val="24"/>
          <w:szCs w:val="24"/>
        </w:rPr>
        <w:t>:</w:t>
      </w:r>
      <w:r w:rsidRPr="001D7F2A">
        <w:rPr>
          <w:rFonts w:ascii="Book Antiqua" w:hAnsi="Book Antiqua" w:cs="Times New Roman"/>
          <w:sz w:val="24"/>
          <w:szCs w:val="24"/>
        </w:rPr>
        <w:t xml:space="preserve"> </w:t>
      </w:r>
      <w:r w:rsidR="001D7F2A" w:rsidRPr="001D7F2A">
        <w:rPr>
          <w:rFonts w:ascii="Book Antiqua" w:hAnsi="Book Antiqua" w:cs="Times New Roman"/>
          <w:sz w:val="24"/>
          <w:szCs w:val="24"/>
        </w:rPr>
        <w:t xml:space="preserve">Ejection </w:t>
      </w:r>
      <w:r w:rsidRPr="001D7F2A">
        <w:rPr>
          <w:rFonts w:ascii="Book Antiqua" w:hAnsi="Book Antiqua" w:cs="Times New Roman"/>
          <w:sz w:val="24"/>
          <w:szCs w:val="24"/>
        </w:rPr>
        <w:t>f</w:t>
      </w:r>
      <w:r>
        <w:rPr>
          <w:rFonts w:ascii="Book Antiqua" w:hAnsi="Book Antiqua" w:cs="Times New Roman"/>
          <w:sz w:val="24"/>
          <w:szCs w:val="24"/>
        </w:rPr>
        <w:t>raction</w:t>
      </w:r>
      <w:r w:rsidR="001D7F2A" w:rsidRPr="001D7F2A">
        <w:rPr>
          <w:rFonts w:ascii="Book Antiqua" w:hAnsi="Book Antiqua" w:cs="Times New Roman"/>
          <w:sz w:val="24"/>
          <w:szCs w:val="24"/>
        </w:rPr>
        <w:t xml:space="preserve">; </w:t>
      </w:r>
      <w:r>
        <w:rPr>
          <w:rFonts w:ascii="Book Antiqua" w:hAnsi="Book Antiqua" w:cs="Times New Roman"/>
          <w:sz w:val="24"/>
          <w:szCs w:val="24"/>
        </w:rPr>
        <w:t>DSE</w:t>
      </w:r>
      <w:r>
        <w:rPr>
          <w:rFonts w:ascii="Book Antiqua" w:hAnsi="Book Antiqua" w:cs="Times New Roman" w:hint="eastAsia"/>
          <w:sz w:val="24"/>
          <w:szCs w:val="24"/>
        </w:rPr>
        <w:t xml:space="preserve">: </w:t>
      </w:r>
      <w:r w:rsidR="001D7F2A" w:rsidRPr="001D7F2A">
        <w:rPr>
          <w:rFonts w:ascii="Book Antiqua" w:hAnsi="Book Antiqua" w:cs="Times New Roman"/>
          <w:sz w:val="24"/>
          <w:szCs w:val="24"/>
        </w:rPr>
        <w:t xml:space="preserve">Dobutamine stress </w:t>
      </w:r>
      <w:r w:rsidRPr="001D7F2A">
        <w:rPr>
          <w:rFonts w:ascii="Book Antiqua" w:hAnsi="Book Antiqua" w:cs="Times New Roman"/>
          <w:sz w:val="24"/>
          <w:szCs w:val="24"/>
        </w:rPr>
        <w:t>e</w:t>
      </w:r>
      <w:r w:rsidR="001D7F2A" w:rsidRPr="001D7F2A">
        <w:rPr>
          <w:rFonts w:ascii="Book Antiqua" w:hAnsi="Book Antiqua" w:cs="Times New Roman"/>
          <w:sz w:val="24"/>
          <w:szCs w:val="24"/>
        </w:rPr>
        <w:t>chocardiography</w:t>
      </w:r>
      <w:r>
        <w:rPr>
          <w:rFonts w:ascii="Book Antiqua" w:hAnsi="Book Antiqua" w:cs="Times New Roman" w:hint="eastAsia"/>
          <w:sz w:val="24"/>
          <w:szCs w:val="24"/>
        </w:rPr>
        <w:t>;</w:t>
      </w:r>
      <w:r w:rsidR="001D7F2A" w:rsidRPr="001D7F2A">
        <w:rPr>
          <w:rFonts w:ascii="Book Antiqua" w:hAnsi="Book Antiqua" w:cs="Times New Roman"/>
          <w:sz w:val="24"/>
          <w:szCs w:val="24"/>
        </w:rPr>
        <w:t xml:space="preserve"> </w:t>
      </w:r>
      <w:r w:rsidRPr="001D7F2A">
        <w:rPr>
          <w:rFonts w:ascii="Book Antiqua" w:hAnsi="Book Antiqua" w:cs="Times New Roman"/>
          <w:sz w:val="24"/>
          <w:szCs w:val="24"/>
        </w:rPr>
        <w:t>CiCd</w:t>
      </w:r>
      <w:r>
        <w:rPr>
          <w:rFonts w:ascii="Book Antiqua" w:hAnsi="Book Antiqua" w:cs="Times New Roman" w:hint="eastAsia"/>
          <w:sz w:val="24"/>
          <w:szCs w:val="24"/>
        </w:rPr>
        <w:t>:</w:t>
      </w:r>
      <w:r w:rsidRPr="001D7F2A">
        <w:rPr>
          <w:rFonts w:ascii="Book Antiqua" w:hAnsi="Book Antiqua" w:cs="Times New Roman"/>
          <w:sz w:val="24"/>
          <w:szCs w:val="24"/>
        </w:rPr>
        <w:t xml:space="preserve"> </w:t>
      </w:r>
      <w:r w:rsidR="001D7F2A" w:rsidRPr="001D7F2A">
        <w:rPr>
          <w:rFonts w:ascii="Book Antiqua" w:hAnsi="Book Antiqua" w:cs="Times New Roman"/>
          <w:sz w:val="24"/>
          <w:szCs w:val="24"/>
        </w:rPr>
        <w:t xml:space="preserve">Cirrhotic </w:t>
      </w:r>
      <w:r w:rsidRPr="001D7F2A">
        <w:rPr>
          <w:rFonts w:ascii="Book Antiqua" w:hAnsi="Book Antiqua" w:cs="Times New Roman"/>
          <w:sz w:val="24"/>
          <w:szCs w:val="24"/>
        </w:rPr>
        <w:t>c</w:t>
      </w:r>
      <w:r w:rsidR="001D7F2A" w:rsidRPr="001D7F2A">
        <w:rPr>
          <w:rFonts w:ascii="Book Antiqua" w:hAnsi="Book Antiqua" w:cs="Times New Roman"/>
          <w:sz w:val="24"/>
          <w:szCs w:val="24"/>
        </w:rPr>
        <w:t xml:space="preserve">ardiomyopathy; </w:t>
      </w:r>
      <w:r>
        <w:rPr>
          <w:rFonts w:ascii="Book Antiqua" w:hAnsi="Book Antiqua" w:cs="Times New Roman"/>
          <w:sz w:val="24"/>
          <w:szCs w:val="24"/>
        </w:rPr>
        <w:t>HF</w:t>
      </w:r>
      <w:r>
        <w:rPr>
          <w:rFonts w:ascii="Book Antiqua" w:hAnsi="Book Antiqua" w:cs="Times New Roman" w:hint="eastAsia"/>
          <w:sz w:val="24"/>
          <w:szCs w:val="24"/>
        </w:rPr>
        <w:t xml:space="preserve">: </w:t>
      </w:r>
      <w:r w:rsidR="001D7F2A" w:rsidRPr="001D7F2A">
        <w:rPr>
          <w:rFonts w:ascii="Book Antiqua" w:hAnsi="Book Antiqua" w:cs="Times New Roman"/>
          <w:sz w:val="24"/>
          <w:szCs w:val="24"/>
        </w:rPr>
        <w:t xml:space="preserve">Heart </w:t>
      </w:r>
      <w:r w:rsidRPr="001D7F2A">
        <w:rPr>
          <w:rFonts w:ascii="Book Antiqua" w:hAnsi="Book Antiqua" w:cs="Times New Roman"/>
          <w:sz w:val="24"/>
          <w:szCs w:val="24"/>
        </w:rPr>
        <w:t>f</w:t>
      </w:r>
      <w:r>
        <w:rPr>
          <w:rFonts w:ascii="Book Antiqua" w:hAnsi="Book Antiqua" w:cs="Times New Roman"/>
          <w:sz w:val="24"/>
          <w:szCs w:val="24"/>
        </w:rPr>
        <w:t>ailure</w:t>
      </w:r>
      <w:r w:rsidR="001D7F2A" w:rsidRPr="001D7F2A">
        <w:rPr>
          <w:rFonts w:ascii="Book Antiqua" w:hAnsi="Book Antiqua" w:cs="Times New Roman"/>
          <w:sz w:val="24"/>
          <w:szCs w:val="24"/>
        </w:rPr>
        <w:t xml:space="preserve">; </w:t>
      </w:r>
      <w:r w:rsidRPr="001D7F2A">
        <w:rPr>
          <w:rFonts w:ascii="Book Antiqua" w:hAnsi="Book Antiqua" w:cs="Times New Roman"/>
          <w:sz w:val="24"/>
          <w:szCs w:val="24"/>
        </w:rPr>
        <w:t>ABS</w:t>
      </w:r>
      <w:r>
        <w:rPr>
          <w:rFonts w:ascii="Book Antiqua" w:hAnsi="Book Antiqua" w:cs="Times New Roman" w:hint="eastAsia"/>
          <w:sz w:val="24"/>
          <w:szCs w:val="24"/>
        </w:rPr>
        <w:t>:</w:t>
      </w:r>
      <w:r w:rsidRPr="001D7F2A">
        <w:rPr>
          <w:rFonts w:ascii="Book Antiqua" w:hAnsi="Book Antiqua" w:cs="Times New Roman"/>
          <w:sz w:val="24"/>
          <w:szCs w:val="24"/>
        </w:rPr>
        <w:t xml:space="preserve"> </w:t>
      </w:r>
      <w:r w:rsidR="001D7F2A" w:rsidRPr="001D7F2A">
        <w:rPr>
          <w:rFonts w:ascii="Book Antiqua" w:hAnsi="Book Antiqua" w:cs="Times New Roman"/>
          <w:sz w:val="24"/>
          <w:szCs w:val="24"/>
        </w:rPr>
        <w:t xml:space="preserve">Acute </w:t>
      </w:r>
      <w:r w:rsidRPr="001D7F2A">
        <w:rPr>
          <w:rFonts w:ascii="Book Antiqua" w:hAnsi="Book Antiqua" w:cs="Times New Roman"/>
          <w:sz w:val="24"/>
          <w:szCs w:val="24"/>
        </w:rPr>
        <w:t>broken heart syndro</w:t>
      </w:r>
      <w:r w:rsidR="001D7F2A" w:rsidRPr="001D7F2A">
        <w:rPr>
          <w:rFonts w:ascii="Book Antiqua" w:hAnsi="Book Antiqua" w:cs="Times New Roman"/>
          <w:sz w:val="24"/>
          <w:szCs w:val="24"/>
        </w:rPr>
        <w:t xml:space="preserve">me; </w:t>
      </w:r>
      <w:r w:rsidRPr="001D7F2A">
        <w:rPr>
          <w:rFonts w:ascii="Book Antiqua" w:hAnsi="Book Antiqua" w:cs="Times New Roman"/>
          <w:sz w:val="24"/>
          <w:szCs w:val="24"/>
        </w:rPr>
        <w:t>ALC</w:t>
      </w:r>
      <w:r>
        <w:rPr>
          <w:rFonts w:ascii="Book Antiqua" w:hAnsi="Book Antiqua" w:cs="Times New Roman" w:hint="eastAsia"/>
          <w:sz w:val="24"/>
          <w:szCs w:val="24"/>
        </w:rPr>
        <w:t>:</w:t>
      </w:r>
      <w:r w:rsidRPr="001D7F2A">
        <w:rPr>
          <w:rFonts w:ascii="Book Antiqua" w:hAnsi="Book Antiqua" w:cs="Times New Roman"/>
          <w:sz w:val="24"/>
          <w:szCs w:val="24"/>
        </w:rPr>
        <w:t xml:space="preserve"> </w:t>
      </w:r>
      <w:r w:rsidR="001D7F2A" w:rsidRPr="001D7F2A">
        <w:rPr>
          <w:rFonts w:ascii="Book Antiqua" w:hAnsi="Book Antiqua" w:cs="Times New Roman"/>
          <w:sz w:val="24"/>
          <w:szCs w:val="24"/>
        </w:rPr>
        <w:t xml:space="preserve">Alcoholic </w:t>
      </w:r>
      <w:r w:rsidRPr="001D7F2A">
        <w:rPr>
          <w:rFonts w:ascii="Book Antiqua" w:hAnsi="Book Antiqua" w:cs="Times New Roman"/>
          <w:sz w:val="24"/>
          <w:szCs w:val="24"/>
        </w:rPr>
        <w:t>c</w:t>
      </w:r>
      <w:r w:rsidR="001D7F2A" w:rsidRPr="001D7F2A">
        <w:rPr>
          <w:rFonts w:ascii="Book Antiqua" w:hAnsi="Book Antiqua" w:cs="Times New Roman"/>
          <w:sz w:val="24"/>
          <w:szCs w:val="24"/>
        </w:rPr>
        <w:t xml:space="preserve">ardiomyopathy; </w:t>
      </w:r>
      <w:r w:rsidRPr="001D7F2A">
        <w:rPr>
          <w:rFonts w:ascii="Book Antiqua" w:hAnsi="Book Antiqua" w:cs="Times New Roman"/>
          <w:sz w:val="24"/>
          <w:szCs w:val="24"/>
        </w:rPr>
        <w:t>MOD</w:t>
      </w:r>
      <w:r>
        <w:rPr>
          <w:rFonts w:ascii="Book Antiqua" w:hAnsi="Book Antiqua" w:cs="Times New Roman" w:hint="eastAsia"/>
          <w:sz w:val="24"/>
          <w:szCs w:val="24"/>
        </w:rPr>
        <w:t>:</w:t>
      </w:r>
      <w:r w:rsidRPr="001D7F2A">
        <w:rPr>
          <w:rFonts w:ascii="Book Antiqua" w:hAnsi="Book Antiqua" w:cs="Times New Roman"/>
          <w:sz w:val="24"/>
          <w:szCs w:val="24"/>
        </w:rPr>
        <w:t xml:space="preserve"> </w:t>
      </w:r>
      <w:r>
        <w:rPr>
          <w:rFonts w:ascii="Book Antiqua" w:hAnsi="Book Antiqua" w:cs="Times New Roman"/>
          <w:sz w:val="24"/>
          <w:szCs w:val="24"/>
        </w:rPr>
        <w:t>Multi-organ dysfunction</w:t>
      </w:r>
      <w:r w:rsidR="001968FC">
        <w:rPr>
          <w:rFonts w:ascii="Book Antiqua" w:hAnsi="Book Antiqua" w:cs="Times New Roman"/>
          <w:sz w:val="24"/>
          <w:szCs w:val="24"/>
        </w:rPr>
        <w:t xml:space="preserve">; </w:t>
      </w:r>
      <w:r>
        <w:rPr>
          <w:rFonts w:ascii="Book Antiqua" w:hAnsi="Book Antiqua" w:cs="Times New Roman"/>
          <w:sz w:val="24"/>
          <w:szCs w:val="24"/>
        </w:rPr>
        <w:t>QTc</w:t>
      </w:r>
      <w:r>
        <w:rPr>
          <w:rFonts w:ascii="Book Antiqua" w:hAnsi="Book Antiqua" w:cs="Times New Roman" w:hint="eastAsia"/>
          <w:sz w:val="24"/>
          <w:szCs w:val="24"/>
        </w:rPr>
        <w:t>:</w:t>
      </w:r>
      <w:r>
        <w:rPr>
          <w:rFonts w:ascii="Book Antiqua" w:hAnsi="Book Antiqua" w:cs="Times New Roman"/>
          <w:sz w:val="24"/>
          <w:szCs w:val="24"/>
        </w:rPr>
        <w:t xml:space="preserve"> </w:t>
      </w:r>
      <w:r w:rsidR="001968FC">
        <w:rPr>
          <w:rFonts w:ascii="Book Antiqua" w:hAnsi="Book Antiqua" w:cs="Times New Roman"/>
          <w:sz w:val="24"/>
          <w:szCs w:val="24"/>
        </w:rPr>
        <w:t>Ra</w:t>
      </w:r>
      <w:r>
        <w:rPr>
          <w:rFonts w:ascii="Book Antiqua" w:hAnsi="Book Antiqua" w:cs="Times New Roman"/>
          <w:sz w:val="24"/>
          <w:szCs w:val="24"/>
        </w:rPr>
        <w:t>te corrected QT interval on ECG</w:t>
      </w:r>
      <w:r>
        <w:rPr>
          <w:rFonts w:ascii="Book Antiqua" w:hAnsi="Book Antiqua" w:cs="Times New Roman" w:hint="eastAsia"/>
          <w:sz w:val="24"/>
          <w:szCs w:val="24"/>
        </w:rPr>
        <w:t>.</w:t>
      </w:r>
      <w:r w:rsidR="001968FC">
        <w:rPr>
          <w:rFonts w:ascii="Book Antiqua" w:hAnsi="Book Antiqua" w:cs="Times New Roman"/>
          <w:sz w:val="24"/>
          <w:szCs w:val="24"/>
        </w:rPr>
        <w:t xml:space="preserve"> </w:t>
      </w:r>
    </w:p>
    <w:p w14:paraId="346AF480" w14:textId="77777777" w:rsidR="001D7F2A" w:rsidRDefault="001D7F2A" w:rsidP="001D7F2A"/>
    <w:p w14:paraId="06329F3B" w14:textId="77777777" w:rsidR="00FA4131" w:rsidRPr="00FA4131" w:rsidRDefault="00FA4131" w:rsidP="007D2841">
      <w:pPr>
        <w:pStyle w:val="Header"/>
        <w:snapToGrid w:val="0"/>
        <w:spacing w:line="360" w:lineRule="auto"/>
        <w:jc w:val="both"/>
        <w:rPr>
          <w:rFonts w:ascii="Book Antiqua" w:hAnsi="Book Antiqua"/>
          <w:bCs/>
          <w:sz w:val="24"/>
          <w:szCs w:val="24"/>
        </w:rPr>
      </w:pPr>
    </w:p>
    <w:sectPr w:rsidR="00FA4131" w:rsidRPr="00FA4131" w:rsidSect="00343CF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EBD58" w14:textId="77777777" w:rsidR="00A07345" w:rsidRDefault="00A07345" w:rsidP="006A0D08">
      <w:pPr>
        <w:spacing w:after="0" w:line="240" w:lineRule="auto"/>
      </w:pPr>
      <w:r>
        <w:separator/>
      </w:r>
    </w:p>
  </w:endnote>
  <w:endnote w:type="continuationSeparator" w:id="0">
    <w:p w14:paraId="1ADBAA44" w14:textId="77777777" w:rsidR="00A07345" w:rsidRDefault="00A07345" w:rsidP="006A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1972"/>
      <w:docPartObj>
        <w:docPartGallery w:val="Page Numbers (Bottom of Page)"/>
        <w:docPartUnique/>
      </w:docPartObj>
    </w:sdtPr>
    <w:sdtEndPr/>
    <w:sdtContent>
      <w:p w14:paraId="19BCD9D3" w14:textId="77777777" w:rsidR="004F443A" w:rsidRDefault="00616B66">
        <w:pPr>
          <w:pStyle w:val="Footer"/>
          <w:jc w:val="right"/>
        </w:pPr>
        <w:r>
          <w:fldChar w:fldCharType="begin"/>
        </w:r>
        <w:r w:rsidR="004F443A">
          <w:instrText xml:space="preserve"> PAGE   \* MERGEFORMAT </w:instrText>
        </w:r>
        <w:r>
          <w:fldChar w:fldCharType="separate"/>
        </w:r>
        <w:r w:rsidR="009C2EC7">
          <w:rPr>
            <w:noProof/>
          </w:rPr>
          <w:t>2</w:t>
        </w:r>
        <w:r>
          <w:rPr>
            <w:noProof/>
          </w:rPr>
          <w:fldChar w:fldCharType="end"/>
        </w:r>
      </w:p>
    </w:sdtContent>
  </w:sdt>
  <w:p w14:paraId="7CFD306A" w14:textId="77777777" w:rsidR="004F443A" w:rsidRDefault="004F44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E614A" w14:textId="77777777" w:rsidR="00A07345" w:rsidRDefault="00A07345" w:rsidP="006A0D08">
      <w:pPr>
        <w:spacing w:after="0" w:line="240" w:lineRule="auto"/>
      </w:pPr>
      <w:r>
        <w:separator/>
      </w:r>
    </w:p>
  </w:footnote>
  <w:footnote w:type="continuationSeparator" w:id="0">
    <w:p w14:paraId="17430200" w14:textId="77777777" w:rsidR="00A07345" w:rsidRDefault="00A07345" w:rsidP="006A0D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B57"/>
    <w:multiLevelType w:val="hybridMultilevel"/>
    <w:tmpl w:val="0B4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96BCB"/>
    <w:multiLevelType w:val="hybridMultilevel"/>
    <w:tmpl w:val="75C6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453AE"/>
    <w:multiLevelType w:val="hybridMultilevel"/>
    <w:tmpl w:val="BCC0A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5414AF"/>
    <w:multiLevelType w:val="hybridMultilevel"/>
    <w:tmpl w:val="E988A57A"/>
    <w:lvl w:ilvl="0" w:tplc="4009000F">
      <w:start w:val="1"/>
      <w:numFmt w:val="decimal"/>
      <w:lvlText w:val="%1."/>
      <w:lvlJc w:val="left"/>
      <w:pPr>
        <w:ind w:left="786"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6362198"/>
    <w:multiLevelType w:val="hybridMultilevel"/>
    <w:tmpl w:val="3BF0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8723C"/>
    <w:multiLevelType w:val="hybridMultilevel"/>
    <w:tmpl w:val="945ABDA6"/>
    <w:lvl w:ilvl="0" w:tplc="09D45DD0">
      <w:start w:val="1"/>
      <w:numFmt w:val="bullet"/>
      <w:lvlText w:val="•"/>
      <w:lvlJc w:val="left"/>
      <w:pPr>
        <w:tabs>
          <w:tab w:val="num" w:pos="720"/>
        </w:tabs>
        <w:ind w:left="720" w:hanging="360"/>
      </w:pPr>
      <w:rPr>
        <w:rFonts w:ascii="Arial" w:hAnsi="Arial" w:hint="default"/>
      </w:rPr>
    </w:lvl>
    <w:lvl w:ilvl="1" w:tplc="89AAD242">
      <w:start w:val="85"/>
      <w:numFmt w:val="bullet"/>
      <w:lvlText w:val="•"/>
      <w:lvlJc w:val="left"/>
      <w:pPr>
        <w:tabs>
          <w:tab w:val="num" w:pos="1440"/>
        </w:tabs>
        <w:ind w:left="1440" w:hanging="360"/>
      </w:pPr>
      <w:rPr>
        <w:rFonts w:ascii="Arial" w:hAnsi="Arial" w:hint="default"/>
      </w:rPr>
    </w:lvl>
    <w:lvl w:ilvl="2" w:tplc="C68EC1E0" w:tentative="1">
      <w:start w:val="1"/>
      <w:numFmt w:val="bullet"/>
      <w:lvlText w:val="•"/>
      <w:lvlJc w:val="left"/>
      <w:pPr>
        <w:tabs>
          <w:tab w:val="num" w:pos="2160"/>
        </w:tabs>
        <w:ind w:left="2160" w:hanging="360"/>
      </w:pPr>
      <w:rPr>
        <w:rFonts w:ascii="Arial" w:hAnsi="Arial" w:hint="default"/>
      </w:rPr>
    </w:lvl>
    <w:lvl w:ilvl="3" w:tplc="3B0450A4" w:tentative="1">
      <w:start w:val="1"/>
      <w:numFmt w:val="bullet"/>
      <w:lvlText w:val="•"/>
      <w:lvlJc w:val="left"/>
      <w:pPr>
        <w:tabs>
          <w:tab w:val="num" w:pos="2880"/>
        </w:tabs>
        <w:ind w:left="2880" w:hanging="360"/>
      </w:pPr>
      <w:rPr>
        <w:rFonts w:ascii="Arial" w:hAnsi="Arial" w:hint="default"/>
      </w:rPr>
    </w:lvl>
    <w:lvl w:ilvl="4" w:tplc="11C03612" w:tentative="1">
      <w:start w:val="1"/>
      <w:numFmt w:val="bullet"/>
      <w:lvlText w:val="•"/>
      <w:lvlJc w:val="left"/>
      <w:pPr>
        <w:tabs>
          <w:tab w:val="num" w:pos="3600"/>
        </w:tabs>
        <w:ind w:left="3600" w:hanging="360"/>
      </w:pPr>
      <w:rPr>
        <w:rFonts w:ascii="Arial" w:hAnsi="Arial" w:hint="default"/>
      </w:rPr>
    </w:lvl>
    <w:lvl w:ilvl="5" w:tplc="D1347830" w:tentative="1">
      <w:start w:val="1"/>
      <w:numFmt w:val="bullet"/>
      <w:lvlText w:val="•"/>
      <w:lvlJc w:val="left"/>
      <w:pPr>
        <w:tabs>
          <w:tab w:val="num" w:pos="4320"/>
        </w:tabs>
        <w:ind w:left="4320" w:hanging="360"/>
      </w:pPr>
      <w:rPr>
        <w:rFonts w:ascii="Arial" w:hAnsi="Arial" w:hint="default"/>
      </w:rPr>
    </w:lvl>
    <w:lvl w:ilvl="6" w:tplc="2458AC38" w:tentative="1">
      <w:start w:val="1"/>
      <w:numFmt w:val="bullet"/>
      <w:lvlText w:val="•"/>
      <w:lvlJc w:val="left"/>
      <w:pPr>
        <w:tabs>
          <w:tab w:val="num" w:pos="5040"/>
        </w:tabs>
        <w:ind w:left="5040" w:hanging="360"/>
      </w:pPr>
      <w:rPr>
        <w:rFonts w:ascii="Arial" w:hAnsi="Arial" w:hint="default"/>
      </w:rPr>
    </w:lvl>
    <w:lvl w:ilvl="7" w:tplc="5F00E492" w:tentative="1">
      <w:start w:val="1"/>
      <w:numFmt w:val="bullet"/>
      <w:lvlText w:val="•"/>
      <w:lvlJc w:val="left"/>
      <w:pPr>
        <w:tabs>
          <w:tab w:val="num" w:pos="5760"/>
        </w:tabs>
        <w:ind w:left="5760" w:hanging="360"/>
      </w:pPr>
      <w:rPr>
        <w:rFonts w:ascii="Arial" w:hAnsi="Arial" w:hint="default"/>
      </w:rPr>
    </w:lvl>
    <w:lvl w:ilvl="8" w:tplc="6CE623A6" w:tentative="1">
      <w:start w:val="1"/>
      <w:numFmt w:val="bullet"/>
      <w:lvlText w:val="•"/>
      <w:lvlJc w:val="left"/>
      <w:pPr>
        <w:tabs>
          <w:tab w:val="num" w:pos="6480"/>
        </w:tabs>
        <w:ind w:left="6480" w:hanging="360"/>
      </w:pPr>
      <w:rPr>
        <w:rFonts w:ascii="Arial" w:hAnsi="Arial" w:hint="default"/>
      </w:rPr>
    </w:lvl>
  </w:abstractNum>
  <w:abstractNum w:abstractNumId="6">
    <w:nsid w:val="389B402D"/>
    <w:multiLevelType w:val="hybridMultilevel"/>
    <w:tmpl w:val="DA440C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203EF4"/>
    <w:multiLevelType w:val="hybridMultilevel"/>
    <w:tmpl w:val="C3449EB8"/>
    <w:lvl w:ilvl="0" w:tplc="A7561F12">
      <w:start w:val="1"/>
      <w:numFmt w:val="bullet"/>
      <w:lvlText w:val="–"/>
      <w:lvlJc w:val="left"/>
      <w:pPr>
        <w:tabs>
          <w:tab w:val="num" w:pos="720"/>
        </w:tabs>
        <w:ind w:left="720" w:hanging="360"/>
      </w:pPr>
      <w:rPr>
        <w:rFonts w:ascii="Arial" w:hAnsi="Arial" w:hint="default"/>
      </w:rPr>
    </w:lvl>
    <w:lvl w:ilvl="1" w:tplc="6D8AD534">
      <w:start w:val="1"/>
      <w:numFmt w:val="bullet"/>
      <w:lvlText w:val="–"/>
      <w:lvlJc w:val="left"/>
      <w:pPr>
        <w:tabs>
          <w:tab w:val="num" w:pos="1440"/>
        </w:tabs>
        <w:ind w:left="1440" w:hanging="360"/>
      </w:pPr>
      <w:rPr>
        <w:rFonts w:ascii="Arial" w:hAnsi="Arial" w:hint="default"/>
      </w:rPr>
    </w:lvl>
    <w:lvl w:ilvl="2" w:tplc="D42C257A" w:tentative="1">
      <w:start w:val="1"/>
      <w:numFmt w:val="bullet"/>
      <w:lvlText w:val="–"/>
      <w:lvlJc w:val="left"/>
      <w:pPr>
        <w:tabs>
          <w:tab w:val="num" w:pos="2160"/>
        </w:tabs>
        <w:ind w:left="2160" w:hanging="360"/>
      </w:pPr>
      <w:rPr>
        <w:rFonts w:ascii="Arial" w:hAnsi="Arial" w:hint="default"/>
      </w:rPr>
    </w:lvl>
    <w:lvl w:ilvl="3" w:tplc="24622B5E" w:tentative="1">
      <w:start w:val="1"/>
      <w:numFmt w:val="bullet"/>
      <w:lvlText w:val="–"/>
      <w:lvlJc w:val="left"/>
      <w:pPr>
        <w:tabs>
          <w:tab w:val="num" w:pos="2880"/>
        </w:tabs>
        <w:ind w:left="2880" w:hanging="360"/>
      </w:pPr>
      <w:rPr>
        <w:rFonts w:ascii="Arial" w:hAnsi="Arial" w:hint="default"/>
      </w:rPr>
    </w:lvl>
    <w:lvl w:ilvl="4" w:tplc="3F82D2DC" w:tentative="1">
      <w:start w:val="1"/>
      <w:numFmt w:val="bullet"/>
      <w:lvlText w:val="–"/>
      <w:lvlJc w:val="left"/>
      <w:pPr>
        <w:tabs>
          <w:tab w:val="num" w:pos="3600"/>
        </w:tabs>
        <w:ind w:left="3600" w:hanging="360"/>
      </w:pPr>
      <w:rPr>
        <w:rFonts w:ascii="Arial" w:hAnsi="Arial" w:hint="default"/>
      </w:rPr>
    </w:lvl>
    <w:lvl w:ilvl="5" w:tplc="D5BC4112" w:tentative="1">
      <w:start w:val="1"/>
      <w:numFmt w:val="bullet"/>
      <w:lvlText w:val="–"/>
      <w:lvlJc w:val="left"/>
      <w:pPr>
        <w:tabs>
          <w:tab w:val="num" w:pos="4320"/>
        </w:tabs>
        <w:ind w:left="4320" w:hanging="360"/>
      </w:pPr>
      <w:rPr>
        <w:rFonts w:ascii="Arial" w:hAnsi="Arial" w:hint="default"/>
      </w:rPr>
    </w:lvl>
    <w:lvl w:ilvl="6" w:tplc="D9CAA598" w:tentative="1">
      <w:start w:val="1"/>
      <w:numFmt w:val="bullet"/>
      <w:lvlText w:val="–"/>
      <w:lvlJc w:val="left"/>
      <w:pPr>
        <w:tabs>
          <w:tab w:val="num" w:pos="5040"/>
        </w:tabs>
        <w:ind w:left="5040" w:hanging="360"/>
      </w:pPr>
      <w:rPr>
        <w:rFonts w:ascii="Arial" w:hAnsi="Arial" w:hint="default"/>
      </w:rPr>
    </w:lvl>
    <w:lvl w:ilvl="7" w:tplc="4E6CD4E0" w:tentative="1">
      <w:start w:val="1"/>
      <w:numFmt w:val="bullet"/>
      <w:lvlText w:val="–"/>
      <w:lvlJc w:val="left"/>
      <w:pPr>
        <w:tabs>
          <w:tab w:val="num" w:pos="5760"/>
        </w:tabs>
        <w:ind w:left="5760" w:hanging="360"/>
      </w:pPr>
      <w:rPr>
        <w:rFonts w:ascii="Arial" w:hAnsi="Arial" w:hint="default"/>
      </w:rPr>
    </w:lvl>
    <w:lvl w:ilvl="8" w:tplc="43E8B146" w:tentative="1">
      <w:start w:val="1"/>
      <w:numFmt w:val="bullet"/>
      <w:lvlText w:val="–"/>
      <w:lvlJc w:val="left"/>
      <w:pPr>
        <w:tabs>
          <w:tab w:val="num" w:pos="6480"/>
        </w:tabs>
        <w:ind w:left="6480" w:hanging="360"/>
      </w:pPr>
      <w:rPr>
        <w:rFonts w:ascii="Arial" w:hAnsi="Arial" w:hint="default"/>
      </w:rPr>
    </w:lvl>
  </w:abstractNum>
  <w:abstractNum w:abstractNumId="8">
    <w:nsid w:val="3E324E05"/>
    <w:multiLevelType w:val="hybridMultilevel"/>
    <w:tmpl w:val="DE1EC1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693B22"/>
    <w:multiLevelType w:val="hybridMultilevel"/>
    <w:tmpl w:val="727A4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B733908"/>
    <w:multiLevelType w:val="hybridMultilevel"/>
    <w:tmpl w:val="D66EE7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6C6747"/>
    <w:multiLevelType w:val="hybridMultilevel"/>
    <w:tmpl w:val="D0283716"/>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8081C"/>
    <w:multiLevelType w:val="hybridMultilevel"/>
    <w:tmpl w:val="C4407F4E"/>
    <w:lvl w:ilvl="0" w:tplc="9BB28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2588D"/>
    <w:multiLevelType w:val="hybridMultilevel"/>
    <w:tmpl w:val="59A46C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1A1452"/>
    <w:multiLevelType w:val="hybridMultilevel"/>
    <w:tmpl w:val="44D06B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EA0CC8"/>
    <w:multiLevelType w:val="hybridMultilevel"/>
    <w:tmpl w:val="DD04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B3CFA"/>
    <w:multiLevelType w:val="hybridMultilevel"/>
    <w:tmpl w:val="A38A8D56"/>
    <w:lvl w:ilvl="0" w:tplc="8484306A">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4"/>
  </w:num>
  <w:num w:numId="4">
    <w:abstractNumId w:val="3"/>
  </w:num>
  <w:num w:numId="5">
    <w:abstractNumId w:val="16"/>
  </w:num>
  <w:num w:numId="6">
    <w:abstractNumId w:val="13"/>
  </w:num>
  <w:num w:numId="7">
    <w:abstractNumId w:val="2"/>
  </w:num>
  <w:num w:numId="8">
    <w:abstractNumId w:val="8"/>
  </w:num>
  <w:num w:numId="9">
    <w:abstractNumId w:val="10"/>
  </w:num>
  <w:num w:numId="10">
    <w:abstractNumId w:val="6"/>
  </w:num>
  <w:num w:numId="11">
    <w:abstractNumId w:val="0"/>
  </w:num>
  <w:num w:numId="12">
    <w:abstractNumId w:val="1"/>
  </w:num>
  <w:num w:numId="13">
    <w:abstractNumId w:val="15"/>
  </w:num>
  <w:num w:numId="14">
    <w:abstractNumId w:val="4"/>
  </w:num>
  <w:num w:numId="15">
    <w:abstractNumId w:val="11"/>
  </w:num>
  <w:num w:numId="16">
    <w:abstractNumId w:val="5"/>
  </w:num>
  <w:num w:numId="17">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96"/>
    <w:rsid w:val="00000B15"/>
    <w:rsid w:val="00003809"/>
    <w:rsid w:val="000125E6"/>
    <w:rsid w:val="00012692"/>
    <w:rsid w:val="00015CD7"/>
    <w:rsid w:val="00021CF0"/>
    <w:rsid w:val="000251FD"/>
    <w:rsid w:val="0003187B"/>
    <w:rsid w:val="00034FD5"/>
    <w:rsid w:val="00036CBA"/>
    <w:rsid w:val="0004067B"/>
    <w:rsid w:val="00041D3C"/>
    <w:rsid w:val="00043C2E"/>
    <w:rsid w:val="00046F7F"/>
    <w:rsid w:val="00050D38"/>
    <w:rsid w:val="0005425C"/>
    <w:rsid w:val="00054ABD"/>
    <w:rsid w:val="000570EB"/>
    <w:rsid w:val="00060954"/>
    <w:rsid w:val="00064BC8"/>
    <w:rsid w:val="00066053"/>
    <w:rsid w:val="0006776F"/>
    <w:rsid w:val="0007259C"/>
    <w:rsid w:val="0007306D"/>
    <w:rsid w:val="00074941"/>
    <w:rsid w:val="000751F9"/>
    <w:rsid w:val="00090783"/>
    <w:rsid w:val="000921DE"/>
    <w:rsid w:val="0009368B"/>
    <w:rsid w:val="00096BD6"/>
    <w:rsid w:val="000A0DCC"/>
    <w:rsid w:val="000A1341"/>
    <w:rsid w:val="000A2EEF"/>
    <w:rsid w:val="000B1AF4"/>
    <w:rsid w:val="000B386C"/>
    <w:rsid w:val="000B538F"/>
    <w:rsid w:val="000C117C"/>
    <w:rsid w:val="000C628B"/>
    <w:rsid w:val="000D1A37"/>
    <w:rsid w:val="000D2A43"/>
    <w:rsid w:val="000D2B65"/>
    <w:rsid w:val="000D5616"/>
    <w:rsid w:val="000D633A"/>
    <w:rsid w:val="000E4528"/>
    <w:rsid w:val="000E676E"/>
    <w:rsid w:val="000F563D"/>
    <w:rsid w:val="000F5666"/>
    <w:rsid w:val="000F5A79"/>
    <w:rsid w:val="000F68F6"/>
    <w:rsid w:val="000F70A5"/>
    <w:rsid w:val="001024B7"/>
    <w:rsid w:val="001031C7"/>
    <w:rsid w:val="00104135"/>
    <w:rsid w:val="001044E0"/>
    <w:rsid w:val="00116564"/>
    <w:rsid w:val="00122FD8"/>
    <w:rsid w:val="00123350"/>
    <w:rsid w:val="00124374"/>
    <w:rsid w:val="00127E72"/>
    <w:rsid w:val="00136C8F"/>
    <w:rsid w:val="00137AA0"/>
    <w:rsid w:val="00140AC8"/>
    <w:rsid w:val="001417CA"/>
    <w:rsid w:val="001418C5"/>
    <w:rsid w:val="00141A41"/>
    <w:rsid w:val="00146B03"/>
    <w:rsid w:val="0015087D"/>
    <w:rsid w:val="001535FF"/>
    <w:rsid w:val="00155028"/>
    <w:rsid w:val="001572E9"/>
    <w:rsid w:val="001600E7"/>
    <w:rsid w:val="00161462"/>
    <w:rsid w:val="0016350B"/>
    <w:rsid w:val="00166006"/>
    <w:rsid w:val="00167EE6"/>
    <w:rsid w:val="001705E6"/>
    <w:rsid w:val="001721A3"/>
    <w:rsid w:val="00180D02"/>
    <w:rsid w:val="00182143"/>
    <w:rsid w:val="00183601"/>
    <w:rsid w:val="001841EF"/>
    <w:rsid w:val="00184E29"/>
    <w:rsid w:val="001968FC"/>
    <w:rsid w:val="00196ADE"/>
    <w:rsid w:val="00197D9D"/>
    <w:rsid w:val="001A24A2"/>
    <w:rsid w:val="001A68EF"/>
    <w:rsid w:val="001A6D89"/>
    <w:rsid w:val="001B0D9E"/>
    <w:rsid w:val="001B6137"/>
    <w:rsid w:val="001C54F5"/>
    <w:rsid w:val="001C70F6"/>
    <w:rsid w:val="001D1535"/>
    <w:rsid w:val="001D60B4"/>
    <w:rsid w:val="001D7F2A"/>
    <w:rsid w:val="001E2E96"/>
    <w:rsid w:val="001E406A"/>
    <w:rsid w:val="001F1A68"/>
    <w:rsid w:val="001F4E00"/>
    <w:rsid w:val="002073C2"/>
    <w:rsid w:val="00210450"/>
    <w:rsid w:val="00212E56"/>
    <w:rsid w:val="00213DC5"/>
    <w:rsid w:val="00214FE7"/>
    <w:rsid w:val="0021744F"/>
    <w:rsid w:val="0022403A"/>
    <w:rsid w:val="00224617"/>
    <w:rsid w:val="00224E8B"/>
    <w:rsid w:val="00226792"/>
    <w:rsid w:val="00226FB6"/>
    <w:rsid w:val="00227DBA"/>
    <w:rsid w:val="00244A6F"/>
    <w:rsid w:val="002460C4"/>
    <w:rsid w:val="00250CF6"/>
    <w:rsid w:val="00254294"/>
    <w:rsid w:val="00262A4D"/>
    <w:rsid w:val="00262D37"/>
    <w:rsid w:val="00263F0D"/>
    <w:rsid w:val="00267BFA"/>
    <w:rsid w:val="002715BE"/>
    <w:rsid w:val="0027284B"/>
    <w:rsid w:val="00272FDD"/>
    <w:rsid w:val="00277A2F"/>
    <w:rsid w:val="00283511"/>
    <w:rsid w:val="00283B6D"/>
    <w:rsid w:val="00291B11"/>
    <w:rsid w:val="0029284A"/>
    <w:rsid w:val="002A10B8"/>
    <w:rsid w:val="002A2173"/>
    <w:rsid w:val="002A28A9"/>
    <w:rsid w:val="002B36A0"/>
    <w:rsid w:val="002B6797"/>
    <w:rsid w:val="002B75BD"/>
    <w:rsid w:val="002C0679"/>
    <w:rsid w:val="002C1E14"/>
    <w:rsid w:val="002C2C1C"/>
    <w:rsid w:val="002C4385"/>
    <w:rsid w:val="002D1CD3"/>
    <w:rsid w:val="002D3406"/>
    <w:rsid w:val="002D5BDD"/>
    <w:rsid w:val="002D6685"/>
    <w:rsid w:val="002D7664"/>
    <w:rsid w:val="002D7A2A"/>
    <w:rsid w:val="002E093C"/>
    <w:rsid w:val="002E1E7B"/>
    <w:rsid w:val="002E3C8A"/>
    <w:rsid w:val="002E523E"/>
    <w:rsid w:val="002F174D"/>
    <w:rsid w:val="002F3215"/>
    <w:rsid w:val="003023FA"/>
    <w:rsid w:val="00304A26"/>
    <w:rsid w:val="00306FCB"/>
    <w:rsid w:val="003072BE"/>
    <w:rsid w:val="0031132D"/>
    <w:rsid w:val="0031542D"/>
    <w:rsid w:val="0031562B"/>
    <w:rsid w:val="00317942"/>
    <w:rsid w:val="003230D6"/>
    <w:rsid w:val="00323AD6"/>
    <w:rsid w:val="003246BB"/>
    <w:rsid w:val="003264C9"/>
    <w:rsid w:val="0032714F"/>
    <w:rsid w:val="00327DE8"/>
    <w:rsid w:val="00327E2E"/>
    <w:rsid w:val="003304A6"/>
    <w:rsid w:val="00330EAE"/>
    <w:rsid w:val="003432BC"/>
    <w:rsid w:val="00343CF5"/>
    <w:rsid w:val="00346EBD"/>
    <w:rsid w:val="00353CBE"/>
    <w:rsid w:val="00360041"/>
    <w:rsid w:val="00360586"/>
    <w:rsid w:val="00361A4A"/>
    <w:rsid w:val="00364C2C"/>
    <w:rsid w:val="00364C4F"/>
    <w:rsid w:val="00365A44"/>
    <w:rsid w:val="0037029D"/>
    <w:rsid w:val="00371719"/>
    <w:rsid w:val="00371AE1"/>
    <w:rsid w:val="00384382"/>
    <w:rsid w:val="003851FA"/>
    <w:rsid w:val="00390455"/>
    <w:rsid w:val="00395969"/>
    <w:rsid w:val="003A133D"/>
    <w:rsid w:val="003B13D4"/>
    <w:rsid w:val="003B22E7"/>
    <w:rsid w:val="003B6CE1"/>
    <w:rsid w:val="003C0EF4"/>
    <w:rsid w:val="003C3243"/>
    <w:rsid w:val="003C78E1"/>
    <w:rsid w:val="003E00D7"/>
    <w:rsid w:val="003E6989"/>
    <w:rsid w:val="003F06AC"/>
    <w:rsid w:val="003F3129"/>
    <w:rsid w:val="003F35A6"/>
    <w:rsid w:val="003F3B9F"/>
    <w:rsid w:val="003F5CE7"/>
    <w:rsid w:val="003F6A94"/>
    <w:rsid w:val="004010FA"/>
    <w:rsid w:val="00405FD7"/>
    <w:rsid w:val="00406757"/>
    <w:rsid w:val="004112CE"/>
    <w:rsid w:val="00411A2E"/>
    <w:rsid w:val="00413377"/>
    <w:rsid w:val="00417196"/>
    <w:rsid w:val="00420635"/>
    <w:rsid w:val="0042111F"/>
    <w:rsid w:val="00423F95"/>
    <w:rsid w:val="0043540F"/>
    <w:rsid w:val="00442E04"/>
    <w:rsid w:val="0044705B"/>
    <w:rsid w:val="0045519F"/>
    <w:rsid w:val="004554AA"/>
    <w:rsid w:val="0045663C"/>
    <w:rsid w:val="00456F4C"/>
    <w:rsid w:val="004608D6"/>
    <w:rsid w:val="0046151C"/>
    <w:rsid w:val="00461D21"/>
    <w:rsid w:val="004641D4"/>
    <w:rsid w:val="00464905"/>
    <w:rsid w:val="00472AD8"/>
    <w:rsid w:val="004814CB"/>
    <w:rsid w:val="00481AE7"/>
    <w:rsid w:val="00483F39"/>
    <w:rsid w:val="0048600F"/>
    <w:rsid w:val="00486927"/>
    <w:rsid w:val="00487BD2"/>
    <w:rsid w:val="004943D4"/>
    <w:rsid w:val="00496CA7"/>
    <w:rsid w:val="00497582"/>
    <w:rsid w:val="00497DB6"/>
    <w:rsid w:val="004A0FE7"/>
    <w:rsid w:val="004B596E"/>
    <w:rsid w:val="004C1EC9"/>
    <w:rsid w:val="004C1F47"/>
    <w:rsid w:val="004C421A"/>
    <w:rsid w:val="004D1693"/>
    <w:rsid w:val="004D2D7C"/>
    <w:rsid w:val="004E0A5B"/>
    <w:rsid w:val="004E16C6"/>
    <w:rsid w:val="004F28F2"/>
    <w:rsid w:val="004F443A"/>
    <w:rsid w:val="004F5D45"/>
    <w:rsid w:val="0050256D"/>
    <w:rsid w:val="0050653F"/>
    <w:rsid w:val="00506663"/>
    <w:rsid w:val="005107BE"/>
    <w:rsid w:val="00512DE3"/>
    <w:rsid w:val="00515C36"/>
    <w:rsid w:val="00521522"/>
    <w:rsid w:val="00525CED"/>
    <w:rsid w:val="00526655"/>
    <w:rsid w:val="0053137E"/>
    <w:rsid w:val="005371C0"/>
    <w:rsid w:val="00540A6F"/>
    <w:rsid w:val="00540AF4"/>
    <w:rsid w:val="00540CEA"/>
    <w:rsid w:val="005445B4"/>
    <w:rsid w:val="005465F1"/>
    <w:rsid w:val="005472E8"/>
    <w:rsid w:val="00554ECD"/>
    <w:rsid w:val="00560DF7"/>
    <w:rsid w:val="00561E7C"/>
    <w:rsid w:val="0057160C"/>
    <w:rsid w:val="005742CF"/>
    <w:rsid w:val="00580383"/>
    <w:rsid w:val="00580DB2"/>
    <w:rsid w:val="0058352A"/>
    <w:rsid w:val="005835C6"/>
    <w:rsid w:val="005870A4"/>
    <w:rsid w:val="00593366"/>
    <w:rsid w:val="005A31EE"/>
    <w:rsid w:val="005A4B6C"/>
    <w:rsid w:val="005A7775"/>
    <w:rsid w:val="005B16A2"/>
    <w:rsid w:val="005B227B"/>
    <w:rsid w:val="005C1DD8"/>
    <w:rsid w:val="005C45EA"/>
    <w:rsid w:val="005C531D"/>
    <w:rsid w:val="005C59F2"/>
    <w:rsid w:val="005C6A46"/>
    <w:rsid w:val="005D0B70"/>
    <w:rsid w:val="005D119D"/>
    <w:rsid w:val="005D451D"/>
    <w:rsid w:val="005D4CAB"/>
    <w:rsid w:val="005D6DAB"/>
    <w:rsid w:val="005E355C"/>
    <w:rsid w:val="005E576C"/>
    <w:rsid w:val="005E610B"/>
    <w:rsid w:val="005E658E"/>
    <w:rsid w:val="005E6DDB"/>
    <w:rsid w:val="005F07D6"/>
    <w:rsid w:val="005F2A11"/>
    <w:rsid w:val="005F3678"/>
    <w:rsid w:val="00607493"/>
    <w:rsid w:val="00611F68"/>
    <w:rsid w:val="0061426B"/>
    <w:rsid w:val="00616B66"/>
    <w:rsid w:val="00624687"/>
    <w:rsid w:val="00627428"/>
    <w:rsid w:val="00632C47"/>
    <w:rsid w:val="00633E7B"/>
    <w:rsid w:val="0063403E"/>
    <w:rsid w:val="006377AB"/>
    <w:rsid w:val="00647D42"/>
    <w:rsid w:val="00652C2A"/>
    <w:rsid w:val="00657A39"/>
    <w:rsid w:val="00657B03"/>
    <w:rsid w:val="0066121E"/>
    <w:rsid w:val="00664723"/>
    <w:rsid w:val="006714EA"/>
    <w:rsid w:val="00681AD6"/>
    <w:rsid w:val="00685D08"/>
    <w:rsid w:val="00686928"/>
    <w:rsid w:val="00694754"/>
    <w:rsid w:val="00695AAF"/>
    <w:rsid w:val="006A094A"/>
    <w:rsid w:val="006A0D08"/>
    <w:rsid w:val="006A7E24"/>
    <w:rsid w:val="006B3043"/>
    <w:rsid w:val="006B5443"/>
    <w:rsid w:val="006B55FB"/>
    <w:rsid w:val="006C0EC6"/>
    <w:rsid w:val="006C4EBE"/>
    <w:rsid w:val="006C69AA"/>
    <w:rsid w:val="006C711D"/>
    <w:rsid w:val="006D3C8B"/>
    <w:rsid w:val="006D4A6A"/>
    <w:rsid w:val="006D6059"/>
    <w:rsid w:val="006D6943"/>
    <w:rsid w:val="006E0086"/>
    <w:rsid w:val="006E26D4"/>
    <w:rsid w:val="006F1066"/>
    <w:rsid w:val="006F5452"/>
    <w:rsid w:val="006F64F6"/>
    <w:rsid w:val="0070041D"/>
    <w:rsid w:val="007033C8"/>
    <w:rsid w:val="00703780"/>
    <w:rsid w:val="007069DA"/>
    <w:rsid w:val="00710730"/>
    <w:rsid w:val="007120B5"/>
    <w:rsid w:val="00712C38"/>
    <w:rsid w:val="007210B4"/>
    <w:rsid w:val="0072569E"/>
    <w:rsid w:val="00730CFF"/>
    <w:rsid w:val="0073107D"/>
    <w:rsid w:val="00732C10"/>
    <w:rsid w:val="00734789"/>
    <w:rsid w:val="00735FB8"/>
    <w:rsid w:val="0073691F"/>
    <w:rsid w:val="00737930"/>
    <w:rsid w:val="00743929"/>
    <w:rsid w:val="007552A1"/>
    <w:rsid w:val="007556AF"/>
    <w:rsid w:val="00764925"/>
    <w:rsid w:val="0077168C"/>
    <w:rsid w:val="00771C4D"/>
    <w:rsid w:val="00775E0E"/>
    <w:rsid w:val="00782407"/>
    <w:rsid w:val="00791670"/>
    <w:rsid w:val="007A077D"/>
    <w:rsid w:val="007B0677"/>
    <w:rsid w:val="007B4BF1"/>
    <w:rsid w:val="007C5203"/>
    <w:rsid w:val="007C71CA"/>
    <w:rsid w:val="007C75C8"/>
    <w:rsid w:val="007D0E5D"/>
    <w:rsid w:val="007D2841"/>
    <w:rsid w:val="007D56BA"/>
    <w:rsid w:val="007D7598"/>
    <w:rsid w:val="007D7607"/>
    <w:rsid w:val="007E2E02"/>
    <w:rsid w:val="007E3618"/>
    <w:rsid w:val="007E482C"/>
    <w:rsid w:val="007E725A"/>
    <w:rsid w:val="007F3C02"/>
    <w:rsid w:val="00800730"/>
    <w:rsid w:val="008027FF"/>
    <w:rsid w:val="00805618"/>
    <w:rsid w:val="008057A2"/>
    <w:rsid w:val="00806B13"/>
    <w:rsid w:val="0081136C"/>
    <w:rsid w:val="00811C93"/>
    <w:rsid w:val="008149EA"/>
    <w:rsid w:val="00820889"/>
    <w:rsid w:val="00831223"/>
    <w:rsid w:val="00831E3A"/>
    <w:rsid w:val="008378FA"/>
    <w:rsid w:val="0084040A"/>
    <w:rsid w:val="008417DE"/>
    <w:rsid w:val="00841DD9"/>
    <w:rsid w:val="00843B7B"/>
    <w:rsid w:val="00850B8A"/>
    <w:rsid w:val="00851FA6"/>
    <w:rsid w:val="008545E3"/>
    <w:rsid w:val="00856E50"/>
    <w:rsid w:val="00857C63"/>
    <w:rsid w:val="008608B0"/>
    <w:rsid w:val="00862C92"/>
    <w:rsid w:val="00871898"/>
    <w:rsid w:val="00876043"/>
    <w:rsid w:val="00877037"/>
    <w:rsid w:val="0088181A"/>
    <w:rsid w:val="0088766F"/>
    <w:rsid w:val="0089086E"/>
    <w:rsid w:val="00894548"/>
    <w:rsid w:val="0089661C"/>
    <w:rsid w:val="008A323B"/>
    <w:rsid w:val="008B4A37"/>
    <w:rsid w:val="008C477E"/>
    <w:rsid w:val="008C4D01"/>
    <w:rsid w:val="008D3B71"/>
    <w:rsid w:val="008D573B"/>
    <w:rsid w:val="008D6205"/>
    <w:rsid w:val="008E19B6"/>
    <w:rsid w:val="008E26EA"/>
    <w:rsid w:val="008E7750"/>
    <w:rsid w:val="008E7AED"/>
    <w:rsid w:val="008F08B6"/>
    <w:rsid w:val="008F16AF"/>
    <w:rsid w:val="008F6E20"/>
    <w:rsid w:val="00901F2C"/>
    <w:rsid w:val="009028C2"/>
    <w:rsid w:val="00904832"/>
    <w:rsid w:val="00904B7E"/>
    <w:rsid w:val="00905960"/>
    <w:rsid w:val="00905D1A"/>
    <w:rsid w:val="00910831"/>
    <w:rsid w:val="009115D5"/>
    <w:rsid w:val="0091719D"/>
    <w:rsid w:val="00917D70"/>
    <w:rsid w:val="0092229B"/>
    <w:rsid w:val="00924AE4"/>
    <w:rsid w:val="00934CD7"/>
    <w:rsid w:val="00941E0E"/>
    <w:rsid w:val="0094315C"/>
    <w:rsid w:val="00943B0D"/>
    <w:rsid w:val="0094462E"/>
    <w:rsid w:val="0094476B"/>
    <w:rsid w:val="00950358"/>
    <w:rsid w:val="009511C3"/>
    <w:rsid w:val="00953F44"/>
    <w:rsid w:val="009615FC"/>
    <w:rsid w:val="00962386"/>
    <w:rsid w:val="00963415"/>
    <w:rsid w:val="009637E4"/>
    <w:rsid w:val="009655A4"/>
    <w:rsid w:val="00972C3D"/>
    <w:rsid w:val="00975BCE"/>
    <w:rsid w:val="00976055"/>
    <w:rsid w:val="00977660"/>
    <w:rsid w:val="00980A74"/>
    <w:rsid w:val="0098460E"/>
    <w:rsid w:val="00986A47"/>
    <w:rsid w:val="00987A38"/>
    <w:rsid w:val="00990D4F"/>
    <w:rsid w:val="00995324"/>
    <w:rsid w:val="009953FF"/>
    <w:rsid w:val="00996211"/>
    <w:rsid w:val="009A1BCF"/>
    <w:rsid w:val="009A1C83"/>
    <w:rsid w:val="009A2530"/>
    <w:rsid w:val="009A4807"/>
    <w:rsid w:val="009A4853"/>
    <w:rsid w:val="009A5232"/>
    <w:rsid w:val="009A6CCE"/>
    <w:rsid w:val="009B600C"/>
    <w:rsid w:val="009C13BF"/>
    <w:rsid w:val="009C1FFA"/>
    <w:rsid w:val="009C2EC7"/>
    <w:rsid w:val="009C591D"/>
    <w:rsid w:val="009C617F"/>
    <w:rsid w:val="009C764A"/>
    <w:rsid w:val="009D0EE5"/>
    <w:rsid w:val="009D1870"/>
    <w:rsid w:val="009D233D"/>
    <w:rsid w:val="009D2B75"/>
    <w:rsid w:val="009D3700"/>
    <w:rsid w:val="009D563C"/>
    <w:rsid w:val="009E1FD6"/>
    <w:rsid w:val="009F17E6"/>
    <w:rsid w:val="009F4003"/>
    <w:rsid w:val="00A0232F"/>
    <w:rsid w:val="00A02517"/>
    <w:rsid w:val="00A03794"/>
    <w:rsid w:val="00A057B9"/>
    <w:rsid w:val="00A06671"/>
    <w:rsid w:val="00A07345"/>
    <w:rsid w:val="00A108D5"/>
    <w:rsid w:val="00A10F23"/>
    <w:rsid w:val="00A16173"/>
    <w:rsid w:val="00A265CB"/>
    <w:rsid w:val="00A3021E"/>
    <w:rsid w:val="00A440F1"/>
    <w:rsid w:val="00A44AF2"/>
    <w:rsid w:val="00A6491F"/>
    <w:rsid w:val="00A65200"/>
    <w:rsid w:val="00A65CFD"/>
    <w:rsid w:val="00A66572"/>
    <w:rsid w:val="00A70612"/>
    <w:rsid w:val="00A742EF"/>
    <w:rsid w:val="00A801F3"/>
    <w:rsid w:val="00A81B9A"/>
    <w:rsid w:val="00A845BE"/>
    <w:rsid w:val="00A8474C"/>
    <w:rsid w:val="00A875A2"/>
    <w:rsid w:val="00A911E0"/>
    <w:rsid w:val="00A93E91"/>
    <w:rsid w:val="00A95CAE"/>
    <w:rsid w:val="00AA0FFA"/>
    <w:rsid w:val="00AA452B"/>
    <w:rsid w:val="00AA5E3B"/>
    <w:rsid w:val="00AA6CDA"/>
    <w:rsid w:val="00AB2889"/>
    <w:rsid w:val="00AC26AA"/>
    <w:rsid w:val="00AC3B02"/>
    <w:rsid w:val="00AC6BA6"/>
    <w:rsid w:val="00AC7947"/>
    <w:rsid w:val="00AD27E4"/>
    <w:rsid w:val="00AD38E3"/>
    <w:rsid w:val="00AD4CAD"/>
    <w:rsid w:val="00AF12EA"/>
    <w:rsid w:val="00AF4C90"/>
    <w:rsid w:val="00AF54E0"/>
    <w:rsid w:val="00B00FD6"/>
    <w:rsid w:val="00B0280B"/>
    <w:rsid w:val="00B035C6"/>
    <w:rsid w:val="00B051FF"/>
    <w:rsid w:val="00B120C4"/>
    <w:rsid w:val="00B1233C"/>
    <w:rsid w:val="00B152C1"/>
    <w:rsid w:val="00B16FB5"/>
    <w:rsid w:val="00B17E1B"/>
    <w:rsid w:val="00B205C5"/>
    <w:rsid w:val="00B2181A"/>
    <w:rsid w:val="00B21879"/>
    <w:rsid w:val="00B30CC3"/>
    <w:rsid w:val="00B30DC7"/>
    <w:rsid w:val="00B34AA7"/>
    <w:rsid w:val="00B36DD2"/>
    <w:rsid w:val="00B370F1"/>
    <w:rsid w:val="00B37467"/>
    <w:rsid w:val="00B424EE"/>
    <w:rsid w:val="00B428E4"/>
    <w:rsid w:val="00B47A80"/>
    <w:rsid w:val="00B54416"/>
    <w:rsid w:val="00B54E78"/>
    <w:rsid w:val="00B55D50"/>
    <w:rsid w:val="00B6170F"/>
    <w:rsid w:val="00B65EFE"/>
    <w:rsid w:val="00B6732B"/>
    <w:rsid w:val="00B70413"/>
    <w:rsid w:val="00B70FB9"/>
    <w:rsid w:val="00B71354"/>
    <w:rsid w:val="00B735E9"/>
    <w:rsid w:val="00B752C6"/>
    <w:rsid w:val="00B756A3"/>
    <w:rsid w:val="00B75DC8"/>
    <w:rsid w:val="00B776F8"/>
    <w:rsid w:val="00B805FD"/>
    <w:rsid w:val="00B809C8"/>
    <w:rsid w:val="00B83A4A"/>
    <w:rsid w:val="00BA2D60"/>
    <w:rsid w:val="00BA6169"/>
    <w:rsid w:val="00BB0230"/>
    <w:rsid w:val="00BB0DC0"/>
    <w:rsid w:val="00BC05BE"/>
    <w:rsid w:val="00BC126B"/>
    <w:rsid w:val="00BC2929"/>
    <w:rsid w:val="00BC3227"/>
    <w:rsid w:val="00BC5F53"/>
    <w:rsid w:val="00BC63EB"/>
    <w:rsid w:val="00BC7276"/>
    <w:rsid w:val="00BD2F0D"/>
    <w:rsid w:val="00BE188A"/>
    <w:rsid w:val="00BE3A15"/>
    <w:rsid w:val="00BE5BB3"/>
    <w:rsid w:val="00BF1B38"/>
    <w:rsid w:val="00C0210F"/>
    <w:rsid w:val="00C03F0D"/>
    <w:rsid w:val="00C052A5"/>
    <w:rsid w:val="00C10B2D"/>
    <w:rsid w:val="00C13C4D"/>
    <w:rsid w:val="00C14598"/>
    <w:rsid w:val="00C15C50"/>
    <w:rsid w:val="00C16F40"/>
    <w:rsid w:val="00C17FF6"/>
    <w:rsid w:val="00C221D3"/>
    <w:rsid w:val="00C27AE9"/>
    <w:rsid w:val="00C303E1"/>
    <w:rsid w:val="00C31EF2"/>
    <w:rsid w:val="00C35251"/>
    <w:rsid w:val="00C37F0E"/>
    <w:rsid w:val="00C41AD5"/>
    <w:rsid w:val="00C420E2"/>
    <w:rsid w:val="00C51359"/>
    <w:rsid w:val="00C54FC4"/>
    <w:rsid w:val="00C61460"/>
    <w:rsid w:val="00C649A1"/>
    <w:rsid w:val="00C72DB9"/>
    <w:rsid w:val="00C83841"/>
    <w:rsid w:val="00C864AC"/>
    <w:rsid w:val="00C86BEF"/>
    <w:rsid w:val="00C877D3"/>
    <w:rsid w:val="00C90B02"/>
    <w:rsid w:val="00C92CAD"/>
    <w:rsid w:val="00C9552D"/>
    <w:rsid w:val="00C96F42"/>
    <w:rsid w:val="00CA653E"/>
    <w:rsid w:val="00CB0E48"/>
    <w:rsid w:val="00CB4027"/>
    <w:rsid w:val="00CB73F3"/>
    <w:rsid w:val="00CC0123"/>
    <w:rsid w:val="00CC04B5"/>
    <w:rsid w:val="00CD50A3"/>
    <w:rsid w:val="00CE2CE2"/>
    <w:rsid w:val="00CE341E"/>
    <w:rsid w:val="00CE34D1"/>
    <w:rsid w:val="00CE7792"/>
    <w:rsid w:val="00CF00CE"/>
    <w:rsid w:val="00CF25FC"/>
    <w:rsid w:val="00D03939"/>
    <w:rsid w:val="00D0496A"/>
    <w:rsid w:val="00D04CA4"/>
    <w:rsid w:val="00D105FC"/>
    <w:rsid w:val="00D11C92"/>
    <w:rsid w:val="00D12125"/>
    <w:rsid w:val="00D15381"/>
    <w:rsid w:val="00D15B75"/>
    <w:rsid w:val="00D16674"/>
    <w:rsid w:val="00D20D44"/>
    <w:rsid w:val="00D2606F"/>
    <w:rsid w:val="00D317C4"/>
    <w:rsid w:val="00D31CD9"/>
    <w:rsid w:val="00D41D68"/>
    <w:rsid w:val="00D4203F"/>
    <w:rsid w:val="00D460A6"/>
    <w:rsid w:val="00D5045F"/>
    <w:rsid w:val="00D52359"/>
    <w:rsid w:val="00D5377E"/>
    <w:rsid w:val="00D657E2"/>
    <w:rsid w:val="00D7458D"/>
    <w:rsid w:val="00D75AC2"/>
    <w:rsid w:val="00D84EE7"/>
    <w:rsid w:val="00D92E47"/>
    <w:rsid w:val="00D93986"/>
    <w:rsid w:val="00D93E29"/>
    <w:rsid w:val="00DA06BE"/>
    <w:rsid w:val="00DA4560"/>
    <w:rsid w:val="00DC48EC"/>
    <w:rsid w:val="00DC5580"/>
    <w:rsid w:val="00DC638D"/>
    <w:rsid w:val="00DC6F1D"/>
    <w:rsid w:val="00DD08B2"/>
    <w:rsid w:val="00DD364A"/>
    <w:rsid w:val="00DD4618"/>
    <w:rsid w:val="00DE11B5"/>
    <w:rsid w:val="00DE4209"/>
    <w:rsid w:val="00DE47C2"/>
    <w:rsid w:val="00DE7DFE"/>
    <w:rsid w:val="00DF3FDD"/>
    <w:rsid w:val="00DF563C"/>
    <w:rsid w:val="00E056F3"/>
    <w:rsid w:val="00E0782A"/>
    <w:rsid w:val="00E10FAE"/>
    <w:rsid w:val="00E133DC"/>
    <w:rsid w:val="00E153E3"/>
    <w:rsid w:val="00E15E00"/>
    <w:rsid w:val="00E17DC4"/>
    <w:rsid w:val="00E17E65"/>
    <w:rsid w:val="00E22A59"/>
    <w:rsid w:val="00E26BE5"/>
    <w:rsid w:val="00E31C69"/>
    <w:rsid w:val="00E32C25"/>
    <w:rsid w:val="00E33301"/>
    <w:rsid w:val="00E35C01"/>
    <w:rsid w:val="00E42497"/>
    <w:rsid w:val="00E452EF"/>
    <w:rsid w:val="00E459A9"/>
    <w:rsid w:val="00E5435C"/>
    <w:rsid w:val="00E5591A"/>
    <w:rsid w:val="00E57D52"/>
    <w:rsid w:val="00E70C72"/>
    <w:rsid w:val="00E74C66"/>
    <w:rsid w:val="00E75B77"/>
    <w:rsid w:val="00E8122D"/>
    <w:rsid w:val="00E81559"/>
    <w:rsid w:val="00E82F3F"/>
    <w:rsid w:val="00E8451D"/>
    <w:rsid w:val="00E97C00"/>
    <w:rsid w:val="00EA2BC0"/>
    <w:rsid w:val="00EB06F8"/>
    <w:rsid w:val="00EC44D7"/>
    <w:rsid w:val="00EC4EE9"/>
    <w:rsid w:val="00EC632A"/>
    <w:rsid w:val="00EC66A8"/>
    <w:rsid w:val="00ED06A0"/>
    <w:rsid w:val="00ED2CDE"/>
    <w:rsid w:val="00ED636A"/>
    <w:rsid w:val="00EE0268"/>
    <w:rsid w:val="00EE0D10"/>
    <w:rsid w:val="00EE3B4B"/>
    <w:rsid w:val="00EE4BEE"/>
    <w:rsid w:val="00EE5288"/>
    <w:rsid w:val="00EE7B36"/>
    <w:rsid w:val="00EF10F4"/>
    <w:rsid w:val="00EF52CD"/>
    <w:rsid w:val="00EF77B7"/>
    <w:rsid w:val="00F01BC6"/>
    <w:rsid w:val="00F01C9B"/>
    <w:rsid w:val="00F03CDA"/>
    <w:rsid w:val="00F107E7"/>
    <w:rsid w:val="00F14FE7"/>
    <w:rsid w:val="00F15CBE"/>
    <w:rsid w:val="00F23008"/>
    <w:rsid w:val="00F32DB5"/>
    <w:rsid w:val="00F36CF0"/>
    <w:rsid w:val="00F42C0A"/>
    <w:rsid w:val="00F46537"/>
    <w:rsid w:val="00F46881"/>
    <w:rsid w:val="00F52876"/>
    <w:rsid w:val="00F57FC6"/>
    <w:rsid w:val="00F61173"/>
    <w:rsid w:val="00F67820"/>
    <w:rsid w:val="00F67D40"/>
    <w:rsid w:val="00F71D40"/>
    <w:rsid w:val="00F7604E"/>
    <w:rsid w:val="00F765D8"/>
    <w:rsid w:val="00F778D7"/>
    <w:rsid w:val="00F8126A"/>
    <w:rsid w:val="00F827C4"/>
    <w:rsid w:val="00F82B85"/>
    <w:rsid w:val="00F83406"/>
    <w:rsid w:val="00F8679C"/>
    <w:rsid w:val="00F93043"/>
    <w:rsid w:val="00FA377A"/>
    <w:rsid w:val="00FA3FCB"/>
    <w:rsid w:val="00FA4131"/>
    <w:rsid w:val="00FA5206"/>
    <w:rsid w:val="00FA785E"/>
    <w:rsid w:val="00FA7D3D"/>
    <w:rsid w:val="00FB289D"/>
    <w:rsid w:val="00FB2F2F"/>
    <w:rsid w:val="00FC431D"/>
    <w:rsid w:val="00FC4590"/>
    <w:rsid w:val="00FC4996"/>
    <w:rsid w:val="00FC4BD8"/>
    <w:rsid w:val="00FC599D"/>
    <w:rsid w:val="00FD17B6"/>
    <w:rsid w:val="00FD3C57"/>
    <w:rsid w:val="00FD62F1"/>
    <w:rsid w:val="00FD63B1"/>
    <w:rsid w:val="00FD6C78"/>
    <w:rsid w:val="00FE0B45"/>
    <w:rsid w:val="00FE3C42"/>
    <w:rsid w:val="00FE5283"/>
    <w:rsid w:val="00FE5506"/>
    <w:rsid w:val="00FE5E7F"/>
    <w:rsid w:val="00FE68A9"/>
    <w:rsid w:val="00FE6BF4"/>
    <w:rsid w:val="00FE78E0"/>
    <w:rsid w:val="00FF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A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1Char"/>
    <w:uiPriority w:val="9"/>
    <w:qFormat/>
    <w:rsid w:val="001B0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6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14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5C531D"/>
    <w:pPr>
      <w:spacing w:after="0" w:line="240" w:lineRule="auto"/>
    </w:pPr>
    <w:rPr>
      <w:rFonts w:ascii="Tahoma" w:hAnsi="Tahoma" w:cs="Tahoma"/>
      <w:sz w:val="16"/>
      <w:szCs w:val="16"/>
    </w:rPr>
  </w:style>
  <w:style w:type="character" w:customStyle="1" w:styleId="Char">
    <w:name w:val="批注框文本 Char"/>
    <w:basedOn w:val="DefaultParagraphFont"/>
    <w:link w:val="BalloonText"/>
    <w:uiPriority w:val="99"/>
    <w:semiHidden/>
    <w:rsid w:val="005C531D"/>
    <w:rPr>
      <w:rFonts w:ascii="Tahoma" w:hAnsi="Tahoma" w:cs="Tahoma"/>
      <w:sz w:val="16"/>
      <w:szCs w:val="16"/>
    </w:rPr>
  </w:style>
  <w:style w:type="paragraph" w:styleId="Header">
    <w:name w:val="header"/>
    <w:basedOn w:val="Normal"/>
    <w:link w:val="Char0"/>
    <w:uiPriority w:val="99"/>
    <w:unhideWhenUsed/>
    <w:rsid w:val="006A0D08"/>
    <w:pPr>
      <w:tabs>
        <w:tab w:val="center" w:pos="4680"/>
        <w:tab w:val="right" w:pos="9360"/>
      </w:tabs>
      <w:spacing w:after="0" w:line="240" w:lineRule="auto"/>
    </w:pPr>
  </w:style>
  <w:style w:type="character" w:customStyle="1" w:styleId="Char0">
    <w:name w:val="页眉 Char"/>
    <w:basedOn w:val="DefaultParagraphFont"/>
    <w:link w:val="Header"/>
    <w:uiPriority w:val="99"/>
    <w:rsid w:val="006A0D08"/>
  </w:style>
  <w:style w:type="paragraph" w:styleId="Footer">
    <w:name w:val="footer"/>
    <w:basedOn w:val="Normal"/>
    <w:link w:val="Char1"/>
    <w:uiPriority w:val="99"/>
    <w:unhideWhenUsed/>
    <w:rsid w:val="006A0D08"/>
    <w:pPr>
      <w:tabs>
        <w:tab w:val="center" w:pos="4680"/>
        <w:tab w:val="right" w:pos="9360"/>
      </w:tabs>
      <w:spacing w:after="0" w:line="240" w:lineRule="auto"/>
    </w:pPr>
  </w:style>
  <w:style w:type="character" w:customStyle="1" w:styleId="Char1">
    <w:name w:val="页脚 Char"/>
    <w:basedOn w:val="DefaultParagraphFont"/>
    <w:link w:val="Footer"/>
    <w:uiPriority w:val="99"/>
    <w:rsid w:val="006A0D08"/>
  </w:style>
  <w:style w:type="character" w:customStyle="1" w:styleId="fm-citation-ids-label">
    <w:name w:val="fm-citation-ids-label"/>
    <w:basedOn w:val="DefaultParagraphFont"/>
    <w:rsid w:val="002715BE"/>
  </w:style>
  <w:style w:type="character" w:customStyle="1" w:styleId="apple-converted-space">
    <w:name w:val="apple-converted-space"/>
    <w:basedOn w:val="DefaultParagraphFont"/>
    <w:rsid w:val="002715BE"/>
  </w:style>
  <w:style w:type="character" w:styleId="CommentReference">
    <w:name w:val="annotation reference"/>
    <w:basedOn w:val="DefaultParagraphFont"/>
    <w:uiPriority w:val="99"/>
    <w:semiHidden/>
    <w:unhideWhenUsed/>
    <w:rsid w:val="00F32DB5"/>
    <w:rPr>
      <w:sz w:val="16"/>
      <w:szCs w:val="16"/>
    </w:rPr>
  </w:style>
  <w:style w:type="paragraph" w:styleId="CommentText">
    <w:name w:val="annotation text"/>
    <w:basedOn w:val="Normal"/>
    <w:link w:val="Char2"/>
    <w:uiPriority w:val="99"/>
    <w:semiHidden/>
    <w:unhideWhenUsed/>
    <w:rsid w:val="00F32DB5"/>
    <w:pPr>
      <w:spacing w:line="240" w:lineRule="auto"/>
    </w:pPr>
    <w:rPr>
      <w:sz w:val="20"/>
      <w:szCs w:val="20"/>
    </w:rPr>
  </w:style>
  <w:style w:type="character" w:customStyle="1" w:styleId="Char2">
    <w:name w:val="批注文字 Char"/>
    <w:basedOn w:val="DefaultParagraphFont"/>
    <w:link w:val="CommentText"/>
    <w:uiPriority w:val="99"/>
    <w:semiHidden/>
    <w:rsid w:val="00F32DB5"/>
    <w:rPr>
      <w:sz w:val="20"/>
      <w:szCs w:val="20"/>
    </w:rPr>
  </w:style>
  <w:style w:type="paragraph" w:styleId="CommentSubject">
    <w:name w:val="annotation subject"/>
    <w:basedOn w:val="CommentText"/>
    <w:next w:val="CommentText"/>
    <w:link w:val="Char3"/>
    <w:uiPriority w:val="99"/>
    <w:semiHidden/>
    <w:unhideWhenUsed/>
    <w:rsid w:val="00F32DB5"/>
    <w:rPr>
      <w:b/>
      <w:bCs/>
    </w:rPr>
  </w:style>
  <w:style w:type="character" w:customStyle="1" w:styleId="Char3">
    <w:name w:val="批注主题 Char"/>
    <w:basedOn w:val="Char2"/>
    <w:link w:val="CommentSubject"/>
    <w:uiPriority w:val="99"/>
    <w:semiHidden/>
    <w:rsid w:val="00F32DB5"/>
    <w:rPr>
      <w:b/>
      <w:bCs/>
      <w:sz w:val="20"/>
      <w:szCs w:val="20"/>
    </w:rPr>
  </w:style>
  <w:style w:type="character" w:customStyle="1" w:styleId="1Char">
    <w:name w:val="标题 1 Char"/>
    <w:basedOn w:val="DefaultParagraphFont"/>
    <w:link w:val="Heading1"/>
    <w:uiPriority w:val="9"/>
    <w:rsid w:val="001B0D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F3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647">
      <w:bodyDiv w:val="1"/>
      <w:marLeft w:val="0"/>
      <w:marRight w:val="0"/>
      <w:marTop w:val="0"/>
      <w:marBottom w:val="0"/>
      <w:divBdr>
        <w:top w:val="none" w:sz="0" w:space="0" w:color="auto"/>
        <w:left w:val="none" w:sz="0" w:space="0" w:color="auto"/>
        <w:bottom w:val="none" w:sz="0" w:space="0" w:color="auto"/>
        <w:right w:val="none" w:sz="0" w:space="0" w:color="auto"/>
      </w:divBdr>
    </w:div>
    <w:div w:id="9182812">
      <w:bodyDiv w:val="1"/>
      <w:marLeft w:val="0"/>
      <w:marRight w:val="0"/>
      <w:marTop w:val="0"/>
      <w:marBottom w:val="0"/>
      <w:divBdr>
        <w:top w:val="none" w:sz="0" w:space="0" w:color="auto"/>
        <w:left w:val="none" w:sz="0" w:space="0" w:color="auto"/>
        <w:bottom w:val="none" w:sz="0" w:space="0" w:color="auto"/>
        <w:right w:val="none" w:sz="0" w:space="0" w:color="auto"/>
      </w:divBdr>
      <w:divsChild>
        <w:div w:id="1631205957">
          <w:marLeft w:val="547"/>
          <w:marRight w:val="0"/>
          <w:marTop w:val="86"/>
          <w:marBottom w:val="0"/>
          <w:divBdr>
            <w:top w:val="none" w:sz="0" w:space="0" w:color="auto"/>
            <w:left w:val="none" w:sz="0" w:space="0" w:color="auto"/>
            <w:bottom w:val="none" w:sz="0" w:space="0" w:color="auto"/>
            <w:right w:val="none" w:sz="0" w:space="0" w:color="auto"/>
          </w:divBdr>
        </w:div>
      </w:divsChild>
    </w:div>
    <w:div w:id="13383525">
      <w:bodyDiv w:val="1"/>
      <w:marLeft w:val="0"/>
      <w:marRight w:val="0"/>
      <w:marTop w:val="0"/>
      <w:marBottom w:val="0"/>
      <w:divBdr>
        <w:top w:val="none" w:sz="0" w:space="0" w:color="auto"/>
        <w:left w:val="none" w:sz="0" w:space="0" w:color="auto"/>
        <w:bottom w:val="none" w:sz="0" w:space="0" w:color="auto"/>
        <w:right w:val="none" w:sz="0" w:space="0" w:color="auto"/>
      </w:divBdr>
    </w:div>
    <w:div w:id="35935769">
      <w:bodyDiv w:val="1"/>
      <w:marLeft w:val="0"/>
      <w:marRight w:val="0"/>
      <w:marTop w:val="0"/>
      <w:marBottom w:val="0"/>
      <w:divBdr>
        <w:top w:val="none" w:sz="0" w:space="0" w:color="auto"/>
        <w:left w:val="none" w:sz="0" w:space="0" w:color="auto"/>
        <w:bottom w:val="none" w:sz="0" w:space="0" w:color="auto"/>
        <w:right w:val="none" w:sz="0" w:space="0" w:color="auto"/>
      </w:divBdr>
    </w:div>
    <w:div w:id="87237902">
      <w:bodyDiv w:val="1"/>
      <w:marLeft w:val="0"/>
      <w:marRight w:val="0"/>
      <w:marTop w:val="0"/>
      <w:marBottom w:val="0"/>
      <w:divBdr>
        <w:top w:val="none" w:sz="0" w:space="0" w:color="auto"/>
        <w:left w:val="none" w:sz="0" w:space="0" w:color="auto"/>
        <w:bottom w:val="none" w:sz="0" w:space="0" w:color="auto"/>
        <w:right w:val="none" w:sz="0" w:space="0" w:color="auto"/>
      </w:divBdr>
    </w:div>
    <w:div w:id="107094201">
      <w:bodyDiv w:val="1"/>
      <w:marLeft w:val="0"/>
      <w:marRight w:val="0"/>
      <w:marTop w:val="0"/>
      <w:marBottom w:val="0"/>
      <w:divBdr>
        <w:top w:val="none" w:sz="0" w:space="0" w:color="auto"/>
        <w:left w:val="none" w:sz="0" w:space="0" w:color="auto"/>
        <w:bottom w:val="none" w:sz="0" w:space="0" w:color="auto"/>
        <w:right w:val="none" w:sz="0" w:space="0" w:color="auto"/>
      </w:divBdr>
      <w:divsChild>
        <w:div w:id="622618231">
          <w:marLeft w:val="1800"/>
          <w:marRight w:val="0"/>
          <w:marTop w:val="72"/>
          <w:marBottom w:val="0"/>
          <w:divBdr>
            <w:top w:val="none" w:sz="0" w:space="0" w:color="auto"/>
            <w:left w:val="none" w:sz="0" w:space="0" w:color="auto"/>
            <w:bottom w:val="none" w:sz="0" w:space="0" w:color="auto"/>
            <w:right w:val="none" w:sz="0" w:space="0" w:color="auto"/>
          </w:divBdr>
        </w:div>
      </w:divsChild>
    </w:div>
    <w:div w:id="133639999">
      <w:bodyDiv w:val="1"/>
      <w:marLeft w:val="0"/>
      <w:marRight w:val="0"/>
      <w:marTop w:val="0"/>
      <w:marBottom w:val="0"/>
      <w:divBdr>
        <w:top w:val="none" w:sz="0" w:space="0" w:color="auto"/>
        <w:left w:val="none" w:sz="0" w:space="0" w:color="auto"/>
        <w:bottom w:val="none" w:sz="0" w:space="0" w:color="auto"/>
        <w:right w:val="none" w:sz="0" w:space="0" w:color="auto"/>
      </w:divBdr>
    </w:div>
    <w:div w:id="175654901">
      <w:bodyDiv w:val="1"/>
      <w:marLeft w:val="0"/>
      <w:marRight w:val="0"/>
      <w:marTop w:val="0"/>
      <w:marBottom w:val="0"/>
      <w:divBdr>
        <w:top w:val="none" w:sz="0" w:space="0" w:color="auto"/>
        <w:left w:val="none" w:sz="0" w:space="0" w:color="auto"/>
        <w:bottom w:val="none" w:sz="0" w:space="0" w:color="auto"/>
        <w:right w:val="none" w:sz="0" w:space="0" w:color="auto"/>
      </w:divBdr>
    </w:div>
    <w:div w:id="189028493">
      <w:bodyDiv w:val="1"/>
      <w:marLeft w:val="0"/>
      <w:marRight w:val="0"/>
      <w:marTop w:val="0"/>
      <w:marBottom w:val="0"/>
      <w:divBdr>
        <w:top w:val="none" w:sz="0" w:space="0" w:color="auto"/>
        <w:left w:val="none" w:sz="0" w:space="0" w:color="auto"/>
        <w:bottom w:val="none" w:sz="0" w:space="0" w:color="auto"/>
        <w:right w:val="none" w:sz="0" w:space="0" w:color="auto"/>
      </w:divBdr>
    </w:div>
    <w:div w:id="197744636">
      <w:bodyDiv w:val="1"/>
      <w:marLeft w:val="0"/>
      <w:marRight w:val="0"/>
      <w:marTop w:val="0"/>
      <w:marBottom w:val="0"/>
      <w:divBdr>
        <w:top w:val="none" w:sz="0" w:space="0" w:color="auto"/>
        <w:left w:val="none" w:sz="0" w:space="0" w:color="auto"/>
        <w:bottom w:val="none" w:sz="0" w:space="0" w:color="auto"/>
        <w:right w:val="none" w:sz="0" w:space="0" w:color="auto"/>
      </w:divBdr>
    </w:div>
    <w:div w:id="253560833">
      <w:bodyDiv w:val="1"/>
      <w:marLeft w:val="0"/>
      <w:marRight w:val="0"/>
      <w:marTop w:val="0"/>
      <w:marBottom w:val="0"/>
      <w:divBdr>
        <w:top w:val="none" w:sz="0" w:space="0" w:color="auto"/>
        <w:left w:val="none" w:sz="0" w:space="0" w:color="auto"/>
        <w:bottom w:val="none" w:sz="0" w:space="0" w:color="auto"/>
        <w:right w:val="none" w:sz="0" w:space="0" w:color="auto"/>
      </w:divBdr>
    </w:div>
    <w:div w:id="261886035">
      <w:bodyDiv w:val="1"/>
      <w:marLeft w:val="0"/>
      <w:marRight w:val="0"/>
      <w:marTop w:val="0"/>
      <w:marBottom w:val="0"/>
      <w:divBdr>
        <w:top w:val="none" w:sz="0" w:space="0" w:color="auto"/>
        <w:left w:val="none" w:sz="0" w:space="0" w:color="auto"/>
        <w:bottom w:val="none" w:sz="0" w:space="0" w:color="auto"/>
        <w:right w:val="none" w:sz="0" w:space="0" w:color="auto"/>
      </w:divBdr>
      <w:divsChild>
        <w:div w:id="1507091499">
          <w:marLeft w:val="1166"/>
          <w:marRight w:val="0"/>
          <w:marTop w:val="86"/>
          <w:marBottom w:val="0"/>
          <w:divBdr>
            <w:top w:val="none" w:sz="0" w:space="0" w:color="auto"/>
            <w:left w:val="none" w:sz="0" w:space="0" w:color="auto"/>
            <w:bottom w:val="none" w:sz="0" w:space="0" w:color="auto"/>
            <w:right w:val="none" w:sz="0" w:space="0" w:color="auto"/>
          </w:divBdr>
        </w:div>
        <w:div w:id="1965188340">
          <w:marLeft w:val="1166"/>
          <w:marRight w:val="0"/>
          <w:marTop w:val="86"/>
          <w:marBottom w:val="0"/>
          <w:divBdr>
            <w:top w:val="none" w:sz="0" w:space="0" w:color="auto"/>
            <w:left w:val="none" w:sz="0" w:space="0" w:color="auto"/>
            <w:bottom w:val="none" w:sz="0" w:space="0" w:color="auto"/>
            <w:right w:val="none" w:sz="0" w:space="0" w:color="auto"/>
          </w:divBdr>
        </w:div>
      </w:divsChild>
    </w:div>
    <w:div w:id="282082765">
      <w:bodyDiv w:val="1"/>
      <w:marLeft w:val="0"/>
      <w:marRight w:val="0"/>
      <w:marTop w:val="0"/>
      <w:marBottom w:val="0"/>
      <w:divBdr>
        <w:top w:val="none" w:sz="0" w:space="0" w:color="auto"/>
        <w:left w:val="none" w:sz="0" w:space="0" w:color="auto"/>
        <w:bottom w:val="none" w:sz="0" w:space="0" w:color="auto"/>
        <w:right w:val="none" w:sz="0" w:space="0" w:color="auto"/>
      </w:divBdr>
      <w:divsChild>
        <w:div w:id="1717006828">
          <w:marLeft w:val="547"/>
          <w:marRight w:val="0"/>
          <w:marTop w:val="96"/>
          <w:marBottom w:val="0"/>
          <w:divBdr>
            <w:top w:val="none" w:sz="0" w:space="0" w:color="auto"/>
            <w:left w:val="none" w:sz="0" w:space="0" w:color="auto"/>
            <w:bottom w:val="none" w:sz="0" w:space="0" w:color="auto"/>
            <w:right w:val="none" w:sz="0" w:space="0" w:color="auto"/>
          </w:divBdr>
        </w:div>
      </w:divsChild>
    </w:div>
    <w:div w:id="289672021">
      <w:bodyDiv w:val="1"/>
      <w:marLeft w:val="0"/>
      <w:marRight w:val="0"/>
      <w:marTop w:val="0"/>
      <w:marBottom w:val="0"/>
      <w:divBdr>
        <w:top w:val="none" w:sz="0" w:space="0" w:color="auto"/>
        <w:left w:val="none" w:sz="0" w:space="0" w:color="auto"/>
        <w:bottom w:val="none" w:sz="0" w:space="0" w:color="auto"/>
        <w:right w:val="none" w:sz="0" w:space="0" w:color="auto"/>
      </w:divBdr>
      <w:divsChild>
        <w:div w:id="638386436">
          <w:marLeft w:val="1166"/>
          <w:marRight w:val="0"/>
          <w:marTop w:val="86"/>
          <w:marBottom w:val="0"/>
          <w:divBdr>
            <w:top w:val="none" w:sz="0" w:space="0" w:color="auto"/>
            <w:left w:val="none" w:sz="0" w:space="0" w:color="auto"/>
            <w:bottom w:val="none" w:sz="0" w:space="0" w:color="auto"/>
            <w:right w:val="none" w:sz="0" w:space="0" w:color="auto"/>
          </w:divBdr>
        </w:div>
      </w:divsChild>
    </w:div>
    <w:div w:id="406266780">
      <w:bodyDiv w:val="1"/>
      <w:marLeft w:val="0"/>
      <w:marRight w:val="0"/>
      <w:marTop w:val="0"/>
      <w:marBottom w:val="0"/>
      <w:divBdr>
        <w:top w:val="none" w:sz="0" w:space="0" w:color="auto"/>
        <w:left w:val="none" w:sz="0" w:space="0" w:color="auto"/>
        <w:bottom w:val="none" w:sz="0" w:space="0" w:color="auto"/>
        <w:right w:val="none" w:sz="0" w:space="0" w:color="auto"/>
      </w:divBdr>
    </w:div>
    <w:div w:id="430050008">
      <w:bodyDiv w:val="1"/>
      <w:marLeft w:val="0"/>
      <w:marRight w:val="0"/>
      <w:marTop w:val="0"/>
      <w:marBottom w:val="0"/>
      <w:divBdr>
        <w:top w:val="none" w:sz="0" w:space="0" w:color="auto"/>
        <w:left w:val="none" w:sz="0" w:space="0" w:color="auto"/>
        <w:bottom w:val="none" w:sz="0" w:space="0" w:color="auto"/>
        <w:right w:val="none" w:sz="0" w:space="0" w:color="auto"/>
      </w:divBdr>
      <w:divsChild>
        <w:div w:id="1196850242">
          <w:marLeft w:val="1166"/>
          <w:marRight w:val="0"/>
          <w:marTop w:val="115"/>
          <w:marBottom w:val="0"/>
          <w:divBdr>
            <w:top w:val="none" w:sz="0" w:space="0" w:color="auto"/>
            <w:left w:val="none" w:sz="0" w:space="0" w:color="auto"/>
            <w:bottom w:val="none" w:sz="0" w:space="0" w:color="auto"/>
            <w:right w:val="none" w:sz="0" w:space="0" w:color="auto"/>
          </w:divBdr>
        </w:div>
      </w:divsChild>
    </w:div>
    <w:div w:id="442069278">
      <w:bodyDiv w:val="1"/>
      <w:marLeft w:val="0"/>
      <w:marRight w:val="0"/>
      <w:marTop w:val="0"/>
      <w:marBottom w:val="0"/>
      <w:divBdr>
        <w:top w:val="none" w:sz="0" w:space="0" w:color="auto"/>
        <w:left w:val="none" w:sz="0" w:space="0" w:color="auto"/>
        <w:bottom w:val="none" w:sz="0" w:space="0" w:color="auto"/>
        <w:right w:val="none" w:sz="0" w:space="0" w:color="auto"/>
      </w:divBdr>
      <w:divsChild>
        <w:div w:id="1094473286">
          <w:marLeft w:val="1166"/>
          <w:marRight w:val="0"/>
          <w:marTop w:val="106"/>
          <w:marBottom w:val="0"/>
          <w:divBdr>
            <w:top w:val="none" w:sz="0" w:space="0" w:color="auto"/>
            <w:left w:val="none" w:sz="0" w:space="0" w:color="auto"/>
            <w:bottom w:val="none" w:sz="0" w:space="0" w:color="auto"/>
            <w:right w:val="none" w:sz="0" w:space="0" w:color="auto"/>
          </w:divBdr>
        </w:div>
        <w:div w:id="1321495547">
          <w:marLeft w:val="1800"/>
          <w:marRight w:val="0"/>
          <w:marTop w:val="91"/>
          <w:marBottom w:val="0"/>
          <w:divBdr>
            <w:top w:val="none" w:sz="0" w:space="0" w:color="auto"/>
            <w:left w:val="none" w:sz="0" w:space="0" w:color="auto"/>
            <w:bottom w:val="none" w:sz="0" w:space="0" w:color="auto"/>
            <w:right w:val="none" w:sz="0" w:space="0" w:color="auto"/>
          </w:divBdr>
        </w:div>
      </w:divsChild>
    </w:div>
    <w:div w:id="542132103">
      <w:bodyDiv w:val="1"/>
      <w:marLeft w:val="0"/>
      <w:marRight w:val="0"/>
      <w:marTop w:val="0"/>
      <w:marBottom w:val="0"/>
      <w:divBdr>
        <w:top w:val="none" w:sz="0" w:space="0" w:color="auto"/>
        <w:left w:val="none" w:sz="0" w:space="0" w:color="auto"/>
        <w:bottom w:val="none" w:sz="0" w:space="0" w:color="auto"/>
        <w:right w:val="none" w:sz="0" w:space="0" w:color="auto"/>
      </w:divBdr>
      <w:divsChild>
        <w:div w:id="442304230">
          <w:marLeft w:val="547"/>
          <w:marRight w:val="0"/>
          <w:marTop w:val="120"/>
          <w:marBottom w:val="0"/>
          <w:divBdr>
            <w:top w:val="none" w:sz="0" w:space="0" w:color="auto"/>
            <w:left w:val="none" w:sz="0" w:space="0" w:color="auto"/>
            <w:bottom w:val="none" w:sz="0" w:space="0" w:color="auto"/>
            <w:right w:val="none" w:sz="0" w:space="0" w:color="auto"/>
          </w:divBdr>
        </w:div>
      </w:divsChild>
    </w:div>
    <w:div w:id="654606171">
      <w:bodyDiv w:val="1"/>
      <w:marLeft w:val="0"/>
      <w:marRight w:val="0"/>
      <w:marTop w:val="0"/>
      <w:marBottom w:val="0"/>
      <w:divBdr>
        <w:top w:val="none" w:sz="0" w:space="0" w:color="auto"/>
        <w:left w:val="none" w:sz="0" w:space="0" w:color="auto"/>
        <w:bottom w:val="none" w:sz="0" w:space="0" w:color="auto"/>
        <w:right w:val="none" w:sz="0" w:space="0" w:color="auto"/>
      </w:divBdr>
    </w:div>
    <w:div w:id="654770842">
      <w:bodyDiv w:val="1"/>
      <w:marLeft w:val="0"/>
      <w:marRight w:val="0"/>
      <w:marTop w:val="0"/>
      <w:marBottom w:val="0"/>
      <w:divBdr>
        <w:top w:val="none" w:sz="0" w:space="0" w:color="auto"/>
        <w:left w:val="none" w:sz="0" w:space="0" w:color="auto"/>
        <w:bottom w:val="none" w:sz="0" w:space="0" w:color="auto"/>
        <w:right w:val="none" w:sz="0" w:space="0" w:color="auto"/>
      </w:divBdr>
    </w:div>
    <w:div w:id="657225392">
      <w:bodyDiv w:val="1"/>
      <w:marLeft w:val="0"/>
      <w:marRight w:val="0"/>
      <w:marTop w:val="0"/>
      <w:marBottom w:val="0"/>
      <w:divBdr>
        <w:top w:val="none" w:sz="0" w:space="0" w:color="auto"/>
        <w:left w:val="none" w:sz="0" w:space="0" w:color="auto"/>
        <w:bottom w:val="none" w:sz="0" w:space="0" w:color="auto"/>
        <w:right w:val="none" w:sz="0" w:space="0" w:color="auto"/>
      </w:divBdr>
    </w:div>
    <w:div w:id="673460955">
      <w:bodyDiv w:val="1"/>
      <w:marLeft w:val="0"/>
      <w:marRight w:val="0"/>
      <w:marTop w:val="0"/>
      <w:marBottom w:val="0"/>
      <w:divBdr>
        <w:top w:val="none" w:sz="0" w:space="0" w:color="auto"/>
        <w:left w:val="none" w:sz="0" w:space="0" w:color="auto"/>
        <w:bottom w:val="none" w:sz="0" w:space="0" w:color="auto"/>
        <w:right w:val="none" w:sz="0" w:space="0" w:color="auto"/>
      </w:divBdr>
    </w:div>
    <w:div w:id="682703418">
      <w:bodyDiv w:val="1"/>
      <w:marLeft w:val="0"/>
      <w:marRight w:val="0"/>
      <w:marTop w:val="0"/>
      <w:marBottom w:val="0"/>
      <w:divBdr>
        <w:top w:val="none" w:sz="0" w:space="0" w:color="auto"/>
        <w:left w:val="none" w:sz="0" w:space="0" w:color="auto"/>
        <w:bottom w:val="none" w:sz="0" w:space="0" w:color="auto"/>
        <w:right w:val="none" w:sz="0" w:space="0" w:color="auto"/>
      </w:divBdr>
    </w:div>
    <w:div w:id="725110532">
      <w:bodyDiv w:val="1"/>
      <w:marLeft w:val="0"/>
      <w:marRight w:val="0"/>
      <w:marTop w:val="0"/>
      <w:marBottom w:val="0"/>
      <w:divBdr>
        <w:top w:val="none" w:sz="0" w:space="0" w:color="auto"/>
        <w:left w:val="none" w:sz="0" w:space="0" w:color="auto"/>
        <w:bottom w:val="none" w:sz="0" w:space="0" w:color="auto"/>
        <w:right w:val="none" w:sz="0" w:space="0" w:color="auto"/>
      </w:divBdr>
    </w:div>
    <w:div w:id="790902423">
      <w:bodyDiv w:val="1"/>
      <w:marLeft w:val="0"/>
      <w:marRight w:val="0"/>
      <w:marTop w:val="0"/>
      <w:marBottom w:val="0"/>
      <w:divBdr>
        <w:top w:val="none" w:sz="0" w:space="0" w:color="auto"/>
        <w:left w:val="none" w:sz="0" w:space="0" w:color="auto"/>
        <w:bottom w:val="none" w:sz="0" w:space="0" w:color="auto"/>
        <w:right w:val="none" w:sz="0" w:space="0" w:color="auto"/>
      </w:divBdr>
    </w:div>
    <w:div w:id="794913144">
      <w:bodyDiv w:val="1"/>
      <w:marLeft w:val="0"/>
      <w:marRight w:val="0"/>
      <w:marTop w:val="0"/>
      <w:marBottom w:val="0"/>
      <w:divBdr>
        <w:top w:val="none" w:sz="0" w:space="0" w:color="auto"/>
        <w:left w:val="none" w:sz="0" w:space="0" w:color="auto"/>
        <w:bottom w:val="none" w:sz="0" w:space="0" w:color="auto"/>
        <w:right w:val="none" w:sz="0" w:space="0" w:color="auto"/>
      </w:divBdr>
    </w:div>
    <w:div w:id="862402211">
      <w:bodyDiv w:val="1"/>
      <w:marLeft w:val="0"/>
      <w:marRight w:val="0"/>
      <w:marTop w:val="0"/>
      <w:marBottom w:val="0"/>
      <w:divBdr>
        <w:top w:val="none" w:sz="0" w:space="0" w:color="auto"/>
        <w:left w:val="none" w:sz="0" w:space="0" w:color="auto"/>
        <w:bottom w:val="none" w:sz="0" w:space="0" w:color="auto"/>
        <w:right w:val="none" w:sz="0" w:space="0" w:color="auto"/>
      </w:divBdr>
      <w:divsChild>
        <w:div w:id="1084649034">
          <w:marLeft w:val="547"/>
          <w:marRight w:val="0"/>
          <w:marTop w:val="96"/>
          <w:marBottom w:val="0"/>
          <w:divBdr>
            <w:top w:val="none" w:sz="0" w:space="0" w:color="auto"/>
            <w:left w:val="none" w:sz="0" w:space="0" w:color="auto"/>
            <w:bottom w:val="none" w:sz="0" w:space="0" w:color="auto"/>
            <w:right w:val="none" w:sz="0" w:space="0" w:color="auto"/>
          </w:divBdr>
        </w:div>
      </w:divsChild>
    </w:div>
    <w:div w:id="870459627">
      <w:bodyDiv w:val="1"/>
      <w:marLeft w:val="0"/>
      <w:marRight w:val="0"/>
      <w:marTop w:val="0"/>
      <w:marBottom w:val="0"/>
      <w:divBdr>
        <w:top w:val="none" w:sz="0" w:space="0" w:color="auto"/>
        <w:left w:val="none" w:sz="0" w:space="0" w:color="auto"/>
        <w:bottom w:val="none" w:sz="0" w:space="0" w:color="auto"/>
        <w:right w:val="none" w:sz="0" w:space="0" w:color="auto"/>
      </w:divBdr>
      <w:divsChild>
        <w:div w:id="546912137">
          <w:marLeft w:val="547"/>
          <w:marRight w:val="0"/>
          <w:marTop w:val="86"/>
          <w:marBottom w:val="0"/>
          <w:divBdr>
            <w:top w:val="none" w:sz="0" w:space="0" w:color="auto"/>
            <w:left w:val="none" w:sz="0" w:space="0" w:color="auto"/>
            <w:bottom w:val="none" w:sz="0" w:space="0" w:color="auto"/>
            <w:right w:val="none" w:sz="0" w:space="0" w:color="auto"/>
          </w:divBdr>
        </w:div>
        <w:div w:id="596406451">
          <w:marLeft w:val="547"/>
          <w:marRight w:val="0"/>
          <w:marTop w:val="86"/>
          <w:marBottom w:val="0"/>
          <w:divBdr>
            <w:top w:val="none" w:sz="0" w:space="0" w:color="auto"/>
            <w:left w:val="none" w:sz="0" w:space="0" w:color="auto"/>
            <w:bottom w:val="none" w:sz="0" w:space="0" w:color="auto"/>
            <w:right w:val="none" w:sz="0" w:space="0" w:color="auto"/>
          </w:divBdr>
        </w:div>
      </w:divsChild>
    </w:div>
    <w:div w:id="886725455">
      <w:bodyDiv w:val="1"/>
      <w:marLeft w:val="0"/>
      <w:marRight w:val="0"/>
      <w:marTop w:val="0"/>
      <w:marBottom w:val="0"/>
      <w:divBdr>
        <w:top w:val="none" w:sz="0" w:space="0" w:color="auto"/>
        <w:left w:val="none" w:sz="0" w:space="0" w:color="auto"/>
        <w:bottom w:val="none" w:sz="0" w:space="0" w:color="auto"/>
        <w:right w:val="none" w:sz="0" w:space="0" w:color="auto"/>
      </w:divBdr>
    </w:div>
    <w:div w:id="925841091">
      <w:bodyDiv w:val="1"/>
      <w:marLeft w:val="0"/>
      <w:marRight w:val="0"/>
      <w:marTop w:val="0"/>
      <w:marBottom w:val="0"/>
      <w:divBdr>
        <w:top w:val="none" w:sz="0" w:space="0" w:color="auto"/>
        <w:left w:val="none" w:sz="0" w:space="0" w:color="auto"/>
        <w:bottom w:val="none" w:sz="0" w:space="0" w:color="auto"/>
        <w:right w:val="none" w:sz="0" w:space="0" w:color="auto"/>
      </w:divBdr>
    </w:div>
    <w:div w:id="935481512">
      <w:bodyDiv w:val="1"/>
      <w:marLeft w:val="0"/>
      <w:marRight w:val="0"/>
      <w:marTop w:val="0"/>
      <w:marBottom w:val="0"/>
      <w:divBdr>
        <w:top w:val="none" w:sz="0" w:space="0" w:color="auto"/>
        <w:left w:val="none" w:sz="0" w:space="0" w:color="auto"/>
        <w:bottom w:val="none" w:sz="0" w:space="0" w:color="auto"/>
        <w:right w:val="none" w:sz="0" w:space="0" w:color="auto"/>
      </w:divBdr>
    </w:div>
    <w:div w:id="949513554">
      <w:bodyDiv w:val="1"/>
      <w:marLeft w:val="0"/>
      <w:marRight w:val="0"/>
      <w:marTop w:val="0"/>
      <w:marBottom w:val="0"/>
      <w:divBdr>
        <w:top w:val="none" w:sz="0" w:space="0" w:color="auto"/>
        <w:left w:val="none" w:sz="0" w:space="0" w:color="auto"/>
        <w:bottom w:val="none" w:sz="0" w:space="0" w:color="auto"/>
        <w:right w:val="none" w:sz="0" w:space="0" w:color="auto"/>
      </w:divBdr>
      <w:divsChild>
        <w:div w:id="1460344373">
          <w:marLeft w:val="1166"/>
          <w:marRight w:val="0"/>
          <w:marTop w:val="86"/>
          <w:marBottom w:val="0"/>
          <w:divBdr>
            <w:top w:val="none" w:sz="0" w:space="0" w:color="auto"/>
            <w:left w:val="none" w:sz="0" w:space="0" w:color="auto"/>
            <w:bottom w:val="none" w:sz="0" w:space="0" w:color="auto"/>
            <w:right w:val="none" w:sz="0" w:space="0" w:color="auto"/>
          </w:divBdr>
        </w:div>
        <w:div w:id="753471758">
          <w:marLeft w:val="1166"/>
          <w:marRight w:val="0"/>
          <w:marTop w:val="86"/>
          <w:marBottom w:val="0"/>
          <w:divBdr>
            <w:top w:val="none" w:sz="0" w:space="0" w:color="auto"/>
            <w:left w:val="none" w:sz="0" w:space="0" w:color="auto"/>
            <w:bottom w:val="none" w:sz="0" w:space="0" w:color="auto"/>
            <w:right w:val="none" w:sz="0" w:space="0" w:color="auto"/>
          </w:divBdr>
        </w:div>
        <w:div w:id="1657369282">
          <w:marLeft w:val="2520"/>
          <w:marRight w:val="0"/>
          <w:marTop w:val="62"/>
          <w:marBottom w:val="0"/>
          <w:divBdr>
            <w:top w:val="none" w:sz="0" w:space="0" w:color="auto"/>
            <w:left w:val="none" w:sz="0" w:space="0" w:color="auto"/>
            <w:bottom w:val="none" w:sz="0" w:space="0" w:color="auto"/>
            <w:right w:val="none" w:sz="0" w:space="0" w:color="auto"/>
          </w:divBdr>
        </w:div>
      </w:divsChild>
    </w:div>
    <w:div w:id="979265939">
      <w:bodyDiv w:val="1"/>
      <w:marLeft w:val="0"/>
      <w:marRight w:val="0"/>
      <w:marTop w:val="0"/>
      <w:marBottom w:val="0"/>
      <w:divBdr>
        <w:top w:val="none" w:sz="0" w:space="0" w:color="auto"/>
        <w:left w:val="none" w:sz="0" w:space="0" w:color="auto"/>
        <w:bottom w:val="none" w:sz="0" w:space="0" w:color="auto"/>
        <w:right w:val="none" w:sz="0" w:space="0" w:color="auto"/>
      </w:divBdr>
      <w:divsChild>
        <w:div w:id="2092383686">
          <w:marLeft w:val="1166"/>
          <w:marRight w:val="0"/>
          <w:marTop w:val="134"/>
          <w:marBottom w:val="0"/>
          <w:divBdr>
            <w:top w:val="none" w:sz="0" w:space="0" w:color="auto"/>
            <w:left w:val="none" w:sz="0" w:space="0" w:color="auto"/>
            <w:bottom w:val="none" w:sz="0" w:space="0" w:color="auto"/>
            <w:right w:val="none" w:sz="0" w:space="0" w:color="auto"/>
          </w:divBdr>
        </w:div>
        <w:div w:id="1967081947">
          <w:marLeft w:val="1800"/>
          <w:marRight w:val="0"/>
          <w:marTop w:val="115"/>
          <w:marBottom w:val="0"/>
          <w:divBdr>
            <w:top w:val="none" w:sz="0" w:space="0" w:color="auto"/>
            <w:left w:val="none" w:sz="0" w:space="0" w:color="auto"/>
            <w:bottom w:val="none" w:sz="0" w:space="0" w:color="auto"/>
            <w:right w:val="none" w:sz="0" w:space="0" w:color="auto"/>
          </w:divBdr>
        </w:div>
        <w:div w:id="2054235820">
          <w:marLeft w:val="2520"/>
          <w:marRight w:val="0"/>
          <w:marTop w:val="96"/>
          <w:marBottom w:val="0"/>
          <w:divBdr>
            <w:top w:val="none" w:sz="0" w:space="0" w:color="auto"/>
            <w:left w:val="none" w:sz="0" w:space="0" w:color="auto"/>
            <w:bottom w:val="none" w:sz="0" w:space="0" w:color="auto"/>
            <w:right w:val="none" w:sz="0" w:space="0" w:color="auto"/>
          </w:divBdr>
        </w:div>
      </w:divsChild>
    </w:div>
    <w:div w:id="1004674040">
      <w:bodyDiv w:val="1"/>
      <w:marLeft w:val="0"/>
      <w:marRight w:val="0"/>
      <w:marTop w:val="0"/>
      <w:marBottom w:val="0"/>
      <w:divBdr>
        <w:top w:val="none" w:sz="0" w:space="0" w:color="auto"/>
        <w:left w:val="none" w:sz="0" w:space="0" w:color="auto"/>
        <w:bottom w:val="none" w:sz="0" w:space="0" w:color="auto"/>
        <w:right w:val="none" w:sz="0" w:space="0" w:color="auto"/>
      </w:divBdr>
      <w:divsChild>
        <w:div w:id="362900653">
          <w:marLeft w:val="547"/>
          <w:marRight w:val="0"/>
          <w:marTop w:val="96"/>
          <w:marBottom w:val="0"/>
          <w:divBdr>
            <w:top w:val="none" w:sz="0" w:space="0" w:color="auto"/>
            <w:left w:val="none" w:sz="0" w:space="0" w:color="auto"/>
            <w:bottom w:val="none" w:sz="0" w:space="0" w:color="auto"/>
            <w:right w:val="none" w:sz="0" w:space="0" w:color="auto"/>
          </w:divBdr>
        </w:div>
        <w:div w:id="1679497879">
          <w:marLeft w:val="1166"/>
          <w:marRight w:val="0"/>
          <w:marTop w:val="86"/>
          <w:marBottom w:val="0"/>
          <w:divBdr>
            <w:top w:val="none" w:sz="0" w:space="0" w:color="auto"/>
            <w:left w:val="none" w:sz="0" w:space="0" w:color="auto"/>
            <w:bottom w:val="none" w:sz="0" w:space="0" w:color="auto"/>
            <w:right w:val="none" w:sz="0" w:space="0" w:color="auto"/>
          </w:divBdr>
        </w:div>
        <w:div w:id="595745173">
          <w:marLeft w:val="1166"/>
          <w:marRight w:val="0"/>
          <w:marTop w:val="86"/>
          <w:marBottom w:val="0"/>
          <w:divBdr>
            <w:top w:val="none" w:sz="0" w:space="0" w:color="auto"/>
            <w:left w:val="none" w:sz="0" w:space="0" w:color="auto"/>
            <w:bottom w:val="none" w:sz="0" w:space="0" w:color="auto"/>
            <w:right w:val="none" w:sz="0" w:space="0" w:color="auto"/>
          </w:divBdr>
        </w:div>
      </w:divsChild>
    </w:div>
    <w:div w:id="1021198733">
      <w:bodyDiv w:val="1"/>
      <w:marLeft w:val="0"/>
      <w:marRight w:val="0"/>
      <w:marTop w:val="0"/>
      <w:marBottom w:val="0"/>
      <w:divBdr>
        <w:top w:val="none" w:sz="0" w:space="0" w:color="auto"/>
        <w:left w:val="none" w:sz="0" w:space="0" w:color="auto"/>
        <w:bottom w:val="none" w:sz="0" w:space="0" w:color="auto"/>
        <w:right w:val="none" w:sz="0" w:space="0" w:color="auto"/>
      </w:divBdr>
    </w:div>
    <w:div w:id="1026753205">
      <w:bodyDiv w:val="1"/>
      <w:marLeft w:val="0"/>
      <w:marRight w:val="0"/>
      <w:marTop w:val="0"/>
      <w:marBottom w:val="0"/>
      <w:divBdr>
        <w:top w:val="none" w:sz="0" w:space="0" w:color="auto"/>
        <w:left w:val="none" w:sz="0" w:space="0" w:color="auto"/>
        <w:bottom w:val="none" w:sz="0" w:space="0" w:color="auto"/>
        <w:right w:val="none" w:sz="0" w:space="0" w:color="auto"/>
      </w:divBdr>
    </w:div>
    <w:div w:id="1062213221">
      <w:bodyDiv w:val="1"/>
      <w:marLeft w:val="0"/>
      <w:marRight w:val="0"/>
      <w:marTop w:val="0"/>
      <w:marBottom w:val="0"/>
      <w:divBdr>
        <w:top w:val="none" w:sz="0" w:space="0" w:color="auto"/>
        <w:left w:val="none" w:sz="0" w:space="0" w:color="auto"/>
        <w:bottom w:val="none" w:sz="0" w:space="0" w:color="auto"/>
        <w:right w:val="none" w:sz="0" w:space="0" w:color="auto"/>
      </w:divBdr>
    </w:div>
    <w:div w:id="1066340791">
      <w:bodyDiv w:val="1"/>
      <w:marLeft w:val="0"/>
      <w:marRight w:val="0"/>
      <w:marTop w:val="0"/>
      <w:marBottom w:val="0"/>
      <w:divBdr>
        <w:top w:val="none" w:sz="0" w:space="0" w:color="auto"/>
        <w:left w:val="none" w:sz="0" w:space="0" w:color="auto"/>
        <w:bottom w:val="none" w:sz="0" w:space="0" w:color="auto"/>
        <w:right w:val="none" w:sz="0" w:space="0" w:color="auto"/>
      </w:divBdr>
      <w:divsChild>
        <w:div w:id="1700817068">
          <w:marLeft w:val="547"/>
          <w:marRight w:val="0"/>
          <w:marTop w:val="130"/>
          <w:marBottom w:val="0"/>
          <w:divBdr>
            <w:top w:val="none" w:sz="0" w:space="0" w:color="auto"/>
            <w:left w:val="none" w:sz="0" w:space="0" w:color="auto"/>
            <w:bottom w:val="none" w:sz="0" w:space="0" w:color="auto"/>
            <w:right w:val="none" w:sz="0" w:space="0" w:color="auto"/>
          </w:divBdr>
        </w:div>
      </w:divsChild>
    </w:div>
    <w:div w:id="1066759741">
      <w:bodyDiv w:val="1"/>
      <w:marLeft w:val="0"/>
      <w:marRight w:val="0"/>
      <w:marTop w:val="0"/>
      <w:marBottom w:val="0"/>
      <w:divBdr>
        <w:top w:val="none" w:sz="0" w:space="0" w:color="auto"/>
        <w:left w:val="none" w:sz="0" w:space="0" w:color="auto"/>
        <w:bottom w:val="none" w:sz="0" w:space="0" w:color="auto"/>
        <w:right w:val="none" w:sz="0" w:space="0" w:color="auto"/>
      </w:divBdr>
      <w:divsChild>
        <w:div w:id="1734431868">
          <w:marLeft w:val="1166"/>
          <w:marRight w:val="0"/>
          <w:marTop w:val="62"/>
          <w:marBottom w:val="0"/>
          <w:divBdr>
            <w:top w:val="none" w:sz="0" w:space="0" w:color="auto"/>
            <w:left w:val="none" w:sz="0" w:space="0" w:color="auto"/>
            <w:bottom w:val="none" w:sz="0" w:space="0" w:color="auto"/>
            <w:right w:val="none" w:sz="0" w:space="0" w:color="auto"/>
          </w:divBdr>
        </w:div>
      </w:divsChild>
    </w:div>
    <w:div w:id="1077750135">
      <w:bodyDiv w:val="1"/>
      <w:marLeft w:val="0"/>
      <w:marRight w:val="0"/>
      <w:marTop w:val="0"/>
      <w:marBottom w:val="0"/>
      <w:divBdr>
        <w:top w:val="none" w:sz="0" w:space="0" w:color="auto"/>
        <w:left w:val="none" w:sz="0" w:space="0" w:color="auto"/>
        <w:bottom w:val="none" w:sz="0" w:space="0" w:color="auto"/>
        <w:right w:val="none" w:sz="0" w:space="0" w:color="auto"/>
      </w:divBdr>
    </w:div>
    <w:div w:id="1103961888">
      <w:bodyDiv w:val="1"/>
      <w:marLeft w:val="0"/>
      <w:marRight w:val="0"/>
      <w:marTop w:val="0"/>
      <w:marBottom w:val="0"/>
      <w:divBdr>
        <w:top w:val="none" w:sz="0" w:space="0" w:color="auto"/>
        <w:left w:val="none" w:sz="0" w:space="0" w:color="auto"/>
        <w:bottom w:val="none" w:sz="0" w:space="0" w:color="auto"/>
        <w:right w:val="none" w:sz="0" w:space="0" w:color="auto"/>
      </w:divBdr>
    </w:div>
    <w:div w:id="1118377875">
      <w:bodyDiv w:val="1"/>
      <w:marLeft w:val="0"/>
      <w:marRight w:val="0"/>
      <w:marTop w:val="0"/>
      <w:marBottom w:val="0"/>
      <w:divBdr>
        <w:top w:val="none" w:sz="0" w:space="0" w:color="auto"/>
        <w:left w:val="none" w:sz="0" w:space="0" w:color="auto"/>
        <w:bottom w:val="none" w:sz="0" w:space="0" w:color="auto"/>
        <w:right w:val="none" w:sz="0" w:space="0" w:color="auto"/>
      </w:divBdr>
    </w:div>
    <w:div w:id="1135297798">
      <w:bodyDiv w:val="1"/>
      <w:marLeft w:val="0"/>
      <w:marRight w:val="0"/>
      <w:marTop w:val="0"/>
      <w:marBottom w:val="0"/>
      <w:divBdr>
        <w:top w:val="none" w:sz="0" w:space="0" w:color="auto"/>
        <w:left w:val="none" w:sz="0" w:space="0" w:color="auto"/>
        <w:bottom w:val="none" w:sz="0" w:space="0" w:color="auto"/>
        <w:right w:val="none" w:sz="0" w:space="0" w:color="auto"/>
      </w:divBdr>
    </w:div>
    <w:div w:id="1191147687">
      <w:bodyDiv w:val="1"/>
      <w:marLeft w:val="0"/>
      <w:marRight w:val="0"/>
      <w:marTop w:val="0"/>
      <w:marBottom w:val="0"/>
      <w:divBdr>
        <w:top w:val="none" w:sz="0" w:space="0" w:color="auto"/>
        <w:left w:val="none" w:sz="0" w:space="0" w:color="auto"/>
        <w:bottom w:val="none" w:sz="0" w:space="0" w:color="auto"/>
        <w:right w:val="none" w:sz="0" w:space="0" w:color="auto"/>
      </w:divBdr>
      <w:divsChild>
        <w:div w:id="286162117">
          <w:marLeft w:val="547"/>
          <w:marRight w:val="0"/>
          <w:marTop w:val="120"/>
          <w:marBottom w:val="0"/>
          <w:divBdr>
            <w:top w:val="none" w:sz="0" w:space="0" w:color="auto"/>
            <w:left w:val="none" w:sz="0" w:space="0" w:color="auto"/>
            <w:bottom w:val="none" w:sz="0" w:space="0" w:color="auto"/>
            <w:right w:val="none" w:sz="0" w:space="0" w:color="auto"/>
          </w:divBdr>
        </w:div>
      </w:divsChild>
    </w:div>
    <w:div w:id="1233194870">
      <w:bodyDiv w:val="1"/>
      <w:marLeft w:val="0"/>
      <w:marRight w:val="0"/>
      <w:marTop w:val="0"/>
      <w:marBottom w:val="0"/>
      <w:divBdr>
        <w:top w:val="none" w:sz="0" w:space="0" w:color="auto"/>
        <w:left w:val="none" w:sz="0" w:space="0" w:color="auto"/>
        <w:bottom w:val="none" w:sz="0" w:space="0" w:color="auto"/>
        <w:right w:val="none" w:sz="0" w:space="0" w:color="auto"/>
      </w:divBdr>
    </w:div>
    <w:div w:id="1233545722">
      <w:bodyDiv w:val="1"/>
      <w:marLeft w:val="0"/>
      <w:marRight w:val="0"/>
      <w:marTop w:val="0"/>
      <w:marBottom w:val="0"/>
      <w:divBdr>
        <w:top w:val="none" w:sz="0" w:space="0" w:color="auto"/>
        <w:left w:val="none" w:sz="0" w:space="0" w:color="auto"/>
        <w:bottom w:val="none" w:sz="0" w:space="0" w:color="auto"/>
        <w:right w:val="none" w:sz="0" w:space="0" w:color="auto"/>
      </w:divBdr>
    </w:div>
    <w:div w:id="1278100685">
      <w:bodyDiv w:val="1"/>
      <w:marLeft w:val="0"/>
      <w:marRight w:val="0"/>
      <w:marTop w:val="0"/>
      <w:marBottom w:val="0"/>
      <w:divBdr>
        <w:top w:val="none" w:sz="0" w:space="0" w:color="auto"/>
        <w:left w:val="none" w:sz="0" w:space="0" w:color="auto"/>
        <w:bottom w:val="none" w:sz="0" w:space="0" w:color="auto"/>
        <w:right w:val="none" w:sz="0" w:space="0" w:color="auto"/>
      </w:divBdr>
      <w:divsChild>
        <w:div w:id="2027826972">
          <w:marLeft w:val="547"/>
          <w:marRight w:val="0"/>
          <w:marTop w:val="154"/>
          <w:marBottom w:val="0"/>
          <w:divBdr>
            <w:top w:val="none" w:sz="0" w:space="0" w:color="auto"/>
            <w:left w:val="none" w:sz="0" w:space="0" w:color="auto"/>
            <w:bottom w:val="none" w:sz="0" w:space="0" w:color="auto"/>
            <w:right w:val="none" w:sz="0" w:space="0" w:color="auto"/>
          </w:divBdr>
        </w:div>
        <w:div w:id="1692029025">
          <w:marLeft w:val="547"/>
          <w:marRight w:val="0"/>
          <w:marTop w:val="154"/>
          <w:marBottom w:val="0"/>
          <w:divBdr>
            <w:top w:val="none" w:sz="0" w:space="0" w:color="auto"/>
            <w:left w:val="none" w:sz="0" w:space="0" w:color="auto"/>
            <w:bottom w:val="none" w:sz="0" w:space="0" w:color="auto"/>
            <w:right w:val="none" w:sz="0" w:space="0" w:color="auto"/>
          </w:divBdr>
        </w:div>
      </w:divsChild>
    </w:div>
    <w:div w:id="1278440366">
      <w:bodyDiv w:val="1"/>
      <w:marLeft w:val="0"/>
      <w:marRight w:val="0"/>
      <w:marTop w:val="0"/>
      <w:marBottom w:val="0"/>
      <w:divBdr>
        <w:top w:val="none" w:sz="0" w:space="0" w:color="auto"/>
        <w:left w:val="none" w:sz="0" w:space="0" w:color="auto"/>
        <w:bottom w:val="none" w:sz="0" w:space="0" w:color="auto"/>
        <w:right w:val="none" w:sz="0" w:space="0" w:color="auto"/>
      </w:divBdr>
    </w:div>
    <w:div w:id="1294748770">
      <w:bodyDiv w:val="1"/>
      <w:marLeft w:val="0"/>
      <w:marRight w:val="0"/>
      <w:marTop w:val="0"/>
      <w:marBottom w:val="0"/>
      <w:divBdr>
        <w:top w:val="none" w:sz="0" w:space="0" w:color="auto"/>
        <w:left w:val="none" w:sz="0" w:space="0" w:color="auto"/>
        <w:bottom w:val="none" w:sz="0" w:space="0" w:color="auto"/>
        <w:right w:val="none" w:sz="0" w:space="0" w:color="auto"/>
      </w:divBdr>
      <w:divsChild>
        <w:div w:id="640228844">
          <w:marLeft w:val="1166"/>
          <w:marRight w:val="0"/>
          <w:marTop w:val="134"/>
          <w:marBottom w:val="0"/>
          <w:divBdr>
            <w:top w:val="none" w:sz="0" w:space="0" w:color="auto"/>
            <w:left w:val="none" w:sz="0" w:space="0" w:color="auto"/>
            <w:bottom w:val="none" w:sz="0" w:space="0" w:color="auto"/>
            <w:right w:val="none" w:sz="0" w:space="0" w:color="auto"/>
          </w:divBdr>
        </w:div>
        <w:div w:id="1864319876">
          <w:marLeft w:val="1166"/>
          <w:marRight w:val="0"/>
          <w:marTop w:val="134"/>
          <w:marBottom w:val="0"/>
          <w:divBdr>
            <w:top w:val="none" w:sz="0" w:space="0" w:color="auto"/>
            <w:left w:val="none" w:sz="0" w:space="0" w:color="auto"/>
            <w:bottom w:val="none" w:sz="0" w:space="0" w:color="auto"/>
            <w:right w:val="none" w:sz="0" w:space="0" w:color="auto"/>
          </w:divBdr>
        </w:div>
      </w:divsChild>
    </w:div>
    <w:div w:id="1383141625">
      <w:bodyDiv w:val="1"/>
      <w:marLeft w:val="0"/>
      <w:marRight w:val="0"/>
      <w:marTop w:val="0"/>
      <w:marBottom w:val="0"/>
      <w:divBdr>
        <w:top w:val="none" w:sz="0" w:space="0" w:color="auto"/>
        <w:left w:val="none" w:sz="0" w:space="0" w:color="auto"/>
        <w:bottom w:val="none" w:sz="0" w:space="0" w:color="auto"/>
        <w:right w:val="none" w:sz="0" w:space="0" w:color="auto"/>
      </w:divBdr>
    </w:div>
    <w:div w:id="1413623709">
      <w:bodyDiv w:val="1"/>
      <w:marLeft w:val="0"/>
      <w:marRight w:val="0"/>
      <w:marTop w:val="0"/>
      <w:marBottom w:val="0"/>
      <w:divBdr>
        <w:top w:val="none" w:sz="0" w:space="0" w:color="auto"/>
        <w:left w:val="none" w:sz="0" w:space="0" w:color="auto"/>
        <w:bottom w:val="none" w:sz="0" w:space="0" w:color="auto"/>
        <w:right w:val="none" w:sz="0" w:space="0" w:color="auto"/>
      </w:divBdr>
      <w:divsChild>
        <w:div w:id="45758407">
          <w:marLeft w:val="1166"/>
          <w:marRight w:val="0"/>
          <w:marTop w:val="134"/>
          <w:marBottom w:val="0"/>
          <w:divBdr>
            <w:top w:val="none" w:sz="0" w:space="0" w:color="auto"/>
            <w:left w:val="none" w:sz="0" w:space="0" w:color="auto"/>
            <w:bottom w:val="none" w:sz="0" w:space="0" w:color="auto"/>
            <w:right w:val="none" w:sz="0" w:space="0" w:color="auto"/>
          </w:divBdr>
        </w:div>
      </w:divsChild>
    </w:div>
    <w:div w:id="1437335613">
      <w:bodyDiv w:val="1"/>
      <w:marLeft w:val="0"/>
      <w:marRight w:val="0"/>
      <w:marTop w:val="0"/>
      <w:marBottom w:val="0"/>
      <w:divBdr>
        <w:top w:val="none" w:sz="0" w:space="0" w:color="auto"/>
        <w:left w:val="none" w:sz="0" w:space="0" w:color="auto"/>
        <w:bottom w:val="none" w:sz="0" w:space="0" w:color="auto"/>
        <w:right w:val="none" w:sz="0" w:space="0" w:color="auto"/>
      </w:divBdr>
      <w:divsChild>
        <w:div w:id="1893343240">
          <w:marLeft w:val="1166"/>
          <w:marRight w:val="0"/>
          <w:marTop w:val="96"/>
          <w:marBottom w:val="0"/>
          <w:divBdr>
            <w:top w:val="none" w:sz="0" w:space="0" w:color="auto"/>
            <w:left w:val="none" w:sz="0" w:space="0" w:color="auto"/>
            <w:bottom w:val="none" w:sz="0" w:space="0" w:color="auto"/>
            <w:right w:val="none" w:sz="0" w:space="0" w:color="auto"/>
          </w:divBdr>
        </w:div>
      </w:divsChild>
    </w:div>
    <w:div w:id="1443918456">
      <w:bodyDiv w:val="1"/>
      <w:marLeft w:val="0"/>
      <w:marRight w:val="0"/>
      <w:marTop w:val="0"/>
      <w:marBottom w:val="0"/>
      <w:divBdr>
        <w:top w:val="none" w:sz="0" w:space="0" w:color="auto"/>
        <w:left w:val="none" w:sz="0" w:space="0" w:color="auto"/>
        <w:bottom w:val="none" w:sz="0" w:space="0" w:color="auto"/>
        <w:right w:val="none" w:sz="0" w:space="0" w:color="auto"/>
      </w:divBdr>
    </w:div>
    <w:div w:id="1459756931">
      <w:bodyDiv w:val="1"/>
      <w:marLeft w:val="0"/>
      <w:marRight w:val="0"/>
      <w:marTop w:val="0"/>
      <w:marBottom w:val="0"/>
      <w:divBdr>
        <w:top w:val="none" w:sz="0" w:space="0" w:color="auto"/>
        <w:left w:val="none" w:sz="0" w:space="0" w:color="auto"/>
        <w:bottom w:val="none" w:sz="0" w:space="0" w:color="auto"/>
        <w:right w:val="none" w:sz="0" w:space="0" w:color="auto"/>
      </w:divBdr>
      <w:divsChild>
        <w:div w:id="537399803">
          <w:marLeft w:val="547"/>
          <w:marRight w:val="0"/>
          <w:marTop w:val="86"/>
          <w:marBottom w:val="0"/>
          <w:divBdr>
            <w:top w:val="none" w:sz="0" w:space="0" w:color="auto"/>
            <w:left w:val="none" w:sz="0" w:space="0" w:color="auto"/>
            <w:bottom w:val="none" w:sz="0" w:space="0" w:color="auto"/>
            <w:right w:val="none" w:sz="0" w:space="0" w:color="auto"/>
          </w:divBdr>
        </w:div>
      </w:divsChild>
    </w:div>
    <w:div w:id="1469127466">
      <w:bodyDiv w:val="1"/>
      <w:marLeft w:val="0"/>
      <w:marRight w:val="0"/>
      <w:marTop w:val="0"/>
      <w:marBottom w:val="0"/>
      <w:divBdr>
        <w:top w:val="none" w:sz="0" w:space="0" w:color="auto"/>
        <w:left w:val="none" w:sz="0" w:space="0" w:color="auto"/>
        <w:bottom w:val="none" w:sz="0" w:space="0" w:color="auto"/>
        <w:right w:val="none" w:sz="0" w:space="0" w:color="auto"/>
      </w:divBdr>
    </w:div>
    <w:div w:id="1480348025">
      <w:bodyDiv w:val="1"/>
      <w:marLeft w:val="0"/>
      <w:marRight w:val="0"/>
      <w:marTop w:val="0"/>
      <w:marBottom w:val="0"/>
      <w:divBdr>
        <w:top w:val="none" w:sz="0" w:space="0" w:color="auto"/>
        <w:left w:val="none" w:sz="0" w:space="0" w:color="auto"/>
        <w:bottom w:val="none" w:sz="0" w:space="0" w:color="auto"/>
        <w:right w:val="none" w:sz="0" w:space="0" w:color="auto"/>
      </w:divBdr>
    </w:div>
    <w:div w:id="1487629792">
      <w:bodyDiv w:val="1"/>
      <w:marLeft w:val="0"/>
      <w:marRight w:val="0"/>
      <w:marTop w:val="0"/>
      <w:marBottom w:val="0"/>
      <w:divBdr>
        <w:top w:val="none" w:sz="0" w:space="0" w:color="auto"/>
        <w:left w:val="none" w:sz="0" w:space="0" w:color="auto"/>
        <w:bottom w:val="none" w:sz="0" w:space="0" w:color="auto"/>
        <w:right w:val="none" w:sz="0" w:space="0" w:color="auto"/>
      </w:divBdr>
      <w:divsChild>
        <w:div w:id="52898497">
          <w:marLeft w:val="1166"/>
          <w:marRight w:val="0"/>
          <w:marTop w:val="134"/>
          <w:marBottom w:val="0"/>
          <w:divBdr>
            <w:top w:val="none" w:sz="0" w:space="0" w:color="auto"/>
            <w:left w:val="none" w:sz="0" w:space="0" w:color="auto"/>
            <w:bottom w:val="none" w:sz="0" w:space="0" w:color="auto"/>
            <w:right w:val="none" w:sz="0" w:space="0" w:color="auto"/>
          </w:divBdr>
        </w:div>
        <w:div w:id="1305087188">
          <w:marLeft w:val="1800"/>
          <w:marRight w:val="0"/>
          <w:marTop w:val="115"/>
          <w:marBottom w:val="0"/>
          <w:divBdr>
            <w:top w:val="none" w:sz="0" w:space="0" w:color="auto"/>
            <w:left w:val="none" w:sz="0" w:space="0" w:color="auto"/>
            <w:bottom w:val="none" w:sz="0" w:space="0" w:color="auto"/>
            <w:right w:val="none" w:sz="0" w:space="0" w:color="auto"/>
          </w:divBdr>
        </w:div>
        <w:div w:id="484519324">
          <w:marLeft w:val="2520"/>
          <w:marRight w:val="0"/>
          <w:marTop w:val="96"/>
          <w:marBottom w:val="0"/>
          <w:divBdr>
            <w:top w:val="none" w:sz="0" w:space="0" w:color="auto"/>
            <w:left w:val="none" w:sz="0" w:space="0" w:color="auto"/>
            <w:bottom w:val="none" w:sz="0" w:space="0" w:color="auto"/>
            <w:right w:val="none" w:sz="0" w:space="0" w:color="auto"/>
          </w:divBdr>
        </w:div>
      </w:divsChild>
    </w:div>
    <w:div w:id="1493833742">
      <w:bodyDiv w:val="1"/>
      <w:marLeft w:val="0"/>
      <w:marRight w:val="0"/>
      <w:marTop w:val="0"/>
      <w:marBottom w:val="0"/>
      <w:divBdr>
        <w:top w:val="none" w:sz="0" w:space="0" w:color="auto"/>
        <w:left w:val="none" w:sz="0" w:space="0" w:color="auto"/>
        <w:bottom w:val="none" w:sz="0" w:space="0" w:color="auto"/>
        <w:right w:val="none" w:sz="0" w:space="0" w:color="auto"/>
      </w:divBdr>
    </w:div>
    <w:div w:id="1536960582">
      <w:bodyDiv w:val="1"/>
      <w:marLeft w:val="0"/>
      <w:marRight w:val="0"/>
      <w:marTop w:val="0"/>
      <w:marBottom w:val="0"/>
      <w:divBdr>
        <w:top w:val="none" w:sz="0" w:space="0" w:color="auto"/>
        <w:left w:val="none" w:sz="0" w:space="0" w:color="auto"/>
        <w:bottom w:val="none" w:sz="0" w:space="0" w:color="auto"/>
        <w:right w:val="none" w:sz="0" w:space="0" w:color="auto"/>
      </w:divBdr>
    </w:div>
    <w:div w:id="1558083148">
      <w:bodyDiv w:val="1"/>
      <w:marLeft w:val="0"/>
      <w:marRight w:val="0"/>
      <w:marTop w:val="0"/>
      <w:marBottom w:val="0"/>
      <w:divBdr>
        <w:top w:val="none" w:sz="0" w:space="0" w:color="auto"/>
        <w:left w:val="none" w:sz="0" w:space="0" w:color="auto"/>
        <w:bottom w:val="none" w:sz="0" w:space="0" w:color="auto"/>
        <w:right w:val="none" w:sz="0" w:space="0" w:color="auto"/>
      </w:divBdr>
      <w:divsChild>
        <w:div w:id="1180704015">
          <w:marLeft w:val="1166"/>
          <w:marRight w:val="0"/>
          <w:marTop w:val="86"/>
          <w:marBottom w:val="0"/>
          <w:divBdr>
            <w:top w:val="none" w:sz="0" w:space="0" w:color="auto"/>
            <w:left w:val="none" w:sz="0" w:space="0" w:color="auto"/>
            <w:bottom w:val="none" w:sz="0" w:space="0" w:color="auto"/>
            <w:right w:val="none" w:sz="0" w:space="0" w:color="auto"/>
          </w:divBdr>
        </w:div>
        <w:div w:id="1546942511">
          <w:marLeft w:val="1166"/>
          <w:marRight w:val="0"/>
          <w:marTop w:val="86"/>
          <w:marBottom w:val="0"/>
          <w:divBdr>
            <w:top w:val="none" w:sz="0" w:space="0" w:color="auto"/>
            <w:left w:val="none" w:sz="0" w:space="0" w:color="auto"/>
            <w:bottom w:val="none" w:sz="0" w:space="0" w:color="auto"/>
            <w:right w:val="none" w:sz="0" w:space="0" w:color="auto"/>
          </w:divBdr>
        </w:div>
      </w:divsChild>
    </w:div>
    <w:div w:id="1570116847">
      <w:bodyDiv w:val="1"/>
      <w:marLeft w:val="0"/>
      <w:marRight w:val="0"/>
      <w:marTop w:val="0"/>
      <w:marBottom w:val="0"/>
      <w:divBdr>
        <w:top w:val="none" w:sz="0" w:space="0" w:color="auto"/>
        <w:left w:val="none" w:sz="0" w:space="0" w:color="auto"/>
        <w:bottom w:val="none" w:sz="0" w:space="0" w:color="auto"/>
        <w:right w:val="none" w:sz="0" w:space="0" w:color="auto"/>
      </w:divBdr>
    </w:div>
    <w:div w:id="1618557827">
      <w:bodyDiv w:val="1"/>
      <w:marLeft w:val="0"/>
      <w:marRight w:val="0"/>
      <w:marTop w:val="0"/>
      <w:marBottom w:val="0"/>
      <w:divBdr>
        <w:top w:val="none" w:sz="0" w:space="0" w:color="auto"/>
        <w:left w:val="none" w:sz="0" w:space="0" w:color="auto"/>
        <w:bottom w:val="none" w:sz="0" w:space="0" w:color="auto"/>
        <w:right w:val="none" w:sz="0" w:space="0" w:color="auto"/>
      </w:divBdr>
      <w:divsChild>
        <w:div w:id="753937847">
          <w:marLeft w:val="1166"/>
          <w:marRight w:val="0"/>
          <w:marTop w:val="115"/>
          <w:marBottom w:val="0"/>
          <w:divBdr>
            <w:top w:val="none" w:sz="0" w:space="0" w:color="auto"/>
            <w:left w:val="none" w:sz="0" w:space="0" w:color="auto"/>
            <w:bottom w:val="none" w:sz="0" w:space="0" w:color="auto"/>
            <w:right w:val="none" w:sz="0" w:space="0" w:color="auto"/>
          </w:divBdr>
        </w:div>
      </w:divsChild>
    </w:div>
    <w:div w:id="1624578157">
      <w:bodyDiv w:val="1"/>
      <w:marLeft w:val="0"/>
      <w:marRight w:val="0"/>
      <w:marTop w:val="0"/>
      <w:marBottom w:val="0"/>
      <w:divBdr>
        <w:top w:val="none" w:sz="0" w:space="0" w:color="auto"/>
        <w:left w:val="none" w:sz="0" w:space="0" w:color="auto"/>
        <w:bottom w:val="none" w:sz="0" w:space="0" w:color="auto"/>
        <w:right w:val="none" w:sz="0" w:space="0" w:color="auto"/>
      </w:divBdr>
    </w:div>
    <w:div w:id="1629044804">
      <w:bodyDiv w:val="1"/>
      <w:marLeft w:val="0"/>
      <w:marRight w:val="0"/>
      <w:marTop w:val="0"/>
      <w:marBottom w:val="0"/>
      <w:divBdr>
        <w:top w:val="none" w:sz="0" w:space="0" w:color="auto"/>
        <w:left w:val="none" w:sz="0" w:space="0" w:color="auto"/>
        <w:bottom w:val="none" w:sz="0" w:space="0" w:color="auto"/>
        <w:right w:val="none" w:sz="0" w:space="0" w:color="auto"/>
      </w:divBdr>
    </w:div>
    <w:div w:id="1659573344">
      <w:bodyDiv w:val="1"/>
      <w:marLeft w:val="0"/>
      <w:marRight w:val="0"/>
      <w:marTop w:val="0"/>
      <w:marBottom w:val="0"/>
      <w:divBdr>
        <w:top w:val="none" w:sz="0" w:space="0" w:color="auto"/>
        <w:left w:val="none" w:sz="0" w:space="0" w:color="auto"/>
        <w:bottom w:val="none" w:sz="0" w:space="0" w:color="auto"/>
        <w:right w:val="none" w:sz="0" w:space="0" w:color="auto"/>
      </w:divBdr>
      <w:divsChild>
        <w:div w:id="160511037">
          <w:marLeft w:val="547"/>
          <w:marRight w:val="0"/>
          <w:marTop w:val="144"/>
          <w:marBottom w:val="0"/>
          <w:divBdr>
            <w:top w:val="none" w:sz="0" w:space="0" w:color="auto"/>
            <w:left w:val="none" w:sz="0" w:space="0" w:color="auto"/>
            <w:bottom w:val="none" w:sz="0" w:space="0" w:color="auto"/>
            <w:right w:val="none" w:sz="0" w:space="0" w:color="auto"/>
          </w:divBdr>
        </w:div>
        <w:div w:id="770777376">
          <w:marLeft w:val="547"/>
          <w:marRight w:val="0"/>
          <w:marTop w:val="120"/>
          <w:marBottom w:val="0"/>
          <w:divBdr>
            <w:top w:val="none" w:sz="0" w:space="0" w:color="auto"/>
            <w:left w:val="none" w:sz="0" w:space="0" w:color="auto"/>
            <w:bottom w:val="none" w:sz="0" w:space="0" w:color="auto"/>
            <w:right w:val="none" w:sz="0" w:space="0" w:color="auto"/>
          </w:divBdr>
        </w:div>
      </w:divsChild>
    </w:div>
    <w:div w:id="1685865951">
      <w:bodyDiv w:val="1"/>
      <w:marLeft w:val="0"/>
      <w:marRight w:val="0"/>
      <w:marTop w:val="0"/>
      <w:marBottom w:val="0"/>
      <w:divBdr>
        <w:top w:val="none" w:sz="0" w:space="0" w:color="auto"/>
        <w:left w:val="none" w:sz="0" w:space="0" w:color="auto"/>
        <w:bottom w:val="none" w:sz="0" w:space="0" w:color="auto"/>
        <w:right w:val="none" w:sz="0" w:space="0" w:color="auto"/>
      </w:divBdr>
    </w:div>
    <w:div w:id="1741175266">
      <w:bodyDiv w:val="1"/>
      <w:marLeft w:val="0"/>
      <w:marRight w:val="0"/>
      <w:marTop w:val="0"/>
      <w:marBottom w:val="0"/>
      <w:divBdr>
        <w:top w:val="none" w:sz="0" w:space="0" w:color="auto"/>
        <w:left w:val="none" w:sz="0" w:space="0" w:color="auto"/>
        <w:bottom w:val="none" w:sz="0" w:space="0" w:color="auto"/>
        <w:right w:val="none" w:sz="0" w:space="0" w:color="auto"/>
      </w:divBdr>
      <w:divsChild>
        <w:div w:id="804128294">
          <w:marLeft w:val="547"/>
          <w:marRight w:val="0"/>
          <w:marTop w:val="72"/>
          <w:marBottom w:val="0"/>
          <w:divBdr>
            <w:top w:val="none" w:sz="0" w:space="0" w:color="auto"/>
            <w:left w:val="none" w:sz="0" w:space="0" w:color="auto"/>
            <w:bottom w:val="none" w:sz="0" w:space="0" w:color="auto"/>
            <w:right w:val="none" w:sz="0" w:space="0" w:color="auto"/>
          </w:divBdr>
        </w:div>
      </w:divsChild>
    </w:div>
    <w:div w:id="1759279764">
      <w:bodyDiv w:val="1"/>
      <w:marLeft w:val="0"/>
      <w:marRight w:val="0"/>
      <w:marTop w:val="0"/>
      <w:marBottom w:val="0"/>
      <w:divBdr>
        <w:top w:val="none" w:sz="0" w:space="0" w:color="auto"/>
        <w:left w:val="none" w:sz="0" w:space="0" w:color="auto"/>
        <w:bottom w:val="none" w:sz="0" w:space="0" w:color="auto"/>
        <w:right w:val="none" w:sz="0" w:space="0" w:color="auto"/>
      </w:divBdr>
    </w:div>
    <w:div w:id="1763330570">
      <w:bodyDiv w:val="1"/>
      <w:marLeft w:val="0"/>
      <w:marRight w:val="0"/>
      <w:marTop w:val="0"/>
      <w:marBottom w:val="0"/>
      <w:divBdr>
        <w:top w:val="none" w:sz="0" w:space="0" w:color="auto"/>
        <w:left w:val="none" w:sz="0" w:space="0" w:color="auto"/>
        <w:bottom w:val="none" w:sz="0" w:space="0" w:color="auto"/>
        <w:right w:val="none" w:sz="0" w:space="0" w:color="auto"/>
      </w:divBdr>
    </w:div>
    <w:div w:id="1766463579">
      <w:bodyDiv w:val="1"/>
      <w:marLeft w:val="0"/>
      <w:marRight w:val="0"/>
      <w:marTop w:val="0"/>
      <w:marBottom w:val="0"/>
      <w:divBdr>
        <w:top w:val="none" w:sz="0" w:space="0" w:color="auto"/>
        <w:left w:val="none" w:sz="0" w:space="0" w:color="auto"/>
        <w:bottom w:val="none" w:sz="0" w:space="0" w:color="auto"/>
        <w:right w:val="none" w:sz="0" w:space="0" w:color="auto"/>
      </w:divBdr>
      <w:divsChild>
        <w:div w:id="1106464407">
          <w:marLeft w:val="0"/>
          <w:marRight w:val="0"/>
          <w:marTop w:val="34"/>
          <w:marBottom w:val="34"/>
          <w:divBdr>
            <w:top w:val="none" w:sz="0" w:space="0" w:color="auto"/>
            <w:left w:val="none" w:sz="0" w:space="0" w:color="auto"/>
            <w:bottom w:val="none" w:sz="0" w:space="0" w:color="auto"/>
            <w:right w:val="none" w:sz="0" w:space="0" w:color="auto"/>
          </w:divBdr>
        </w:div>
        <w:div w:id="600526412">
          <w:marLeft w:val="0"/>
          <w:marRight w:val="0"/>
          <w:marTop w:val="0"/>
          <w:marBottom w:val="0"/>
          <w:divBdr>
            <w:top w:val="none" w:sz="0" w:space="0" w:color="auto"/>
            <w:left w:val="none" w:sz="0" w:space="0" w:color="auto"/>
            <w:bottom w:val="none" w:sz="0" w:space="0" w:color="auto"/>
            <w:right w:val="none" w:sz="0" w:space="0" w:color="auto"/>
          </w:divBdr>
        </w:div>
      </w:divsChild>
    </w:div>
    <w:div w:id="1772629348">
      <w:bodyDiv w:val="1"/>
      <w:marLeft w:val="0"/>
      <w:marRight w:val="0"/>
      <w:marTop w:val="0"/>
      <w:marBottom w:val="0"/>
      <w:divBdr>
        <w:top w:val="none" w:sz="0" w:space="0" w:color="auto"/>
        <w:left w:val="none" w:sz="0" w:space="0" w:color="auto"/>
        <w:bottom w:val="none" w:sz="0" w:space="0" w:color="auto"/>
        <w:right w:val="none" w:sz="0" w:space="0" w:color="auto"/>
      </w:divBdr>
    </w:div>
    <w:div w:id="1807353588">
      <w:bodyDiv w:val="1"/>
      <w:marLeft w:val="0"/>
      <w:marRight w:val="0"/>
      <w:marTop w:val="0"/>
      <w:marBottom w:val="0"/>
      <w:divBdr>
        <w:top w:val="none" w:sz="0" w:space="0" w:color="auto"/>
        <w:left w:val="none" w:sz="0" w:space="0" w:color="auto"/>
        <w:bottom w:val="none" w:sz="0" w:space="0" w:color="auto"/>
        <w:right w:val="none" w:sz="0" w:space="0" w:color="auto"/>
      </w:divBdr>
    </w:div>
    <w:div w:id="1825970449">
      <w:bodyDiv w:val="1"/>
      <w:marLeft w:val="0"/>
      <w:marRight w:val="0"/>
      <w:marTop w:val="0"/>
      <w:marBottom w:val="0"/>
      <w:divBdr>
        <w:top w:val="none" w:sz="0" w:space="0" w:color="auto"/>
        <w:left w:val="none" w:sz="0" w:space="0" w:color="auto"/>
        <w:bottom w:val="none" w:sz="0" w:space="0" w:color="auto"/>
        <w:right w:val="none" w:sz="0" w:space="0" w:color="auto"/>
      </w:divBdr>
    </w:div>
    <w:div w:id="1902398352">
      <w:bodyDiv w:val="1"/>
      <w:marLeft w:val="0"/>
      <w:marRight w:val="0"/>
      <w:marTop w:val="0"/>
      <w:marBottom w:val="0"/>
      <w:divBdr>
        <w:top w:val="none" w:sz="0" w:space="0" w:color="auto"/>
        <w:left w:val="none" w:sz="0" w:space="0" w:color="auto"/>
        <w:bottom w:val="none" w:sz="0" w:space="0" w:color="auto"/>
        <w:right w:val="none" w:sz="0" w:space="0" w:color="auto"/>
      </w:divBdr>
      <w:divsChild>
        <w:div w:id="1379091811">
          <w:marLeft w:val="547"/>
          <w:marRight w:val="0"/>
          <w:marTop w:val="96"/>
          <w:marBottom w:val="0"/>
          <w:divBdr>
            <w:top w:val="none" w:sz="0" w:space="0" w:color="auto"/>
            <w:left w:val="none" w:sz="0" w:space="0" w:color="auto"/>
            <w:bottom w:val="none" w:sz="0" w:space="0" w:color="auto"/>
            <w:right w:val="none" w:sz="0" w:space="0" w:color="auto"/>
          </w:divBdr>
        </w:div>
      </w:divsChild>
    </w:div>
    <w:div w:id="1918587629">
      <w:bodyDiv w:val="1"/>
      <w:marLeft w:val="0"/>
      <w:marRight w:val="0"/>
      <w:marTop w:val="0"/>
      <w:marBottom w:val="0"/>
      <w:divBdr>
        <w:top w:val="none" w:sz="0" w:space="0" w:color="auto"/>
        <w:left w:val="none" w:sz="0" w:space="0" w:color="auto"/>
        <w:bottom w:val="none" w:sz="0" w:space="0" w:color="auto"/>
        <w:right w:val="none" w:sz="0" w:space="0" w:color="auto"/>
      </w:divBdr>
    </w:div>
    <w:div w:id="1981568780">
      <w:bodyDiv w:val="1"/>
      <w:marLeft w:val="0"/>
      <w:marRight w:val="0"/>
      <w:marTop w:val="0"/>
      <w:marBottom w:val="0"/>
      <w:divBdr>
        <w:top w:val="none" w:sz="0" w:space="0" w:color="auto"/>
        <w:left w:val="none" w:sz="0" w:space="0" w:color="auto"/>
        <w:bottom w:val="none" w:sz="0" w:space="0" w:color="auto"/>
        <w:right w:val="none" w:sz="0" w:space="0" w:color="auto"/>
      </w:divBdr>
    </w:div>
    <w:div w:id="1995378100">
      <w:bodyDiv w:val="1"/>
      <w:marLeft w:val="0"/>
      <w:marRight w:val="0"/>
      <w:marTop w:val="0"/>
      <w:marBottom w:val="0"/>
      <w:divBdr>
        <w:top w:val="none" w:sz="0" w:space="0" w:color="auto"/>
        <w:left w:val="none" w:sz="0" w:space="0" w:color="auto"/>
        <w:bottom w:val="none" w:sz="0" w:space="0" w:color="auto"/>
        <w:right w:val="none" w:sz="0" w:space="0" w:color="auto"/>
      </w:divBdr>
      <w:divsChild>
        <w:div w:id="1700618480">
          <w:marLeft w:val="547"/>
          <w:marRight w:val="0"/>
          <w:marTop w:val="106"/>
          <w:marBottom w:val="0"/>
          <w:divBdr>
            <w:top w:val="none" w:sz="0" w:space="0" w:color="auto"/>
            <w:left w:val="none" w:sz="0" w:space="0" w:color="auto"/>
            <w:bottom w:val="none" w:sz="0" w:space="0" w:color="auto"/>
            <w:right w:val="none" w:sz="0" w:space="0" w:color="auto"/>
          </w:divBdr>
        </w:div>
        <w:div w:id="188373231">
          <w:marLeft w:val="1166"/>
          <w:marRight w:val="0"/>
          <w:marTop w:val="96"/>
          <w:marBottom w:val="0"/>
          <w:divBdr>
            <w:top w:val="none" w:sz="0" w:space="0" w:color="auto"/>
            <w:left w:val="none" w:sz="0" w:space="0" w:color="auto"/>
            <w:bottom w:val="none" w:sz="0" w:space="0" w:color="auto"/>
            <w:right w:val="none" w:sz="0" w:space="0" w:color="auto"/>
          </w:divBdr>
        </w:div>
        <w:div w:id="1868249952">
          <w:marLeft w:val="547"/>
          <w:marRight w:val="0"/>
          <w:marTop w:val="106"/>
          <w:marBottom w:val="0"/>
          <w:divBdr>
            <w:top w:val="none" w:sz="0" w:space="0" w:color="auto"/>
            <w:left w:val="none" w:sz="0" w:space="0" w:color="auto"/>
            <w:bottom w:val="none" w:sz="0" w:space="0" w:color="auto"/>
            <w:right w:val="none" w:sz="0" w:space="0" w:color="auto"/>
          </w:divBdr>
        </w:div>
      </w:divsChild>
    </w:div>
    <w:div w:id="2039963073">
      <w:bodyDiv w:val="1"/>
      <w:marLeft w:val="0"/>
      <w:marRight w:val="0"/>
      <w:marTop w:val="0"/>
      <w:marBottom w:val="0"/>
      <w:divBdr>
        <w:top w:val="none" w:sz="0" w:space="0" w:color="auto"/>
        <w:left w:val="none" w:sz="0" w:space="0" w:color="auto"/>
        <w:bottom w:val="none" w:sz="0" w:space="0" w:color="auto"/>
        <w:right w:val="none" w:sz="0" w:space="0" w:color="auto"/>
      </w:divBdr>
    </w:div>
    <w:div w:id="2048066169">
      <w:bodyDiv w:val="1"/>
      <w:marLeft w:val="0"/>
      <w:marRight w:val="0"/>
      <w:marTop w:val="0"/>
      <w:marBottom w:val="0"/>
      <w:divBdr>
        <w:top w:val="none" w:sz="0" w:space="0" w:color="auto"/>
        <w:left w:val="none" w:sz="0" w:space="0" w:color="auto"/>
        <w:bottom w:val="none" w:sz="0" w:space="0" w:color="auto"/>
        <w:right w:val="none" w:sz="0" w:space="0" w:color="auto"/>
      </w:divBdr>
    </w:div>
    <w:div w:id="2060517743">
      <w:bodyDiv w:val="1"/>
      <w:marLeft w:val="0"/>
      <w:marRight w:val="0"/>
      <w:marTop w:val="0"/>
      <w:marBottom w:val="0"/>
      <w:divBdr>
        <w:top w:val="none" w:sz="0" w:space="0" w:color="auto"/>
        <w:left w:val="none" w:sz="0" w:space="0" w:color="auto"/>
        <w:bottom w:val="none" w:sz="0" w:space="0" w:color="auto"/>
        <w:right w:val="none" w:sz="0" w:space="0" w:color="auto"/>
      </w:divBdr>
    </w:div>
    <w:div w:id="2066441674">
      <w:bodyDiv w:val="1"/>
      <w:marLeft w:val="0"/>
      <w:marRight w:val="0"/>
      <w:marTop w:val="0"/>
      <w:marBottom w:val="0"/>
      <w:divBdr>
        <w:top w:val="none" w:sz="0" w:space="0" w:color="auto"/>
        <w:left w:val="none" w:sz="0" w:space="0" w:color="auto"/>
        <w:bottom w:val="none" w:sz="0" w:space="0" w:color="auto"/>
        <w:right w:val="none" w:sz="0" w:space="0" w:color="auto"/>
      </w:divBdr>
    </w:div>
    <w:div w:id="2092192807">
      <w:bodyDiv w:val="1"/>
      <w:marLeft w:val="0"/>
      <w:marRight w:val="0"/>
      <w:marTop w:val="0"/>
      <w:marBottom w:val="0"/>
      <w:divBdr>
        <w:top w:val="none" w:sz="0" w:space="0" w:color="auto"/>
        <w:left w:val="none" w:sz="0" w:space="0" w:color="auto"/>
        <w:bottom w:val="none" w:sz="0" w:space="0" w:color="auto"/>
        <w:right w:val="none" w:sz="0" w:space="0" w:color="auto"/>
      </w:divBdr>
      <w:divsChild>
        <w:div w:id="1662544443">
          <w:marLeft w:val="1166"/>
          <w:marRight w:val="0"/>
          <w:marTop w:val="72"/>
          <w:marBottom w:val="0"/>
          <w:divBdr>
            <w:top w:val="none" w:sz="0" w:space="0" w:color="auto"/>
            <w:left w:val="none" w:sz="0" w:space="0" w:color="auto"/>
            <w:bottom w:val="none" w:sz="0" w:space="0" w:color="auto"/>
            <w:right w:val="none" w:sz="0" w:space="0" w:color="auto"/>
          </w:divBdr>
        </w:div>
      </w:divsChild>
    </w:div>
    <w:div w:id="2130314434">
      <w:bodyDiv w:val="1"/>
      <w:marLeft w:val="0"/>
      <w:marRight w:val="0"/>
      <w:marTop w:val="0"/>
      <w:marBottom w:val="0"/>
      <w:divBdr>
        <w:top w:val="none" w:sz="0" w:space="0" w:color="auto"/>
        <w:left w:val="none" w:sz="0" w:space="0" w:color="auto"/>
        <w:bottom w:val="none" w:sz="0" w:space="0" w:color="auto"/>
        <w:right w:val="none" w:sz="0" w:space="0" w:color="auto"/>
      </w:divBdr>
    </w:div>
    <w:div w:id="21425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orcid.org/0000-0003-3483-1497" TargetMode="Externa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orcid.org/0000-0003-0087-6216" TargetMode="External"/><Relationship Id="rId9" Type="http://schemas.openxmlformats.org/officeDocument/2006/relationships/hyperlink" Target="http://orcid.org/orcid.org/0000-0002-4200-5948" TargetMode="External"/><Relationship Id="rId10" Type="http://schemas.openxmlformats.org/officeDocument/2006/relationships/hyperlink" Target="http://orcid.org/orcid.org/0000-0003-4472-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2F665-8D43-0640-A308-6F6039BC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6050</Words>
  <Characters>34488</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mtandon</dc:creator>
  <cp:lastModifiedBy>Li Ma</cp:lastModifiedBy>
  <cp:revision>3</cp:revision>
  <cp:lastPrinted>2017-07-03T05:12:00Z</cp:lastPrinted>
  <dcterms:created xsi:type="dcterms:W3CDTF">2017-10-15T20:49:00Z</dcterms:created>
  <dcterms:modified xsi:type="dcterms:W3CDTF">2017-10-15T20:53:00Z</dcterms:modified>
</cp:coreProperties>
</file>