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5557CA" w14:textId="77777777" w:rsidR="00DD35C5" w:rsidRPr="005C3847" w:rsidRDefault="00DD35C5" w:rsidP="00157F86">
      <w:pPr>
        <w:spacing w:line="360" w:lineRule="auto"/>
        <w:jc w:val="both"/>
      </w:pPr>
      <w:r w:rsidRPr="005C3847">
        <w:rPr>
          <w:b/>
        </w:rPr>
        <w:t xml:space="preserve">Name of Journal: </w:t>
      </w:r>
      <w:r w:rsidRPr="005C3847">
        <w:rPr>
          <w:b/>
          <w:i/>
        </w:rPr>
        <w:t>World Journal of Gastrointestinal Surgery</w:t>
      </w:r>
    </w:p>
    <w:p w14:paraId="1F15A3D2" w14:textId="77777777" w:rsidR="00DD35C5" w:rsidRPr="005C3847" w:rsidRDefault="00DD35C5" w:rsidP="00157F86">
      <w:pPr>
        <w:spacing w:line="360" w:lineRule="auto"/>
        <w:jc w:val="both"/>
        <w:rPr>
          <w:rFonts w:eastAsia="宋体"/>
          <w:b/>
          <w:lang w:eastAsia="zh-CN"/>
        </w:rPr>
      </w:pPr>
      <w:r w:rsidRPr="005C3847">
        <w:rPr>
          <w:b/>
        </w:rPr>
        <w:t xml:space="preserve">Manuscript NO: </w:t>
      </w:r>
      <w:r w:rsidRPr="005C3847">
        <w:rPr>
          <w:rFonts w:eastAsia="宋体"/>
          <w:b/>
          <w:lang w:eastAsia="zh-CN"/>
        </w:rPr>
        <w:t>34850</w:t>
      </w:r>
    </w:p>
    <w:p w14:paraId="1C3A750D" w14:textId="77777777" w:rsidR="00DD35C5" w:rsidRPr="005C3847" w:rsidRDefault="00DD35C5" w:rsidP="00157F86">
      <w:pPr>
        <w:spacing w:line="360" w:lineRule="auto"/>
        <w:jc w:val="both"/>
        <w:rPr>
          <w:rFonts w:eastAsia="宋体"/>
          <w:b/>
          <w:lang w:eastAsia="zh-CN"/>
        </w:rPr>
      </w:pPr>
      <w:r w:rsidRPr="005C3847">
        <w:rPr>
          <w:b/>
        </w:rPr>
        <w:t>Manuscript Type: Original Article</w:t>
      </w:r>
    </w:p>
    <w:p w14:paraId="09A94253" w14:textId="77777777" w:rsidR="00DD35C5" w:rsidRPr="005C3847" w:rsidRDefault="00DD35C5" w:rsidP="00157F86">
      <w:pPr>
        <w:spacing w:line="360" w:lineRule="auto"/>
        <w:jc w:val="both"/>
        <w:rPr>
          <w:rFonts w:eastAsia="宋体"/>
          <w:b/>
          <w:lang w:eastAsia="zh-CN"/>
        </w:rPr>
      </w:pPr>
    </w:p>
    <w:p w14:paraId="3D623262" w14:textId="77777777" w:rsidR="00DD35C5" w:rsidRPr="005C3847" w:rsidRDefault="00DD35C5" w:rsidP="00157F86">
      <w:pPr>
        <w:pStyle w:val="Stil1"/>
        <w:spacing w:before="0" w:after="0"/>
        <w:ind w:right="0"/>
        <w:jc w:val="both"/>
        <w:rPr>
          <w:rFonts w:eastAsia="宋体"/>
          <w:i/>
          <w:szCs w:val="24"/>
          <w:lang w:val="nb-NO" w:eastAsia="zh-CN"/>
        </w:rPr>
      </w:pPr>
      <w:r w:rsidRPr="005C3847">
        <w:rPr>
          <w:i/>
          <w:szCs w:val="24"/>
        </w:rPr>
        <w:t>Clinical Trials Study</w:t>
      </w:r>
    </w:p>
    <w:p w14:paraId="7B33B755" w14:textId="77777777" w:rsidR="00DD35C5" w:rsidRPr="005C3847" w:rsidRDefault="00DD35C5" w:rsidP="00157F86">
      <w:pPr>
        <w:pStyle w:val="Stil1"/>
        <w:spacing w:before="0" w:after="0"/>
        <w:ind w:right="0"/>
        <w:jc w:val="both"/>
        <w:rPr>
          <w:rFonts w:eastAsia="宋体"/>
          <w:szCs w:val="24"/>
          <w:lang w:eastAsia="zh-CN"/>
        </w:rPr>
      </w:pPr>
      <w:r w:rsidRPr="005C3847">
        <w:rPr>
          <w:szCs w:val="24"/>
        </w:rPr>
        <w:t xml:space="preserve">Laparoscopic complete </w:t>
      </w:r>
      <w:proofErr w:type="spellStart"/>
      <w:r w:rsidRPr="005C3847">
        <w:rPr>
          <w:szCs w:val="24"/>
        </w:rPr>
        <w:t>mesocolic</w:t>
      </w:r>
      <w:proofErr w:type="spellEnd"/>
      <w:r w:rsidRPr="005C3847">
        <w:rPr>
          <w:szCs w:val="24"/>
        </w:rPr>
        <w:t xml:space="preserve"> excisions for colonic cancer in the last decade: Five-year survival in a single centre</w:t>
      </w:r>
    </w:p>
    <w:p w14:paraId="0A0D4100" w14:textId="77777777" w:rsidR="00DD35C5" w:rsidRPr="005C3847" w:rsidRDefault="00DD35C5" w:rsidP="00157F86">
      <w:pPr>
        <w:pStyle w:val="Stil1"/>
        <w:spacing w:before="0" w:after="0"/>
        <w:ind w:right="0"/>
        <w:jc w:val="both"/>
        <w:rPr>
          <w:rFonts w:eastAsia="宋体"/>
          <w:szCs w:val="24"/>
          <w:lang w:eastAsia="zh-CN"/>
        </w:rPr>
      </w:pPr>
    </w:p>
    <w:p w14:paraId="39836010" w14:textId="77777777" w:rsidR="00DD35C5" w:rsidRPr="005C3847" w:rsidRDefault="00DD35C5" w:rsidP="00157F86">
      <w:pPr>
        <w:pStyle w:val="Stil1"/>
        <w:spacing w:before="0" w:after="0"/>
        <w:ind w:right="0"/>
        <w:jc w:val="both"/>
        <w:rPr>
          <w:b w:val="0"/>
          <w:szCs w:val="24"/>
        </w:rPr>
      </w:pPr>
      <w:proofErr w:type="spellStart"/>
      <w:r w:rsidRPr="005C3847">
        <w:rPr>
          <w:b w:val="0"/>
          <w:szCs w:val="24"/>
        </w:rPr>
        <w:t>Storli</w:t>
      </w:r>
      <w:proofErr w:type="spellEnd"/>
      <w:r w:rsidRPr="005C3847">
        <w:rPr>
          <w:b w:val="0"/>
          <w:szCs w:val="24"/>
        </w:rPr>
        <w:t xml:space="preserve"> </w:t>
      </w:r>
      <w:proofErr w:type="spellStart"/>
      <w:r w:rsidRPr="005C3847">
        <w:rPr>
          <w:b w:val="0"/>
          <w:szCs w:val="24"/>
        </w:rPr>
        <w:t>KE</w:t>
      </w:r>
      <w:proofErr w:type="spellEnd"/>
      <w:r w:rsidRPr="005C3847">
        <w:rPr>
          <w:b w:val="0"/>
          <w:szCs w:val="24"/>
        </w:rPr>
        <w:t xml:space="preserve"> </w:t>
      </w:r>
      <w:r w:rsidRPr="005C3847">
        <w:rPr>
          <w:b w:val="0"/>
          <w:i/>
          <w:szCs w:val="24"/>
        </w:rPr>
        <w:t>et al</w:t>
      </w:r>
      <w:r w:rsidRPr="005C3847">
        <w:rPr>
          <w:b w:val="0"/>
          <w:szCs w:val="24"/>
        </w:rPr>
        <w:t>. Laparoscopic CME for colonic cancer</w:t>
      </w:r>
    </w:p>
    <w:p w14:paraId="4194E567" w14:textId="77777777" w:rsidR="00B833B9" w:rsidRPr="005C3847" w:rsidRDefault="00B833B9" w:rsidP="00157F86">
      <w:pPr>
        <w:tabs>
          <w:tab w:val="left" w:pos="8364"/>
        </w:tabs>
        <w:spacing w:line="360" w:lineRule="auto"/>
        <w:jc w:val="both"/>
        <w:rPr>
          <w:rFonts w:eastAsia="宋体"/>
          <w:lang w:val="en-GB" w:eastAsia="zh-CN"/>
        </w:rPr>
      </w:pPr>
    </w:p>
    <w:p w14:paraId="4275B625" w14:textId="1D01B849" w:rsidR="003D4238" w:rsidRPr="005C3847" w:rsidRDefault="00B833B9" w:rsidP="00157F86">
      <w:pPr>
        <w:tabs>
          <w:tab w:val="left" w:pos="11766"/>
        </w:tabs>
        <w:spacing w:line="360" w:lineRule="auto"/>
        <w:jc w:val="both"/>
        <w:rPr>
          <w:b/>
          <w:lang w:val="en-GB"/>
        </w:rPr>
      </w:pPr>
      <w:r w:rsidRPr="005C3847">
        <w:rPr>
          <w:b/>
          <w:lang w:val="en-GB"/>
        </w:rPr>
        <w:t>K</w:t>
      </w:r>
      <w:r w:rsidR="00352D61" w:rsidRPr="005C3847">
        <w:rPr>
          <w:b/>
          <w:lang w:val="en-GB"/>
        </w:rPr>
        <w:t>ristian</w:t>
      </w:r>
      <w:r w:rsidR="00523333" w:rsidRPr="005C3847">
        <w:rPr>
          <w:b/>
          <w:lang w:val="en-GB"/>
        </w:rPr>
        <w:t xml:space="preserve"> </w:t>
      </w:r>
      <w:proofErr w:type="spellStart"/>
      <w:r w:rsidR="00523333" w:rsidRPr="005C3847">
        <w:rPr>
          <w:b/>
          <w:lang w:val="en-GB"/>
        </w:rPr>
        <w:t>E</w:t>
      </w:r>
      <w:r w:rsidR="00352D61" w:rsidRPr="005C3847">
        <w:rPr>
          <w:b/>
          <w:lang w:val="en-GB"/>
        </w:rPr>
        <w:t>eg</w:t>
      </w:r>
      <w:proofErr w:type="spellEnd"/>
      <w:r w:rsidRPr="005C3847">
        <w:rPr>
          <w:b/>
          <w:lang w:val="en-GB"/>
        </w:rPr>
        <w:t xml:space="preserve"> </w:t>
      </w:r>
      <w:proofErr w:type="spellStart"/>
      <w:r w:rsidRPr="005C3847">
        <w:rPr>
          <w:b/>
          <w:lang w:val="en-GB"/>
        </w:rPr>
        <w:t>Storli</w:t>
      </w:r>
      <w:proofErr w:type="spellEnd"/>
      <w:r w:rsidR="00646DAE" w:rsidRPr="005C3847">
        <w:rPr>
          <w:b/>
          <w:lang w:val="en-GB"/>
        </w:rPr>
        <w:t>,</w:t>
      </w:r>
      <w:r w:rsidR="00CC4A3B" w:rsidRPr="005C3847">
        <w:rPr>
          <w:b/>
          <w:lang w:val="en-GB"/>
        </w:rPr>
        <w:t xml:space="preserve"> </w:t>
      </w:r>
      <w:r w:rsidR="003D0561" w:rsidRPr="005C3847">
        <w:rPr>
          <w:b/>
          <w:lang w:val="en-GB"/>
        </w:rPr>
        <w:t xml:space="preserve">Kristin </w:t>
      </w:r>
      <w:proofErr w:type="spellStart"/>
      <w:r w:rsidR="003D0561" w:rsidRPr="005C3847">
        <w:rPr>
          <w:b/>
          <w:lang w:val="en-GB"/>
        </w:rPr>
        <w:t>Bentung</w:t>
      </w:r>
      <w:proofErr w:type="spellEnd"/>
      <w:r w:rsidR="003D0561" w:rsidRPr="005C3847">
        <w:rPr>
          <w:b/>
          <w:lang w:val="en-GB"/>
        </w:rPr>
        <w:t xml:space="preserve"> </w:t>
      </w:r>
      <w:proofErr w:type="spellStart"/>
      <w:r w:rsidR="003D0561" w:rsidRPr="005C3847">
        <w:rPr>
          <w:b/>
          <w:lang w:val="en-GB"/>
        </w:rPr>
        <w:t>Lygre</w:t>
      </w:r>
      <w:proofErr w:type="spellEnd"/>
      <w:r w:rsidR="003D0561" w:rsidRPr="005C3847">
        <w:rPr>
          <w:b/>
          <w:lang w:val="en-GB"/>
        </w:rPr>
        <w:t xml:space="preserve">, Knut </w:t>
      </w:r>
      <w:proofErr w:type="spellStart"/>
      <w:r w:rsidR="003D0561" w:rsidRPr="005C3847">
        <w:rPr>
          <w:b/>
          <w:lang w:val="en-GB"/>
        </w:rPr>
        <w:t>Børge</w:t>
      </w:r>
      <w:proofErr w:type="spellEnd"/>
      <w:r w:rsidR="003D0561" w:rsidRPr="005C3847">
        <w:rPr>
          <w:b/>
          <w:lang w:val="en-GB"/>
        </w:rPr>
        <w:t xml:space="preserve"> </w:t>
      </w:r>
      <w:proofErr w:type="spellStart"/>
      <w:r w:rsidR="003D0561" w:rsidRPr="005C3847">
        <w:rPr>
          <w:b/>
          <w:lang w:val="en-GB"/>
        </w:rPr>
        <w:t>Iversen</w:t>
      </w:r>
      <w:proofErr w:type="spellEnd"/>
      <w:r w:rsidR="003D0561" w:rsidRPr="005C3847">
        <w:rPr>
          <w:b/>
          <w:lang w:val="en-GB"/>
        </w:rPr>
        <w:t xml:space="preserve">, Maria </w:t>
      </w:r>
      <w:proofErr w:type="spellStart"/>
      <w:r w:rsidR="003D0561" w:rsidRPr="005C3847">
        <w:rPr>
          <w:b/>
          <w:lang w:val="en-GB"/>
        </w:rPr>
        <w:t>Decap</w:t>
      </w:r>
      <w:proofErr w:type="spellEnd"/>
      <w:r w:rsidR="003D0561" w:rsidRPr="005C3847">
        <w:rPr>
          <w:b/>
          <w:lang w:val="en-GB"/>
        </w:rPr>
        <w:t xml:space="preserve">, </w:t>
      </w:r>
      <w:proofErr w:type="spellStart"/>
      <w:r w:rsidR="003D4238" w:rsidRPr="005C3847">
        <w:rPr>
          <w:b/>
          <w:lang w:val="en-GB"/>
        </w:rPr>
        <w:t>G</w:t>
      </w:r>
      <w:r w:rsidR="00052B55" w:rsidRPr="005C3847">
        <w:rPr>
          <w:b/>
          <w:lang w:val="en-GB"/>
        </w:rPr>
        <w:t>eir</w:t>
      </w:r>
      <w:proofErr w:type="spellEnd"/>
      <w:r w:rsidR="003D4238" w:rsidRPr="005C3847">
        <w:rPr>
          <w:b/>
          <w:lang w:val="en-GB"/>
        </w:rPr>
        <w:t xml:space="preserve"> </w:t>
      </w:r>
      <w:proofErr w:type="spellStart"/>
      <w:r w:rsidR="003D4238" w:rsidRPr="005C3847">
        <w:rPr>
          <w:b/>
          <w:lang w:val="en-GB"/>
        </w:rPr>
        <w:t>E</w:t>
      </w:r>
      <w:r w:rsidR="00052B55" w:rsidRPr="005C3847">
        <w:rPr>
          <w:b/>
          <w:lang w:val="en-GB"/>
        </w:rPr>
        <w:t>gil</w:t>
      </w:r>
      <w:proofErr w:type="spellEnd"/>
      <w:r w:rsidR="003D4238" w:rsidRPr="005C3847">
        <w:rPr>
          <w:b/>
          <w:lang w:val="en-GB"/>
        </w:rPr>
        <w:t xml:space="preserve"> </w:t>
      </w:r>
      <w:proofErr w:type="spellStart"/>
      <w:r w:rsidR="003D4238" w:rsidRPr="005C3847">
        <w:rPr>
          <w:b/>
          <w:lang w:val="en-GB"/>
        </w:rPr>
        <w:t>Eide</w:t>
      </w:r>
      <w:proofErr w:type="spellEnd"/>
      <w:r w:rsidR="00157F86" w:rsidRPr="005C3847">
        <w:rPr>
          <w:b/>
          <w:lang w:val="en-GB"/>
        </w:rPr>
        <w:t xml:space="preserve"> </w:t>
      </w:r>
    </w:p>
    <w:p w14:paraId="4762FE4E" w14:textId="77777777" w:rsidR="00523333" w:rsidRPr="005C3847" w:rsidRDefault="00523333" w:rsidP="00157F86">
      <w:pPr>
        <w:tabs>
          <w:tab w:val="left" w:pos="11766"/>
        </w:tabs>
        <w:spacing w:line="360" w:lineRule="auto"/>
        <w:jc w:val="both"/>
      </w:pPr>
    </w:p>
    <w:p w14:paraId="3E970B47" w14:textId="2648F829" w:rsidR="00B833B9" w:rsidRPr="005C3847" w:rsidRDefault="00704525" w:rsidP="00157F86">
      <w:pPr>
        <w:tabs>
          <w:tab w:val="left" w:pos="11766"/>
        </w:tabs>
        <w:spacing w:line="360" w:lineRule="auto"/>
        <w:jc w:val="both"/>
        <w:rPr>
          <w:lang w:val="en-GB"/>
        </w:rPr>
      </w:pPr>
      <w:r w:rsidRPr="005C3847">
        <w:rPr>
          <w:b/>
          <w:lang w:val="en-GB"/>
        </w:rPr>
        <w:t xml:space="preserve">Kristian </w:t>
      </w:r>
      <w:proofErr w:type="spellStart"/>
      <w:r w:rsidRPr="005C3847">
        <w:rPr>
          <w:b/>
          <w:lang w:val="en-GB"/>
        </w:rPr>
        <w:t>Eeg</w:t>
      </w:r>
      <w:proofErr w:type="spellEnd"/>
      <w:r w:rsidRPr="005C3847">
        <w:rPr>
          <w:b/>
          <w:lang w:val="en-GB"/>
        </w:rPr>
        <w:t xml:space="preserve"> </w:t>
      </w:r>
      <w:proofErr w:type="spellStart"/>
      <w:r w:rsidRPr="005C3847">
        <w:rPr>
          <w:b/>
          <w:lang w:val="en-GB"/>
        </w:rPr>
        <w:t>Storli</w:t>
      </w:r>
      <w:proofErr w:type="spellEnd"/>
      <w:r w:rsidRPr="005C3847">
        <w:rPr>
          <w:b/>
          <w:lang w:val="en-GB"/>
        </w:rPr>
        <w:t>,</w:t>
      </w:r>
      <w:r w:rsidR="00D121A1" w:rsidRPr="005C3847">
        <w:rPr>
          <w:b/>
          <w:lang w:val="en-GB"/>
        </w:rPr>
        <w:t xml:space="preserve"> Kristin </w:t>
      </w:r>
      <w:proofErr w:type="spellStart"/>
      <w:r w:rsidR="00D121A1" w:rsidRPr="005C3847">
        <w:rPr>
          <w:b/>
          <w:lang w:val="en-GB"/>
        </w:rPr>
        <w:t>Bentung</w:t>
      </w:r>
      <w:proofErr w:type="spellEnd"/>
      <w:r w:rsidR="00D121A1" w:rsidRPr="005C3847">
        <w:rPr>
          <w:b/>
          <w:lang w:val="en-GB"/>
        </w:rPr>
        <w:t xml:space="preserve"> </w:t>
      </w:r>
      <w:proofErr w:type="spellStart"/>
      <w:r w:rsidR="00D121A1" w:rsidRPr="005C3847">
        <w:rPr>
          <w:b/>
          <w:lang w:val="en-GB"/>
        </w:rPr>
        <w:t>Lygre</w:t>
      </w:r>
      <w:proofErr w:type="spellEnd"/>
      <w:r w:rsidR="00D121A1" w:rsidRPr="005C3847">
        <w:rPr>
          <w:b/>
          <w:lang w:val="en-GB"/>
        </w:rPr>
        <w:t>,</w:t>
      </w:r>
      <w:r w:rsidRPr="005C3847">
        <w:rPr>
          <w:b/>
          <w:lang w:val="en-GB"/>
        </w:rPr>
        <w:t xml:space="preserve"> </w:t>
      </w:r>
      <w:r w:rsidR="00B833B9" w:rsidRPr="005C3847">
        <w:rPr>
          <w:lang w:val="en-GB"/>
        </w:rPr>
        <w:t xml:space="preserve">Department of Surgery, </w:t>
      </w:r>
      <w:proofErr w:type="spellStart"/>
      <w:r w:rsidR="00B833B9" w:rsidRPr="005C3847">
        <w:rPr>
          <w:lang w:val="en-GB"/>
        </w:rPr>
        <w:t>Haraldsplass</w:t>
      </w:r>
      <w:proofErr w:type="spellEnd"/>
      <w:r w:rsidR="00B833B9" w:rsidRPr="005C3847">
        <w:rPr>
          <w:lang w:val="en-GB"/>
        </w:rPr>
        <w:t xml:space="preserve"> Deaconess Hospital, Department of Clinical Medicine, University of Bergen, </w:t>
      </w:r>
      <w:r w:rsidR="004D5A6C" w:rsidRPr="005C3847">
        <w:rPr>
          <w:lang w:val="en-GB"/>
        </w:rPr>
        <w:t xml:space="preserve">5009 </w:t>
      </w:r>
      <w:r w:rsidR="00B833B9" w:rsidRPr="005C3847">
        <w:rPr>
          <w:lang w:val="en-GB"/>
        </w:rPr>
        <w:t>Bergen, Norway</w:t>
      </w:r>
    </w:p>
    <w:p w14:paraId="4849F0E5" w14:textId="77777777" w:rsidR="005C0AE9" w:rsidRPr="005C3847" w:rsidRDefault="005C0AE9" w:rsidP="00157F86">
      <w:pPr>
        <w:tabs>
          <w:tab w:val="left" w:pos="11766"/>
        </w:tabs>
        <w:spacing w:line="360" w:lineRule="auto"/>
        <w:jc w:val="both"/>
        <w:rPr>
          <w:rFonts w:eastAsia="宋体"/>
          <w:lang w:val="en-GB" w:eastAsia="zh-CN"/>
        </w:rPr>
      </w:pPr>
    </w:p>
    <w:p w14:paraId="540D4B38" w14:textId="3A81CEEB" w:rsidR="005C0AE9" w:rsidRPr="005C3847" w:rsidRDefault="005C0AE9" w:rsidP="00157F86">
      <w:pPr>
        <w:tabs>
          <w:tab w:val="left" w:pos="11766"/>
        </w:tabs>
        <w:spacing w:line="360" w:lineRule="auto"/>
        <w:jc w:val="both"/>
        <w:rPr>
          <w:lang w:val="en-GB"/>
        </w:rPr>
      </w:pPr>
      <w:r w:rsidRPr="005C3847">
        <w:rPr>
          <w:b/>
          <w:lang w:val="en-GB"/>
        </w:rPr>
        <w:t xml:space="preserve">Knut </w:t>
      </w:r>
      <w:proofErr w:type="spellStart"/>
      <w:r w:rsidRPr="005C3847">
        <w:rPr>
          <w:b/>
          <w:lang w:val="en-GB"/>
        </w:rPr>
        <w:t>Børge</w:t>
      </w:r>
      <w:proofErr w:type="spellEnd"/>
      <w:r w:rsidRPr="005C3847">
        <w:rPr>
          <w:b/>
          <w:lang w:val="en-GB"/>
        </w:rPr>
        <w:t xml:space="preserve"> </w:t>
      </w:r>
      <w:proofErr w:type="spellStart"/>
      <w:r w:rsidRPr="005C3847">
        <w:rPr>
          <w:b/>
          <w:lang w:val="en-GB"/>
        </w:rPr>
        <w:t>Iversen</w:t>
      </w:r>
      <w:proofErr w:type="spellEnd"/>
      <w:r w:rsidRPr="005C3847">
        <w:rPr>
          <w:b/>
          <w:lang w:val="en-GB"/>
        </w:rPr>
        <w:t xml:space="preserve">, Maria </w:t>
      </w:r>
      <w:proofErr w:type="spellStart"/>
      <w:r w:rsidRPr="005C3847">
        <w:rPr>
          <w:b/>
          <w:lang w:val="en-GB"/>
        </w:rPr>
        <w:t>Decap</w:t>
      </w:r>
      <w:proofErr w:type="spellEnd"/>
      <w:r w:rsidRPr="005C3847">
        <w:rPr>
          <w:b/>
          <w:lang w:val="en-GB"/>
        </w:rPr>
        <w:t xml:space="preserve">, </w:t>
      </w:r>
      <w:r w:rsidRPr="005C3847">
        <w:rPr>
          <w:lang w:val="en-GB"/>
        </w:rPr>
        <w:t>Department of Surgery,</w:t>
      </w:r>
      <w:r w:rsidR="008A2536" w:rsidRPr="005C3847">
        <w:rPr>
          <w:lang w:val="en-GB"/>
        </w:rPr>
        <w:t xml:space="preserve"> </w:t>
      </w:r>
      <w:proofErr w:type="spellStart"/>
      <w:r w:rsidRPr="005C3847">
        <w:rPr>
          <w:lang w:val="en-GB"/>
        </w:rPr>
        <w:t>Haraldsplass</w:t>
      </w:r>
      <w:proofErr w:type="spellEnd"/>
      <w:r w:rsidRPr="005C3847">
        <w:rPr>
          <w:lang w:val="en-GB"/>
        </w:rPr>
        <w:t xml:space="preserve"> Deaconess Hospital</w:t>
      </w:r>
      <w:r w:rsidR="008A2536" w:rsidRPr="005C3847">
        <w:rPr>
          <w:lang w:val="en-GB"/>
        </w:rPr>
        <w:t>, 5009 Bergen, Norway</w:t>
      </w:r>
    </w:p>
    <w:p w14:paraId="63CACB28" w14:textId="77777777" w:rsidR="00704525" w:rsidRPr="005C3847" w:rsidRDefault="00704525" w:rsidP="00157F86">
      <w:pPr>
        <w:tabs>
          <w:tab w:val="left" w:pos="11766"/>
        </w:tabs>
        <w:spacing w:line="360" w:lineRule="auto"/>
        <w:jc w:val="both"/>
        <w:rPr>
          <w:lang w:val="en-GB"/>
        </w:rPr>
      </w:pPr>
    </w:p>
    <w:p w14:paraId="13BC717A" w14:textId="3404CB38" w:rsidR="003D4238" w:rsidRPr="005C3847" w:rsidRDefault="00704525" w:rsidP="00157F86">
      <w:pPr>
        <w:tabs>
          <w:tab w:val="left" w:pos="11766"/>
        </w:tabs>
        <w:spacing w:line="360" w:lineRule="auto"/>
        <w:jc w:val="both"/>
        <w:rPr>
          <w:rFonts w:eastAsia="宋体"/>
          <w:lang w:val="en-GB" w:eastAsia="zh-CN"/>
        </w:rPr>
      </w:pPr>
      <w:proofErr w:type="spellStart"/>
      <w:r w:rsidRPr="005C3847">
        <w:rPr>
          <w:b/>
          <w:lang w:val="en-GB"/>
        </w:rPr>
        <w:t>Geir</w:t>
      </w:r>
      <w:proofErr w:type="spellEnd"/>
      <w:r w:rsidRPr="005C3847">
        <w:rPr>
          <w:b/>
          <w:lang w:val="en-GB"/>
        </w:rPr>
        <w:t xml:space="preserve"> </w:t>
      </w:r>
      <w:proofErr w:type="spellStart"/>
      <w:r w:rsidRPr="005C3847">
        <w:rPr>
          <w:b/>
          <w:lang w:val="en-GB"/>
        </w:rPr>
        <w:t>Egil</w:t>
      </w:r>
      <w:proofErr w:type="spellEnd"/>
      <w:r w:rsidRPr="005C3847">
        <w:rPr>
          <w:b/>
          <w:lang w:val="en-GB"/>
        </w:rPr>
        <w:t xml:space="preserve"> </w:t>
      </w:r>
      <w:proofErr w:type="spellStart"/>
      <w:r w:rsidRPr="005C3847">
        <w:rPr>
          <w:b/>
          <w:lang w:val="en-GB"/>
        </w:rPr>
        <w:t>Eide</w:t>
      </w:r>
      <w:proofErr w:type="spellEnd"/>
      <w:r w:rsidRPr="005C3847">
        <w:rPr>
          <w:b/>
          <w:lang w:val="en-GB"/>
        </w:rPr>
        <w:t xml:space="preserve">, </w:t>
      </w:r>
      <w:r w:rsidR="003D4238" w:rsidRPr="005C3847">
        <w:rPr>
          <w:lang w:val="en-GB"/>
        </w:rPr>
        <w:t>Centre for Clinical Research,</w:t>
      </w:r>
      <w:r w:rsidR="00D121A1" w:rsidRPr="005C3847">
        <w:rPr>
          <w:lang w:val="en-GB"/>
        </w:rPr>
        <w:t xml:space="preserve"> </w:t>
      </w:r>
      <w:proofErr w:type="spellStart"/>
      <w:r w:rsidR="00D121A1" w:rsidRPr="005C3847">
        <w:rPr>
          <w:lang w:val="en-GB"/>
        </w:rPr>
        <w:t>Haukeland</w:t>
      </w:r>
      <w:proofErr w:type="spellEnd"/>
      <w:r w:rsidR="00D121A1" w:rsidRPr="005C3847">
        <w:rPr>
          <w:lang w:val="en-GB"/>
        </w:rPr>
        <w:t xml:space="preserve"> University Hospital,</w:t>
      </w:r>
      <w:r w:rsidR="00D121A1" w:rsidRPr="005C3847">
        <w:rPr>
          <w:rFonts w:eastAsia="宋体"/>
          <w:lang w:val="en-GB" w:eastAsia="zh-CN"/>
        </w:rPr>
        <w:t xml:space="preserve"> </w:t>
      </w:r>
      <w:r w:rsidR="003D4238" w:rsidRPr="005C3847">
        <w:rPr>
          <w:lang w:val="en-GB"/>
        </w:rPr>
        <w:t>Department of Global Public Health and Primary Care, University of Bergen,</w:t>
      </w:r>
      <w:r w:rsidR="004D5A6C" w:rsidRPr="005C3847">
        <w:rPr>
          <w:lang w:val="en-GB"/>
        </w:rPr>
        <w:t xml:space="preserve"> 5009</w:t>
      </w:r>
      <w:r w:rsidR="003D4238" w:rsidRPr="005C3847">
        <w:rPr>
          <w:lang w:val="en-GB"/>
        </w:rPr>
        <w:t xml:space="preserve"> Bergen, Norway</w:t>
      </w:r>
    </w:p>
    <w:p w14:paraId="6370749C" w14:textId="77777777" w:rsidR="00373595" w:rsidRPr="005C3847" w:rsidRDefault="00373595" w:rsidP="00157F86">
      <w:pPr>
        <w:tabs>
          <w:tab w:val="left" w:pos="11766"/>
        </w:tabs>
        <w:spacing w:line="360" w:lineRule="auto"/>
        <w:jc w:val="both"/>
        <w:rPr>
          <w:rFonts w:eastAsia="宋体"/>
          <w:lang w:val="en-GB" w:eastAsia="zh-CN"/>
        </w:rPr>
      </w:pPr>
    </w:p>
    <w:p w14:paraId="3176FD09" w14:textId="6E1D5DF8" w:rsidR="002F3E69" w:rsidRPr="005C3847" w:rsidRDefault="002F3E69" w:rsidP="001224AD">
      <w:pPr>
        <w:spacing w:line="360" w:lineRule="auto"/>
        <w:jc w:val="both"/>
        <w:rPr>
          <w:rFonts w:eastAsia="宋体"/>
          <w:lang w:eastAsia="zh-CN"/>
        </w:rPr>
      </w:pPr>
      <w:proofErr w:type="spellStart"/>
      <w:r w:rsidRPr="005C3847">
        <w:rPr>
          <w:b/>
        </w:rPr>
        <w:t>ORCID</w:t>
      </w:r>
      <w:proofErr w:type="spellEnd"/>
      <w:r w:rsidRPr="005C3847">
        <w:rPr>
          <w:b/>
        </w:rPr>
        <w:t> </w:t>
      </w:r>
      <w:proofErr w:type="spellStart"/>
      <w:r w:rsidRPr="005C3847">
        <w:rPr>
          <w:b/>
        </w:rPr>
        <w:t>Number</w:t>
      </w:r>
      <w:proofErr w:type="spellEnd"/>
      <w:r w:rsidRPr="005C3847">
        <w:rPr>
          <w:b/>
        </w:rPr>
        <w:t>:</w:t>
      </w:r>
      <w:r w:rsidRPr="005C3847">
        <w:t> </w:t>
      </w:r>
      <w:r w:rsidRPr="005C3847">
        <w:rPr>
          <w:lang w:val="en-GB"/>
        </w:rPr>
        <w:t xml:space="preserve">Kristian </w:t>
      </w:r>
      <w:proofErr w:type="spellStart"/>
      <w:r w:rsidRPr="005C3847">
        <w:rPr>
          <w:lang w:val="en-GB"/>
        </w:rPr>
        <w:t>Eeg</w:t>
      </w:r>
      <w:proofErr w:type="spellEnd"/>
      <w:r w:rsidRPr="005C3847">
        <w:rPr>
          <w:lang w:val="en-GB"/>
        </w:rPr>
        <w:t xml:space="preserve"> </w:t>
      </w:r>
      <w:proofErr w:type="spellStart"/>
      <w:r w:rsidRPr="005C3847">
        <w:rPr>
          <w:lang w:val="en-GB"/>
        </w:rPr>
        <w:t>Storli</w:t>
      </w:r>
      <w:proofErr w:type="spellEnd"/>
      <w:r w:rsidRPr="005C3847">
        <w:rPr>
          <w:lang w:val="en-GB"/>
        </w:rPr>
        <w:t> (</w:t>
      </w:r>
      <w:hyperlink r:id="rId8" w:tgtFrame="_blank" w:history="1">
        <w:r w:rsidR="001224AD" w:rsidRPr="005C3847">
          <w:rPr>
            <w:lang w:val="en-GB"/>
          </w:rPr>
          <w:t>0000-0002-5194-9545</w:t>
        </w:r>
      </w:hyperlink>
      <w:r w:rsidRPr="005C3847">
        <w:rPr>
          <w:lang w:val="en-GB"/>
        </w:rPr>
        <w:t>); Kristin</w:t>
      </w:r>
      <w:r w:rsidR="00CF6387">
        <w:rPr>
          <w:rFonts w:eastAsia="宋体" w:hint="eastAsia"/>
          <w:lang w:val="en-GB" w:eastAsia="zh-CN"/>
        </w:rPr>
        <w:t xml:space="preserve"> </w:t>
      </w:r>
      <w:proofErr w:type="spellStart"/>
      <w:r w:rsidRPr="005C3847">
        <w:rPr>
          <w:lang w:val="en-GB"/>
        </w:rPr>
        <w:t>Bentung</w:t>
      </w:r>
      <w:proofErr w:type="spellEnd"/>
      <w:r w:rsidRPr="005C3847">
        <w:rPr>
          <w:lang w:val="en-GB"/>
        </w:rPr>
        <w:t xml:space="preserve"> </w:t>
      </w:r>
      <w:proofErr w:type="spellStart"/>
      <w:r w:rsidRPr="005C3847">
        <w:rPr>
          <w:lang w:val="en-GB"/>
        </w:rPr>
        <w:t>Lygre</w:t>
      </w:r>
      <w:proofErr w:type="spellEnd"/>
      <w:r w:rsidRPr="005C3847">
        <w:rPr>
          <w:lang w:val="en-GB"/>
        </w:rPr>
        <w:t> (</w:t>
      </w:r>
      <w:hyperlink r:id="rId9" w:tgtFrame="_blank" w:history="1">
        <w:r w:rsidR="001224AD" w:rsidRPr="005C3847">
          <w:rPr>
            <w:lang w:val="en-GB"/>
          </w:rPr>
          <w:t>0000-0003-4421-3385</w:t>
        </w:r>
      </w:hyperlink>
      <w:r w:rsidRPr="005C3847">
        <w:rPr>
          <w:lang w:val="en-GB"/>
        </w:rPr>
        <w:t>);</w:t>
      </w:r>
      <w:r w:rsidR="00326611" w:rsidRPr="005C3847">
        <w:rPr>
          <w:rFonts w:eastAsia="宋体" w:hint="eastAsia"/>
          <w:lang w:val="en-GB" w:eastAsia="zh-CN"/>
        </w:rPr>
        <w:t xml:space="preserve"> </w:t>
      </w:r>
      <w:r w:rsidRPr="005C3847">
        <w:rPr>
          <w:lang w:val="en-GB"/>
        </w:rPr>
        <w:t xml:space="preserve">Knut </w:t>
      </w:r>
      <w:proofErr w:type="spellStart"/>
      <w:r w:rsidRPr="005C3847">
        <w:rPr>
          <w:lang w:val="en-GB"/>
        </w:rPr>
        <w:t>Børge</w:t>
      </w:r>
      <w:proofErr w:type="spellEnd"/>
      <w:r w:rsidRPr="005C3847">
        <w:rPr>
          <w:lang w:val="en-GB"/>
        </w:rPr>
        <w:t xml:space="preserve"> </w:t>
      </w:r>
      <w:proofErr w:type="spellStart"/>
      <w:r w:rsidRPr="005C3847">
        <w:rPr>
          <w:lang w:val="en-GB"/>
        </w:rPr>
        <w:t>Iversen</w:t>
      </w:r>
      <w:proofErr w:type="spellEnd"/>
      <w:r w:rsidRPr="005C3847">
        <w:rPr>
          <w:rFonts w:hint="eastAsia"/>
          <w:lang w:val="en-GB"/>
        </w:rPr>
        <w:t xml:space="preserve"> (</w:t>
      </w:r>
      <w:hyperlink r:id="rId10" w:tgtFrame="_blank" w:history="1">
        <w:r w:rsidR="001224AD" w:rsidRPr="005C3847">
          <w:rPr>
            <w:lang w:val="en-GB"/>
          </w:rPr>
          <w:t>0000-0002-6606-6913</w:t>
        </w:r>
      </w:hyperlink>
      <w:r w:rsidRPr="005C3847">
        <w:rPr>
          <w:rFonts w:hint="eastAsia"/>
          <w:lang w:val="en-GB"/>
        </w:rPr>
        <w:t xml:space="preserve">); </w:t>
      </w:r>
      <w:r w:rsidRPr="005C3847">
        <w:rPr>
          <w:lang w:val="en-GB"/>
        </w:rPr>
        <w:t xml:space="preserve">Maria </w:t>
      </w:r>
      <w:proofErr w:type="spellStart"/>
      <w:r w:rsidRPr="005C3847">
        <w:rPr>
          <w:lang w:val="en-GB"/>
        </w:rPr>
        <w:t>Decap</w:t>
      </w:r>
      <w:proofErr w:type="spellEnd"/>
      <w:r w:rsidRPr="005C3847">
        <w:rPr>
          <w:rFonts w:hint="eastAsia"/>
          <w:lang w:val="en-GB"/>
        </w:rPr>
        <w:t xml:space="preserve"> (</w:t>
      </w:r>
      <w:hyperlink r:id="rId11" w:tgtFrame="_blank" w:history="1">
        <w:r w:rsidR="001224AD" w:rsidRPr="005C3847">
          <w:rPr>
            <w:lang w:val="en-GB"/>
          </w:rPr>
          <w:t>0000-0002-4780-4095</w:t>
        </w:r>
      </w:hyperlink>
      <w:r w:rsidRPr="005C3847">
        <w:rPr>
          <w:rFonts w:hint="eastAsia"/>
          <w:lang w:val="en-GB"/>
        </w:rPr>
        <w:t xml:space="preserve">); </w:t>
      </w:r>
      <w:proofErr w:type="spellStart"/>
      <w:r w:rsidRPr="005C3847">
        <w:rPr>
          <w:lang w:val="en-GB"/>
        </w:rPr>
        <w:t>Geir</w:t>
      </w:r>
      <w:proofErr w:type="spellEnd"/>
      <w:r w:rsidRPr="005C3847">
        <w:rPr>
          <w:lang w:val="en-GB"/>
        </w:rPr>
        <w:t xml:space="preserve"> </w:t>
      </w:r>
      <w:proofErr w:type="spellStart"/>
      <w:r w:rsidRPr="005C3847">
        <w:rPr>
          <w:lang w:val="en-GB"/>
        </w:rPr>
        <w:t>Egil</w:t>
      </w:r>
      <w:proofErr w:type="spellEnd"/>
      <w:r w:rsidRPr="005C3847">
        <w:rPr>
          <w:lang w:val="en-GB"/>
        </w:rPr>
        <w:t xml:space="preserve"> </w:t>
      </w:r>
      <w:proofErr w:type="spellStart"/>
      <w:r w:rsidRPr="005C3847">
        <w:rPr>
          <w:lang w:val="en-GB"/>
        </w:rPr>
        <w:t>Eide</w:t>
      </w:r>
      <w:proofErr w:type="spellEnd"/>
      <w:r w:rsidRPr="005C3847">
        <w:rPr>
          <w:rFonts w:hint="eastAsia"/>
          <w:lang w:val="en-GB"/>
        </w:rPr>
        <w:t xml:space="preserve"> (</w:t>
      </w:r>
      <w:hyperlink r:id="rId12" w:tgtFrame="_blank" w:history="1">
        <w:r w:rsidR="001224AD" w:rsidRPr="005C3847">
          <w:rPr>
            <w:lang w:val="en-GB"/>
          </w:rPr>
          <w:t>0000-0001-9466-1763</w:t>
        </w:r>
      </w:hyperlink>
      <w:r w:rsidRPr="005C3847">
        <w:rPr>
          <w:rFonts w:hint="eastAsia"/>
          <w:lang w:val="en-GB"/>
        </w:rPr>
        <w:t>).</w:t>
      </w:r>
    </w:p>
    <w:p w14:paraId="46D34125" w14:textId="77777777" w:rsidR="002F3E69" w:rsidRPr="005C3847" w:rsidRDefault="002F3E69" w:rsidP="00157F86">
      <w:pPr>
        <w:tabs>
          <w:tab w:val="left" w:pos="11766"/>
        </w:tabs>
        <w:spacing w:line="360" w:lineRule="auto"/>
        <w:jc w:val="both"/>
        <w:rPr>
          <w:rFonts w:eastAsia="宋体"/>
          <w:lang w:eastAsia="zh-CN"/>
        </w:rPr>
      </w:pPr>
    </w:p>
    <w:p w14:paraId="6C367570" w14:textId="72404E56" w:rsidR="00373595" w:rsidRPr="005C3847" w:rsidRDefault="00D121A1" w:rsidP="00157F86">
      <w:pPr>
        <w:tabs>
          <w:tab w:val="left" w:pos="11766"/>
        </w:tabs>
        <w:spacing w:line="360" w:lineRule="auto"/>
        <w:jc w:val="both"/>
        <w:rPr>
          <w:lang w:val="en-GB"/>
        </w:rPr>
      </w:pPr>
      <w:r w:rsidRPr="005C3847">
        <w:rPr>
          <w:b/>
        </w:rPr>
        <w:t xml:space="preserve">Author </w:t>
      </w:r>
      <w:proofErr w:type="spellStart"/>
      <w:r w:rsidRPr="005C3847">
        <w:rPr>
          <w:b/>
        </w:rPr>
        <w:t>contributions</w:t>
      </w:r>
      <w:proofErr w:type="spellEnd"/>
      <w:r w:rsidRPr="005C3847">
        <w:rPr>
          <w:b/>
        </w:rPr>
        <w:t>:</w:t>
      </w:r>
      <w:r w:rsidR="00373595" w:rsidRPr="005C3847">
        <w:rPr>
          <w:b/>
          <w:lang w:val="en-GB"/>
        </w:rPr>
        <w:t xml:space="preserve"> </w:t>
      </w:r>
      <w:proofErr w:type="spellStart"/>
      <w:r w:rsidR="00373595" w:rsidRPr="005C3847">
        <w:rPr>
          <w:lang w:val="en-GB"/>
        </w:rPr>
        <w:t>Storli</w:t>
      </w:r>
      <w:proofErr w:type="spellEnd"/>
      <w:r w:rsidR="00373595" w:rsidRPr="005C3847">
        <w:rPr>
          <w:lang w:val="en-GB"/>
        </w:rPr>
        <w:t xml:space="preserve"> </w:t>
      </w:r>
      <w:proofErr w:type="spellStart"/>
      <w:r w:rsidR="00373595" w:rsidRPr="005C3847">
        <w:rPr>
          <w:lang w:val="en-GB"/>
        </w:rPr>
        <w:t>KE</w:t>
      </w:r>
      <w:proofErr w:type="spellEnd"/>
      <w:r w:rsidR="00373595" w:rsidRPr="005C3847">
        <w:rPr>
          <w:lang w:val="en-GB"/>
        </w:rPr>
        <w:t xml:space="preserve"> designed the study, drafted the manuscript, collected the data and performed </w:t>
      </w:r>
      <w:r w:rsidR="00C95342" w:rsidRPr="005C3847">
        <w:rPr>
          <w:lang w:val="en-GB"/>
        </w:rPr>
        <w:t xml:space="preserve">the </w:t>
      </w:r>
      <w:r w:rsidR="00373595" w:rsidRPr="005C3847">
        <w:rPr>
          <w:lang w:val="en-GB"/>
        </w:rPr>
        <w:t xml:space="preserve">statistical analysis; </w:t>
      </w:r>
      <w:proofErr w:type="spellStart"/>
      <w:r w:rsidRPr="005C3847">
        <w:rPr>
          <w:lang w:val="en-GB"/>
        </w:rPr>
        <w:t>Lygre</w:t>
      </w:r>
      <w:proofErr w:type="spellEnd"/>
      <w:r w:rsidRPr="005C3847">
        <w:rPr>
          <w:lang w:val="en-GB"/>
        </w:rPr>
        <w:t xml:space="preserve"> K</w:t>
      </w:r>
      <w:r w:rsidR="005C0AE9" w:rsidRPr="005C3847">
        <w:rPr>
          <w:lang w:val="en-GB"/>
        </w:rPr>
        <w:t>B assisted in data collection and read and re</w:t>
      </w:r>
      <w:r w:rsidRPr="005C3847">
        <w:rPr>
          <w:lang w:val="en-GB"/>
        </w:rPr>
        <w:t xml:space="preserve">vised the manuscript; </w:t>
      </w:r>
      <w:proofErr w:type="spellStart"/>
      <w:r w:rsidRPr="005C3847">
        <w:rPr>
          <w:lang w:val="en-GB"/>
        </w:rPr>
        <w:t>Iversen</w:t>
      </w:r>
      <w:proofErr w:type="spellEnd"/>
      <w:r w:rsidRPr="005C3847">
        <w:rPr>
          <w:lang w:val="en-GB"/>
        </w:rPr>
        <w:t xml:space="preserve"> K</w:t>
      </w:r>
      <w:r w:rsidR="005C0AE9" w:rsidRPr="005C3847">
        <w:rPr>
          <w:lang w:val="en-GB"/>
        </w:rPr>
        <w:t xml:space="preserve">B and </w:t>
      </w:r>
      <w:proofErr w:type="spellStart"/>
      <w:r w:rsidR="005C0AE9" w:rsidRPr="005C3847">
        <w:rPr>
          <w:lang w:val="en-GB"/>
        </w:rPr>
        <w:t>Decap</w:t>
      </w:r>
      <w:proofErr w:type="spellEnd"/>
      <w:r w:rsidR="005C0AE9" w:rsidRPr="005C3847">
        <w:rPr>
          <w:lang w:val="en-GB"/>
        </w:rPr>
        <w:t xml:space="preserve"> M operated </w:t>
      </w:r>
      <w:r w:rsidR="005C0AE9" w:rsidRPr="005C3847">
        <w:rPr>
          <w:lang w:val="en-GB"/>
        </w:rPr>
        <w:lastRenderedPageBreak/>
        <w:t>several of the pati</w:t>
      </w:r>
      <w:r w:rsidR="00C65B4B" w:rsidRPr="005C3847">
        <w:rPr>
          <w:lang w:val="en-GB"/>
        </w:rPr>
        <w:t>e</w:t>
      </w:r>
      <w:r w:rsidR="005C0AE9" w:rsidRPr="005C3847">
        <w:rPr>
          <w:lang w:val="en-GB"/>
        </w:rPr>
        <w:t xml:space="preserve">nts of the study and read the manuscript; </w:t>
      </w:r>
      <w:proofErr w:type="spellStart"/>
      <w:r w:rsidRPr="005C3847">
        <w:rPr>
          <w:lang w:val="en-GB"/>
        </w:rPr>
        <w:t>Eide</w:t>
      </w:r>
      <w:proofErr w:type="spellEnd"/>
      <w:r w:rsidRPr="005C3847">
        <w:rPr>
          <w:lang w:val="en-GB"/>
        </w:rPr>
        <w:t xml:space="preserve"> G</w:t>
      </w:r>
      <w:r w:rsidR="00373595" w:rsidRPr="005C3847">
        <w:rPr>
          <w:lang w:val="en-GB"/>
        </w:rPr>
        <w:t xml:space="preserve">E approved </w:t>
      </w:r>
      <w:r w:rsidR="009F13C1" w:rsidRPr="005C3847">
        <w:rPr>
          <w:lang w:val="en-GB"/>
        </w:rPr>
        <w:t xml:space="preserve">the </w:t>
      </w:r>
      <w:r w:rsidR="00373595" w:rsidRPr="005C3847">
        <w:rPr>
          <w:lang w:val="en-GB"/>
        </w:rPr>
        <w:t>statistical analysis</w:t>
      </w:r>
      <w:r w:rsidR="00DF4D04" w:rsidRPr="005C3847">
        <w:rPr>
          <w:lang w:val="en-GB"/>
        </w:rPr>
        <w:t xml:space="preserve"> and the manuscript text and content</w:t>
      </w:r>
      <w:r w:rsidR="00C95342" w:rsidRPr="005C3847">
        <w:rPr>
          <w:lang w:val="en-GB"/>
        </w:rPr>
        <w:t>.</w:t>
      </w:r>
    </w:p>
    <w:p w14:paraId="0DC9A2B2" w14:textId="77777777" w:rsidR="00570784" w:rsidRPr="005C3847" w:rsidRDefault="00570784" w:rsidP="00157F86">
      <w:pPr>
        <w:tabs>
          <w:tab w:val="left" w:pos="11766"/>
        </w:tabs>
        <w:spacing w:line="360" w:lineRule="auto"/>
        <w:jc w:val="both"/>
        <w:rPr>
          <w:rFonts w:eastAsia="宋体"/>
          <w:lang w:val="en-GB" w:eastAsia="zh-CN"/>
        </w:rPr>
      </w:pPr>
    </w:p>
    <w:p w14:paraId="555F8449" w14:textId="0240E10B" w:rsidR="00412359" w:rsidRPr="005C3847" w:rsidRDefault="00412359" w:rsidP="00157F86">
      <w:pPr>
        <w:spacing w:line="360" w:lineRule="auto"/>
        <w:jc w:val="both"/>
        <w:rPr>
          <w:rFonts w:eastAsia="宋体"/>
          <w:lang w:val="en-GB" w:eastAsia="zh-CN"/>
        </w:rPr>
      </w:pPr>
      <w:r w:rsidRPr="005C3847">
        <w:rPr>
          <w:b/>
        </w:rPr>
        <w:t>Institutional review board statement</w:t>
      </w:r>
      <w:r w:rsidRPr="005C3847">
        <w:rPr>
          <w:b/>
          <w:iCs/>
        </w:rPr>
        <w:t xml:space="preserve">: </w:t>
      </w:r>
      <w:r w:rsidRPr="005C3847">
        <w:rPr>
          <w:lang w:val="en-GB"/>
        </w:rPr>
        <w:t xml:space="preserve">This study is part of a prospective project at </w:t>
      </w:r>
      <w:proofErr w:type="spellStart"/>
      <w:r w:rsidRPr="005C3847">
        <w:rPr>
          <w:lang w:val="en-GB"/>
        </w:rPr>
        <w:t>Haraldsplass</w:t>
      </w:r>
      <w:proofErr w:type="spellEnd"/>
      <w:r w:rsidRPr="005C3847">
        <w:rPr>
          <w:lang w:val="en-GB"/>
        </w:rPr>
        <w:t xml:space="preserve"> Deaconess Hospital. The Regional Ethical Committee for Medical Research in Western Norway approved the study. Consequently, all necessary approvals were gained from other official bodies connected with medical and biological research approval in Norway.</w:t>
      </w:r>
    </w:p>
    <w:p w14:paraId="0E06101B" w14:textId="77777777" w:rsidR="00412359" w:rsidRPr="005C3847" w:rsidRDefault="00412359" w:rsidP="00157F86">
      <w:pPr>
        <w:spacing w:line="360" w:lineRule="auto"/>
        <w:jc w:val="both"/>
        <w:rPr>
          <w:rFonts w:eastAsia="宋体"/>
          <w:b/>
          <w:lang w:eastAsia="zh-CN"/>
        </w:rPr>
      </w:pPr>
    </w:p>
    <w:p w14:paraId="0D20FAE6" w14:textId="0C45B0DD" w:rsidR="001A742A" w:rsidRPr="005C3847" w:rsidRDefault="001A742A" w:rsidP="00157F86">
      <w:pPr>
        <w:spacing w:line="360" w:lineRule="auto"/>
        <w:jc w:val="both"/>
        <w:rPr>
          <w:rFonts w:eastAsia="宋体"/>
          <w:b/>
          <w:bCs/>
          <w:iCs/>
          <w:lang w:eastAsia="zh-CN"/>
        </w:rPr>
      </w:pPr>
      <w:r w:rsidRPr="005C3847">
        <w:rPr>
          <w:b/>
        </w:rPr>
        <w:t>Clinical trial registration statement</w:t>
      </w:r>
      <w:r w:rsidRPr="005C3847">
        <w:rPr>
          <w:b/>
          <w:bCs/>
          <w:iCs/>
        </w:rPr>
        <w:t>:</w:t>
      </w:r>
      <w:r w:rsidRPr="005C3847">
        <w:rPr>
          <w:rFonts w:eastAsia="宋体" w:hint="eastAsia"/>
          <w:b/>
          <w:bCs/>
          <w:iCs/>
          <w:lang w:eastAsia="zh-CN"/>
        </w:rPr>
        <w:t xml:space="preserve"> </w:t>
      </w:r>
      <w:r w:rsidRPr="005C3847">
        <w:rPr>
          <w:rFonts w:eastAsia="宋体" w:hint="eastAsia"/>
          <w:bCs/>
          <w:iCs/>
          <w:lang w:eastAsia="zh-CN"/>
        </w:rPr>
        <w:t>The clinical trial is registered with clinicaltrials.gov (NCT00963352).</w:t>
      </w:r>
    </w:p>
    <w:p w14:paraId="2C982495" w14:textId="689EB70B" w:rsidR="001A742A" w:rsidRPr="005C3847" w:rsidRDefault="001A742A" w:rsidP="00157F86">
      <w:pPr>
        <w:spacing w:line="360" w:lineRule="auto"/>
        <w:jc w:val="both"/>
        <w:rPr>
          <w:rFonts w:eastAsia="宋体"/>
          <w:b/>
          <w:lang w:eastAsia="zh-CN"/>
        </w:rPr>
      </w:pPr>
    </w:p>
    <w:p w14:paraId="4C62CED8" w14:textId="7500D08D" w:rsidR="00412359" w:rsidRPr="005C3847" w:rsidRDefault="00412359" w:rsidP="00157F86">
      <w:pPr>
        <w:spacing w:line="360" w:lineRule="auto"/>
        <w:jc w:val="both"/>
        <w:rPr>
          <w:rFonts w:eastAsia="宋体"/>
          <w:lang w:val="en-GB" w:eastAsia="zh-CN"/>
        </w:rPr>
      </w:pPr>
      <w:r w:rsidRPr="005C3847">
        <w:rPr>
          <w:b/>
        </w:rPr>
        <w:t>Informed consent statement</w:t>
      </w:r>
      <w:r w:rsidRPr="005C3847">
        <w:rPr>
          <w:b/>
          <w:iCs/>
        </w:rPr>
        <w:t xml:space="preserve">: </w:t>
      </w:r>
      <w:r w:rsidRPr="005C3847">
        <w:rPr>
          <w:lang w:val="en-GB"/>
        </w:rPr>
        <w:t>All study participants, or their legal guardian, provided written consent prior to study enrolment.</w:t>
      </w:r>
    </w:p>
    <w:p w14:paraId="3B4D964D" w14:textId="77777777" w:rsidR="00412359" w:rsidRPr="005C3847" w:rsidRDefault="00412359" w:rsidP="00157F86">
      <w:pPr>
        <w:spacing w:line="360" w:lineRule="auto"/>
        <w:jc w:val="both"/>
        <w:rPr>
          <w:rFonts w:eastAsia="宋体"/>
          <w:b/>
          <w:lang w:eastAsia="zh-CN"/>
        </w:rPr>
      </w:pPr>
    </w:p>
    <w:p w14:paraId="05A604A5" w14:textId="0D20C851" w:rsidR="00412359" w:rsidRPr="005C3847" w:rsidRDefault="00412359" w:rsidP="00157F86">
      <w:pPr>
        <w:spacing w:line="360" w:lineRule="auto"/>
        <w:jc w:val="both"/>
        <w:rPr>
          <w:rFonts w:eastAsia="宋体"/>
          <w:lang w:val="en-GB" w:eastAsia="zh-CN"/>
        </w:rPr>
      </w:pPr>
      <w:r w:rsidRPr="005C3847">
        <w:rPr>
          <w:b/>
        </w:rPr>
        <w:t>Conflict-of-interest statement</w:t>
      </w:r>
      <w:r w:rsidRPr="005C3847">
        <w:rPr>
          <w:rFonts w:cs="TimesNewRomanPS-BoldItalicMT"/>
          <w:b/>
          <w:iCs/>
        </w:rPr>
        <w:t xml:space="preserve">: </w:t>
      </w:r>
      <w:r w:rsidRPr="005C3847">
        <w:rPr>
          <w:lang w:val="en-GB"/>
        </w:rPr>
        <w:t>The authors of this manuscript have no conflict- of- interest to disclose.</w:t>
      </w:r>
    </w:p>
    <w:p w14:paraId="3DB17E27" w14:textId="77777777" w:rsidR="00412359" w:rsidRPr="005C3847" w:rsidRDefault="00412359" w:rsidP="00157F86">
      <w:pPr>
        <w:spacing w:line="360" w:lineRule="auto"/>
        <w:jc w:val="both"/>
        <w:rPr>
          <w:rFonts w:eastAsia="宋体"/>
          <w:b/>
          <w:lang w:eastAsia="zh-CN"/>
        </w:rPr>
      </w:pPr>
    </w:p>
    <w:p w14:paraId="4D0CEF0E" w14:textId="1E63709A" w:rsidR="00412359" w:rsidRPr="005C3847" w:rsidRDefault="00412359" w:rsidP="00157F86">
      <w:pPr>
        <w:spacing w:line="360" w:lineRule="auto"/>
        <w:jc w:val="both"/>
        <w:rPr>
          <w:b/>
        </w:rPr>
      </w:pPr>
      <w:r w:rsidRPr="005C3847">
        <w:rPr>
          <w:b/>
        </w:rPr>
        <w:t>Data sharing statement</w:t>
      </w:r>
      <w:r w:rsidRPr="005C3847">
        <w:rPr>
          <w:rFonts w:cs="TimesNewRomanPS-BoldItalicMT"/>
          <w:b/>
          <w:iCs/>
        </w:rPr>
        <w:t>:</w:t>
      </w:r>
      <w:r w:rsidRPr="005C3847">
        <w:rPr>
          <w:b/>
        </w:rPr>
        <w:t xml:space="preserve"> </w:t>
      </w:r>
      <w:r w:rsidRPr="005C3847">
        <w:rPr>
          <w:lang w:val="en-GB"/>
        </w:rPr>
        <w:t>There is no additional data available.</w:t>
      </w:r>
    </w:p>
    <w:p w14:paraId="043BC002" w14:textId="77777777" w:rsidR="00412359" w:rsidRPr="005C3847" w:rsidRDefault="00412359" w:rsidP="00157F86">
      <w:pPr>
        <w:adjustRightInd w:val="0"/>
        <w:snapToGrid w:val="0"/>
        <w:spacing w:line="360" w:lineRule="auto"/>
        <w:jc w:val="both"/>
      </w:pPr>
    </w:p>
    <w:p w14:paraId="0341D0FE" w14:textId="77777777" w:rsidR="00412359" w:rsidRPr="005C3847" w:rsidRDefault="00412359" w:rsidP="00157F86">
      <w:pPr>
        <w:adjustRightInd w:val="0"/>
        <w:snapToGrid w:val="0"/>
        <w:spacing w:line="360" w:lineRule="auto"/>
        <w:jc w:val="both"/>
      </w:pPr>
      <w:r w:rsidRPr="005C3847">
        <w:rPr>
          <w:b/>
        </w:rPr>
        <w:t xml:space="preserve">Open-Access: </w:t>
      </w:r>
      <w:r w:rsidRPr="005C3847">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3" w:history="1">
        <w:r w:rsidRPr="005C3847">
          <w:rPr>
            <w:rStyle w:val="Hyperlink"/>
            <w:color w:val="auto"/>
            <w:u w:val="none"/>
          </w:rPr>
          <w:t>http://creativecommons.org/licenses/by-nc/4.0/</w:t>
        </w:r>
      </w:hyperlink>
    </w:p>
    <w:p w14:paraId="16DE297B" w14:textId="77777777" w:rsidR="008A2536" w:rsidRPr="005C3847" w:rsidRDefault="008A2536" w:rsidP="00157F86">
      <w:pPr>
        <w:spacing w:line="360" w:lineRule="auto"/>
        <w:jc w:val="both"/>
        <w:rPr>
          <w:b/>
          <w:lang w:val="en-GB"/>
        </w:rPr>
      </w:pPr>
    </w:p>
    <w:p w14:paraId="67E377CB" w14:textId="48106793" w:rsidR="00412359" w:rsidRPr="005C3847" w:rsidRDefault="00412359" w:rsidP="00157F86">
      <w:pPr>
        <w:spacing w:line="360" w:lineRule="auto"/>
        <w:jc w:val="both"/>
        <w:rPr>
          <w:rFonts w:eastAsia="宋体" w:cs="宋体"/>
          <w:lang w:eastAsia="zh-CN"/>
        </w:rPr>
      </w:pPr>
      <w:r w:rsidRPr="005C3847">
        <w:rPr>
          <w:rFonts w:eastAsia="宋体" w:cs="宋体"/>
          <w:b/>
        </w:rPr>
        <w:t>Manuscript source:</w:t>
      </w:r>
      <w:r w:rsidRPr="005C3847">
        <w:rPr>
          <w:rFonts w:eastAsia="宋体" w:cs="宋体"/>
        </w:rPr>
        <w:t> Invited manuscript</w:t>
      </w:r>
    </w:p>
    <w:p w14:paraId="38624340" w14:textId="77777777" w:rsidR="00412359" w:rsidRPr="005C3847" w:rsidRDefault="00412359" w:rsidP="00157F86">
      <w:pPr>
        <w:spacing w:line="360" w:lineRule="auto"/>
        <w:jc w:val="both"/>
        <w:rPr>
          <w:rFonts w:eastAsia="宋体"/>
          <w:b/>
          <w:lang w:val="en-GB" w:eastAsia="zh-CN"/>
        </w:rPr>
      </w:pPr>
    </w:p>
    <w:p w14:paraId="7BE6070A" w14:textId="77777777" w:rsidR="00412359" w:rsidRPr="005C3847" w:rsidRDefault="00412359" w:rsidP="00157F86">
      <w:pPr>
        <w:tabs>
          <w:tab w:val="left" w:pos="11766"/>
        </w:tabs>
        <w:spacing w:line="360" w:lineRule="auto"/>
        <w:jc w:val="both"/>
        <w:rPr>
          <w:rFonts w:eastAsia="宋体"/>
          <w:b/>
          <w:lang w:val="en-GB" w:eastAsia="zh-CN"/>
        </w:rPr>
      </w:pPr>
      <w:proofErr w:type="spellStart"/>
      <w:r w:rsidRPr="005C3847">
        <w:rPr>
          <w:b/>
        </w:rPr>
        <w:lastRenderedPageBreak/>
        <w:t>Correspondence</w:t>
      </w:r>
      <w:proofErr w:type="spellEnd"/>
      <w:r w:rsidRPr="005C3847">
        <w:rPr>
          <w:b/>
        </w:rPr>
        <w:t xml:space="preserve"> to:</w:t>
      </w:r>
      <w:r w:rsidRPr="005C3847">
        <w:rPr>
          <w:rFonts w:eastAsia="宋体"/>
          <w:b/>
          <w:lang w:eastAsia="zh-CN"/>
        </w:rPr>
        <w:t xml:space="preserve"> </w:t>
      </w:r>
      <w:r w:rsidRPr="005C3847">
        <w:rPr>
          <w:b/>
          <w:lang w:val="en-GB"/>
        </w:rPr>
        <w:t xml:space="preserve">Kristian </w:t>
      </w:r>
      <w:proofErr w:type="spellStart"/>
      <w:r w:rsidRPr="005C3847">
        <w:rPr>
          <w:b/>
          <w:lang w:val="en-GB"/>
        </w:rPr>
        <w:t>Eeg</w:t>
      </w:r>
      <w:proofErr w:type="spellEnd"/>
      <w:r w:rsidRPr="005C3847">
        <w:rPr>
          <w:b/>
          <w:lang w:val="en-GB"/>
        </w:rPr>
        <w:t xml:space="preserve"> </w:t>
      </w:r>
      <w:proofErr w:type="spellStart"/>
      <w:r w:rsidRPr="005C3847">
        <w:rPr>
          <w:b/>
          <w:lang w:val="en-GB"/>
        </w:rPr>
        <w:t>Storli</w:t>
      </w:r>
      <w:proofErr w:type="spellEnd"/>
      <w:r w:rsidRPr="005C3847">
        <w:rPr>
          <w:b/>
          <w:lang w:val="en-GB"/>
        </w:rPr>
        <w:t xml:space="preserve">, MD, PhD, </w:t>
      </w:r>
      <w:r w:rsidRPr="005C3847">
        <w:rPr>
          <w:lang w:val="en-GB"/>
        </w:rPr>
        <w:t xml:space="preserve">Department of Surgery, </w:t>
      </w:r>
      <w:proofErr w:type="spellStart"/>
      <w:r w:rsidRPr="005C3847">
        <w:rPr>
          <w:lang w:val="en-GB"/>
        </w:rPr>
        <w:t>Haraldsplass</w:t>
      </w:r>
      <w:proofErr w:type="spellEnd"/>
      <w:r w:rsidRPr="005C3847">
        <w:rPr>
          <w:lang w:val="en-GB"/>
        </w:rPr>
        <w:t xml:space="preserve"> Deaconess Hospital, Department of Clinical Medicine, University of Bergen, POB 6165,</w:t>
      </w:r>
      <w:r w:rsidRPr="005C3847">
        <w:rPr>
          <w:rFonts w:eastAsia="宋体"/>
          <w:lang w:val="en-GB" w:eastAsia="zh-CN"/>
        </w:rPr>
        <w:t xml:space="preserve"> </w:t>
      </w:r>
      <w:r w:rsidRPr="005C3847">
        <w:rPr>
          <w:lang w:val="en-GB"/>
        </w:rPr>
        <w:t>5009 Bergen, Norway</w:t>
      </w:r>
      <w:r w:rsidRPr="005C3847">
        <w:rPr>
          <w:rFonts w:eastAsia="宋体"/>
          <w:lang w:val="en-GB" w:eastAsia="zh-CN"/>
        </w:rPr>
        <w:t>.</w:t>
      </w:r>
      <w:r w:rsidRPr="005C3847">
        <w:t xml:space="preserve"> kristian.eeg.storli@haraldsplass.</w:t>
      </w:r>
      <w:r w:rsidRPr="005C3847">
        <w:rPr>
          <w:lang w:val="en-GB"/>
        </w:rPr>
        <w:t>no</w:t>
      </w:r>
    </w:p>
    <w:p w14:paraId="42A90C1C" w14:textId="608EB5B4" w:rsidR="00412359" w:rsidRPr="005C3847" w:rsidRDefault="00412359" w:rsidP="00157F86">
      <w:pPr>
        <w:tabs>
          <w:tab w:val="left" w:pos="11766"/>
        </w:tabs>
        <w:spacing w:line="360" w:lineRule="auto"/>
        <w:jc w:val="both"/>
        <w:rPr>
          <w:lang w:val="en-GB"/>
        </w:rPr>
      </w:pPr>
      <w:r w:rsidRPr="005C3847">
        <w:rPr>
          <w:b/>
        </w:rPr>
        <w:t>Telephone:</w:t>
      </w:r>
      <w:r w:rsidRPr="005C3847">
        <w:rPr>
          <w:lang w:val="en-GB"/>
        </w:rPr>
        <w:t xml:space="preserve"> +47</w:t>
      </w:r>
      <w:r w:rsidRPr="005C3847">
        <w:rPr>
          <w:rFonts w:eastAsia="宋体"/>
          <w:lang w:val="en-GB" w:eastAsia="zh-CN"/>
        </w:rPr>
        <w:t>-</w:t>
      </w:r>
      <w:r w:rsidRPr="005C3847">
        <w:rPr>
          <w:lang w:val="en-GB"/>
        </w:rPr>
        <w:t>92</w:t>
      </w:r>
      <w:r w:rsidRPr="005C3847">
        <w:rPr>
          <w:rFonts w:eastAsia="宋体"/>
          <w:lang w:val="en-GB" w:eastAsia="zh-CN"/>
        </w:rPr>
        <w:t>-</w:t>
      </w:r>
      <w:r w:rsidRPr="005C3847">
        <w:rPr>
          <w:lang w:val="en-GB"/>
        </w:rPr>
        <w:t>698708</w:t>
      </w:r>
    </w:p>
    <w:p w14:paraId="0FE5150B" w14:textId="77777777" w:rsidR="00412359" w:rsidRPr="005C3847" w:rsidRDefault="00412359" w:rsidP="00157F86">
      <w:pPr>
        <w:tabs>
          <w:tab w:val="left" w:pos="11766"/>
        </w:tabs>
        <w:spacing w:line="360" w:lineRule="auto"/>
        <w:jc w:val="both"/>
        <w:rPr>
          <w:lang w:val="en-GB"/>
        </w:rPr>
      </w:pPr>
      <w:r w:rsidRPr="005C3847">
        <w:rPr>
          <w:b/>
          <w:lang w:val="en-GB"/>
        </w:rPr>
        <w:t>Fax</w:t>
      </w:r>
      <w:r w:rsidRPr="005C3847">
        <w:rPr>
          <w:lang w:val="en-GB"/>
        </w:rPr>
        <w:t>: +47</w:t>
      </w:r>
      <w:r w:rsidRPr="005C3847">
        <w:rPr>
          <w:rFonts w:eastAsia="宋体"/>
          <w:lang w:val="en-GB" w:eastAsia="zh-CN"/>
        </w:rPr>
        <w:t>-</w:t>
      </w:r>
      <w:r w:rsidRPr="005C3847">
        <w:rPr>
          <w:lang w:val="en-GB"/>
        </w:rPr>
        <w:t>55</w:t>
      </w:r>
      <w:r w:rsidRPr="005C3847">
        <w:rPr>
          <w:rFonts w:eastAsia="宋体"/>
          <w:lang w:val="en-GB" w:eastAsia="zh-CN"/>
        </w:rPr>
        <w:t>-</w:t>
      </w:r>
      <w:r w:rsidRPr="005C3847">
        <w:rPr>
          <w:lang w:val="en-GB"/>
        </w:rPr>
        <w:t>978555</w:t>
      </w:r>
    </w:p>
    <w:p w14:paraId="1136BC64" w14:textId="293096A8" w:rsidR="00412359" w:rsidRPr="005C3847" w:rsidRDefault="00412359" w:rsidP="00157F86">
      <w:pPr>
        <w:spacing w:line="360" w:lineRule="auto"/>
        <w:jc w:val="both"/>
        <w:rPr>
          <w:rFonts w:eastAsia="宋体"/>
          <w:b/>
          <w:lang w:val="en-GB" w:eastAsia="zh-CN"/>
        </w:rPr>
      </w:pPr>
    </w:p>
    <w:p w14:paraId="4599FA68" w14:textId="489152C8" w:rsidR="00412359" w:rsidRPr="005C3847" w:rsidRDefault="00412359" w:rsidP="00157F86">
      <w:pPr>
        <w:spacing w:line="360" w:lineRule="auto"/>
        <w:jc w:val="both"/>
        <w:rPr>
          <w:b/>
        </w:rPr>
      </w:pPr>
      <w:r w:rsidRPr="005C3847">
        <w:rPr>
          <w:b/>
        </w:rPr>
        <w:t xml:space="preserve">Received: </w:t>
      </w:r>
      <w:r w:rsidR="00157F86" w:rsidRPr="005C3847">
        <w:rPr>
          <w:rFonts w:eastAsia="宋体"/>
          <w:lang w:eastAsia="zh-CN"/>
        </w:rPr>
        <w:t>May 28, 2017</w:t>
      </w:r>
      <w:r w:rsidR="00157F86" w:rsidRPr="005C3847">
        <w:t xml:space="preserve"> </w:t>
      </w:r>
    </w:p>
    <w:p w14:paraId="3F28496A" w14:textId="47CDD6AD" w:rsidR="00412359" w:rsidRPr="005C3847" w:rsidRDefault="00412359" w:rsidP="00157F86">
      <w:pPr>
        <w:spacing w:line="360" w:lineRule="auto"/>
        <w:jc w:val="both"/>
        <w:rPr>
          <w:b/>
        </w:rPr>
      </w:pPr>
      <w:r w:rsidRPr="005C3847">
        <w:rPr>
          <w:b/>
        </w:rPr>
        <w:t>Peer-review started:</w:t>
      </w:r>
      <w:r w:rsidR="00157F86" w:rsidRPr="005C3847">
        <w:rPr>
          <w:rFonts w:eastAsia="宋体"/>
          <w:lang w:eastAsia="zh-CN"/>
        </w:rPr>
        <w:t xml:space="preserve"> June 12, 2017</w:t>
      </w:r>
      <w:r w:rsidR="00157F86" w:rsidRPr="005C3847">
        <w:t xml:space="preserve"> </w:t>
      </w:r>
    </w:p>
    <w:p w14:paraId="079534FD" w14:textId="796F8E6C" w:rsidR="00412359" w:rsidRPr="005C3847" w:rsidRDefault="00412359" w:rsidP="00157F86">
      <w:pPr>
        <w:spacing w:line="360" w:lineRule="auto"/>
        <w:jc w:val="both"/>
        <w:rPr>
          <w:rFonts w:eastAsia="宋体"/>
          <w:b/>
          <w:lang w:eastAsia="zh-CN"/>
        </w:rPr>
      </w:pPr>
      <w:r w:rsidRPr="005C3847">
        <w:rPr>
          <w:b/>
        </w:rPr>
        <w:t>First decision:</w:t>
      </w:r>
      <w:r w:rsidR="00157F86" w:rsidRPr="005C3847">
        <w:rPr>
          <w:rFonts w:eastAsia="宋体"/>
          <w:lang w:eastAsia="zh-CN"/>
        </w:rPr>
        <w:t xml:space="preserve"> July 11, 2017</w:t>
      </w:r>
    </w:p>
    <w:p w14:paraId="021E7A59" w14:textId="47B7B52D" w:rsidR="00412359" w:rsidRPr="005C3847" w:rsidRDefault="00412359" w:rsidP="00157F86">
      <w:pPr>
        <w:spacing w:line="360" w:lineRule="auto"/>
        <w:jc w:val="both"/>
        <w:rPr>
          <w:b/>
        </w:rPr>
      </w:pPr>
      <w:r w:rsidRPr="005C3847">
        <w:rPr>
          <w:b/>
        </w:rPr>
        <w:t xml:space="preserve">Revised: </w:t>
      </w:r>
      <w:r w:rsidR="00157F86" w:rsidRPr="005C3847">
        <w:rPr>
          <w:rFonts w:eastAsia="宋体"/>
          <w:lang w:eastAsia="zh-CN"/>
        </w:rPr>
        <w:t>August 20, 2017</w:t>
      </w:r>
      <w:r w:rsidRPr="005C3847">
        <w:t xml:space="preserve"> </w:t>
      </w:r>
    </w:p>
    <w:p w14:paraId="664850CB" w14:textId="108355F1" w:rsidR="00412359" w:rsidRPr="005C3847" w:rsidRDefault="00412359" w:rsidP="00157F86">
      <w:pPr>
        <w:spacing w:line="360" w:lineRule="auto"/>
        <w:jc w:val="both"/>
        <w:rPr>
          <w:b/>
        </w:rPr>
      </w:pPr>
      <w:proofErr w:type="spellStart"/>
      <w:r w:rsidRPr="005C3847">
        <w:rPr>
          <w:b/>
        </w:rPr>
        <w:t>Accepted</w:t>
      </w:r>
      <w:proofErr w:type="spellEnd"/>
      <w:r w:rsidRPr="005C3847">
        <w:rPr>
          <w:b/>
        </w:rPr>
        <w:t>:</w:t>
      </w:r>
      <w:r w:rsidR="00157F86" w:rsidRPr="005C3847">
        <w:rPr>
          <w:b/>
        </w:rPr>
        <w:t xml:space="preserve"> </w:t>
      </w:r>
      <w:del w:id="0" w:author="Li Ma" w:date="2017-09-15T08:58:00Z">
        <w:r w:rsidR="008541DC" w:rsidDel="006A7D1F">
          <w:rPr>
            <w:b/>
          </w:rPr>
          <w:delText>September 4, 2017</w:delText>
        </w:r>
      </w:del>
      <w:ins w:id="1" w:author="Li Ma" w:date="2017-09-15T08:58:00Z">
        <w:r w:rsidR="006A7D1F">
          <w:rPr>
            <w:b/>
          </w:rPr>
          <w:t>September 4, 2017</w:t>
        </w:r>
      </w:ins>
    </w:p>
    <w:p w14:paraId="7F5058E1" w14:textId="42BCD3E9" w:rsidR="00412359" w:rsidRPr="005C3847" w:rsidRDefault="00412359" w:rsidP="00157F86">
      <w:pPr>
        <w:spacing w:line="360" w:lineRule="auto"/>
        <w:jc w:val="both"/>
      </w:pPr>
      <w:r w:rsidRPr="005C3847">
        <w:rPr>
          <w:b/>
        </w:rPr>
        <w:t>Article in press:</w:t>
      </w:r>
      <w:r w:rsidR="00157F86" w:rsidRPr="005C3847">
        <w:t xml:space="preserve"> </w:t>
      </w:r>
    </w:p>
    <w:p w14:paraId="2CBAC7B7" w14:textId="6DAE6792" w:rsidR="00412359" w:rsidRPr="005C3847" w:rsidRDefault="00412359" w:rsidP="00157F86">
      <w:pPr>
        <w:spacing w:line="360" w:lineRule="auto"/>
        <w:jc w:val="both"/>
        <w:rPr>
          <w:rFonts w:eastAsia="宋体"/>
          <w:b/>
          <w:lang w:eastAsia="zh-CN"/>
        </w:rPr>
      </w:pPr>
      <w:r w:rsidRPr="005C3847">
        <w:rPr>
          <w:b/>
        </w:rPr>
        <w:t xml:space="preserve">Published online: </w:t>
      </w:r>
    </w:p>
    <w:p w14:paraId="200F80D7" w14:textId="77777777" w:rsidR="0055193F" w:rsidRPr="005C3847" w:rsidRDefault="0055193F" w:rsidP="00157F86">
      <w:pPr>
        <w:spacing w:line="360" w:lineRule="auto"/>
        <w:jc w:val="both"/>
        <w:rPr>
          <w:b/>
          <w:lang w:val="en-GB"/>
        </w:rPr>
      </w:pPr>
      <w:r w:rsidRPr="005C3847">
        <w:rPr>
          <w:b/>
          <w:lang w:val="en-GB"/>
        </w:rPr>
        <w:br w:type="page"/>
      </w:r>
    </w:p>
    <w:p w14:paraId="0B733174" w14:textId="492EB62C" w:rsidR="00570784" w:rsidRPr="005C3847" w:rsidRDefault="00992849" w:rsidP="00157F86">
      <w:pPr>
        <w:tabs>
          <w:tab w:val="left" w:pos="11766"/>
        </w:tabs>
        <w:spacing w:line="360" w:lineRule="auto"/>
        <w:jc w:val="both"/>
        <w:rPr>
          <w:b/>
          <w:lang w:val="en-GB"/>
        </w:rPr>
      </w:pPr>
      <w:r w:rsidRPr="005C3847">
        <w:rPr>
          <w:b/>
          <w:lang w:val="en-GB"/>
        </w:rPr>
        <w:lastRenderedPageBreak/>
        <w:t>Abstract</w:t>
      </w:r>
    </w:p>
    <w:p w14:paraId="64BBC983" w14:textId="77777777" w:rsidR="00157F86" w:rsidRPr="005C3847" w:rsidRDefault="00157F86" w:rsidP="00157F86">
      <w:pPr>
        <w:tabs>
          <w:tab w:val="left" w:pos="11766"/>
        </w:tabs>
        <w:spacing w:line="360" w:lineRule="auto"/>
        <w:jc w:val="both"/>
        <w:rPr>
          <w:rFonts w:eastAsia="宋体"/>
          <w:b/>
          <w:i/>
          <w:lang w:val="en-GB" w:eastAsia="zh-CN"/>
        </w:rPr>
      </w:pPr>
      <w:r w:rsidRPr="005C3847">
        <w:rPr>
          <w:b/>
          <w:i/>
          <w:lang w:val="en-GB"/>
        </w:rPr>
        <w:t>AIM</w:t>
      </w:r>
    </w:p>
    <w:p w14:paraId="1A96EEDD" w14:textId="24430063" w:rsidR="002B4AD1" w:rsidRPr="005C3847" w:rsidRDefault="00157F86" w:rsidP="00157F86">
      <w:pPr>
        <w:tabs>
          <w:tab w:val="left" w:pos="11766"/>
        </w:tabs>
        <w:spacing w:line="360" w:lineRule="auto"/>
        <w:jc w:val="both"/>
        <w:rPr>
          <w:lang w:val="en-GB"/>
        </w:rPr>
      </w:pPr>
      <w:r w:rsidRPr="005C3847">
        <w:rPr>
          <w:lang w:val="en-GB"/>
        </w:rPr>
        <w:t xml:space="preserve">To </w:t>
      </w:r>
      <w:r w:rsidR="008A20B7" w:rsidRPr="005C3847">
        <w:rPr>
          <w:lang w:val="en-GB"/>
        </w:rPr>
        <w:t>analyse clinical and long-</w:t>
      </w:r>
      <w:r w:rsidR="00AA6146" w:rsidRPr="005C3847">
        <w:rPr>
          <w:lang w:val="en-GB"/>
        </w:rPr>
        <w:t xml:space="preserve">term oncologic results after laparoscopic complete </w:t>
      </w:r>
      <w:proofErr w:type="spellStart"/>
      <w:r w:rsidR="00AA6146" w:rsidRPr="005C3847">
        <w:rPr>
          <w:lang w:val="en-GB"/>
        </w:rPr>
        <w:t>mesocolic</w:t>
      </w:r>
      <w:proofErr w:type="spellEnd"/>
      <w:r w:rsidR="00AA6146" w:rsidRPr="005C3847">
        <w:rPr>
          <w:lang w:val="en-GB"/>
        </w:rPr>
        <w:t xml:space="preserve"> excision (CME) for colonic cancer </w:t>
      </w:r>
      <w:r w:rsidR="00C95342" w:rsidRPr="005C3847">
        <w:rPr>
          <w:lang w:val="en-GB"/>
        </w:rPr>
        <w:t>over</w:t>
      </w:r>
      <w:r w:rsidR="00AA6146" w:rsidRPr="005C3847">
        <w:rPr>
          <w:lang w:val="en-GB"/>
        </w:rPr>
        <w:t xml:space="preserve"> a </w:t>
      </w:r>
      <w:r w:rsidR="00C95342" w:rsidRPr="005C3847">
        <w:rPr>
          <w:lang w:val="en-GB"/>
        </w:rPr>
        <w:t>10</w:t>
      </w:r>
      <w:r w:rsidR="00AA6146" w:rsidRPr="005C3847">
        <w:rPr>
          <w:lang w:val="en-GB"/>
        </w:rPr>
        <w:t>-year period.</w:t>
      </w:r>
    </w:p>
    <w:p w14:paraId="2B19B256" w14:textId="77777777" w:rsidR="002B4AD1" w:rsidRPr="005C3847" w:rsidRDefault="002B4AD1" w:rsidP="00157F86">
      <w:pPr>
        <w:tabs>
          <w:tab w:val="left" w:pos="11766"/>
        </w:tabs>
        <w:spacing w:line="360" w:lineRule="auto"/>
        <w:jc w:val="both"/>
        <w:rPr>
          <w:lang w:val="en-GB"/>
        </w:rPr>
      </w:pPr>
    </w:p>
    <w:p w14:paraId="59A6D4BF" w14:textId="77777777" w:rsidR="00157F86" w:rsidRPr="005C3847" w:rsidRDefault="00157F86" w:rsidP="00157F86">
      <w:pPr>
        <w:tabs>
          <w:tab w:val="left" w:pos="11766"/>
        </w:tabs>
        <w:spacing w:line="360" w:lineRule="auto"/>
        <w:jc w:val="both"/>
        <w:rPr>
          <w:rFonts w:eastAsia="宋体"/>
          <w:b/>
          <w:i/>
          <w:lang w:val="en-GB" w:eastAsia="zh-CN"/>
        </w:rPr>
      </w:pPr>
      <w:r w:rsidRPr="005C3847">
        <w:rPr>
          <w:b/>
          <w:i/>
          <w:lang w:val="en-GB"/>
        </w:rPr>
        <w:t>METHODS</w:t>
      </w:r>
    </w:p>
    <w:p w14:paraId="2B97DA80" w14:textId="703C9C52" w:rsidR="00992849" w:rsidRPr="005C3847" w:rsidRDefault="00AA6146" w:rsidP="00157F86">
      <w:pPr>
        <w:tabs>
          <w:tab w:val="left" w:pos="11766"/>
        </w:tabs>
        <w:spacing w:line="360" w:lineRule="auto"/>
        <w:jc w:val="both"/>
        <w:rPr>
          <w:lang w:val="en-GB"/>
        </w:rPr>
      </w:pPr>
      <w:r w:rsidRPr="005C3847">
        <w:rPr>
          <w:lang w:val="en-GB"/>
        </w:rPr>
        <w:t xml:space="preserve">Consecutive patients </w:t>
      </w:r>
      <w:r w:rsidR="00C95342" w:rsidRPr="005C3847">
        <w:rPr>
          <w:lang w:val="en-GB"/>
        </w:rPr>
        <w:t>who received</w:t>
      </w:r>
      <w:r w:rsidRPr="005C3847">
        <w:rPr>
          <w:lang w:val="en-GB"/>
        </w:rPr>
        <w:t xml:space="preserve"> laparoscopic CME at our hospital from 2007</w:t>
      </w:r>
      <w:r w:rsidR="00C95342" w:rsidRPr="005C3847">
        <w:rPr>
          <w:lang w:val="en-GB"/>
        </w:rPr>
        <w:t xml:space="preserve"> to </w:t>
      </w:r>
      <w:r w:rsidRPr="005C3847">
        <w:rPr>
          <w:lang w:val="en-GB"/>
        </w:rPr>
        <w:t xml:space="preserve">2016 were prospectively registered and retrospectively analysed. </w:t>
      </w:r>
      <w:r w:rsidR="00C95342" w:rsidRPr="005C3847">
        <w:rPr>
          <w:lang w:val="en-GB"/>
        </w:rPr>
        <w:t xml:space="preserve">In total, </w:t>
      </w:r>
      <w:r w:rsidRPr="005C3847">
        <w:rPr>
          <w:lang w:val="en-GB"/>
        </w:rPr>
        <w:t>341 patient</w:t>
      </w:r>
      <w:r w:rsidR="00031990" w:rsidRPr="005C3847">
        <w:rPr>
          <w:lang w:val="en-GB"/>
        </w:rPr>
        <w:t xml:space="preserve">s were included with </w:t>
      </w:r>
      <w:r w:rsidR="00C95342" w:rsidRPr="005C3847">
        <w:rPr>
          <w:lang w:val="en-GB"/>
        </w:rPr>
        <w:t>t</w:t>
      </w:r>
      <w:r w:rsidR="00DF4D04" w:rsidRPr="005C3847">
        <w:rPr>
          <w:lang w:val="en-GB"/>
        </w:rPr>
        <w:t>umour-</w:t>
      </w:r>
      <w:r w:rsidR="00C95342" w:rsidRPr="005C3847">
        <w:rPr>
          <w:lang w:val="en-GB"/>
        </w:rPr>
        <w:t>n</w:t>
      </w:r>
      <w:r w:rsidR="00DF4D04" w:rsidRPr="005C3847">
        <w:rPr>
          <w:lang w:val="en-GB"/>
        </w:rPr>
        <w:t>odal-</w:t>
      </w:r>
      <w:r w:rsidR="00C95342" w:rsidRPr="005C3847">
        <w:rPr>
          <w:lang w:val="en-GB"/>
        </w:rPr>
        <w:t>m</w:t>
      </w:r>
      <w:r w:rsidR="00DF4D04" w:rsidRPr="005C3847">
        <w:rPr>
          <w:lang w:val="en-GB"/>
        </w:rPr>
        <w:t>etastasis (</w:t>
      </w:r>
      <w:r w:rsidR="00031990" w:rsidRPr="005C3847">
        <w:rPr>
          <w:lang w:val="en-GB"/>
        </w:rPr>
        <w:t>TNM</w:t>
      </w:r>
      <w:r w:rsidR="00DF4D04" w:rsidRPr="005C3847">
        <w:rPr>
          <w:lang w:val="en-GB"/>
        </w:rPr>
        <w:t>)</w:t>
      </w:r>
      <w:r w:rsidR="00031990" w:rsidRPr="005C3847">
        <w:rPr>
          <w:lang w:val="en-GB"/>
        </w:rPr>
        <w:t xml:space="preserve"> stage</w:t>
      </w:r>
      <w:r w:rsidR="00C95342" w:rsidRPr="005C3847">
        <w:rPr>
          <w:lang w:val="en-GB"/>
        </w:rPr>
        <w:t>s</w:t>
      </w:r>
      <w:r w:rsidR="00031990" w:rsidRPr="005C3847">
        <w:rPr>
          <w:lang w:val="en-GB"/>
        </w:rPr>
        <w:t xml:space="preserve"> 0</w:t>
      </w:r>
      <w:r w:rsidRPr="005C3847">
        <w:rPr>
          <w:lang w:val="en-GB"/>
        </w:rPr>
        <w:t>-III.</w:t>
      </w:r>
    </w:p>
    <w:p w14:paraId="7BCECDBF" w14:textId="77777777" w:rsidR="00992849" w:rsidRPr="005C3847" w:rsidRDefault="00992849" w:rsidP="00157F86">
      <w:pPr>
        <w:tabs>
          <w:tab w:val="left" w:pos="11766"/>
        </w:tabs>
        <w:spacing w:line="360" w:lineRule="auto"/>
        <w:jc w:val="both"/>
        <w:rPr>
          <w:b/>
          <w:lang w:val="en-GB"/>
        </w:rPr>
      </w:pPr>
    </w:p>
    <w:p w14:paraId="795C6D12" w14:textId="77777777" w:rsidR="00157F86" w:rsidRPr="005C3847" w:rsidRDefault="00157F86" w:rsidP="00157F86">
      <w:pPr>
        <w:tabs>
          <w:tab w:val="left" w:pos="11766"/>
        </w:tabs>
        <w:spacing w:line="360" w:lineRule="auto"/>
        <w:jc w:val="both"/>
        <w:rPr>
          <w:rFonts w:eastAsia="宋体"/>
          <w:b/>
          <w:i/>
          <w:lang w:val="en-GB" w:eastAsia="zh-CN"/>
        </w:rPr>
      </w:pPr>
      <w:r w:rsidRPr="005C3847">
        <w:rPr>
          <w:b/>
          <w:i/>
          <w:lang w:val="en-GB"/>
        </w:rPr>
        <w:t>RESULTS</w:t>
      </w:r>
    </w:p>
    <w:p w14:paraId="13DB5E3E" w14:textId="1BE0BA88" w:rsidR="002B4AD1" w:rsidRPr="005C3847" w:rsidRDefault="00AA6146" w:rsidP="00157F86">
      <w:pPr>
        <w:tabs>
          <w:tab w:val="left" w:pos="11766"/>
        </w:tabs>
        <w:spacing w:line="360" w:lineRule="auto"/>
        <w:jc w:val="both"/>
        <w:rPr>
          <w:lang w:val="en-GB"/>
        </w:rPr>
      </w:pPr>
      <w:r w:rsidRPr="005C3847">
        <w:rPr>
          <w:lang w:val="en-GB"/>
        </w:rPr>
        <w:t>The mean age of the patients w</w:t>
      </w:r>
      <w:r w:rsidR="00C95342" w:rsidRPr="005C3847">
        <w:rPr>
          <w:lang w:val="en-GB"/>
        </w:rPr>
        <w:t>as</w:t>
      </w:r>
      <w:r w:rsidRPr="005C3847">
        <w:rPr>
          <w:lang w:val="en-GB"/>
        </w:rPr>
        <w:t xml:space="preserve"> 71.9 years. The median length of stay was </w:t>
      </w:r>
      <w:r w:rsidR="00C95342" w:rsidRPr="005C3847">
        <w:rPr>
          <w:lang w:val="en-GB"/>
        </w:rPr>
        <w:t>5</w:t>
      </w:r>
      <w:r w:rsidRPr="005C3847">
        <w:rPr>
          <w:lang w:val="en-GB"/>
        </w:rPr>
        <w:t xml:space="preserve"> d. </w:t>
      </w:r>
      <w:r w:rsidR="00356FC1" w:rsidRPr="005C3847">
        <w:rPr>
          <w:lang w:val="en-GB"/>
        </w:rPr>
        <w:t xml:space="preserve">The mean lymph node harvest was 17.8. The mortality rate was 1.2%. Fifteen patients were </w:t>
      </w:r>
      <w:proofErr w:type="spellStart"/>
      <w:r w:rsidR="00356FC1" w:rsidRPr="005C3847">
        <w:rPr>
          <w:lang w:val="en-GB"/>
        </w:rPr>
        <w:t>re</w:t>
      </w:r>
      <w:r w:rsidR="00DF4D04" w:rsidRPr="005C3847">
        <w:rPr>
          <w:lang w:val="en-GB"/>
        </w:rPr>
        <w:t>o</w:t>
      </w:r>
      <w:r w:rsidR="00356FC1" w:rsidRPr="005C3847">
        <w:rPr>
          <w:lang w:val="en-GB"/>
        </w:rPr>
        <w:t>perated</w:t>
      </w:r>
      <w:proofErr w:type="spellEnd"/>
      <w:r w:rsidR="00356FC1" w:rsidRPr="005C3847">
        <w:rPr>
          <w:lang w:val="en-GB"/>
        </w:rPr>
        <w:t xml:space="preserve"> </w:t>
      </w:r>
      <w:r w:rsidR="00C95342" w:rsidRPr="005C3847">
        <w:rPr>
          <w:lang w:val="en-GB"/>
        </w:rPr>
        <w:t>on for</w:t>
      </w:r>
      <w:r w:rsidR="00356FC1" w:rsidRPr="005C3847">
        <w:rPr>
          <w:lang w:val="en-GB"/>
        </w:rPr>
        <w:t xml:space="preserve"> anastomotic leak</w:t>
      </w:r>
      <w:r w:rsidR="00C95342" w:rsidRPr="005C3847">
        <w:rPr>
          <w:lang w:val="en-GB"/>
        </w:rPr>
        <w:t>s</w:t>
      </w:r>
      <w:r w:rsidR="00356FC1" w:rsidRPr="005C3847">
        <w:rPr>
          <w:lang w:val="en-GB"/>
        </w:rPr>
        <w:t xml:space="preserve">. The local recurrence rate was 2.3%. </w:t>
      </w:r>
      <w:r w:rsidR="00C95342" w:rsidRPr="005C3847">
        <w:rPr>
          <w:lang w:val="en-GB"/>
        </w:rPr>
        <w:t>Five</w:t>
      </w:r>
      <w:r w:rsidR="00356FC1" w:rsidRPr="005C3847">
        <w:rPr>
          <w:lang w:val="en-GB"/>
        </w:rPr>
        <w:t>-year TTR and cancer-specific survival</w:t>
      </w:r>
      <w:r w:rsidR="00031990" w:rsidRPr="005C3847">
        <w:rPr>
          <w:lang w:val="en-GB"/>
        </w:rPr>
        <w:t xml:space="preserve"> CSS</w:t>
      </w:r>
      <w:r w:rsidR="00356FC1" w:rsidRPr="005C3847">
        <w:rPr>
          <w:lang w:val="en-GB"/>
        </w:rPr>
        <w:t xml:space="preserve"> w</w:t>
      </w:r>
      <w:r w:rsidR="00C95342" w:rsidRPr="005C3847">
        <w:rPr>
          <w:lang w:val="en-GB"/>
        </w:rPr>
        <w:t>ere</w:t>
      </w:r>
      <w:r w:rsidR="00356FC1" w:rsidRPr="005C3847">
        <w:rPr>
          <w:lang w:val="en-GB"/>
        </w:rPr>
        <w:t xml:space="preserve"> 83.1% and 90.3%. The location of the tumour was not a significant variable for survival in </w:t>
      </w:r>
      <w:r w:rsidR="00DF4D04" w:rsidRPr="005C3847">
        <w:rPr>
          <w:lang w:val="en-GB"/>
        </w:rPr>
        <w:t>unadjusted and adjusted survival</w:t>
      </w:r>
      <w:r w:rsidR="00356FC1" w:rsidRPr="005C3847">
        <w:rPr>
          <w:lang w:val="en-GB"/>
        </w:rPr>
        <w:t xml:space="preserve"> analysis</w:t>
      </w:r>
      <w:r w:rsidR="00506E58" w:rsidRPr="005C3847">
        <w:rPr>
          <w:lang w:val="en-GB"/>
        </w:rPr>
        <w:t>.</w:t>
      </w:r>
      <w:r w:rsidR="00356FC1" w:rsidRPr="005C3847">
        <w:rPr>
          <w:lang w:val="en-GB"/>
        </w:rPr>
        <w:t xml:space="preserve"> TNM stage and anastomotic leak</w:t>
      </w:r>
      <w:r w:rsidR="00C95342" w:rsidRPr="005C3847">
        <w:rPr>
          <w:lang w:val="en-GB"/>
        </w:rPr>
        <w:t>s</w:t>
      </w:r>
      <w:r w:rsidR="00356FC1" w:rsidRPr="005C3847">
        <w:rPr>
          <w:lang w:val="en-GB"/>
        </w:rPr>
        <w:t xml:space="preserve"> w</w:t>
      </w:r>
      <w:r w:rsidR="00506E58" w:rsidRPr="005C3847">
        <w:rPr>
          <w:lang w:val="en-GB"/>
        </w:rPr>
        <w:t>ere significant variables</w:t>
      </w:r>
      <w:r w:rsidR="00C95342" w:rsidRPr="005C3847">
        <w:rPr>
          <w:lang w:val="en-GB"/>
        </w:rPr>
        <w:t xml:space="preserve"> with respect to survival</w:t>
      </w:r>
      <w:r w:rsidR="00356FC1" w:rsidRPr="005C3847">
        <w:rPr>
          <w:lang w:val="en-GB"/>
        </w:rPr>
        <w:t>.</w:t>
      </w:r>
    </w:p>
    <w:p w14:paraId="65692E43" w14:textId="77777777" w:rsidR="002B4AD1" w:rsidRPr="005C3847" w:rsidRDefault="002B4AD1" w:rsidP="00157F86">
      <w:pPr>
        <w:tabs>
          <w:tab w:val="left" w:pos="11766"/>
        </w:tabs>
        <w:spacing w:line="360" w:lineRule="auto"/>
        <w:jc w:val="both"/>
        <w:rPr>
          <w:lang w:val="en-GB"/>
        </w:rPr>
      </w:pPr>
    </w:p>
    <w:p w14:paraId="529C93B6" w14:textId="77777777" w:rsidR="00157F86" w:rsidRPr="005C3847" w:rsidRDefault="00157F86" w:rsidP="00157F86">
      <w:pPr>
        <w:tabs>
          <w:tab w:val="left" w:pos="11766"/>
        </w:tabs>
        <w:spacing w:line="360" w:lineRule="auto"/>
        <w:jc w:val="both"/>
        <w:rPr>
          <w:rFonts w:eastAsia="宋体"/>
          <w:b/>
          <w:i/>
          <w:lang w:val="en-GB" w:eastAsia="zh-CN"/>
        </w:rPr>
      </w:pPr>
      <w:r w:rsidRPr="005C3847">
        <w:rPr>
          <w:b/>
          <w:i/>
          <w:lang w:val="en-GB"/>
        </w:rPr>
        <w:t>CONCLUSION</w:t>
      </w:r>
    </w:p>
    <w:p w14:paraId="3CC104FE" w14:textId="0EBE6339" w:rsidR="00992849" w:rsidRPr="005C3847" w:rsidRDefault="00356FC1" w:rsidP="00157F86">
      <w:pPr>
        <w:tabs>
          <w:tab w:val="left" w:pos="11766"/>
        </w:tabs>
        <w:spacing w:line="360" w:lineRule="auto"/>
        <w:jc w:val="both"/>
        <w:rPr>
          <w:lang w:val="en-GB"/>
        </w:rPr>
      </w:pPr>
      <w:r w:rsidRPr="005C3847">
        <w:rPr>
          <w:lang w:val="en-GB"/>
        </w:rPr>
        <w:t xml:space="preserve">Laparoscopic CME </w:t>
      </w:r>
      <w:r w:rsidR="00C95342" w:rsidRPr="005C3847">
        <w:rPr>
          <w:lang w:val="en-GB"/>
        </w:rPr>
        <w:t>results in</w:t>
      </w:r>
      <w:r w:rsidRPr="005C3847">
        <w:rPr>
          <w:lang w:val="en-GB"/>
        </w:rPr>
        <w:t xml:space="preserve"> acceptable complication rate</w:t>
      </w:r>
      <w:r w:rsidR="00C95342" w:rsidRPr="005C3847">
        <w:rPr>
          <w:lang w:val="en-GB"/>
        </w:rPr>
        <w:t>s</w:t>
      </w:r>
      <w:r w:rsidRPr="005C3847">
        <w:rPr>
          <w:lang w:val="en-GB"/>
        </w:rPr>
        <w:t xml:space="preserve"> and long</w:t>
      </w:r>
      <w:r w:rsidR="00C95342" w:rsidRPr="005C3847">
        <w:rPr>
          <w:lang w:val="en-GB"/>
        </w:rPr>
        <w:t>-</w:t>
      </w:r>
      <w:r w:rsidRPr="005C3847">
        <w:rPr>
          <w:lang w:val="en-GB"/>
        </w:rPr>
        <w:t>term oncologic results. It is important to avoid anastomotic leak</w:t>
      </w:r>
      <w:r w:rsidR="00C95342" w:rsidRPr="005C3847">
        <w:rPr>
          <w:lang w:val="en-GB"/>
        </w:rPr>
        <w:t>s</w:t>
      </w:r>
      <w:r w:rsidRPr="005C3847">
        <w:rPr>
          <w:lang w:val="en-GB"/>
        </w:rPr>
        <w:t xml:space="preserve"> because of </w:t>
      </w:r>
      <w:r w:rsidR="00C95342" w:rsidRPr="005C3847">
        <w:rPr>
          <w:lang w:val="en-GB"/>
        </w:rPr>
        <w:t>their</w:t>
      </w:r>
      <w:r w:rsidRPr="005C3847">
        <w:rPr>
          <w:lang w:val="en-GB"/>
        </w:rPr>
        <w:t xml:space="preserve"> negative effect on survival</w:t>
      </w:r>
      <w:r w:rsidR="00DF4D04" w:rsidRPr="005C3847">
        <w:rPr>
          <w:lang w:val="en-GB"/>
        </w:rPr>
        <w:t>.</w:t>
      </w:r>
    </w:p>
    <w:p w14:paraId="731BB556" w14:textId="77777777" w:rsidR="00992849" w:rsidRPr="005C3847" w:rsidRDefault="00992849" w:rsidP="00157F86">
      <w:pPr>
        <w:tabs>
          <w:tab w:val="left" w:pos="11766"/>
        </w:tabs>
        <w:spacing w:line="360" w:lineRule="auto"/>
        <w:jc w:val="both"/>
        <w:rPr>
          <w:b/>
          <w:lang w:val="en-GB"/>
        </w:rPr>
      </w:pPr>
    </w:p>
    <w:p w14:paraId="09088AD3" w14:textId="06684BED" w:rsidR="00992849" w:rsidRPr="005C3847" w:rsidRDefault="00992849" w:rsidP="00157F86">
      <w:pPr>
        <w:tabs>
          <w:tab w:val="left" w:pos="11766"/>
        </w:tabs>
        <w:spacing w:line="360" w:lineRule="auto"/>
        <w:jc w:val="both"/>
        <w:rPr>
          <w:lang w:val="en-GB"/>
        </w:rPr>
      </w:pPr>
      <w:r w:rsidRPr="005C3847">
        <w:rPr>
          <w:b/>
          <w:lang w:val="en-GB"/>
        </w:rPr>
        <w:t>Key words:</w:t>
      </w:r>
      <w:r w:rsidR="00373EB9" w:rsidRPr="005C3847">
        <w:rPr>
          <w:b/>
          <w:lang w:val="en-GB"/>
        </w:rPr>
        <w:t xml:space="preserve"> </w:t>
      </w:r>
      <w:r w:rsidR="00373EB9" w:rsidRPr="005C3847">
        <w:rPr>
          <w:lang w:val="en-GB"/>
        </w:rPr>
        <w:t xml:space="preserve">Complete </w:t>
      </w:r>
      <w:proofErr w:type="spellStart"/>
      <w:r w:rsidR="00373EB9" w:rsidRPr="005C3847">
        <w:rPr>
          <w:lang w:val="en-GB"/>
        </w:rPr>
        <w:t>mesocolic</w:t>
      </w:r>
      <w:proofErr w:type="spellEnd"/>
      <w:r w:rsidR="00373EB9" w:rsidRPr="005C3847">
        <w:rPr>
          <w:lang w:val="en-GB"/>
        </w:rPr>
        <w:t xml:space="preserve"> excision</w:t>
      </w:r>
      <w:r w:rsidR="00157F86" w:rsidRPr="005C3847">
        <w:rPr>
          <w:rFonts w:eastAsia="宋体"/>
          <w:lang w:val="en-GB" w:eastAsia="zh-CN"/>
        </w:rPr>
        <w:t>;</w:t>
      </w:r>
      <w:r w:rsidR="00373EB9" w:rsidRPr="005C3847">
        <w:rPr>
          <w:lang w:val="en-GB"/>
        </w:rPr>
        <w:t xml:space="preserve"> </w:t>
      </w:r>
      <w:r w:rsidR="00157F86" w:rsidRPr="005C3847">
        <w:rPr>
          <w:lang w:val="en-GB"/>
        </w:rPr>
        <w:t xml:space="preserve">Central </w:t>
      </w:r>
      <w:r w:rsidR="00537C58" w:rsidRPr="005C3847">
        <w:rPr>
          <w:lang w:val="en-GB"/>
        </w:rPr>
        <w:t>vascular ligature</w:t>
      </w:r>
      <w:r w:rsidR="00157F86" w:rsidRPr="005C3847">
        <w:rPr>
          <w:rFonts w:eastAsia="宋体"/>
          <w:lang w:val="en-GB" w:eastAsia="zh-CN"/>
        </w:rPr>
        <w:t>;</w:t>
      </w:r>
      <w:r w:rsidR="00537C58" w:rsidRPr="005C3847">
        <w:rPr>
          <w:lang w:val="en-GB"/>
        </w:rPr>
        <w:t xml:space="preserve"> </w:t>
      </w:r>
      <w:r w:rsidR="00157F86" w:rsidRPr="005C3847">
        <w:rPr>
          <w:lang w:val="en-GB"/>
        </w:rPr>
        <w:t xml:space="preserve">Colonic </w:t>
      </w:r>
      <w:r w:rsidR="00373EB9" w:rsidRPr="005C3847">
        <w:rPr>
          <w:lang w:val="en-GB"/>
        </w:rPr>
        <w:t>cancer</w:t>
      </w:r>
      <w:r w:rsidR="00157F86" w:rsidRPr="005C3847">
        <w:rPr>
          <w:rFonts w:eastAsia="宋体"/>
          <w:lang w:val="en-GB" w:eastAsia="zh-CN"/>
        </w:rPr>
        <w:t>;</w:t>
      </w:r>
      <w:r w:rsidR="00373EB9" w:rsidRPr="005C3847">
        <w:rPr>
          <w:lang w:val="en-GB"/>
        </w:rPr>
        <w:t xml:space="preserve"> </w:t>
      </w:r>
      <w:r w:rsidR="00157F86" w:rsidRPr="005C3847">
        <w:rPr>
          <w:lang w:val="en-GB"/>
        </w:rPr>
        <w:t xml:space="preserve">Laparoscopic </w:t>
      </w:r>
      <w:r w:rsidR="00373EB9" w:rsidRPr="005C3847">
        <w:rPr>
          <w:lang w:val="en-GB"/>
        </w:rPr>
        <w:t>surgery</w:t>
      </w:r>
      <w:r w:rsidR="00157F86" w:rsidRPr="005C3847">
        <w:rPr>
          <w:rFonts w:eastAsia="宋体"/>
          <w:lang w:val="en-GB" w:eastAsia="zh-CN"/>
        </w:rPr>
        <w:t>;</w:t>
      </w:r>
      <w:r w:rsidR="00537C58" w:rsidRPr="005C3847">
        <w:rPr>
          <w:lang w:val="en-GB"/>
        </w:rPr>
        <w:t xml:space="preserve"> </w:t>
      </w:r>
      <w:r w:rsidR="00157F86" w:rsidRPr="005C3847">
        <w:rPr>
          <w:lang w:val="en-GB"/>
        </w:rPr>
        <w:t xml:space="preserve">Time </w:t>
      </w:r>
      <w:r w:rsidR="00537C58" w:rsidRPr="005C3847">
        <w:rPr>
          <w:lang w:val="en-GB"/>
        </w:rPr>
        <w:t>to recurrence</w:t>
      </w:r>
      <w:r w:rsidR="00157F86" w:rsidRPr="005C3847">
        <w:rPr>
          <w:rFonts w:eastAsia="宋体"/>
          <w:lang w:val="en-GB" w:eastAsia="zh-CN"/>
        </w:rPr>
        <w:t>;</w:t>
      </w:r>
      <w:r w:rsidR="00537C58" w:rsidRPr="005C3847">
        <w:rPr>
          <w:lang w:val="en-GB"/>
        </w:rPr>
        <w:t xml:space="preserve"> </w:t>
      </w:r>
      <w:r w:rsidR="00157F86" w:rsidRPr="005C3847">
        <w:rPr>
          <w:lang w:val="en-GB"/>
        </w:rPr>
        <w:t xml:space="preserve">Cancer </w:t>
      </w:r>
      <w:r w:rsidR="00537C58" w:rsidRPr="005C3847">
        <w:rPr>
          <w:lang w:val="en-GB"/>
        </w:rPr>
        <w:t>specific survival</w:t>
      </w:r>
    </w:p>
    <w:p w14:paraId="6511799C" w14:textId="77777777" w:rsidR="00373EB9" w:rsidRPr="005C3847" w:rsidRDefault="00373EB9" w:rsidP="00157F86">
      <w:pPr>
        <w:tabs>
          <w:tab w:val="left" w:pos="11766"/>
        </w:tabs>
        <w:spacing w:line="360" w:lineRule="auto"/>
        <w:jc w:val="both"/>
        <w:rPr>
          <w:rFonts w:eastAsia="宋体"/>
          <w:lang w:val="en-GB" w:eastAsia="zh-CN"/>
        </w:rPr>
      </w:pPr>
    </w:p>
    <w:p w14:paraId="45001B96" w14:textId="77777777" w:rsidR="00157F86" w:rsidRPr="005C3847" w:rsidRDefault="00157F86" w:rsidP="00157F86">
      <w:pPr>
        <w:spacing w:line="360" w:lineRule="auto"/>
        <w:jc w:val="both"/>
        <w:rPr>
          <w:rFonts w:cs="Arial"/>
        </w:rPr>
      </w:pPr>
      <w:r w:rsidRPr="005C3847">
        <w:rPr>
          <w:b/>
        </w:rPr>
        <w:t xml:space="preserve">© </w:t>
      </w:r>
      <w:r w:rsidRPr="005C3847">
        <w:rPr>
          <w:rFonts w:cs="Arial"/>
          <w:b/>
        </w:rPr>
        <w:t>The Author(s) 2017.</w:t>
      </w:r>
      <w:r w:rsidRPr="005C3847">
        <w:rPr>
          <w:rFonts w:cs="Arial"/>
        </w:rPr>
        <w:t xml:space="preserve"> Published by Baishideng Publishing Group Inc. All rights reserved.</w:t>
      </w:r>
    </w:p>
    <w:p w14:paraId="6A357F1D" w14:textId="77777777" w:rsidR="00157F86" w:rsidRPr="005C3847" w:rsidRDefault="00157F86" w:rsidP="00157F86">
      <w:pPr>
        <w:tabs>
          <w:tab w:val="left" w:pos="11766"/>
        </w:tabs>
        <w:spacing w:line="360" w:lineRule="auto"/>
        <w:jc w:val="both"/>
        <w:rPr>
          <w:rFonts w:eastAsia="宋体"/>
          <w:lang w:val="en-GB" w:eastAsia="zh-CN"/>
        </w:rPr>
      </w:pPr>
    </w:p>
    <w:p w14:paraId="6A7349A9" w14:textId="589C9A4F" w:rsidR="00373EB9" w:rsidRPr="005C3847" w:rsidRDefault="00373EB9" w:rsidP="00157F86">
      <w:pPr>
        <w:tabs>
          <w:tab w:val="left" w:pos="11766"/>
        </w:tabs>
        <w:spacing w:line="360" w:lineRule="auto"/>
        <w:jc w:val="both"/>
        <w:rPr>
          <w:lang w:val="en-GB"/>
        </w:rPr>
      </w:pPr>
      <w:r w:rsidRPr="005C3847">
        <w:rPr>
          <w:b/>
          <w:lang w:val="en-GB"/>
        </w:rPr>
        <w:t>Core tip:</w:t>
      </w:r>
      <w:r w:rsidR="00157F86" w:rsidRPr="005C3847">
        <w:rPr>
          <w:b/>
          <w:lang w:val="en-GB"/>
        </w:rPr>
        <w:t xml:space="preserve"> </w:t>
      </w:r>
      <w:r w:rsidR="00AF24DC" w:rsidRPr="005C3847">
        <w:rPr>
          <w:lang w:val="en-GB"/>
        </w:rPr>
        <w:t>This study present</w:t>
      </w:r>
      <w:r w:rsidR="0055193F" w:rsidRPr="005C3847">
        <w:rPr>
          <w:lang w:val="en-GB"/>
        </w:rPr>
        <w:t>s</w:t>
      </w:r>
      <w:r w:rsidR="00AF24DC" w:rsidRPr="005C3847">
        <w:rPr>
          <w:lang w:val="en-GB"/>
        </w:rPr>
        <w:t xml:space="preserve"> a large cohort of patients operated </w:t>
      </w:r>
      <w:r w:rsidR="00C95342" w:rsidRPr="005C3847">
        <w:rPr>
          <w:lang w:val="en-GB"/>
        </w:rPr>
        <w:t xml:space="preserve">on </w:t>
      </w:r>
      <w:r w:rsidR="00AF24DC" w:rsidRPr="005C3847">
        <w:rPr>
          <w:lang w:val="en-GB"/>
        </w:rPr>
        <w:t xml:space="preserve">with laparoscopic </w:t>
      </w:r>
      <w:r w:rsidR="00157F86" w:rsidRPr="005C3847">
        <w:rPr>
          <w:lang w:val="en-GB"/>
        </w:rPr>
        <w:t xml:space="preserve">complete </w:t>
      </w:r>
      <w:proofErr w:type="spellStart"/>
      <w:r w:rsidR="00157F86" w:rsidRPr="005C3847">
        <w:rPr>
          <w:lang w:val="en-GB"/>
        </w:rPr>
        <w:t>mesocolic</w:t>
      </w:r>
      <w:proofErr w:type="spellEnd"/>
      <w:r w:rsidR="00157F86" w:rsidRPr="005C3847">
        <w:rPr>
          <w:lang w:val="en-GB"/>
        </w:rPr>
        <w:t xml:space="preserve"> excisions (CME)</w:t>
      </w:r>
      <w:r w:rsidR="00AF24DC" w:rsidRPr="005C3847">
        <w:rPr>
          <w:lang w:val="en-GB"/>
        </w:rPr>
        <w:t xml:space="preserve"> for colonic cancer. </w:t>
      </w:r>
      <w:r w:rsidR="00DF4D04" w:rsidRPr="005C3847">
        <w:rPr>
          <w:lang w:val="en-GB"/>
        </w:rPr>
        <w:t>Five</w:t>
      </w:r>
      <w:r w:rsidR="00AF24DC" w:rsidRPr="005C3847">
        <w:rPr>
          <w:lang w:val="en-GB"/>
        </w:rPr>
        <w:t xml:space="preserve">-year survival </w:t>
      </w:r>
      <w:r w:rsidR="002B4AD1" w:rsidRPr="005C3847">
        <w:rPr>
          <w:lang w:val="en-GB"/>
        </w:rPr>
        <w:t xml:space="preserve">data </w:t>
      </w:r>
      <w:r w:rsidR="00AF24DC" w:rsidRPr="005C3847">
        <w:rPr>
          <w:lang w:val="en-GB"/>
        </w:rPr>
        <w:t xml:space="preserve">are </w:t>
      </w:r>
      <w:r w:rsidR="00AF24DC" w:rsidRPr="005C3847">
        <w:rPr>
          <w:lang w:val="en-GB"/>
        </w:rPr>
        <w:lastRenderedPageBreak/>
        <w:t xml:space="preserve">presented. For the first time in a study on laparoscopic CME, it is shown that reoperation for an anastomotic leak has a negative impact on </w:t>
      </w:r>
      <w:r w:rsidR="00CC7DB4" w:rsidRPr="005C3847">
        <w:rPr>
          <w:lang w:val="en-GB"/>
        </w:rPr>
        <w:t xml:space="preserve">both </w:t>
      </w:r>
      <w:r w:rsidR="00DF4D04" w:rsidRPr="005C3847">
        <w:rPr>
          <w:lang w:val="en-GB"/>
        </w:rPr>
        <w:t>unadjusted and adjusted survival</w:t>
      </w:r>
      <w:r w:rsidR="002B4AD1" w:rsidRPr="005C3847">
        <w:rPr>
          <w:lang w:val="en-GB"/>
        </w:rPr>
        <w:t xml:space="preserve"> analysis. T</w:t>
      </w:r>
      <w:r w:rsidR="00AF24DC" w:rsidRPr="005C3847">
        <w:rPr>
          <w:lang w:val="en-GB"/>
        </w:rPr>
        <w:t xml:space="preserve">he location of the tumour </w:t>
      </w:r>
      <w:r w:rsidR="002B4AD1" w:rsidRPr="005C3847">
        <w:rPr>
          <w:lang w:val="en-GB"/>
        </w:rPr>
        <w:t>does not impact long-term survival.</w:t>
      </w:r>
    </w:p>
    <w:p w14:paraId="3FB47A6A" w14:textId="77777777" w:rsidR="00157F86" w:rsidRPr="005C3847" w:rsidRDefault="00157F86" w:rsidP="00157F86">
      <w:pPr>
        <w:tabs>
          <w:tab w:val="left" w:pos="8364"/>
        </w:tabs>
        <w:spacing w:line="360" w:lineRule="auto"/>
        <w:jc w:val="both"/>
        <w:rPr>
          <w:rFonts w:eastAsia="宋体"/>
          <w:lang w:val="en-GB" w:eastAsia="zh-CN"/>
        </w:rPr>
      </w:pPr>
    </w:p>
    <w:p w14:paraId="772E29BD" w14:textId="36BD58D4" w:rsidR="00157F86" w:rsidRPr="005C3847" w:rsidRDefault="00157F86" w:rsidP="00157F86">
      <w:pPr>
        <w:pStyle w:val="Stil1"/>
        <w:spacing w:before="0" w:after="0"/>
        <w:ind w:right="0"/>
        <w:jc w:val="both"/>
        <w:rPr>
          <w:rFonts w:eastAsia="宋体"/>
          <w:b w:val="0"/>
          <w:szCs w:val="24"/>
          <w:lang w:eastAsia="zh-CN"/>
        </w:rPr>
      </w:pPr>
      <w:proofErr w:type="spellStart"/>
      <w:r w:rsidRPr="005C3847">
        <w:rPr>
          <w:b w:val="0"/>
          <w:szCs w:val="24"/>
        </w:rPr>
        <w:t>Storli</w:t>
      </w:r>
      <w:proofErr w:type="spellEnd"/>
      <w:r w:rsidRPr="005C3847">
        <w:rPr>
          <w:rFonts w:eastAsia="宋体"/>
          <w:b w:val="0"/>
          <w:szCs w:val="24"/>
          <w:lang w:eastAsia="zh-CN"/>
        </w:rPr>
        <w:t xml:space="preserve"> </w:t>
      </w:r>
      <w:proofErr w:type="spellStart"/>
      <w:r w:rsidRPr="005C3847">
        <w:rPr>
          <w:rFonts w:eastAsia="宋体"/>
          <w:b w:val="0"/>
          <w:szCs w:val="24"/>
          <w:lang w:eastAsia="zh-CN"/>
        </w:rPr>
        <w:t>KE</w:t>
      </w:r>
      <w:proofErr w:type="spellEnd"/>
      <w:r w:rsidRPr="005C3847">
        <w:rPr>
          <w:b w:val="0"/>
          <w:szCs w:val="24"/>
        </w:rPr>
        <w:t xml:space="preserve">, </w:t>
      </w:r>
      <w:proofErr w:type="spellStart"/>
      <w:r w:rsidRPr="005C3847">
        <w:rPr>
          <w:b w:val="0"/>
          <w:szCs w:val="24"/>
        </w:rPr>
        <w:t>Lygre</w:t>
      </w:r>
      <w:proofErr w:type="spellEnd"/>
      <w:r w:rsidRPr="005C3847">
        <w:rPr>
          <w:rFonts w:eastAsia="宋体"/>
          <w:b w:val="0"/>
          <w:szCs w:val="24"/>
          <w:lang w:eastAsia="zh-CN"/>
        </w:rPr>
        <w:t xml:space="preserve"> KB</w:t>
      </w:r>
      <w:r w:rsidRPr="005C3847">
        <w:rPr>
          <w:b w:val="0"/>
          <w:szCs w:val="24"/>
        </w:rPr>
        <w:t xml:space="preserve">, </w:t>
      </w:r>
      <w:proofErr w:type="spellStart"/>
      <w:r w:rsidRPr="005C3847">
        <w:rPr>
          <w:b w:val="0"/>
          <w:szCs w:val="24"/>
        </w:rPr>
        <w:t>Iversen</w:t>
      </w:r>
      <w:proofErr w:type="spellEnd"/>
      <w:r w:rsidRPr="005C3847">
        <w:rPr>
          <w:rFonts w:eastAsia="宋体"/>
          <w:b w:val="0"/>
          <w:szCs w:val="24"/>
          <w:lang w:eastAsia="zh-CN"/>
        </w:rPr>
        <w:t xml:space="preserve"> KB</w:t>
      </w:r>
      <w:r w:rsidRPr="005C3847">
        <w:rPr>
          <w:b w:val="0"/>
          <w:szCs w:val="24"/>
        </w:rPr>
        <w:t xml:space="preserve">, </w:t>
      </w:r>
      <w:proofErr w:type="spellStart"/>
      <w:r w:rsidRPr="005C3847">
        <w:rPr>
          <w:b w:val="0"/>
          <w:szCs w:val="24"/>
        </w:rPr>
        <w:t>Decap</w:t>
      </w:r>
      <w:proofErr w:type="spellEnd"/>
      <w:r w:rsidRPr="005C3847">
        <w:rPr>
          <w:rFonts w:eastAsia="宋体"/>
          <w:b w:val="0"/>
          <w:szCs w:val="24"/>
          <w:lang w:eastAsia="zh-CN"/>
        </w:rPr>
        <w:t xml:space="preserve"> M</w:t>
      </w:r>
      <w:r w:rsidRPr="005C3847">
        <w:rPr>
          <w:b w:val="0"/>
          <w:szCs w:val="24"/>
        </w:rPr>
        <w:t xml:space="preserve">, </w:t>
      </w:r>
      <w:proofErr w:type="spellStart"/>
      <w:r w:rsidRPr="005C3847">
        <w:rPr>
          <w:b w:val="0"/>
          <w:szCs w:val="24"/>
        </w:rPr>
        <w:t>Eide</w:t>
      </w:r>
      <w:proofErr w:type="spellEnd"/>
      <w:r w:rsidRPr="005C3847">
        <w:rPr>
          <w:rFonts w:eastAsia="宋体"/>
          <w:b w:val="0"/>
          <w:szCs w:val="24"/>
          <w:lang w:eastAsia="zh-CN"/>
        </w:rPr>
        <w:t xml:space="preserve"> GE.</w:t>
      </w:r>
      <w:r w:rsidRPr="005C3847">
        <w:rPr>
          <w:b w:val="0"/>
          <w:szCs w:val="24"/>
        </w:rPr>
        <w:t xml:space="preserve"> Laparoscopic complete </w:t>
      </w:r>
      <w:proofErr w:type="spellStart"/>
      <w:r w:rsidRPr="005C3847">
        <w:rPr>
          <w:b w:val="0"/>
          <w:szCs w:val="24"/>
        </w:rPr>
        <w:t>mesocolic</w:t>
      </w:r>
      <w:proofErr w:type="spellEnd"/>
      <w:r w:rsidRPr="005C3847">
        <w:rPr>
          <w:b w:val="0"/>
          <w:szCs w:val="24"/>
        </w:rPr>
        <w:t xml:space="preserve"> excisions for colonic cancer in the last decade: Five-year survival in a single centre</w:t>
      </w:r>
      <w:r w:rsidRPr="005C3847">
        <w:rPr>
          <w:rFonts w:eastAsia="宋体"/>
          <w:b w:val="0"/>
          <w:szCs w:val="24"/>
          <w:lang w:eastAsia="zh-CN"/>
        </w:rPr>
        <w:t>.</w:t>
      </w:r>
      <w:r w:rsidRPr="005C3847">
        <w:rPr>
          <w:i/>
          <w:iCs/>
          <w:szCs w:val="24"/>
        </w:rPr>
        <w:t xml:space="preserve"> </w:t>
      </w:r>
      <w:r w:rsidRPr="005C3847">
        <w:rPr>
          <w:b w:val="0"/>
          <w:i/>
          <w:iCs/>
          <w:szCs w:val="24"/>
        </w:rPr>
        <w:t xml:space="preserve">World J </w:t>
      </w:r>
      <w:proofErr w:type="spellStart"/>
      <w:r w:rsidRPr="005C3847">
        <w:rPr>
          <w:b w:val="0"/>
          <w:i/>
          <w:iCs/>
          <w:szCs w:val="24"/>
        </w:rPr>
        <w:t>Gastrointest</w:t>
      </w:r>
      <w:proofErr w:type="spellEnd"/>
      <w:r w:rsidRPr="005C3847">
        <w:rPr>
          <w:b w:val="0"/>
          <w:i/>
          <w:iCs/>
          <w:szCs w:val="24"/>
        </w:rPr>
        <w:t xml:space="preserve"> </w:t>
      </w:r>
      <w:proofErr w:type="spellStart"/>
      <w:r w:rsidRPr="005C3847">
        <w:rPr>
          <w:b w:val="0"/>
          <w:i/>
          <w:iCs/>
          <w:szCs w:val="24"/>
        </w:rPr>
        <w:t>Surg</w:t>
      </w:r>
      <w:proofErr w:type="spellEnd"/>
      <w:r w:rsidRPr="005C3847">
        <w:rPr>
          <w:rFonts w:eastAsia="宋体"/>
          <w:b w:val="0"/>
          <w:i/>
          <w:iCs/>
          <w:szCs w:val="24"/>
          <w:lang w:eastAsia="zh-CN"/>
        </w:rPr>
        <w:t xml:space="preserve"> </w:t>
      </w:r>
      <w:r w:rsidRPr="005C3847">
        <w:rPr>
          <w:rFonts w:eastAsia="宋体"/>
          <w:b w:val="0"/>
          <w:iCs/>
          <w:szCs w:val="24"/>
          <w:lang w:eastAsia="zh-CN"/>
        </w:rPr>
        <w:t>2017; In press</w:t>
      </w:r>
    </w:p>
    <w:p w14:paraId="7D0B3FFE" w14:textId="77777777" w:rsidR="00157F86" w:rsidRPr="005C3847" w:rsidRDefault="00157F86" w:rsidP="00157F86">
      <w:pPr>
        <w:spacing w:line="360" w:lineRule="auto"/>
        <w:jc w:val="both"/>
        <w:rPr>
          <w:b/>
          <w:lang w:val="en-GB"/>
        </w:rPr>
      </w:pPr>
      <w:r w:rsidRPr="005C3847">
        <w:rPr>
          <w:b/>
          <w:lang w:val="en-GB"/>
        </w:rPr>
        <w:br w:type="page"/>
      </w:r>
    </w:p>
    <w:p w14:paraId="0DA32D9D" w14:textId="721DD1EC" w:rsidR="0065126B" w:rsidRPr="005C3847" w:rsidRDefault="0065126B" w:rsidP="00157F86">
      <w:pPr>
        <w:tabs>
          <w:tab w:val="left" w:pos="11766"/>
        </w:tabs>
        <w:spacing w:line="360" w:lineRule="auto"/>
        <w:jc w:val="both"/>
        <w:rPr>
          <w:b/>
          <w:lang w:val="en-GB"/>
        </w:rPr>
      </w:pPr>
      <w:r w:rsidRPr="005C3847">
        <w:rPr>
          <w:b/>
          <w:lang w:val="en-GB"/>
        </w:rPr>
        <w:lastRenderedPageBreak/>
        <w:t>INTRODUCTION</w:t>
      </w:r>
    </w:p>
    <w:p w14:paraId="271B61DF" w14:textId="466F8400" w:rsidR="005361E4" w:rsidRPr="005C3847" w:rsidRDefault="00302E78" w:rsidP="00157F86">
      <w:pPr>
        <w:tabs>
          <w:tab w:val="left" w:pos="11766"/>
        </w:tabs>
        <w:spacing w:line="360" w:lineRule="auto"/>
        <w:jc w:val="both"/>
        <w:rPr>
          <w:lang w:val="en-GB"/>
        </w:rPr>
      </w:pPr>
      <w:r w:rsidRPr="005C3847">
        <w:rPr>
          <w:lang w:val="en-GB"/>
        </w:rPr>
        <w:t xml:space="preserve">Colonic cancer is an important challenge for specialists in gastrointestinal surgery. Complete </w:t>
      </w:r>
      <w:proofErr w:type="spellStart"/>
      <w:r w:rsidRPr="005C3847">
        <w:rPr>
          <w:lang w:val="en-GB"/>
        </w:rPr>
        <w:t>mesocolic</w:t>
      </w:r>
      <w:proofErr w:type="spellEnd"/>
      <w:r w:rsidRPr="005C3847">
        <w:rPr>
          <w:lang w:val="en-GB"/>
        </w:rPr>
        <w:t xml:space="preserve"> </w:t>
      </w:r>
      <w:proofErr w:type="spellStart"/>
      <w:r w:rsidRPr="005C3847">
        <w:rPr>
          <w:lang w:val="en-GB"/>
        </w:rPr>
        <w:t>eccision</w:t>
      </w:r>
      <w:proofErr w:type="spellEnd"/>
      <w:r w:rsidRPr="005C3847">
        <w:rPr>
          <w:lang w:val="en-GB"/>
        </w:rPr>
        <w:t xml:space="preserve"> (CME) has been put forward as a method of standardizing the surgical aspect of colon cancer with acceptable survival results.</w:t>
      </w:r>
      <w:r w:rsidR="00157F86" w:rsidRPr="005C3847">
        <w:rPr>
          <w:rFonts w:eastAsia="宋体" w:hint="eastAsia"/>
          <w:lang w:val="en-GB" w:eastAsia="zh-CN"/>
        </w:rPr>
        <w:t xml:space="preserve"> </w:t>
      </w:r>
      <w:proofErr w:type="spellStart"/>
      <w:r w:rsidR="005361E4" w:rsidRPr="005C3847">
        <w:rPr>
          <w:lang w:val="en-GB"/>
        </w:rPr>
        <w:t>Dr</w:t>
      </w:r>
      <w:r w:rsidR="00157F86" w:rsidRPr="005C3847">
        <w:rPr>
          <w:rFonts w:eastAsia="宋体" w:hint="eastAsia"/>
          <w:lang w:val="en-GB" w:eastAsia="zh-CN"/>
        </w:rPr>
        <w:t>.</w:t>
      </w:r>
      <w:proofErr w:type="spellEnd"/>
      <w:r w:rsidR="005361E4" w:rsidRPr="005C3847">
        <w:rPr>
          <w:lang w:val="en-GB"/>
        </w:rPr>
        <w:t xml:space="preserve"> </w:t>
      </w:r>
      <w:proofErr w:type="spellStart"/>
      <w:r w:rsidR="005361E4" w:rsidRPr="005C3847">
        <w:rPr>
          <w:lang w:val="en-GB"/>
        </w:rPr>
        <w:t>Hohenberger</w:t>
      </w:r>
      <w:proofErr w:type="spellEnd"/>
      <w:r w:rsidR="005361E4" w:rsidRPr="005C3847">
        <w:rPr>
          <w:lang w:val="en-GB"/>
        </w:rPr>
        <w:t xml:space="preserve"> introduced this principle and has published impressive outcome data</w:t>
      </w:r>
      <w:r w:rsidR="00A46952" w:rsidRPr="005C3847">
        <w:rPr>
          <w:lang w:val="en-GB"/>
        </w:rPr>
        <w:fldChar w:fldCharType="begin">
          <w:fldData xml:space="preserve">PEVuZE5vdGU+PENpdGU+PEF1dGhvcj5Ib2hlbmJlcmdlcjwvQXV0aG9yPjxZZWFyPjIwMDM8L1ll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</w:fldData>
        </w:fldChar>
      </w:r>
      <w:r w:rsidR="006925DE" w:rsidRPr="005C3847">
        <w:rPr>
          <w:lang w:val="en-GB"/>
        </w:rPr>
        <w:instrText xml:space="preserve"> ADDIN EN.CITE </w:instrText>
      </w:r>
      <w:r w:rsidR="006925DE" w:rsidRPr="005C3847">
        <w:rPr>
          <w:lang w:val="en-GB"/>
        </w:rPr>
        <w:fldChar w:fldCharType="begin">
          <w:fldData xml:space="preserve">PEVuZE5vdGU+PENpdGU+PEF1dGhvcj5Ib2hlbmJlcmdlcjwvQXV0aG9yPjxZZWFyPjIwMDM8L1ll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</w:fldData>
        </w:fldChar>
      </w:r>
      <w:r w:rsidR="006925DE" w:rsidRPr="005C3847">
        <w:rPr>
          <w:lang w:val="en-GB"/>
        </w:rPr>
        <w:instrText xml:space="preserve"> ADDIN EN.CITE.DATA </w:instrText>
      </w:r>
      <w:r w:rsidR="006925DE" w:rsidRPr="005C3847">
        <w:rPr>
          <w:lang w:val="en-GB"/>
        </w:rPr>
      </w:r>
      <w:r w:rsidR="006925DE" w:rsidRPr="005C3847">
        <w:rPr>
          <w:lang w:val="en-GB"/>
        </w:rPr>
        <w:fldChar w:fldCharType="end"/>
      </w:r>
      <w:r w:rsidR="00A46952" w:rsidRPr="005C3847">
        <w:rPr>
          <w:lang w:val="en-GB"/>
        </w:rPr>
      </w:r>
      <w:r w:rsidR="00A46952" w:rsidRPr="005C3847">
        <w:rPr>
          <w:lang w:val="en-GB"/>
        </w:rPr>
        <w:fldChar w:fldCharType="separate"/>
      </w:r>
      <w:r w:rsidR="006925DE" w:rsidRPr="005C3847">
        <w:rPr>
          <w:noProof/>
          <w:vertAlign w:val="superscript"/>
          <w:lang w:val="en-GB"/>
        </w:rPr>
        <w:t>[</w:t>
      </w:r>
      <w:hyperlink w:anchor="_ENREF_1" w:tooltip="Hohenberger, 2003 #21" w:history="1">
        <w:r w:rsidR="00A954A0" w:rsidRPr="005C3847">
          <w:rPr>
            <w:noProof/>
            <w:vertAlign w:val="superscript"/>
            <w:lang w:val="en-GB"/>
          </w:rPr>
          <w:t>1</w:t>
        </w:r>
      </w:hyperlink>
      <w:r w:rsidR="00157F86" w:rsidRPr="005C3847">
        <w:rPr>
          <w:noProof/>
          <w:vertAlign w:val="superscript"/>
          <w:lang w:val="en-GB"/>
        </w:rPr>
        <w:t>,</w:t>
      </w:r>
      <w:hyperlink w:anchor="_ENREF_2" w:tooltip="Hohenberger, 2009 #26" w:history="1">
        <w:r w:rsidR="00A954A0" w:rsidRPr="005C3847">
          <w:rPr>
            <w:noProof/>
            <w:vertAlign w:val="superscript"/>
            <w:lang w:val="en-GB"/>
          </w:rPr>
          <w:t>2</w:t>
        </w:r>
      </w:hyperlink>
      <w:r w:rsidR="006925DE" w:rsidRPr="005C3847">
        <w:rPr>
          <w:noProof/>
          <w:vertAlign w:val="superscript"/>
          <w:lang w:val="en-GB"/>
        </w:rPr>
        <w:t>]</w:t>
      </w:r>
      <w:r w:rsidR="00A46952" w:rsidRPr="005C3847">
        <w:rPr>
          <w:lang w:val="en-GB"/>
        </w:rPr>
        <w:fldChar w:fldCharType="end"/>
      </w:r>
      <w:r w:rsidR="005361E4" w:rsidRPr="005C3847">
        <w:rPr>
          <w:lang w:val="en-GB"/>
        </w:rPr>
        <w:t xml:space="preserve">. </w:t>
      </w:r>
      <w:r w:rsidR="00934E85" w:rsidRPr="005C3847">
        <w:rPr>
          <w:lang w:val="en-GB"/>
        </w:rPr>
        <w:t>E</w:t>
      </w:r>
      <w:r w:rsidR="00432C2E" w:rsidRPr="005C3847">
        <w:rPr>
          <w:lang w:val="en-GB"/>
        </w:rPr>
        <w:t>xtended lymphadenectomy</w:t>
      </w:r>
      <w:r w:rsidR="00934E85" w:rsidRPr="005C3847">
        <w:rPr>
          <w:lang w:val="en-GB"/>
        </w:rPr>
        <w:t xml:space="preserve"> or D3 excision</w:t>
      </w:r>
      <w:r w:rsidR="00432C2E" w:rsidRPr="005C3847">
        <w:rPr>
          <w:lang w:val="en-GB"/>
        </w:rPr>
        <w:t xml:space="preserve"> is popular in eastern cou</w:t>
      </w:r>
      <w:r w:rsidR="009076EC" w:rsidRPr="005C3847">
        <w:rPr>
          <w:lang w:val="en-GB"/>
        </w:rPr>
        <w:t xml:space="preserve">ntries and is the standard for </w:t>
      </w:r>
      <w:r w:rsidR="00432C2E" w:rsidRPr="005C3847">
        <w:rPr>
          <w:lang w:val="en-GB"/>
        </w:rPr>
        <w:t>T3/T4 tumour</w:t>
      </w:r>
      <w:r w:rsidR="009076EC" w:rsidRPr="005C3847">
        <w:rPr>
          <w:lang w:val="en-GB"/>
        </w:rPr>
        <w:t>s</w:t>
      </w:r>
      <w:r w:rsidR="00432C2E" w:rsidRPr="005C3847">
        <w:rPr>
          <w:lang w:val="en-GB"/>
        </w:rPr>
        <w:t xml:space="preserve"> in Japan. This technique is comparable to CME and has demonstrated excellent survival results</w:t>
      </w:r>
      <w:r w:rsidR="002C3A1E" w:rsidRPr="005C3847">
        <w:rPr>
          <w:lang w:val="en-GB"/>
        </w:rPr>
        <w:fldChar w:fldCharType="begin">
          <w:fldData xml:space="preserve">PEVuZE5vdGU+PENpdGU+PEF1dGhvcj5ZYW1hbW90bzwvQXV0aG9yPjxZZWFyPjIwMTQ8L1llYXI+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</w:fldData>
        </w:fldChar>
      </w:r>
      <w:r w:rsidR="006925DE" w:rsidRPr="005C3847">
        <w:rPr>
          <w:lang w:val="en-GB"/>
        </w:rPr>
        <w:instrText xml:space="preserve"> ADDIN EN.CITE </w:instrText>
      </w:r>
      <w:r w:rsidR="006925DE" w:rsidRPr="005C3847">
        <w:rPr>
          <w:lang w:val="en-GB"/>
        </w:rPr>
        <w:fldChar w:fldCharType="begin">
          <w:fldData xml:space="preserve">PEVuZE5vdGU+PENpdGU+PEF1dGhvcj5ZYW1hbW90bzwvQXV0aG9yPjxZZWFyPjIwMTQ8L1llYXI+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</w:fldData>
        </w:fldChar>
      </w:r>
      <w:r w:rsidR="006925DE" w:rsidRPr="005C3847">
        <w:rPr>
          <w:lang w:val="en-GB"/>
        </w:rPr>
        <w:instrText xml:space="preserve"> ADDIN EN.CITE.DATA </w:instrText>
      </w:r>
      <w:r w:rsidR="006925DE" w:rsidRPr="005C3847">
        <w:rPr>
          <w:lang w:val="en-GB"/>
        </w:rPr>
      </w:r>
      <w:r w:rsidR="006925DE" w:rsidRPr="005C3847">
        <w:rPr>
          <w:lang w:val="en-GB"/>
        </w:rPr>
        <w:fldChar w:fldCharType="end"/>
      </w:r>
      <w:r w:rsidR="002C3A1E" w:rsidRPr="005C3847">
        <w:rPr>
          <w:lang w:val="en-GB"/>
        </w:rPr>
      </w:r>
      <w:r w:rsidR="002C3A1E" w:rsidRPr="005C3847">
        <w:rPr>
          <w:lang w:val="en-GB"/>
        </w:rPr>
        <w:fldChar w:fldCharType="separate"/>
      </w:r>
      <w:r w:rsidR="006925DE" w:rsidRPr="005C3847">
        <w:rPr>
          <w:noProof/>
          <w:vertAlign w:val="superscript"/>
          <w:lang w:val="en-GB"/>
        </w:rPr>
        <w:t>[</w:t>
      </w:r>
      <w:hyperlink w:anchor="_ENREF_3" w:tooltip="Yamamoto, 2014 #816" w:history="1">
        <w:r w:rsidR="00A954A0" w:rsidRPr="005C3847">
          <w:rPr>
            <w:noProof/>
            <w:vertAlign w:val="superscript"/>
            <w:lang w:val="en-GB"/>
          </w:rPr>
          <w:t>3</w:t>
        </w:r>
      </w:hyperlink>
      <w:r w:rsidR="006925DE" w:rsidRPr="005C3847">
        <w:rPr>
          <w:noProof/>
          <w:vertAlign w:val="superscript"/>
          <w:lang w:val="en-GB"/>
        </w:rPr>
        <w:t>]</w:t>
      </w:r>
      <w:r w:rsidR="002C3A1E" w:rsidRPr="005C3847">
        <w:rPr>
          <w:lang w:val="en-GB"/>
        </w:rPr>
        <w:fldChar w:fldCharType="end"/>
      </w:r>
      <w:r w:rsidR="002C3A1E" w:rsidRPr="005C3847">
        <w:rPr>
          <w:lang w:val="en-GB"/>
        </w:rPr>
        <w:t>.</w:t>
      </w:r>
      <w:r w:rsidR="00432C2E" w:rsidRPr="005C3847">
        <w:rPr>
          <w:lang w:val="en-GB"/>
        </w:rPr>
        <w:t xml:space="preserve"> </w:t>
      </w:r>
      <w:r w:rsidR="002C3A1E" w:rsidRPr="005C3847">
        <w:rPr>
          <w:lang w:val="en-GB"/>
        </w:rPr>
        <w:t>The completenes</w:t>
      </w:r>
      <w:r w:rsidR="00BA2042" w:rsidRPr="005C3847">
        <w:rPr>
          <w:lang w:val="en-GB"/>
        </w:rPr>
        <w:t xml:space="preserve">s of the specimen after CME with </w:t>
      </w:r>
      <w:r w:rsidR="00DF4B98" w:rsidRPr="005C3847">
        <w:rPr>
          <w:lang w:val="en-GB"/>
        </w:rPr>
        <w:t>central vascular ligature (</w:t>
      </w:r>
      <w:r w:rsidR="00BA2042" w:rsidRPr="005C3847">
        <w:rPr>
          <w:lang w:val="en-GB"/>
        </w:rPr>
        <w:t>CVL</w:t>
      </w:r>
      <w:r w:rsidR="00DF4B98" w:rsidRPr="005C3847">
        <w:rPr>
          <w:lang w:val="en-GB"/>
        </w:rPr>
        <w:t>)</w:t>
      </w:r>
      <w:r w:rsidR="00BA2042" w:rsidRPr="005C3847">
        <w:rPr>
          <w:lang w:val="en-GB"/>
        </w:rPr>
        <w:t xml:space="preserve"> and D3 </w:t>
      </w:r>
      <w:r w:rsidR="00DF4B98" w:rsidRPr="005C3847">
        <w:rPr>
          <w:lang w:val="en-GB"/>
        </w:rPr>
        <w:t xml:space="preserve">excision </w:t>
      </w:r>
      <w:r w:rsidR="002C3A1E" w:rsidRPr="005C3847">
        <w:rPr>
          <w:lang w:val="en-GB"/>
        </w:rPr>
        <w:t>has been proven to be of the same q</w:t>
      </w:r>
      <w:r w:rsidR="00BA2042" w:rsidRPr="005C3847">
        <w:rPr>
          <w:lang w:val="en-GB"/>
        </w:rPr>
        <w:t xml:space="preserve">uality </w:t>
      </w:r>
      <w:r w:rsidR="00AF66B7" w:rsidRPr="005C3847">
        <w:rPr>
          <w:lang w:val="en-GB"/>
        </w:rPr>
        <w:t xml:space="preserve">as CME alone </w:t>
      </w:r>
      <w:r w:rsidR="00157F86" w:rsidRPr="005C3847">
        <w:rPr>
          <w:lang w:val="en-GB"/>
        </w:rPr>
        <w:t>in another paper</w:t>
      </w:r>
      <w:r w:rsidR="00BA2042" w:rsidRPr="005C3847">
        <w:rPr>
          <w:lang w:val="en-GB"/>
        </w:rPr>
        <w:fldChar w:fldCharType="begin"/>
      </w:r>
      <w:r w:rsidR="006925DE" w:rsidRPr="005C3847">
        <w:rPr>
          <w:lang w:val="en-GB"/>
        </w:rPr>
        <w:instrText xml:space="preserve"> ADDIN EN.CITE &lt;EndNote&gt;&lt;Cite&gt;&lt;Author&gt;West&lt;/Author&gt;&lt;Year&gt;2012&lt;/Year&gt;&lt;RecNum&gt;524&lt;/RecNum&gt;&lt;DisplayText&gt;&lt;style face="superscript"&gt;[4]&lt;/style&gt;&lt;/DisplayText&gt;&lt;record&gt;&lt;rec-number&gt;524&lt;/rec-number&gt;&lt;foreign-keys&gt;&lt;key app="EN" db-id="tavre0fr4vdrtyefa9a55pd5zdaet9ed9daf"&gt;524&lt;/key&gt;&lt;/foreign-keys&gt;&lt;ref-type name="Journal Article"&gt;17&lt;/ref-type&gt;&lt;contributors&gt;&lt;authors&gt;&lt;author&gt;West, N. P.&lt;/author&gt;&lt;author&gt;Kobayashi, H.&lt;/author&gt;&lt;author&gt;Takahashi, K.&lt;/author&gt;&lt;author&gt;Perrakis, A.&lt;/author&gt;&lt;author&gt;Weber, K.&lt;/author&gt;&lt;author&gt;Hohenberger, W.&lt;/author&gt;&lt;author&gt;Sugihara, K.&lt;/author&gt;&lt;author&gt;Quirke, P.&lt;/author&gt;&lt;/authors&gt;&lt;/contributors&gt;&lt;titles&gt;&lt;title&gt;Understanding Optimal Colonic Cancer Surgery: Comparison of Japanese D3 Resection and European Complete Mesocolic Excision With Central Vascular Ligation&lt;/title&gt;&lt;secondary-title&gt;Journal of Clinical Oncology&lt;/secondary-title&gt;&lt;/titles&gt;&lt;periodical&gt;&lt;full-title&gt;Journal of Clinical Oncology&lt;/full-title&gt;&lt;/periodical&gt;&lt;pages&gt;1763-1769&lt;/pages&gt;&lt;volume&gt;30&lt;/volume&gt;&lt;number&gt;15&lt;/number&gt;&lt;dates&gt;&lt;year&gt;2012&lt;/year&gt;&lt;/dates&gt;&lt;isbn&gt;0732-183X&amp;#xD;1527-7755&lt;/isbn&gt;&lt;urls&gt;&lt;/urls&gt;&lt;electronic-resource-num&gt;10.1200/jco.2011.38.3992&lt;/electronic-resource-num&gt;&lt;/record&gt;&lt;/Cite&gt;&lt;/EndNote&gt;</w:instrText>
      </w:r>
      <w:r w:rsidR="00BA2042" w:rsidRPr="005C3847">
        <w:rPr>
          <w:lang w:val="en-GB"/>
        </w:rPr>
        <w:fldChar w:fldCharType="separate"/>
      </w:r>
      <w:r w:rsidR="006925DE" w:rsidRPr="005C3847">
        <w:rPr>
          <w:noProof/>
          <w:vertAlign w:val="superscript"/>
          <w:lang w:val="en-GB"/>
        </w:rPr>
        <w:t>[</w:t>
      </w:r>
      <w:hyperlink w:anchor="_ENREF_4" w:tooltip="West, 2012 #524" w:history="1">
        <w:r w:rsidR="00A954A0" w:rsidRPr="005C3847">
          <w:rPr>
            <w:noProof/>
            <w:vertAlign w:val="superscript"/>
            <w:lang w:val="en-GB"/>
          </w:rPr>
          <w:t>4</w:t>
        </w:r>
      </w:hyperlink>
      <w:r w:rsidR="006925DE" w:rsidRPr="005C3847">
        <w:rPr>
          <w:noProof/>
          <w:vertAlign w:val="superscript"/>
          <w:lang w:val="en-GB"/>
        </w:rPr>
        <w:t>]</w:t>
      </w:r>
      <w:r w:rsidR="00BA2042" w:rsidRPr="005C3847">
        <w:rPr>
          <w:lang w:val="en-GB"/>
        </w:rPr>
        <w:fldChar w:fldCharType="end"/>
      </w:r>
      <w:r w:rsidR="00BA2042" w:rsidRPr="005C3847">
        <w:rPr>
          <w:lang w:val="en-GB"/>
        </w:rPr>
        <w:t>.</w:t>
      </w:r>
      <w:r w:rsidR="00157F86" w:rsidRPr="005C3847">
        <w:rPr>
          <w:rFonts w:eastAsia="宋体" w:hint="eastAsia"/>
          <w:lang w:val="en-GB" w:eastAsia="zh-CN"/>
        </w:rPr>
        <w:t xml:space="preserve"> </w:t>
      </w:r>
      <w:r w:rsidRPr="005C3847">
        <w:rPr>
          <w:lang w:val="en-GB"/>
        </w:rPr>
        <w:t>The basis of the CME technique has been published in several papers</w:t>
      </w:r>
      <w:r w:rsidR="00A46952" w:rsidRPr="005C3847">
        <w:rPr>
          <w:lang w:val="en-GB"/>
        </w:rPr>
        <w:fldChar w:fldCharType="begin">
          <w:fldData xml:space="preserve">PEVuZE5vdGU+PENpdGU+PEF1dGhvcj5Tb25kZW5hYTwvQXV0aG9yPjxZZWFyPjIwMTQ8L1llYXI+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</w:fldData>
        </w:fldChar>
      </w:r>
      <w:r w:rsidR="006925DE" w:rsidRPr="005C3847">
        <w:rPr>
          <w:lang w:val="en-GB"/>
        </w:rPr>
        <w:instrText xml:space="preserve"> ADDIN EN.CITE </w:instrText>
      </w:r>
      <w:r w:rsidR="006925DE" w:rsidRPr="005C3847">
        <w:rPr>
          <w:lang w:val="en-GB"/>
        </w:rPr>
        <w:fldChar w:fldCharType="begin">
          <w:fldData xml:space="preserve">PEVuZE5vdGU+PENpdGU+PEF1dGhvcj5Tb25kZW5hYTwvQXV0aG9yPjxZZWFyPjIwMTQ8L1llYXI+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</w:fldData>
        </w:fldChar>
      </w:r>
      <w:r w:rsidR="006925DE" w:rsidRPr="005C3847">
        <w:rPr>
          <w:lang w:val="en-GB"/>
        </w:rPr>
        <w:instrText xml:space="preserve"> ADDIN EN.CITE.DATA </w:instrText>
      </w:r>
      <w:r w:rsidR="006925DE" w:rsidRPr="005C3847">
        <w:rPr>
          <w:lang w:val="en-GB"/>
        </w:rPr>
      </w:r>
      <w:r w:rsidR="006925DE" w:rsidRPr="005C3847">
        <w:rPr>
          <w:lang w:val="en-GB"/>
        </w:rPr>
        <w:fldChar w:fldCharType="end"/>
      </w:r>
      <w:r w:rsidR="00A46952" w:rsidRPr="005C3847">
        <w:rPr>
          <w:lang w:val="en-GB"/>
        </w:rPr>
      </w:r>
      <w:r w:rsidR="00A46952" w:rsidRPr="005C3847">
        <w:rPr>
          <w:lang w:val="en-GB"/>
        </w:rPr>
        <w:fldChar w:fldCharType="separate"/>
      </w:r>
      <w:r w:rsidR="006925DE" w:rsidRPr="005C3847">
        <w:rPr>
          <w:noProof/>
          <w:vertAlign w:val="superscript"/>
          <w:lang w:val="en-GB"/>
        </w:rPr>
        <w:t>[</w:t>
      </w:r>
      <w:hyperlink w:anchor="_ENREF_5" w:tooltip="Sondenaa, 2014 #863" w:history="1">
        <w:r w:rsidR="00A954A0" w:rsidRPr="005C3847">
          <w:rPr>
            <w:noProof/>
            <w:vertAlign w:val="superscript"/>
            <w:lang w:val="en-GB"/>
          </w:rPr>
          <w:t>5</w:t>
        </w:r>
      </w:hyperlink>
      <w:r w:rsidR="00157F86" w:rsidRPr="005C3847">
        <w:rPr>
          <w:noProof/>
          <w:vertAlign w:val="superscript"/>
          <w:lang w:val="en-GB"/>
        </w:rPr>
        <w:t>,</w:t>
      </w:r>
      <w:hyperlink w:anchor="_ENREF_6" w:tooltip="West, 2009 #24" w:history="1">
        <w:r w:rsidR="00A954A0" w:rsidRPr="005C3847">
          <w:rPr>
            <w:noProof/>
            <w:vertAlign w:val="superscript"/>
            <w:lang w:val="en-GB"/>
          </w:rPr>
          <w:t>6</w:t>
        </w:r>
      </w:hyperlink>
      <w:r w:rsidR="006925DE" w:rsidRPr="005C3847">
        <w:rPr>
          <w:noProof/>
          <w:vertAlign w:val="superscript"/>
          <w:lang w:val="en-GB"/>
        </w:rPr>
        <w:t>]</w:t>
      </w:r>
      <w:r w:rsidR="00A46952" w:rsidRPr="005C3847">
        <w:rPr>
          <w:lang w:val="en-GB"/>
        </w:rPr>
        <w:fldChar w:fldCharType="end"/>
      </w:r>
      <w:r w:rsidR="005361E4" w:rsidRPr="005C3847">
        <w:rPr>
          <w:lang w:val="en-GB"/>
        </w:rPr>
        <w:t xml:space="preserve">. </w:t>
      </w:r>
      <w:r w:rsidR="00666206" w:rsidRPr="005C3847">
        <w:rPr>
          <w:lang w:val="en-GB"/>
        </w:rPr>
        <w:t>A recent consensus article suggest</w:t>
      </w:r>
      <w:r w:rsidR="00AF66B7" w:rsidRPr="005C3847">
        <w:rPr>
          <w:lang w:val="en-GB"/>
        </w:rPr>
        <w:t>s</w:t>
      </w:r>
      <w:r w:rsidR="00666206" w:rsidRPr="005C3847">
        <w:rPr>
          <w:lang w:val="en-GB"/>
        </w:rPr>
        <w:t xml:space="preserve"> that CME with </w:t>
      </w:r>
      <w:r w:rsidR="00AF66B7" w:rsidRPr="005C3847">
        <w:rPr>
          <w:lang w:val="en-GB"/>
        </w:rPr>
        <w:t>CVL</w:t>
      </w:r>
      <w:r w:rsidR="00666206" w:rsidRPr="005C3847">
        <w:rPr>
          <w:lang w:val="en-GB"/>
        </w:rPr>
        <w:t xml:space="preserve"> should be “the gold standard</w:t>
      </w:r>
      <w:r w:rsidR="00157F86" w:rsidRPr="005C3847">
        <w:rPr>
          <w:lang w:val="en-GB"/>
        </w:rPr>
        <w:t>” for surgery in colonic cancer</w:t>
      </w:r>
      <w:r w:rsidR="00666206" w:rsidRPr="005C3847">
        <w:rPr>
          <w:lang w:val="en-GB"/>
        </w:rPr>
        <w:fldChar w:fldCharType="begin"/>
      </w:r>
      <w:r w:rsidR="006925DE" w:rsidRPr="005C3847">
        <w:rPr>
          <w:lang w:val="en-GB"/>
        </w:rPr>
        <w:instrText xml:space="preserve"> ADDIN EN.CITE &lt;EndNote&gt;&lt;Cite&gt;&lt;Author&gt;Sondenaa&lt;/Author&gt;&lt;Year&gt;2014&lt;/Year&gt;&lt;RecNum&gt;863&lt;/RecNum&gt;&lt;DisplayText&gt;&lt;style face="superscript"&gt;[5]&lt;/style&gt;&lt;/DisplayText&gt;&lt;record&gt;&lt;rec-number&gt;863&lt;/rec-number&gt;&lt;foreign-keys&gt;&lt;key app="EN" db-id="atpe5arvbzpwagev59sxzwfkfwvsrftvraff" timestamp="1494490649"&gt;863&lt;/key&gt;&lt;/foreign-keys&gt;&lt;ref-type name="Journal Article"&gt;17&lt;/ref-type&gt;&lt;contributors&gt;&lt;authors&gt;&lt;author&gt;Sondenaa, K.&lt;/author&gt;&lt;author&gt;Quirke, P.&lt;/author&gt;&lt;author&gt;Hohenberger, W.&lt;/author&gt;&lt;author&gt;Sugihara, K.&lt;/author&gt;&lt;author&gt;Kobayashi, H.&lt;/author&gt;&lt;author&gt;Kessler, H.&lt;/author&gt;&lt;author&gt;Brown, G.&lt;/author&gt;&lt;author&gt;Tudyka, V.&lt;/author&gt;&lt;author&gt;D&amp;apos;Hoore, A.&lt;/author&gt;&lt;author&gt;Kennedy, R. H.&lt;/author&gt;&lt;author&gt;West, N. P.&lt;/author&gt;&lt;author&gt;Kim, S. H.&lt;/author&gt;&lt;author&gt;Heald, R.&lt;/author&gt;&lt;author&gt;Storli, K. E.&lt;/author&gt;&lt;author&gt;Nesbakken, A.&lt;/author&gt;&lt;author&gt;Moran, B.&lt;/author&gt;&lt;/authors&gt;&lt;/contributors&gt;&lt;auth-address&gt;Department of Surgery, Haraldsplass Deaconess Hospital, POB 6165, 5892, Bergen, Norway, kasoende@online.no.&lt;/auth-address&gt;&lt;titles&gt;&lt;title&gt;The rationale behind complete mesocolic excision (CME) and a central vascular ligation for colon cancer in open and laparoscopic surgery : Proceedings of a consensus conference&lt;/title&gt;&lt;secondary-title&gt;Int J Colorectal Dis&lt;/secondary-title&gt;&lt;alt-title&gt;International journal of colorectal disease&lt;/alt-title&gt;&lt;/titles&gt;&lt;periodical&gt;&lt;full-title&gt;Int J Colorectal Dis&lt;/full-title&gt;&lt;/periodical&gt;&lt;alt-periodical&gt;&lt;full-title&gt;International Journal of Colorectal Disease&lt;/full-title&gt;&lt;/alt-periodical&gt;&lt;dates&gt;&lt;year&gt;2014&lt;/year&gt;&lt;pub-dates&gt;&lt;date&gt;Jan 31&lt;/date&gt;&lt;/pub-dates&gt;&lt;/dates&gt;&lt;isbn&gt;1432-1262 (Electronic)&amp;#xD;0179-1958 (Linking)&lt;/isbn&gt;&lt;accession-num&gt;24477788&lt;/accession-num&gt;&lt;urls&gt;&lt;related-urls&gt;&lt;url&gt;http://www.ncbi.nlm.nih.gov/pubmed/24477788&lt;/url&gt;&lt;/related-urls&gt;&lt;/urls&gt;&lt;electronic-resource-num&gt;10.1007/s00384-013-1818-2&lt;/electronic-resource-num&gt;&lt;/record&gt;&lt;/Cite&gt;&lt;/EndNote&gt;</w:instrText>
      </w:r>
      <w:r w:rsidR="00666206" w:rsidRPr="005C3847">
        <w:rPr>
          <w:lang w:val="en-GB"/>
        </w:rPr>
        <w:fldChar w:fldCharType="separate"/>
      </w:r>
      <w:r w:rsidR="006925DE" w:rsidRPr="005C3847">
        <w:rPr>
          <w:noProof/>
          <w:vertAlign w:val="superscript"/>
          <w:lang w:val="en-GB"/>
        </w:rPr>
        <w:t>[</w:t>
      </w:r>
      <w:hyperlink w:anchor="_ENREF_5" w:tooltip="Sondenaa, 2014 #863" w:history="1">
        <w:r w:rsidR="00A954A0" w:rsidRPr="005C3847">
          <w:rPr>
            <w:noProof/>
            <w:vertAlign w:val="superscript"/>
            <w:lang w:val="en-GB"/>
          </w:rPr>
          <w:t>5</w:t>
        </w:r>
      </w:hyperlink>
      <w:r w:rsidR="006925DE" w:rsidRPr="005C3847">
        <w:rPr>
          <w:noProof/>
          <w:vertAlign w:val="superscript"/>
          <w:lang w:val="en-GB"/>
        </w:rPr>
        <w:t>]</w:t>
      </w:r>
      <w:r w:rsidR="00666206" w:rsidRPr="005C3847">
        <w:rPr>
          <w:lang w:val="en-GB"/>
        </w:rPr>
        <w:fldChar w:fldCharType="end"/>
      </w:r>
      <w:r w:rsidR="00666206" w:rsidRPr="005C3847">
        <w:rPr>
          <w:lang w:val="en-GB"/>
        </w:rPr>
        <w:t>.</w:t>
      </w:r>
      <w:r w:rsidR="00157F86" w:rsidRPr="005C3847">
        <w:rPr>
          <w:rFonts w:eastAsia="宋体" w:hint="eastAsia"/>
          <w:lang w:val="en-GB" w:eastAsia="zh-CN"/>
        </w:rPr>
        <w:t xml:space="preserve"> </w:t>
      </w:r>
      <w:r w:rsidR="00294039" w:rsidRPr="005C3847">
        <w:rPr>
          <w:lang w:val="en-GB"/>
        </w:rPr>
        <w:t>The minimal invasive</w:t>
      </w:r>
      <w:r w:rsidR="008A2536" w:rsidRPr="005C3847">
        <w:rPr>
          <w:lang w:val="en-GB"/>
        </w:rPr>
        <w:t>/</w:t>
      </w:r>
      <w:r w:rsidR="00294039" w:rsidRPr="005C3847">
        <w:rPr>
          <w:lang w:val="en-GB"/>
        </w:rPr>
        <w:t>laparoscopic technique for treating colonic cancer has been evolving in the last decade.</w:t>
      </w:r>
      <w:r w:rsidR="003570CA" w:rsidRPr="005C3847">
        <w:rPr>
          <w:lang w:val="en-GB"/>
        </w:rPr>
        <w:t xml:space="preserve"> CME can also be performed with the laparoscopic approach</w:t>
      </w:r>
      <w:r w:rsidR="00BA2042" w:rsidRPr="005C3847">
        <w:rPr>
          <w:lang w:val="en-GB"/>
        </w:rPr>
        <w:fldChar w:fldCharType="begin">
          <w:fldData xml:space="preserve">PEVuZE5vdGU+PENpdGU+PEF1dGhvcj5Hb3V2YXM8L0F1dGhvcj48WWVhcj4yMDEyPC9ZZWFyPjxS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</w:fldData>
        </w:fldChar>
      </w:r>
      <w:r w:rsidR="006925DE" w:rsidRPr="005C3847">
        <w:rPr>
          <w:lang w:val="en-GB"/>
        </w:rPr>
        <w:instrText xml:space="preserve"> ADDIN EN.CITE </w:instrText>
      </w:r>
      <w:r w:rsidR="006925DE" w:rsidRPr="005C3847">
        <w:rPr>
          <w:lang w:val="en-GB"/>
        </w:rPr>
        <w:fldChar w:fldCharType="begin">
          <w:fldData xml:space="preserve">PEVuZE5vdGU+PENpdGU+PEF1dGhvcj5Hb3V2YXM8L0F1dGhvcj48WWVhcj4yMDEyPC9ZZWFyPjxS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</w:fldData>
        </w:fldChar>
      </w:r>
      <w:r w:rsidR="006925DE" w:rsidRPr="005C3847">
        <w:rPr>
          <w:lang w:val="en-GB"/>
        </w:rPr>
        <w:instrText xml:space="preserve"> ADDIN EN.CITE.DATA </w:instrText>
      </w:r>
      <w:r w:rsidR="006925DE" w:rsidRPr="005C3847">
        <w:rPr>
          <w:lang w:val="en-GB"/>
        </w:rPr>
      </w:r>
      <w:r w:rsidR="006925DE" w:rsidRPr="005C3847">
        <w:rPr>
          <w:lang w:val="en-GB"/>
        </w:rPr>
        <w:fldChar w:fldCharType="end"/>
      </w:r>
      <w:r w:rsidR="00BA2042" w:rsidRPr="005C3847">
        <w:rPr>
          <w:lang w:val="en-GB"/>
        </w:rPr>
      </w:r>
      <w:r w:rsidR="00BA2042" w:rsidRPr="005C3847">
        <w:rPr>
          <w:lang w:val="en-GB"/>
        </w:rPr>
        <w:fldChar w:fldCharType="separate"/>
      </w:r>
      <w:r w:rsidR="006925DE" w:rsidRPr="005C3847">
        <w:rPr>
          <w:noProof/>
          <w:vertAlign w:val="superscript"/>
          <w:lang w:val="en-GB"/>
        </w:rPr>
        <w:t>[</w:t>
      </w:r>
      <w:hyperlink w:anchor="_ENREF_7" w:tooltip="Gouvas, 2012 #819" w:history="1">
        <w:r w:rsidR="00A954A0" w:rsidRPr="005C3847">
          <w:rPr>
            <w:noProof/>
            <w:vertAlign w:val="superscript"/>
            <w:lang w:val="en-GB"/>
          </w:rPr>
          <w:t>7-9</w:t>
        </w:r>
      </w:hyperlink>
      <w:r w:rsidR="006925DE" w:rsidRPr="005C3847">
        <w:rPr>
          <w:noProof/>
          <w:vertAlign w:val="superscript"/>
          <w:lang w:val="en-GB"/>
        </w:rPr>
        <w:t>]</w:t>
      </w:r>
      <w:r w:rsidR="00BA2042" w:rsidRPr="005C3847">
        <w:rPr>
          <w:lang w:val="en-GB"/>
        </w:rPr>
        <w:fldChar w:fldCharType="end"/>
      </w:r>
      <w:r w:rsidR="00BA2042" w:rsidRPr="005C3847">
        <w:rPr>
          <w:lang w:val="en-GB"/>
        </w:rPr>
        <w:t xml:space="preserve">. </w:t>
      </w:r>
      <w:r w:rsidR="000A5F3A" w:rsidRPr="005C3847">
        <w:rPr>
          <w:lang w:val="en-GB"/>
        </w:rPr>
        <w:t>Laparoscopic CME for t</w:t>
      </w:r>
      <w:r w:rsidR="00BA2042" w:rsidRPr="005C3847">
        <w:rPr>
          <w:lang w:val="en-GB"/>
        </w:rPr>
        <w:t>ransverse colonic cancer has a</w:t>
      </w:r>
      <w:r w:rsidR="000A5F3A" w:rsidRPr="005C3847">
        <w:rPr>
          <w:lang w:val="en-GB"/>
        </w:rPr>
        <w:t>lso been shown to be feasible with acceptable</w:t>
      </w:r>
      <w:r w:rsidR="00157F86" w:rsidRPr="005C3847">
        <w:rPr>
          <w:lang w:val="en-GB"/>
        </w:rPr>
        <w:t xml:space="preserve"> morbidity and survival results</w:t>
      </w:r>
      <w:r w:rsidR="000A5F3A" w:rsidRPr="005C3847">
        <w:rPr>
          <w:lang w:val="en-GB"/>
        </w:rPr>
        <w:fldChar w:fldCharType="begin"/>
      </w:r>
      <w:r w:rsidR="006925DE" w:rsidRPr="005C3847">
        <w:rPr>
          <w:lang w:val="en-GB"/>
        </w:rPr>
        <w:instrText xml:space="preserve"> ADDIN EN.CITE &lt;EndNote&gt;&lt;Cite&gt;&lt;Author&gt;Storli&lt;/Author&gt;&lt;Year&gt;2016&lt;/Year&gt;&lt;RecNum&gt;20&lt;/RecNum&gt;&lt;DisplayText&gt;&lt;style face="superscript"&gt;[10]&lt;/style&gt;&lt;/DisplayText&gt;&lt;record&gt;&lt;rec-number&gt;20&lt;/rec-number&gt;&lt;foreign-keys&gt;&lt;key app="EN" db-id="atpe5arvbzpwagev59sxzwfkfwvsrftvraff" timestamp="1492940349"&gt;20&lt;/key&gt;&lt;/foreign-keys&gt;&lt;ref-type name="Journal Article"&gt;17&lt;/ref-type&gt;&lt;contributors&gt;&lt;authors&gt;&lt;author&gt;Storli, K. E.&lt;/author&gt;&lt;author&gt;Eide, G. E.&lt;/author&gt;&lt;/authors&gt;&lt;/contributors&gt;&lt;auth-address&gt;Department of Surgery, Haraldsplass Deaconess Hospital, University of Bergen, Bergen, Norway.&lt;/auth-address&gt;&lt;titles&gt;&lt;title&gt;Laparoscopic Complete Mesocolic Excision versus Open Complete Mesocolic Excision for Transverse Colon Cancer: Long-Term Survival Results of a Prospective Single Centre Non-Randomized Study&lt;/title&gt;&lt;secondary-title&gt;Dig Surg&lt;/secondary-title&gt;&lt;/titles&gt;&lt;periodical&gt;&lt;full-title&gt;Dig Surg&lt;/full-title&gt;&lt;/periodical&gt;&lt;pages&gt;114-20&lt;/pages&gt;&lt;volume&gt;33&lt;/volume&gt;&lt;number&gt;2&lt;/number&gt;&lt;keywords&gt;&lt;keyword&gt;Adenocarcinoma/mortality/*surgery&lt;/keyword&gt;&lt;keyword&gt;Adult&lt;/keyword&gt;&lt;keyword&gt;Aged&lt;/keyword&gt;&lt;keyword&gt;Aged, 80 and over&lt;/keyword&gt;&lt;keyword&gt;Colectomy/*methods&lt;/keyword&gt;&lt;keyword&gt;Colon, Transverse/*surgery&lt;/keyword&gt;&lt;keyword&gt;Colonic Neoplasms/mortality/*surgery&lt;/keyword&gt;&lt;keyword&gt;Female&lt;/keyword&gt;&lt;keyword&gt;Follow-Up Studies&lt;/keyword&gt;&lt;keyword&gt;Humans&lt;/keyword&gt;&lt;keyword&gt;*Laparoscopy&lt;/keyword&gt;&lt;keyword&gt;Male&lt;/keyword&gt;&lt;keyword&gt;Mesocolon/*surgery&lt;/keyword&gt;&lt;keyword&gt;Middle Aged&lt;/keyword&gt;&lt;keyword&gt;Retrospective Studies&lt;/keyword&gt;&lt;keyword&gt;Survival Analysis&lt;/keyword&gt;&lt;keyword&gt;Treatment Outcome&lt;/keyword&gt;&lt;/keywords&gt;&lt;dates&gt;&lt;year&gt;2016&lt;/year&gt;&lt;/dates&gt;&lt;isbn&gt;1421-9883 (Electronic)&amp;#xD;0253-4886 (Linking)&lt;/isbn&gt;&lt;accession-num&gt;26734758&lt;/accession-num&gt;&lt;urls&gt;&lt;related-urls&gt;&lt;url&gt;https://www.ncbi.nlm.nih.gov/pubmed/26734758&lt;/url&gt;&lt;/related-urls&gt;&lt;/urls&gt;&lt;electronic-resource-num&gt;10.1159/000442716&lt;/electronic-resource-num&gt;&lt;/record&gt;&lt;/Cite&gt;&lt;/EndNote&gt;</w:instrText>
      </w:r>
      <w:r w:rsidR="000A5F3A" w:rsidRPr="005C3847">
        <w:rPr>
          <w:lang w:val="en-GB"/>
        </w:rPr>
        <w:fldChar w:fldCharType="separate"/>
      </w:r>
      <w:r w:rsidR="006925DE" w:rsidRPr="005C3847">
        <w:rPr>
          <w:noProof/>
          <w:vertAlign w:val="superscript"/>
          <w:lang w:val="en-GB"/>
        </w:rPr>
        <w:t>[</w:t>
      </w:r>
      <w:hyperlink w:anchor="_ENREF_10" w:tooltip="Storli, 2016 #20" w:history="1">
        <w:r w:rsidR="00A954A0" w:rsidRPr="005C3847">
          <w:rPr>
            <w:noProof/>
            <w:vertAlign w:val="superscript"/>
            <w:lang w:val="en-GB"/>
          </w:rPr>
          <w:t>10</w:t>
        </w:r>
      </w:hyperlink>
      <w:r w:rsidR="006925DE" w:rsidRPr="005C3847">
        <w:rPr>
          <w:noProof/>
          <w:vertAlign w:val="superscript"/>
          <w:lang w:val="en-GB"/>
        </w:rPr>
        <w:t>]</w:t>
      </w:r>
      <w:r w:rsidR="000A5F3A" w:rsidRPr="005C3847">
        <w:rPr>
          <w:lang w:val="en-GB"/>
        </w:rPr>
        <w:fldChar w:fldCharType="end"/>
      </w:r>
      <w:r w:rsidR="000A5F3A" w:rsidRPr="005C3847">
        <w:rPr>
          <w:lang w:val="en-GB"/>
        </w:rPr>
        <w:t>.</w:t>
      </w:r>
      <w:r w:rsidR="00BA2042" w:rsidRPr="005C3847">
        <w:rPr>
          <w:lang w:val="en-GB"/>
        </w:rPr>
        <w:t xml:space="preserve"> </w:t>
      </w:r>
    </w:p>
    <w:p w14:paraId="22E59D3B" w14:textId="72560233" w:rsidR="005361E4" w:rsidRPr="005C3847" w:rsidRDefault="00A74C73" w:rsidP="00157F86">
      <w:pPr>
        <w:tabs>
          <w:tab w:val="left" w:pos="11766"/>
        </w:tabs>
        <w:spacing w:line="360" w:lineRule="auto"/>
        <w:ind w:firstLineChars="100" w:firstLine="240"/>
        <w:jc w:val="both"/>
        <w:rPr>
          <w:b/>
          <w:lang w:val="en-GB"/>
        </w:rPr>
      </w:pPr>
      <w:r w:rsidRPr="005C3847">
        <w:rPr>
          <w:lang w:val="en-GB"/>
        </w:rPr>
        <w:t xml:space="preserve">In our hospital we converted the surgery for colon cancer into CME from 2007. </w:t>
      </w:r>
      <w:r w:rsidR="005361E4" w:rsidRPr="005C3847">
        <w:rPr>
          <w:lang w:val="en-GB"/>
        </w:rPr>
        <w:t xml:space="preserve">The </w:t>
      </w:r>
      <w:r w:rsidRPr="005C3847">
        <w:rPr>
          <w:lang w:val="en-GB"/>
        </w:rPr>
        <w:t>goal</w:t>
      </w:r>
      <w:r w:rsidR="005361E4" w:rsidRPr="005C3847">
        <w:rPr>
          <w:lang w:val="en-GB"/>
        </w:rPr>
        <w:t xml:space="preserve"> of the present study </w:t>
      </w:r>
      <w:r w:rsidR="00AF66B7" w:rsidRPr="005C3847">
        <w:rPr>
          <w:lang w:val="en-GB"/>
        </w:rPr>
        <w:t>is</w:t>
      </w:r>
      <w:r w:rsidR="005361E4" w:rsidRPr="005C3847">
        <w:rPr>
          <w:lang w:val="en-GB"/>
        </w:rPr>
        <w:t xml:space="preserve"> to analyse the last t</w:t>
      </w:r>
      <w:r w:rsidR="009076EC" w:rsidRPr="005C3847">
        <w:rPr>
          <w:lang w:val="en-GB"/>
        </w:rPr>
        <w:t xml:space="preserve">en years with laparoscopic CME </w:t>
      </w:r>
      <w:r w:rsidR="005361E4" w:rsidRPr="005C3847">
        <w:rPr>
          <w:lang w:val="en-GB"/>
        </w:rPr>
        <w:t>for colonic cancer</w:t>
      </w:r>
      <w:r w:rsidR="00A46952" w:rsidRPr="005C3847">
        <w:rPr>
          <w:lang w:val="en-GB"/>
        </w:rPr>
        <w:t xml:space="preserve"> </w:t>
      </w:r>
      <w:r w:rsidR="000A5F3A" w:rsidRPr="005C3847">
        <w:rPr>
          <w:lang w:val="en-GB"/>
        </w:rPr>
        <w:t>and present the</w:t>
      </w:r>
      <w:r w:rsidR="00A46952" w:rsidRPr="005C3847">
        <w:rPr>
          <w:lang w:val="en-GB"/>
        </w:rPr>
        <w:t xml:space="preserve"> short</w:t>
      </w:r>
      <w:r w:rsidR="009076EC" w:rsidRPr="005C3847">
        <w:rPr>
          <w:lang w:val="en-GB"/>
        </w:rPr>
        <w:t>-</w:t>
      </w:r>
      <w:r w:rsidR="00A46952" w:rsidRPr="005C3847">
        <w:rPr>
          <w:lang w:val="en-GB"/>
        </w:rPr>
        <w:t>te</w:t>
      </w:r>
      <w:r w:rsidR="000A5F3A" w:rsidRPr="005C3847">
        <w:rPr>
          <w:lang w:val="en-GB"/>
        </w:rPr>
        <w:t>rm results as well as</w:t>
      </w:r>
      <w:r w:rsidR="009076EC" w:rsidRPr="005C3847">
        <w:rPr>
          <w:lang w:val="en-GB"/>
        </w:rPr>
        <w:t xml:space="preserve"> long- term oncologic results</w:t>
      </w:r>
      <w:r w:rsidR="000A5F3A" w:rsidRPr="005C3847">
        <w:rPr>
          <w:lang w:val="en-GB"/>
        </w:rPr>
        <w:t>. Five</w:t>
      </w:r>
      <w:r w:rsidR="009076EC" w:rsidRPr="005C3847">
        <w:rPr>
          <w:lang w:val="en-GB"/>
        </w:rPr>
        <w:t>-</w:t>
      </w:r>
      <w:r w:rsidR="000A5F3A" w:rsidRPr="005C3847">
        <w:rPr>
          <w:lang w:val="en-GB"/>
        </w:rPr>
        <w:t xml:space="preserve">year </w:t>
      </w:r>
      <w:r w:rsidR="009076EC" w:rsidRPr="005C3847">
        <w:rPr>
          <w:lang w:val="en-GB"/>
        </w:rPr>
        <w:t xml:space="preserve">survival </w:t>
      </w:r>
      <w:r w:rsidR="000A5F3A" w:rsidRPr="005C3847">
        <w:rPr>
          <w:lang w:val="en-GB"/>
        </w:rPr>
        <w:t>data are presented</w:t>
      </w:r>
      <w:r w:rsidR="009076EC" w:rsidRPr="005C3847">
        <w:rPr>
          <w:lang w:val="en-GB"/>
        </w:rPr>
        <w:t>.</w:t>
      </w:r>
      <w:r w:rsidR="000A5F3A" w:rsidRPr="005C3847">
        <w:rPr>
          <w:lang w:val="en-GB"/>
        </w:rPr>
        <w:t xml:space="preserve"> </w:t>
      </w:r>
      <w:r w:rsidR="005361E4" w:rsidRPr="005C3847">
        <w:rPr>
          <w:lang w:val="en-GB"/>
        </w:rPr>
        <w:t xml:space="preserve">The data </w:t>
      </w:r>
      <w:r w:rsidR="00AF66B7" w:rsidRPr="005C3847">
        <w:rPr>
          <w:lang w:val="en-GB"/>
        </w:rPr>
        <w:t>are</w:t>
      </w:r>
      <w:r w:rsidR="005361E4" w:rsidRPr="005C3847">
        <w:rPr>
          <w:lang w:val="en-GB"/>
        </w:rPr>
        <w:t xml:space="preserve"> prospectively recorded and retrospectively analysed. </w:t>
      </w:r>
      <w:r w:rsidR="00E74B71" w:rsidRPr="005C3847">
        <w:rPr>
          <w:lang w:val="en-GB"/>
        </w:rPr>
        <w:t>For the first time</w:t>
      </w:r>
      <w:r w:rsidR="004C1A5B" w:rsidRPr="005C3847">
        <w:rPr>
          <w:lang w:val="en-GB"/>
        </w:rPr>
        <w:t xml:space="preserve"> </w:t>
      </w:r>
      <w:r w:rsidR="00E74B71" w:rsidRPr="005C3847">
        <w:rPr>
          <w:lang w:val="en-GB"/>
        </w:rPr>
        <w:t xml:space="preserve">this paper </w:t>
      </w:r>
      <w:r w:rsidR="004C1A5B" w:rsidRPr="005C3847">
        <w:rPr>
          <w:lang w:val="en-GB"/>
        </w:rPr>
        <w:t>demonstrate</w:t>
      </w:r>
      <w:r w:rsidR="00DF4D04" w:rsidRPr="005C3847">
        <w:rPr>
          <w:lang w:val="en-GB"/>
        </w:rPr>
        <w:t>s</w:t>
      </w:r>
      <w:r w:rsidR="004C1A5B" w:rsidRPr="005C3847">
        <w:rPr>
          <w:lang w:val="en-GB"/>
        </w:rPr>
        <w:t xml:space="preserve"> that</w:t>
      </w:r>
      <w:r w:rsidR="00E74B71" w:rsidRPr="005C3847">
        <w:rPr>
          <w:lang w:val="en-GB"/>
        </w:rPr>
        <w:t xml:space="preserve"> postoperative complications have an important role in colonic cancer survival after radical </w:t>
      </w:r>
      <w:r w:rsidR="009076EC" w:rsidRPr="005C3847">
        <w:rPr>
          <w:lang w:val="en-GB"/>
        </w:rPr>
        <w:t>laparoscopic CME</w:t>
      </w:r>
      <w:r w:rsidR="00E74B71" w:rsidRPr="005C3847">
        <w:rPr>
          <w:lang w:val="en-GB"/>
        </w:rPr>
        <w:t>.</w:t>
      </w:r>
    </w:p>
    <w:p w14:paraId="41878715" w14:textId="77777777" w:rsidR="0065126B" w:rsidRPr="005C3847" w:rsidRDefault="0065126B" w:rsidP="00157F86">
      <w:pPr>
        <w:tabs>
          <w:tab w:val="left" w:pos="11766"/>
        </w:tabs>
        <w:spacing w:line="360" w:lineRule="auto"/>
        <w:jc w:val="both"/>
        <w:rPr>
          <w:b/>
          <w:lang w:val="en-GB"/>
        </w:rPr>
      </w:pPr>
    </w:p>
    <w:p w14:paraId="42AD69B0" w14:textId="451E0594" w:rsidR="0065126B" w:rsidRPr="005C3847" w:rsidRDefault="00157F86" w:rsidP="00157F86">
      <w:pPr>
        <w:tabs>
          <w:tab w:val="left" w:pos="11766"/>
        </w:tabs>
        <w:spacing w:line="360" w:lineRule="auto"/>
        <w:jc w:val="both"/>
        <w:rPr>
          <w:b/>
          <w:lang w:val="en-GB"/>
        </w:rPr>
      </w:pPr>
      <w:r w:rsidRPr="005C3847">
        <w:rPr>
          <w:b/>
          <w:lang w:val="en-GB"/>
        </w:rPr>
        <w:t>MATERIAL</w:t>
      </w:r>
      <w:r w:rsidRPr="005C3847">
        <w:rPr>
          <w:rFonts w:eastAsia="宋体"/>
          <w:b/>
          <w:lang w:val="en-GB" w:eastAsia="zh-CN"/>
        </w:rPr>
        <w:t>S</w:t>
      </w:r>
      <w:r w:rsidRPr="005C3847">
        <w:rPr>
          <w:b/>
          <w:lang w:val="en-GB"/>
        </w:rPr>
        <w:t xml:space="preserve"> AND METHODS</w:t>
      </w:r>
    </w:p>
    <w:p w14:paraId="23D352DC" w14:textId="623DC994" w:rsidR="0065126B" w:rsidRPr="005C3847" w:rsidRDefault="0065126B" w:rsidP="00157F86">
      <w:pPr>
        <w:tabs>
          <w:tab w:val="left" w:pos="11766"/>
        </w:tabs>
        <w:spacing w:line="360" w:lineRule="auto"/>
        <w:jc w:val="both"/>
        <w:rPr>
          <w:b/>
          <w:i/>
          <w:lang w:val="en-GB"/>
        </w:rPr>
      </w:pPr>
      <w:r w:rsidRPr="005C3847">
        <w:rPr>
          <w:b/>
          <w:i/>
          <w:lang w:val="en-GB"/>
        </w:rPr>
        <w:t>Patient selection</w:t>
      </w:r>
    </w:p>
    <w:p w14:paraId="52B7A0EA" w14:textId="501CF02D" w:rsidR="005E2659" w:rsidRPr="005C3847" w:rsidRDefault="005E2659" w:rsidP="00157F86">
      <w:pPr>
        <w:tabs>
          <w:tab w:val="left" w:pos="11766"/>
        </w:tabs>
        <w:spacing w:line="360" w:lineRule="auto"/>
        <w:jc w:val="both"/>
        <w:rPr>
          <w:lang w:val="en-GB"/>
        </w:rPr>
      </w:pPr>
      <w:r w:rsidRPr="005C3847">
        <w:rPr>
          <w:lang w:val="en-GB"/>
        </w:rPr>
        <w:t>Consecutive patients were enrolled in a prospective study from January 2007</w:t>
      </w:r>
      <w:r w:rsidR="00AF66B7" w:rsidRPr="005C3847">
        <w:rPr>
          <w:lang w:val="en-GB"/>
        </w:rPr>
        <w:t xml:space="preserve"> through </w:t>
      </w:r>
      <w:r w:rsidRPr="005C3847">
        <w:rPr>
          <w:lang w:val="en-GB"/>
        </w:rPr>
        <w:t>December 2016</w:t>
      </w:r>
      <w:r w:rsidR="00AF66B7" w:rsidRPr="005C3847">
        <w:rPr>
          <w:lang w:val="en-GB"/>
        </w:rPr>
        <w:t>. S</w:t>
      </w:r>
      <w:r w:rsidRPr="005C3847">
        <w:rPr>
          <w:lang w:val="en-GB"/>
        </w:rPr>
        <w:t xml:space="preserve">urvival data were analysed and collected </w:t>
      </w:r>
      <w:r w:rsidR="001E748B" w:rsidRPr="005C3847">
        <w:rPr>
          <w:lang w:val="en-GB"/>
        </w:rPr>
        <w:t>in A</w:t>
      </w:r>
      <w:r w:rsidRPr="005C3847">
        <w:rPr>
          <w:lang w:val="en-GB"/>
        </w:rPr>
        <w:t xml:space="preserve">pril 2017. All patients had a </w:t>
      </w:r>
      <w:r w:rsidR="00DF4D04" w:rsidRPr="005C3847">
        <w:rPr>
          <w:lang w:val="en-GB"/>
        </w:rPr>
        <w:t>computed tomography (</w:t>
      </w:r>
      <w:r w:rsidRPr="005C3847">
        <w:rPr>
          <w:lang w:val="en-GB"/>
        </w:rPr>
        <w:t>CT</w:t>
      </w:r>
      <w:r w:rsidR="00DF4D04" w:rsidRPr="005C3847">
        <w:rPr>
          <w:lang w:val="en-GB"/>
        </w:rPr>
        <w:t>)</w:t>
      </w:r>
      <w:r w:rsidRPr="005C3847">
        <w:rPr>
          <w:lang w:val="en-GB"/>
        </w:rPr>
        <w:t xml:space="preserve"> scan of the chest and abdomen before surgery. The </w:t>
      </w:r>
      <w:r w:rsidR="00AF66B7" w:rsidRPr="005C3847">
        <w:rPr>
          <w:lang w:val="en-GB"/>
        </w:rPr>
        <w:t>Union for International Cancer Control (</w:t>
      </w:r>
      <w:proofErr w:type="spellStart"/>
      <w:r w:rsidRPr="005C3847">
        <w:rPr>
          <w:lang w:val="en-GB"/>
        </w:rPr>
        <w:t>UICC</w:t>
      </w:r>
      <w:proofErr w:type="spellEnd"/>
      <w:r w:rsidR="00AF66B7" w:rsidRPr="005C3847">
        <w:rPr>
          <w:lang w:val="en-GB"/>
        </w:rPr>
        <w:t>)</w:t>
      </w:r>
      <w:r w:rsidRPr="005C3847">
        <w:rPr>
          <w:lang w:val="en-GB"/>
        </w:rPr>
        <w:t xml:space="preserve"> </w:t>
      </w:r>
      <w:r w:rsidR="00AF66B7" w:rsidRPr="005C3847">
        <w:rPr>
          <w:lang w:val="en-GB"/>
        </w:rPr>
        <w:t>t</w:t>
      </w:r>
      <w:r w:rsidR="000A3815" w:rsidRPr="005C3847">
        <w:rPr>
          <w:lang w:val="en-GB"/>
        </w:rPr>
        <w:t>umour-</w:t>
      </w:r>
      <w:r w:rsidR="00AF66B7" w:rsidRPr="005C3847">
        <w:rPr>
          <w:lang w:val="en-GB"/>
        </w:rPr>
        <w:t>n</w:t>
      </w:r>
      <w:r w:rsidR="000A3815" w:rsidRPr="005C3847">
        <w:rPr>
          <w:lang w:val="en-GB"/>
        </w:rPr>
        <w:t>odal-</w:t>
      </w:r>
      <w:r w:rsidR="00AF66B7" w:rsidRPr="005C3847">
        <w:rPr>
          <w:lang w:val="en-GB"/>
        </w:rPr>
        <w:t>m</w:t>
      </w:r>
      <w:r w:rsidR="000A3815" w:rsidRPr="005C3847">
        <w:rPr>
          <w:lang w:val="en-GB"/>
        </w:rPr>
        <w:t>etastasis (</w:t>
      </w:r>
      <w:proofErr w:type="spellStart"/>
      <w:r w:rsidRPr="005C3847">
        <w:rPr>
          <w:lang w:val="en-GB"/>
        </w:rPr>
        <w:t>TNM</w:t>
      </w:r>
      <w:proofErr w:type="spellEnd"/>
      <w:r w:rsidR="000A3815" w:rsidRPr="005C3847">
        <w:rPr>
          <w:lang w:val="en-GB"/>
        </w:rPr>
        <w:t>)</w:t>
      </w:r>
      <w:r w:rsidRPr="005C3847">
        <w:rPr>
          <w:lang w:val="en-GB"/>
        </w:rPr>
        <w:t xml:space="preserve"> system was used for staging (</w:t>
      </w:r>
      <w:ins w:id="2" w:author="Li Ma" w:date="2017-09-15T08:59:00Z">
        <w:r w:rsidR="008415AD">
          <w:rPr>
            <w:lang w:val="en-GB"/>
          </w:rPr>
          <w:t>7</w:t>
        </w:r>
      </w:ins>
      <w:del w:id="3" w:author="Li Ma" w:date="2017-09-15T08:59:00Z">
        <w:r w:rsidR="00AF66B7" w:rsidRPr="005C3847" w:rsidDel="008415AD">
          <w:rPr>
            <w:lang w:val="en-GB"/>
          </w:rPr>
          <w:delText>6</w:delText>
        </w:r>
      </w:del>
      <w:r w:rsidR="00AF66B7" w:rsidRPr="005C3847">
        <w:rPr>
          <w:vertAlign w:val="superscript"/>
          <w:lang w:val="en-GB"/>
        </w:rPr>
        <w:t>th</w:t>
      </w:r>
      <w:r w:rsidRPr="005C3847">
        <w:rPr>
          <w:lang w:val="en-GB"/>
        </w:rPr>
        <w:t xml:space="preserve"> </w:t>
      </w:r>
      <w:r w:rsidR="00AF66B7" w:rsidRPr="005C3847">
        <w:rPr>
          <w:lang w:val="en-GB"/>
        </w:rPr>
        <w:t>edition</w:t>
      </w:r>
      <w:r w:rsidRPr="005C3847">
        <w:rPr>
          <w:lang w:val="en-GB"/>
        </w:rPr>
        <w:t>)</w:t>
      </w:r>
      <w:r w:rsidR="000A3815" w:rsidRPr="005C3847">
        <w:rPr>
          <w:lang w:val="en-GB"/>
        </w:rPr>
        <w:fldChar w:fldCharType="begin"/>
      </w:r>
      <w:r w:rsidR="006925DE" w:rsidRPr="005C3847">
        <w:rPr>
          <w:lang w:val="en-GB"/>
        </w:rPr>
        <w:instrText xml:space="preserve"> ADDIN EN.CITE &lt;EndNote&gt;&lt;Cite&gt;&lt;Author&gt;Sobin L&lt;/Author&gt;&lt;Year&gt;2009&lt;/Year&gt;&lt;RecNum&gt;209&lt;/RecNum&gt;&lt;DisplayText&gt;&lt;style face="superscript"&gt;[11]&lt;/style&gt;&lt;/DisplayText&gt;&lt;record&gt;&lt;rec-number&gt;209&lt;/rec-number&gt;&lt;foreign-keys&gt;&lt;key app="EN" db-id="tavre0fr4vdrtyefa9a55pd5zdaet9ed9daf"&gt;209&lt;/key&gt;&lt;/foreign-keys&gt;&lt;ref-type name="Journal Article"&gt;17&lt;/ref-type&gt;&lt;contributors&gt;&lt;authors&gt;&lt;author&gt;Sobin L, Gospodarowicz M, Wittekind C, editors.&lt;/author&gt;&lt;/authors&gt;&lt;/contributors&gt;&lt;titles&gt;&lt;title&gt;International Union Against Cancer TNM Classification og Malignant Tumours&lt;/title&gt;&lt;secondary-title&gt;Hoboken, New York: Wiley- Blachwell.&lt;/secondary-title&gt;&lt;/titles&gt;&lt;periodical&gt;&lt;full-title&gt;Hoboken, New York: Wiley- Blachwell.&lt;/full-title&gt;&lt;/periodical&gt;&lt;number&gt;7th edition&lt;/number&gt;&lt;dates&gt;&lt;year&gt;2009&lt;/year&gt;&lt;/dates&gt;&lt;urls&gt;&lt;/urls&gt;&lt;/record&gt;&lt;/Cite&gt;&lt;/EndNote&gt;</w:instrText>
      </w:r>
      <w:r w:rsidR="000A3815" w:rsidRPr="005C3847">
        <w:rPr>
          <w:lang w:val="en-GB"/>
        </w:rPr>
        <w:fldChar w:fldCharType="separate"/>
      </w:r>
      <w:r w:rsidR="006925DE" w:rsidRPr="005C3847">
        <w:rPr>
          <w:noProof/>
          <w:vertAlign w:val="superscript"/>
          <w:lang w:val="en-GB"/>
        </w:rPr>
        <w:t>[</w:t>
      </w:r>
      <w:hyperlink w:anchor="_ENREF_11" w:tooltip="Sobin L, 2009 #209" w:history="1">
        <w:r w:rsidR="00A954A0" w:rsidRPr="005C3847">
          <w:rPr>
            <w:noProof/>
            <w:vertAlign w:val="superscript"/>
            <w:lang w:val="en-GB"/>
          </w:rPr>
          <w:t>11</w:t>
        </w:r>
      </w:hyperlink>
      <w:r w:rsidR="006925DE" w:rsidRPr="005C3847">
        <w:rPr>
          <w:noProof/>
          <w:vertAlign w:val="superscript"/>
          <w:lang w:val="en-GB"/>
        </w:rPr>
        <w:t>]</w:t>
      </w:r>
      <w:r w:rsidR="000A3815" w:rsidRPr="005C3847">
        <w:rPr>
          <w:lang w:val="en-GB"/>
        </w:rPr>
        <w:fldChar w:fldCharType="end"/>
      </w:r>
      <w:r w:rsidRPr="005C3847">
        <w:rPr>
          <w:lang w:val="en-GB"/>
        </w:rPr>
        <w:t xml:space="preserve">. Patients were excluded if they had a radiological T4 tumour on preoperative </w:t>
      </w:r>
      <w:r w:rsidR="00726DD4" w:rsidRPr="005C3847">
        <w:rPr>
          <w:lang w:val="en-GB"/>
        </w:rPr>
        <w:t>CT</w:t>
      </w:r>
      <w:r w:rsidRPr="005C3847">
        <w:rPr>
          <w:lang w:val="en-GB"/>
        </w:rPr>
        <w:t xml:space="preserve"> scan of t</w:t>
      </w:r>
      <w:bookmarkStart w:id="4" w:name="_GoBack"/>
      <w:bookmarkEnd w:id="4"/>
      <w:r w:rsidRPr="005C3847">
        <w:rPr>
          <w:lang w:val="en-GB"/>
        </w:rPr>
        <w:t xml:space="preserve">he chest </w:t>
      </w:r>
      <w:r w:rsidRPr="005C3847">
        <w:rPr>
          <w:lang w:val="en-GB"/>
        </w:rPr>
        <w:lastRenderedPageBreak/>
        <w:t>and abdomen. If some part of the CME</w:t>
      </w:r>
      <w:r w:rsidR="00221DA0" w:rsidRPr="005C3847">
        <w:rPr>
          <w:lang w:val="en-GB"/>
        </w:rPr>
        <w:t>-principles was</w:t>
      </w:r>
      <w:r w:rsidRPr="005C3847">
        <w:rPr>
          <w:lang w:val="en-GB"/>
        </w:rPr>
        <w:t xml:space="preserve"> disreg</w:t>
      </w:r>
      <w:r w:rsidR="00221DA0" w:rsidRPr="005C3847">
        <w:rPr>
          <w:lang w:val="en-GB"/>
        </w:rPr>
        <w:t xml:space="preserve">arded or the surgeons </w:t>
      </w:r>
      <w:r w:rsidR="000A3815" w:rsidRPr="005C3847">
        <w:rPr>
          <w:lang w:val="en-GB"/>
        </w:rPr>
        <w:t>were</w:t>
      </w:r>
      <w:r w:rsidRPr="005C3847">
        <w:rPr>
          <w:lang w:val="en-GB"/>
        </w:rPr>
        <w:t xml:space="preserve"> not accredited to perform CME, these procedures were excluded (</w:t>
      </w:r>
      <w:r w:rsidRPr="005C3847">
        <w:rPr>
          <w:i/>
          <w:lang w:val="en-GB"/>
        </w:rPr>
        <w:t>n</w:t>
      </w:r>
      <w:r w:rsidR="004F00BF" w:rsidRPr="005C3847">
        <w:rPr>
          <w:lang w:val="en-GB"/>
        </w:rPr>
        <w:t xml:space="preserve"> </w:t>
      </w:r>
      <w:r w:rsidRPr="005C3847">
        <w:rPr>
          <w:lang w:val="en-GB"/>
        </w:rPr>
        <w:t>=</w:t>
      </w:r>
      <w:r w:rsidR="004F00BF" w:rsidRPr="005C3847">
        <w:rPr>
          <w:lang w:val="en-GB"/>
        </w:rPr>
        <w:t xml:space="preserve"> </w:t>
      </w:r>
      <w:r w:rsidRPr="005C3847">
        <w:rPr>
          <w:lang w:val="en-GB"/>
        </w:rPr>
        <w:t xml:space="preserve">5). All operative reports were read in detail. </w:t>
      </w:r>
    </w:p>
    <w:p w14:paraId="478C90A4" w14:textId="77777777" w:rsidR="006C29B9" w:rsidRPr="005C3847" w:rsidRDefault="006C29B9" w:rsidP="00157F86">
      <w:pPr>
        <w:tabs>
          <w:tab w:val="left" w:pos="11766"/>
        </w:tabs>
        <w:spacing w:line="360" w:lineRule="auto"/>
        <w:jc w:val="both"/>
        <w:rPr>
          <w:b/>
          <w:lang w:val="en-GB"/>
        </w:rPr>
      </w:pPr>
    </w:p>
    <w:p w14:paraId="0B23ED3F" w14:textId="5D2E5870" w:rsidR="0065126B" w:rsidRPr="005C3847" w:rsidRDefault="0065126B" w:rsidP="00157F86">
      <w:pPr>
        <w:tabs>
          <w:tab w:val="left" w:pos="11766"/>
        </w:tabs>
        <w:spacing w:line="360" w:lineRule="auto"/>
        <w:jc w:val="both"/>
        <w:rPr>
          <w:b/>
          <w:i/>
          <w:lang w:val="en-GB"/>
        </w:rPr>
      </w:pPr>
      <w:r w:rsidRPr="005C3847">
        <w:rPr>
          <w:b/>
          <w:i/>
          <w:lang w:val="en-GB"/>
        </w:rPr>
        <w:t>Patient eligibility</w:t>
      </w:r>
    </w:p>
    <w:p w14:paraId="3416E1AF" w14:textId="64D7A97E" w:rsidR="005E2659" w:rsidRPr="005C3847" w:rsidRDefault="005E2659" w:rsidP="00157F86">
      <w:pPr>
        <w:tabs>
          <w:tab w:val="left" w:pos="11766"/>
        </w:tabs>
        <w:spacing w:line="360" w:lineRule="auto"/>
        <w:jc w:val="both"/>
        <w:rPr>
          <w:lang w:val="en-GB"/>
        </w:rPr>
      </w:pPr>
      <w:r w:rsidRPr="005C3847">
        <w:rPr>
          <w:lang w:val="en-GB"/>
        </w:rPr>
        <w:t>Patient</w:t>
      </w:r>
      <w:r w:rsidR="000A3815" w:rsidRPr="005C3847">
        <w:rPr>
          <w:lang w:val="en-GB"/>
        </w:rPr>
        <w:t>s</w:t>
      </w:r>
      <w:r w:rsidRPr="005C3847">
        <w:rPr>
          <w:lang w:val="en-GB"/>
        </w:rPr>
        <w:t xml:space="preserve"> were included if they had a colonic cancer detected on colonoscopy and histologically proven to be a</w:t>
      </w:r>
      <w:r w:rsidR="001E748B" w:rsidRPr="005C3847">
        <w:rPr>
          <w:lang w:val="en-GB"/>
        </w:rPr>
        <w:t>n</w:t>
      </w:r>
      <w:r w:rsidRPr="005C3847">
        <w:rPr>
          <w:lang w:val="en-GB"/>
        </w:rPr>
        <w:t xml:space="preserve"> adenocarcinoma. The patients who were operated </w:t>
      </w:r>
      <w:r w:rsidR="00AF66B7" w:rsidRPr="005C3847">
        <w:rPr>
          <w:lang w:val="en-GB"/>
        </w:rPr>
        <w:t xml:space="preserve">on </w:t>
      </w:r>
      <w:r w:rsidRPr="005C3847">
        <w:rPr>
          <w:lang w:val="en-GB"/>
        </w:rPr>
        <w:t>according to th</w:t>
      </w:r>
      <w:r w:rsidR="001E748B" w:rsidRPr="005C3847">
        <w:rPr>
          <w:lang w:val="en-GB"/>
        </w:rPr>
        <w:t>e CME principles with the laparo</w:t>
      </w:r>
      <w:r w:rsidRPr="005C3847">
        <w:rPr>
          <w:lang w:val="en-GB"/>
        </w:rPr>
        <w:t xml:space="preserve">scopic access were included. If the surgery was converted to </w:t>
      </w:r>
      <w:r w:rsidR="00AF66B7" w:rsidRPr="005C3847">
        <w:rPr>
          <w:lang w:val="en-GB"/>
        </w:rPr>
        <w:t>an</w:t>
      </w:r>
      <w:r w:rsidRPr="005C3847">
        <w:rPr>
          <w:lang w:val="en-GB"/>
        </w:rPr>
        <w:t xml:space="preserve"> open procedure within 15 min from the start of the procedure</w:t>
      </w:r>
      <w:r w:rsidR="00AF66B7" w:rsidRPr="005C3847">
        <w:rPr>
          <w:lang w:val="en-GB"/>
        </w:rPr>
        <w:t>,</w:t>
      </w:r>
      <w:r w:rsidR="001E748B" w:rsidRPr="005C3847">
        <w:rPr>
          <w:lang w:val="en-GB"/>
        </w:rPr>
        <w:t xml:space="preserve"> </w:t>
      </w:r>
      <w:r w:rsidRPr="005C3847">
        <w:rPr>
          <w:lang w:val="en-GB"/>
        </w:rPr>
        <w:t xml:space="preserve">the patient was excluded from the study. </w:t>
      </w:r>
      <w:r w:rsidR="00AF66B7" w:rsidRPr="005C3847">
        <w:rPr>
          <w:lang w:val="en-GB"/>
        </w:rPr>
        <w:t>P</w:t>
      </w:r>
      <w:r w:rsidRPr="005C3847">
        <w:rPr>
          <w:lang w:val="en-GB"/>
        </w:rPr>
        <w:t>atients were included regardless of</w:t>
      </w:r>
      <w:r w:rsidR="003A6BB7" w:rsidRPr="005C3847">
        <w:rPr>
          <w:lang w:val="en-GB"/>
        </w:rPr>
        <w:t xml:space="preserve"> </w:t>
      </w:r>
      <w:r w:rsidR="006F35F3" w:rsidRPr="005C3847">
        <w:rPr>
          <w:lang w:val="en-GB"/>
        </w:rPr>
        <w:t xml:space="preserve">an earlier </w:t>
      </w:r>
      <w:r w:rsidRPr="005C3847">
        <w:rPr>
          <w:lang w:val="en-GB"/>
        </w:rPr>
        <w:t>history of malignanc</w:t>
      </w:r>
      <w:r w:rsidR="00AF66B7" w:rsidRPr="005C3847">
        <w:rPr>
          <w:lang w:val="en-GB"/>
        </w:rPr>
        <w:t>y</w:t>
      </w:r>
      <w:r w:rsidRPr="005C3847">
        <w:rPr>
          <w:lang w:val="en-GB"/>
        </w:rPr>
        <w:t>.</w:t>
      </w:r>
      <w:r w:rsidR="00AF66B7" w:rsidRPr="005C3847">
        <w:rPr>
          <w:lang w:val="en-GB"/>
        </w:rPr>
        <w:t xml:space="preserve"> Body mass index</w:t>
      </w:r>
      <w:r w:rsidRPr="005C3847">
        <w:rPr>
          <w:lang w:val="en-GB"/>
        </w:rPr>
        <w:t xml:space="preserve"> </w:t>
      </w:r>
      <w:r w:rsidR="00AF66B7" w:rsidRPr="005C3847">
        <w:rPr>
          <w:lang w:val="en-GB"/>
        </w:rPr>
        <w:t>(</w:t>
      </w:r>
      <w:r w:rsidRPr="005C3847">
        <w:rPr>
          <w:lang w:val="en-GB"/>
        </w:rPr>
        <w:t>BMI</w:t>
      </w:r>
      <w:r w:rsidR="00AF66B7" w:rsidRPr="005C3847">
        <w:rPr>
          <w:lang w:val="en-GB"/>
        </w:rPr>
        <w:t>)</w:t>
      </w:r>
      <w:r w:rsidRPr="005C3847">
        <w:rPr>
          <w:lang w:val="en-GB"/>
        </w:rPr>
        <w:t xml:space="preserve"> was not </w:t>
      </w:r>
      <w:r w:rsidR="00AF66B7" w:rsidRPr="005C3847">
        <w:rPr>
          <w:lang w:val="en-GB"/>
        </w:rPr>
        <w:t>considered</w:t>
      </w:r>
      <w:r w:rsidRPr="005C3847">
        <w:rPr>
          <w:lang w:val="en-GB"/>
        </w:rPr>
        <w:t xml:space="preserve">. </w:t>
      </w:r>
      <w:r w:rsidR="00504DBA" w:rsidRPr="005C3847">
        <w:rPr>
          <w:lang w:val="en-GB"/>
        </w:rPr>
        <w:t>Robotic surgery was not implemented in our hospital for colonic cancer.</w:t>
      </w:r>
      <w:r w:rsidRPr="005C3847">
        <w:rPr>
          <w:lang w:val="en-GB"/>
        </w:rPr>
        <w:t xml:space="preserve"> </w:t>
      </w:r>
    </w:p>
    <w:p w14:paraId="56039DD3" w14:textId="77777777" w:rsidR="0065126B" w:rsidRPr="005C3847" w:rsidRDefault="0065126B" w:rsidP="00157F86">
      <w:pPr>
        <w:tabs>
          <w:tab w:val="left" w:pos="11766"/>
        </w:tabs>
        <w:spacing w:line="360" w:lineRule="auto"/>
        <w:jc w:val="both"/>
        <w:rPr>
          <w:b/>
          <w:lang w:val="en-GB"/>
        </w:rPr>
      </w:pPr>
    </w:p>
    <w:p w14:paraId="2C76CC26" w14:textId="1325C0DF" w:rsidR="0065126B" w:rsidRPr="005C3847" w:rsidRDefault="0065126B" w:rsidP="00157F86">
      <w:pPr>
        <w:tabs>
          <w:tab w:val="left" w:pos="11766"/>
        </w:tabs>
        <w:spacing w:line="360" w:lineRule="auto"/>
        <w:jc w:val="both"/>
        <w:rPr>
          <w:b/>
          <w:i/>
          <w:lang w:val="en-GB"/>
        </w:rPr>
      </w:pPr>
      <w:r w:rsidRPr="005C3847">
        <w:rPr>
          <w:b/>
          <w:i/>
          <w:lang w:val="en-GB"/>
        </w:rPr>
        <w:t>Patient evaluation and follow-up</w:t>
      </w:r>
    </w:p>
    <w:p w14:paraId="336890FA" w14:textId="7F900659" w:rsidR="00504DBA" w:rsidRPr="005C3847" w:rsidRDefault="00A74C73" w:rsidP="00157F86">
      <w:pPr>
        <w:tabs>
          <w:tab w:val="left" w:pos="11766"/>
        </w:tabs>
        <w:spacing w:line="360" w:lineRule="auto"/>
        <w:jc w:val="both"/>
        <w:rPr>
          <w:rFonts w:eastAsia="宋体"/>
          <w:lang w:val="en-GB" w:eastAsia="zh-CN"/>
        </w:rPr>
      </w:pPr>
      <w:r w:rsidRPr="005C3847">
        <w:rPr>
          <w:lang w:val="en-GB"/>
        </w:rPr>
        <w:t>Patients were operated in a single hospital and they were scheduled for a fo</w:t>
      </w:r>
      <w:r w:rsidR="003A6BB7" w:rsidRPr="005C3847">
        <w:rPr>
          <w:lang w:val="en-GB"/>
        </w:rPr>
        <w:t>l</w:t>
      </w:r>
      <w:r w:rsidRPr="005C3847">
        <w:rPr>
          <w:lang w:val="en-GB"/>
        </w:rPr>
        <w:t xml:space="preserve">low-up visit every 6 </w:t>
      </w:r>
      <w:proofErr w:type="spellStart"/>
      <w:r w:rsidRPr="005C3847">
        <w:rPr>
          <w:lang w:val="en-GB"/>
        </w:rPr>
        <w:t>mo</w:t>
      </w:r>
      <w:proofErr w:type="spellEnd"/>
      <w:r w:rsidRPr="005C3847">
        <w:rPr>
          <w:lang w:val="en-GB"/>
        </w:rPr>
        <w:t xml:space="preserve"> after blood tests and CT scan of the chest and abdomen. The patients were followed for five years. Colonoscopy was performed after one- and four</w:t>
      </w:r>
      <w:r w:rsidR="008A20B7" w:rsidRPr="005C3847">
        <w:rPr>
          <w:rFonts w:eastAsia="宋体" w:hint="eastAsia"/>
          <w:lang w:val="en-GB" w:eastAsia="zh-CN"/>
        </w:rPr>
        <w:t>-</w:t>
      </w:r>
      <w:r w:rsidRPr="005C3847">
        <w:rPr>
          <w:lang w:val="en-GB"/>
        </w:rPr>
        <w:t>years after surgery.</w:t>
      </w:r>
    </w:p>
    <w:p w14:paraId="408E373E" w14:textId="77777777" w:rsidR="009D4F78" w:rsidRPr="005C3847" w:rsidRDefault="009D4F78" w:rsidP="00157F86">
      <w:pPr>
        <w:tabs>
          <w:tab w:val="left" w:pos="11766"/>
        </w:tabs>
        <w:spacing w:line="360" w:lineRule="auto"/>
        <w:jc w:val="both"/>
        <w:rPr>
          <w:rFonts w:eastAsia="宋体"/>
          <w:lang w:val="en-GB" w:eastAsia="zh-CN"/>
        </w:rPr>
      </w:pPr>
    </w:p>
    <w:p w14:paraId="70F604C0" w14:textId="2643D7E4" w:rsidR="00504DBA" w:rsidRPr="005C3847" w:rsidRDefault="00504DBA" w:rsidP="00157F86">
      <w:pPr>
        <w:tabs>
          <w:tab w:val="left" w:pos="11766"/>
        </w:tabs>
        <w:spacing w:line="360" w:lineRule="auto"/>
        <w:jc w:val="both"/>
        <w:rPr>
          <w:b/>
          <w:i/>
          <w:lang w:val="en-GB"/>
        </w:rPr>
      </w:pPr>
      <w:r w:rsidRPr="005C3847">
        <w:rPr>
          <w:b/>
          <w:i/>
          <w:lang w:val="en-GB"/>
        </w:rPr>
        <w:t>Surgery</w:t>
      </w:r>
    </w:p>
    <w:p w14:paraId="12D828BC" w14:textId="5C8C764E" w:rsidR="007528FC" w:rsidRPr="005C3847" w:rsidRDefault="004875AF" w:rsidP="00157F86">
      <w:pPr>
        <w:tabs>
          <w:tab w:val="left" w:pos="11766"/>
        </w:tabs>
        <w:spacing w:line="360" w:lineRule="auto"/>
        <w:jc w:val="both"/>
        <w:rPr>
          <w:lang w:val="en-GB"/>
        </w:rPr>
      </w:pPr>
      <w:r w:rsidRPr="005C3847">
        <w:rPr>
          <w:lang w:val="en-GB"/>
        </w:rPr>
        <w:t xml:space="preserve">All the patients were operated with laparoscopic CME according to the principles of CME. </w:t>
      </w:r>
      <w:r w:rsidR="00CF29A7" w:rsidRPr="005C3847">
        <w:rPr>
          <w:lang w:val="en-GB"/>
        </w:rPr>
        <w:t>The specimen w</w:t>
      </w:r>
      <w:r w:rsidR="007754BF" w:rsidRPr="005C3847">
        <w:rPr>
          <w:lang w:val="en-GB"/>
        </w:rPr>
        <w:t>as</w:t>
      </w:r>
      <w:r w:rsidR="00CF29A7" w:rsidRPr="005C3847">
        <w:rPr>
          <w:lang w:val="en-GB"/>
        </w:rPr>
        <w:t xml:space="preserve"> extracted from a small incision in the umbilicus. In the right sided </w:t>
      </w:r>
      <w:proofErr w:type="gramStart"/>
      <w:r w:rsidR="00CF29A7" w:rsidRPr="005C3847">
        <w:rPr>
          <w:lang w:val="en-GB"/>
        </w:rPr>
        <w:t>resection</w:t>
      </w:r>
      <w:proofErr w:type="gramEnd"/>
      <w:r w:rsidR="00CF29A7" w:rsidRPr="005C3847">
        <w:rPr>
          <w:lang w:val="en-GB"/>
        </w:rPr>
        <w:t xml:space="preserve"> the anastomosis was performed extra-corporally. </w:t>
      </w:r>
      <w:r w:rsidR="00504DBA" w:rsidRPr="005C3847">
        <w:rPr>
          <w:lang w:val="en-GB"/>
        </w:rPr>
        <w:t xml:space="preserve">Between March 2009 and 2016, </w:t>
      </w:r>
      <w:r w:rsidR="001E748B" w:rsidRPr="005C3847">
        <w:rPr>
          <w:lang w:val="en-GB"/>
        </w:rPr>
        <w:t xml:space="preserve">approximately 80% of the </w:t>
      </w:r>
      <w:r w:rsidR="00504DBA" w:rsidRPr="005C3847">
        <w:rPr>
          <w:lang w:val="en-GB"/>
        </w:rPr>
        <w:t xml:space="preserve">resections were performed by lap CME. </w:t>
      </w:r>
      <w:r w:rsidR="001E748B" w:rsidRPr="005C3847">
        <w:rPr>
          <w:lang w:val="en-GB"/>
        </w:rPr>
        <w:t>Less than 5% of the resections were converted from lap</w:t>
      </w:r>
      <w:r w:rsidR="00D7164E" w:rsidRPr="005C3847">
        <w:rPr>
          <w:lang w:val="en-GB"/>
        </w:rPr>
        <w:t>aroscopic</w:t>
      </w:r>
      <w:r w:rsidR="001E748B" w:rsidRPr="005C3847">
        <w:rPr>
          <w:lang w:val="en-GB"/>
        </w:rPr>
        <w:t xml:space="preserve"> CME to open CME</w:t>
      </w:r>
      <w:r w:rsidR="0062112B" w:rsidRPr="005C3847">
        <w:rPr>
          <w:lang w:val="en-GB"/>
        </w:rPr>
        <w:t xml:space="preserve"> in this period</w:t>
      </w:r>
      <w:r w:rsidR="001E748B" w:rsidRPr="005C3847">
        <w:rPr>
          <w:lang w:val="en-GB"/>
        </w:rPr>
        <w:t xml:space="preserve">. </w:t>
      </w:r>
    </w:p>
    <w:p w14:paraId="7B3AFB37" w14:textId="20F06BE8" w:rsidR="00504DBA" w:rsidRPr="005C3847" w:rsidRDefault="00157F86" w:rsidP="00157F86">
      <w:pPr>
        <w:tabs>
          <w:tab w:val="left" w:pos="11766"/>
        </w:tabs>
        <w:spacing w:line="360" w:lineRule="auto"/>
        <w:jc w:val="both"/>
        <w:rPr>
          <w:lang w:val="en-GB"/>
        </w:rPr>
      </w:pPr>
      <w:r w:rsidRPr="005C3847">
        <w:rPr>
          <w:lang w:val="en-GB"/>
        </w:rPr>
        <w:t xml:space="preserve"> </w:t>
      </w:r>
    </w:p>
    <w:p w14:paraId="729D3585" w14:textId="141B3212" w:rsidR="0065126B" w:rsidRPr="005C3847" w:rsidRDefault="0065126B" w:rsidP="00157F86">
      <w:pPr>
        <w:tabs>
          <w:tab w:val="left" w:pos="11766"/>
        </w:tabs>
        <w:spacing w:line="360" w:lineRule="auto"/>
        <w:jc w:val="both"/>
        <w:rPr>
          <w:b/>
          <w:i/>
          <w:lang w:val="en-GB"/>
        </w:rPr>
      </w:pPr>
      <w:r w:rsidRPr="005C3847">
        <w:rPr>
          <w:b/>
          <w:i/>
          <w:lang w:val="en-GB"/>
        </w:rPr>
        <w:t>Study design</w:t>
      </w:r>
    </w:p>
    <w:p w14:paraId="725C8EAA" w14:textId="25AD9B96" w:rsidR="0065126B" w:rsidRPr="005C3847" w:rsidRDefault="000B0772" w:rsidP="00157F86">
      <w:pPr>
        <w:tabs>
          <w:tab w:val="left" w:pos="11766"/>
        </w:tabs>
        <w:spacing w:line="360" w:lineRule="auto"/>
        <w:jc w:val="both"/>
        <w:rPr>
          <w:lang w:val="en-GB"/>
        </w:rPr>
      </w:pPr>
      <w:r w:rsidRPr="005C3847">
        <w:rPr>
          <w:lang w:val="en-GB"/>
        </w:rPr>
        <w:t xml:space="preserve">This study was a </w:t>
      </w:r>
      <w:r w:rsidR="00CF29A7" w:rsidRPr="005C3847">
        <w:rPr>
          <w:lang w:val="en-GB"/>
        </w:rPr>
        <w:t>cohort study on laparoscopic CME</w:t>
      </w:r>
      <w:r w:rsidR="00504DBA" w:rsidRPr="005C3847">
        <w:rPr>
          <w:lang w:val="en-GB"/>
        </w:rPr>
        <w:t xml:space="preserve"> </w:t>
      </w:r>
      <w:r w:rsidR="00CF29A7" w:rsidRPr="005C3847">
        <w:rPr>
          <w:lang w:val="en-GB"/>
        </w:rPr>
        <w:t xml:space="preserve">with data extracted from </w:t>
      </w:r>
      <w:r w:rsidR="00504DBA" w:rsidRPr="005C3847">
        <w:rPr>
          <w:lang w:val="en-GB"/>
        </w:rPr>
        <w:t xml:space="preserve">2007 </w:t>
      </w:r>
      <w:r w:rsidR="000910C8" w:rsidRPr="005C3847">
        <w:rPr>
          <w:lang w:val="en-GB"/>
        </w:rPr>
        <w:t>through</w:t>
      </w:r>
      <w:r w:rsidRPr="005C3847">
        <w:rPr>
          <w:lang w:val="en-GB"/>
        </w:rPr>
        <w:t xml:space="preserve"> December 2016.</w:t>
      </w:r>
      <w:r w:rsidR="00B03656" w:rsidRPr="005C3847">
        <w:rPr>
          <w:lang w:val="en-GB"/>
        </w:rPr>
        <w:t xml:space="preserve"> Patients converted to open surg</w:t>
      </w:r>
      <w:r w:rsidR="00117217" w:rsidRPr="005C3847">
        <w:rPr>
          <w:lang w:val="en-GB"/>
        </w:rPr>
        <w:t xml:space="preserve">ery within the first </w:t>
      </w:r>
      <w:r w:rsidR="000910C8" w:rsidRPr="005C3847">
        <w:rPr>
          <w:lang w:val="en-GB"/>
        </w:rPr>
        <w:t>15</w:t>
      </w:r>
      <w:r w:rsidR="00B03656" w:rsidRPr="005C3847">
        <w:rPr>
          <w:lang w:val="en-GB"/>
        </w:rPr>
        <w:t xml:space="preserve"> min </w:t>
      </w:r>
      <w:r w:rsidR="000910C8" w:rsidRPr="005C3847">
        <w:rPr>
          <w:lang w:val="en-GB"/>
        </w:rPr>
        <w:t xml:space="preserve">of the laparoscopic procedure </w:t>
      </w:r>
      <w:r w:rsidR="00B03656" w:rsidRPr="005C3847">
        <w:rPr>
          <w:lang w:val="en-GB"/>
        </w:rPr>
        <w:t>w</w:t>
      </w:r>
      <w:r w:rsidR="000910C8" w:rsidRPr="005C3847">
        <w:rPr>
          <w:lang w:val="en-GB"/>
        </w:rPr>
        <w:t>ere</w:t>
      </w:r>
      <w:r w:rsidR="00B03656" w:rsidRPr="005C3847">
        <w:rPr>
          <w:lang w:val="en-GB"/>
        </w:rPr>
        <w:t xml:space="preserve"> excluded from the study. </w:t>
      </w:r>
      <w:r w:rsidR="00117217" w:rsidRPr="005C3847">
        <w:rPr>
          <w:lang w:val="en-GB"/>
        </w:rPr>
        <w:t xml:space="preserve">The survival data was analysed according to the actual treatment. </w:t>
      </w:r>
    </w:p>
    <w:p w14:paraId="360A6334" w14:textId="77777777" w:rsidR="006C29B9" w:rsidRPr="005C3847" w:rsidRDefault="006C29B9" w:rsidP="00157F86">
      <w:pPr>
        <w:tabs>
          <w:tab w:val="left" w:pos="11766"/>
        </w:tabs>
        <w:spacing w:line="360" w:lineRule="auto"/>
        <w:jc w:val="both"/>
        <w:rPr>
          <w:b/>
          <w:lang w:val="en-GB"/>
        </w:rPr>
      </w:pPr>
    </w:p>
    <w:p w14:paraId="359118E0" w14:textId="45263666" w:rsidR="00196A5C" w:rsidRPr="005C3847" w:rsidRDefault="00196A5C" w:rsidP="00157F86">
      <w:pPr>
        <w:tabs>
          <w:tab w:val="left" w:pos="11766"/>
        </w:tabs>
        <w:spacing w:line="360" w:lineRule="auto"/>
        <w:jc w:val="both"/>
        <w:rPr>
          <w:b/>
          <w:i/>
          <w:lang w:val="en-GB"/>
        </w:rPr>
      </w:pPr>
      <w:r w:rsidRPr="005C3847">
        <w:rPr>
          <w:b/>
          <w:i/>
          <w:lang w:val="en-GB"/>
        </w:rPr>
        <w:t xml:space="preserve">Treatment outcome </w:t>
      </w:r>
    </w:p>
    <w:p w14:paraId="68274EB5" w14:textId="3D87B591" w:rsidR="00995635" w:rsidRPr="005C3847" w:rsidRDefault="000B0772" w:rsidP="00157F86">
      <w:pPr>
        <w:tabs>
          <w:tab w:val="left" w:pos="11766"/>
        </w:tabs>
        <w:spacing w:line="360" w:lineRule="auto"/>
        <w:jc w:val="both"/>
        <w:rPr>
          <w:rFonts w:eastAsia="宋体"/>
          <w:lang w:val="en-GB" w:eastAsia="zh-CN"/>
        </w:rPr>
      </w:pPr>
      <w:r w:rsidRPr="005C3847">
        <w:rPr>
          <w:lang w:val="en-GB"/>
        </w:rPr>
        <w:t>Treatment outcome w</w:t>
      </w:r>
      <w:r w:rsidR="00CF29A7" w:rsidRPr="005C3847">
        <w:rPr>
          <w:lang w:val="en-GB"/>
        </w:rPr>
        <w:t xml:space="preserve">as extracted after 5 years according to Punt </w:t>
      </w:r>
      <w:r w:rsidR="00CF29A7" w:rsidRPr="005C3847">
        <w:rPr>
          <w:i/>
          <w:lang w:val="en-GB"/>
        </w:rPr>
        <w:t>et al</w:t>
      </w:r>
      <w:r w:rsidRPr="005C3847">
        <w:rPr>
          <w:lang w:val="en-GB"/>
        </w:rPr>
        <w:fldChar w:fldCharType="begin">
          <w:fldData xml:space="preserve">PEVuZE5vdGU+PENpdGU+PEF1dGhvcj5QdW50PC9BdXRob3I+PFllYXI+MjAwNzwvWWVhcj48UmVj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</w:fldData>
        </w:fldChar>
      </w:r>
      <w:r w:rsidR="006925DE" w:rsidRPr="005C3847">
        <w:rPr>
          <w:lang w:val="en-GB"/>
        </w:rPr>
        <w:instrText xml:space="preserve"> ADDIN EN.CITE </w:instrText>
      </w:r>
      <w:r w:rsidR="006925DE" w:rsidRPr="005C3847">
        <w:rPr>
          <w:lang w:val="en-GB"/>
        </w:rPr>
        <w:fldChar w:fldCharType="begin">
          <w:fldData xml:space="preserve">PEVuZE5vdGU+PENpdGU+PEF1dGhvcj5QdW50PC9BdXRob3I+PFllYXI+MjAwNzwvWWVhcj48UmVj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</w:fldData>
        </w:fldChar>
      </w:r>
      <w:r w:rsidR="006925DE" w:rsidRPr="005C3847">
        <w:rPr>
          <w:lang w:val="en-GB"/>
        </w:rPr>
        <w:instrText xml:space="preserve"> ADDIN EN.CITE.DATA </w:instrText>
      </w:r>
      <w:r w:rsidR="006925DE" w:rsidRPr="005C3847">
        <w:rPr>
          <w:lang w:val="en-GB"/>
        </w:rPr>
      </w:r>
      <w:r w:rsidR="006925DE" w:rsidRPr="005C3847">
        <w:rPr>
          <w:lang w:val="en-GB"/>
        </w:rPr>
        <w:fldChar w:fldCharType="end"/>
      </w:r>
      <w:r w:rsidRPr="005C3847">
        <w:rPr>
          <w:lang w:val="en-GB"/>
        </w:rPr>
      </w:r>
      <w:r w:rsidRPr="005C3847">
        <w:rPr>
          <w:lang w:val="en-GB"/>
        </w:rPr>
        <w:fldChar w:fldCharType="separate"/>
      </w:r>
      <w:r w:rsidR="006925DE" w:rsidRPr="005C3847">
        <w:rPr>
          <w:noProof/>
          <w:vertAlign w:val="superscript"/>
          <w:lang w:val="en-GB"/>
        </w:rPr>
        <w:t>[</w:t>
      </w:r>
      <w:hyperlink w:anchor="_ENREF_12" w:tooltip="Punt, 2007 #257" w:history="1">
        <w:r w:rsidR="00A954A0" w:rsidRPr="005C3847">
          <w:rPr>
            <w:noProof/>
            <w:vertAlign w:val="superscript"/>
            <w:lang w:val="en-GB"/>
          </w:rPr>
          <w:t>12</w:t>
        </w:r>
      </w:hyperlink>
      <w:r w:rsidR="006925DE" w:rsidRPr="005C3847">
        <w:rPr>
          <w:noProof/>
          <w:vertAlign w:val="superscript"/>
          <w:lang w:val="en-GB"/>
        </w:rPr>
        <w:t>]</w:t>
      </w:r>
      <w:r w:rsidRPr="005C3847">
        <w:rPr>
          <w:lang w:val="en-GB"/>
        </w:rPr>
        <w:fldChar w:fldCharType="end"/>
      </w:r>
      <w:r w:rsidRPr="005C3847">
        <w:rPr>
          <w:lang w:val="en-GB"/>
        </w:rPr>
        <w:t>.</w:t>
      </w:r>
      <w:r w:rsidR="00CF29A7" w:rsidRPr="005C3847">
        <w:rPr>
          <w:lang w:val="en-GB"/>
        </w:rPr>
        <w:t xml:space="preserve"> TTR and CSS </w:t>
      </w:r>
      <w:r w:rsidR="00F30813" w:rsidRPr="005C3847">
        <w:rPr>
          <w:lang w:val="en-GB"/>
        </w:rPr>
        <w:t xml:space="preserve">were used </w:t>
      </w:r>
      <w:r w:rsidR="00131D86" w:rsidRPr="005C3847">
        <w:rPr>
          <w:lang w:val="en-GB"/>
        </w:rPr>
        <w:t>as</w:t>
      </w:r>
      <w:r w:rsidR="00CF29A7" w:rsidRPr="005C3847">
        <w:rPr>
          <w:lang w:val="en-GB"/>
        </w:rPr>
        <w:t xml:space="preserve"> </w:t>
      </w:r>
      <w:r w:rsidR="003A6BB7" w:rsidRPr="005C3847">
        <w:rPr>
          <w:lang w:val="en-GB"/>
        </w:rPr>
        <w:t xml:space="preserve">the </w:t>
      </w:r>
      <w:r w:rsidR="00CF29A7" w:rsidRPr="005C3847">
        <w:rPr>
          <w:lang w:val="en-GB"/>
        </w:rPr>
        <w:t xml:space="preserve">survival </w:t>
      </w:r>
      <w:r w:rsidR="003A6BB7" w:rsidRPr="005C3847">
        <w:rPr>
          <w:lang w:val="en-GB"/>
        </w:rPr>
        <w:t>endpoints</w:t>
      </w:r>
      <w:r w:rsidR="00CF29A7" w:rsidRPr="005C3847">
        <w:rPr>
          <w:lang w:val="en-GB"/>
        </w:rPr>
        <w:t>.</w:t>
      </w:r>
      <w:r w:rsidR="007E2AFC" w:rsidRPr="005C3847">
        <w:rPr>
          <w:lang w:val="en-GB"/>
        </w:rPr>
        <w:t xml:space="preserve"> </w:t>
      </w:r>
      <w:r w:rsidR="00B03656" w:rsidRPr="005C3847">
        <w:rPr>
          <w:lang w:val="en-GB"/>
        </w:rPr>
        <w:t xml:space="preserve">Regarding oncologic </w:t>
      </w:r>
      <w:r w:rsidR="009076EC" w:rsidRPr="005C3847">
        <w:rPr>
          <w:lang w:val="en-GB"/>
        </w:rPr>
        <w:t>results</w:t>
      </w:r>
      <w:r w:rsidR="00B03656" w:rsidRPr="005C3847">
        <w:rPr>
          <w:lang w:val="en-GB"/>
        </w:rPr>
        <w:t xml:space="preserve"> the patients were analysed as treated</w:t>
      </w:r>
      <w:r w:rsidR="009076EC" w:rsidRPr="005C3847">
        <w:rPr>
          <w:lang w:val="en-GB"/>
        </w:rPr>
        <w:t>,</w:t>
      </w:r>
      <w:r w:rsidR="00117217" w:rsidRPr="005C3847">
        <w:rPr>
          <w:lang w:val="en-GB"/>
        </w:rPr>
        <w:t xml:space="preserve"> meaning that only patients that</w:t>
      </w:r>
      <w:r w:rsidR="00B03656" w:rsidRPr="005C3847">
        <w:rPr>
          <w:lang w:val="en-GB"/>
        </w:rPr>
        <w:t xml:space="preserve"> were operated </w:t>
      </w:r>
      <w:r w:rsidR="000910C8" w:rsidRPr="005C3847">
        <w:rPr>
          <w:lang w:val="en-GB"/>
        </w:rPr>
        <w:t xml:space="preserve">on </w:t>
      </w:r>
      <w:r w:rsidR="00B03656" w:rsidRPr="005C3847">
        <w:rPr>
          <w:lang w:val="en-GB"/>
        </w:rPr>
        <w:t>laparoscopically from sta</w:t>
      </w:r>
      <w:r w:rsidR="006C29B9" w:rsidRPr="005C3847">
        <w:rPr>
          <w:lang w:val="en-GB"/>
        </w:rPr>
        <w:t>rt to end were included.</w:t>
      </w:r>
      <w:r w:rsidRPr="005C3847">
        <w:rPr>
          <w:lang w:val="en-GB"/>
        </w:rPr>
        <w:t xml:space="preserve"> </w:t>
      </w:r>
    </w:p>
    <w:p w14:paraId="62C89C6F" w14:textId="77777777" w:rsidR="009C167F" w:rsidRPr="005C3847" w:rsidRDefault="009C167F" w:rsidP="00157F86">
      <w:pPr>
        <w:tabs>
          <w:tab w:val="left" w:pos="11766"/>
        </w:tabs>
        <w:spacing w:line="360" w:lineRule="auto"/>
        <w:jc w:val="both"/>
        <w:rPr>
          <w:rFonts w:eastAsia="宋体"/>
          <w:lang w:val="en-GB" w:eastAsia="zh-CN"/>
        </w:rPr>
      </w:pPr>
    </w:p>
    <w:p w14:paraId="0493E17A" w14:textId="6E09AF13" w:rsidR="000910C8" w:rsidRPr="005C3847" w:rsidRDefault="009C167F" w:rsidP="00157F86">
      <w:pPr>
        <w:tabs>
          <w:tab w:val="left" w:pos="11766"/>
        </w:tabs>
        <w:spacing w:line="360" w:lineRule="auto"/>
        <w:jc w:val="both"/>
        <w:rPr>
          <w:lang w:val="en-GB"/>
        </w:rPr>
      </w:pPr>
      <w:r w:rsidRPr="005C3847">
        <w:rPr>
          <w:b/>
          <w:i/>
          <w:lang w:val="en-GB"/>
        </w:rPr>
        <w:t>Statistical analysis</w:t>
      </w:r>
    </w:p>
    <w:p w14:paraId="2CA60F8F" w14:textId="0DC2A759" w:rsidR="00CD696B" w:rsidRPr="005C3847" w:rsidRDefault="00455489" w:rsidP="00157F86">
      <w:pPr>
        <w:pStyle w:val="BodyText"/>
        <w:tabs>
          <w:tab w:val="left" w:pos="11766"/>
        </w:tabs>
        <w:spacing w:line="360" w:lineRule="auto"/>
        <w:rPr>
          <w:rFonts w:ascii="Book Antiqua" w:hAnsi="Book Antiqua"/>
          <w:sz w:val="24"/>
          <w:szCs w:val="24"/>
          <w:lang w:val="en-GB"/>
        </w:rPr>
      </w:pPr>
      <w:r w:rsidRPr="005C3847">
        <w:rPr>
          <w:rFonts w:ascii="Book Antiqua" w:hAnsi="Book Antiqua"/>
          <w:sz w:val="24"/>
          <w:szCs w:val="24"/>
          <w:lang w:val="en-GB"/>
        </w:rPr>
        <w:t xml:space="preserve">We used the </w:t>
      </w:r>
      <w:r w:rsidR="009C167F" w:rsidRPr="005C3847">
        <w:rPr>
          <w:rFonts w:ascii="Book Antiqua" w:hAnsi="Book Antiqua"/>
          <w:i/>
          <w:sz w:val="24"/>
          <w:szCs w:val="24"/>
          <w:lang w:val="en-GB"/>
        </w:rPr>
        <w:sym w:font="Symbol" w:char="F063"/>
      </w:r>
      <w:r w:rsidR="009C167F" w:rsidRPr="005C3847">
        <w:rPr>
          <w:rFonts w:ascii="Book Antiqua" w:eastAsia="宋体" w:hAnsi="Book Antiqua" w:hint="eastAsia"/>
          <w:sz w:val="24"/>
          <w:szCs w:val="24"/>
          <w:vertAlign w:val="superscript"/>
          <w:lang w:val="en-GB" w:eastAsia="zh-CN"/>
        </w:rPr>
        <w:t>2</w:t>
      </w:r>
      <w:r w:rsidRPr="005C3847">
        <w:rPr>
          <w:rFonts w:ascii="Book Antiqua" w:hAnsi="Book Antiqua"/>
          <w:sz w:val="24"/>
          <w:szCs w:val="24"/>
          <w:lang w:val="en-GB"/>
        </w:rPr>
        <w:t xml:space="preserve"> test to compare proportions between groups.</w:t>
      </w:r>
      <w:r w:rsidR="00157F86" w:rsidRPr="005C3847">
        <w:rPr>
          <w:rFonts w:ascii="Book Antiqua" w:hAnsi="Book Antiqua"/>
          <w:sz w:val="24"/>
          <w:szCs w:val="24"/>
          <w:lang w:val="en-GB"/>
        </w:rPr>
        <w:t xml:space="preserve"> </w:t>
      </w:r>
      <w:proofErr w:type="spellStart"/>
      <w:r w:rsidR="00CD696B" w:rsidRPr="005C3847">
        <w:rPr>
          <w:rFonts w:ascii="Book Antiqua" w:hAnsi="Book Antiqua"/>
          <w:sz w:val="24"/>
          <w:szCs w:val="24"/>
          <w:lang w:val="en-GB"/>
        </w:rPr>
        <w:t>Gosset’s</w:t>
      </w:r>
      <w:proofErr w:type="spellEnd"/>
      <w:r w:rsidR="00CD696B" w:rsidRPr="005C3847">
        <w:rPr>
          <w:rFonts w:ascii="Book Antiqua" w:hAnsi="Book Antiqua"/>
          <w:i/>
          <w:sz w:val="24"/>
          <w:szCs w:val="24"/>
          <w:lang w:val="en-GB"/>
        </w:rPr>
        <w:t xml:space="preserve"> t</w:t>
      </w:r>
      <w:r w:rsidR="00CD696B" w:rsidRPr="005C3847">
        <w:rPr>
          <w:rFonts w:ascii="Book Antiqua" w:hAnsi="Book Antiqua"/>
          <w:sz w:val="24"/>
          <w:szCs w:val="24"/>
          <w:lang w:val="en-GB"/>
        </w:rPr>
        <w:t>-test</w:t>
      </w:r>
      <w:r w:rsidR="00031990" w:rsidRPr="005C3847">
        <w:rPr>
          <w:rFonts w:ascii="Book Antiqua" w:hAnsi="Book Antiqua"/>
          <w:sz w:val="24"/>
          <w:szCs w:val="24"/>
          <w:lang w:val="en-GB"/>
        </w:rPr>
        <w:fldChar w:fldCharType="begin"/>
      </w:r>
      <w:r w:rsidR="006925DE" w:rsidRPr="005C3847">
        <w:rPr>
          <w:rFonts w:ascii="Book Antiqua" w:hAnsi="Book Antiqua"/>
          <w:sz w:val="24"/>
          <w:szCs w:val="24"/>
          <w:lang w:val="en-GB"/>
        </w:rPr>
        <w:instrText xml:space="preserve"> ADDIN EN.CITE &lt;EndNote&gt;&lt;Cite&gt;&lt;Author&gt;Gosset&lt;/Author&gt;&lt;Year&gt;1956&lt;/Year&gt;&lt;RecNum&gt;485&lt;/RecNum&gt;&lt;DisplayText&gt;&lt;style face="superscript"&gt;[13]&lt;/style&gt;&lt;/DisplayText&gt;&lt;record&gt;&lt;rec-number&gt;485&lt;/rec-number&gt;&lt;foreign-keys&gt;&lt;key app="EN" db-id="tavre0fr4vdrtyefa9a55pd5zdaet9ed9daf"&gt;485&lt;/key&gt;&lt;/foreign-keys&gt;&lt;ref-type name="Journal Article"&gt;17&lt;/ref-type&gt;&lt;contributors&gt;&lt;authors&gt;&lt;author&gt;Gosset, J.&lt;/author&gt;&lt;author&gt;Bonvallet, J. M.&lt;/author&gt;&lt;author&gt;Dautry, P.&lt;/author&gt;&lt;/authors&gt;&lt;/contributors&gt;&lt;titles&gt;&lt;title&gt;[Data from a statistical study of a hospital (1954-5)]&lt;/title&gt;&lt;secondary-title&gt;Mem Acad Chir (Paris)&lt;/secondary-title&gt;&lt;/titles&gt;&lt;periodical&gt;&lt;full-title&gt;Mem Acad Chir (Paris)&lt;/full-title&gt;&lt;/periodical&gt;&lt;pages&gt;429-37&lt;/pages&gt;&lt;volume&gt;82&lt;/volume&gt;&lt;number&gt;14-15&lt;/number&gt;&lt;edition&gt;1956/05/02&lt;/edition&gt;&lt;dates&gt;&lt;year&gt;1956&lt;/year&gt;&lt;pub-dates&gt;&lt;date&gt;May 2-9&lt;/date&gt;&lt;/pub-dates&gt;&lt;/dates&gt;&lt;orig-pub&gt;Reseignements fournis par l&amp;apos;etude d&amp;apos;une statistique hospitaliere (1954-1955).&lt;/orig-pub&gt;&lt;isbn&gt;0368-8291 (Print)&amp;#xD;0368-8291 (Linking)&lt;/isbn&gt;&lt;accession-num&gt;13333744&lt;/accession-num&gt;&lt;urls&gt;&lt;related-urls&gt;&lt;url&gt;http://www.ncbi.nlm.nih.gov/pubmed/13333744&lt;/url&gt;&lt;/related-urls&gt;&lt;/urls&gt;&lt;language&gt;fre&lt;/language&gt;&lt;/record&gt;&lt;/Cite&gt;&lt;/EndNote&gt;</w:instrText>
      </w:r>
      <w:r w:rsidR="00031990" w:rsidRPr="005C3847">
        <w:rPr>
          <w:rFonts w:ascii="Book Antiqua" w:hAnsi="Book Antiqua"/>
          <w:sz w:val="24"/>
          <w:szCs w:val="24"/>
          <w:lang w:val="en-GB"/>
        </w:rPr>
        <w:fldChar w:fldCharType="separate"/>
      </w:r>
      <w:r w:rsidR="006925DE" w:rsidRPr="005C3847">
        <w:rPr>
          <w:rFonts w:ascii="Book Antiqua" w:hAnsi="Book Antiqua"/>
          <w:noProof/>
          <w:sz w:val="24"/>
          <w:szCs w:val="24"/>
          <w:vertAlign w:val="superscript"/>
          <w:lang w:val="en-GB"/>
        </w:rPr>
        <w:t>[</w:t>
      </w:r>
      <w:hyperlink w:anchor="_ENREF_13" w:tooltip="Gosset, 1956 #485" w:history="1">
        <w:r w:rsidR="00A954A0" w:rsidRPr="005C3847">
          <w:rPr>
            <w:rFonts w:ascii="Book Antiqua" w:hAnsi="Book Antiqua"/>
            <w:noProof/>
            <w:sz w:val="24"/>
            <w:szCs w:val="24"/>
            <w:vertAlign w:val="superscript"/>
            <w:lang w:val="en-GB"/>
          </w:rPr>
          <w:t>13</w:t>
        </w:r>
      </w:hyperlink>
      <w:r w:rsidR="006925DE" w:rsidRPr="005C3847">
        <w:rPr>
          <w:rFonts w:ascii="Book Antiqua" w:hAnsi="Book Antiqua"/>
          <w:noProof/>
          <w:sz w:val="24"/>
          <w:szCs w:val="24"/>
          <w:vertAlign w:val="superscript"/>
          <w:lang w:val="en-GB"/>
        </w:rPr>
        <w:t>]</w:t>
      </w:r>
      <w:r w:rsidR="00031990" w:rsidRPr="005C3847">
        <w:rPr>
          <w:rFonts w:ascii="Book Antiqua" w:hAnsi="Book Antiqua"/>
          <w:sz w:val="24"/>
          <w:szCs w:val="24"/>
          <w:lang w:val="en-GB"/>
        </w:rPr>
        <w:fldChar w:fldCharType="end"/>
      </w:r>
      <w:r w:rsidR="00CD696B" w:rsidRPr="005C3847">
        <w:rPr>
          <w:rFonts w:ascii="Book Antiqua" w:hAnsi="Book Antiqua"/>
          <w:sz w:val="24"/>
          <w:szCs w:val="24"/>
          <w:lang w:val="en-GB"/>
        </w:rPr>
        <w:t xml:space="preserve"> or the Wilcoxon-Mann-Whi</w:t>
      </w:r>
      <w:r w:rsidR="009C167F" w:rsidRPr="005C3847">
        <w:rPr>
          <w:rFonts w:ascii="Book Antiqua" w:hAnsi="Book Antiqua"/>
          <w:sz w:val="24"/>
          <w:szCs w:val="24"/>
          <w:lang w:val="en-GB"/>
        </w:rPr>
        <w:t>tney test</w:t>
      </w:r>
      <w:r w:rsidR="00031990" w:rsidRPr="005C3847">
        <w:rPr>
          <w:rFonts w:ascii="Book Antiqua" w:hAnsi="Book Antiqua"/>
          <w:sz w:val="24"/>
          <w:szCs w:val="24"/>
          <w:lang w:val="en-GB"/>
        </w:rPr>
        <w:fldChar w:fldCharType="begin"/>
      </w:r>
      <w:r w:rsidR="006925DE" w:rsidRPr="005C3847">
        <w:rPr>
          <w:rFonts w:ascii="Book Antiqua" w:hAnsi="Book Antiqua"/>
          <w:sz w:val="24"/>
          <w:szCs w:val="24"/>
          <w:lang w:val="en-GB"/>
        </w:rPr>
        <w:instrText xml:space="preserve"> ADDIN EN.CITE &lt;EndNote&gt;&lt;Cite&gt;&lt;Author&gt;Fay&lt;/Author&gt;&lt;Year&gt;2010&lt;/Year&gt;&lt;RecNum&gt;501&lt;/RecNum&gt;&lt;DisplayText&gt;&lt;style face="superscript"&gt;[14]&lt;/style&gt;&lt;/DisplayText&gt;&lt;record&gt;&lt;rec-number&gt;501&lt;/rec-number&gt;&lt;foreign-keys&gt;&lt;key app="EN" db-id="tavre0fr4vdrtyefa9a55pd5zdaet9ed9daf"&gt;501&lt;/key&gt;&lt;/foreign-keys&gt;&lt;ref-type name="Journal Article"&gt;17&lt;/ref-type&gt;&lt;contributors&gt;&lt;authors&gt;&lt;author&gt;Fay, M. P.&lt;/author&gt;&lt;author&gt;Proschan, M. A.&lt;/author&gt;&lt;/authors&gt;&lt;/contributors&gt;&lt;auth-address&gt;6700B Rockledge Drive, Bethesda, MD 20892-7609.&lt;/auth-address&gt;&lt;titles&gt;&lt;title&gt;Wilcoxon-Mann-Whitney or t-test? On assumptions for hypothesis tests and multiple interpretations of decision rules&lt;/title&gt;&lt;secondary-title&gt;Stat Surv&lt;/secondary-title&gt;&lt;/titles&gt;&lt;periodical&gt;&lt;full-title&gt;Stat Surv&lt;/full-title&gt;&lt;/periodical&gt;&lt;pages&gt;1-39&lt;/pages&gt;&lt;volume&gt;4&lt;/volume&gt;&lt;edition&gt;2010/04/24&lt;/edition&gt;&lt;dates&gt;&lt;year&gt;2010&lt;/year&gt;&lt;/dates&gt;&lt;isbn&gt;1935-7516 (Electronic)&lt;/isbn&gt;&lt;accession-num&gt;20414472&lt;/accession-num&gt;&lt;urls&gt;&lt;related-urls&gt;&lt;url&gt;http://www.ncbi.nlm.nih.gov/pubmed/20414472&lt;/url&gt;&lt;/related-urls&gt;&lt;/urls&gt;&lt;custom2&gt;2857732&lt;/custom2&gt;&lt;electronic-resource-num&gt;10.1214/09-SS051&lt;/electronic-resource-num&gt;&lt;language&gt;Eng&lt;/language&gt;&lt;/record&gt;&lt;/Cite&gt;&lt;/EndNote&gt;</w:instrText>
      </w:r>
      <w:r w:rsidR="00031990" w:rsidRPr="005C3847">
        <w:rPr>
          <w:rFonts w:ascii="Book Antiqua" w:hAnsi="Book Antiqua"/>
          <w:sz w:val="24"/>
          <w:szCs w:val="24"/>
          <w:lang w:val="en-GB"/>
        </w:rPr>
        <w:fldChar w:fldCharType="separate"/>
      </w:r>
      <w:r w:rsidR="006925DE" w:rsidRPr="005C3847">
        <w:rPr>
          <w:rFonts w:ascii="Book Antiqua" w:hAnsi="Book Antiqua"/>
          <w:noProof/>
          <w:sz w:val="24"/>
          <w:szCs w:val="24"/>
          <w:vertAlign w:val="superscript"/>
          <w:lang w:val="en-GB"/>
        </w:rPr>
        <w:t>[</w:t>
      </w:r>
      <w:hyperlink w:anchor="_ENREF_14" w:tooltip="Fay, 2010 #501" w:history="1">
        <w:r w:rsidR="00A954A0" w:rsidRPr="005C3847">
          <w:rPr>
            <w:rFonts w:ascii="Book Antiqua" w:hAnsi="Book Antiqua"/>
            <w:noProof/>
            <w:sz w:val="24"/>
            <w:szCs w:val="24"/>
            <w:vertAlign w:val="superscript"/>
            <w:lang w:val="en-GB"/>
          </w:rPr>
          <w:t>14</w:t>
        </w:r>
      </w:hyperlink>
      <w:r w:rsidR="006925DE" w:rsidRPr="005C3847">
        <w:rPr>
          <w:rFonts w:ascii="Book Antiqua" w:hAnsi="Book Antiqua"/>
          <w:noProof/>
          <w:sz w:val="24"/>
          <w:szCs w:val="24"/>
          <w:vertAlign w:val="superscript"/>
          <w:lang w:val="en-GB"/>
        </w:rPr>
        <w:t>]</w:t>
      </w:r>
      <w:r w:rsidR="00031990" w:rsidRPr="005C3847">
        <w:rPr>
          <w:rFonts w:ascii="Book Antiqua" w:hAnsi="Book Antiqua"/>
          <w:sz w:val="24"/>
          <w:szCs w:val="24"/>
          <w:lang w:val="en-GB"/>
        </w:rPr>
        <w:fldChar w:fldCharType="end"/>
      </w:r>
      <w:r w:rsidRPr="005C3847">
        <w:rPr>
          <w:rFonts w:ascii="Book Antiqua" w:hAnsi="Book Antiqua"/>
          <w:sz w:val="24"/>
          <w:szCs w:val="24"/>
          <w:lang w:val="en-GB"/>
        </w:rPr>
        <w:t xml:space="preserve"> were used to compare means. Regarding survival</w:t>
      </w:r>
      <w:r w:rsidR="00CD696B" w:rsidRPr="005C3847">
        <w:rPr>
          <w:rFonts w:ascii="Book Antiqua" w:hAnsi="Book Antiqua"/>
          <w:sz w:val="24"/>
          <w:szCs w:val="24"/>
          <w:lang w:val="en-GB"/>
        </w:rPr>
        <w:t xml:space="preserve"> </w:t>
      </w:r>
      <w:r w:rsidRPr="005C3847">
        <w:rPr>
          <w:rFonts w:ascii="Book Antiqua" w:hAnsi="Book Antiqua"/>
          <w:sz w:val="24"/>
          <w:szCs w:val="24"/>
          <w:lang w:val="en-GB"/>
        </w:rPr>
        <w:t>t</w:t>
      </w:r>
      <w:r w:rsidR="00CD696B" w:rsidRPr="005C3847">
        <w:rPr>
          <w:rFonts w:ascii="Book Antiqua" w:hAnsi="Book Antiqua"/>
          <w:sz w:val="24"/>
          <w:szCs w:val="24"/>
          <w:lang w:val="en-GB"/>
        </w:rPr>
        <w:t>he</w:t>
      </w:r>
      <w:r w:rsidR="009C167F" w:rsidRPr="005C3847">
        <w:rPr>
          <w:rFonts w:ascii="Book Antiqua" w:hAnsi="Book Antiqua"/>
          <w:sz w:val="24"/>
          <w:szCs w:val="24"/>
          <w:lang w:val="en-GB"/>
        </w:rPr>
        <w:t xml:space="preserve"> log-rank test and Kaplan-Meier</w:t>
      </w:r>
      <w:r w:rsidR="00031990" w:rsidRPr="005C3847">
        <w:rPr>
          <w:rFonts w:ascii="Book Antiqua" w:hAnsi="Book Antiqua"/>
          <w:sz w:val="24"/>
          <w:szCs w:val="24"/>
          <w:lang w:val="en-GB"/>
        </w:rPr>
        <w:fldChar w:fldCharType="begin"/>
      </w:r>
      <w:r w:rsidR="006925DE" w:rsidRPr="005C3847">
        <w:rPr>
          <w:rFonts w:ascii="Book Antiqua" w:hAnsi="Book Antiqua"/>
          <w:sz w:val="24"/>
          <w:szCs w:val="24"/>
          <w:lang w:val="en-GB"/>
        </w:rPr>
        <w:instrText xml:space="preserve"> ADDIN EN.CITE &lt;EndNote&gt;&lt;Cite&gt;&lt;Author&gt;Kaplan &lt;/Author&gt;&lt;Year&gt;1958&lt;/Year&gt;&lt;RecNum&gt;47&lt;/RecNum&gt;&lt;DisplayText&gt;&lt;style face="superscript"&gt;[15]&lt;/style&gt;&lt;/DisplayText&gt;&lt;record&gt;&lt;rec-number&gt;47&lt;/rec-number&gt;&lt;foreign-keys&gt;&lt;key app="EN" db-id="tavre0fr4vdrtyefa9a55pd5zdaet9ed9daf"&gt;47&lt;/key&gt;&lt;/foreign-keys&gt;&lt;ref-type name="Journal Article"&gt;17&lt;/ref-type&gt;&lt;contributors&gt;&lt;authors&gt;&lt;author&gt;Kaplan , E&lt;/author&gt;&lt;author&gt;Meier , P&lt;/author&gt;&lt;/authors&gt;&lt;/contributors&gt;&lt;titles&gt;&lt;title&gt;Nonparametric estimation from incomplete observations&lt;/title&gt;&lt;secondary-title&gt;Am Stat Assoc&lt;/secondary-title&gt;&lt;/titles&gt;&lt;periodical&gt;&lt;full-title&gt;Am Stat Assoc&lt;/full-title&gt;&lt;/periodical&gt;&lt;pages&gt;457- 481&lt;/pages&gt;&lt;number&gt;53&lt;/number&gt;&lt;dates&gt;&lt;year&gt;1958&lt;/year&gt;&lt;/dates&gt;&lt;urls&gt;&lt;/urls&gt;&lt;/record&gt;&lt;/Cite&gt;&lt;/EndNote&gt;</w:instrText>
      </w:r>
      <w:r w:rsidR="00031990" w:rsidRPr="005C3847">
        <w:rPr>
          <w:rFonts w:ascii="Book Antiqua" w:hAnsi="Book Antiqua"/>
          <w:sz w:val="24"/>
          <w:szCs w:val="24"/>
          <w:lang w:val="en-GB"/>
        </w:rPr>
        <w:fldChar w:fldCharType="separate"/>
      </w:r>
      <w:r w:rsidR="006925DE" w:rsidRPr="005C3847">
        <w:rPr>
          <w:rFonts w:ascii="Book Antiqua" w:hAnsi="Book Antiqua"/>
          <w:noProof/>
          <w:sz w:val="24"/>
          <w:szCs w:val="24"/>
          <w:vertAlign w:val="superscript"/>
          <w:lang w:val="en-GB"/>
        </w:rPr>
        <w:t>[</w:t>
      </w:r>
      <w:hyperlink w:anchor="_ENREF_15" w:tooltip="Kaplan , 1958 #47" w:history="1">
        <w:r w:rsidR="00A954A0" w:rsidRPr="005C3847">
          <w:rPr>
            <w:rFonts w:ascii="Book Antiqua" w:hAnsi="Book Antiqua"/>
            <w:noProof/>
            <w:sz w:val="24"/>
            <w:szCs w:val="24"/>
            <w:vertAlign w:val="superscript"/>
            <w:lang w:val="en-GB"/>
          </w:rPr>
          <w:t>15</w:t>
        </w:r>
      </w:hyperlink>
      <w:r w:rsidR="006925DE" w:rsidRPr="005C3847">
        <w:rPr>
          <w:rFonts w:ascii="Book Antiqua" w:hAnsi="Book Antiqua"/>
          <w:noProof/>
          <w:sz w:val="24"/>
          <w:szCs w:val="24"/>
          <w:vertAlign w:val="superscript"/>
          <w:lang w:val="en-GB"/>
        </w:rPr>
        <w:t>]</w:t>
      </w:r>
      <w:r w:rsidR="00031990" w:rsidRPr="005C3847">
        <w:rPr>
          <w:rFonts w:ascii="Book Antiqua" w:hAnsi="Book Antiqua"/>
          <w:sz w:val="24"/>
          <w:szCs w:val="24"/>
          <w:lang w:val="en-GB"/>
        </w:rPr>
        <w:fldChar w:fldCharType="end"/>
      </w:r>
      <w:r w:rsidR="00031990" w:rsidRPr="005C3847">
        <w:rPr>
          <w:rFonts w:ascii="Book Antiqua" w:hAnsi="Book Antiqua"/>
          <w:sz w:val="24"/>
          <w:szCs w:val="24"/>
          <w:lang w:val="en-GB"/>
        </w:rPr>
        <w:t xml:space="preserve"> </w:t>
      </w:r>
      <w:r w:rsidR="00CD696B" w:rsidRPr="005C3847">
        <w:rPr>
          <w:rFonts w:ascii="Book Antiqua" w:hAnsi="Book Antiqua"/>
          <w:sz w:val="24"/>
          <w:szCs w:val="24"/>
          <w:lang w:val="en-GB"/>
        </w:rPr>
        <w:t xml:space="preserve">plots were </w:t>
      </w:r>
      <w:r w:rsidRPr="005C3847">
        <w:rPr>
          <w:rFonts w:ascii="Book Antiqua" w:hAnsi="Book Antiqua"/>
          <w:sz w:val="24"/>
          <w:szCs w:val="24"/>
          <w:lang w:val="en-GB"/>
        </w:rPr>
        <w:t xml:space="preserve">used. </w:t>
      </w:r>
      <w:r w:rsidR="006457C6" w:rsidRPr="005C3847">
        <w:rPr>
          <w:rFonts w:ascii="Book Antiqua" w:hAnsi="Book Antiqua"/>
          <w:sz w:val="24"/>
          <w:szCs w:val="24"/>
          <w:lang w:val="en-GB"/>
        </w:rPr>
        <w:t>Multiple prognostic factors were analysed with the Cox proportional hazards model</w:t>
      </w:r>
      <w:r w:rsidR="00031990" w:rsidRPr="005C3847">
        <w:rPr>
          <w:rFonts w:ascii="Book Antiqua" w:hAnsi="Book Antiqua"/>
          <w:sz w:val="24"/>
          <w:szCs w:val="24"/>
          <w:lang w:val="en-GB"/>
        </w:rPr>
        <w:fldChar w:fldCharType="begin"/>
      </w:r>
      <w:r w:rsidR="006925DE" w:rsidRPr="005C3847">
        <w:rPr>
          <w:rFonts w:ascii="Book Antiqua" w:hAnsi="Book Antiqua"/>
          <w:sz w:val="24"/>
          <w:szCs w:val="24"/>
          <w:lang w:val="en-GB"/>
        </w:rPr>
        <w:instrText xml:space="preserve"> ADDIN EN.CITE &lt;EndNote&gt;&lt;Cite&gt;&lt;Author&gt;Cox &lt;/Author&gt;&lt;Year&gt;1972&lt;/Year&gt;&lt;RecNum&gt;54&lt;/RecNum&gt;&lt;DisplayText&gt;&lt;style face="superscript"&gt;[16]&lt;/style&gt;&lt;/DisplayText&gt;&lt;record&gt;&lt;rec-number&gt;54&lt;/rec-number&gt;&lt;foreign-keys&gt;&lt;key app="EN" db-id="tavre0fr4vdrtyefa9a55pd5zdaet9ed9daf"&gt;54&lt;/key&gt;&lt;/foreign-keys&gt;&lt;ref-type name="Journal Article"&gt;17&lt;/ref-type&gt;&lt;contributors&gt;&lt;authors&gt;&lt;author&gt;Cox , D&lt;/author&gt;&lt;/authors&gt;&lt;/contributors&gt;&lt;titles&gt;&lt;title&gt;Regression models and life tables &lt;/title&gt;&lt;secondary-title&gt;Journal R Stat Soc B&lt;/secondary-title&gt;&lt;/titles&gt;&lt;periodical&gt;&lt;full-title&gt;Journal R Stat Soc B&lt;/full-title&gt;&lt;/periodical&gt;&lt;pages&gt;187- 220&lt;/pages&gt;&lt;number&gt;34&lt;/number&gt;&lt;dates&gt;&lt;year&gt;1972&lt;/year&gt;&lt;/dates&gt;&lt;urls&gt;&lt;/urls&gt;&lt;/record&gt;&lt;/Cite&gt;&lt;/EndNote&gt;</w:instrText>
      </w:r>
      <w:r w:rsidR="00031990" w:rsidRPr="005C3847">
        <w:rPr>
          <w:rFonts w:ascii="Book Antiqua" w:hAnsi="Book Antiqua"/>
          <w:sz w:val="24"/>
          <w:szCs w:val="24"/>
          <w:lang w:val="en-GB"/>
        </w:rPr>
        <w:fldChar w:fldCharType="separate"/>
      </w:r>
      <w:r w:rsidR="006925DE" w:rsidRPr="005C3847">
        <w:rPr>
          <w:rFonts w:ascii="Book Antiqua" w:hAnsi="Book Antiqua"/>
          <w:noProof/>
          <w:sz w:val="24"/>
          <w:szCs w:val="24"/>
          <w:vertAlign w:val="superscript"/>
          <w:lang w:val="en-GB"/>
        </w:rPr>
        <w:t>[</w:t>
      </w:r>
      <w:hyperlink w:anchor="_ENREF_16" w:tooltip="Cox , 1972 #54" w:history="1">
        <w:r w:rsidR="00A954A0" w:rsidRPr="005C3847">
          <w:rPr>
            <w:rFonts w:ascii="Book Antiqua" w:hAnsi="Book Antiqua"/>
            <w:noProof/>
            <w:sz w:val="24"/>
            <w:szCs w:val="24"/>
            <w:vertAlign w:val="superscript"/>
            <w:lang w:val="en-GB"/>
          </w:rPr>
          <w:t>16</w:t>
        </w:r>
      </w:hyperlink>
      <w:r w:rsidR="006925DE" w:rsidRPr="005C3847">
        <w:rPr>
          <w:rFonts w:ascii="Book Antiqua" w:hAnsi="Book Antiqua"/>
          <w:noProof/>
          <w:sz w:val="24"/>
          <w:szCs w:val="24"/>
          <w:vertAlign w:val="superscript"/>
          <w:lang w:val="en-GB"/>
        </w:rPr>
        <w:t>]</w:t>
      </w:r>
      <w:r w:rsidR="00031990" w:rsidRPr="005C3847">
        <w:rPr>
          <w:rFonts w:ascii="Book Antiqua" w:hAnsi="Book Antiqua"/>
          <w:sz w:val="24"/>
          <w:szCs w:val="24"/>
          <w:lang w:val="en-GB"/>
        </w:rPr>
        <w:fldChar w:fldCharType="end"/>
      </w:r>
      <w:r w:rsidR="006457C6" w:rsidRPr="005C3847">
        <w:rPr>
          <w:rFonts w:ascii="Book Antiqua" w:hAnsi="Book Antiqua"/>
          <w:sz w:val="24"/>
          <w:szCs w:val="24"/>
          <w:lang w:val="en-GB"/>
        </w:rPr>
        <w:t xml:space="preserve">. </w:t>
      </w:r>
      <w:r w:rsidR="000A3815" w:rsidRPr="005C3847">
        <w:rPr>
          <w:rFonts w:ascii="Book Antiqua" w:hAnsi="Book Antiqua"/>
          <w:sz w:val="24"/>
          <w:szCs w:val="24"/>
          <w:lang w:val="en-GB"/>
        </w:rPr>
        <w:t xml:space="preserve">A significance level of </w:t>
      </w:r>
      <w:r w:rsidR="009C167F" w:rsidRPr="005C3847">
        <w:rPr>
          <w:rFonts w:ascii="Book Antiqua" w:hAnsi="Book Antiqua"/>
          <w:i/>
          <w:sz w:val="24"/>
          <w:szCs w:val="24"/>
          <w:lang w:val="en-GB"/>
        </w:rPr>
        <w:t>P</w:t>
      </w:r>
      <w:r w:rsidR="000A3815" w:rsidRPr="005C3847">
        <w:rPr>
          <w:rFonts w:ascii="Book Antiqua" w:hAnsi="Book Antiqua"/>
          <w:sz w:val="24"/>
          <w:szCs w:val="24"/>
          <w:lang w:val="en-GB"/>
        </w:rPr>
        <w:t xml:space="preserve"> ≤ 0.05 was applied. </w:t>
      </w:r>
      <w:r w:rsidRPr="005C3847">
        <w:rPr>
          <w:rFonts w:ascii="Book Antiqua" w:hAnsi="Book Antiqua"/>
          <w:sz w:val="24"/>
          <w:szCs w:val="24"/>
          <w:lang w:val="en-GB"/>
        </w:rPr>
        <w:t>SPSS version 24 was used for statistical calculations.</w:t>
      </w:r>
    </w:p>
    <w:p w14:paraId="683B891D" w14:textId="77777777" w:rsidR="00196A5C" w:rsidRPr="005C3847" w:rsidRDefault="00196A5C" w:rsidP="00157F86">
      <w:pPr>
        <w:tabs>
          <w:tab w:val="left" w:pos="11766"/>
        </w:tabs>
        <w:spacing w:line="360" w:lineRule="auto"/>
        <w:jc w:val="both"/>
        <w:rPr>
          <w:rFonts w:eastAsia="宋体"/>
          <w:b/>
          <w:lang w:val="en-GB" w:eastAsia="zh-CN"/>
        </w:rPr>
      </w:pPr>
    </w:p>
    <w:p w14:paraId="18B8B1E3" w14:textId="40255F24" w:rsidR="00196A5C" w:rsidRPr="005C3847" w:rsidRDefault="00196A5C" w:rsidP="00157F86">
      <w:pPr>
        <w:tabs>
          <w:tab w:val="left" w:pos="11766"/>
        </w:tabs>
        <w:spacing w:line="360" w:lineRule="auto"/>
        <w:jc w:val="both"/>
        <w:rPr>
          <w:lang w:val="en-GB"/>
        </w:rPr>
      </w:pPr>
      <w:r w:rsidRPr="005C3847">
        <w:rPr>
          <w:b/>
          <w:lang w:val="en-GB"/>
        </w:rPr>
        <w:t>RESULT</w:t>
      </w:r>
      <w:r w:rsidRPr="005C3847">
        <w:rPr>
          <w:lang w:val="en-GB"/>
        </w:rPr>
        <w:t>S</w:t>
      </w:r>
    </w:p>
    <w:p w14:paraId="2C4DED26" w14:textId="7F9AC8CF" w:rsidR="004E64D5" w:rsidRPr="005C3847" w:rsidRDefault="00D36DF3" w:rsidP="00157F86">
      <w:pPr>
        <w:tabs>
          <w:tab w:val="left" w:pos="11766"/>
        </w:tabs>
        <w:spacing w:line="360" w:lineRule="auto"/>
        <w:jc w:val="both"/>
        <w:rPr>
          <w:lang w:val="en-GB"/>
        </w:rPr>
      </w:pPr>
      <w:r w:rsidRPr="005C3847">
        <w:rPr>
          <w:lang w:val="en-GB"/>
        </w:rPr>
        <w:t>Four hundred and seventy</w:t>
      </w:r>
      <w:r w:rsidR="004F00BF" w:rsidRPr="005C3847">
        <w:rPr>
          <w:lang w:val="en-GB"/>
        </w:rPr>
        <w:t>-</w:t>
      </w:r>
      <w:r w:rsidR="001621A4" w:rsidRPr="005C3847">
        <w:rPr>
          <w:lang w:val="en-GB"/>
        </w:rPr>
        <w:t>five</w:t>
      </w:r>
      <w:r w:rsidRPr="005C3847">
        <w:rPr>
          <w:lang w:val="en-GB"/>
        </w:rPr>
        <w:t xml:space="preserve"> patients with TNM stage</w:t>
      </w:r>
      <w:r w:rsidR="000910C8" w:rsidRPr="005C3847">
        <w:rPr>
          <w:lang w:val="en-GB"/>
        </w:rPr>
        <w:t>s</w:t>
      </w:r>
      <w:r w:rsidRPr="005C3847">
        <w:rPr>
          <w:lang w:val="en-GB"/>
        </w:rPr>
        <w:t xml:space="preserve"> </w:t>
      </w:r>
      <w:r w:rsidR="00031990" w:rsidRPr="005C3847">
        <w:rPr>
          <w:lang w:val="en-GB"/>
        </w:rPr>
        <w:t>0</w:t>
      </w:r>
      <w:r w:rsidRPr="005C3847">
        <w:rPr>
          <w:lang w:val="en-GB"/>
        </w:rPr>
        <w:t>-IV colonic cancer</w:t>
      </w:r>
      <w:r w:rsidR="001621A4" w:rsidRPr="005C3847">
        <w:rPr>
          <w:lang w:val="en-GB"/>
        </w:rPr>
        <w:t xml:space="preserve"> operated </w:t>
      </w:r>
      <w:r w:rsidR="000910C8" w:rsidRPr="005C3847">
        <w:rPr>
          <w:lang w:val="en-GB"/>
        </w:rPr>
        <w:t xml:space="preserve">on </w:t>
      </w:r>
      <w:r w:rsidR="001621A4" w:rsidRPr="005C3847">
        <w:rPr>
          <w:lang w:val="en-GB"/>
        </w:rPr>
        <w:t>with laparoscopic CME</w:t>
      </w:r>
      <w:r w:rsidRPr="005C3847">
        <w:rPr>
          <w:lang w:val="en-GB"/>
        </w:rPr>
        <w:t xml:space="preserve"> were prospectively registered from </w:t>
      </w:r>
      <w:r w:rsidR="000910C8" w:rsidRPr="005C3847">
        <w:rPr>
          <w:lang w:val="en-GB"/>
        </w:rPr>
        <w:t>M</w:t>
      </w:r>
      <w:r w:rsidRPr="005C3847">
        <w:rPr>
          <w:lang w:val="en-GB"/>
        </w:rPr>
        <w:t xml:space="preserve">ay 2007 </w:t>
      </w:r>
      <w:r w:rsidR="000910C8" w:rsidRPr="005C3847">
        <w:rPr>
          <w:lang w:val="en-GB"/>
        </w:rPr>
        <w:t xml:space="preserve">through </w:t>
      </w:r>
      <w:r w:rsidRPr="005C3847">
        <w:rPr>
          <w:lang w:val="en-GB"/>
        </w:rPr>
        <w:t xml:space="preserve">December 2016. </w:t>
      </w:r>
      <w:r w:rsidR="001621A4" w:rsidRPr="005C3847">
        <w:rPr>
          <w:lang w:val="en-GB"/>
        </w:rPr>
        <w:t xml:space="preserve">Patients operated </w:t>
      </w:r>
      <w:r w:rsidR="000910C8" w:rsidRPr="005C3847">
        <w:rPr>
          <w:lang w:val="en-GB"/>
        </w:rPr>
        <w:t xml:space="preserve">on </w:t>
      </w:r>
      <w:r w:rsidR="001621A4" w:rsidRPr="005C3847">
        <w:rPr>
          <w:lang w:val="en-GB"/>
        </w:rPr>
        <w:t>by surgeons not familiar with the CME principle were excluded (</w:t>
      </w:r>
      <w:r w:rsidR="001621A4" w:rsidRPr="005C3847">
        <w:rPr>
          <w:i/>
          <w:lang w:val="en-GB"/>
        </w:rPr>
        <w:t>n</w:t>
      </w:r>
      <w:r w:rsidR="004F00BF" w:rsidRPr="005C3847">
        <w:rPr>
          <w:lang w:val="en-GB"/>
        </w:rPr>
        <w:t xml:space="preserve"> </w:t>
      </w:r>
      <w:r w:rsidR="001621A4" w:rsidRPr="005C3847">
        <w:rPr>
          <w:lang w:val="en-GB"/>
        </w:rPr>
        <w:t>=</w:t>
      </w:r>
      <w:r w:rsidR="004F00BF" w:rsidRPr="005C3847">
        <w:rPr>
          <w:lang w:val="en-GB"/>
        </w:rPr>
        <w:t xml:space="preserve"> </w:t>
      </w:r>
      <w:r w:rsidR="001621A4" w:rsidRPr="005C3847">
        <w:rPr>
          <w:lang w:val="en-GB"/>
        </w:rPr>
        <w:t>5).</w:t>
      </w:r>
      <w:r w:rsidR="00157F86" w:rsidRPr="005C3847">
        <w:rPr>
          <w:lang w:val="en-GB"/>
        </w:rPr>
        <w:t xml:space="preserve"> </w:t>
      </w:r>
      <w:r w:rsidR="000910C8" w:rsidRPr="005C3847">
        <w:rPr>
          <w:lang w:val="en-GB"/>
        </w:rPr>
        <w:t>R</w:t>
      </w:r>
      <w:r w:rsidR="004E64D5" w:rsidRPr="005C3847">
        <w:rPr>
          <w:lang w:val="en-GB"/>
        </w:rPr>
        <w:t>esections</w:t>
      </w:r>
      <w:r w:rsidR="000910C8" w:rsidRPr="005C3847">
        <w:rPr>
          <w:lang w:val="en-GB"/>
        </w:rPr>
        <w:t xml:space="preserve"> other</w:t>
      </w:r>
      <w:r w:rsidR="004E64D5" w:rsidRPr="005C3847">
        <w:rPr>
          <w:lang w:val="en-GB"/>
        </w:rPr>
        <w:t xml:space="preserve"> than segmental resections were excluded</w:t>
      </w:r>
      <w:r w:rsidR="000910C8" w:rsidRPr="005C3847">
        <w:rPr>
          <w:lang w:val="en-GB"/>
        </w:rPr>
        <w:t>,</w:t>
      </w:r>
      <w:r w:rsidR="004E64D5" w:rsidRPr="005C3847">
        <w:rPr>
          <w:lang w:val="en-GB"/>
        </w:rPr>
        <w:t xml:space="preserve"> </w:t>
      </w:r>
      <w:r w:rsidR="00BA1261" w:rsidRPr="005C3847">
        <w:rPr>
          <w:lang w:val="en-GB"/>
        </w:rPr>
        <w:t>including</w:t>
      </w:r>
      <w:r w:rsidR="004E64D5" w:rsidRPr="005C3847">
        <w:rPr>
          <w:lang w:val="en-GB"/>
        </w:rPr>
        <w:t xml:space="preserve"> single access procedures </w:t>
      </w:r>
      <w:r w:rsidR="00BA1261" w:rsidRPr="005C3847">
        <w:rPr>
          <w:lang w:val="en-GB"/>
        </w:rPr>
        <w:t>(</w:t>
      </w:r>
      <w:r w:rsidR="00BA1261" w:rsidRPr="005C3847">
        <w:rPr>
          <w:i/>
          <w:lang w:val="en-GB"/>
        </w:rPr>
        <w:t>n</w:t>
      </w:r>
      <w:r w:rsidR="004F00BF" w:rsidRPr="005C3847">
        <w:rPr>
          <w:lang w:val="en-GB"/>
        </w:rPr>
        <w:t xml:space="preserve"> </w:t>
      </w:r>
      <w:r w:rsidR="00BA1261" w:rsidRPr="005C3847">
        <w:rPr>
          <w:lang w:val="en-GB"/>
        </w:rPr>
        <w:t>=</w:t>
      </w:r>
      <w:r w:rsidR="004F00BF" w:rsidRPr="005C3847">
        <w:rPr>
          <w:lang w:val="en-GB"/>
        </w:rPr>
        <w:t xml:space="preserve"> </w:t>
      </w:r>
      <w:r w:rsidR="00BA1261" w:rsidRPr="005C3847">
        <w:rPr>
          <w:lang w:val="en-GB"/>
        </w:rPr>
        <w:t>44).</w:t>
      </w:r>
      <w:r w:rsidR="00157F86" w:rsidRPr="005C3847">
        <w:rPr>
          <w:lang w:val="en-GB"/>
        </w:rPr>
        <w:t xml:space="preserve"> </w:t>
      </w:r>
      <w:r w:rsidR="004E64D5" w:rsidRPr="005C3847">
        <w:rPr>
          <w:lang w:val="en-GB"/>
        </w:rPr>
        <w:t xml:space="preserve">For the survival analysis only the patients with more than 12 </w:t>
      </w:r>
      <w:proofErr w:type="spellStart"/>
      <w:r w:rsidR="004E64D5" w:rsidRPr="005C3847">
        <w:rPr>
          <w:lang w:val="en-GB"/>
        </w:rPr>
        <w:t>mo</w:t>
      </w:r>
      <w:proofErr w:type="spellEnd"/>
      <w:r w:rsidR="004E64D5" w:rsidRPr="005C3847">
        <w:rPr>
          <w:lang w:val="en-GB"/>
        </w:rPr>
        <w:t xml:space="preserve"> of </w:t>
      </w:r>
      <w:r w:rsidR="000A3815" w:rsidRPr="005C3847">
        <w:rPr>
          <w:lang w:val="en-GB"/>
        </w:rPr>
        <w:t>potential f</w:t>
      </w:r>
      <w:r w:rsidR="004E64D5" w:rsidRPr="005C3847">
        <w:rPr>
          <w:lang w:val="en-GB"/>
        </w:rPr>
        <w:t>ollow</w:t>
      </w:r>
      <w:r w:rsidR="000A3815" w:rsidRPr="005C3847">
        <w:rPr>
          <w:lang w:val="en-GB"/>
        </w:rPr>
        <w:t>-up</w:t>
      </w:r>
      <w:r w:rsidR="004E64D5" w:rsidRPr="005C3847">
        <w:rPr>
          <w:lang w:val="en-GB"/>
        </w:rPr>
        <w:t xml:space="preserve"> were included</w:t>
      </w:r>
      <w:r w:rsidR="00BA1261" w:rsidRPr="005C3847">
        <w:rPr>
          <w:lang w:val="en-GB"/>
        </w:rPr>
        <w:t xml:space="preserve"> (2</w:t>
      </w:r>
      <w:r w:rsidR="000A3815" w:rsidRPr="005C3847">
        <w:rPr>
          <w:lang w:val="en-GB"/>
        </w:rPr>
        <w:t>0</w:t>
      </w:r>
      <w:r w:rsidR="00BA1261" w:rsidRPr="005C3847">
        <w:rPr>
          <w:lang w:val="en-GB"/>
        </w:rPr>
        <w:t>07-2015)</w:t>
      </w:r>
      <w:r w:rsidR="000910C8" w:rsidRPr="005C3847">
        <w:rPr>
          <w:lang w:val="en-GB"/>
        </w:rPr>
        <w:t xml:space="preserve"> (</w:t>
      </w:r>
      <w:r w:rsidR="00BA1261" w:rsidRPr="005C3847">
        <w:rPr>
          <w:i/>
          <w:lang w:val="en-GB"/>
        </w:rPr>
        <w:t>n</w:t>
      </w:r>
      <w:r w:rsidR="004F00BF" w:rsidRPr="005C3847">
        <w:rPr>
          <w:lang w:val="en-GB"/>
        </w:rPr>
        <w:t xml:space="preserve"> </w:t>
      </w:r>
      <w:r w:rsidR="00BA1261" w:rsidRPr="005C3847">
        <w:rPr>
          <w:lang w:val="en-GB"/>
        </w:rPr>
        <w:t>= 375</w:t>
      </w:r>
      <w:r w:rsidR="000910C8" w:rsidRPr="005C3847">
        <w:rPr>
          <w:lang w:val="en-GB"/>
        </w:rPr>
        <w:t>)</w:t>
      </w:r>
      <w:r w:rsidR="00BA1261" w:rsidRPr="005C3847">
        <w:rPr>
          <w:lang w:val="en-GB"/>
        </w:rPr>
        <w:t>.</w:t>
      </w:r>
    </w:p>
    <w:p w14:paraId="74BFC297" w14:textId="7016B857" w:rsidR="00196A5C" w:rsidRPr="005C3847" w:rsidRDefault="00BA1261" w:rsidP="009C167F">
      <w:pPr>
        <w:tabs>
          <w:tab w:val="left" w:pos="11766"/>
        </w:tabs>
        <w:spacing w:line="360" w:lineRule="auto"/>
        <w:ind w:firstLineChars="200" w:firstLine="480"/>
        <w:jc w:val="both"/>
        <w:rPr>
          <w:lang w:val="en-GB"/>
        </w:rPr>
      </w:pPr>
      <w:r w:rsidRPr="005C3847">
        <w:rPr>
          <w:lang w:val="en-GB"/>
        </w:rPr>
        <w:t>The aim of the study was to analyse the patients with TNM stage</w:t>
      </w:r>
      <w:r w:rsidR="000910C8" w:rsidRPr="005C3847">
        <w:rPr>
          <w:lang w:val="en-GB"/>
        </w:rPr>
        <w:t>s</w:t>
      </w:r>
      <w:r w:rsidRPr="005C3847">
        <w:rPr>
          <w:lang w:val="en-GB"/>
        </w:rPr>
        <w:t xml:space="preserve"> </w:t>
      </w:r>
      <w:r w:rsidR="00031990" w:rsidRPr="005C3847">
        <w:rPr>
          <w:lang w:val="en-GB"/>
        </w:rPr>
        <w:t>0</w:t>
      </w:r>
      <w:r w:rsidRPr="005C3847">
        <w:rPr>
          <w:lang w:val="en-GB"/>
        </w:rPr>
        <w:t>-III and th</w:t>
      </w:r>
      <w:r w:rsidR="009076EC" w:rsidRPr="005C3847">
        <w:rPr>
          <w:lang w:val="en-GB"/>
        </w:rPr>
        <w:t>is left</w:t>
      </w:r>
      <w:r w:rsidRPr="005C3847">
        <w:rPr>
          <w:lang w:val="en-GB"/>
        </w:rPr>
        <w:t xml:space="preserve"> 341 patients</w:t>
      </w:r>
      <w:r w:rsidR="006F5559" w:rsidRPr="005C3847">
        <w:rPr>
          <w:lang w:val="en-GB"/>
        </w:rPr>
        <w:t xml:space="preserve"> </w:t>
      </w:r>
      <w:r w:rsidR="009076EC" w:rsidRPr="005C3847">
        <w:rPr>
          <w:lang w:val="en-GB"/>
        </w:rPr>
        <w:t>for inclusion</w:t>
      </w:r>
      <w:r w:rsidRPr="005C3847">
        <w:rPr>
          <w:lang w:val="en-GB"/>
        </w:rPr>
        <w:t>.</w:t>
      </w:r>
      <w:r w:rsidR="00990B21" w:rsidRPr="005C3847">
        <w:rPr>
          <w:lang w:val="en-GB"/>
        </w:rPr>
        <w:t xml:space="preserve"> These patients had a colonic cancer in all the different locations of the colon</w:t>
      </w:r>
      <w:r w:rsidR="000910C8" w:rsidRPr="005C3847">
        <w:rPr>
          <w:lang w:val="en-GB"/>
        </w:rPr>
        <w:t>,</w:t>
      </w:r>
      <w:r w:rsidR="00990B21" w:rsidRPr="005C3847">
        <w:rPr>
          <w:lang w:val="en-GB"/>
        </w:rPr>
        <w:t xml:space="preserve"> including the transverse colon. Rectal cancer was defined as a tumour situated </w:t>
      </w:r>
      <w:r w:rsidR="000910C8" w:rsidRPr="005C3847">
        <w:rPr>
          <w:lang w:val="en-GB"/>
        </w:rPr>
        <w:t xml:space="preserve">less than </w:t>
      </w:r>
      <w:r w:rsidR="00990B21" w:rsidRPr="005C3847">
        <w:rPr>
          <w:lang w:val="en-GB"/>
        </w:rPr>
        <w:t>15 cm from the anal verge defined on rectal examination or with MRI</w:t>
      </w:r>
      <w:r w:rsidR="000910C8" w:rsidRPr="005C3847">
        <w:rPr>
          <w:lang w:val="en-GB"/>
        </w:rPr>
        <w:t>.</w:t>
      </w:r>
      <w:r w:rsidR="00990B21" w:rsidRPr="005C3847">
        <w:rPr>
          <w:lang w:val="en-GB"/>
        </w:rPr>
        <w:t xml:space="preserve"> </w:t>
      </w:r>
      <w:r w:rsidR="000910C8" w:rsidRPr="005C3847">
        <w:rPr>
          <w:lang w:val="en-GB"/>
        </w:rPr>
        <w:t>T</w:t>
      </w:r>
      <w:r w:rsidR="00990B21" w:rsidRPr="005C3847">
        <w:rPr>
          <w:lang w:val="en-GB"/>
        </w:rPr>
        <w:t>hese patients were excluded and treated in a different hospital.</w:t>
      </w:r>
    </w:p>
    <w:p w14:paraId="12A4BBA1" w14:textId="77777777" w:rsidR="00990B21" w:rsidRPr="005C3847" w:rsidRDefault="00990B21" w:rsidP="00157F86">
      <w:pPr>
        <w:tabs>
          <w:tab w:val="left" w:pos="11766"/>
        </w:tabs>
        <w:spacing w:line="360" w:lineRule="auto"/>
        <w:jc w:val="both"/>
        <w:rPr>
          <w:lang w:val="en-GB"/>
        </w:rPr>
      </w:pPr>
    </w:p>
    <w:p w14:paraId="54BEDC5D" w14:textId="144702CB" w:rsidR="00990B21" w:rsidRPr="005C3847" w:rsidRDefault="00C478F9" w:rsidP="00157F86">
      <w:pPr>
        <w:tabs>
          <w:tab w:val="left" w:pos="11766"/>
        </w:tabs>
        <w:spacing w:line="360" w:lineRule="auto"/>
        <w:jc w:val="both"/>
        <w:rPr>
          <w:b/>
          <w:i/>
          <w:lang w:val="en-GB"/>
        </w:rPr>
      </w:pPr>
      <w:r w:rsidRPr="005C3847">
        <w:rPr>
          <w:b/>
          <w:i/>
          <w:lang w:val="en-GB"/>
        </w:rPr>
        <w:t>Pathology</w:t>
      </w:r>
    </w:p>
    <w:p w14:paraId="0E68465A" w14:textId="54FEB63D" w:rsidR="0090771E" w:rsidRPr="005C3847" w:rsidRDefault="00C478F9" w:rsidP="00157F86">
      <w:pPr>
        <w:tabs>
          <w:tab w:val="left" w:pos="11766"/>
        </w:tabs>
        <w:spacing w:line="360" w:lineRule="auto"/>
        <w:jc w:val="both"/>
        <w:rPr>
          <w:lang w:val="en-GB"/>
        </w:rPr>
      </w:pPr>
      <w:r w:rsidRPr="005C3847">
        <w:rPr>
          <w:lang w:val="en-GB"/>
        </w:rPr>
        <w:t xml:space="preserve">The patients had a mean age of 71.9 years. </w:t>
      </w:r>
      <w:r w:rsidR="00522012" w:rsidRPr="005C3847">
        <w:rPr>
          <w:lang w:val="en-GB"/>
        </w:rPr>
        <w:t>The mean</w:t>
      </w:r>
      <w:r w:rsidR="00455489" w:rsidRPr="005C3847">
        <w:rPr>
          <w:lang w:val="en-GB"/>
        </w:rPr>
        <w:t xml:space="preserve"> </w:t>
      </w:r>
      <w:r w:rsidR="00522012" w:rsidRPr="005C3847">
        <w:rPr>
          <w:lang w:val="en-GB"/>
        </w:rPr>
        <w:t>BM</w:t>
      </w:r>
      <w:r w:rsidR="00455489" w:rsidRPr="005C3847">
        <w:rPr>
          <w:lang w:val="en-GB"/>
        </w:rPr>
        <w:t>I</w:t>
      </w:r>
      <w:r w:rsidR="00522012" w:rsidRPr="005C3847">
        <w:rPr>
          <w:lang w:val="en-GB"/>
        </w:rPr>
        <w:t xml:space="preserve"> was 25.8</w:t>
      </w:r>
      <w:r w:rsidR="00A61ABE" w:rsidRPr="005C3847">
        <w:rPr>
          <w:lang w:val="en-GB"/>
        </w:rPr>
        <w:t xml:space="preserve"> kg/</w:t>
      </w:r>
      <w:r w:rsidR="005B2FDA" w:rsidRPr="005C3847">
        <w:rPr>
          <w:lang w:val="en-GB"/>
        </w:rPr>
        <w:t>m</w:t>
      </w:r>
      <w:r w:rsidR="005B2FDA" w:rsidRPr="005C3847">
        <w:rPr>
          <w:vertAlign w:val="superscript"/>
          <w:lang w:val="en-GB"/>
        </w:rPr>
        <w:t>2</w:t>
      </w:r>
      <w:r w:rsidR="00522012" w:rsidRPr="005C3847">
        <w:rPr>
          <w:lang w:val="en-GB"/>
        </w:rPr>
        <w:t xml:space="preserve">. </w:t>
      </w:r>
      <w:r w:rsidR="00A61ABE" w:rsidRPr="005C3847">
        <w:rPr>
          <w:lang w:val="en-GB"/>
        </w:rPr>
        <w:t xml:space="preserve">One hundred and forty </w:t>
      </w:r>
      <w:r w:rsidR="00522012" w:rsidRPr="005C3847">
        <w:rPr>
          <w:lang w:val="en-GB"/>
        </w:rPr>
        <w:t xml:space="preserve">patients (41.1%) were operated </w:t>
      </w:r>
      <w:r w:rsidR="008E2C3E" w:rsidRPr="005C3847">
        <w:rPr>
          <w:lang w:val="en-GB"/>
        </w:rPr>
        <w:t xml:space="preserve">on </w:t>
      </w:r>
      <w:r w:rsidR="00522012" w:rsidRPr="005C3847">
        <w:rPr>
          <w:lang w:val="en-GB"/>
        </w:rPr>
        <w:t xml:space="preserve">with a right hemicolectomy. </w:t>
      </w:r>
      <w:r w:rsidR="00A61ABE" w:rsidRPr="005C3847">
        <w:rPr>
          <w:lang w:val="en-GB"/>
        </w:rPr>
        <w:t>Forty-nine</w:t>
      </w:r>
      <w:r w:rsidR="00522012" w:rsidRPr="005C3847">
        <w:rPr>
          <w:lang w:val="en-GB"/>
        </w:rPr>
        <w:t xml:space="preserve"> patients (14.4%) were operated </w:t>
      </w:r>
      <w:r w:rsidR="008E2C3E" w:rsidRPr="005C3847">
        <w:rPr>
          <w:lang w:val="en-GB"/>
        </w:rPr>
        <w:t xml:space="preserve">on </w:t>
      </w:r>
      <w:r w:rsidR="00522012" w:rsidRPr="005C3847">
        <w:rPr>
          <w:lang w:val="en-GB"/>
        </w:rPr>
        <w:t xml:space="preserve">with a right extended hemicolectomy </w:t>
      </w:r>
      <w:r w:rsidR="00522012" w:rsidRPr="005C3847">
        <w:rPr>
          <w:lang w:val="en-GB"/>
        </w:rPr>
        <w:lastRenderedPageBreak/>
        <w:t xml:space="preserve">for tumours in the right colonic flexure and the right transverse colon. </w:t>
      </w:r>
      <w:r w:rsidR="00A61ABE" w:rsidRPr="005C3847">
        <w:rPr>
          <w:lang w:val="en-GB"/>
        </w:rPr>
        <w:t>Twenty-six</w:t>
      </w:r>
      <w:r w:rsidR="00522012" w:rsidRPr="005C3847">
        <w:rPr>
          <w:lang w:val="en-GB"/>
        </w:rPr>
        <w:t xml:space="preserve"> patients (7.6%) were operated</w:t>
      </w:r>
      <w:r w:rsidR="008E2C3E" w:rsidRPr="005C3847">
        <w:rPr>
          <w:lang w:val="en-GB"/>
        </w:rPr>
        <w:t xml:space="preserve"> on</w:t>
      </w:r>
      <w:r w:rsidR="00522012" w:rsidRPr="005C3847">
        <w:rPr>
          <w:lang w:val="en-GB"/>
        </w:rPr>
        <w:t xml:space="preserve"> with a left extended hemicolectomy for colonic tumours</w:t>
      </w:r>
      <w:r w:rsidR="00C07525" w:rsidRPr="005C3847">
        <w:rPr>
          <w:lang w:val="en-GB"/>
        </w:rPr>
        <w:t xml:space="preserve"> in</w:t>
      </w:r>
      <w:r w:rsidR="00522012" w:rsidRPr="005C3847">
        <w:rPr>
          <w:lang w:val="en-GB"/>
        </w:rPr>
        <w:t xml:space="preserve"> the left of the mid-transverse colon, in the left flexure</w:t>
      </w:r>
      <w:r w:rsidR="00C07525" w:rsidRPr="005C3847">
        <w:rPr>
          <w:lang w:val="en-GB"/>
        </w:rPr>
        <w:t>,</w:t>
      </w:r>
      <w:r w:rsidR="00522012" w:rsidRPr="005C3847">
        <w:rPr>
          <w:lang w:val="en-GB"/>
        </w:rPr>
        <w:t xml:space="preserve"> and in the descending colon. </w:t>
      </w:r>
      <w:r w:rsidR="00A61ABE" w:rsidRPr="005C3847">
        <w:rPr>
          <w:lang w:val="en-GB"/>
        </w:rPr>
        <w:t>One-hundred and twenty-six</w:t>
      </w:r>
      <w:r w:rsidR="00522012" w:rsidRPr="005C3847">
        <w:rPr>
          <w:lang w:val="en-GB"/>
        </w:rPr>
        <w:t xml:space="preserve"> patients (37%) had an anterior resection.</w:t>
      </w:r>
      <w:r w:rsidR="0090771E" w:rsidRPr="005C3847">
        <w:rPr>
          <w:lang w:val="en-GB"/>
        </w:rPr>
        <w:t xml:space="preserve"> The cohort also included TNM stage 0 patients, patients with resection of a segment of the colon after R1 </w:t>
      </w:r>
      <w:r w:rsidR="00D577BC" w:rsidRPr="005C3847">
        <w:rPr>
          <w:lang w:val="en-GB"/>
        </w:rPr>
        <w:t xml:space="preserve">endoscopic </w:t>
      </w:r>
      <w:r w:rsidR="0090771E" w:rsidRPr="005C3847">
        <w:rPr>
          <w:lang w:val="en-GB"/>
        </w:rPr>
        <w:t xml:space="preserve">resection of a malignant polyp. The resected specimen did not harbour malignancy locally or lymph nodes with metastasis. </w:t>
      </w:r>
      <w:r w:rsidR="00A61ABE" w:rsidRPr="005C3847">
        <w:rPr>
          <w:lang w:val="en-GB"/>
        </w:rPr>
        <w:t>One</w:t>
      </w:r>
      <w:r w:rsidR="008A20B7" w:rsidRPr="005C3847">
        <w:rPr>
          <w:rFonts w:eastAsia="宋体" w:hint="eastAsia"/>
          <w:lang w:val="en-GB" w:eastAsia="zh-CN"/>
        </w:rPr>
        <w:t>-</w:t>
      </w:r>
      <w:r w:rsidR="00A61ABE" w:rsidRPr="005C3847">
        <w:rPr>
          <w:lang w:val="en-GB"/>
        </w:rPr>
        <w:t>hundred and seventy</w:t>
      </w:r>
      <w:r w:rsidR="0090771E" w:rsidRPr="005C3847">
        <w:rPr>
          <w:lang w:val="en-GB"/>
        </w:rPr>
        <w:t xml:space="preserve"> patients were staged as TNM stage II (49.9%) and 102 patients were TNM stage III (29.9%). The patients had a mean lymph node count of 17.8 (</w:t>
      </w:r>
      <w:r w:rsidR="00A61ABE" w:rsidRPr="005C3847">
        <w:rPr>
          <w:lang w:val="en-GB"/>
        </w:rPr>
        <w:t>range:</w:t>
      </w:r>
      <w:r w:rsidR="005B2FDA" w:rsidRPr="005C3847">
        <w:rPr>
          <w:lang w:val="en-GB"/>
        </w:rPr>
        <w:t xml:space="preserve"> </w:t>
      </w:r>
      <w:r w:rsidR="0090771E" w:rsidRPr="005C3847">
        <w:rPr>
          <w:lang w:val="en-GB"/>
        </w:rPr>
        <w:t>0-69). For the TNM stage</w:t>
      </w:r>
      <w:r w:rsidR="00C07525" w:rsidRPr="005C3847">
        <w:rPr>
          <w:lang w:val="en-GB"/>
        </w:rPr>
        <w:t>s</w:t>
      </w:r>
      <w:r w:rsidR="0090771E" w:rsidRPr="005C3847">
        <w:rPr>
          <w:lang w:val="en-GB"/>
        </w:rPr>
        <w:t xml:space="preserve"> </w:t>
      </w:r>
      <w:r w:rsidR="00A61ABE" w:rsidRPr="005C3847">
        <w:rPr>
          <w:lang w:val="en-GB"/>
        </w:rPr>
        <w:t>0</w:t>
      </w:r>
      <w:r w:rsidR="0090771E" w:rsidRPr="005C3847">
        <w:rPr>
          <w:lang w:val="en-GB"/>
        </w:rPr>
        <w:t>-III patients the mean number of positive lymph nodes was 3.2 (</w:t>
      </w:r>
      <w:r w:rsidR="006F5559" w:rsidRPr="005C3847">
        <w:rPr>
          <w:lang w:val="en-GB"/>
        </w:rPr>
        <w:t>T</w:t>
      </w:r>
      <w:r w:rsidR="0090771E" w:rsidRPr="005C3847">
        <w:rPr>
          <w:lang w:val="en-GB"/>
        </w:rPr>
        <w:t>able 1).</w:t>
      </w:r>
    </w:p>
    <w:p w14:paraId="76ECBD58" w14:textId="77777777" w:rsidR="0090771E" w:rsidRPr="005C3847" w:rsidRDefault="0090771E" w:rsidP="00157F86">
      <w:pPr>
        <w:tabs>
          <w:tab w:val="left" w:pos="11766"/>
        </w:tabs>
        <w:spacing w:line="360" w:lineRule="auto"/>
        <w:jc w:val="both"/>
        <w:rPr>
          <w:lang w:val="en-GB"/>
        </w:rPr>
      </w:pPr>
    </w:p>
    <w:p w14:paraId="7EBBFA59" w14:textId="77777777" w:rsidR="0090771E" w:rsidRPr="005C3847" w:rsidRDefault="0090771E" w:rsidP="00157F86">
      <w:pPr>
        <w:tabs>
          <w:tab w:val="left" w:pos="11766"/>
        </w:tabs>
        <w:spacing w:line="360" w:lineRule="auto"/>
        <w:jc w:val="both"/>
        <w:rPr>
          <w:b/>
          <w:i/>
          <w:lang w:val="en-GB"/>
        </w:rPr>
      </w:pPr>
      <w:r w:rsidRPr="005C3847">
        <w:rPr>
          <w:b/>
          <w:i/>
          <w:lang w:val="en-GB"/>
        </w:rPr>
        <w:t>Morbidity and mortality</w:t>
      </w:r>
    </w:p>
    <w:p w14:paraId="2EBF9E77" w14:textId="2D9C1FF4" w:rsidR="009A3665" w:rsidRPr="005C3847" w:rsidRDefault="0090771E" w:rsidP="00157F86">
      <w:pPr>
        <w:tabs>
          <w:tab w:val="left" w:pos="11766"/>
        </w:tabs>
        <w:spacing w:line="360" w:lineRule="auto"/>
        <w:jc w:val="both"/>
        <w:rPr>
          <w:lang w:val="en-GB"/>
        </w:rPr>
      </w:pPr>
      <w:r w:rsidRPr="005C3847">
        <w:rPr>
          <w:lang w:val="en-GB"/>
        </w:rPr>
        <w:t xml:space="preserve">The median length of stay was 5 d. The mean length of stay was 6.7 d. </w:t>
      </w:r>
      <w:r w:rsidR="005B2FDA" w:rsidRPr="005C3847">
        <w:rPr>
          <w:lang w:val="en-GB"/>
        </w:rPr>
        <w:t xml:space="preserve">Two hundred and sixty-seven </w:t>
      </w:r>
      <w:r w:rsidRPr="005C3847">
        <w:rPr>
          <w:lang w:val="en-GB"/>
        </w:rPr>
        <w:t xml:space="preserve">patients (78.8%) had no complications or mortality. Four patients died in the </w:t>
      </w:r>
      <w:r w:rsidR="009A3665" w:rsidRPr="005C3847">
        <w:rPr>
          <w:lang w:val="en-GB"/>
        </w:rPr>
        <w:t>first 30 d after surgery resulting in a mortality rate of 1.2%.</w:t>
      </w:r>
    </w:p>
    <w:p w14:paraId="36841D18" w14:textId="5674E0AE" w:rsidR="00522012" w:rsidRPr="005C3847" w:rsidRDefault="009A3665" w:rsidP="008A20B7">
      <w:pPr>
        <w:tabs>
          <w:tab w:val="left" w:pos="11766"/>
        </w:tabs>
        <w:spacing w:line="360" w:lineRule="auto"/>
        <w:ind w:firstLineChars="100" w:firstLine="240"/>
        <w:jc w:val="both"/>
        <w:rPr>
          <w:lang w:val="en-GB"/>
        </w:rPr>
      </w:pPr>
      <w:r w:rsidRPr="005C3847">
        <w:rPr>
          <w:lang w:val="en-GB"/>
        </w:rPr>
        <w:t>Fifteen patients had anastomotic leak</w:t>
      </w:r>
      <w:r w:rsidR="00C07525" w:rsidRPr="005C3847">
        <w:rPr>
          <w:lang w:val="en-GB"/>
        </w:rPr>
        <w:t>s</w:t>
      </w:r>
      <w:r w:rsidRPr="005C3847">
        <w:rPr>
          <w:lang w:val="en-GB"/>
        </w:rPr>
        <w:t xml:space="preserve"> and were treated with surgery (4.4%).</w:t>
      </w:r>
      <w:r w:rsidR="006409FB" w:rsidRPr="005C3847">
        <w:rPr>
          <w:lang w:val="en-GB"/>
        </w:rPr>
        <w:t xml:space="preserve"> Si</w:t>
      </w:r>
      <w:r w:rsidR="00B93683" w:rsidRPr="005C3847">
        <w:rPr>
          <w:lang w:val="en-GB"/>
        </w:rPr>
        <w:t>x patients with a right</w:t>
      </w:r>
      <w:r w:rsidR="006F5559" w:rsidRPr="005C3847">
        <w:rPr>
          <w:lang w:val="en-GB"/>
        </w:rPr>
        <w:t>-</w:t>
      </w:r>
      <w:r w:rsidR="006409FB" w:rsidRPr="005C3847">
        <w:rPr>
          <w:lang w:val="en-GB"/>
        </w:rPr>
        <w:t>sided hemicolectomy had a</w:t>
      </w:r>
      <w:r w:rsidR="00F41EA4" w:rsidRPr="005C3847">
        <w:rPr>
          <w:lang w:val="en-GB"/>
        </w:rPr>
        <w:t xml:space="preserve">nastomotic </w:t>
      </w:r>
      <w:r w:rsidR="006409FB" w:rsidRPr="005C3847">
        <w:rPr>
          <w:lang w:val="en-GB"/>
        </w:rPr>
        <w:t>leak</w:t>
      </w:r>
      <w:r w:rsidR="00F41EA4" w:rsidRPr="005C3847">
        <w:rPr>
          <w:lang w:val="en-GB"/>
        </w:rPr>
        <w:t>s</w:t>
      </w:r>
      <w:r w:rsidR="006409FB" w:rsidRPr="005C3847">
        <w:rPr>
          <w:lang w:val="en-GB"/>
        </w:rPr>
        <w:t xml:space="preserve"> (4.3%).</w:t>
      </w:r>
      <w:r w:rsidRPr="005C3847">
        <w:rPr>
          <w:lang w:val="en-GB"/>
        </w:rPr>
        <w:t xml:space="preserve"> </w:t>
      </w:r>
      <w:r w:rsidR="006409FB" w:rsidRPr="005C3847">
        <w:rPr>
          <w:lang w:val="en-GB"/>
        </w:rPr>
        <w:t>Seven patients (5.6%) with an anterior resection ha</w:t>
      </w:r>
      <w:r w:rsidR="006F5559" w:rsidRPr="005C3847">
        <w:rPr>
          <w:lang w:val="en-GB"/>
        </w:rPr>
        <w:t>d</w:t>
      </w:r>
      <w:r w:rsidR="006409FB" w:rsidRPr="005C3847">
        <w:rPr>
          <w:lang w:val="en-GB"/>
        </w:rPr>
        <w:t xml:space="preserve"> anastomotic </w:t>
      </w:r>
      <w:proofErr w:type="spellStart"/>
      <w:r w:rsidR="006409FB" w:rsidRPr="005C3847">
        <w:rPr>
          <w:lang w:val="en-GB"/>
        </w:rPr>
        <w:t>lea</w:t>
      </w:r>
      <w:r w:rsidR="00173B34" w:rsidRPr="005C3847">
        <w:rPr>
          <w:lang w:val="en-GB"/>
        </w:rPr>
        <w:t>s</w:t>
      </w:r>
      <w:r w:rsidR="006409FB" w:rsidRPr="005C3847">
        <w:rPr>
          <w:lang w:val="en-GB"/>
        </w:rPr>
        <w:t>k</w:t>
      </w:r>
      <w:proofErr w:type="spellEnd"/>
      <w:r w:rsidR="006409FB" w:rsidRPr="005C3847">
        <w:rPr>
          <w:lang w:val="en-GB"/>
        </w:rPr>
        <w:t>. Seventeen patients (5.0%) were treated for paralytic ileus</w:t>
      </w:r>
      <w:r w:rsidR="00CA2D09" w:rsidRPr="005C3847">
        <w:rPr>
          <w:lang w:val="en-GB"/>
        </w:rPr>
        <w:t xml:space="preserve"> </w:t>
      </w:r>
      <w:r w:rsidR="00D260B3" w:rsidRPr="005C3847">
        <w:rPr>
          <w:lang w:val="en-GB"/>
        </w:rPr>
        <w:t>(Table 2).</w:t>
      </w:r>
    </w:p>
    <w:p w14:paraId="0F9283B0" w14:textId="77777777" w:rsidR="00D260B3" w:rsidRPr="005C3847" w:rsidRDefault="00D260B3" w:rsidP="00157F86">
      <w:pPr>
        <w:tabs>
          <w:tab w:val="left" w:pos="11766"/>
        </w:tabs>
        <w:spacing w:line="360" w:lineRule="auto"/>
        <w:jc w:val="both"/>
        <w:rPr>
          <w:lang w:val="en-GB"/>
        </w:rPr>
      </w:pPr>
    </w:p>
    <w:p w14:paraId="02D2A47F" w14:textId="170AAEA6" w:rsidR="00D260B3" w:rsidRPr="005C3847" w:rsidRDefault="00D260B3" w:rsidP="00157F86">
      <w:pPr>
        <w:tabs>
          <w:tab w:val="left" w:pos="11766"/>
        </w:tabs>
        <w:spacing w:line="360" w:lineRule="auto"/>
        <w:jc w:val="both"/>
        <w:rPr>
          <w:b/>
          <w:i/>
          <w:lang w:val="en-GB"/>
        </w:rPr>
      </w:pPr>
      <w:r w:rsidRPr="005C3847">
        <w:rPr>
          <w:b/>
          <w:i/>
          <w:lang w:val="en-GB"/>
        </w:rPr>
        <w:t>Oncologic outcome</w:t>
      </w:r>
    </w:p>
    <w:p w14:paraId="58AF861C" w14:textId="4724A8AA" w:rsidR="00466E0B" w:rsidRPr="005C3847" w:rsidRDefault="0035797C" w:rsidP="00157F86">
      <w:pPr>
        <w:tabs>
          <w:tab w:val="left" w:pos="11766"/>
        </w:tabs>
        <w:spacing w:line="360" w:lineRule="auto"/>
        <w:jc w:val="both"/>
        <w:rPr>
          <w:lang w:val="en-GB"/>
        </w:rPr>
      </w:pPr>
      <w:r w:rsidRPr="005C3847">
        <w:rPr>
          <w:lang w:val="en-GB"/>
        </w:rPr>
        <w:t xml:space="preserve">The local recurrence rate was 2.3%. </w:t>
      </w:r>
      <w:r w:rsidR="00A736F7" w:rsidRPr="005C3847">
        <w:rPr>
          <w:lang w:val="en-GB"/>
        </w:rPr>
        <w:t>For right CME hemi</w:t>
      </w:r>
      <w:r w:rsidR="006F35F3" w:rsidRPr="005C3847">
        <w:rPr>
          <w:lang w:val="en-GB"/>
        </w:rPr>
        <w:t>-</w:t>
      </w:r>
      <w:r w:rsidR="00A736F7" w:rsidRPr="005C3847">
        <w:rPr>
          <w:lang w:val="en-GB"/>
        </w:rPr>
        <w:t>colectomy the local recurrence rate was 2.1% and 2.3% for anterior resection</w:t>
      </w:r>
      <w:r w:rsidR="00466E0B" w:rsidRPr="005C3847">
        <w:rPr>
          <w:lang w:val="en-GB"/>
        </w:rPr>
        <w:t xml:space="preserve"> (</w:t>
      </w:r>
      <w:r w:rsidR="001040C8" w:rsidRPr="005C3847">
        <w:rPr>
          <w:lang w:val="en-GB"/>
        </w:rPr>
        <w:t>n.</w:t>
      </w:r>
      <w:r w:rsidR="008A20B7" w:rsidRPr="005C3847">
        <w:rPr>
          <w:rFonts w:eastAsia="宋体" w:hint="eastAsia"/>
          <w:lang w:val="en-GB" w:eastAsia="zh-CN"/>
        </w:rPr>
        <w:t xml:space="preserve"> </w:t>
      </w:r>
      <w:r w:rsidR="005B2FDA" w:rsidRPr="005C3847">
        <w:rPr>
          <w:lang w:val="en-GB"/>
        </w:rPr>
        <w:t>s.</w:t>
      </w:r>
      <w:r w:rsidR="00466E0B" w:rsidRPr="005C3847">
        <w:rPr>
          <w:lang w:val="en-GB"/>
        </w:rPr>
        <w:t>)</w:t>
      </w:r>
      <w:r w:rsidR="00A736F7" w:rsidRPr="005C3847">
        <w:rPr>
          <w:lang w:val="en-GB"/>
        </w:rPr>
        <w:t xml:space="preserve">. </w:t>
      </w:r>
      <w:r w:rsidR="005B2FDA" w:rsidRPr="005C3847">
        <w:rPr>
          <w:lang w:val="en-GB"/>
        </w:rPr>
        <w:t xml:space="preserve">Twenty-two </w:t>
      </w:r>
      <w:r w:rsidR="00CA2D09" w:rsidRPr="005C3847">
        <w:rPr>
          <w:lang w:val="en-GB"/>
        </w:rPr>
        <w:t xml:space="preserve">patients </w:t>
      </w:r>
      <w:r w:rsidR="00BF60DB" w:rsidRPr="005C3847">
        <w:rPr>
          <w:lang w:val="en-GB"/>
        </w:rPr>
        <w:t xml:space="preserve">(6.5%) </w:t>
      </w:r>
      <w:r w:rsidR="00CA2D09" w:rsidRPr="005C3847">
        <w:rPr>
          <w:lang w:val="en-GB"/>
        </w:rPr>
        <w:t>developed liver-metastasis, 5 patients (1.5%) a lung metastasis</w:t>
      </w:r>
      <w:r w:rsidR="005B2FDA" w:rsidRPr="005C3847">
        <w:rPr>
          <w:lang w:val="en-GB"/>
        </w:rPr>
        <w:t>,</w:t>
      </w:r>
      <w:r w:rsidR="00CA2D09" w:rsidRPr="005C3847">
        <w:rPr>
          <w:lang w:val="en-GB"/>
        </w:rPr>
        <w:t xml:space="preserve"> and 19 patients</w:t>
      </w:r>
      <w:r w:rsidR="00BF60DB" w:rsidRPr="005C3847">
        <w:rPr>
          <w:lang w:val="en-GB"/>
        </w:rPr>
        <w:t xml:space="preserve"> (5.6%) </w:t>
      </w:r>
      <w:r w:rsidR="00CA2D09" w:rsidRPr="005C3847">
        <w:rPr>
          <w:lang w:val="en-GB"/>
        </w:rPr>
        <w:t>combined metastasis.</w:t>
      </w:r>
      <w:r w:rsidR="00466E0B" w:rsidRPr="005C3847">
        <w:rPr>
          <w:lang w:val="en-GB"/>
        </w:rPr>
        <w:t xml:space="preserve"> In </w:t>
      </w:r>
      <w:r w:rsidR="003364ED" w:rsidRPr="005C3847">
        <w:rPr>
          <w:lang w:val="en-GB"/>
        </w:rPr>
        <w:t xml:space="preserve">the </w:t>
      </w:r>
      <w:r w:rsidR="00466E0B" w:rsidRPr="005C3847">
        <w:rPr>
          <w:lang w:val="en-GB"/>
        </w:rPr>
        <w:t>TNM stage III gr</w:t>
      </w:r>
      <w:r w:rsidR="00D577BC" w:rsidRPr="005C3847">
        <w:rPr>
          <w:lang w:val="en-GB"/>
        </w:rPr>
        <w:t>ou</w:t>
      </w:r>
      <w:r w:rsidR="00466E0B" w:rsidRPr="005C3847">
        <w:rPr>
          <w:lang w:val="en-GB"/>
        </w:rPr>
        <w:t>p, 14 patients (13.7%) had combined metastasis and 9 patients (8.8%) had a liver-metastasis.</w:t>
      </w:r>
    </w:p>
    <w:p w14:paraId="7B0EB466" w14:textId="2CDDF7DF" w:rsidR="00662D89" w:rsidRPr="005C3847" w:rsidRDefault="00466E0B" w:rsidP="001040C8">
      <w:pPr>
        <w:tabs>
          <w:tab w:val="left" w:pos="11766"/>
        </w:tabs>
        <w:spacing w:line="360" w:lineRule="auto"/>
        <w:ind w:firstLineChars="200" w:firstLine="480"/>
        <w:jc w:val="both"/>
        <w:rPr>
          <w:lang w:val="en-GB"/>
        </w:rPr>
      </w:pPr>
      <w:r w:rsidRPr="005C3847">
        <w:rPr>
          <w:lang w:val="en-GB"/>
        </w:rPr>
        <w:t>Five</w:t>
      </w:r>
      <w:r w:rsidR="00D577BC" w:rsidRPr="005C3847">
        <w:rPr>
          <w:lang w:val="en-GB"/>
        </w:rPr>
        <w:t>-</w:t>
      </w:r>
      <w:r w:rsidRPr="005C3847">
        <w:rPr>
          <w:lang w:val="en-GB"/>
        </w:rPr>
        <w:t xml:space="preserve">year time to recurrence (TTR) </w:t>
      </w:r>
      <w:r w:rsidR="00C86D30" w:rsidRPr="005C3847">
        <w:rPr>
          <w:lang w:val="en-GB"/>
        </w:rPr>
        <w:t xml:space="preserve">and cancer specific survival (CSS) </w:t>
      </w:r>
      <w:r w:rsidRPr="005C3847">
        <w:rPr>
          <w:lang w:val="en-GB"/>
        </w:rPr>
        <w:t>was 83.1%</w:t>
      </w:r>
      <w:r w:rsidR="00C86D30" w:rsidRPr="005C3847">
        <w:rPr>
          <w:lang w:val="en-GB"/>
        </w:rPr>
        <w:t xml:space="preserve"> and 90.3%. TTR was 87.3% for TNM stage II and 69.5% for TNM stage III.</w:t>
      </w:r>
      <w:r w:rsidR="00157F86" w:rsidRPr="005C3847">
        <w:rPr>
          <w:lang w:val="en-GB"/>
        </w:rPr>
        <w:t xml:space="preserve"> </w:t>
      </w:r>
      <w:r w:rsidR="00C86D30" w:rsidRPr="005C3847">
        <w:rPr>
          <w:lang w:val="en-GB"/>
        </w:rPr>
        <w:t>CSS was 94.4% for TNM stage II and 77.0% for TNM stage III (Table 3)</w:t>
      </w:r>
      <w:r w:rsidR="00B769F3" w:rsidRPr="005C3847">
        <w:rPr>
          <w:lang w:val="en-GB"/>
        </w:rPr>
        <w:t>.</w:t>
      </w:r>
      <w:r w:rsidR="00157F86" w:rsidRPr="005C3847">
        <w:rPr>
          <w:lang w:val="en-GB"/>
        </w:rPr>
        <w:t xml:space="preserve"> </w:t>
      </w:r>
      <w:r w:rsidR="00966B96" w:rsidRPr="005C3847">
        <w:rPr>
          <w:lang w:val="en-GB"/>
        </w:rPr>
        <w:t>For TTR and CSS</w:t>
      </w:r>
      <w:r w:rsidR="00F94668" w:rsidRPr="005C3847">
        <w:rPr>
          <w:lang w:val="en-GB"/>
        </w:rPr>
        <w:t>,</w:t>
      </w:r>
      <w:r w:rsidR="00966B96" w:rsidRPr="005C3847">
        <w:rPr>
          <w:lang w:val="en-GB"/>
        </w:rPr>
        <w:t xml:space="preserve"> operative procedure (or tumour-location) did not show </w:t>
      </w:r>
      <w:r w:rsidR="00F94668" w:rsidRPr="005C3847">
        <w:rPr>
          <w:lang w:val="en-GB"/>
        </w:rPr>
        <w:t xml:space="preserve">a </w:t>
      </w:r>
      <w:r w:rsidR="00966B96" w:rsidRPr="005C3847">
        <w:rPr>
          <w:lang w:val="en-GB"/>
        </w:rPr>
        <w:t>significant survival difference in univariate analysis (Figur</w:t>
      </w:r>
      <w:r w:rsidR="00D577BC" w:rsidRPr="005C3847">
        <w:rPr>
          <w:lang w:val="en-GB"/>
        </w:rPr>
        <w:t>e</w:t>
      </w:r>
      <w:r w:rsidR="005B2FDA" w:rsidRPr="005C3847">
        <w:rPr>
          <w:lang w:val="en-GB"/>
        </w:rPr>
        <w:t>s</w:t>
      </w:r>
      <w:r w:rsidR="00966B96" w:rsidRPr="005C3847">
        <w:rPr>
          <w:lang w:val="en-GB"/>
        </w:rPr>
        <w:t xml:space="preserve"> </w:t>
      </w:r>
      <w:r w:rsidR="00B769F3" w:rsidRPr="005C3847">
        <w:rPr>
          <w:lang w:val="en-GB"/>
        </w:rPr>
        <w:t>1</w:t>
      </w:r>
      <w:r w:rsidR="001040C8" w:rsidRPr="005C3847">
        <w:rPr>
          <w:rFonts w:eastAsia="宋体" w:hint="eastAsia"/>
          <w:lang w:val="en-GB" w:eastAsia="zh-CN"/>
        </w:rPr>
        <w:t xml:space="preserve"> and</w:t>
      </w:r>
      <w:r w:rsidR="005B2FDA" w:rsidRPr="005C3847">
        <w:rPr>
          <w:lang w:val="en-GB"/>
        </w:rPr>
        <w:t xml:space="preserve"> </w:t>
      </w:r>
      <w:r w:rsidR="0086551D" w:rsidRPr="005C3847">
        <w:rPr>
          <w:lang w:val="en-GB"/>
        </w:rPr>
        <w:t>2</w:t>
      </w:r>
      <w:r w:rsidR="008C6626" w:rsidRPr="005C3847">
        <w:rPr>
          <w:lang w:val="en-GB"/>
        </w:rPr>
        <w:t>).</w:t>
      </w:r>
      <w:r w:rsidR="001040C8" w:rsidRPr="005C3847">
        <w:rPr>
          <w:rFonts w:eastAsia="宋体" w:hint="eastAsia"/>
          <w:lang w:val="en-GB" w:eastAsia="zh-CN"/>
        </w:rPr>
        <w:t xml:space="preserve"> </w:t>
      </w:r>
      <w:r w:rsidR="008C6626" w:rsidRPr="005C3847">
        <w:rPr>
          <w:lang w:val="en-GB"/>
        </w:rPr>
        <w:t xml:space="preserve">Whether the patient developed an </w:t>
      </w:r>
      <w:r w:rsidR="008C6626" w:rsidRPr="005C3847">
        <w:rPr>
          <w:lang w:val="en-GB"/>
        </w:rPr>
        <w:lastRenderedPageBreak/>
        <w:t xml:space="preserve">anastomotic leak or not </w:t>
      </w:r>
      <w:r w:rsidR="00BF6C7E" w:rsidRPr="005C3847">
        <w:rPr>
          <w:lang w:val="en-GB"/>
        </w:rPr>
        <w:t>revealed</w:t>
      </w:r>
      <w:r w:rsidR="008C6626" w:rsidRPr="005C3847">
        <w:rPr>
          <w:lang w:val="en-GB"/>
        </w:rPr>
        <w:t xml:space="preserve"> a significant difference in survival bot</w:t>
      </w:r>
      <w:r w:rsidR="008A685F" w:rsidRPr="005C3847">
        <w:rPr>
          <w:lang w:val="en-GB"/>
        </w:rPr>
        <w:t>h in TTR and CSS (Figur</w:t>
      </w:r>
      <w:r w:rsidR="005B2FDA" w:rsidRPr="005C3847">
        <w:rPr>
          <w:lang w:val="en-GB"/>
        </w:rPr>
        <w:t>es</w:t>
      </w:r>
      <w:r w:rsidR="008A685F" w:rsidRPr="005C3847">
        <w:rPr>
          <w:lang w:val="en-GB"/>
        </w:rPr>
        <w:t xml:space="preserve"> </w:t>
      </w:r>
      <w:r w:rsidR="0086551D" w:rsidRPr="005C3847">
        <w:rPr>
          <w:lang w:val="en-GB"/>
        </w:rPr>
        <w:t>3</w:t>
      </w:r>
      <w:r w:rsidR="008A685F" w:rsidRPr="005C3847">
        <w:rPr>
          <w:lang w:val="en-GB"/>
        </w:rPr>
        <w:t>,</w:t>
      </w:r>
      <w:r w:rsidR="005B2FDA" w:rsidRPr="005C3847">
        <w:rPr>
          <w:lang w:val="en-GB"/>
        </w:rPr>
        <w:t xml:space="preserve"> </w:t>
      </w:r>
      <w:r w:rsidR="008A1FD2" w:rsidRPr="005C3847">
        <w:rPr>
          <w:lang w:val="en-GB"/>
        </w:rPr>
        <w:t>4</w:t>
      </w:r>
      <w:r w:rsidR="001040C8" w:rsidRPr="005C3847">
        <w:rPr>
          <w:rFonts w:eastAsia="宋体" w:hint="eastAsia"/>
          <w:lang w:val="en-GB" w:eastAsia="zh-CN"/>
        </w:rPr>
        <w:t xml:space="preserve"> and</w:t>
      </w:r>
      <w:r w:rsidR="005B2FDA" w:rsidRPr="005C3847">
        <w:rPr>
          <w:lang w:val="en-GB"/>
        </w:rPr>
        <w:t xml:space="preserve"> </w:t>
      </w:r>
      <w:r w:rsidR="00B769F3" w:rsidRPr="005C3847">
        <w:rPr>
          <w:lang w:val="en-GB"/>
        </w:rPr>
        <w:t>5</w:t>
      </w:r>
      <w:r w:rsidR="008A685F" w:rsidRPr="005C3847">
        <w:rPr>
          <w:lang w:val="en-GB"/>
        </w:rPr>
        <w:t>).</w:t>
      </w:r>
      <w:r w:rsidR="00157F86" w:rsidRPr="005C3847">
        <w:rPr>
          <w:lang w:val="en-GB"/>
        </w:rPr>
        <w:t xml:space="preserve"> </w:t>
      </w:r>
      <w:r w:rsidR="00BF6C7E" w:rsidRPr="005C3847">
        <w:rPr>
          <w:lang w:val="en-GB"/>
        </w:rPr>
        <w:t>With respect to</w:t>
      </w:r>
      <w:r w:rsidR="008C6626" w:rsidRPr="005C3847">
        <w:rPr>
          <w:lang w:val="en-GB"/>
        </w:rPr>
        <w:t xml:space="preserve"> TTR the patients with anastomotic leak</w:t>
      </w:r>
      <w:r w:rsidR="00BF6C7E" w:rsidRPr="005C3847">
        <w:rPr>
          <w:lang w:val="en-GB"/>
        </w:rPr>
        <w:t>s</w:t>
      </w:r>
      <w:r w:rsidR="008C6626" w:rsidRPr="005C3847">
        <w:rPr>
          <w:lang w:val="en-GB"/>
        </w:rPr>
        <w:t xml:space="preserve"> had significant</w:t>
      </w:r>
      <w:r w:rsidR="00BF6C7E" w:rsidRPr="005C3847">
        <w:rPr>
          <w:lang w:val="en-GB"/>
        </w:rPr>
        <w:t>ly</w:t>
      </w:r>
      <w:r w:rsidR="008C6626" w:rsidRPr="005C3847">
        <w:rPr>
          <w:lang w:val="en-GB"/>
        </w:rPr>
        <w:t xml:space="preserve"> worse survival (</w:t>
      </w:r>
      <w:r w:rsidR="001040C8" w:rsidRPr="005C3847">
        <w:rPr>
          <w:i/>
          <w:lang w:val="en-GB"/>
        </w:rPr>
        <w:t>P</w:t>
      </w:r>
      <w:r w:rsidR="005B2FDA" w:rsidRPr="005C3847">
        <w:rPr>
          <w:lang w:val="en-GB"/>
        </w:rPr>
        <w:t xml:space="preserve"> </w:t>
      </w:r>
      <w:r w:rsidR="008C6626" w:rsidRPr="005C3847">
        <w:rPr>
          <w:lang w:val="en-GB"/>
        </w:rPr>
        <w:t>= 0.037) than those without a leak.</w:t>
      </w:r>
      <w:r w:rsidR="00452CE8" w:rsidRPr="005C3847">
        <w:rPr>
          <w:lang w:val="en-GB"/>
        </w:rPr>
        <w:t xml:space="preserve"> This is also shown in a Cox regression analysis according to operative procedure (Figure 3).</w:t>
      </w:r>
      <w:r w:rsidR="008C6626" w:rsidRPr="005C3847">
        <w:rPr>
          <w:lang w:val="en-GB"/>
        </w:rPr>
        <w:t xml:space="preserve"> </w:t>
      </w:r>
      <w:r w:rsidR="00BF6C7E" w:rsidRPr="005C3847">
        <w:rPr>
          <w:lang w:val="en-GB"/>
        </w:rPr>
        <w:t>With respect to</w:t>
      </w:r>
      <w:r w:rsidR="008C6626" w:rsidRPr="005C3847">
        <w:rPr>
          <w:lang w:val="en-GB"/>
        </w:rPr>
        <w:t xml:space="preserve"> CSS the difference was also significant (</w:t>
      </w:r>
      <w:r w:rsidR="001040C8" w:rsidRPr="005C3847">
        <w:rPr>
          <w:i/>
          <w:lang w:val="en-GB"/>
        </w:rPr>
        <w:t>P</w:t>
      </w:r>
      <w:r w:rsidR="005B2FDA" w:rsidRPr="005C3847">
        <w:rPr>
          <w:lang w:val="en-GB"/>
        </w:rPr>
        <w:t xml:space="preserve"> </w:t>
      </w:r>
      <w:r w:rsidR="008C6626" w:rsidRPr="005C3847">
        <w:rPr>
          <w:lang w:val="en-GB"/>
        </w:rPr>
        <w:t>= 0.023).</w:t>
      </w:r>
      <w:r w:rsidR="00157F86" w:rsidRPr="005C3847">
        <w:rPr>
          <w:lang w:val="en-GB"/>
        </w:rPr>
        <w:t xml:space="preserve"> </w:t>
      </w:r>
      <w:r w:rsidR="008C6626" w:rsidRPr="005C3847">
        <w:rPr>
          <w:lang w:val="en-GB"/>
        </w:rPr>
        <w:t xml:space="preserve">In </w:t>
      </w:r>
      <w:r w:rsidR="005B2FDA" w:rsidRPr="005C3847">
        <w:rPr>
          <w:lang w:val="en-GB"/>
        </w:rPr>
        <w:t>multiple Cox regression</w:t>
      </w:r>
      <w:r w:rsidR="008C6626" w:rsidRPr="005C3847">
        <w:rPr>
          <w:lang w:val="en-GB"/>
        </w:rPr>
        <w:t xml:space="preserve"> for TT</w:t>
      </w:r>
      <w:r w:rsidR="000C7DA8" w:rsidRPr="005C3847">
        <w:rPr>
          <w:lang w:val="en-GB"/>
        </w:rPr>
        <w:t>R</w:t>
      </w:r>
      <w:r w:rsidR="00BF6C7E" w:rsidRPr="005C3847">
        <w:rPr>
          <w:lang w:val="en-GB"/>
        </w:rPr>
        <w:t>,</w:t>
      </w:r>
      <w:r w:rsidR="008C6626" w:rsidRPr="005C3847">
        <w:rPr>
          <w:lang w:val="en-GB"/>
        </w:rPr>
        <w:t xml:space="preserve"> TNM stage and </w:t>
      </w:r>
      <w:r w:rsidR="00AE7474" w:rsidRPr="005C3847">
        <w:rPr>
          <w:lang w:val="en-GB"/>
        </w:rPr>
        <w:t xml:space="preserve">an </w:t>
      </w:r>
      <w:r w:rsidR="000C7DA8" w:rsidRPr="005C3847">
        <w:rPr>
          <w:lang w:val="en-GB"/>
        </w:rPr>
        <w:t>anastomotic leak w</w:t>
      </w:r>
      <w:r w:rsidR="00BF6C7E" w:rsidRPr="005C3847">
        <w:rPr>
          <w:lang w:val="en-GB"/>
        </w:rPr>
        <w:t>ere</w:t>
      </w:r>
      <w:r w:rsidR="000C7DA8" w:rsidRPr="005C3847">
        <w:rPr>
          <w:lang w:val="en-GB"/>
        </w:rPr>
        <w:t xml:space="preserve"> </w:t>
      </w:r>
      <w:r w:rsidR="008C6626" w:rsidRPr="005C3847">
        <w:rPr>
          <w:lang w:val="en-GB"/>
        </w:rPr>
        <w:t>significant factors for survival</w:t>
      </w:r>
      <w:r w:rsidR="000C7DA8" w:rsidRPr="005C3847">
        <w:rPr>
          <w:lang w:val="en-GB"/>
        </w:rPr>
        <w:t xml:space="preserve"> (Table 4)</w:t>
      </w:r>
      <w:r w:rsidR="008C6626" w:rsidRPr="005C3847">
        <w:rPr>
          <w:lang w:val="en-GB"/>
        </w:rPr>
        <w:t>.</w:t>
      </w:r>
    </w:p>
    <w:p w14:paraId="4AC356F4" w14:textId="760E9631" w:rsidR="00C86D30" w:rsidRPr="005C3847" w:rsidRDefault="008C6626" w:rsidP="00157F86">
      <w:pPr>
        <w:tabs>
          <w:tab w:val="left" w:pos="11766"/>
        </w:tabs>
        <w:spacing w:line="360" w:lineRule="auto"/>
        <w:jc w:val="both"/>
        <w:rPr>
          <w:rFonts w:eastAsia="宋体"/>
          <w:lang w:val="en-GB" w:eastAsia="zh-CN"/>
        </w:rPr>
      </w:pPr>
      <w:r w:rsidRPr="005C3847">
        <w:rPr>
          <w:lang w:val="en-GB"/>
        </w:rPr>
        <w:t xml:space="preserve"> </w:t>
      </w:r>
    </w:p>
    <w:p w14:paraId="2D0100DB" w14:textId="5B240216" w:rsidR="004E4F1D" w:rsidRPr="005C3847" w:rsidRDefault="00196A5C" w:rsidP="00157F86">
      <w:pPr>
        <w:tabs>
          <w:tab w:val="left" w:pos="11766"/>
        </w:tabs>
        <w:spacing w:line="360" w:lineRule="auto"/>
        <w:jc w:val="both"/>
        <w:rPr>
          <w:b/>
          <w:lang w:val="en-GB"/>
        </w:rPr>
      </w:pPr>
      <w:r w:rsidRPr="005C3847">
        <w:rPr>
          <w:b/>
          <w:lang w:val="en-GB"/>
        </w:rPr>
        <w:t>DISCUSSION</w:t>
      </w:r>
    </w:p>
    <w:p w14:paraId="33F4677E" w14:textId="362A95B7" w:rsidR="00EE5A07" w:rsidRPr="005C3847" w:rsidRDefault="00455489" w:rsidP="00157F86">
      <w:pPr>
        <w:pStyle w:val="BodyTextIndent"/>
        <w:tabs>
          <w:tab w:val="clear" w:pos="567"/>
          <w:tab w:val="left" w:pos="-2977"/>
          <w:tab w:val="left" w:pos="11766"/>
        </w:tabs>
        <w:ind w:right="0" w:firstLine="0"/>
        <w:jc w:val="both"/>
      </w:pPr>
      <w:r w:rsidRPr="005C3847">
        <w:t xml:space="preserve">The interest in proper radical surgery for colonic cancer has increased in the last decade since the first publications </w:t>
      </w:r>
      <w:r w:rsidR="006F35F3" w:rsidRPr="005C3847">
        <w:t xml:space="preserve">on CME </w:t>
      </w:r>
      <w:r w:rsidRPr="005C3847">
        <w:t xml:space="preserve">from </w:t>
      </w:r>
      <w:proofErr w:type="spellStart"/>
      <w:r w:rsidRPr="005C3847">
        <w:t>Dr</w:t>
      </w:r>
      <w:r w:rsidR="001040C8" w:rsidRPr="005C3847">
        <w:rPr>
          <w:rFonts w:eastAsia="宋体" w:hint="eastAsia"/>
          <w:lang w:eastAsia="zh-CN"/>
        </w:rPr>
        <w:t>.</w:t>
      </w:r>
      <w:proofErr w:type="spellEnd"/>
      <w:r w:rsidR="001040C8" w:rsidRPr="005C3847">
        <w:t xml:space="preserve"> </w:t>
      </w:r>
      <w:proofErr w:type="spellStart"/>
      <w:r w:rsidR="001040C8" w:rsidRPr="005C3847">
        <w:t>Hohenberger</w:t>
      </w:r>
      <w:proofErr w:type="spellEnd"/>
      <w:r w:rsidR="003A2E88" w:rsidRPr="005C3847">
        <w:t xml:space="preserve">. </w:t>
      </w:r>
      <w:r w:rsidR="00CF4CE4" w:rsidRPr="005C3847">
        <w:t>Opponents of this technique</w:t>
      </w:r>
      <w:r w:rsidR="001040C8" w:rsidRPr="005C3847">
        <w:t xml:space="preserve"> argue that this is nothing new</w:t>
      </w:r>
      <w:r w:rsidR="00CF4CE4" w:rsidRPr="005C3847">
        <w:fldChar w:fldCharType="begin"/>
      </w:r>
      <w:r w:rsidR="00A954A0" w:rsidRPr="005C3847">
        <w:instrText xml:space="preserve"> ADDIN EN.CITE &lt;EndNote&gt;&lt;Cite&gt;&lt;Author&gt;Liang&lt;/Author&gt;&lt;Year&gt;2015&lt;/Year&gt;&lt;RecNum&gt;823&lt;/RecNum&gt;&lt;DisplayText&gt;&lt;style face="superscript"&gt;[17]&lt;/style&gt;&lt;/DisplayText&gt;&lt;record&gt;&lt;rec-number&gt;823&lt;/rec-number&gt;&lt;foreign-keys&gt;&lt;key app="EN" db-id="tavre0fr4vdrtyefa9a55pd5zdaet9ed9daf"&gt;823&lt;/key&gt;&lt;/foreign-keys&gt;&lt;ref-type name="Journal Article"&gt;17&lt;/ref-type&gt;&lt;contributors&gt;&lt;authors&gt;&lt;author&gt;Liang, J.&lt;/author&gt;&lt;author&gt;Fazio, V.&lt;/author&gt;&lt;author&gt;Lavery, I.&lt;/author&gt;&lt;author&gt;Remzi, F.&lt;/author&gt;&lt;author&gt;Hull, T.&lt;/author&gt;&lt;author&gt;Strong, S.&lt;/author&gt;&lt;author&gt;Church, J.&lt;/author&gt;&lt;/authors&gt;&lt;/contributors&gt;&lt;auth-address&gt;Department of Colorectal Surgery, Digestive Diseases Institute, Cleveland Clinic Foundation, Cleveland, Ohio, USA.&lt;/auth-address&gt;&lt;titles&gt;&lt;title&gt;Primacy of surgery for colorectal cancer&lt;/title&gt;&lt;secondary-title&gt;Br J Surg&lt;/secondary-title&gt;&lt;alt-title&gt;The British journal of surgery&lt;/alt-title&gt;&lt;/titles&gt;&lt;periodical&gt;&lt;full-title&gt;Br J Surg&lt;/full-title&gt;&lt;/periodical&gt;&lt;pages&gt;847-52&lt;/pages&gt;&lt;volume&gt;102&lt;/volume&gt;&lt;number&gt;7&lt;/number&gt;&lt;keywords&gt;&lt;keyword&gt;Adult&lt;/keyword&gt;&lt;keyword&gt;Aged&lt;/keyword&gt;&lt;keyword&gt;Aged, 80 and over&lt;/keyword&gt;&lt;keyword&gt;Colectomy/*methods&lt;/keyword&gt;&lt;keyword&gt;Colorectal Neoplasms/*surgery&lt;/keyword&gt;&lt;keyword&gt;Female&lt;/keyword&gt;&lt;keyword&gt;Follow-Up Studies&lt;/keyword&gt;&lt;keyword&gt;Humans&lt;/keyword&gt;&lt;keyword&gt;Laparoscopy/*methods&lt;/keyword&gt;&lt;keyword&gt;Male&lt;/keyword&gt;&lt;keyword&gt;Middle Aged&lt;/keyword&gt;&lt;keyword&gt;Morbidity/trends&lt;/keyword&gt;&lt;keyword&gt;Postoperative Complications/epidemiology&lt;/keyword&gt;&lt;keyword&gt;Retrospective Studies&lt;/keyword&gt;&lt;keyword&gt;Survival Rate/trends&lt;/keyword&gt;&lt;keyword&gt;Time Factors&lt;/keyword&gt;&lt;keyword&gt;United States/epidemiology&lt;/keyword&gt;&lt;keyword&gt;Young Adult&lt;/keyword&gt;&lt;/keywords&gt;&lt;dates&gt;&lt;year&gt;2015&lt;/year&gt;&lt;pub-dates&gt;&lt;date&gt;Jun&lt;/date&gt;&lt;/pub-dates&gt;&lt;/dates&gt;&lt;isbn&gt;1365-2168 (Electronic)&amp;#xD;0007-1323 (Linking)&lt;/isbn&gt;&lt;accession-num&gt;25832316&lt;/accession-num&gt;&lt;urls&gt;&lt;related-urls&gt;&lt;url&gt;http://www.ncbi.nlm.nih.gov/pubmed/25832316&lt;/url&gt;&lt;/related-urls&gt;&lt;/urls&gt;&lt;electronic-resource-num&gt;10.1002/bjs.9805&lt;/electronic-resource-num&gt;&lt;/record&gt;&lt;/Cite&gt;&lt;/EndNote&gt;</w:instrText>
      </w:r>
      <w:r w:rsidR="00CF4CE4" w:rsidRPr="005C3847">
        <w:fldChar w:fldCharType="separate"/>
      </w:r>
      <w:r w:rsidR="00A954A0" w:rsidRPr="005C3847">
        <w:rPr>
          <w:noProof/>
          <w:vertAlign w:val="superscript"/>
        </w:rPr>
        <w:t>[</w:t>
      </w:r>
      <w:hyperlink w:anchor="_ENREF_17" w:tooltip="Liang, 2015 #823" w:history="1">
        <w:r w:rsidR="00A954A0" w:rsidRPr="005C3847">
          <w:rPr>
            <w:noProof/>
            <w:vertAlign w:val="superscript"/>
          </w:rPr>
          <w:t>17</w:t>
        </w:r>
      </w:hyperlink>
      <w:r w:rsidR="00A954A0" w:rsidRPr="005C3847">
        <w:rPr>
          <w:noProof/>
          <w:vertAlign w:val="superscript"/>
        </w:rPr>
        <w:t>]</w:t>
      </w:r>
      <w:r w:rsidR="00CF4CE4" w:rsidRPr="005C3847">
        <w:fldChar w:fldCharType="end"/>
      </w:r>
      <w:r w:rsidR="00CF4CE4" w:rsidRPr="005C3847">
        <w:t xml:space="preserve">. </w:t>
      </w:r>
    </w:p>
    <w:p w14:paraId="00D1C0F8" w14:textId="79AEB2C6" w:rsidR="004E4F1D" w:rsidRPr="005C3847" w:rsidRDefault="00EE5A07" w:rsidP="001040C8">
      <w:pPr>
        <w:pStyle w:val="BodyTextIndent"/>
        <w:tabs>
          <w:tab w:val="clear" w:pos="567"/>
          <w:tab w:val="left" w:pos="-2977"/>
          <w:tab w:val="left" w:pos="11766"/>
        </w:tabs>
        <w:ind w:right="0" w:firstLineChars="100" w:firstLine="240"/>
        <w:jc w:val="both"/>
      </w:pPr>
      <w:r w:rsidRPr="005C3847">
        <w:t>Another interesting discussion is whether removing the apical lymph nodes in extended lymphadenectomy</w:t>
      </w:r>
      <w:r w:rsidR="00CF4CE4" w:rsidRPr="005C3847">
        <w:t xml:space="preserve"> </w:t>
      </w:r>
      <w:r w:rsidRPr="005C3847">
        <w:t xml:space="preserve">or in CME with CVL in patients with TNM stage III disease matters. Many argue that these patients have a systemic disease and might </w:t>
      </w:r>
      <w:r w:rsidR="00B91D36" w:rsidRPr="005C3847">
        <w:t>develop</w:t>
      </w:r>
      <w:r w:rsidRPr="005C3847">
        <w:t xml:space="preserve"> distant metastasis regardless of the CME with CVL. Many of these patients also </w:t>
      </w:r>
      <w:r w:rsidR="00B91D36" w:rsidRPr="005C3847">
        <w:t>receive</w:t>
      </w:r>
      <w:r w:rsidRPr="005C3847">
        <w:t xml:space="preserve"> chemotherapy</w:t>
      </w:r>
      <w:r w:rsidR="00B91D36" w:rsidRPr="005C3847">
        <w:t>,</w:t>
      </w:r>
      <w:r w:rsidR="001040C8" w:rsidRPr="005C3847">
        <w:t xml:space="preserve"> which influences survival</w:t>
      </w:r>
      <w:r w:rsidRPr="005C3847">
        <w:fldChar w:fldCharType="begin"/>
      </w:r>
      <w:r w:rsidR="00A954A0" w:rsidRPr="005C3847">
        <w:instrText xml:space="preserve"> ADDIN EN.CITE &lt;EndNote&gt;&lt;Cite&gt;&lt;Author&gt;Willaert&lt;/Author&gt;&lt;Year&gt;2015&lt;/Year&gt;&lt;RecNum&gt;824&lt;/RecNum&gt;&lt;DisplayText&gt;&lt;style face="superscript"&gt;[18]&lt;/style&gt;&lt;/DisplayText&gt;&lt;record&gt;&lt;rec-number&gt;824&lt;/rec-number&gt;&lt;foreign-keys&gt;&lt;key app="EN" db-id="tavre0fr4vdrtyefa9a55pd5zdaet9ed9daf"&gt;824&lt;/key&gt;&lt;/foreign-keys&gt;&lt;ref-type name="Journal Article"&gt;17&lt;/ref-type&gt;&lt;contributors&gt;&lt;authors&gt;&lt;author&gt;Willaert, W.&lt;/author&gt;&lt;author&gt;Ceelen, W.&lt;/author&gt;&lt;/authors&gt;&lt;/contributors&gt;&lt;auth-address&gt;Wouter Willaert, Wim Ceelen, Department of Surgery, Ghent University Hospital, B-9000 Ghent, Belgium.&lt;/auth-address&gt;&lt;titles&gt;&lt;title&gt;Extent of surgery in cancer of the colon: is more better?&lt;/title&gt;&lt;secondary-title&gt;World J Gastroenterol&lt;/secondary-title&gt;&lt;alt-title&gt;World journal of gastroenterology&lt;/alt-title&gt;&lt;/titles&gt;&lt;periodical&gt;&lt;full-title&gt;World J Gastroenterol&lt;/full-title&gt;&lt;abbr-1&gt;World journal of gastroenterology : WJG&lt;/abbr-1&gt;&lt;/periodical&gt;&lt;pages&gt;132-8&lt;/pages&gt;&lt;volume&gt;21&lt;/volume&gt;&lt;number&gt;1&lt;/number&gt;&lt;keywords&gt;&lt;keyword&gt;Colectomy/adverse effects/*methods/mortality&lt;/keyword&gt;&lt;keyword&gt;Colorectal Neoplasms/mortality/pathology/*surgery&lt;/keyword&gt;&lt;keyword&gt;Humans&lt;/keyword&gt;&lt;keyword&gt;Lymph Node Excision&lt;/keyword&gt;&lt;keyword&gt;Lymphatic Metastasis&lt;/keyword&gt;&lt;keyword&gt;Neoplasm Invasiveness&lt;/keyword&gt;&lt;keyword&gt;Neoplasm Recurrence, Local&lt;/keyword&gt;&lt;keyword&gt;Neoplasm Staging&lt;/keyword&gt;&lt;keyword&gt;Risk Factors&lt;/keyword&gt;&lt;keyword&gt;Treatment Outcome&lt;/keyword&gt;&lt;/keywords&gt;&lt;dates&gt;&lt;year&gt;2015&lt;/year&gt;&lt;pub-dates&gt;&lt;date&gt;Jan 07&lt;/date&gt;&lt;/pub-dates&gt;&lt;/dates&gt;&lt;isbn&gt;2219-2840 (Electronic)&amp;#xD;1007-9327 (Linking)&lt;/isbn&gt;&lt;accession-num&gt;25574086&lt;/accession-num&gt;&lt;urls&gt;&lt;related-urls&gt;&lt;url&gt;http://www.ncbi.nlm.nih.gov/pubmed/25574086&lt;/url&gt;&lt;/related-urls&gt;&lt;/urls&gt;&lt;custom2&gt;4284329&lt;/custom2&gt;&lt;electronic-resource-num&gt;10.3748/wjg.v21.i1.132&lt;/electronic-resource-num&gt;&lt;/record&gt;&lt;/Cite&gt;&lt;/EndNote&gt;</w:instrText>
      </w:r>
      <w:r w:rsidRPr="005C3847">
        <w:fldChar w:fldCharType="separate"/>
      </w:r>
      <w:r w:rsidR="00A954A0" w:rsidRPr="005C3847">
        <w:rPr>
          <w:noProof/>
          <w:vertAlign w:val="superscript"/>
        </w:rPr>
        <w:t>[</w:t>
      </w:r>
      <w:hyperlink w:anchor="_ENREF_18" w:tooltip="Willaert, 2015 #824" w:history="1">
        <w:r w:rsidR="00A954A0" w:rsidRPr="005C3847">
          <w:rPr>
            <w:noProof/>
            <w:vertAlign w:val="superscript"/>
          </w:rPr>
          <w:t>18</w:t>
        </w:r>
      </w:hyperlink>
      <w:r w:rsidR="00A954A0" w:rsidRPr="005C3847">
        <w:rPr>
          <w:noProof/>
          <w:vertAlign w:val="superscript"/>
        </w:rPr>
        <w:t>]</w:t>
      </w:r>
      <w:r w:rsidRPr="005C3847">
        <w:fldChar w:fldCharType="end"/>
      </w:r>
      <w:r w:rsidRPr="005C3847">
        <w:t xml:space="preserve">. </w:t>
      </w:r>
      <w:proofErr w:type="spellStart"/>
      <w:r w:rsidRPr="005C3847">
        <w:t>Bertelsen</w:t>
      </w:r>
      <w:proofErr w:type="spellEnd"/>
      <w:r w:rsidRPr="005C3847">
        <w:t xml:space="preserve"> </w:t>
      </w:r>
      <w:r w:rsidRPr="005C3847">
        <w:rPr>
          <w:i/>
        </w:rPr>
        <w:t>et al</w:t>
      </w:r>
      <w:r w:rsidR="001040C8" w:rsidRPr="005C3847">
        <w:fldChar w:fldCharType="begin"/>
      </w:r>
      <w:r w:rsidR="001040C8" w:rsidRPr="005C3847">
        <w:instrText xml:space="preserve"> ADDIN EN.CITE &lt;EndNote&gt;&lt;Cite&gt;&lt;Author&gt;Bertelsen&lt;/Author&gt;&lt;Year&gt;2015&lt;/Year&gt;&lt;RecNum&gt;880&lt;/RecNum&gt;&lt;DisplayText&gt;&lt;style face="superscript"&gt;[19]&lt;/style&gt;&lt;/DisplayText&gt;&lt;record&gt;&lt;rec-number&gt;880&lt;/rec-number&gt;&lt;foreign-keys&gt;&lt;key app="EN" db-id="atpe5arvbzpwagev59sxzwfkfwvsrftvraff" timestamp="1494490658"&gt;880&lt;/key&gt;&lt;key app="ENWeb" db-id=""&gt;0&lt;/key&gt;&lt;/foreign-keys&gt;&lt;ref-type name="Journal Article"&gt;17&lt;/ref-type&gt;&lt;contributors&gt;&lt;authors&gt;&lt;author&gt;Bertelsen, Claus Anders&lt;/author&gt;&lt;author&gt;Neuenschwander, Anders Ulrich&lt;/author&gt;&lt;author&gt;Jansen, Jens Erik&lt;/author&gt;&lt;author&gt;Wilhelmsen, Michael&lt;/author&gt;&lt;author&gt;Kirkegaard-Klitbo, Anders&lt;/author&gt;&lt;author&gt;Tenma, Jutaka Reilin&lt;/author&gt;&lt;author&gt;Bols, Birgitte&lt;/author&gt;&lt;author&gt;Ingeholm, Peter&lt;/author&gt;&lt;author&gt;Rasmussen, Leif Ahrenst&lt;/author&gt;&lt;author&gt;Jepsen, Lars Vedel&lt;/author&gt;&lt;author&gt;Iversen, Else Refsgaard&lt;/author&gt;&lt;author&gt;Kristensen, Bent&lt;/author&gt;&lt;author&gt;Gögenur, Ismail&lt;/author&gt;&lt;/authors&gt;&lt;/contributors&gt;&lt;titles&gt;&lt;title&gt;Disease-free survival after complete mesocolic excision compared with conventional colon cancer surgery: a retrospective, population-based study&lt;/title&gt;&lt;secondary-title&gt;The Lancet Oncology&lt;/secondary-title&gt;&lt;/titles&gt;&lt;periodical&gt;&lt;full-title&gt;The Lancet Oncology&lt;/full-title&gt;&lt;/periodical&gt;&lt;pages&gt;161-168&lt;/pages&gt;&lt;volume&gt;16&lt;/volume&gt;&lt;number&gt;2&lt;/number&gt;&lt;dates&gt;&lt;year&gt;2015&lt;/year&gt;&lt;/dates&gt;&lt;isbn&gt;14702045&lt;/isbn&gt;&lt;urls&gt;&lt;/urls&gt;&lt;electronic-resource-num&gt;10.1016/s1470-2045(14)71168-4&lt;/electronic-resource-num&gt;&lt;/record&gt;&lt;/Cite&gt;&lt;/EndNote&gt;</w:instrText>
      </w:r>
      <w:r w:rsidR="001040C8" w:rsidRPr="005C3847">
        <w:fldChar w:fldCharType="separate"/>
      </w:r>
      <w:r w:rsidR="001040C8" w:rsidRPr="005C3847">
        <w:rPr>
          <w:noProof/>
          <w:vertAlign w:val="superscript"/>
        </w:rPr>
        <w:t>[</w:t>
      </w:r>
      <w:hyperlink w:anchor="_ENREF_19" w:tooltip="Bertelsen, 2015 #880" w:history="1">
        <w:r w:rsidR="001040C8" w:rsidRPr="005C3847">
          <w:rPr>
            <w:noProof/>
            <w:vertAlign w:val="superscript"/>
          </w:rPr>
          <w:t>19</w:t>
        </w:r>
      </w:hyperlink>
      <w:r w:rsidR="001040C8" w:rsidRPr="005C3847">
        <w:rPr>
          <w:noProof/>
          <w:vertAlign w:val="superscript"/>
        </w:rPr>
        <w:t>]</w:t>
      </w:r>
      <w:r w:rsidR="001040C8" w:rsidRPr="005C3847">
        <w:fldChar w:fldCharType="end"/>
      </w:r>
      <w:r w:rsidRPr="005C3847">
        <w:t xml:space="preserve"> demonstrated better </w:t>
      </w:r>
      <w:r w:rsidR="00660EE2" w:rsidRPr="005C3847">
        <w:t>disease-free survival in</w:t>
      </w:r>
      <w:r w:rsidR="00B91D36" w:rsidRPr="005C3847">
        <w:t xml:space="preserve"> patients with</w:t>
      </w:r>
      <w:r w:rsidR="00660EE2" w:rsidRPr="005C3847">
        <w:t xml:space="preserve"> TNM stage I and II </w:t>
      </w:r>
      <w:r w:rsidR="007F6AB5" w:rsidRPr="005C3847">
        <w:t>colonic cancer treated with</w:t>
      </w:r>
      <w:r w:rsidR="00157F86" w:rsidRPr="005C3847">
        <w:t xml:space="preserve"> </w:t>
      </w:r>
      <w:r w:rsidR="00660EE2" w:rsidRPr="005C3847">
        <w:t xml:space="preserve">CME </w:t>
      </w:r>
      <w:r w:rsidR="007F6AB5" w:rsidRPr="005C3847">
        <w:t xml:space="preserve">versus </w:t>
      </w:r>
      <w:r w:rsidR="00660EE2" w:rsidRPr="005C3847">
        <w:t xml:space="preserve">conventional surgery. Our group has also demonstrated this in </w:t>
      </w:r>
      <w:r w:rsidR="00115A5B" w:rsidRPr="005C3847">
        <w:t xml:space="preserve">patients with </w:t>
      </w:r>
      <w:r w:rsidR="00660EE2" w:rsidRPr="005C3847">
        <w:t>TNM stage I</w:t>
      </w:r>
      <w:r w:rsidR="00115A5B" w:rsidRPr="005C3847">
        <w:t xml:space="preserve"> and </w:t>
      </w:r>
      <w:r w:rsidR="00660EE2" w:rsidRPr="005C3847">
        <w:t>II</w:t>
      </w:r>
      <w:r w:rsidR="00115A5B" w:rsidRPr="005C3847">
        <w:t xml:space="preserve"> disease</w:t>
      </w:r>
      <w:r w:rsidR="00660EE2" w:rsidRPr="005C3847">
        <w:fldChar w:fldCharType="begin">
          <w:fldData xml:space="preserve">PEVuZE5vdGU+PENpdGU+PEF1dGhvcj5TdG9ybGk8L0F1dGhvcj48WWVhcj4yMDE0PC9ZZWFyPjxS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</w:fldData>
        </w:fldChar>
      </w:r>
      <w:r w:rsidR="00A954A0" w:rsidRPr="005C3847">
        <w:instrText xml:space="preserve"> ADDIN EN.CITE </w:instrText>
      </w:r>
      <w:r w:rsidR="00A954A0" w:rsidRPr="005C3847">
        <w:fldChar w:fldCharType="begin">
          <w:fldData xml:space="preserve">PEVuZE5vdGU+PENpdGU+PEF1dGhvcj5TdG9ybGk8L0F1dGhvcj48WWVhcj4yMDE0PC9ZZWFyPjxS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</w:fldData>
        </w:fldChar>
      </w:r>
      <w:r w:rsidR="00A954A0" w:rsidRPr="005C3847">
        <w:instrText xml:space="preserve"> ADDIN EN.CITE.DATA </w:instrText>
      </w:r>
      <w:r w:rsidR="00A954A0" w:rsidRPr="005C3847">
        <w:fldChar w:fldCharType="end"/>
      </w:r>
      <w:r w:rsidR="00660EE2" w:rsidRPr="005C3847">
        <w:fldChar w:fldCharType="separate"/>
      </w:r>
      <w:r w:rsidR="00A954A0" w:rsidRPr="005C3847">
        <w:rPr>
          <w:noProof/>
          <w:vertAlign w:val="superscript"/>
        </w:rPr>
        <w:t>[</w:t>
      </w:r>
      <w:hyperlink w:anchor="_ENREF_20" w:tooltip="Storli, 2014 #794" w:history="1">
        <w:r w:rsidR="00A954A0" w:rsidRPr="005C3847">
          <w:rPr>
            <w:noProof/>
            <w:vertAlign w:val="superscript"/>
          </w:rPr>
          <w:t>20</w:t>
        </w:r>
      </w:hyperlink>
      <w:r w:rsidR="00A954A0" w:rsidRPr="005C3847">
        <w:rPr>
          <w:noProof/>
          <w:vertAlign w:val="superscript"/>
        </w:rPr>
        <w:t>]</w:t>
      </w:r>
      <w:r w:rsidR="00660EE2" w:rsidRPr="005C3847">
        <w:fldChar w:fldCharType="end"/>
      </w:r>
      <w:r w:rsidR="00660EE2" w:rsidRPr="005C3847">
        <w:t xml:space="preserve">. </w:t>
      </w:r>
      <w:r w:rsidR="006F35F3" w:rsidRPr="005C3847">
        <w:t>S</w:t>
      </w:r>
      <w:r w:rsidR="00660EE2" w:rsidRPr="005C3847">
        <w:t xml:space="preserve">urvival for the TNM stage III patients </w:t>
      </w:r>
      <w:r w:rsidR="006F35F3" w:rsidRPr="005C3847">
        <w:t xml:space="preserve">was improved </w:t>
      </w:r>
      <w:r w:rsidR="001040C8" w:rsidRPr="005C3847">
        <w:t xml:space="preserve">in the paper by </w:t>
      </w:r>
      <w:proofErr w:type="spellStart"/>
      <w:r w:rsidR="001040C8" w:rsidRPr="005C3847">
        <w:t>Bertelsen</w:t>
      </w:r>
      <w:proofErr w:type="spellEnd"/>
      <w:r w:rsidR="001040C8" w:rsidRPr="005C3847">
        <w:rPr>
          <w:i/>
        </w:rPr>
        <w:t xml:space="preserve"> et al</w:t>
      </w:r>
      <w:r w:rsidR="001040C8" w:rsidRPr="005C3847">
        <w:fldChar w:fldCharType="begin"/>
      </w:r>
      <w:r w:rsidR="001040C8" w:rsidRPr="005C3847">
        <w:instrText xml:space="preserve"> ADDIN EN.CITE &lt;EndNote&gt;&lt;Cite&gt;&lt;Author&gt;Bertelsen&lt;/Author&gt;&lt;Year&gt;2015&lt;/Year&gt;&lt;RecNum&gt;880&lt;/RecNum&gt;&lt;DisplayText&gt;&lt;style face="superscript"&gt;[19]&lt;/style&gt;&lt;/DisplayText&gt;&lt;record&gt;&lt;rec-number&gt;880&lt;/rec-number&gt;&lt;foreign-keys&gt;&lt;key app="EN" db-id="atpe5arvbzpwagev59sxzwfkfwvsrftvraff" timestamp="1494490658"&gt;880&lt;/key&gt;&lt;key app="ENWeb" db-id=""&gt;0&lt;/key&gt;&lt;/foreign-keys&gt;&lt;ref-type name="Journal Article"&gt;17&lt;/ref-type&gt;&lt;contributors&gt;&lt;authors&gt;&lt;author&gt;Bertelsen, Claus Anders&lt;/author&gt;&lt;author&gt;Neuenschwander, Anders Ulrich&lt;/author&gt;&lt;author&gt;Jansen, Jens Erik&lt;/author&gt;&lt;author&gt;Wilhelmsen, Michael&lt;/author&gt;&lt;author&gt;Kirkegaard-Klitbo, Anders&lt;/author&gt;&lt;author&gt;Tenma, Jutaka Reilin&lt;/author&gt;&lt;author&gt;Bols, Birgitte&lt;/author&gt;&lt;author&gt;Ingeholm, Peter&lt;/author&gt;&lt;author&gt;Rasmussen, Leif Ahrenst&lt;/author&gt;&lt;author&gt;Jepsen, Lars Vedel&lt;/author&gt;&lt;author&gt;Iversen, Else Refsgaard&lt;/author&gt;&lt;author&gt;Kristensen, Bent&lt;/author&gt;&lt;author&gt;Gögenur, Ismail&lt;/author&gt;&lt;/authors&gt;&lt;/contributors&gt;&lt;titles&gt;&lt;title&gt;Disease-free survival after complete mesocolic excision compared with conventional colon cancer surgery: a retrospective, population-based study&lt;/title&gt;&lt;secondary-title&gt;The Lancet Oncology&lt;/secondary-title&gt;&lt;/titles&gt;&lt;periodical&gt;&lt;full-title&gt;The Lancet Oncology&lt;/full-title&gt;&lt;/periodical&gt;&lt;pages&gt;161-168&lt;/pages&gt;&lt;volume&gt;16&lt;/volume&gt;&lt;number&gt;2&lt;/number&gt;&lt;dates&gt;&lt;year&gt;2015&lt;/year&gt;&lt;/dates&gt;&lt;isbn&gt;14702045&lt;/isbn&gt;&lt;urls&gt;&lt;/urls&gt;&lt;electronic-resource-num&gt;10.1016/s1470-2045(14)71168-4&lt;/electronic-resource-num&gt;&lt;/record&gt;&lt;/Cite&gt;&lt;/EndNote&gt;</w:instrText>
      </w:r>
      <w:r w:rsidR="001040C8" w:rsidRPr="005C3847">
        <w:fldChar w:fldCharType="separate"/>
      </w:r>
      <w:r w:rsidR="001040C8" w:rsidRPr="005C3847">
        <w:rPr>
          <w:noProof/>
          <w:vertAlign w:val="superscript"/>
        </w:rPr>
        <w:t>[</w:t>
      </w:r>
      <w:hyperlink w:anchor="_ENREF_19" w:tooltip="Bertelsen, 2015 #880" w:history="1">
        <w:r w:rsidR="001040C8" w:rsidRPr="005C3847">
          <w:rPr>
            <w:noProof/>
            <w:vertAlign w:val="superscript"/>
          </w:rPr>
          <w:t>19</w:t>
        </w:r>
      </w:hyperlink>
      <w:r w:rsidR="001040C8" w:rsidRPr="005C3847">
        <w:rPr>
          <w:noProof/>
          <w:vertAlign w:val="superscript"/>
        </w:rPr>
        <w:t>]</w:t>
      </w:r>
      <w:r w:rsidR="001040C8" w:rsidRPr="005C3847">
        <w:fldChar w:fldCharType="end"/>
      </w:r>
      <w:r w:rsidR="00660EE2" w:rsidRPr="005C3847">
        <w:t xml:space="preserve"> but</w:t>
      </w:r>
      <w:r w:rsidR="006F35F3" w:rsidRPr="005C3847">
        <w:t xml:space="preserve"> it was not</w:t>
      </w:r>
      <w:r w:rsidR="00660EE2" w:rsidRPr="005C3847">
        <w:t xml:space="preserve"> significant.</w:t>
      </w:r>
      <w:r w:rsidR="004E4F1D" w:rsidRPr="005C3847">
        <w:t xml:space="preserve"> </w:t>
      </w:r>
      <w:r w:rsidR="00660EE2" w:rsidRPr="005C3847">
        <w:t>If the surgeon remove</w:t>
      </w:r>
      <w:r w:rsidR="00457B69" w:rsidRPr="005C3847">
        <w:t>s the apical lymph nodes in CME surgery with cancer cells</w:t>
      </w:r>
      <w:r w:rsidR="00752CEB" w:rsidRPr="005C3847">
        <w:t>,</w:t>
      </w:r>
      <w:r w:rsidR="00457B69" w:rsidRPr="005C3847">
        <w:t xml:space="preserve"> there could be an upstaging of the disease from TNM stage II to TNM stage III. This will also </w:t>
      </w:r>
      <w:r w:rsidR="00752CEB" w:rsidRPr="005C3847">
        <w:t>require</w:t>
      </w:r>
      <w:r w:rsidR="00457B69" w:rsidRPr="005C3847">
        <w:t xml:space="preserve"> treatment with chemotherapy. There is evidence indicating that this upstaging might not be the case. In a paper from our group we compared two patient cohorts in two time periods in three hospitals with increasing lymph node harvest from a mean figure of 10 lymph nodes to 16 lymph nodes. We cou</w:t>
      </w:r>
      <w:r w:rsidR="001040C8" w:rsidRPr="005C3847">
        <w:t>ld not show any stage migration</w:t>
      </w:r>
      <w:r w:rsidR="00457B69" w:rsidRPr="005C3847">
        <w:fldChar w:fldCharType="begin"/>
      </w:r>
      <w:r w:rsidR="00A954A0" w:rsidRPr="005C3847">
        <w:instrText xml:space="preserve"> ADDIN EN.CITE &lt;EndNote&gt;&lt;Cite&gt;&lt;Author&gt;Storli&lt;/Author&gt;&lt;Year&gt;2011&lt;/Year&gt;&lt;RecNum&gt;531&lt;/RecNum&gt;&lt;DisplayText&gt;&lt;style face="superscript"&gt;[21]&lt;/style&gt;&lt;/DisplayText&gt;&lt;record&gt;&lt;rec-number&gt;531&lt;/rec-number&gt;&lt;foreign-keys&gt;&lt;key app="EN" db-id="tavre0fr4vdrtyefa9a55pd5zdaet9ed9daf"&gt;531&lt;/key&gt;&lt;/foreign-keys&gt;&lt;ref-type name="Journal Article"&gt;17&lt;/ref-type&gt;&lt;contributors&gt;&lt;authors&gt;&lt;author&gt;Storli, K.&lt;/author&gt;&lt;author&gt;Sondenaa, K.&lt;/author&gt;&lt;author&gt;Furnes, B.&lt;/author&gt;&lt;author&gt;Leh, S.&lt;/author&gt;&lt;author&gt;Nesvik, I.&lt;/author&gt;&lt;author&gt;Bru, T.&lt;/author&gt;&lt;author&gt;Gudlaugsson, E.&lt;/author&gt;&lt;author&gt;Bukholm, I.&lt;/author&gt;&lt;author&gt;Norheim-Andersen, S.&lt;/author&gt;&lt;author&gt;Eide, G.&lt;/author&gt;&lt;/authors&gt;&lt;/contributors&gt;&lt;auth-address&gt;Department of Surgery, Haraldsplass Deaconal Hospital, University of Bergen, P.O. Box 6165, 5892, Bergen, Norway.&lt;/auth-address&gt;&lt;titles&gt;&lt;title&gt;Improved lymph node harvest from resected colon cancer specimens did not cause upstaging from TNM stage II to III&lt;/title&gt;&lt;secondary-title&gt;World J Surg&lt;/secondary-title&gt;&lt;alt-title&gt;World journal of surgery&lt;/alt-title&gt;&lt;/titles&gt;&lt;periodical&gt;&lt;full-title&gt;World J Surg&lt;/full-title&gt;&lt;/periodical&gt;&lt;alt-periodical&gt;&lt;full-title&gt;World Journal of Surgery&lt;/full-title&gt;&lt;/alt-periodical&gt;&lt;pages&gt;2796-803&lt;/pages&gt;&lt;volume&gt;35&lt;/volume&gt;&lt;number&gt;12&lt;/number&gt;&lt;keywords&gt;&lt;keyword&gt;Adult&lt;/keyword&gt;&lt;keyword&gt;Aged&lt;/keyword&gt;&lt;keyword&gt;Aged, 80 and over&lt;/keyword&gt;&lt;keyword&gt;Colonic Neoplasms/*pathology/*surgery&lt;/keyword&gt;&lt;keyword&gt;Female&lt;/keyword&gt;&lt;keyword&gt;Humans&lt;/keyword&gt;&lt;keyword&gt;Lymph Node Excision/*methods/*standards&lt;/keyword&gt;&lt;keyword&gt;Male&lt;/keyword&gt;&lt;keyword&gt;Middle Aged&lt;/keyword&gt;&lt;keyword&gt;Neoplasm Staging&lt;/keyword&gt;&lt;keyword&gt;Prospective Studies&lt;/keyword&gt;&lt;keyword&gt;Young Adult&lt;/keyword&gt;&lt;/keywords&gt;&lt;dates&gt;&lt;year&gt;2011&lt;/year&gt;&lt;pub-dates&gt;&lt;date&gt;Dec&lt;/date&gt;&lt;/pub-dates&gt;&lt;/dates&gt;&lt;isbn&gt;1432-2323 (Electronic)&amp;#xD;0364-2313 (Linking)&lt;/isbn&gt;&lt;accession-num&gt;21879420&lt;/accession-num&gt;&lt;urls&gt;&lt;related-urls&gt;&lt;url&gt;http://www.ncbi.nlm.nih.gov/pubmed/21879420&lt;/url&gt;&lt;/related-urls&gt;&lt;/urls&gt;&lt;electronic-resource-num&gt;10.1007/s00268-011-1248-7&lt;/electronic-resource-num&gt;&lt;/record&gt;&lt;/Cite&gt;&lt;/EndNote&gt;</w:instrText>
      </w:r>
      <w:r w:rsidR="00457B69" w:rsidRPr="005C3847">
        <w:fldChar w:fldCharType="separate"/>
      </w:r>
      <w:r w:rsidR="00A954A0" w:rsidRPr="005C3847">
        <w:rPr>
          <w:noProof/>
          <w:vertAlign w:val="superscript"/>
        </w:rPr>
        <w:t>[</w:t>
      </w:r>
      <w:hyperlink w:anchor="_ENREF_21" w:tooltip="Storli, 2011 #531" w:history="1">
        <w:r w:rsidR="00A954A0" w:rsidRPr="005C3847">
          <w:rPr>
            <w:noProof/>
            <w:vertAlign w:val="superscript"/>
          </w:rPr>
          <w:t>21</w:t>
        </w:r>
      </w:hyperlink>
      <w:r w:rsidR="00A954A0" w:rsidRPr="005C3847">
        <w:rPr>
          <w:noProof/>
          <w:vertAlign w:val="superscript"/>
        </w:rPr>
        <w:t>]</w:t>
      </w:r>
      <w:r w:rsidR="00457B69" w:rsidRPr="005C3847">
        <w:fldChar w:fldCharType="end"/>
      </w:r>
      <w:r w:rsidR="008C7D68" w:rsidRPr="005C3847">
        <w:t>.</w:t>
      </w:r>
    </w:p>
    <w:p w14:paraId="271546C2" w14:textId="4AFB2CBF" w:rsidR="008C7D68" w:rsidRPr="005C3847" w:rsidRDefault="008C7D68" w:rsidP="001040C8">
      <w:pPr>
        <w:pStyle w:val="BodyTextIndent"/>
        <w:tabs>
          <w:tab w:val="clear" w:pos="567"/>
          <w:tab w:val="left" w:pos="-2977"/>
          <w:tab w:val="left" w:pos="11766"/>
        </w:tabs>
        <w:ind w:right="0" w:firstLineChars="100" w:firstLine="240"/>
        <w:jc w:val="both"/>
      </w:pPr>
      <w:r w:rsidRPr="005C3847">
        <w:t>In the recent years</w:t>
      </w:r>
      <w:r w:rsidR="001746B9" w:rsidRPr="005C3847">
        <w:t>,</w:t>
      </w:r>
      <w:r w:rsidRPr="005C3847">
        <w:t xml:space="preserve"> there ha</w:t>
      </w:r>
      <w:r w:rsidR="001746B9" w:rsidRPr="005C3847">
        <w:t>s</w:t>
      </w:r>
      <w:r w:rsidRPr="005C3847">
        <w:t xml:space="preserve"> been an increasing focus on the nature of the tumours in the right and transverse colon</w:t>
      </w:r>
      <w:r w:rsidR="001746B9" w:rsidRPr="005C3847">
        <w:t>.</w:t>
      </w:r>
      <w:r w:rsidRPr="005C3847">
        <w:t xml:space="preserve"> </w:t>
      </w:r>
      <w:r w:rsidR="00E470CB" w:rsidRPr="005C3847">
        <w:t>P</w:t>
      </w:r>
      <w:r w:rsidRPr="005C3847">
        <w:t xml:space="preserve">apers have focused mostly on CME </w:t>
      </w:r>
      <w:r w:rsidR="001040C8" w:rsidRPr="005C3847">
        <w:t>for right -sided colonic cancer</w:t>
      </w:r>
      <w:r w:rsidRPr="005C3847">
        <w:fldChar w:fldCharType="begin">
          <w:fldData xml:space="preserve">PEVuZE5vdGU+PENpdGU+PEF1dGhvcj5CYWU8L0F1dGhvcj48WWVhcj4yMDE0PC9ZZWFyPjxSZWNO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</w:fldData>
        </w:fldChar>
      </w:r>
      <w:r w:rsidR="00A954A0" w:rsidRPr="005C3847">
        <w:instrText xml:space="preserve"> ADDIN EN.CITE </w:instrText>
      </w:r>
      <w:r w:rsidR="00A954A0" w:rsidRPr="005C3847">
        <w:fldChar w:fldCharType="begin">
          <w:fldData xml:space="preserve">PEVuZE5vdGU+PENpdGU+PEF1dGhvcj5CYWU8L0F1dGhvcj48WWVhcj4yMDE0PC9ZZWFyPjxSZWNO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</w:fldData>
        </w:fldChar>
      </w:r>
      <w:r w:rsidR="00A954A0" w:rsidRPr="005C3847">
        <w:instrText xml:space="preserve"> ADDIN EN.CITE.DATA </w:instrText>
      </w:r>
      <w:r w:rsidR="00A954A0" w:rsidRPr="005C3847">
        <w:fldChar w:fldCharType="end"/>
      </w:r>
      <w:r w:rsidRPr="005C3847">
        <w:fldChar w:fldCharType="separate"/>
      </w:r>
      <w:r w:rsidR="00A954A0" w:rsidRPr="005C3847">
        <w:rPr>
          <w:noProof/>
          <w:vertAlign w:val="superscript"/>
        </w:rPr>
        <w:t>[</w:t>
      </w:r>
      <w:hyperlink w:anchor="_ENREF_8" w:tooltip="Bae, 2014 #1011" w:history="1">
        <w:r w:rsidR="00A954A0" w:rsidRPr="005C3847">
          <w:rPr>
            <w:noProof/>
            <w:vertAlign w:val="superscript"/>
          </w:rPr>
          <w:t>8</w:t>
        </w:r>
      </w:hyperlink>
      <w:r w:rsidR="001040C8" w:rsidRPr="005C3847">
        <w:rPr>
          <w:noProof/>
          <w:vertAlign w:val="superscript"/>
        </w:rPr>
        <w:t>,</w:t>
      </w:r>
      <w:hyperlink w:anchor="_ENREF_22" w:tooltip="Cho, 2015 #827" w:history="1">
        <w:r w:rsidR="00A954A0" w:rsidRPr="005C3847">
          <w:rPr>
            <w:noProof/>
            <w:vertAlign w:val="superscript"/>
          </w:rPr>
          <w:t>22</w:t>
        </w:r>
      </w:hyperlink>
      <w:r w:rsidR="001040C8" w:rsidRPr="005C3847">
        <w:rPr>
          <w:noProof/>
          <w:vertAlign w:val="superscript"/>
        </w:rPr>
        <w:t>,</w:t>
      </w:r>
      <w:hyperlink w:anchor="_ENREF_23" w:tooltip="Feng, 2012 #885" w:history="1">
        <w:r w:rsidR="00A954A0" w:rsidRPr="005C3847">
          <w:rPr>
            <w:noProof/>
            <w:vertAlign w:val="superscript"/>
          </w:rPr>
          <w:t>23</w:t>
        </w:r>
      </w:hyperlink>
      <w:r w:rsidR="00A954A0" w:rsidRPr="005C3847">
        <w:rPr>
          <w:noProof/>
          <w:vertAlign w:val="superscript"/>
        </w:rPr>
        <w:t>]</w:t>
      </w:r>
      <w:r w:rsidRPr="005C3847">
        <w:fldChar w:fldCharType="end"/>
      </w:r>
      <w:r w:rsidR="00CE52B7" w:rsidRPr="005C3847">
        <w:t xml:space="preserve">. The complex anatomy </w:t>
      </w:r>
      <w:r w:rsidR="00E470CB" w:rsidRPr="005C3847">
        <w:t>of</w:t>
      </w:r>
      <w:r w:rsidR="00CE52B7" w:rsidRPr="005C3847">
        <w:t xml:space="preserve"> the right colon makes open and laparoscopic CME </w:t>
      </w:r>
      <w:r w:rsidR="00E470CB" w:rsidRPr="005C3847">
        <w:t>procedures</w:t>
      </w:r>
      <w:r w:rsidR="00CE52B7" w:rsidRPr="005C3847">
        <w:t xml:space="preserve"> more difficult than the conventional right </w:t>
      </w:r>
      <w:r w:rsidR="00CE52B7" w:rsidRPr="005C3847">
        <w:lastRenderedPageBreak/>
        <w:t>hemicolectomy. The vascular anatomy can be different from patient to patient</w:t>
      </w:r>
      <w:r w:rsidR="00B9472D" w:rsidRPr="005C3847">
        <w:fldChar w:fldCharType="begin"/>
      </w:r>
      <w:r w:rsidR="00A954A0" w:rsidRPr="005C3847">
        <w:instrText xml:space="preserve"> ADDIN EN.CITE &lt;EndNote&gt;&lt;Cite&gt;&lt;Author&gt;Ignjatovic&lt;/Author&gt;&lt;Year&gt;2007&lt;/Year&gt;&lt;RecNum&gt;829&lt;/RecNum&gt;&lt;DisplayText&gt;&lt;style face="superscript"&gt;[24]&lt;/style&gt;&lt;/DisplayText&gt;&lt;record&gt;&lt;rec-number&gt;829&lt;/rec-number&gt;&lt;foreign-keys&gt;&lt;key app="EN" db-id="tavre0fr4vdrtyefa9a55pd5zdaet9ed9daf"&gt;829&lt;/key&gt;&lt;/foreign-keys&gt;&lt;ref-type name="Journal Article"&gt;17&lt;/ref-type&gt;&lt;contributors&gt;&lt;authors&gt;&lt;author&gt;Ignjatovic, D.&lt;/author&gt;&lt;author&gt;Sund, S.&lt;/author&gt;&lt;author&gt;Stimec, B.&lt;/author&gt;&lt;author&gt;Bergamaschi, R.&lt;/author&gt;&lt;/authors&gt;&lt;/contributors&gt;&lt;auth-address&gt;Department of Research and Development, Forde Health System, Forde, Norway.&lt;/auth-address&gt;&lt;titles&gt;&lt;title&gt;Vascular relationships in right colectomy for cancer: clinical implications&lt;/title&gt;&lt;secondary-title&gt;Tech Coloproctol&lt;/secondary-title&gt;&lt;alt-title&gt;Techniques in coloproctology&lt;/alt-title&gt;&lt;/titles&gt;&lt;periodical&gt;&lt;full-title&gt;Tech Coloproctol&lt;/full-title&gt;&lt;abbr-1&gt;Techniques in coloproctology&lt;/abbr-1&gt;&lt;/periodical&gt;&lt;alt-periodical&gt;&lt;full-title&gt;Tech Coloproctol&lt;/full-title&gt;&lt;abbr-1&gt;Techniques in coloproctology&lt;/abbr-1&gt;&lt;/alt-periodical&gt;&lt;pages&gt;247-50&lt;/pages&gt;&lt;volume&gt;11&lt;/volume&gt;&lt;number&gt;3&lt;/number&gt;&lt;keywords&gt;&lt;keyword&gt;Aged&lt;/keyword&gt;&lt;keyword&gt;Aged, 80 and over&lt;/keyword&gt;&lt;keyword&gt;Cadaver&lt;/keyword&gt;&lt;keyword&gt;Colon/*blood supply&lt;/keyword&gt;&lt;keyword&gt;Colorectal Neoplasms/surgery&lt;/keyword&gt;&lt;keyword&gt;Corrosion Casting&lt;/keyword&gt;&lt;keyword&gt;Female&lt;/keyword&gt;&lt;keyword&gt;Humans&lt;/keyword&gt;&lt;keyword&gt;Male&lt;/keyword&gt;&lt;keyword&gt;Mesenteric Veins/*anatomy &amp;amp; histology&lt;/keyword&gt;&lt;keyword&gt;Middle Aged&lt;/keyword&gt;&lt;/keywords&gt;&lt;dates&gt;&lt;year&gt;2007&lt;/year&gt;&lt;pub-dates&gt;&lt;date&gt;Sep&lt;/date&gt;&lt;/pub-dates&gt;&lt;/dates&gt;&lt;isbn&gt;1123-6337 (Print)&amp;#xD;1123-6337 (Linking)&lt;/isbn&gt;&lt;accession-num&gt;17676266&lt;/accession-num&gt;&lt;urls&gt;&lt;related-urls&gt;&lt;url&gt;http://www.ncbi.nlm.nih.gov/pubmed/17676266&lt;/url&gt;&lt;/related-urls&gt;&lt;/urls&gt;&lt;electronic-resource-num&gt;10.1007/s10151-007-0359-5&lt;/electronic-resource-num&gt;&lt;/record&gt;&lt;/Cite&gt;&lt;/EndNote&gt;</w:instrText>
      </w:r>
      <w:r w:rsidR="00B9472D" w:rsidRPr="005C3847">
        <w:fldChar w:fldCharType="separate"/>
      </w:r>
      <w:r w:rsidR="00A954A0" w:rsidRPr="005C3847">
        <w:rPr>
          <w:noProof/>
          <w:vertAlign w:val="superscript"/>
        </w:rPr>
        <w:t>[</w:t>
      </w:r>
      <w:hyperlink w:anchor="_ENREF_24" w:tooltip="Ignjatovic, 2007 #829" w:history="1">
        <w:r w:rsidR="00A954A0" w:rsidRPr="005C3847">
          <w:rPr>
            <w:noProof/>
            <w:vertAlign w:val="superscript"/>
          </w:rPr>
          <w:t>24</w:t>
        </w:r>
      </w:hyperlink>
      <w:r w:rsidR="00A954A0" w:rsidRPr="005C3847">
        <w:rPr>
          <w:noProof/>
          <w:vertAlign w:val="superscript"/>
        </w:rPr>
        <w:t>]</w:t>
      </w:r>
      <w:r w:rsidR="00B9472D" w:rsidRPr="005C3847">
        <w:fldChar w:fldCharType="end"/>
      </w:r>
      <w:r w:rsidR="00B9472D" w:rsidRPr="005C3847">
        <w:t xml:space="preserve">. In this </w:t>
      </w:r>
      <w:r w:rsidR="006F35F3" w:rsidRPr="005C3847">
        <w:t>trial</w:t>
      </w:r>
      <w:r w:rsidR="00B9472D" w:rsidRPr="005C3847">
        <w:t xml:space="preserve"> we could not show any significant difference in survival according to the operative procedure or location of the tumour.</w:t>
      </w:r>
      <w:r w:rsidR="00CF6387">
        <w:rPr>
          <w:rFonts w:eastAsia="宋体" w:hint="eastAsia"/>
          <w:lang w:eastAsia="zh-CN"/>
        </w:rPr>
        <w:t xml:space="preserve"> </w:t>
      </w:r>
      <w:r w:rsidR="00D9539F" w:rsidRPr="005C3847">
        <w:t>We followed 75 patients with a tumour in the transverse colon</w:t>
      </w:r>
      <w:r w:rsidR="00E470CB" w:rsidRPr="005C3847">
        <w:t xml:space="preserve"> and </w:t>
      </w:r>
      <w:r w:rsidR="00D9539F" w:rsidRPr="005C3847">
        <w:t>in the flexures and 140 patients with a tumour in the right co</w:t>
      </w:r>
      <w:r w:rsidR="00C52926" w:rsidRPr="005C3847">
        <w:t>lon. Tumours located between the flexures</w:t>
      </w:r>
      <w:r w:rsidR="00D9539F" w:rsidRPr="005C3847">
        <w:t xml:space="preserve"> are even more complex in anatomy and demands a technically skilled surgeon to perform laparoscopic CME. In the literature</w:t>
      </w:r>
      <w:r w:rsidR="00E470CB" w:rsidRPr="005C3847">
        <w:t>,</w:t>
      </w:r>
      <w:r w:rsidR="00D9539F" w:rsidRPr="005C3847">
        <w:t xml:space="preserve"> there </w:t>
      </w:r>
      <w:r w:rsidR="00E470CB" w:rsidRPr="005C3847">
        <w:t>is</w:t>
      </w:r>
      <w:r w:rsidR="00D9539F" w:rsidRPr="005C3847">
        <w:t xml:space="preserve"> very little evidence </w:t>
      </w:r>
      <w:r w:rsidR="00E470CB" w:rsidRPr="005C3847">
        <w:t>for</w:t>
      </w:r>
      <w:r w:rsidR="00D9539F" w:rsidRPr="005C3847">
        <w:t xml:space="preserve"> CME surgery</w:t>
      </w:r>
      <w:r w:rsidR="00681F8C" w:rsidRPr="005C3847">
        <w:t xml:space="preserve"> as a treatment</w:t>
      </w:r>
      <w:r w:rsidR="00D9539F" w:rsidRPr="005C3847">
        <w:t xml:space="preserve"> for transverse colonic cancer. There is only one study from our group comparin</w:t>
      </w:r>
      <w:r w:rsidR="001040C8" w:rsidRPr="005C3847">
        <w:t>g laparoscopic CME and open CME</w:t>
      </w:r>
      <w:r w:rsidR="00D9539F" w:rsidRPr="005C3847">
        <w:fldChar w:fldCharType="begin"/>
      </w:r>
      <w:r w:rsidR="006925DE" w:rsidRPr="005C3847">
        <w:instrText xml:space="preserve"> ADDIN EN.CITE &lt;EndNote&gt;&lt;Cite&gt;&lt;Author&gt;Storli&lt;/Author&gt;&lt;Year&gt;2016&lt;/Year&gt;&lt;RecNum&gt;20&lt;/RecNum&gt;&lt;DisplayText&gt;&lt;style face="superscript"&gt;[10]&lt;/style&gt;&lt;/DisplayText&gt;&lt;record&gt;&lt;rec-number&gt;20&lt;/rec-number&gt;&lt;foreign-keys&gt;&lt;key app="EN" db-id="atpe5arvbzpwagev59sxzwfkfwvsrftvraff" timestamp="1492940349"&gt;20&lt;/key&gt;&lt;/foreign-keys&gt;&lt;ref-type name="Journal Article"&gt;17&lt;/ref-type&gt;&lt;contributors&gt;&lt;authors&gt;&lt;author&gt;Storli, K. E.&lt;/author&gt;&lt;author&gt;Eide, G. E.&lt;/author&gt;&lt;/authors&gt;&lt;/contributors&gt;&lt;auth-address&gt;Department of Surgery, Haraldsplass Deaconess Hospital, University of Bergen, Bergen, Norway.&lt;/auth-address&gt;&lt;titles&gt;&lt;title&gt;Laparoscopic Complete Mesocolic Excision versus Open Complete Mesocolic Excision for Transverse Colon Cancer: Long-Term Survival Results of a Prospective Single Centre Non-Randomized Study&lt;/title&gt;&lt;secondary-title&gt;Dig Surg&lt;/secondary-title&gt;&lt;/titles&gt;&lt;periodical&gt;&lt;full-title&gt;Dig Surg&lt;/full-title&gt;&lt;/periodical&gt;&lt;pages&gt;114-20&lt;/pages&gt;&lt;volume&gt;33&lt;/volume&gt;&lt;number&gt;2&lt;/number&gt;&lt;keywords&gt;&lt;keyword&gt;Adenocarcinoma/mortality/*surgery&lt;/keyword&gt;&lt;keyword&gt;Adult&lt;/keyword&gt;&lt;keyword&gt;Aged&lt;/keyword&gt;&lt;keyword&gt;Aged, 80 and over&lt;/keyword&gt;&lt;keyword&gt;Colectomy/*methods&lt;/keyword&gt;&lt;keyword&gt;Colon, Transverse/*surgery&lt;/keyword&gt;&lt;keyword&gt;Colonic Neoplasms/mortality/*surgery&lt;/keyword&gt;&lt;keyword&gt;Female&lt;/keyword&gt;&lt;keyword&gt;Follow-Up Studies&lt;/keyword&gt;&lt;keyword&gt;Humans&lt;/keyword&gt;&lt;keyword&gt;*Laparoscopy&lt;/keyword&gt;&lt;keyword&gt;Male&lt;/keyword&gt;&lt;keyword&gt;Mesocolon/*surgery&lt;/keyword&gt;&lt;keyword&gt;Middle Aged&lt;/keyword&gt;&lt;keyword&gt;Retrospective Studies&lt;/keyword&gt;&lt;keyword&gt;Survival Analysis&lt;/keyword&gt;&lt;keyword&gt;Treatment Outcome&lt;/keyword&gt;&lt;/keywords&gt;&lt;dates&gt;&lt;year&gt;2016&lt;/year&gt;&lt;/dates&gt;&lt;isbn&gt;1421-9883 (Electronic)&amp;#xD;0253-4886 (Linking)&lt;/isbn&gt;&lt;accession-num&gt;26734758&lt;/accession-num&gt;&lt;urls&gt;&lt;related-urls&gt;&lt;url&gt;https://www.ncbi.nlm.nih.gov/pubmed/26734758&lt;/url&gt;&lt;/related-urls&gt;&lt;/urls&gt;&lt;electronic-resource-num&gt;10.1159/000442716&lt;/electronic-resource-num&gt;&lt;/record&gt;&lt;/Cite&gt;&lt;/EndNote&gt;</w:instrText>
      </w:r>
      <w:r w:rsidR="00D9539F" w:rsidRPr="005C3847">
        <w:fldChar w:fldCharType="separate"/>
      </w:r>
      <w:r w:rsidR="006925DE" w:rsidRPr="005C3847">
        <w:rPr>
          <w:noProof/>
          <w:vertAlign w:val="superscript"/>
        </w:rPr>
        <w:t>[</w:t>
      </w:r>
      <w:hyperlink w:anchor="_ENREF_10" w:tooltip="Storli, 2016 #20" w:history="1">
        <w:r w:rsidR="00A954A0" w:rsidRPr="005C3847">
          <w:rPr>
            <w:noProof/>
            <w:vertAlign w:val="superscript"/>
          </w:rPr>
          <w:t>10</w:t>
        </w:r>
      </w:hyperlink>
      <w:r w:rsidR="006925DE" w:rsidRPr="005C3847">
        <w:rPr>
          <w:noProof/>
          <w:vertAlign w:val="superscript"/>
        </w:rPr>
        <w:t>]</w:t>
      </w:r>
      <w:r w:rsidR="00D9539F" w:rsidRPr="005C3847">
        <w:fldChar w:fldCharType="end"/>
      </w:r>
      <w:r w:rsidR="00D9539F" w:rsidRPr="005C3847">
        <w:t>.</w:t>
      </w:r>
      <w:r w:rsidR="00C52926" w:rsidRPr="005C3847">
        <w:t xml:space="preserve"> This study show</w:t>
      </w:r>
      <w:r w:rsidR="00681F8C" w:rsidRPr="005C3847">
        <w:t>s</w:t>
      </w:r>
      <w:r w:rsidR="00C52926" w:rsidRPr="005C3847">
        <w:t xml:space="preserve"> decent survival results and no difference in survival between open and lap</w:t>
      </w:r>
      <w:r w:rsidR="00681F8C" w:rsidRPr="005C3847">
        <w:t>aroscopic</w:t>
      </w:r>
      <w:r w:rsidR="00C52926" w:rsidRPr="005C3847">
        <w:t xml:space="preserve"> CME. </w:t>
      </w:r>
    </w:p>
    <w:p w14:paraId="6224FC7B" w14:textId="2A03FED9" w:rsidR="00C52926" w:rsidRPr="005C3847" w:rsidRDefault="00C52926" w:rsidP="001040C8">
      <w:pPr>
        <w:pStyle w:val="BodyTextIndent"/>
        <w:tabs>
          <w:tab w:val="clear" w:pos="567"/>
          <w:tab w:val="left" w:pos="-2977"/>
          <w:tab w:val="left" w:pos="11766"/>
        </w:tabs>
        <w:ind w:right="0" w:firstLineChars="100" w:firstLine="240"/>
        <w:jc w:val="both"/>
      </w:pPr>
      <w:r w:rsidRPr="005C3847">
        <w:t xml:space="preserve">Morbidity is another important issue with CME surgery. With </w:t>
      </w:r>
      <w:r w:rsidR="00681F8C" w:rsidRPr="005C3847">
        <w:t>CVL</w:t>
      </w:r>
      <w:r w:rsidRPr="005C3847">
        <w:t xml:space="preserve"> of the superior mesenteric vein and artery</w:t>
      </w:r>
      <w:r w:rsidR="00681F8C" w:rsidRPr="005C3847">
        <w:t>,</w:t>
      </w:r>
      <w:r w:rsidRPr="005C3847">
        <w:t xml:space="preserve"> there is of course the possibility of vessel injury. </w:t>
      </w:r>
      <w:proofErr w:type="spellStart"/>
      <w:r w:rsidRPr="005C3847">
        <w:t>Bertelsen</w:t>
      </w:r>
      <w:proofErr w:type="spellEnd"/>
      <w:r w:rsidRPr="005C3847">
        <w:t xml:space="preserve"> </w:t>
      </w:r>
      <w:r w:rsidR="001040C8" w:rsidRPr="005C3847">
        <w:rPr>
          <w:i/>
        </w:rPr>
        <w:t>et al</w:t>
      </w:r>
      <w:r w:rsidR="001040C8" w:rsidRPr="005C3847">
        <w:fldChar w:fldCharType="begin">
          <w:fldData xml:space="preserve">PEVuZE5vdGU+PENpdGU+PEF1dGhvcj5CZXJ0ZWxzZW48L0F1dGhvcj48WWVhcj4yMDE2PC9ZZWFy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</w:fldData>
        </w:fldChar>
      </w:r>
      <w:r w:rsidR="001040C8" w:rsidRPr="005C3847">
        <w:instrText xml:space="preserve"> ADDIN EN.CITE </w:instrText>
      </w:r>
      <w:r w:rsidR="001040C8" w:rsidRPr="005C3847">
        <w:fldChar w:fldCharType="begin">
          <w:fldData xml:space="preserve">PEVuZE5vdGU+PENpdGU+PEF1dGhvcj5CZXJ0ZWxzZW48L0F1dGhvcj48WWVhcj4yMDE2PC9ZZWFy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</w:fldData>
        </w:fldChar>
      </w:r>
      <w:r w:rsidR="001040C8" w:rsidRPr="005C3847">
        <w:instrText xml:space="preserve"> ADDIN EN.CITE.DATA </w:instrText>
      </w:r>
      <w:r w:rsidR="001040C8" w:rsidRPr="005C3847">
        <w:fldChar w:fldCharType="end"/>
      </w:r>
      <w:r w:rsidR="001040C8" w:rsidRPr="005C3847">
        <w:fldChar w:fldCharType="separate"/>
      </w:r>
      <w:r w:rsidR="001040C8" w:rsidRPr="005C3847">
        <w:rPr>
          <w:noProof/>
          <w:vertAlign w:val="superscript"/>
        </w:rPr>
        <w:t>[</w:t>
      </w:r>
      <w:hyperlink w:anchor="_ENREF_25" w:tooltip="Bertelsen, 2016 #832" w:history="1">
        <w:r w:rsidR="001040C8" w:rsidRPr="005C3847">
          <w:rPr>
            <w:noProof/>
            <w:vertAlign w:val="superscript"/>
          </w:rPr>
          <w:t>25</w:t>
        </w:r>
      </w:hyperlink>
      <w:r w:rsidR="001040C8" w:rsidRPr="005C3847">
        <w:rPr>
          <w:noProof/>
          <w:vertAlign w:val="superscript"/>
        </w:rPr>
        <w:t>]</w:t>
      </w:r>
      <w:r w:rsidR="001040C8" w:rsidRPr="005C3847">
        <w:fldChar w:fldCharType="end"/>
      </w:r>
      <w:r w:rsidR="00681F8C" w:rsidRPr="005C3847">
        <w:t xml:space="preserve"> demonstrated in their </w:t>
      </w:r>
      <w:r w:rsidRPr="005C3847">
        <w:t>study a small increase in vessel damage with CME compared to conventional surgery. The mean age of the patient</w:t>
      </w:r>
      <w:r w:rsidR="00681F8C" w:rsidRPr="005C3847">
        <w:t>s</w:t>
      </w:r>
      <w:r w:rsidRPr="005C3847">
        <w:t xml:space="preserve"> in this study </w:t>
      </w:r>
      <w:r w:rsidR="00681F8C" w:rsidRPr="005C3847">
        <w:t>was</w:t>
      </w:r>
      <w:r w:rsidRPr="005C3847">
        <w:t xml:space="preserve"> 71.9 years</w:t>
      </w:r>
      <w:r w:rsidR="000B52E9" w:rsidRPr="005C3847">
        <w:t>.</w:t>
      </w:r>
      <w:r w:rsidR="00490C61" w:rsidRPr="005C3847">
        <w:t xml:space="preserve"> The</w:t>
      </w:r>
      <w:r w:rsidR="000B52E9" w:rsidRPr="005C3847">
        <w:t xml:space="preserve"> mortality was 1.2%. The </w:t>
      </w:r>
      <w:r w:rsidR="00681F8C" w:rsidRPr="005C3847">
        <w:t xml:space="preserve">anastomotic </w:t>
      </w:r>
      <w:r w:rsidR="000B52E9" w:rsidRPr="005C3847">
        <w:t>leak rate was 4.4%</w:t>
      </w:r>
      <w:r w:rsidR="00681F8C" w:rsidRPr="005C3847">
        <w:t>,</w:t>
      </w:r>
      <w:r w:rsidR="000B52E9" w:rsidRPr="005C3847">
        <w:t xml:space="preserve"> and these patients </w:t>
      </w:r>
      <w:r w:rsidR="00681F8C" w:rsidRPr="005C3847">
        <w:t>required</w:t>
      </w:r>
      <w:r w:rsidR="000B52E9" w:rsidRPr="005C3847">
        <w:t xml:space="preserve"> reoperat</w:t>
      </w:r>
      <w:r w:rsidR="00681F8C" w:rsidRPr="005C3847">
        <w:t>ion</w:t>
      </w:r>
      <w:r w:rsidR="000B52E9" w:rsidRPr="005C3847">
        <w:t xml:space="preserve">. Almost 80% of the patients had no complications. </w:t>
      </w:r>
      <w:r w:rsidR="004525DB" w:rsidRPr="005C3847">
        <w:t>Whether</w:t>
      </w:r>
      <w:r w:rsidR="000B52E9" w:rsidRPr="005C3847">
        <w:t xml:space="preserve"> the surgeons should pursue even more radical surgical approaches for colonic cancer</w:t>
      </w:r>
      <w:r w:rsidR="004525DB" w:rsidRPr="005C3847">
        <w:t xml:space="preserve"> or not</w:t>
      </w:r>
      <w:r w:rsidR="000B52E9" w:rsidRPr="005C3847">
        <w:t xml:space="preserve"> should be questioned. </w:t>
      </w:r>
    </w:p>
    <w:p w14:paraId="283D03F2" w14:textId="22D46F3F" w:rsidR="00634B12" w:rsidRPr="005C3847" w:rsidRDefault="00490C61" w:rsidP="001040C8">
      <w:pPr>
        <w:pStyle w:val="BodyTextIndent"/>
        <w:tabs>
          <w:tab w:val="clear" w:pos="567"/>
          <w:tab w:val="left" w:pos="-2977"/>
          <w:tab w:val="left" w:pos="11766"/>
        </w:tabs>
        <w:ind w:right="0" w:firstLineChars="100" w:firstLine="240"/>
        <w:jc w:val="both"/>
      </w:pPr>
      <w:r w:rsidRPr="005C3847">
        <w:t xml:space="preserve">Robotic surgery for colonic cancer and with CME has </w:t>
      </w:r>
      <w:r w:rsidR="001040C8" w:rsidRPr="005C3847">
        <w:t xml:space="preserve">been performed. </w:t>
      </w:r>
      <w:proofErr w:type="spellStart"/>
      <w:r w:rsidR="001040C8" w:rsidRPr="005C3847">
        <w:t>Spinoglio</w:t>
      </w:r>
      <w:proofErr w:type="spellEnd"/>
      <w:r w:rsidR="001040C8" w:rsidRPr="005C3847">
        <w:rPr>
          <w:i/>
        </w:rPr>
        <w:t xml:space="preserve"> et al</w:t>
      </w:r>
      <w:r w:rsidRPr="005C3847">
        <w:fldChar w:fldCharType="begin"/>
      </w:r>
      <w:r w:rsidR="00A954A0" w:rsidRPr="005C3847">
        <w:instrText xml:space="preserve"> ADDIN EN.CITE &lt;EndNote&gt;&lt;Cite&gt;&lt;Author&gt;Spinoglio&lt;/Author&gt;&lt;Year&gt;2016&lt;/Year&gt;&lt;RecNum&gt;415&lt;/RecNum&gt;&lt;DisplayText&gt;&lt;style face="superscript"&gt;[26]&lt;/style&gt;&lt;/DisplayText&gt;&lt;record&gt;&lt;rec-number&gt;415&lt;/rec-number&gt;&lt;foreign-keys&gt;&lt;key app="EN" db-id="atpe5arvbzpwagev59sxzwfkfwvsrftvraff" timestamp="1494415906"&gt;415&lt;/key&gt;&lt;/foreign-keys&gt;&lt;ref-type name="Journal Article"&gt;17&lt;/ref-type&gt;&lt;contributors&gt;&lt;authors&gt;&lt;author&gt;Spinoglio, G.&lt;/author&gt;&lt;author&gt;Marano, A.&lt;/author&gt;&lt;author&gt;Bianchi, P. P.&lt;/author&gt;&lt;author&gt;Priora, F.&lt;/author&gt;&lt;author&gt;Lenti, L. M.&lt;/author&gt;&lt;author&gt;Ravazzoni, F.&lt;/author&gt;&lt;author&gt;Formisano, G.&lt;/author&gt;&lt;/authors&gt;&lt;/contributors&gt;&lt;auth-address&gt;Hepatobilary and Pancreatic and Digestive Surgery Program, European Institute of Oncology (IEO), Milan, Italy. gspinoglio@icloud.com.&amp;#xD;Department of General and Oncologic Surgery, Santa Croce and Carle Hospital, Cuneo, Italy.&amp;#xD;Department of General and Minimally Invasive Surgery, Misericordia Hospital, Grosseto, Italy.&amp;#xD;Department of General and Oncologic Surgery, SS Antonio and Biagio Hospital, Alessandria, Italy.&lt;/auth-address&gt;&lt;titles&gt;&lt;title&gt;Robotic Right Colectomy with Modified Complete Mesocolic Excision: Long-Term Oncologic Outcomes&lt;/title&gt;&lt;secondary-title&gt;Ann Surg Oncol&lt;/secondary-title&gt;&lt;/titles&gt;&lt;periodical&gt;&lt;full-title&gt;Ann Surg Oncol&lt;/full-title&gt;&lt;/periodical&gt;&lt;pages&gt;684-691&lt;/pages&gt;&lt;volume&gt;23&lt;/volume&gt;&lt;number&gt;Suppl 5&lt;/number&gt;&lt;dates&gt;&lt;year&gt;2016&lt;/year&gt;&lt;pub-dates&gt;&lt;date&gt;Dec&lt;/date&gt;&lt;/pub-dates&gt;&lt;/dates&gt;&lt;isbn&gt;1534-4681 (Electronic)&amp;#xD;1068-9265 (Linking)&lt;/isbn&gt;&lt;accession-num&gt;27699611&lt;/accession-num&gt;&lt;urls&gt;&lt;related-urls&gt;&lt;url&gt;https://www.ncbi.nlm.nih.gov/pubmed/27699611&lt;/url&gt;&lt;/related-urls&gt;&lt;/urls&gt;&lt;electronic-resource-num&gt;10.1245/s10434-016-5580-x&lt;/electronic-resource-num&gt;&lt;/record&gt;&lt;/Cite&gt;&lt;/EndNote&gt;</w:instrText>
      </w:r>
      <w:r w:rsidRPr="005C3847">
        <w:fldChar w:fldCharType="separate"/>
      </w:r>
      <w:r w:rsidR="00A954A0" w:rsidRPr="005C3847">
        <w:rPr>
          <w:noProof/>
          <w:vertAlign w:val="superscript"/>
        </w:rPr>
        <w:t>[</w:t>
      </w:r>
      <w:hyperlink w:anchor="_ENREF_26" w:tooltip="Spinoglio, 2016 #415" w:history="1">
        <w:r w:rsidR="00A954A0" w:rsidRPr="005C3847">
          <w:rPr>
            <w:noProof/>
            <w:vertAlign w:val="superscript"/>
          </w:rPr>
          <w:t>26</w:t>
        </w:r>
      </w:hyperlink>
      <w:r w:rsidR="00A954A0" w:rsidRPr="005C3847">
        <w:rPr>
          <w:noProof/>
          <w:vertAlign w:val="superscript"/>
        </w:rPr>
        <w:t>]</w:t>
      </w:r>
      <w:r w:rsidRPr="005C3847">
        <w:fldChar w:fldCharType="end"/>
      </w:r>
      <w:r w:rsidRPr="005C3847">
        <w:t xml:space="preserve"> demonstrate</w:t>
      </w:r>
      <w:r w:rsidR="00E30B91" w:rsidRPr="005C3847">
        <w:t>d</w:t>
      </w:r>
      <w:r w:rsidRPr="005C3847">
        <w:t xml:space="preserve"> the feasibility of this procedure and also show</w:t>
      </w:r>
      <w:r w:rsidR="00E30B91" w:rsidRPr="005C3847">
        <w:t>ed</w:t>
      </w:r>
      <w:r w:rsidRPr="005C3847">
        <w:t xml:space="preserve"> quite acceptable survival data. The advantage of robotic surgery is of </w:t>
      </w:r>
      <w:r w:rsidR="00E30B91" w:rsidRPr="005C3847">
        <w:t>a more</w:t>
      </w:r>
      <w:r w:rsidRPr="005C3847">
        <w:t xml:space="preserve"> technical nature. The more natural flexion and “wrist” like </w:t>
      </w:r>
      <w:r w:rsidR="00634B12" w:rsidRPr="005C3847">
        <w:t>instruments make it easier</w:t>
      </w:r>
      <w:r w:rsidRPr="005C3847">
        <w:t xml:space="preserve"> </w:t>
      </w:r>
      <w:r w:rsidR="00634B12" w:rsidRPr="005C3847">
        <w:t xml:space="preserve">to </w:t>
      </w:r>
      <w:r w:rsidR="00B33CCA" w:rsidRPr="005C3847">
        <w:t>perform</w:t>
      </w:r>
      <w:r w:rsidR="00634B12" w:rsidRPr="005C3847">
        <w:t xml:space="preserve"> surgery and an intra-corporal anastomosis. </w:t>
      </w:r>
      <w:r w:rsidR="00A229D1" w:rsidRPr="005C3847">
        <w:t>An experienced</w:t>
      </w:r>
      <w:r w:rsidR="00634B12" w:rsidRPr="005C3847">
        <w:t xml:space="preserve"> laparo</w:t>
      </w:r>
      <w:r w:rsidR="00AE5181" w:rsidRPr="005C3847">
        <w:t>scopic surgeon might not perform</w:t>
      </w:r>
      <w:r w:rsidR="00634B12" w:rsidRPr="005C3847">
        <w:t xml:space="preserve"> better </w:t>
      </w:r>
      <w:r w:rsidR="00E30B91" w:rsidRPr="005C3847">
        <w:t xml:space="preserve">using </w:t>
      </w:r>
      <w:r w:rsidR="00634B12" w:rsidRPr="005C3847">
        <w:t xml:space="preserve">the robot. The increased cost of the robotic platform makes it difficult to implement when the evidence of the </w:t>
      </w:r>
      <w:r w:rsidR="005C2CB5" w:rsidRPr="005C3847">
        <w:t xml:space="preserve">“real” advantages does not exist. </w:t>
      </w:r>
      <w:r w:rsidR="00FE5396" w:rsidRPr="005C3847">
        <w:t>It</w:t>
      </w:r>
      <w:r w:rsidR="00634B12" w:rsidRPr="005C3847">
        <w:t xml:space="preserve"> was published </w:t>
      </w:r>
      <w:r w:rsidR="00E30B91" w:rsidRPr="005C3847">
        <w:t xml:space="preserve">in </w:t>
      </w:r>
      <w:r w:rsidR="001040C8" w:rsidRPr="005C3847">
        <w:t>two CME</w:t>
      </w:r>
      <w:r w:rsidR="00634B12" w:rsidRPr="005C3847">
        <w:t xml:space="preserve">-review articles in 2016. Emmanuel </w:t>
      </w:r>
      <w:r w:rsidR="00634B12" w:rsidRPr="005C3847">
        <w:rPr>
          <w:i/>
        </w:rPr>
        <w:t>et al</w:t>
      </w:r>
      <w:r w:rsidR="001040C8" w:rsidRPr="005C3847">
        <w:fldChar w:fldCharType="begin"/>
      </w:r>
      <w:r w:rsidR="001040C8" w:rsidRPr="005C3847">
        <w:instrText xml:space="preserve"> ADDIN EN.CITE &lt;EndNote&gt;&lt;Cite&gt;&lt;Author&gt;Emmanuel&lt;/Author&gt;&lt;Year&gt;2016&lt;/Year&gt;&lt;RecNum&gt;413&lt;/RecNum&gt;&lt;DisplayText&gt;&lt;style face="superscript"&gt;[27]&lt;/style&gt;&lt;/DisplayText&gt;&lt;record&gt;&lt;rec-number&gt;413&lt;/rec-number&gt;&lt;foreign-keys&gt;&lt;key app="EN" db-id="atpe5arvbzpwagev59sxzwfkfwvsrftvraff" timestamp="1493739413"&gt;413&lt;/key&gt;&lt;/foreign-keys&gt;&lt;ref-type name="Journal Article"&gt;17&lt;/ref-type&gt;&lt;contributors&gt;&lt;authors&gt;&lt;author&gt;Emmanuel, A.&lt;/author&gt;&lt;author&gt;Haji, A.&lt;/author&gt;&lt;/authors&gt;&lt;/contributors&gt;&lt;auth-address&gt;Department of Colorectal Surgery, King&amp;apos;s College Hospital, King&amp;apos;s College Hospital NHS Foundation Trust, 2nd Floor Hambelden Wing, Denmark Hill, London, SE5 9RS, UK. aemmanuel@nhs.net.&amp;#xD;Department of Colorectal Surgery, King&amp;apos;s College Hospital, King&amp;apos;s College Hospital NHS Foundation Trust, 2nd Floor Hambelden Wing, Denmark Hill, London, SE5 9RS, UK.&lt;/auth-address&gt;&lt;titles&gt;&lt;title&gt;Complete mesocolic excision and extended (D3) lymphadenectomy for colonic cancer: is it worth that extra effort? A review of the literature&lt;/title&gt;&lt;secondary-title&gt;Int J Colorectal Dis&lt;/secondary-title&gt;&lt;/titles&gt;&lt;periodical&gt;&lt;full-title&gt;Int J Colorectal Dis&lt;/full-title&gt;&lt;/periodical&gt;&lt;pages&gt;797-804&lt;/pages&gt;&lt;volume&gt;31&lt;/volume&gt;&lt;number&gt;4&lt;/number&gt;&lt;keywords&gt;&lt;keyword&gt;Colonic Neoplasms/*surgery&lt;/keyword&gt;&lt;keyword&gt;Humans&lt;/keyword&gt;&lt;keyword&gt;Laparoscopy&lt;/keyword&gt;&lt;keyword&gt;Ligation&lt;/keyword&gt;&lt;keyword&gt;*Lymph Node Excision&lt;/keyword&gt;&lt;keyword&gt;Lymph Nodes/pathology&lt;/keyword&gt;&lt;keyword&gt;Mesocolon/*surgery&lt;/keyword&gt;&lt;keyword&gt;Cancer recurrence&lt;/keyword&gt;&lt;keyword&gt;Cancer survival&lt;/keyword&gt;&lt;keyword&gt;Colon cancer&lt;/keyword&gt;&lt;keyword&gt;Complete mesocolic excision&lt;/keyword&gt;&lt;keyword&gt;Extended lymphadenectomy&lt;/keyword&gt;&lt;/keywords&gt;&lt;dates&gt;&lt;year&gt;2016&lt;/year&gt;&lt;pub-dates&gt;&lt;date&gt;Apr&lt;/date&gt;&lt;/pub-dates&gt;&lt;/dates&gt;&lt;isbn&gt;1432-1262 (Electronic)&amp;#xD;0179-1958 (Linking)&lt;/isbn&gt;&lt;accession-num&gt;26833471&lt;/accession-num&gt;&lt;urls&gt;&lt;related-urls&gt;&lt;url&gt;https://www.ncbi.nlm.nih.gov/pubmed/26833471&lt;/url&gt;&lt;/related-urls&gt;&lt;/urls&gt;&lt;electronic-resource-num&gt;10.1007/s00384-016-2502-0&lt;/electronic-resource-num&gt;&lt;/record&gt;&lt;/Cite&gt;&lt;/EndNote&gt;</w:instrText>
      </w:r>
      <w:r w:rsidR="001040C8" w:rsidRPr="005C3847">
        <w:fldChar w:fldCharType="separate"/>
      </w:r>
      <w:r w:rsidR="001040C8" w:rsidRPr="005C3847">
        <w:rPr>
          <w:noProof/>
          <w:vertAlign w:val="superscript"/>
        </w:rPr>
        <w:t>[</w:t>
      </w:r>
      <w:hyperlink w:anchor="_ENREF_27" w:tooltip="Emmanuel, 2016 #413" w:history="1">
        <w:r w:rsidR="001040C8" w:rsidRPr="005C3847">
          <w:rPr>
            <w:noProof/>
            <w:vertAlign w:val="superscript"/>
          </w:rPr>
          <w:t>27</w:t>
        </w:r>
      </w:hyperlink>
      <w:r w:rsidR="001040C8" w:rsidRPr="005C3847">
        <w:rPr>
          <w:noProof/>
          <w:vertAlign w:val="superscript"/>
        </w:rPr>
        <w:t>]</w:t>
      </w:r>
      <w:r w:rsidR="001040C8" w:rsidRPr="005C3847">
        <w:fldChar w:fldCharType="end"/>
      </w:r>
      <w:r w:rsidR="00634B12" w:rsidRPr="005C3847">
        <w:t xml:space="preserve"> conclude</w:t>
      </w:r>
      <w:r w:rsidR="00E30B91" w:rsidRPr="005C3847">
        <w:t>d</w:t>
      </w:r>
      <w:r w:rsidR="00634B12" w:rsidRPr="005C3847">
        <w:t xml:space="preserve"> that there is </w:t>
      </w:r>
      <w:r w:rsidR="00E30B91" w:rsidRPr="005C3847">
        <w:t xml:space="preserve">a </w:t>
      </w:r>
      <w:r w:rsidR="00634B12" w:rsidRPr="005C3847">
        <w:t>reasonable basis for</w:t>
      </w:r>
      <w:r w:rsidR="00FE5396" w:rsidRPr="005C3847">
        <w:t xml:space="preserve"> the technique</w:t>
      </w:r>
      <w:r w:rsidR="00E30B91" w:rsidRPr="005C3847">
        <w:t>,</w:t>
      </w:r>
      <w:r w:rsidR="00FE5396" w:rsidRPr="005C3847">
        <w:t xml:space="preserve"> but that there are</w:t>
      </w:r>
      <w:r w:rsidR="00634B12" w:rsidRPr="005C3847">
        <w:t xml:space="preserve"> no randomized trials</w:t>
      </w:r>
      <w:r w:rsidR="00FE5396" w:rsidRPr="005C3847">
        <w:t xml:space="preserve"> </w:t>
      </w:r>
      <w:r w:rsidR="00E30B91" w:rsidRPr="005C3847">
        <w:t xml:space="preserve">from which </w:t>
      </w:r>
      <w:r w:rsidR="00FE5396" w:rsidRPr="005C3847">
        <w:t>to draw conclusions. There is no high quality evidence to recommend CME as the gold standard in colon</w:t>
      </w:r>
      <w:r w:rsidR="00E30B91" w:rsidRPr="005C3847">
        <w:t>ic</w:t>
      </w:r>
      <w:r w:rsidR="001040C8" w:rsidRPr="005C3847">
        <w:t xml:space="preserve"> cancer surgery</w:t>
      </w:r>
      <w:r w:rsidR="00FE5396" w:rsidRPr="005C3847">
        <w:fldChar w:fldCharType="begin"/>
      </w:r>
      <w:r w:rsidR="00A954A0" w:rsidRPr="005C3847">
        <w:instrText xml:space="preserve"> ADDIN EN.CITE &lt;EndNote&gt;&lt;Cite&gt;&lt;Author&gt;Emmanuel&lt;/Author&gt;&lt;Year&gt;2016&lt;/Year&gt;&lt;RecNum&gt;413&lt;/RecNum&gt;&lt;DisplayText&gt;&lt;style face="superscript"&gt;[27]&lt;/style&gt;&lt;/DisplayText&gt;&lt;record&gt;&lt;rec-number&gt;413&lt;/rec-number&gt;&lt;foreign-keys&gt;&lt;key app="EN" db-id="atpe5arvbzpwagev59sxzwfkfwvsrftvraff" timestamp="1493739413"&gt;413&lt;/key&gt;&lt;/foreign-keys&gt;&lt;ref-type name="Journal Article"&gt;17&lt;/ref-type&gt;&lt;contributors&gt;&lt;authors&gt;&lt;author&gt;Emmanuel, A.&lt;/author&gt;&lt;author&gt;Haji, A.&lt;/author&gt;&lt;/authors&gt;&lt;/contributors&gt;&lt;auth-address&gt;Department of Colorectal Surgery, King&amp;apos;s College Hospital, King&amp;apos;s College Hospital NHS Foundation Trust, 2nd Floor Hambelden Wing, Denmark Hill, London, SE5 9RS, UK. aemmanuel@nhs.net.&amp;#xD;Department of Colorectal Surgery, King&amp;apos;s College Hospital, King&amp;apos;s College Hospital NHS Foundation Trust, 2nd Floor Hambelden Wing, Denmark Hill, London, SE5 9RS, UK.&lt;/auth-address&gt;&lt;titles&gt;&lt;title&gt;Complete mesocolic excision and extended (D3) lymphadenectomy for colonic cancer: is it worth that extra effort? A review of the literature&lt;/title&gt;&lt;secondary-title&gt;Int J Colorectal Dis&lt;/secondary-title&gt;&lt;/titles&gt;&lt;periodical&gt;&lt;full-title&gt;Int J Colorectal Dis&lt;/full-title&gt;&lt;/periodical&gt;&lt;pages&gt;797-804&lt;/pages&gt;&lt;volume&gt;31&lt;/volume&gt;&lt;number&gt;4&lt;/number&gt;&lt;keywords&gt;&lt;keyword&gt;Colonic Neoplasms/*surgery&lt;/keyword&gt;&lt;keyword&gt;Humans&lt;/keyword&gt;&lt;keyword&gt;Laparoscopy&lt;/keyword&gt;&lt;keyword&gt;Ligation&lt;/keyword&gt;&lt;keyword&gt;*Lymph Node Excision&lt;/keyword&gt;&lt;keyword&gt;Lymph Nodes/pathology&lt;/keyword&gt;&lt;keyword&gt;Mesocolon/*surgery&lt;/keyword&gt;&lt;keyword&gt;Cancer recurrence&lt;/keyword&gt;&lt;keyword&gt;Cancer survival&lt;/keyword&gt;&lt;keyword&gt;Colon cancer&lt;/keyword&gt;&lt;keyword&gt;Complete mesocolic excision&lt;/keyword&gt;&lt;keyword&gt;Extended lymphadenectomy&lt;/keyword&gt;&lt;/keywords&gt;&lt;dates&gt;&lt;year&gt;2016&lt;/year&gt;&lt;pub-dates&gt;&lt;date&gt;Apr&lt;/date&gt;&lt;/pub-dates&gt;&lt;/dates&gt;&lt;isbn&gt;1432-1262 (Electronic)&amp;#xD;0179-1958 (Linking)&lt;/isbn&gt;&lt;accession-num&gt;26833471&lt;/accession-num&gt;&lt;urls&gt;&lt;related-urls&gt;&lt;url&gt;https://www.ncbi.nlm.nih.gov/pubmed/26833471&lt;/url&gt;&lt;/related-urls&gt;&lt;/urls&gt;&lt;electronic-resource-num&gt;10.1007/s00384-016-2502-0&lt;/electronic-resource-num&gt;&lt;/record&gt;&lt;/Cite&gt;&lt;/EndNote&gt;</w:instrText>
      </w:r>
      <w:r w:rsidR="00FE5396" w:rsidRPr="005C3847">
        <w:fldChar w:fldCharType="separate"/>
      </w:r>
      <w:r w:rsidR="00A954A0" w:rsidRPr="005C3847">
        <w:rPr>
          <w:noProof/>
          <w:vertAlign w:val="superscript"/>
        </w:rPr>
        <w:t>[</w:t>
      </w:r>
      <w:hyperlink w:anchor="_ENREF_27" w:tooltip="Emmanuel, 2016 #413" w:history="1">
        <w:r w:rsidR="00A954A0" w:rsidRPr="005C3847">
          <w:rPr>
            <w:noProof/>
            <w:vertAlign w:val="superscript"/>
          </w:rPr>
          <w:t>27</w:t>
        </w:r>
      </w:hyperlink>
      <w:r w:rsidR="00A954A0" w:rsidRPr="005C3847">
        <w:rPr>
          <w:noProof/>
          <w:vertAlign w:val="superscript"/>
        </w:rPr>
        <w:t>]</w:t>
      </w:r>
      <w:r w:rsidR="00FE5396" w:rsidRPr="005C3847">
        <w:fldChar w:fldCharType="end"/>
      </w:r>
      <w:r w:rsidR="00FE5396" w:rsidRPr="005C3847">
        <w:t xml:space="preserve">. </w:t>
      </w:r>
      <w:proofErr w:type="spellStart"/>
      <w:r w:rsidR="00FE5396" w:rsidRPr="005C3847">
        <w:t>Gouvas</w:t>
      </w:r>
      <w:proofErr w:type="spellEnd"/>
      <w:r w:rsidR="00FE5396" w:rsidRPr="005C3847">
        <w:t xml:space="preserve"> </w:t>
      </w:r>
      <w:r w:rsidR="00FE5396" w:rsidRPr="005C3847">
        <w:rPr>
          <w:i/>
        </w:rPr>
        <w:t xml:space="preserve">et </w:t>
      </w:r>
      <w:proofErr w:type="gramStart"/>
      <w:r w:rsidR="00FE5396" w:rsidRPr="005C3847">
        <w:rPr>
          <w:i/>
        </w:rPr>
        <w:t>al</w:t>
      </w:r>
      <w:r w:rsidR="001040C8" w:rsidRPr="005C3847">
        <w:rPr>
          <w:rFonts w:eastAsia="宋体" w:hint="eastAsia"/>
          <w:vertAlign w:val="superscript"/>
          <w:lang w:eastAsia="zh-CN"/>
        </w:rPr>
        <w:t>[</w:t>
      </w:r>
      <w:proofErr w:type="gramEnd"/>
      <w:r w:rsidR="001040C8" w:rsidRPr="005C3847">
        <w:rPr>
          <w:rFonts w:eastAsia="宋体" w:hint="eastAsia"/>
          <w:vertAlign w:val="superscript"/>
          <w:lang w:eastAsia="zh-CN"/>
        </w:rPr>
        <w:t>28]</w:t>
      </w:r>
      <w:r w:rsidR="00FE5396" w:rsidRPr="005C3847">
        <w:t xml:space="preserve"> f</w:t>
      </w:r>
      <w:r w:rsidR="00E30B91" w:rsidRPr="005C3847">
        <w:t>ound</w:t>
      </w:r>
      <w:r w:rsidR="00FE5396" w:rsidRPr="005C3847">
        <w:t xml:space="preserve"> evidence for a better surgical specimen</w:t>
      </w:r>
      <w:r w:rsidR="00634B12" w:rsidRPr="005C3847">
        <w:t xml:space="preserve"> </w:t>
      </w:r>
      <w:r w:rsidR="00FE5396" w:rsidRPr="005C3847">
        <w:t xml:space="preserve">after CME surgery. There </w:t>
      </w:r>
      <w:r w:rsidR="007F64DB" w:rsidRPr="005C3847">
        <w:t>are more lymph nodes and more tissue excised</w:t>
      </w:r>
      <w:r w:rsidR="00E30B91" w:rsidRPr="005C3847">
        <w:t>, which</w:t>
      </w:r>
      <w:r w:rsidR="007F64DB" w:rsidRPr="005C3847">
        <w:t xml:space="preserve"> is important for a better surgical outcome. They admit</w:t>
      </w:r>
      <w:r w:rsidR="00E30B91" w:rsidRPr="005C3847">
        <w:t>,</w:t>
      </w:r>
      <w:r w:rsidR="007F64DB" w:rsidRPr="005C3847">
        <w:t xml:space="preserve"> however</w:t>
      </w:r>
      <w:r w:rsidR="00E30B91" w:rsidRPr="005C3847">
        <w:t>,</w:t>
      </w:r>
      <w:r w:rsidR="007F64DB" w:rsidRPr="005C3847">
        <w:t xml:space="preserve"> that there is limited evidence for an impr</w:t>
      </w:r>
      <w:r w:rsidR="001040C8" w:rsidRPr="005C3847">
        <w:t xml:space="preserve">oved survival </w:t>
      </w:r>
      <w:r w:rsidR="001040C8" w:rsidRPr="005C3847">
        <w:lastRenderedPageBreak/>
        <w:t>outcome after CME</w:t>
      </w:r>
      <w:r w:rsidR="007F64DB" w:rsidRPr="005C3847">
        <w:fldChar w:fldCharType="begin">
          <w:fldData xml:space="preserve">PEVuZE5vdGU+PENpdGU+PEF1dGhvcj5Hb3V2YXM8L0F1dGhvcj48WWVhcj4yMDE2PC9ZZWFyPjxS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</w:fldData>
        </w:fldChar>
      </w:r>
      <w:r w:rsidR="00A954A0" w:rsidRPr="005C3847">
        <w:instrText xml:space="preserve"> ADDIN EN.CITE </w:instrText>
      </w:r>
      <w:r w:rsidR="00A954A0" w:rsidRPr="005C3847">
        <w:fldChar w:fldCharType="begin">
          <w:fldData xml:space="preserve">PEVuZE5vdGU+PENpdGU+PEF1dGhvcj5Hb3V2YXM8L0F1dGhvcj48WWVhcj4yMDE2PC9ZZWFyPjxS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</w:fldData>
        </w:fldChar>
      </w:r>
      <w:r w:rsidR="00A954A0" w:rsidRPr="005C3847">
        <w:instrText xml:space="preserve"> ADDIN EN.CITE.DATA </w:instrText>
      </w:r>
      <w:r w:rsidR="00A954A0" w:rsidRPr="005C3847">
        <w:fldChar w:fldCharType="end"/>
      </w:r>
      <w:r w:rsidR="007F64DB" w:rsidRPr="005C3847">
        <w:fldChar w:fldCharType="separate"/>
      </w:r>
      <w:r w:rsidR="00A954A0" w:rsidRPr="005C3847">
        <w:rPr>
          <w:noProof/>
          <w:vertAlign w:val="superscript"/>
        </w:rPr>
        <w:t>[</w:t>
      </w:r>
      <w:hyperlink w:anchor="_ENREF_28" w:tooltip="Gouvas, 2016 #368" w:history="1">
        <w:r w:rsidR="00A954A0" w:rsidRPr="005C3847">
          <w:rPr>
            <w:noProof/>
            <w:vertAlign w:val="superscript"/>
          </w:rPr>
          <w:t>28</w:t>
        </w:r>
      </w:hyperlink>
      <w:r w:rsidR="00A954A0" w:rsidRPr="005C3847">
        <w:rPr>
          <w:noProof/>
          <w:vertAlign w:val="superscript"/>
        </w:rPr>
        <w:t>]</w:t>
      </w:r>
      <w:r w:rsidR="007F64DB" w:rsidRPr="005C3847">
        <w:fldChar w:fldCharType="end"/>
      </w:r>
      <w:r w:rsidR="007F64DB" w:rsidRPr="005C3847">
        <w:t>. There might be a problem with a randomised tri</w:t>
      </w:r>
      <w:r w:rsidR="008A1FD2" w:rsidRPr="005C3847">
        <w:t>a</w:t>
      </w:r>
      <w:r w:rsidR="007F64DB" w:rsidRPr="005C3847">
        <w:t xml:space="preserve">l </w:t>
      </w:r>
      <w:r w:rsidR="00E30B91" w:rsidRPr="005C3847">
        <w:t>of</w:t>
      </w:r>
      <w:r w:rsidR="007F64DB" w:rsidRPr="005C3847">
        <w:t xml:space="preserve"> CME. What will be the other group?</w:t>
      </w:r>
      <w:r w:rsidR="008A2536" w:rsidRPr="005C3847">
        <w:t xml:space="preserve"> There is hope for</w:t>
      </w:r>
      <w:r w:rsidR="007F64DB" w:rsidRPr="005C3847">
        <w:t xml:space="preserve"> </w:t>
      </w:r>
      <w:r w:rsidR="008A2536" w:rsidRPr="005C3847">
        <w:t>a s</w:t>
      </w:r>
      <w:r w:rsidR="007F64DB" w:rsidRPr="005C3847">
        <w:t xml:space="preserve">tandardisation </w:t>
      </w:r>
      <w:r w:rsidR="008A2536" w:rsidRPr="005C3847">
        <w:t>of the surgical technique in</w:t>
      </w:r>
      <w:r w:rsidR="007F64DB" w:rsidRPr="005C3847">
        <w:t xml:space="preserve"> </w:t>
      </w:r>
      <w:r w:rsidR="008A2536" w:rsidRPr="005C3847">
        <w:t>colonic cancer. This can also result in improvement of the survival of colonic cancer globally.</w:t>
      </w:r>
    </w:p>
    <w:p w14:paraId="09A77A09" w14:textId="42794409" w:rsidR="00536258" w:rsidRPr="005C3847" w:rsidRDefault="004E4F1D" w:rsidP="001040C8">
      <w:pPr>
        <w:pStyle w:val="BodyTextIndent"/>
        <w:tabs>
          <w:tab w:val="clear" w:pos="567"/>
          <w:tab w:val="left" w:pos="-2977"/>
          <w:tab w:val="left" w:pos="11766"/>
        </w:tabs>
        <w:ind w:right="0" w:firstLineChars="100" w:firstLine="240"/>
        <w:jc w:val="both"/>
      </w:pPr>
      <w:r w:rsidRPr="005C3847">
        <w:t>In this paper, we present</w:t>
      </w:r>
      <w:r w:rsidR="00E30B91" w:rsidRPr="005C3847">
        <w:t>ed</w:t>
      </w:r>
      <w:r w:rsidRPr="005C3847">
        <w:t xml:space="preserve"> data on the </w:t>
      </w:r>
      <w:r w:rsidR="001040C8" w:rsidRPr="005C3847">
        <w:t>long</w:t>
      </w:r>
      <w:r w:rsidR="006353E2" w:rsidRPr="005C3847">
        <w:t>-</w:t>
      </w:r>
      <w:r w:rsidRPr="005C3847">
        <w:t>term survival outcome of patients with</w:t>
      </w:r>
      <w:r w:rsidR="007F64DB" w:rsidRPr="005C3847">
        <w:t xml:space="preserve"> colonic cancer</w:t>
      </w:r>
      <w:r w:rsidRPr="005C3847">
        <w:t xml:space="preserve"> operated on </w:t>
      </w:r>
      <w:r w:rsidR="007F64DB" w:rsidRPr="005C3847">
        <w:t>by laparoscopic CME. The 5</w:t>
      </w:r>
      <w:r w:rsidR="001040C8" w:rsidRPr="005C3847">
        <w:t>-</w:t>
      </w:r>
      <w:r w:rsidR="006353E2" w:rsidRPr="005C3847">
        <w:t>year</w:t>
      </w:r>
      <w:r w:rsidR="00653037" w:rsidRPr="005C3847">
        <w:t xml:space="preserve"> </w:t>
      </w:r>
      <w:r w:rsidR="006353E2" w:rsidRPr="005C3847">
        <w:t>TTR was 83.1% in TNM stage I-III patients. For TNM stage II and III</w:t>
      </w:r>
      <w:r w:rsidR="00286880" w:rsidRPr="005C3847">
        <w:t>,</w:t>
      </w:r>
      <w:r w:rsidR="006353E2" w:rsidRPr="005C3847">
        <w:t xml:space="preserve"> it was 87.3% and 69.5%</w:t>
      </w:r>
      <w:r w:rsidR="00286880" w:rsidRPr="005C3847">
        <w:t xml:space="preserve"> respectively</w:t>
      </w:r>
      <w:r w:rsidR="001040C8" w:rsidRPr="005C3847">
        <w:t>. The 5-</w:t>
      </w:r>
      <w:r w:rsidR="006353E2" w:rsidRPr="005C3847">
        <w:t>year cancer specific survival (CSS) was 90.3%. For TNM stage II and III</w:t>
      </w:r>
      <w:r w:rsidR="005772A7" w:rsidRPr="005C3847">
        <w:t>,</w:t>
      </w:r>
      <w:r w:rsidR="006353E2" w:rsidRPr="005C3847">
        <w:t xml:space="preserve"> it was 94.4% and 77%</w:t>
      </w:r>
      <w:r w:rsidR="005772A7" w:rsidRPr="005C3847">
        <w:t xml:space="preserve"> respectively</w:t>
      </w:r>
      <w:r w:rsidR="006353E2" w:rsidRPr="005C3847">
        <w:t xml:space="preserve">. In both </w:t>
      </w:r>
      <w:r w:rsidR="00A61ABE" w:rsidRPr="005C3847">
        <w:t xml:space="preserve">unadjusted and adjusted survival </w:t>
      </w:r>
      <w:r w:rsidR="006353E2" w:rsidRPr="005C3847">
        <w:t>analysis</w:t>
      </w:r>
      <w:r w:rsidR="005772A7" w:rsidRPr="005C3847">
        <w:t>,</w:t>
      </w:r>
      <w:r w:rsidR="006353E2" w:rsidRPr="005C3847">
        <w:t xml:space="preserve"> anastomotic leak was a significant </w:t>
      </w:r>
      <w:r w:rsidR="001C2762" w:rsidRPr="005C3847">
        <w:t xml:space="preserve">variable </w:t>
      </w:r>
      <w:r w:rsidR="006353E2" w:rsidRPr="005C3847">
        <w:t xml:space="preserve">together with TNM stage. </w:t>
      </w:r>
      <w:r w:rsidR="005772A7" w:rsidRPr="005C3847">
        <w:t>To the best of our knowledge, t</w:t>
      </w:r>
      <w:r w:rsidR="001C2762" w:rsidRPr="005C3847">
        <w:t>his is the first pape</w:t>
      </w:r>
      <w:r w:rsidR="005772A7" w:rsidRPr="005C3847">
        <w:t>r</w:t>
      </w:r>
      <w:r w:rsidR="001C2762" w:rsidRPr="005C3847">
        <w:t xml:space="preserve"> to show an inferior survival with anastomotic leak</w:t>
      </w:r>
      <w:r w:rsidR="005772A7" w:rsidRPr="005C3847">
        <w:t>s</w:t>
      </w:r>
      <w:r w:rsidR="001C2762" w:rsidRPr="005C3847">
        <w:t xml:space="preserve"> in laparoscopic CME surgery for colonic cancer. </w:t>
      </w:r>
      <w:r w:rsidR="00536258" w:rsidRPr="005C3847">
        <w:t xml:space="preserve">The limitations of this study are the sample size, the </w:t>
      </w:r>
      <w:r w:rsidR="00306652" w:rsidRPr="005C3847">
        <w:t>confounding factor of the selection process of patients to the laparoscopic procedure</w:t>
      </w:r>
      <w:r w:rsidR="00536258" w:rsidRPr="005C3847">
        <w:t xml:space="preserve"> </w:t>
      </w:r>
      <w:r w:rsidR="00306652" w:rsidRPr="005C3847">
        <w:t>and the lack of analysi</w:t>
      </w:r>
      <w:r w:rsidR="005772A7" w:rsidRPr="005C3847">
        <w:t xml:space="preserve">s of </w:t>
      </w:r>
      <w:r w:rsidR="00306652" w:rsidRPr="005C3847">
        <w:t>the patients after the intention to treat principle.</w:t>
      </w:r>
    </w:p>
    <w:p w14:paraId="21E56292" w14:textId="79B36B4E" w:rsidR="004E4F1D" w:rsidRPr="005C3847" w:rsidRDefault="001C2762" w:rsidP="001040C8">
      <w:pPr>
        <w:pStyle w:val="BodyTextIndent"/>
        <w:tabs>
          <w:tab w:val="clear" w:pos="567"/>
          <w:tab w:val="left" w:pos="-2977"/>
          <w:tab w:val="left" w:pos="11766"/>
        </w:tabs>
        <w:ind w:right="0" w:firstLineChars="100" w:firstLine="240"/>
        <w:jc w:val="both"/>
      </w:pPr>
      <w:r w:rsidRPr="005C3847">
        <w:t>It is important to perform optimal radical surgery</w:t>
      </w:r>
      <w:r w:rsidR="005772A7" w:rsidRPr="005C3847">
        <w:t xml:space="preserve"> with avoidance of anastomotic leaks </w:t>
      </w:r>
      <w:r w:rsidR="005C2CB5" w:rsidRPr="005C3847">
        <w:t>in patients with colon cancer.</w:t>
      </w:r>
      <w:r w:rsidR="00E903CF" w:rsidRPr="005C3847">
        <w:t xml:space="preserve"> </w:t>
      </w:r>
      <w:r w:rsidR="005C2CB5" w:rsidRPr="005C3847">
        <w:t xml:space="preserve">It is </w:t>
      </w:r>
      <w:r w:rsidRPr="005C3847">
        <w:t xml:space="preserve">also </w:t>
      </w:r>
      <w:r w:rsidR="005C2CB5" w:rsidRPr="005C3847">
        <w:t xml:space="preserve">important </w:t>
      </w:r>
      <w:r w:rsidRPr="005C3847">
        <w:t>to avoid an anastomotic leak in the patients with colo</w:t>
      </w:r>
      <w:r w:rsidR="005772A7" w:rsidRPr="005C3847">
        <w:t>nic cancer.</w:t>
      </w:r>
      <w:r w:rsidR="00E903CF" w:rsidRPr="005C3847">
        <w:t xml:space="preserve"> Laparoscopic </w:t>
      </w:r>
      <w:proofErr w:type="spellStart"/>
      <w:r w:rsidR="00E903CF" w:rsidRPr="005C3847">
        <w:t>mesocolic</w:t>
      </w:r>
      <w:proofErr w:type="spellEnd"/>
      <w:r w:rsidR="00E903CF" w:rsidRPr="005C3847">
        <w:t xml:space="preserve"> excision</w:t>
      </w:r>
      <w:r w:rsidR="003A665B" w:rsidRPr="005C3847">
        <w:t xml:space="preserve"> (CME)</w:t>
      </w:r>
      <w:r w:rsidR="00E903CF" w:rsidRPr="005C3847">
        <w:t xml:space="preserve"> is feasible and </w:t>
      </w:r>
      <w:r w:rsidR="003A665B" w:rsidRPr="005C3847">
        <w:t>show</w:t>
      </w:r>
      <w:r w:rsidR="005772A7" w:rsidRPr="005C3847">
        <w:t>s</w:t>
      </w:r>
      <w:r w:rsidR="00252E71" w:rsidRPr="005C3847">
        <w:t xml:space="preserve"> acceptable long-term oncological outcomes.</w:t>
      </w:r>
      <w:r w:rsidR="005C2CB5" w:rsidRPr="005C3847">
        <w:t xml:space="preserve"> </w:t>
      </w:r>
    </w:p>
    <w:p w14:paraId="1CBFF1FB" w14:textId="77777777" w:rsidR="00B625F0" w:rsidRPr="005C3847" w:rsidRDefault="00B625F0" w:rsidP="00157F86">
      <w:pPr>
        <w:pStyle w:val="BodyTextIndent"/>
        <w:tabs>
          <w:tab w:val="clear" w:pos="567"/>
          <w:tab w:val="left" w:pos="-2977"/>
          <w:tab w:val="left" w:pos="11766"/>
        </w:tabs>
        <w:ind w:right="0" w:firstLine="0"/>
        <w:jc w:val="both"/>
      </w:pPr>
    </w:p>
    <w:p w14:paraId="0AB2DB6A" w14:textId="3E1C0266" w:rsidR="00B625F0" w:rsidRPr="005C3847" w:rsidRDefault="00B625F0" w:rsidP="00157F86">
      <w:pPr>
        <w:pStyle w:val="BodyTextIndent"/>
        <w:tabs>
          <w:tab w:val="clear" w:pos="567"/>
          <w:tab w:val="left" w:pos="-2977"/>
          <w:tab w:val="left" w:pos="11766"/>
        </w:tabs>
        <w:ind w:right="0" w:firstLine="0"/>
        <w:jc w:val="both"/>
        <w:rPr>
          <w:b/>
        </w:rPr>
      </w:pPr>
      <w:r w:rsidRPr="005C3847">
        <w:rPr>
          <w:b/>
        </w:rPr>
        <w:t>COMMENTS</w:t>
      </w:r>
    </w:p>
    <w:p w14:paraId="5394D852" w14:textId="34897726" w:rsidR="00B625F0" w:rsidRPr="005C3847" w:rsidRDefault="00B625F0" w:rsidP="00157F86">
      <w:pPr>
        <w:pStyle w:val="BodyTextIndent"/>
        <w:tabs>
          <w:tab w:val="clear" w:pos="567"/>
          <w:tab w:val="left" w:pos="-2977"/>
          <w:tab w:val="left" w:pos="11766"/>
        </w:tabs>
        <w:ind w:right="0" w:firstLine="0"/>
        <w:jc w:val="both"/>
        <w:rPr>
          <w:b/>
          <w:i/>
        </w:rPr>
      </w:pPr>
      <w:r w:rsidRPr="005C3847">
        <w:rPr>
          <w:b/>
          <w:i/>
        </w:rPr>
        <w:t>Background</w:t>
      </w:r>
    </w:p>
    <w:p w14:paraId="4B52BA8C" w14:textId="280D89A0" w:rsidR="00082E43" w:rsidRPr="005C3847" w:rsidRDefault="00B50F44" w:rsidP="00157F86">
      <w:pPr>
        <w:pStyle w:val="BodyTextIndent"/>
        <w:tabs>
          <w:tab w:val="clear" w:pos="567"/>
          <w:tab w:val="left" w:pos="-2977"/>
          <w:tab w:val="left" w:pos="11766"/>
        </w:tabs>
        <w:ind w:right="0" w:firstLine="0"/>
        <w:jc w:val="both"/>
      </w:pPr>
      <w:r w:rsidRPr="005C3847">
        <w:t xml:space="preserve">Surgery in colonic cancer has improved over the last decade. There has been an increased interest in more standardized and </w:t>
      </w:r>
      <w:r w:rsidR="00E63C3E" w:rsidRPr="005C3847">
        <w:t xml:space="preserve">more extensive or </w:t>
      </w:r>
      <w:r w:rsidRPr="005C3847">
        <w:t xml:space="preserve">radical surgery. The Japanese surgeons have standardized their resections according to the depth of tumour growth. T3 and T4 tumours are treated with D3 excision in the central area and </w:t>
      </w:r>
      <w:r w:rsidR="001040C8" w:rsidRPr="005C3847">
        <w:t xml:space="preserve">complete </w:t>
      </w:r>
      <w:proofErr w:type="spellStart"/>
      <w:r w:rsidR="001040C8" w:rsidRPr="005C3847">
        <w:t>mesocolic</w:t>
      </w:r>
      <w:proofErr w:type="spellEnd"/>
      <w:r w:rsidR="001040C8" w:rsidRPr="005C3847">
        <w:t xml:space="preserve"> excision </w:t>
      </w:r>
      <w:r w:rsidR="001040C8" w:rsidRPr="005C3847">
        <w:rPr>
          <w:rFonts w:eastAsia="宋体" w:hint="eastAsia"/>
          <w:lang w:eastAsia="zh-CN"/>
        </w:rPr>
        <w:t>(</w:t>
      </w:r>
      <w:r w:rsidRPr="005C3847">
        <w:t>CME</w:t>
      </w:r>
      <w:r w:rsidR="001040C8" w:rsidRPr="005C3847">
        <w:rPr>
          <w:rFonts w:eastAsia="宋体" w:hint="eastAsia"/>
          <w:lang w:eastAsia="zh-CN"/>
        </w:rPr>
        <w:t>)</w:t>
      </w:r>
      <w:r w:rsidRPr="005C3847">
        <w:t xml:space="preserve"> around the tumour and </w:t>
      </w:r>
      <w:proofErr w:type="spellStart"/>
      <w:r w:rsidRPr="005C3847">
        <w:t>mesocolon</w:t>
      </w:r>
      <w:proofErr w:type="spellEnd"/>
      <w:r w:rsidRPr="005C3847">
        <w:t xml:space="preserve">. T1 and T2 tumours are treated less </w:t>
      </w:r>
      <w:r w:rsidR="00E63C3E" w:rsidRPr="005C3847">
        <w:t>radical</w:t>
      </w:r>
      <w:r w:rsidRPr="005C3847">
        <w:t xml:space="preserve"> with a D2 excision. The CT scan is the basis for staging preoperatively and for the extent of resection.</w:t>
      </w:r>
      <w:r w:rsidR="001040C8" w:rsidRPr="005C3847">
        <w:rPr>
          <w:rFonts w:eastAsia="宋体" w:hint="eastAsia"/>
          <w:lang w:eastAsia="zh-CN"/>
        </w:rPr>
        <w:t xml:space="preserve"> </w:t>
      </w:r>
      <w:r w:rsidRPr="005C3847">
        <w:t xml:space="preserve">Laparoscopic surgery for colonic cancer has been proven to be not inferior to open surgery. The most important issue is the oncologic technique and the standardisation of this technique and not the open or laparoscopic approach. The </w:t>
      </w:r>
      <w:r w:rsidR="001415D7" w:rsidRPr="005C3847">
        <w:t xml:space="preserve">benefit </w:t>
      </w:r>
      <w:r w:rsidR="00084B64" w:rsidRPr="005C3847">
        <w:t>of</w:t>
      </w:r>
      <w:r w:rsidR="001415D7" w:rsidRPr="005C3847">
        <w:t xml:space="preserve"> </w:t>
      </w:r>
      <w:proofErr w:type="spellStart"/>
      <w:r w:rsidR="001415D7" w:rsidRPr="005C3847">
        <w:t>laparoscopc</w:t>
      </w:r>
      <w:proofErr w:type="spellEnd"/>
      <w:r w:rsidR="001415D7" w:rsidRPr="005C3847">
        <w:t xml:space="preserve"> surgery in the </w:t>
      </w:r>
      <w:r w:rsidR="001415D7" w:rsidRPr="005C3847">
        <w:lastRenderedPageBreak/>
        <w:t xml:space="preserve">short term is proven in many papers and population studies. If the surgeon has the laparoscopic skills, the preferred approach for colonic cancer is </w:t>
      </w:r>
      <w:r w:rsidR="00082E43" w:rsidRPr="005C3847">
        <w:t>by laparoscopy.</w:t>
      </w:r>
      <w:r w:rsidR="001040C8" w:rsidRPr="005C3847">
        <w:rPr>
          <w:rFonts w:eastAsia="宋体" w:hint="eastAsia"/>
          <w:lang w:eastAsia="zh-CN"/>
        </w:rPr>
        <w:t xml:space="preserve"> </w:t>
      </w:r>
      <w:r w:rsidR="00082E43" w:rsidRPr="005C3847">
        <w:t>The CME technique is a promising approach for colonic cancer. The evidence is building up but there are no randomised trial</w:t>
      </w:r>
      <w:r w:rsidR="00084B64" w:rsidRPr="005C3847">
        <w:t>s</w:t>
      </w:r>
      <w:r w:rsidR="00082E43" w:rsidRPr="005C3847">
        <w:t xml:space="preserve"> comparing CME +</w:t>
      </w:r>
      <w:r w:rsidR="006F35F3" w:rsidRPr="005C3847">
        <w:t xml:space="preserve"> </w:t>
      </w:r>
      <w:r w:rsidR="001040C8" w:rsidRPr="005C3847">
        <w:t>central vascular ligature (CVL)</w:t>
      </w:r>
      <w:r w:rsidR="00082E43" w:rsidRPr="005C3847">
        <w:t xml:space="preserve"> and other tec</w:t>
      </w:r>
      <w:r w:rsidR="00084B64" w:rsidRPr="005C3847">
        <w:t>h</w:t>
      </w:r>
      <w:r w:rsidR="00082E43" w:rsidRPr="005C3847">
        <w:t>niques. The p</w:t>
      </w:r>
      <w:r w:rsidR="00084B64" w:rsidRPr="005C3847">
        <w:t>roblem</w:t>
      </w:r>
      <w:r w:rsidR="00082E43" w:rsidRPr="005C3847">
        <w:t xml:space="preserve"> is which procedure is less radical or more “ordinary” than CME? Is it possible to </w:t>
      </w:r>
      <w:r w:rsidR="00084B64" w:rsidRPr="005C3847">
        <w:t>conduct a randomised trial</w:t>
      </w:r>
      <w:r w:rsidR="00082E43" w:rsidRPr="005C3847">
        <w:t xml:space="preserve">? </w:t>
      </w:r>
    </w:p>
    <w:p w14:paraId="7BEFF303" w14:textId="77777777" w:rsidR="00082E43" w:rsidRPr="005C3847" w:rsidRDefault="00082E43" w:rsidP="00157F86">
      <w:pPr>
        <w:pStyle w:val="BodyTextIndent"/>
        <w:tabs>
          <w:tab w:val="clear" w:pos="567"/>
          <w:tab w:val="left" w:pos="-2977"/>
          <w:tab w:val="left" w:pos="11766"/>
        </w:tabs>
        <w:ind w:right="0" w:firstLine="0"/>
        <w:jc w:val="both"/>
      </w:pPr>
    </w:p>
    <w:p w14:paraId="2EF3D6ED" w14:textId="77777777" w:rsidR="00082E43" w:rsidRPr="005C3847" w:rsidRDefault="00082E43" w:rsidP="00157F86">
      <w:pPr>
        <w:pStyle w:val="BodyTextIndent"/>
        <w:tabs>
          <w:tab w:val="clear" w:pos="567"/>
          <w:tab w:val="left" w:pos="-2977"/>
          <w:tab w:val="left" w:pos="11766"/>
        </w:tabs>
        <w:ind w:right="0" w:firstLine="0"/>
        <w:jc w:val="both"/>
        <w:rPr>
          <w:b/>
          <w:i/>
        </w:rPr>
      </w:pPr>
      <w:r w:rsidRPr="005C3847">
        <w:rPr>
          <w:b/>
          <w:i/>
        </w:rPr>
        <w:t>Research frontiers</w:t>
      </w:r>
    </w:p>
    <w:p w14:paraId="18E42823" w14:textId="17A3DC82" w:rsidR="00457CBA" w:rsidRPr="005C3847" w:rsidRDefault="001040C8" w:rsidP="00157F86">
      <w:pPr>
        <w:pStyle w:val="BodyTextIndent"/>
        <w:tabs>
          <w:tab w:val="clear" w:pos="567"/>
          <w:tab w:val="left" w:pos="-2977"/>
          <w:tab w:val="left" w:pos="11766"/>
        </w:tabs>
        <w:ind w:right="0" w:firstLine="0"/>
        <w:jc w:val="both"/>
      </w:pPr>
      <w:r w:rsidRPr="005C3847">
        <w:rPr>
          <w:rFonts w:eastAsia="宋体" w:hint="eastAsia"/>
          <w:lang w:eastAsia="zh-CN"/>
        </w:rPr>
        <w:t>The authors</w:t>
      </w:r>
      <w:r w:rsidR="00082E43" w:rsidRPr="005C3847">
        <w:t xml:space="preserve"> hope for population based studies in the future comparing CME with </w:t>
      </w:r>
      <w:r w:rsidR="00084B64" w:rsidRPr="005C3847">
        <w:t xml:space="preserve">some </w:t>
      </w:r>
      <w:r w:rsidR="00082E43" w:rsidRPr="005C3847">
        <w:t>other</w:t>
      </w:r>
      <w:r w:rsidR="00084B64" w:rsidRPr="005C3847">
        <w:t xml:space="preserve"> technique</w:t>
      </w:r>
      <w:r w:rsidR="00082E43" w:rsidRPr="005C3847">
        <w:t xml:space="preserve"> or no standardised colonic cancer surgery. </w:t>
      </w:r>
      <w:r w:rsidRPr="005C3847">
        <w:rPr>
          <w:rFonts w:eastAsia="宋体" w:hint="eastAsia"/>
          <w:lang w:eastAsia="zh-CN"/>
        </w:rPr>
        <w:t>The authors</w:t>
      </w:r>
      <w:r w:rsidR="00082E43" w:rsidRPr="005C3847">
        <w:t xml:space="preserve"> have initiated a randomised trial</w:t>
      </w:r>
      <w:r w:rsidR="00084B64" w:rsidRPr="005C3847">
        <w:t xml:space="preserve"> together with </w:t>
      </w:r>
      <w:proofErr w:type="spellStart"/>
      <w:r w:rsidR="00084B64" w:rsidRPr="005C3847">
        <w:t>Haukeland</w:t>
      </w:r>
      <w:proofErr w:type="spellEnd"/>
      <w:r w:rsidR="00084B64" w:rsidRPr="005C3847">
        <w:t xml:space="preserve"> University Hospital,</w:t>
      </w:r>
      <w:r w:rsidR="00082E43" w:rsidRPr="005C3847">
        <w:t xml:space="preserve"> comparing laparoscopic CME +</w:t>
      </w:r>
      <w:r w:rsidR="006F35F3" w:rsidRPr="005C3847">
        <w:t xml:space="preserve"> </w:t>
      </w:r>
      <w:r w:rsidR="00082E43" w:rsidRPr="005C3847">
        <w:t xml:space="preserve">CVL </w:t>
      </w:r>
      <w:r w:rsidR="00457CBA" w:rsidRPr="005C3847">
        <w:t xml:space="preserve">and extended D3 excision with open surgery. </w:t>
      </w:r>
      <w:r w:rsidRPr="005C3847">
        <w:rPr>
          <w:rFonts w:eastAsia="宋体" w:hint="eastAsia"/>
          <w:lang w:eastAsia="zh-CN"/>
        </w:rPr>
        <w:t>The authors</w:t>
      </w:r>
      <w:r w:rsidR="00457CBA" w:rsidRPr="005C3847">
        <w:t xml:space="preserve"> hope that this trail will show </w:t>
      </w:r>
      <w:r w:rsidR="00084B64" w:rsidRPr="005C3847">
        <w:t>the extent of</w:t>
      </w:r>
      <w:r w:rsidR="00457CBA" w:rsidRPr="005C3847">
        <w:t xml:space="preserve"> radical</w:t>
      </w:r>
      <w:r w:rsidR="00084B64" w:rsidRPr="005C3847">
        <w:t xml:space="preserve"> surgery</w:t>
      </w:r>
      <w:r w:rsidR="00457CBA" w:rsidRPr="005C3847">
        <w:t xml:space="preserve"> </w:t>
      </w:r>
      <w:r w:rsidR="00084B64" w:rsidRPr="005C3847">
        <w:t>needed</w:t>
      </w:r>
      <w:r w:rsidR="00457CBA" w:rsidRPr="005C3847">
        <w:t xml:space="preserve"> to p</w:t>
      </w:r>
      <w:r w:rsidR="00084B64" w:rsidRPr="005C3847">
        <w:t>erform a safe and proper oncological resection</w:t>
      </w:r>
      <w:r w:rsidR="00457CBA" w:rsidRPr="005C3847">
        <w:t xml:space="preserve"> for colonic cancer. What is enough? Open surgery and extended D3 excision can potentially be harmful to the patients.</w:t>
      </w:r>
      <w:r w:rsidR="00084B64" w:rsidRPr="005C3847">
        <w:t xml:space="preserve"> </w:t>
      </w:r>
      <w:r w:rsidRPr="005C3847">
        <w:rPr>
          <w:rFonts w:eastAsia="宋体" w:hint="eastAsia"/>
          <w:lang w:eastAsia="zh-CN"/>
        </w:rPr>
        <w:t>The authors</w:t>
      </w:r>
      <w:r w:rsidR="00084B64" w:rsidRPr="005C3847">
        <w:t xml:space="preserve"> need to evaluate</w:t>
      </w:r>
      <w:r w:rsidR="00457CBA" w:rsidRPr="005C3847">
        <w:t xml:space="preserve"> thi</w:t>
      </w:r>
      <w:r w:rsidR="00084B64" w:rsidRPr="005C3847">
        <w:t>s issue</w:t>
      </w:r>
      <w:r w:rsidR="00457CBA" w:rsidRPr="005C3847">
        <w:t xml:space="preserve"> over the next years.</w:t>
      </w:r>
    </w:p>
    <w:p w14:paraId="5F3E6A6A" w14:textId="77777777" w:rsidR="00457CBA" w:rsidRPr="005C3847" w:rsidRDefault="00457CBA" w:rsidP="00157F86">
      <w:pPr>
        <w:pStyle w:val="BodyTextIndent"/>
        <w:tabs>
          <w:tab w:val="clear" w:pos="567"/>
          <w:tab w:val="left" w:pos="-2977"/>
          <w:tab w:val="left" w:pos="11766"/>
        </w:tabs>
        <w:ind w:right="0" w:firstLine="0"/>
        <w:jc w:val="both"/>
      </w:pPr>
    </w:p>
    <w:p w14:paraId="78855B91" w14:textId="63AC4AE6" w:rsidR="00457CBA" w:rsidRPr="005C3847" w:rsidRDefault="00457CBA" w:rsidP="00157F86">
      <w:pPr>
        <w:pStyle w:val="BodyTextIndent"/>
        <w:tabs>
          <w:tab w:val="clear" w:pos="567"/>
          <w:tab w:val="left" w:pos="-2977"/>
          <w:tab w:val="left" w:pos="11766"/>
        </w:tabs>
        <w:ind w:right="0" w:firstLine="0"/>
        <w:jc w:val="both"/>
        <w:rPr>
          <w:b/>
          <w:i/>
        </w:rPr>
      </w:pPr>
      <w:r w:rsidRPr="005C3847">
        <w:rPr>
          <w:b/>
          <w:i/>
        </w:rPr>
        <w:t>Innovations an</w:t>
      </w:r>
      <w:r w:rsidR="00B55279" w:rsidRPr="005C3847">
        <w:rPr>
          <w:b/>
          <w:i/>
        </w:rPr>
        <w:t>d brea</w:t>
      </w:r>
      <w:r w:rsidRPr="005C3847">
        <w:rPr>
          <w:b/>
          <w:i/>
        </w:rPr>
        <w:t>kthroughs</w:t>
      </w:r>
    </w:p>
    <w:p w14:paraId="70CDA8F4" w14:textId="7040EF28" w:rsidR="008C1308" w:rsidRPr="005C3847" w:rsidRDefault="00457CBA" w:rsidP="00157F86">
      <w:pPr>
        <w:pStyle w:val="BodyTextIndent"/>
        <w:tabs>
          <w:tab w:val="clear" w:pos="567"/>
          <w:tab w:val="left" w:pos="-2977"/>
          <w:tab w:val="left" w:pos="11766"/>
        </w:tabs>
        <w:ind w:right="0" w:firstLine="0"/>
        <w:jc w:val="both"/>
      </w:pPr>
      <w:r w:rsidRPr="005C3847">
        <w:t>Robotic surgery is already implemented in many hospitals and more and more resections are being performed for colonic cancer. Robotic surgery is only an alternative approach in minimal invasive surgery but proponents claim that patients can have even better short term effects with the robot. There is still no evidence showing improvement in any regard with the use of the robot compared to laparoscopic surgery for colonic cancer.</w:t>
      </w:r>
      <w:r w:rsidR="001040C8" w:rsidRPr="005C3847">
        <w:rPr>
          <w:rFonts w:eastAsia="宋体" w:hint="eastAsia"/>
          <w:lang w:eastAsia="zh-CN"/>
        </w:rPr>
        <w:t xml:space="preserve"> </w:t>
      </w:r>
      <w:r w:rsidRPr="005C3847">
        <w:t xml:space="preserve">There is an increasing focus on mapping the </w:t>
      </w:r>
      <w:r w:rsidR="008C1308" w:rsidRPr="005C3847">
        <w:t>vasculature around the right colon and this improves the planning before the surgery. The surgeon is delivered more knowledge about the vessels but also the tumour and lymph nodes based on improved radiological services.</w:t>
      </w:r>
      <w:r w:rsidR="001040C8" w:rsidRPr="005C3847">
        <w:rPr>
          <w:rFonts w:eastAsia="宋体" w:hint="eastAsia"/>
          <w:lang w:eastAsia="zh-CN"/>
        </w:rPr>
        <w:t xml:space="preserve"> </w:t>
      </w:r>
      <w:r w:rsidR="008C1308" w:rsidRPr="005C3847">
        <w:t>For the more advanced tumours of the colon (T3 and T4) there is promising studies around using neoadjuvant chemot</w:t>
      </w:r>
      <w:r w:rsidR="006F35F3" w:rsidRPr="005C3847">
        <w:t>h</w:t>
      </w:r>
      <w:r w:rsidR="008C1308" w:rsidRPr="005C3847">
        <w:t>erapy. This treatment can downstage these tumours and make surgery possible without resection of other organs.</w:t>
      </w:r>
      <w:r w:rsidR="006F5B92" w:rsidRPr="005C3847">
        <w:t xml:space="preserve"> Some patients who is node positive before surgery can be node negative after treatment and then they do not need chemotherapy treatment after surgery.</w:t>
      </w:r>
    </w:p>
    <w:p w14:paraId="22DA16B4" w14:textId="77777777" w:rsidR="006F5B92" w:rsidRPr="005C3847" w:rsidRDefault="006F5B92" w:rsidP="00157F86">
      <w:pPr>
        <w:pStyle w:val="BodyTextIndent"/>
        <w:tabs>
          <w:tab w:val="clear" w:pos="567"/>
          <w:tab w:val="left" w:pos="-2977"/>
          <w:tab w:val="left" w:pos="11766"/>
        </w:tabs>
        <w:ind w:right="0" w:firstLine="0"/>
        <w:jc w:val="both"/>
      </w:pPr>
    </w:p>
    <w:p w14:paraId="23A5B116" w14:textId="3483F01B" w:rsidR="006F5B92" w:rsidRPr="005C3847" w:rsidRDefault="006F5B92" w:rsidP="00157F86">
      <w:pPr>
        <w:pStyle w:val="BodyTextIndent"/>
        <w:tabs>
          <w:tab w:val="clear" w:pos="567"/>
          <w:tab w:val="left" w:pos="-2977"/>
          <w:tab w:val="left" w:pos="11766"/>
        </w:tabs>
        <w:ind w:right="0" w:firstLine="0"/>
        <w:jc w:val="both"/>
        <w:rPr>
          <w:b/>
          <w:i/>
        </w:rPr>
      </w:pPr>
      <w:r w:rsidRPr="005C3847">
        <w:rPr>
          <w:b/>
          <w:i/>
        </w:rPr>
        <w:t>Applications</w:t>
      </w:r>
    </w:p>
    <w:p w14:paraId="449F02C4" w14:textId="6CE1265D" w:rsidR="006F5B92" w:rsidRPr="005C3847" w:rsidRDefault="00B265E6" w:rsidP="00157F86">
      <w:pPr>
        <w:pStyle w:val="BodyTextIndent"/>
        <w:tabs>
          <w:tab w:val="clear" w:pos="567"/>
          <w:tab w:val="left" w:pos="-2977"/>
          <w:tab w:val="left" w:pos="11766"/>
        </w:tabs>
        <w:ind w:right="0" w:firstLine="0"/>
        <w:jc w:val="both"/>
      </w:pPr>
      <w:r w:rsidRPr="005C3847">
        <w:t>This is a quite big cohort of patients operated with laparoscopic CME and CVL. The s</w:t>
      </w:r>
      <w:r w:rsidR="001040C8" w:rsidRPr="005C3847">
        <w:t>urvival results show a decent 5</w:t>
      </w:r>
      <w:r w:rsidR="008A20B7" w:rsidRPr="005C3847">
        <w:t>-year survival. The short-</w:t>
      </w:r>
      <w:r w:rsidRPr="005C3847">
        <w:t>term effect is quite good with a low mortality and few complications. These results are building up the evidence in favour of laparoscopic CME</w:t>
      </w:r>
      <w:r w:rsidR="0093751A" w:rsidRPr="005C3847">
        <w:t xml:space="preserve"> +</w:t>
      </w:r>
      <w:r w:rsidRPr="005C3847">
        <w:t xml:space="preserve"> CVL as the new “gold” standard for colonic cancer surgery. </w:t>
      </w:r>
    </w:p>
    <w:p w14:paraId="04F6F39D" w14:textId="77777777" w:rsidR="00560871" w:rsidRPr="005C3847" w:rsidRDefault="00560871" w:rsidP="00157F86">
      <w:pPr>
        <w:pStyle w:val="BodyTextIndent"/>
        <w:tabs>
          <w:tab w:val="clear" w:pos="567"/>
          <w:tab w:val="left" w:pos="-2977"/>
          <w:tab w:val="left" w:pos="11766"/>
        </w:tabs>
        <w:ind w:right="0" w:firstLine="0"/>
        <w:jc w:val="both"/>
      </w:pPr>
    </w:p>
    <w:p w14:paraId="10EC7D78" w14:textId="5B96173E" w:rsidR="00560871" w:rsidRPr="005C3847" w:rsidRDefault="00560871" w:rsidP="008C69F8">
      <w:pPr>
        <w:pStyle w:val="BodyTextIndent"/>
        <w:tabs>
          <w:tab w:val="clear" w:pos="567"/>
          <w:tab w:val="left" w:pos="-2977"/>
          <w:tab w:val="left" w:pos="11766"/>
        </w:tabs>
        <w:ind w:right="0" w:firstLine="0"/>
        <w:jc w:val="both"/>
        <w:rPr>
          <w:b/>
          <w:i/>
        </w:rPr>
      </w:pPr>
      <w:r w:rsidRPr="005C3847">
        <w:rPr>
          <w:b/>
          <w:i/>
        </w:rPr>
        <w:t>Terminology</w:t>
      </w:r>
    </w:p>
    <w:p w14:paraId="28069DA3" w14:textId="1489A856" w:rsidR="00560871" w:rsidRPr="005C3847" w:rsidRDefault="001040C8" w:rsidP="008C69F8">
      <w:pPr>
        <w:pStyle w:val="BodyTextIndent"/>
        <w:tabs>
          <w:tab w:val="clear" w:pos="567"/>
          <w:tab w:val="left" w:pos="-2977"/>
          <w:tab w:val="left" w:pos="11766"/>
        </w:tabs>
        <w:ind w:right="0" w:firstLine="0"/>
        <w:jc w:val="both"/>
      </w:pPr>
      <w:r w:rsidRPr="005C3847">
        <w:t>CME</w:t>
      </w:r>
      <w:r w:rsidR="00560871" w:rsidRPr="005C3847">
        <w:t xml:space="preserve"> is a surgical method which focus</w:t>
      </w:r>
      <w:r w:rsidR="008A20B7" w:rsidRPr="005C3847">
        <w:rPr>
          <w:rFonts w:eastAsia="宋体" w:hint="eastAsia"/>
          <w:lang w:eastAsia="zh-CN"/>
        </w:rPr>
        <w:t>es</w:t>
      </w:r>
      <w:r w:rsidR="00560871" w:rsidRPr="005C3847">
        <w:t xml:space="preserve"> on doing surgery in embryological planes without tearing the planes. The standardisation of the surgery is important. CVL and D3 surgery in the central area are almost the same.</w:t>
      </w:r>
    </w:p>
    <w:p w14:paraId="2F1E44BB" w14:textId="77777777" w:rsidR="0093751A" w:rsidRPr="005C3847" w:rsidRDefault="0093751A" w:rsidP="008C69F8">
      <w:pPr>
        <w:pStyle w:val="BodyTextIndent"/>
        <w:tabs>
          <w:tab w:val="clear" w:pos="567"/>
          <w:tab w:val="left" w:pos="-2977"/>
          <w:tab w:val="left" w:pos="11766"/>
        </w:tabs>
        <w:ind w:right="0" w:firstLine="0"/>
        <w:jc w:val="both"/>
      </w:pPr>
    </w:p>
    <w:p w14:paraId="373F8024" w14:textId="5CDF137A" w:rsidR="0093751A" w:rsidRPr="005C3847" w:rsidRDefault="001040C8" w:rsidP="008C69F8">
      <w:pPr>
        <w:pStyle w:val="BodyTextIndent"/>
        <w:tabs>
          <w:tab w:val="clear" w:pos="567"/>
          <w:tab w:val="left" w:pos="-2977"/>
          <w:tab w:val="left" w:pos="11766"/>
        </w:tabs>
        <w:ind w:right="0" w:firstLine="0"/>
        <w:jc w:val="both"/>
        <w:rPr>
          <w:rFonts w:eastAsia="宋体"/>
          <w:b/>
          <w:i/>
          <w:lang w:eastAsia="zh-CN"/>
        </w:rPr>
      </w:pPr>
      <w:r w:rsidRPr="005C3847">
        <w:rPr>
          <w:rFonts w:eastAsia="宋体"/>
          <w:b/>
          <w:i/>
          <w:lang w:eastAsia="zh-CN"/>
        </w:rPr>
        <w:t>Peer-review</w:t>
      </w:r>
    </w:p>
    <w:p w14:paraId="1BFC6B4F" w14:textId="58E50AEE" w:rsidR="00372FE2" w:rsidRPr="005C3847" w:rsidRDefault="001F455F" w:rsidP="008C69F8">
      <w:pPr>
        <w:pStyle w:val="BodyTextIndent"/>
        <w:tabs>
          <w:tab w:val="clear" w:pos="567"/>
          <w:tab w:val="left" w:pos="-2977"/>
          <w:tab w:val="left" w:pos="11766"/>
        </w:tabs>
        <w:ind w:right="0" w:firstLine="0"/>
        <w:jc w:val="both"/>
        <w:rPr>
          <w:rFonts w:eastAsia="宋体"/>
          <w:b/>
          <w:i/>
          <w:lang w:eastAsia="zh-CN"/>
        </w:rPr>
      </w:pPr>
      <w:r>
        <w:rPr>
          <w:bCs/>
        </w:rPr>
        <w:t>W</w:t>
      </w:r>
      <w:r w:rsidR="008C69F8" w:rsidRPr="005C3847">
        <w:rPr>
          <w:bCs/>
        </w:rPr>
        <w:t xml:space="preserve">ell written </w:t>
      </w:r>
      <w:r>
        <w:rPr>
          <w:bCs/>
        </w:rPr>
        <w:t xml:space="preserve">paper </w:t>
      </w:r>
      <w:r w:rsidR="008C69F8" w:rsidRPr="005C3847">
        <w:rPr>
          <w:bCs/>
        </w:rPr>
        <w:t>on a topic of interes</w:t>
      </w:r>
      <w:r w:rsidR="008C69F8" w:rsidRPr="005C3847">
        <w:rPr>
          <w:rFonts w:eastAsia="宋体"/>
          <w:bCs/>
          <w:lang w:eastAsia="zh-CN"/>
        </w:rPr>
        <w:t>t.</w:t>
      </w:r>
    </w:p>
    <w:p w14:paraId="6EA30D19" w14:textId="77777777" w:rsidR="008C69F8" w:rsidRPr="005C3847" w:rsidRDefault="008C69F8">
      <w:pPr>
        <w:rPr>
          <w:rFonts w:eastAsia="宋体"/>
          <w:b/>
          <w:lang w:val="en-GB" w:eastAsia="zh-CN"/>
        </w:rPr>
      </w:pPr>
      <w:r w:rsidRPr="005C3847">
        <w:rPr>
          <w:rFonts w:eastAsia="宋体"/>
          <w:b/>
          <w:lang w:eastAsia="zh-CN"/>
        </w:rPr>
        <w:br w:type="page"/>
      </w:r>
    </w:p>
    <w:p w14:paraId="3DAD7204" w14:textId="5DCF23F3" w:rsidR="00372FE2" w:rsidRPr="005C3847" w:rsidRDefault="00372FE2" w:rsidP="008C69F8">
      <w:pPr>
        <w:pStyle w:val="BodyTextIndent"/>
        <w:tabs>
          <w:tab w:val="clear" w:pos="567"/>
          <w:tab w:val="left" w:pos="-2977"/>
          <w:tab w:val="left" w:pos="11766"/>
        </w:tabs>
        <w:ind w:right="0" w:firstLine="0"/>
        <w:jc w:val="both"/>
        <w:rPr>
          <w:rFonts w:eastAsia="宋体"/>
          <w:b/>
          <w:lang w:eastAsia="zh-CN"/>
        </w:rPr>
      </w:pPr>
      <w:r w:rsidRPr="005C3847">
        <w:rPr>
          <w:rFonts w:eastAsia="宋体"/>
          <w:b/>
          <w:lang w:eastAsia="zh-CN"/>
        </w:rPr>
        <w:lastRenderedPageBreak/>
        <w:t>REFERENCES</w:t>
      </w:r>
    </w:p>
    <w:p w14:paraId="4A64195C" w14:textId="77777777" w:rsidR="008C69F8" w:rsidRPr="005C3847" w:rsidRDefault="008C69F8" w:rsidP="008C69F8">
      <w:pPr>
        <w:spacing w:line="360" w:lineRule="auto"/>
        <w:jc w:val="both"/>
      </w:pPr>
      <w:r w:rsidRPr="005C3847">
        <w:t xml:space="preserve">1 </w:t>
      </w:r>
      <w:r w:rsidRPr="005C3847">
        <w:rPr>
          <w:b/>
        </w:rPr>
        <w:t>Hohenberger W</w:t>
      </w:r>
      <w:r w:rsidRPr="005C3847">
        <w:t xml:space="preserve">, Reingruber B, Merkel S. Surgery for colon cancer. </w:t>
      </w:r>
      <w:r w:rsidRPr="005C3847">
        <w:rPr>
          <w:i/>
        </w:rPr>
        <w:t>Scand J Surg</w:t>
      </w:r>
      <w:r w:rsidRPr="005C3847">
        <w:t xml:space="preserve"> 2003; </w:t>
      </w:r>
      <w:r w:rsidRPr="005C3847">
        <w:rPr>
          <w:b/>
        </w:rPr>
        <w:t>92</w:t>
      </w:r>
      <w:r w:rsidRPr="005C3847">
        <w:t>: 45-52 [PMID: 12705550]</w:t>
      </w:r>
    </w:p>
    <w:p w14:paraId="7D2DAE38" w14:textId="395BF0D2" w:rsidR="008C69F8" w:rsidRPr="005C3847" w:rsidRDefault="008C69F8" w:rsidP="008C69F8">
      <w:pPr>
        <w:spacing w:line="360" w:lineRule="auto"/>
        <w:jc w:val="both"/>
      </w:pPr>
      <w:r w:rsidRPr="005C3847">
        <w:t xml:space="preserve">2 </w:t>
      </w:r>
      <w:r w:rsidRPr="005C3847">
        <w:rPr>
          <w:b/>
        </w:rPr>
        <w:t>Hohenberger W</w:t>
      </w:r>
      <w:r w:rsidRPr="005C3847">
        <w:t xml:space="preserve">, Weber K, Matzel K, Papadopoulos T, Merkel S. Standardized surgery for colonic cancer: complete mesocolic excision and central ligation--technical notes and outcome. </w:t>
      </w:r>
      <w:r w:rsidRPr="005C3847">
        <w:rPr>
          <w:i/>
        </w:rPr>
        <w:t>Colorectal Dis</w:t>
      </w:r>
      <w:r w:rsidRPr="005C3847">
        <w:t xml:space="preserve"> 2009; </w:t>
      </w:r>
      <w:r w:rsidRPr="005C3847">
        <w:rPr>
          <w:b/>
        </w:rPr>
        <w:t>11</w:t>
      </w:r>
      <w:r w:rsidRPr="005C3847">
        <w:t>: 354-</w:t>
      </w:r>
      <w:r w:rsidR="00EF78A6" w:rsidRPr="005C3847">
        <w:rPr>
          <w:rFonts w:eastAsia="宋体" w:hint="eastAsia"/>
          <w:lang w:eastAsia="zh-CN"/>
        </w:rPr>
        <w:t>3</w:t>
      </w:r>
      <w:r w:rsidRPr="005C3847">
        <w:t>64; discussion 364-</w:t>
      </w:r>
      <w:r w:rsidR="00EF78A6" w:rsidRPr="005C3847">
        <w:rPr>
          <w:rFonts w:eastAsia="宋体" w:hint="eastAsia"/>
          <w:lang w:eastAsia="zh-CN"/>
        </w:rPr>
        <w:t>36</w:t>
      </w:r>
      <w:r w:rsidRPr="005C3847">
        <w:t>5 [PMID: 19016817]</w:t>
      </w:r>
    </w:p>
    <w:p w14:paraId="5C818557" w14:textId="77777777" w:rsidR="008C69F8" w:rsidRPr="005C3847" w:rsidRDefault="008C69F8" w:rsidP="008C69F8">
      <w:pPr>
        <w:spacing w:line="360" w:lineRule="auto"/>
        <w:jc w:val="both"/>
      </w:pPr>
      <w:r w:rsidRPr="005C3847">
        <w:t xml:space="preserve">3 </w:t>
      </w:r>
      <w:r w:rsidRPr="005C3847">
        <w:rPr>
          <w:b/>
        </w:rPr>
        <w:t>Yamamoto S</w:t>
      </w:r>
      <w:r w:rsidRPr="005C3847">
        <w:t xml:space="preserve">, Inomata M, Katayama H, Mizusawa J, Etoh T, Konishi F, Sugihara K, Watanabe M, Moriya Y, Kitano S; Japan Clinical Oncology Group Colorectal Cancer Study Group. Short-term surgical outcomes from a randomized controlled trial to evaluate laparoscopic and open D3 dissection for stage II/III colon cancer: Japan Clinical Oncology Group Study JCOG 0404. </w:t>
      </w:r>
      <w:r w:rsidRPr="005C3847">
        <w:rPr>
          <w:i/>
        </w:rPr>
        <w:t>Ann Surg</w:t>
      </w:r>
      <w:r w:rsidRPr="005C3847">
        <w:t xml:space="preserve"> 2014; </w:t>
      </w:r>
      <w:r w:rsidRPr="005C3847">
        <w:rPr>
          <w:b/>
        </w:rPr>
        <w:t>260</w:t>
      </w:r>
      <w:r w:rsidRPr="005C3847">
        <w:t>: 23-30 [PMID: 24509190 DOI: 10.1097/SLA.0000000000000499]</w:t>
      </w:r>
    </w:p>
    <w:p w14:paraId="6FE54321" w14:textId="77777777" w:rsidR="008C69F8" w:rsidRPr="005C3847" w:rsidRDefault="008C69F8" w:rsidP="008C69F8">
      <w:pPr>
        <w:spacing w:line="360" w:lineRule="auto"/>
        <w:jc w:val="both"/>
      </w:pPr>
      <w:r w:rsidRPr="005C3847">
        <w:t xml:space="preserve">4 </w:t>
      </w:r>
      <w:r w:rsidRPr="005C3847">
        <w:rPr>
          <w:b/>
        </w:rPr>
        <w:t>West NP</w:t>
      </w:r>
      <w:r w:rsidRPr="005C3847">
        <w:t xml:space="preserve">, Kobayashi H, Takahashi K, Perrakis A, Weber K, Hohenberger W, Sugihara K, Quirke P. Understanding optimal colonic cancer surgery: comparison of Japanese D3 resection and European complete mesocolic excision with central vascular ligation. </w:t>
      </w:r>
      <w:r w:rsidRPr="005C3847">
        <w:rPr>
          <w:i/>
        </w:rPr>
        <w:t>J Clin Oncol</w:t>
      </w:r>
      <w:r w:rsidRPr="005C3847">
        <w:t xml:space="preserve"> 2012; </w:t>
      </w:r>
      <w:r w:rsidRPr="005C3847">
        <w:rPr>
          <w:b/>
        </w:rPr>
        <w:t>30</w:t>
      </w:r>
      <w:r w:rsidRPr="005C3847">
        <w:t>: 1763-1769 [PMID: 22473170 DOI: 10.1200/jco.2011.38.3992]</w:t>
      </w:r>
    </w:p>
    <w:p w14:paraId="494D31BD" w14:textId="7FF450E4" w:rsidR="008C69F8" w:rsidRPr="005C3847" w:rsidRDefault="008C69F8" w:rsidP="008C69F8">
      <w:pPr>
        <w:spacing w:line="360" w:lineRule="auto"/>
        <w:jc w:val="both"/>
      </w:pPr>
      <w:r w:rsidRPr="005C3847">
        <w:t xml:space="preserve">5 </w:t>
      </w:r>
      <w:r w:rsidRPr="005C3847">
        <w:rPr>
          <w:b/>
        </w:rPr>
        <w:t>Søndenaa K</w:t>
      </w:r>
      <w:r w:rsidRPr="005C3847">
        <w:t>, Quirke P, Hohenberger W, Sugihara K, Kobayashi H, Kessler H, Brown G, Tudyka V, D'Hoore A, Kennedy RH, West NP, Kim SH, Heald R, Storli KE, Nesbakken A, Moran B. The rationale behind complete mesocolic excision (CME) and a central vascular ligation for colon cancer i</w:t>
      </w:r>
      <w:r w:rsidR="0081281D" w:rsidRPr="005C3847">
        <w:t>n open and laparoscopic surgery</w:t>
      </w:r>
      <w:r w:rsidRPr="005C3847">
        <w:t xml:space="preserve">: proceedings of a consensus conference. </w:t>
      </w:r>
      <w:r w:rsidRPr="005C3847">
        <w:rPr>
          <w:i/>
        </w:rPr>
        <w:t>Int J Colorectal Dis</w:t>
      </w:r>
      <w:r w:rsidRPr="005C3847">
        <w:t xml:space="preserve"> 2014; </w:t>
      </w:r>
      <w:r w:rsidRPr="005C3847">
        <w:rPr>
          <w:b/>
        </w:rPr>
        <w:t>29</w:t>
      </w:r>
      <w:r w:rsidRPr="005C3847">
        <w:t>: 419-428 [PMID: 24477788 DOI: 10.1007/s00384-013-1818-2]</w:t>
      </w:r>
    </w:p>
    <w:p w14:paraId="3179F71A" w14:textId="77777777" w:rsidR="008C69F8" w:rsidRPr="005C3847" w:rsidRDefault="008C69F8" w:rsidP="008C69F8">
      <w:pPr>
        <w:spacing w:line="360" w:lineRule="auto"/>
        <w:jc w:val="both"/>
      </w:pPr>
      <w:r w:rsidRPr="005C3847">
        <w:t xml:space="preserve">6 </w:t>
      </w:r>
      <w:r w:rsidRPr="005C3847">
        <w:rPr>
          <w:b/>
        </w:rPr>
        <w:t>West NP</w:t>
      </w:r>
      <w:r w:rsidRPr="005C3847">
        <w:t xml:space="preserve">, Hohenberger W, Finan PJ, Quirke P. Mesocolic plane surgery: an old but forgotten technique? </w:t>
      </w:r>
      <w:r w:rsidRPr="005C3847">
        <w:rPr>
          <w:i/>
        </w:rPr>
        <w:t>Colorectal Dis</w:t>
      </w:r>
      <w:r w:rsidRPr="005C3847">
        <w:t xml:space="preserve"> 2009; </w:t>
      </w:r>
      <w:r w:rsidRPr="005C3847">
        <w:rPr>
          <w:b/>
        </w:rPr>
        <w:t>11</w:t>
      </w:r>
      <w:r w:rsidRPr="005C3847">
        <w:t>: 988-989 [PMID: 19558592 DOI: 10.1111/j.1463-1318.2009.01968.x]</w:t>
      </w:r>
    </w:p>
    <w:p w14:paraId="2F097950" w14:textId="77777777" w:rsidR="008C69F8" w:rsidRPr="005C3847" w:rsidRDefault="008C69F8" w:rsidP="008C69F8">
      <w:pPr>
        <w:spacing w:line="360" w:lineRule="auto"/>
        <w:jc w:val="both"/>
      </w:pPr>
      <w:r w:rsidRPr="005C3847">
        <w:t xml:space="preserve">7 </w:t>
      </w:r>
      <w:r w:rsidRPr="005C3847">
        <w:rPr>
          <w:b/>
        </w:rPr>
        <w:t>Gouvas N</w:t>
      </w:r>
      <w:r w:rsidRPr="005C3847">
        <w:t xml:space="preserve">, Pechlivanides G, Zervakis N, Kafousi M, Xynos E. Complete mesocolic excision in colon cancer surgery: a comparison between open and laparoscopic approach. </w:t>
      </w:r>
      <w:r w:rsidRPr="005C3847">
        <w:rPr>
          <w:i/>
        </w:rPr>
        <w:t>Colorectal Dis</w:t>
      </w:r>
      <w:r w:rsidRPr="005C3847">
        <w:t xml:space="preserve"> 2012; </w:t>
      </w:r>
      <w:r w:rsidRPr="005C3847">
        <w:rPr>
          <w:b/>
        </w:rPr>
        <w:t>14</w:t>
      </w:r>
      <w:r w:rsidRPr="005C3847">
        <w:t>: 1357-1364 [PMID: 22390358 DOI: 10.1111/j.1463-1318.2012.03019.x]</w:t>
      </w:r>
    </w:p>
    <w:p w14:paraId="197FB5E0" w14:textId="77777777" w:rsidR="008C69F8" w:rsidRPr="005C3847" w:rsidRDefault="008C69F8" w:rsidP="008C69F8">
      <w:pPr>
        <w:spacing w:line="360" w:lineRule="auto"/>
        <w:jc w:val="both"/>
      </w:pPr>
      <w:r w:rsidRPr="005C3847">
        <w:lastRenderedPageBreak/>
        <w:t xml:space="preserve">8 </w:t>
      </w:r>
      <w:r w:rsidRPr="005C3847">
        <w:rPr>
          <w:b/>
        </w:rPr>
        <w:t>Bae SU</w:t>
      </w:r>
      <w:r w:rsidRPr="005C3847">
        <w:t xml:space="preserve">, Saklani AP, Lim DR, Kim DW, Hur H, Min BS, Baik SH, Lee KY, Kim NK. Laparoscopic-assisted versus open complete mesocolic excision and central vascular ligation for right-sided colon cancer. </w:t>
      </w:r>
      <w:r w:rsidRPr="005C3847">
        <w:rPr>
          <w:i/>
        </w:rPr>
        <w:t>Ann Surg Oncol</w:t>
      </w:r>
      <w:r w:rsidRPr="005C3847">
        <w:t xml:space="preserve"> 2014; </w:t>
      </w:r>
      <w:r w:rsidRPr="005C3847">
        <w:rPr>
          <w:b/>
        </w:rPr>
        <w:t>21</w:t>
      </w:r>
      <w:r w:rsidRPr="005C3847">
        <w:t>: 2288-2294 [PMID: 24604585 DOI: 10.1245/s10434-014-3614-9]</w:t>
      </w:r>
    </w:p>
    <w:p w14:paraId="5371149C" w14:textId="77777777" w:rsidR="008C69F8" w:rsidRPr="005C3847" w:rsidRDefault="008C69F8" w:rsidP="008C69F8">
      <w:pPr>
        <w:spacing w:line="360" w:lineRule="auto"/>
        <w:jc w:val="both"/>
      </w:pPr>
      <w:r w:rsidRPr="005C3847">
        <w:t xml:space="preserve">9 </w:t>
      </w:r>
      <w:r w:rsidRPr="005C3847">
        <w:rPr>
          <w:b/>
        </w:rPr>
        <w:t>Storli KE</w:t>
      </w:r>
      <w:r w:rsidRPr="005C3847">
        <w:t xml:space="preserve">, Søndenaa K, Furnes B, Eide GE. Outcome after introduction of complete mesocolic excision for colon cancer is similar for open and laparoscopic surgical treatments. </w:t>
      </w:r>
      <w:r w:rsidRPr="005C3847">
        <w:rPr>
          <w:i/>
        </w:rPr>
        <w:t>Dig Surg</w:t>
      </w:r>
      <w:r w:rsidRPr="005C3847">
        <w:t xml:space="preserve"> 2013; </w:t>
      </w:r>
      <w:r w:rsidRPr="005C3847">
        <w:rPr>
          <w:b/>
        </w:rPr>
        <w:t>30</w:t>
      </w:r>
      <w:r w:rsidRPr="005C3847">
        <w:t>: 317-327 [PMID: 24022524 DOI: 10.1159/000354580]</w:t>
      </w:r>
    </w:p>
    <w:p w14:paraId="34309464" w14:textId="77777777" w:rsidR="008C69F8" w:rsidRPr="005C3847" w:rsidRDefault="008C69F8" w:rsidP="008C69F8">
      <w:pPr>
        <w:spacing w:line="360" w:lineRule="auto"/>
        <w:jc w:val="both"/>
      </w:pPr>
      <w:r w:rsidRPr="005C3847">
        <w:t xml:space="preserve">10 </w:t>
      </w:r>
      <w:r w:rsidRPr="005C3847">
        <w:rPr>
          <w:b/>
        </w:rPr>
        <w:t>Storli KE</w:t>
      </w:r>
      <w:r w:rsidRPr="005C3847">
        <w:t xml:space="preserve">, Eide GE. Laparoscopic Complete Mesocolic Excision versus Open Complete Mesocolic Excision for Transverse Colon Cancer: Long-Term Survival Results of a Prospective Single Centre Non-Randomized Study. </w:t>
      </w:r>
      <w:r w:rsidRPr="005C3847">
        <w:rPr>
          <w:i/>
        </w:rPr>
        <w:t>Dig Surg</w:t>
      </w:r>
      <w:r w:rsidRPr="005C3847">
        <w:t xml:space="preserve"> 2016; </w:t>
      </w:r>
      <w:r w:rsidRPr="005C3847">
        <w:rPr>
          <w:b/>
        </w:rPr>
        <w:t>33</w:t>
      </w:r>
      <w:r w:rsidRPr="005C3847">
        <w:t>: 114-120 [PMID: 26734758 DOI: 10.1159/000442716]</w:t>
      </w:r>
    </w:p>
    <w:p w14:paraId="46B99380" w14:textId="4970BA09" w:rsidR="008C69F8" w:rsidRPr="005C3847" w:rsidRDefault="008C69F8" w:rsidP="008C69F8">
      <w:pPr>
        <w:spacing w:line="360" w:lineRule="auto"/>
        <w:jc w:val="both"/>
      </w:pPr>
      <w:r w:rsidRPr="005C3847">
        <w:t xml:space="preserve">11 </w:t>
      </w:r>
      <w:r w:rsidR="002B7156" w:rsidRPr="005C3847">
        <w:rPr>
          <w:b/>
        </w:rPr>
        <w:t>Sobin L</w:t>
      </w:r>
      <w:r w:rsidR="002B7156" w:rsidRPr="005C3847">
        <w:t>, Gospodarowicz M, Wittekind C. TNM Classification o</w:t>
      </w:r>
      <w:r w:rsidR="002B7156">
        <w:t>f</w:t>
      </w:r>
      <w:r w:rsidR="002B7156" w:rsidRPr="005C3847">
        <w:t xml:space="preserve"> Malignant Tumours</w:t>
      </w:r>
      <w:r w:rsidR="002B7156">
        <w:t>. 7th edition</w:t>
      </w:r>
      <w:r w:rsidR="002B7156">
        <w:rPr>
          <w:rFonts w:eastAsia="宋体" w:hint="eastAsia"/>
          <w:lang w:eastAsia="zh-CN"/>
        </w:rPr>
        <w:t xml:space="preserve">. </w:t>
      </w:r>
      <w:r w:rsidR="00B2132D" w:rsidRPr="005C3847">
        <w:t>International Union Against Cancer</w:t>
      </w:r>
      <w:r w:rsidR="00B2132D">
        <w:rPr>
          <w:rFonts w:eastAsia="宋体" w:hint="eastAsia"/>
          <w:lang w:eastAsia="zh-CN"/>
        </w:rPr>
        <w:t>.</w:t>
      </w:r>
      <w:r w:rsidR="00B2132D" w:rsidRPr="005C3847">
        <w:t xml:space="preserve"> </w:t>
      </w:r>
      <w:r w:rsidR="00BE3338">
        <w:t>Hoboken, New York: Wiley-</w:t>
      </w:r>
      <w:r w:rsidR="002B7156" w:rsidRPr="005C3847">
        <w:t>Blac</w:t>
      </w:r>
      <w:r w:rsidR="002B7156">
        <w:t>k</w:t>
      </w:r>
      <w:r w:rsidR="002B7156" w:rsidRPr="005C3847">
        <w:t>well, 2009</w:t>
      </w:r>
      <w:r w:rsidR="002B7156">
        <w:rPr>
          <w:rFonts w:eastAsia="宋体" w:hint="eastAsia"/>
          <w:lang w:eastAsia="zh-CN"/>
        </w:rPr>
        <w:t>:</w:t>
      </w:r>
      <w:r w:rsidR="002B7156">
        <w:t xml:space="preserve"> 100-105</w:t>
      </w:r>
    </w:p>
    <w:p w14:paraId="585C60CD" w14:textId="77777777" w:rsidR="008C69F8" w:rsidRPr="005C3847" w:rsidRDefault="008C69F8" w:rsidP="008C69F8">
      <w:pPr>
        <w:spacing w:line="360" w:lineRule="auto"/>
        <w:jc w:val="both"/>
      </w:pPr>
      <w:r w:rsidRPr="005C3847">
        <w:t xml:space="preserve">12 </w:t>
      </w:r>
      <w:r w:rsidRPr="005C3847">
        <w:rPr>
          <w:b/>
        </w:rPr>
        <w:t>Punt CJ</w:t>
      </w:r>
      <w:r w:rsidRPr="005C3847">
        <w:t xml:space="preserve">, Buyse M, Köhne CH, Hohenberger P, Labianca R, Schmoll HJ, Påhlman L, Sobrero A, Douillard JY. Endpoints in adjuvant treatment trials: a systematic review of the literature in colon cancer and proposed definitions for future trials. </w:t>
      </w:r>
      <w:r w:rsidRPr="005C3847">
        <w:rPr>
          <w:i/>
        </w:rPr>
        <w:t>J Natl Cancer Inst</w:t>
      </w:r>
      <w:r w:rsidRPr="005C3847">
        <w:t xml:space="preserve"> 2007; </w:t>
      </w:r>
      <w:r w:rsidRPr="005C3847">
        <w:rPr>
          <w:b/>
        </w:rPr>
        <w:t>99</w:t>
      </w:r>
      <w:r w:rsidRPr="005C3847">
        <w:t>: 998-1003 [PMID: 17596575 DOI: 10.1093/jnci/djm024]</w:t>
      </w:r>
    </w:p>
    <w:p w14:paraId="6AFA875D" w14:textId="6C89C6F8" w:rsidR="008C69F8" w:rsidRPr="005C3847" w:rsidRDefault="008C69F8" w:rsidP="008C69F8">
      <w:pPr>
        <w:spacing w:line="360" w:lineRule="auto"/>
        <w:jc w:val="both"/>
      </w:pPr>
      <w:r w:rsidRPr="005C3847">
        <w:t xml:space="preserve">13 </w:t>
      </w:r>
      <w:r w:rsidRPr="005C3847">
        <w:rPr>
          <w:b/>
        </w:rPr>
        <w:t>G</w:t>
      </w:r>
      <w:r w:rsidR="008A20B7" w:rsidRPr="005C3847">
        <w:rPr>
          <w:b/>
        </w:rPr>
        <w:t>osset</w:t>
      </w:r>
      <w:r w:rsidRPr="005C3847">
        <w:rPr>
          <w:b/>
        </w:rPr>
        <w:t xml:space="preserve"> J</w:t>
      </w:r>
      <w:r w:rsidRPr="005C3847">
        <w:t>, B</w:t>
      </w:r>
      <w:r w:rsidR="008A20B7" w:rsidRPr="005C3847">
        <w:t>onvallet</w:t>
      </w:r>
      <w:r w:rsidRPr="005C3847">
        <w:t xml:space="preserve"> JM, D</w:t>
      </w:r>
      <w:r w:rsidR="008A20B7" w:rsidRPr="005C3847">
        <w:t>autry</w:t>
      </w:r>
      <w:r w:rsidRPr="005C3847">
        <w:t xml:space="preserve"> P. [Data from a statistical study of a hospital (1954-5)]. </w:t>
      </w:r>
      <w:r w:rsidRPr="005C3847">
        <w:rPr>
          <w:i/>
        </w:rPr>
        <w:t xml:space="preserve">Mem Acad Chir </w:t>
      </w:r>
      <w:r w:rsidRPr="005C3847">
        <w:t>(Paris) 1</w:t>
      </w:r>
      <w:r w:rsidR="00EF78A6" w:rsidRPr="005C3847">
        <w:rPr>
          <w:rFonts w:eastAsia="宋体" w:hint="eastAsia"/>
          <w:lang w:eastAsia="zh-CN"/>
        </w:rPr>
        <w:t>956</w:t>
      </w:r>
      <w:r w:rsidRPr="005C3847">
        <w:t xml:space="preserve">; </w:t>
      </w:r>
      <w:r w:rsidRPr="005C3847">
        <w:rPr>
          <w:b/>
        </w:rPr>
        <w:t>82</w:t>
      </w:r>
      <w:r w:rsidRPr="005C3847">
        <w:t>: 429-437 [PMID: 13333744]</w:t>
      </w:r>
    </w:p>
    <w:p w14:paraId="2827F465" w14:textId="77777777" w:rsidR="008C69F8" w:rsidRPr="005C3847" w:rsidRDefault="008C69F8" w:rsidP="008C69F8">
      <w:pPr>
        <w:spacing w:line="360" w:lineRule="auto"/>
        <w:jc w:val="both"/>
      </w:pPr>
      <w:r w:rsidRPr="005C3847">
        <w:t xml:space="preserve">14 </w:t>
      </w:r>
      <w:r w:rsidRPr="005C3847">
        <w:rPr>
          <w:b/>
        </w:rPr>
        <w:t>Fay MP</w:t>
      </w:r>
      <w:r w:rsidRPr="005C3847">
        <w:t xml:space="preserve">, Proschan MA. Wilcoxon-Mann-Whitney or t-test? On assumptions for hypothesis tests and multiple interpretations of decision rules. </w:t>
      </w:r>
      <w:r w:rsidRPr="005C3847">
        <w:rPr>
          <w:i/>
        </w:rPr>
        <w:t>Stat Surv</w:t>
      </w:r>
      <w:r w:rsidRPr="005C3847">
        <w:t xml:space="preserve"> 2010; </w:t>
      </w:r>
      <w:r w:rsidRPr="005C3847">
        <w:rPr>
          <w:b/>
        </w:rPr>
        <w:t>4</w:t>
      </w:r>
      <w:r w:rsidRPr="005C3847">
        <w:t>: 1-39 [PMID: 20414472 DOI: 10.1214/09-SS051]</w:t>
      </w:r>
    </w:p>
    <w:p w14:paraId="1FD7990A" w14:textId="5773853D" w:rsidR="008C69F8" w:rsidRPr="005C3847" w:rsidRDefault="008C69F8" w:rsidP="008C69F8">
      <w:pPr>
        <w:spacing w:line="360" w:lineRule="auto"/>
        <w:jc w:val="both"/>
      </w:pPr>
      <w:r w:rsidRPr="005C3847">
        <w:t xml:space="preserve">15 </w:t>
      </w:r>
      <w:r w:rsidRPr="005C3847">
        <w:rPr>
          <w:b/>
        </w:rPr>
        <w:t>Kaplan E</w:t>
      </w:r>
      <w:r w:rsidRPr="005C3847">
        <w:t>,</w:t>
      </w:r>
      <w:r w:rsidR="00256C35" w:rsidRPr="005C3847">
        <w:t xml:space="preserve"> </w:t>
      </w:r>
      <w:r w:rsidRPr="005C3847">
        <w:t xml:space="preserve">Meier P. Nonparametric estimation from incomplete observations. </w:t>
      </w:r>
      <w:r w:rsidRPr="005C3847">
        <w:rPr>
          <w:i/>
        </w:rPr>
        <w:t xml:space="preserve">Am Stat Assoc </w:t>
      </w:r>
      <w:r w:rsidRPr="005C3847">
        <w:t>1958;</w:t>
      </w:r>
      <w:r w:rsidRPr="005C3847">
        <w:rPr>
          <w:b/>
        </w:rPr>
        <w:t xml:space="preserve"> (53)</w:t>
      </w:r>
      <w:r w:rsidRPr="005C3847">
        <w:t>: 457- 481 [DOI: 10.2307/2281868]</w:t>
      </w:r>
    </w:p>
    <w:p w14:paraId="2D16E003" w14:textId="77777777" w:rsidR="008C69F8" w:rsidRPr="005C3847" w:rsidRDefault="008C69F8" w:rsidP="008C69F8">
      <w:pPr>
        <w:spacing w:line="360" w:lineRule="auto"/>
        <w:jc w:val="both"/>
      </w:pPr>
      <w:r w:rsidRPr="005C3847">
        <w:t xml:space="preserve">16 </w:t>
      </w:r>
      <w:r w:rsidRPr="005C3847">
        <w:rPr>
          <w:b/>
        </w:rPr>
        <w:t>Cox D</w:t>
      </w:r>
      <w:r w:rsidRPr="005C3847">
        <w:t>. Regression models and life tables.</w:t>
      </w:r>
      <w:r w:rsidRPr="005C3847">
        <w:rPr>
          <w:i/>
        </w:rPr>
        <w:t xml:space="preserve"> Journal R Stat Soc B </w:t>
      </w:r>
      <w:r w:rsidRPr="005C3847">
        <w:t xml:space="preserve">1972; </w:t>
      </w:r>
      <w:r w:rsidRPr="005C3847">
        <w:rPr>
          <w:b/>
        </w:rPr>
        <w:t>(34)</w:t>
      </w:r>
      <w:r w:rsidRPr="005C3847">
        <w:t>: 187-220</w:t>
      </w:r>
    </w:p>
    <w:p w14:paraId="619CA296" w14:textId="77777777" w:rsidR="008C69F8" w:rsidRPr="005C3847" w:rsidRDefault="008C69F8" w:rsidP="008C69F8">
      <w:pPr>
        <w:spacing w:line="360" w:lineRule="auto"/>
        <w:jc w:val="both"/>
      </w:pPr>
      <w:r w:rsidRPr="005C3847">
        <w:t xml:space="preserve">17 </w:t>
      </w:r>
      <w:r w:rsidRPr="005C3847">
        <w:rPr>
          <w:b/>
        </w:rPr>
        <w:t>Liang J</w:t>
      </w:r>
      <w:r w:rsidRPr="005C3847">
        <w:t xml:space="preserve">, Fazio V, Lavery I, Remzi F, Hull T, Strong S, Church J. Primacy of surgery for colorectal cancer. </w:t>
      </w:r>
      <w:r w:rsidRPr="005C3847">
        <w:rPr>
          <w:i/>
        </w:rPr>
        <w:t>Br J Surg</w:t>
      </w:r>
      <w:r w:rsidRPr="005C3847">
        <w:t xml:space="preserve"> 2015; </w:t>
      </w:r>
      <w:r w:rsidRPr="005C3847">
        <w:rPr>
          <w:b/>
        </w:rPr>
        <w:t>102</w:t>
      </w:r>
      <w:r w:rsidRPr="005C3847">
        <w:t>: 847-852 [PMID: 25832316 DOI: 10.1002/bjs.9805]</w:t>
      </w:r>
    </w:p>
    <w:p w14:paraId="511649FB" w14:textId="77777777" w:rsidR="008C69F8" w:rsidRPr="005C3847" w:rsidRDefault="008C69F8" w:rsidP="008C69F8">
      <w:pPr>
        <w:spacing w:line="360" w:lineRule="auto"/>
        <w:jc w:val="both"/>
      </w:pPr>
      <w:r w:rsidRPr="005C3847">
        <w:t xml:space="preserve">18 </w:t>
      </w:r>
      <w:r w:rsidRPr="005C3847">
        <w:rPr>
          <w:b/>
        </w:rPr>
        <w:t>Willaert W</w:t>
      </w:r>
      <w:r w:rsidRPr="005C3847">
        <w:t xml:space="preserve">, Ceelen W. Extent of surgery in cancer of the colon: is more better? </w:t>
      </w:r>
      <w:r w:rsidRPr="005C3847">
        <w:rPr>
          <w:i/>
        </w:rPr>
        <w:t>World J Gastroenterol</w:t>
      </w:r>
      <w:r w:rsidRPr="005C3847">
        <w:t xml:space="preserve"> 2015; </w:t>
      </w:r>
      <w:r w:rsidRPr="005C3847">
        <w:rPr>
          <w:b/>
        </w:rPr>
        <w:t>21</w:t>
      </w:r>
      <w:r w:rsidRPr="005C3847">
        <w:t>: 132-138 [PMID: 25574086 DOI: 10.3748/wjg.v21.i1.132]</w:t>
      </w:r>
    </w:p>
    <w:p w14:paraId="5F20F4D4" w14:textId="77777777" w:rsidR="008C69F8" w:rsidRPr="005C3847" w:rsidRDefault="008C69F8" w:rsidP="008C69F8">
      <w:pPr>
        <w:spacing w:line="360" w:lineRule="auto"/>
        <w:jc w:val="both"/>
      </w:pPr>
      <w:r w:rsidRPr="005C3847">
        <w:lastRenderedPageBreak/>
        <w:t xml:space="preserve">19 </w:t>
      </w:r>
      <w:r w:rsidRPr="005C3847">
        <w:rPr>
          <w:b/>
        </w:rPr>
        <w:t>Bertelsen CA</w:t>
      </w:r>
      <w:r w:rsidRPr="005C3847">
        <w:t xml:space="preserve">, Neuenschwander AU, Jansen JE, Wilhelmsen M, Kirkegaard-Klitbo A, Tenma JR, Bols B, Ingeholm P, Rasmussen LA, Jepsen LV, Iversen ER, Kristensen B, Gögenur I; Danish Colorectal Cancer Group. Disease-free survival after complete mesocolic excision compared with conventional colon cancer surgery: a retrospective, population-based study. </w:t>
      </w:r>
      <w:r w:rsidRPr="005C3847">
        <w:rPr>
          <w:i/>
        </w:rPr>
        <w:t>Lancet Oncol</w:t>
      </w:r>
      <w:r w:rsidRPr="005C3847">
        <w:t xml:space="preserve"> 2015; </w:t>
      </w:r>
      <w:r w:rsidRPr="005C3847">
        <w:rPr>
          <w:b/>
        </w:rPr>
        <w:t>16</w:t>
      </w:r>
      <w:r w:rsidRPr="005C3847">
        <w:t>: 161-168 [PMID: 25555421 DOI: 10.1016/s1470-2045(14)71168-4]</w:t>
      </w:r>
    </w:p>
    <w:p w14:paraId="0E5D5045" w14:textId="77777777" w:rsidR="008C69F8" w:rsidRPr="005C3847" w:rsidRDefault="008C69F8" w:rsidP="008C69F8">
      <w:pPr>
        <w:spacing w:line="360" w:lineRule="auto"/>
        <w:jc w:val="both"/>
      </w:pPr>
      <w:r w:rsidRPr="005C3847">
        <w:t xml:space="preserve">20 </w:t>
      </w:r>
      <w:r w:rsidRPr="005C3847">
        <w:rPr>
          <w:b/>
        </w:rPr>
        <w:t>Storli KE</w:t>
      </w:r>
      <w:r w:rsidRPr="005C3847">
        <w:t xml:space="preserve">, Søndenaa K, Furnes B, Nesvik I, Gudlaugsson E, Bukholm I, Eide GE. Short term results of complete (D3) vs. standard (D2) mesenteric excision in colon cancer shows improved outcome of complete mesenteric excision in patients with TNM stages I-II. </w:t>
      </w:r>
      <w:r w:rsidRPr="005C3847">
        <w:rPr>
          <w:i/>
        </w:rPr>
        <w:t>Tech Coloproctol</w:t>
      </w:r>
      <w:r w:rsidRPr="005C3847">
        <w:t xml:space="preserve"> 2014; </w:t>
      </w:r>
      <w:r w:rsidRPr="005C3847">
        <w:rPr>
          <w:b/>
        </w:rPr>
        <w:t>18</w:t>
      </w:r>
      <w:r w:rsidRPr="005C3847">
        <w:t>: 557-564 [PMID: 24357446 DOI: 10.1007/s10151-013-1100-1]</w:t>
      </w:r>
    </w:p>
    <w:p w14:paraId="2CDD2615" w14:textId="77777777" w:rsidR="008C69F8" w:rsidRPr="005C3847" w:rsidRDefault="008C69F8" w:rsidP="008C69F8">
      <w:pPr>
        <w:spacing w:line="360" w:lineRule="auto"/>
        <w:jc w:val="both"/>
      </w:pPr>
      <w:r w:rsidRPr="005C3847">
        <w:t xml:space="preserve">21 </w:t>
      </w:r>
      <w:r w:rsidRPr="005C3847">
        <w:rPr>
          <w:b/>
        </w:rPr>
        <w:t>Storli K</w:t>
      </w:r>
      <w:r w:rsidRPr="005C3847">
        <w:t xml:space="preserve">, Søndenaa K, Furnes B, Leh S, Nesvik I, Bru T, Gudlaugsson E, Bukholm I, Norheim-Andersen S, Eide G. Improved lymph node harvest from resected colon cancer specimens did not cause upstaging from TNM stage II to III. </w:t>
      </w:r>
      <w:r w:rsidRPr="005C3847">
        <w:rPr>
          <w:i/>
        </w:rPr>
        <w:t>World J Surg</w:t>
      </w:r>
      <w:r w:rsidRPr="005C3847">
        <w:t xml:space="preserve"> 2011; </w:t>
      </w:r>
      <w:r w:rsidRPr="005C3847">
        <w:rPr>
          <w:b/>
        </w:rPr>
        <w:t>35</w:t>
      </w:r>
      <w:r w:rsidRPr="005C3847">
        <w:t>: 2796-2803 [PMID: 21879420 DOI: 10.1007/s00268-011-1248-7]</w:t>
      </w:r>
    </w:p>
    <w:p w14:paraId="3B0AC441" w14:textId="77777777" w:rsidR="008C69F8" w:rsidRPr="005C3847" w:rsidRDefault="008C69F8" w:rsidP="008C69F8">
      <w:pPr>
        <w:spacing w:line="360" w:lineRule="auto"/>
        <w:jc w:val="both"/>
      </w:pPr>
      <w:r w:rsidRPr="005C3847">
        <w:t xml:space="preserve">22 </w:t>
      </w:r>
      <w:r w:rsidRPr="005C3847">
        <w:rPr>
          <w:b/>
        </w:rPr>
        <w:t>Cho MS</w:t>
      </w:r>
      <w:r w:rsidRPr="005C3847">
        <w:t xml:space="preserve">, Baek SJ, Hur H, Soh Min B, Baik SH, Kyu Kim N. Modified complete mesocolic excision with central vascular ligation for the treatment of right-sided colon cancer: long-term outcomes and prognostic factors. </w:t>
      </w:r>
      <w:r w:rsidRPr="005C3847">
        <w:rPr>
          <w:i/>
        </w:rPr>
        <w:t>Ann Surg</w:t>
      </w:r>
      <w:r w:rsidRPr="005C3847">
        <w:t xml:space="preserve"> 2015; </w:t>
      </w:r>
      <w:r w:rsidRPr="005C3847">
        <w:rPr>
          <w:b/>
        </w:rPr>
        <w:t>261</w:t>
      </w:r>
      <w:r w:rsidRPr="005C3847">
        <w:t>: 708-715 [PMID: 25072438 DOI: 10.1097/SLA.0000000000000831]</w:t>
      </w:r>
    </w:p>
    <w:p w14:paraId="2717B62D" w14:textId="77777777" w:rsidR="008C69F8" w:rsidRPr="005C3847" w:rsidRDefault="008C69F8" w:rsidP="008C69F8">
      <w:pPr>
        <w:spacing w:line="360" w:lineRule="auto"/>
        <w:jc w:val="both"/>
      </w:pPr>
      <w:r w:rsidRPr="005C3847">
        <w:t xml:space="preserve">23 </w:t>
      </w:r>
      <w:r w:rsidRPr="005C3847">
        <w:rPr>
          <w:b/>
        </w:rPr>
        <w:t>Feng B</w:t>
      </w:r>
      <w:r w:rsidRPr="005C3847">
        <w:t xml:space="preserve">, Sun J, Ling TL, Lu AG, Wang ML, Chen XY, Ma JJ, Li JW, Zang L, Han DP, Zheng MH. Laparoscopic complete mesocolic excision (CME) with medial access for right-hemi colon cancer: feasibility and technical strategies. </w:t>
      </w:r>
      <w:r w:rsidRPr="005C3847">
        <w:rPr>
          <w:i/>
        </w:rPr>
        <w:t>Surg Endosc</w:t>
      </w:r>
      <w:r w:rsidRPr="005C3847">
        <w:t xml:space="preserve"> 2012; </w:t>
      </w:r>
      <w:r w:rsidRPr="005C3847">
        <w:rPr>
          <w:b/>
        </w:rPr>
        <w:t>26</w:t>
      </w:r>
      <w:r w:rsidRPr="005C3847">
        <w:t>: 3669-3675 [PMID: 22733200 DOI: 10.1007/s00464-012-2435-9]</w:t>
      </w:r>
    </w:p>
    <w:p w14:paraId="53B4978A" w14:textId="77777777" w:rsidR="008C69F8" w:rsidRPr="005C3847" w:rsidRDefault="008C69F8" w:rsidP="008C69F8">
      <w:pPr>
        <w:spacing w:line="360" w:lineRule="auto"/>
        <w:jc w:val="both"/>
      </w:pPr>
      <w:r w:rsidRPr="005C3847">
        <w:t xml:space="preserve">24 </w:t>
      </w:r>
      <w:r w:rsidRPr="005C3847">
        <w:rPr>
          <w:b/>
        </w:rPr>
        <w:t>Ignjatovic D</w:t>
      </w:r>
      <w:r w:rsidRPr="005C3847">
        <w:t xml:space="preserve">, Sund S, Stimec B, Bergamaschi R. Vascular relationships in right colectomy for cancer: clinical implications. </w:t>
      </w:r>
      <w:r w:rsidRPr="005C3847">
        <w:rPr>
          <w:i/>
        </w:rPr>
        <w:t>Tech Coloproctol</w:t>
      </w:r>
      <w:r w:rsidRPr="005C3847">
        <w:t xml:space="preserve"> 2007; </w:t>
      </w:r>
      <w:r w:rsidRPr="005C3847">
        <w:rPr>
          <w:b/>
        </w:rPr>
        <w:t>11</w:t>
      </w:r>
      <w:r w:rsidRPr="005C3847">
        <w:t>: 247-250 [PMID: 17676266 DOI: 10.1007/s10151-007-0359-5]</w:t>
      </w:r>
    </w:p>
    <w:p w14:paraId="52267601" w14:textId="77777777" w:rsidR="008C69F8" w:rsidRPr="005C3847" w:rsidRDefault="008C69F8" w:rsidP="008C69F8">
      <w:pPr>
        <w:spacing w:line="360" w:lineRule="auto"/>
        <w:jc w:val="both"/>
      </w:pPr>
      <w:r w:rsidRPr="005C3847">
        <w:t xml:space="preserve">25 </w:t>
      </w:r>
      <w:r w:rsidRPr="005C3847">
        <w:rPr>
          <w:b/>
        </w:rPr>
        <w:t>Bertelsen CA</w:t>
      </w:r>
      <w:r w:rsidRPr="005C3847">
        <w:t xml:space="preserve">, Neuenschwander AU, Jansen JE, Kirkegaard-Klitbo A, Tenma JR, Wilhelmsen M, Rasmussen LA, Jepsen LV, Kristensen B, Gögenur I; Copenhagen Complete Mesocolic Excision Study (COMES); Danish Colorectal Cancer Group (DCCG). Short-term outcomes after complete mesocolic excision compared with 'conventional' colonic cancer surgery. </w:t>
      </w:r>
      <w:r w:rsidRPr="005C3847">
        <w:rPr>
          <w:i/>
        </w:rPr>
        <w:t>Br J Surg</w:t>
      </w:r>
      <w:r w:rsidRPr="005C3847">
        <w:t xml:space="preserve"> 2016; </w:t>
      </w:r>
      <w:r w:rsidRPr="005C3847">
        <w:rPr>
          <w:b/>
        </w:rPr>
        <w:t>103</w:t>
      </w:r>
      <w:r w:rsidRPr="005C3847">
        <w:t>: 581-589 [PMID: 26780563 DOI: 10.1002/bjs.10083]</w:t>
      </w:r>
    </w:p>
    <w:p w14:paraId="2889DB48" w14:textId="77777777" w:rsidR="008C69F8" w:rsidRPr="005C3847" w:rsidRDefault="008C69F8" w:rsidP="008C69F8">
      <w:pPr>
        <w:spacing w:line="360" w:lineRule="auto"/>
        <w:jc w:val="both"/>
      </w:pPr>
      <w:r w:rsidRPr="005C3847">
        <w:lastRenderedPageBreak/>
        <w:t xml:space="preserve">26 </w:t>
      </w:r>
      <w:r w:rsidRPr="005C3847">
        <w:rPr>
          <w:b/>
        </w:rPr>
        <w:t>Spinoglio G</w:t>
      </w:r>
      <w:r w:rsidRPr="005C3847">
        <w:t xml:space="preserve">, Marano A, Bianchi PP, Priora F, Lenti LM, Ravazzoni F, Formisano G. Robotic Right Colectomy with Modified Complete Mesocolic Excision: Long-Term Oncologic Outcomes. </w:t>
      </w:r>
      <w:r w:rsidRPr="005C3847">
        <w:rPr>
          <w:i/>
        </w:rPr>
        <w:t>Ann Surg Oncol</w:t>
      </w:r>
      <w:r w:rsidRPr="005C3847">
        <w:t xml:space="preserve"> 2016; </w:t>
      </w:r>
      <w:r w:rsidRPr="005C3847">
        <w:rPr>
          <w:b/>
        </w:rPr>
        <w:t>23</w:t>
      </w:r>
      <w:r w:rsidRPr="005C3847">
        <w:t>: 684-691 [PMID: 27699611 DOI: 10.1245/s10434-016-5580-x]</w:t>
      </w:r>
    </w:p>
    <w:p w14:paraId="4BAE279B" w14:textId="77777777" w:rsidR="008C69F8" w:rsidRPr="005C3847" w:rsidRDefault="008C69F8" w:rsidP="008C69F8">
      <w:pPr>
        <w:spacing w:line="360" w:lineRule="auto"/>
        <w:jc w:val="both"/>
      </w:pPr>
      <w:r w:rsidRPr="005C3847">
        <w:t xml:space="preserve">27 </w:t>
      </w:r>
      <w:r w:rsidRPr="005C3847">
        <w:rPr>
          <w:b/>
        </w:rPr>
        <w:t>Emmanuel A</w:t>
      </w:r>
      <w:r w:rsidRPr="005C3847">
        <w:t xml:space="preserve">, Haji A. Complete mesocolic excision and extended (D3) lymphadenectomy for colonic cancer: is it worth that extra effort? A review of the literature. </w:t>
      </w:r>
      <w:r w:rsidRPr="005C3847">
        <w:rPr>
          <w:i/>
        </w:rPr>
        <w:t>Int J Colorectal Dis</w:t>
      </w:r>
      <w:r w:rsidRPr="005C3847">
        <w:t xml:space="preserve"> 2016; </w:t>
      </w:r>
      <w:r w:rsidRPr="005C3847">
        <w:rPr>
          <w:b/>
        </w:rPr>
        <w:t>31</w:t>
      </w:r>
      <w:r w:rsidRPr="005C3847">
        <w:t>: 797-804 [PMID: 26833471 DOI: 10.1007/s00384-016-2502-0]</w:t>
      </w:r>
    </w:p>
    <w:p w14:paraId="733245F7" w14:textId="77777777" w:rsidR="008C69F8" w:rsidRPr="005C3847" w:rsidRDefault="008C69F8" w:rsidP="008C69F8">
      <w:pPr>
        <w:spacing w:line="360" w:lineRule="auto"/>
        <w:jc w:val="both"/>
      </w:pPr>
      <w:r w:rsidRPr="005C3847">
        <w:t xml:space="preserve">28 </w:t>
      </w:r>
      <w:r w:rsidRPr="005C3847">
        <w:rPr>
          <w:b/>
        </w:rPr>
        <w:t>Gouvas N</w:t>
      </w:r>
      <w:r w:rsidRPr="005C3847">
        <w:t xml:space="preserve">, Agalianos C, Papaparaskeva K, Perrakis A, Hohenberger W, Xynos E. Surgery along the embryological planes for colon cancer: a systematic review of complete mesocolic excision. </w:t>
      </w:r>
      <w:r w:rsidRPr="005C3847">
        <w:rPr>
          <w:i/>
        </w:rPr>
        <w:t>Int J Colorectal Dis</w:t>
      </w:r>
      <w:r w:rsidRPr="005C3847">
        <w:t xml:space="preserve"> 2016; </w:t>
      </w:r>
      <w:r w:rsidRPr="005C3847">
        <w:rPr>
          <w:b/>
        </w:rPr>
        <w:t>31</w:t>
      </w:r>
      <w:r w:rsidRPr="005C3847">
        <w:t>: 1577-1594 [PMID: 27469525 DOI: 10.1007/s00384-016-2626-2]</w:t>
      </w:r>
    </w:p>
    <w:p w14:paraId="77AA294D" w14:textId="77777777" w:rsidR="00372FE2" w:rsidRPr="005C3847" w:rsidRDefault="00372FE2" w:rsidP="00256C35">
      <w:pPr>
        <w:pStyle w:val="BodyTextIndent"/>
        <w:tabs>
          <w:tab w:val="clear" w:pos="567"/>
          <w:tab w:val="left" w:pos="-2977"/>
          <w:tab w:val="left" w:pos="11766"/>
        </w:tabs>
        <w:ind w:right="0" w:firstLine="0"/>
        <w:jc w:val="right"/>
        <w:rPr>
          <w:rFonts w:eastAsia="宋体"/>
          <w:b/>
          <w:lang w:eastAsia="zh-CN"/>
        </w:rPr>
      </w:pPr>
    </w:p>
    <w:p w14:paraId="06BF6897" w14:textId="0C98733C" w:rsidR="00372FE2" w:rsidRPr="005C3847" w:rsidRDefault="00372FE2" w:rsidP="00256C35">
      <w:pPr>
        <w:pStyle w:val="PlainText"/>
        <w:spacing w:line="360" w:lineRule="auto"/>
        <w:jc w:val="right"/>
        <w:rPr>
          <w:rFonts w:ascii="Book Antiqua" w:hAnsi="Book Antiqua"/>
          <w:b/>
          <w:sz w:val="24"/>
          <w:szCs w:val="24"/>
        </w:rPr>
      </w:pPr>
      <w:r w:rsidRPr="005C3847">
        <w:rPr>
          <w:rFonts w:ascii="Book Antiqua" w:hAnsi="Book Antiqua"/>
          <w:b/>
          <w:sz w:val="24"/>
          <w:szCs w:val="24"/>
        </w:rPr>
        <w:t xml:space="preserve">P-Reviewer: </w:t>
      </w:r>
      <w:proofErr w:type="spellStart"/>
      <w:r w:rsidR="00B906AB" w:rsidRPr="005C3847">
        <w:rPr>
          <w:rFonts w:ascii="Book Antiqua" w:hAnsi="Book Antiqua"/>
          <w:sz w:val="24"/>
          <w:szCs w:val="24"/>
        </w:rPr>
        <w:t>Isik</w:t>
      </w:r>
      <w:proofErr w:type="spellEnd"/>
      <w:r w:rsidR="00B906AB" w:rsidRPr="005C3847">
        <w:rPr>
          <w:rFonts w:ascii="Book Antiqua" w:hAnsi="Book Antiqua"/>
          <w:sz w:val="24"/>
          <w:szCs w:val="24"/>
        </w:rPr>
        <w:t xml:space="preserve"> A, </w:t>
      </w:r>
      <w:proofErr w:type="spellStart"/>
      <w:r w:rsidR="00B906AB" w:rsidRPr="005C3847">
        <w:rPr>
          <w:rFonts w:ascii="Book Antiqua" w:hAnsi="Book Antiqua"/>
          <w:sz w:val="24"/>
          <w:szCs w:val="24"/>
        </w:rPr>
        <w:t>Koda</w:t>
      </w:r>
      <w:proofErr w:type="spellEnd"/>
      <w:r w:rsidR="00B906AB" w:rsidRPr="005C3847">
        <w:rPr>
          <w:rFonts w:ascii="Book Antiqua" w:hAnsi="Book Antiqua"/>
          <w:sz w:val="24"/>
          <w:szCs w:val="24"/>
        </w:rPr>
        <w:t xml:space="preserve"> K, </w:t>
      </w:r>
      <w:proofErr w:type="spellStart"/>
      <w:r w:rsidR="00B906AB" w:rsidRPr="005C3847">
        <w:rPr>
          <w:rFonts w:ascii="Book Antiqua" w:hAnsi="Book Antiqua"/>
          <w:sz w:val="24"/>
          <w:szCs w:val="24"/>
        </w:rPr>
        <w:t>Rubbini</w:t>
      </w:r>
      <w:proofErr w:type="spellEnd"/>
      <w:r w:rsidR="00B906AB" w:rsidRPr="005C3847">
        <w:rPr>
          <w:rFonts w:ascii="Book Antiqua" w:hAnsi="Book Antiqua"/>
          <w:sz w:val="24"/>
          <w:szCs w:val="24"/>
        </w:rPr>
        <w:t xml:space="preserve"> M </w:t>
      </w:r>
      <w:r w:rsidRPr="005C3847">
        <w:rPr>
          <w:rFonts w:ascii="Book Antiqua" w:hAnsi="Book Antiqua"/>
          <w:b/>
          <w:sz w:val="24"/>
          <w:szCs w:val="24"/>
        </w:rPr>
        <w:t xml:space="preserve">S-Editor: </w:t>
      </w:r>
      <w:r w:rsidRPr="005C3847">
        <w:rPr>
          <w:rFonts w:ascii="Book Antiqua" w:hAnsi="Book Antiqua"/>
          <w:sz w:val="24"/>
          <w:szCs w:val="24"/>
        </w:rPr>
        <w:t>Ji FF</w:t>
      </w:r>
      <w:r w:rsidRPr="005C3847">
        <w:rPr>
          <w:rFonts w:ascii="Book Antiqua" w:hAnsi="Book Antiqua"/>
          <w:b/>
          <w:sz w:val="24"/>
          <w:szCs w:val="24"/>
        </w:rPr>
        <w:t xml:space="preserve"> L-Editor: E-Editor: </w:t>
      </w:r>
    </w:p>
    <w:p w14:paraId="781C2758" w14:textId="77777777" w:rsidR="00372FE2" w:rsidRPr="005C3847" w:rsidRDefault="00372FE2" w:rsidP="008C69F8">
      <w:pPr>
        <w:pStyle w:val="PlainText"/>
        <w:spacing w:line="360" w:lineRule="auto"/>
        <w:rPr>
          <w:rFonts w:ascii="Book Antiqua" w:hAnsi="Book Antiqua"/>
          <w:b/>
          <w:sz w:val="24"/>
          <w:szCs w:val="24"/>
        </w:rPr>
      </w:pPr>
      <w:r w:rsidRPr="005C3847">
        <w:rPr>
          <w:rFonts w:ascii="Book Antiqua" w:hAnsi="Book Antiqua"/>
          <w:b/>
          <w:sz w:val="24"/>
          <w:szCs w:val="24"/>
        </w:rPr>
        <w:t xml:space="preserve"> </w:t>
      </w:r>
    </w:p>
    <w:p w14:paraId="6B1E478A" w14:textId="77777777" w:rsidR="00372FE2" w:rsidRPr="005C3847" w:rsidRDefault="00372FE2" w:rsidP="008C69F8">
      <w:pPr>
        <w:snapToGrid w:val="0"/>
        <w:spacing w:line="360" w:lineRule="auto"/>
        <w:jc w:val="both"/>
        <w:rPr>
          <w:rFonts w:eastAsia="宋体" w:cs="Helvetica"/>
          <w:b/>
        </w:rPr>
      </w:pPr>
      <w:r w:rsidRPr="005C3847">
        <w:rPr>
          <w:rFonts w:eastAsia="宋体" w:cs="Helvetica"/>
          <w:b/>
        </w:rPr>
        <w:t xml:space="preserve">Specialty type: </w:t>
      </w:r>
      <w:r w:rsidRPr="005C3847">
        <w:rPr>
          <w:rFonts w:eastAsia="宋体" w:cs="Helvetica"/>
        </w:rPr>
        <w:t>Gastroenterology and hepatology</w:t>
      </w:r>
    </w:p>
    <w:p w14:paraId="03AB5A9E" w14:textId="3BD29A54" w:rsidR="00372FE2" w:rsidRPr="005C3847" w:rsidRDefault="00372FE2" w:rsidP="008C69F8">
      <w:pPr>
        <w:snapToGrid w:val="0"/>
        <w:spacing w:line="360" w:lineRule="auto"/>
        <w:jc w:val="both"/>
        <w:rPr>
          <w:rFonts w:eastAsia="宋体" w:cs="Helvetica"/>
          <w:b/>
        </w:rPr>
      </w:pPr>
      <w:r w:rsidRPr="005C3847">
        <w:rPr>
          <w:rFonts w:eastAsia="宋体" w:cs="Helvetica"/>
          <w:b/>
        </w:rPr>
        <w:t xml:space="preserve">Country of origin: </w:t>
      </w:r>
      <w:r w:rsidR="00744F89" w:rsidRPr="005C3847">
        <w:rPr>
          <w:rFonts w:eastAsia="宋体"/>
        </w:rPr>
        <w:t>Norway</w:t>
      </w:r>
    </w:p>
    <w:p w14:paraId="5FC01F03" w14:textId="77777777" w:rsidR="00372FE2" w:rsidRPr="005C3847" w:rsidRDefault="00372FE2" w:rsidP="00372FE2">
      <w:pPr>
        <w:snapToGrid w:val="0"/>
        <w:spacing w:line="360" w:lineRule="auto"/>
        <w:rPr>
          <w:rFonts w:eastAsia="宋体" w:cs="Helvetica"/>
          <w:b/>
        </w:rPr>
      </w:pPr>
      <w:r w:rsidRPr="005C3847">
        <w:rPr>
          <w:rFonts w:eastAsia="宋体" w:cs="Helvetica"/>
          <w:b/>
        </w:rPr>
        <w:t>Peer-review report classification</w:t>
      </w:r>
    </w:p>
    <w:p w14:paraId="68729818" w14:textId="77777777" w:rsidR="00372FE2" w:rsidRPr="005C3847" w:rsidRDefault="00372FE2" w:rsidP="00372FE2">
      <w:pPr>
        <w:snapToGrid w:val="0"/>
        <w:spacing w:line="360" w:lineRule="auto"/>
        <w:rPr>
          <w:rFonts w:eastAsia="宋体" w:cs="Helvetica"/>
        </w:rPr>
      </w:pPr>
      <w:r w:rsidRPr="005C3847">
        <w:rPr>
          <w:rFonts w:eastAsia="宋体" w:cs="Helvetica"/>
        </w:rPr>
        <w:t xml:space="preserve">Grade A (Excellent): </w:t>
      </w:r>
      <w:r w:rsidRPr="005C3847">
        <w:rPr>
          <w:rFonts w:eastAsia="宋体" w:cs="Helvetica" w:hint="eastAsia"/>
        </w:rPr>
        <w:t>A</w:t>
      </w:r>
    </w:p>
    <w:p w14:paraId="0F41C10A" w14:textId="146C8A14" w:rsidR="00372FE2" w:rsidRPr="005C3847" w:rsidRDefault="00372FE2" w:rsidP="00372FE2">
      <w:pPr>
        <w:snapToGrid w:val="0"/>
        <w:spacing w:line="360" w:lineRule="auto"/>
        <w:rPr>
          <w:rFonts w:eastAsia="宋体" w:cs="Helvetica"/>
          <w:lang w:eastAsia="zh-CN"/>
        </w:rPr>
      </w:pPr>
      <w:r w:rsidRPr="005C3847">
        <w:rPr>
          <w:rFonts w:eastAsia="宋体" w:cs="Helvetica"/>
        </w:rPr>
        <w:t xml:space="preserve">Grade B (Very good): </w:t>
      </w:r>
      <w:r w:rsidR="00744F89" w:rsidRPr="005C3847">
        <w:rPr>
          <w:rFonts w:eastAsia="宋体" w:cs="Helvetica" w:hint="eastAsia"/>
          <w:lang w:eastAsia="zh-CN"/>
        </w:rPr>
        <w:t>0</w:t>
      </w:r>
    </w:p>
    <w:p w14:paraId="68975AD2" w14:textId="22F9D964" w:rsidR="00372FE2" w:rsidRPr="005C3847" w:rsidRDefault="00372FE2" w:rsidP="00372FE2">
      <w:pPr>
        <w:snapToGrid w:val="0"/>
        <w:spacing w:line="360" w:lineRule="auto"/>
        <w:rPr>
          <w:rFonts w:eastAsia="宋体" w:cs="Helvetica"/>
          <w:lang w:eastAsia="zh-CN"/>
        </w:rPr>
      </w:pPr>
      <w:r w:rsidRPr="005C3847">
        <w:rPr>
          <w:rFonts w:eastAsia="宋体" w:cs="Helvetica"/>
        </w:rPr>
        <w:t xml:space="preserve">Grade C (Good): </w:t>
      </w:r>
      <w:r w:rsidRPr="005C3847">
        <w:rPr>
          <w:rFonts w:eastAsia="宋体" w:cs="Helvetica" w:hint="eastAsia"/>
        </w:rPr>
        <w:t>C</w:t>
      </w:r>
      <w:r w:rsidR="00744F89" w:rsidRPr="005C3847">
        <w:rPr>
          <w:rFonts w:eastAsia="宋体" w:cs="Helvetica" w:hint="eastAsia"/>
          <w:lang w:eastAsia="zh-CN"/>
        </w:rPr>
        <w:t>, C</w:t>
      </w:r>
    </w:p>
    <w:p w14:paraId="1184215A" w14:textId="77777777" w:rsidR="00372FE2" w:rsidRPr="005C3847" w:rsidRDefault="00372FE2" w:rsidP="00372FE2">
      <w:pPr>
        <w:snapToGrid w:val="0"/>
        <w:spacing w:line="360" w:lineRule="auto"/>
        <w:rPr>
          <w:rFonts w:eastAsia="宋体" w:cs="Helvetica"/>
        </w:rPr>
      </w:pPr>
      <w:r w:rsidRPr="005C3847">
        <w:rPr>
          <w:rFonts w:eastAsia="宋体" w:cs="Helvetica"/>
        </w:rPr>
        <w:t xml:space="preserve">Grade D (Fair): </w:t>
      </w:r>
      <w:r w:rsidRPr="005C3847">
        <w:rPr>
          <w:rFonts w:eastAsia="宋体" w:cs="Helvetica" w:hint="eastAsia"/>
        </w:rPr>
        <w:t>0</w:t>
      </w:r>
    </w:p>
    <w:p w14:paraId="1500453A" w14:textId="77777777" w:rsidR="00372FE2" w:rsidRPr="005C3847" w:rsidRDefault="00372FE2" w:rsidP="00372FE2">
      <w:pPr>
        <w:rPr>
          <w:rFonts w:eastAsia="宋体" w:cs="宋体"/>
        </w:rPr>
      </w:pPr>
      <w:r w:rsidRPr="005C3847">
        <w:rPr>
          <w:rFonts w:eastAsia="宋体" w:cs="Helvetica"/>
        </w:rPr>
        <w:t xml:space="preserve">Grade E (Poor): </w:t>
      </w:r>
      <w:r w:rsidRPr="005C3847">
        <w:rPr>
          <w:rFonts w:eastAsia="宋体" w:cs="Helvetica" w:hint="eastAsia"/>
        </w:rPr>
        <w:t>0</w:t>
      </w:r>
      <w:r w:rsidRPr="005C3847">
        <w:rPr>
          <w:rFonts w:eastAsia="宋体" w:cs="宋体"/>
        </w:rPr>
        <w:t xml:space="preserve"> </w:t>
      </w:r>
    </w:p>
    <w:p w14:paraId="55FF6968" w14:textId="77777777" w:rsidR="00372FE2" w:rsidRPr="005C3847" w:rsidRDefault="00372FE2" w:rsidP="00157F86">
      <w:pPr>
        <w:pStyle w:val="BodyTextIndent"/>
        <w:tabs>
          <w:tab w:val="clear" w:pos="567"/>
          <w:tab w:val="left" w:pos="-2977"/>
          <w:tab w:val="left" w:pos="11766"/>
        </w:tabs>
        <w:ind w:right="0" w:firstLine="0"/>
        <w:jc w:val="both"/>
        <w:rPr>
          <w:rFonts w:eastAsia="宋体"/>
          <w:b/>
          <w:lang w:eastAsia="zh-CN"/>
        </w:rPr>
      </w:pPr>
    </w:p>
    <w:p w14:paraId="3C960155" w14:textId="77777777" w:rsidR="001040C8" w:rsidRPr="005C3847" w:rsidRDefault="001040C8">
      <w:pPr>
        <w:rPr>
          <w:b/>
          <w:noProof/>
          <w:lang w:val="en-GB"/>
        </w:rPr>
      </w:pPr>
      <w:r w:rsidRPr="005C3847">
        <w:rPr>
          <w:b/>
          <w:noProof/>
        </w:rPr>
        <w:br w:type="page"/>
      </w:r>
    </w:p>
    <w:p w14:paraId="77882B7C" w14:textId="42837836" w:rsidR="008206A9" w:rsidRPr="005C3847" w:rsidRDefault="008206A9" w:rsidP="001040C8">
      <w:pPr>
        <w:pStyle w:val="BodyTextIndent"/>
        <w:tabs>
          <w:tab w:val="clear" w:pos="567"/>
          <w:tab w:val="left" w:pos="-2977"/>
          <w:tab w:val="left" w:pos="11766"/>
        </w:tabs>
        <w:ind w:right="0" w:firstLine="0"/>
        <w:jc w:val="both"/>
        <w:rPr>
          <w:rFonts w:eastAsia="宋体"/>
          <w:b/>
          <w:noProof/>
          <w:lang w:eastAsia="zh-CN"/>
        </w:rPr>
      </w:pPr>
      <w:r w:rsidRPr="005C3847">
        <w:rPr>
          <w:b/>
          <w:noProof/>
        </w:rPr>
        <w:lastRenderedPageBreak/>
        <w:t>Table 1</w:t>
      </w:r>
      <w:r w:rsidR="00157F86" w:rsidRPr="005C3847">
        <w:rPr>
          <w:b/>
          <w:noProof/>
        </w:rPr>
        <w:t xml:space="preserve"> </w:t>
      </w:r>
      <w:r w:rsidRPr="005C3847">
        <w:rPr>
          <w:b/>
          <w:noProof/>
        </w:rPr>
        <w:t xml:space="preserve">Characteristics of 341 </w:t>
      </w:r>
      <w:r w:rsidR="001040C8" w:rsidRPr="005C3847">
        <w:rPr>
          <w:b/>
        </w:rPr>
        <w:t>tumour-nodal-metastasis</w:t>
      </w:r>
      <w:r w:rsidR="00A61ABE" w:rsidRPr="005C3847">
        <w:rPr>
          <w:b/>
          <w:noProof/>
        </w:rPr>
        <w:t xml:space="preserve"> stage</w:t>
      </w:r>
      <w:r w:rsidR="005772A7" w:rsidRPr="005C3847">
        <w:rPr>
          <w:b/>
          <w:noProof/>
        </w:rPr>
        <w:t>s</w:t>
      </w:r>
      <w:r w:rsidR="00A61ABE" w:rsidRPr="005C3847">
        <w:rPr>
          <w:b/>
          <w:noProof/>
        </w:rPr>
        <w:t xml:space="preserve"> 0-III </w:t>
      </w:r>
      <w:r w:rsidRPr="005C3847">
        <w:rPr>
          <w:b/>
          <w:noProof/>
        </w:rPr>
        <w:t>patients with colonic cancer,</w:t>
      </w:r>
      <w:r w:rsidR="00157F86" w:rsidRPr="005C3847">
        <w:rPr>
          <w:b/>
          <w:noProof/>
        </w:rPr>
        <w:t xml:space="preserve"> </w:t>
      </w:r>
      <w:r w:rsidRPr="005C3847">
        <w:rPr>
          <w:b/>
          <w:noProof/>
        </w:rPr>
        <w:t xml:space="preserve">operated </w:t>
      </w:r>
      <w:r w:rsidR="005772A7" w:rsidRPr="005C3847">
        <w:rPr>
          <w:b/>
          <w:noProof/>
        </w:rPr>
        <w:t xml:space="preserve">on </w:t>
      </w:r>
      <w:r w:rsidRPr="005C3847">
        <w:rPr>
          <w:b/>
          <w:noProof/>
        </w:rPr>
        <w:t xml:space="preserve">with laparascopic </w:t>
      </w:r>
      <w:r w:rsidR="001040C8" w:rsidRPr="005C3847">
        <w:rPr>
          <w:b/>
        </w:rPr>
        <w:t xml:space="preserve">complete </w:t>
      </w:r>
      <w:proofErr w:type="spellStart"/>
      <w:r w:rsidR="001040C8" w:rsidRPr="005C3847">
        <w:rPr>
          <w:b/>
        </w:rPr>
        <w:t>mesocolic</w:t>
      </w:r>
      <w:proofErr w:type="spellEnd"/>
      <w:r w:rsidR="001040C8" w:rsidRPr="005C3847">
        <w:rPr>
          <w:b/>
        </w:rPr>
        <w:t xml:space="preserve"> excision</w:t>
      </w:r>
      <w:r w:rsidRPr="005C3847">
        <w:rPr>
          <w:b/>
          <w:noProof/>
        </w:rPr>
        <w:t xml:space="preserve"> resection in a</w:t>
      </w:r>
      <w:r w:rsidR="00157F86" w:rsidRPr="005C3847">
        <w:rPr>
          <w:b/>
          <w:noProof/>
        </w:rPr>
        <w:t xml:space="preserve"> </w:t>
      </w:r>
      <w:r w:rsidRPr="005C3847">
        <w:rPr>
          <w:b/>
          <w:noProof/>
        </w:rPr>
        <w:t>community teaching hospital in Norway in 2007-</w:t>
      </w:r>
      <w:r w:rsidR="001040C8" w:rsidRPr="005C3847">
        <w:rPr>
          <w:rFonts w:eastAsia="宋体" w:hint="eastAsia"/>
          <w:b/>
          <w:noProof/>
          <w:lang w:eastAsia="zh-CN"/>
        </w:rPr>
        <w:t>20</w:t>
      </w:r>
      <w:r w:rsidRPr="005C3847">
        <w:rPr>
          <w:b/>
          <w:noProof/>
        </w:rPr>
        <w:t>15</w:t>
      </w:r>
    </w:p>
    <w:p w14:paraId="4585D653" w14:textId="77777777" w:rsidR="001040C8" w:rsidRPr="005C3847" w:rsidRDefault="001040C8" w:rsidP="001040C8">
      <w:pPr>
        <w:pStyle w:val="BodyTextIndent"/>
        <w:tabs>
          <w:tab w:val="clear" w:pos="567"/>
          <w:tab w:val="left" w:pos="-2977"/>
          <w:tab w:val="left" w:pos="11766"/>
        </w:tabs>
        <w:ind w:right="0" w:firstLine="0"/>
        <w:jc w:val="both"/>
        <w:rPr>
          <w:rFonts w:eastAsia="宋体"/>
          <w:b/>
          <w:noProof/>
          <w:lang w:eastAsia="zh-CN"/>
        </w:rPr>
      </w:pPr>
    </w:p>
    <w:tbl>
      <w:tblPr>
        <w:tblStyle w:val="TableGrid"/>
        <w:tblW w:w="0" w:type="auto"/>
        <w:tblLayout w:type="fixed"/>
        <w:tblLook w:val="04A0" w:firstRow="1" w:lastRow="0" w:firstColumn="1" w:lastColumn="0" w:noHBand="0" w:noVBand="1"/>
      </w:tblPr>
      <w:tblGrid>
        <w:gridCol w:w="7338"/>
        <w:gridCol w:w="1944"/>
      </w:tblGrid>
      <w:tr w:rsidR="005C3847" w:rsidRPr="005C3847" w14:paraId="467E8247" w14:textId="77777777" w:rsidTr="0054561B">
        <w:tc>
          <w:tcPr>
            <w:tcW w:w="7338" w:type="dxa"/>
          </w:tcPr>
          <w:p w14:paraId="6113B331" w14:textId="64C4D157" w:rsidR="001040C8" w:rsidRPr="005C3847" w:rsidRDefault="001040C8" w:rsidP="007A4A8B">
            <w:pPr>
              <w:spacing w:line="360" w:lineRule="auto"/>
              <w:jc w:val="both"/>
              <w:rPr>
                <w:b/>
                <w:noProof/>
                <w:lang w:val="en-GB"/>
              </w:rPr>
            </w:pPr>
            <w:r w:rsidRPr="005C3847">
              <w:rPr>
                <w:b/>
                <w:noProof/>
                <w:lang w:val="en-GB"/>
              </w:rPr>
              <w:t xml:space="preserve">Variable </w:t>
            </w:r>
            <w:r w:rsidRPr="005C3847">
              <w:rPr>
                <w:b/>
                <w:noProof/>
              </w:rPr>
              <w:t>category</w:t>
            </w:r>
          </w:p>
        </w:tc>
        <w:tc>
          <w:tcPr>
            <w:tcW w:w="1944" w:type="dxa"/>
          </w:tcPr>
          <w:p w14:paraId="4BCE5ACF" w14:textId="135F52D6" w:rsidR="001040C8" w:rsidRPr="005C3847" w:rsidRDefault="007A4A8B" w:rsidP="001040C8">
            <w:pPr>
              <w:pStyle w:val="BodyTextIndent"/>
              <w:tabs>
                <w:tab w:val="clear" w:pos="567"/>
                <w:tab w:val="left" w:pos="-2977"/>
                <w:tab w:val="left" w:pos="11766"/>
              </w:tabs>
              <w:ind w:right="0" w:firstLine="0"/>
              <w:jc w:val="both"/>
              <w:rPr>
                <w:rFonts w:eastAsia="宋体"/>
                <w:b/>
                <w:lang w:eastAsia="zh-CN"/>
              </w:rPr>
            </w:pPr>
            <w:r w:rsidRPr="005C3847">
              <w:rPr>
                <w:b/>
                <w:noProof/>
              </w:rPr>
              <w:t xml:space="preserve">Laparoscopic </w:t>
            </w:r>
            <w:r w:rsidR="001040C8" w:rsidRPr="005C3847">
              <w:rPr>
                <w:b/>
                <w:noProof/>
              </w:rPr>
              <w:t>CME resection</w:t>
            </w:r>
            <w:r w:rsidR="001040C8" w:rsidRPr="005C3847">
              <w:rPr>
                <w:rFonts w:eastAsia="宋体" w:hint="eastAsia"/>
                <w:b/>
                <w:noProof/>
                <w:lang w:eastAsia="zh-CN"/>
              </w:rPr>
              <w:t xml:space="preserve">, </w:t>
            </w:r>
            <w:r w:rsidR="001040C8" w:rsidRPr="005C3847">
              <w:rPr>
                <w:b/>
                <w:i/>
                <w:noProof/>
              </w:rPr>
              <w:t>n</w:t>
            </w:r>
            <w:r w:rsidR="001040C8" w:rsidRPr="005C3847">
              <w:rPr>
                <w:b/>
                <w:noProof/>
              </w:rPr>
              <w:t xml:space="preserve"> = 341 (%)</w:t>
            </w:r>
          </w:p>
        </w:tc>
      </w:tr>
      <w:tr w:rsidR="005C3847" w:rsidRPr="005C3847" w14:paraId="117A28DB" w14:textId="77777777" w:rsidTr="0054561B">
        <w:tc>
          <w:tcPr>
            <w:tcW w:w="7338" w:type="dxa"/>
          </w:tcPr>
          <w:p w14:paraId="7E58B7C7" w14:textId="2F6D7F4F" w:rsidR="001040C8" w:rsidRPr="005C3847" w:rsidRDefault="008B4DA5" w:rsidP="001040C8">
            <w:pPr>
              <w:pStyle w:val="BodyTextIndent"/>
              <w:tabs>
                <w:tab w:val="clear" w:pos="567"/>
                <w:tab w:val="left" w:pos="-2977"/>
                <w:tab w:val="left" w:pos="11766"/>
              </w:tabs>
              <w:ind w:right="0" w:firstLine="0"/>
              <w:jc w:val="both"/>
              <w:rPr>
                <w:rFonts w:eastAsia="宋体"/>
                <w:b/>
                <w:lang w:eastAsia="zh-CN"/>
              </w:rPr>
            </w:pPr>
            <w:r w:rsidRPr="005C3847">
              <w:rPr>
                <w:noProof/>
              </w:rPr>
              <w:t>Age in years, mean, (range)</w:t>
            </w:r>
          </w:p>
        </w:tc>
        <w:tc>
          <w:tcPr>
            <w:tcW w:w="1944" w:type="dxa"/>
          </w:tcPr>
          <w:p w14:paraId="2C8F5344" w14:textId="2092DC44" w:rsidR="001040C8" w:rsidRPr="005C3847" w:rsidRDefault="008B4DA5" w:rsidP="001040C8">
            <w:pPr>
              <w:pStyle w:val="BodyTextIndent"/>
              <w:tabs>
                <w:tab w:val="clear" w:pos="567"/>
                <w:tab w:val="left" w:pos="-2977"/>
                <w:tab w:val="left" w:pos="11766"/>
              </w:tabs>
              <w:ind w:right="0" w:firstLine="0"/>
              <w:jc w:val="both"/>
              <w:rPr>
                <w:rFonts w:eastAsia="宋体"/>
                <w:b/>
                <w:lang w:eastAsia="zh-CN"/>
              </w:rPr>
            </w:pPr>
            <w:r w:rsidRPr="005C3847">
              <w:rPr>
                <w:noProof/>
              </w:rPr>
              <w:t xml:space="preserve">  71.9 (28-94)</w:t>
            </w:r>
          </w:p>
        </w:tc>
      </w:tr>
      <w:tr w:rsidR="005C3847" w:rsidRPr="005C3847" w14:paraId="7F4173CA" w14:textId="77777777" w:rsidTr="0054561B">
        <w:tc>
          <w:tcPr>
            <w:tcW w:w="7338" w:type="dxa"/>
          </w:tcPr>
          <w:p w14:paraId="167E022C" w14:textId="2C98C401" w:rsidR="001040C8" w:rsidRPr="005C3847" w:rsidRDefault="008B4DA5" w:rsidP="001040C8">
            <w:pPr>
              <w:pStyle w:val="BodyTextIndent"/>
              <w:tabs>
                <w:tab w:val="clear" w:pos="567"/>
                <w:tab w:val="left" w:pos="-2977"/>
                <w:tab w:val="left" w:pos="11766"/>
              </w:tabs>
              <w:ind w:right="0" w:firstLine="0"/>
              <w:jc w:val="both"/>
              <w:rPr>
                <w:rFonts w:eastAsia="宋体"/>
                <w:b/>
                <w:lang w:eastAsia="zh-CN"/>
              </w:rPr>
            </w:pPr>
            <w:r w:rsidRPr="005C3847">
              <w:rPr>
                <w:noProof/>
              </w:rPr>
              <w:t>BMI in kg/m</w:t>
            </w:r>
            <w:r w:rsidRPr="005C3847">
              <w:rPr>
                <w:noProof/>
                <w:vertAlign w:val="superscript"/>
              </w:rPr>
              <w:t>2</w:t>
            </w:r>
            <w:r w:rsidRPr="005C3847">
              <w:rPr>
                <w:noProof/>
              </w:rPr>
              <w:t>, mean (range)</w:t>
            </w:r>
          </w:p>
        </w:tc>
        <w:tc>
          <w:tcPr>
            <w:tcW w:w="1944" w:type="dxa"/>
          </w:tcPr>
          <w:p w14:paraId="7B2616B1" w14:textId="168299DF" w:rsidR="001040C8" w:rsidRPr="005C3847" w:rsidRDefault="008B4DA5" w:rsidP="001040C8">
            <w:pPr>
              <w:pStyle w:val="BodyTextIndent"/>
              <w:tabs>
                <w:tab w:val="clear" w:pos="567"/>
                <w:tab w:val="left" w:pos="-2977"/>
                <w:tab w:val="left" w:pos="11766"/>
              </w:tabs>
              <w:ind w:right="0" w:firstLine="0"/>
              <w:jc w:val="both"/>
              <w:rPr>
                <w:rFonts w:eastAsia="宋体"/>
                <w:b/>
                <w:lang w:eastAsia="zh-CN"/>
              </w:rPr>
            </w:pPr>
            <w:r w:rsidRPr="005C3847">
              <w:rPr>
                <w:noProof/>
              </w:rPr>
              <w:t>25.8 (15-42)</w:t>
            </w:r>
          </w:p>
        </w:tc>
      </w:tr>
      <w:tr w:rsidR="005C3847" w:rsidRPr="005C3847" w14:paraId="64D59CC6" w14:textId="77777777" w:rsidTr="0054561B">
        <w:tc>
          <w:tcPr>
            <w:tcW w:w="7338" w:type="dxa"/>
          </w:tcPr>
          <w:p w14:paraId="0D041761" w14:textId="20BD8011" w:rsidR="001040C8" w:rsidRPr="005C3847" w:rsidRDefault="007A4A8B" w:rsidP="007A4A8B">
            <w:pPr>
              <w:pStyle w:val="BodyTextIndent"/>
              <w:tabs>
                <w:tab w:val="clear" w:pos="567"/>
                <w:tab w:val="left" w:pos="-2977"/>
                <w:tab w:val="left" w:pos="11766"/>
              </w:tabs>
              <w:ind w:right="0" w:firstLine="0"/>
              <w:jc w:val="both"/>
              <w:rPr>
                <w:rFonts w:eastAsia="宋体"/>
                <w:b/>
                <w:lang w:eastAsia="zh-CN"/>
              </w:rPr>
            </w:pPr>
            <w:r w:rsidRPr="005C3847">
              <w:t>Surgical procedure</w:t>
            </w:r>
            <w:r w:rsidR="008B4DA5" w:rsidRPr="005C3847">
              <w:tab/>
            </w:r>
          </w:p>
        </w:tc>
        <w:tc>
          <w:tcPr>
            <w:tcW w:w="1944" w:type="dxa"/>
          </w:tcPr>
          <w:p w14:paraId="7101959D" w14:textId="77777777" w:rsidR="001040C8" w:rsidRPr="005C3847" w:rsidRDefault="001040C8" w:rsidP="001040C8">
            <w:pPr>
              <w:pStyle w:val="BodyTextIndent"/>
              <w:tabs>
                <w:tab w:val="clear" w:pos="567"/>
                <w:tab w:val="left" w:pos="-2977"/>
                <w:tab w:val="left" w:pos="11766"/>
              </w:tabs>
              <w:ind w:right="0" w:firstLine="0"/>
              <w:jc w:val="both"/>
              <w:rPr>
                <w:rFonts w:eastAsia="宋体"/>
                <w:b/>
                <w:lang w:eastAsia="zh-CN"/>
              </w:rPr>
            </w:pPr>
          </w:p>
        </w:tc>
      </w:tr>
      <w:tr w:rsidR="005C3847" w:rsidRPr="005C3847" w14:paraId="240111B4" w14:textId="77777777" w:rsidTr="0054561B">
        <w:tc>
          <w:tcPr>
            <w:tcW w:w="7338" w:type="dxa"/>
          </w:tcPr>
          <w:p w14:paraId="71EC31C4" w14:textId="47E5B718" w:rsidR="001040C8" w:rsidRPr="005C3847" w:rsidRDefault="008B4DA5" w:rsidP="008B4DA5">
            <w:pPr>
              <w:pStyle w:val="BodyTextIndent"/>
              <w:tabs>
                <w:tab w:val="clear" w:pos="567"/>
                <w:tab w:val="left" w:pos="-2977"/>
                <w:tab w:val="left" w:pos="11766"/>
              </w:tabs>
              <w:ind w:right="0" w:firstLine="0"/>
              <w:jc w:val="both"/>
              <w:rPr>
                <w:rFonts w:eastAsia="宋体"/>
                <w:b/>
                <w:lang w:eastAsia="zh-CN"/>
              </w:rPr>
            </w:pPr>
            <w:r w:rsidRPr="005C3847">
              <w:t xml:space="preserve">Right hemicolectomy </w:t>
            </w:r>
          </w:p>
        </w:tc>
        <w:tc>
          <w:tcPr>
            <w:tcW w:w="1944" w:type="dxa"/>
          </w:tcPr>
          <w:p w14:paraId="0D3E243E" w14:textId="52ADF50D" w:rsidR="001040C8" w:rsidRPr="005C3847" w:rsidRDefault="008B4DA5" w:rsidP="001040C8">
            <w:pPr>
              <w:pStyle w:val="BodyTextIndent"/>
              <w:tabs>
                <w:tab w:val="clear" w:pos="567"/>
                <w:tab w:val="left" w:pos="-2977"/>
                <w:tab w:val="left" w:pos="11766"/>
              </w:tabs>
              <w:ind w:right="0" w:firstLine="0"/>
              <w:jc w:val="both"/>
              <w:rPr>
                <w:rFonts w:eastAsia="宋体"/>
                <w:b/>
                <w:lang w:eastAsia="zh-CN"/>
              </w:rPr>
            </w:pPr>
            <w:r w:rsidRPr="005C3847">
              <w:t xml:space="preserve">140 (41.1)  </w:t>
            </w:r>
          </w:p>
        </w:tc>
      </w:tr>
      <w:tr w:rsidR="005C3847" w:rsidRPr="005C3847" w14:paraId="291154CA" w14:textId="77777777" w:rsidTr="0054561B">
        <w:tc>
          <w:tcPr>
            <w:tcW w:w="7338" w:type="dxa"/>
          </w:tcPr>
          <w:p w14:paraId="5810DC30" w14:textId="55C42ED1" w:rsidR="001040C8" w:rsidRPr="005C3847" w:rsidRDefault="008B4DA5" w:rsidP="008B4DA5">
            <w:pPr>
              <w:pStyle w:val="BodyTextIndent"/>
              <w:tabs>
                <w:tab w:val="clear" w:pos="567"/>
                <w:tab w:val="left" w:pos="-2977"/>
                <w:tab w:val="left" w:pos="11766"/>
              </w:tabs>
              <w:ind w:right="0" w:firstLine="0"/>
              <w:jc w:val="both"/>
              <w:rPr>
                <w:rFonts w:eastAsia="宋体"/>
                <w:b/>
                <w:lang w:eastAsia="zh-CN"/>
              </w:rPr>
            </w:pPr>
            <w:r w:rsidRPr="005C3847">
              <w:t xml:space="preserve">Extended right hemicolectomy </w:t>
            </w:r>
          </w:p>
        </w:tc>
        <w:tc>
          <w:tcPr>
            <w:tcW w:w="1944" w:type="dxa"/>
          </w:tcPr>
          <w:p w14:paraId="19DC0750" w14:textId="6244DA0C" w:rsidR="001040C8" w:rsidRPr="005C3847" w:rsidRDefault="008B4DA5" w:rsidP="001040C8">
            <w:pPr>
              <w:pStyle w:val="BodyTextIndent"/>
              <w:tabs>
                <w:tab w:val="clear" w:pos="567"/>
                <w:tab w:val="left" w:pos="-2977"/>
                <w:tab w:val="left" w:pos="11766"/>
              </w:tabs>
              <w:ind w:right="0" w:firstLine="0"/>
              <w:jc w:val="both"/>
              <w:rPr>
                <w:rFonts w:eastAsia="宋体"/>
                <w:b/>
                <w:lang w:eastAsia="zh-CN"/>
              </w:rPr>
            </w:pPr>
            <w:r w:rsidRPr="005C3847">
              <w:t>49 (14.4)</w:t>
            </w:r>
          </w:p>
        </w:tc>
      </w:tr>
      <w:tr w:rsidR="005C3847" w:rsidRPr="005C3847" w14:paraId="02FFFC1A" w14:textId="77777777" w:rsidTr="0054561B">
        <w:tc>
          <w:tcPr>
            <w:tcW w:w="7338" w:type="dxa"/>
          </w:tcPr>
          <w:p w14:paraId="02BE7F8C" w14:textId="5048F5CF" w:rsidR="008B4DA5" w:rsidRPr="005C3847" w:rsidRDefault="008B4DA5" w:rsidP="008B4DA5">
            <w:pPr>
              <w:pStyle w:val="BodyTextIndent"/>
              <w:tabs>
                <w:tab w:val="clear" w:pos="567"/>
                <w:tab w:val="left" w:pos="-2977"/>
                <w:tab w:val="left" w:pos="11766"/>
              </w:tabs>
              <w:ind w:right="0" w:firstLine="0"/>
              <w:jc w:val="both"/>
            </w:pPr>
            <w:r w:rsidRPr="005C3847">
              <w:t>Left extended hemicolectomy</w:t>
            </w:r>
          </w:p>
        </w:tc>
        <w:tc>
          <w:tcPr>
            <w:tcW w:w="1944" w:type="dxa"/>
          </w:tcPr>
          <w:p w14:paraId="612FD4B5" w14:textId="36C85EE5" w:rsidR="008B4DA5" w:rsidRPr="005C3847" w:rsidRDefault="008B4DA5" w:rsidP="001040C8">
            <w:pPr>
              <w:pStyle w:val="BodyTextIndent"/>
              <w:tabs>
                <w:tab w:val="clear" w:pos="567"/>
                <w:tab w:val="left" w:pos="-2977"/>
                <w:tab w:val="left" w:pos="11766"/>
              </w:tabs>
              <w:ind w:right="0" w:firstLine="0"/>
              <w:jc w:val="both"/>
            </w:pPr>
            <w:r w:rsidRPr="005C3847">
              <w:t>26 (7.6)</w:t>
            </w:r>
          </w:p>
        </w:tc>
      </w:tr>
      <w:tr w:rsidR="005C3847" w:rsidRPr="005C3847" w14:paraId="040EBEF4" w14:textId="77777777" w:rsidTr="0054561B">
        <w:tc>
          <w:tcPr>
            <w:tcW w:w="7338" w:type="dxa"/>
          </w:tcPr>
          <w:p w14:paraId="31771B7B" w14:textId="203E4A7D" w:rsidR="008B4DA5" w:rsidRPr="005C3847" w:rsidRDefault="008B4DA5" w:rsidP="008B4DA5">
            <w:pPr>
              <w:pStyle w:val="BodyTextIndent"/>
              <w:tabs>
                <w:tab w:val="clear" w:pos="567"/>
                <w:tab w:val="left" w:pos="-2977"/>
                <w:tab w:val="left" w:pos="11766"/>
              </w:tabs>
              <w:ind w:right="0" w:firstLine="0"/>
              <w:jc w:val="both"/>
            </w:pPr>
            <w:r w:rsidRPr="005C3847">
              <w:t xml:space="preserve">Sigmoid resection  </w:t>
            </w:r>
          </w:p>
        </w:tc>
        <w:tc>
          <w:tcPr>
            <w:tcW w:w="1944" w:type="dxa"/>
          </w:tcPr>
          <w:p w14:paraId="416613B4" w14:textId="10BC5EC0" w:rsidR="008B4DA5" w:rsidRPr="005C3847" w:rsidRDefault="008B4DA5" w:rsidP="001040C8">
            <w:pPr>
              <w:pStyle w:val="BodyTextIndent"/>
              <w:tabs>
                <w:tab w:val="clear" w:pos="567"/>
                <w:tab w:val="left" w:pos="-2977"/>
                <w:tab w:val="left" w:pos="11766"/>
              </w:tabs>
              <w:ind w:right="0" w:firstLine="0"/>
              <w:jc w:val="both"/>
            </w:pPr>
            <w:r w:rsidRPr="005C3847">
              <w:t>126 (37.0)</w:t>
            </w:r>
          </w:p>
        </w:tc>
      </w:tr>
      <w:tr w:rsidR="005C3847" w:rsidRPr="005C3847" w14:paraId="7E5DB386" w14:textId="77777777" w:rsidTr="0054561B">
        <w:tc>
          <w:tcPr>
            <w:tcW w:w="7338" w:type="dxa"/>
          </w:tcPr>
          <w:p w14:paraId="44C052F5" w14:textId="20E6D53C" w:rsidR="008B4DA5" w:rsidRPr="005C3847" w:rsidRDefault="008B4DA5" w:rsidP="007A4A8B">
            <w:pPr>
              <w:pStyle w:val="BodyTextIndent"/>
              <w:tabs>
                <w:tab w:val="clear" w:pos="567"/>
                <w:tab w:val="left" w:pos="-2977"/>
                <w:tab w:val="left" w:pos="11766"/>
              </w:tabs>
              <w:ind w:right="0" w:firstLine="0"/>
              <w:jc w:val="both"/>
            </w:pPr>
            <w:r w:rsidRPr="005C3847">
              <w:t>TNM stage</w:t>
            </w:r>
          </w:p>
        </w:tc>
        <w:tc>
          <w:tcPr>
            <w:tcW w:w="1944" w:type="dxa"/>
          </w:tcPr>
          <w:p w14:paraId="213B6350" w14:textId="77777777" w:rsidR="008B4DA5" w:rsidRPr="005C3847" w:rsidRDefault="008B4DA5" w:rsidP="001040C8">
            <w:pPr>
              <w:pStyle w:val="BodyTextIndent"/>
              <w:tabs>
                <w:tab w:val="clear" w:pos="567"/>
                <w:tab w:val="left" w:pos="-2977"/>
                <w:tab w:val="left" w:pos="11766"/>
              </w:tabs>
              <w:ind w:right="0" w:firstLine="0"/>
              <w:jc w:val="both"/>
            </w:pPr>
          </w:p>
        </w:tc>
      </w:tr>
      <w:tr w:rsidR="005C3847" w:rsidRPr="005C3847" w14:paraId="175B318F" w14:textId="77777777" w:rsidTr="0054561B">
        <w:tc>
          <w:tcPr>
            <w:tcW w:w="7338" w:type="dxa"/>
          </w:tcPr>
          <w:p w14:paraId="6BBD161C" w14:textId="52609EE8" w:rsidR="008B4DA5" w:rsidRPr="005C3847" w:rsidRDefault="008B4DA5" w:rsidP="008B4DA5">
            <w:pPr>
              <w:spacing w:line="360" w:lineRule="auto"/>
              <w:jc w:val="both"/>
              <w:rPr>
                <w:rFonts w:eastAsia="宋体"/>
                <w:lang w:val="en-GB" w:eastAsia="zh-CN"/>
              </w:rPr>
            </w:pPr>
            <w:r w:rsidRPr="005C3847">
              <w:rPr>
                <w:lang w:val="en-GB"/>
              </w:rPr>
              <w:t xml:space="preserve">Stage 0  </w:t>
            </w:r>
          </w:p>
        </w:tc>
        <w:tc>
          <w:tcPr>
            <w:tcW w:w="1944" w:type="dxa"/>
          </w:tcPr>
          <w:p w14:paraId="500628E1" w14:textId="31BD9DEF" w:rsidR="008B4DA5" w:rsidRPr="005C3847" w:rsidRDefault="008B4DA5" w:rsidP="001040C8">
            <w:pPr>
              <w:pStyle w:val="BodyTextIndent"/>
              <w:tabs>
                <w:tab w:val="clear" w:pos="567"/>
                <w:tab w:val="left" w:pos="-2977"/>
                <w:tab w:val="left" w:pos="11766"/>
              </w:tabs>
              <w:ind w:right="0" w:firstLine="0"/>
              <w:jc w:val="both"/>
            </w:pPr>
            <w:r w:rsidRPr="005C3847">
              <w:t>8 (2.3)</w:t>
            </w:r>
          </w:p>
        </w:tc>
      </w:tr>
      <w:tr w:rsidR="005C3847" w:rsidRPr="005C3847" w14:paraId="1B509C61" w14:textId="77777777" w:rsidTr="0054561B">
        <w:tc>
          <w:tcPr>
            <w:tcW w:w="7338" w:type="dxa"/>
          </w:tcPr>
          <w:p w14:paraId="2088EB0E" w14:textId="3BECFEBF" w:rsidR="008B4DA5" w:rsidRPr="005C3847" w:rsidRDefault="008B4DA5" w:rsidP="008B4DA5">
            <w:pPr>
              <w:spacing w:line="360" w:lineRule="auto"/>
              <w:jc w:val="both"/>
              <w:rPr>
                <w:rFonts w:eastAsia="宋体"/>
                <w:lang w:val="en-GB" w:eastAsia="zh-CN"/>
              </w:rPr>
            </w:pPr>
            <w:r w:rsidRPr="005C3847">
              <w:rPr>
                <w:lang w:val="en-GB"/>
              </w:rPr>
              <w:t xml:space="preserve">Stage I  </w:t>
            </w:r>
          </w:p>
        </w:tc>
        <w:tc>
          <w:tcPr>
            <w:tcW w:w="1944" w:type="dxa"/>
          </w:tcPr>
          <w:p w14:paraId="3FAE4317" w14:textId="0DF5B3EA" w:rsidR="008B4DA5" w:rsidRPr="005C3847" w:rsidRDefault="008B4DA5" w:rsidP="001040C8">
            <w:pPr>
              <w:pStyle w:val="BodyTextIndent"/>
              <w:tabs>
                <w:tab w:val="clear" w:pos="567"/>
                <w:tab w:val="left" w:pos="-2977"/>
                <w:tab w:val="left" w:pos="11766"/>
              </w:tabs>
              <w:ind w:right="0" w:firstLine="0"/>
              <w:jc w:val="both"/>
            </w:pPr>
            <w:r w:rsidRPr="005C3847">
              <w:t>61 (17.9)</w:t>
            </w:r>
          </w:p>
        </w:tc>
      </w:tr>
      <w:tr w:rsidR="005C3847" w:rsidRPr="005C3847" w14:paraId="4169FEC6" w14:textId="77777777" w:rsidTr="0054561B">
        <w:tc>
          <w:tcPr>
            <w:tcW w:w="7338" w:type="dxa"/>
          </w:tcPr>
          <w:p w14:paraId="7C29F91D" w14:textId="38DD9795" w:rsidR="008B4DA5" w:rsidRPr="005C3847" w:rsidRDefault="008B4DA5" w:rsidP="008B4DA5">
            <w:pPr>
              <w:spacing w:line="360" w:lineRule="auto"/>
              <w:jc w:val="both"/>
              <w:rPr>
                <w:lang w:val="en-GB"/>
              </w:rPr>
            </w:pPr>
            <w:r w:rsidRPr="005C3847">
              <w:rPr>
                <w:lang w:val="en-GB"/>
              </w:rPr>
              <w:t xml:space="preserve">Stage II </w:t>
            </w:r>
          </w:p>
        </w:tc>
        <w:tc>
          <w:tcPr>
            <w:tcW w:w="1944" w:type="dxa"/>
          </w:tcPr>
          <w:p w14:paraId="7146BA67" w14:textId="280D030D" w:rsidR="008B4DA5" w:rsidRPr="005C3847" w:rsidRDefault="008B4DA5" w:rsidP="001040C8">
            <w:pPr>
              <w:pStyle w:val="BodyTextIndent"/>
              <w:tabs>
                <w:tab w:val="clear" w:pos="567"/>
                <w:tab w:val="left" w:pos="-2977"/>
                <w:tab w:val="left" w:pos="11766"/>
              </w:tabs>
              <w:ind w:right="0" w:firstLine="0"/>
              <w:jc w:val="both"/>
            </w:pPr>
            <w:r w:rsidRPr="005C3847">
              <w:t>170 (49.9)</w:t>
            </w:r>
          </w:p>
        </w:tc>
      </w:tr>
      <w:tr w:rsidR="005C3847" w:rsidRPr="005C3847" w14:paraId="2982FDE5" w14:textId="77777777" w:rsidTr="0054561B">
        <w:tc>
          <w:tcPr>
            <w:tcW w:w="7338" w:type="dxa"/>
          </w:tcPr>
          <w:p w14:paraId="1A5FC76D" w14:textId="32F014D3" w:rsidR="008B4DA5" w:rsidRPr="005C3847" w:rsidRDefault="008B4DA5" w:rsidP="008B4DA5">
            <w:pPr>
              <w:spacing w:line="360" w:lineRule="auto"/>
              <w:jc w:val="both"/>
              <w:rPr>
                <w:lang w:val="en-GB"/>
              </w:rPr>
            </w:pPr>
            <w:r w:rsidRPr="005C3847">
              <w:rPr>
                <w:lang w:val="en-GB"/>
              </w:rPr>
              <w:t xml:space="preserve">Stage III </w:t>
            </w:r>
          </w:p>
        </w:tc>
        <w:tc>
          <w:tcPr>
            <w:tcW w:w="1944" w:type="dxa"/>
          </w:tcPr>
          <w:p w14:paraId="67725DBD" w14:textId="3F5BBE71" w:rsidR="008B4DA5" w:rsidRPr="005C3847" w:rsidRDefault="008B4DA5" w:rsidP="001040C8">
            <w:pPr>
              <w:pStyle w:val="BodyTextIndent"/>
              <w:tabs>
                <w:tab w:val="clear" w:pos="567"/>
                <w:tab w:val="left" w:pos="-2977"/>
                <w:tab w:val="left" w:pos="11766"/>
              </w:tabs>
              <w:ind w:right="0" w:firstLine="0"/>
              <w:jc w:val="both"/>
            </w:pPr>
            <w:r w:rsidRPr="005C3847">
              <w:t>102 (29.9)</w:t>
            </w:r>
          </w:p>
        </w:tc>
      </w:tr>
      <w:tr w:rsidR="005C3847" w:rsidRPr="005C3847" w14:paraId="3F6B1DCF" w14:textId="77777777" w:rsidTr="0054561B">
        <w:tc>
          <w:tcPr>
            <w:tcW w:w="7338" w:type="dxa"/>
          </w:tcPr>
          <w:p w14:paraId="2152F2B1" w14:textId="683915BE" w:rsidR="008B4DA5" w:rsidRPr="005C3847" w:rsidRDefault="008B4DA5" w:rsidP="008B4DA5">
            <w:pPr>
              <w:spacing w:line="360" w:lineRule="auto"/>
              <w:jc w:val="both"/>
              <w:rPr>
                <w:lang w:val="en-GB"/>
              </w:rPr>
            </w:pPr>
            <w:r w:rsidRPr="005C3847">
              <w:rPr>
                <w:lang w:val="en-GB"/>
              </w:rPr>
              <w:t xml:space="preserve">No. of lymph nodes, mean (range)  </w:t>
            </w:r>
          </w:p>
        </w:tc>
        <w:tc>
          <w:tcPr>
            <w:tcW w:w="1944" w:type="dxa"/>
          </w:tcPr>
          <w:p w14:paraId="06352222" w14:textId="7103F668" w:rsidR="008B4DA5" w:rsidRPr="005C3847" w:rsidRDefault="008B4DA5" w:rsidP="001040C8">
            <w:pPr>
              <w:pStyle w:val="BodyTextIndent"/>
              <w:tabs>
                <w:tab w:val="clear" w:pos="567"/>
                <w:tab w:val="left" w:pos="-2977"/>
                <w:tab w:val="left" w:pos="11766"/>
              </w:tabs>
              <w:ind w:right="0" w:firstLine="0"/>
              <w:jc w:val="both"/>
            </w:pPr>
            <w:r w:rsidRPr="005C3847">
              <w:t>17.8 (0-69)</w:t>
            </w:r>
          </w:p>
        </w:tc>
      </w:tr>
      <w:tr w:rsidR="005C3847" w:rsidRPr="005C3847" w14:paraId="05A9130C" w14:textId="77777777" w:rsidTr="0054561B">
        <w:tc>
          <w:tcPr>
            <w:tcW w:w="7338" w:type="dxa"/>
          </w:tcPr>
          <w:p w14:paraId="0B637587" w14:textId="1162A2AF" w:rsidR="008B4DA5" w:rsidRPr="005C3847" w:rsidRDefault="008B4DA5" w:rsidP="008B4DA5">
            <w:pPr>
              <w:spacing w:line="360" w:lineRule="auto"/>
              <w:jc w:val="both"/>
              <w:rPr>
                <w:rFonts w:eastAsia="宋体"/>
                <w:lang w:val="en-GB" w:eastAsia="zh-CN"/>
              </w:rPr>
            </w:pPr>
            <w:r w:rsidRPr="005C3847">
              <w:rPr>
                <w:lang w:val="en-GB"/>
              </w:rPr>
              <w:t xml:space="preserve">No. of positive lymph nodes, </w:t>
            </w:r>
            <w:proofErr w:type="spellStart"/>
            <w:r w:rsidRPr="005C3847">
              <w:rPr>
                <w:lang w:val="en-GB"/>
              </w:rPr>
              <w:t>TNM</w:t>
            </w:r>
            <w:proofErr w:type="spellEnd"/>
            <w:r w:rsidRPr="005C3847">
              <w:rPr>
                <w:lang w:val="en-GB"/>
              </w:rPr>
              <w:t xml:space="preserve"> </w:t>
            </w:r>
            <w:proofErr w:type="spellStart"/>
            <w:r w:rsidRPr="005C3847">
              <w:rPr>
                <w:lang w:val="en-GB"/>
              </w:rPr>
              <w:t>st</w:t>
            </w:r>
            <w:proofErr w:type="spellEnd"/>
            <w:r w:rsidRPr="005C3847">
              <w:rPr>
                <w:lang w:val="en-GB"/>
              </w:rPr>
              <w:t xml:space="preserve"> III, mean (range)   </w:t>
            </w:r>
          </w:p>
        </w:tc>
        <w:tc>
          <w:tcPr>
            <w:tcW w:w="1944" w:type="dxa"/>
          </w:tcPr>
          <w:p w14:paraId="01A08208" w14:textId="11EECE07" w:rsidR="008B4DA5" w:rsidRPr="005C3847" w:rsidRDefault="008B4DA5" w:rsidP="001040C8">
            <w:pPr>
              <w:pStyle w:val="BodyTextIndent"/>
              <w:tabs>
                <w:tab w:val="clear" w:pos="567"/>
                <w:tab w:val="left" w:pos="-2977"/>
                <w:tab w:val="left" w:pos="11766"/>
              </w:tabs>
              <w:ind w:right="0" w:firstLine="0"/>
              <w:jc w:val="both"/>
            </w:pPr>
            <w:r w:rsidRPr="005C3847">
              <w:t>1.2 (0-19)</w:t>
            </w:r>
          </w:p>
        </w:tc>
      </w:tr>
      <w:tr w:rsidR="005C3847" w:rsidRPr="005C3847" w14:paraId="1336B79B" w14:textId="77777777" w:rsidTr="0054561B">
        <w:tc>
          <w:tcPr>
            <w:tcW w:w="7338" w:type="dxa"/>
          </w:tcPr>
          <w:p w14:paraId="424C784B" w14:textId="73658975" w:rsidR="008B4DA5" w:rsidRPr="005C3847" w:rsidRDefault="008B4DA5" w:rsidP="008B4DA5">
            <w:pPr>
              <w:spacing w:line="360" w:lineRule="auto"/>
              <w:jc w:val="both"/>
              <w:rPr>
                <w:lang w:val="en-GB"/>
              </w:rPr>
            </w:pPr>
            <w:r w:rsidRPr="005C3847">
              <w:rPr>
                <w:lang w:val="en-GB"/>
              </w:rPr>
              <w:t xml:space="preserve">Length of stay, d, mean (range)  </w:t>
            </w:r>
          </w:p>
        </w:tc>
        <w:tc>
          <w:tcPr>
            <w:tcW w:w="1944" w:type="dxa"/>
          </w:tcPr>
          <w:p w14:paraId="0AAFBEC8" w14:textId="63B00966" w:rsidR="008B4DA5" w:rsidRPr="005C3847" w:rsidRDefault="008B4DA5" w:rsidP="001040C8">
            <w:pPr>
              <w:pStyle w:val="BodyTextIndent"/>
              <w:tabs>
                <w:tab w:val="clear" w:pos="567"/>
                <w:tab w:val="left" w:pos="-2977"/>
                <w:tab w:val="left" w:pos="11766"/>
              </w:tabs>
              <w:ind w:right="0" w:firstLine="0"/>
              <w:jc w:val="both"/>
            </w:pPr>
            <w:r w:rsidRPr="005C3847">
              <w:t>6.7 (2-57)</w:t>
            </w:r>
          </w:p>
        </w:tc>
      </w:tr>
    </w:tbl>
    <w:p w14:paraId="0C5C6758" w14:textId="725D5483" w:rsidR="008206A9" w:rsidRPr="005C3847" w:rsidRDefault="008206A9" w:rsidP="007A4A8B">
      <w:pPr>
        <w:spacing w:line="360" w:lineRule="auto"/>
        <w:jc w:val="both"/>
        <w:rPr>
          <w:rFonts w:eastAsia="宋体"/>
          <w:lang w:val="en-GB" w:eastAsia="zh-CN"/>
        </w:rPr>
      </w:pPr>
      <w:r w:rsidRPr="005C3847">
        <w:rPr>
          <w:lang w:val="en-GB"/>
        </w:rPr>
        <w:t xml:space="preserve">TNM: </w:t>
      </w:r>
      <w:r w:rsidR="007A4A8B" w:rsidRPr="005C3847">
        <w:rPr>
          <w:lang w:val="en-GB"/>
        </w:rPr>
        <w:t>Tumour</w:t>
      </w:r>
      <w:r w:rsidRPr="005C3847">
        <w:rPr>
          <w:lang w:val="en-GB"/>
        </w:rPr>
        <w:t>-</w:t>
      </w:r>
      <w:r w:rsidR="005772A7" w:rsidRPr="005C3847">
        <w:rPr>
          <w:lang w:val="en-GB"/>
        </w:rPr>
        <w:t>n</w:t>
      </w:r>
      <w:r w:rsidRPr="005C3847">
        <w:rPr>
          <w:lang w:val="en-GB"/>
        </w:rPr>
        <w:t>odal-</w:t>
      </w:r>
      <w:r w:rsidR="005772A7" w:rsidRPr="005C3847">
        <w:rPr>
          <w:lang w:val="en-GB"/>
        </w:rPr>
        <w:t>m</w:t>
      </w:r>
      <w:r w:rsidRPr="005C3847">
        <w:rPr>
          <w:lang w:val="en-GB"/>
        </w:rPr>
        <w:t xml:space="preserve">etastasis; CME: </w:t>
      </w:r>
      <w:r w:rsidR="007A4A8B" w:rsidRPr="005C3847">
        <w:rPr>
          <w:lang w:val="en-GB"/>
        </w:rPr>
        <w:t xml:space="preserve">Complete </w:t>
      </w:r>
      <w:proofErr w:type="spellStart"/>
      <w:r w:rsidRPr="005C3847">
        <w:rPr>
          <w:lang w:val="en-GB"/>
        </w:rPr>
        <w:t>mesocolic</w:t>
      </w:r>
      <w:proofErr w:type="spellEnd"/>
      <w:r w:rsidRPr="005C3847">
        <w:rPr>
          <w:lang w:val="en-GB"/>
        </w:rPr>
        <w:t xml:space="preserve"> excision</w:t>
      </w:r>
      <w:r w:rsidR="00A61ABE" w:rsidRPr="005C3847">
        <w:rPr>
          <w:lang w:val="en-GB"/>
        </w:rPr>
        <w:t xml:space="preserve">; BMI: </w:t>
      </w:r>
      <w:r w:rsidR="007A4A8B" w:rsidRPr="005C3847">
        <w:rPr>
          <w:lang w:val="en-GB"/>
        </w:rPr>
        <w:t xml:space="preserve">Body </w:t>
      </w:r>
      <w:r w:rsidR="0030384C" w:rsidRPr="005C3847">
        <w:rPr>
          <w:lang w:val="en-GB"/>
        </w:rPr>
        <w:t>mass index</w:t>
      </w:r>
      <w:r w:rsidR="007A4A8B" w:rsidRPr="005C3847">
        <w:rPr>
          <w:rFonts w:eastAsia="宋体" w:hint="eastAsia"/>
          <w:lang w:val="en-GB" w:eastAsia="zh-CN"/>
        </w:rPr>
        <w:t>.</w:t>
      </w:r>
    </w:p>
    <w:p w14:paraId="2CA6C68F" w14:textId="77777777" w:rsidR="00AA741A" w:rsidRPr="005C3847" w:rsidRDefault="00AA741A" w:rsidP="00157F86">
      <w:pPr>
        <w:spacing w:line="360" w:lineRule="auto"/>
        <w:jc w:val="both"/>
        <w:rPr>
          <w:b/>
          <w:lang w:val="en-GB"/>
        </w:rPr>
      </w:pPr>
      <w:r w:rsidRPr="005C3847">
        <w:rPr>
          <w:b/>
          <w:lang w:val="en-GB"/>
        </w:rPr>
        <w:br w:type="page"/>
      </w:r>
    </w:p>
    <w:p w14:paraId="600AB057" w14:textId="7653E755" w:rsidR="00E67116" w:rsidRPr="005C3847" w:rsidRDefault="00E67116" w:rsidP="00157F86">
      <w:pPr>
        <w:spacing w:line="360" w:lineRule="auto"/>
        <w:jc w:val="both"/>
        <w:rPr>
          <w:b/>
          <w:lang w:val="en-GB"/>
        </w:rPr>
      </w:pPr>
      <w:r w:rsidRPr="005C3847">
        <w:rPr>
          <w:b/>
          <w:lang w:val="en-GB"/>
        </w:rPr>
        <w:lastRenderedPageBreak/>
        <w:t>Table 2 Operative morbidity and mortality in 341 patients with colon</w:t>
      </w:r>
      <w:r w:rsidR="005772A7" w:rsidRPr="005C3847">
        <w:rPr>
          <w:b/>
          <w:lang w:val="en-GB"/>
        </w:rPr>
        <w:t>ic</w:t>
      </w:r>
      <w:r w:rsidRPr="005C3847">
        <w:rPr>
          <w:b/>
          <w:lang w:val="en-GB"/>
        </w:rPr>
        <w:t xml:space="preserve"> cancer</w:t>
      </w:r>
      <w:r w:rsidR="005772A7" w:rsidRPr="005C3847">
        <w:rPr>
          <w:b/>
          <w:lang w:val="en-GB"/>
        </w:rPr>
        <w:t xml:space="preserve"> (</w:t>
      </w:r>
      <w:r w:rsidR="001040C8" w:rsidRPr="005C3847">
        <w:rPr>
          <w:b/>
          <w:lang w:val="en-GB"/>
        </w:rPr>
        <w:t>tumour-nodal-metastasis</w:t>
      </w:r>
      <w:r w:rsidRPr="005C3847">
        <w:rPr>
          <w:b/>
          <w:lang w:val="en-GB"/>
        </w:rPr>
        <w:t xml:space="preserve"> stage 0-III</w:t>
      </w:r>
      <w:r w:rsidR="005772A7" w:rsidRPr="005C3847">
        <w:rPr>
          <w:b/>
          <w:lang w:val="en-GB"/>
        </w:rPr>
        <w:t>)</w:t>
      </w:r>
      <w:r w:rsidRPr="005C3847">
        <w:rPr>
          <w:b/>
          <w:lang w:val="en-GB"/>
        </w:rPr>
        <w:t xml:space="preserve"> operated </w:t>
      </w:r>
      <w:r w:rsidR="005772A7" w:rsidRPr="005C3847">
        <w:rPr>
          <w:b/>
          <w:lang w:val="en-GB"/>
        </w:rPr>
        <w:t xml:space="preserve">on </w:t>
      </w:r>
      <w:r w:rsidRPr="005C3847">
        <w:rPr>
          <w:b/>
          <w:lang w:val="en-GB"/>
        </w:rPr>
        <w:t xml:space="preserve">with laparoscopic </w:t>
      </w:r>
      <w:r w:rsidR="007A4A8B" w:rsidRPr="005C3847">
        <w:rPr>
          <w:b/>
          <w:lang w:val="en-GB"/>
        </w:rPr>
        <w:t xml:space="preserve">complete </w:t>
      </w:r>
      <w:proofErr w:type="spellStart"/>
      <w:r w:rsidR="007A4A8B" w:rsidRPr="005C3847">
        <w:rPr>
          <w:b/>
          <w:lang w:val="en-GB"/>
        </w:rPr>
        <w:t>mesocolic</w:t>
      </w:r>
      <w:proofErr w:type="spellEnd"/>
      <w:r w:rsidR="007A4A8B" w:rsidRPr="005C3847">
        <w:rPr>
          <w:b/>
          <w:lang w:val="en-GB"/>
        </w:rPr>
        <w:t xml:space="preserve"> excision</w:t>
      </w:r>
      <w:r w:rsidRPr="005C3847">
        <w:rPr>
          <w:b/>
          <w:lang w:val="en-GB"/>
        </w:rPr>
        <w:t xml:space="preserve"> in a community teaching hospital in Norway in 2007-</w:t>
      </w:r>
      <w:r w:rsidR="007A4A8B" w:rsidRPr="005C3847">
        <w:rPr>
          <w:rFonts w:eastAsia="宋体" w:hint="eastAsia"/>
          <w:b/>
          <w:lang w:val="en-GB" w:eastAsia="zh-CN"/>
        </w:rPr>
        <w:t>20</w:t>
      </w:r>
      <w:r w:rsidRPr="005C3847">
        <w:rPr>
          <w:b/>
          <w:lang w:val="en-GB"/>
        </w:rPr>
        <w:t>15</w:t>
      </w:r>
    </w:p>
    <w:tbl>
      <w:tblPr>
        <w:tblStyle w:val="TableGrid"/>
        <w:tblpPr w:leftFromText="180" w:rightFromText="180" w:vertAnchor="page" w:horzAnchor="margin" w:tblpY="3311"/>
        <w:tblW w:w="0" w:type="auto"/>
        <w:tblLook w:val="04A0" w:firstRow="1" w:lastRow="0" w:firstColumn="1" w:lastColumn="0" w:noHBand="0" w:noVBand="1"/>
      </w:tblPr>
      <w:tblGrid>
        <w:gridCol w:w="5613"/>
        <w:gridCol w:w="1608"/>
        <w:gridCol w:w="2061"/>
      </w:tblGrid>
      <w:tr w:rsidR="005C3847" w:rsidRPr="005C3847" w14:paraId="69D44CA1" w14:textId="77777777" w:rsidTr="007A4A8B">
        <w:tc>
          <w:tcPr>
            <w:tcW w:w="5613" w:type="dxa"/>
          </w:tcPr>
          <w:p w14:paraId="7FE02976" w14:textId="77777777" w:rsidR="00E67116" w:rsidRPr="005C3847" w:rsidRDefault="00E67116" w:rsidP="007A4A8B">
            <w:pPr>
              <w:spacing w:line="360" w:lineRule="auto"/>
              <w:jc w:val="both"/>
              <w:rPr>
                <w:b/>
                <w:lang w:val="en-GB"/>
              </w:rPr>
            </w:pPr>
          </w:p>
          <w:p w14:paraId="55A39C76" w14:textId="77777777" w:rsidR="00E67116" w:rsidRPr="005C3847" w:rsidRDefault="00E67116" w:rsidP="007A4A8B">
            <w:pPr>
              <w:spacing w:line="360" w:lineRule="auto"/>
              <w:jc w:val="both"/>
              <w:rPr>
                <w:b/>
                <w:lang w:val="en-GB"/>
              </w:rPr>
            </w:pPr>
          </w:p>
        </w:tc>
        <w:tc>
          <w:tcPr>
            <w:tcW w:w="3669" w:type="dxa"/>
            <w:gridSpan w:val="2"/>
            <w:vAlign w:val="center"/>
          </w:tcPr>
          <w:p w14:paraId="00B639CE" w14:textId="77777777" w:rsidR="00E67116" w:rsidRPr="005C3847" w:rsidRDefault="00E67116" w:rsidP="007A4A8B">
            <w:pPr>
              <w:spacing w:line="360" w:lineRule="auto"/>
              <w:jc w:val="both"/>
              <w:rPr>
                <w:b/>
                <w:lang w:val="en-GB"/>
              </w:rPr>
            </w:pPr>
            <w:r w:rsidRPr="005C3847">
              <w:rPr>
                <w:b/>
                <w:lang w:val="en-GB"/>
              </w:rPr>
              <w:t>Laparoscopic CME colectomy</w:t>
            </w:r>
          </w:p>
        </w:tc>
      </w:tr>
      <w:tr w:rsidR="005C3847" w:rsidRPr="005C3847" w14:paraId="31DB2AC6" w14:textId="77777777" w:rsidTr="007A4A8B">
        <w:tc>
          <w:tcPr>
            <w:tcW w:w="5613" w:type="dxa"/>
          </w:tcPr>
          <w:p w14:paraId="108CB08E" w14:textId="77777777" w:rsidR="00E67116" w:rsidRPr="005C3847" w:rsidRDefault="00E67116" w:rsidP="007A4A8B">
            <w:pPr>
              <w:spacing w:line="360" w:lineRule="auto"/>
              <w:jc w:val="both"/>
              <w:rPr>
                <w:b/>
                <w:lang w:val="en-GB"/>
              </w:rPr>
            </w:pPr>
            <w:r w:rsidRPr="005C3847">
              <w:rPr>
                <w:b/>
                <w:lang w:val="en-GB"/>
              </w:rPr>
              <w:t>Variables</w:t>
            </w:r>
          </w:p>
        </w:tc>
        <w:tc>
          <w:tcPr>
            <w:tcW w:w="3669" w:type="dxa"/>
            <w:gridSpan w:val="2"/>
            <w:vAlign w:val="center"/>
          </w:tcPr>
          <w:p w14:paraId="005E0464" w14:textId="28234A8B" w:rsidR="00E67116" w:rsidRPr="005C3847" w:rsidRDefault="00E67116" w:rsidP="007A4A8B">
            <w:pPr>
              <w:spacing w:line="360" w:lineRule="auto"/>
              <w:jc w:val="both"/>
              <w:rPr>
                <w:b/>
                <w:lang w:val="en-GB"/>
              </w:rPr>
            </w:pPr>
            <w:r w:rsidRPr="005C3847">
              <w:rPr>
                <w:b/>
                <w:lang w:val="en-GB"/>
              </w:rPr>
              <w:t>(</w:t>
            </w:r>
            <w:r w:rsidR="007A4A8B" w:rsidRPr="005C3847">
              <w:rPr>
                <w:b/>
                <w:i/>
                <w:lang w:val="en-GB"/>
              </w:rPr>
              <w:t>n</w:t>
            </w:r>
            <w:r w:rsidRPr="005C3847">
              <w:rPr>
                <w:b/>
                <w:lang w:val="en-GB"/>
              </w:rPr>
              <w:t xml:space="preserve"> = 341)</w:t>
            </w:r>
          </w:p>
        </w:tc>
      </w:tr>
      <w:tr w:rsidR="005C3847" w:rsidRPr="005C3847" w14:paraId="4DA21433" w14:textId="77777777" w:rsidTr="007A4A8B">
        <w:tc>
          <w:tcPr>
            <w:tcW w:w="5613" w:type="dxa"/>
          </w:tcPr>
          <w:p w14:paraId="4004BB7B" w14:textId="5362B5CF" w:rsidR="00E67116" w:rsidRPr="005C3847" w:rsidRDefault="00157F86" w:rsidP="007A4A8B">
            <w:pPr>
              <w:spacing w:line="360" w:lineRule="auto"/>
              <w:jc w:val="both"/>
              <w:rPr>
                <w:b/>
                <w:lang w:val="en-GB"/>
              </w:rPr>
            </w:pPr>
            <w:r w:rsidRPr="005C3847">
              <w:rPr>
                <w:b/>
                <w:lang w:val="en-GB"/>
              </w:rPr>
              <w:t xml:space="preserve"> </w:t>
            </w:r>
            <w:r w:rsidR="00E67116" w:rsidRPr="005C3847">
              <w:rPr>
                <w:b/>
                <w:lang w:val="en-GB"/>
              </w:rPr>
              <w:t>Category</w:t>
            </w:r>
          </w:p>
        </w:tc>
        <w:tc>
          <w:tcPr>
            <w:tcW w:w="1608" w:type="dxa"/>
            <w:vAlign w:val="center"/>
          </w:tcPr>
          <w:p w14:paraId="109945D6" w14:textId="2E1CAA03" w:rsidR="00E67116" w:rsidRPr="005C3847" w:rsidRDefault="00157F86" w:rsidP="007A4A8B">
            <w:pPr>
              <w:spacing w:line="360" w:lineRule="auto"/>
              <w:jc w:val="both"/>
              <w:rPr>
                <w:b/>
                <w:i/>
                <w:lang w:val="en-GB"/>
              </w:rPr>
            </w:pPr>
            <w:r w:rsidRPr="005C3847">
              <w:rPr>
                <w:b/>
                <w:lang w:val="en-GB"/>
              </w:rPr>
              <w:t xml:space="preserve"> </w:t>
            </w:r>
            <w:r w:rsidR="00E67116" w:rsidRPr="005C3847">
              <w:rPr>
                <w:b/>
                <w:i/>
                <w:lang w:val="en-GB"/>
              </w:rPr>
              <w:t>n</w:t>
            </w:r>
          </w:p>
        </w:tc>
        <w:tc>
          <w:tcPr>
            <w:tcW w:w="2061" w:type="dxa"/>
            <w:vAlign w:val="center"/>
          </w:tcPr>
          <w:p w14:paraId="6318E8A6" w14:textId="1CD4CC30" w:rsidR="00E67116" w:rsidRPr="005C3847" w:rsidRDefault="00157F86" w:rsidP="007A4A8B">
            <w:pPr>
              <w:spacing w:line="360" w:lineRule="auto"/>
              <w:jc w:val="both"/>
              <w:rPr>
                <w:b/>
                <w:lang w:val="en-GB"/>
              </w:rPr>
            </w:pPr>
            <w:r w:rsidRPr="005C3847">
              <w:rPr>
                <w:b/>
                <w:lang w:val="en-GB"/>
              </w:rPr>
              <w:t xml:space="preserve">  </w:t>
            </w:r>
            <w:r w:rsidR="00E67116" w:rsidRPr="005C3847">
              <w:rPr>
                <w:b/>
                <w:lang w:val="en-GB"/>
              </w:rPr>
              <w:t>(%)</w:t>
            </w:r>
          </w:p>
        </w:tc>
      </w:tr>
      <w:tr w:rsidR="005C3847" w:rsidRPr="005C3847" w14:paraId="3CFFB1D5" w14:textId="77777777" w:rsidTr="007A4A8B">
        <w:tc>
          <w:tcPr>
            <w:tcW w:w="5613" w:type="dxa"/>
          </w:tcPr>
          <w:p w14:paraId="5DEDD7F2" w14:textId="77777777" w:rsidR="00E67116" w:rsidRPr="005C3847" w:rsidRDefault="00E67116" w:rsidP="007A4A8B">
            <w:pPr>
              <w:spacing w:line="360" w:lineRule="auto"/>
              <w:jc w:val="both"/>
              <w:rPr>
                <w:lang w:val="en-GB"/>
              </w:rPr>
            </w:pPr>
            <w:r w:rsidRPr="005C3847">
              <w:rPr>
                <w:lang w:val="en-GB"/>
              </w:rPr>
              <w:t>Morbidity</w:t>
            </w:r>
          </w:p>
        </w:tc>
        <w:tc>
          <w:tcPr>
            <w:tcW w:w="1608" w:type="dxa"/>
          </w:tcPr>
          <w:p w14:paraId="08823C94" w14:textId="77777777" w:rsidR="00E67116" w:rsidRPr="005C3847" w:rsidRDefault="00E67116" w:rsidP="007A4A8B">
            <w:pPr>
              <w:spacing w:line="360" w:lineRule="auto"/>
              <w:jc w:val="both"/>
              <w:rPr>
                <w:lang w:val="en-GB"/>
              </w:rPr>
            </w:pPr>
          </w:p>
        </w:tc>
        <w:tc>
          <w:tcPr>
            <w:tcW w:w="2061" w:type="dxa"/>
          </w:tcPr>
          <w:p w14:paraId="075AAF31" w14:textId="77777777" w:rsidR="00E67116" w:rsidRPr="005C3847" w:rsidRDefault="00E67116" w:rsidP="007A4A8B">
            <w:pPr>
              <w:spacing w:line="360" w:lineRule="auto"/>
              <w:jc w:val="both"/>
              <w:rPr>
                <w:lang w:val="en-GB"/>
              </w:rPr>
            </w:pPr>
          </w:p>
        </w:tc>
      </w:tr>
      <w:tr w:rsidR="005C3847" w:rsidRPr="005C3847" w14:paraId="1C0EAAF9" w14:textId="77777777" w:rsidTr="007A4A8B">
        <w:tc>
          <w:tcPr>
            <w:tcW w:w="5613" w:type="dxa"/>
          </w:tcPr>
          <w:p w14:paraId="385619B6" w14:textId="4E516261" w:rsidR="00E67116" w:rsidRPr="005C3847" w:rsidRDefault="00157F86" w:rsidP="007A4A8B">
            <w:pPr>
              <w:spacing w:line="360" w:lineRule="auto"/>
              <w:jc w:val="both"/>
              <w:rPr>
                <w:lang w:val="en-GB"/>
              </w:rPr>
            </w:pPr>
            <w:r w:rsidRPr="005C3847">
              <w:rPr>
                <w:lang w:val="en-GB"/>
              </w:rPr>
              <w:t xml:space="preserve"> </w:t>
            </w:r>
            <w:r w:rsidR="00E67116" w:rsidRPr="005C3847">
              <w:rPr>
                <w:lang w:val="en-GB"/>
              </w:rPr>
              <w:t>No morbidity</w:t>
            </w:r>
          </w:p>
        </w:tc>
        <w:tc>
          <w:tcPr>
            <w:tcW w:w="1608" w:type="dxa"/>
            <w:vAlign w:val="center"/>
          </w:tcPr>
          <w:p w14:paraId="5A253315" w14:textId="77777777" w:rsidR="00E67116" w:rsidRPr="005C3847" w:rsidRDefault="00E67116" w:rsidP="007A4A8B">
            <w:pPr>
              <w:spacing w:line="360" w:lineRule="auto"/>
              <w:jc w:val="both"/>
              <w:rPr>
                <w:lang w:val="en-GB"/>
              </w:rPr>
            </w:pPr>
            <w:r w:rsidRPr="005C3847">
              <w:rPr>
                <w:lang w:val="en-GB"/>
              </w:rPr>
              <w:t>267</w:t>
            </w:r>
          </w:p>
        </w:tc>
        <w:tc>
          <w:tcPr>
            <w:tcW w:w="2061" w:type="dxa"/>
            <w:vAlign w:val="center"/>
          </w:tcPr>
          <w:p w14:paraId="60258FE8" w14:textId="77777777" w:rsidR="00E67116" w:rsidRPr="005C3847" w:rsidRDefault="00E67116" w:rsidP="007A4A8B">
            <w:pPr>
              <w:spacing w:line="360" w:lineRule="auto"/>
              <w:jc w:val="both"/>
              <w:rPr>
                <w:lang w:val="en-GB"/>
              </w:rPr>
            </w:pPr>
            <w:r w:rsidRPr="005C3847">
              <w:rPr>
                <w:lang w:val="en-GB"/>
              </w:rPr>
              <w:t>(78.8)</w:t>
            </w:r>
          </w:p>
        </w:tc>
      </w:tr>
      <w:tr w:rsidR="005C3847" w:rsidRPr="005C3847" w14:paraId="6EBE804F" w14:textId="77777777" w:rsidTr="007A4A8B">
        <w:tc>
          <w:tcPr>
            <w:tcW w:w="5613" w:type="dxa"/>
          </w:tcPr>
          <w:p w14:paraId="79C1D750" w14:textId="399DCFC7" w:rsidR="00E67116" w:rsidRPr="005C3847" w:rsidRDefault="00157F86" w:rsidP="007A4A8B">
            <w:pPr>
              <w:spacing w:line="360" w:lineRule="auto"/>
              <w:jc w:val="both"/>
              <w:rPr>
                <w:lang w:val="en-GB"/>
              </w:rPr>
            </w:pPr>
            <w:r w:rsidRPr="005C3847">
              <w:rPr>
                <w:lang w:val="en-GB"/>
              </w:rPr>
              <w:t xml:space="preserve"> </w:t>
            </w:r>
            <w:r w:rsidR="00E67116" w:rsidRPr="005C3847">
              <w:rPr>
                <w:lang w:val="en-GB"/>
              </w:rPr>
              <w:t>Paralytic ileus</w:t>
            </w:r>
          </w:p>
        </w:tc>
        <w:tc>
          <w:tcPr>
            <w:tcW w:w="1608" w:type="dxa"/>
            <w:vAlign w:val="center"/>
          </w:tcPr>
          <w:p w14:paraId="1C6E157F" w14:textId="77777777" w:rsidR="00E67116" w:rsidRPr="005C3847" w:rsidRDefault="00E67116" w:rsidP="007A4A8B">
            <w:pPr>
              <w:spacing w:line="360" w:lineRule="auto"/>
              <w:jc w:val="both"/>
              <w:rPr>
                <w:lang w:val="en-GB"/>
              </w:rPr>
            </w:pPr>
            <w:r w:rsidRPr="005C3847">
              <w:rPr>
                <w:lang w:val="en-GB"/>
              </w:rPr>
              <w:t>17</w:t>
            </w:r>
          </w:p>
        </w:tc>
        <w:tc>
          <w:tcPr>
            <w:tcW w:w="2061" w:type="dxa"/>
            <w:vAlign w:val="center"/>
          </w:tcPr>
          <w:p w14:paraId="463B5F29" w14:textId="77777777" w:rsidR="00E67116" w:rsidRPr="005C3847" w:rsidRDefault="00E67116" w:rsidP="007A4A8B">
            <w:pPr>
              <w:spacing w:line="360" w:lineRule="auto"/>
              <w:jc w:val="both"/>
              <w:rPr>
                <w:lang w:val="en-GB"/>
              </w:rPr>
            </w:pPr>
            <w:r w:rsidRPr="005C3847">
              <w:rPr>
                <w:lang w:val="en-GB"/>
              </w:rPr>
              <w:t>(5.0)</w:t>
            </w:r>
          </w:p>
        </w:tc>
      </w:tr>
      <w:tr w:rsidR="005C3847" w:rsidRPr="005C3847" w14:paraId="55E54B10" w14:textId="77777777" w:rsidTr="007A4A8B">
        <w:tc>
          <w:tcPr>
            <w:tcW w:w="5613" w:type="dxa"/>
          </w:tcPr>
          <w:p w14:paraId="1D4D3D6E" w14:textId="7EA6EF17" w:rsidR="00E67116" w:rsidRPr="005C3847" w:rsidRDefault="00157F86" w:rsidP="007A4A8B">
            <w:pPr>
              <w:spacing w:line="360" w:lineRule="auto"/>
              <w:jc w:val="both"/>
              <w:rPr>
                <w:lang w:val="en-GB"/>
              </w:rPr>
            </w:pPr>
            <w:r w:rsidRPr="005C3847">
              <w:rPr>
                <w:lang w:val="en-GB"/>
              </w:rPr>
              <w:t xml:space="preserve"> </w:t>
            </w:r>
            <w:r w:rsidR="00E67116" w:rsidRPr="005C3847">
              <w:rPr>
                <w:lang w:val="en-GB"/>
              </w:rPr>
              <w:t>Wound infection</w:t>
            </w:r>
          </w:p>
        </w:tc>
        <w:tc>
          <w:tcPr>
            <w:tcW w:w="1608" w:type="dxa"/>
            <w:vAlign w:val="center"/>
          </w:tcPr>
          <w:p w14:paraId="373A59A3" w14:textId="77777777" w:rsidR="00E67116" w:rsidRPr="005C3847" w:rsidRDefault="00E67116" w:rsidP="007A4A8B">
            <w:pPr>
              <w:spacing w:line="360" w:lineRule="auto"/>
              <w:jc w:val="both"/>
              <w:rPr>
                <w:lang w:val="en-GB"/>
              </w:rPr>
            </w:pPr>
            <w:r w:rsidRPr="005C3847">
              <w:rPr>
                <w:lang w:val="en-GB"/>
              </w:rPr>
              <w:t>4</w:t>
            </w:r>
          </w:p>
        </w:tc>
        <w:tc>
          <w:tcPr>
            <w:tcW w:w="2061" w:type="dxa"/>
            <w:vAlign w:val="center"/>
          </w:tcPr>
          <w:p w14:paraId="548D904A" w14:textId="77777777" w:rsidR="00E67116" w:rsidRPr="005C3847" w:rsidRDefault="00E67116" w:rsidP="007A4A8B">
            <w:pPr>
              <w:spacing w:line="360" w:lineRule="auto"/>
              <w:jc w:val="both"/>
              <w:rPr>
                <w:lang w:val="en-GB"/>
              </w:rPr>
            </w:pPr>
            <w:r w:rsidRPr="005C3847">
              <w:rPr>
                <w:lang w:val="en-GB"/>
              </w:rPr>
              <w:t>(1.2)</w:t>
            </w:r>
          </w:p>
        </w:tc>
      </w:tr>
      <w:tr w:rsidR="005C3847" w:rsidRPr="005C3847" w14:paraId="5BDCADA7" w14:textId="77777777" w:rsidTr="007A4A8B">
        <w:tc>
          <w:tcPr>
            <w:tcW w:w="5613" w:type="dxa"/>
          </w:tcPr>
          <w:p w14:paraId="587D7908" w14:textId="5FE2E3D6" w:rsidR="00E67116" w:rsidRPr="005C3847" w:rsidRDefault="00157F86" w:rsidP="007A4A8B">
            <w:pPr>
              <w:spacing w:line="360" w:lineRule="auto"/>
              <w:jc w:val="both"/>
              <w:rPr>
                <w:lang w:val="en-GB"/>
              </w:rPr>
            </w:pPr>
            <w:r w:rsidRPr="005C3847">
              <w:rPr>
                <w:lang w:val="en-GB"/>
              </w:rPr>
              <w:t xml:space="preserve"> </w:t>
            </w:r>
            <w:r w:rsidR="00E67116" w:rsidRPr="005C3847">
              <w:rPr>
                <w:lang w:val="en-GB"/>
              </w:rPr>
              <w:t>Wound dehiscence</w:t>
            </w:r>
          </w:p>
        </w:tc>
        <w:tc>
          <w:tcPr>
            <w:tcW w:w="1608" w:type="dxa"/>
            <w:vAlign w:val="center"/>
          </w:tcPr>
          <w:p w14:paraId="6099080A" w14:textId="77777777" w:rsidR="00E67116" w:rsidRPr="005C3847" w:rsidRDefault="00E67116" w:rsidP="007A4A8B">
            <w:pPr>
              <w:spacing w:line="360" w:lineRule="auto"/>
              <w:jc w:val="both"/>
              <w:rPr>
                <w:lang w:val="en-GB"/>
              </w:rPr>
            </w:pPr>
            <w:r w:rsidRPr="005C3847">
              <w:rPr>
                <w:lang w:val="en-GB"/>
              </w:rPr>
              <w:t>8</w:t>
            </w:r>
          </w:p>
        </w:tc>
        <w:tc>
          <w:tcPr>
            <w:tcW w:w="2061" w:type="dxa"/>
            <w:vAlign w:val="center"/>
          </w:tcPr>
          <w:p w14:paraId="69D64331" w14:textId="77777777" w:rsidR="00E67116" w:rsidRPr="005C3847" w:rsidRDefault="00E67116" w:rsidP="007A4A8B">
            <w:pPr>
              <w:spacing w:line="360" w:lineRule="auto"/>
              <w:jc w:val="both"/>
              <w:rPr>
                <w:lang w:val="en-GB"/>
              </w:rPr>
            </w:pPr>
            <w:r w:rsidRPr="005C3847">
              <w:rPr>
                <w:lang w:val="en-GB"/>
              </w:rPr>
              <w:t>(2.3)</w:t>
            </w:r>
          </w:p>
        </w:tc>
      </w:tr>
      <w:tr w:rsidR="005C3847" w:rsidRPr="005C3847" w14:paraId="6B3970DF" w14:textId="77777777" w:rsidTr="007A4A8B">
        <w:tc>
          <w:tcPr>
            <w:tcW w:w="5613" w:type="dxa"/>
          </w:tcPr>
          <w:p w14:paraId="3BFECD5D" w14:textId="4D765B46" w:rsidR="00E67116" w:rsidRPr="005C3847" w:rsidRDefault="00157F86" w:rsidP="007A4A8B">
            <w:pPr>
              <w:spacing w:line="360" w:lineRule="auto"/>
              <w:jc w:val="both"/>
              <w:rPr>
                <w:lang w:val="en-GB"/>
              </w:rPr>
            </w:pPr>
            <w:r w:rsidRPr="005C3847">
              <w:rPr>
                <w:lang w:val="en-GB"/>
              </w:rPr>
              <w:t xml:space="preserve"> </w:t>
            </w:r>
            <w:r w:rsidR="00E67116" w:rsidRPr="005C3847">
              <w:rPr>
                <w:lang w:val="en-GB"/>
              </w:rPr>
              <w:t>Deep (IAA) infection</w:t>
            </w:r>
          </w:p>
        </w:tc>
        <w:tc>
          <w:tcPr>
            <w:tcW w:w="1608" w:type="dxa"/>
            <w:vAlign w:val="center"/>
          </w:tcPr>
          <w:p w14:paraId="39193FA1" w14:textId="77777777" w:rsidR="00E67116" w:rsidRPr="005C3847" w:rsidRDefault="00E67116" w:rsidP="007A4A8B">
            <w:pPr>
              <w:spacing w:line="360" w:lineRule="auto"/>
              <w:jc w:val="both"/>
              <w:rPr>
                <w:lang w:val="en-GB"/>
              </w:rPr>
            </w:pPr>
            <w:r w:rsidRPr="005C3847">
              <w:rPr>
                <w:lang w:val="en-GB"/>
              </w:rPr>
              <w:t>5</w:t>
            </w:r>
          </w:p>
        </w:tc>
        <w:tc>
          <w:tcPr>
            <w:tcW w:w="2061" w:type="dxa"/>
            <w:vAlign w:val="center"/>
          </w:tcPr>
          <w:p w14:paraId="18AACAF9" w14:textId="77777777" w:rsidR="00E67116" w:rsidRPr="005C3847" w:rsidRDefault="00E67116" w:rsidP="007A4A8B">
            <w:pPr>
              <w:spacing w:line="360" w:lineRule="auto"/>
              <w:jc w:val="both"/>
              <w:rPr>
                <w:lang w:val="en-GB"/>
              </w:rPr>
            </w:pPr>
            <w:r w:rsidRPr="005C3847">
              <w:rPr>
                <w:lang w:val="en-GB"/>
              </w:rPr>
              <w:t>(1.5)</w:t>
            </w:r>
          </w:p>
        </w:tc>
      </w:tr>
      <w:tr w:rsidR="005C3847" w:rsidRPr="005C3847" w14:paraId="274E83B2" w14:textId="77777777" w:rsidTr="007A4A8B">
        <w:tc>
          <w:tcPr>
            <w:tcW w:w="5613" w:type="dxa"/>
          </w:tcPr>
          <w:p w14:paraId="15AC009E" w14:textId="02E8879C" w:rsidR="00E67116" w:rsidRPr="005C3847" w:rsidRDefault="00157F86" w:rsidP="007A4A8B">
            <w:pPr>
              <w:spacing w:line="360" w:lineRule="auto"/>
              <w:jc w:val="both"/>
              <w:rPr>
                <w:lang w:val="en-GB"/>
              </w:rPr>
            </w:pPr>
            <w:r w:rsidRPr="005C3847">
              <w:rPr>
                <w:lang w:val="en-GB"/>
              </w:rPr>
              <w:t xml:space="preserve"> </w:t>
            </w:r>
            <w:r w:rsidR="00E67116" w:rsidRPr="005C3847">
              <w:rPr>
                <w:lang w:val="en-GB"/>
              </w:rPr>
              <w:t>Anastomotic leakage</w:t>
            </w:r>
          </w:p>
        </w:tc>
        <w:tc>
          <w:tcPr>
            <w:tcW w:w="1608" w:type="dxa"/>
            <w:vAlign w:val="center"/>
          </w:tcPr>
          <w:p w14:paraId="02A06C91" w14:textId="77777777" w:rsidR="00E67116" w:rsidRPr="005C3847" w:rsidRDefault="00E67116" w:rsidP="007A4A8B">
            <w:pPr>
              <w:spacing w:line="360" w:lineRule="auto"/>
              <w:jc w:val="both"/>
              <w:rPr>
                <w:lang w:val="en-GB"/>
              </w:rPr>
            </w:pPr>
            <w:r w:rsidRPr="005C3847">
              <w:rPr>
                <w:lang w:val="en-GB"/>
              </w:rPr>
              <w:t>15</w:t>
            </w:r>
          </w:p>
        </w:tc>
        <w:tc>
          <w:tcPr>
            <w:tcW w:w="2061" w:type="dxa"/>
            <w:vAlign w:val="center"/>
          </w:tcPr>
          <w:p w14:paraId="5F71AEDF" w14:textId="77777777" w:rsidR="00E67116" w:rsidRPr="005C3847" w:rsidRDefault="00E67116" w:rsidP="007A4A8B">
            <w:pPr>
              <w:spacing w:line="360" w:lineRule="auto"/>
              <w:jc w:val="both"/>
              <w:rPr>
                <w:lang w:val="en-GB"/>
              </w:rPr>
            </w:pPr>
            <w:r w:rsidRPr="005C3847">
              <w:rPr>
                <w:lang w:val="en-GB"/>
              </w:rPr>
              <w:t>(4.4)</w:t>
            </w:r>
          </w:p>
        </w:tc>
      </w:tr>
      <w:tr w:rsidR="005C3847" w:rsidRPr="005C3847" w14:paraId="05BBC478" w14:textId="77777777" w:rsidTr="007A4A8B">
        <w:tc>
          <w:tcPr>
            <w:tcW w:w="5613" w:type="dxa"/>
          </w:tcPr>
          <w:p w14:paraId="0A1F169D" w14:textId="01CCCAAE" w:rsidR="00E67116" w:rsidRPr="005C3847" w:rsidRDefault="00157F86" w:rsidP="007A4A8B">
            <w:pPr>
              <w:spacing w:line="360" w:lineRule="auto"/>
              <w:jc w:val="both"/>
              <w:rPr>
                <w:lang w:val="en-GB"/>
              </w:rPr>
            </w:pPr>
            <w:r w:rsidRPr="005C3847">
              <w:rPr>
                <w:lang w:val="en-GB"/>
              </w:rPr>
              <w:t xml:space="preserve"> </w:t>
            </w:r>
            <w:r w:rsidR="00E67116" w:rsidRPr="005C3847">
              <w:rPr>
                <w:lang w:val="en-GB"/>
              </w:rPr>
              <w:t xml:space="preserve">Cardiac/respiratory </w:t>
            </w:r>
            <w:r w:rsidR="00DC77FF" w:rsidRPr="005C3847">
              <w:rPr>
                <w:lang w:val="en-GB"/>
              </w:rPr>
              <w:t>distress</w:t>
            </w:r>
          </w:p>
        </w:tc>
        <w:tc>
          <w:tcPr>
            <w:tcW w:w="1608" w:type="dxa"/>
            <w:vAlign w:val="center"/>
          </w:tcPr>
          <w:p w14:paraId="65B33B6E" w14:textId="77777777" w:rsidR="00E67116" w:rsidRPr="005C3847" w:rsidRDefault="00E67116" w:rsidP="007A4A8B">
            <w:pPr>
              <w:spacing w:line="360" w:lineRule="auto"/>
              <w:jc w:val="both"/>
              <w:rPr>
                <w:lang w:val="en-GB"/>
              </w:rPr>
            </w:pPr>
            <w:r w:rsidRPr="005C3847">
              <w:rPr>
                <w:lang w:val="en-GB"/>
              </w:rPr>
              <w:t>11</w:t>
            </w:r>
          </w:p>
        </w:tc>
        <w:tc>
          <w:tcPr>
            <w:tcW w:w="2061" w:type="dxa"/>
            <w:vAlign w:val="center"/>
          </w:tcPr>
          <w:p w14:paraId="27FBE638" w14:textId="77777777" w:rsidR="00E67116" w:rsidRPr="005C3847" w:rsidRDefault="00E67116" w:rsidP="007A4A8B">
            <w:pPr>
              <w:spacing w:line="360" w:lineRule="auto"/>
              <w:jc w:val="both"/>
              <w:rPr>
                <w:lang w:val="en-GB"/>
              </w:rPr>
            </w:pPr>
            <w:r w:rsidRPr="005C3847">
              <w:rPr>
                <w:lang w:val="en-GB"/>
              </w:rPr>
              <w:t>(3.2)</w:t>
            </w:r>
          </w:p>
        </w:tc>
      </w:tr>
      <w:tr w:rsidR="005C3847" w:rsidRPr="005C3847" w14:paraId="38764310" w14:textId="77777777" w:rsidTr="007A4A8B">
        <w:tc>
          <w:tcPr>
            <w:tcW w:w="5613" w:type="dxa"/>
          </w:tcPr>
          <w:p w14:paraId="0F6CE612" w14:textId="07A25B3D" w:rsidR="00E67116" w:rsidRPr="005C3847" w:rsidRDefault="00157F86" w:rsidP="007A4A8B">
            <w:pPr>
              <w:spacing w:line="360" w:lineRule="auto"/>
              <w:jc w:val="both"/>
              <w:rPr>
                <w:lang w:val="en-GB"/>
              </w:rPr>
            </w:pPr>
            <w:r w:rsidRPr="005C3847">
              <w:rPr>
                <w:lang w:val="en-GB"/>
              </w:rPr>
              <w:t xml:space="preserve"> </w:t>
            </w:r>
            <w:r w:rsidR="00E67116" w:rsidRPr="005C3847">
              <w:rPr>
                <w:lang w:val="en-GB"/>
              </w:rPr>
              <w:t>Ileus reoperation</w:t>
            </w:r>
          </w:p>
        </w:tc>
        <w:tc>
          <w:tcPr>
            <w:tcW w:w="1608" w:type="dxa"/>
            <w:vAlign w:val="center"/>
          </w:tcPr>
          <w:p w14:paraId="5FC2F609" w14:textId="77777777" w:rsidR="00E67116" w:rsidRPr="005C3847" w:rsidRDefault="00E67116" w:rsidP="007A4A8B">
            <w:pPr>
              <w:spacing w:line="360" w:lineRule="auto"/>
              <w:jc w:val="both"/>
              <w:rPr>
                <w:lang w:val="en-GB"/>
              </w:rPr>
            </w:pPr>
            <w:r w:rsidRPr="005C3847">
              <w:rPr>
                <w:lang w:val="en-GB"/>
              </w:rPr>
              <w:t>2</w:t>
            </w:r>
          </w:p>
        </w:tc>
        <w:tc>
          <w:tcPr>
            <w:tcW w:w="2061" w:type="dxa"/>
            <w:vAlign w:val="center"/>
          </w:tcPr>
          <w:p w14:paraId="5565ABA2" w14:textId="77777777" w:rsidR="00E67116" w:rsidRPr="005C3847" w:rsidRDefault="00E67116" w:rsidP="007A4A8B">
            <w:pPr>
              <w:spacing w:line="360" w:lineRule="auto"/>
              <w:jc w:val="both"/>
              <w:rPr>
                <w:lang w:val="en-GB"/>
              </w:rPr>
            </w:pPr>
            <w:r w:rsidRPr="005C3847">
              <w:rPr>
                <w:lang w:val="en-GB"/>
              </w:rPr>
              <w:t>(0.6)</w:t>
            </w:r>
          </w:p>
        </w:tc>
      </w:tr>
      <w:tr w:rsidR="005C3847" w:rsidRPr="005C3847" w14:paraId="5D6460CE" w14:textId="77777777" w:rsidTr="007A4A8B">
        <w:tc>
          <w:tcPr>
            <w:tcW w:w="5613" w:type="dxa"/>
          </w:tcPr>
          <w:p w14:paraId="2BF79528" w14:textId="73A08A9D" w:rsidR="00E67116" w:rsidRPr="005C3847" w:rsidRDefault="00157F86" w:rsidP="007A4A8B">
            <w:pPr>
              <w:spacing w:line="360" w:lineRule="auto"/>
              <w:jc w:val="both"/>
              <w:rPr>
                <w:lang w:val="en-GB"/>
              </w:rPr>
            </w:pPr>
            <w:r w:rsidRPr="005C3847">
              <w:rPr>
                <w:lang w:val="en-GB"/>
              </w:rPr>
              <w:t xml:space="preserve"> </w:t>
            </w:r>
            <w:r w:rsidR="00E67116" w:rsidRPr="005C3847">
              <w:rPr>
                <w:lang w:val="en-GB"/>
              </w:rPr>
              <w:t>Other (bladder infection, iatrogenic perf small intestine</w:t>
            </w:r>
          </w:p>
        </w:tc>
        <w:tc>
          <w:tcPr>
            <w:tcW w:w="1608" w:type="dxa"/>
            <w:vAlign w:val="center"/>
          </w:tcPr>
          <w:p w14:paraId="5421D8ED" w14:textId="77777777" w:rsidR="00E67116" w:rsidRPr="005C3847" w:rsidRDefault="00E67116" w:rsidP="007A4A8B">
            <w:pPr>
              <w:spacing w:line="360" w:lineRule="auto"/>
              <w:jc w:val="both"/>
              <w:rPr>
                <w:lang w:val="en-GB"/>
              </w:rPr>
            </w:pPr>
            <w:r w:rsidRPr="005C3847">
              <w:rPr>
                <w:lang w:val="en-GB"/>
              </w:rPr>
              <w:t>6</w:t>
            </w:r>
          </w:p>
        </w:tc>
        <w:tc>
          <w:tcPr>
            <w:tcW w:w="2061" w:type="dxa"/>
            <w:vAlign w:val="center"/>
          </w:tcPr>
          <w:p w14:paraId="318BDB2F" w14:textId="77777777" w:rsidR="00E67116" w:rsidRPr="005C3847" w:rsidRDefault="00E67116" w:rsidP="007A4A8B">
            <w:pPr>
              <w:spacing w:line="360" w:lineRule="auto"/>
              <w:jc w:val="both"/>
              <w:rPr>
                <w:lang w:val="en-GB"/>
              </w:rPr>
            </w:pPr>
            <w:r w:rsidRPr="005C3847">
              <w:rPr>
                <w:lang w:val="en-GB"/>
              </w:rPr>
              <w:t>(1.8)</w:t>
            </w:r>
          </w:p>
        </w:tc>
      </w:tr>
      <w:tr w:rsidR="005C3847" w:rsidRPr="005C3847" w14:paraId="12038FA5" w14:textId="77777777" w:rsidTr="007A4A8B">
        <w:tc>
          <w:tcPr>
            <w:tcW w:w="5613" w:type="dxa"/>
          </w:tcPr>
          <w:p w14:paraId="6EE2AAA8" w14:textId="77777777" w:rsidR="00E67116" w:rsidRPr="005C3847" w:rsidRDefault="00E67116" w:rsidP="007A4A8B">
            <w:pPr>
              <w:spacing w:line="360" w:lineRule="auto"/>
              <w:jc w:val="both"/>
              <w:rPr>
                <w:lang w:val="en-GB"/>
              </w:rPr>
            </w:pPr>
            <w:r w:rsidRPr="005C3847">
              <w:rPr>
                <w:lang w:val="en-GB"/>
              </w:rPr>
              <w:t>Mortality</w:t>
            </w:r>
          </w:p>
        </w:tc>
        <w:tc>
          <w:tcPr>
            <w:tcW w:w="1608" w:type="dxa"/>
            <w:vAlign w:val="center"/>
          </w:tcPr>
          <w:p w14:paraId="08B9D77C" w14:textId="77777777" w:rsidR="00E67116" w:rsidRPr="005C3847" w:rsidRDefault="00E67116" w:rsidP="007A4A8B">
            <w:pPr>
              <w:spacing w:line="360" w:lineRule="auto"/>
              <w:jc w:val="both"/>
              <w:rPr>
                <w:lang w:val="en-GB"/>
              </w:rPr>
            </w:pPr>
            <w:r w:rsidRPr="005C3847">
              <w:rPr>
                <w:lang w:val="en-GB"/>
              </w:rPr>
              <w:t>4</w:t>
            </w:r>
          </w:p>
        </w:tc>
        <w:tc>
          <w:tcPr>
            <w:tcW w:w="2061" w:type="dxa"/>
            <w:vAlign w:val="center"/>
          </w:tcPr>
          <w:p w14:paraId="5C8C6B77" w14:textId="77777777" w:rsidR="00E67116" w:rsidRPr="005C3847" w:rsidRDefault="00E67116" w:rsidP="007A4A8B">
            <w:pPr>
              <w:spacing w:line="360" w:lineRule="auto"/>
              <w:jc w:val="both"/>
              <w:rPr>
                <w:lang w:val="en-GB"/>
              </w:rPr>
            </w:pPr>
            <w:r w:rsidRPr="005C3847">
              <w:rPr>
                <w:lang w:val="en-GB"/>
              </w:rPr>
              <w:t>(1.2)</w:t>
            </w:r>
          </w:p>
        </w:tc>
      </w:tr>
    </w:tbl>
    <w:p w14:paraId="119A2ED2" w14:textId="77777777" w:rsidR="0030384C" w:rsidRPr="005C3847" w:rsidRDefault="0030384C" w:rsidP="00157F86">
      <w:pPr>
        <w:spacing w:line="360" w:lineRule="auto"/>
        <w:jc w:val="both"/>
        <w:rPr>
          <w:lang w:val="en-GB"/>
        </w:rPr>
      </w:pPr>
    </w:p>
    <w:p w14:paraId="375D74E0" w14:textId="77777777" w:rsidR="003A665B" w:rsidRPr="005C3847" w:rsidRDefault="003A665B" w:rsidP="00157F86">
      <w:pPr>
        <w:spacing w:line="360" w:lineRule="auto"/>
        <w:jc w:val="both"/>
        <w:rPr>
          <w:b/>
          <w:lang w:val="en-GB"/>
        </w:rPr>
      </w:pPr>
    </w:p>
    <w:p w14:paraId="6A94F109" w14:textId="1357444D" w:rsidR="003A665B" w:rsidRPr="005C3847" w:rsidRDefault="00E67116" w:rsidP="00157F86">
      <w:pPr>
        <w:spacing w:line="360" w:lineRule="auto"/>
        <w:jc w:val="both"/>
        <w:rPr>
          <w:lang w:val="en-GB"/>
        </w:rPr>
      </w:pPr>
      <w:r w:rsidRPr="005C3847">
        <w:rPr>
          <w:lang w:val="en-GB"/>
        </w:rPr>
        <w:t>TNM</w:t>
      </w:r>
      <w:r w:rsidR="007A4A8B" w:rsidRPr="005C3847">
        <w:rPr>
          <w:rFonts w:eastAsia="宋体" w:hint="eastAsia"/>
          <w:lang w:val="en-GB" w:eastAsia="zh-CN"/>
        </w:rPr>
        <w:t>:</w:t>
      </w:r>
      <w:r w:rsidRPr="005C3847">
        <w:rPr>
          <w:lang w:val="en-GB"/>
        </w:rPr>
        <w:t xml:space="preserve"> </w:t>
      </w:r>
      <w:r w:rsidR="007A4A8B" w:rsidRPr="005C3847">
        <w:rPr>
          <w:lang w:val="en-GB"/>
        </w:rPr>
        <w:t>Tumour</w:t>
      </w:r>
      <w:r w:rsidRPr="005C3847">
        <w:rPr>
          <w:lang w:val="en-GB"/>
        </w:rPr>
        <w:t>-nodal-</w:t>
      </w:r>
      <w:r w:rsidR="005772A7" w:rsidRPr="005C3847">
        <w:rPr>
          <w:lang w:val="en-GB"/>
        </w:rPr>
        <w:t>m</w:t>
      </w:r>
      <w:r w:rsidRPr="005C3847">
        <w:rPr>
          <w:lang w:val="en-GB"/>
        </w:rPr>
        <w:t xml:space="preserve">etastasis; CME: </w:t>
      </w:r>
      <w:r w:rsidR="007A4A8B" w:rsidRPr="005C3847">
        <w:rPr>
          <w:lang w:val="en-GB"/>
        </w:rPr>
        <w:t xml:space="preserve">Complete </w:t>
      </w:r>
      <w:proofErr w:type="spellStart"/>
      <w:r w:rsidRPr="005C3847">
        <w:rPr>
          <w:lang w:val="en-GB"/>
        </w:rPr>
        <w:t>mesocolic</w:t>
      </w:r>
      <w:proofErr w:type="spellEnd"/>
      <w:r w:rsidRPr="005C3847">
        <w:rPr>
          <w:lang w:val="en-GB"/>
        </w:rPr>
        <w:t xml:space="preserve"> excision; IAA: </w:t>
      </w:r>
      <w:r w:rsidR="007A4A8B" w:rsidRPr="005C3847">
        <w:rPr>
          <w:lang w:val="en-GB"/>
        </w:rPr>
        <w:t>Intra</w:t>
      </w:r>
      <w:r w:rsidRPr="005C3847">
        <w:rPr>
          <w:lang w:val="en-GB"/>
        </w:rPr>
        <w:t>-abdominal abscess.</w:t>
      </w:r>
    </w:p>
    <w:p w14:paraId="6EEFDCBB" w14:textId="77777777" w:rsidR="003A665B" w:rsidRPr="005C3847" w:rsidRDefault="003A665B" w:rsidP="00157F86">
      <w:pPr>
        <w:spacing w:line="360" w:lineRule="auto"/>
        <w:jc w:val="both"/>
        <w:rPr>
          <w:b/>
          <w:lang w:val="en-GB"/>
        </w:rPr>
      </w:pPr>
    </w:p>
    <w:p w14:paraId="02F3D272" w14:textId="77777777" w:rsidR="003A665B" w:rsidRPr="005C3847" w:rsidRDefault="003A665B" w:rsidP="00157F86">
      <w:pPr>
        <w:spacing w:line="360" w:lineRule="auto"/>
        <w:jc w:val="both"/>
        <w:rPr>
          <w:b/>
          <w:lang w:val="en-GB"/>
        </w:rPr>
      </w:pPr>
    </w:p>
    <w:p w14:paraId="5EDD1117" w14:textId="77777777" w:rsidR="003A665B" w:rsidRPr="005C3847" w:rsidRDefault="003A665B" w:rsidP="00157F86">
      <w:pPr>
        <w:spacing w:line="360" w:lineRule="auto"/>
        <w:jc w:val="both"/>
        <w:rPr>
          <w:b/>
          <w:lang w:val="en-GB"/>
        </w:rPr>
      </w:pPr>
    </w:p>
    <w:p w14:paraId="61E5899B" w14:textId="77777777" w:rsidR="003A665B" w:rsidRPr="005C3847" w:rsidRDefault="003A665B" w:rsidP="00157F86">
      <w:pPr>
        <w:spacing w:line="360" w:lineRule="auto"/>
        <w:jc w:val="both"/>
        <w:rPr>
          <w:b/>
          <w:lang w:val="en-GB"/>
        </w:rPr>
      </w:pPr>
    </w:p>
    <w:p w14:paraId="3DDCDF84" w14:textId="77777777" w:rsidR="003A665B" w:rsidRPr="005C3847" w:rsidRDefault="003A665B" w:rsidP="00157F86">
      <w:pPr>
        <w:spacing w:line="360" w:lineRule="auto"/>
        <w:jc w:val="both"/>
        <w:rPr>
          <w:b/>
          <w:lang w:val="en-GB"/>
        </w:rPr>
      </w:pPr>
    </w:p>
    <w:p w14:paraId="5D77AD7B" w14:textId="77777777" w:rsidR="003A665B" w:rsidRPr="005C3847" w:rsidRDefault="003A665B" w:rsidP="00157F86">
      <w:pPr>
        <w:spacing w:line="360" w:lineRule="auto"/>
        <w:jc w:val="both"/>
        <w:rPr>
          <w:b/>
          <w:lang w:val="en-GB"/>
        </w:rPr>
      </w:pPr>
    </w:p>
    <w:p w14:paraId="5347426A" w14:textId="77777777" w:rsidR="003A665B" w:rsidRPr="005C3847" w:rsidRDefault="003A665B" w:rsidP="00157F86">
      <w:pPr>
        <w:spacing w:line="360" w:lineRule="auto"/>
        <w:jc w:val="both"/>
        <w:rPr>
          <w:b/>
          <w:lang w:val="en-GB"/>
        </w:rPr>
      </w:pPr>
    </w:p>
    <w:p w14:paraId="6FCBCA93" w14:textId="77777777" w:rsidR="003A665B" w:rsidRPr="005C3847" w:rsidRDefault="003A665B" w:rsidP="00157F86">
      <w:pPr>
        <w:spacing w:line="360" w:lineRule="auto"/>
        <w:jc w:val="both"/>
        <w:rPr>
          <w:b/>
          <w:lang w:val="en-GB"/>
        </w:rPr>
      </w:pPr>
    </w:p>
    <w:p w14:paraId="1C572863" w14:textId="77777777" w:rsidR="003A665B" w:rsidRPr="005C3847" w:rsidRDefault="003A665B" w:rsidP="00157F86">
      <w:pPr>
        <w:spacing w:line="360" w:lineRule="auto"/>
        <w:jc w:val="both"/>
        <w:rPr>
          <w:b/>
          <w:lang w:val="en-GB"/>
        </w:rPr>
      </w:pPr>
    </w:p>
    <w:p w14:paraId="41361018" w14:textId="2BB0E6FA" w:rsidR="001E0B5B" w:rsidRPr="005C3847" w:rsidRDefault="001E0B5B" w:rsidP="00157F86">
      <w:pPr>
        <w:spacing w:line="360" w:lineRule="auto"/>
        <w:jc w:val="both"/>
        <w:rPr>
          <w:b/>
          <w:noProof/>
          <w:lang w:val="en-GB" w:eastAsia="de-DE"/>
        </w:rPr>
      </w:pPr>
      <w:r w:rsidRPr="005C3847">
        <w:rPr>
          <w:b/>
          <w:lang w:val="en-GB"/>
        </w:rPr>
        <w:t xml:space="preserve">Table 3 </w:t>
      </w:r>
      <w:r w:rsidR="00C26D0C" w:rsidRPr="005C3847">
        <w:rPr>
          <w:b/>
          <w:bCs/>
          <w:lang w:val="en-GB"/>
        </w:rPr>
        <w:t>Five</w:t>
      </w:r>
      <w:r w:rsidR="001A4EAF" w:rsidRPr="005C3847">
        <w:rPr>
          <w:b/>
          <w:bCs/>
          <w:lang w:val="en-GB"/>
        </w:rPr>
        <w:t>-</w:t>
      </w:r>
      <w:r w:rsidRPr="005C3847">
        <w:rPr>
          <w:b/>
          <w:bCs/>
          <w:lang w:val="en-GB"/>
        </w:rPr>
        <w:t xml:space="preserve">year survival figures given as time to recurrence </w:t>
      </w:r>
      <w:r w:rsidR="0030384C" w:rsidRPr="005C3847">
        <w:rPr>
          <w:b/>
          <w:lang w:val="en-GB"/>
        </w:rPr>
        <w:t xml:space="preserve">and </w:t>
      </w:r>
      <w:r w:rsidR="0030384C" w:rsidRPr="005C3847">
        <w:rPr>
          <w:b/>
          <w:bCs/>
          <w:lang w:val="en-GB"/>
        </w:rPr>
        <w:t xml:space="preserve">cancer-specific survival </w:t>
      </w:r>
      <w:r w:rsidRPr="005C3847">
        <w:rPr>
          <w:b/>
          <w:lang w:val="en-GB"/>
        </w:rPr>
        <w:t xml:space="preserve">according to </w:t>
      </w:r>
      <w:r w:rsidR="005A3929" w:rsidRPr="005C3847">
        <w:rPr>
          <w:b/>
          <w:lang w:val="en-GB"/>
        </w:rPr>
        <w:t>tumour-nodal-metastases</w:t>
      </w:r>
      <w:r w:rsidRPr="005C3847">
        <w:rPr>
          <w:b/>
          <w:lang w:val="en-GB"/>
        </w:rPr>
        <w:t xml:space="preserve"> stages </w:t>
      </w:r>
      <w:r w:rsidR="00031990" w:rsidRPr="005C3847">
        <w:rPr>
          <w:b/>
          <w:lang w:val="en-GB"/>
        </w:rPr>
        <w:t>0</w:t>
      </w:r>
      <w:r w:rsidRPr="005C3847">
        <w:rPr>
          <w:b/>
          <w:lang w:val="en-GB"/>
        </w:rPr>
        <w:t xml:space="preserve">-III in </w:t>
      </w:r>
      <w:r w:rsidR="00D24ABD" w:rsidRPr="005C3847">
        <w:rPr>
          <w:b/>
          <w:lang w:val="en-GB"/>
        </w:rPr>
        <w:t>341</w:t>
      </w:r>
      <w:r w:rsidRPr="005C3847">
        <w:rPr>
          <w:b/>
          <w:lang w:val="en-GB"/>
        </w:rPr>
        <w:t xml:space="preserve"> </w:t>
      </w:r>
      <w:r w:rsidRPr="005C3847">
        <w:rPr>
          <w:b/>
          <w:noProof/>
          <w:lang w:val="en-GB"/>
        </w:rPr>
        <w:t xml:space="preserve">colon cancer </w:t>
      </w:r>
      <w:r w:rsidRPr="005C3847">
        <w:rPr>
          <w:b/>
          <w:lang w:val="en-GB"/>
        </w:rPr>
        <w:t xml:space="preserve">patients </w:t>
      </w:r>
      <w:r w:rsidRPr="005C3847">
        <w:rPr>
          <w:b/>
          <w:noProof/>
          <w:lang w:val="en-GB"/>
        </w:rPr>
        <w:t>that were operated</w:t>
      </w:r>
      <w:r w:rsidR="00875F5D" w:rsidRPr="005C3847">
        <w:rPr>
          <w:b/>
          <w:noProof/>
          <w:lang w:val="en-GB"/>
        </w:rPr>
        <w:t xml:space="preserve"> </w:t>
      </w:r>
      <w:r w:rsidR="00352F42" w:rsidRPr="005C3847">
        <w:rPr>
          <w:b/>
          <w:noProof/>
          <w:lang w:val="en-GB"/>
        </w:rPr>
        <w:t xml:space="preserve">on </w:t>
      </w:r>
      <w:r w:rsidR="00D70986" w:rsidRPr="005C3847">
        <w:rPr>
          <w:b/>
          <w:noProof/>
          <w:lang w:val="en-GB"/>
        </w:rPr>
        <w:t>with lap</w:t>
      </w:r>
      <w:r w:rsidR="00352F42" w:rsidRPr="005C3847">
        <w:rPr>
          <w:b/>
          <w:noProof/>
          <w:lang w:val="en-GB"/>
        </w:rPr>
        <w:t>aroscopic</w:t>
      </w:r>
      <w:r w:rsidR="00D70986" w:rsidRPr="005C3847">
        <w:rPr>
          <w:b/>
          <w:noProof/>
          <w:lang w:val="en-GB"/>
        </w:rPr>
        <w:t xml:space="preserve"> </w:t>
      </w:r>
      <w:r w:rsidR="005A3929" w:rsidRPr="005C3847">
        <w:rPr>
          <w:b/>
          <w:lang w:val="en-GB"/>
        </w:rPr>
        <w:t xml:space="preserve">complete </w:t>
      </w:r>
      <w:proofErr w:type="spellStart"/>
      <w:r w:rsidR="005A3929" w:rsidRPr="005C3847">
        <w:rPr>
          <w:b/>
          <w:lang w:val="en-GB"/>
        </w:rPr>
        <w:t>mesocolic</w:t>
      </w:r>
      <w:proofErr w:type="spellEnd"/>
      <w:r w:rsidR="005A3929" w:rsidRPr="005C3847">
        <w:rPr>
          <w:b/>
          <w:lang w:val="en-GB"/>
        </w:rPr>
        <w:t xml:space="preserve"> excision</w:t>
      </w:r>
      <w:r w:rsidRPr="005C3847">
        <w:rPr>
          <w:b/>
          <w:noProof/>
          <w:lang w:val="en-GB"/>
        </w:rPr>
        <w:t xml:space="preserve"> during 2007-20</w:t>
      </w:r>
      <w:r w:rsidR="00F93A36" w:rsidRPr="005C3847">
        <w:rPr>
          <w:b/>
          <w:noProof/>
          <w:lang w:val="en-GB"/>
        </w:rPr>
        <w:t>15</w:t>
      </w:r>
      <w:r w:rsidRPr="005C3847">
        <w:rPr>
          <w:b/>
          <w:noProof/>
          <w:lang w:val="en-GB"/>
        </w:rPr>
        <w:t xml:space="preserve"> in one community teaching hospitals in Norway</w:t>
      </w:r>
    </w:p>
    <w:tbl>
      <w:tblPr>
        <w:tblStyle w:val="TableGrid"/>
        <w:tblW w:w="0" w:type="auto"/>
        <w:tblLook w:val="04A0" w:firstRow="1" w:lastRow="0" w:firstColumn="1" w:lastColumn="0" w:noHBand="0" w:noVBand="1"/>
      </w:tblPr>
      <w:tblGrid>
        <w:gridCol w:w="3094"/>
        <w:gridCol w:w="3094"/>
        <w:gridCol w:w="3094"/>
      </w:tblGrid>
      <w:tr w:rsidR="005C3847" w:rsidRPr="005C3847" w14:paraId="0FAE7E90" w14:textId="77777777" w:rsidTr="007A4A8B">
        <w:tc>
          <w:tcPr>
            <w:tcW w:w="3094" w:type="dxa"/>
          </w:tcPr>
          <w:p w14:paraId="4B055D0A" w14:textId="68B3089B" w:rsidR="007A4A8B" w:rsidRPr="005C3847" w:rsidRDefault="007A4A8B" w:rsidP="00157F86">
            <w:pPr>
              <w:spacing w:line="360" w:lineRule="auto"/>
              <w:jc w:val="both"/>
              <w:rPr>
                <w:rFonts w:eastAsia="宋体"/>
                <w:lang w:val="en-GB" w:eastAsia="zh-CN"/>
              </w:rPr>
            </w:pPr>
            <w:r w:rsidRPr="005C3847">
              <w:rPr>
                <w:b/>
                <w:lang w:val="en-GB"/>
              </w:rPr>
              <w:t>Survival type</w:t>
            </w:r>
            <w:r w:rsidRPr="005C3847">
              <w:rPr>
                <w:rFonts w:eastAsia="宋体" w:hint="eastAsia"/>
                <w:b/>
                <w:lang w:val="en-GB" w:eastAsia="zh-CN"/>
              </w:rPr>
              <w:t xml:space="preserve"> </w:t>
            </w:r>
            <w:r w:rsidRPr="005C3847">
              <w:rPr>
                <w:b/>
                <w:lang w:val="en-GB"/>
              </w:rPr>
              <w:t>TNM</w:t>
            </w:r>
          </w:p>
        </w:tc>
        <w:tc>
          <w:tcPr>
            <w:tcW w:w="3094" w:type="dxa"/>
          </w:tcPr>
          <w:p w14:paraId="27CF14FD" w14:textId="185A3F90" w:rsidR="007A4A8B" w:rsidRPr="005C3847" w:rsidRDefault="007A4A8B" w:rsidP="00157F86">
            <w:pPr>
              <w:spacing w:line="360" w:lineRule="auto"/>
              <w:jc w:val="both"/>
              <w:rPr>
                <w:rFonts w:eastAsia="宋体"/>
                <w:lang w:val="en-GB" w:eastAsia="zh-CN"/>
              </w:rPr>
            </w:pPr>
            <w:r w:rsidRPr="005C3847">
              <w:rPr>
                <w:b/>
                <w:lang w:val="en-GB"/>
              </w:rPr>
              <w:t>5-yr survival</w:t>
            </w:r>
            <w:r w:rsidRPr="005C3847">
              <w:rPr>
                <w:rFonts w:eastAsia="宋体" w:hint="eastAsia"/>
                <w:b/>
                <w:lang w:val="en-GB" w:eastAsia="zh-CN"/>
              </w:rPr>
              <w:t xml:space="preserve"> </w:t>
            </w:r>
            <w:r w:rsidRPr="005C3847">
              <w:rPr>
                <w:b/>
                <w:lang w:val="en-GB"/>
              </w:rPr>
              <w:t>(%)</w:t>
            </w:r>
          </w:p>
        </w:tc>
        <w:tc>
          <w:tcPr>
            <w:tcW w:w="3094" w:type="dxa"/>
          </w:tcPr>
          <w:p w14:paraId="4E64E4E8" w14:textId="6F0E8BDB" w:rsidR="007A4A8B" w:rsidRPr="0054561B" w:rsidRDefault="007A4A8B" w:rsidP="0054561B">
            <w:pPr>
              <w:spacing w:line="360" w:lineRule="auto"/>
              <w:jc w:val="both"/>
              <w:rPr>
                <w:rFonts w:eastAsia="宋体"/>
                <w:lang w:val="en-GB" w:eastAsia="zh-CN"/>
              </w:rPr>
            </w:pPr>
            <w:r w:rsidRPr="005C3847">
              <w:rPr>
                <w:b/>
                <w:i/>
                <w:lang w:val="en-GB"/>
              </w:rPr>
              <w:t>P</w:t>
            </w:r>
            <w:r w:rsidRPr="005C3847">
              <w:rPr>
                <w:b/>
                <w:lang w:val="en-GB"/>
              </w:rPr>
              <w:t xml:space="preserve"> value</w:t>
            </w:r>
            <w:r w:rsidR="0054561B">
              <w:rPr>
                <w:rFonts w:eastAsia="宋体" w:hint="eastAsia"/>
                <w:b/>
                <w:vertAlign w:val="superscript"/>
                <w:lang w:val="en-GB" w:eastAsia="zh-CN"/>
              </w:rPr>
              <w:t>1</w:t>
            </w:r>
          </w:p>
        </w:tc>
      </w:tr>
      <w:tr w:rsidR="005C3847" w:rsidRPr="005C3847" w14:paraId="25559A43" w14:textId="77777777" w:rsidTr="007A4A8B">
        <w:tc>
          <w:tcPr>
            <w:tcW w:w="3094" w:type="dxa"/>
          </w:tcPr>
          <w:p w14:paraId="343A0B77" w14:textId="6406CC5D" w:rsidR="007A4A8B" w:rsidRPr="005C3847" w:rsidRDefault="007A4A8B" w:rsidP="00157F86">
            <w:pPr>
              <w:spacing w:line="360" w:lineRule="auto"/>
              <w:jc w:val="both"/>
              <w:rPr>
                <w:lang w:val="en-GB"/>
              </w:rPr>
            </w:pPr>
            <w:r w:rsidRPr="005C3847">
              <w:t>TTR</w:t>
            </w:r>
          </w:p>
        </w:tc>
        <w:tc>
          <w:tcPr>
            <w:tcW w:w="3094" w:type="dxa"/>
          </w:tcPr>
          <w:p w14:paraId="31D6B411" w14:textId="437E0D26" w:rsidR="007A4A8B" w:rsidRPr="005C3847" w:rsidRDefault="007A4A8B" w:rsidP="0003293B">
            <w:pPr>
              <w:spacing w:line="360" w:lineRule="auto"/>
              <w:jc w:val="both"/>
              <w:rPr>
                <w:lang w:val="en-GB"/>
              </w:rPr>
            </w:pPr>
            <w:r w:rsidRPr="005C3847">
              <w:t xml:space="preserve">                                                               83.1                                     </w:t>
            </w:r>
          </w:p>
        </w:tc>
        <w:tc>
          <w:tcPr>
            <w:tcW w:w="3094" w:type="dxa"/>
          </w:tcPr>
          <w:p w14:paraId="14C6AFDE" w14:textId="746E0495" w:rsidR="007A4A8B" w:rsidRPr="005C3847" w:rsidRDefault="0003293B" w:rsidP="00157F86">
            <w:pPr>
              <w:spacing w:line="360" w:lineRule="auto"/>
              <w:jc w:val="both"/>
              <w:rPr>
                <w:lang w:val="en-GB"/>
              </w:rPr>
            </w:pPr>
            <w:r w:rsidRPr="005C3847">
              <w:t>&lt; 0.001</w:t>
            </w:r>
          </w:p>
        </w:tc>
      </w:tr>
      <w:tr w:rsidR="005C3847" w:rsidRPr="005C3847" w14:paraId="350EB45C" w14:textId="77777777" w:rsidTr="007A4A8B">
        <w:tc>
          <w:tcPr>
            <w:tcW w:w="3094" w:type="dxa"/>
          </w:tcPr>
          <w:p w14:paraId="600BC22C" w14:textId="4654E500" w:rsidR="007A4A8B" w:rsidRPr="005C3847" w:rsidRDefault="007A4A8B" w:rsidP="00157F86">
            <w:pPr>
              <w:spacing w:line="360" w:lineRule="auto"/>
              <w:jc w:val="both"/>
              <w:rPr>
                <w:lang w:val="en-GB"/>
              </w:rPr>
            </w:pPr>
            <w:r w:rsidRPr="005C3847">
              <w:t xml:space="preserve">      </w:t>
            </w:r>
            <w:r w:rsidR="0003293B" w:rsidRPr="005C3847">
              <w:rPr>
                <w:rFonts w:eastAsia="宋体" w:hint="eastAsia"/>
                <w:lang w:eastAsia="zh-CN"/>
              </w:rPr>
              <w:t xml:space="preserve">  </w:t>
            </w:r>
            <w:r w:rsidRPr="005C3847">
              <w:t>Stage 0</w:t>
            </w:r>
          </w:p>
        </w:tc>
        <w:tc>
          <w:tcPr>
            <w:tcW w:w="3094" w:type="dxa"/>
          </w:tcPr>
          <w:p w14:paraId="3E24F6EA" w14:textId="1F62FEE4" w:rsidR="007A4A8B" w:rsidRPr="005C3847" w:rsidRDefault="00D73F32" w:rsidP="00157F86">
            <w:pPr>
              <w:spacing w:line="360" w:lineRule="auto"/>
              <w:jc w:val="both"/>
              <w:rPr>
                <w:rFonts w:eastAsia="宋体"/>
                <w:lang w:val="en-GB" w:eastAsia="zh-CN"/>
              </w:rPr>
            </w:pPr>
            <w:r w:rsidRPr="005C3847">
              <w:rPr>
                <w:rFonts w:eastAsia="宋体" w:hint="eastAsia"/>
                <w:lang w:val="en-GB" w:eastAsia="zh-CN"/>
              </w:rPr>
              <w:t>100.0</w:t>
            </w:r>
          </w:p>
        </w:tc>
        <w:tc>
          <w:tcPr>
            <w:tcW w:w="3094" w:type="dxa"/>
          </w:tcPr>
          <w:p w14:paraId="2B213C30" w14:textId="77777777" w:rsidR="007A4A8B" w:rsidRPr="005C3847" w:rsidRDefault="007A4A8B" w:rsidP="00157F86">
            <w:pPr>
              <w:spacing w:line="360" w:lineRule="auto"/>
              <w:jc w:val="both"/>
              <w:rPr>
                <w:lang w:val="en-GB"/>
              </w:rPr>
            </w:pPr>
          </w:p>
        </w:tc>
      </w:tr>
      <w:tr w:rsidR="005C3847" w:rsidRPr="005C3847" w14:paraId="0DA796B7" w14:textId="77777777" w:rsidTr="007A4A8B">
        <w:tc>
          <w:tcPr>
            <w:tcW w:w="3094" w:type="dxa"/>
          </w:tcPr>
          <w:p w14:paraId="102A0CBC" w14:textId="30CD8268" w:rsidR="007A4A8B" w:rsidRPr="005C3847" w:rsidRDefault="007A4A8B" w:rsidP="00D73F32">
            <w:pPr>
              <w:spacing w:line="360" w:lineRule="auto"/>
              <w:jc w:val="both"/>
              <w:rPr>
                <w:lang w:val="en-GB"/>
              </w:rPr>
            </w:pPr>
            <w:r w:rsidRPr="005C3847">
              <w:t xml:space="preserve">        Stage I                                                     </w:t>
            </w:r>
          </w:p>
        </w:tc>
        <w:tc>
          <w:tcPr>
            <w:tcW w:w="3094" w:type="dxa"/>
          </w:tcPr>
          <w:p w14:paraId="38373D92" w14:textId="5710AE7D" w:rsidR="007A4A8B" w:rsidRPr="005C3847" w:rsidRDefault="00D73F32" w:rsidP="00157F86">
            <w:pPr>
              <w:spacing w:line="360" w:lineRule="auto"/>
              <w:jc w:val="both"/>
              <w:rPr>
                <w:lang w:val="en-GB"/>
              </w:rPr>
            </w:pPr>
            <w:r w:rsidRPr="005C3847">
              <w:t>91.9</w:t>
            </w:r>
          </w:p>
        </w:tc>
        <w:tc>
          <w:tcPr>
            <w:tcW w:w="3094" w:type="dxa"/>
          </w:tcPr>
          <w:p w14:paraId="3A41E980" w14:textId="77777777" w:rsidR="007A4A8B" w:rsidRPr="005C3847" w:rsidRDefault="007A4A8B" w:rsidP="00157F86">
            <w:pPr>
              <w:spacing w:line="360" w:lineRule="auto"/>
              <w:jc w:val="both"/>
              <w:rPr>
                <w:lang w:val="en-GB"/>
              </w:rPr>
            </w:pPr>
          </w:p>
        </w:tc>
      </w:tr>
      <w:tr w:rsidR="005C3847" w:rsidRPr="005C3847" w14:paraId="7B0E65C1" w14:textId="77777777" w:rsidTr="007A4A8B">
        <w:tc>
          <w:tcPr>
            <w:tcW w:w="3094" w:type="dxa"/>
          </w:tcPr>
          <w:p w14:paraId="00707518" w14:textId="267220E3" w:rsidR="007A4A8B" w:rsidRPr="005C3847" w:rsidRDefault="007A4A8B" w:rsidP="00D73F32">
            <w:pPr>
              <w:spacing w:line="360" w:lineRule="auto"/>
              <w:jc w:val="both"/>
              <w:rPr>
                <w:lang w:val="en-GB"/>
              </w:rPr>
            </w:pPr>
            <w:r w:rsidRPr="005C3847">
              <w:t xml:space="preserve">        Stage II                                                    </w:t>
            </w:r>
          </w:p>
        </w:tc>
        <w:tc>
          <w:tcPr>
            <w:tcW w:w="3094" w:type="dxa"/>
          </w:tcPr>
          <w:p w14:paraId="7548C446" w14:textId="0364717F" w:rsidR="007A4A8B" w:rsidRPr="005C3847" w:rsidRDefault="00D73F32" w:rsidP="00157F86">
            <w:pPr>
              <w:spacing w:line="360" w:lineRule="auto"/>
              <w:jc w:val="both"/>
              <w:rPr>
                <w:lang w:val="en-GB"/>
              </w:rPr>
            </w:pPr>
            <w:r w:rsidRPr="005C3847">
              <w:t>87.3</w:t>
            </w:r>
          </w:p>
        </w:tc>
        <w:tc>
          <w:tcPr>
            <w:tcW w:w="3094" w:type="dxa"/>
          </w:tcPr>
          <w:p w14:paraId="039EB83B" w14:textId="77777777" w:rsidR="007A4A8B" w:rsidRPr="005C3847" w:rsidRDefault="007A4A8B" w:rsidP="00157F86">
            <w:pPr>
              <w:spacing w:line="360" w:lineRule="auto"/>
              <w:jc w:val="both"/>
              <w:rPr>
                <w:lang w:val="en-GB"/>
              </w:rPr>
            </w:pPr>
          </w:p>
        </w:tc>
      </w:tr>
      <w:tr w:rsidR="005C3847" w:rsidRPr="005C3847" w14:paraId="0661A5D1" w14:textId="77777777" w:rsidTr="007A4A8B">
        <w:tc>
          <w:tcPr>
            <w:tcW w:w="3094" w:type="dxa"/>
          </w:tcPr>
          <w:p w14:paraId="72629166" w14:textId="78211073" w:rsidR="007A4A8B" w:rsidRPr="005C3847" w:rsidRDefault="007A4A8B" w:rsidP="00D73F32">
            <w:pPr>
              <w:spacing w:line="360" w:lineRule="auto"/>
              <w:jc w:val="both"/>
              <w:rPr>
                <w:lang w:val="en-GB"/>
              </w:rPr>
            </w:pPr>
            <w:r w:rsidRPr="005C3847">
              <w:t xml:space="preserve">        Stage III                                                   </w:t>
            </w:r>
          </w:p>
        </w:tc>
        <w:tc>
          <w:tcPr>
            <w:tcW w:w="3094" w:type="dxa"/>
          </w:tcPr>
          <w:p w14:paraId="4A70F2A9" w14:textId="2780F248" w:rsidR="007A4A8B" w:rsidRPr="005C3847" w:rsidRDefault="00D73F32" w:rsidP="00157F86">
            <w:pPr>
              <w:spacing w:line="360" w:lineRule="auto"/>
              <w:jc w:val="both"/>
              <w:rPr>
                <w:lang w:val="en-GB"/>
              </w:rPr>
            </w:pPr>
            <w:r w:rsidRPr="005C3847">
              <w:t>69.5</w:t>
            </w:r>
          </w:p>
        </w:tc>
        <w:tc>
          <w:tcPr>
            <w:tcW w:w="3094" w:type="dxa"/>
          </w:tcPr>
          <w:p w14:paraId="6A1A19EE" w14:textId="77777777" w:rsidR="007A4A8B" w:rsidRPr="005C3847" w:rsidRDefault="007A4A8B" w:rsidP="00157F86">
            <w:pPr>
              <w:spacing w:line="360" w:lineRule="auto"/>
              <w:jc w:val="both"/>
              <w:rPr>
                <w:lang w:val="en-GB"/>
              </w:rPr>
            </w:pPr>
          </w:p>
        </w:tc>
      </w:tr>
      <w:tr w:rsidR="005C3847" w:rsidRPr="005C3847" w14:paraId="72148F5E" w14:textId="77777777" w:rsidTr="007A4A8B">
        <w:tc>
          <w:tcPr>
            <w:tcW w:w="3094" w:type="dxa"/>
          </w:tcPr>
          <w:p w14:paraId="35C2AEDB" w14:textId="7D929102" w:rsidR="00D73F32" w:rsidRPr="005C3847" w:rsidRDefault="00D73F32" w:rsidP="0003293B">
            <w:pPr>
              <w:spacing w:line="360" w:lineRule="auto"/>
              <w:jc w:val="both"/>
            </w:pPr>
            <w:r w:rsidRPr="005C3847">
              <w:t xml:space="preserve">CSS                                                                 </w:t>
            </w:r>
          </w:p>
        </w:tc>
        <w:tc>
          <w:tcPr>
            <w:tcW w:w="3094" w:type="dxa"/>
          </w:tcPr>
          <w:p w14:paraId="08BACD3F" w14:textId="38FBFC35" w:rsidR="00D73F32" w:rsidRPr="005C3847" w:rsidRDefault="00D73F32" w:rsidP="0003293B">
            <w:pPr>
              <w:spacing w:line="360" w:lineRule="auto"/>
              <w:jc w:val="both"/>
              <w:rPr>
                <w:rFonts w:eastAsia="宋体"/>
                <w:lang w:eastAsia="zh-CN"/>
              </w:rPr>
            </w:pPr>
            <w:r w:rsidRPr="005C3847">
              <w:t xml:space="preserve">                                                            90.3</w:t>
            </w:r>
            <w:r w:rsidR="0003293B" w:rsidRPr="005C3847">
              <w:t xml:space="preserve"> </w:t>
            </w:r>
          </w:p>
        </w:tc>
        <w:tc>
          <w:tcPr>
            <w:tcW w:w="3094" w:type="dxa"/>
          </w:tcPr>
          <w:p w14:paraId="01609A85" w14:textId="24FC32D3" w:rsidR="00D73F32" w:rsidRPr="005C3847" w:rsidRDefault="00D73F32" w:rsidP="00157F86">
            <w:pPr>
              <w:spacing w:line="360" w:lineRule="auto"/>
              <w:jc w:val="both"/>
              <w:rPr>
                <w:lang w:val="en-GB"/>
              </w:rPr>
            </w:pPr>
            <w:r w:rsidRPr="005C3847">
              <w:t xml:space="preserve">&lt; 0.001  </w:t>
            </w:r>
          </w:p>
        </w:tc>
      </w:tr>
      <w:tr w:rsidR="005C3847" w:rsidRPr="005C3847" w14:paraId="2F081EB6" w14:textId="77777777" w:rsidTr="007A4A8B">
        <w:tc>
          <w:tcPr>
            <w:tcW w:w="3094" w:type="dxa"/>
          </w:tcPr>
          <w:p w14:paraId="19CD0C0D" w14:textId="54010620" w:rsidR="0003293B" w:rsidRPr="005C3847" w:rsidRDefault="0003293B" w:rsidP="0003293B">
            <w:pPr>
              <w:spacing w:line="360" w:lineRule="auto"/>
              <w:jc w:val="both"/>
            </w:pPr>
            <w:r w:rsidRPr="005C3847">
              <w:t xml:space="preserve"> </w:t>
            </w:r>
            <w:r w:rsidRPr="005C3847">
              <w:rPr>
                <w:rFonts w:eastAsia="宋体" w:hint="eastAsia"/>
                <w:lang w:eastAsia="zh-CN"/>
              </w:rPr>
              <w:t xml:space="preserve">      </w:t>
            </w:r>
            <w:r w:rsidRPr="005C3847">
              <w:t xml:space="preserve">Stage 0                                                   </w:t>
            </w:r>
          </w:p>
        </w:tc>
        <w:tc>
          <w:tcPr>
            <w:tcW w:w="3094" w:type="dxa"/>
          </w:tcPr>
          <w:p w14:paraId="6A541A53" w14:textId="0AEBF7BD" w:rsidR="0003293B" w:rsidRPr="005C3847" w:rsidRDefault="0003293B" w:rsidP="00157F86">
            <w:pPr>
              <w:spacing w:line="360" w:lineRule="auto"/>
              <w:jc w:val="both"/>
            </w:pPr>
            <w:r w:rsidRPr="005C3847">
              <w:t>100.0</w:t>
            </w:r>
          </w:p>
        </w:tc>
        <w:tc>
          <w:tcPr>
            <w:tcW w:w="3094" w:type="dxa"/>
          </w:tcPr>
          <w:p w14:paraId="3782C68F" w14:textId="77777777" w:rsidR="0003293B" w:rsidRPr="005C3847" w:rsidRDefault="0003293B" w:rsidP="00157F86">
            <w:pPr>
              <w:spacing w:line="360" w:lineRule="auto"/>
              <w:jc w:val="both"/>
              <w:rPr>
                <w:lang w:val="en-GB"/>
              </w:rPr>
            </w:pPr>
          </w:p>
        </w:tc>
      </w:tr>
      <w:tr w:rsidR="005C3847" w:rsidRPr="005C3847" w14:paraId="686960F6" w14:textId="77777777" w:rsidTr="007A4A8B">
        <w:tc>
          <w:tcPr>
            <w:tcW w:w="3094" w:type="dxa"/>
          </w:tcPr>
          <w:p w14:paraId="658EFFE3" w14:textId="6DA54850" w:rsidR="0003293B" w:rsidRPr="005C3847" w:rsidRDefault="0003293B" w:rsidP="0003293B">
            <w:pPr>
              <w:spacing w:line="360" w:lineRule="auto"/>
              <w:jc w:val="both"/>
            </w:pPr>
            <w:r w:rsidRPr="005C3847">
              <w:t xml:space="preserve">       Stage 1                                                   </w:t>
            </w:r>
          </w:p>
        </w:tc>
        <w:tc>
          <w:tcPr>
            <w:tcW w:w="3094" w:type="dxa"/>
          </w:tcPr>
          <w:p w14:paraId="39FB8427" w14:textId="78D40ABD" w:rsidR="0003293B" w:rsidRPr="005C3847" w:rsidRDefault="0003293B" w:rsidP="00157F86">
            <w:pPr>
              <w:spacing w:line="360" w:lineRule="auto"/>
              <w:jc w:val="both"/>
            </w:pPr>
            <w:r w:rsidRPr="005C3847">
              <w:t>100.0</w:t>
            </w:r>
          </w:p>
        </w:tc>
        <w:tc>
          <w:tcPr>
            <w:tcW w:w="3094" w:type="dxa"/>
          </w:tcPr>
          <w:p w14:paraId="01099A19" w14:textId="77777777" w:rsidR="0003293B" w:rsidRPr="005C3847" w:rsidRDefault="0003293B" w:rsidP="00157F86">
            <w:pPr>
              <w:spacing w:line="360" w:lineRule="auto"/>
              <w:jc w:val="both"/>
              <w:rPr>
                <w:lang w:val="en-GB"/>
              </w:rPr>
            </w:pPr>
          </w:p>
        </w:tc>
      </w:tr>
      <w:tr w:rsidR="005C3847" w:rsidRPr="005C3847" w14:paraId="3121D801" w14:textId="77777777" w:rsidTr="007A4A8B">
        <w:tc>
          <w:tcPr>
            <w:tcW w:w="3094" w:type="dxa"/>
          </w:tcPr>
          <w:p w14:paraId="2DB999D5" w14:textId="353D77FC" w:rsidR="0003293B" w:rsidRPr="005C3847" w:rsidRDefault="0003293B" w:rsidP="0003293B">
            <w:pPr>
              <w:spacing w:line="360" w:lineRule="auto"/>
              <w:jc w:val="both"/>
            </w:pPr>
            <w:r w:rsidRPr="005C3847">
              <w:t xml:space="preserve">       Stage 2                                                     </w:t>
            </w:r>
          </w:p>
        </w:tc>
        <w:tc>
          <w:tcPr>
            <w:tcW w:w="3094" w:type="dxa"/>
          </w:tcPr>
          <w:p w14:paraId="444F44DD" w14:textId="1230E0A2" w:rsidR="0003293B" w:rsidRPr="005C3847" w:rsidRDefault="0003293B" w:rsidP="00157F86">
            <w:pPr>
              <w:spacing w:line="360" w:lineRule="auto"/>
              <w:jc w:val="both"/>
            </w:pPr>
            <w:r w:rsidRPr="005C3847">
              <w:t>94.4</w:t>
            </w:r>
          </w:p>
        </w:tc>
        <w:tc>
          <w:tcPr>
            <w:tcW w:w="3094" w:type="dxa"/>
          </w:tcPr>
          <w:p w14:paraId="3011ACE0" w14:textId="77777777" w:rsidR="0003293B" w:rsidRPr="005C3847" w:rsidRDefault="0003293B" w:rsidP="00157F86">
            <w:pPr>
              <w:spacing w:line="360" w:lineRule="auto"/>
              <w:jc w:val="both"/>
              <w:rPr>
                <w:lang w:val="en-GB"/>
              </w:rPr>
            </w:pPr>
          </w:p>
        </w:tc>
      </w:tr>
      <w:tr w:rsidR="005C3847" w:rsidRPr="005C3847" w14:paraId="49E42B6F" w14:textId="77777777" w:rsidTr="007A4A8B">
        <w:tc>
          <w:tcPr>
            <w:tcW w:w="3094" w:type="dxa"/>
          </w:tcPr>
          <w:p w14:paraId="7A6874E7" w14:textId="429243EA" w:rsidR="0003293B" w:rsidRPr="005C3847" w:rsidRDefault="0003293B" w:rsidP="0003293B">
            <w:pPr>
              <w:spacing w:line="360" w:lineRule="auto"/>
              <w:jc w:val="both"/>
            </w:pPr>
            <w:r w:rsidRPr="005C3847">
              <w:t xml:space="preserve">       Stage 3                                                     </w:t>
            </w:r>
          </w:p>
        </w:tc>
        <w:tc>
          <w:tcPr>
            <w:tcW w:w="3094" w:type="dxa"/>
          </w:tcPr>
          <w:p w14:paraId="1459BA41" w14:textId="00443710" w:rsidR="0003293B" w:rsidRPr="005C3847" w:rsidRDefault="0003293B" w:rsidP="00157F86">
            <w:pPr>
              <w:spacing w:line="360" w:lineRule="auto"/>
              <w:jc w:val="both"/>
            </w:pPr>
            <w:r w:rsidRPr="005C3847">
              <w:t>77.0</w:t>
            </w:r>
          </w:p>
        </w:tc>
        <w:tc>
          <w:tcPr>
            <w:tcW w:w="3094" w:type="dxa"/>
          </w:tcPr>
          <w:p w14:paraId="514B1EA9" w14:textId="77777777" w:rsidR="0003293B" w:rsidRPr="005C3847" w:rsidRDefault="0003293B" w:rsidP="00157F86">
            <w:pPr>
              <w:spacing w:line="360" w:lineRule="auto"/>
              <w:jc w:val="both"/>
              <w:rPr>
                <w:lang w:val="en-GB"/>
              </w:rPr>
            </w:pPr>
          </w:p>
        </w:tc>
      </w:tr>
    </w:tbl>
    <w:p w14:paraId="1E103DF5" w14:textId="1A91E9A4" w:rsidR="0003293B" w:rsidRPr="005C3847" w:rsidRDefault="0054561B" w:rsidP="0003293B">
      <w:pPr>
        <w:spacing w:line="360" w:lineRule="auto"/>
        <w:jc w:val="both"/>
        <w:rPr>
          <w:rFonts w:eastAsia="宋体"/>
          <w:lang w:val="en-GB" w:eastAsia="zh-CN"/>
        </w:rPr>
      </w:pPr>
      <w:r>
        <w:rPr>
          <w:rFonts w:eastAsia="宋体" w:hint="eastAsia"/>
          <w:vertAlign w:val="superscript"/>
          <w:lang w:val="en-GB" w:eastAsia="zh-CN"/>
        </w:rPr>
        <w:t>1</w:t>
      </w:r>
      <w:r w:rsidR="008A2536" w:rsidRPr="005C3847">
        <w:rPr>
          <w:lang w:val="en-GB"/>
        </w:rPr>
        <w:t>Adjusted for TNM stage with the</w:t>
      </w:r>
      <w:r w:rsidR="008E365D" w:rsidRPr="005C3847">
        <w:rPr>
          <w:lang w:val="en-GB"/>
        </w:rPr>
        <w:t xml:space="preserve"> log rank test</w:t>
      </w:r>
      <w:r w:rsidR="0003293B" w:rsidRPr="005C3847">
        <w:rPr>
          <w:rFonts w:eastAsia="宋体" w:hint="eastAsia"/>
          <w:lang w:val="en-GB" w:eastAsia="zh-CN"/>
        </w:rPr>
        <w:t>.</w:t>
      </w:r>
      <w:r w:rsidR="0003293B" w:rsidRPr="005C3847">
        <w:rPr>
          <w:lang w:val="en-GB"/>
        </w:rPr>
        <w:t xml:space="preserve"> TNM: Tumour-nodal-metastases; CME: Complete </w:t>
      </w:r>
      <w:proofErr w:type="spellStart"/>
      <w:r w:rsidR="0003293B" w:rsidRPr="005C3847">
        <w:rPr>
          <w:lang w:val="en-GB"/>
        </w:rPr>
        <w:t>mesocolic</w:t>
      </w:r>
      <w:proofErr w:type="spellEnd"/>
      <w:r w:rsidR="0003293B" w:rsidRPr="005C3847">
        <w:rPr>
          <w:lang w:val="en-GB"/>
        </w:rPr>
        <w:t xml:space="preserve"> excision</w:t>
      </w:r>
      <w:r w:rsidR="005A3929" w:rsidRPr="005C3847">
        <w:rPr>
          <w:rFonts w:eastAsia="宋体" w:hint="eastAsia"/>
          <w:lang w:val="en-GB" w:eastAsia="zh-CN"/>
        </w:rPr>
        <w:t xml:space="preserve">; </w:t>
      </w:r>
      <w:proofErr w:type="spellStart"/>
      <w:r w:rsidR="005A3929" w:rsidRPr="005C3847">
        <w:rPr>
          <w:bCs/>
          <w:lang w:val="en-GB"/>
        </w:rPr>
        <w:t>TTR</w:t>
      </w:r>
      <w:proofErr w:type="spellEnd"/>
      <w:r w:rsidR="005A3929" w:rsidRPr="005C3847">
        <w:rPr>
          <w:rFonts w:eastAsia="宋体" w:hint="eastAsia"/>
          <w:bCs/>
          <w:lang w:val="en-GB" w:eastAsia="zh-CN"/>
        </w:rPr>
        <w:t>:</w:t>
      </w:r>
      <w:r w:rsidR="005A3929" w:rsidRPr="005C3847">
        <w:rPr>
          <w:bCs/>
          <w:lang w:val="en-GB"/>
        </w:rPr>
        <w:t xml:space="preserve"> Time to recurrence</w:t>
      </w:r>
      <w:r w:rsidR="005A3929" w:rsidRPr="005C3847">
        <w:rPr>
          <w:rFonts w:eastAsia="宋体" w:hint="eastAsia"/>
          <w:bCs/>
          <w:lang w:val="en-GB" w:eastAsia="zh-CN"/>
        </w:rPr>
        <w:t>;</w:t>
      </w:r>
      <w:r w:rsidR="005A3929" w:rsidRPr="005C3847">
        <w:rPr>
          <w:bCs/>
          <w:lang w:val="en-GB"/>
        </w:rPr>
        <w:t xml:space="preserve"> CSS</w:t>
      </w:r>
      <w:r w:rsidR="005A3929" w:rsidRPr="005C3847">
        <w:rPr>
          <w:rFonts w:eastAsia="宋体" w:hint="eastAsia"/>
          <w:bCs/>
          <w:lang w:val="en-GB" w:eastAsia="zh-CN"/>
        </w:rPr>
        <w:t>:</w:t>
      </w:r>
      <w:r w:rsidR="005A3929" w:rsidRPr="005C3847">
        <w:rPr>
          <w:bCs/>
          <w:lang w:val="en-GB"/>
        </w:rPr>
        <w:t xml:space="preserve"> Cancer-specific survival</w:t>
      </w:r>
      <w:r w:rsidR="005A3929" w:rsidRPr="005C3847">
        <w:rPr>
          <w:rFonts w:eastAsia="宋体" w:hint="eastAsia"/>
          <w:bCs/>
          <w:lang w:val="en-GB" w:eastAsia="zh-CN"/>
        </w:rPr>
        <w:t>.</w:t>
      </w:r>
    </w:p>
    <w:p w14:paraId="4EAC592A" w14:textId="7469310B" w:rsidR="008206A9" w:rsidRPr="005C3847" w:rsidRDefault="008206A9" w:rsidP="00157F86">
      <w:pPr>
        <w:spacing w:line="360" w:lineRule="auto"/>
        <w:jc w:val="both"/>
        <w:rPr>
          <w:rFonts w:eastAsia="宋体"/>
          <w:b/>
          <w:lang w:val="en-GB" w:eastAsia="zh-CN"/>
        </w:rPr>
      </w:pPr>
    </w:p>
    <w:p w14:paraId="01E02F53" w14:textId="77777777" w:rsidR="000C4B6B" w:rsidRPr="005C3847" w:rsidRDefault="000C4B6B" w:rsidP="00157F86">
      <w:pPr>
        <w:tabs>
          <w:tab w:val="left" w:pos="11766"/>
        </w:tabs>
        <w:spacing w:line="360" w:lineRule="auto"/>
        <w:jc w:val="both"/>
        <w:rPr>
          <w:b/>
          <w:lang w:val="en-GB"/>
        </w:rPr>
      </w:pPr>
    </w:p>
    <w:p w14:paraId="138EB63C" w14:textId="77777777" w:rsidR="006E05C2" w:rsidRPr="005C3847" w:rsidRDefault="006E05C2" w:rsidP="00157F86">
      <w:pPr>
        <w:tabs>
          <w:tab w:val="left" w:pos="11766"/>
        </w:tabs>
        <w:spacing w:line="360" w:lineRule="auto"/>
        <w:jc w:val="both"/>
        <w:rPr>
          <w:b/>
          <w:lang w:val="en-GB"/>
        </w:rPr>
      </w:pPr>
    </w:p>
    <w:p w14:paraId="4FAE6054" w14:textId="77777777" w:rsidR="006E05C2" w:rsidRPr="005C3847" w:rsidRDefault="006E05C2" w:rsidP="00157F86">
      <w:pPr>
        <w:tabs>
          <w:tab w:val="left" w:pos="11766"/>
        </w:tabs>
        <w:spacing w:line="360" w:lineRule="auto"/>
        <w:jc w:val="both"/>
        <w:rPr>
          <w:b/>
          <w:lang w:val="en-GB"/>
        </w:rPr>
      </w:pPr>
    </w:p>
    <w:p w14:paraId="6FB26089" w14:textId="77777777" w:rsidR="006E05C2" w:rsidRPr="005C3847" w:rsidRDefault="006E05C2" w:rsidP="00157F86">
      <w:pPr>
        <w:tabs>
          <w:tab w:val="left" w:pos="11766"/>
        </w:tabs>
        <w:spacing w:line="360" w:lineRule="auto"/>
        <w:jc w:val="both"/>
        <w:rPr>
          <w:b/>
          <w:lang w:val="en-GB"/>
        </w:rPr>
      </w:pPr>
    </w:p>
    <w:p w14:paraId="108441CC" w14:textId="77777777" w:rsidR="000C4B6B" w:rsidRPr="005C3847" w:rsidRDefault="000C4B6B" w:rsidP="00157F86">
      <w:pPr>
        <w:tabs>
          <w:tab w:val="left" w:pos="11766"/>
        </w:tabs>
        <w:spacing w:line="360" w:lineRule="auto"/>
        <w:jc w:val="both"/>
        <w:rPr>
          <w:b/>
          <w:lang w:val="en-GB"/>
        </w:rPr>
      </w:pPr>
    </w:p>
    <w:p w14:paraId="3CDCDCE5" w14:textId="77777777" w:rsidR="000C4B6B" w:rsidRPr="005C3847" w:rsidRDefault="000C4B6B" w:rsidP="00157F86">
      <w:pPr>
        <w:tabs>
          <w:tab w:val="left" w:pos="11766"/>
        </w:tabs>
        <w:spacing w:line="360" w:lineRule="auto"/>
        <w:jc w:val="both"/>
        <w:rPr>
          <w:b/>
          <w:lang w:val="en-GB"/>
        </w:rPr>
      </w:pPr>
    </w:p>
    <w:p w14:paraId="00130700" w14:textId="77777777" w:rsidR="000C4B6B" w:rsidRPr="005C3847" w:rsidRDefault="000C4B6B" w:rsidP="00157F86">
      <w:pPr>
        <w:tabs>
          <w:tab w:val="left" w:pos="11766"/>
        </w:tabs>
        <w:spacing w:line="360" w:lineRule="auto"/>
        <w:jc w:val="both"/>
        <w:rPr>
          <w:b/>
          <w:lang w:val="en-GB"/>
        </w:rPr>
      </w:pPr>
    </w:p>
    <w:p w14:paraId="292E68CC" w14:textId="77777777" w:rsidR="006E05C2" w:rsidRPr="005C3847" w:rsidRDefault="006E05C2" w:rsidP="00157F86">
      <w:pPr>
        <w:tabs>
          <w:tab w:val="left" w:pos="11766"/>
        </w:tabs>
        <w:spacing w:line="360" w:lineRule="auto"/>
        <w:jc w:val="both"/>
        <w:rPr>
          <w:b/>
          <w:lang w:val="en-GB"/>
        </w:rPr>
      </w:pPr>
    </w:p>
    <w:p w14:paraId="74772BDA" w14:textId="77777777" w:rsidR="006E05C2" w:rsidRPr="005C3847" w:rsidRDefault="006E05C2" w:rsidP="00157F86">
      <w:pPr>
        <w:tabs>
          <w:tab w:val="left" w:pos="11766"/>
        </w:tabs>
        <w:spacing w:line="360" w:lineRule="auto"/>
        <w:jc w:val="both"/>
        <w:rPr>
          <w:b/>
          <w:lang w:val="en-GB"/>
        </w:rPr>
      </w:pPr>
    </w:p>
    <w:p w14:paraId="4916E5C5" w14:textId="39AE0FA6" w:rsidR="000C4B6B" w:rsidRPr="005C3847" w:rsidRDefault="00513FB5" w:rsidP="00157F86">
      <w:pPr>
        <w:tabs>
          <w:tab w:val="left" w:pos="11766"/>
        </w:tabs>
        <w:spacing w:line="360" w:lineRule="auto"/>
        <w:jc w:val="both"/>
        <w:rPr>
          <w:b/>
          <w:lang w:val="en-GB"/>
        </w:rPr>
      </w:pPr>
      <w:r w:rsidRPr="005C3847">
        <w:rPr>
          <w:b/>
          <w:lang w:val="en-GB"/>
        </w:rPr>
        <w:lastRenderedPageBreak/>
        <w:t xml:space="preserve">Table 4 </w:t>
      </w:r>
      <w:proofErr w:type="spellStart"/>
      <w:r w:rsidRPr="005C3847">
        <w:rPr>
          <w:b/>
          <w:lang w:val="en-GB"/>
        </w:rPr>
        <w:t>Uni</w:t>
      </w:r>
      <w:proofErr w:type="spellEnd"/>
      <w:r w:rsidRPr="005C3847">
        <w:rPr>
          <w:b/>
          <w:lang w:val="en-GB"/>
        </w:rPr>
        <w:t>- and multi</w:t>
      </w:r>
      <w:r w:rsidR="005C3847">
        <w:rPr>
          <w:rFonts w:eastAsia="宋体" w:hint="eastAsia"/>
          <w:b/>
          <w:lang w:val="en-GB" w:eastAsia="zh-CN"/>
        </w:rPr>
        <w:t>-</w:t>
      </w:r>
      <w:r w:rsidRPr="005C3847">
        <w:rPr>
          <w:b/>
          <w:lang w:val="en-GB"/>
        </w:rPr>
        <w:t xml:space="preserve">variate analysis of 5-year </w:t>
      </w:r>
      <w:r w:rsidR="005A3929" w:rsidRPr="005C3847">
        <w:rPr>
          <w:b/>
          <w:bCs/>
          <w:lang w:val="en-GB"/>
        </w:rPr>
        <w:t>time to recurrence</w:t>
      </w:r>
      <w:r w:rsidRPr="005C3847">
        <w:rPr>
          <w:b/>
          <w:lang w:val="en-GB"/>
        </w:rPr>
        <w:t xml:space="preserve"> for 341 patients operated for </w:t>
      </w:r>
      <w:r w:rsidR="005A3929" w:rsidRPr="005C3847">
        <w:rPr>
          <w:b/>
          <w:lang w:val="en-GB"/>
        </w:rPr>
        <w:t>tumour-nodal-metastases</w:t>
      </w:r>
      <w:r w:rsidRPr="005C3847">
        <w:rPr>
          <w:b/>
          <w:lang w:val="en-GB"/>
        </w:rPr>
        <w:t xml:space="preserve"> stage </w:t>
      </w:r>
      <w:r w:rsidR="00031990" w:rsidRPr="005C3847">
        <w:rPr>
          <w:b/>
          <w:lang w:val="en-GB"/>
        </w:rPr>
        <w:t>0</w:t>
      </w:r>
      <w:r w:rsidRPr="005C3847">
        <w:rPr>
          <w:b/>
          <w:lang w:val="en-GB"/>
        </w:rPr>
        <w:t>-III colonic cancer in a Norwegian community teaching hospital</w:t>
      </w:r>
    </w:p>
    <w:tbl>
      <w:tblPr>
        <w:tblStyle w:val="TableGrid"/>
        <w:tblW w:w="0" w:type="auto"/>
        <w:tblLook w:val="04A0" w:firstRow="1" w:lastRow="0" w:firstColumn="1" w:lastColumn="0" w:noHBand="0" w:noVBand="1"/>
      </w:tblPr>
      <w:tblGrid>
        <w:gridCol w:w="1856"/>
        <w:gridCol w:w="1856"/>
        <w:gridCol w:w="1856"/>
        <w:gridCol w:w="1857"/>
        <w:gridCol w:w="1857"/>
      </w:tblGrid>
      <w:tr w:rsidR="005C3847" w:rsidRPr="005C3847" w14:paraId="6C56A6F6" w14:textId="77777777" w:rsidTr="00050BC1">
        <w:tc>
          <w:tcPr>
            <w:tcW w:w="1856" w:type="dxa"/>
          </w:tcPr>
          <w:p w14:paraId="013A30D9" w14:textId="0310C789" w:rsidR="00050BC1" w:rsidRPr="005C3847" w:rsidRDefault="00050BC1" w:rsidP="00157F86">
            <w:pPr>
              <w:tabs>
                <w:tab w:val="left" w:pos="11766"/>
              </w:tabs>
              <w:spacing w:line="360" w:lineRule="auto"/>
              <w:jc w:val="both"/>
              <w:rPr>
                <w:lang w:val="en-GB"/>
              </w:rPr>
            </w:pPr>
          </w:p>
        </w:tc>
        <w:tc>
          <w:tcPr>
            <w:tcW w:w="1856" w:type="dxa"/>
          </w:tcPr>
          <w:p w14:paraId="4895C827" w14:textId="77777777" w:rsidR="00050BC1" w:rsidRPr="005C3847" w:rsidRDefault="00050BC1" w:rsidP="00157F86">
            <w:pPr>
              <w:tabs>
                <w:tab w:val="left" w:pos="11766"/>
              </w:tabs>
              <w:spacing w:line="360" w:lineRule="auto"/>
              <w:jc w:val="both"/>
              <w:rPr>
                <w:rFonts w:eastAsia="宋体"/>
                <w:b/>
                <w:lang w:val="en-GB" w:eastAsia="zh-CN"/>
              </w:rPr>
            </w:pPr>
            <w:r w:rsidRPr="005C3847">
              <w:rPr>
                <w:b/>
                <w:lang w:val="en-GB"/>
              </w:rPr>
              <w:t>Unadjusted</w:t>
            </w:r>
          </w:p>
          <w:p w14:paraId="30709BDF" w14:textId="352C4EC5" w:rsidR="00050BC1" w:rsidRPr="005C3847" w:rsidRDefault="00050BC1" w:rsidP="00157F86">
            <w:pPr>
              <w:tabs>
                <w:tab w:val="left" w:pos="11766"/>
              </w:tabs>
              <w:spacing w:line="360" w:lineRule="auto"/>
              <w:jc w:val="both"/>
              <w:rPr>
                <w:rFonts w:eastAsia="宋体"/>
                <w:b/>
                <w:lang w:val="en-GB" w:eastAsia="zh-CN"/>
              </w:rPr>
            </w:pPr>
            <w:r w:rsidRPr="005C3847">
              <w:rPr>
                <w:b/>
                <w:lang w:val="en-GB"/>
              </w:rPr>
              <w:t>HR (95%CI)</w:t>
            </w:r>
          </w:p>
        </w:tc>
        <w:tc>
          <w:tcPr>
            <w:tcW w:w="1856" w:type="dxa"/>
          </w:tcPr>
          <w:p w14:paraId="367A6284" w14:textId="77777777" w:rsidR="00050BC1" w:rsidRPr="005C3847" w:rsidRDefault="00050BC1" w:rsidP="00157F86">
            <w:pPr>
              <w:tabs>
                <w:tab w:val="left" w:pos="11766"/>
              </w:tabs>
              <w:spacing w:line="360" w:lineRule="auto"/>
              <w:jc w:val="both"/>
              <w:rPr>
                <w:rFonts w:eastAsia="宋体"/>
                <w:b/>
                <w:lang w:val="en-GB" w:eastAsia="zh-CN"/>
              </w:rPr>
            </w:pPr>
            <w:r w:rsidRPr="005C3847">
              <w:rPr>
                <w:b/>
                <w:lang w:val="en-GB"/>
              </w:rPr>
              <w:t xml:space="preserve">LR test </w:t>
            </w:r>
          </w:p>
          <w:p w14:paraId="6B1885D7" w14:textId="10223BDF" w:rsidR="00050BC1" w:rsidRPr="005C3847" w:rsidRDefault="00050BC1" w:rsidP="00157F86">
            <w:pPr>
              <w:tabs>
                <w:tab w:val="left" w:pos="11766"/>
              </w:tabs>
              <w:spacing w:line="360" w:lineRule="auto"/>
              <w:jc w:val="both"/>
              <w:rPr>
                <w:lang w:val="en-GB"/>
              </w:rPr>
            </w:pPr>
            <w:r w:rsidRPr="005C3847">
              <w:rPr>
                <w:b/>
                <w:i/>
                <w:lang w:val="en-GB"/>
              </w:rPr>
              <w:t>P</w:t>
            </w:r>
            <w:r w:rsidRPr="005C3847">
              <w:rPr>
                <w:b/>
                <w:lang w:val="en-GB"/>
              </w:rPr>
              <w:t xml:space="preserve"> value</w:t>
            </w:r>
          </w:p>
        </w:tc>
        <w:tc>
          <w:tcPr>
            <w:tcW w:w="1857" w:type="dxa"/>
          </w:tcPr>
          <w:p w14:paraId="1AA75E91" w14:textId="77777777" w:rsidR="00050BC1" w:rsidRPr="005C3847" w:rsidRDefault="00050BC1" w:rsidP="00157F86">
            <w:pPr>
              <w:tabs>
                <w:tab w:val="left" w:pos="11766"/>
              </w:tabs>
              <w:spacing w:line="360" w:lineRule="auto"/>
              <w:jc w:val="both"/>
              <w:rPr>
                <w:rFonts w:eastAsia="宋体"/>
                <w:b/>
                <w:lang w:val="en-GB" w:eastAsia="zh-CN"/>
              </w:rPr>
            </w:pPr>
            <w:r w:rsidRPr="005C3847">
              <w:rPr>
                <w:b/>
                <w:lang w:val="en-GB"/>
              </w:rPr>
              <w:t xml:space="preserve">Adjusted </w:t>
            </w:r>
          </w:p>
          <w:p w14:paraId="26D3678E" w14:textId="21E3AD41" w:rsidR="00050BC1" w:rsidRPr="005C3847" w:rsidRDefault="00050BC1" w:rsidP="00157F86">
            <w:pPr>
              <w:tabs>
                <w:tab w:val="left" w:pos="11766"/>
              </w:tabs>
              <w:spacing w:line="360" w:lineRule="auto"/>
              <w:jc w:val="both"/>
              <w:rPr>
                <w:lang w:val="en-GB"/>
              </w:rPr>
            </w:pPr>
            <w:r w:rsidRPr="005C3847">
              <w:rPr>
                <w:b/>
                <w:lang w:val="en-GB"/>
              </w:rPr>
              <w:t>HR (95%CI)</w:t>
            </w:r>
          </w:p>
        </w:tc>
        <w:tc>
          <w:tcPr>
            <w:tcW w:w="1857" w:type="dxa"/>
          </w:tcPr>
          <w:p w14:paraId="2B602080" w14:textId="77777777" w:rsidR="00050BC1" w:rsidRPr="005C3847" w:rsidRDefault="00050BC1" w:rsidP="00157F86">
            <w:pPr>
              <w:tabs>
                <w:tab w:val="left" w:pos="11766"/>
              </w:tabs>
              <w:spacing w:line="360" w:lineRule="auto"/>
              <w:jc w:val="both"/>
              <w:rPr>
                <w:rFonts w:eastAsia="宋体"/>
                <w:b/>
                <w:i/>
                <w:lang w:val="en-GB" w:eastAsia="zh-CN"/>
              </w:rPr>
            </w:pPr>
            <w:r w:rsidRPr="005C3847">
              <w:rPr>
                <w:b/>
                <w:lang w:val="en-GB"/>
              </w:rPr>
              <w:t>LR test</w:t>
            </w:r>
            <w:r w:rsidRPr="005C3847">
              <w:rPr>
                <w:b/>
                <w:i/>
                <w:lang w:val="en-GB"/>
              </w:rPr>
              <w:t xml:space="preserve"> </w:t>
            </w:r>
          </w:p>
          <w:p w14:paraId="173877BF" w14:textId="21CB9888" w:rsidR="00050BC1" w:rsidRPr="005C3847" w:rsidRDefault="00050BC1" w:rsidP="00157F86">
            <w:pPr>
              <w:tabs>
                <w:tab w:val="left" w:pos="11766"/>
              </w:tabs>
              <w:spacing w:line="360" w:lineRule="auto"/>
              <w:jc w:val="both"/>
              <w:rPr>
                <w:lang w:val="en-GB"/>
              </w:rPr>
            </w:pPr>
            <w:r w:rsidRPr="005C3847">
              <w:rPr>
                <w:b/>
                <w:i/>
                <w:lang w:val="en-GB"/>
              </w:rPr>
              <w:t>P</w:t>
            </w:r>
            <w:r w:rsidRPr="005C3847">
              <w:rPr>
                <w:b/>
                <w:lang w:val="en-GB"/>
              </w:rPr>
              <w:t xml:space="preserve"> value</w:t>
            </w:r>
          </w:p>
        </w:tc>
      </w:tr>
      <w:tr w:rsidR="005C3847" w:rsidRPr="005C3847" w14:paraId="7A23BDF0" w14:textId="77777777" w:rsidTr="00050BC1">
        <w:tc>
          <w:tcPr>
            <w:tcW w:w="1856" w:type="dxa"/>
          </w:tcPr>
          <w:p w14:paraId="53501DA2" w14:textId="32FF153B" w:rsidR="00050BC1" w:rsidRPr="005C3847" w:rsidRDefault="00465C0C" w:rsidP="00157F86">
            <w:pPr>
              <w:tabs>
                <w:tab w:val="left" w:pos="11766"/>
              </w:tabs>
              <w:spacing w:line="360" w:lineRule="auto"/>
              <w:jc w:val="both"/>
              <w:rPr>
                <w:lang w:val="en-GB"/>
              </w:rPr>
            </w:pPr>
            <w:r w:rsidRPr="005C3847">
              <w:rPr>
                <w:lang w:val="en-GB"/>
              </w:rPr>
              <w:t>Age</w:t>
            </w:r>
          </w:p>
        </w:tc>
        <w:tc>
          <w:tcPr>
            <w:tcW w:w="1856" w:type="dxa"/>
          </w:tcPr>
          <w:p w14:paraId="438DA9D7" w14:textId="77777777" w:rsidR="00050BC1" w:rsidRPr="005C3847" w:rsidRDefault="00050BC1" w:rsidP="00157F86">
            <w:pPr>
              <w:tabs>
                <w:tab w:val="left" w:pos="11766"/>
              </w:tabs>
              <w:spacing w:line="360" w:lineRule="auto"/>
              <w:jc w:val="both"/>
              <w:rPr>
                <w:lang w:val="en-GB"/>
              </w:rPr>
            </w:pPr>
          </w:p>
        </w:tc>
        <w:tc>
          <w:tcPr>
            <w:tcW w:w="1856" w:type="dxa"/>
          </w:tcPr>
          <w:p w14:paraId="2CB97CB7" w14:textId="6939884B" w:rsidR="00050BC1" w:rsidRPr="005C3847" w:rsidRDefault="00465C0C" w:rsidP="00157F86">
            <w:pPr>
              <w:tabs>
                <w:tab w:val="left" w:pos="11766"/>
              </w:tabs>
              <w:spacing w:line="360" w:lineRule="auto"/>
              <w:jc w:val="both"/>
              <w:rPr>
                <w:lang w:val="en-GB"/>
              </w:rPr>
            </w:pPr>
            <w:r w:rsidRPr="005C3847">
              <w:rPr>
                <w:lang w:val="en-GB"/>
              </w:rPr>
              <w:t>0.665</w:t>
            </w:r>
          </w:p>
        </w:tc>
        <w:tc>
          <w:tcPr>
            <w:tcW w:w="1857" w:type="dxa"/>
          </w:tcPr>
          <w:p w14:paraId="62F249A0" w14:textId="77777777" w:rsidR="00050BC1" w:rsidRPr="005C3847" w:rsidRDefault="00050BC1" w:rsidP="00157F86">
            <w:pPr>
              <w:tabs>
                <w:tab w:val="left" w:pos="11766"/>
              </w:tabs>
              <w:spacing w:line="360" w:lineRule="auto"/>
              <w:jc w:val="both"/>
              <w:rPr>
                <w:lang w:val="en-GB"/>
              </w:rPr>
            </w:pPr>
          </w:p>
        </w:tc>
        <w:tc>
          <w:tcPr>
            <w:tcW w:w="1857" w:type="dxa"/>
          </w:tcPr>
          <w:p w14:paraId="03FF7477" w14:textId="6C8703E6" w:rsidR="00050BC1" w:rsidRPr="005C3847" w:rsidRDefault="00465C0C" w:rsidP="00157F86">
            <w:pPr>
              <w:tabs>
                <w:tab w:val="left" w:pos="11766"/>
              </w:tabs>
              <w:spacing w:line="360" w:lineRule="auto"/>
              <w:jc w:val="both"/>
              <w:rPr>
                <w:lang w:val="en-GB"/>
              </w:rPr>
            </w:pPr>
            <w:r w:rsidRPr="005C3847">
              <w:rPr>
                <w:lang w:val="en-GB"/>
              </w:rPr>
              <w:t>0.673</w:t>
            </w:r>
          </w:p>
        </w:tc>
      </w:tr>
      <w:tr w:rsidR="005C3847" w:rsidRPr="005C3847" w14:paraId="204F9973" w14:textId="77777777" w:rsidTr="00050BC1">
        <w:tc>
          <w:tcPr>
            <w:tcW w:w="1856" w:type="dxa"/>
          </w:tcPr>
          <w:p w14:paraId="483A8FAE" w14:textId="3F03DB2E" w:rsidR="00050BC1" w:rsidRPr="005C3847" w:rsidRDefault="00465C0C" w:rsidP="00157F86">
            <w:pPr>
              <w:tabs>
                <w:tab w:val="left" w:pos="11766"/>
              </w:tabs>
              <w:spacing w:line="360" w:lineRule="auto"/>
              <w:jc w:val="both"/>
              <w:rPr>
                <w:rFonts w:eastAsia="宋体"/>
                <w:lang w:val="en-GB" w:eastAsia="zh-CN"/>
              </w:rPr>
            </w:pPr>
            <w:r w:rsidRPr="005C3847">
              <w:rPr>
                <w:lang w:val="en-GB"/>
              </w:rPr>
              <w:t xml:space="preserve">&lt; 70 </w:t>
            </w:r>
            <w:proofErr w:type="spellStart"/>
            <w:r w:rsidRPr="005C3847">
              <w:rPr>
                <w:lang w:val="en-GB"/>
              </w:rPr>
              <w:t>yr</w:t>
            </w:r>
            <w:proofErr w:type="spellEnd"/>
          </w:p>
        </w:tc>
        <w:tc>
          <w:tcPr>
            <w:tcW w:w="1856" w:type="dxa"/>
          </w:tcPr>
          <w:p w14:paraId="09A6EAD8" w14:textId="07D6931C" w:rsidR="00050BC1" w:rsidRPr="005C3847" w:rsidRDefault="00465C0C" w:rsidP="00157F86">
            <w:pPr>
              <w:tabs>
                <w:tab w:val="left" w:pos="11766"/>
              </w:tabs>
              <w:spacing w:line="360" w:lineRule="auto"/>
              <w:jc w:val="both"/>
              <w:rPr>
                <w:lang w:val="en-GB"/>
              </w:rPr>
            </w:pPr>
            <w:r w:rsidRPr="005C3847">
              <w:rPr>
                <w:lang w:val="en-GB"/>
              </w:rPr>
              <w:t>1       ( reference)</w:t>
            </w:r>
          </w:p>
        </w:tc>
        <w:tc>
          <w:tcPr>
            <w:tcW w:w="1856" w:type="dxa"/>
          </w:tcPr>
          <w:p w14:paraId="638C11C5" w14:textId="77777777" w:rsidR="00050BC1" w:rsidRPr="005C3847" w:rsidRDefault="00050BC1" w:rsidP="00157F86">
            <w:pPr>
              <w:tabs>
                <w:tab w:val="left" w:pos="11766"/>
              </w:tabs>
              <w:spacing w:line="360" w:lineRule="auto"/>
              <w:jc w:val="both"/>
              <w:rPr>
                <w:lang w:val="en-GB"/>
              </w:rPr>
            </w:pPr>
          </w:p>
        </w:tc>
        <w:tc>
          <w:tcPr>
            <w:tcW w:w="1857" w:type="dxa"/>
          </w:tcPr>
          <w:p w14:paraId="0F92A057" w14:textId="682D83D5" w:rsidR="00050BC1" w:rsidRPr="005C3847" w:rsidRDefault="00465C0C" w:rsidP="00157F86">
            <w:pPr>
              <w:tabs>
                <w:tab w:val="left" w:pos="11766"/>
              </w:tabs>
              <w:spacing w:line="360" w:lineRule="auto"/>
              <w:jc w:val="both"/>
              <w:rPr>
                <w:lang w:val="en-GB"/>
              </w:rPr>
            </w:pPr>
            <w:r w:rsidRPr="005C3847">
              <w:rPr>
                <w:lang w:val="en-GB"/>
              </w:rPr>
              <w:t>1      (reference)</w:t>
            </w:r>
          </w:p>
        </w:tc>
        <w:tc>
          <w:tcPr>
            <w:tcW w:w="1857" w:type="dxa"/>
          </w:tcPr>
          <w:p w14:paraId="071DE10E" w14:textId="77777777" w:rsidR="00050BC1" w:rsidRPr="005C3847" w:rsidRDefault="00050BC1" w:rsidP="00157F86">
            <w:pPr>
              <w:tabs>
                <w:tab w:val="left" w:pos="11766"/>
              </w:tabs>
              <w:spacing w:line="360" w:lineRule="auto"/>
              <w:jc w:val="both"/>
              <w:rPr>
                <w:lang w:val="en-GB"/>
              </w:rPr>
            </w:pPr>
          </w:p>
        </w:tc>
      </w:tr>
      <w:tr w:rsidR="005C3847" w:rsidRPr="005C3847" w14:paraId="185E7800" w14:textId="77777777" w:rsidTr="00050BC1">
        <w:tc>
          <w:tcPr>
            <w:tcW w:w="1856" w:type="dxa"/>
          </w:tcPr>
          <w:p w14:paraId="28BE8F92" w14:textId="310310D5" w:rsidR="00050BC1" w:rsidRPr="005C3847" w:rsidRDefault="00465C0C" w:rsidP="00157F86">
            <w:pPr>
              <w:tabs>
                <w:tab w:val="left" w:pos="11766"/>
              </w:tabs>
              <w:spacing w:line="360" w:lineRule="auto"/>
              <w:jc w:val="both"/>
              <w:rPr>
                <w:rFonts w:eastAsia="宋体"/>
                <w:lang w:val="en-GB" w:eastAsia="zh-CN"/>
              </w:rPr>
            </w:pPr>
            <w:r w:rsidRPr="005C3847">
              <w:rPr>
                <w:lang w:val="en-GB"/>
              </w:rPr>
              <w:t xml:space="preserve">&gt; 70 </w:t>
            </w:r>
            <w:proofErr w:type="spellStart"/>
            <w:r w:rsidRPr="005C3847">
              <w:rPr>
                <w:lang w:val="en-GB"/>
              </w:rPr>
              <w:t>yr</w:t>
            </w:r>
            <w:proofErr w:type="spellEnd"/>
          </w:p>
        </w:tc>
        <w:tc>
          <w:tcPr>
            <w:tcW w:w="1856" w:type="dxa"/>
          </w:tcPr>
          <w:p w14:paraId="31968FC2" w14:textId="40900483" w:rsidR="00050BC1" w:rsidRPr="005C3847" w:rsidRDefault="00465C0C" w:rsidP="00157F86">
            <w:pPr>
              <w:tabs>
                <w:tab w:val="left" w:pos="11766"/>
              </w:tabs>
              <w:spacing w:line="360" w:lineRule="auto"/>
              <w:jc w:val="both"/>
              <w:rPr>
                <w:lang w:val="en-GB"/>
              </w:rPr>
            </w:pPr>
            <w:r w:rsidRPr="005C3847">
              <w:rPr>
                <w:lang w:val="en-GB"/>
              </w:rPr>
              <w:t>0.89   (0.51, 1.54)</w:t>
            </w:r>
          </w:p>
        </w:tc>
        <w:tc>
          <w:tcPr>
            <w:tcW w:w="1856" w:type="dxa"/>
          </w:tcPr>
          <w:p w14:paraId="7815D665" w14:textId="77777777" w:rsidR="00050BC1" w:rsidRPr="005C3847" w:rsidRDefault="00050BC1" w:rsidP="00157F86">
            <w:pPr>
              <w:tabs>
                <w:tab w:val="left" w:pos="11766"/>
              </w:tabs>
              <w:spacing w:line="360" w:lineRule="auto"/>
              <w:jc w:val="both"/>
              <w:rPr>
                <w:lang w:val="en-GB"/>
              </w:rPr>
            </w:pPr>
          </w:p>
        </w:tc>
        <w:tc>
          <w:tcPr>
            <w:tcW w:w="1857" w:type="dxa"/>
          </w:tcPr>
          <w:p w14:paraId="78CEE77C" w14:textId="3ED928A8" w:rsidR="00050BC1" w:rsidRPr="005C3847" w:rsidRDefault="00465C0C" w:rsidP="00157F86">
            <w:pPr>
              <w:tabs>
                <w:tab w:val="left" w:pos="11766"/>
              </w:tabs>
              <w:spacing w:line="360" w:lineRule="auto"/>
              <w:jc w:val="both"/>
              <w:rPr>
                <w:lang w:val="en-GB"/>
              </w:rPr>
            </w:pPr>
            <w:r w:rsidRPr="005C3847">
              <w:rPr>
                <w:lang w:val="en-GB"/>
              </w:rPr>
              <w:t>1.15      (0.60, 2.20)</w:t>
            </w:r>
          </w:p>
        </w:tc>
        <w:tc>
          <w:tcPr>
            <w:tcW w:w="1857" w:type="dxa"/>
          </w:tcPr>
          <w:p w14:paraId="3493778F" w14:textId="77777777" w:rsidR="00050BC1" w:rsidRPr="005C3847" w:rsidRDefault="00050BC1" w:rsidP="00157F86">
            <w:pPr>
              <w:tabs>
                <w:tab w:val="left" w:pos="11766"/>
              </w:tabs>
              <w:spacing w:line="360" w:lineRule="auto"/>
              <w:jc w:val="both"/>
              <w:rPr>
                <w:lang w:val="en-GB"/>
              </w:rPr>
            </w:pPr>
          </w:p>
        </w:tc>
      </w:tr>
      <w:tr w:rsidR="005C3847" w:rsidRPr="005C3847" w14:paraId="09E42803" w14:textId="77777777" w:rsidTr="00050BC1">
        <w:tc>
          <w:tcPr>
            <w:tcW w:w="1856" w:type="dxa"/>
          </w:tcPr>
          <w:p w14:paraId="7B2E63AD" w14:textId="2FEF6AE8" w:rsidR="00050BC1" w:rsidRPr="005C3847" w:rsidRDefault="00465C0C" w:rsidP="00157F86">
            <w:pPr>
              <w:tabs>
                <w:tab w:val="left" w:pos="11766"/>
              </w:tabs>
              <w:spacing w:line="360" w:lineRule="auto"/>
              <w:jc w:val="both"/>
              <w:rPr>
                <w:lang w:val="en-GB"/>
              </w:rPr>
            </w:pPr>
            <w:r w:rsidRPr="005C3847">
              <w:rPr>
                <w:lang w:val="en-GB"/>
              </w:rPr>
              <w:t>BMI</w:t>
            </w:r>
          </w:p>
        </w:tc>
        <w:tc>
          <w:tcPr>
            <w:tcW w:w="1856" w:type="dxa"/>
          </w:tcPr>
          <w:p w14:paraId="3DB2CF38" w14:textId="0CBD1A2C" w:rsidR="00050BC1" w:rsidRPr="005C3847" w:rsidRDefault="00465C0C" w:rsidP="00465C0C">
            <w:pPr>
              <w:tabs>
                <w:tab w:val="left" w:pos="11766"/>
              </w:tabs>
              <w:spacing w:line="360" w:lineRule="auto"/>
              <w:jc w:val="both"/>
              <w:rPr>
                <w:lang w:val="en-GB"/>
              </w:rPr>
            </w:pPr>
            <w:r w:rsidRPr="005C3847">
              <w:rPr>
                <w:lang w:val="en-GB"/>
              </w:rPr>
              <w:t xml:space="preserve">1.01    (0.94, 1.08)                      </w:t>
            </w:r>
          </w:p>
        </w:tc>
        <w:tc>
          <w:tcPr>
            <w:tcW w:w="1856" w:type="dxa"/>
          </w:tcPr>
          <w:p w14:paraId="0FC47C6D" w14:textId="4DA1C746" w:rsidR="00050BC1" w:rsidRPr="005C3847" w:rsidRDefault="00465C0C" w:rsidP="00157F86">
            <w:pPr>
              <w:tabs>
                <w:tab w:val="left" w:pos="11766"/>
              </w:tabs>
              <w:spacing w:line="360" w:lineRule="auto"/>
              <w:jc w:val="both"/>
              <w:rPr>
                <w:lang w:val="en-GB"/>
              </w:rPr>
            </w:pPr>
            <w:r w:rsidRPr="005C3847">
              <w:rPr>
                <w:lang w:val="en-GB"/>
              </w:rPr>
              <w:t>0.777</w:t>
            </w:r>
          </w:p>
        </w:tc>
        <w:tc>
          <w:tcPr>
            <w:tcW w:w="1857" w:type="dxa"/>
          </w:tcPr>
          <w:p w14:paraId="7FE61658" w14:textId="31611D4E" w:rsidR="00050BC1" w:rsidRPr="005C3847" w:rsidRDefault="00465C0C" w:rsidP="00157F86">
            <w:pPr>
              <w:tabs>
                <w:tab w:val="left" w:pos="11766"/>
              </w:tabs>
              <w:spacing w:line="360" w:lineRule="auto"/>
              <w:jc w:val="both"/>
              <w:rPr>
                <w:lang w:val="en-GB"/>
              </w:rPr>
            </w:pPr>
            <w:r w:rsidRPr="005C3847">
              <w:rPr>
                <w:lang w:val="en-GB"/>
              </w:rPr>
              <w:t xml:space="preserve">1.01    (0.94, 1.08)      </w:t>
            </w:r>
          </w:p>
        </w:tc>
        <w:tc>
          <w:tcPr>
            <w:tcW w:w="1857" w:type="dxa"/>
          </w:tcPr>
          <w:p w14:paraId="38F42960" w14:textId="7EFDEC47" w:rsidR="00050BC1" w:rsidRPr="005C3847" w:rsidRDefault="00465C0C" w:rsidP="00157F86">
            <w:pPr>
              <w:tabs>
                <w:tab w:val="left" w:pos="11766"/>
              </w:tabs>
              <w:spacing w:line="360" w:lineRule="auto"/>
              <w:jc w:val="both"/>
              <w:rPr>
                <w:lang w:val="en-GB"/>
              </w:rPr>
            </w:pPr>
            <w:r w:rsidRPr="005C3847">
              <w:rPr>
                <w:lang w:val="en-GB"/>
              </w:rPr>
              <w:t>0.855</w:t>
            </w:r>
          </w:p>
        </w:tc>
      </w:tr>
      <w:tr w:rsidR="005C3847" w:rsidRPr="005C3847" w14:paraId="2AE736F3" w14:textId="77777777" w:rsidTr="00050BC1">
        <w:tc>
          <w:tcPr>
            <w:tcW w:w="1856" w:type="dxa"/>
          </w:tcPr>
          <w:p w14:paraId="1C7ABD15" w14:textId="5F7D5A68" w:rsidR="00465C0C" w:rsidRPr="005C3847" w:rsidRDefault="00465C0C" w:rsidP="00465C0C">
            <w:pPr>
              <w:tabs>
                <w:tab w:val="left" w:pos="11766"/>
              </w:tabs>
              <w:spacing w:line="360" w:lineRule="auto"/>
              <w:jc w:val="both"/>
              <w:rPr>
                <w:lang w:val="en-GB"/>
              </w:rPr>
            </w:pPr>
            <w:r w:rsidRPr="005C3847">
              <w:rPr>
                <w:lang w:val="en-GB"/>
              </w:rPr>
              <w:t xml:space="preserve">Operative  procedure                                                                                                </w:t>
            </w:r>
          </w:p>
        </w:tc>
        <w:tc>
          <w:tcPr>
            <w:tcW w:w="1856" w:type="dxa"/>
          </w:tcPr>
          <w:p w14:paraId="2BB47EE2" w14:textId="77777777" w:rsidR="00465C0C" w:rsidRPr="005C3847" w:rsidRDefault="00465C0C" w:rsidP="00465C0C">
            <w:pPr>
              <w:tabs>
                <w:tab w:val="left" w:pos="11766"/>
              </w:tabs>
              <w:spacing w:line="360" w:lineRule="auto"/>
              <w:jc w:val="both"/>
              <w:rPr>
                <w:lang w:val="en-GB"/>
              </w:rPr>
            </w:pPr>
          </w:p>
        </w:tc>
        <w:tc>
          <w:tcPr>
            <w:tcW w:w="1856" w:type="dxa"/>
          </w:tcPr>
          <w:p w14:paraId="46747D0B" w14:textId="6702201F" w:rsidR="00465C0C" w:rsidRPr="005C3847" w:rsidRDefault="00465C0C" w:rsidP="00157F86">
            <w:pPr>
              <w:tabs>
                <w:tab w:val="left" w:pos="11766"/>
              </w:tabs>
              <w:spacing w:line="360" w:lineRule="auto"/>
              <w:jc w:val="both"/>
              <w:rPr>
                <w:lang w:val="en-GB"/>
              </w:rPr>
            </w:pPr>
            <w:r w:rsidRPr="005C3847">
              <w:rPr>
                <w:lang w:val="en-GB"/>
              </w:rPr>
              <w:t xml:space="preserve">0.696  </w:t>
            </w:r>
          </w:p>
        </w:tc>
        <w:tc>
          <w:tcPr>
            <w:tcW w:w="1857" w:type="dxa"/>
          </w:tcPr>
          <w:p w14:paraId="7DEDD9C5" w14:textId="77777777" w:rsidR="00465C0C" w:rsidRPr="005C3847" w:rsidRDefault="00465C0C" w:rsidP="00157F86">
            <w:pPr>
              <w:tabs>
                <w:tab w:val="left" w:pos="11766"/>
              </w:tabs>
              <w:spacing w:line="360" w:lineRule="auto"/>
              <w:jc w:val="both"/>
              <w:rPr>
                <w:lang w:val="en-GB"/>
              </w:rPr>
            </w:pPr>
          </w:p>
        </w:tc>
        <w:tc>
          <w:tcPr>
            <w:tcW w:w="1857" w:type="dxa"/>
          </w:tcPr>
          <w:p w14:paraId="28C86569" w14:textId="4B51F789" w:rsidR="00465C0C" w:rsidRPr="005C3847" w:rsidRDefault="00465C0C" w:rsidP="00157F86">
            <w:pPr>
              <w:tabs>
                <w:tab w:val="left" w:pos="11766"/>
              </w:tabs>
              <w:spacing w:line="360" w:lineRule="auto"/>
              <w:jc w:val="both"/>
              <w:rPr>
                <w:lang w:val="en-GB"/>
              </w:rPr>
            </w:pPr>
            <w:r w:rsidRPr="005C3847">
              <w:rPr>
                <w:lang w:val="en-GB"/>
              </w:rPr>
              <w:t>0.367</w:t>
            </w:r>
          </w:p>
        </w:tc>
      </w:tr>
      <w:tr w:rsidR="005C3847" w:rsidRPr="005C3847" w14:paraId="40635BFF" w14:textId="77777777" w:rsidTr="00050BC1">
        <w:tc>
          <w:tcPr>
            <w:tcW w:w="1856" w:type="dxa"/>
          </w:tcPr>
          <w:p w14:paraId="0333DEE6" w14:textId="25E8350C" w:rsidR="00465C0C" w:rsidRPr="005C3847" w:rsidRDefault="00465C0C" w:rsidP="00465C0C">
            <w:pPr>
              <w:tabs>
                <w:tab w:val="left" w:pos="11766"/>
              </w:tabs>
              <w:ind w:right="-64"/>
              <w:rPr>
                <w:rFonts w:eastAsia="宋体"/>
                <w:lang w:val="en-GB" w:eastAsia="zh-CN"/>
              </w:rPr>
            </w:pPr>
            <w:r w:rsidRPr="005C3847">
              <w:rPr>
                <w:lang w:val="en-GB"/>
              </w:rPr>
              <w:t xml:space="preserve">Right hemicolectomy                              </w:t>
            </w:r>
          </w:p>
        </w:tc>
        <w:tc>
          <w:tcPr>
            <w:tcW w:w="1856" w:type="dxa"/>
          </w:tcPr>
          <w:p w14:paraId="77FAD021" w14:textId="00D92835" w:rsidR="00465C0C" w:rsidRPr="005C3847" w:rsidRDefault="00465C0C" w:rsidP="00465C0C">
            <w:pPr>
              <w:tabs>
                <w:tab w:val="left" w:pos="11766"/>
              </w:tabs>
              <w:spacing w:line="360" w:lineRule="auto"/>
              <w:jc w:val="both"/>
              <w:rPr>
                <w:lang w:val="en-GB"/>
              </w:rPr>
            </w:pPr>
            <w:r w:rsidRPr="005C3847">
              <w:rPr>
                <w:lang w:val="en-GB"/>
              </w:rPr>
              <w:t xml:space="preserve">1          (reference)   </w:t>
            </w:r>
          </w:p>
        </w:tc>
        <w:tc>
          <w:tcPr>
            <w:tcW w:w="1856" w:type="dxa"/>
          </w:tcPr>
          <w:p w14:paraId="6C0F7321" w14:textId="77777777" w:rsidR="00465C0C" w:rsidRPr="005C3847" w:rsidRDefault="00465C0C" w:rsidP="00157F86">
            <w:pPr>
              <w:tabs>
                <w:tab w:val="left" w:pos="11766"/>
              </w:tabs>
              <w:spacing w:line="360" w:lineRule="auto"/>
              <w:jc w:val="both"/>
              <w:rPr>
                <w:lang w:val="en-GB"/>
              </w:rPr>
            </w:pPr>
          </w:p>
        </w:tc>
        <w:tc>
          <w:tcPr>
            <w:tcW w:w="1857" w:type="dxa"/>
          </w:tcPr>
          <w:p w14:paraId="27C0B48C" w14:textId="04585DA2" w:rsidR="00465C0C" w:rsidRPr="005C3847" w:rsidRDefault="00465C0C" w:rsidP="00157F86">
            <w:pPr>
              <w:tabs>
                <w:tab w:val="left" w:pos="11766"/>
              </w:tabs>
              <w:spacing w:line="360" w:lineRule="auto"/>
              <w:jc w:val="both"/>
              <w:rPr>
                <w:lang w:val="en-GB"/>
              </w:rPr>
            </w:pPr>
            <w:r w:rsidRPr="005C3847">
              <w:rPr>
                <w:lang w:val="en-GB"/>
              </w:rPr>
              <w:t>1      (reference)</w:t>
            </w:r>
          </w:p>
        </w:tc>
        <w:tc>
          <w:tcPr>
            <w:tcW w:w="1857" w:type="dxa"/>
          </w:tcPr>
          <w:p w14:paraId="26DB2691" w14:textId="77777777" w:rsidR="00465C0C" w:rsidRPr="005C3847" w:rsidRDefault="00465C0C" w:rsidP="00157F86">
            <w:pPr>
              <w:tabs>
                <w:tab w:val="left" w:pos="11766"/>
              </w:tabs>
              <w:spacing w:line="360" w:lineRule="auto"/>
              <w:jc w:val="both"/>
              <w:rPr>
                <w:lang w:val="en-GB"/>
              </w:rPr>
            </w:pPr>
          </w:p>
        </w:tc>
      </w:tr>
      <w:tr w:rsidR="005C3847" w:rsidRPr="005C3847" w14:paraId="4019A52A" w14:textId="77777777" w:rsidTr="00050BC1">
        <w:tc>
          <w:tcPr>
            <w:tcW w:w="1856" w:type="dxa"/>
          </w:tcPr>
          <w:p w14:paraId="3ECD1EE0" w14:textId="2D8136D8" w:rsidR="00465C0C" w:rsidRPr="005C3847" w:rsidRDefault="00465C0C" w:rsidP="00465C0C">
            <w:pPr>
              <w:tabs>
                <w:tab w:val="left" w:pos="11766"/>
              </w:tabs>
              <w:ind w:right="-64"/>
              <w:rPr>
                <w:rFonts w:eastAsia="宋体"/>
                <w:lang w:val="en-GB" w:eastAsia="zh-CN"/>
              </w:rPr>
            </w:pPr>
            <w:r w:rsidRPr="005C3847">
              <w:rPr>
                <w:lang w:val="en-GB"/>
              </w:rPr>
              <w:t xml:space="preserve">Extended right </w:t>
            </w:r>
            <w:proofErr w:type="spellStart"/>
            <w:r w:rsidRPr="005C3847">
              <w:rPr>
                <w:lang w:val="en-GB"/>
              </w:rPr>
              <w:t>hemicol</w:t>
            </w:r>
            <w:proofErr w:type="spellEnd"/>
            <w:r w:rsidRPr="005C3847">
              <w:rPr>
                <w:lang w:val="en-GB"/>
              </w:rPr>
              <w:t xml:space="preserve">                      </w:t>
            </w:r>
          </w:p>
        </w:tc>
        <w:tc>
          <w:tcPr>
            <w:tcW w:w="1856" w:type="dxa"/>
          </w:tcPr>
          <w:p w14:paraId="5E265E06" w14:textId="6DE60CAD" w:rsidR="00465C0C" w:rsidRPr="005C3847" w:rsidRDefault="00465C0C" w:rsidP="00465C0C">
            <w:pPr>
              <w:tabs>
                <w:tab w:val="left" w:pos="11766"/>
              </w:tabs>
              <w:spacing w:line="360" w:lineRule="auto"/>
              <w:jc w:val="both"/>
              <w:rPr>
                <w:lang w:val="en-GB"/>
              </w:rPr>
            </w:pPr>
            <w:r w:rsidRPr="005C3847">
              <w:rPr>
                <w:lang w:val="en-GB"/>
              </w:rPr>
              <w:t xml:space="preserve">0.70    (0.37, 1.30)    </w:t>
            </w:r>
          </w:p>
        </w:tc>
        <w:tc>
          <w:tcPr>
            <w:tcW w:w="1856" w:type="dxa"/>
          </w:tcPr>
          <w:p w14:paraId="00F2068B" w14:textId="77777777" w:rsidR="00465C0C" w:rsidRPr="005C3847" w:rsidRDefault="00465C0C" w:rsidP="00157F86">
            <w:pPr>
              <w:tabs>
                <w:tab w:val="left" w:pos="11766"/>
              </w:tabs>
              <w:spacing w:line="360" w:lineRule="auto"/>
              <w:jc w:val="both"/>
              <w:rPr>
                <w:lang w:val="en-GB"/>
              </w:rPr>
            </w:pPr>
          </w:p>
        </w:tc>
        <w:tc>
          <w:tcPr>
            <w:tcW w:w="1857" w:type="dxa"/>
          </w:tcPr>
          <w:p w14:paraId="5FF1A75C" w14:textId="5AC8A2B1" w:rsidR="00465C0C" w:rsidRPr="005C3847" w:rsidRDefault="00465C0C" w:rsidP="00157F86">
            <w:pPr>
              <w:tabs>
                <w:tab w:val="left" w:pos="11766"/>
              </w:tabs>
              <w:spacing w:line="360" w:lineRule="auto"/>
              <w:jc w:val="both"/>
              <w:rPr>
                <w:lang w:val="en-GB"/>
              </w:rPr>
            </w:pPr>
            <w:r w:rsidRPr="005C3847">
              <w:rPr>
                <w:lang w:val="en-GB"/>
              </w:rPr>
              <w:t>1.96     (0.76, 5.08)</w:t>
            </w:r>
          </w:p>
        </w:tc>
        <w:tc>
          <w:tcPr>
            <w:tcW w:w="1857" w:type="dxa"/>
          </w:tcPr>
          <w:p w14:paraId="54AE5C59" w14:textId="77777777" w:rsidR="00465C0C" w:rsidRPr="005C3847" w:rsidRDefault="00465C0C" w:rsidP="00157F86">
            <w:pPr>
              <w:tabs>
                <w:tab w:val="left" w:pos="11766"/>
              </w:tabs>
              <w:spacing w:line="360" w:lineRule="auto"/>
              <w:jc w:val="both"/>
              <w:rPr>
                <w:lang w:val="en-GB"/>
              </w:rPr>
            </w:pPr>
          </w:p>
        </w:tc>
      </w:tr>
      <w:tr w:rsidR="005C3847" w:rsidRPr="005C3847" w14:paraId="21CFFAF3" w14:textId="77777777" w:rsidTr="00050BC1">
        <w:tc>
          <w:tcPr>
            <w:tcW w:w="1856" w:type="dxa"/>
          </w:tcPr>
          <w:p w14:paraId="32E20623" w14:textId="33FC1BC1" w:rsidR="00465C0C" w:rsidRPr="005C3847" w:rsidRDefault="00465C0C" w:rsidP="00465C0C">
            <w:pPr>
              <w:tabs>
                <w:tab w:val="left" w:pos="11766"/>
              </w:tabs>
              <w:ind w:right="-64"/>
              <w:rPr>
                <w:rFonts w:eastAsia="宋体"/>
                <w:lang w:val="en-GB" w:eastAsia="zh-CN"/>
              </w:rPr>
            </w:pPr>
            <w:r w:rsidRPr="005C3847">
              <w:rPr>
                <w:lang w:val="en-GB"/>
              </w:rPr>
              <w:t xml:space="preserve">Extended left </w:t>
            </w:r>
            <w:proofErr w:type="spellStart"/>
            <w:r w:rsidRPr="005C3847">
              <w:rPr>
                <w:lang w:val="en-GB"/>
              </w:rPr>
              <w:t>hemicol</w:t>
            </w:r>
            <w:proofErr w:type="spellEnd"/>
            <w:r w:rsidRPr="005C3847">
              <w:rPr>
                <w:lang w:val="en-GB"/>
              </w:rPr>
              <w:t xml:space="preserve">                          </w:t>
            </w:r>
          </w:p>
        </w:tc>
        <w:tc>
          <w:tcPr>
            <w:tcW w:w="1856" w:type="dxa"/>
          </w:tcPr>
          <w:p w14:paraId="24124A4D" w14:textId="69C17914" w:rsidR="00465C0C" w:rsidRPr="005C3847" w:rsidRDefault="00465C0C" w:rsidP="00465C0C">
            <w:pPr>
              <w:tabs>
                <w:tab w:val="left" w:pos="11766"/>
              </w:tabs>
              <w:spacing w:line="360" w:lineRule="auto"/>
              <w:jc w:val="both"/>
              <w:rPr>
                <w:lang w:val="en-GB"/>
              </w:rPr>
            </w:pPr>
            <w:r w:rsidRPr="005C3847">
              <w:rPr>
                <w:lang w:val="en-GB"/>
              </w:rPr>
              <w:t xml:space="preserve">0.97     (0.43, 2.17)  </w:t>
            </w:r>
          </w:p>
        </w:tc>
        <w:tc>
          <w:tcPr>
            <w:tcW w:w="1856" w:type="dxa"/>
          </w:tcPr>
          <w:p w14:paraId="6CB940CA" w14:textId="77777777" w:rsidR="00465C0C" w:rsidRPr="005C3847" w:rsidRDefault="00465C0C" w:rsidP="00157F86">
            <w:pPr>
              <w:tabs>
                <w:tab w:val="left" w:pos="11766"/>
              </w:tabs>
              <w:spacing w:line="360" w:lineRule="auto"/>
              <w:jc w:val="both"/>
              <w:rPr>
                <w:lang w:val="en-GB"/>
              </w:rPr>
            </w:pPr>
          </w:p>
        </w:tc>
        <w:tc>
          <w:tcPr>
            <w:tcW w:w="1857" w:type="dxa"/>
          </w:tcPr>
          <w:p w14:paraId="19F776E7" w14:textId="23DC54FC" w:rsidR="00465C0C" w:rsidRPr="005C3847" w:rsidRDefault="00465C0C" w:rsidP="00157F86">
            <w:pPr>
              <w:tabs>
                <w:tab w:val="left" w:pos="11766"/>
              </w:tabs>
              <w:spacing w:line="360" w:lineRule="auto"/>
              <w:jc w:val="both"/>
              <w:rPr>
                <w:lang w:val="en-GB"/>
              </w:rPr>
            </w:pPr>
            <w:r w:rsidRPr="005C3847">
              <w:rPr>
                <w:lang w:val="en-GB"/>
              </w:rPr>
              <w:t>1.63    (0.51, 5.23)</w:t>
            </w:r>
          </w:p>
        </w:tc>
        <w:tc>
          <w:tcPr>
            <w:tcW w:w="1857" w:type="dxa"/>
          </w:tcPr>
          <w:p w14:paraId="45993696" w14:textId="77777777" w:rsidR="00465C0C" w:rsidRPr="005C3847" w:rsidRDefault="00465C0C" w:rsidP="00157F86">
            <w:pPr>
              <w:tabs>
                <w:tab w:val="left" w:pos="11766"/>
              </w:tabs>
              <w:spacing w:line="360" w:lineRule="auto"/>
              <w:jc w:val="both"/>
              <w:rPr>
                <w:lang w:val="en-GB"/>
              </w:rPr>
            </w:pPr>
          </w:p>
        </w:tc>
      </w:tr>
      <w:tr w:rsidR="005C3847" w:rsidRPr="005C3847" w14:paraId="6B85E3F6" w14:textId="77777777" w:rsidTr="00050BC1">
        <w:tc>
          <w:tcPr>
            <w:tcW w:w="1856" w:type="dxa"/>
          </w:tcPr>
          <w:p w14:paraId="415D9A9E" w14:textId="2012781E" w:rsidR="00465C0C" w:rsidRPr="005C3847" w:rsidRDefault="00465C0C" w:rsidP="00465C0C">
            <w:pPr>
              <w:tabs>
                <w:tab w:val="left" w:pos="11766"/>
              </w:tabs>
              <w:ind w:right="-64"/>
              <w:rPr>
                <w:rFonts w:eastAsia="宋体"/>
                <w:lang w:val="en-GB" w:eastAsia="zh-CN"/>
              </w:rPr>
            </w:pPr>
            <w:r w:rsidRPr="005C3847">
              <w:rPr>
                <w:lang w:val="en-GB"/>
              </w:rPr>
              <w:t xml:space="preserve">Anterior resection                                 </w:t>
            </w:r>
          </w:p>
        </w:tc>
        <w:tc>
          <w:tcPr>
            <w:tcW w:w="1856" w:type="dxa"/>
          </w:tcPr>
          <w:p w14:paraId="3F016A1A" w14:textId="3A0D01FF" w:rsidR="00465C0C" w:rsidRPr="005C3847" w:rsidRDefault="00465C0C" w:rsidP="00465C0C">
            <w:pPr>
              <w:tabs>
                <w:tab w:val="left" w:pos="11766"/>
              </w:tabs>
              <w:spacing w:line="360" w:lineRule="auto"/>
              <w:jc w:val="both"/>
              <w:rPr>
                <w:lang w:val="en-GB"/>
              </w:rPr>
            </w:pPr>
            <w:r w:rsidRPr="005C3847">
              <w:rPr>
                <w:lang w:val="en-GB"/>
              </w:rPr>
              <w:t xml:space="preserve">0.87      (0.30, 2.52)  </w:t>
            </w:r>
          </w:p>
        </w:tc>
        <w:tc>
          <w:tcPr>
            <w:tcW w:w="1856" w:type="dxa"/>
          </w:tcPr>
          <w:p w14:paraId="345044F5" w14:textId="77777777" w:rsidR="00465C0C" w:rsidRPr="005C3847" w:rsidRDefault="00465C0C" w:rsidP="00157F86">
            <w:pPr>
              <w:tabs>
                <w:tab w:val="left" w:pos="11766"/>
              </w:tabs>
              <w:spacing w:line="360" w:lineRule="auto"/>
              <w:jc w:val="both"/>
              <w:rPr>
                <w:lang w:val="en-GB"/>
              </w:rPr>
            </w:pPr>
          </w:p>
        </w:tc>
        <w:tc>
          <w:tcPr>
            <w:tcW w:w="1857" w:type="dxa"/>
          </w:tcPr>
          <w:p w14:paraId="067238DC" w14:textId="5B1EFBE6" w:rsidR="00465C0C" w:rsidRPr="005C3847" w:rsidRDefault="00465C0C" w:rsidP="00157F86">
            <w:pPr>
              <w:tabs>
                <w:tab w:val="left" w:pos="11766"/>
              </w:tabs>
              <w:spacing w:line="360" w:lineRule="auto"/>
              <w:jc w:val="both"/>
              <w:rPr>
                <w:lang w:val="en-GB"/>
              </w:rPr>
            </w:pPr>
            <w:r w:rsidRPr="005C3847">
              <w:rPr>
                <w:lang w:val="en-GB"/>
              </w:rPr>
              <w:t>1.85    (0.88, 3.88)</w:t>
            </w:r>
          </w:p>
        </w:tc>
        <w:tc>
          <w:tcPr>
            <w:tcW w:w="1857" w:type="dxa"/>
          </w:tcPr>
          <w:p w14:paraId="66FBF8D5" w14:textId="77777777" w:rsidR="00465C0C" w:rsidRPr="005C3847" w:rsidRDefault="00465C0C" w:rsidP="00157F86">
            <w:pPr>
              <w:tabs>
                <w:tab w:val="left" w:pos="11766"/>
              </w:tabs>
              <w:spacing w:line="360" w:lineRule="auto"/>
              <w:jc w:val="both"/>
              <w:rPr>
                <w:lang w:val="en-GB"/>
              </w:rPr>
            </w:pPr>
          </w:p>
        </w:tc>
      </w:tr>
      <w:tr w:rsidR="005C3847" w:rsidRPr="005C3847" w14:paraId="1F938466" w14:textId="77777777" w:rsidTr="00050BC1">
        <w:tc>
          <w:tcPr>
            <w:tcW w:w="1856" w:type="dxa"/>
          </w:tcPr>
          <w:p w14:paraId="0A873361" w14:textId="54EE53ED" w:rsidR="00465C0C" w:rsidRPr="005C3847" w:rsidRDefault="00465C0C" w:rsidP="00465C0C">
            <w:pPr>
              <w:tabs>
                <w:tab w:val="left" w:pos="11766"/>
              </w:tabs>
              <w:ind w:right="-64"/>
              <w:rPr>
                <w:rFonts w:eastAsia="宋体"/>
                <w:lang w:val="en-GB" w:eastAsia="zh-CN"/>
              </w:rPr>
            </w:pPr>
            <w:r w:rsidRPr="005C3847">
              <w:rPr>
                <w:lang w:val="en-GB"/>
              </w:rPr>
              <w:t xml:space="preserve">Lymph nodes                                         </w:t>
            </w:r>
          </w:p>
        </w:tc>
        <w:tc>
          <w:tcPr>
            <w:tcW w:w="1856" w:type="dxa"/>
          </w:tcPr>
          <w:p w14:paraId="7FCAD000" w14:textId="14E94AFC" w:rsidR="00465C0C" w:rsidRPr="005C3847" w:rsidRDefault="00465C0C" w:rsidP="00465C0C">
            <w:pPr>
              <w:tabs>
                <w:tab w:val="left" w:pos="11766"/>
              </w:tabs>
              <w:spacing w:line="360" w:lineRule="auto"/>
              <w:jc w:val="both"/>
              <w:rPr>
                <w:lang w:val="en-GB"/>
              </w:rPr>
            </w:pPr>
            <w:r w:rsidRPr="005C3847">
              <w:rPr>
                <w:lang w:val="en-GB"/>
              </w:rPr>
              <w:t xml:space="preserve">1.02      (0.98, 1.05)     </w:t>
            </w:r>
          </w:p>
        </w:tc>
        <w:tc>
          <w:tcPr>
            <w:tcW w:w="1856" w:type="dxa"/>
          </w:tcPr>
          <w:p w14:paraId="229A7FF2" w14:textId="47EA53D5" w:rsidR="00465C0C" w:rsidRPr="005C3847" w:rsidRDefault="00465C0C" w:rsidP="00157F86">
            <w:pPr>
              <w:tabs>
                <w:tab w:val="left" w:pos="11766"/>
              </w:tabs>
              <w:spacing w:line="360" w:lineRule="auto"/>
              <w:jc w:val="both"/>
              <w:rPr>
                <w:lang w:val="en-GB"/>
              </w:rPr>
            </w:pPr>
            <w:r w:rsidRPr="005C3847">
              <w:rPr>
                <w:lang w:val="en-GB"/>
              </w:rPr>
              <w:t>0.356</w:t>
            </w:r>
          </w:p>
        </w:tc>
        <w:tc>
          <w:tcPr>
            <w:tcW w:w="1857" w:type="dxa"/>
          </w:tcPr>
          <w:p w14:paraId="1C2B28C7" w14:textId="42180BAC" w:rsidR="00465C0C" w:rsidRPr="005C3847" w:rsidRDefault="00465C0C" w:rsidP="00157F86">
            <w:pPr>
              <w:tabs>
                <w:tab w:val="left" w:pos="11766"/>
              </w:tabs>
              <w:spacing w:line="360" w:lineRule="auto"/>
              <w:jc w:val="both"/>
              <w:rPr>
                <w:lang w:val="en-GB"/>
              </w:rPr>
            </w:pPr>
            <w:r w:rsidRPr="005C3847">
              <w:rPr>
                <w:lang w:val="en-GB"/>
              </w:rPr>
              <w:t>1.00  (0.97, 1.05)</w:t>
            </w:r>
          </w:p>
        </w:tc>
        <w:tc>
          <w:tcPr>
            <w:tcW w:w="1857" w:type="dxa"/>
          </w:tcPr>
          <w:p w14:paraId="3EC8272B" w14:textId="27C3BF4C" w:rsidR="00465C0C" w:rsidRPr="005C3847" w:rsidRDefault="00465C0C" w:rsidP="00157F86">
            <w:pPr>
              <w:tabs>
                <w:tab w:val="left" w:pos="11766"/>
              </w:tabs>
              <w:spacing w:line="360" w:lineRule="auto"/>
              <w:jc w:val="both"/>
              <w:rPr>
                <w:lang w:val="en-GB"/>
              </w:rPr>
            </w:pPr>
            <w:r w:rsidRPr="005C3847">
              <w:rPr>
                <w:lang w:val="en-GB"/>
              </w:rPr>
              <w:t>0.652</w:t>
            </w:r>
          </w:p>
        </w:tc>
      </w:tr>
      <w:tr w:rsidR="005C3847" w:rsidRPr="005C3847" w14:paraId="152766B4" w14:textId="77777777" w:rsidTr="00050BC1">
        <w:tc>
          <w:tcPr>
            <w:tcW w:w="1856" w:type="dxa"/>
          </w:tcPr>
          <w:p w14:paraId="794B067B" w14:textId="21132CA9" w:rsidR="00465C0C" w:rsidRPr="005C3847" w:rsidRDefault="00465C0C" w:rsidP="00465C0C">
            <w:pPr>
              <w:tabs>
                <w:tab w:val="left" w:pos="11766"/>
              </w:tabs>
              <w:ind w:right="-64"/>
              <w:rPr>
                <w:rFonts w:eastAsia="宋体"/>
                <w:lang w:val="en-GB" w:eastAsia="zh-CN"/>
              </w:rPr>
            </w:pPr>
            <w:r w:rsidRPr="005C3847">
              <w:rPr>
                <w:lang w:val="en-GB"/>
              </w:rPr>
              <w:t xml:space="preserve">Positive lymph nodes            </w:t>
            </w:r>
          </w:p>
        </w:tc>
        <w:tc>
          <w:tcPr>
            <w:tcW w:w="1856" w:type="dxa"/>
          </w:tcPr>
          <w:p w14:paraId="4E449D2F" w14:textId="4FA2513B" w:rsidR="00465C0C" w:rsidRPr="005C3847" w:rsidRDefault="00465C0C" w:rsidP="00465C0C">
            <w:pPr>
              <w:tabs>
                <w:tab w:val="left" w:pos="11766"/>
              </w:tabs>
              <w:spacing w:line="360" w:lineRule="auto"/>
              <w:jc w:val="both"/>
              <w:rPr>
                <w:lang w:val="en-GB"/>
              </w:rPr>
            </w:pPr>
            <w:r w:rsidRPr="005C3847">
              <w:rPr>
                <w:lang w:val="en-GB"/>
              </w:rPr>
              <w:t xml:space="preserve">1.16    (1.09, 1.23)    </w:t>
            </w:r>
          </w:p>
        </w:tc>
        <w:tc>
          <w:tcPr>
            <w:tcW w:w="1856" w:type="dxa"/>
          </w:tcPr>
          <w:p w14:paraId="394F01B2" w14:textId="2911F3A8" w:rsidR="00465C0C" w:rsidRPr="005C3847" w:rsidRDefault="00465C0C" w:rsidP="00157F86">
            <w:pPr>
              <w:tabs>
                <w:tab w:val="left" w:pos="11766"/>
              </w:tabs>
              <w:spacing w:line="360" w:lineRule="auto"/>
              <w:jc w:val="both"/>
              <w:rPr>
                <w:lang w:val="en-GB"/>
              </w:rPr>
            </w:pPr>
            <w:r w:rsidRPr="005C3847">
              <w:rPr>
                <w:lang w:val="en-GB"/>
              </w:rPr>
              <w:t xml:space="preserve">&lt; 0.001     </w:t>
            </w:r>
          </w:p>
        </w:tc>
        <w:tc>
          <w:tcPr>
            <w:tcW w:w="1857" w:type="dxa"/>
          </w:tcPr>
          <w:p w14:paraId="2700D98A" w14:textId="637F88AD" w:rsidR="00465C0C" w:rsidRPr="005C3847" w:rsidRDefault="00465C0C" w:rsidP="00157F86">
            <w:pPr>
              <w:tabs>
                <w:tab w:val="left" w:pos="11766"/>
              </w:tabs>
              <w:spacing w:line="360" w:lineRule="auto"/>
              <w:jc w:val="both"/>
              <w:rPr>
                <w:lang w:val="en-GB"/>
              </w:rPr>
            </w:pPr>
            <w:r w:rsidRPr="005C3847">
              <w:rPr>
                <w:lang w:val="en-GB"/>
              </w:rPr>
              <w:t>1.21     (1.13, 1.29)</w:t>
            </w:r>
          </w:p>
        </w:tc>
        <w:tc>
          <w:tcPr>
            <w:tcW w:w="1857" w:type="dxa"/>
          </w:tcPr>
          <w:p w14:paraId="66A64EBC" w14:textId="760C6F32" w:rsidR="00465C0C" w:rsidRPr="005C3847" w:rsidRDefault="00465C0C" w:rsidP="00157F86">
            <w:pPr>
              <w:tabs>
                <w:tab w:val="left" w:pos="11766"/>
              </w:tabs>
              <w:spacing w:line="360" w:lineRule="auto"/>
              <w:jc w:val="both"/>
              <w:rPr>
                <w:lang w:val="en-GB"/>
              </w:rPr>
            </w:pPr>
            <w:r w:rsidRPr="005C3847">
              <w:rPr>
                <w:lang w:val="en-GB"/>
              </w:rPr>
              <w:t>&lt; 0.001</w:t>
            </w:r>
          </w:p>
        </w:tc>
      </w:tr>
      <w:tr w:rsidR="005C3847" w:rsidRPr="005C3847" w14:paraId="44244D71" w14:textId="77777777" w:rsidTr="00050BC1">
        <w:tc>
          <w:tcPr>
            <w:tcW w:w="1856" w:type="dxa"/>
          </w:tcPr>
          <w:p w14:paraId="239BCA27" w14:textId="2FD1C80E" w:rsidR="00465C0C" w:rsidRPr="005C3847" w:rsidRDefault="00465C0C" w:rsidP="00465C0C">
            <w:pPr>
              <w:tabs>
                <w:tab w:val="left" w:pos="11766"/>
              </w:tabs>
              <w:ind w:right="-64"/>
              <w:rPr>
                <w:rFonts w:eastAsia="宋体"/>
                <w:lang w:val="en-GB" w:eastAsia="zh-CN"/>
              </w:rPr>
            </w:pPr>
            <w:r w:rsidRPr="005C3847">
              <w:rPr>
                <w:lang w:val="en-GB"/>
              </w:rPr>
              <w:t xml:space="preserve">Anastomotic leakage                                                                                            </w:t>
            </w:r>
          </w:p>
        </w:tc>
        <w:tc>
          <w:tcPr>
            <w:tcW w:w="1856" w:type="dxa"/>
          </w:tcPr>
          <w:p w14:paraId="2AA70DF0" w14:textId="77777777" w:rsidR="00465C0C" w:rsidRPr="005C3847" w:rsidRDefault="00465C0C" w:rsidP="00465C0C">
            <w:pPr>
              <w:tabs>
                <w:tab w:val="left" w:pos="11766"/>
              </w:tabs>
              <w:spacing w:line="360" w:lineRule="auto"/>
              <w:jc w:val="both"/>
              <w:rPr>
                <w:lang w:val="en-GB"/>
              </w:rPr>
            </w:pPr>
          </w:p>
        </w:tc>
        <w:tc>
          <w:tcPr>
            <w:tcW w:w="1856" w:type="dxa"/>
          </w:tcPr>
          <w:p w14:paraId="65CE8CDF" w14:textId="485995B9" w:rsidR="00465C0C" w:rsidRPr="005C3847" w:rsidRDefault="00465C0C" w:rsidP="00157F86">
            <w:pPr>
              <w:tabs>
                <w:tab w:val="left" w:pos="11766"/>
              </w:tabs>
              <w:spacing w:line="360" w:lineRule="auto"/>
              <w:jc w:val="both"/>
              <w:rPr>
                <w:lang w:val="en-GB"/>
              </w:rPr>
            </w:pPr>
            <w:r w:rsidRPr="005C3847">
              <w:rPr>
                <w:lang w:val="en-GB"/>
              </w:rPr>
              <w:t xml:space="preserve">0.045   </w:t>
            </w:r>
          </w:p>
        </w:tc>
        <w:tc>
          <w:tcPr>
            <w:tcW w:w="1857" w:type="dxa"/>
          </w:tcPr>
          <w:p w14:paraId="3FFF3B4D" w14:textId="77777777" w:rsidR="00465C0C" w:rsidRPr="005C3847" w:rsidRDefault="00465C0C" w:rsidP="00157F86">
            <w:pPr>
              <w:tabs>
                <w:tab w:val="left" w:pos="11766"/>
              </w:tabs>
              <w:spacing w:line="360" w:lineRule="auto"/>
              <w:jc w:val="both"/>
              <w:rPr>
                <w:lang w:val="en-GB"/>
              </w:rPr>
            </w:pPr>
          </w:p>
        </w:tc>
        <w:tc>
          <w:tcPr>
            <w:tcW w:w="1857" w:type="dxa"/>
          </w:tcPr>
          <w:p w14:paraId="3D92CF37" w14:textId="44844AF1" w:rsidR="00465C0C" w:rsidRPr="005C3847" w:rsidRDefault="00465C0C" w:rsidP="00157F86">
            <w:pPr>
              <w:tabs>
                <w:tab w:val="left" w:pos="11766"/>
              </w:tabs>
              <w:spacing w:line="360" w:lineRule="auto"/>
              <w:jc w:val="both"/>
              <w:rPr>
                <w:lang w:val="en-GB"/>
              </w:rPr>
            </w:pPr>
            <w:r w:rsidRPr="005C3847">
              <w:rPr>
                <w:lang w:val="en-GB"/>
              </w:rPr>
              <w:t>0.019</w:t>
            </w:r>
          </w:p>
        </w:tc>
      </w:tr>
      <w:tr w:rsidR="005C3847" w:rsidRPr="005C3847" w14:paraId="638275FD" w14:textId="77777777" w:rsidTr="00050BC1">
        <w:tc>
          <w:tcPr>
            <w:tcW w:w="1856" w:type="dxa"/>
          </w:tcPr>
          <w:p w14:paraId="3277D229" w14:textId="66806B76" w:rsidR="00465C0C" w:rsidRPr="005C3847" w:rsidRDefault="00465C0C" w:rsidP="00465C0C">
            <w:pPr>
              <w:tabs>
                <w:tab w:val="left" w:pos="11766"/>
              </w:tabs>
              <w:ind w:right="-64"/>
              <w:rPr>
                <w:rFonts w:eastAsia="宋体"/>
                <w:lang w:val="en-GB" w:eastAsia="zh-CN"/>
              </w:rPr>
            </w:pPr>
            <w:r w:rsidRPr="005C3847">
              <w:rPr>
                <w:lang w:val="en-GB"/>
              </w:rPr>
              <w:t xml:space="preserve">No leak                                                       </w:t>
            </w:r>
          </w:p>
        </w:tc>
        <w:tc>
          <w:tcPr>
            <w:tcW w:w="1856" w:type="dxa"/>
          </w:tcPr>
          <w:p w14:paraId="39C63D02" w14:textId="67A77CFC" w:rsidR="00465C0C" w:rsidRPr="005C3847" w:rsidRDefault="00465C0C" w:rsidP="00465C0C">
            <w:pPr>
              <w:tabs>
                <w:tab w:val="left" w:pos="11766"/>
              </w:tabs>
              <w:spacing w:line="360" w:lineRule="auto"/>
              <w:jc w:val="both"/>
              <w:rPr>
                <w:lang w:val="en-GB"/>
              </w:rPr>
            </w:pPr>
            <w:r w:rsidRPr="005C3847">
              <w:rPr>
                <w:lang w:val="en-GB"/>
              </w:rPr>
              <w:t xml:space="preserve">1        (reference)   </w:t>
            </w:r>
          </w:p>
        </w:tc>
        <w:tc>
          <w:tcPr>
            <w:tcW w:w="1856" w:type="dxa"/>
          </w:tcPr>
          <w:p w14:paraId="051F4A36" w14:textId="77777777" w:rsidR="00465C0C" w:rsidRPr="005C3847" w:rsidRDefault="00465C0C" w:rsidP="00157F86">
            <w:pPr>
              <w:tabs>
                <w:tab w:val="left" w:pos="11766"/>
              </w:tabs>
              <w:spacing w:line="360" w:lineRule="auto"/>
              <w:jc w:val="both"/>
              <w:rPr>
                <w:lang w:val="en-GB"/>
              </w:rPr>
            </w:pPr>
          </w:p>
        </w:tc>
        <w:tc>
          <w:tcPr>
            <w:tcW w:w="1857" w:type="dxa"/>
          </w:tcPr>
          <w:p w14:paraId="1C6EB88F" w14:textId="4441BE32" w:rsidR="00465C0C" w:rsidRPr="005C3847" w:rsidRDefault="00465C0C" w:rsidP="00157F86">
            <w:pPr>
              <w:tabs>
                <w:tab w:val="left" w:pos="11766"/>
              </w:tabs>
              <w:spacing w:line="360" w:lineRule="auto"/>
              <w:jc w:val="both"/>
              <w:rPr>
                <w:lang w:val="en-GB"/>
              </w:rPr>
            </w:pPr>
            <w:r w:rsidRPr="005C3847">
              <w:rPr>
                <w:lang w:val="en-GB"/>
              </w:rPr>
              <w:t>1      (reference)</w:t>
            </w:r>
          </w:p>
        </w:tc>
        <w:tc>
          <w:tcPr>
            <w:tcW w:w="1857" w:type="dxa"/>
          </w:tcPr>
          <w:p w14:paraId="5EAB0F9A" w14:textId="77777777" w:rsidR="00465C0C" w:rsidRPr="005C3847" w:rsidRDefault="00465C0C" w:rsidP="00157F86">
            <w:pPr>
              <w:tabs>
                <w:tab w:val="left" w:pos="11766"/>
              </w:tabs>
              <w:spacing w:line="360" w:lineRule="auto"/>
              <w:jc w:val="both"/>
              <w:rPr>
                <w:lang w:val="en-GB"/>
              </w:rPr>
            </w:pPr>
          </w:p>
        </w:tc>
      </w:tr>
      <w:tr w:rsidR="00465C0C" w:rsidRPr="005C3847" w14:paraId="5694F767" w14:textId="77777777" w:rsidTr="00050BC1">
        <w:tc>
          <w:tcPr>
            <w:tcW w:w="1856" w:type="dxa"/>
          </w:tcPr>
          <w:p w14:paraId="1EF54C18" w14:textId="308B259E" w:rsidR="00465C0C" w:rsidRPr="005C3847" w:rsidRDefault="00465C0C" w:rsidP="00465C0C">
            <w:pPr>
              <w:tabs>
                <w:tab w:val="left" w:pos="11766"/>
              </w:tabs>
              <w:ind w:right="-64"/>
              <w:rPr>
                <w:rFonts w:eastAsia="宋体"/>
                <w:lang w:val="en-GB" w:eastAsia="zh-CN"/>
              </w:rPr>
            </w:pPr>
            <w:r w:rsidRPr="005C3847">
              <w:rPr>
                <w:lang w:val="en-GB"/>
              </w:rPr>
              <w:t xml:space="preserve">Leak, </w:t>
            </w:r>
            <w:proofErr w:type="spellStart"/>
            <w:r w:rsidRPr="005C3847">
              <w:rPr>
                <w:lang w:val="en-GB"/>
              </w:rPr>
              <w:t>reoperated</w:t>
            </w:r>
            <w:proofErr w:type="spellEnd"/>
            <w:r w:rsidRPr="005C3847">
              <w:rPr>
                <w:lang w:val="en-GB"/>
              </w:rPr>
              <w:t xml:space="preserve">                                 </w:t>
            </w:r>
          </w:p>
        </w:tc>
        <w:tc>
          <w:tcPr>
            <w:tcW w:w="1856" w:type="dxa"/>
          </w:tcPr>
          <w:p w14:paraId="4374FEBF" w14:textId="3B2C60D2" w:rsidR="00465C0C" w:rsidRPr="005C3847" w:rsidRDefault="00465C0C" w:rsidP="00465C0C">
            <w:pPr>
              <w:tabs>
                <w:tab w:val="left" w:pos="11766"/>
              </w:tabs>
              <w:spacing w:line="360" w:lineRule="auto"/>
              <w:jc w:val="both"/>
              <w:rPr>
                <w:lang w:val="en-GB"/>
              </w:rPr>
            </w:pPr>
            <w:r w:rsidRPr="005C3847">
              <w:rPr>
                <w:lang w:val="en-GB"/>
              </w:rPr>
              <w:t xml:space="preserve">2.57   (1.02, 6.47)    </w:t>
            </w:r>
          </w:p>
        </w:tc>
        <w:tc>
          <w:tcPr>
            <w:tcW w:w="1856" w:type="dxa"/>
          </w:tcPr>
          <w:p w14:paraId="7A5DD0E8" w14:textId="77777777" w:rsidR="00465C0C" w:rsidRPr="005C3847" w:rsidRDefault="00465C0C" w:rsidP="00157F86">
            <w:pPr>
              <w:tabs>
                <w:tab w:val="left" w:pos="11766"/>
              </w:tabs>
              <w:spacing w:line="360" w:lineRule="auto"/>
              <w:jc w:val="both"/>
              <w:rPr>
                <w:lang w:val="en-GB"/>
              </w:rPr>
            </w:pPr>
          </w:p>
        </w:tc>
        <w:tc>
          <w:tcPr>
            <w:tcW w:w="1857" w:type="dxa"/>
          </w:tcPr>
          <w:p w14:paraId="7C244738" w14:textId="777D64C9" w:rsidR="00465C0C" w:rsidRPr="005C3847" w:rsidRDefault="00465C0C" w:rsidP="00157F86">
            <w:pPr>
              <w:tabs>
                <w:tab w:val="left" w:pos="11766"/>
              </w:tabs>
              <w:spacing w:line="360" w:lineRule="auto"/>
              <w:jc w:val="both"/>
              <w:rPr>
                <w:lang w:val="en-GB"/>
              </w:rPr>
            </w:pPr>
            <w:r w:rsidRPr="005C3847">
              <w:rPr>
                <w:lang w:val="en-GB"/>
              </w:rPr>
              <w:t>3.13    (1.21, 8.10)</w:t>
            </w:r>
          </w:p>
        </w:tc>
        <w:tc>
          <w:tcPr>
            <w:tcW w:w="1857" w:type="dxa"/>
          </w:tcPr>
          <w:p w14:paraId="16CD21C3" w14:textId="77777777" w:rsidR="00465C0C" w:rsidRPr="005C3847" w:rsidRDefault="00465C0C" w:rsidP="00157F86">
            <w:pPr>
              <w:tabs>
                <w:tab w:val="left" w:pos="11766"/>
              </w:tabs>
              <w:spacing w:line="360" w:lineRule="auto"/>
              <w:jc w:val="both"/>
              <w:rPr>
                <w:lang w:val="en-GB"/>
              </w:rPr>
            </w:pPr>
          </w:p>
        </w:tc>
      </w:tr>
    </w:tbl>
    <w:p w14:paraId="6AD23FFF" w14:textId="77777777" w:rsidR="00513FB5" w:rsidRPr="005C3847" w:rsidRDefault="00513FB5" w:rsidP="00157F86">
      <w:pPr>
        <w:tabs>
          <w:tab w:val="left" w:pos="11766"/>
        </w:tabs>
        <w:spacing w:line="360" w:lineRule="auto"/>
        <w:jc w:val="both"/>
        <w:rPr>
          <w:lang w:val="en-GB"/>
        </w:rPr>
      </w:pPr>
    </w:p>
    <w:p w14:paraId="4BE74233" w14:textId="77659646" w:rsidR="000C7DA8" w:rsidRPr="005C3847" w:rsidRDefault="000C7DA8" w:rsidP="00157F86">
      <w:pPr>
        <w:tabs>
          <w:tab w:val="left" w:pos="11766"/>
        </w:tabs>
        <w:spacing w:line="360" w:lineRule="auto"/>
        <w:jc w:val="both"/>
        <w:rPr>
          <w:rFonts w:eastAsia="宋体"/>
          <w:lang w:val="en-GB" w:eastAsia="zh-CN"/>
        </w:rPr>
      </w:pPr>
      <w:r w:rsidRPr="005C3847">
        <w:rPr>
          <w:lang w:val="en-GB"/>
        </w:rPr>
        <w:t>BMI</w:t>
      </w:r>
      <w:r w:rsidR="00465C0C" w:rsidRPr="005C3847">
        <w:rPr>
          <w:rFonts w:eastAsia="宋体" w:hint="eastAsia"/>
          <w:lang w:val="en-GB" w:eastAsia="zh-CN"/>
        </w:rPr>
        <w:t>:</w:t>
      </w:r>
      <w:r w:rsidRPr="005C3847">
        <w:rPr>
          <w:lang w:val="en-GB"/>
        </w:rPr>
        <w:t xml:space="preserve"> </w:t>
      </w:r>
      <w:r w:rsidR="00465C0C" w:rsidRPr="005C3847">
        <w:rPr>
          <w:lang w:val="en-GB"/>
        </w:rPr>
        <w:t xml:space="preserve">Body </w:t>
      </w:r>
      <w:r w:rsidRPr="005C3847">
        <w:rPr>
          <w:lang w:val="en-GB"/>
        </w:rPr>
        <w:t>mass index</w:t>
      </w:r>
      <w:r w:rsidR="008E365D" w:rsidRPr="005C3847">
        <w:rPr>
          <w:lang w:val="en-GB"/>
        </w:rPr>
        <w:t>;</w:t>
      </w:r>
      <w:r w:rsidRPr="005C3847">
        <w:rPr>
          <w:lang w:val="en-GB"/>
        </w:rPr>
        <w:t xml:space="preserve"> LR</w:t>
      </w:r>
      <w:r w:rsidR="00465C0C" w:rsidRPr="005C3847">
        <w:rPr>
          <w:rFonts w:eastAsia="宋体" w:hint="eastAsia"/>
          <w:lang w:val="en-GB" w:eastAsia="zh-CN"/>
        </w:rPr>
        <w:t>:</w:t>
      </w:r>
      <w:r w:rsidRPr="005C3847">
        <w:rPr>
          <w:lang w:val="en-GB"/>
        </w:rPr>
        <w:t xml:space="preserve"> </w:t>
      </w:r>
      <w:r w:rsidR="00465C0C" w:rsidRPr="005C3847">
        <w:rPr>
          <w:lang w:val="en-GB"/>
        </w:rPr>
        <w:t xml:space="preserve">Likelihood </w:t>
      </w:r>
      <w:r w:rsidRPr="005C3847">
        <w:rPr>
          <w:lang w:val="en-GB"/>
        </w:rPr>
        <w:t>ratio</w:t>
      </w:r>
      <w:r w:rsidR="00465C0C" w:rsidRPr="005C3847">
        <w:rPr>
          <w:rFonts w:eastAsia="宋体" w:hint="eastAsia"/>
          <w:lang w:val="en-GB" w:eastAsia="zh-CN"/>
        </w:rPr>
        <w:t>.</w:t>
      </w:r>
    </w:p>
    <w:p w14:paraId="2B884469" w14:textId="25B53F33" w:rsidR="008E365D" w:rsidRPr="005C3847" w:rsidRDefault="008E365D" w:rsidP="00157F86">
      <w:pPr>
        <w:spacing w:line="360" w:lineRule="auto"/>
        <w:jc w:val="both"/>
        <w:rPr>
          <w:rFonts w:eastAsia="宋体"/>
          <w:b/>
          <w:lang w:val="en-GB" w:eastAsia="zh-CN"/>
        </w:rPr>
      </w:pPr>
    </w:p>
    <w:p w14:paraId="194EB57F" w14:textId="77777777" w:rsidR="00465C0C" w:rsidRPr="005C3847" w:rsidRDefault="00465C0C">
      <w:pPr>
        <w:rPr>
          <w:b/>
          <w:lang w:val="en-GB"/>
        </w:rPr>
      </w:pPr>
      <w:r w:rsidRPr="005C3847">
        <w:rPr>
          <w:b/>
          <w:lang w:val="en-GB"/>
        </w:rPr>
        <w:br w:type="page"/>
      </w:r>
    </w:p>
    <w:p w14:paraId="69F2EAB4" w14:textId="77777777" w:rsidR="00944E06" w:rsidRPr="005C3847" w:rsidRDefault="00944E06" w:rsidP="00157F86">
      <w:pPr>
        <w:tabs>
          <w:tab w:val="left" w:pos="11766"/>
        </w:tabs>
        <w:spacing w:line="360" w:lineRule="auto"/>
        <w:jc w:val="both"/>
        <w:rPr>
          <w:lang w:val="en-GB"/>
        </w:rPr>
      </w:pPr>
    </w:p>
    <w:p w14:paraId="1742E3AC" w14:textId="40E37C28" w:rsidR="00AD207B" w:rsidRPr="005C3847" w:rsidRDefault="00944E06" w:rsidP="00157F86">
      <w:pPr>
        <w:pStyle w:val="p1"/>
        <w:spacing w:line="360" w:lineRule="auto"/>
        <w:jc w:val="both"/>
        <w:rPr>
          <w:rFonts w:ascii="Book Antiqua" w:hAnsi="Book Antiqua"/>
          <w:sz w:val="24"/>
        </w:rPr>
      </w:pPr>
      <w:r w:rsidRPr="005C3847">
        <w:rPr>
          <w:rFonts w:ascii="Book Antiqua" w:hAnsi="Book Antiqua"/>
          <w:sz w:val="24"/>
          <w:lang w:val="en-GB"/>
        </w:rPr>
        <w:t xml:space="preserve"> </w:t>
      </w:r>
      <w:r w:rsidR="00135B95">
        <w:rPr>
          <w:noProof/>
          <w:lang w:val="en-US" w:eastAsia="zh-CN"/>
        </w:rPr>
        <w:drawing>
          <wp:inline distT="0" distB="0" distL="0" distR="0" wp14:anchorId="721ECF03" wp14:editId="22F8A70B">
            <wp:extent cx="5486400" cy="402399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86400" cy="4023995"/>
                    </a:xfrm>
                    <a:prstGeom prst="rect">
                      <a:avLst/>
                    </a:prstGeom>
                  </pic:spPr>
                </pic:pic>
              </a:graphicData>
            </a:graphic>
          </wp:inline>
        </w:drawing>
      </w:r>
    </w:p>
    <w:p w14:paraId="0F08F7E2" w14:textId="12D0A913" w:rsidR="00646968" w:rsidRPr="005C3847" w:rsidRDefault="00646968" w:rsidP="00157F86">
      <w:pPr>
        <w:tabs>
          <w:tab w:val="left" w:pos="11766"/>
        </w:tabs>
        <w:spacing w:line="360" w:lineRule="auto"/>
        <w:jc w:val="both"/>
        <w:rPr>
          <w:lang w:val="en-GB"/>
        </w:rPr>
      </w:pPr>
    </w:p>
    <w:p w14:paraId="21C403E5" w14:textId="616683E5" w:rsidR="00465C0C" w:rsidRPr="005C3847" w:rsidRDefault="00465C0C" w:rsidP="00465C0C">
      <w:pPr>
        <w:tabs>
          <w:tab w:val="left" w:pos="11766"/>
        </w:tabs>
        <w:spacing w:line="360" w:lineRule="auto"/>
        <w:jc w:val="both"/>
        <w:rPr>
          <w:b/>
          <w:lang w:val="en-GB"/>
        </w:rPr>
      </w:pPr>
      <w:r w:rsidRPr="005C3847">
        <w:rPr>
          <w:b/>
          <w:lang w:val="en-GB"/>
        </w:rPr>
        <w:t>Figure 1</w:t>
      </w:r>
      <w:r w:rsidR="00E21F38" w:rsidRPr="005C3847">
        <w:rPr>
          <w:b/>
          <w:bCs/>
          <w:lang w:val="en-GB"/>
        </w:rPr>
        <w:t xml:space="preserve"> Time to recurrence</w:t>
      </w:r>
      <w:r w:rsidRPr="005C3847">
        <w:rPr>
          <w:b/>
          <w:lang w:val="en-GB"/>
        </w:rPr>
        <w:t xml:space="preserve"> shown according to resection type for 341 patients with colonic cancer operated on with laparoscopic </w:t>
      </w:r>
      <w:r w:rsidR="00E21F38" w:rsidRPr="005C3847">
        <w:rPr>
          <w:b/>
          <w:lang w:val="en-GB"/>
        </w:rPr>
        <w:t xml:space="preserve">complete </w:t>
      </w:r>
      <w:proofErr w:type="spellStart"/>
      <w:r w:rsidR="00E21F38" w:rsidRPr="005C3847">
        <w:rPr>
          <w:b/>
          <w:lang w:val="en-GB"/>
        </w:rPr>
        <w:t>mesocolic</w:t>
      </w:r>
      <w:proofErr w:type="spellEnd"/>
      <w:r w:rsidR="00E21F38" w:rsidRPr="005C3847">
        <w:rPr>
          <w:b/>
          <w:lang w:val="en-GB"/>
        </w:rPr>
        <w:t xml:space="preserve"> excision</w:t>
      </w:r>
      <w:r w:rsidRPr="005C3847">
        <w:rPr>
          <w:b/>
          <w:lang w:val="en-GB"/>
        </w:rPr>
        <w:t xml:space="preserve"> in a Norwegian community teaching hospital during 2007-2016 (</w:t>
      </w:r>
      <w:r w:rsidR="00331A03" w:rsidRPr="005C3847">
        <w:rPr>
          <w:b/>
          <w:i/>
          <w:lang w:val="en-GB"/>
        </w:rPr>
        <w:t>P</w:t>
      </w:r>
      <w:r w:rsidR="00331A03" w:rsidRPr="005C3847">
        <w:rPr>
          <w:rFonts w:eastAsia="宋体" w:hint="eastAsia"/>
          <w:b/>
          <w:lang w:val="en-GB" w:eastAsia="zh-CN"/>
        </w:rPr>
        <w:t xml:space="preserve"> </w:t>
      </w:r>
      <w:r w:rsidRPr="005C3847">
        <w:rPr>
          <w:b/>
          <w:lang w:val="en-GB"/>
        </w:rPr>
        <w:t>= NS).</w:t>
      </w:r>
    </w:p>
    <w:p w14:paraId="661A3F2A" w14:textId="77777777" w:rsidR="00646968" w:rsidRPr="005C3847" w:rsidRDefault="00646968" w:rsidP="00157F86">
      <w:pPr>
        <w:tabs>
          <w:tab w:val="left" w:pos="11766"/>
        </w:tabs>
        <w:spacing w:line="360" w:lineRule="auto"/>
        <w:jc w:val="both"/>
        <w:rPr>
          <w:b/>
          <w:lang w:val="en-GB"/>
        </w:rPr>
      </w:pPr>
    </w:p>
    <w:p w14:paraId="17F61297" w14:textId="77777777" w:rsidR="00646968" w:rsidRPr="005C3847" w:rsidRDefault="00646968" w:rsidP="00157F86">
      <w:pPr>
        <w:tabs>
          <w:tab w:val="left" w:pos="11766"/>
        </w:tabs>
        <w:spacing w:line="360" w:lineRule="auto"/>
        <w:jc w:val="both"/>
        <w:rPr>
          <w:b/>
          <w:lang w:val="en-GB"/>
        </w:rPr>
      </w:pPr>
    </w:p>
    <w:p w14:paraId="05D2A506" w14:textId="77777777" w:rsidR="00AF7523" w:rsidRPr="005C3847" w:rsidRDefault="00AF7523" w:rsidP="00157F86">
      <w:pPr>
        <w:tabs>
          <w:tab w:val="left" w:pos="11766"/>
        </w:tabs>
        <w:spacing w:line="360" w:lineRule="auto"/>
        <w:jc w:val="both"/>
        <w:rPr>
          <w:b/>
          <w:lang w:val="en-GB"/>
        </w:rPr>
      </w:pPr>
    </w:p>
    <w:p w14:paraId="7D11924B" w14:textId="77777777" w:rsidR="00AF7523" w:rsidRPr="005C3847" w:rsidRDefault="00AF7523" w:rsidP="00157F86">
      <w:pPr>
        <w:tabs>
          <w:tab w:val="left" w:pos="11766"/>
        </w:tabs>
        <w:spacing w:line="360" w:lineRule="auto"/>
        <w:jc w:val="both"/>
        <w:rPr>
          <w:b/>
          <w:lang w:val="en-GB"/>
        </w:rPr>
      </w:pPr>
    </w:p>
    <w:p w14:paraId="26265384" w14:textId="77777777" w:rsidR="00AF7523" w:rsidRPr="005C3847" w:rsidRDefault="00AF7523" w:rsidP="00157F86">
      <w:pPr>
        <w:tabs>
          <w:tab w:val="left" w:pos="11766"/>
        </w:tabs>
        <w:spacing w:line="360" w:lineRule="auto"/>
        <w:jc w:val="both"/>
        <w:rPr>
          <w:b/>
          <w:lang w:val="en-GB"/>
        </w:rPr>
      </w:pPr>
    </w:p>
    <w:p w14:paraId="275EA3A1" w14:textId="77777777" w:rsidR="00AF7523" w:rsidRPr="005C3847" w:rsidRDefault="00AF7523" w:rsidP="00157F86">
      <w:pPr>
        <w:tabs>
          <w:tab w:val="left" w:pos="11766"/>
        </w:tabs>
        <w:spacing w:line="360" w:lineRule="auto"/>
        <w:jc w:val="both"/>
        <w:rPr>
          <w:b/>
          <w:lang w:val="en-GB"/>
        </w:rPr>
      </w:pPr>
    </w:p>
    <w:p w14:paraId="74B82590" w14:textId="77777777" w:rsidR="00AF7523" w:rsidRPr="005C3847" w:rsidRDefault="00AF7523" w:rsidP="00157F86">
      <w:pPr>
        <w:tabs>
          <w:tab w:val="left" w:pos="11766"/>
        </w:tabs>
        <w:spacing w:line="360" w:lineRule="auto"/>
        <w:jc w:val="both"/>
        <w:rPr>
          <w:b/>
          <w:lang w:val="en-GB"/>
        </w:rPr>
      </w:pPr>
    </w:p>
    <w:p w14:paraId="5785E97E" w14:textId="77777777" w:rsidR="00AF7523" w:rsidRPr="005C3847" w:rsidRDefault="00AF7523" w:rsidP="00157F86">
      <w:pPr>
        <w:tabs>
          <w:tab w:val="left" w:pos="11766"/>
        </w:tabs>
        <w:spacing w:line="360" w:lineRule="auto"/>
        <w:jc w:val="both"/>
        <w:rPr>
          <w:b/>
          <w:lang w:val="en-GB"/>
        </w:rPr>
      </w:pPr>
    </w:p>
    <w:p w14:paraId="475B5B11" w14:textId="77777777" w:rsidR="00AF7523" w:rsidRPr="005C3847" w:rsidRDefault="00AF7523" w:rsidP="00157F86">
      <w:pPr>
        <w:tabs>
          <w:tab w:val="left" w:pos="11766"/>
        </w:tabs>
        <w:spacing w:line="360" w:lineRule="auto"/>
        <w:jc w:val="both"/>
        <w:rPr>
          <w:b/>
          <w:lang w:val="en-GB"/>
        </w:rPr>
      </w:pPr>
    </w:p>
    <w:p w14:paraId="16C18248" w14:textId="77777777" w:rsidR="00AF7523" w:rsidRPr="005C3847" w:rsidRDefault="00AF7523" w:rsidP="00157F86">
      <w:pPr>
        <w:tabs>
          <w:tab w:val="left" w:pos="11766"/>
        </w:tabs>
        <w:spacing w:line="360" w:lineRule="auto"/>
        <w:jc w:val="both"/>
        <w:rPr>
          <w:b/>
          <w:lang w:val="en-GB"/>
        </w:rPr>
      </w:pPr>
    </w:p>
    <w:p w14:paraId="18AFB53D" w14:textId="77777777" w:rsidR="00AF7523" w:rsidRPr="005C3847" w:rsidRDefault="00AF7523" w:rsidP="00157F86">
      <w:pPr>
        <w:tabs>
          <w:tab w:val="left" w:pos="11766"/>
        </w:tabs>
        <w:spacing w:line="360" w:lineRule="auto"/>
        <w:jc w:val="both"/>
        <w:rPr>
          <w:b/>
          <w:lang w:val="en-GB"/>
        </w:rPr>
      </w:pPr>
    </w:p>
    <w:p w14:paraId="27C897AA" w14:textId="3426A0B4" w:rsidR="00AF7523" w:rsidRPr="005C3847" w:rsidRDefault="00135B95" w:rsidP="00157F86">
      <w:pPr>
        <w:tabs>
          <w:tab w:val="left" w:pos="11766"/>
        </w:tabs>
        <w:spacing w:line="360" w:lineRule="auto"/>
        <w:jc w:val="both"/>
        <w:rPr>
          <w:b/>
          <w:lang w:val="en-GB"/>
        </w:rPr>
      </w:pPr>
      <w:r>
        <w:rPr>
          <w:noProof/>
          <w:lang w:val="en-US" w:eastAsia="zh-CN"/>
        </w:rPr>
        <w:lastRenderedPageBreak/>
        <w:drawing>
          <wp:inline distT="0" distB="0" distL="0" distR="0" wp14:anchorId="48EFE4D8" wp14:editId="362B08F0">
            <wp:extent cx="5486400" cy="4244340"/>
            <wp:effectExtent l="0" t="0" r="0" b="381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486400" cy="4244340"/>
                    </a:xfrm>
                    <a:prstGeom prst="rect">
                      <a:avLst/>
                    </a:prstGeom>
                  </pic:spPr>
                </pic:pic>
              </a:graphicData>
            </a:graphic>
          </wp:inline>
        </w:drawing>
      </w:r>
    </w:p>
    <w:p w14:paraId="08B2F011" w14:textId="3E2F476F" w:rsidR="00E21F38" w:rsidRPr="005C3847" w:rsidRDefault="00E21F38" w:rsidP="00E21F38">
      <w:pPr>
        <w:spacing w:line="360" w:lineRule="auto"/>
        <w:jc w:val="both"/>
        <w:rPr>
          <w:b/>
          <w:lang w:val="en-GB"/>
        </w:rPr>
      </w:pPr>
      <w:r w:rsidRPr="005C3847">
        <w:rPr>
          <w:b/>
          <w:lang w:val="en-GB"/>
        </w:rPr>
        <w:t>Figure 2</w:t>
      </w:r>
      <w:r w:rsidRPr="005C3847">
        <w:rPr>
          <w:b/>
          <w:bCs/>
          <w:lang w:val="en-GB"/>
        </w:rPr>
        <w:t xml:space="preserve"> Cancer-specific survival</w:t>
      </w:r>
      <w:r w:rsidRPr="005C3847">
        <w:rPr>
          <w:b/>
          <w:lang w:val="en-GB"/>
        </w:rPr>
        <w:t xml:space="preserve"> shown according to resection type for 341 patients with colonic cancer operated on with laparoscopic complete </w:t>
      </w:r>
      <w:proofErr w:type="spellStart"/>
      <w:r w:rsidRPr="005C3847">
        <w:rPr>
          <w:b/>
          <w:lang w:val="en-GB"/>
        </w:rPr>
        <w:t>mesocolic</w:t>
      </w:r>
      <w:proofErr w:type="spellEnd"/>
      <w:r w:rsidRPr="005C3847">
        <w:rPr>
          <w:b/>
          <w:lang w:val="en-GB"/>
        </w:rPr>
        <w:t xml:space="preserve"> excision in a Norwegian community teaching hospital during 2007-2016 (</w:t>
      </w:r>
      <w:r w:rsidRPr="005C3847">
        <w:rPr>
          <w:b/>
          <w:i/>
          <w:lang w:val="en-GB"/>
        </w:rPr>
        <w:t>P</w:t>
      </w:r>
      <w:r w:rsidRPr="005C3847">
        <w:rPr>
          <w:rFonts w:eastAsia="宋体" w:hint="eastAsia"/>
          <w:b/>
          <w:lang w:val="en-GB" w:eastAsia="zh-CN"/>
        </w:rPr>
        <w:t xml:space="preserve"> </w:t>
      </w:r>
      <w:r w:rsidRPr="005C3847">
        <w:rPr>
          <w:b/>
          <w:lang w:val="en-GB"/>
        </w:rPr>
        <w:t>= NS).</w:t>
      </w:r>
    </w:p>
    <w:p w14:paraId="71827BC5" w14:textId="77777777" w:rsidR="0086551D" w:rsidRPr="005C3847" w:rsidRDefault="0086551D" w:rsidP="00157F86">
      <w:pPr>
        <w:tabs>
          <w:tab w:val="left" w:pos="11766"/>
        </w:tabs>
        <w:spacing w:line="360" w:lineRule="auto"/>
        <w:jc w:val="both"/>
        <w:rPr>
          <w:b/>
          <w:lang w:val="en-GB"/>
        </w:rPr>
      </w:pPr>
    </w:p>
    <w:p w14:paraId="1F47DA91" w14:textId="77777777" w:rsidR="00031990" w:rsidRPr="005C3847" w:rsidRDefault="00031990" w:rsidP="00157F86">
      <w:pPr>
        <w:tabs>
          <w:tab w:val="left" w:pos="11766"/>
        </w:tabs>
        <w:spacing w:line="360" w:lineRule="auto"/>
        <w:jc w:val="both"/>
        <w:rPr>
          <w:lang w:val="en-GB"/>
        </w:rPr>
      </w:pPr>
    </w:p>
    <w:p w14:paraId="2298B728" w14:textId="77777777" w:rsidR="00031990" w:rsidRPr="005C3847" w:rsidRDefault="00031990" w:rsidP="00157F86">
      <w:pPr>
        <w:tabs>
          <w:tab w:val="left" w:pos="11766"/>
        </w:tabs>
        <w:spacing w:line="360" w:lineRule="auto"/>
        <w:jc w:val="both"/>
        <w:rPr>
          <w:lang w:val="en-GB"/>
        </w:rPr>
      </w:pPr>
    </w:p>
    <w:p w14:paraId="57B74223" w14:textId="77777777" w:rsidR="00031990" w:rsidRPr="005C3847" w:rsidRDefault="00031990" w:rsidP="00157F86">
      <w:pPr>
        <w:tabs>
          <w:tab w:val="left" w:pos="11766"/>
        </w:tabs>
        <w:spacing w:line="360" w:lineRule="auto"/>
        <w:jc w:val="both"/>
        <w:rPr>
          <w:lang w:val="en-GB"/>
        </w:rPr>
      </w:pPr>
    </w:p>
    <w:p w14:paraId="2C7112EE" w14:textId="77777777" w:rsidR="00031990" w:rsidRPr="005C3847" w:rsidRDefault="00031990" w:rsidP="00157F86">
      <w:pPr>
        <w:tabs>
          <w:tab w:val="left" w:pos="11766"/>
        </w:tabs>
        <w:spacing w:line="360" w:lineRule="auto"/>
        <w:jc w:val="both"/>
        <w:rPr>
          <w:lang w:val="en-GB"/>
        </w:rPr>
      </w:pPr>
    </w:p>
    <w:p w14:paraId="08F0029D" w14:textId="77777777" w:rsidR="00031990" w:rsidRPr="005C3847" w:rsidRDefault="00031990" w:rsidP="00157F86">
      <w:pPr>
        <w:tabs>
          <w:tab w:val="left" w:pos="11766"/>
        </w:tabs>
        <w:spacing w:line="360" w:lineRule="auto"/>
        <w:jc w:val="both"/>
        <w:rPr>
          <w:lang w:val="en-GB"/>
        </w:rPr>
      </w:pPr>
    </w:p>
    <w:p w14:paraId="7AA105D1" w14:textId="77777777" w:rsidR="00031990" w:rsidRPr="005C3847" w:rsidRDefault="00031990" w:rsidP="00157F86">
      <w:pPr>
        <w:tabs>
          <w:tab w:val="left" w:pos="11766"/>
        </w:tabs>
        <w:spacing w:line="360" w:lineRule="auto"/>
        <w:jc w:val="both"/>
        <w:rPr>
          <w:lang w:val="en-GB"/>
        </w:rPr>
      </w:pPr>
    </w:p>
    <w:p w14:paraId="0E691964" w14:textId="77777777" w:rsidR="00031990" w:rsidRPr="005C3847" w:rsidRDefault="00031990" w:rsidP="00157F86">
      <w:pPr>
        <w:tabs>
          <w:tab w:val="left" w:pos="11766"/>
        </w:tabs>
        <w:spacing w:line="360" w:lineRule="auto"/>
        <w:jc w:val="both"/>
        <w:rPr>
          <w:lang w:val="en-GB"/>
        </w:rPr>
      </w:pPr>
    </w:p>
    <w:p w14:paraId="15E95452" w14:textId="77777777" w:rsidR="00E5542C" w:rsidRPr="005C3847" w:rsidRDefault="00E5542C" w:rsidP="00157F86">
      <w:pPr>
        <w:tabs>
          <w:tab w:val="left" w:pos="11766"/>
        </w:tabs>
        <w:spacing w:line="360" w:lineRule="auto"/>
        <w:jc w:val="both"/>
        <w:rPr>
          <w:lang w:val="en-GB"/>
        </w:rPr>
      </w:pPr>
    </w:p>
    <w:p w14:paraId="5633E6A6" w14:textId="6D466377" w:rsidR="00646968" w:rsidRPr="005C3847" w:rsidRDefault="00135B95" w:rsidP="00157F86">
      <w:pPr>
        <w:tabs>
          <w:tab w:val="left" w:pos="11766"/>
        </w:tabs>
        <w:spacing w:line="360" w:lineRule="auto"/>
        <w:jc w:val="both"/>
        <w:rPr>
          <w:lang w:val="en-GB"/>
        </w:rPr>
      </w:pPr>
      <w:r>
        <w:rPr>
          <w:noProof/>
          <w:lang w:val="en-US" w:eastAsia="zh-CN"/>
        </w:rPr>
        <w:lastRenderedPageBreak/>
        <w:drawing>
          <wp:inline distT="0" distB="0" distL="0" distR="0" wp14:anchorId="4062D08E" wp14:editId="29E7A8E3">
            <wp:extent cx="5486400" cy="348742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486400" cy="3487420"/>
                    </a:xfrm>
                    <a:prstGeom prst="rect">
                      <a:avLst/>
                    </a:prstGeom>
                  </pic:spPr>
                </pic:pic>
              </a:graphicData>
            </a:graphic>
          </wp:inline>
        </w:drawing>
      </w:r>
      <w:r w:rsidR="00E5542C" w:rsidRPr="005C3847">
        <w:rPr>
          <w:lang w:val="en-GB"/>
        </w:rPr>
        <w:t xml:space="preserve"> </w:t>
      </w:r>
    </w:p>
    <w:p w14:paraId="20244633" w14:textId="77777777" w:rsidR="00646968" w:rsidRPr="005C3847" w:rsidRDefault="00646968" w:rsidP="00157F86">
      <w:pPr>
        <w:tabs>
          <w:tab w:val="left" w:pos="11766"/>
        </w:tabs>
        <w:spacing w:line="360" w:lineRule="auto"/>
        <w:jc w:val="both"/>
        <w:rPr>
          <w:b/>
          <w:lang w:val="en-GB"/>
        </w:rPr>
      </w:pPr>
    </w:p>
    <w:p w14:paraId="44E9713F" w14:textId="68CF1D5F" w:rsidR="00E21F38" w:rsidRPr="005C3847" w:rsidRDefault="00E21F38" w:rsidP="00E21F38">
      <w:pPr>
        <w:tabs>
          <w:tab w:val="left" w:pos="11766"/>
        </w:tabs>
        <w:spacing w:line="360" w:lineRule="auto"/>
        <w:jc w:val="both"/>
        <w:rPr>
          <w:rFonts w:eastAsia="宋体"/>
          <w:b/>
          <w:lang w:val="en-GB" w:eastAsia="zh-CN"/>
        </w:rPr>
      </w:pPr>
      <w:r w:rsidRPr="005C3847">
        <w:rPr>
          <w:b/>
          <w:lang w:val="en-GB"/>
        </w:rPr>
        <w:t xml:space="preserve">Figure 3 </w:t>
      </w:r>
      <w:r w:rsidRPr="005C3847">
        <w:rPr>
          <w:b/>
          <w:bCs/>
          <w:lang w:val="en-GB"/>
        </w:rPr>
        <w:t>Time to recurrence</w:t>
      </w:r>
      <w:r w:rsidRPr="005C3847">
        <w:rPr>
          <w:b/>
          <w:lang w:val="en-GB"/>
        </w:rPr>
        <w:t xml:space="preserve"> shown according to reoperation for anastomotic leak for 341 patients with colonic cancer operated on with laparoscopic complete </w:t>
      </w:r>
      <w:proofErr w:type="spellStart"/>
      <w:r w:rsidRPr="005C3847">
        <w:rPr>
          <w:b/>
          <w:lang w:val="en-GB"/>
        </w:rPr>
        <w:t>mesocolic</w:t>
      </w:r>
      <w:proofErr w:type="spellEnd"/>
      <w:r w:rsidRPr="005C3847">
        <w:rPr>
          <w:b/>
          <w:lang w:val="en-GB"/>
        </w:rPr>
        <w:t xml:space="preserve"> excision in a Norwegian community teaching hospital during 2007-2016 (</w:t>
      </w:r>
      <w:r w:rsidRPr="005C3847">
        <w:rPr>
          <w:b/>
          <w:i/>
          <w:lang w:val="en-GB"/>
        </w:rPr>
        <w:t>P</w:t>
      </w:r>
      <w:r w:rsidRPr="005C3847">
        <w:rPr>
          <w:rFonts w:eastAsia="宋体" w:hint="eastAsia"/>
          <w:b/>
          <w:lang w:val="en-GB" w:eastAsia="zh-CN"/>
        </w:rPr>
        <w:t xml:space="preserve"> </w:t>
      </w:r>
      <w:r w:rsidRPr="005C3847">
        <w:rPr>
          <w:b/>
          <w:lang w:val="en-GB"/>
        </w:rPr>
        <w:t>= 0.037)</w:t>
      </w:r>
      <w:r w:rsidRPr="005C3847">
        <w:rPr>
          <w:rFonts w:eastAsia="宋体" w:hint="eastAsia"/>
          <w:b/>
          <w:lang w:val="en-GB" w:eastAsia="zh-CN"/>
        </w:rPr>
        <w:t>.</w:t>
      </w:r>
    </w:p>
    <w:p w14:paraId="2AA5C87A" w14:textId="77777777" w:rsidR="00646968" w:rsidRPr="005C3847" w:rsidRDefault="00646968" w:rsidP="00157F86">
      <w:pPr>
        <w:tabs>
          <w:tab w:val="left" w:pos="11766"/>
        </w:tabs>
        <w:spacing w:line="360" w:lineRule="auto"/>
        <w:jc w:val="both"/>
        <w:rPr>
          <w:b/>
          <w:lang w:val="en-GB"/>
        </w:rPr>
      </w:pPr>
    </w:p>
    <w:p w14:paraId="3508C1C5" w14:textId="77777777" w:rsidR="00646968" w:rsidRPr="005C3847" w:rsidRDefault="00646968" w:rsidP="00157F86">
      <w:pPr>
        <w:tabs>
          <w:tab w:val="left" w:pos="11766"/>
        </w:tabs>
        <w:spacing w:line="360" w:lineRule="auto"/>
        <w:jc w:val="both"/>
        <w:rPr>
          <w:b/>
          <w:lang w:val="en-GB"/>
        </w:rPr>
      </w:pPr>
    </w:p>
    <w:p w14:paraId="2BFE670D" w14:textId="77777777" w:rsidR="00646968" w:rsidRPr="005C3847" w:rsidRDefault="00646968" w:rsidP="00157F86">
      <w:pPr>
        <w:tabs>
          <w:tab w:val="left" w:pos="11766"/>
        </w:tabs>
        <w:spacing w:line="360" w:lineRule="auto"/>
        <w:jc w:val="both"/>
        <w:rPr>
          <w:b/>
          <w:lang w:val="en-GB"/>
        </w:rPr>
      </w:pPr>
    </w:p>
    <w:p w14:paraId="3ED6EB81" w14:textId="2C37763D" w:rsidR="00D64BF0" w:rsidRPr="00CF6387" w:rsidRDefault="00CF6387" w:rsidP="00157F86">
      <w:pPr>
        <w:tabs>
          <w:tab w:val="left" w:pos="11766"/>
        </w:tabs>
        <w:spacing w:line="360" w:lineRule="auto"/>
        <w:jc w:val="both"/>
        <w:rPr>
          <w:rFonts w:eastAsia="宋体"/>
          <w:b/>
          <w:lang w:val="en-GB" w:eastAsia="zh-CN"/>
        </w:rPr>
      </w:pPr>
      <w:r>
        <w:rPr>
          <w:rFonts w:eastAsia="宋体" w:hint="eastAsia"/>
          <w:b/>
          <w:lang w:val="en-GB" w:eastAsia="zh-CN"/>
        </w:rPr>
        <w:t xml:space="preserve"> </w:t>
      </w:r>
    </w:p>
    <w:p w14:paraId="3D5986B2" w14:textId="77777777" w:rsidR="00FA249C" w:rsidRPr="005C3847" w:rsidRDefault="00FA249C" w:rsidP="00157F86">
      <w:pPr>
        <w:tabs>
          <w:tab w:val="left" w:pos="11766"/>
        </w:tabs>
        <w:spacing w:line="360" w:lineRule="auto"/>
        <w:jc w:val="both"/>
        <w:rPr>
          <w:b/>
          <w:lang w:val="en-GB"/>
        </w:rPr>
      </w:pPr>
    </w:p>
    <w:p w14:paraId="2E91345B" w14:textId="77777777" w:rsidR="00FA249C" w:rsidRPr="005C3847" w:rsidRDefault="00FA249C" w:rsidP="00157F86">
      <w:pPr>
        <w:tabs>
          <w:tab w:val="left" w:pos="11766"/>
        </w:tabs>
        <w:spacing w:line="360" w:lineRule="auto"/>
        <w:jc w:val="both"/>
        <w:rPr>
          <w:b/>
          <w:lang w:val="en-GB"/>
        </w:rPr>
      </w:pPr>
    </w:p>
    <w:p w14:paraId="13924ACC" w14:textId="77777777" w:rsidR="00FA249C" w:rsidRPr="005C3847" w:rsidRDefault="00FA249C" w:rsidP="00157F86">
      <w:pPr>
        <w:tabs>
          <w:tab w:val="left" w:pos="11766"/>
        </w:tabs>
        <w:spacing w:line="360" w:lineRule="auto"/>
        <w:jc w:val="both"/>
        <w:rPr>
          <w:b/>
          <w:lang w:val="en-GB"/>
        </w:rPr>
      </w:pPr>
    </w:p>
    <w:p w14:paraId="67DB0F84" w14:textId="77777777" w:rsidR="00CF6387" w:rsidRDefault="00CF6387">
      <w:pPr>
        <w:rPr>
          <w:rStyle w:val="apple-tab-span"/>
          <w:rFonts w:eastAsia="宋体"/>
          <w:lang w:eastAsia="zh-CN"/>
        </w:rPr>
      </w:pPr>
      <w:r>
        <w:rPr>
          <w:rStyle w:val="apple-tab-span"/>
          <w:rFonts w:eastAsia="宋体"/>
          <w:lang w:eastAsia="zh-CN"/>
        </w:rPr>
        <w:br w:type="page"/>
      </w:r>
    </w:p>
    <w:p w14:paraId="4B35C5B3" w14:textId="66BFD1A8" w:rsidR="0010574A" w:rsidRPr="005C3847" w:rsidRDefault="00E21F38" w:rsidP="00157F86">
      <w:pPr>
        <w:pStyle w:val="p1"/>
        <w:spacing w:line="360" w:lineRule="auto"/>
        <w:jc w:val="both"/>
        <w:rPr>
          <w:rStyle w:val="apple-tab-span"/>
          <w:rFonts w:ascii="Book Antiqua" w:eastAsia="宋体" w:hAnsi="Book Antiqua"/>
          <w:sz w:val="24"/>
          <w:lang w:eastAsia="zh-CN"/>
        </w:rPr>
      </w:pPr>
      <w:r w:rsidRPr="005C3847">
        <w:rPr>
          <w:rStyle w:val="apple-tab-span"/>
          <w:rFonts w:ascii="Book Antiqua" w:eastAsia="宋体" w:hAnsi="Book Antiqua" w:hint="eastAsia"/>
          <w:sz w:val="24"/>
          <w:lang w:eastAsia="zh-CN"/>
        </w:rPr>
        <w:lastRenderedPageBreak/>
        <w:t>A</w:t>
      </w:r>
    </w:p>
    <w:p w14:paraId="128508DC" w14:textId="351A0798" w:rsidR="00267779" w:rsidRPr="005C3847" w:rsidRDefault="00135B95" w:rsidP="00157F86">
      <w:pPr>
        <w:widowControl w:val="0"/>
        <w:autoSpaceDE w:val="0"/>
        <w:autoSpaceDN w:val="0"/>
        <w:adjustRightInd w:val="0"/>
        <w:spacing w:line="360" w:lineRule="auto"/>
        <w:jc w:val="both"/>
        <w:rPr>
          <w:lang w:val="en-US"/>
        </w:rPr>
      </w:pPr>
      <w:r>
        <w:rPr>
          <w:noProof/>
          <w:lang w:val="en-US" w:eastAsia="zh-CN"/>
        </w:rPr>
        <w:drawing>
          <wp:inline distT="0" distB="0" distL="0" distR="0" wp14:anchorId="42A22264" wp14:editId="610E3DCD">
            <wp:extent cx="4010025" cy="27813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010025" cy="2781300"/>
                    </a:xfrm>
                    <a:prstGeom prst="rect">
                      <a:avLst/>
                    </a:prstGeom>
                  </pic:spPr>
                </pic:pic>
              </a:graphicData>
            </a:graphic>
          </wp:inline>
        </w:drawing>
      </w:r>
    </w:p>
    <w:p w14:paraId="7E94A62C" w14:textId="77777777" w:rsidR="00D64BF0" w:rsidRPr="005C3847" w:rsidRDefault="00D64BF0" w:rsidP="00157F86">
      <w:pPr>
        <w:pStyle w:val="p1"/>
        <w:spacing w:line="360" w:lineRule="auto"/>
        <w:jc w:val="both"/>
        <w:rPr>
          <w:rFonts w:ascii="Book Antiqua" w:hAnsi="Book Antiqua"/>
          <w:sz w:val="24"/>
          <w:lang w:val="en-GB"/>
        </w:rPr>
      </w:pPr>
    </w:p>
    <w:p w14:paraId="34E730C6" w14:textId="35613FC2" w:rsidR="00D64BF0" w:rsidRPr="005C3847" w:rsidRDefault="00E21F38" w:rsidP="00157F86">
      <w:pPr>
        <w:pStyle w:val="p1"/>
        <w:spacing w:line="360" w:lineRule="auto"/>
        <w:jc w:val="both"/>
        <w:rPr>
          <w:rFonts w:ascii="Book Antiqua" w:eastAsia="宋体" w:hAnsi="Book Antiqua"/>
          <w:sz w:val="24"/>
          <w:lang w:val="en-GB" w:eastAsia="zh-CN"/>
        </w:rPr>
      </w:pPr>
      <w:r w:rsidRPr="005C3847">
        <w:rPr>
          <w:rFonts w:ascii="Book Antiqua" w:eastAsia="宋体" w:hAnsi="Book Antiqua" w:hint="eastAsia"/>
          <w:sz w:val="24"/>
          <w:lang w:val="en-GB" w:eastAsia="zh-CN"/>
        </w:rPr>
        <w:t>B</w:t>
      </w:r>
    </w:p>
    <w:p w14:paraId="7B7E96BC" w14:textId="4CCBA650" w:rsidR="00267779" w:rsidRPr="005C3847" w:rsidRDefault="00135B95" w:rsidP="00157F86">
      <w:pPr>
        <w:widowControl w:val="0"/>
        <w:autoSpaceDE w:val="0"/>
        <w:autoSpaceDN w:val="0"/>
        <w:adjustRightInd w:val="0"/>
        <w:spacing w:line="360" w:lineRule="auto"/>
        <w:jc w:val="both"/>
        <w:rPr>
          <w:lang w:val="en-US"/>
        </w:rPr>
      </w:pPr>
      <w:r>
        <w:rPr>
          <w:noProof/>
          <w:lang w:val="en-US" w:eastAsia="zh-CN"/>
        </w:rPr>
        <w:drawing>
          <wp:inline distT="0" distB="0" distL="0" distR="0" wp14:anchorId="3BB82E7E" wp14:editId="23DC730A">
            <wp:extent cx="3638550" cy="259080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638550" cy="2590800"/>
                    </a:xfrm>
                    <a:prstGeom prst="rect">
                      <a:avLst/>
                    </a:prstGeom>
                  </pic:spPr>
                </pic:pic>
              </a:graphicData>
            </a:graphic>
          </wp:inline>
        </w:drawing>
      </w:r>
    </w:p>
    <w:p w14:paraId="28B606D1" w14:textId="77777777" w:rsidR="00EA7C2C" w:rsidRPr="005C3847" w:rsidRDefault="00EA7C2C" w:rsidP="00157F86">
      <w:pPr>
        <w:pStyle w:val="p1"/>
        <w:spacing w:line="360" w:lineRule="auto"/>
        <w:jc w:val="both"/>
        <w:rPr>
          <w:rFonts w:ascii="Book Antiqua" w:hAnsi="Book Antiqua"/>
          <w:sz w:val="24"/>
          <w:lang w:val="en-GB"/>
        </w:rPr>
      </w:pPr>
    </w:p>
    <w:p w14:paraId="6A303C8A" w14:textId="3AC6EC68" w:rsidR="00EA7C2C" w:rsidRPr="005C3847" w:rsidRDefault="00E21F38" w:rsidP="00157F86">
      <w:pPr>
        <w:pStyle w:val="p1"/>
        <w:spacing w:line="360" w:lineRule="auto"/>
        <w:jc w:val="both"/>
        <w:rPr>
          <w:rFonts w:ascii="Book Antiqua" w:eastAsia="宋体" w:hAnsi="Book Antiqua"/>
          <w:sz w:val="24"/>
          <w:lang w:val="en-GB" w:eastAsia="zh-CN"/>
        </w:rPr>
      </w:pPr>
      <w:r w:rsidRPr="005C3847">
        <w:rPr>
          <w:rFonts w:ascii="Book Antiqua" w:eastAsia="宋体" w:hAnsi="Book Antiqua" w:hint="eastAsia"/>
          <w:sz w:val="24"/>
          <w:lang w:val="en-GB" w:eastAsia="zh-CN"/>
        </w:rPr>
        <w:t>C</w:t>
      </w:r>
    </w:p>
    <w:p w14:paraId="69A4FDF7" w14:textId="6A0CB833" w:rsidR="00267779" w:rsidRPr="005C3847" w:rsidRDefault="00135B95" w:rsidP="00157F86">
      <w:pPr>
        <w:widowControl w:val="0"/>
        <w:autoSpaceDE w:val="0"/>
        <w:autoSpaceDN w:val="0"/>
        <w:adjustRightInd w:val="0"/>
        <w:spacing w:line="360" w:lineRule="auto"/>
        <w:jc w:val="both"/>
        <w:rPr>
          <w:lang w:val="en-US"/>
        </w:rPr>
      </w:pPr>
      <w:r>
        <w:rPr>
          <w:noProof/>
          <w:lang w:val="en-US" w:eastAsia="zh-CN"/>
        </w:rPr>
        <w:lastRenderedPageBreak/>
        <w:drawing>
          <wp:inline distT="0" distB="0" distL="0" distR="0" wp14:anchorId="05035E3D" wp14:editId="6D42F83D">
            <wp:extent cx="4410075" cy="2838450"/>
            <wp:effectExtent l="0" t="0" r="952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410075" cy="2838450"/>
                    </a:xfrm>
                    <a:prstGeom prst="rect">
                      <a:avLst/>
                    </a:prstGeom>
                  </pic:spPr>
                </pic:pic>
              </a:graphicData>
            </a:graphic>
          </wp:inline>
        </w:drawing>
      </w:r>
    </w:p>
    <w:p w14:paraId="18C41EC2" w14:textId="5C3E62C1" w:rsidR="00EA7C2C" w:rsidRPr="005C3847" w:rsidRDefault="00E21F38" w:rsidP="00157F86">
      <w:pPr>
        <w:pStyle w:val="p1"/>
        <w:spacing w:line="360" w:lineRule="auto"/>
        <w:jc w:val="both"/>
        <w:rPr>
          <w:rFonts w:ascii="Book Antiqua" w:eastAsia="宋体" w:hAnsi="Book Antiqua"/>
          <w:sz w:val="24"/>
          <w:lang w:val="en-GB" w:eastAsia="zh-CN"/>
        </w:rPr>
      </w:pPr>
      <w:r w:rsidRPr="005C3847">
        <w:rPr>
          <w:rFonts w:ascii="Book Antiqua" w:eastAsia="宋体" w:hAnsi="Book Antiqua" w:hint="eastAsia"/>
          <w:sz w:val="24"/>
          <w:lang w:val="en-GB" w:eastAsia="zh-CN"/>
        </w:rPr>
        <w:t>D</w:t>
      </w:r>
    </w:p>
    <w:p w14:paraId="13D6E76C" w14:textId="3BF305C3" w:rsidR="00267779" w:rsidRPr="005C3847" w:rsidRDefault="00135B95" w:rsidP="00157F86">
      <w:pPr>
        <w:widowControl w:val="0"/>
        <w:autoSpaceDE w:val="0"/>
        <w:autoSpaceDN w:val="0"/>
        <w:adjustRightInd w:val="0"/>
        <w:spacing w:line="360" w:lineRule="auto"/>
        <w:jc w:val="both"/>
        <w:rPr>
          <w:lang w:val="en-US"/>
        </w:rPr>
      </w:pPr>
      <w:r>
        <w:rPr>
          <w:noProof/>
          <w:lang w:val="en-US" w:eastAsia="zh-CN"/>
        </w:rPr>
        <w:drawing>
          <wp:inline distT="0" distB="0" distL="0" distR="0" wp14:anchorId="7530EF4A" wp14:editId="7158E7D6">
            <wp:extent cx="4248150" cy="3038475"/>
            <wp:effectExtent l="0" t="0" r="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248150" cy="3038475"/>
                    </a:xfrm>
                    <a:prstGeom prst="rect">
                      <a:avLst/>
                    </a:prstGeom>
                  </pic:spPr>
                </pic:pic>
              </a:graphicData>
            </a:graphic>
          </wp:inline>
        </w:drawing>
      </w:r>
    </w:p>
    <w:p w14:paraId="6C7963A0" w14:textId="77777777" w:rsidR="002459B3" w:rsidRPr="005C3847" w:rsidRDefault="002459B3" w:rsidP="002459B3">
      <w:pPr>
        <w:tabs>
          <w:tab w:val="left" w:pos="11766"/>
        </w:tabs>
        <w:spacing w:line="360" w:lineRule="auto"/>
        <w:jc w:val="both"/>
        <w:rPr>
          <w:rFonts w:eastAsia="宋体"/>
          <w:lang w:val="en-GB" w:eastAsia="zh-CN"/>
        </w:rPr>
      </w:pPr>
      <w:r w:rsidRPr="005C3847">
        <w:rPr>
          <w:b/>
          <w:lang w:val="en-GB"/>
        </w:rPr>
        <w:t>Figure 4 Time to recurrence and anastomotic leakage</w:t>
      </w:r>
      <w:r w:rsidRPr="005C3847">
        <w:rPr>
          <w:rFonts w:eastAsia="宋体" w:hint="eastAsia"/>
          <w:b/>
          <w:lang w:val="en-GB" w:eastAsia="zh-CN"/>
        </w:rPr>
        <w:t xml:space="preserve">. </w:t>
      </w:r>
      <w:r w:rsidRPr="005C3847">
        <w:rPr>
          <w:rFonts w:eastAsia="宋体" w:hint="eastAsia"/>
          <w:lang w:val="en-GB" w:eastAsia="zh-CN"/>
        </w:rPr>
        <w:t xml:space="preserve">A: </w:t>
      </w:r>
      <w:r w:rsidRPr="005C3847">
        <w:rPr>
          <w:lang w:val="en-GB"/>
        </w:rPr>
        <w:t xml:space="preserve">Survival curves for time to recurrence (TTR) from a Cox regression model for patients with right colonic cancer operated on with laparoscopic complete </w:t>
      </w:r>
      <w:proofErr w:type="spellStart"/>
      <w:r w:rsidRPr="005C3847">
        <w:rPr>
          <w:lang w:val="en-GB"/>
        </w:rPr>
        <w:t>mesocolic</w:t>
      </w:r>
      <w:proofErr w:type="spellEnd"/>
      <w:r w:rsidRPr="005C3847">
        <w:rPr>
          <w:lang w:val="en-GB"/>
        </w:rPr>
        <w:t xml:space="preserve"> excision (CME) in a Norwegian community teaching hospital during 2007-2015 with or without an anastomotic leak</w:t>
      </w:r>
      <w:r w:rsidRPr="005C3847">
        <w:rPr>
          <w:rFonts w:eastAsia="宋体" w:hint="eastAsia"/>
          <w:lang w:val="en-GB" w:eastAsia="zh-CN"/>
        </w:rPr>
        <w:t xml:space="preserve"> </w:t>
      </w:r>
      <w:r w:rsidRPr="005C3847">
        <w:rPr>
          <w:lang w:val="en-GB"/>
        </w:rPr>
        <w:t>(</w:t>
      </w:r>
      <w:r w:rsidRPr="005C3847">
        <w:rPr>
          <w:i/>
          <w:lang w:val="en-GB"/>
        </w:rPr>
        <w:t xml:space="preserve">P </w:t>
      </w:r>
      <w:r w:rsidRPr="005C3847">
        <w:rPr>
          <w:lang w:val="en-GB"/>
        </w:rPr>
        <w:t>= 0.037)</w:t>
      </w:r>
      <w:r w:rsidRPr="005C3847">
        <w:rPr>
          <w:rFonts w:eastAsia="宋体" w:hint="eastAsia"/>
          <w:lang w:val="en-GB" w:eastAsia="zh-CN"/>
        </w:rPr>
        <w:t>; B:</w:t>
      </w:r>
      <w:r w:rsidRPr="005C3847">
        <w:rPr>
          <w:lang w:val="en-GB"/>
        </w:rPr>
        <w:t xml:space="preserve"> TTR shown as Cox regression curves for patients with right flexure -or right proximal transverse colonic cancer operated on with laparoscopic CME in a Norwegian community teaching hospital during 2007-2015 with or without an anastomotic leak (</w:t>
      </w:r>
      <w:r w:rsidRPr="005C3847">
        <w:rPr>
          <w:i/>
          <w:lang w:val="en-GB"/>
        </w:rPr>
        <w:t xml:space="preserve">P </w:t>
      </w:r>
      <w:r w:rsidRPr="005C3847">
        <w:rPr>
          <w:lang w:val="en-GB"/>
        </w:rPr>
        <w:t>= 0.037)</w:t>
      </w:r>
      <w:r w:rsidRPr="005C3847">
        <w:rPr>
          <w:rFonts w:eastAsia="宋体" w:hint="eastAsia"/>
          <w:lang w:val="en-GB" w:eastAsia="zh-CN"/>
        </w:rPr>
        <w:t>; C:</w:t>
      </w:r>
      <w:r w:rsidRPr="005C3847">
        <w:rPr>
          <w:lang w:val="en-GB"/>
        </w:rPr>
        <w:t xml:space="preserve"> TTR shown as Cox regression curves for patients with left transverse, left flexure or descending colon cancer operated on with </w:t>
      </w:r>
      <w:r w:rsidRPr="005C3847">
        <w:rPr>
          <w:lang w:val="en-GB"/>
        </w:rPr>
        <w:lastRenderedPageBreak/>
        <w:t>laparoscopic CME in a Norwegian community teaching hospital during 2007-2015 with or without an anastomotic leak (</w:t>
      </w:r>
      <w:r w:rsidRPr="005C3847">
        <w:rPr>
          <w:i/>
          <w:lang w:val="en-GB"/>
        </w:rPr>
        <w:t xml:space="preserve">P </w:t>
      </w:r>
      <w:r w:rsidRPr="005C3847">
        <w:rPr>
          <w:lang w:val="en-GB"/>
        </w:rPr>
        <w:t>= 0.037)</w:t>
      </w:r>
      <w:r w:rsidRPr="005C3847">
        <w:rPr>
          <w:rFonts w:eastAsia="宋体" w:hint="eastAsia"/>
          <w:lang w:val="en-GB" w:eastAsia="zh-CN"/>
        </w:rPr>
        <w:t>; D:</w:t>
      </w:r>
      <w:r w:rsidRPr="005C3847">
        <w:rPr>
          <w:lang w:val="en-GB"/>
        </w:rPr>
        <w:t xml:space="preserve"> TTR shown as Cox regression curves for patients with sigmoid or recto-sigmoid colon cancer operated on with laparoscopic CME in a Norwegian community teaching hospital during 2007-2015 with or without an anastomotic leak (</w:t>
      </w:r>
      <w:r w:rsidRPr="005C3847">
        <w:rPr>
          <w:i/>
          <w:lang w:val="en-GB"/>
        </w:rPr>
        <w:t xml:space="preserve">P </w:t>
      </w:r>
      <w:r w:rsidRPr="005C3847">
        <w:rPr>
          <w:lang w:val="en-GB"/>
        </w:rPr>
        <w:t>= 0.037)</w:t>
      </w:r>
      <w:r w:rsidRPr="005C3847">
        <w:rPr>
          <w:rFonts w:eastAsia="宋体" w:hint="eastAsia"/>
          <w:lang w:val="en-GB" w:eastAsia="zh-CN"/>
        </w:rPr>
        <w:t>.</w:t>
      </w:r>
    </w:p>
    <w:p w14:paraId="24E4EDDB" w14:textId="48E91218" w:rsidR="00F56EB4" w:rsidRPr="005C3847" w:rsidRDefault="00F56EB4">
      <w:pPr>
        <w:rPr>
          <w:lang w:val="en-GB"/>
        </w:rPr>
      </w:pPr>
      <w:r w:rsidRPr="005C3847">
        <w:rPr>
          <w:lang w:val="en-GB"/>
        </w:rPr>
        <w:br w:type="page"/>
      </w:r>
    </w:p>
    <w:p w14:paraId="3067F06C" w14:textId="77777777" w:rsidR="0010574A" w:rsidRPr="005C3847" w:rsidRDefault="0010574A" w:rsidP="00157F86">
      <w:pPr>
        <w:pStyle w:val="p1"/>
        <w:spacing w:line="360" w:lineRule="auto"/>
        <w:jc w:val="both"/>
        <w:rPr>
          <w:rFonts w:ascii="Book Antiqua" w:eastAsia="宋体" w:hAnsi="Book Antiqua"/>
          <w:sz w:val="24"/>
          <w:lang w:val="en-GB" w:eastAsia="zh-CN"/>
        </w:rPr>
      </w:pPr>
    </w:p>
    <w:p w14:paraId="1FF8D35A" w14:textId="2C722919" w:rsidR="00F21DBA" w:rsidRPr="005C3847" w:rsidRDefault="00135B95" w:rsidP="00157F86">
      <w:pPr>
        <w:spacing w:line="360" w:lineRule="auto"/>
        <w:jc w:val="both"/>
        <w:rPr>
          <w:lang w:val="en-GB" w:eastAsia="nb-NO"/>
        </w:rPr>
      </w:pPr>
      <w:r>
        <w:rPr>
          <w:noProof/>
          <w:lang w:val="en-US" w:eastAsia="zh-CN"/>
        </w:rPr>
        <w:drawing>
          <wp:inline distT="0" distB="0" distL="0" distR="0" wp14:anchorId="329F784D" wp14:editId="2AD7021B">
            <wp:extent cx="5486400" cy="4245610"/>
            <wp:effectExtent l="0" t="0" r="0" b="254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486400" cy="4245610"/>
                    </a:xfrm>
                    <a:prstGeom prst="rect">
                      <a:avLst/>
                    </a:prstGeom>
                  </pic:spPr>
                </pic:pic>
              </a:graphicData>
            </a:graphic>
          </wp:inline>
        </w:drawing>
      </w:r>
    </w:p>
    <w:p w14:paraId="27D0DA65" w14:textId="7B5C1B65" w:rsidR="00F21DBA" w:rsidRPr="005C3847" w:rsidRDefault="00F21DBA" w:rsidP="00157F86">
      <w:pPr>
        <w:spacing w:line="360" w:lineRule="auto"/>
        <w:jc w:val="both"/>
        <w:rPr>
          <w:lang w:val="en-GB" w:eastAsia="nb-NO"/>
        </w:rPr>
      </w:pPr>
    </w:p>
    <w:p w14:paraId="3D93C10D" w14:textId="7A7E321E" w:rsidR="007034BF" w:rsidRPr="005C3847" w:rsidRDefault="00F56EB4" w:rsidP="00F56EB4">
      <w:pPr>
        <w:pStyle w:val="p1"/>
        <w:spacing w:line="360" w:lineRule="auto"/>
        <w:jc w:val="both"/>
        <w:rPr>
          <w:rFonts w:ascii="Book Antiqua" w:eastAsia="宋体" w:hAnsi="Book Antiqua"/>
          <w:b/>
          <w:sz w:val="24"/>
          <w:lang w:val="en-GB" w:eastAsia="zh-CN"/>
        </w:rPr>
      </w:pPr>
      <w:r w:rsidRPr="005C3847">
        <w:rPr>
          <w:rFonts w:ascii="Book Antiqua" w:hAnsi="Book Antiqua"/>
          <w:b/>
          <w:bCs/>
          <w:sz w:val="24"/>
          <w:lang w:val="en-GB"/>
        </w:rPr>
        <w:t>F</w:t>
      </w:r>
      <w:r w:rsidRPr="005C3847">
        <w:rPr>
          <w:rFonts w:ascii="Book Antiqua" w:hAnsi="Book Antiqua"/>
          <w:b/>
          <w:sz w:val="24"/>
          <w:lang w:val="en-GB"/>
        </w:rPr>
        <w:t xml:space="preserve">igure 5 </w:t>
      </w:r>
      <w:r w:rsidRPr="005C3847">
        <w:rPr>
          <w:rFonts w:ascii="Book Antiqua" w:hAnsi="Book Antiqua"/>
          <w:b/>
          <w:bCs/>
          <w:sz w:val="24"/>
          <w:lang w:val="en-GB"/>
        </w:rPr>
        <w:t>Cancer-specific survival</w:t>
      </w:r>
      <w:r w:rsidRPr="005C3847">
        <w:rPr>
          <w:rFonts w:ascii="Book Antiqua" w:hAnsi="Book Antiqua"/>
          <w:b/>
          <w:sz w:val="24"/>
          <w:lang w:val="en-GB"/>
        </w:rPr>
        <w:t xml:space="preserve"> shown according to reoperation for anastomotic leak for 341 patients with colonic cancer operated on with laparoscopic complete </w:t>
      </w:r>
      <w:proofErr w:type="spellStart"/>
      <w:r w:rsidRPr="005C3847">
        <w:rPr>
          <w:rFonts w:ascii="Book Antiqua" w:hAnsi="Book Antiqua"/>
          <w:b/>
          <w:sz w:val="24"/>
          <w:lang w:val="en-GB"/>
        </w:rPr>
        <w:t>mesocolic</w:t>
      </w:r>
      <w:proofErr w:type="spellEnd"/>
      <w:r w:rsidRPr="005C3847">
        <w:rPr>
          <w:rFonts w:ascii="Book Antiqua" w:hAnsi="Book Antiqua"/>
          <w:b/>
          <w:sz w:val="24"/>
          <w:lang w:val="en-GB"/>
        </w:rPr>
        <w:t xml:space="preserve"> excision in a Norwegian community teaching hospital during 2007-2016 (</w:t>
      </w:r>
      <w:r w:rsidRPr="005C3847">
        <w:rPr>
          <w:rFonts w:ascii="Book Antiqua" w:hAnsi="Book Antiqua"/>
          <w:b/>
          <w:i/>
          <w:sz w:val="24"/>
          <w:lang w:val="en-GB"/>
        </w:rPr>
        <w:t>P</w:t>
      </w:r>
      <w:r w:rsidRPr="005C3847">
        <w:rPr>
          <w:rFonts w:ascii="Book Antiqua" w:eastAsia="宋体" w:hAnsi="Book Antiqua"/>
          <w:b/>
          <w:sz w:val="24"/>
          <w:lang w:val="en-GB" w:eastAsia="zh-CN"/>
        </w:rPr>
        <w:t xml:space="preserve"> </w:t>
      </w:r>
      <w:r w:rsidRPr="005C3847">
        <w:rPr>
          <w:rFonts w:ascii="Book Antiqua" w:hAnsi="Book Antiqua"/>
          <w:b/>
          <w:sz w:val="24"/>
          <w:lang w:val="en-GB"/>
        </w:rPr>
        <w:t>= 0.023)</w:t>
      </w:r>
      <w:r w:rsidRPr="005C3847">
        <w:rPr>
          <w:rFonts w:ascii="Book Antiqua" w:eastAsia="宋体" w:hAnsi="Book Antiqua"/>
          <w:b/>
          <w:sz w:val="24"/>
          <w:lang w:val="en-GB" w:eastAsia="zh-CN"/>
        </w:rPr>
        <w:t>.</w:t>
      </w:r>
    </w:p>
    <w:sectPr w:rsidR="007034BF" w:rsidRPr="005C3847" w:rsidSect="008C1ADD">
      <w:headerReference w:type="even" r:id="rId22"/>
      <w:headerReference w:type="default" r:id="rId23"/>
      <w:pgSz w:w="11900" w:h="16840"/>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EDFD4" w14:textId="77777777" w:rsidR="008C049A" w:rsidRDefault="008C049A" w:rsidP="00E67551">
      <w:r>
        <w:separator/>
      </w:r>
    </w:p>
  </w:endnote>
  <w:endnote w:type="continuationSeparator" w:id="0">
    <w:p w14:paraId="72B9DABD" w14:textId="77777777" w:rsidR="008C049A" w:rsidRDefault="008C049A" w:rsidP="00E67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宋体">
    <w:charset w:val="86"/>
    <w:family w:val="auto"/>
    <w:pitch w:val="variable"/>
    <w:sig w:usb0="00000003" w:usb1="288F0000" w:usb2="00000016" w:usb3="00000000" w:csb0="00040001" w:csb1="00000000"/>
  </w:font>
  <w:font w:name="Courier New">
    <w:panose1 w:val="02070309020205020404"/>
    <w:charset w:val="00"/>
    <w:family w:val="roman"/>
    <w:pitch w:val="fixed"/>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BF642" w14:textId="77777777" w:rsidR="008C049A" w:rsidRDefault="008C049A" w:rsidP="00E67551">
      <w:r>
        <w:separator/>
      </w:r>
    </w:p>
  </w:footnote>
  <w:footnote w:type="continuationSeparator" w:id="0">
    <w:p w14:paraId="7A16934C" w14:textId="77777777" w:rsidR="008C049A" w:rsidRDefault="008C049A" w:rsidP="00E675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B039F" w14:textId="77777777" w:rsidR="006A7D1F" w:rsidRDefault="006A7D1F" w:rsidP="00E675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2AB2D2" w14:textId="77777777" w:rsidR="006A7D1F" w:rsidRDefault="006A7D1F" w:rsidP="00C96AA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04485" w14:textId="77777777" w:rsidR="006A7D1F" w:rsidRDefault="006A7D1F" w:rsidP="00E675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0EA8">
      <w:rPr>
        <w:rStyle w:val="PageNumber"/>
        <w:noProof/>
      </w:rPr>
      <w:t>2</w:t>
    </w:r>
    <w:r>
      <w:rPr>
        <w:rStyle w:val="PageNumber"/>
      </w:rPr>
      <w:fldChar w:fldCharType="end"/>
    </w:r>
  </w:p>
  <w:p w14:paraId="5D493CD9" w14:textId="77777777" w:rsidR="006A7D1F" w:rsidRDefault="006A7D1F" w:rsidP="00C96AAC">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746DF"/>
    <w:multiLevelType w:val="hybridMultilevel"/>
    <w:tmpl w:val="F3E4F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6D34B5"/>
    <w:multiLevelType w:val="multilevel"/>
    <w:tmpl w:val="5D9A4086"/>
    <w:lvl w:ilvl="0">
      <w:start w:val="1"/>
      <w:numFmt w:val="decimal"/>
      <w:lvlText w:val="%1"/>
      <w:lvlJc w:val="left"/>
      <w:pPr>
        <w:ind w:left="500" w:hanging="500"/>
      </w:pPr>
      <w:rPr>
        <w:rFonts w:hint="default"/>
      </w:rPr>
    </w:lvl>
    <w:lvl w:ilvl="1">
      <w:start w:val="1"/>
      <w:numFmt w:val="decimalZero"/>
      <w:lvlText w:val="%1.%2"/>
      <w:lvlJc w:val="left"/>
      <w:pPr>
        <w:ind w:left="660" w:hanging="500"/>
      </w:pPr>
      <w:rPr>
        <w:rFonts w:hint="default"/>
      </w:rPr>
    </w:lvl>
    <w:lvl w:ilvl="2">
      <w:start w:val="1"/>
      <w:numFmt w:val="decimal"/>
      <w:lvlText w:val="%1.%2.%3"/>
      <w:lvlJc w:val="left"/>
      <w:pPr>
        <w:ind w:left="1040" w:hanging="720"/>
      </w:pPr>
      <w:rPr>
        <w:rFonts w:hint="default"/>
      </w:rPr>
    </w:lvl>
    <w:lvl w:ilvl="3">
      <w:start w:val="1"/>
      <w:numFmt w:val="decimal"/>
      <w:lvlText w:val="%1.%2.%3.%4"/>
      <w:lvlJc w:val="left"/>
      <w:pPr>
        <w:ind w:left="1560" w:hanging="1080"/>
      </w:pPr>
      <w:rPr>
        <w:rFonts w:hint="default"/>
      </w:rPr>
    </w:lvl>
    <w:lvl w:ilvl="4">
      <w:start w:val="1"/>
      <w:numFmt w:val="decimal"/>
      <w:lvlText w:val="%1.%2.%3.%4.%5"/>
      <w:lvlJc w:val="left"/>
      <w:pPr>
        <w:ind w:left="1720" w:hanging="1080"/>
      </w:pPr>
      <w:rPr>
        <w:rFonts w:hint="default"/>
      </w:rPr>
    </w:lvl>
    <w:lvl w:ilvl="5">
      <w:start w:val="1"/>
      <w:numFmt w:val="decimal"/>
      <w:lvlText w:val="%1.%2.%3.%4.%5.%6"/>
      <w:lvlJc w:val="left"/>
      <w:pPr>
        <w:ind w:left="2240" w:hanging="1440"/>
      </w:pPr>
      <w:rPr>
        <w:rFonts w:hint="default"/>
      </w:rPr>
    </w:lvl>
    <w:lvl w:ilvl="6">
      <w:start w:val="1"/>
      <w:numFmt w:val="decimal"/>
      <w:lvlText w:val="%1.%2.%3.%4.%5.%6.%7"/>
      <w:lvlJc w:val="left"/>
      <w:pPr>
        <w:ind w:left="2400" w:hanging="1440"/>
      </w:pPr>
      <w:rPr>
        <w:rFonts w:hint="default"/>
      </w:rPr>
    </w:lvl>
    <w:lvl w:ilvl="7">
      <w:start w:val="1"/>
      <w:numFmt w:val="decimal"/>
      <w:lvlText w:val="%1.%2.%3.%4.%5.%6.%7.%8"/>
      <w:lvlJc w:val="left"/>
      <w:pPr>
        <w:ind w:left="2920" w:hanging="1800"/>
      </w:pPr>
      <w:rPr>
        <w:rFonts w:hint="default"/>
      </w:rPr>
    </w:lvl>
    <w:lvl w:ilvl="8">
      <w:start w:val="1"/>
      <w:numFmt w:val="decimal"/>
      <w:lvlText w:val="%1.%2.%3.%4.%5.%6.%7.%8.%9"/>
      <w:lvlJc w:val="left"/>
      <w:pPr>
        <w:ind w:left="3080" w:hanging="1800"/>
      </w:pPr>
      <w:rPr>
        <w:rFonts w:hint="default"/>
      </w:rPr>
    </w:lvl>
  </w:abstractNum>
  <w:abstractNum w:abstractNumId="2">
    <w:nsid w:val="1AAB4A0D"/>
    <w:multiLevelType w:val="hybridMultilevel"/>
    <w:tmpl w:val="9844105C"/>
    <w:lvl w:ilvl="0" w:tplc="CBDE9A4A">
      <w:start w:val="1"/>
      <w:numFmt w:val="decimal"/>
      <w:lvlText w:val="%1"/>
      <w:lvlJc w:val="left"/>
      <w:pPr>
        <w:ind w:left="780" w:hanging="360"/>
      </w:pPr>
      <w:rPr>
        <w:rFonts w:hint="default"/>
      </w:rPr>
    </w:lvl>
    <w:lvl w:ilvl="1" w:tplc="04140019">
      <w:start w:val="1"/>
      <w:numFmt w:val="lowerLetter"/>
      <w:lvlText w:val="%2."/>
      <w:lvlJc w:val="left"/>
      <w:pPr>
        <w:ind w:left="1500" w:hanging="360"/>
      </w:pPr>
    </w:lvl>
    <w:lvl w:ilvl="2" w:tplc="0414001B" w:tentative="1">
      <w:start w:val="1"/>
      <w:numFmt w:val="lowerRoman"/>
      <w:lvlText w:val="%3."/>
      <w:lvlJc w:val="right"/>
      <w:pPr>
        <w:ind w:left="2220" w:hanging="180"/>
      </w:pPr>
    </w:lvl>
    <w:lvl w:ilvl="3" w:tplc="0414000F" w:tentative="1">
      <w:start w:val="1"/>
      <w:numFmt w:val="decimal"/>
      <w:lvlText w:val="%4."/>
      <w:lvlJc w:val="left"/>
      <w:pPr>
        <w:ind w:left="2940" w:hanging="360"/>
      </w:pPr>
    </w:lvl>
    <w:lvl w:ilvl="4" w:tplc="04140019" w:tentative="1">
      <w:start w:val="1"/>
      <w:numFmt w:val="lowerLetter"/>
      <w:lvlText w:val="%5."/>
      <w:lvlJc w:val="left"/>
      <w:pPr>
        <w:ind w:left="3660" w:hanging="360"/>
      </w:pPr>
    </w:lvl>
    <w:lvl w:ilvl="5" w:tplc="0414001B" w:tentative="1">
      <w:start w:val="1"/>
      <w:numFmt w:val="lowerRoman"/>
      <w:lvlText w:val="%6."/>
      <w:lvlJc w:val="right"/>
      <w:pPr>
        <w:ind w:left="4380" w:hanging="180"/>
      </w:pPr>
    </w:lvl>
    <w:lvl w:ilvl="6" w:tplc="0414000F" w:tentative="1">
      <w:start w:val="1"/>
      <w:numFmt w:val="decimal"/>
      <w:lvlText w:val="%7."/>
      <w:lvlJc w:val="left"/>
      <w:pPr>
        <w:ind w:left="5100" w:hanging="360"/>
      </w:pPr>
    </w:lvl>
    <w:lvl w:ilvl="7" w:tplc="04140019" w:tentative="1">
      <w:start w:val="1"/>
      <w:numFmt w:val="lowerLetter"/>
      <w:lvlText w:val="%8."/>
      <w:lvlJc w:val="left"/>
      <w:pPr>
        <w:ind w:left="5820" w:hanging="360"/>
      </w:pPr>
    </w:lvl>
    <w:lvl w:ilvl="8" w:tplc="0414001B" w:tentative="1">
      <w:start w:val="1"/>
      <w:numFmt w:val="lowerRoman"/>
      <w:lvlText w:val="%9."/>
      <w:lvlJc w:val="right"/>
      <w:pPr>
        <w:ind w:left="6540" w:hanging="180"/>
      </w:pPr>
    </w:lvl>
  </w:abstractNum>
  <w:abstractNum w:abstractNumId="3">
    <w:nsid w:val="20BA2C49"/>
    <w:multiLevelType w:val="multilevel"/>
    <w:tmpl w:val="1C9E2140"/>
    <w:lvl w:ilvl="0">
      <w:start w:val="1"/>
      <w:numFmt w:val="decimal"/>
      <w:lvlText w:val="%1"/>
      <w:lvlJc w:val="left"/>
      <w:pPr>
        <w:ind w:left="720" w:hanging="360"/>
      </w:pPr>
      <w:rPr>
        <w:rFonts w:hint="default"/>
      </w:rPr>
    </w:lvl>
    <w:lvl w:ilvl="1">
      <w:start w:val="633"/>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24B037EA"/>
    <w:multiLevelType w:val="multilevel"/>
    <w:tmpl w:val="5F3844C8"/>
    <w:lvl w:ilvl="0">
      <w:start w:val="1"/>
      <w:numFmt w:val="decimal"/>
      <w:lvlText w:val="%1"/>
      <w:lvlJc w:val="left"/>
      <w:pPr>
        <w:ind w:left="900" w:hanging="540"/>
      </w:pPr>
      <w:rPr>
        <w:rFonts w:hint="default"/>
      </w:rPr>
    </w:lvl>
    <w:lvl w:ilvl="1">
      <w:start w:val="18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4C6B6580"/>
    <w:multiLevelType w:val="hybridMultilevel"/>
    <w:tmpl w:val="8968DC3A"/>
    <w:lvl w:ilvl="0" w:tplc="10A60C9E">
      <w:start w:val="1"/>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655241D4"/>
    <w:multiLevelType w:val="multilevel"/>
    <w:tmpl w:val="436E44F4"/>
    <w:lvl w:ilvl="0">
      <w:start w:val="1"/>
      <w:numFmt w:val="decimal"/>
      <w:lvlText w:val="%1.0"/>
      <w:lvlJc w:val="left"/>
      <w:pPr>
        <w:ind w:left="500" w:hanging="500"/>
      </w:pPr>
      <w:rPr>
        <w:rFonts w:hint="default"/>
      </w:rPr>
    </w:lvl>
    <w:lvl w:ilvl="1">
      <w:start w:val="1"/>
      <w:numFmt w:val="decimalZero"/>
      <w:lvlText w:val="%1.%2"/>
      <w:lvlJc w:val="left"/>
      <w:pPr>
        <w:ind w:left="1208" w:hanging="50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7">
    <w:nsid w:val="7CA6476E"/>
    <w:multiLevelType w:val="multilevel"/>
    <w:tmpl w:val="4714388A"/>
    <w:lvl w:ilvl="0">
      <w:start w:val="1"/>
      <w:numFmt w:val="decimal"/>
      <w:lvlText w:val="%1"/>
      <w:lvlJc w:val="left"/>
      <w:pPr>
        <w:ind w:left="720" w:hanging="360"/>
      </w:pPr>
      <w:rPr>
        <w:rFonts w:hint="default"/>
      </w:rPr>
    </w:lvl>
    <w:lvl w:ilvl="1">
      <w:start w:val="959"/>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6"/>
  </w:num>
  <w:num w:numId="3">
    <w:abstractNumId w:val="1"/>
  </w:num>
  <w:num w:numId="4">
    <w:abstractNumId w:val="3"/>
  </w:num>
  <w:num w:numId="5">
    <w:abstractNumId w:val="5"/>
  </w:num>
  <w:num w:numId="6">
    <w:abstractNumId w:val="7"/>
  </w:num>
  <w:num w:numId="7">
    <w:abstractNumId w:val="2"/>
  </w:num>
  <w:num w:numId="8">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trackRevisions/>
  <w:defaultTabStop w:val="720"/>
  <w:hyphenationZone w:val="425"/>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tpe5arvbzpwagev59sxzwfkfwvsrftvraff&quot;&gt;My EndNote Library&lt;record-ids&gt;&lt;item&gt;20&lt;/item&gt;&lt;item&gt;368&lt;/item&gt;&lt;item&gt;413&lt;/item&gt;&lt;item&gt;415&lt;/item&gt;&lt;item&gt;863&lt;/item&gt;&lt;item&gt;880&lt;/item&gt;&lt;item&gt;885&lt;/item&gt;&lt;item&gt;1011&lt;/item&gt;&lt;/record-ids&gt;&lt;/item&gt;&lt;/Libraries&gt;"/>
  </w:docVars>
  <w:rsids>
    <w:rsidRoot w:val="00DE62D9"/>
    <w:rsid w:val="00004536"/>
    <w:rsid w:val="000067DF"/>
    <w:rsid w:val="00010917"/>
    <w:rsid w:val="00012B3E"/>
    <w:rsid w:val="0001349E"/>
    <w:rsid w:val="00015780"/>
    <w:rsid w:val="0001594E"/>
    <w:rsid w:val="0002150D"/>
    <w:rsid w:val="00025E28"/>
    <w:rsid w:val="0002616F"/>
    <w:rsid w:val="00026422"/>
    <w:rsid w:val="00031990"/>
    <w:rsid w:val="0003293B"/>
    <w:rsid w:val="00034282"/>
    <w:rsid w:val="000346B7"/>
    <w:rsid w:val="000352CC"/>
    <w:rsid w:val="000442C5"/>
    <w:rsid w:val="00045DD4"/>
    <w:rsid w:val="00050BC1"/>
    <w:rsid w:val="00052B55"/>
    <w:rsid w:val="00053388"/>
    <w:rsid w:val="0005339E"/>
    <w:rsid w:val="000706FD"/>
    <w:rsid w:val="0007078F"/>
    <w:rsid w:val="0007639D"/>
    <w:rsid w:val="00082E43"/>
    <w:rsid w:val="00083C5A"/>
    <w:rsid w:val="00084547"/>
    <w:rsid w:val="00084B1A"/>
    <w:rsid w:val="00084B64"/>
    <w:rsid w:val="00085E46"/>
    <w:rsid w:val="00085FD6"/>
    <w:rsid w:val="00086BE6"/>
    <w:rsid w:val="00087ADA"/>
    <w:rsid w:val="000910C8"/>
    <w:rsid w:val="00092757"/>
    <w:rsid w:val="00093F6C"/>
    <w:rsid w:val="000A085C"/>
    <w:rsid w:val="000A3199"/>
    <w:rsid w:val="000A3815"/>
    <w:rsid w:val="000A5F3A"/>
    <w:rsid w:val="000A6411"/>
    <w:rsid w:val="000B0772"/>
    <w:rsid w:val="000B39F5"/>
    <w:rsid w:val="000B52E9"/>
    <w:rsid w:val="000B5828"/>
    <w:rsid w:val="000C1885"/>
    <w:rsid w:val="000C4B6B"/>
    <w:rsid w:val="000C5214"/>
    <w:rsid w:val="000C78CA"/>
    <w:rsid w:val="000C7C8F"/>
    <w:rsid w:val="000C7DA8"/>
    <w:rsid w:val="000D1CC0"/>
    <w:rsid w:val="000D225D"/>
    <w:rsid w:val="000D539A"/>
    <w:rsid w:val="000E2FEE"/>
    <w:rsid w:val="000F2D71"/>
    <w:rsid w:val="000F341A"/>
    <w:rsid w:val="000F6274"/>
    <w:rsid w:val="00100592"/>
    <w:rsid w:val="00100F7E"/>
    <w:rsid w:val="00102575"/>
    <w:rsid w:val="001040C8"/>
    <w:rsid w:val="0010452F"/>
    <w:rsid w:val="0010574A"/>
    <w:rsid w:val="00115A5B"/>
    <w:rsid w:val="001165AD"/>
    <w:rsid w:val="00116619"/>
    <w:rsid w:val="00117217"/>
    <w:rsid w:val="001224AD"/>
    <w:rsid w:val="00122D4F"/>
    <w:rsid w:val="00124909"/>
    <w:rsid w:val="0012519B"/>
    <w:rsid w:val="00131D86"/>
    <w:rsid w:val="00135B95"/>
    <w:rsid w:val="00137C07"/>
    <w:rsid w:val="00140B58"/>
    <w:rsid w:val="00141215"/>
    <w:rsid w:val="001415AC"/>
    <w:rsid w:val="001415D7"/>
    <w:rsid w:val="00144B1C"/>
    <w:rsid w:val="001571AC"/>
    <w:rsid w:val="001578CF"/>
    <w:rsid w:val="00157F86"/>
    <w:rsid w:val="001621A4"/>
    <w:rsid w:val="001659E5"/>
    <w:rsid w:val="00166D45"/>
    <w:rsid w:val="0016718B"/>
    <w:rsid w:val="0017143F"/>
    <w:rsid w:val="00173B34"/>
    <w:rsid w:val="00174074"/>
    <w:rsid w:val="001746B9"/>
    <w:rsid w:val="00176E87"/>
    <w:rsid w:val="001806E5"/>
    <w:rsid w:val="001823F6"/>
    <w:rsid w:val="00183EB5"/>
    <w:rsid w:val="0018659E"/>
    <w:rsid w:val="00187531"/>
    <w:rsid w:val="0019144F"/>
    <w:rsid w:val="00192141"/>
    <w:rsid w:val="0019231C"/>
    <w:rsid w:val="00194EF4"/>
    <w:rsid w:val="00195E91"/>
    <w:rsid w:val="00196A5C"/>
    <w:rsid w:val="001A03A8"/>
    <w:rsid w:val="001A0C0A"/>
    <w:rsid w:val="001A4D38"/>
    <w:rsid w:val="001A4EAF"/>
    <w:rsid w:val="001A742A"/>
    <w:rsid w:val="001B1602"/>
    <w:rsid w:val="001B1A16"/>
    <w:rsid w:val="001B6BC2"/>
    <w:rsid w:val="001C19E2"/>
    <w:rsid w:val="001C2762"/>
    <w:rsid w:val="001C3694"/>
    <w:rsid w:val="001C5097"/>
    <w:rsid w:val="001D481C"/>
    <w:rsid w:val="001D67EC"/>
    <w:rsid w:val="001E0B5B"/>
    <w:rsid w:val="001E748B"/>
    <w:rsid w:val="001F179D"/>
    <w:rsid w:val="001F3521"/>
    <w:rsid w:val="001F455F"/>
    <w:rsid w:val="001F4822"/>
    <w:rsid w:val="001F782C"/>
    <w:rsid w:val="00204E99"/>
    <w:rsid w:val="002127B0"/>
    <w:rsid w:val="00212D72"/>
    <w:rsid w:val="002136C3"/>
    <w:rsid w:val="00213EB7"/>
    <w:rsid w:val="00216FC2"/>
    <w:rsid w:val="00221DA0"/>
    <w:rsid w:val="002332E0"/>
    <w:rsid w:val="0023457F"/>
    <w:rsid w:val="002363A4"/>
    <w:rsid w:val="00240AFD"/>
    <w:rsid w:val="002459B3"/>
    <w:rsid w:val="00247BB8"/>
    <w:rsid w:val="00250745"/>
    <w:rsid w:val="00252E71"/>
    <w:rsid w:val="002541B4"/>
    <w:rsid w:val="00256C35"/>
    <w:rsid w:val="0026153B"/>
    <w:rsid w:val="0026367D"/>
    <w:rsid w:val="002676E7"/>
    <w:rsid w:val="00267779"/>
    <w:rsid w:val="002738BE"/>
    <w:rsid w:val="002773F0"/>
    <w:rsid w:val="00282CDF"/>
    <w:rsid w:val="002832EC"/>
    <w:rsid w:val="00286880"/>
    <w:rsid w:val="002878C5"/>
    <w:rsid w:val="002929EC"/>
    <w:rsid w:val="00293B98"/>
    <w:rsid w:val="00294039"/>
    <w:rsid w:val="00295925"/>
    <w:rsid w:val="0029725F"/>
    <w:rsid w:val="0029775A"/>
    <w:rsid w:val="002A3E15"/>
    <w:rsid w:val="002A634F"/>
    <w:rsid w:val="002B4AD1"/>
    <w:rsid w:val="002B7156"/>
    <w:rsid w:val="002C3591"/>
    <w:rsid w:val="002C386A"/>
    <w:rsid w:val="002C3A1E"/>
    <w:rsid w:val="002C71DE"/>
    <w:rsid w:val="002D01A0"/>
    <w:rsid w:val="002D6E77"/>
    <w:rsid w:val="002E4D24"/>
    <w:rsid w:val="002F3E69"/>
    <w:rsid w:val="002F7B84"/>
    <w:rsid w:val="003017F6"/>
    <w:rsid w:val="00302E78"/>
    <w:rsid w:val="0030384C"/>
    <w:rsid w:val="003042BA"/>
    <w:rsid w:val="003048DC"/>
    <w:rsid w:val="00306652"/>
    <w:rsid w:val="00313A2A"/>
    <w:rsid w:val="0032217D"/>
    <w:rsid w:val="0032280E"/>
    <w:rsid w:val="003247E7"/>
    <w:rsid w:val="00326611"/>
    <w:rsid w:val="00331A03"/>
    <w:rsid w:val="00332291"/>
    <w:rsid w:val="00333CD9"/>
    <w:rsid w:val="003364ED"/>
    <w:rsid w:val="00337A65"/>
    <w:rsid w:val="00343206"/>
    <w:rsid w:val="00345BAC"/>
    <w:rsid w:val="00345FAD"/>
    <w:rsid w:val="00347456"/>
    <w:rsid w:val="00347FC0"/>
    <w:rsid w:val="00351891"/>
    <w:rsid w:val="00352D61"/>
    <w:rsid w:val="00352F42"/>
    <w:rsid w:val="00355D91"/>
    <w:rsid w:val="00356BC7"/>
    <w:rsid w:val="00356FC1"/>
    <w:rsid w:val="003570CA"/>
    <w:rsid w:val="0035797C"/>
    <w:rsid w:val="003579FE"/>
    <w:rsid w:val="00362816"/>
    <w:rsid w:val="00363166"/>
    <w:rsid w:val="0036648A"/>
    <w:rsid w:val="003678C1"/>
    <w:rsid w:val="003702B2"/>
    <w:rsid w:val="003721BB"/>
    <w:rsid w:val="00372DD2"/>
    <w:rsid w:val="00372FE2"/>
    <w:rsid w:val="00373595"/>
    <w:rsid w:val="00373EB9"/>
    <w:rsid w:val="00374782"/>
    <w:rsid w:val="00374799"/>
    <w:rsid w:val="003756D5"/>
    <w:rsid w:val="003758B6"/>
    <w:rsid w:val="0038396B"/>
    <w:rsid w:val="00383F30"/>
    <w:rsid w:val="00384D3D"/>
    <w:rsid w:val="00392395"/>
    <w:rsid w:val="00395287"/>
    <w:rsid w:val="003973F9"/>
    <w:rsid w:val="003A0A44"/>
    <w:rsid w:val="003A29A4"/>
    <w:rsid w:val="003A2E88"/>
    <w:rsid w:val="003A3C23"/>
    <w:rsid w:val="003A41F8"/>
    <w:rsid w:val="003A5262"/>
    <w:rsid w:val="003A5C7B"/>
    <w:rsid w:val="003A665B"/>
    <w:rsid w:val="003A6BB7"/>
    <w:rsid w:val="003A6FD0"/>
    <w:rsid w:val="003A7D83"/>
    <w:rsid w:val="003B04AE"/>
    <w:rsid w:val="003B55AA"/>
    <w:rsid w:val="003B7926"/>
    <w:rsid w:val="003C2B31"/>
    <w:rsid w:val="003C5329"/>
    <w:rsid w:val="003C5545"/>
    <w:rsid w:val="003C6D18"/>
    <w:rsid w:val="003D0561"/>
    <w:rsid w:val="003D33B1"/>
    <w:rsid w:val="003D3ACB"/>
    <w:rsid w:val="003D4238"/>
    <w:rsid w:val="003D7DF3"/>
    <w:rsid w:val="003E179A"/>
    <w:rsid w:val="003E5B17"/>
    <w:rsid w:val="003F3453"/>
    <w:rsid w:val="00400010"/>
    <w:rsid w:val="0040129B"/>
    <w:rsid w:val="0040348A"/>
    <w:rsid w:val="00403D70"/>
    <w:rsid w:val="00406729"/>
    <w:rsid w:val="00406F7E"/>
    <w:rsid w:val="00410096"/>
    <w:rsid w:val="0041014C"/>
    <w:rsid w:val="00412359"/>
    <w:rsid w:val="00416968"/>
    <w:rsid w:val="00423FF3"/>
    <w:rsid w:val="00424BFA"/>
    <w:rsid w:val="00431FB2"/>
    <w:rsid w:val="00432C2E"/>
    <w:rsid w:val="00432F01"/>
    <w:rsid w:val="00442906"/>
    <w:rsid w:val="0044510B"/>
    <w:rsid w:val="0044657D"/>
    <w:rsid w:val="00447018"/>
    <w:rsid w:val="004525DB"/>
    <w:rsid w:val="00452C3C"/>
    <w:rsid w:val="00452CE8"/>
    <w:rsid w:val="00455489"/>
    <w:rsid w:val="00455D64"/>
    <w:rsid w:val="00457B69"/>
    <w:rsid w:val="00457CBA"/>
    <w:rsid w:val="00465C0C"/>
    <w:rsid w:val="00466E0B"/>
    <w:rsid w:val="00477057"/>
    <w:rsid w:val="00482A05"/>
    <w:rsid w:val="00484F52"/>
    <w:rsid w:val="004875AF"/>
    <w:rsid w:val="004902DD"/>
    <w:rsid w:val="00490AC7"/>
    <w:rsid w:val="00490C61"/>
    <w:rsid w:val="00490DE6"/>
    <w:rsid w:val="00491A3C"/>
    <w:rsid w:val="0049214F"/>
    <w:rsid w:val="004978D1"/>
    <w:rsid w:val="004A016D"/>
    <w:rsid w:val="004A0712"/>
    <w:rsid w:val="004A1126"/>
    <w:rsid w:val="004A19A4"/>
    <w:rsid w:val="004A3EC1"/>
    <w:rsid w:val="004A4B17"/>
    <w:rsid w:val="004A62B4"/>
    <w:rsid w:val="004B1D4C"/>
    <w:rsid w:val="004B5074"/>
    <w:rsid w:val="004C168D"/>
    <w:rsid w:val="004C1A5B"/>
    <w:rsid w:val="004C1B8A"/>
    <w:rsid w:val="004C45EC"/>
    <w:rsid w:val="004C68D7"/>
    <w:rsid w:val="004D2A83"/>
    <w:rsid w:val="004D5A6C"/>
    <w:rsid w:val="004D62AE"/>
    <w:rsid w:val="004D666A"/>
    <w:rsid w:val="004D76C4"/>
    <w:rsid w:val="004E1ACF"/>
    <w:rsid w:val="004E3F09"/>
    <w:rsid w:val="004E4F1D"/>
    <w:rsid w:val="004E64D5"/>
    <w:rsid w:val="004F00BF"/>
    <w:rsid w:val="004F1133"/>
    <w:rsid w:val="005011E2"/>
    <w:rsid w:val="00504DBA"/>
    <w:rsid w:val="00506E58"/>
    <w:rsid w:val="00513FB5"/>
    <w:rsid w:val="0051498C"/>
    <w:rsid w:val="00522012"/>
    <w:rsid w:val="00523333"/>
    <w:rsid w:val="00526DE4"/>
    <w:rsid w:val="00533B02"/>
    <w:rsid w:val="00534DEF"/>
    <w:rsid w:val="00535AAD"/>
    <w:rsid w:val="005361E4"/>
    <w:rsid w:val="00536258"/>
    <w:rsid w:val="00537C58"/>
    <w:rsid w:val="005406B1"/>
    <w:rsid w:val="00542DDC"/>
    <w:rsid w:val="0054561B"/>
    <w:rsid w:val="00550428"/>
    <w:rsid w:val="0055193F"/>
    <w:rsid w:val="00551C85"/>
    <w:rsid w:val="0055452C"/>
    <w:rsid w:val="00554D2D"/>
    <w:rsid w:val="00556F7F"/>
    <w:rsid w:val="00560871"/>
    <w:rsid w:val="00570784"/>
    <w:rsid w:val="00573D00"/>
    <w:rsid w:val="005772A7"/>
    <w:rsid w:val="005776F8"/>
    <w:rsid w:val="00582182"/>
    <w:rsid w:val="00583BE5"/>
    <w:rsid w:val="005860C1"/>
    <w:rsid w:val="0058709C"/>
    <w:rsid w:val="005913CC"/>
    <w:rsid w:val="00593E46"/>
    <w:rsid w:val="00595967"/>
    <w:rsid w:val="005A09BA"/>
    <w:rsid w:val="005A1E95"/>
    <w:rsid w:val="005A3929"/>
    <w:rsid w:val="005A674A"/>
    <w:rsid w:val="005B101F"/>
    <w:rsid w:val="005B2FDA"/>
    <w:rsid w:val="005C0AE9"/>
    <w:rsid w:val="005C24FD"/>
    <w:rsid w:val="005C2CB5"/>
    <w:rsid w:val="005C2D9A"/>
    <w:rsid w:val="005C34E8"/>
    <w:rsid w:val="005C3847"/>
    <w:rsid w:val="005D2DDC"/>
    <w:rsid w:val="005D4CB2"/>
    <w:rsid w:val="005E20E1"/>
    <w:rsid w:val="005E2659"/>
    <w:rsid w:val="005E7E74"/>
    <w:rsid w:val="005F149A"/>
    <w:rsid w:val="005F6479"/>
    <w:rsid w:val="005F65F6"/>
    <w:rsid w:val="00602627"/>
    <w:rsid w:val="006036BE"/>
    <w:rsid w:val="00603717"/>
    <w:rsid w:val="00605B25"/>
    <w:rsid w:val="00612429"/>
    <w:rsid w:val="00617BF9"/>
    <w:rsid w:val="0062112B"/>
    <w:rsid w:val="006229E5"/>
    <w:rsid w:val="006260DF"/>
    <w:rsid w:val="0062648A"/>
    <w:rsid w:val="006275C6"/>
    <w:rsid w:val="006279EC"/>
    <w:rsid w:val="00634B12"/>
    <w:rsid w:val="006353E2"/>
    <w:rsid w:val="006400F0"/>
    <w:rsid w:val="006409FB"/>
    <w:rsid w:val="006411C4"/>
    <w:rsid w:val="00645330"/>
    <w:rsid w:val="006457C6"/>
    <w:rsid w:val="006460F2"/>
    <w:rsid w:val="00646968"/>
    <w:rsid w:val="00646DAE"/>
    <w:rsid w:val="0065126B"/>
    <w:rsid w:val="00651C0D"/>
    <w:rsid w:val="00653037"/>
    <w:rsid w:val="00660EE2"/>
    <w:rsid w:val="00661727"/>
    <w:rsid w:val="00661ED0"/>
    <w:rsid w:val="00662D89"/>
    <w:rsid w:val="006638E2"/>
    <w:rsid w:val="00666206"/>
    <w:rsid w:val="00670295"/>
    <w:rsid w:val="00672D62"/>
    <w:rsid w:val="00674290"/>
    <w:rsid w:val="00674F98"/>
    <w:rsid w:val="00675DA5"/>
    <w:rsid w:val="00680EA8"/>
    <w:rsid w:val="006819D7"/>
    <w:rsid w:val="00681F8C"/>
    <w:rsid w:val="0068494A"/>
    <w:rsid w:val="00686B78"/>
    <w:rsid w:val="00687AAC"/>
    <w:rsid w:val="00691549"/>
    <w:rsid w:val="006925DE"/>
    <w:rsid w:val="00694D61"/>
    <w:rsid w:val="0069547A"/>
    <w:rsid w:val="006A7D1F"/>
    <w:rsid w:val="006B00F8"/>
    <w:rsid w:val="006B5F5D"/>
    <w:rsid w:val="006B738F"/>
    <w:rsid w:val="006C170B"/>
    <w:rsid w:val="006C29B9"/>
    <w:rsid w:val="006C47C8"/>
    <w:rsid w:val="006C5494"/>
    <w:rsid w:val="006D2854"/>
    <w:rsid w:val="006E05C2"/>
    <w:rsid w:val="006E0FE7"/>
    <w:rsid w:val="006E2016"/>
    <w:rsid w:val="006E345F"/>
    <w:rsid w:val="006E3C5F"/>
    <w:rsid w:val="006E496A"/>
    <w:rsid w:val="006E5910"/>
    <w:rsid w:val="006F3580"/>
    <w:rsid w:val="006F35F3"/>
    <w:rsid w:val="006F37BB"/>
    <w:rsid w:val="006F5559"/>
    <w:rsid w:val="006F5B92"/>
    <w:rsid w:val="0070157C"/>
    <w:rsid w:val="00702228"/>
    <w:rsid w:val="007030D3"/>
    <w:rsid w:val="007034BF"/>
    <w:rsid w:val="00704012"/>
    <w:rsid w:val="00704525"/>
    <w:rsid w:val="007053B4"/>
    <w:rsid w:val="00714BB2"/>
    <w:rsid w:val="00716B52"/>
    <w:rsid w:val="00724D9E"/>
    <w:rsid w:val="007253E4"/>
    <w:rsid w:val="00726DD4"/>
    <w:rsid w:val="007338D5"/>
    <w:rsid w:val="00736C3F"/>
    <w:rsid w:val="00741D1B"/>
    <w:rsid w:val="00744F89"/>
    <w:rsid w:val="00747879"/>
    <w:rsid w:val="00751139"/>
    <w:rsid w:val="00752673"/>
    <w:rsid w:val="007528FC"/>
    <w:rsid w:val="00752CEB"/>
    <w:rsid w:val="00752CFD"/>
    <w:rsid w:val="00762521"/>
    <w:rsid w:val="0077403F"/>
    <w:rsid w:val="007754BF"/>
    <w:rsid w:val="00780119"/>
    <w:rsid w:val="0078672B"/>
    <w:rsid w:val="0079597E"/>
    <w:rsid w:val="0079667A"/>
    <w:rsid w:val="007A18BA"/>
    <w:rsid w:val="007A4A8B"/>
    <w:rsid w:val="007B2993"/>
    <w:rsid w:val="007B2F46"/>
    <w:rsid w:val="007B3184"/>
    <w:rsid w:val="007B7157"/>
    <w:rsid w:val="007B74B4"/>
    <w:rsid w:val="007C0987"/>
    <w:rsid w:val="007C2F06"/>
    <w:rsid w:val="007C3159"/>
    <w:rsid w:val="007C5FF3"/>
    <w:rsid w:val="007D38C1"/>
    <w:rsid w:val="007D6196"/>
    <w:rsid w:val="007D64BC"/>
    <w:rsid w:val="007D787F"/>
    <w:rsid w:val="007E2AFC"/>
    <w:rsid w:val="007E4EEF"/>
    <w:rsid w:val="007E52E8"/>
    <w:rsid w:val="007F20B6"/>
    <w:rsid w:val="007F4A07"/>
    <w:rsid w:val="007F5E80"/>
    <w:rsid w:val="007F64DB"/>
    <w:rsid w:val="007F6AB5"/>
    <w:rsid w:val="007F6FA0"/>
    <w:rsid w:val="00800B8C"/>
    <w:rsid w:val="00804C5C"/>
    <w:rsid w:val="008061D5"/>
    <w:rsid w:val="008064EE"/>
    <w:rsid w:val="0081281D"/>
    <w:rsid w:val="00813784"/>
    <w:rsid w:val="00813CF5"/>
    <w:rsid w:val="008172E4"/>
    <w:rsid w:val="008206A9"/>
    <w:rsid w:val="00820A5A"/>
    <w:rsid w:val="00826DB7"/>
    <w:rsid w:val="00827B91"/>
    <w:rsid w:val="00832C1D"/>
    <w:rsid w:val="00833648"/>
    <w:rsid w:val="0084026A"/>
    <w:rsid w:val="00840938"/>
    <w:rsid w:val="008415AD"/>
    <w:rsid w:val="00842AF5"/>
    <w:rsid w:val="00843635"/>
    <w:rsid w:val="00843DF2"/>
    <w:rsid w:val="00847CD3"/>
    <w:rsid w:val="00852E34"/>
    <w:rsid w:val="008541DC"/>
    <w:rsid w:val="008559F4"/>
    <w:rsid w:val="00856339"/>
    <w:rsid w:val="00856A74"/>
    <w:rsid w:val="00857116"/>
    <w:rsid w:val="00857905"/>
    <w:rsid w:val="008617B3"/>
    <w:rsid w:val="00864575"/>
    <w:rsid w:val="00864BE3"/>
    <w:rsid w:val="0086529A"/>
    <w:rsid w:val="0086551D"/>
    <w:rsid w:val="0086583C"/>
    <w:rsid w:val="0086615C"/>
    <w:rsid w:val="008671D1"/>
    <w:rsid w:val="00870DCC"/>
    <w:rsid w:val="00871F2D"/>
    <w:rsid w:val="008720D8"/>
    <w:rsid w:val="0087533C"/>
    <w:rsid w:val="00875F5D"/>
    <w:rsid w:val="00880A03"/>
    <w:rsid w:val="008815A4"/>
    <w:rsid w:val="00882C5F"/>
    <w:rsid w:val="00883500"/>
    <w:rsid w:val="00890DA0"/>
    <w:rsid w:val="008915CA"/>
    <w:rsid w:val="008964A7"/>
    <w:rsid w:val="008A0D73"/>
    <w:rsid w:val="008A1FD2"/>
    <w:rsid w:val="008A20B7"/>
    <w:rsid w:val="008A2536"/>
    <w:rsid w:val="008A685F"/>
    <w:rsid w:val="008B27DB"/>
    <w:rsid w:val="008B33D2"/>
    <w:rsid w:val="008B4DA5"/>
    <w:rsid w:val="008C049A"/>
    <w:rsid w:val="008C0CBD"/>
    <w:rsid w:val="008C1308"/>
    <w:rsid w:val="008C1ADD"/>
    <w:rsid w:val="008C3D53"/>
    <w:rsid w:val="008C6626"/>
    <w:rsid w:val="008C66E5"/>
    <w:rsid w:val="008C69F8"/>
    <w:rsid w:val="008C7D68"/>
    <w:rsid w:val="008D102F"/>
    <w:rsid w:val="008D1296"/>
    <w:rsid w:val="008D2844"/>
    <w:rsid w:val="008D33EB"/>
    <w:rsid w:val="008D3431"/>
    <w:rsid w:val="008D360F"/>
    <w:rsid w:val="008E1D59"/>
    <w:rsid w:val="008E2C3E"/>
    <w:rsid w:val="008E365D"/>
    <w:rsid w:val="008E3D2E"/>
    <w:rsid w:val="008E6398"/>
    <w:rsid w:val="008E79B7"/>
    <w:rsid w:val="008F6ABA"/>
    <w:rsid w:val="009001E9"/>
    <w:rsid w:val="00900D3C"/>
    <w:rsid w:val="00907163"/>
    <w:rsid w:val="009076EC"/>
    <w:rsid w:val="0090771E"/>
    <w:rsid w:val="00913BE5"/>
    <w:rsid w:val="00921CF4"/>
    <w:rsid w:val="0092794E"/>
    <w:rsid w:val="00927F30"/>
    <w:rsid w:val="0093094B"/>
    <w:rsid w:val="0093294B"/>
    <w:rsid w:val="0093396D"/>
    <w:rsid w:val="00934E85"/>
    <w:rsid w:val="0093751A"/>
    <w:rsid w:val="0093771D"/>
    <w:rsid w:val="00944E06"/>
    <w:rsid w:val="00953E48"/>
    <w:rsid w:val="00954B73"/>
    <w:rsid w:val="009554CD"/>
    <w:rsid w:val="00956840"/>
    <w:rsid w:val="00957214"/>
    <w:rsid w:val="0096212F"/>
    <w:rsid w:val="009623D3"/>
    <w:rsid w:val="00964C7B"/>
    <w:rsid w:val="00965308"/>
    <w:rsid w:val="00966B96"/>
    <w:rsid w:val="00967610"/>
    <w:rsid w:val="00974E74"/>
    <w:rsid w:val="00977342"/>
    <w:rsid w:val="00980304"/>
    <w:rsid w:val="00986F47"/>
    <w:rsid w:val="00990B21"/>
    <w:rsid w:val="00992849"/>
    <w:rsid w:val="00995635"/>
    <w:rsid w:val="0099742F"/>
    <w:rsid w:val="00997900"/>
    <w:rsid w:val="009A0476"/>
    <w:rsid w:val="009A2C15"/>
    <w:rsid w:val="009A3665"/>
    <w:rsid w:val="009A3BAE"/>
    <w:rsid w:val="009B1942"/>
    <w:rsid w:val="009B23B1"/>
    <w:rsid w:val="009B2930"/>
    <w:rsid w:val="009B3F64"/>
    <w:rsid w:val="009B66BA"/>
    <w:rsid w:val="009C167F"/>
    <w:rsid w:val="009D1D6B"/>
    <w:rsid w:val="009D4F78"/>
    <w:rsid w:val="009D563A"/>
    <w:rsid w:val="009D56A3"/>
    <w:rsid w:val="009D5B66"/>
    <w:rsid w:val="009E08CB"/>
    <w:rsid w:val="009E184C"/>
    <w:rsid w:val="009E4B21"/>
    <w:rsid w:val="009E5E33"/>
    <w:rsid w:val="009F0C78"/>
    <w:rsid w:val="009F13C1"/>
    <w:rsid w:val="00A00840"/>
    <w:rsid w:val="00A0260C"/>
    <w:rsid w:val="00A10106"/>
    <w:rsid w:val="00A15D5A"/>
    <w:rsid w:val="00A16EDF"/>
    <w:rsid w:val="00A20F4A"/>
    <w:rsid w:val="00A229D1"/>
    <w:rsid w:val="00A26240"/>
    <w:rsid w:val="00A310ED"/>
    <w:rsid w:val="00A36010"/>
    <w:rsid w:val="00A41F03"/>
    <w:rsid w:val="00A42097"/>
    <w:rsid w:val="00A430DB"/>
    <w:rsid w:val="00A44576"/>
    <w:rsid w:val="00A44921"/>
    <w:rsid w:val="00A45D1A"/>
    <w:rsid w:val="00A46952"/>
    <w:rsid w:val="00A47004"/>
    <w:rsid w:val="00A503AB"/>
    <w:rsid w:val="00A524A0"/>
    <w:rsid w:val="00A55BD7"/>
    <w:rsid w:val="00A56560"/>
    <w:rsid w:val="00A601CF"/>
    <w:rsid w:val="00A603C3"/>
    <w:rsid w:val="00A61ABE"/>
    <w:rsid w:val="00A62B0B"/>
    <w:rsid w:val="00A64D72"/>
    <w:rsid w:val="00A66A55"/>
    <w:rsid w:val="00A71775"/>
    <w:rsid w:val="00A72777"/>
    <w:rsid w:val="00A736F7"/>
    <w:rsid w:val="00A74C73"/>
    <w:rsid w:val="00A81AF7"/>
    <w:rsid w:val="00A84AD5"/>
    <w:rsid w:val="00A856FB"/>
    <w:rsid w:val="00A85752"/>
    <w:rsid w:val="00A93CE0"/>
    <w:rsid w:val="00A954A0"/>
    <w:rsid w:val="00A960B8"/>
    <w:rsid w:val="00AA1B75"/>
    <w:rsid w:val="00AA281C"/>
    <w:rsid w:val="00AA4DA1"/>
    <w:rsid w:val="00AA6146"/>
    <w:rsid w:val="00AA741A"/>
    <w:rsid w:val="00AA769D"/>
    <w:rsid w:val="00AB6E37"/>
    <w:rsid w:val="00AB7CC1"/>
    <w:rsid w:val="00AC1A26"/>
    <w:rsid w:val="00AC3626"/>
    <w:rsid w:val="00AC7F68"/>
    <w:rsid w:val="00AD207B"/>
    <w:rsid w:val="00AE4F13"/>
    <w:rsid w:val="00AE5181"/>
    <w:rsid w:val="00AE5BD6"/>
    <w:rsid w:val="00AE7474"/>
    <w:rsid w:val="00AF1553"/>
    <w:rsid w:val="00AF24DC"/>
    <w:rsid w:val="00AF2C34"/>
    <w:rsid w:val="00AF66B7"/>
    <w:rsid w:val="00AF6A4E"/>
    <w:rsid w:val="00AF7523"/>
    <w:rsid w:val="00B00FCA"/>
    <w:rsid w:val="00B01650"/>
    <w:rsid w:val="00B01FCE"/>
    <w:rsid w:val="00B034D4"/>
    <w:rsid w:val="00B03656"/>
    <w:rsid w:val="00B036C7"/>
    <w:rsid w:val="00B04D98"/>
    <w:rsid w:val="00B060BA"/>
    <w:rsid w:val="00B15B3C"/>
    <w:rsid w:val="00B170CF"/>
    <w:rsid w:val="00B2132D"/>
    <w:rsid w:val="00B21B97"/>
    <w:rsid w:val="00B25530"/>
    <w:rsid w:val="00B25D91"/>
    <w:rsid w:val="00B265E6"/>
    <w:rsid w:val="00B33264"/>
    <w:rsid w:val="00B33CCA"/>
    <w:rsid w:val="00B360EC"/>
    <w:rsid w:val="00B36AC0"/>
    <w:rsid w:val="00B3753E"/>
    <w:rsid w:val="00B40C78"/>
    <w:rsid w:val="00B41459"/>
    <w:rsid w:val="00B45E38"/>
    <w:rsid w:val="00B50F44"/>
    <w:rsid w:val="00B5454C"/>
    <w:rsid w:val="00B55279"/>
    <w:rsid w:val="00B56224"/>
    <w:rsid w:val="00B5744C"/>
    <w:rsid w:val="00B57A7B"/>
    <w:rsid w:val="00B60AC2"/>
    <w:rsid w:val="00B61213"/>
    <w:rsid w:val="00B625F0"/>
    <w:rsid w:val="00B66096"/>
    <w:rsid w:val="00B66DE0"/>
    <w:rsid w:val="00B71884"/>
    <w:rsid w:val="00B71D06"/>
    <w:rsid w:val="00B74BD8"/>
    <w:rsid w:val="00B765D5"/>
    <w:rsid w:val="00B769F3"/>
    <w:rsid w:val="00B833B9"/>
    <w:rsid w:val="00B84C2C"/>
    <w:rsid w:val="00B901D0"/>
    <w:rsid w:val="00B906AB"/>
    <w:rsid w:val="00B913DA"/>
    <w:rsid w:val="00B91D36"/>
    <w:rsid w:val="00B92436"/>
    <w:rsid w:val="00B93683"/>
    <w:rsid w:val="00B9472D"/>
    <w:rsid w:val="00B966ED"/>
    <w:rsid w:val="00BA1261"/>
    <w:rsid w:val="00BA2042"/>
    <w:rsid w:val="00BA382E"/>
    <w:rsid w:val="00BA4DC1"/>
    <w:rsid w:val="00BA5910"/>
    <w:rsid w:val="00BB03E3"/>
    <w:rsid w:val="00BB1799"/>
    <w:rsid w:val="00BB2934"/>
    <w:rsid w:val="00BD0099"/>
    <w:rsid w:val="00BD7197"/>
    <w:rsid w:val="00BD7F6F"/>
    <w:rsid w:val="00BE0C66"/>
    <w:rsid w:val="00BE2308"/>
    <w:rsid w:val="00BE3338"/>
    <w:rsid w:val="00BE4312"/>
    <w:rsid w:val="00BE7346"/>
    <w:rsid w:val="00BF1DEE"/>
    <w:rsid w:val="00BF50D8"/>
    <w:rsid w:val="00BF60DB"/>
    <w:rsid w:val="00BF6C7E"/>
    <w:rsid w:val="00C012C2"/>
    <w:rsid w:val="00C04A7F"/>
    <w:rsid w:val="00C07525"/>
    <w:rsid w:val="00C11D47"/>
    <w:rsid w:val="00C13A67"/>
    <w:rsid w:val="00C2043E"/>
    <w:rsid w:val="00C224B5"/>
    <w:rsid w:val="00C22FD5"/>
    <w:rsid w:val="00C25240"/>
    <w:rsid w:val="00C26D0C"/>
    <w:rsid w:val="00C31FE8"/>
    <w:rsid w:val="00C3434E"/>
    <w:rsid w:val="00C40502"/>
    <w:rsid w:val="00C41F0C"/>
    <w:rsid w:val="00C42853"/>
    <w:rsid w:val="00C44B5D"/>
    <w:rsid w:val="00C478F9"/>
    <w:rsid w:val="00C47B82"/>
    <w:rsid w:val="00C51268"/>
    <w:rsid w:val="00C527BD"/>
    <w:rsid w:val="00C52926"/>
    <w:rsid w:val="00C53E18"/>
    <w:rsid w:val="00C5597B"/>
    <w:rsid w:val="00C6111C"/>
    <w:rsid w:val="00C632C2"/>
    <w:rsid w:val="00C65B4B"/>
    <w:rsid w:val="00C66021"/>
    <w:rsid w:val="00C667AD"/>
    <w:rsid w:val="00C67EAC"/>
    <w:rsid w:val="00C70946"/>
    <w:rsid w:val="00C70EB1"/>
    <w:rsid w:val="00C71C24"/>
    <w:rsid w:val="00C72BB3"/>
    <w:rsid w:val="00C75CDC"/>
    <w:rsid w:val="00C76447"/>
    <w:rsid w:val="00C76872"/>
    <w:rsid w:val="00C7687A"/>
    <w:rsid w:val="00C81BA7"/>
    <w:rsid w:val="00C82354"/>
    <w:rsid w:val="00C85570"/>
    <w:rsid w:val="00C86D30"/>
    <w:rsid w:val="00C86FC8"/>
    <w:rsid w:val="00C90AAD"/>
    <w:rsid w:val="00C95342"/>
    <w:rsid w:val="00C96109"/>
    <w:rsid w:val="00C96AAC"/>
    <w:rsid w:val="00C974D1"/>
    <w:rsid w:val="00CA2D09"/>
    <w:rsid w:val="00CA31F9"/>
    <w:rsid w:val="00CA46FD"/>
    <w:rsid w:val="00CA4F6A"/>
    <w:rsid w:val="00CA5524"/>
    <w:rsid w:val="00CB4BAA"/>
    <w:rsid w:val="00CB5751"/>
    <w:rsid w:val="00CB6532"/>
    <w:rsid w:val="00CC0D5E"/>
    <w:rsid w:val="00CC4A3B"/>
    <w:rsid w:val="00CC7AF8"/>
    <w:rsid w:val="00CC7DB4"/>
    <w:rsid w:val="00CD032D"/>
    <w:rsid w:val="00CD24B3"/>
    <w:rsid w:val="00CD696B"/>
    <w:rsid w:val="00CE04F9"/>
    <w:rsid w:val="00CE3364"/>
    <w:rsid w:val="00CE3B10"/>
    <w:rsid w:val="00CE52B7"/>
    <w:rsid w:val="00CF0A9A"/>
    <w:rsid w:val="00CF22D5"/>
    <w:rsid w:val="00CF29A7"/>
    <w:rsid w:val="00CF4CE4"/>
    <w:rsid w:val="00CF56D3"/>
    <w:rsid w:val="00CF6387"/>
    <w:rsid w:val="00D003C2"/>
    <w:rsid w:val="00D02130"/>
    <w:rsid w:val="00D06396"/>
    <w:rsid w:val="00D06921"/>
    <w:rsid w:val="00D11454"/>
    <w:rsid w:val="00D121A1"/>
    <w:rsid w:val="00D1264E"/>
    <w:rsid w:val="00D141A7"/>
    <w:rsid w:val="00D15DAC"/>
    <w:rsid w:val="00D24ABD"/>
    <w:rsid w:val="00D25327"/>
    <w:rsid w:val="00D2608E"/>
    <w:rsid w:val="00D260B3"/>
    <w:rsid w:val="00D26EEF"/>
    <w:rsid w:val="00D34074"/>
    <w:rsid w:val="00D36DF3"/>
    <w:rsid w:val="00D431E8"/>
    <w:rsid w:val="00D45F39"/>
    <w:rsid w:val="00D51CAB"/>
    <w:rsid w:val="00D52D75"/>
    <w:rsid w:val="00D544F7"/>
    <w:rsid w:val="00D5554F"/>
    <w:rsid w:val="00D577BC"/>
    <w:rsid w:val="00D61616"/>
    <w:rsid w:val="00D61CBC"/>
    <w:rsid w:val="00D64BF0"/>
    <w:rsid w:val="00D65E5B"/>
    <w:rsid w:val="00D65E87"/>
    <w:rsid w:val="00D70986"/>
    <w:rsid w:val="00D7164E"/>
    <w:rsid w:val="00D73F32"/>
    <w:rsid w:val="00D74AB8"/>
    <w:rsid w:val="00D76337"/>
    <w:rsid w:val="00D804E3"/>
    <w:rsid w:val="00D82CB5"/>
    <w:rsid w:val="00D943AE"/>
    <w:rsid w:val="00D9539F"/>
    <w:rsid w:val="00DA2772"/>
    <w:rsid w:val="00DA3D61"/>
    <w:rsid w:val="00DB473F"/>
    <w:rsid w:val="00DB5721"/>
    <w:rsid w:val="00DB5E47"/>
    <w:rsid w:val="00DB67A5"/>
    <w:rsid w:val="00DC76F8"/>
    <w:rsid w:val="00DC77FF"/>
    <w:rsid w:val="00DC7D15"/>
    <w:rsid w:val="00DD0C5E"/>
    <w:rsid w:val="00DD2F06"/>
    <w:rsid w:val="00DD33AB"/>
    <w:rsid w:val="00DD35C5"/>
    <w:rsid w:val="00DD767B"/>
    <w:rsid w:val="00DE072E"/>
    <w:rsid w:val="00DE1AD8"/>
    <w:rsid w:val="00DE2A26"/>
    <w:rsid w:val="00DE48ED"/>
    <w:rsid w:val="00DE62D9"/>
    <w:rsid w:val="00DE7344"/>
    <w:rsid w:val="00DF06C8"/>
    <w:rsid w:val="00DF1F89"/>
    <w:rsid w:val="00DF27A3"/>
    <w:rsid w:val="00DF4B98"/>
    <w:rsid w:val="00DF4D04"/>
    <w:rsid w:val="00DF7254"/>
    <w:rsid w:val="00DF7DE3"/>
    <w:rsid w:val="00E05DB2"/>
    <w:rsid w:val="00E11569"/>
    <w:rsid w:val="00E20781"/>
    <w:rsid w:val="00E21F38"/>
    <w:rsid w:val="00E23290"/>
    <w:rsid w:val="00E30B91"/>
    <w:rsid w:val="00E33E77"/>
    <w:rsid w:val="00E470CB"/>
    <w:rsid w:val="00E47172"/>
    <w:rsid w:val="00E52674"/>
    <w:rsid w:val="00E543E3"/>
    <w:rsid w:val="00E5542C"/>
    <w:rsid w:val="00E56057"/>
    <w:rsid w:val="00E5641A"/>
    <w:rsid w:val="00E62A02"/>
    <w:rsid w:val="00E63C3E"/>
    <w:rsid w:val="00E660AD"/>
    <w:rsid w:val="00E664D3"/>
    <w:rsid w:val="00E66F2C"/>
    <w:rsid w:val="00E67116"/>
    <w:rsid w:val="00E67551"/>
    <w:rsid w:val="00E722A7"/>
    <w:rsid w:val="00E73DF4"/>
    <w:rsid w:val="00E74B71"/>
    <w:rsid w:val="00E83C06"/>
    <w:rsid w:val="00E86E9B"/>
    <w:rsid w:val="00E87789"/>
    <w:rsid w:val="00E903CF"/>
    <w:rsid w:val="00E9135C"/>
    <w:rsid w:val="00E92EB5"/>
    <w:rsid w:val="00E9366F"/>
    <w:rsid w:val="00E93AC2"/>
    <w:rsid w:val="00E963A0"/>
    <w:rsid w:val="00EA3346"/>
    <w:rsid w:val="00EA7C2C"/>
    <w:rsid w:val="00EB1EA2"/>
    <w:rsid w:val="00EB4397"/>
    <w:rsid w:val="00EB61C4"/>
    <w:rsid w:val="00EB7D09"/>
    <w:rsid w:val="00EC3B89"/>
    <w:rsid w:val="00EC3C45"/>
    <w:rsid w:val="00EC7A97"/>
    <w:rsid w:val="00ED281E"/>
    <w:rsid w:val="00ED50BE"/>
    <w:rsid w:val="00ED512D"/>
    <w:rsid w:val="00ED6DDE"/>
    <w:rsid w:val="00EE502F"/>
    <w:rsid w:val="00EE5A07"/>
    <w:rsid w:val="00EF0611"/>
    <w:rsid w:val="00EF2CF5"/>
    <w:rsid w:val="00EF5C87"/>
    <w:rsid w:val="00EF78A6"/>
    <w:rsid w:val="00F00974"/>
    <w:rsid w:val="00F02BE3"/>
    <w:rsid w:val="00F11CA1"/>
    <w:rsid w:val="00F15B8C"/>
    <w:rsid w:val="00F200FC"/>
    <w:rsid w:val="00F21DBA"/>
    <w:rsid w:val="00F2394A"/>
    <w:rsid w:val="00F30813"/>
    <w:rsid w:val="00F35C7A"/>
    <w:rsid w:val="00F41EA4"/>
    <w:rsid w:val="00F43C82"/>
    <w:rsid w:val="00F44395"/>
    <w:rsid w:val="00F51509"/>
    <w:rsid w:val="00F51C8D"/>
    <w:rsid w:val="00F53A69"/>
    <w:rsid w:val="00F56058"/>
    <w:rsid w:val="00F569F2"/>
    <w:rsid w:val="00F56EB4"/>
    <w:rsid w:val="00F63933"/>
    <w:rsid w:val="00F71F93"/>
    <w:rsid w:val="00F7280C"/>
    <w:rsid w:val="00F72CF4"/>
    <w:rsid w:val="00F81489"/>
    <w:rsid w:val="00F81581"/>
    <w:rsid w:val="00F846CC"/>
    <w:rsid w:val="00F854A8"/>
    <w:rsid w:val="00F90798"/>
    <w:rsid w:val="00F936BE"/>
    <w:rsid w:val="00F93A36"/>
    <w:rsid w:val="00F94668"/>
    <w:rsid w:val="00F96CD0"/>
    <w:rsid w:val="00F97D7C"/>
    <w:rsid w:val="00FA249C"/>
    <w:rsid w:val="00FA4B72"/>
    <w:rsid w:val="00FA75ED"/>
    <w:rsid w:val="00FB2022"/>
    <w:rsid w:val="00FB3CCB"/>
    <w:rsid w:val="00FC1DF0"/>
    <w:rsid w:val="00FC3992"/>
    <w:rsid w:val="00FC3BAB"/>
    <w:rsid w:val="00FC7D91"/>
    <w:rsid w:val="00FD410F"/>
    <w:rsid w:val="00FD7FD6"/>
    <w:rsid w:val="00FE44E1"/>
    <w:rsid w:val="00FE5396"/>
    <w:rsid w:val="00FF0528"/>
    <w:rsid w:val="00FF1E66"/>
    <w:rsid w:val="00FF2E17"/>
    <w:rsid w:val="00FF333F"/>
    <w:rsid w:val="00FF7AE6"/>
  </w:rsids>
  <m:mathPr>
    <m:mathFont m:val="Cambria Math"/>
    <m:brkBin m:val="before"/>
    <m:brkBinSub m:val="--"/>
    <m:smallFrac m:val="0"/>
    <m:dispDef m:val="0"/>
    <m:lMargin m:val="0"/>
    <m:rMargin m:val="0"/>
    <m:defJc m:val="centerGroup"/>
    <m:wrapRight/>
    <m:intLim m:val="subSup"/>
    <m:naryLim m:val="subSup"/>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B331B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EastAsia" w:hAnsi="Book Antiqua" w:cs="Times New Roman"/>
        <w:sz w:val="24"/>
        <w:szCs w:val="24"/>
        <w:lang w:val="nb-NO"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7116"/>
  </w:style>
  <w:style w:type="paragraph" w:styleId="Heading3">
    <w:name w:val="heading 3"/>
    <w:basedOn w:val="Normal"/>
    <w:next w:val="Normal"/>
    <w:link w:val="Heading3Char"/>
    <w:qFormat/>
    <w:rsid w:val="00B833B9"/>
    <w:pPr>
      <w:keepNext/>
      <w:spacing w:line="360" w:lineRule="auto"/>
      <w:ind w:right="1176"/>
      <w:outlineLvl w:val="2"/>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semiHidden/>
    <w:tblPr>
      <w:tblInd w:w="0" w:type="dxa"/>
      <w:tblCellMar>
        <w:top w:w="0" w:type="dxa"/>
        <w:left w:w="108" w:type="dxa"/>
        <w:bottom w:w="0" w:type="dxa"/>
        <w:right w:w="108" w:type="dxa"/>
      </w:tblCellMar>
    </w:tblPr>
  </w:style>
  <w:style w:type="paragraph" w:styleId="ListParagraph">
    <w:name w:val="List Paragraph"/>
    <w:basedOn w:val="Normal"/>
    <w:uiPriority w:val="34"/>
    <w:qFormat/>
    <w:rsid w:val="00DE62D9"/>
    <w:pPr>
      <w:ind w:left="720"/>
      <w:contextualSpacing/>
    </w:pPr>
    <w:rPr>
      <w:rFonts w:eastAsia="Times New Roman"/>
      <w:lang w:eastAsia="nb-NO"/>
    </w:rPr>
  </w:style>
  <w:style w:type="paragraph" w:styleId="BalloonText">
    <w:name w:val="Balloon Text"/>
    <w:basedOn w:val="Normal"/>
    <w:link w:val="BalloonTextChar"/>
    <w:uiPriority w:val="99"/>
    <w:semiHidden/>
    <w:unhideWhenUsed/>
    <w:rsid w:val="00DE62D9"/>
    <w:rPr>
      <w:rFonts w:ascii="Lucida Grande" w:hAnsi="Lucida Grande" w:cs="Lucida Grande"/>
      <w:sz w:val="18"/>
    </w:rPr>
  </w:style>
  <w:style w:type="character" w:customStyle="1" w:styleId="BalloonTextChar">
    <w:name w:val="Balloon Text Char"/>
    <w:basedOn w:val="DefaultParagraphFont"/>
    <w:link w:val="BalloonText"/>
    <w:uiPriority w:val="99"/>
    <w:semiHidden/>
    <w:rsid w:val="00DE62D9"/>
    <w:rPr>
      <w:rFonts w:ascii="Lucida Grande" w:eastAsia="Cambria" w:hAnsi="Lucida Grande" w:cs="Lucida Grande"/>
      <w:sz w:val="18"/>
      <w:szCs w:val="18"/>
      <w:lang w:eastAsia="en-US"/>
    </w:rPr>
  </w:style>
  <w:style w:type="character" w:customStyle="1" w:styleId="Heading3Char">
    <w:name w:val="Heading 3 Char"/>
    <w:basedOn w:val="DefaultParagraphFont"/>
    <w:link w:val="Heading3"/>
    <w:rsid w:val="00B833B9"/>
    <w:rPr>
      <w:rFonts w:ascii="Times New Roman" w:eastAsia="Cambria" w:hAnsi="Times New Roman" w:cs="Times New Roman"/>
      <w:b/>
      <w:sz w:val="24"/>
      <w:szCs w:val="24"/>
      <w:lang w:val="en-GB" w:eastAsia="en-US"/>
    </w:rPr>
  </w:style>
  <w:style w:type="paragraph" w:styleId="BodyText2">
    <w:name w:val="Body Text 2"/>
    <w:basedOn w:val="Normal"/>
    <w:link w:val="BodyText2Char"/>
    <w:rsid w:val="00B833B9"/>
    <w:pPr>
      <w:spacing w:line="360" w:lineRule="auto"/>
      <w:ind w:right="1176"/>
    </w:pPr>
    <w:rPr>
      <w:lang w:val="en-GB"/>
    </w:rPr>
  </w:style>
  <w:style w:type="character" w:customStyle="1" w:styleId="BodyText2Char">
    <w:name w:val="Body Text 2 Char"/>
    <w:basedOn w:val="DefaultParagraphFont"/>
    <w:link w:val="BodyText2"/>
    <w:rsid w:val="00B833B9"/>
    <w:rPr>
      <w:rFonts w:ascii="Times New Roman" w:eastAsia="Cambria" w:hAnsi="Times New Roman" w:cs="Times New Roman"/>
      <w:sz w:val="24"/>
      <w:szCs w:val="24"/>
      <w:lang w:val="en-GB" w:eastAsia="en-US"/>
    </w:rPr>
  </w:style>
  <w:style w:type="paragraph" w:styleId="BodyText">
    <w:name w:val="Body Text"/>
    <w:basedOn w:val="Normal"/>
    <w:link w:val="BodyTextChar"/>
    <w:rsid w:val="00B833B9"/>
    <w:pPr>
      <w:spacing w:line="480" w:lineRule="auto"/>
      <w:jc w:val="both"/>
    </w:pPr>
    <w:rPr>
      <w:rFonts w:ascii="Arial" w:eastAsia="Times New Roman" w:hAnsi="Arial"/>
      <w:sz w:val="22"/>
      <w:szCs w:val="20"/>
      <w:lang w:val="de-DE" w:eastAsia="de-DE"/>
    </w:rPr>
  </w:style>
  <w:style w:type="character" w:customStyle="1" w:styleId="BodyTextChar">
    <w:name w:val="Body Text Char"/>
    <w:basedOn w:val="DefaultParagraphFont"/>
    <w:link w:val="BodyText"/>
    <w:rsid w:val="00B833B9"/>
    <w:rPr>
      <w:rFonts w:ascii="Arial" w:eastAsia="Times New Roman" w:hAnsi="Arial" w:cs="Times New Roman"/>
      <w:sz w:val="22"/>
      <w:lang w:val="de-DE" w:eastAsia="de-DE"/>
    </w:rPr>
  </w:style>
  <w:style w:type="paragraph" w:styleId="BodyTextIndent">
    <w:name w:val="Body Text Indent"/>
    <w:basedOn w:val="Normal"/>
    <w:link w:val="BodyTextIndentChar"/>
    <w:rsid w:val="00B833B9"/>
    <w:pPr>
      <w:tabs>
        <w:tab w:val="left" w:pos="567"/>
      </w:tabs>
      <w:spacing w:line="360" w:lineRule="auto"/>
      <w:ind w:right="1035" w:firstLine="567"/>
    </w:pPr>
    <w:rPr>
      <w:lang w:val="en-GB"/>
    </w:rPr>
  </w:style>
  <w:style w:type="character" w:customStyle="1" w:styleId="BodyTextIndentChar">
    <w:name w:val="Body Text Indent Char"/>
    <w:basedOn w:val="DefaultParagraphFont"/>
    <w:link w:val="BodyTextIndent"/>
    <w:rsid w:val="00B833B9"/>
    <w:rPr>
      <w:rFonts w:ascii="Times New Roman" w:eastAsia="Cambria" w:hAnsi="Times New Roman" w:cs="Times New Roman"/>
      <w:sz w:val="24"/>
      <w:szCs w:val="24"/>
      <w:lang w:val="en-GB" w:eastAsia="en-US"/>
    </w:rPr>
  </w:style>
  <w:style w:type="character" w:styleId="Hyperlink">
    <w:name w:val="Hyperlink"/>
    <w:basedOn w:val="DefaultParagraphFont"/>
    <w:uiPriority w:val="99"/>
    <w:unhideWhenUsed/>
    <w:rsid w:val="00B833B9"/>
    <w:rPr>
      <w:color w:val="0000FF" w:themeColor="hyperlink"/>
      <w:u w:val="single"/>
    </w:rPr>
  </w:style>
  <w:style w:type="paragraph" w:styleId="Header">
    <w:name w:val="header"/>
    <w:basedOn w:val="Normal"/>
    <w:link w:val="HeaderChar"/>
    <w:uiPriority w:val="99"/>
    <w:unhideWhenUsed/>
    <w:rsid w:val="00E67551"/>
    <w:pPr>
      <w:tabs>
        <w:tab w:val="center" w:pos="4536"/>
        <w:tab w:val="right" w:pos="9072"/>
      </w:tabs>
    </w:pPr>
  </w:style>
  <w:style w:type="character" w:customStyle="1" w:styleId="HeaderChar">
    <w:name w:val="Header Char"/>
    <w:basedOn w:val="DefaultParagraphFont"/>
    <w:link w:val="Header"/>
    <w:uiPriority w:val="99"/>
    <w:rsid w:val="00E67551"/>
    <w:rPr>
      <w:rFonts w:ascii="Times New Roman" w:eastAsia="Cambria" w:hAnsi="Times New Roman" w:cs="Times New Roman"/>
      <w:sz w:val="24"/>
      <w:szCs w:val="24"/>
      <w:lang w:eastAsia="en-US"/>
    </w:rPr>
  </w:style>
  <w:style w:type="character" w:styleId="PageNumber">
    <w:name w:val="page number"/>
    <w:basedOn w:val="DefaultParagraphFont"/>
    <w:uiPriority w:val="99"/>
    <w:semiHidden/>
    <w:unhideWhenUsed/>
    <w:rsid w:val="00E67551"/>
  </w:style>
  <w:style w:type="paragraph" w:customStyle="1" w:styleId="Stil1">
    <w:name w:val="Stil1"/>
    <w:basedOn w:val="Normal"/>
    <w:qFormat/>
    <w:rsid w:val="00D003C2"/>
    <w:pPr>
      <w:tabs>
        <w:tab w:val="left" w:pos="8364"/>
      </w:tabs>
      <w:spacing w:before="360" w:after="360" w:line="360" w:lineRule="auto"/>
      <w:ind w:right="-64"/>
      <w:jc w:val="center"/>
    </w:pPr>
    <w:rPr>
      <w:b/>
      <w:szCs w:val="28"/>
      <w:lang w:val="en-GB"/>
    </w:rPr>
  </w:style>
  <w:style w:type="paragraph" w:customStyle="1" w:styleId="p1">
    <w:name w:val="p1"/>
    <w:basedOn w:val="Normal"/>
    <w:rsid w:val="0010574A"/>
    <w:rPr>
      <w:rFonts w:ascii="Helvetica" w:hAnsi="Helvetica"/>
      <w:sz w:val="18"/>
      <w:lang w:eastAsia="nb-NO"/>
    </w:rPr>
  </w:style>
  <w:style w:type="character" w:customStyle="1" w:styleId="apple-tab-span">
    <w:name w:val="apple-tab-span"/>
    <w:basedOn w:val="DefaultParagraphFont"/>
    <w:rsid w:val="0010574A"/>
  </w:style>
  <w:style w:type="paragraph" w:styleId="Revision">
    <w:name w:val="Revision"/>
    <w:hidden/>
    <w:uiPriority w:val="99"/>
    <w:semiHidden/>
    <w:rsid w:val="00990B21"/>
  </w:style>
  <w:style w:type="table" w:styleId="LightShading-Accent1">
    <w:name w:val="Light Shading Accent 1"/>
    <w:basedOn w:val="TableNormal"/>
    <w:uiPriority w:val="60"/>
    <w:rsid w:val="00B913DA"/>
    <w:rPr>
      <w:rFonts w:asciiTheme="minorHAnsi" w:hAnsiTheme="minorHAnsi" w:cstheme="minorBidi"/>
      <w:color w:val="365F91" w:themeColor="accent1" w:themeShade="BF"/>
      <w:lang w:eastAsia="nb-NO"/>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B913DA"/>
    <w:rPr>
      <w:sz w:val="18"/>
      <w:szCs w:val="18"/>
    </w:rPr>
  </w:style>
  <w:style w:type="paragraph" w:styleId="CommentText">
    <w:name w:val="annotation text"/>
    <w:basedOn w:val="Normal"/>
    <w:link w:val="CommentTextChar"/>
    <w:uiPriority w:val="99"/>
    <w:semiHidden/>
    <w:unhideWhenUsed/>
    <w:rsid w:val="00B913DA"/>
    <w:rPr>
      <w:rFonts w:asciiTheme="minorHAnsi" w:hAnsiTheme="minorHAnsi" w:cstheme="minorBidi"/>
      <w:lang w:eastAsia="nb-NO"/>
    </w:rPr>
  </w:style>
  <w:style w:type="character" w:customStyle="1" w:styleId="CommentTextChar">
    <w:name w:val="Comment Text Char"/>
    <w:basedOn w:val="DefaultParagraphFont"/>
    <w:link w:val="CommentText"/>
    <w:uiPriority w:val="99"/>
    <w:semiHidden/>
    <w:rsid w:val="00B913DA"/>
    <w:rPr>
      <w:rFonts w:asciiTheme="minorHAnsi" w:hAnsiTheme="minorHAnsi" w:cstheme="minorBidi"/>
      <w:szCs w:val="24"/>
      <w:lang w:eastAsia="nb-NO"/>
    </w:rPr>
  </w:style>
  <w:style w:type="table" w:styleId="TableGrid">
    <w:name w:val="Table Grid"/>
    <w:basedOn w:val="TableNormal"/>
    <w:uiPriority w:val="59"/>
    <w:rsid w:val="00A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utenettabelllys1">
    <w:name w:val="Rutenettabell lys1"/>
    <w:basedOn w:val="TableNormal"/>
    <w:uiPriority w:val="40"/>
    <w:rsid w:val="005A1E95"/>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Enkeltabell21">
    <w:name w:val="Enkel tabell 21"/>
    <w:basedOn w:val="TableNormal"/>
    <w:uiPriority w:val="42"/>
    <w:rsid w:val="005A1E95"/>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Enkeltabell31">
    <w:name w:val="Enkel tabell 31"/>
    <w:basedOn w:val="TableNormal"/>
    <w:uiPriority w:val="43"/>
    <w:rsid w:val="005A1E95"/>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Enkeltabell41">
    <w:name w:val="Enkel tabell 41"/>
    <w:basedOn w:val="TableNormal"/>
    <w:uiPriority w:val="44"/>
    <w:rsid w:val="005A1E95"/>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nkeltabell51">
    <w:name w:val="Enkel tabell 51"/>
    <w:basedOn w:val="TableNormal"/>
    <w:uiPriority w:val="45"/>
    <w:rsid w:val="005A1E95"/>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Rutenettabell1lys-utheving11">
    <w:name w:val="Rutenettabell 1 lys - utheving 11"/>
    <w:basedOn w:val="TableNormal"/>
    <w:uiPriority w:val="46"/>
    <w:rsid w:val="005A1E95"/>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Rutenettabell1lys-utheving51">
    <w:name w:val="Rutenettabell 1 lys - utheving 51"/>
    <w:basedOn w:val="TableNormal"/>
    <w:uiPriority w:val="46"/>
    <w:rsid w:val="005A1E95"/>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Rutenettabell2-utheving31">
    <w:name w:val="Rutenettabell 2 - utheving 31"/>
    <w:basedOn w:val="TableNormal"/>
    <w:uiPriority w:val="47"/>
    <w:rsid w:val="005A1E95"/>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Rutenettabell2-utheving61">
    <w:name w:val="Rutenettabell 2 - utheving 61"/>
    <w:basedOn w:val="TableNormal"/>
    <w:uiPriority w:val="47"/>
    <w:rsid w:val="005A1E95"/>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Rutenettabell7fargerik-utheving41">
    <w:name w:val="Rutenettabell 7 fargerik - utheving 41"/>
    <w:basedOn w:val="TableNormal"/>
    <w:uiPriority w:val="52"/>
    <w:rsid w:val="005A1E95"/>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Listetabell1lys-utheving61">
    <w:name w:val="Listetabell 1 lys - utheving 61"/>
    <w:basedOn w:val="TableNormal"/>
    <w:uiPriority w:val="46"/>
    <w:rsid w:val="005A1E95"/>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ell2-utheving21">
    <w:name w:val="Listetabell 2 - utheving 21"/>
    <w:basedOn w:val="TableNormal"/>
    <w:uiPriority w:val="47"/>
    <w:rsid w:val="005A1E95"/>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ell2-utheving51">
    <w:name w:val="Listetabell 2 - utheving 51"/>
    <w:basedOn w:val="TableNormal"/>
    <w:uiPriority w:val="47"/>
    <w:rsid w:val="005A1E95"/>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ell3-utheving11">
    <w:name w:val="Listetabell 3 - utheving 11"/>
    <w:basedOn w:val="TableNormal"/>
    <w:uiPriority w:val="48"/>
    <w:rsid w:val="005A1E95"/>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Enkeltabell11">
    <w:name w:val="Enkel tabell 11"/>
    <w:basedOn w:val="TableNormal"/>
    <w:uiPriority w:val="41"/>
    <w:rsid w:val="006411C4"/>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Rutenettabell1lys1">
    <w:name w:val="Rutenettabell 1 lys1"/>
    <w:basedOn w:val="TableNormal"/>
    <w:uiPriority w:val="46"/>
    <w:rsid w:val="006411C4"/>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Rutenettabell1lys-utheving31">
    <w:name w:val="Rutenettabell 1 lys - utheving 31"/>
    <w:basedOn w:val="TableNormal"/>
    <w:uiPriority w:val="46"/>
    <w:rsid w:val="006411C4"/>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Rutenettabell1lys-utheving41">
    <w:name w:val="Rutenettabell 1 lys - utheving 41"/>
    <w:basedOn w:val="TableNormal"/>
    <w:uiPriority w:val="46"/>
    <w:rsid w:val="006411C4"/>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Rutenettabell21">
    <w:name w:val="Rutenettabell 21"/>
    <w:basedOn w:val="TableNormal"/>
    <w:uiPriority w:val="47"/>
    <w:rsid w:val="006411C4"/>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enettabell2-utheving11">
    <w:name w:val="Rutenettabell 2 - utheving 11"/>
    <w:basedOn w:val="TableNormal"/>
    <w:uiPriority w:val="47"/>
    <w:rsid w:val="006411C4"/>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Rutenettabell2-utheving21">
    <w:name w:val="Rutenettabell 2 - utheving 21"/>
    <w:basedOn w:val="TableNormal"/>
    <w:uiPriority w:val="47"/>
    <w:rsid w:val="006411C4"/>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Rutenettabell3-utheving51">
    <w:name w:val="Rutenettabell 3 - utheving 51"/>
    <w:basedOn w:val="TableNormal"/>
    <w:uiPriority w:val="48"/>
    <w:rsid w:val="006411C4"/>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Rutenettabell3-utheving31">
    <w:name w:val="Rutenettabell 3 - utheving 31"/>
    <w:basedOn w:val="TableNormal"/>
    <w:uiPriority w:val="48"/>
    <w:rsid w:val="006411C4"/>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Rutenettabell4-utheving11">
    <w:name w:val="Rutenettabell 4 - utheving 11"/>
    <w:basedOn w:val="TableNormal"/>
    <w:uiPriority w:val="49"/>
    <w:rsid w:val="006411C4"/>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Rutenettabell5mrk-utheving31">
    <w:name w:val="Rutenettabell 5 mørk - utheving 31"/>
    <w:basedOn w:val="TableNormal"/>
    <w:uiPriority w:val="50"/>
    <w:rsid w:val="006411C4"/>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Rutenettabell7fargerik1">
    <w:name w:val="Rutenettabell 7 fargerik1"/>
    <w:basedOn w:val="TableNormal"/>
    <w:uiPriority w:val="52"/>
    <w:rsid w:val="006411C4"/>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tenettabell7fargerik-utheving11">
    <w:name w:val="Rutenettabell 7 fargerik - utheving 11"/>
    <w:basedOn w:val="TableNormal"/>
    <w:uiPriority w:val="52"/>
    <w:rsid w:val="006411C4"/>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Listetabell1lys1">
    <w:name w:val="Listetabell 1 lys1"/>
    <w:basedOn w:val="TableNormal"/>
    <w:uiPriority w:val="46"/>
    <w:rsid w:val="006411C4"/>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enettabell7fargerik-utheving61">
    <w:name w:val="Rutenettabell 7 fargerik - utheving 61"/>
    <w:basedOn w:val="TableNormal"/>
    <w:uiPriority w:val="52"/>
    <w:rsid w:val="006411C4"/>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Rutenettabell7fargerik-utheving51">
    <w:name w:val="Rutenettabell 7 fargerik - utheving 51"/>
    <w:basedOn w:val="TableNormal"/>
    <w:uiPriority w:val="52"/>
    <w:rsid w:val="006411C4"/>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Listetabell1lys-utheving31">
    <w:name w:val="Listetabell 1 lys - utheving 31"/>
    <w:basedOn w:val="TableNormal"/>
    <w:uiPriority w:val="46"/>
    <w:rsid w:val="006411C4"/>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ell1lys-utheving51">
    <w:name w:val="Listetabell 1 lys - utheving 51"/>
    <w:basedOn w:val="TableNormal"/>
    <w:uiPriority w:val="46"/>
    <w:rsid w:val="006411C4"/>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ell3-utheving41">
    <w:name w:val="Listetabell 3 - utheving 41"/>
    <w:basedOn w:val="TableNormal"/>
    <w:uiPriority w:val="48"/>
    <w:rsid w:val="006411C4"/>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ell4-utheving31">
    <w:name w:val="Listetabell 4 - utheving 31"/>
    <w:basedOn w:val="TableNormal"/>
    <w:uiPriority w:val="49"/>
    <w:rsid w:val="006411C4"/>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ell5mrk-utheving31">
    <w:name w:val="Listetabell 5 mørk - utheving 31"/>
    <w:basedOn w:val="TableNormal"/>
    <w:uiPriority w:val="50"/>
    <w:rsid w:val="006411C4"/>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5mrk-utheving51">
    <w:name w:val="Listetabell 5 mørk - utheving 51"/>
    <w:basedOn w:val="TableNormal"/>
    <w:uiPriority w:val="50"/>
    <w:rsid w:val="006411C4"/>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6fargerik-utheving11">
    <w:name w:val="Listetabell 6 fargerik - utheving 11"/>
    <w:basedOn w:val="TableNormal"/>
    <w:uiPriority w:val="51"/>
    <w:rsid w:val="006411C4"/>
    <w:rPr>
      <w:color w:val="365F91" w:themeColor="accent1" w:themeShade="BF"/>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ell6fargerik1">
    <w:name w:val="Listetabell 6 fargerik1"/>
    <w:basedOn w:val="TableNormal"/>
    <w:uiPriority w:val="51"/>
    <w:rsid w:val="006411C4"/>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l6fargerik-utheving41">
    <w:name w:val="Listetabell 6 fargerik - utheving 41"/>
    <w:basedOn w:val="TableNormal"/>
    <w:uiPriority w:val="51"/>
    <w:rsid w:val="006411C4"/>
    <w:rPr>
      <w:color w:val="5F497A" w:themeColor="accent4" w:themeShade="BF"/>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ell7fargerik1">
    <w:name w:val="Listetabell 7 fargerik1"/>
    <w:basedOn w:val="TableNormal"/>
    <w:uiPriority w:val="52"/>
    <w:rsid w:val="006411C4"/>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l7fargerik-utheving31">
    <w:name w:val="Listetabell 7 fargerik - utheving 31"/>
    <w:basedOn w:val="TableNormal"/>
    <w:uiPriority w:val="52"/>
    <w:rsid w:val="006411C4"/>
    <w:rPr>
      <w:color w:val="76923C"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l7fargerik-utheving21">
    <w:name w:val="Listetabell 7 fargerik - utheving 21"/>
    <w:basedOn w:val="TableNormal"/>
    <w:uiPriority w:val="52"/>
    <w:rsid w:val="006411C4"/>
    <w:rPr>
      <w:color w:val="943634"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l7fargerik-utheving61">
    <w:name w:val="Listetabell 7 fargerik - utheving 61"/>
    <w:basedOn w:val="TableNormal"/>
    <w:uiPriority w:val="52"/>
    <w:rsid w:val="006411C4"/>
    <w:rPr>
      <w:color w:val="E36C0A"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l7fargerik-utheving51">
    <w:name w:val="Listetabell 7 fargerik - utheving 51"/>
    <w:basedOn w:val="TableNormal"/>
    <w:uiPriority w:val="52"/>
    <w:rsid w:val="0019231C"/>
    <w:rPr>
      <w:color w:val="31849B"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l3-utheving51">
    <w:name w:val="Listetabell 3 - utheving 51"/>
    <w:basedOn w:val="TableNormal"/>
    <w:uiPriority w:val="48"/>
    <w:rsid w:val="0019231C"/>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Rutenettabell3-utheving61">
    <w:name w:val="Rutenettabell 3 - utheving 61"/>
    <w:basedOn w:val="TableNormal"/>
    <w:uiPriority w:val="48"/>
    <w:rsid w:val="0019231C"/>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FollowedHyperlink">
    <w:name w:val="FollowedHyperlink"/>
    <w:basedOn w:val="DefaultParagraphFont"/>
    <w:uiPriority w:val="99"/>
    <w:semiHidden/>
    <w:unhideWhenUsed/>
    <w:rsid w:val="00C65B4B"/>
    <w:rPr>
      <w:color w:val="800080" w:themeColor="followedHyperlink"/>
      <w:u w:val="single"/>
    </w:rPr>
  </w:style>
  <w:style w:type="paragraph" w:customStyle="1" w:styleId="EndNoteBibliographyTitle">
    <w:name w:val="EndNote Bibliography Title"/>
    <w:basedOn w:val="Normal"/>
    <w:rsid w:val="006925DE"/>
    <w:pPr>
      <w:jc w:val="center"/>
    </w:pPr>
    <w:rPr>
      <w:rFonts w:ascii="Times New Roman" w:hAnsi="Times New Roman"/>
    </w:rPr>
  </w:style>
  <w:style w:type="paragraph" w:customStyle="1" w:styleId="EndNoteBibliography">
    <w:name w:val="EndNote Bibliography"/>
    <w:basedOn w:val="Normal"/>
    <w:rsid w:val="006925DE"/>
    <w:rPr>
      <w:rFonts w:ascii="Times New Roman" w:hAnsi="Times New Roman"/>
    </w:rPr>
  </w:style>
  <w:style w:type="paragraph" w:styleId="PlainText">
    <w:name w:val="Plain Text"/>
    <w:basedOn w:val="Normal"/>
    <w:link w:val="PlainTextChar"/>
    <w:rsid w:val="00372FE2"/>
    <w:pPr>
      <w:widowControl w:val="0"/>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372FE2"/>
    <w:rPr>
      <w:rFonts w:ascii="宋体" w:eastAsia="宋体" w:hAnsi="Courier New" w:cs="Courier New"/>
      <w:kern w:val="2"/>
      <w:sz w:val="21"/>
      <w:szCs w:val="21"/>
      <w:lang w:val="en-US" w:eastAsia="zh-CN"/>
    </w:rPr>
  </w:style>
  <w:style w:type="paragraph" w:styleId="Footer">
    <w:name w:val="footer"/>
    <w:basedOn w:val="Normal"/>
    <w:link w:val="FooterChar"/>
    <w:uiPriority w:val="99"/>
    <w:unhideWhenUsed/>
    <w:rsid w:val="0054561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4561B"/>
    <w:rPr>
      <w:sz w:val="18"/>
      <w:szCs w:val="18"/>
    </w:rPr>
  </w:style>
  <w:style w:type="paragraph" w:styleId="CommentSubject">
    <w:name w:val="annotation subject"/>
    <w:basedOn w:val="CommentText"/>
    <w:next w:val="CommentText"/>
    <w:link w:val="CommentSubjectChar"/>
    <w:uiPriority w:val="99"/>
    <w:semiHidden/>
    <w:unhideWhenUsed/>
    <w:rsid w:val="007C5FF3"/>
    <w:rPr>
      <w:rFonts w:ascii="Book Antiqua" w:hAnsi="Book Antiqua" w:cs="Times New Roman"/>
      <w:b/>
      <w:bCs/>
      <w:sz w:val="20"/>
      <w:szCs w:val="20"/>
      <w:lang w:eastAsia="ja-JP"/>
    </w:rPr>
  </w:style>
  <w:style w:type="character" w:customStyle="1" w:styleId="CommentSubjectChar">
    <w:name w:val="Comment Subject Char"/>
    <w:basedOn w:val="CommentTextChar"/>
    <w:link w:val="CommentSubject"/>
    <w:uiPriority w:val="99"/>
    <w:semiHidden/>
    <w:rsid w:val="007C5FF3"/>
    <w:rPr>
      <w:rFonts w:asciiTheme="minorHAnsi" w:hAnsiTheme="minorHAnsi" w:cstheme="minorBidi"/>
      <w:b/>
      <w:bCs/>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939431">
      <w:bodyDiv w:val="1"/>
      <w:marLeft w:val="0"/>
      <w:marRight w:val="0"/>
      <w:marTop w:val="0"/>
      <w:marBottom w:val="0"/>
      <w:divBdr>
        <w:top w:val="none" w:sz="0" w:space="0" w:color="auto"/>
        <w:left w:val="none" w:sz="0" w:space="0" w:color="auto"/>
        <w:bottom w:val="none" w:sz="0" w:space="0" w:color="auto"/>
        <w:right w:val="none" w:sz="0" w:space="0" w:color="auto"/>
      </w:divBdr>
      <w:divsChild>
        <w:div w:id="1248349965">
          <w:marLeft w:val="0"/>
          <w:marRight w:val="0"/>
          <w:marTop w:val="0"/>
          <w:marBottom w:val="0"/>
          <w:divBdr>
            <w:top w:val="none" w:sz="0" w:space="0" w:color="auto"/>
            <w:left w:val="none" w:sz="0" w:space="0" w:color="auto"/>
            <w:bottom w:val="none" w:sz="0" w:space="0" w:color="auto"/>
            <w:right w:val="none" w:sz="0" w:space="0" w:color="auto"/>
          </w:divBdr>
        </w:div>
        <w:div w:id="1179084841">
          <w:marLeft w:val="0"/>
          <w:marRight w:val="0"/>
          <w:marTop w:val="0"/>
          <w:marBottom w:val="0"/>
          <w:divBdr>
            <w:top w:val="none" w:sz="0" w:space="0" w:color="auto"/>
            <w:left w:val="none" w:sz="0" w:space="0" w:color="auto"/>
            <w:bottom w:val="none" w:sz="0" w:space="0" w:color="auto"/>
            <w:right w:val="none" w:sz="0" w:space="0" w:color="auto"/>
          </w:divBdr>
        </w:div>
      </w:divsChild>
    </w:div>
    <w:div w:id="586579424">
      <w:bodyDiv w:val="1"/>
      <w:marLeft w:val="0"/>
      <w:marRight w:val="0"/>
      <w:marTop w:val="0"/>
      <w:marBottom w:val="0"/>
      <w:divBdr>
        <w:top w:val="none" w:sz="0" w:space="0" w:color="auto"/>
        <w:left w:val="none" w:sz="0" w:space="0" w:color="auto"/>
        <w:bottom w:val="none" w:sz="0" w:space="0" w:color="auto"/>
        <w:right w:val="none" w:sz="0" w:space="0" w:color="auto"/>
      </w:divBdr>
    </w:div>
    <w:div w:id="627904671">
      <w:bodyDiv w:val="1"/>
      <w:marLeft w:val="0"/>
      <w:marRight w:val="0"/>
      <w:marTop w:val="0"/>
      <w:marBottom w:val="0"/>
      <w:divBdr>
        <w:top w:val="none" w:sz="0" w:space="0" w:color="auto"/>
        <w:left w:val="none" w:sz="0" w:space="0" w:color="auto"/>
        <w:bottom w:val="none" w:sz="0" w:space="0" w:color="auto"/>
        <w:right w:val="none" w:sz="0" w:space="0" w:color="auto"/>
      </w:divBdr>
    </w:div>
    <w:div w:id="680857696">
      <w:bodyDiv w:val="1"/>
      <w:marLeft w:val="0"/>
      <w:marRight w:val="0"/>
      <w:marTop w:val="0"/>
      <w:marBottom w:val="0"/>
      <w:divBdr>
        <w:top w:val="none" w:sz="0" w:space="0" w:color="auto"/>
        <w:left w:val="none" w:sz="0" w:space="0" w:color="auto"/>
        <w:bottom w:val="none" w:sz="0" w:space="0" w:color="auto"/>
        <w:right w:val="none" w:sz="0" w:space="0" w:color="auto"/>
      </w:divBdr>
      <w:divsChild>
        <w:div w:id="524027231">
          <w:marLeft w:val="0"/>
          <w:marRight w:val="300"/>
          <w:marTop w:val="225"/>
          <w:marBottom w:val="150"/>
          <w:divBdr>
            <w:top w:val="none" w:sz="0" w:space="0" w:color="auto"/>
            <w:left w:val="none" w:sz="0" w:space="0" w:color="auto"/>
            <w:bottom w:val="none" w:sz="0" w:space="0" w:color="auto"/>
            <w:right w:val="none" w:sz="0" w:space="0" w:color="auto"/>
          </w:divBdr>
        </w:div>
      </w:divsChild>
    </w:div>
    <w:div w:id="861943598">
      <w:bodyDiv w:val="1"/>
      <w:marLeft w:val="0"/>
      <w:marRight w:val="0"/>
      <w:marTop w:val="0"/>
      <w:marBottom w:val="0"/>
      <w:divBdr>
        <w:top w:val="none" w:sz="0" w:space="0" w:color="auto"/>
        <w:left w:val="none" w:sz="0" w:space="0" w:color="auto"/>
        <w:bottom w:val="none" w:sz="0" w:space="0" w:color="auto"/>
        <w:right w:val="none" w:sz="0" w:space="0" w:color="auto"/>
      </w:divBdr>
    </w:div>
    <w:div w:id="1501892221">
      <w:bodyDiv w:val="1"/>
      <w:marLeft w:val="0"/>
      <w:marRight w:val="0"/>
      <w:marTop w:val="0"/>
      <w:marBottom w:val="0"/>
      <w:divBdr>
        <w:top w:val="none" w:sz="0" w:space="0" w:color="auto"/>
        <w:left w:val="none" w:sz="0" w:space="0" w:color="auto"/>
        <w:bottom w:val="none" w:sz="0" w:space="0" w:color="auto"/>
        <w:right w:val="none" w:sz="0" w:space="0" w:color="auto"/>
      </w:divBdr>
    </w:div>
    <w:div w:id="1710255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orcid.org/0000-0003-4421-3385" TargetMode="External"/><Relationship Id="rId20" Type="http://schemas.openxmlformats.org/officeDocument/2006/relationships/image" Target="media/image7.png"/><Relationship Id="rId21" Type="http://schemas.openxmlformats.org/officeDocument/2006/relationships/image" Target="media/image8.png"/><Relationship Id="rId22" Type="http://schemas.openxmlformats.org/officeDocument/2006/relationships/header" Target="header1.xml"/><Relationship Id="rId23" Type="http://schemas.openxmlformats.org/officeDocument/2006/relationships/header" Target="header2.xml"/><Relationship Id="rId24" Type="http://schemas.openxmlformats.org/officeDocument/2006/relationships/fontTable" Target="fontTable.xml"/><Relationship Id="rId25" Type="http://schemas.microsoft.com/office/2011/relationships/people" Target="people.xml"/><Relationship Id="rId26" Type="http://schemas.openxmlformats.org/officeDocument/2006/relationships/theme" Target="theme/theme1.xml"/><Relationship Id="rId10" Type="http://schemas.openxmlformats.org/officeDocument/2006/relationships/hyperlink" Target="http://orcid.org/0000-0002-6606-6913" TargetMode="External"/><Relationship Id="rId11" Type="http://schemas.openxmlformats.org/officeDocument/2006/relationships/hyperlink" Target="http://orcid.org/0000-0002-4780-4095" TargetMode="External"/><Relationship Id="rId12" Type="http://schemas.openxmlformats.org/officeDocument/2006/relationships/hyperlink" Target="http://orcid.org/0000-0001-9466-1763" TargetMode="External"/><Relationship Id="rId13" Type="http://schemas.openxmlformats.org/officeDocument/2006/relationships/hyperlink" Target="http://creativecommons.org/licenses/by-nc/4.0/" TargetMode="External"/><Relationship Id="rId14" Type="http://schemas.openxmlformats.org/officeDocument/2006/relationships/image" Target="media/image1.png"/><Relationship Id="rId15" Type="http://schemas.openxmlformats.org/officeDocument/2006/relationships/image" Target="media/image2.png"/><Relationship Id="rId16" Type="http://schemas.openxmlformats.org/officeDocument/2006/relationships/image" Target="media/image3.png"/><Relationship Id="rId17" Type="http://schemas.openxmlformats.org/officeDocument/2006/relationships/image" Target="media/image4.png"/><Relationship Id="rId18" Type="http://schemas.openxmlformats.org/officeDocument/2006/relationships/image" Target="media/image5.png"/><Relationship Id="rId19" Type="http://schemas.openxmlformats.org/officeDocument/2006/relationships/image" Target="media/image6.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orcid.org/0000-0002-5194-9545"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4E75ED1-971A-D540-B700-D929968F9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10170</Words>
  <Characters>57974</Characters>
  <Application>Microsoft Macintosh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Office-bruker</dc:creator>
  <cp:keywords/>
  <dc:description/>
  <cp:lastModifiedBy>Li Ma</cp:lastModifiedBy>
  <cp:revision>3</cp:revision>
  <cp:lastPrinted>2017-05-28T13:38:00Z</cp:lastPrinted>
  <dcterms:created xsi:type="dcterms:W3CDTF">2017-09-15T07:46:00Z</dcterms:created>
  <dcterms:modified xsi:type="dcterms:W3CDTF">2017-09-15T16:02:00Z</dcterms:modified>
</cp:coreProperties>
</file>