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5D3CDB6" w14:textId="77777777" w:rsidR="0096491A" w:rsidRPr="00045CA3" w:rsidRDefault="0096491A" w:rsidP="00405B69">
      <w:pPr>
        <w:adjustRightInd w:val="0"/>
        <w:snapToGrid w:val="0"/>
        <w:spacing w:after="0" w:line="360" w:lineRule="auto"/>
        <w:ind w:leftChars="0" w:left="2" w:hanging="2"/>
        <w:jc w:val="both"/>
        <w:rPr>
          <w:rFonts w:ascii="Book Antiqua" w:eastAsia="Times New Roman" w:hAnsi="Book Antiqua" w:cs="宋体"/>
          <w:b/>
          <w:i/>
          <w:color w:val="auto"/>
          <w:sz w:val="24"/>
          <w:lang w:val="en-US"/>
        </w:rPr>
      </w:pPr>
      <w:bookmarkStart w:id="0" w:name="OLE_LINK545"/>
      <w:bookmarkStart w:id="1" w:name="OLE_LINK546"/>
      <w:bookmarkStart w:id="2" w:name="OLE_LINK592"/>
      <w:bookmarkStart w:id="3" w:name="OLE_LINK543"/>
      <w:bookmarkStart w:id="4" w:name="OLE_LINK544"/>
      <w:r w:rsidRPr="00045CA3">
        <w:rPr>
          <w:rFonts w:ascii="Book Antiqua" w:eastAsia="Times New Roman" w:hAnsi="Book Antiqua" w:cs="宋体"/>
          <w:b/>
          <w:color w:val="auto"/>
          <w:sz w:val="24"/>
          <w:lang w:val="en-US"/>
        </w:rPr>
        <w:t xml:space="preserve">Name of journal: </w:t>
      </w:r>
      <w:r w:rsidRPr="00045CA3">
        <w:rPr>
          <w:rFonts w:ascii="Book Antiqua" w:eastAsia="Times New Roman" w:hAnsi="Book Antiqua" w:cs="宋体"/>
          <w:b/>
          <w:i/>
          <w:color w:val="auto"/>
          <w:sz w:val="24"/>
          <w:lang w:val="en-US"/>
        </w:rPr>
        <w:t>World Journal of Gastrointestinal Pharmacology and Therapeutics</w:t>
      </w:r>
    </w:p>
    <w:p w14:paraId="79876E3E" w14:textId="77777777" w:rsidR="0096491A" w:rsidRPr="00045CA3" w:rsidRDefault="0096491A" w:rsidP="00405B69">
      <w:pPr>
        <w:adjustRightInd w:val="0"/>
        <w:snapToGrid w:val="0"/>
        <w:spacing w:after="0" w:line="360" w:lineRule="auto"/>
        <w:ind w:leftChars="0" w:left="2" w:hanging="2"/>
        <w:jc w:val="both"/>
        <w:rPr>
          <w:rFonts w:ascii="Book Antiqua" w:hAnsi="Book Antiqua" w:cs="Arial"/>
          <w:color w:val="auto"/>
          <w:sz w:val="24"/>
          <w:lang w:val="en-US" w:eastAsia="zh-CN"/>
        </w:rPr>
      </w:pPr>
      <w:r w:rsidRPr="00045CA3">
        <w:rPr>
          <w:rFonts w:ascii="Book Antiqua" w:hAnsi="Book Antiqua" w:cs="Arial"/>
          <w:b/>
          <w:color w:val="auto"/>
          <w:sz w:val="24"/>
          <w:lang w:val="en-US"/>
        </w:rPr>
        <w:t xml:space="preserve">Manuscript NO: </w:t>
      </w:r>
      <w:r w:rsidRPr="00045CA3">
        <w:rPr>
          <w:rFonts w:ascii="Book Antiqua" w:hAnsi="Book Antiqua" w:cs="Arial" w:hint="eastAsia"/>
          <w:b/>
          <w:color w:val="auto"/>
          <w:sz w:val="24"/>
          <w:lang w:val="en-US" w:eastAsia="zh-CN"/>
        </w:rPr>
        <w:t>34856</w:t>
      </w:r>
    </w:p>
    <w:p w14:paraId="5B9D4A64" w14:textId="77777777" w:rsidR="0096491A" w:rsidRPr="00045CA3" w:rsidRDefault="0096491A" w:rsidP="00405B69">
      <w:pPr>
        <w:spacing w:after="0" w:line="360" w:lineRule="auto"/>
        <w:ind w:leftChars="0" w:left="2" w:hanging="2"/>
        <w:jc w:val="both"/>
        <w:rPr>
          <w:rFonts w:ascii="Book Antiqua" w:hAnsi="Book Antiqua"/>
          <w:b/>
          <w:color w:val="auto"/>
          <w:sz w:val="24"/>
          <w:lang w:val="en-US" w:eastAsia="zh-CN"/>
        </w:rPr>
      </w:pPr>
      <w:r w:rsidRPr="00045CA3">
        <w:rPr>
          <w:rFonts w:ascii="Book Antiqua" w:hAnsi="Book Antiqua"/>
          <w:b/>
          <w:color w:val="auto"/>
          <w:sz w:val="24"/>
          <w:lang w:val="en-US"/>
        </w:rPr>
        <w:t>Manuscript Type</w:t>
      </w:r>
      <w:r w:rsidRPr="00045CA3">
        <w:rPr>
          <w:rFonts w:ascii="Book Antiqua" w:hAnsi="Book Antiqua" w:hint="eastAsia"/>
          <w:b/>
          <w:color w:val="auto"/>
          <w:sz w:val="24"/>
          <w:lang w:val="en-US"/>
        </w:rPr>
        <w:t xml:space="preserve">: </w:t>
      </w:r>
      <w:r w:rsidR="00405B69" w:rsidRPr="00045CA3">
        <w:rPr>
          <w:rFonts w:ascii="Book Antiqua" w:hAnsi="Book Antiqua"/>
          <w:b/>
          <w:color w:val="auto"/>
          <w:sz w:val="24"/>
          <w:lang w:val="en-US"/>
        </w:rPr>
        <w:t>ORIGINAL ARTICLE</w:t>
      </w:r>
    </w:p>
    <w:p w14:paraId="3C3BC08F" w14:textId="77777777" w:rsidR="00405B69" w:rsidRPr="00045CA3" w:rsidRDefault="00405B69" w:rsidP="00405B69">
      <w:pPr>
        <w:spacing w:after="0" w:line="360" w:lineRule="auto"/>
        <w:ind w:leftChars="0" w:left="2" w:hanging="2"/>
        <w:jc w:val="both"/>
        <w:rPr>
          <w:rFonts w:ascii="Book Antiqua" w:hAnsi="Book Antiqua"/>
          <w:b/>
          <w:color w:val="auto"/>
          <w:sz w:val="24"/>
          <w:lang w:val="en-US" w:eastAsia="zh-CN"/>
        </w:rPr>
      </w:pPr>
    </w:p>
    <w:bookmarkEnd w:id="0"/>
    <w:bookmarkEnd w:id="1"/>
    <w:bookmarkEnd w:id="2"/>
    <w:p w14:paraId="5B570CCF" w14:textId="77777777" w:rsidR="0096491A" w:rsidRPr="00045CA3" w:rsidRDefault="0096491A" w:rsidP="001A5B13">
      <w:pPr>
        <w:spacing w:after="0" w:line="360" w:lineRule="auto"/>
        <w:ind w:leftChars="0" w:left="2" w:hanging="2"/>
        <w:jc w:val="both"/>
        <w:rPr>
          <w:rFonts w:ascii="Book Antiqua" w:hAnsi="Book Antiqua"/>
          <w:b/>
          <w:i/>
          <w:color w:val="auto"/>
          <w:sz w:val="24"/>
          <w:lang w:val="en-US" w:eastAsia="zh-CN"/>
        </w:rPr>
      </w:pPr>
      <w:r w:rsidRPr="00045CA3">
        <w:rPr>
          <w:rFonts w:ascii="Book Antiqua" w:hAnsi="Book Antiqua"/>
          <w:b/>
          <w:i/>
          <w:color w:val="auto"/>
          <w:sz w:val="24"/>
          <w:lang w:val="en-US"/>
        </w:rPr>
        <w:t>Case Control Study</w:t>
      </w:r>
      <w:bookmarkEnd w:id="3"/>
      <w:bookmarkEnd w:id="4"/>
    </w:p>
    <w:p w14:paraId="35933964" w14:textId="77777777" w:rsidR="00FC7932" w:rsidRPr="00045CA3" w:rsidRDefault="00FC7932" w:rsidP="00405B69">
      <w:pPr>
        <w:pStyle w:val="3"/>
        <w:spacing w:line="360" w:lineRule="auto"/>
        <w:ind w:leftChars="0" w:left="2" w:hanging="2"/>
        <w:jc w:val="both"/>
        <w:rPr>
          <w:rFonts w:ascii="Book Antiqua" w:eastAsiaTheme="minorEastAsia" w:hAnsi="Book Antiqua" w:cs="Quattrocento"/>
          <w:b/>
          <w:color w:val="auto"/>
          <w:sz w:val="24"/>
          <w:szCs w:val="24"/>
          <w:lang w:val="en-US" w:eastAsia="zh-CN"/>
        </w:rPr>
      </w:pPr>
      <w:r w:rsidRPr="00045CA3">
        <w:rPr>
          <w:rFonts w:ascii="Book Antiqua" w:eastAsia="Quattrocento" w:hAnsi="Book Antiqua" w:cs="Quattrocento"/>
          <w:b/>
          <w:color w:val="auto"/>
          <w:sz w:val="24"/>
          <w:szCs w:val="24"/>
          <w:lang w:val="en-US"/>
        </w:rPr>
        <w:t>Association of miR-146 rs2910164, miR-196a rs11614913, miR-221 rs113054794 and miR-224 rs188519172 polymorphisms with anti-TNF treatment response in a Greek population with Crohn’s disease</w:t>
      </w:r>
    </w:p>
    <w:p w14:paraId="6C0D8326" w14:textId="77777777" w:rsidR="00405B69" w:rsidRPr="00045CA3" w:rsidRDefault="00405B69" w:rsidP="00405B69">
      <w:pPr>
        <w:pStyle w:val="3"/>
        <w:spacing w:line="360" w:lineRule="auto"/>
        <w:ind w:leftChars="0" w:left="2" w:hanging="2"/>
        <w:jc w:val="both"/>
        <w:rPr>
          <w:rFonts w:ascii="Book Antiqua" w:eastAsiaTheme="minorEastAsia" w:hAnsi="Book Antiqua" w:cs="Quattrocento"/>
          <w:color w:val="auto"/>
          <w:sz w:val="24"/>
          <w:szCs w:val="24"/>
          <w:lang w:val="en-US" w:eastAsia="zh-CN"/>
        </w:rPr>
      </w:pPr>
    </w:p>
    <w:p w14:paraId="5D6D3021" w14:textId="77777777" w:rsidR="00334974" w:rsidRPr="00045CA3" w:rsidRDefault="00334974" w:rsidP="00405B69">
      <w:pPr>
        <w:pStyle w:val="2"/>
        <w:spacing w:line="360" w:lineRule="auto"/>
        <w:jc w:val="both"/>
        <w:rPr>
          <w:rFonts w:ascii="Book Antiqua" w:hAnsi="Book Antiqua" w:cs="Times New Roman"/>
          <w:color w:val="auto"/>
          <w:sz w:val="24"/>
          <w:szCs w:val="24"/>
          <w:lang w:val="en-US" w:eastAsia="zh-CN"/>
        </w:rPr>
      </w:pPr>
      <w:proofErr w:type="spellStart"/>
      <w:r w:rsidRPr="00045CA3">
        <w:rPr>
          <w:rFonts w:ascii="Book Antiqua" w:eastAsia="Times New Roman" w:hAnsi="Book Antiqua" w:cs="Times New Roman"/>
          <w:color w:val="auto"/>
          <w:sz w:val="24"/>
          <w:szCs w:val="24"/>
          <w:lang w:val="en-US"/>
        </w:rPr>
        <w:t>Papaconstantinou</w:t>
      </w:r>
      <w:proofErr w:type="spellEnd"/>
      <w:r w:rsidRPr="00045CA3">
        <w:rPr>
          <w:rFonts w:ascii="Book Antiqua" w:eastAsia="Times New Roman" w:hAnsi="Book Antiqua" w:cs="Times New Roman"/>
          <w:color w:val="auto"/>
          <w:sz w:val="24"/>
          <w:szCs w:val="24"/>
          <w:lang w:val="en-US"/>
        </w:rPr>
        <w:t xml:space="preserve"> I </w:t>
      </w:r>
      <w:r w:rsidRPr="00045CA3">
        <w:rPr>
          <w:rFonts w:ascii="Book Antiqua" w:eastAsia="Times New Roman" w:hAnsi="Book Antiqua" w:cs="Times New Roman"/>
          <w:i/>
          <w:color w:val="auto"/>
          <w:sz w:val="24"/>
          <w:szCs w:val="24"/>
          <w:lang w:val="en-US"/>
        </w:rPr>
        <w:t>et al.</w:t>
      </w:r>
      <w:r w:rsidR="00405B69" w:rsidRPr="00045CA3">
        <w:rPr>
          <w:rFonts w:ascii="Book Antiqua" w:hAnsi="Book Antiqua" w:cs="Times New Roman" w:hint="eastAsia"/>
          <w:i/>
          <w:color w:val="auto"/>
          <w:sz w:val="24"/>
          <w:szCs w:val="24"/>
          <w:lang w:val="en-US" w:eastAsia="zh-CN"/>
        </w:rPr>
        <w:t xml:space="preserve"> </w:t>
      </w:r>
      <w:r w:rsidRPr="00045CA3">
        <w:rPr>
          <w:rFonts w:ascii="Book Antiqua" w:eastAsia="Times New Roman" w:hAnsi="Book Antiqua" w:cs="Times New Roman"/>
          <w:color w:val="auto"/>
          <w:sz w:val="24"/>
          <w:szCs w:val="24"/>
          <w:lang w:val="en-US"/>
        </w:rPr>
        <w:t xml:space="preserve">MicroRNAs in </w:t>
      </w:r>
      <w:r w:rsidR="00405B69" w:rsidRPr="00045CA3">
        <w:rPr>
          <w:rFonts w:ascii="Book Antiqua" w:hAnsi="Book Antiqua" w:cs="Times New Roman" w:hint="eastAsia"/>
          <w:color w:val="auto"/>
          <w:sz w:val="24"/>
          <w:szCs w:val="24"/>
          <w:lang w:val="en-US" w:eastAsia="zh-CN"/>
        </w:rPr>
        <w:t>CD</w:t>
      </w:r>
    </w:p>
    <w:p w14:paraId="40DC4E69" w14:textId="77777777" w:rsidR="007008B1" w:rsidRPr="00045CA3" w:rsidRDefault="007008B1" w:rsidP="00405B69">
      <w:pPr>
        <w:pStyle w:val="2"/>
        <w:spacing w:line="360" w:lineRule="auto"/>
        <w:jc w:val="both"/>
        <w:rPr>
          <w:rFonts w:ascii="Book Antiqua" w:eastAsia="Times New Roman" w:hAnsi="Book Antiqua" w:cs="Times New Roman"/>
          <w:color w:val="auto"/>
          <w:sz w:val="24"/>
          <w:szCs w:val="24"/>
          <w:lang w:val="en-US"/>
        </w:rPr>
      </w:pPr>
    </w:p>
    <w:p w14:paraId="5EB8E59D" w14:textId="77777777" w:rsidR="00550A64" w:rsidRPr="00045CA3" w:rsidRDefault="00405B69" w:rsidP="00405B69">
      <w:pPr>
        <w:pStyle w:val="2"/>
        <w:spacing w:line="360" w:lineRule="auto"/>
        <w:jc w:val="both"/>
        <w:rPr>
          <w:rFonts w:ascii="Book Antiqua" w:hAnsi="Book Antiqua" w:cs="Times New Roman"/>
          <w:b/>
          <w:color w:val="auto"/>
          <w:sz w:val="24"/>
          <w:szCs w:val="24"/>
          <w:lang w:val="en-US" w:eastAsia="zh-CN"/>
        </w:rPr>
      </w:pPr>
      <w:proofErr w:type="spellStart"/>
      <w:r w:rsidRPr="00045CA3">
        <w:rPr>
          <w:rFonts w:ascii="Book Antiqua" w:eastAsia="Times New Roman" w:hAnsi="Book Antiqua" w:cs="Times New Roman"/>
          <w:b/>
          <w:color w:val="auto"/>
          <w:sz w:val="24"/>
          <w:szCs w:val="24"/>
          <w:lang w:val="en-US"/>
        </w:rPr>
        <w:t>Ioannis</w:t>
      </w:r>
      <w:proofErr w:type="spellEnd"/>
      <w:r w:rsidRPr="00045CA3">
        <w:rPr>
          <w:rFonts w:ascii="Book Antiqua" w:eastAsia="Times New Roman" w:hAnsi="Book Antiqua" w:cs="Times New Roman"/>
          <w:b/>
          <w:color w:val="auto"/>
          <w:sz w:val="24"/>
          <w:szCs w:val="24"/>
          <w:lang w:val="en-US"/>
        </w:rPr>
        <w:t xml:space="preserve"> </w:t>
      </w:r>
      <w:proofErr w:type="spellStart"/>
      <w:r w:rsidRPr="00045CA3">
        <w:rPr>
          <w:rFonts w:ascii="Book Antiqua" w:eastAsia="Times New Roman" w:hAnsi="Book Antiqua" w:cs="Times New Roman"/>
          <w:b/>
          <w:color w:val="auto"/>
          <w:sz w:val="24"/>
          <w:szCs w:val="24"/>
          <w:lang w:val="en-US"/>
        </w:rPr>
        <w:t>Papaconstantinou</w:t>
      </w:r>
      <w:proofErr w:type="spellEnd"/>
      <w:r w:rsidR="00D45B64" w:rsidRPr="00045CA3">
        <w:rPr>
          <w:rFonts w:ascii="Book Antiqua" w:eastAsia="Times New Roman" w:hAnsi="Book Antiqua" w:cs="Times New Roman"/>
          <w:b/>
          <w:color w:val="auto"/>
          <w:sz w:val="24"/>
          <w:szCs w:val="24"/>
          <w:lang w:val="en-US"/>
        </w:rPr>
        <w:t xml:space="preserve">,  </w:t>
      </w:r>
      <w:r w:rsidRPr="00045CA3">
        <w:rPr>
          <w:rFonts w:ascii="Book Antiqua" w:eastAsia="Times New Roman" w:hAnsi="Book Antiqua" w:cs="Times New Roman"/>
          <w:b/>
          <w:color w:val="auto"/>
          <w:sz w:val="24"/>
          <w:szCs w:val="24"/>
          <w:lang w:val="en-US"/>
        </w:rPr>
        <w:t xml:space="preserve">Christina </w:t>
      </w:r>
      <w:proofErr w:type="spellStart"/>
      <w:r w:rsidRPr="00045CA3">
        <w:rPr>
          <w:rFonts w:ascii="Book Antiqua" w:eastAsia="Times New Roman" w:hAnsi="Book Antiqua" w:cs="Times New Roman"/>
          <w:b/>
          <w:color w:val="auto"/>
          <w:sz w:val="24"/>
          <w:szCs w:val="24"/>
          <w:lang w:val="en-US"/>
        </w:rPr>
        <w:t>Kapizioni</w:t>
      </w:r>
      <w:proofErr w:type="spellEnd"/>
      <w:r w:rsidR="00D45B64" w:rsidRPr="00045CA3">
        <w:rPr>
          <w:rFonts w:ascii="Book Antiqua" w:eastAsia="Times New Roman" w:hAnsi="Book Antiqua" w:cs="Times New Roman"/>
          <w:b/>
          <w:color w:val="auto"/>
          <w:sz w:val="24"/>
          <w:szCs w:val="24"/>
          <w:lang w:val="en-US"/>
        </w:rPr>
        <w:t xml:space="preserve">, </w:t>
      </w:r>
      <w:proofErr w:type="spellStart"/>
      <w:r w:rsidRPr="00045CA3">
        <w:rPr>
          <w:rFonts w:ascii="Book Antiqua" w:eastAsia="Times New Roman" w:hAnsi="Book Antiqua" w:cs="Times New Roman"/>
          <w:b/>
          <w:color w:val="auto"/>
          <w:sz w:val="24"/>
          <w:szCs w:val="24"/>
          <w:lang w:val="en-US"/>
        </w:rPr>
        <w:t>Evangelia</w:t>
      </w:r>
      <w:proofErr w:type="spellEnd"/>
      <w:r w:rsidRPr="00045CA3">
        <w:rPr>
          <w:rFonts w:ascii="Book Antiqua" w:eastAsia="Times New Roman" w:hAnsi="Book Antiqua" w:cs="Times New Roman"/>
          <w:b/>
          <w:color w:val="auto"/>
          <w:sz w:val="24"/>
          <w:szCs w:val="24"/>
          <w:lang w:val="en-US"/>
        </w:rPr>
        <w:t xml:space="preserve"> </w:t>
      </w:r>
      <w:proofErr w:type="spellStart"/>
      <w:r w:rsidRPr="00045CA3">
        <w:rPr>
          <w:rFonts w:ascii="Book Antiqua" w:eastAsia="Times New Roman" w:hAnsi="Book Antiqua" w:cs="Times New Roman"/>
          <w:b/>
          <w:color w:val="auto"/>
          <w:sz w:val="24"/>
          <w:szCs w:val="24"/>
          <w:lang w:val="en-US"/>
        </w:rPr>
        <w:t>Legaki</w:t>
      </w:r>
      <w:proofErr w:type="spellEnd"/>
      <w:r w:rsidR="00D45B64" w:rsidRPr="00045CA3">
        <w:rPr>
          <w:rFonts w:ascii="Book Antiqua" w:eastAsia="Times New Roman" w:hAnsi="Book Antiqua" w:cs="Times New Roman"/>
          <w:b/>
          <w:color w:val="auto"/>
          <w:sz w:val="24"/>
          <w:szCs w:val="24"/>
          <w:lang w:val="en-US"/>
        </w:rPr>
        <w:t xml:space="preserve">, </w:t>
      </w:r>
      <w:r w:rsidRPr="00045CA3">
        <w:rPr>
          <w:rFonts w:ascii="Book Antiqua" w:eastAsia="Times New Roman" w:hAnsi="Book Antiqua" w:cs="Times New Roman"/>
          <w:b/>
          <w:color w:val="auto"/>
          <w:sz w:val="24"/>
          <w:szCs w:val="24"/>
          <w:lang w:val="en-US"/>
        </w:rPr>
        <w:t xml:space="preserve">Elena </w:t>
      </w:r>
      <w:proofErr w:type="spellStart"/>
      <w:r w:rsidRPr="00045CA3">
        <w:rPr>
          <w:rFonts w:ascii="Book Antiqua" w:eastAsia="Times New Roman" w:hAnsi="Book Antiqua" w:cs="Times New Roman"/>
          <w:b/>
          <w:color w:val="auto"/>
          <w:sz w:val="24"/>
          <w:szCs w:val="24"/>
          <w:lang w:val="en-US"/>
        </w:rPr>
        <w:t>Xourgia</w:t>
      </w:r>
      <w:proofErr w:type="spellEnd"/>
      <w:r w:rsidR="00D45B64" w:rsidRPr="00045CA3">
        <w:rPr>
          <w:rFonts w:ascii="Book Antiqua" w:eastAsia="Times New Roman" w:hAnsi="Book Antiqua" w:cs="Times New Roman"/>
          <w:b/>
          <w:color w:val="auto"/>
          <w:sz w:val="24"/>
          <w:szCs w:val="24"/>
          <w:lang w:val="en-US"/>
        </w:rPr>
        <w:t xml:space="preserve">, </w:t>
      </w:r>
      <w:r w:rsidRPr="00045CA3">
        <w:rPr>
          <w:rFonts w:ascii="Book Antiqua" w:eastAsia="Times New Roman" w:hAnsi="Book Antiqua" w:cs="Times New Roman"/>
          <w:b/>
          <w:color w:val="auto"/>
          <w:sz w:val="24"/>
          <w:szCs w:val="24"/>
          <w:lang w:val="en-US"/>
        </w:rPr>
        <w:t xml:space="preserve">George </w:t>
      </w:r>
      <w:proofErr w:type="spellStart"/>
      <w:r w:rsidRPr="00045CA3">
        <w:rPr>
          <w:rFonts w:ascii="Book Antiqua" w:eastAsia="Times New Roman" w:hAnsi="Book Antiqua" w:cs="Times New Roman"/>
          <w:b/>
          <w:color w:val="auto"/>
          <w:sz w:val="24"/>
          <w:szCs w:val="24"/>
          <w:lang w:val="en-US"/>
        </w:rPr>
        <w:t>Karamanolis</w:t>
      </w:r>
      <w:proofErr w:type="spellEnd"/>
      <w:r w:rsidR="00D45B64" w:rsidRPr="00045CA3">
        <w:rPr>
          <w:rFonts w:ascii="Book Antiqua" w:eastAsia="Times New Roman" w:hAnsi="Book Antiqua" w:cs="Times New Roman"/>
          <w:b/>
          <w:color w:val="auto"/>
          <w:sz w:val="24"/>
          <w:szCs w:val="24"/>
          <w:lang w:val="en-US"/>
        </w:rPr>
        <w:t xml:space="preserve">, </w:t>
      </w:r>
      <w:proofErr w:type="spellStart"/>
      <w:r w:rsidRPr="00045CA3">
        <w:rPr>
          <w:rFonts w:ascii="Book Antiqua" w:eastAsia="Times New Roman" w:hAnsi="Book Antiqua" w:cs="Times New Roman"/>
          <w:b/>
          <w:color w:val="auto"/>
          <w:sz w:val="24"/>
          <w:szCs w:val="24"/>
          <w:lang w:val="en-US"/>
        </w:rPr>
        <w:t>Antonios</w:t>
      </w:r>
      <w:proofErr w:type="spellEnd"/>
      <w:r w:rsidRPr="00045CA3">
        <w:rPr>
          <w:rFonts w:ascii="Book Antiqua" w:eastAsia="Times New Roman" w:hAnsi="Book Antiqua" w:cs="Times New Roman"/>
          <w:b/>
          <w:color w:val="auto"/>
          <w:sz w:val="24"/>
          <w:szCs w:val="24"/>
          <w:lang w:val="en-US"/>
        </w:rPr>
        <w:t xml:space="preserve"> </w:t>
      </w:r>
      <w:proofErr w:type="spellStart"/>
      <w:r w:rsidRPr="00045CA3">
        <w:rPr>
          <w:rFonts w:ascii="Book Antiqua" w:eastAsia="Times New Roman" w:hAnsi="Book Antiqua" w:cs="Times New Roman"/>
          <w:b/>
          <w:color w:val="auto"/>
          <w:sz w:val="24"/>
          <w:szCs w:val="24"/>
          <w:lang w:val="en-US"/>
        </w:rPr>
        <w:t>Gklavas</w:t>
      </w:r>
      <w:proofErr w:type="spellEnd"/>
      <w:r w:rsidR="00D45B64" w:rsidRPr="00045CA3">
        <w:rPr>
          <w:rFonts w:ascii="Book Antiqua" w:eastAsia="Times New Roman" w:hAnsi="Book Antiqua" w:cs="Times New Roman"/>
          <w:b/>
          <w:color w:val="auto"/>
          <w:sz w:val="24"/>
          <w:szCs w:val="24"/>
          <w:lang w:val="en-US"/>
        </w:rPr>
        <w:t xml:space="preserve"> , </w:t>
      </w:r>
      <w:r w:rsidR="00045CA3" w:rsidRPr="00045CA3">
        <w:rPr>
          <w:rFonts w:ascii="Book Antiqua" w:eastAsia="Quattrocento" w:hAnsi="Book Antiqua" w:cs="Quattrocento"/>
          <w:b/>
          <w:color w:val="auto"/>
          <w:sz w:val="24"/>
          <w:szCs w:val="24"/>
          <w:lang w:val="en-US"/>
        </w:rPr>
        <w:t xml:space="preserve">Maria </w:t>
      </w:r>
      <w:proofErr w:type="spellStart"/>
      <w:r w:rsidR="00045CA3" w:rsidRPr="00045CA3">
        <w:rPr>
          <w:rFonts w:ascii="Book Antiqua" w:eastAsia="Quattrocento" w:hAnsi="Book Antiqua" w:cs="Quattrocento"/>
          <w:b/>
          <w:color w:val="auto"/>
          <w:sz w:val="24"/>
          <w:szCs w:val="24"/>
          <w:lang w:val="en-US"/>
        </w:rPr>
        <w:t>Gazouli</w:t>
      </w:r>
      <w:proofErr w:type="spellEnd"/>
    </w:p>
    <w:p w14:paraId="764D9F35" w14:textId="77777777" w:rsidR="007008B1" w:rsidRPr="00045CA3" w:rsidRDefault="007008B1" w:rsidP="00405B69">
      <w:pPr>
        <w:pStyle w:val="2"/>
        <w:spacing w:line="360" w:lineRule="auto"/>
        <w:jc w:val="both"/>
        <w:rPr>
          <w:rFonts w:ascii="Book Antiqua" w:eastAsia="Times New Roman" w:hAnsi="Book Antiqua" w:cs="Times New Roman"/>
          <w:b/>
          <w:color w:val="auto"/>
          <w:sz w:val="24"/>
          <w:szCs w:val="24"/>
          <w:lang w:val="en-US"/>
        </w:rPr>
      </w:pPr>
    </w:p>
    <w:p w14:paraId="1AE1B908" w14:textId="77777777" w:rsidR="00550A64" w:rsidRPr="00045CA3" w:rsidRDefault="001E1E6A" w:rsidP="00405B69">
      <w:pPr>
        <w:pStyle w:val="2"/>
        <w:spacing w:line="360" w:lineRule="auto"/>
        <w:jc w:val="both"/>
        <w:rPr>
          <w:rFonts w:ascii="Book Antiqua" w:hAnsi="Book Antiqua" w:cs="Times New Roman"/>
          <w:color w:val="auto"/>
          <w:sz w:val="24"/>
          <w:szCs w:val="24"/>
          <w:lang w:val="en-US" w:eastAsia="zh-CN"/>
        </w:rPr>
      </w:pPr>
      <w:proofErr w:type="spellStart"/>
      <w:r w:rsidRPr="00045CA3">
        <w:rPr>
          <w:rFonts w:ascii="Book Antiqua" w:eastAsia="Times New Roman" w:hAnsi="Book Antiqua" w:cs="Times New Roman"/>
          <w:b/>
          <w:color w:val="auto"/>
          <w:sz w:val="24"/>
          <w:szCs w:val="24"/>
          <w:lang w:val="en-US"/>
        </w:rPr>
        <w:t>Ioannis</w:t>
      </w:r>
      <w:proofErr w:type="spellEnd"/>
      <w:r w:rsidRPr="00045CA3">
        <w:rPr>
          <w:rFonts w:ascii="Book Antiqua" w:eastAsia="Times New Roman" w:hAnsi="Book Antiqua" w:cs="Times New Roman"/>
          <w:b/>
          <w:color w:val="auto"/>
          <w:sz w:val="24"/>
          <w:szCs w:val="24"/>
          <w:lang w:val="en-US"/>
        </w:rPr>
        <w:t xml:space="preserve"> </w:t>
      </w:r>
      <w:proofErr w:type="spellStart"/>
      <w:r w:rsidRPr="00045CA3">
        <w:rPr>
          <w:rFonts w:ascii="Book Antiqua" w:eastAsia="Times New Roman" w:hAnsi="Book Antiqua" w:cs="Times New Roman"/>
          <w:b/>
          <w:color w:val="auto"/>
          <w:sz w:val="24"/>
          <w:szCs w:val="24"/>
          <w:lang w:val="en-US"/>
        </w:rPr>
        <w:t>Papaconstantinou</w:t>
      </w:r>
      <w:proofErr w:type="spellEnd"/>
      <w:r w:rsidR="00334974" w:rsidRPr="00045CA3">
        <w:rPr>
          <w:rFonts w:ascii="Book Antiqua" w:eastAsia="Times New Roman" w:hAnsi="Book Antiqua" w:cs="Times New Roman"/>
          <w:b/>
          <w:color w:val="auto"/>
          <w:sz w:val="24"/>
          <w:szCs w:val="24"/>
          <w:lang w:val="en-US"/>
        </w:rPr>
        <w:t>,</w:t>
      </w:r>
      <w:r w:rsidRPr="00045CA3">
        <w:rPr>
          <w:rFonts w:ascii="Book Antiqua" w:hAnsi="Book Antiqua" w:cs="Times New Roman" w:hint="eastAsia"/>
          <w:b/>
          <w:color w:val="auto"/>
          <w:sz w:val="24"/>
          <w:szCs w:val="24"/>
          <w:lang w:val="en-US" w:eastAsia="zh-CN"/>
        </w:rPr>
        <w:t xml:space="preserve"> </w:t>
      </w:r>
      <w:proofErr w:type="spellStart"/>
      <w:r w:rsidR="00772E54" w:rsidRPr="00045CA3">
        <w:rPr>
          <w:rFonts w:ascii="Book Antiqua" w:eastAsia="Times New Roman" w:hAnsi="Book Antiqua" w:cs="Times New Roman"/>
          <w:b/>
          <w:color w:val="auto"/>
          <w:sz w:val="24"/>
          <w:szCs w:val="24"/>
          <w:lang w:val="en-US"/>
        </w:rPr>
        <w:t>Antonios</w:t>
      </w:r>
      <w:proofErr w:type="spellEnd"/>
      <w:r w:rsidR="00772E54" w:rsidRPr="00045CA3">
        <w:rPr>
          <w:rFonts w:ascii="Book Antiqua" w:eastAsia="Times New Roman" w:hAnsi="Book Antiqua" w:cs="Times New Roman"/>
          <w:b/>
          <w:color w:val="auto"/>
          <w:sz w:val="24"/>
          <w:szCs w:val="24"/>
          <w:lang w:val="en-US"/>
        </w:rPr>
        <w:t xml:space="preserve"> </w:t>
      </w:r>
      <w:proofErr w:type="spellStart"/>
      <w:r w:rsidR="00334974" w:rsidRPr="00045CA3">
        <w:rPr>
          <w:rFonts w:ascii="Book Antiqua" w:eastAsia="Times New Roman" w:hAnsi="Book Antiqua" w:cs="Times New Roman"/>
          <w:b/>
          <w:color w:val="auto"/>
          <w:sz w:val="24"/>
          <w:szCs w:val="24"/>
          <w:lang w:val="en-US"/>
        </w:rPr>
        <w:t>Gklavas</w:t>
      </w:r>
      <w:proofErr w:type="spellEnd"/>
      <w:r w:rsidR="00772E54" w:rsidRPr="00045CA3">
        <w:rPr>
          <w:rFonts w:ascii="Book Antiqua" w:eastAsia="Times New Roman" w:hAnsi="Book Antiqua" w:cs="Times New Roman"/>
          <w:b/>
          <w:color w:val="auto"/>
          <w:sz w:val="24"/>
          <w:szCs w:val="24"/>
          <w:lang w:val="en-US"/>
        </w:rPr>
        <w:t>,</w:t>
      </w:r>
      <w:r w:rsidR="00334974" w:rsidRPr="00045CA3">
        <w:rPr>
          <w:rFonts w:ascii="Book Antiqua" w:eastAsia="Times New Roman" w:hAnsi="Book Antiqua" w:cs="Times New Roman"/>
          <w:b/>
          <w:color w:val="auto"/>
          <w:sz w:val="24"/>
          <w:szCs w:val="24"/>
          <w:lang w:val="en-US"/>
        </w:rPr>
        <w:t> </w:t>
      </w:r>
      <w:r w:rsidR="00334974" w:rsidRPr="00045CA3">
        <w:rPr>
          <w:rFonts w:ascii="Book Antiqua" w:eastAsia="Times New Roman" w:hAnsi="Book Antiqua" w:cs="Times New Roman"/>
          <w:color w:val="auto"/>
          <w:sz w:val="24"/>
          <w:szCs w:val="24"/>
          <w:lang w:val="en-US"/>
        </w:rPr>
        <w:t>2</w:t>
      </w:r>
      <w:r w:rsidR="00334974" w:rsidRPr="00045CA3">
        <w:rPr>
          <w:rFonts w:ascii="Book Antiqua" w:eastAsia="Times New Roman" w:hAnsi="Book Antiqua" w:cs="Times New Roman"/>
          <w:color w:val="auto"/>
          <w:sz w:val="24"/>
          <w:szCs w:val="24"/>
          <w:vertAlign w:val="superscript"/>
          <w:lang w:val="en-US"/>
        </w:rPr>
        <w:t>nd</w:t>
      </w:r>
      <w:r w:rsidR="00334974" w:rsidRPr="00045CA3">
        <w:rPr>
          <w:rFonts w:ascii="Book Antiqua" w:eastAsia="Times New Roman" w:hAnsi="Book Antiqua" w:cs="Times New Roman"/>
          <w:color w:val="auto"/>
          <w:sz w:val="24"/>
          <w:szCs w:val="24"/>
          <w:lang w:val="en-US"/>
        </w:rPr>
        <w:t xml:space="preserve"> Department of Surgery, </w:t>
      </w:r>
      <w:proofErr w:type="spellStart"/>
      <w:r w:rsidR="00334974" w:rsidRPr="00045CA3">
        <w:rPr>
          <w:rFonts w:ascii="Book Antiqua" w:eastAsia="Times New Roman" w:hAnsi="Book Antiqua" w:cs="Times New Roman"/>
          <w:color w:val="auto"/>
          <w:sz w:val="24"/>
          <w:szCs w:val="24"/>
          <w:lang w:val="en-US"/>
        </w:rPr>
        <w:t>Aretaieio</w:t>
      </w:r>
      <w:proofErr w:type="spellEnd"/>
      <w:r w:rsidR="00334974" w:rsidRPr="00045CA3">
        <w:rPr>
          <w:rFonts w:ascii="Book Antiqua" w:eastAsia="Times New Roman" w:hAnsi="Book Antiqua" w:cs="Times New Roman"/>
          <w:color w:val="auto"/>
          <w:sz w:val="24"/>
          <w:szCs w:val="24"/>
          <w:lang w:val="en-US"/>
        </w:rPr>
        <w:t xml:space="preserve"> Hospital, Medical School, </w:t>
      </w:r>
      <w:r w:rsidR="009A793B" w:rsidRPr="00045CA3">
        <w:rPr>
          <w:rFonts w:ascii="Book Antiqua" w:eastAsia="Times New Roman" w:hAnsi="Book Antiqua" w:cs="Times New Roman"/>
          <w:color w:val="auto"/>
          <w:sz w:val="24"/>
          <w:szCs w:val="24"/>
          <w:lang w:val="en-US"/>
        </w:rPr>
        <w:t xml:space="preserve">National and </w:t>
      </w:r>
      <w:proofErr w:type="spellStart"/>
      <w:r w:rsidR="009A793B" w:rsidRPr="00045CA3">
        <w:rPr>
          <w:rFonts w:ascii="Book Antiqua" w:eastAsia="Times New Roman" w:hAnsi="Book Antiqua" w:cs="Times New Roman"/>
          <w:color w:val="auto"/>
          <w:sz w:val="24"/>
          <w:szCs w:val="24"/>
          <w:lang w:val="en-US"/>
        </w:rPr>
        <w:t>Kapodistrian</w:t>
      </w:r>
      <w:proofErr w:type="spellEnd"/>
      <w:r w:rsidR="009A793B" w:rsidRPr="00045CA3">
        <w:rPr>
          <w:rFonts w:ascii="Book Antiqua" w:eastAsia="Times New Roman" w:hAnsi="Book Antiqua" w:cs="Times New Roman"/>
          <w:color w:val="auto"/>
          <w:sz w:val="24"/>
          <w:szCs w:val="24"/>
          <w:lang w:val="en-US"/>
        </w:rPr>
        <w:t xml:space="preserve"> </w:t>
      </w:r>
      <w:r w:rsidR="00334974" w:rsidRPr="00045CA3">
        <w:rPr>
          <w:rFonts w:ascii="Book Antiqua" w:eastAsia="Times New Roman" w:hAnsi="Book Antiqua" w:cs="Times New Roman"/>
          <w:color w:val="auto"/>
          <w:sz w:val="24"/>
          <w:szCs w:val="24"/>
          <w:lang w:val="en-US"/>
        </w:rPr>
        <w:t>University</w:t>
      </w:r>
      <w:r w:rsidR="007008B1" w:rsidRPr="00045CA3">
        <w:rPr>
          <w:rFonts w:ascii="Book Antiqua" w:eastAsia="Times New Roman" w:hAnsi="Book Antiqua" w:cs="Times New Roman"/>
          <w:color w:val="auto"/>
          <w:sz w:val="24"/>
          <w:szCs w:val="24"/>
          <w:lang w:val="en-US"/>
        </w:rPr>
        <w:t xml:space="preserve"> of Athens</w:t>
      </w:r>
      <w:r w:rsidR="00334974" w:rsidRPr="00045CA3">
        <w:rPr>
          <w:rFonts w:ascii="Book Antiqua" w:eastAsia="Times New Roman" w:hAnsi="Book Antiqua" w:cs="Times New Roman"/>
          <w:color w:val="auto"/>
          <w:sz w:val="24"/>
          <w:szCs w:val="24"/>
          <w:lang w:val="en-US"/>
        </w:rPr>
        <w:t xml:space="preserve">, </w:t>
      </w:r>
      <w:r w:rsidR="002201B7" w:rsidRPr="00045CA3">
        <w:rPr>
          <w:rFonts w:ascii="Book Antiqua" w:eastAsia="Times New Roman" w:hAnsi="Book Antiqua" w:cs="Times New Roman"/>
          <w:color w:val="auto"/>
          <w:sz w:val="24"/>
          <w:szCs w:val="24"/>
          <w:lang w:val="en-US"/>
        </w:rPr>
        <w:t>11528</w:t>
      </w:r>
      <w:r w:rsidR="002201B7" w:rsidRPr="00045CA3">
        <w:rPr>
          <w:rFonts w:ascii="Book Antiqua" w:hAnsi="Book Antiqua" w:cs="Times New Roman" w:hint="eastAsia"/>
          <w:color w:val="auto"/>
          <w:sz w:val="24"/>
          <w:szCs w:val="24"/>
          <w:lang w:val="en-US" w:eastAsia="zh-CN"/>
        </w:rPr>
        <w:t xml:space="preserve"> </w:t>
      </w:r>
      <w:r w:rsidR="00334974" w:rsidRPr="00045CA3">
        <w:rPr>
          <w:rFonts w:ascii="Book Antiqua" w:eastAsia="Times New Roman" w:hAnsi="Book Antiqua" w:cs="Times New Roman"/>
          <w:color w:val="auto"/>
          <w:sz w:val="24"/>
          <w:szCs w:val="24"/>
          <w:lang w:val="en-US"/>
        </w:rPr>
        <w:t>Athens, Greece</w:t>
      </w:r>
    </w:p>
    <w:p w14:paraId="60841649" w14:textId="77777777" w:rsidR="00405B69" w:rsidRPr="00045CA3" w:rsidRDefault="00405B69" w:rsidP="00405B69">
      <w:pPr>
        <w:pStyle w:val="2"/>
        <w:spacing w:line="360" w:lineRule="auto"/>
        <w:jc w:val="both"/>
        <w:rPr>
          <w:rFonts w:ascii="Book Antiqua" w:hAnsi="Book Antiqua" w:cs="Times New Roman"/>
          <w:color w:val="auto"/>
          <w:sz w:val="24"/>
          <w:szCs w:val="24"/>
          <w:lang w:val="en-US" w:eastAsia="zh-CN"/>
        </w:rPr>
      </w:pPr>
    </w:p>
    <w:p w14:paraId="4657D911" w14:textId="77777777" w:rsidR="00334974" w:rsidRPr="00045CA3" w:rsidRDefault="00772E54" w:rsidP="00405B69">
      <w:pPr>
        <w:pStyle w:val="2"/>
        <w:spacing w:line="360" w:lineRule="auto"/>
        <w:jc w:val="both"/>
        <w:rPr>
          <w:rFonts w:ascii="Book Antiqua" w:hAnsi="Book Antiqua" w:cs="Times New Roman"/>
          <w:color w:val="auto"/>
          <w:sz w:val="24"/>
          <w:szCs w:val="24"/>
          <w:lang w:val="en-US" w:eastAsia="zh-CN"/>
        </w:rPr>
      </w:pPr>
      <w:r w:rsidRPr="00045CA3">
        <w:rPr>
          <w:rFonts w:ascii="Book Antiqua" w:eastAsia="Times New Roman" w:hAnsi="Book Antiqua" w:cs="Times New Roman"/>
          <w:b/>
          <w:color w:val="auto"/>
          <w:sz w:val="24"/>
          <w:szCs w:val="24"/>
          <w:lang w:val="en-US"/>
        </w:rPr>
        <w:t xml:space="preserve">Christina </w:t>
      </w:r>
      <w:proofErr w:type="spellStart"/>
      <w:r w:rsidR="00334974" w:rsidRPr="00045CA3">
        <w:rPr>
          <w:rFonts w:ascii="Book Antiqua" w:eastAsia="Times New Roman" w:hAnsi="Book Antiqua" w:cs="Times New Roman"/>
          <w:b/>
          <w:color w:val="auto"/>
          <w:sz w:val="24"/>
          <w:szCs w:val="24"/>
          <w:lang w:val="en-US"/>
        </w:rPr>
        <w:t>Kapizioni</w:t>
      </w:r>
      <w:proofErr w:type="spellEnd"/>
      <w:r w:rsidRPr="00045CA3">
        <w:rPr>
          <w:rFonts w:ascii="Book Antiqua" w:eastAsia="Times New Roman" w:hAnsi="Book Antiqua" w:cs="Times New Roman"/>
          <w:b/>
          <w:color w:val="auto"/>
          <w:sz w:val="24"/>
          <w:szCs w:val="24"/>
          <w:lang w:val="en-US"/>
        </w:rPr>
        <w:t xml:space="preserve">, </w:t>
      </w:r>
      <w:r w:rsidR="00334974" w:rsidRPr="00045CA3">
        <w:rPr>
          <w:rFonts w:ascii="Book Antiqua" w:eastAsia="Times New Roman" w:hAnsi="Book Antiqua" w:cs="Times New Roman"/>
          <w:color w:val="auto"/>
          <w:sz w:val="24"/>
          <w:szCs w:val="24"/>
          <w:lang w:val="en-US"/>
        </w:rPr>
        <w:t xml:space="preserve">Gastroenterology Department, </w:t>
      </w:r>
      <w:proofErr w:type="spellStart"/>
      <w:r w:rsidR="00334974" w:rsidRPr="00045CA3">
        <w:rPr>
          <w:rFonts w:ascii="Book Antiqua" w:eastAsia="Times New Roman" w:hAnsi="Book Antiqua" w:cs="Times New Roman"/>
          <w:color w:val="auto"/>
          <w:sz w:val="24"/>
          <w:szCs w:val="24"/>
          <w:lang w:val="en-US"/>
        </w:rPr>
        <w:t>Tzaneion</w:t>
      </w:r>
      <w:proofErr w:type="spellEnd"/>
      <w:r w:rsidR="00334974" w:rsidRPr="00045CA3">
        <w:rPr>
          <w:rFonts w:ascii="Book Antiqua" w:eastAsia="Times New Roman" w:hAnsi="Book Antiqua" w:cs="Times New Roman"/>
          <w:color w:val="auto"/>
          <w:sz w:val="24"/>
          <w:szCs w:val="24"/>
          <w:lang w:val="en-US"/>
        </w:rPr>
        <w:t xml:space="preserve"> General Hospital,</w:t>
      </w:r>
      <w:r w:rsidR="002201B7" w:rsidRPr="00045CA3">
        <w:rPr>
          <w:rFonts w:ascii="Book Antiqua" w:eastAsia="Times New Roman" w:hAnsi="Book Antiqua" w:cs="Times New Roman"/>
          <w:color w:val="auto"/>
          <w:sz w:val="24"/>
          <w:szCs w:val="24"/>
          <w:lang w:val="en-US"/>
        </w:rPr>
        <w:t xml:space="preserve"> 18536</w:t>
      </w:r>
      <w:r w:rsidR="00334974" w:rsidRPr="00045CA3">
        <w:rPr>
          <w:rFonts w:ascii="Book Antiqua" w:eastAsia="Times New Roman" w:hAnsi="Book Antiqua" w:cs="Times New Roman"/>
          <w:color w:val="auto"/>
          <w:sz w:val="24"/>
          <w:szCs w:val="24"/>
          <w:lang w:val="en-US"/>
        </w:rPr>
        <w:t xml:space="preserve"> </w:t>
      </w:r>
      <w:r w:rsidR="009A793B" w:rsidRPr="00045CA3">
        <w:rPr>
          <w:rFonts w:ascii="Book Antiqua" w:eastAsia="Times New Roman" w:hAnsi="Book Antiqua" w:cs="Times New Roman"/>
          <w:color w:val="auto"/>
          <w:sz w:val="24"/>
          <w:szCs w:val="24"/>
          <w:lang w:val="en-US"/>
        </w:rPr>
        <w:t>Piraeus</w:t>
      </w:r>
      <w:r w:rsidR="00334974" w:rsidRPr="00045CA3">
        <w:rPr>
          <w:rFonts w:ascii="Book Antiqua" w:eastAsia="Times New Roman" w:hAnsi="Book Antiqua" w:cs="Times New Roman"/>
          <w:color w:val="auto"/>
          <w:sz w:val="24"/>
          <w:szCs w:val="24"/>
          <w:lang w:val="en-US"/>
        </w:rPr>
        <w:t>, Greece</w:t>
      </w:r>
    </w:p>
    <w:p w14:paraId="332F4641" w14:textId="77777777" w:rsidR="00405B69" w:rsidRPr="00045CA3" w:rsidRDefault="00405B69" w:rsidP="00405B69">
      <w:pPr>
        <w:pStyle w:val="2"/>
        <w:spacing w:line="360" w:lineRule="auto"/>
        <w:jc w:val="both"/>
        <w:rPr>
          <w:rFonts w:ascii="Book Antiqua" w:hAnsi="Book Antiqua" w:cs="Times New Roman"/>
          <w:color w:val="auto"/>
          <w:sz w:val="24"/>
          <w:szCs w:val="24"/>
          <w:lang w:val="en-US" w:eastAsia="zh-CN"/>
        </w:rPr>
      </w:pPr>
    </w:p>
    <w:p w14:paraId="37A706BA" w14:textId="77777777" w:rsidR="00334974" w:rsidRPr="00045CA3" w:rsidRDefault="00772E54" w:rsidP="00405B69">
      <w:pPr>
        <w:pStyle w:val="2"/>
        <w:spacing w:line="360" w:lineRule="auto"/>
        <w:jc w:val="both"/>
        <w:rPr>
          <w:rFonts w:ascii="Book Antiqua" w:hAnsi="Book Antiqua" w:cs="Times New Roman"/>
          <w:color w:val="auto"/>
          <w:sz w:val="24"/>
          <w:szCs w:val="24"/>
          <w:lang w:val="en-US" w:eastAsia="zh-CN"/>
        </w:rPr>
      </w:pPr>
      <w:proofErr w:type="spellStart"/>
      <w:r w:rsidRPr="00045CA3">
        <w:rPr>
          <w:rFonts w:ascii="Book Antiqua" w:eastAsia="Times New Roman" w:hAnsi="Book Antiqua" w:cs="Times New Roman"/>
          <w:b/>
          <w:color w:val="auto"/>
          <w:sz w:val="24"/>
          <w:szCs w:val="24"/>
          <w:lang w:val="en-US"/>
        </w:rPr>
        <w:t>Evangelia</w:t>
      </w:r>
      <w:proofErr w:type="spellEnd"/>
      <w:r w:rsidRPr="00045CA3">
        <w:rPr>
          <w:rFonts w:ascii="Book Antiqua" w:eastAsia="Times New Roman" w:hAnsi="Book Antiqua" w:cs="Times New Roman"/>
          <w:b/>
          <w:color w:val="auto"/>
          <w:sz w:val="24"/>
          <w:szCs w:val="24"/>
          <w:lang w:val="en-US"/>
        </w:rPr>
        <w:t xml:space="preserve"> </w:t>
      </w:r>
      <w:proofErr w:type="spellStart"/>
      <w:r w:rsidR="00334974" w:rsidRPr="00045CA3">
        <w:rPr>
          <w:rFonts w:ascii="Book Antiqua" w:eastAsia="Times New Roman" w:hAnsi="Book Antiqua" w:cs="Times New Roman"/>
          <w:b/>
          <w:color w:val="auto"/>
          <w:sz w:val="24"/>
          <w:szCs w:val="24"/>
          <w:lang w:val="en-US"/>
        </w:rPr>
        <w:t>Legaki</w:t>
      </w:r>
      <w:proofErr w:type="spellEnd"/>
      <w:r w:rsidR="00334974" w:rsidRPr="00045CA3">
        <w:rPr>
          <w:rFonts w:ascii="Book Antiqua" w:eastAsia="Times New Roman" w:hAnsi="Book Antiqua" w:cs="Times New Roman"/>
          <w:b/>
          <w:color w:val="auto"/>
          <w:sz w:val="24"/>
          <w:szCs w:val="24"/>
          <w:lang w:val="en-US"/>
        </w:rPr>
        <w:t>,</w:t>
      </w:r>
      <w:r w:rsidRPr="00045CA3">
        <w:rPr>
          <w:rFonts w:ascii="Book Antiqua" w:eastAsia="Times New Roman" w:hAnsi="Book Antiqua" w:cs="Times New Roman"/>
          <w:b/>
          <w:color w:val="auto"/>
          <w:sz w:val="24"/>
          <w:szCs w:val="24"/>
          <w:lang w:val="en-US"/>
        </w:rPr>
        <w:t xml:space="preserve"> Elena</w:t>
      </w:r>
      <w:r w:rsidR="00334974" w:rsidRPr="00045CA3">
        <w:rPr>
          <w:rFonts w:ascii="Book Antiqua" w:eastAsia="Times New Roman" w:hAnsi="Book Antiqua" w:cs="Times New Roman"/>
          <w:b/>
          <w:color w:val="auto"/>
          <w:sz w:val="24"/>
          <w:szCs w:val="24"/>
          <w:lang w:val="en-US"/>
        </w:rPr>
        <w:t xml:space="preserve"> </w:t>
      </w:r>
      <w:proofErr w:type="spellStart"/>
      <w:r w:rsidR="00334974" w:rsidRPr="00045CA3">
        <w:rPr>
          <w:rFonts w:ascii="Book Antiqua" w:eastAsia="Times New Roman" w:hAnsi="Book Antiqua" w:cs="Times New Roman"/>
          <w:b/>
          <w:color w:val="auto"/>
          <w:sz w:val="24"/>
          <w:szCs w:val="24"/>
          <w:lang w:val="en-US"/>
        </w:rPr>
        <w:t>Xourgia</w:t>
      </w:r>
      <w:proofErr w:type="spellEnd"/>
      <w:r w:rsidR="00334974" w:rsidRPr="00045CA3">
        <w:rPr>
          <w:rFonts w:ascii="Book Antiqua" w:eastAsia="Times New Roman" w:hAnsi="Book Antiqua" w:cs="Times New Roman"/>
          <w:b/>
          <w:color w:val="auto"/>
          <w:sz w:val="24"/>
          <w:szCs w:val="24"/>
          <w:lang w:val="en-US"/>
        </w:rPr>
        <w:t xml:space="preserve">, </w:t>
      </w:r>
      <w:r w:rsidR="00045CA3" w:rsidRPr="00045CA3">
        <w:rPr>
          <w:rFonts w:ascii="Book Antiqua" w:eastAsia="Quattrocento" w:hAnsi="Book Antiqua" w:cs="Quattrocento"/>
          <w:b/>
          <w:color w:val="auto"/>
          <w:sz w:val="24"/>
          <w:szCs w:val="24"/>
          <w:lang w:val="en-US"/>
        </w:rPr>
        <w:t xml:space="preserve">Maria </w:t>
      </w:r>
      <w:proofErr w:type="spellStart"/>
      <w:r w:rsidR="00045CA3" w:rsidRPr="00045CA3">
        <w:rPr>
          <w:rFonts w:ascii="Book Antiqua" w:eastAsia="Quattrocento" w:hAnsi="Book Antiqua" w:cs="Quattrocento"/>
          <w:b/>
          <w:color w:val="auto"/>
          <w:sz w:val="24"/>
          <w:szCs w:val="24"/>
          <w:lang w:val="en-US"/>
        </w:rPr>
        <w:t>Gazouli</w:t>
      </w:r>
      <w:proofErr w:type="spellEnd"/>
      <w:r w:rsidR="00334974" w:rsidRPr="00045CA3">
        <w:rPr>
          <w:rFonts w:ascii="Book Antiqua" w:eastAsia="Times New Roman" w:hAnsi="Book Antiqua" w:cs="Times New Roman"/>
          <w:b/>
          <w:color w:val="auto"/>
          <w:sz w:val="24"/>
          <w:szCs w:val="24"/>
          <w:lang w:val="en-US"/>
        </w:rPr>
        <w:t>,</w:t>
      </w:r>
      <w:r w:rsidR="005E5FC6" w:rsidRPr="00045CA3">
        <w:rPr>
          <w:rFonts w:ascii="Book Antiqua" w:hAnsi="Book Antiqua" w:cs="Times New Roman" w:hint="eastAsia"/>
          <w:b/>
          <w:color w:val="auto"/>
          <w:sz w:val="24"/>
          <w:szCs w:val="24"/>
          <w:lang w:val="en-US" w:eastAsia="zh-CN"/>
        </w:rPr>
        <w:t xml:space="preserve"> </w:t>
      </w:r>
      <w:r w:rsidR="00334974" w:rsidRPr="00045CA3">
        <w:rPr>
          <w:rFonts w:ascii="Book Antiqua" w:eastAsia="Times New Roman" w:hAnsi="Book Antiqua" w:cs="Times New Roman"/>
          <w:color w:val="auto"/>
          <w:sz w:val="24"/>
          <w:szCs w:val="24"/>
          <w:lang w:val="en-US"/>
        </w:rPr>
        <w:t xml:space="preserve">Laboratory of Biology, Medical School, National and </w:t>
      </w:r>
      <w:proofErr w:type="spellStart"/>
      <w:r w:rsidR="00334974" w:rsidRPr="00045CA3">
        <w:rPr>
          <w:rFonts w:ascii="Book Antiqua" w:eastAsia="Times New Roman" w:hAnsi="Book Antiqua" w:cs="Times New Roman"/>
          <w:color w:val="auto"/>
          <w:sz w:val="24"/>
          <w:szCs w:val="24"/>
          <w:lang w:val="en-US"/>
        </w:rPr>
        <w:t>Kapodistrian</w:t>
      </w:r>
      <w:proofErr w:type="spellEnd"/>
      <w:r w:rsidR="00334974" w:rsidRPr="00045CA3">
        <w:rPr>
          <w:rFonts w:ascii="Book Antiqua" w:eastAsia="Times New Roman" w:hAnsi="Book Antiqua" w:cs="Times New Roman"/>
          <w:color w:val="auto"/>
          <w:sz w:val="24"/>
          <w:szCs w:val="24"/>
          <w:lang w:val="en-US"/>
        </w:rPr>
        <w:t xml:space="preserve"> University</w:t>
      </w:r>
      <w:r w:rsidR="007008B1" w:rsidRPr="00045CA3">
        <w:rPr>
          <w:rFonts w:ascii="Book Antiqua" w:eastAsia="Times New Roman" w:hAnsi="Book Antiqua" w:cs="Times New Roman"/>
          <w:color w:val="auto"/>
          <w:sz w:val="24"/>
          <w:szCs w:val="24"/>
          <w:lang w:val="en-US"/>
        </w:rPr>
        <w:t xml:space="preserve"> of Athens</w:t>
      </w:r>
      <w:r w:rsidR="00334974" w:rsidRPr="00045CA3">
        <w:rPr>
          <w:rFonts w:ascii="Book Antiqua" w:eastAsia="Times New Roman" w:hAnsi="Book Antiqua" w:cs="Times New Roman"/>
          <w:color w:val="auto"/>
          <w:sz w:val="24"/>
          <w:szCs w:val="24"/>
          <w:lang w:val="en-US"/>
        </w:rPr>
        <w:t xml:space="preserve">, </w:t>
      </w:r>
      <w:r w:rsidR="002201B7" w:rsidRPr="00045CA3">
        <w:rPr>
          <w:rFonts w:ascii="Book Antiqua" w:eastAsia="Times New Roman" w:hAnsi="Book Antiqua" w:cs="Times New Roman"/>
          <w:color w:val="auto"/>
          <w:sz w:val="24"/>
          <w:szCs w:val="24"/>
          <w:lang w:val="en-US"/>
        </w:rPr>
        <w:t>11527</w:t>
      </w:r>
      <w:r w:rsidR="002201B7" w:rsidRPr="00045CA3">
        <w:rPr>
          <w:rFonts w:ascii="Book Antiqua" w:hAnsi="Book Antiqua" w:cs="Times New Roman" w:hint="eastAsia"/>
          <w:color w:val="auto"/>
          <w:sz w:val="24"/>
          <w:szCs w:val="24"/>
          <w:lang w:val="en-US" w:eastAsia="zh-CN"/>
        </w:rPr>
        <w:t xml:space="preserve"> </w:t>
      </w:r>
      <w:r w:rsidR="00334974" w:rsidRPr="00045CA3">
        <w:rPr>
          <w:rFonts w:ascii="Book Antiqua" w:eastAsia="Times New Roman" w:hAnsi="Book Antiqua" w:cs="Times New Roman"/>
          <w:color w:val="auto"/>
          <w:sz w:val="24"/>
          <w:szCs w:val="24"/>
          <w:lang w:val="en-US"/>
        </w:rPr>
        <w:t>Athens, Greece</w:t>
      </w:r>
    </w:p>
    <w:p w14:paraId="1DB9E29E" w14:textId="77777777" w:rsidR="00405B69" w:rsidRPr="00045CA3" w:rsidRDefault="00405B69" w:rsidP="00405B69">
      <w:pPr>
        <w:pStyle w:val="2"/>
        <w:spacing w:line="360" w:lineRule="auto"/>
        <w:jc w:val="both"/>
        <w:rPr>
          <w:rFonts w:ascii="Book Antiqua" w:hAnsi="Book Antiqua" w:cs="Times New Roman"/>
          <w:color w:val="auto"/>
          <w:sz w:val="24"/>
          <w:szCs w:val="24"/>
          <w:lang w:val="en-US" w:eastAsia="zh-CN"/>
        </w:rPr>
      </w:pPr>
    </w:p>
    <w:p w14:paraId="7F378117" w14:textId="77777777" w:rsidR="00334974" w:rsidRPr="00045CA3" w:rsidRDefault="00772E54" w:rsidP="00405B69">
      <w:pPr>
        <w:pStyle w:val="2"/>
        <w:spacing w:line="360" w:lineRule="auto"/>
        <w:jc w:val="both"/>
        <w:rPr>
          <w:rFonts w:ascii="Book Antiqua" w:hAnsi="Book Antiqua" w:cs="Times New Roman"/>
          <w:color w:val="auto"/>
          <w:sz w:val="24"/>
          <w:szCs w:val="24"/>
          <w:lang w:val="en-US" w:eastAsia="zh-CN"/>
        </w:rPr>
      </w:pPr>
      <w:r w:rsidRPr="00045CA3">
        <w:rPr>
          <w:rFonts w:ascii="Book Antiqua" w:eastAsia="Times New Roman" w:hAnsi="Book Antiqua" w:cs="Times New Roman"/>
          <w:b/>
          <w:color w:val="auto"/>
          <w:sz w:val="24"/>
          <w:szCs w:val="24"/>
          <w:lang w:val="en-US"/>
        </w:rPr>
        <w:t xml:space="preserve">George </w:t>
      </w:r>
      <w:proofErr w:type="spellStart"/>
      <w:r w:rsidRPr="00045CA3">
        <w:rPr>
          <w:rFonts w:ascii="Book Antiqua" w:eastAsia="Times New Roman" w:hAnsi="Book Antiqua" w:cs="Times New Roman"/>
          <w:b/>
          <w:color w:val="auto"/>
          <w:sz w:val="24"/>
          <w:szCs w:val="24"/>
          <w:lang w:val="en-US"/>
        </w:rPr>
        <w:t>Karamanolis</w:t>
      </w:r>
      <w:proofErr w:type="spellEnd"/>
      <w:r w:rsidR="00334974" w:rsidRPr="00045CA3">
        <w:rPr>
          <w:rFonts w:ascii="Book Antiqua" w:eastAsia="Times New Roman" w:hAnsi="Book Antiqua" w:cs="Times New Roman"/>
          <w:b/>
          <w:color w:val="auto"/>
          <w:sz w:val="24"/>
          <w:szCs w:val="24"/>
          <w:lang w:val="en-US"/>
        </w:rPr>
        <w:t xml:space="preserve">, </w:t>
      </w:r>
      <w:r w:rsidR="00334974" w:rsidRPr="00045CA3">
        <w:rPr>
          <w:rFonts w:ascii="Book Antiqua" w:eastAsia="Times New Roman" w:hAnsi="Book Antiqua" w:cs="Times New Roman"/>
          <w:color w:val="auto"/>
          <w:sz w:val="24"/>
          <w:szCs w:val="24"/>
          <w:lang w:val="en-US"/>
        </w:rPr>
        <w:t xml:space="preserve">Gastroenterology Unit, </w:t>
      </w:r>
      <w:r w:rsidR="009A793B" w:rsidRPr="00045CA3">
        <w:rPr>
          <w:rFonts w:ascii="Book Antiqua" w:eastAsia="Times New Roman" w:hAnsi="Book Antiqua" w:cs="Times New Roman"/>
          <w:color w:val="auto"/>
          <w:sz w:val="24"/>
          <w:szCs w:val="24"/>
          <w:lang w:val="en-US"/>
        </w:rPr>
        <w:t>2</w:t>
      </w:r>
      <w:r w:rsidR="009A793B" w:rsidRPr="00045CA3">
        <w:rPr>
          <w:rFonts w:ascii="Book Antiqua" w:eastAsia="Times New Roman" w:hAnsi="Book Antiqua" w:cs="Times New Roman"/>
          <w:color w:val="auto"/>
          <w:sz w:val="24"/>
          <w:szCs w:val="24"/>
          <w:vertAlign w:val="superscript"/>
          <w:lang w:val="en-US"/>
        </w:rPr>
        <w:t>nd</w:t>
      </w:r>
      <w:r w:rsidR="009A793B" w:rsidRPr="00045CA3">
        <w:rPr>
          <w:rFonts w:ascii="Book Antiqua" w:eastAsia="Times New Roman" w:hAnsi="Book Antiqua" w:cs="Times New Roman"/>
          <w:color w:val="auto"/>
          <w:sz w:val="24"/>
          <w:szCs w:val="24"/>
          <w:lang w:val="en-US"/>
        </w:rPr>
        <w:t xml:space="preserve"> Department of Surgery</w:t>
      </w:r>
      <w:r w:rsidR="007008B1" w:rsidRPr="00045CA3">
        <w:rPr>
          <w:rFonts w:ascii="Book Antiqua" w:eastAsia="Times New Roman" w:hAnsi="Book Antiqua" w:cs="Times New Roman"/>
          <w:color w:val="auto"/>
          <w:sz w:val="24"/>
          <w:szCs w:val="24"/>
          <w:lang w:val="en-US"/>
        </w:rPr>
        <w:t xml:space="preserve">, </w:t>
      </w:r>
      <w:proofErr w:type="spellStart"/>
      <w:r w:rsidR="007008B1" w:rsidRPr="00045CA3">
        <w:rPr>
          <w:rFonts w:ascii="Book Antiqua" w:eastAsia="Times New Roman" w:hAnsi="Book Antiqua" w:cs="Times New Roman"/>
          <w:color w:val="auto"/>
          <w:sz w:val="24"/>
          <w:szCs w:val="24"/>
          <w:lang w:val="en-US"/>
        </w:rPr>
        <w:t>Aretaieio</w:t>
      </w:r>
      <w:proofErr w:type="spellEnd"/>
      <w:r w:rsidR="007008B1" w:rsidRPr="00045CA3">
        <w:rPr>
          <w:rFonts w:ascii="Book Antiqua" w:eastAsia="Times New Roman" w:hAnsi="Book Antiqua" w:cs="Times New Roman"/>
          <w:color w:val="auto"/>
          <w:sz w:val="24"/>
          <w:szCs w:val="24"/>
          <w:lang w:val="en-US"/>
        </w:rPr>
        <w:t xml:space="preserve"> Hospital,</w:t>
      </w:r>
      <w:r w:rsidR="00405B69" w:rsidRPr="00045CA3">
        <w:rPr>
          <w:rFonts w:ascii="Book Antiqua" w:hAnsi="Book Antiqua" w:cs="Times New Roman" w:hint="eastAsia"/>
          <w:color w:val="auto"/>
          <w:sz w:val="24"/>
          <w:szCs w:val="24"/>
          <w:lang w:val="en-US" w:eastAsia="zh-CN"/>
        </w:rPr>
        <w:t xml:space="preserve"> </w:t>
      </w:r>
      <w:r w:rsidR="00334974" w:rsidRPr="00045CA3">
        <w:rPr>
          <w:rFonts w:ascii="Book Antiqua" w:eastAsia="Times New Roman" w:hAnsi="Book Antiqua" w:cs="Times New Roman"/>
          <w:color w:val="auto"/>
          <w:sz w:val="24"/>
          <w:szCs w:val="24"/>
          <w:lang w:val="en-US"/>
        </w:rPr>
        <w:t xml:space="preserve">Medical School, National and </w:t>
      </w:r>
      <w:proofErr w:type="spellStart"/>
      <w:r w:rsidR="00334974" w:rsidRPr="00045CA3">
        <w:rPr>
          <w:rFonts w:ascii="Book Antiqua" w:eastAsia="Times New Roman" w:hAnsi="Book Antiqua" w:cs="Times New Roman"/>
          <w:color w:val="auto"/>
          <w:sz w:val="24"/>
          <w:szCs w:val="24"/>
          <w:lang w:val="en-US"/>
        </w:rPr>
        <w:t>Kapodistrian</w:t>
      </w:r>
      <w:proofErr w:type="spellEnd"/>
      <w:r w:rsidR="00334974" w:rsidRPr="00045CA3">
        <w:rPr>
          <w:rFonts w:ascii="Book Antiqua" w:eastAsia="Times New Roman" w:hAnsi="Book Antiqua" w:cs="Times New Roman"/>
          <w:color w:val="auto"/>
          <w:sz w:val="24"/>
          <w:szCs w:val="24"/>
          <w:lang w:val="en-US"/>
        </w:rPr>
        <w:t xml:space="preserve"> University</w:t>
      </w:r>
      <w:r w:rsidR="007008B1" w:rsidRPr="00045CA3">
        <w:rPr>
          <w:rFonts w:ascii="Book Antiqua" w:eastAsia="Times New Roman" w:hAnsi="Book Antiqua" w:cs="Times New Roman"/>
          <w:color w:val="auto"/>
          <w:sz w:val="24"/>
          <w:szCs w:val="24"/>
          <w:lang w:val="en-US"/>
        </w:rPr>
        <w:t xml:space="preserve"> of Athens,</w:t>
      </w:r>
      <w:r w:rsidR="00334974" w:rsidRPr="00045CA3">
        <w:rPr>
          <w:rFonts w:ascii="Book Antiqua" w:eastAsia="Times New Roman" w:hAnsi="Book Antiqua" w:cs="Times New Roman"/>
          <w:color w:val="auto"/>
          <w:sz w:val="24"/>
          <w:szCs w:val="24"/>
          <w:lang w:val="en-US"/>
        </w:rPr>
        <w:t xml:space="preserve"> </w:t>
      </w:r>
      <w:r w:rsidR="001E1E6A" w:rsidRPr="00045CA3">
        <w:rPr>
          <w:rFonts w:ascii="Book Antiqua" w:eastAsia="Times New Roman" w:hAnsi="Book Antiqua" w:cs="Times New Roman"/>
          <w:color w:val="auto"/>
          <w:sz w:val="24"/>
          <w:szCs w:val="24"/>
          <w:lang w:val="en-US"/>
        </w:rPr>
        <w:t>11528</w:t>
      </w:r>
      <w:r w:rsidR="001E1E6A" w:rsidRPr="00045CA3">
        <w:rPr>
          <w:rFonts w:ascii="Book Antiqua" w:hAnsi="Book Antiqua" w:cs="Times New Roman" w:hint="eastAsia"/>
          <w:color w:val="auto"/>
          <w:sz w:val="24"/>
          <w:szCs w:val="24"/>
          <w:lang w:val="en-US" w:eastAsia="zh-CN"/>
        </w:rPr>
        <w:t xml:space="preserve"> </w:t>
      </w:r>
      <w:r w:rsidR="00334974" w:rsidRPr="00045CA3">
        <w:rPr>
          <w:rFonts w:ascii="Book Antiqua" w:eastAsia="Times New Roman" w:hAnsi="Book Antiqua" w:cs="Times New Roman"/>
          <w:color w:val="auto"/>
          <w:sz w:val="24"/>
          <w:szCs w:val="24"/>
          <w:lang w:val="en-US"/>
        </w:rPr>
        <w:t>Athens, Greece</w:t>
      </w:r>
    </w:p>
    <w:p w14:paraId="0F604A51" w14:textId="77777777" w:rsidR="00405B69" w:rsidRPr="00045CA3" w:rsidRDefault="00405B69" w:rsidP="00405B69">
      <w:pPr>
        <w:pStyle w:val="2"/>
        <w:spacing w:line="360" w:lineRule="auto"/>
        <w:jc w:val="both"/>
        <w:rPr>
          <w:rFonts w:ascii="Book Antiqua" w:hAnsi="Book Antiqua" w:cs="Times New Roman"/>
          <w:color w:val="auto"/>
          <w:sz w:val="24"/>
          <w:szCs w:val="24"/>
          <w:lang w:val="en-US" w:eastAsia="zh-CN"/>
        </w:rPr>
      </w:pPr>
    </w:p>
    <w:p w14:paraId="7C0FBBBF" w14:textId="77777777" w:rsidR="005E5FC6" w:rsidRPr="00045CA3" w:rsidRDefault="005E5FC6" w:rsidP="005E5FC6">
      <w:pPr>
        <w:pStyle w:val="2"/>
        <w:spacing w:line="360" w:lineRule="auto"/>
        <w:jc w:val="both"/>
        <w:rPr>
          <w:rFonts w:ascii="Book Antiqua" w:hAnsi="Book Antiqua" w:cs="Times New Roman"/>
          <w:color w:val="auto"/>
          <w:sz w:val="24"/>
          <w:szCs w:val="24"/>
          <w:lang w:val="en-US" w:eastAsia="zh-CN"/>
        </w:rPr>
      </w:pPr>
      <w:proofErr w:type="spellStart"/>
      <w:r w:rsidRPr="00045CA3">
        <w:rPr>
          <w:rFonts w:ascii="Book Antiqua" w:hAnsi="Book Antiqua"/>
          <w:b/>
          <w:bCs/>
          <w:color w:val="auto"/>
          <w:sz w:val="24"/>
        </w:rPr>
        <w:t>ORCID</w:t>
      </w:r>
      <w:proofErr w:type="spellEnd"/>
      <w:r w:rsidRPr="00045CA3">
        <w:rPr>
          <w:rFonts w:ascii="Book Antiqua" w:hAnsi="Book Antiqua"/>
          <w:b/>
          <w:bCs/>
          <w:color w:val="auto"/>
          <w:sz w:val="24"/>
        </w:rPr>
        <w:t xml:space="preserve"> </w:t>
      </w:r>
      <w:proofErr w:type="spellStart"/>
      <w:r w:rsidRPr="00045CA3">
        <w:rPr>
          <w:rFonts w:ascii="Book Antiqua" w:hAnsi="Book Antiqua"/>
          <w:b/>
          <w:bCs/>
          <w:color w:val="auto"/>
          <w:sz w:val="24"/>
        </w:rPr>
        <w:t>number</w:t>
      </w:r>
      <w:proofErr w:type="spellEnd"/>
      <w:r w:rsidRPr="00045CA3">
        <w:rPr>
          <w:rFonts w:ascii="Book Antiqua" w:hAnsi="Book Antiqua"/>
          <w:b/>
          <w:bCs/>
          <w:color w:val="auto"/>
          <w:sz w:val="24"/>
        </w:rPr>
        <w:t>:</w:t>
      </w:r>
      <w:r w:rsidRPr="00045CA3">
        <w:rPr>
          <w:rFonts w:ascii="Book Antiqua" w:hAnsi="Book Antiqua" w:hint="eastAsia"/>
          <w:b/>
          <w:bCs/>
          <w:color w:val="auto"/>
          <w:sz w:val="24"/>
          <w:lang w:eastAsia="zh-CN"/>
        </w:rPr>
        <w:t xml:space="preserve"> </w:t>
      </w:r>
      <w:proofErr w:type="spellStart"/>
      <w:r w:rsidRPr="00045CA3">
        <w:rPr>
          <w:rFonts w:ascii="Book Antiqua" w:eastAsia="Times New Roman" w:hAnsi="Book Antiqua" w:cs="Times New Roman"/>
          <w:color w:val="auto"/>
          <w:sz w:val="24"/>
          <w:szCs w:val="24"/>
          <w:lang w:val="en-US"/>
        </w:rPr>
        <w:t>Ioannis</w:t>
      </w:r>
      <w:proofErr w:type="spellEnd"/>
      <w:r w:rsidRPr="00045CA3">
        <w:rPr>
          <w:rFonts w:ascii="Book Antiqua" w:eastAsia="Times New Roman" w:hAnsi="Book Antiqua" w:cs="Times New Roman"/>
          <w:color w:val="auto"/>
          <w:sz w:val="24"/>
          <w:szCs w:val="24"/>
          <w:lang w:val="en-US"/>
        </w:rPr>
        <w:t xml:space="preserve"> </w:t>
      </w:r>
      <w:proofErr w:type="spellStart"/>
      <w:r w:rsidRPr="00045CA3">
        <w:rPr>
          <w:rFonts w:ascii="Book Antiqua" w:eastAsia="Times New Roman" w:hAnsi="Book Antiqua" w:cs="Times New Roman"/>
          <w:color w:val="auto"/>
          <w:sz w:val="24"/>
          <w:szCs w:val="24"/>
          <w:lang w:val="en-US"/>
        </w:rPr>
        <w:t>Papaconstantinou</w:t>
      </w:r>
      <w:proofErr w:type="spellEnd"/>
      <w:r w:rsidRPr="00045CA3">
        <w:rPr>
          <w:rFonts w:ascii="Book Antiqua" w:hAnsi="Book Antiqua" w:cs="Times New Roman" w:hint="eastAsia"/>
          <w:color w:val="auto"/>
          <w:sz w:val="24"/>
          <w:szCs w:val="24"/>
          <w:lang w:val="en-US" w:eastAsia="zh-CN"/>
        </w:rPr>
        <w:t xml:space="preserve"> (</w:t>
      </w:r>
      <w:r w:rsidRPr="00045CA3">
        <w:rPr>
          <w:rFonts w:ascii="Book Antiqua" w:hAnsi="Book Antiqua" w:cs="Times New Roman"/>
          <w:color w:val="auto"/>
          <w:sz w:val="24"/>
          <w:szCs w:val="24"/>
          <w:lang w:val="en-US" w:eastAsia="zh-CN"/>
        </w:rPr>
        <w:t>0000-0002-4614-9041</w:t>
      </w:r>
      <w:r w:rsidRPr="00045CA3">
        <w:rPr>
          <w:rFonts w:ascii="Book Antiqua" w:hAnsi="Book Antiqua" w:cs="Times New Roman" w:hint="eastAsia"/>
          <w:color w:val="auto"/>
          <w:sz w:val="24"/>
          <w:szCs w:val="24"/>
          <w:lang w:val="en-US" w:eastAsia="zh-CN"/>
        </w:rPr>
        <w:t xml:space="preserve">); </w:t>
      </w:r>
      <w:r w:rsidRPr="00045CA3">
        <w:rPr>
          <w:rFonts w:ascii="Book Antiqua" w:eastAsia="Times New Roman" w:hAnsi="Book Antiqua" w:cs="Times New Roman"/>
          <w:color w:val="auto"/>
          <w:sz w:val="24"/>
          <w:szCs w:val="24"/>
          <w:lang w:val="en-US"/>
        </w:rPr>
        <w:t xml:space="preserve">Christina </w:t>
      </w:r>
      <w:proofErr w:type="spellStart"/>
      <w:r w:rsidRPr="00045CA3">
        <w:rPr>
          <w:rFonts w:ascii="Book Antiqua" w:eastAsia="Times New Roman" w:hAnsi="Book Antiqua" w:cs="Times New Roman"/>
          <w:color w:val="auto"/>
          <w:sz w:val="24"/>
          <w:szCs w:val="24"/>
          <w:lang w:val="en-US"/>
        </w:rPr>
        <w:t>Kapizioni</w:t>
      </w:r>
      <w:proofErr w:type="spellEnd"/>
      <w:r w:rsidRPr="00045CA3">
        <w:rPr>
          <w:rFonts w:ascii="Book Antiqua" w:hAnsi="Book Antiqua" w:cs="Times New Roman" w:hint="eastAsia"/>
          <w:color w:val="auto"/>
          <w:sz w:val="24"/>
          <w:szCs w:val="24"/>
          <w:lang w:val="en-US" w:eastAsia="zh-CN"/>
        </w:rPr>
        <w:t xml:space="preserve"> (</w:t>
      </w:r>
      <w:r w:rsidRPr="00045CA3">
        <w:rPr>
          <w:rFonts w:ascii="Book Antiqua" w:hAnsi="Book Antiqua" w:cs="Times New Roman"/>
          <w:color w:val="auto"/>
          <w:sz w:val="24"/>
          <w:szCs w:val="24"/>
          <w:lang w:val="en-US" w:eastAsia="zh-CN"/>
        </w:rPr>
        <w:t>0000-0001-9491-2278</w:t>
      </w:r>
      <w:r w:rsidRPr="00045CA3">
        <w:rPr>
          <w:rFonts w:ascii="Book Antiqua" w:hAnsi="Book Antiqua" w:cs="Times New Roman" w:hint="eastAsia"/>
          <w:color w:val="auto"/>
          <w:sz w:val="24"/>
          <w:szCs w:val="24"/>
          <w:lang w:val="en-US" w:eastAsia="zh-CN"/>
        </w:rPr>
        <w:t xml:space="preserve">); </w:t>
      </w:r>
      <w:proofErr w:type="spellStart"/>
      <w:r w:rsidRPr="00045CA3">
        <w:rPr>
          <w:rFonts w:ascii="Book Antiqua" w:eastAsia="Times New Roman" w:hAnsi="Book Antiqua" w:cs="Times New Roman"/>
          <w:color w:val="auto"/>
          <w:sz w:val="24"/>
          <w:szCs w:val="24"/>
          <w:lang w:val="en-US"/>
        </w:rPr>
        <w:t>Evangelia</w:t>
      </w:r>
      <w:proofErr w:type="spellEnd"/>
      <w:r w:rsidRPr="00045CA3">
        <w:rPr>
          <w:rFonts w:ascii="Book Antiqua" w:eastAsia="Times New Roman" w:hAnsi="Book Antiqua" w:cs="Times New Roman"/>
          <w:color w:val="auto"/>
          <w:sz w:val="24"/>
          <w:szCs w:val="24"/>
          <w:lang w:val="en-US"/>
        </w:rPr>
        <w:t xml:space="preserve"> </w:t>
      </w:r>
      <w:proofErr w:type="spellStart"/>
      <w:r w:rsidRPr="00045CA3">
        <w:rPr>
          <w:rFonts w:ascii="Book Antiqua" w:eastAsia="Times New Roman" w:hAnsi="Book Antiqua" w:cs="Times New Roman"/>
          <w:color w:val="auto"/>
          <w:sz w:val="24"/>
          <w:szCs w:val="24"/>
          <w:lang w:val="en-US"/>
        </w:rPr>
        <w:t>Legaki</w:t>
      </w:r>
      <w:proofErr w:type="spellEnd"/>
      <w:r w:rsidRPr="00045CA3">
        <w:rPr>
          <w:rFonts w:ascii="Book Antiqua" w:hAnsi="Book Antiqua" w:cs="Times New Roman" w:hint="eastAsia"/>
          <w:color w:val="auto"/>
          <w:sz w:val="24"/>
          <w:szCs w:val="24"/>
          <w:lang w:val="en-US" w:eastAsia="zh-CN"/>
        </w:rPr>
        <w:t xml:space="preserve"> (</w:t>
      </w:r>
      <w:r w:rsidRPr="00045CA3">
        <w:rPr>
          <w:rFonts w:ascii="Book Antiqua" w:hAnsi="Book Antiqua" w:cs="Times New Roman"/>
          <w:color w:val="auto"/>
          <w:sz w:val="24"/>
          <w:szCs w:val="24"/>
          <w:lang w:val="en-US" w:eastAsia="zh-CN"/>
        </w:rPr>
        <w:t>0000 0003 4261 2745</w:t>
      </w:r>
      <w:r w:rsidRPr="00045CA3">
        <w:rPr>
          <w:rFonts w:ascii="Book Antiqua" w:hAnsi="Book Antiqua" w:cs="Times New Roman" w:hint="eastAsia"/>
          <w:color w:val="auto"/>
          <w:sz w:val="24"/>
          <w:szCs w:val="24"/>
          <w:lang w:val="en-US" w:eastAsia="zh-CN"/>
        </w:rPr>
        <w:t xml:space="preserve">); </w:t>
      </w:r>
      <w:r w:rsidRPr="00045CA3">
        <w:rPr>
          <w:rFonts w:ascii="Book Antiqua" w:eastAsia="Times New Roman" w:hAnsi="Book Antiqua" w:cs="Times New Roman"/>
          <w:color w:val="auto"/>
          <w:sz w:val="24"/>
          <w:szCs w:val="24"/>
          <w:lang w:val="en-US"/>
        </w:rPr>
        <w:t xml:space="preserve">Elena </w:t>
      </w:r>
      <w:proofErr w:type="spellStart"/>
      <w:r w:rsidRPr="00045CA3">
        <w:rPr>
          <w:rFonts w:ascii="Book Antiqua" w:eastAsia="Times New Roman" w:hAnsi="Book Antiqua" w:cs="Times New Roman"/>
          <w:color w:val="auto"/>
          <w:sz w:val="24"/>
          <w:szCs w:val="24"/>
          <w:lang w:val="en-US"/>
        </w:rPr>
        <w:t>Xourgia</w:t>
      </w:r>
      <w:proofErr w:type="spellEnd"/>
      <w:r w:rsidRPr="00045CA3">
        <w:rPr>
          <w:rFonts w:ascii="Book Antiqua" w:hAnsi="Book Antiqua" w:cs="Times New Roman" w:hint="eastAsia"/>
          <w:color w:val="auto"/>
          <w:sz w:val="24"/>
          <w:szCs w:val="24"/>
          <w:lang w:val="en-US" w:eastAsia="zh-CN"/>
        </w:rPr>
        <w:t xml:space="preserve"> (</w:t>
      </w:r>
      <w:r w:rsidRPr="00045CA3">
        <w:rPr>
          <w:rFonts w:ascii="Book Antiqua" w:hAnsi="Book Antiqua" w:cs="Times New Roman"/>
          <w:color w:val="auto"/>
          <w:sz w:val="24"/>
          <w:szCs w:val="24"/>
          <w:lang w:val="en-US" w:eastAsia="zh-CN"/>
        </w:rPr>
        <w:t>0000-0001-5766-3209</w:t>
      </w:r>
      <w:r w:rsidRPr="00045CA3">
        <w:rPr>
          <w:rFonts w:ascii="Book Antiqua" w:hAnsi="Book Antiqua" w:cs="Times New Roman" w:hint="eastAsia"/>
          <w:color w:val="auto"/>
          <w:sz w:val="24"/>
          <w:szCs w:val="24"/>
          <w:lang w:val="en-US" w:eastAsia="zh-CN"/>
        </w:rPr>
        <w:t xml:space="preserve">); </w:t>
      </w:r>
      <w:r w:rsidRPr="00045CA3">
        <w:rPr>
          <w:rFonts w:ascii="Book Antiqua" w:eastAsia="Times New Roman" w:hAnsi="Book Antiqua" w:cs="Times New Roman"/>
          <w:color w:val="auto"/>
          <w:sz w:val="24"/>
          <w:szCs w:val="24"/>
          <w:lang w:val="en-US"/>
        </w:rPr>
        <w:t xml:space="preserve">George </w:t>
      </w:r>
      <w:proofErr w:type="spellStart"/>
      <w:r w:rsidRPr="00045CA3">
        <w:rPr>
          <w:rFonts w:ascii="Book Antiqua" w:eastAsia="Times New Roman" w:hAnsi="Book Antiqua" w:cs="Times New Roman"/>
          <w:color w:val="auto"/>
          <w:sz w:val="24"/>
          <w:szCs w:val="24"/>
          <w:lang w:val="en-US"/>
        </w:rPr>
        <w:t>Karamanolis</w:t>
      </w:r>
      <w:proofErr w:type="spellEnd"/>
      <w:r w:rsidRPr="00045CA3">
        <w:rPr>
          <w:rFonts w:ascii="Book Antiqua" w:hAnsi="Book Antiqua" w:cs="Times New Roman" w:hint="eastAsia"/>
          <w:color w:val="auto"/>
          <w:sz w:val="24"/>
          <w:szCs w:val="24"/>
          <w:lang w:val="en-US" w:eastAsia="zh-CN"/>
        </w:rPr>
        <w:t xml:space="preserve"> (</w:t>
      </w:r>
      <w:r w:rsidRPr="00045CA3">
        <w:rPr>
          <w:rFonts w:ascii="Book Antiqua" w:hAnsi="Book Antiqua" w:cs="Times New Roman"/>
          <w:color w:val="auto"/>
          <w:sz w:val="24"/>
          <w:szCs w:val="24"/>
          <w:lang w:val="en-US" w:eastAsia="zh-CN"/>
        </w:rPr>
        <w:t>0000-0001-9872-1276</w:t>
      </w:r>
      <w:r w:rsidRPr="00045CA3">
        <w:rPr>
          <w:rFonts w:ascii="Book Antiqua" w:hAnsi="Book Antiqua" w:cs="Times New Roman" w:hint="eastAsia"/>
          <w:color w:val="auto"/>
          <w:sz w:val="24"/>
          <w:szCs w:val="24"/>
          <w:lang w:val="en-US" w:eastAsia="zh-CN"/>
        </w:rPr>
        <w:t xml:space="preserve">); </w:t>
      </w:r>
      <w:proofErr w:type="spellStart"/>
      <w:r w:rsidRPr="00045CA3">
        <w:rPr>
          <w:rFonts w:ascii="Book Antiqua" w:eastAsia="Times New Roman" w:hAnsi="Book Antiqua" w:cs="Times New Roman"/>
          <w:color w:val="auto"/>
          <w:sz w:val="24"/>
          <w:szCs w:val="24"/>
          <w:lang w:val="en-US"/>
        </w:rPr>
        <w:t>Antonios</w:t>
      </w:r>
      <w:proofErr w:type="spellEnd"/>
      <w:r w:rsidRPr="00045CA3">
        <w:rPr>
          <w:rFonts w:ascii="Book Antiqua" w:eastAsia="Times New Roman" w:hAnsi="Book Antiqua" w:cs="Times New Roman"/>
          <w:color w:val="auto"/>
          <w:sz w:val="24"/>
          <w:szCs w:val="24"/>
          <w:lang w:val="en-US"/>
        </w:rPr>
        <w:t xml:space="preserve"> </w:t>
      </w:r>
      <w:proofErr w:type="spellStart"/>
      <w:r w:rsidRPr="00045CA3">
        <w:rPr>
          <w:rFonts w:ascii="Book Antiqua" w:eastAsia="Times New Roman" w:hAnsi="Book Antiqua" w:cs="Times New Roman"/>
          <w:color w:val="auto"/>
          <w:sz w:val="24"/>
          <w:szCs w:val="24"/>
          <w:lang w:val="en-US"/>
        </w:rPr>
        <w:t>Gklavas</w:t>
      </w:r>
      <w:proofErr w:type="spellEnd"/>
      <w:r w:rsidRPr="00045CA3">
        <w:rPr>
          <w:rFonts w:ascii="Book Antiqua" w:hAnsi="Book Antiqua" w:cs="Times New Roman" w:hint="eastAsia"/>
          <w:color w:val="auto"/>
          <w:sz w:val="24"/>
          <w:szCs w:val="24"/>
          <w:lang w:val="en-US" w:eastAsia="zh-CN"/>
        </w:rPr>
        <w:t xml:space="preserve"> (</w:t>
      </w:r>
      <w:r w:rsidRPr="00045CA3">
        <w:rPr>
          <w:rFonts w:ascii="Book Antiqua" w:hAnsi="Book Antiqua" w:cs="Times New Roman"/>
          <w:color w:val="auto"/>
          <w:sz w:val="24"/>
          <w:szCs w:val="24"/>
          <w:lang w:val="en-US" w:eastAsia="zh-CN"/>
        </w:rPr>
        <w:t>0000-0001-5997-6137</w:t>
      </w:r>
      <w:r w:rsidRPr="00045CA3">
        <w:rPr>
          <w:rFonts w:ascii="Book Antiqua" w:hAnsi="Book Antiqua" w:cs="Times New Roman" w:hint="eastAsia"/>
          <w:color w:val="auto"/>
          <w:sz w:val="24"/>
          <w:szCs w:val="24"/>
          <w:lang w:val="en-US" w:eastAsia="zh-CN"/>
        </w:rPr>
        <w:t xml:space="preserve">); </w:t>
      </w:r>
      <w:r w:rsidR="00045CA3" w:rsidRPr="00045CA3">
        <w:rPr>
          <w:rFonts w:ascii="Book Antiqua" w:eastAsia="Quattrocento" w:hAnsi="Book Antiqua" w:cs="Quattrocento"/>
          <w:color w:val="auto"/>
          <w:sz w:val="24"/>
          <w:szCs w:val="24"/>
          <w:lang w:val="en-US"/>
        </w:rPr>
        <w:t xml:space="preserve">Maria </w:t>
      </w:r>
      <w:proofErr w:type="spellStart"/>
      <w:r w:rsidR="00045CA3" w:rsidRPr="00045CA3">
        <w:rPr>
          <w:rFonts w:ascii="Book Antiqua" w:eastAsia="Quattrocento" w:hAnsi="Book Antiqua" w:cs="Quattrocento"/>
          <w:color w:val="auto"/>
          <w:sz w:val="24"/>
          <w:szCs w:val="24"/>
          <w:lang w:val="en-US"/>
        </w:rPr>
        <w:t>Gazouli</w:t>
      </w:r>
      <w:proofErr w:type="spellEnd"/>
      <w:r w:rsidRPr="00045CA3">
        <w:rPr>
          <w:rFonts w:ascii="Book Antiqua" w:hAnsi="Book Antiqua" w:cs="Times New Roman" w:hint="eastAsia"/>
          <w:color w:val="auto"/>
          <w:sz w:val="24"/>
          <w:szCs w:val="24"/>
          <w:lang w:val="en-US" w:eastAsia="zh-CN"/>
        </w:rPr>
        <w:t xml:space="preserve"> (</w:t>
      </w:r>
      <w:r w:rsidRPr="00045CA3">
        <w:rPr>
          <w:rFonts w:ascii="Book Antiqua" w:hAnsi="Book Antiqua" w:cs="Times New Roman"/>
          <w:color w:val="auto"/>
          <w:sz w:val="24"/>
          <w:szCs w:val="24"/>
          <w:lang w:val="en-US" w:eastAsia="zh-CN"/>
        </w:rPr>
        <w:t>0000-0002-3295-6811</w:t>
      </w:r>
      <w:r w:rsidRPr="00045CA3">
        <w:rPr>
          <w:rFonts w:ascii="Book Antiqua" w:hAnsi="Book Antiqua" w:cs="Times New Roman" w:hint="eastAsia"/>
          <w:color w:val="auto"/>
          <w:sz w:val="24"/>
          <w:szCs w:val="24"/>
          <w:lang w:val="en-US" w:eastAsia="zh-CN"/>
        </w:rPr>
        <w:t>).</w:t>
      </w:r>
    </w:p>
    <w:p w14:paraId="02A282AE" w14:textId="77777777" w:rsidR="005E5FC6" w:rsidRPr="00045CA3" w:rsidRDefault="005E5FC6" w:rsidP="005E5FC6">
      <w:pPr>
        <w:spacing w:line="360" w:lineRule="auto"/>
        <w:ind w:left="0" w:hanging="2"/>
        <w:rPr>
          <w:rFonts w:ascii="Book Antiqua" w:hAnsi="Book Antiqua"/>
          <w:b/>
          <w:bCs/>
          <w:color w:val="auto"/>
          <w:sz w:val="24"/>
          <w:lang w:val="en-US" w:eastAsia="zh-CN"/>
        </w:rPr>
      </w:pPr>
    </w:p>
    <w:p w14:paraId="2F7BFD17" w14:textId="77777777" w:rsidR="003B7640" w:rsidRPr="00045CA3" w:rsidRDefault="003B7640" w:rsidP="00405B69">
      <w:pPr>
        <w:pStyle w:val="2"/>
        <w:spacing w:line="360" w:lineRule="auto"/>
        <w:jc w:val="both"/>
        <w:rPr>
          <w:rFonts w:ascii="Book Antiqua" w:eastAsia="Quattrocento" w:hAnsi="Book Antiqua" w:cs="Quattrocento"/>
          <w:color w:val="auto"/>
          <w:sz w:val="24"/>
          <w:szCs w:val="24"/>
          <w:lang w:val="en-US"/>
        </w:rPr>
      </w:pPr>
      <w:r w:rsidRPr="00045CA3">
        <w:rPr>
          <w:rFonts w:ascii="Book Antiqua" w:eastAsia="Quattrocento" w:hAnsi="Book Antiqua" w:cs="Quattrocento"/>
          <w:b/>
          <w:color w:val="auto"/>
          <w:sz w:val="24"/>
          <w:szCs w:val="24"/>
          <w:lang w:val="en-US"/>
        </w:rPr>
        <w:t xml:space="preserve">Author contributions: </w:t>
      </w:r>
      <w:proofErr w:type="spellStart"/>
      <w:r w:rsidRPr="00045CA3">
        <w:rPr>
          <w:rFonts w:ascii="Book Antiqua" w:eastAsia="Quattrocento" w:hAnsi="Book Antiqua" w:cs="Quattrocento"/>
          <w:color w:val="auto"/>
          <w:sz w:val="24"/>
          <w:szCs w:val="24"/>
          <w:lang w:val="en-US"/>
        </w:rPr>
        <w:t>Papaconstantinou</w:t>
      </w:r>
      <w:proofErr w:type="spellEnd"/>
      <w:r w:rsidRPr="00045CA3">
        <w:rPr>
          <w:rFonts w:ascii="Book Antiqua" w:eastAsia="Quattrocento" w:hAnsi="Book Antiqua" w:cs="Quattrocento"/>
          <w:color w:val="auto"/>
          <w:sz w:val="24"/>
          <w:szCs w:val="24"/>
          <w:lang w:val="en-US"/>
        </w:rPr>
        <w:t xml:space="preserve"> I, </w:t>
      </w:r>
      <w:proofErr w:type="spellStart"/>
      <w:r w:rsidRPr="00045CA3">
        <w:rPr>
          <w:rFonts w:ascii="Book Antiqua" w:eastAsia="Quattrocento" w:hAnsi="Book Antiqua" w:cs="Quattrocento"/>
          <w:color w:val="auto"/>
          <w:sz w:val="24"/>
          <w:szCs w:val="24"/>
          <w:lang w:val="en-US"/>
        </w:rPr>
        <w:t>Kapizioni</w:t>
      </w:r>
      <w:proofErr w:type="spellEnd"/>
      <w:r w:rsidRPr="00045CA3">
        <w:rPr>
          <w:rFonts w:ascii="Book Antiqua" w:eastAsia="Quattrocento" w:hAnsi="Book Antiqua" w:cs="Quattrocento"/>
          <w:color w:val="auto"/>
          <w:sz w:val="24"/>
          <w:szCs w:val="24"/>
          <w:lang w:val="en-US"/>
        </w:rPr>
        <w:t xml:space="preserve"> C, </w:t>
      </w:r>
      <w:proofErr w:type="spellStart"/>
      <w:r w:rsidRPr="00045CA3">
        <w:rPr>
          <w:rFonts w:ascii="Book Antiqua" w:eastAsia="Quattrocento" w:hAnsi="Book Antiqua" w:cs="Quattrocento"/>
          <w:color w:val="auto"/>
          <w:sz w:val="24"/>
          <w:szCs w:val="24"/>
          <w:lang w:val="en-US"/>
        </w:rPr>
        <w:t>Gazouli</w:t>
      </w:r>
      <w:proofErr w:type="spellEnd"/>
      <w:r w:rsidRPr="00045CA3">
        <w:rPr>
          <w:rFonts w:ascii="Book Antiqua" w:eastAsia="Quattrocento" w:hAnsi="Book Antiqua" w:cs="Quattrocento"/>
          <w:color w:val="auto"/>
          <w:sz w:val="24"/>
          <w:szCs w:val="24"/>
          <w:lang w:val="en-US"/>
        </w:rPr>
        <w:t xml:space="preserve"> M and </w:t>
      </w:r>
      <w:proofErr w:type="spellStart"/>
      <w:r w:rsidRPr="00045CA3">
        <w:rPr>
          <w:rFonts w:ascii="Book Antiqua" w:eastAsia="Quattrocento" w:hAnsi="Book Antiqua" w:cs="Quattrocento"/>
          <w:color w:val="auto"/>
          <w:sz w:val="24"/>
          <w:szCs w:val="24"/>
          <w:lang w:val="en-US"/>
        </w:rPr>
        <w:t>Karamanolis</w:t>
      </w:r>
      <w:proofErr w:type="spellEnd"/>
      <w:r w:rsidRPr="00045CA3">
        <w:rPr>
          <w:rFonts w:ascii="Book Antiqua" w:eastAsia="Quattrocento" w:hAnsi="Book Antiqua" w:cs="Quattrocento"/>
          <w:color w:val="auto"/>
          <w:sz w:val="24"/>
          <w:szCs w:val="24"/>
          <w:lang w:val="en-US"/>
        </w:rPr>
        <w:t xml:space="preserve"> G</w:t>
      </w:r>
      <w:r w:rsidR="00946E09" w:rsidRPr="00045CA3">
        <w:rPr>
          <w:rFonts w:ascii="Book Antiqua" w:eastAsia="Quattrocento" w:hAnsi="Book Antiqua" w:cs="Quattrocento"/>
          <w:color w:val="auto"/>
          <w:sz w:val="24"/>
          <w:szCs w:val="24"/>
          <w:lang w:val="en-US"/>
        </w:rPr>
        <w:t xml:space="preserve"> conceived and designed the study</w:t>
      </w:r>
      <w:r w:rsidRPr="00045CA3">
        <w:rPr>
          <w:rFonts w:ascii="Book Antiqua" w:eastAsia="Quattrocento" w:hAnsi="Book Antiqua" w:cs="Quattrocento"/>
          <w:color w:val="auto"/>
          <w:sz w:val="24"/>
          <w:szCs w:val="24"/>
          <w:lang w:val="en-US"/>
        </w:rPr>
        <w:t xml:space="preserve">; </w:t>
      </w:r>
      <w:proofErr w:type="spellStart"/>
      <w:r w:rsidR="00946E09" w:rsidRPr="00045CA3">
        <w:rPr>
          <w:rFonts w:ascii="Book Antiqua" w:eastAsia="Quattrocento" w:hAnsi="Book Antiqua" w:cs="Quattrocento"/>
          <w:color w:val="auto"/>
          <w:sz w:val="24"/>
          <w:szCs w:val="24"/>
          <w:lang w:val="en-US"/>
        </w:rPr>
        <w:t>Kapizioni</w:t>
      </w:r>
      <w:proofErr w:type="spellEnd"/>
      <w:r w:rsidR="00946E09" w:rsidRPr="00045CA3">
        <w:rPr>
          <w:rFonts w:ascii="Book Antiqua" w:eastAsia="Quattrocento" w:hAnsi="Book Antiqua" w:cs="Quattrocento"/>
          <w:color w:val="auto"/>
          <w:sz w:val="24"/>
          <w:szCs w:val="24"/>
          <w:lang w:val="en-US"/>
        </w:rPr>
        <w:t xml:space="preserve"> C, </w:t>
      </w:r>
      <w:proofErr w:type="spellStart"/>
      <w:r w:rsidRPr="00045CA3">
        <w:rPr>
          <w:rFonts w:ascii="Book Antiqua" w:eastAsia="Quattrocento" w:hAnsi="Book Antiqua" w:cs="Quattrocento"/>
          <w:color w:val="auto"/>
          <w:sz w:val="24"/>
          <w:szCs w:val="24"/>
          <w:lang w:val="en-US"/>
        </w:rPr>
        <w:t>Legaki</w:t>
      </w:r>
      <w:proofErr w:type="spellEnd"/>
      <w:r w:rsidRPr="00045CA3">
        <w:rPr>
          <w:rFonts w:ascii="Book Antiqua" w:eastAsia="Quattrocento" w:hAnsi="Book Antiqua" w:cs="Quattrocento"/>
          <w:color w:val="auto"/>
          <w:sz w:val="24"/>
          <w:szCs w:val="24"/>
          <w:lang w:val="en-US"/>
        </w:rPr>
        <w:t xml:space="preserve"> E, </w:t>
      </w:r>
      <w:proofErr w:type="spellStart"/>
      <w:r w:rsidRPr="00045CA3">
        <w:rPr>
          <w:rFonts w:ascii="Book Antiqua" w:eastAsia="Quattrocento" w:hAnsi="Book Antiqua" w:cs="Quattrocento"/>
          <w:color w:val="auto"/>
          <w:sz w:val="24"/>
          <w:szCs w:val="24"/>
          <w:lang w:val="en-US"/>
        </w:rPr>
        <w:t>Xourgia</w:t>
      </w:r>
      <w:proofErr w:type="spellEnd"/>
      <w:r w:rsidRPr="00045CA3">
        <w:rPr>
          <w:rFonts w:ascii="Book Antiqua" w:eastAsia="Quattrocento" w:hAnsi="Book Antiqua" w:cs="Quattrocento"/>
          <w:color w:val="auto"/>
          <w:sz w:val="24"/>
          <w:szCs w:val="24"/>
          <w:lang w:val="en-US"/>
        </w:rPr>
        <w:t xml:space="preserve"> E, </w:t>
      </w:r>
      <w:proofErr w:type="spellStart"/>
      <w:r w:rsidRPr="00045CA3">
        <w:rPr>
          <w:rFonts w:ascii="Book Antiqua" w:eastAsia="Quattrocento" w:hAnsi="Book Antiqua" w:cs="Quattrocento"/>
          <w:color w:val="auto"/>
          <w:sz w:val="24"/>
          <w:szCs w:val="24"/>
          <w:lang w:val="en-US"/>
        </w:rPr>
        <w:t>Gklavas</w:t>
      </w:r>
      <w:proofErr w:type="spellEnd"/>
      <w:r w:rsidRPr="00045CA3">
        <w:rPr>
          <w:rFonts w:ascii="Book Antiqua" w:eastAsia="Quattrocento" w:hAnsi="Book Antiqua" w:cs="Quattrocento"/>
          <w:color w:val="auto"/>
          <w:sz w:val="24"/>
          <w:szCs w:val="24"/>
          <w:lang w:val="en-US"/>
        </w:rPr>
        <w:t xml:space="preserve"> A and </w:t>
      </w:r>
      <w:proofErr w:type="spellStart"/>
      <w:r w:rsidRPr="00045CA3">
        <w:rPr>
          <w:rFonts w:ascii="Book Antiqua" w:eastAsia="Quattrocento" w:hAnsi="Book Antiqua" w:cs="Quattrocento"/>
          <w:color w:val="auto"/>
          <w:sz w:val="24"/>
          <w:szCs w:val="24"/>
          <w:lang w:val="en-US"/>
        </w:rPr>
        <w:t>Gazouli</w:t>
      </w:r>
      <w:proofErr w:type="spellEnd"/>
      <w:r w:rsidRPr="00045CA3">
        <w:rPr>
          <w:rFonts w:ascii="Book Antiqua" w:eastAsia="Quattrocento" w:hAnsi="Book Antiqua" w:cs="Quattrocento"/>
          <w:color w:val="auto"/>
          <w:sz w:val="24"/>
          <w:szCs w:val="24"/>
          <w:lang w:val="en-US"/>
        </w:rPr>
        <w:t xml:space="preserve"> M </w:t>
      </w:r>
      <w:r w:rsidR="00946E09" w:rsidRPr="00045CA3">
        <w:rPr>
          <w:rFonts w:ascii="Book Antiqua" w:eastAsia="Quattrocento" w:hAnsi="Book Antiqua" w:cs="Quattrocento"/>
          <w:color w:val="auto"/>
          <w:sz w:val="24"/>
          <w:szCs w:val="24"/>
          <w:lang w:val="en-US"/>
        </w:rPr>
        <w:t xml:space="preserve">acquired, analyzed, and interpreted </w:t>
      </w:r>
      <w:r w:rsidRPr="00045CA3">
        <w:rPr>
          <w:rFonts w:ascii="Book Antiqua" w:eastAsia="Quattrocento" w:hAnsi="Book Antiqua" w:cs="Quattrocento"/>
          <w:color w:val="auto"/>
          <w:sz w:val="24"/>
          <w:szCs w:val="24"/>
          <w:lang w:val="en-US"/>
        </w:rPr>
        <w:t>da</w:t>
      </w:r>
      <w:r w:rsidR="00946E09" w:rsidRPr="00045CA3">
        <w:rPr>
          <w:rFonts w:ascii="Book Antiqua" w:eastAsia="Quattrocento" w:hAnsi="Book Antiqua" w:cs="Quattrocento"/>
          <w:color w:val="auto"/>
          <w:sz w:val="24"/>
          <w:szCs w:val="24"/>
          <w:lang w:val="en-US"/>
        </w:rPr>
        <w:t>ta</w:t>
      </w:r>
      <w:r w:rsidRPr="00045CA3">
        <w:rPr>
          <w:rFonts w:ascii="Book Antiqua" w:eastAsia="Quattrocento" w:hAnsi="Book Antiqua" w:cs="Quattrocento"/>
          <w:color w:val="auto"/>
          <w:sz w:val="24"/>
          <w:szCs w:val="24"/>
          <w:lang w:val="en-US"/>
        </w:rPr>
        <w:t xml:space="preserve">; </w:t>
      </w:r>
      <w:proofErr w:type="spellStart"/>
      <w:r w:rsidRPr="00045CA3">
        <w:rPr>
          <w:rFonts w:ascii="Book Antiqua" w:eastAsia="Quattrocento" w:hAnsi="Book Antiqua" w:cs="Quattrocento"/>
          <w:color w:val="auto"/>
          <w:sz w:val="24"/>
          <w:szCs w:val="24"/>
          <w:lang w:val="en-US"/>
        </w:rPr>
        <w:t>Kapizioni</w:t>
      </w:r>
      <w:proofErr w:type="spellEnd"/>
      <w:r w:rsidRPr="00045CA3">
        <w:rPr>
          <w:rFonts w:ascii="Book Antiqua" w:eastAsia="Quattrocento" w:hAnsi="Book Antiqua" w:cs="Quattrocento"/>
          <w:color w:val="auto"/>
          <w:sz w:val="24"/>
          <w:szCs w:val="24"/>
          <w:lang w:val="en-US"/>
        </w:rPr>
        <w:t xml:space="preserve"> C and </w:t>
      </w:r>
      <w:proofErr w:type="spellStart"/>
      <w:r w:rsidRPr="00045CA3">
        <w:rPr>
          <w:rFonts w:ascii="Book Antiqua" w:eastAsia="Quattrocento" w:hAnsi="Book Antiqua" w:cs="Quattrocento"/>
          <w:color w:val="auto"/>
          <w:sz w:val="24"/>
          <w:szCs w:val="24"/>
          <w:lang w:val="en-US"/>
        </w:rPr>
        <w:t>Gazouli</w:t>
      </w:r>
      <w:proofErr w:type="spellEnd"/>
      <w:r w:rsidRPr="00045CA3">
        <w:rPr>
          <w:rFonts w:ascii="Book Antiqua" w:eastAsia="Quattrocento" w:hAnsi="Book Antiqua" w:cs="Quattrocento"/>
          <w:color w:val="auto"/>
          <w:sz w:val="24"/>
          <w:szCs w:val="24"/>
          <w:lang w:val="en-US"/>
        </w:rPr>
        <w:t xml:space="preserve"> M </w:t>
      </w:r>
      <w:r w:rsidR="00946E09" w:rsidRPr="00045CA3">
        <w:rPr>
          <w:rFonts w:ascii="Book Antiqua" w:eastAsia="Quattrocento" w:hAnsi="Book Antiqua" w:cs="Quattrocento"/>
          <w:color w:val="auto"/>
          <w:sz w:val="24"/>
          <w:szCs w:val="24"/>
          <w:lang w:val="en-US"/>
        </w:rPr>
        <w:t>wrote the</w:t>
      </w:r>
      <w:r w:rsidRPr="00045CA3">
        <w:rPr>
          <w:rFonts w:ascii="Book Antiqua" w:eastAsia="Quattrocento" w:hAnsi="Book Antiqua" w:cs="Quattrocento"/>
          <w:color w:val="auto"/>
          <w:sz w:val="24"/>
          <w:szCs w:val="24"/>
          <w:lang w:val="en-US"/>
        </w:rPr>
        <w:t xml:space="preserve"> original draft; </w:t>
      </w:r>
      <w:proofErr w:type="spellStart"/>
      <w:r w:rsidRPr="00045CA3">
        <w:rPr>
          <w:rFonts w:ascii="Book Antiqua" w:eastAsia="Quattrocento" w:hAnsi="Book Antiqua" w:cs="Quattrocento"/>
          <w:color w:val="auto"/>
          <w:sz w:val="24"/>
          <w:szCs w:val="24"/>
          <w:lang w:val="en-US"/>
        </w:rPr>
        <w:t>Papaconstantinou</w:t>
      </w:r>
      <w:proofErr w:type="spellEnd"/>
      <w:r w:rsidRPr="00045CA3">
        <w:rPr>
          <w:rFonts w:ascii="Book Antiqua" w:eastAsia="Quattrocento" w:hAnsi="Book Antiqua" w:cs="Quattrocento"/>
          <w:color w:val="auto"/>
          <w:sz w:val="24"/>
          <w:szCs w:val="24"/>
          <w:lang w:val="en-US"/>
        </w:rPr>
        <w:t xml:space="preserve"> I, </w:t>
      </w:r>
      <w:proofErr w:type="spellStart"/>
      <w:r w:rsidRPr="00045CA3">
        <w:rPr>
          <w:rFonts w:ascii="Book Antiqua" w:eastAsia="Quattrocento" w:hAnsi="Book Antiqua" w:cs="Quattrocento"/>
          <w:color w:val="auto"/>
          <w:sz w:val="24"/>
          <w:szCs w:val="24"/>
          <w:lang w:val="en-US"/>
        </w:rPr>
        <w:t>Gazouli</w:t>
      </w:r>
      <w:proofErr w:type="spellEnd"/>
      <w:r w:rsidRPr="00045CA3">
        <w:rPr>
          <w:rFonts w:ascii="Book Antiqua" w:eastAsia="Quattrocento" w:hAnsi="Book Antiqua" w:cs="Quattrocento"/>
          <w:color w:val="auto"/>
          <w:sz w:val="24"/>
          <w:szCs w:val="24"/>
          <w:lang w:val="en-US"/>
        </w:rPr>
        <w:t xml:space="preserve"> M and </w:t>
      </w:r>
      <w:proofErr w:type="spellStart"/>
      <w:r w:rsidRPr="00045CA3">
        <w:rPr>
          <w:rFonts w:ascii="Book Antiqua" w:eastAsia="Quattrocento" w:hAnsi="Book Antiqua" w:cs="Quattrocento"/>
          <w:color w:val="auto"/>
          <w:sz w:val="24"/>
          <w:szCs w:val="24"/>
          <w:lang w:val="en-US"/>
        </w:rPr>
        <w:t>Karamanolis</w:t>
      </w:r>
      <w:proofErr w:type="spellEnd"/>
      <w:r w:rsidRPr="00045CA3">
        <w:rPr>
          <w:rFonts w:ascii="Book Antiqua" w:eastAsia="Quattrocento" w:hAnsi="Book Antiqua" w:cs="Quattrocento"/>
          <w:color w:val="auto"/>
          <w:sz w:val="24"/>
          <w:szCs w:val="24"/>
          <w:lang w:val="en-US"/>
        </w:rPr>
        <w:t xml:space="preserve"> G </w:t>
      </w:r>
      <w:r w:rsidR="00946E09" w:rsidRPr="00045CA3">
        <w:rPr>
          <w:rFonts w:ascii="Book Antiqua" w:eastAsia="Quattrocento" w:hAnsi="Book Antiqua" w:cs="Quattrocento"/>
          <w:color w:val="auto"/>
          <w:sz w:val="24"/>
          <w:szCs w:val="24"/>
          <w:lang w:val="en-US"/>
        </w:rPr>
        <w:t>reviewed, and</w:t>
      </w:r>
      <w:r w:rsidRPr="00045CA3">
        <w:rPr>
          <w:rFonts w:ascii="Book Antiqua" w:eastAsia="Quattrocento" w:hAnsi="Book Antiqua" w:cs="Quattrocento"/>
          <w:color w:val="auto"/>
          <w:sz w:val="24"/>
          <w:szCs w:val="24"/>
          <w:lang w:val="en-US"/>
        </w:rPr>
        <w:t xml:space="preserve"> approv</w:t>
      </w:r>
      <w:r w:rsidR="00946E09" w:rsidRPr="00045CA3">
        <w:rPr>
          <w:rFonts w:ascii="Book Antiqua" w:eastAsia="Quattrocento" w:hAnsi="Book Antiqua" w:cs="Quattrocento"/>
          <w:color w:val="auto"/>
          <w:sz w:val="24"/>
          <w:szCs w:val="24"/>
          <w:lang w:val="en-US"/>
        </w:rPr>
        <w:t>ed the</w:t>
      </w:r>
      <w:r w:rsidRPr="00045CA3">
        <w:rPr>
          <w:rFonts w:ascii="Book Antiqua" w:eastAsia="Quattrocento" w:hAnsi="Book Antiqua" w:cs="Quattrocento"/>
          <w:color w:val="auto"/>
          <w:sz w:val="24"/>
          <w:szCs w:val="24"/>
          <w:lang w:val="en-US"/>
        </w:rPr>
        <w:t xml:space="preserve"> article. </w:t>
      </w:r>
    </w:p>
    <w:p w14:paraId="42A937D2" w14:textId="77777777" w:rsidR="00FF6AE8" w:rsidRPr="00045CA3" w:rsidRDefault="00FF6AE8" w:rsidP="00405B69">
      <w:pPr>
        <w:pStyle w:val="2"/>
        <w:spacing w:line="360" w:lineRule="auto"/>
        <w:jc w:val="both"/>
        <w:rPr>
          <w:rFonts w:ascii="Book Antiqua" w:hAnsi="Book Antiqua" w:cs="Quattrocento"/>
          <w:color w:val="auto"/>
          <w:sz w:val="24"/>
          <w:szCs w:val="24"/>
          <w:lang w:val="en-US" w:eastAsia="zh-CN"/>
        </w:rPr>
      </w:pPr>
    </w:p>
    <w:p w14:paraId="70CF434F" w14:textId="77777777" w:rsidR="00550A64" w:rsidRPr="00045CA3" w:rsidRDefault="00B36177" w:rsidP="00405B69">
      <w:pPr>
        <w:pStyle w:val="2"/>
        <w:spacing w:line="360" w:lineRule="auto"/>
        <w:jc w:val="both"/>
        <w:rPr>
          <w:rFonts w:ascii="Book Antiqua" w:hAnsi="Book Antiqua" w:cs="Quattrocento"/>
          <w:color w:val="auto"/>
          <w:sz w:val="24"/>
          <w:szCs w:val="24"/>
          <w:lang w:val="en-US" w:eastAsia="zh-CN"/>
        </w:rPr>
      </w:pPr>
      <w:r w:rsidRPr="00045CA3">
        <w:rPr>
          <w:rFonts w:ascii="Book Antiqua" w:eastAsia="Quattrocento" w:hAnsi="Book Antiqua" w:cs="Quattrocento"/>
          <w:b/>
          <w:color w:val="auto"/>
          <w:sz w:val="24"/>
          <w:szCs w:val="24"/>
          <w:lang w:val="en-US"/>
        </w:rPr>
        <w:t>Institutional review board statement:</w:t>
      </w:r>
      <w:r w:rsidR="005E5FC6" w:rsidRPr="00045CA3">
        <w:rPr>
          <w:rFonts w:ascii="Book Antiqua" w:hAnsi="Book Antiqua" w:cs="Quattrocento" w:hint="eastAsia"/>
          <w:b/>
          <w:color w:val="auto"/>
          <w:sz w:val="24"/>
          <w:szCs w:val="24"/>
          <w:lang w:val="en-US" w:eastAsia="zh-CN"/>
        </w:rPr>
        <w:t xml:space="preserve"> </w:t>
      </w:r>
      <w:r w:rsidR="00D45B64" w:rsidRPr="00045CA3">
        <w:rPr>
          <w:rFonts w:ascii="Book Antiqua" w:eastAsia="Quattrocento" w:hAnsi="Book Antiqua" w:cs="Quattrocento"/>
          <w:color w:val="auto"/>
          <w:sz w:val="24"/>
          <w:szCs w:val="24"/>
          <w:lang w:val="en-US"/>
        </w:rPr>
        <w:t xml:space="preserve">The study was reviewed and approved by the </w:t>
      </w:r>
      <w:proofErr w:type="spellStart"/>
      <w:r w:rsidR="00D45B64" w:rsidRPr="00045CA3">
        <w:rPr>
          <w:rFonts w:ascii="Book Antiqua" w:eastAsia="Quattrocento" w:hAnsi="Book Antiqua" w:cs="Quattrocento"/>
          <w:color w:val="auto"/>
          <w:sz w:val="24"/>
          <w:szCs w:val="24"/>
          <w:lang w:val="en-US"/>
        </w:rPr>
        <w:t>Aretaieio</w:t>
      </w:r>
      <w:proofErr w:type="spellEnd"/>
      <w:r w:rsidR="00D45B64" w:rsidRPr="00045CA3">
        <w:rPr>
          <w:rFonts w:ascii="Book Antiqua" w:eastAsia="Quattrocento" w:hAnsi="Book Antiqua" w:cs="Quattrocento"/>
          <w:color w:val="auto"/>
          <w:sz w:val="24"/>
          <w:szCs w:val="24"/>
          <w:lang w:val="en-US"/>
        </w:rPr>
        <w:t xml:space="preserve"> Hospital Institutional Review Board</w:t>
      </w:r>
      <w:r w:rsidR="00405B69" w:rsidRPr="00045CA3">
        <w:rPr>
          <w:rFonts w:ascii="Book Antiqua" w:hAnsi="Book Antiqua" w:cs="Quattrocento" w:hint="eastAsia"/>
          <w:color w:val="auto"/>
          <w:sz w:val="24"/>
          <w:szCs w:val="24"/>
          <w:lang w:val="en-US" w:eastAsia="zh-CN"/>
        </w:rPr>
        <w:t>.</w:t>
      </w:r>
    </w:p>
    <w:p w14:paraId="5A562D9A" w14:textId="77777777" w:rsidR="00405B69" w:rsidRPr="00045CA3" w:rsidRDefault="00405B69" w:rsidP="00405B69">
      <w:pPr>
        <w:pStyle w:val="2"/>
        <w:spacing w:line="360" w:lineRule="auto"/>
        <w:jc w:val="both"/>
        <w:rPr>
          <w:rFonts w:ascii="Book Antiqua" w:hAnsi="Book Antiqua" w:cs="Quattrocento"/>
          <w:color w:val="auto"/>
          <w:sz w:val="24"/>
          <w:szCs w:val="24"/>
          <w:lang w:val="en-US" w:eastAsia="zh-CN"/>
        </w:rPr>
      </w:pPr>
    </w:p>
    <w:p w14:paraId="3720492F" w14:textId="77777777" w:rsidR="00550A64" w:rsidRPr="00045CA3" w:rsidRDefault="00B36177" w:rsidP="00405B69">
      <w:pPr>
        <w:pStyle w:val="2"/>
        <w:spacing w:line="360" w:lineRule="auto"/>
        <w:jc w:val="both"/>
        <w:rPr>
          <w:rFonts w:ascii="Book Antiqua" w:hAnsi="Book Antiqua" w:cs="Quattrocento"/>
          <w:color w:val="auto"/>
          <w:sz w:val="24"/>
          <w:szCs w:val="24"/>
          <w:lang w:val="en-US" w:eastAsia="zh-CN"/>
        </w:rPr>
      </w:pPr>
      <w:r w:rsidRPr="00045CA3">
        <w:rPr>
          <w:rFonts w:ascii="Book Antiqua" w:eastAsia="Quattrocento" w:hAnsi="Book Antiqua" w:cs="Quattrocento"/>
          <w:b/>
          <w:color w:val="auto"/>
          <w:sz w:val="24"/>
          <w:szCs w:val="24"/>
          <w:lang w:val="en-US"/>
        </w:rPr>
        <w:t>Informed consent statement:</w:t>
      </w:r>
      <w:r w:rsidR="001A5B13" w:rsidRPr="00045CA3">
        <w:rPr>
          <w:rFonts w:ascii="Book Antiqua" w:hAnsi="Book Antiqua" w:cs="Quattrocento" w:hint="eastAsia"/>
          <w:b/>
          <w:color w:val="auto"/>
          <w:sz w:val="24"/>
          <w:szCs w:val="24"/>
          <w:lang w:val="en-US" w:eastAsia="zh-CN"/>
        </w:rPr>
        <w:t xml:space="preserve"> </w:t>
      </w:r>
      <w:r w:rsidR="00D45B64" w:rsidRPr="00045CA3">
        <w:rPr>
          <w:rFonts w:ascii="Book Antiqua" w:eastAsia="Quattrocento" w:hAnsi="Book Antiqua" w:cs="Quattrocento"/>
          <w:color w:val="auto"/>
          <w:sz w:val="24"/>
          <w:szCs w:val="24"/>
          <w:lang w:val="en-US"/>
        </w:rPr>
        <w:t>All study participants, provided informed written consent prior to study enrollment</w:t>
      </w:r>
      <w:r w:rsidR="00405B69" w:rsidRPr="00045CA3">
        <w:rPr>
          <w:rFonts w:ascii="Book Antiqua" w:hAnsi="Book Antiqua" w:cs="Quattrocento" w:hint="eastAsia"/>
          <w:color w:val="auto"/>
          <w:sz w:val="24"/>
          <w:szCs w:val="24"/>
          <w:lang w:val="en-US" w:eastAsia="zh-CN"/>
        </w:rPr>
        <w:t>.</w:t>
      </w:r>
    </w:p>
    <w:p w14:paraId="6CA45A8D" w14:textId="77777777" w:rsidR="00405B69" w:rsidRPr="00045CA3" w:rsidRDefault="00405B69" w:rsidP="00405B69">
      <w:pPr>
        <w:pStyle w:val="2"/>
        <w:spacing w:line="360" w:lineRule="auto"/>
        <w:jc w:val="both"/>
        <w:rPr>
          <w:rFonts w:ascii="Book Antiqua" w:hAnsi="Book Antiqua" w:cs="Quattrocento"/>
          <w:color w:val="auto"/>
          <w:sz w:val="24"/>
          <w:szCs w:val="24"/>
          <w:lang w:val="en-US" w:eastAsia="zh-CN"/>
        </w:rPr>
      </w:pPr>
    </w:p>
    <w:p w14:paraId="7832C230" w14:textId="77777777" w:rsidR="00550A64" w:rsidRPr="00045CA3" w:rsidRDefault="00F170A9" w:rsidP="00405B69">
      <w:pPr>
        <w:pStyle w:val="2"/>
        <w:spacing w:line="360" w:lineRule="auto"/>
        <w:jc w:val="both"/>
        <w:rPr>
          <w:rFonts w:ascii="Book Antiqua" w:hAnsi="Book Antiqua" w:cs="Quattrocento"/>
          <w:color w:val="auto"/>
          <w:sz w:val="24"/>
          <w:szCs w:val="24"/>
          <w:lang w:val="en-US" w:eastAsia="zh-CN"/>
        </w:rPr>
      </w:pPr>
      <w:r w:rsidRPr="00045CA3">
        <w:rPr>
          <w:rFonts w:ascii="Book Antiqua" w:hAnsi="Book Antiqua" w:cs="TimesNewRomanPS-BoldItalicMT"/>
          <w:b/>
          <w:bCs/>
          <w:iCs/>
          <w:color w:val="auto"/>
          <w:sz w:val="24"/>
        </w:rPr>
        <w:t>Conflict-of-interest</w:t>
      </w:r>
      <w:r w:rsidRPr="00045CA3">
        <w:rPr>
          <w:color w:val="auto"/>
        </w:rPr>
        <w:t xml:space="preserve"> </w:t>
      </w:r>
      <w:r w:rsidRPr="00045CA3">
        <w:rPr>
          <w:rFonts w:ascii="Book Antiqua" w:hAnsi="Book Antiqua" w:cs="TimesNewRomanPS-BoldItalicMT"/>
          <w:b/>
          <w:bCs/>
          <w:iCs/>
          <w:color w:val="auto"/>
          <w:sz w:val="24"/>
        </w:rPr>
        <w:t xml:space="preserve">statement: </w:t>
      </w:r>
      <w:r w:rsidR="003B7640" w:rsidRPr="00045CA3">
        <w:rPr>
          <w:rFonts w:ascii="Book Antiqua" w:eastAsia="Quattrocento" w:hAnsi="Book Antiqua" w:cs="Quattrocento"/>
          <w:color w:val="auto"/>
          <w:sz w:val="24"/>
          <w:szCs w:val="24"/>
          <w:lang w:val="en-US"/>
        </w:rPr>
        <w:t>None to declare</w:t>
      </w:r>
      <w:r w:rsidR="00405B69" w:rsidRPr="00045CA3">
        <w:rPr>
          <w:rFonts w:ascii="Book Antiqua" w:hAnsi="Book Antiqua" w:cs="Quattrocento" w:hint="eastAsia"/>
          <w:color w:val="auto"/>
          <w:sz w:val="24"/>
          <w:szCs w:val="24"/>
          <w:lang w:val="en-US" w:eastAsia="zh-CN"/>
        </w:rPr>
        <w:t>.</w:t>
      </w:r>
    </w:p>
    <w:p w14:paraId="4E50AC17" w14:textId="77777777" w:rsidR="00405B69" w:rsidRPr="00045CA3" w:rsidRDefault="00405B69" w:rsidP="00405B69">
      <w:pPr>
        <w:pStyle w:val="2"/>
        <w:spacing w:line="360" w:lineRule="auto"/>
        <w:jc w:val="both"/>
        <w:rPr>
          <w:rFonts w:ascii="Book Antiqua" w:hAnsi="Book Antiqua" w:cs="Quattrocento"/>
          <w:color w:val="auto"/>
          <w:sz w:val="24"/>
          <w:szCs w:val="24"/>
          <w:lang w:val="en-US" w:eastAsia="zh-CN"/>
        </w:rPr>
      </w:pPr>
    </w:p>
    <w:p w14:paraId="07E6C38D" w14:textId="77777777" w:rsidR="00F752EB" w:rsidRPr="00045CA3" w:rsidRDefault="00F752EB" w:rsidP="00405B69">
      <w:pPr>
        <w:pStyle w:val="2"/>
        <w:spacing w:line="360" w:lineRule="auto"/>
        <w:jc w:val="both"/>
        <w:rPr>
          <w:rFonts w:ascii="Book Antiqua" w:hAnsi="Book Antiqua" w:cs="Quattrocento"/>
          <w:color w:val="auto"/>
          <w:sz w:val="24"/>
          <w:szCs w:val="24"/>
          <w:lang w:val="en-US" w:eastAsia="zh-CN"/>
        </w:rPr>
      </w:pPr>
      <w:r w:rsidRPr="00045CA3">
        <w:rPr>
          <w:rFonts w:ascii="Book Antiqua" w:eastAsia="Quattrocento" w:hAnsi="Book Antiqua" w:cs="Quattrocento"/>
          <w:b/>
          <w:color w:val="auto"/>
          <w:sz w:val="24"/>
          <w:szCs w:val="24"/>
          <w:lang w:val="en-US"/>
        </w:rPr>
        <w:t>Data sharing statement:</w:t>
      </w:r>
      <w:r w:rsidR="00EB7FAF" w:rsidRPr="00045CA3">
        <w:rPr>
          <w:rFonts w:ascii="Book Antiqua" w:eastAsia="Quattrocento" w:hAnsi="Book Antiqua" w:cs="Quattrocento"/>
          <w:b/>
          <w:color w:val="auto"/>
          <w:sz w:val="24"/>
          <w:szCs w:val="24"/>
          <w:lang w:val="en-US"/>
        </w:rPr>
        <w:t xml:space="preserve"> </w:t>
      </w:r>
      <w:r w:rsidRPr="00045CA3">
        <w:rPr>
          <w:rFonts w:ascii="Book Antiqua" w:eastAsia="Quattrocento" w:hAnsi="Book Antiqua" w:cs="Quattrocento"/>
          <w:color w:val="auto"/>
          <w:sz w:val="24"/>
          <w:szCs w:val="24"/>
          <w:lang w:val="en-US"/>
        </w:rPr>
        <w:t>No additional data are available</w:t>
      </w:r>
      <w:r w:rsidR="00405B69" w:rsidRPr="00045CA3">
        <w:rPr>
          <w:rFonts w:ascii="Book Antiqua" w:hAnsi="Book Antiqua" w:cs="Quattrocento" w:hint="eastAsia"/>
          <w:color w:val="auto"/>
          <w:sz w:val="24"/>
          <w:szCs w:val="24"/>
          <w:lang w:val="en-US" w:eastAsia="zh-CN"/>
        </w:rPr>
        <w:t>.</w:t>
      </w:r>
    </w:p>
    <w:p w14:paraId="3AE8BFDB" w14:textId="77777777" w:rsidR="00405B69" w:rsidRPr="00045CA3" w:rsidRDefault="00405B69" w:rsidP="00405B69">
      <w:pPr>
        <w:pStyle w:val="2"/>
        <w:spacing w:line="360" w:lineRule="auto"/>
        <w:jc w:val="both"/>
        <w:rPr>
          <w:rFonts w:ascii="Book Antiqua" w:hAnsi="Book Antiqua" w:cs="Quattrocento"/>
          <w:color w:val="auto"/>
          <w:sz w:val="24"/>
          <w:szCs w:val="24"/>
          <w:lang w:val="en-US" w:eastAsia="zh-CN"/>
        </w:rPr>
      </w:pPr>
    </w:p>
    <w:p w14:paraId="0E1500EA" w14:textId="77777777" w:rsidR="0096491A" w:rsidRPr="00045CA3" w:rsidRDefault="0096491A" w:rsidP="00405B69">
      <w:pPr>
        <w:spacing w:after="0" w:line="360" w:lineRule="auto"/>
        <w:ind w:leftChars="0" w:left="2" w:hanging="2"/>
        <w:jc w:val="both"/>
        <w:rPr>
          <w:rFonts w:ascii="Book Antiqua" w:hAnsi="Book Antiqua"/>
          <w:b/>
          <w:color w:val="auto"/>
          <w:sz w:val="24"/>
          <w:lang w:val="en-US"/>
        </w:rPr>
      </w:pPr>
      <w:bookmarkStart w:id="5" w:name="OLE_LINK155"/>
      <w:bookmarkStart w:id="6" w:name="OLE_LINK183"/>
      <w:bookmarkStart w:id="7" w:name="OLE_LINK441"/>
      <w:r w:rsidRPr="00045CA3">
        <w:rPr>
          <w:rFonts w:ascii="Book Antiqua" w:hAnsi="Book Antiqua"/>
          <w:b/>
          <w:color w:val="auto"/>
          <w:sz w:val="24"/>
          <w:lang w:val="en-US"/>
        </w:rPr>
        <w:t xml:space="preserve">Open-Access: </w:t>
      </w:r>
      <w:r w:rsidRPr="00045CA3">
        <w:rPr>
          <w:rFonts w:ascii="Book Antiqua" w:hAnsi="Book Antiqua"/>
          <w:color w:val="auto"/>
          <w:sz w:val="24"/>
          <w:lang w:val="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
    <w:bookmarkEnd w:id="6"/>
    <w:bookmarkEnd w:id="7"/>
    <w:p w14:paraId="56D0C801" w14:textId="77777777" w:rsidR="0096491A" w:rsidRPr="00045CA3" w:rsidRDefault="0096491A" w:rsidP="00405B69">
      <w:pPr>
        <w:spacing w:after="0" w:line="360" w:lineRule="auto"/>
        <w:ind w:leftChars="0" w:left="2" w:hanging="2"/>
        <w:jc w:val="both"/>
        <w:rPr>
          <w:rFonts w:ascii="Book Antiqua" w:hAnsi="Book Antiqua" w:cs="Arial Unicode MS"/>
          <w:color w:val="auto"/>
          <w:sz w:val="24"/>
          <w:lang w:val="en-US" w:eastAsia="zh-CN"/>
        </w:rPr>
      </w:pPr>
    </w:p>
    <w:p w14:paraId="2295B4A4" w14:textId="77777777" w:rsidR="0096491A" w:rsidRPr="00045CA3" w:rsidRDefault="0096491A" w:rsidP="00405B69">
      <w:pPr>
        <w:spacing w:after="0" w:line="360" w:lineRule="auto"/>
        <w:ind w:leftChars="0" w:left="2" w:hanging="2"/>
        <w:jc w:val="both"/>
        <w:rPr>
          <w:rFonts w:ascii="Book Antiqua" w:hAnsi="Book Antiqua" w:cs="Arial Unicode MS"/>
          <w:color w:val="auto"/>
          <w:sz w:val="24"/>
          <w:lang w:val="en-US"/>
        </w:rPr>
      </w:pPr>
      <w:r w:rsidRPr="00045CA3">
        <w:rPr>
          <w:rFonts w:ascii="Book Antiqua" w:hAnsi="Book Antiqua" w:cs="Arial Unicode MS"/>
          <w:b/>
          <w:color w:val="auto"/>
          <w:sz w:val="24"/>
          <w:lang w:val="en-US"/>
        </w:rPr>
        <w:t>Manuscript source:</w:t>
      </w:r>
      <w:r w:rsidRPr="00045CA3">
        <w:rPr>
          <w:rFonts w:ascii="Book Antiqua" w:hAnsi="Book Antiqua" w:cs="Arial Unicode MS"/>
          <w:color w:val="auto"/>
          <w:sz w:val="24"/>
          <w:lang w:val="en-US"/>
        </w:rPr>
        <w:t xml:space="preserve"> Invited manuscript</w:t>
      </w:r>
    </w:p>
    <w:p w14:paraId="643FCF18" w14:textId="77777777" w:rsidR="0096491A" w:rsidRPr="00045CA3" w:rsidRDefault="001A5B13" w:rsidP="00405B69">
      <w:pPr>
        <w:spacing w:after="0" w:line="360" w:lineRule="auto"/>
        <w:ind w:leftChars="0" w:left="2" w:hanging="2"/>
        <w:jc w:val="both"/>
        <w:rPr>
          <w:rFonts w:ascii="Book Antiqua" w:hAnsi="Book Antiqua" w:cs="Arial Unicode MS"/>
          <w:color w:val="auto"/>
          <w:sz w:val="24"/>
          <w:lang w:val="en-US" w:eastAsia="zh-CN"/>
        </w:rPr>
      </w:pPr>
      <w:r w:rsidRPr="00045CA3">
        <w:rPr>
          <w:rFonts w:ascii="Book Antiqua" w:hAnsi="Book Antiqua" w:cs="Arial Unicode MS" w:hint="eastAsia"/>
          <w:color w:val="auto"/>
          <w:sz w:val="24"/>
          <w:lang w:val="en-US" w:eastAsia="zh-CN"/>
        </w:rPr>
        <w:t xml:space="preserve"> </w:t>
      </w:r>
    </w:p>
    <w:p w14:paraId="7EF8AB8C" w14:textId="77777777" w:rsidR="00550A64" w:rsidRPr="00045CA3" w:rsidRDefault="00D45B64" w:rsidP="00405B69">
      <w:pPr>
        <w:pStyle w:val="2"/>
        <w:spacing w:line="360" w:lineRule="auto"/>
        <w:jc w:val="both"/>
        <w:rPr>
          <w:rFonts w:ascii="Book Antiqua" w:eastAsia="Quattrocento" w:hAnsi="Book Antiqua" w:cs="Quattrocento"/>
          <w:color w:val="auto"/>
          <w:sz w:val="24"/>
          <w:szCs w:val="24"/>
          <w:lang w:val="en-US"/>
        </w:rPr>
      </w:pPr>
      <w:r w:rsidRPr="00045CA3">
        <w:rPr>
          <w:rFonts w:ascii="Book Antiqua" w:eastAsia="Quattrocento" w:hAnsi="Book Antiqua" w:cs="Quattrocento"/>
          <w:b/>
          <w:color w:val="auto"/>
          <w:sz w:val="24"/>
          <w:szCs w:val="24"/>
          <w:lang w:val="en-US"/>
        </w:rPr>
        <w:t xml:space="preserve">Correspondence to: </w:t>
      </w:r>
      <w:r w:rsidR="00F752EB" w:rsidRPr="00045CA3">
        <w:rPr>
          <w:rFonts w:ascii="Book Antiqua" w:eastAsia="Quattrocento" w:hAnsi="Book Antiqua" w:cs="Quattrocento"/>
          <w:b/>
          <w:color w:val="auto"/>
          <w:sz w:val="24"/>
          <w:szCs w:val="24"/>
          <w:lang w:val="en-US"/>
        </w:rPr>
        <w:t xml:space="preserve">Maria </w:t>
      </w:r>
      <w:proofErr w:type="spellStart"/>
      <w:r w:rsidR="00F752EB" w:rsidRPr="00045CA3">
        <w:rPr>
          <w:rFonts w:ascii="Book Antiqua" w:eastAsia="Quattrocento" w:hAnsi="Book Antiqua" w:cs="Quattrocento"/>
          <w:b/>
          <w:color w:val="auto"/>
          <w:sz w:val="24"/>
          <w:szCs w:val="24"/>
          <w:lang w:val="en-US"/>
        </w:rPr>
        <w:t>Gazouli</w:t>
      </w:r>
      <w:proofErr w:type="spellEnd"/>
      <w:r w:rsidR="00F752EB" w:rsidRPr="00045CA3">
        <w:rPr>
          <w:rFonts w:ascii="Book Antiqua" w:eastAsia="Quattrocento" w:hAnsi="Book Antiqua" w:cs="Quattrocento"/>
          <w:b/>
          <w:color w:val="auto"/>
          <w:sz w:val="24"/>
          <w:szCs w:val="24"/>
          <w:lang w:val="en-US"/>
        </w:rPr>
        <w:t>, Associate Professor</w:t>
      </w:r>
      <w:r w:rsidR="00F752EB" w:rsidRPr="00045CA3">
        <w:rPr>
          <w:rFonts w:ascii="Book Antiqua" w:eastAsia="Quattrocento" w:hAnsi="Book Antiqua" w:cs="Quattrocento"/>
          <w:color w:val="auto"/>
          <w:sz w:val="24"/>
          <w:szCs w:val="24"/>
          <w:lang w:val="en-US"/>
        </w:rPr>
        <w:t xml:space="preserve">, Medical School, National and </w:t>
      </w:r>
      <w:proofErr w:type="spellStart"/>
      <w:r w:rsidR="00F752EB" w:rsidRPr="00045CA3">
        <w:rPr>
          <w:rFonts w:ascii="Book Antiqua" w:eastAsia="Quattrocento" w:hAnsi="Book Antiqua" w:cs="Quattrocento"/>
          <w:color w:val="auto"/>
          <w:sz w:val="24"/>
          <w:szCs w:val="24"/>
          <w:lang w:val="en-US"/>
        </w:rPr>
        <w:t>Kapodistrian</w:t>
      </w:r>
      <w:proofErr w:type="spellEnd"/>
      <w:r w:rsidR="00F752EB" w:rsidRPr="00045CA3">
        <w:rPr>
          <w:rFonts w:ascii="Book Antiqua" w:eastAsia="Quattrocento" w:hAnsi="Book Antiqua" w:cs="Quattrocento"/>
          <w:color w:val="auto"/>
          <w:sz w:val="24"/>
          <w:szCs w:val="24"/>
          <w:lang w:val="en-US"/>
        </w:rPr>
        <w:t xml:space="preserve"> University of Athens, </w:t>
      </w:r>
      <w:proofErr w:type="spellStart"/>
      <w:r w:rsidR="00F752EB" w:rsidRPr="00045CA3">
        <w:rPr>
          <w:rFonts w:ascii="Book Antiqua" w:eastAsia="Quattrocento" w:hAnsi="Book Antiqua" w:cs="Quattrocento"/>
          <w:color w:val="auto"/>
          <w:sz w:val="24"/>
          <w:szCs w:val="24"/>
          <w:lang w:val="en-US"/>
        </w:rPr>
        <w:t>Michalakopoulou</w:t>
      </w:r>
      <w:proofErr w:type="spellEnd"/>
      <w:r w:rsidR="00F752EB" w:rsidRPr="00045CA3">
        <w:rPr>
          <w:rFonts w:ascii="Book Antiqua" w:eastAsia="Quattrocento" w:hAnsi="Book Antiqua" w:cs="Quattrocento"/>
          <w:color w:val="auto"/>
          <w:sz w:val="24"/>
          <w:szCs w:val="24"/>
          <w:lang w:val="en-US"/>
        </w:rPr>
        <w:t xml:space="preserve"> 176, 11527 Athens, Greece. </w:t>
      </w:r>
      <w:hyperlink r:id="rId8" w:history="1">
        <w:r w:rsidR="00F752EB" w:rsidRPr="005A2C6D">
          <w:rPr>
            <w:rStyle w:val="Hyperlink"/>
            <w:rFonts w:ascii="Book Antiqua" w:eastAsia="Quattrocento" w:hAnsi="Book Antiqua" w:cs="Quattrocento"/>
            <w:color w:val="auto"/>
            <w:position w:val="0"/>
            <w:sz w:val="24"/>
            <w:szCs w:val="24"/>
            <w:u w:val="none"/>
            <w:lang w:val="en-US"/>
          </w:rPr>
          <w:t>mgazouli@med.uoa.gr</w:t>
        </w:r>
      </w:hyperlink>
    </w:p>
    <w:p w14:paraId="24DA2647" w14:textId="77777777" w:rsidR="00550A64" w:rsidRPr="00045CA3" w:rsidRDefault="00D45B64" w:rsidP="00405B69">
      <w:pPr>
        <w:pStyle w:val="2"/>
        <w:spacing w:line="360" w:lineRule="auto"/>
        <w:jc w:val="both"/>
        <w:rPr>
          <w:rFonts w:ascii="Book Antiqua" w:eastAsia="Quattrocento" w:hAnsi="Book Antiqua" w:cs="Quattrocento"/>
          <w:color w:val="auto"/>
          <w:sz w:val="24"/>
          <w:szCs w:val="24"/>
          <w:lang w:val="en-US"/>
        </w:rPr>
      </w:pPr>
      <w:r w:rsidRPr="00045CA3">
        <w:rPr>
          <w:rFonts w:ascii="Book Antiqua" w:eastAsia="Quattrocento" w:hAnsi="Book Antiqua" w:cs="Quattrocento"/>
          <w:b/>
          <w:color w:val="auto"/>
          <w:sz w:val="24"/>
          <w:szCs w:val="24"/>
          <w:lang w:val="en-US"/>
        </w:rPr>
        <w:t>Tele</w:t>
      </w:r>
      <w:r w:rsidR="00405B69" w:rsidRPr="00045CA3">
        <w:rPr>
          <w:rFonts w:ascii="Book Antiqua" w:hAnsi="Book Antiqua" w:cs="Quattrocento" w:hint="eastAsia"/>
          <w:b/>
          <w:color w:val="auto"/>
          <w:sz w:val="24"/>
          <w:szCs w:val="24"/>
          <w:lang w:val="en-US" w:eastAsia="zh-CN"/>
        </w:rPr>
        <w:t>ph</w:t>
      </w:r>
      <w:r w:rsidRPr="00045CA3">
        <w:rPr>
          <w:rFonts w:ascii="Book Antiqua" w:eastAsia="Quattrocento" w:hAnsi="Book Antiqua" w:cs="Quattrocento"/>
          <w:b/>
          <w:color w:val="auto"/>
          <w:sz w:val="24"/>
          <w:szCs w:val="24"/>
          <w:lang w:val="en-US"/>
        </w:rPr>
        <w:t>one:</w:t>
      </w:r>
      <w:r w:rsidR="00405B69" w:rsidRPr="00045CA3">
        <w:rPr>
          <w:rFonts w:ascii="Book Antiqua" w:hAnsi="Book Antiqua" w:cs="Quattrocento" w:hint="eastAsia"/>
          <w:b/>
          <w:color w:val="auto"/>
          <w:sz w:val="24"/>
          <w:szCs w:val="24"/>
          <w:lang w:val="en-US" w:eastAsia="zh-CN"/>
        </w:rPr>
        <w:t xml:space="preserve"> </w:t>
      </w:r>
      <w:r w:rsidR="004F0C26" w:rsidRPr="00045CA3">
        <w:rPr>
          <w:rFonts w:ascii="Book Antiqua" w:eastAsia="Quattrocento" w:hAnsi="Book Antiqua" w:cs="Quattrocento"/>
          <w:color w:val="auto"/>
          <w:sz w:val="24"/>
          <w:szCs w:val="24"/>
          <w:lang w:val="en-US"/>
        </w:rPr>
        <w:t>+30</w:t>
      </w:r>
      <w:r w:rsidR="00405B69" w:rsidRPr="00045CA3">
        <w:rPr>
          <w:rFonts w:ascii="Book Antiqua" w:hAnsi="Book Antiqua" w:cs="Quattrocento" w:hint="eastAsia"/>
          <w:color w:val="auto"/>
          <w:sz w:val="24"/>
          <w:szCs w:val="24"/>
          <w:lang w:val="en-US" w:eastAsia="zh-CN"/>
        </w:rPr>
        <w:t>-</w:t>
      </w:r>
      <w:r w:rsidR="004F0C26" w:rsidRPr="00045CA3">
        <w:rPr>
          <w:rFonts w:ascii="Book Antiqua" w:eastAsia="Quattrocento" w:hAnsi="Book Antiqua" w:cs="Quattrocento"/>
          <w:color w:val="auto"/>
          <w:sz w:val="24"/>
          <w:szCs w:val="24"/>
          <w:lang w:val="en-US"/>
        </w:rPr>
        <w:t>2107</w:t>
      </w:r>
      <w:r w:rsidR="00405B69" w:rsidRPr="00045CA3">
        <w:rPr>
          <w:rFonts w:ascii="Book Antiqua" w:hAnsi="Book Antiqua" w:cs="Quattrocento" w:hint="eastAsia"/>
          <w:color w:val="auto"/>
          <w:sz w:val="24"/>
          <w:szCs w:val="24"/>
          <w:lang w:val="en-US" w:eastAsia="zh-CN"/>
        </w:rPr>
        <w:t>-</w:t>
      </w:r>
      <w:r w:rsidR="004F0C26" w:rsidRPr="00045CA3">
        <w:rPr>
          <w:rFonts w:ascii="Book Antiqua" w:eastAsia="Quattrocento" w:hAnsi="Book Antiqua" w:cs="Quattrocento"/>
          <w:color w:val="auto"/>
          <w:sz w:val="24"/>
          <w:szCs w:val="24"/>
          <w:lang w:val="en-US"/>
        </w:rPr>
        <w:t>462231</w:t>
      </w:r>
    </w:p>
    <w:p w14:paraId="5FFB348D" w14:textId="77777777" w:rsidR="00550A64" w:rsidRPr="00045CA3" w:rsidRDefault="00D45B64" w:rsidP="00405B69">
      <w:pPr>
        <w:pStyle w:val="2"/>
        <w:spacing w:line="360" w:lineRule="auto"/>
        <w:jc w:val="both"/>
        <w:rPr>
          <w:rFonts w:ascii="Book Antiqua" w:eastAsia="Quattrocento" w:hAnsi="Book Antiqua" w:cs="Quattrocento"/>
          <w:color w:val="auto"/>
          <w:sz w:val="24"/>
          <w:szCs w:val="24"/>
          <w:lang w:val="en-US"/>
        </w:rPr>
      </w:pPr>
      <w:r w:rsidRPr="00045CA3">
        <w:rPr>
          <w:rFonts w:ascii="Book Antiqua" w:eastAsia="Quattrocento" w:hAnsi="Book Antiqua" w:cs="Quattrocento"/>
          <w:b/>
          <w:color w:val="auto"/>
          <w:sz w:val="24"/>
          <w:szCs w:val="24"/>
          <w:lang w:val="en-US"/>
        </w:rPr>
        <w:t>Fax:</w:t>
      </w:r>
      <w:r w:rsidR="00405B69" w:rsidRPr="00045CA3">
        <w:rPr>
          <w:rFonts w:ascii="Book Antiqua" w:hAnsi="Book Antiqua" w:cs="Quattrocento" w:hint="eastAsia"/>
          <w:b/>
          <w:color w:val="auto"/>
          <w:sz w:val="24"/>
          <w:szCs w:val="24"/>
          <w:lang w:val="en-US" w:eastAsia="zh-CN"/>
        </w:rPr>
        <w:t xml:space="preserve"> </w:t>
      </w:r>
      <w:r w:rsidR="004F0C26" w:rsidRPr="00045CA3">
        <w:rPr>
          <w:rFonts w:ascii="Book Antiqua" w:eastAsia="Quattrocento" w:hAnsi="Book Antiqua" w:cs="Quattrocento"/>
          <w:color w:val="auto"/>
          <w:sz w:val="24"/>
          <w:szCs w:val="24"/>
          <w:lang w:val="en-US"/>
        </w:rPr>
        <w:t>+30</w:t>
      </w:r>
      <w:r w:rsidR="00405B69" w:rsidRPr="00045CA3">
        <w:rPr>
          <w:rFonts w:ascii="Book Antiqua" w:hAnsi="Book Antiqua" w:cs="Quattrocento" w:hint="eastAsia"/>
          <w:color w:val="auto"/>
          <w:sz w:val="24"/>
          <w:szCs w:val="24"/>
          <w:lang w:val="en-US" w:eastAsia="zh-CN"/>
        </w:rPr>
        <w:t>-</w:t>
      </w:r>
      <w:r w:rsidR="004F0C26" w:rsidRPr="00045CA3">
        <w:rPr>
          <w:rFonts w:ascii="Book Antiqua" w:eastAsia="Quattrocento" w:hAnsi="Book Antiqua" w:cs="Quattrocento"/>
          <w:color w:val="auto"/>
          <w:sz w:val="24"/>
          <w:szCs w:val="24"/>
          <w:lang w:val="en-US"/>
        </w:rPr>
        <w:t>2107</w:t>
      </w:r>
      <w:r w:rsidR="00405B69" w:rsidRPr="00045CA3">
        <w:rPr>
          <w:rFonts w:ascii="Book Antiqua" w:hAnsi="Book Antiqua" w:cs="Quattrocento" w:hint="eastAsia"/>
          <w:color w:val="auto"/>
          <w:sz w:val="24"/>
          <w:szCs w:val="24"/>
          <w:lang w:val="en-US" w:eastAsia="zh-CN"/>
        </w:rPr>
        <w:t>-</w:t>
      </w:r>
      <w:r w:rsidR="004F0C26" w:rsidRPr="00045CA3">
        <w:rPr>
          <w:rFonts w:ascii="Book Antiqua" w:eastAsia="Quattrocento" w:hAnsi="Book Antiqua" w:cs="Quattrocento"/>
          <w:color w:val="auto"/>
          <w:sz w:val="24"/>
          <w:szCs w:val="24"/>
          <w:lang w:val="en-US"/>
        </w:rPr>
        <w:t>462231</w:t>
      </w:r>
    </w:p>
    <w:p w14:paraId="431BFF5B" w14:textId="77777777" w:rsidR="00550A64" w:rsidRPr="00045CA3" w:rsidRDefault="00550A64" w:rsidP="00405B69">
      <w:pPr>
        <w:pStyle w:val="2"/>
        <w:spacing w:line="360" w:lineRule="auto"/>
        <w:jc w:val="both"/>
        <w:rPr>
          <w:rFonts w:ascii="Book Antiqua" w:eastAsia="Quattrocento" w:hAnsi="Book Antiqua" w:cs="Quattrocento"/>
          <w:color w:val="auto"/>
          <w:sz w:val="24"/>
          <w:szCs w:val="24"/>
          <w:lang w:val="en-US"/>
        </w:rPr>
      </w:pPr>
    </w:p>
    <w:p w14:paraId="242022BF" w14:textId="77777777" w:rsidR="0096491A" w:rsidRPr="00045CA3" w:rsidRDefault="0096491A" w:rsidP="00405B69">
      <w:pPr>
        <w:spacing w:after="0" w:line="360" w:lineRule="auto"/>
        <w:ind w:leftChars="0" w:left="2" w:hanging="2"/>
        <w:jc w:val="both"/>
        <w:rPr>
          <w:rFonts w:ascii="Book Antiqua" w:hAnsi="Book Antiqua"/>
          <w:b/>
          <w:color w:val="auto"/>
          <w:sz w:val="24"/>
          <w:lang w:val="en-US" w:eastAsia="zh-CN"/>
        </w:rPr>
      </w:pPr>
      <w:bookmarkStart w:id="8" w:name="OLE_LINK476"/>
      <w:bookmarkStart w:id="9" w:name="OLE_LINK477"/>
      <w:bookmarkStart w:id="10" w:name="OLE_LINK117"/>
      <w:bookmarkStart w:id="11" w:name="OLE_LINK528"/>
      <w:bookmarkStart w:id="12" w:name="OLE_LINK557"/>
      <w:r w:rsidRPr="00045CA3">
        <w:rPr>
          <w:rFonts w:ascii="Book Antiqua" w:hAnsi="Book Antiqua"/>
          <w:b/>
          <w:color w:val="auto"/>
          <w:sz w:val="24"/>
          <w:lang w:val="en-US"/>
        </w:rPr>
        <w:t>Received:</w:t>
      </w:r>
      <w:r w:rsidR="00405B69" w:rsidRPr="00045CA3">
        <w:rPr>
          <w:rFonts w:ascii="Book Antiqua" w:hAnsi="Book Antiqua" w:hint="eastAsia"/>
          <w:b/>
          <w:color w:val="auto"/>
          <w:sz w:val="24"/>
          <w:lang w:val="en-US" w:eastAsia="zh-CN"/>
        </w:rPr>
        <w:t xml:space="preserve"> </w:t>
      </w:r>
      <w:r w:rsidR="008C4F16" w:rsidRPr="00045CA3">
        <w:rPr>
          <w:rFonts w:ascii="Book Antiqua" w:hAnsi="Book Antiqua" w:hint="eastAsia"/>
          <w:color w:val="auto"/>
          <w:sz w:val="24"/>
          <w:lang w:val="en-US" w:eastAsia="zh-CN"/>
        </w:rPr>
        <w:t>May 29, 2</w:t>
      </w:r>
      <w:r w:rsidR="00405B69" w:rsidRPr="00045CA3">
        <w:rPr>
          <w:rFonts w:ascii="Book Antiqua" w:hAnsi="Book Antiqua" w:hint="eastAsia"/>
          <w:color w:val="auto"/>
          <w:sz w:val="24"/>
          <w:lang w:val="en-US" w:eastAsia="zh-CN"/>
        </w:rPr>
        <w:t>017</w:t>
      </w:r>
    </w:p>
    <w:p w14:paraId="7FE1C74F" w14:textId="77777777" w:rsidR="0096491A" w:rsidRPr="00045CA3" w:rsidRDefault="0096491A" w:rsidP="00405B69">
      <w:pPr>
        <w:spacing w:after="0" w:line="360" w:lineRule="auto"/>
        <w:ind w:leftChars="0" w:left="2" w:hanging="2"/>
        <w:jc w:val="both"/>
        <w:rPr>
          <w:rFonts w:ascii="Book Antiqua" w:hAnsi="Book Antiqua"/>
          <w:b/>
          <w:color w:val="auto"/>
          <w:sz w:val="24"/>
          <w:lang w:val="en-US" w:eastAsia="zh-CN"/>
        </w:rPr>
      </w:pPr>
      <w:r w:rsidRPr="00045CA3">
        <w:rPr>
          <w:rFonts w:ascii="Book Antiqua" w:hAnsi="Book Antiqua" w:hint="eastAsia"/>
          <w:b/>
          <w:color w:val="auto"/>
          <w:sz w:val="24"/>
          <w:lang w:val="en-US"/>
        </w:rPr>
        <w:t>Peer-review started</w:t>
      </w:r>
      <w:r w:rsidRPr="00045CA3">
        <w:rPr>
          <w:rFonts w:ascii="Book Antiqua" w:hAnsi="Book Antiqua"/>
          <w:b/>
          <w:color w:val="auto"/>
          <w:sz w:val="24"/>
          <w:lang w:val="en-US"/>
        </w:rPr>
        <w:t>:</w:t>
      </w:r>
      <w:r w:rsidR="00405B69" w:rsidRPr="00045CA3">
        <w:rPr>
          <w:rFonts w:ascii="Book Antiqua" w:hAnsi="Book Antiqua" w:hint="eastAsia"/>
          <w:b/>
          <w:color w:val="auto"/>
          <w:sz w:val="24"/>
          <w:lang w:val="en-US" w:eastAsia="zh-CN"/>
        </w:rPr>
        <w:t xml:space="preserve"> </w:t>
      </w:r>
      <w:r w:rsidR="00405B69" w:rsidRPr="00045CA3">
        <w:rPr>
          <w:rFonts w:ascii="Book Antiqua" w:hAnsi="Book Antiqua" w:hint="eastAsia"/>
          <w:color w:val="auto"/>
          <w:sz w:val="24"/>
          <w:lang w:val="en-US" w:eastAsia="zh-CN"/>
        </w:rPr>
        <w:t>June 8, 2017</w:t>
      </w:r>
    </w:p>
    <w:p w14:paraId="13A81E4F" w14:textId="77777777" w:rsidR="0096491A" w:rsidRPr="00045CA3" w:rsidRDefault="0096491A" w:rsidP="00405B69">
      <w:pPr>
        <w:spacing w:after="0" w:line="360" w:lineRule="auto"/>
        <w:ind w:leftChars="0" w:left="2" w:hanging="2"/>
        <w:jc w:val="both"/>
        <w:rPr>
          <w:rFonts w:ascii="Book Antiqua" w:hAnsi="Book Antiqua"/>
          <w:b/>
          <w:color w:val="auto"/>
          <w:sz w:val="24"/>
          <w:lang w:val="en-US" w:eastAsia="zh-CN"/>
        </w:rPr>
      </w:pPr>
      <w:r w:rsidRPr="00045CA3">
        <w:rPr>
          <w:rFonts w:ascii="Book Antiqua" w:hAnsi="Book Antiqua"/>
          <w:b/>
          <w:color w:val="auto"/>
          <w:sz w:val="24"/>
          <w:lang w:val="en-US"/>
        </w:rPr>
        <w:t>First decision:</w:t>
      </w:r>
      <w:r w:rsidR="00405B69" w:rsidRPr="00045CA3">
        <w:rPr>
          <w:rFonts w:ascii="Book Antiqua" w:hAnsi="Book Antiqua" w:hint="eastAsia"/>
          <w:b/>
          <w:color w:val="auto"/>
          <w:sz w:val="24"/>
          <w:lang w:val="en-US" w:eastAsia="zh-CN"/>
        </w:rPr>
        <w:t xml:space="preserve"> </w:t>
      </w:r>
      <w:r w:rsidR="00405B69" w:rsidRPr="00045CA3">
        <w:rPr>
          <w:rFonts w:ascii="Book Antiqua" w:hAnsi="Book Antiqua" w:hint="eastAsia"/>
          <w:color w:val="auto"/>
          <w:sz w:val="24"/>
          <w:lang w:val="en-US" w:eastAsia="zh-CN"/>
        </w:rPr>
        <w:t>August 8, 2017</w:t>
      </w:r>
    </w:p>
    <w:p w14:paraId="339F72E0" w14:textId="77777777" w:rsidR="0096491A" w:rsidRPr="00045CA3" w:rsidRDefault="0096491A" w:rsidP="00405B69">
      <w:pPr>
        <w:spacing w:after="0" w:line="360" w:lineRule="auto"/>
        <w:ind w:leftChars="0" w:left="2" w:hanging="2"/>
        <w:jc w:val="both"/>
        <w:rPr>
          <w:rFonts w:ascii="Book Antiqua" w:hAnsi="Book Antiqua"/>
          <w:b/>
          <w:color w:val="auto"/>
          <w:sz w:val="24"/>
          <w:lang w:val="en-US"/>
        </w:rPr>
      </w:pPr>
      <w:r w:rsidRPr="00045CA3">
        <w:rPr>
          <w:rFonts w:ascii="Book Antiqua" w:hAnsi="Book Antiqua"/>
          <w:b/>
          <w:color w:val="auto"/>
          <w:sz w:val="24"/>
          <w:lang w:val="en-US"/>
        </w:rPr>
        <w:t>Revised:</w:t>
      </w:r>
      <w:r w:rsidR="00405B69" w:rsidRPr="00045CA3">
        <w:rPr>
          <w:rFonts w:ascii="Book Antiqua" w:hAnsi="Book Antiqua" w:hint="eastAsia"/>
          <w:color w:val="auto"/>
          <w:sz w:val="24"/>
          <w:lang w:val="en-US" w:eastAsia="zh-CN"/>
        </w:rPr>
        <w:t xml:space="preserve"> August 21, 2017</w:t>
      </w:r>
    </w:p>
    <w:p w14:paraId="0706BB5E" w14:textId="57C445B4" w:rsidR="0096491A" w:rsidRPr="00045CA3" w:rsidRDefault="0096491A" w:rsidP="00405B69">
      <w:pPr>
        <w:spacing w:after="0" w:line="360" w:lineRule="auto"/>
        <w:ind w:leftChars="0" w:left="2" w:hanging="2"/>
        <w:jc w:val="both"/>
        <w:rPr>
          <w:rFonts w:ascii="Book Antiqua" w:hAnsi="Book Antiqua"/>
          <w:b/>
          <w:color w:val="auto"/>
          <w:sz w:val="24"/>
          <w:lang w:val="en-US" w:eastAsia="zh-CN"/>
        </w:rPr>
      </w:pPr>
      <w:r w:rsidRPr="00045CA3">
        <w:rPr>
          <w:rFonts w:ascii="Book Antiqua" w:hAnsi="Book Antiqua"/>
          <w:b/>
          <w:color w:val="auto"/>
          <w:sz w:val="24"/>
          <w:lang w:val="en-US"/>
        </w:rPr>
        <w:t>Accepted:</w:t>
      </w:r>
      <w:ins w:id="13" w:author="Li Ma" w:date="2017-09-14T15:37:00Z">
        <w:r w:rsidR="00113786">
          <w:rPr>
            <w:rFonts w:ascii="Book Antiqua" w:hAnsi="Book Antiqua"/>
            <w:b/>
            <w:color w:val="auto"/>
            <w:sz w:val="24"/>
            <w:lang w:val="en-US"/>
          </w:rPr>
          <w:t xml:space="preserve"> </w:t>
        </w:r>
        <w:r w:rsidR="00113786">
          <w:rPr>
            <w:rFonts w:ascii="Book Antiqua" w:hAnsi="Book Antiqua"/>
            <w:b/>
            <w:color w:val="auto"/>
            <w:sz w:val="24"/>
            <w:lang w:val="en-US" w:eastAsia="zh-CN"/>
          </w:rPr>
          <w:t>September 14, 2017</w:t>
        </w:r>
      </w:ins>
    </w:p>
    <w:p w14:paraId="284EBD46" w14:textId="77777777" w:rsidR="0096491A" w:rsidRPr="00045CA3" w:rsidRDefault="0096491A" w:rsidP="00405B69">
      <w:pPr>
        <w:spacing w:after="0" w:line="360" w:lineRule="auto"/>
        <w:ind w:leftChars="0" w:left="2" w:hanging="2"/>
        <w:jc w:val="both"/>
        <w:rPr>
          <w:rFonts w:ascii="Book Antiqua" w:hAnsi="Book Antiqua"/>
          <w:b/>
          <w:color w:val="auto"/>
          <w:sz w:val="24"/>
          <w:lang w:val="en-US"/>
        </w:rPr>
      </w:pPr>
      <w:r w:rsidRPr="00045CA3">
        <w:rPr>
          <w:rFonts w:ascii="Book Antiqua" w:hAnsi="Book Antiqua"/>
          <w:b/>
          <w:color w:val="auto"/>
          <w:sz w:val="24"/>
          <w:lang w:val="en-US"/>
        </w:rPr>
        <w:t>Article in press:</w:t>
      </w:r>
    </w:p>
    <w:p w14:paraId="6FBFDBC7" w14:textId="77777777" w:rsidR="0096491A" w:rsidRPr="00045CA3" w:rsidRDefault="0096491A" w:rsidP="00405B69">
      <w:pPr>
        <w:spacing w:after="0" w:line="360" w:lineRule="auto"/>
        <w:ind w:leftChars="0" w:left="2" w:hanging="2"/>
        <w:jc w:val="both"/>
        <w:rPr>
          <w:rFonts w:ascii="Book Antiqua" w:hAnsi="Book Antiqua"/>
          <w:b/>
          <w:color w:val="auto"/>
          <w:sz w:val="24"/>
          <w:lang w:val="en-US"/>
        </w:rPr>
      </w:pPr>
      <w:r w:rsidRPr="00045CA3">
        <w:rPr>
          <w:rFonts w:ascii="Book Antiqua" w:hAnsi="Book Antiqua"/>
          <w:b/>
          <w:color w:val="auto"/>
          <w:sz w:val="24"/>
          <w:lang w:val="en-US"/>
        </w:rPr>
        <w:t>Published online:</w:t>
      </w:r>
    </w:p>
    <w:bookmarkEnd w:id="8"/>
    <w:bookmarkEnd w:id="9"/>
    <w:bookmarkEnd w:id="10"/>
    <w:bookmarkEnd w:id="11"/>
    <w:bookmarkEnd w:id="12"/>
    <w:p w14:paraId="2E5F47B9" w14:textId="77777777" w:rsidR="00550A64" w:rsidRPr="00045CA3" w:rsidRDefault="00550A64" w:rsidP="00405B69">
      <w:pPr>
        <w:pStyle w:val="2"/>
        <w:spacing w:line="360" w:lineRule="auto"/>
        <w:jc w:val="both"/>
        <w:rPr>
          <w:rFonts w:ascii="Book Antiqua" w:eastAsia="Quattrocento" w:hAnsi="Book Antiqua" w:cs="Quattrocento"/>
          <w:color w:val="auto"/>
          <w:sz w:val="24"/>
          <w:szCs w:val="24"/>
          <w:lang w:val="en-US"/>
        </w:rPr>
      </w:pPr>
    </w:p>
    <w:p w14:paraId="184F4360" w14:textId="77777777" w:rsidR="00550A64" w:rsidRPr="00045CA3" w:rsidRDefault="00550A64" w:rsidP="00405B69">
      <w:pPr>
        <w:pStyle w:val="2"/>
        <w:spacing w:line="360" w:lineRule="auto"/>
        <w:jc w:val="both"/>
        <w:rPr>
          <w:rFonts w:ascii="Book Antiqua" w:eastAsia="Quattrocento" w:hAnsi="Book Antiqua" w:cs="Quattrocento"/>
          <w:color w:val="auto"/>
          <w:sz w:val="24"/>
          <w:szCs w:val="24"/>
          <w:lang w:val="en-US"/>
        </w:rPr>
      </w:pPr>
    </w:p>
    <w:p w14:paraId="33D87213" w14:textId="77777777" w:rsidR="00550A64" w:rsidRPr="00045CA3" w:rsidRDefault="00550A64" w:rsidP="00405B69">
      <w:pPr>
        <w:pStyle w:val="2"/>
        <w:spacing w:line="360" w:lineRule="auto"/>
        <w:jc w:val="both"/>
        <w:rPr>
          <w:rFonts w:ascii="Book Antiqua" w:eastAsia="Quattrocento" w:hAnsi="Book Antiqua" w:cs="Quattrocento"/>
          <w:color w:val="auto"/>
          <w:sz w:val="24"/>
          <w:szCs w:val="24"/>
          <w:lang w:val="en-US"/>
        </w:rPr>
      </w:pPr>
    </w:p>
    <w:p w14:paraId="119CFF39" w14:textId="77777777" w:rsidR="00550A64" w:rsidRPr="00045CA3" w:rsidRDefault="00550A64" w:rsidP="00405B69">
      <w:pPr>
        <w:pStyle w:val="2"/>
        <w:spacing w:line="360" w:lineRule="auto"/>
        <w:jc w:val="both"/>
        <w:rPr>
          <w:rFonts w:ascii="Book Antiqua" w:eastAsia="Quattrocento" w:hAnsi="Book Antiqua" w:cs="Quattrocento"/>
          <w:color w:val="auto"/>
          <w:sz w:val="24"/>
          <w:szCs w:val="24"/>
          <w:lang w:val="en-US"/>
        </w:rPr>
      </w:pPr>
    </w:p>
    <w:p w14:paraId="4EF7E9A6" w14:textId="77777777" w:rsidR="00913C70" w:rsidRPr="00045CA3" w:rsidRDefault="00913C70" w:rsidP="00405B69">
      <w:pPr>
        <w:pStyle w:val="2"/>
        <w:spacing w:line="360" w:lineRule="auto"/>
        <w:jc w:val="both"/>
        <w:rPr>
          <w:rFonts w:ascii="Book Antiqua" w:eastAsia="Quattrocento" w:hAnsi="Book Antiqua" w:cs="Quattrocento"/>
          <w:b/>
          <w:color w:val="auto"/>
          <w:sz w:val="24"/>
          <w:szCs w:val="24"/>
          <w:lang w:val="en-US"/>
        </w:rPr>
      </w:pPr>
    </w:p>
    <w:p w14:paraId="17CB6B23" w14:textId="77777777" w:rsidR="00913C70" w:rsidRPr="00045CA3" w:rsidRDefault="00913C70" w:rsidP="00405B69">
      <w:pPr>
        <w:pStyle w:val="2"/>
        <w:spacing w:line="360" w:lineRule="auto"/>
        <w:jc w:val="both"/>
        <w:rPr>
          <w:rFonts w:ascii="Book Antiqua" w:eastAsia="Quattrocento" w:hAnsi="Book Antiqua" w:cs="Quattrocento"/>
          <w:b/>
          <w:color w:val="auto"/>
          <w:sz w:val="24"/>
          <w:szCs w:val="24"/>
          <w:lang w:val="en-US"/>
        </w:rPr>
      </w:pPr>
    </w:p>
    <w:p w14:paraId="71D9CB6B" w14:textId="77777777" w:rsidR="00913C70" w:rsidRPr="00045CA3" w:rsidRDefault="00913C70" w:rsidP="00405B69">
      <w:pPr>
        <w:pStyle w:val="2"/>
        <w:spacing w:line="360" w:lineRule="auto"/>
        <w:jc w:val="both"/>
        <w:rPr>
          <w:rFonts w:ascii="Book Antiqua" w:eastAsia="Quattrocento" w:hAnsi="Book Antiqua" w:cs="Quattrocento"/>
          <w:b/>
          <w:color w:val="auto"/>
          <w:sz w:val="24"/>
          <w:szCs w:val="24"/>
          <w:lang w:val="en-US"/>
        </w:rPr>
      </w:pPr>
    </w:p>
    <w:p w14:paraId="4B5DC06E" w14:textId="77777777" w:rsidR="00913C70" w:rsidRPr="00045CA3" w:rsidRDefault="00913C70" w:rsidP="00405B69">
      <w:pPr>
        <w:pStyle w:val="2"/>
        <w:spacing w:line="360" w:lineRule="auto"/>
        <w:jc w:val="both"/>
        <w:rPr>
          <w:rFonts w:ascii="Book Antiqua" w:eastAsia="Quattrocento" w:hAnsi="Book Antiqua" w:cs="Quattrocento"/>
          <w:b/>
          <w:color w:val="auto"/>
          <w:sz w:val="24"/>
          <w:szCs w:val="24"/>
          <w:lang w:val="en-US"/>
        </w:rPr>
      </w:pPr>
    </w:p>
    <w:p w14:paraId="66AC1FD7" w14:textId="77777777" w:rsidR="00405B69" w:rsidRPr="00045CA3" w:rsidRDefault="00405B69">
      <w:pPr>
        <w:suppressAutoHyphens w:val="0"/>
        <w:spacing w:after="0" w:line="240" w:lineRule="auto"/>
        <w:ind w:leftChars="0" w:left="0" w:firstLineChars="0" w:firstLine="0"/>
        <w:textDirection w:val="lrTb"/>
        <w:textAlignment w:val="auto"/>
        <w:outlineLvl w:val="9"/>
        <w:rPr>
          <w:rFonts w:ascii="Book Antiqua" w:eastAsia="Quattrocento" w:hAnsi="Book Antiqua" w:cs="Quattrocento"/>
          <w:b/>
          <w:color w:val="auto"/>
          <w:position w:val="0"/>
          <w:sz w:val="24"/>
          <w:szCs w:val="24"/>
          <w:lang w:val="en-US" w:eastAsia="el-GR"/>
        </w:rPr>
      </w:pPr>
      <w:r w:rsidRPr="00045CA3">
        <w:rPr>
          <w:rFonts w:ascii="Book Antiqua" w:eastAsia="Quattrocento" w:hAnsi="Book Antiqua" w:cs="Quattrocento"/>
          <w:b/>
          <w:color w:val="auto"/>
          <w:sz w:val="24"/>
          <w:szCs w:val="24"/>
          <w:lang w:val="en-US"/>
        </w:rPr>
        <w:br w:type="page"/>
      </w:r>
    </w:p>
    <w:p w14:paraId="744E59D0" w14:textId="77777777" w:rsidR="00550A64" w:rsidRPr="00045CA3" w:rsidRDefault="00D45B64" w:rsidP="00405B69">
      <w:pPr>
        <w:pStyle w:val="2"/>
        <w:spacing w:line="360" w:lineRule="auto"/>
        <w:jc w:val="both"/>
        <w:rPr>
          <w:rFonts w:ascii="Book Antiqua" w:eastAsia="Quattrocento" w:hAnsi="Book Antiqua" w:cs="Quattrocento"/>
          <w:color w:val="auto"/>
          <w:sz w:val="24"/>
          <w:szCs w:val="24"/>
          <w:lang w:val="en-US"/>
        </w:rPr>
      </w:pPr>
      <w:r w:rsidRPr="00045CA3">
        <w:rPr>
          <w:rFonts w:ascii="Book Antiqua" w:eastAsia="Quattrocento" w:hAnsi="Book Antiqua" w:cs="Quattrocento"/>
          <w:b/>
          <w:color w:val="auto"/>
          <w:sz w:val="24"/>
          <w:szCs w:val="24"/>
          <w:lang w:val="en-US"/>
        </w:rPr>
        <w:lastRenderedPageBreak/>
        <w:t>Abstract</w:t>
      </w:r>
    </w:p>
    <w:p w14:paraId="7CD8712D" w14:textId="77777777" w:rsidR="00405B69" w:rsidRPr="00045CA3" w:rsidRDefault="00405B69" w:rsidP="00405B69">
      <w:pPr>
        <w:pStyle w:val="2"/>
        <w:spacing w:line="360" w:lineRule="auto"/>
        <w:jc w:val="both"/>
        <w:rPr>
          <w:rFonts w:ascii="Book Antiqua" w:hAnsi="Book Antiqua" w:cs="Quattrocento"/>
          <w:b/>
          <w:i/>
          <w:color w:val="auto"/>
          <w:sz w:val="24"/>
          <w:szCs w:val="24"/>
          <w:lang w:val="en-US" w:eastAsia="zh-CN"/>
        </w:rPr>
      </w:pPr>
      <w:r w:rsidRPr="00045CA3">
        <w:rPr>
          <w:rFonts w:ascii="Book Antiqua" w:eastAsia="Quattrocento" w:hAnsi="Book Antiqua" w:cs="Quattrocento"/>
          <w:b/>
          <w:i/>
          <w:color w:val="auto"/>
          <w:sz w:val="24"/>
          <w:szCs w:val="24"/>
          <w:lang w:val="en-US"/>
        </w:rPr>
        <w:t>AIM</w:t>
      </w:r>
    </w:p>
    <w:p w14:paraId="167ACBDA" w14:textId="77777777" w:rsidR="00550A64" w:rsidRPr="00045CA3" w:rsidRDefault="00D45B64" w:rsidP="00405B69">
      <w:pPr>
        <w:pStyle w:val="2"/>
        <w:spacing w:line="360" w:lineRule="auto"/>
        <w:jc w:val="both"/>
        <w:rPr>
          <w:rFonts w:ascii="Book Antiqua" w:hAnsi="Book Antiqua" w:cs="Quattrocento"/>
          <w:color w:val="auto"/>
          <w:sz w:val="24"/>
          <w:szCs w:val="24"/>
          <w:lang w:val="en-US" w:eastAsia="zh-CN"/>
        </w:rPr>
      </w:pPr>
      <w:r w:rsidRPr="00045CA3">
        <w:rPr>
          <w:rFonts w:ascii="Book Antiqua" w:eastAsia="Quattrocento" w:hAnsi="Book Antiqua" w:cs="Quattrocento"/>
          <w:color w:val="auto"/>
          <w:sz w:val="24"/>
          <w:szCs w:val="24"/>
          <w:lang w:val="en-US"/>
        </w:rPr>
        <w:t>To investigate the correlation between rs2910164, rs11614913, rs113054794, and rs188519172 polymorphisms and response to anti-TNF treatment in patients with C</w:t>
      </w:r>
      <w:r w:rsidR="00131E7D" w:rsidRPr="00045CA3">
        <w:rPr>
          <w:rFonts w:ascii="Book Antiqua" w:eastAsia="Quattrocento" w:hAnsi="Book Antiqua" w:cs="Quattrocento"/>
          <w:color w:val="auto"/>
          <w:sz w:val="24"/>
          <w:szCs w:val="24"/>
          <w:lang w:val="en-US"/>
        </w:rPr>
        <w:t>rohn’s disease (CD)</w:t>
      </w:r>
      <w:r w:rsidRPr="00045CA3">
        <w:rPr>
          <w:rFonts w:ascii="Book Antiqua" w:eastAsia="Quattrocento" w:hAnsi="Book Antiqua" w:cs="Quattrocento"/>
          <w:color w:val="auto"/>
          <w:sz w:val="24"/>
          <w:szCs w:val="24"/>
          <w:lang w:val="en-US"/>
        </w:rPr>
        <w:t xml:space="preserve">. </w:t>
      </w:r>
    </w:p>
    <w:p w14:paraId="7FEB3173" w14:textId="77777777" w:rsidR="00405B69" w:rsidRPr="00045CA3" w:rsidRDefault="00405B69" w:rsidP="00405B69">
      <w:pPr>
        <w:pStyle w:val="2"/>
        <w:spacing w:line="360" w:lineRule="auto"/>
        <w:jc w:val="both"/>
        <w:rPr>
          <w:rFonts w:ascii="Book Antiqua" w:hAnsi="Book Antiqua" w:cs="Quattrocento"/>
          <w:color w:val="auto"/>
          <w:sz w:val="24"/>
          <w:szCs w:val="24"/>
          <w:lang w:val="en-US" w:eastAsia="zh-CN"/>
        </w:rPr>
      </w:pPr>
    </w:p>
    <w:p w14:paraId="7CD4FF03" w14:textId="77777777" w:rsidR="00405B69" w:rsidRPr="00045CA3" w:rsidRDefault="00405B69" w:rsidP="00405B69">
      <w:pPr>
        <w:pStyle w:val="2"/>
        <w:spacing w:line="360" w:lineRule="auto"/>
        <w:jc w:val="both"/>
        <w:rPr>
          <w:rFonts w:ascii="Book Antiqua" w:hAnsi="Book Antiqua" w:cs="Quattrocento"/>
          <w:b/>
          <w:i/>
          <w:color w:val="auto"/>
          <w:sz w:val="24"/>
          <w:szCs w:val="24"/>
          <w:lang w:val="en-US" w:eastAsia="zh-CN"/>
        </w:rPr>
      </w:pPr>
      <w:r w:rsidRPr="00045CA3">
        <w:rPr>
          <w:rFonts w:ascii="Book Antiqua" w:eastAsia="Quattrocento" w:hAnsi="Book Antiqua" w:cs="Quattrocento"/>
          <w:b/>
          <w:i/>
          <w:color w:val="auto"/>
          <w:sz w:val="24"/>
          <w:szCs w:val="24"/>
          <w:lang w:val="en-US"/>
        </w:rPr>
        <w:t>METHODS</w:t>
      </w:r>
    </w:p>
    <w:p w14:paraId="12480835" w14:textId="77777777" w:rsidR="00550A64" w:rsidRPr="00045CA3" w:rsidRDefault="00D45B64" w:rsidP="00405B69">
      <w:pPr>
        <w:pStyle w:val="2"/>
        <w:spacing w:line="360" w:lineRule="auto"/>
        <w:jc w:val="both"/>
        <w:rPr>
          <w:rFonts w:ascii="Book Antiqua" w:hAnsi="Book Antiqua" w:cs="Quattrocento"/>
          <w:color w:val="auto"/>
          <w:sz w:val="24"/>
          <w:szCs w:val="24"/>
          <w:lang w:val="en-US" w:eastAsia="zh-CN"/>
        </w:rPr>
      </w:pPr>
      <w:r w:rsidRPr="00045CA3">
        <w:rPr>
          <w:rFonts w:ascii="Book Antiqua" w:eastAsia="Quattrocento" w:hAnsi="Book Antiqua" w:cs="Quattrocento"/>
          <w:color w:val="auto"/>
          <w:sz w:val="24"/>
          <w:szCs w:val="24"/>
          <w:lang w:val="en-US"/>
        </w:rPr>
        <w:t xml:space="preserve">One hundred seven patients with CD based on standard clinical, endoscopic, radiological, and pathological criteria were included in the study. They all received infliximab </w:t>
      </w:r>
      <w:r w:rsidR="00732CC0" w:rsidRPr="00045CA3">
        <w:rPr>
          <w:rFonts w:ascii="Book Antiqua" w:eastAsia="Quattrocento" w:hAnsi="Book Antiqua" w:cs="Quattrocento"/>
          <w:color w:val="auto"/>
          <w:sz w:val="24"/>
          <w:szCs w:val="24"/>
          <w:lang w:val="en-US"/>
        </w:rPr>
        <w:t xml:space="preserve">or adalimumab </w:t>
      </w:r>
      <w:r w:rsidRPr="00045CA3">
        <w:rPr>
          <w:rFonts w:ascii="Book Antiqua" w:eastAsia="Quattrocento" w:hAnsi="Book Antiqua" w:cs="Quattrocento"/>
          <w:color w:val="auto"/>
          <w:sz w:val="24"/>
          <w:szCs w:val="24"/>
          <w:lang w:val="en-US"/>
        </w:rPr>
        <w:t xml:space="preserve">intravenously </w:t>
      </w:r>
      <w:r w:rsidR="00732CC0" w:rsidRPr="00045CA3">
        <w:rPr>
          <w:rFonts w:ascii="Book Antiqua" w:eastAsia="Quattrocento" w:hAnsi="Book Antiqua" w:cs="Quattrocento"/>
          <w:color w:val="auto"/>
          <w:sz w:val="24"/>
          <w:szCs w:val="24"/>
          <w:lang w:val="en-US"/>
        </w:rPr>
        <w:t>or subcutaneously at standard induction doses</w:t>
      </w:r>
      <w:r w:rsidRPr="00045CA3">
        <w:rPr>
          <w:rFonts w:ascii="Book Antiqua" w:eastAsia="Quattrocento" w:hAnsi="Book Antiqua" w:cs="Quattrocento"/>
          <w:color w:val="auto"/>
          <w:sz w:val="24"/>
          <w:szCs w:val="24"/>
          <w:lang w:val="en-US"/>
        </w:rPr>
        <w:t xml:space="preserve"> as per international guidelines. Clinical and biochemical response was assessed using the Harvey-Bradshaw index and CRP levels respectively. Endoscopic response was evaluated by </w:t>
      </w:r>
      <w:proofErr w:type="spellStart"/>
      <w:r w:rsidRPr="00045CA3">
        <w:rPr>
          <w:rFonts w:ascii="Book Antiqua" w:eastAsia="Quattrocento" w:hAnsi="Book Antiqua" w:cs="Quattrocento"/>
          <w:color w:val="auto"/>
          <w:sz w:val="24"/>
          <w:szCs w:val="24"/>
          <w:lang w:val="en-US"/>
        </w:rPr>
        <w:t>ileocolonoscopy</w:t>
      </w:r>
      <w:proofErr w:type="spellEnd"/>
      <w:r w:rsidRPr="00045CA3">
        <w:rPr>
          <w:rFonts w:ascii="Book Antiqua" w:eastAsia="Quattrocento" w:hAnsi="Book Antiqua" w:cs="Quattrocento"/>
          <w:color w:val="auto"/>
          <w:sz w:val="24"/>
          <w:szCs w:val="24"/>
          <w:lang w:val="en-US"/>
        </w:rPr>
        <w:t xml:space="preserve"> at week 12-20 of therapy. The changes in endoscopic appearance compared to baseline were classified into four categories, and patients were classified as responders and non-responders. Whole peripheral blood was extracted and genotyping was performed by PCR.</w:t>
      </w:r>
    </w:p>
    <w:p w14:paraId="706FA54E" w14:textId="77777777" w:rsidR="00405B69" w:rsidRPr="00045CA3" w:rsidRDefault="00405B69" w:rsidP="00405B69">
      <w:pPr>
        <w:pStyle w:val="2"/>
        <w:spacing w:line="360" w:lineRule="auto"/>
        <w:jc w:val="both"/>
        <w:rPr>
          <w:rFonts w:ascii="Book Antiqua" w:hAnsi="Book Antiqua" w:cs="Quattrocento"/>
          <w:color w:val="auto"/>
          <w:sz w:val="24"/>
          <w:szCs w:val="24"/>
          <w:lang w:val="en-US" w:eastAsia="zh-CN"/>
        </w:rPr>
      </w:pPr>
    </w:p>
    <w:p w14:paraId="06258931" w14:textId="77777777" w:rsidR="00405B69" w:rsidRPr="00045CA3" w:rsidRDefault="00405B69" w:rsidP="00405B69">
      <w:pPr>
        <w:pStyle w:val="2"/>
        <w:spacing w:line="360" w:lineRule="auto"/>
        <w:jc w:val="both"/>
        <w:rPr>
          <w:rFonts w:ascii="Book Antiqua" w:hAnsi="Book Antiqua" w:cs="Quattrocento"/>
          <w:b/>
          <w:i/>
          <w:color w:val="auto"/>
          <w:sz w:val="24"/>
          <w:szCs w:val="24"/>
          <w:lang w:val="en-US" w:eastAsia="zh-CN"/>
        </w:rPr>
      </w:pPr>
      <w:r w:rsidRPr="00045CA3">
        <w:rPr>
          <w:rFonts w:ascii="Book Antiqua" w:eastAsia="Quattrocento" w:hAnsi="Book Antiqua" w:cs="Quattrocento"/>
          <w:b/>
          <w:i/>
          <w:color w:val="auto"/>
          <w:sz w:val="24"/>
          <w:szCs w:val="24"/>
          <w:lang w:val="en-US"/>
        </w:rPr>
        <w:t>RESULTS</w:t>
      </w:r>
    </w:p>
    <w:p w14:paraId="690CC6FC" w14:textId="77777777" w:rsidR="00550A64" w:rsidRPr="00045CA3" w:rsidRDefault="00D45B64" w:rsidP="00405B69">
      <w:pPr>
        <w:pStyle w:val="2"/>
        <w:spacing w:line="360" w:lineRule="auto"/>
        <w:jc w:val="both"/>
        <w:rPr>
          <w:rFonts w:ascii="Book Antiqua" w:hAnsi="Book Antiqua" w:cs="Quattrocento"/>
          <w:color w:val="auto"/>
          <w:sz w:val="24"/>
          <w:szCs w:val="24"/>
          <w:lang w:val="en-US" w:eastAsia="zh-CN"/>
        </w:rPr>
      </w:pPr>
      <w:r w:rsidRPr="00045CA3">
        <w:rPr>
          <w:rFonts w:ascii="Book Antiqua" w:eastAsia="Quattrocento" w:hAnsi="Book Antiqua" w:cs="Quattrocento"/>
          <w:color w:val="auto"/>
          <w:sz w:val="24"/>
          <w:szCs w:val="24"/>
          <w:lang w:val="en-US"/>
        </w:rPr>
        <w:t xml:space="preserve">One hundred and seven patients were included in the study. Seventy two (67.3%) patients were classified as complete responders, 22 (20.5%) as partial while 13 (12.1%) were primary non-responders. No correlation was detected between response to anti-TNF agents and patients’ characteristics such as gender, age and disease duration while clinical and biochemical indexes used were associated with endoscopic response. Concerning prevalence of rs2910164, rs11614913, and rs188519172 polymorphisms of miR-146, miR-196a and miR-224 respectively no statistically important difference was found between complete, partial, and non-responders to anti-TNF treatment. Actually CC genotype of rs2910164 was not detected in any patient. Regarding rs113054794 of miR-221, normal CC genotype was the only one </w:t>
      </w:r>
      <w:r w:rsidRPr="00045CA3">
        <w:rPr>
          <w:rFonts w:ascii="Book Antiqua" w:eastAsia="Quattrocento" w:hAnsi="Book Antiqua" w:cs="Quattrocento"/>
          <w:color w:val="auto"/>
          <w:sz w:val="24"/>
          <w:szCs w:val="24"/>
          <w:lang w:val="en-US"/>
        </w:rPr>
        <w:lastRenderedPageBreak/>
        <w:t>detected in all studied patients, suggesting this polymorphism is highly rare in the studied population.</w:t>
      </w:r>
    </w:p>
    <w:p w14:paraId="2A3A9581" w14:textId="77777777" w:rsidR="00405B69" w:rsidRPr="00045CA3" w:rsidRDefault="00405B69" w:rsidP="00405B69">
      <w:pPr>
        <w:pStyle w:val="2"/>
        <w:spacing w:line="360" w:lineRule="auto"/>
        <w:jc w:val="both"/>
        <w:rPr>
          <w:rFonts w:ascii="Book Antiqua" w:hAnsi="Book Antiqua" w:cs="Quattrocento"/>
          <w:color w:val="auto"/>
          <w:sz w:val="24"/>
          <w:szCs w:val="24"/>
          <w:lang w:val="en-US" w:eastAsia="zh-CN"/>
        </w:rPr>
      </w:pPr>
    </w:p>
    <w:p w14:paraId="2486352E" w14:textId="77777777" w:rsidR="00405B69" w:rsidRPr="00045CA3" w:rsidRDefault="00405B69" w:rsidP="00405B69">
      <w:pPr>
        <w:pStyle w:val="2"/>
        <w:spacing w:line="360" w:lineRule="auto"/>
        <w:jc w:val="both"/>
        <w:rPr>
          <w:rFonts w:ascii="Book Antiqua" w:hAnsi="Book Antiqua" w:cs="Quattrocento"/>
          <w:b/>
          <w:i/>
          <w:color w:val="auto"/>
          <w:sz w:val="24"/>
          <w:szCs w:val="24"/>
          <w:lang w:val="en-US" w:eastAsia="zh-CN"/>
        </w:rPr>
      </w:pPr>
      <w:r w:rsidRPr="00045CA3">
        <w:rPr>
          <w:rFonts w:ascii="Book Antiqua" w:eastAsia="Quattrocento" w:hAnsi="Book Antiqua" w:cs="Quattrocento"/>
          <w:b/>
          <w:i/>
          <w:color w:val="auto"/>
          <w:sz w:val="24"/>
          <w:szCs w:val="24"/>
          <w:lang w:val="en-US"/>
        </w:rPr>
        <w:t>CONCLUSION</w:t>
      </w:r>
    </w:p>
    <w:p w14:paraId="4BB2EBD8" w14:textId="77777777" w:rsidR="00550A64" w:rsidRPr="00045CA3" w:rsidRDefault="00D45B64" w:rsidP="00405B69">
      <w:pPr>
        <w:pStyle w:val="2"/>
        <w:spacing w:line="360" w:lineRule="auto"/>
        <w:jc w:val="both"/>
        <w:rPr>
          <w:rFonts w:ascii="Book Antiqua" w:hAnsi="Book Antiqua" w:cs="Quattrocento"/>
          <w:color w:val="auto"/>
          <w:sz w:val="24"/>
          <w:szCs w:val="24"/>
          <w:lang w:val="en-US" w:eastAsia="zh-CN"/>
        </w:rPr>
      </w:pPr>
      <w:r w:rsidRPr="00045CA3">
        <w:rPr>
          <w:rFonts w:ascii="Book Antiqua" w:eastAsia="Quattrocento" w:hAnsi="Book Antiqua" w:cs="Quattrocento"/>
          <w:color w:val="auto"/>
          <w:sz w:val="24"/>
          <w:szCs w:val="24"/>
          <w:lang w:val="en-US"/>
        </w:rPr>
        <w:t xml:space="preserve">No correlation is detected between studied polymorphisms and patients’ response to anti-TNF treatment. Polymorphism rs113054794 is not detected in our population. </w:t>
      </w:r>
    </w:p>
    <w:p w14:paraId="2A0E97E9" w14:textId="77777777" w:rsidR="00405B69" w:rsidRPr="00045CA3" w:rsidRDefault="00405B69" w:rsidP="00405B69">
      <w:pPr>
        <w:pStyle w:val="2"/>
        <w:spacing w:line="360" w:lineRule="auto"/>
        <w:jc w:val="both"/>
        <w:rPr>
          <w:rFonts w:ascii="Book Antiqua" w:hAnsi="Book Antiqua" w:cs="Quattrocento"/>
          <w:color w:val="auto"/>
          <w:sz w:val="24"/>
          <w:szCs w:val="24"/>
          <w:lang w:val="en-US" w:eastAsia="zh-CN"/>
        </w:rPr>
      </w:pPr>
    </w:p>
    <w:p w14:paraId="0CE68257" w14:textId="77777777" w:rsidR="00550A64" w:rsidRPr="00045CA3" w:rsidRDefault="00D45B64" w:rsidP="00405B69">
      <w:pPr>
        <w:pStyle w:val="2"/>
        <w:spacing w:line="360" w:lineRule="auto"/>
        <w:jc w:val="both"/>
        <w:rPr>
          <w:rFonts w:ascii="Book Antiqua" w:hAnsi="Book Antiqua" w:cs="Quattrocento"/>
          <w:color w:val="auto"/>
          <w:sz w:val="24"/>
          <w:szCs w:val="24"/>
          <w:lang w:val="en-US" w:eastAsia="zh-CN"/>
        </w:rPr>
      </w:pPr>
      <w:r w:rsidRPr="00045CA3">
        <w:rPr>
          <w:rFonts w:ascii="Book Antiqua" w:eastAsia="Quattrocento" w:hAnsi="Book Antiqua" w:cs="Quattrocento"/>
          <w:b/>
          <w:color w:val="auto"/>
          <w:sz w:val="24"/>
          <w:szCs w:val="24"/>
          <w:lang w:val="en-US"/>
        </w:rPr>
        <w:t xml:space="preserve">Key words: </w:t>
      </w:r>
      <w:r w:rsidRPr="00045CA3">
        <w:rPr>
          <w:rFonts w:ascii="Book Antiqua" w:eastAsia="Quattrocento" w:hAnsi="Book Antiqua" w:cs="Quattrocento"/>
          <w:color w:val="auto"/>
          <w:sz w:val="24"/>
          <w:szCs w:val="24"/>
          <w:lang w:val="en-US"/>
        </w:rPr>
        <w:t>MicroRNA; Crohn’s d</w:t>
      </w:r>
      <w:r w:rsidR="00015AC3" w:rsidRPr="00045CA3">
        <w:rPr>
          <w:rFonts w:ascii="Book Antiqua" w:eastAsia="Quattrocento" w:hAnsi="Book Antiqua" w:cs="Quattrocento"/>
          <w:color w:val="auto"/>
          <w:sz w:val="24"/>
          <w:szCs w:val="24"/>
          <w:lang w:val="en-US"/>
        </w:rPr>
        <w:t xml:space="preserve">isease; </w:t>
      </w:r>
      <w:r w:rsidR="00405B69" w:rsidRPr="00045CA3">
        <w:rPr>
          <w:rFonts w:ascii="Book Antiqua" w:eastAsia="Quattrocento" w:hAnsi="Book Antiqua" w:cs="Quattrocento"/>
          <w:color w:val="auto"/>
          <w:sz w:val="24"/>
          <w:szCs w:val="24"/>
          <w:lang w:val="en-US"/>
        </w:rPr>
        <w:t>Polymorphisms</w:t>
      </w:r>
      <w:r w:rsidR="00015AC3" w:rsidRPr="00045CA3">
        <w:rPr>
          <w:rFonts w:ascii="Book Antiqua" w:eastAsia="Quattrocento" w:hAnsi="Book Antiqua" w:cs="Quattrocento"/>
          <w:color w:val="auto"/>
          <w:sz w:val="24"/>
          <w:szCs w:val="24"/>
          <w:lang w:val="en-US"/>
        </w:rPr>
        <w:t xml:space="preserve">; </w:t>
      </w:r>
      <w:r w:rsidR="008C4F16" w:rsidRPr="00045CA3">
        <w:rPr>
          <w:rFonts w:ascii="Book Antiqua" w:eastAsia="Quattrocento" w:hAnsi="Book Antiqua" w:cs="Quattrocento"/>
          <w:color w:val="auto"/>
          <w:sz w:val="24"/>
          <w:szCs w:val="24"/>
          <w:lang w:val="en-US"/>
        </w:rPr>
        <w:t>Anti</w:t>
      </w:r>
      <w:r w:rsidR="00015AC3" w:rsidRPr="00045CA3">
        <w:rPr>
          <w:rFonts w:ascii="Book Antiqua" w:eastAsia="Quattrocento" w:hAnsi="Book Antiqua" w:cs="Quattrocento"/>
          <w:color w:val="auto"/>
          <w:sz w:val="24"/>
          <w:szCs w:val="24"/>
          <w:lang w:val="en-US"/>
        </w:rPr>
        <w:t xml:space="preserve">-TNF; </w:t>
      </w:r>
      <w:r w:rsidR="00405B69" w:rsidRPr="00045CA3">
        <w:rPr>
          <w:rFonts w:ascii="Book Antiqua" w:eastAsia="Quattrocento" w:hAnsi="Book Antiqua" w:cs="Quattrocento"/>
          <w:color w:val="auto"/>
          <w:sz w:val="24"/>
          <w:szCs w:val="24"/>
          <w:lang w:val="en-US"/>
        </w:rPr>
        <w:t>Biomarkers</w:t>
      </w:r>
    </w:p>
    <w:p w14:paraId="0222FC08" w14:textId="77777777" w:rsidR="00405B69" w:rsidRPr="00045CA3" w:rsidRDefault="00405B69" w:rsidP="00405B69">
      <w:pPr>
        <w:pStyle w:val="2"/>
        <w:spacing w:line="360" w:lineRule="auto"/>
        <w:jc w:val="both"/>
        <w:rPr>
          <w:rFonts w:ascii="Book Antiqua" w:hAnsi="Book Antiqua" w:cs="Quattrocento"/>
          <w:color w:val="auto"/>
          <w:sz w:val="24"/>
          <w:szCs w:val="24"/>
          <w:lang w:val="en-US" w:eastAsia="zh-CN"/>
        </w:rPr>
      </w:pPr>
    </w:p>
    <w:p w14:paraId="132B69C5" w14:textId="77777777" w:rsidR="0096491A" w:rsidRPr="00045CA3" w:rsidRDefault="0096491A" w:rsidP="00405B69">
      <w:pPr>
        <w:spacing w:after="0" w:line="360" w:lineRule="auto"/>
        <w:ind w:leftChars="0" w:left="2" w:hanging="2"/>
        <w:jc w:val="both"/>
        <w:rPr>
          <w:rFonts w:ascii="Book Antiqua" w:hAnsi="Book Antiqua" w:cs="Arial"/>
          <w:color w:val="auto"/>
          <w:sz w:val="24"/>
          <w:lang w:val="en-US"/>
        </w:rPr>
      </w:pPr>
      <w:bookmarkStart w:id="14" w:name="OLE_LINK55"/>
      <w:bookmarkStart w:id="15" w:name="OLE_LINK56"/>
      <w:bookmarkStart w:id="16" w:name="OLE_LINK105"/>
      <w:bookmarkStart w:id="17" w:name="OLE_LINK116"/>
      <w:bookmarkStart w:id="18" w:name="OLE_LINK89"/>
      <w:r w:rsidRPr="00045CA3">
        <w:rPr>
          <w:rFonts w:ascii="Book Antiqua" w:hAnsi="Book Antiqua"/>
          <w:b/>
          <w:color w:val="auto"/>
          <w:sz w:val="24"/>
          <w:lang w:val="en-US"/>
        </w:rPr>
        <w:t>©</w:t>
      </w:r>
      <w:bookmarkEnd w:id="14"/>
      <w:bookmarkEnd w:id="15"/>
      <w:r w:rsidRPr="00045CA3">
        <w:rPr>
          <w:rFonts w:ascii="Book Antiqua" w:hAnsi="Book Antiqua" w:cs="Arial"/>
          <w:b/>
          <w:color w:val="auto"/>
          <w:sz w:val="24"/>
          <w:lang w:val="en-US"/>
        </w:rPr>
        <w:t>The Author(s) 201</w:t>
      </w:r>
      <w:r w:rsidRPr="00045CA3">
        <w:rPr>
          <w:rFonts w:ascii="Book Antiqua" w:hAnsi="Book Antiqua" w:cs="Arial" w:hint="eastAsia"/>
          <w:b/>
          <w:color w:val="auto"/>
          <w:sz w:val="24"/>
          <w:lang w:val="en-US"/>
        </w:rPr>
        <w:t>7</w:t>
      </w:r>
      <w:r w:rsidRPr="00045CA3">
        <w:rPr>
          <w:rFonts w:ascii="Book Antiqua" w:hAnsi="Book Antiqua" w:cs="Arial"/>
          <w:b/>
          <w:color w:val="auto"/>
          <w:sz w:val="24"/>
          <w:lang w:val="en-US"/>
        </w:rPr>
        <w:t xml:space="preserve">. </w:t>
      </w:r>
      <w:r w:rsidRPr="00045CA3">
        <w:rPr>
          <w:rFonts w:ascii="Book Antiqua" w:hAnsi="Book Antiqua" w:cs="Arial"/>
          <w:color w:val="auto"/>
          <w:sz w:val="24"/>
          <w:lang w:val="en-US"/>
        </w:rPr>
        <w:t xml:space="preserve">Published by </w:t>
      </w:r>
      <w:proofErr w:type="spellStart"/>
      <w:r w:rsidRPr="00045CA3">
        <w:rPr>
          <w:rFonts w:ascii="Book Antiqua" w:hAnsi="Book Antiqua" w:cs="Arial"/>
          <w:color w:val="auto"/>
          <w:sz w:val="24"/>
          <w:lang w:val="en-US"/>
        </w:rPr>
        <w:t>Baishideng</w:t>
      </w:r>
      <w:proofErr w:type="spellEnd"/>
      <w:r w:rsidRPr="00045CA3">
        <w:rPr>
          <w:rFonts w:ascii="Book Antiqua" w:hAnsi="Book Antiqua" w:cs="Arial"/>
          <w:color w:val="auto"/>
          <w:sz w:val="24"/>
          <w:lang w:val="en-US"/>
        </w:rPr>
        <w:t xml:space="preserve"> Publishing Group Inc. All rights reserved.</w:t>
      </w:r>
    </w:p>
    <w:bookmarkEnd w:id="16"/>
    <w:bookmarkEnd w:id="17"/>
    <w:bookmarkEnd w:id="18"/>
    <w:p w14:paraId="03855A27" w14:textId="77777777" w:rsidR="0096491A" w:rsidRPr="00045CA3" w:rsidRDefault="0096491A" w:rsidP="00405B69">
      <w:pPr>
        <w:pStyle w:val="2"/>
        <w:spacing w:line="360" w:lineRule="auto"/>
        <w:jc w:val="both"/>
        <w:rPr>
          <w:rFonts w:ascii="Book Antiqua" w:hAnsi="Book Antiqua" w:cs="Quattrocento"/>
          <w:color w:val="auto"/>
          <w:sz w:val="24"/>
          <w:szCs w:val="24"/>
          <w:lang w:val="en-US" w:eastAsia="zh-CN"/>
        </w:rPr>
      </w:pPr>
    </w:p>
    <w:p w14:paraId="2DE03B66" w14:textId="77777777" w:rsidR="00550A64" w:rsidRPr="00045CA3" w:rsidRDefault="00D45B64" w:rsidP="00405B69">
      <w:pPr>
        <w:pStyle w:val="2"/>
        <w:spacing w:line="360" w:lineRule="auto"/>
        <w:jc w:val="both"/>
        <w:rPr>
          <w:rFonts w:ascii="Book Antiqua" w:hAnsi="Book Antiqua" w:cs="Quattrocento"/>
          <w:color w:val="auto"/>
          <w:sz w:val="24"/>
          <w:szCs w:val="24"/>
          <w:lang w:val="en-US" w:eastAsia="zh-CN"/>
        </w:rPr>
      </w:pPr>
      <w:r w:rsidRPr="00045CA3">
        <w:rPr>
          <w:rFonts w:ascii="Book Antiqua" w:eastAsia="Quattrocento" w:hAnsi="Book Antiqua" w:cs="Quattrocento"/>
          <w:b/>
          <w:color w:val="auto"/>
          <w:sz w:val="24"/>
          <w:szCs w:val="24"/>
          <w:lang w:val="en-US"/>
        </w:rPr>
        <w:t xml:space="preserve">Core tip: </w:t>
      </w:r>
      <w:r w:rsidRPr="00045CA3">
        <w:rPr>
          <w:rFonts w:ascii="Book Antiqua" w:eastAsia="Quattrocento" w:hAnsi="Book Antiqua" w:cs="Quattrocento"/>
          <w:color w:val="auto"/>
          <w:sz w:val="24"/>
          <w:szCs w:val="24"/>
          <w:lang w:val="en-US"/>
        </w:rPr>
        <w:t xml:space="preserve">Anti-TNF agents are the cornerstone of </w:t>
      </w:r>
      <w:r w:rsidR="00405B69" w:rsidRPr="00045CA3">
        <w:rPr>
          <w:rFonts w:ascii="Book Antiqua" w:eastAsia="Quattrocento" w:hAnsi="Book Antiqua" w:cs="Quattrocento"/>
          <w:color w:val="auto"/>
          <w:sz w:val="24"/>
          <w:szCs w:val="24"/>
          <w:lang w:val="en-US"/>
        </w:rPr>
        <w:t>inflammatory bowel disease (IBD)</w:t>
      </w:r>
      <w:r w:rsidR="00405B69" w:rsidRPr="00045CA3">
        <w:rPr>
          <w:rFonts w:ascii="Book Antiqua" w:hAnsi="Book Antiqua" w:cs="Quattrocento" w:hint="eastAsia"/>
          <w:color w:val="auto"/>
          <w:sz w:val="24"/>
          <w:szCs w:val="24"/>
          <w:lang w:val="en-US" w:eastAsia="zh-CN"/>
        </w:rPr>
        <w:t xml:space="preserve"> </w:t>
      </w:r>
      <w:r w:rsidRPr="00045CA3">
        <w:rPr>
          <w:rFonts w:ascii="Book Antiqua" w:eastAsia="Quattrocento" w:hAnsi="Book Antiqua" w:cs="Quattrocento"/>
          <w:color w:val="auto"/>
          <w:sz w:val="24"/>
          <w:szCs w:val="24"/>
          <w:lang w:val="en-US"/>
        </w:rPr>
        <w:t xml:space="preserve">treatment strategy so far though not effective in one third of patients in the first months of administration. Biomarkers for prediction of each patient’s treatment response are vigorously sought in the era of personalized medicine. MicroRNAs have been studied as possible predictors of response to therapy in cancer and autoimmune diseases including IBD. MiRNA polymorphisms though have never been studied in IBD as markers of anti-TNF response. Our results suggest that for rs2910164, rs11614913, rs113054794, and rs188519172 no association to anti-TNF </w:t>
      </w:r>
      <w:r w:rsidR="00D8597A" w:rsidRPr="00045CA3">
        <w:rPr>
          <w:rFonts w:ascii="Book Antiqua" w:eastAsia="Quattrocento" w:hAnsi="Book Antiqua" w:cs="Quattrocento"/>
          <w:color w:val="auto"/>
          <w:sz w:val="24"/>
          <w:szCs w:val="24"/>
          <w:lang w:val="en-US"/>
        </w:rPr>
        <w:t>agents’</w:t>
      </w:r>
      <w:r w:rsidRPr="00045CA3">
        <w:rPr>
          <w:rFonts w:ascii="Book Antiqua" w:eastAsia="Quattrocento" w:hAnsi="Book Antiqua" w:cs="Quattrocento"/>
          <w:color w:val="auto"/>
          <w:sz w:val="24"/>
          <w:szCs w:val="24"/>
          <w:lang w:val="en-US"/>
        </w:rPr>
        <w:t xml:space="preserve"> response in patients with Crohn’s disease can be established.</w:t>
      </w:r>
    </w:p>
    <w:p w14:paraId="0E53787F" w14:textId="77777777" w:rsidR="00405B69" w:rsidRPr="00045CA3" w:rsidRDefault="00405B69" w:rsidP="00405B69">
      <w:pPr>
        <w:pStyle w:val="2"/>
        <w:spacing w:line="360" w:lineRule="auto"/>
        <w:jc w:val="both"/>
        <w:rPr>
          <w:rFonts w:ascii="Book Antiqua" w:hAnsi="Book Antiqua" w:cs="Quattrocento"/>
          <w:b/>
          <w:color w:val="auto"/>
          <w:sz w:val="24"/>
          <w:szCs w:val="24"/>
          <w:lang w:val="en-US" w:eastAsia="zh-CN"/>
        </w:rPr>
      </w:pPr>
    </w:p>
    <w:p w14:paraId="33425BB5" w14:textId="77777777" w:rsidR="000D0E77" w:rsidRPr="00045CA3" w:rsidRDefault="002E3F56" w:rsidP="00405B69">
      <w:pPr>
        <w:pStyle w:val="2"/>
        <w:spacing w:line="360" w:lineRule="auto"/>
        <w:jc w:val="both"/>
        <w:rPr>
          <w:rFonts w:ascii="Book Antiqua" w:hAnsi="Book Antiqua" w:cs="Quattrocento"/>
          <w:color w:val="auto"/>
          <w:sz w:val="24"/>
          <w:szCs w:val="24"/>
          <w:lang w:val="en-US" w:eastAsia="zh-CN"/>
        </w:rPr>
      </w:pPr>
      <w:proofErr w:type="spellStart"/>
      <w:r w:rsidRPr="00045CA3">
        <w:rPr>
          <w:rFonts w:ascii="Book Antiqua" w:eastAsia="Times New Roman" w:hAnsi="Book Antiqua" w:cs="Times New Roman"/>
          <w:color w:val="auto"/>
          <w:sz w:val="24"/>
          <w:szCs w:val="24"/>
          <w:lang w:val="en-US"/>
        </w:rPr>
        <w:t>Papaconstantinou</w:t>
      </w:r>
      <w:proofErr w:type="spellEnd"/>
      <w:r w:rsidRPr="00045CA3">
        <w:rPr>
          <w:rFonts w:ascii="Book Antiqua" w:eastAsia="Times New Roman" w:hAnsi="Book Antiqua" w:cs="Times New Roman"/>
          <w:color w:val="auto"/>
          <w:sz w:val="24"/>
          <w:szCs w:val="24"/>
          <w:lang w:val="en-US"/>
        </w:rPr>
        <w:t xml:space="preserve"> I,  </w:t>
      </w:r>
      <w:proofErr w:type="spellStart"/>
      <w:r w:rsidRPr="00045CA3">
        <w:rPr>
          <w:rFonts w:ascii="Book Antiqua" w:eastAsia="Times New Roman" w:hAnsi="Book Antiqua" w:cs="Times New Roman"/>
          <w:color w:val="auto"/>
          <w:sz w:val="24"/>
          <w:szCs w:val="24"/>
          <w:lang w:val="en-US"/>
        </w:rPr>
        <w:t>Kapizioni</w:t>
      </w:r>
      <w:proofErr w:type="spellEnd"/>
      <w:r w:rsidRPr="00045CA3">
        <w:rPr>
          <w:rFonts w:ascii="Book Antiqua" w:eastAsia="Times New Roman" w:hAnsi="Book Antiqua" w:cs="Times New Roman"/>
          <w:color w:val="auto"/>
          <w:sz w:val="24"/>
          <w:szCs w:val="24"/>
          <w:lang w:val="en-US"/>
        </w:rPr>
        <w:t xml:space="preserve"> C, </w:t>
      </w:r>
      <w:proofErr w:type="spellStart"/>
      <w:r w:rsidRPr="00045CA3">
        <w:rPr>
          <w:rFonts w:ascii="Book Antiqua" w:eastAsia="Times New Roman" w:hAnsi="Book Antiqua" w:cs="Times New Roman"/>
          <w:color w:val="auto"/>
          <w:sz w:val="24"/>
          <w:szCs w:val="24"/>
          <w:lang w:val="en-US"/>
        </w:rPr>
        <w:t>Legaki</w:t>
      </w:r>
      <w:proofErr w:type="spellEnd"/>
      <w:r w:rsidRPr="00045CA3">
        <w:rPr>
          <w:rFonts w:ascii="Book Antiqua" w:eastAsia="Times New Roman" w:hAnsi="Book Antiqua" w:cs="Times New Roman"/>
          <w:color w:val="auto"/>
          <w:sz w:val="24"/>
          <w:szCs w:val="24"/>
          <w:lang w:val="en-US"/>
        </w:rPr>
        <w:t xml:space="preserve"> E, </w:t>
      </w:r>
      <w:proofErr w:type="spellStart"/>
      <w:r w:rsidRPr="00045CA3">
        <w:rPr>
          <w:rFonts w:ascii="Book Antiqua" w:eastAsia="Times New Roman" w:hAnsi="Book Antiqua" w:cs="Times New Roman"/>
          <w:color w:val="auto"/>
          <w:sz w:val="24"/>
          <w:szCs w:val="24"/>
          <w:lang w:val="en-US"/>
        </w:rPr>
        <w:t>Xour</w:t>
      </w:r>
      <w:r w:rsidR="00D8597A" w:rsidRPr="00045CA3">
        <w:rPr>
          <w:rFonts w:ascii="Book Antiqua" w:eastAsia="Times New Roman" w:hAnsi="Book Antiqua" w:cs="Times New Roman"/>
          <w:color w:val="auto"/>
          <w:sz w:val="24"/>
          <w:szCs w:val="24"/>
          <w:lang w:val="en-US"/>
        </w:rPr>
        <w:t>gia</w:t>
      </w:r>
      <w:proofErr w:type="spellEnd"/>
      <w:r w:rsidR="00D8597A" w:rsidRPr="00045CA3">
        <w:rPr>
          <w:rFonts w:ascii="Book Antiqua" w:eastAsia="Times New Roman" w:hAnsi="Book Antiqua" w:cs="Times New Roman"/>
          <w:color w:val="auto"/>
          <w:sz w:val="24"/>
          <w:szCs w:val="24"/>
          <w:lang w:val="en-US"/>
        </w:rPr>
        <w:t xml:space="preserve"> E, </w:t>
      </w:r>
      <w:proofErr w:type="spellStart"/>
      <w:r w:rsidR="00D8597A" w:rsidRPr="00045CA3">
        <w:rPr>
          <w:rFonts w:ascii="Book Antiqua" w:eastAsia="Times New Roman" w:hAnsi="Book Antiqua" w:cs="Times New Roman"/>
          <w:color w:val="auto"/>
          <w:sz w:val="24"/>
          <w:szCs w:val="24"/>
          <w:lang w:val="en-US"/>
        </w:rPr>
        <w:t>Karamanolis</w:t>
      </w:r>
      <w:proofErr w:type="spellEnd"/>
      <w:r w:rsidR="00D8597A" w:rsidRPr="00045CA3">
        <w:rPr>
          <w:rFonts w:ascii="Book Antiqua" w:eastAsia="Times New Roman" w:hAnsi="Book Antiqua" w:cs="Times New Roman"/>
          <w:color w:val="auto"/>
          <w:sz w:val="24"/>
          <w:szCs w:val="24"/>
          <w:lang w:val="en-US"/>
        </w:rPr>
        <w:t xml:space="preserve"> G, </w:t>
      </w:r>
      <w:proofErr w:type="spellStart"/>
      <w:r w:rsidR="00D8597A" w:rsidRPr="00045CA3">
        <w:rPr>
          <w:rFonts w:ascii="Book Antiqua" w:eastAsia="Times New Roman" w:hAnsi="Book Antiqua" w:cs="Times New Roman"/>
          <w:color w:val="auto"/>
          <w:sz w:val="24"/>
          <w:szCs w:val="24"/>
          <w:lang w:val="en-US"/>
        </w:rPr>
        <w:t>Gklavas</w:t>
      </w:r>
      <w:proofErr w:type="spellEnd"/>
      <w:r w:rsidR="00D8597A" w:rsidRPr="00045CA3">
        <w:rPr>
          <w:rFonts w:ascii="Book Antiqua" w:eastAsia="Times New Roman" w:hAnsi="Book Antiqua" w:cs="Times New Roman"/>
          <w:color w:val="auto"/>
          <w:sz w:val="24"/>
          <w:szCs w:val="24"/>
          <w:lang w:val="en-US"/>
        </w:rPr>
        <w:t xml:space="preserve"> A</w:t>
      </w:r>
      <w:r w:rsidRPr="00045CA3">
        <w:rPr>
          <w:rFonts w:ascii="Book Antiqua" w:eastAsia="Times New Roman" w:hAnsi="Book Antiqua" w:cs="Times New Roman"/>
          <w:color w:val="auto"/>
          <w:sz w:val="24"/>
          <w:szCs w:val="24"/>
          <w:lang w:val="en-US"/>
        </w:rPr>
        <w:t xml:space="preserve">, </w:t>
      </w:r>
      <w:proofErr w:type="spellStart"/>
      <w:r w:rsidRPr="00045CA3">
        <w:rPr>
          <w:rFonts w:ascii="Book Antiqua" w:eastAsia="Times New Roman" w:hAnsi="Book Antiqua" w:cs="Times New Roman"/>
          <w:color w:val="auto"/>
          <w:sz w:val="24"/>
          <w:szCs w:val="24"/>
          <w:lang w:val="en-US"/>
        </w:rPr>
        <w:t>Gazouli</w:t>
      </w:r>
      <w:proofErr w:type="spellEnd"/>
      <w:r w:rsidRPr="00045CA3">
        <w:rPr>
          <w:rFonts w:ascii="Book Antiqua" w:eastAsia="Times New Roman" w:hAnsi="Book Antiqua" w:cs="Times New Roman"/>
          <w:color w:val="auto"/>
          <w:sz w:val="24"/>
          <w:szCs w:val="24"/>
          <w:lang w:val="en-US"/>
        </w:rPr>
        <w:t xml:space="preserve"> M. </w:t>
      </w:r>
      <w:r w:rsidR="00405B69" w:rsidRPr="00045CA3">
        <w:rPr>
          <w:rFonts w:ascii="Book Antiqua" w:eastAsia="Quattrocento" w:hAnsi="Book Antiqua" w:cs="Quattrocento"/>
          <w:color w:val="auto"/>
          <w:sz w:val="24"/>
          <w:szCs w:val="24"/>
          <w:lang w:val="en-US"/>
        </w:rPr>
        <w:t>Association of miR-146 rs2910164, miR-196a rs11614913, miR-221 rs113054794 and miR-224 rs188519172 polymorphisms with anti-TNF treatment response in a Greek population with Crohn’s disease</w:t>
      </w:r>
      <w:r w:rsidR="00405B69" w:rsidRPr="00045CA3">
        <w:rPr>
          <w:rFonts w:ascii="Book Antiqua" w:hAnsi="Book Antiqua" w:cs="Quattrocento" w:hint="eastAsia"/>
          <w:color w:val="auto"/>
          <w:sz w:val="24"/>
          <w:szCs w:val="24"/>
          <w:lang w:val="en-US" w:eastAsia="zh-CN"/>
        </w:rPr>
        <w:t xml:space="preserve">. </w:t>
      </w:r>
      <w:r w:rsidR="00405B69" w:rsidRPr="00045CA3">
        <w:rPr>
          <w:rFonts w:ascii="Book Antiqua" w:hAnsi="Book Antiqua" w:cs="Quattrocento"/>
          <w:i/>
          <w:color w:val="auto"/>
          <w:sz w:val="24"/>
          <w:szCs w:val="24"/>
          <w:lang w:val="en-US" w:eastAsia="zh-CN"/>
        </w:rPr>
        <w:t>World J</w:t>
      </w:r>
      <w:r w:rsidR="00405B69" w:rsidRPr="00045CA3">
        <w:rPr>
          <w:rFonts w:ascii="Book Antiqua" w:hAnsi="Book Antiqua" w:cs="Quattrocento" w:hint="eastAsia"/>
          <w:i/>
          <w:color w:val="auto"/>
          <w:sz w:val="24"/>
          <w:szCs w:val="24"/>
          <w:lang w:val="en-US" w:eastAsia="zh-CN"/>
        </w:rPr>
        <w:t xml:space="preserve"> </w:t>
      </w:r>
      <w:proofErr w:type="spellStart"/>
      <w:r w:rsidR="00405B69" w:rsidRPr="00045CA3">
        <w:rPr>
          <w:rFonts w:ascii="Book Antiqua" w:hAnsi="Book Antiqua" w:cs="Quattrocento"/>
          <w:i/>
          <w:color w:val="auto"/>
          <w:sz w:val="24"/>
          <w:szCs w:val="24"/>
          <w:lang w:val="en-US" w:eastAsia="zh-CN"/>
        </w:rPr>
        <w:t>Gastrointest</w:t>
      </w:r>
      <w:proofErr w:type="spellEnd"/>
      <w:r w:rsidR="00405B69" w:rsidRPr="00045CA3">
        <w:rPr>
          <w:rFonts w:ascii="Book Antiqua" w:hAnsi="Book Antiqua" w:cs="Quattrocento" w:hint="eastAsia"/>
          <w:i/>
          <w:color w:val="auto"/>
          <w:sz w:val="24"/>
          <w:szCs w:val="24"/>
          <w:lang w:val="en-US" w:eastAsia="zh-CN"/>
        </w:rPr>
        <w:t xml:space="preserve"> </w:t>
      </w:r>
      <w:proofErr w:type="spellStart"/>
      <w:r w:rsidR="00405B69" w:rsidRPr="00045CA3">
        <w:rPr>
          <w:rFonts w:ascii="Book Antiqua" w:hAnsi="Book Antiqua" w:cs="Quattrocento"/>
          <w:i/>
          <w:color w:val="auto"/>
          <w:sz w:val="24"/>
          <w:szCs w:val="24"/>
          <w:lang w:val="en-US" w:eastAsia="zh-CN"/>
        </w:rPr>
        <w:t>Pharmacol</w:t>
      </w:r>
      <w:proofErr w:type="spellEnd"/>
      <w:r w:rsidR="00405B69" w:rsidRPr="00045CA3">
        <w:rPr>
          <w:rFonts w:ascii="Book Antiqua" w:hAnsi="Book Antiqua" w:cs="Quattrocento" w:hint="eastAsia"/>
          <w:i/>
          <w:color w:val="auto"/>
          <w:sz w:val="24"/>
          <w:szCs w:val="24"/>
          <w:lang w:val="en-US" w:eastAsia="zh-CN"/>
        </w:rPr>
        <w:t xml:space="preserve"> </w:t>
      </w:r>
      <w:proofErr w:type="spellStart"/>
      <w:r w:rsidR="00405B69" w:rsidRPr="00045CA3">
        <w:rPr>
          <w:rFonts w:ascii="Book Antiqua" w:hAnsi="Book Antiqua" w:cs="Quattrocento"/>
          <w:i/>
          <w:color w:val="auto"/>
          <w:sz w:val="24"/>
          <w:szCs w:val="24"/>
          <w:lang w:val="en-US" w:eastAsia="zh-CN"/>
        </w:rPr>
        <w:t>Therap</w:t>
      </w:r>
      <w:proofErr w:type="spellEnd"/>
      <w:r w:rsidR="00405B69" w:rsidRPr="00045CA3">
        <w:rPr>
          <w:rFonts w:ascii="Book Antiqua" w:hAnsi="Book Antiqua" w:cs="Quattrocento" w:hint="eastAsia"/>
          <w:i/>
          <w:color w:val="auto"/>
          <w:sz w:val="24"/>
          <w:szCs w:val="24"/>
          <w:lang w:val="en-US" w:eastAsia="zh-CN"/>
        </w:rPr>
        <w:t xml:space="preserve"> </w:t>
      </w:r>
      <w:r w:rsidR="00405B69" w:rsidRPr="00045CA3">
        <w:rPr>
          <w:rFonts w:ascii="Book Antiqua" w:hAnsi="Book Antiqua" w:cs="Quattrocento" w:hint="eastAsia"/>
          <w:color w:val="auto"/>
          <w:sz w:val="24"/>
          <w:szCs w:val="24"/>
          <w:lang w:val="en-US" w:eastAsia="zh-CN"/>
        </w:rPr>
        <w:t>2017; In press</w:t>
      </w:r>
    </w:p>
    <w:p w14:paraId="13C4F1BE" w14:textId="77777777" w:rsidR="002E3F56" w:rsidRPr="00045CA3" w:rsidRDefault="002E3F56" w:rsidP="00405B69">
      <w:pPr>
        <w:pStyle w:val="2"/>
        <w:spacing w:line="360" w:lineRule="auto"/>
        <w:jc w:val="both"/>
        <w:rPr>
          <w:rFonts w:ascii="Book Antiqua" w:eastAsia="Times New Roman" w:hAnsi="Book Antiqua" w:cs="Times New Roman"/>
          <w:b/>
          <w:color w:val="auto"/>
          <w:sz w:val="24"/>
          <w:szCs w:val="24"/>
          <w:lang w:val="en-US"/>
        </w:rPr>
      </w:pPr>
    </w:p>
    <w:p w14:paraId="057AC857" w14:textId="77777777" w:rsidR="002E3F56" w:rsidRPr="00045CA3" w:rsidRDefault="002E3F56" w:rsidP="00405B69">
      <w:pPr>
        <w:pStyle w:val="2"/>
        <w:spacing w:line="360" w:lineRule="auto"/>
        <w:jc w:val="both"/>
        <w:rPr>
          <w:rFonts w:ascii="Book Antiqua" w:eastAsia="Quattrocento" w:hAnsi="Book Antiqua" w:cs="Quattrocento"/>
          <w:color w:val="auto"/>
          <w:sz w:val="24"/>
          <w:szCs w:val="24"/>
          <w:lang w:val="en-US"/>
        </w:rPr>
      </w:pPr>
    </w:p>
    <w:p w14:paraId="52645B91" w14:textId="77777777" w:rsidR="00550A64" w:rsidRPr="00045CA3" w:rsidRDefault="00550A64" w:rsidP="00405B69">
      <w:pPr>
        <w:pStyle w:val="2"/>
        <w:spacing w:line="360" w:lineRule="auto"/>
        <w:jc w:val="both"/>
        <w:rPr>
          <w:rFonts w:ascii="Book Antiqua" w:eastAsia="Quattrocento" w:hAnsi="Book Antiqua" w:cs="Quattrocento"/>
          <w:color w:val="auto"/>
          <w:sz w:val="24"/>
          <w:szCs w:val="24"/>
          <w:lang w:val="en-US"/>
        </w:rPr>
      </w:pPr>
    </w:p>
    <w:p w14:paraId="6F1998B9" w14:textId="77777777" w:rsidR="00550A64" w:rsidRPr="00045CA3" w:rsidRDefault="00550A64" w:rsidP="00405B69">
      <w:pPr>
        <w:pStyle w:val="2"/>
        <w:spacing w:line="360" w:lineRule="auto"/>
        <w:jc w:val="both"/>
        <w:rPr>
          <w:rFonts w:ascii="Book Antiqua" w:eastAsia="Quattrocento" w:hAnsi="Book Antiqua" w:cs="Quattrocento"/>
          <w:color w:val="auto"/>
          <w:sz w:val="24"/>
          <w:szCs w:val="24"/>
          <w:lang w:val="en-US"/>
        </w:rPr>
      </w:pPr>
    </w:p>
    <w:p w14:paraId="4404E33F" w14:textId="77777777" w:rsidR="00550A64" w:rsidRPr="00045CA3" w:rsidRDefault="00550A64" w:rsidP="00405B69">
      <w:pPr>
        <w:pStyle w:val="2"/>
        <w:spacing w:line="360" w:lineRule="auto"/>
        <w:jc w:val="both"/>
        <w:rPr>
          <w:rFonts w:ascii="Book Antiqua" w:eastAsia="Quattrocento" w:hAnsi="Book Antiqua" w:cs="Quattrocento"/>
          <w:color w:val="auto"/>
          <w:sz w:val="24"/>
          <w:szCs w:val="24"/>
          <w:lang w:val="en-US"/>
        </w:rPr>
      </w:pPr>
    </w:p>
    <w:p w14:paraId="0A8ED36A" w14:textId="77777777" w:rsidR="002E3F56" w:rsidRPr="00045CA3" w:rsidRDefault="002E3F56" w:rsidP="00405B69">
      <w:pPr>
        <w:pStyle w:val="2"/>
        <w:spacing w:line="360" w:lineRule="auto"/>
        <w:jc w:val="both"/>
        <w:rPr>
          <w:rFonts w:ascii="Book Antiqua" w:eastAsia="Quattrocento" w:hAnsi="Book Antiqua" w:cs="Quattrocento"/>
          <w:color w:val="auto"/>
          <w:sz w:val="24"/>
          <w:szCs w:val="24"/>
          <w:lang w:val="en-US"/>
        </w:rPr>
      </w:pPr>
    </w:p>
    <w:p w14:paraId="24512FB9" w14:textId="77777777" w:rsidR="00C134AA" w:rsidRPr="00045CA3" w:rsidRDefault="00C134AA" w:rsidP="00405B69">
      <w:pPr>
        <w:pStyle w:val="2"/>
        <w:spacing w:line="360" w:lineRule="auto"/>
        <w:jc w:val="both"/>
        <w:rPr>
          <w:rFonts w:ascii="Book Antiqua" w:eastAsia="Quattrocento" w:hAnsi="Book Antiqua" w:cs="Quattrocento"/>
          <w:b/>
          <w:color w:val="auto"/>
          <w:sz w:val="24"/>
          <w:szCs w:val="24"/>
          <w:lang w:val="en-US"/>
        </w:rPr>
      </w:pPr>
    </w:p>
    <w:p w14:paraId="59A0981C" w14:textId="77777777" w:rsidR="00405B69" w:rsidRPr="00045CA3" w:rsidRDefault="00405B69">
      <w:pPr>
        <w:suppressAutoHyphens w:val="0"/>
        <w:spacing w:after="0" w:line="240" w:lineRule="auto"/>
        <w:ind w:leftChars="0" w:left="0" w:firstLineChars="0" w:firstLine="0"/>
        <w:textDirection w:val="lrTb"/>
        <w:textAlignment w:val="auto"/>
        <w:outlineLvl w:val="9"/>
        <w:rPr>
          <w:rFonts w:ascii="Book Antiqua" w:eastAsia="Quattrocento" w:hAnsi="Book Antiqua" w:cs="Quattrocento"/>
          <w:b/>
          <w:color w:val="auto"/>
          <w:position w:val="0"/>
          <w:sz w:val="24"/>
          <w:szCs w:val="24"/>
          <w:lang w:val="en-US" w:eastAsia="el-GR"/>
        </w:rPr>
      </w:pPr>
      <w:r w:rsidRPr="00045CA3">
        <w:rPr>
          <w:rFonts w:ascii="Book Antiqua" w:eastAsia="Quattrocento" w:hAnsi="Book Antiqua" w:cs="Quattrocento"/>
          <w:b/>
          <w:color w:val="auto"/>
          <w:sz w:val="24"/>
          <w:szCs w:val="24"/>
          <w:lang w:val="en-US"/>
        </w:rPr>
        <w:br w:type="page"/>
      </w:r>
    </w:p>
    <w:p w14:paraId="00F84417" w14:textId="77777777" w:rsidR="00550A64" w:rsidRPr="00045CA3" w:rsidRDefault="00405B69" w:rsidP="00405B69">
      <w:pPr>
        <w:pStyle w:val="2"/>
        <w:spacing w:line="360" w:lineRule="auto"/>
        <w:jc w:val="both"/>
        <w:rPr>
          <w:rFonts w:ascii="Book Antiqua" w:eastAsia="Quattrocento" w:hAnsi="Book Antiqua" w:cs="Quattrocento"/>
          <w:color w:val="auto"/>
          <w:sz w:val="24"/>
          <w:szCs w:val="24"/>
          <w:lang w:val="en-US"/>
        </w:rPr>
      </w:pPr>
      <w:r w:rsidRPr="00045CA3">
        <w:rPr>
          <w:rFonts w:ascii="Book Antiqua" w:eastAsia="Quattrocento" w:hAnsi="Book Antiqua" w:cs="Quattrocento"/>
          <w:b/>
          <w:color w:val="auto"/>
          <w:sz w:val="24"/>
          <w:szCs w:val="24"/>
          <w:lang w:val="en-US"/>
        </w:rPr>
        <w:lastRenderedPageBreak/>
        <w:t>INTRODUCTION</w:t>
      </w:r>
    </w:p>
    <w:p w14:paraId="4F58D8A2" w14:textId="77777777" w:rsidR="00550A64" w:rsidRPr="00045CA3" w:rsidRDefault="00D45B64" w:rsidP="00405B69">
      <w:pPr>
        <w:pStyle w:val="2"/>
        <w:spacing w:line="360" w:lineRule="auto"/>
        <w:jc w:val="both"/>
        <w:rPr>
          <w:rFonts w:ascii="Book Antiqua" w:eastAsia="Quattrocento" w:hAnsi="Book Antiqua" w:cs="Quattrocento"/>
          <w:color w:val="auto"/>
          <w:sz w:val="24"/>
          <w:szCs w:val="24"/>
          <w:lang w:val="en-US"/>
        </w:rPr>
      </w:pPr>
      <w:r w:rsidRPr="00045CA3">
        <w:rPr>
          <w:rFonts w:ascii="Book Antiqua" w:eastAsia="Quattrocento" w:hAnsi="Book Antiqua" w:cs="Quattrocento"/>
          <w:color w:val="auto"/>
          <w:sz w:val="24"/>
          <w:szCs w:val="24"/>
          <w:lang w:val="en-US"/>
        </w:rPr>
        <w:t xml:space="preserve">Inflammatory bowel disease (IBD), including Crohn’s disease (CD) and ulcerative colitis (UC), is a chronic relapsing disease of unknown etiology. It is hypothesized that it arises from a combination of genetic susceptibility and environmental factors that trigger an inappropriate mucosal inflammatory </w:t>
      </w:r>
      <w:proofErr w:type="gramStart"/>
      <w:r w:rsidRPr="00045CA3">
        <w:rPr>
          <w:rFonts w:ascii="Book Antiqua" w:eastAsia="Quattrocento" w:hAnsi="Book Antiqua" w:cs="Quattrocento"/>
          <w:color w:val="auto"/>
          <w:sz w:val="24"/>
          <w:szCs w:val="24"/>
          <w:lang w:val="en-US"/>
        </w:rPr>
        <w:t>response</w:t>
      </w:r>
      <w:r w:rsidRPr="00045CA3">
        <w:rPr>
          <w:rFonts w:ascii="Book Antiqua" w:eastAsia="Quattrocento" w:hAnsi="Book Antiqua" w:cs="Quattrocento"/>
          <w:color w:val="auto"/>
          <w:sz w:val="24"/>
          <w:szCs w:val="24"/>
          <w:vertAlign w:val="superscript"/>
          <w:lang w:val="en-US"/>
        </w:rPr>
        <w:t>[</w:t>
      </w:r>
      <w:proofErr w:type="gramEnd"/>
      <w:r w:rsidRPr="00045CA3">
        <w:rPr>
          <w:rFonts w:ascii="Book Antiqua" w:eastAsia="Quattrocento" w:hAnsi="Book Antiqua" w:cs="Quattrocento"/>
          <w:color w:val="auto"/>
          <w:sz w:val="24"/>
          <w:szCs w:val="24"/>
          <w:vertAlign w:val="superscript"/>
          <w:lang w:val="en-US"/>
        </w:rPr>
        <w:t>1]</w:t>
      </w:r>
      <w:r w:rsidRPr="00045CA3">
        <w:rPr>
          <w:rFonts w:ascii="Book Antiqua" w:eastAsia="Quattrocento" w:hAnsi="Book Antiqua" w:cs="Quattrocento"/>
          <w:color w:val="auto"/>
          <w:sz w:val="24"/>
          <w:szCs w:val="24"/>
          <w:lang w:val="en-US"/>
        </w:rPr>
        <w:t xml:space="preserve">. Anti-TNF agents have revolutionized IBD therapy since their induction in the market almost 20 years ago and are nowadays considered the cornerstone of IBD treatment </w:t>
      </w:r>
      <w:proofErr w:type="gramStart"/>
      <w:r w:rsidRPr="00045CA3">
        <w:rPr>
          <w:rFonts w:ascii="Book Antiqua" w:eastAsia="Quattrocento" w:hAnsi="Book Antiqua" w:cs="Quattrocento"/>
          <w:color w:val="auto"/>
          <w:sz w:val="24"/>
          <w:szCs w:val="24"/>
          <w:lang w:val="en-US"/>
        </w:rPr>
        <w:t>strategy</w:t>
      </w:r>
      <w:r w:rsidRPr="00045CA3">
        <w:rPr>
          <w:rFonts w:ascii="Book Antiqua" w:eastAsia="Quattrocento" w:hAnsi="Book Antiqua" w:cs="Quattrocento"/>
          <w:color w:val="auto"/>
          <w:sz w:val="24"/>
          <w:szCs w:val="24"/>
          <w:vertAlign w:val="superscript"/>
          <w:lang w:val="en-US"/>
        </w:rPr>
        <w:t>[</w:t>
      </w:r>
      <w:proofErr w:type="gramEnd"/>
      <w:r w:rsidRPr="00045CA3">
        <w:rPr>
          <w:rFonts w:ascii="Book Antiqua" w:eastAsia="Quattrocento" w:hAnsi="Book Antiqua" w:cs="Quattrocento"/>
          <w:color w:val="auto"/>
          <w:sz w:val="24"/>
          <w:szCs w:val="24"/>
          <w:vertAlign w:val="superscript"/>
          <w:lang w:val="en-US"/>
        </w:rPr>
        <w:t>2]</w:t>
      </w:r>
      <w:r w:rsidRPr="00045CA3">
        <w:rPr>
          <w:rFonts w:ascii="Book Antiqua" w:eastAsia="Quattrocento" w:hAnsi="Book Antiqua" w:cs="Quattrocento"/>
          <w:color w:val="auto"/>
          <w:sz w:val="24"/>
          <w:szCs w:val="24"/>
          <w:lang w:val="en-US"/>
        </w:rPr>
        <w:t xml:space="preserve">. Although their undisputable effectiveness, almost one third of patients will never respond in the first 3-6 </w:t>
      </w:r>
      <w:proofErr w:type="spellStart"/>
      <w:r w:rsidRPr="00045CA3">
        <w:rPr>
          <w:rFonts w:ascii="Book Antiqua" w:eastAsia="Quattrocento" w:hAnsi="Book Antiqua" w:cs="Quattrocento"/>
          <w:color w:val="auto"/>
          <w:sz w:val="24"/>
          <w:szCs w:val="24"/>
          <w:lang w:val="en-US"/>
        </w:rPr>
        <w:t>mo</w:t>
      </w:r>
      <w:proofErr w:type="spellEnd"/>
      <w:r w:rsidR="00405B69" w:rsidRPr="00045CA3">
        <w:rPr>
          <w:rFonts w:ascii="Book Antiqua" w:hAnsi="Book Antiqua" w:cs="Quattrocento" w:hint="eastAsia"/>
          <w:color w:val="auto"/>
          <w:sz w:val="24"/>
          <w:szCs w:val="24"/>
          <w:lang w:val="en-US" w:eastAsia="zh-CN"/>
        </w:rPr>
        <w:t xml:space="preserve"> </w:t>
      </w:r>
      <w:r w:rsidRPr="00045CA3">
        <w:rPr>
          <w:rFonts w:ascii="Book Antiqua" w:eastAsia="Quattrocento" w:hAnsi="Book Antiqua" w:cs="Quattrocento"/>
          <w:color w:val="auto"/>
          <w:sz w:val="24"/>
          <w:szCs w:val="24"/>
          <w:lang w:val="en-US"/>
        </w:rPr>
        <w:t xml:space="preserve">of therapy (primary non </w:t>
      </w:r>
      <w:proofErr w:type="gramStart"/>
      <w:r w:rsidRPr="00045CA3">
        <w:rPr>
          <w:rFonts w:ascii="Book Antiqua" w:eastAsia="Quattrocento" w:hAnsi="Book Antiqua" w:cs="Quattrocento"/>
          <w:color w:val="auto"/>
          <w:sz w:val="24"/>
          <w:szCs w:val="24"/>
          <w:lang w:val="en-US"/>
        </w:rPr>
        <w:t>response)</w:t>
      </w:r>
      <w:r w:rsidRPr="00045CA3">
        <w:rPr>
          <w:rFonts w:ascii="Book Antiqua" w:eastAsia="Quattrocento" w:hAnsi="Book Antiqua" w:cs="Quattrocento"/>
          <w:color w:val="auto"/>
          <w:sz w:val="24"/>
          <w:szCs w:val="24"/>
          <w:vertAlign w:val="superscript"/>
          <w:lang w:val="en-US"/>
        </w:rPr>
        <w:t>[</w:t>
      </w:r>
      <w:proofErr w:type="gramEnd"/>
      <w:r w:rsidRPr="00045CA3">
        <w:rPr>
          <w:rFonts w:ascii="Book Antiqua" w:eastAsia="Quattrocento" w:hAnsi="Book Antiqua" w:cs="Quattrocento"/>
          <w:color w:val="auto"/>
          <w:sz w:val="24"/>
          <w:szCs w:val="24"/>
          <w:vertAlign w:val="superscript"/>
          <w:lang w:val="en-US"/>
        </w:rPr>
        <w:t>3]</w:t>
      </w:r>
      <w:r w:rsidRPr="00045CA3">
        <w:rPr>
          <w:rFonts w:ascii="Book Antiqua" w:eastAsia="Quattrocento" w:hAnsi="Book Antiqua" w:cs="Quattrocento"/>
          <w:color w:val="auto"/>
          <w:sz w:val="24"/>
          <w:szCs w:val="24"/>
          <w:lang w:val="en-US"/>
        </w:rPr>
        <w:t xml:space="preserve">. Taking into consideration their known side-effects and the cost-effectiveness of such expensive medications it becomes clear that research and identification of novel reliable biomarkers of response is of paramount importance. Moreover, with several new therapeutic drugs lying ahead of us (anti-IL-12/23 monoclonal antibodies, </w:t>
      </w:r>
      <w:proofErr w:type="spellStart"/>
      <w:r w:rsidRPr="00045CA3">
        <w:rPr>
          <w:rFonts w:ascii="Book Antiqua" w:eastAsia="Quattrocento" w:hAnsi="Book Antiqua" w:cs="Quattrocento"/>
          <w:color w:val="auto"/>
          <w:sz w:val="24"/>
          <w:szCs w:val="24"/>
          <w:lang w:val="en-US"/>
        </w:rPr>
        <w:t>janus</w:t>
      </w:r>
      <w:proofErr w:type="spellEnd"/>
      <w:r w:rsidRPr="00045CA3">
        <w:rPr>
          <w:rFonts w:ascii="Book Antiqua" w:eastAsia="Quattrocento" w:hAnsi="Book Antiqua" w:cs="Quattrocento"/>
          <w:color w:val="auto"/>
          <w:sz w:val="24"/>
          <w:szCs w:val="24"/>
          <w:lang w:val="en-US"/>
        </w:rPr>
        <w:t xml:space="preserve"> kinase inhibitors, agents targeting leukocyte trafficking) options will expand rendering prediction of response to a specific drug crucial for the patient. Until now, existing clinical or serologic markers have failed to accurately predict a patient’s response to anti-TNF </w:t>
      </w:r>
      <w:proofErr w:type="gramStart"/>
      <w:r w:rsidRPr="00045CA3">
        <w:rPr>
          <w:rFonts w:ascii="Book Antiqua" w:eastAsia="Quattrocento" w:hAnsi="Book Antiqua" w:cs="Quattrocento"/>
          <w:color w:val="auto"/>
          <w:sz w:val="24"/>
          <w:szCs w:val="24"/>
          <w:lang w:val="en-US"/>
        </w:rPr>
        <w:t>treatment</w:t>
      </w:r>
      <w:r w:rsidRPr="00045CA3">
        <w:rPr>
          <w:rFonts w:ascii="Book Antiqua" w:eastAsia="Quattrocento" w:hAnsi="Book Antiqua" w:cs="Quattrocento"/>
          <w:color w:val="auto"/>
          <w:sz w:val="24"/>
          <w:szCs w:val="24"/>
          <w:vertAlign w:val="superscript"/>
          <w:lang w:val="en-US"/>
        </w:rPr>
        <w:t>[</w:t>
      </w:r>
      <w:proofErr w:type="gramEnd"/>
      <w:r w:rsidRPr="00045CA3">
        <w:rPr>
          <w:rFonts w:ascii="Book Antiqua" w:eastAsia="Quattrocento" w:hAnsi="Book Antiqua" w:cs="Quattrocento"/>
          <w:color w:val="auto"/>
          <w:sz w:val="24"/>
          <w:szCs w:val="24"/>
          <w:vertAlign w:val="superscript"/>
          <w:lang w:val="en-US"/>
        </w:rPr>
        <w:t>4]</w:t>
      </w:r>
      <w:r w:rsidRPr="00045CA3">
        <w:rPr>
          <w:rFonts w:ascii="Book Antiqua" w:eastAsia="Quattrocento" w:hAnsi="Book Antiqua" w:cs="Quattrocento"/>
          <w:color w:val="auto"/>
          <w:sz w:val="24"/>
          <w:szCs w:val="24"/>
          <w:lang w:val="en-US"/>
        </w:rPr>
        <w:t xml:space="preserve">. Genetic or epigenetic markers are under vigorous study in an attempt to improve our understanding of the disease and enhance the prospect of personalized medicine according to each patient’s likelihood to respond to different drug classes, especially anti-TNF </w:t>
      </w:r>
      <w:proofErr w:type="gramStart"/>
      <w:r w:rsidRPr="00045CA3">
        <w:rPr>
          <w:rFonts w:ascii="Book Antiqua" w:eastAsia="Quattrocento" w:hAnsi="Book Antiqua" w:cs="Quattrocento"/>
          <w:color w:val="auto"/>
          <w:sz w:val="24"/>
          <w:szCs w:val="24"/>
          <w:lang w:val="en-US"/>
        </w:rPr>
        <w:t>agents</w:t>
      </w:r>
      <w:r w:rsidRPr="00045CA3">
        <w:rPr>
          <w:rFonts w:ascii="Book Antiqua" w:eastAsia="Quattrocento" w:hAnsi="Book Antiqua" w:cs="Quattrocento"/>
          <w:color w:val="auto"/>
          <w:sz w:val="24"/>
          <w:szCs w:val="24"/>
          <w:vertAlign w:val="superscript"/>
          <w:lang w:val="en-US"/>
        </w:rPr>
        <w:t>[</w:t>
      </w:r>
      <w:proofErr w:type="gramEnd"/>
      <w:r w:rsidRPr="00045CA3">
        <w:rPr>
          <w:rFonts w:ascii="Book Antiqua" w:eastAsia="Quattrocento" w:hAnsi="Book Antiqua" w:cs="Quattrocento"/>
          <w:color w:val="auto"/>
          <w:sz w:val="24"/>
          <w:szCs w:val="24"/>
          <w:vertAlign w:val="superscript"/>
          <w:lang w:val="en-US"/>
        </w:rPr>
        <w:t>5,6]</w:t>
      </w:r>
      <w:r w:rsidRPr="00045CA3">
        <w:rPr>
          <w:rFonts w:ascii="Book Antiqua" w:eastAsia="Quattrocento" w:hAnsi="Book Antiqua" w:cs="Quattrocento"/>
          <w:color w:val="auto"/>
          <w:sz w:val="24"/>
          <w:szCs w:val="24"/>
          <w:lang w:val="en-US"/>
        </w:rPr>
        <w:t xml:space="preserve">. </w:t>
      </w:r>
    </w:p>
    <w:p w14:paraId="1E7B9420" w14:textId="77777777" w:rsidR="00550A64" w:rsidRPr="00045CA3" w:rsidRDefault="00D45B64" w:rsidP="00405B69">
      <w:pPr>
        <w:pStyle w:val="2"/>
        <w:spacing w:line="360" w:lineRule="auto"/>
        <w:ind w:firstLineChars="100" w:firstLine="240"/>
        <w:jc w:val="both"/>
        <w:rPr>
          <w:rFonts w:ascii="Book Antiqua" w:eastAsia="Quattrocento" w:hAnsi="Book Antiqua" w:cs="Quattrocento"/>
          <w:color w:val="auto"/>
          <w:sz w:val="24"/>
          <w:szCs w:val="24"/>
          <w:lang w:val="en-US"/>
        </w:rPr>
      </w:pPr>
      <w:r w:rsidRPr="00045CA3">
        <w:rPr>
          <w:rFonts w:ascii="Book Antiqua" w:eastAsia="Quattrocento" w:hAnsi="Book Antiqua" w:cs="Quattrocento"/>
          <w:color w:val="auto"/>
          <w:sz w:val="24"/>
          <w:szCs w:val="24"/>
          <w:lang w:val="en-US"/>
        </w:rPr>
        <w:t xml:space="preserve">MicroRNAs (miRNAs) are small, single stranded, non-coding RNA molecules comprising of 19-25 nucleotides exerting post-transcriptional gene expression </w:t>
      </w:r>
      <w:proofErr w:type="spellStart"/>
      <w:r w:rsidRPr="00045CA3">
        <w:rPr>
          <w:rFonts w:ascii="Book Antiqua" w:eastAsia="Quattrocento" w:hAnsi="Book Antiqua" w:cs="Quattrocento"/>
          <w:color w:val="auto"/>
          <w:sz w:val="24"/>
          <w:szCs w:val="24"/>
          <w:lang w:val="en-US"/>
        </w:rPr>
        <w:t>regulationin</w:t>
      </w:r>
      <w:proofErr w:type="spellEnd"/>
      <w:r w:rsidRPr="00045CA3">
        <w:rPr>
          <w:rFonts w:ascii="Book Antiqua" w:eastAsia="Quattrocento" w:hAnsi="Book Antiqua" w:cs="Quattrocento"/>
          <w:color w:val="auto"/>
          <w:sz w:val="24"/>
          <w:szCs w:val="24"/>
          <w:lang w:val="en-US"/>
        </w:rPr>
        <w:t xml:space="preserve"> response to cellular or environmental </w:t>
      </w:r>
      <w:proofErr w:type="gramStart"/>
      <w:r w:rsidRPr="00045CA3">
        <w:rPr>
          <w:rFonts w:ascii="Book Antiqua" w:eastAsia="Quattrocento" w:hAnsi="Book Antiqua" w:cs="Quattrocento"/>
          <w:color w:val="auto"/>
          <w:sz w:val="24"/>
          <w:szCs w:val="24"/>
          <w:lang w:val="en-US"/>
        </w:rPr>
        <w:t>changes</w:t>
      </w:r>
      <w:r w:rsidRPr="00045CA3">
        <w:rPr>
          <w:rFonts w:ascii="Book Antiqua" w:eastAsia="Quattrocento" w:hAnsi="Book Antiqua" w:cs="Quattrocento"/>
          <w:color w:val="auto"/>
          <w:sz w:val="24"/>
          <w:szCs w:val="24"/>
          <w:vertAlign w:val="superscript"/>
          <w:lang w:val="en-US"/>
        </w:rPr>
        <w:t>[</w:t>
      </w:r>
      <w:proofErr w:type="gramEnd"/>
      <w:r w:rsidRPr="00045CA3">
        <w:rPr>
          <w:rFonts w:ascii="Book Antiqua" w:eastAsia="Quattrocento" w:hAnsi="Book Antiqua" w:cs="Quattrocento"/>
          <w:color w:val="auto"/>
          <w:sz w:val="24"/>
          <w:szCs w:val="24"/>
          <w:vertAlign w:val="superscript"/>
          <w:lang w:val="en-US"/>
        </w:rPr>
        <w:t>7]</w:t>
      </w:r>
      <w:r w:rsidRPr="00045CA3">
        <w:rPr>
          <w:rFonts w:ascii="Book Antiqua" w:eastAsia="Quattrocento" w:hAnsi="Book Antiqua" w:cs="Quattrocento"/>
          <w:color w:val="auto"/>
          <w:sz w:val="24"/>
          <w:szCs w:val="24"/>
          <w:lang w:val="en-US"/>
        </w:rPr>
        <w:t xml:space="preserve">. MiRNAs have begun to attract scientists’ attention as biomarkers of prognosis or response to treatment in various diseases in part due to some unique advantages they possess: </w:t>
      </w:r>
      <w:r w:rsidR="00045CA3" w:rsidRPr="00045CA3">
        <w:rPr>
          <w:rFonts w:ascii="Book Antiqua" w:eastAsia="Quattrocento" w:hAnsi="Book Antiqua" w:cs="Quattrocento"/>
          <w:color w:val="auto"/>
          <w:sz w:val="24"/>
          <w:szCs w:val="24"/>
          <w:lang w:val="en-US"/>
        </w:rPr>
        <w:t xml:space="preserve">They </w:t>
      </w:r>
      <w:r w:rsidRPr="00045CA3">
        <w:rPr>
          <w:rFonts w:ascii="Book Antiqua" w:eastAsia="Quattrocento" w:hAnsi="Book Antiqua" w:cs="Quattrocento"/>
          <w:color w:val="auto"/>
          <w:sz w:val="24"/>
          <w:szCs w:val="24"/>
          <w:lang w:val="en-US"/>
        </w:rPr>
        <w:t xml:space="preserve">are practically noninvasive, stable in serum, and can be promptly and repeatedly detected from archived </w:t>
      </w:r>
      <w:proofErr w:type="gramStart"/>
      <w:r w:rsidRPr="00045CA3">
        <w:rPr>
          <w:rFonts w:ascii="Book Antiqua" w:eastAsia="Quattrocento" w:hAnsi="Book Antiqua" w:cs="Quattrocento"/>
          <w:color w:val="auto"/>
          <w:sz w:val="24"/>
          <w:szCs w:val="24"/>
          <w:lang w:val="en-US"/>
        </w:rPr>
        <w:t>sera</w:t>
      </w:r>
      <w:r w:rsidRPr="00045CA3">
        <w:rPr>
          <w:rFonts w:ascii="Book Antiqua" w:eastAsia="Quattrocento" w:hAnsi="Book Antiqua" w:cs="Quattrocento"/>
          <w:color w:val="auto"/>
          <w:sz w:val="24"/>
          <w:szCs w:val="24"/>
          <w:vertAlign w:val="superscript"/>
          <w:lang w:val="en-US"/>
        </w:rPr>
        <w:t>[</w:t>
      </w:r>
      <w:proofErr w:type="gramEnd"/>
      <w:r w:rsidRPr="00045CA3">
        <w:rPr>
          <w:rFonts w:ascii="Book Antiqua" w:eastAsia="Quattrocento" w:hAnsi="Book Antiqua" w:cs="Quattrocento"/>
          <w:color w:val="auto"/>
          <w:sz w:val="24"/>
          <w:szCs w:val="24"/>
          <w:vertAlign w:val="superscript"/>
          <w:lang w:val="en-US"/>
        </w:rPr>
        <w:t>8]</w:t>
      </w:r>
      <w:r w:rsidRPr="00045CA3">
        <w:rPr>
          <w:rFonts w:ascii="Book Antiqua" w:eastAsia="Quattrocento" w:hAnsi="Book Antiqua" w:cs="Quattrocento"/>
          <w:color w:val="auto"/>
          <w:sz w:val="24"/>
          <w:szCs w:val="24"/>
          <w:lang w:val="en-US"/>
        </w:rPr>
        <w:t xml:space="preserve">. </w:t>
      </w:r>
    </w:p>
    <w:p w14:paraId="05EE4354" w14:textId="77777777" w:rsidR="00550A64" w:rsidRPr="00045CA3" w:rsidRDefault="00550A64" w:rsidP="00405B69">
      <w:pPr>
        <w:pStyle w:val="2"/>
        <w:spacing w:line="360" w:lineRule="auto"/>
        <w:jc w:val="both"/>
        <w:rPr>
          <w:rFonts w:ascii="Book Antiqua" w:eastAsia="Quattrocento" w:hAnsi="Book Antiqua" w:cs="Quattrocento"/>
          <w:color w:val="auto"/>
          <w:sz w:val="24"/>
          <w:szCs w:val="24"/>
          <w:lang w:val="en-US"/>
        </w:rPr>
      </w:pPr>
    </w:p>
    <w:p w14:paraId="2099ADBB" w14:textId="77777777" w:rsidR="00550A64" w:rsidRPr="00045CA3" w:rsidRDefault="00D45B64" w:rsidP="00405B69">
      <w:pPr>
        <w:pStyle w:val="2"/>
        <w:spacing w:line="360" w:lineRule="auto"/>
        <w:ind w:firstLineChars="100" w:firstLine="240"/>
        <w:jc w:val="both"/>
        <w:rPr>
          <w:rFonts w:ascii="Book Antiqua" w:eastAsia="Quattrocento" w:hAnsi="Book Antiqua" w:cs="Quattrocento"/>
          <w:color w:val="auto"/>
          <w:sz w:val="24"/>
          <w:szCs w:val="24"/>
          <w:lang w:val="en-US"/>
        </w:rPr>
      </w:pPr>
      <w:r w:rsidRPr="00045CA3">
        <w:rPr>
          <w:rFonts w:ascii="Book Antiqua" w:eastAsia="Quattrocento" w:hAnsi="Book Antiqua" w:cs="Quattrocento"/>
          <w:color w:val="auto"/>
          <w:sz w:val="24"/>
          <w:szCs w:val="24"/>
          <w:lang w:val="en-US"/>
        </w:rPr>
        <w:lastRenderedPageBreak/>
        <w:t xml:space="preserve">A series of studies have focused on miRNA expression and its impact on response to anti-TNF agents in autoimmune diseases - sharing many commons with IBD-such as rheumatoid </w:t>
      </w:r>
      <w:proofErr w:type="gramStart"/>
      <w:r w:rsidRPr="00045CA3">
        <w:rPr>
          <w:rFonts w:ascii="Book Antiqua" w:eastAsia="Quattrocento" w:hAnsi="Book Antiqua" w:cs="Quattrocento"/>
          <w:color w:val="auto"/>
          <w:sz w:val="24"/>
          <w:szCs w:val="24"/>
          <w:lang w:val="en-US"/>
        </w:rPr>
        <w:t>arthritis</w:t>
      </w:r>
      <w:r w:rsidRPr="00045CA3">
        <w:rPr>
          <w:rFonts w:ascii="Book Antiqua" w:eastAsia="Quattrocento" w:hAnsi="Book Antiqua" w:cs="Quattrocento"/>
          <w:color w:val="auto"/>
          <w:sz w:val="24"/>
          <w:szCs w:val="24"/>
          <w:vertAlign w:val="superscript"/>
          <w:lang w:val="en-US"/>
        </w:rPr>
        <w:t>[</w:t>
      </w:r>
      <w:proofErr w:type="gramEnd"/>
      <w:r w:rsidRPr="00045CA3">
        <w:rPr>
          <w:rFonts w:ascii="Book Antiqua" w:eastAsia="Quattrocento" w:hAnsi="Book Antiqua" w:cs="Quattrocento"/>
          <w:color w:val="auto"/>
          <w:sz w:val="24"/>
          <w:szCs w:val="24"/>
          <w:vertAlign w:val="superscript"/>
          <w:lang w:val="en-US"/>
        </w:rPr>
        <w:t xml:space="preserve">9,10] </w:t>
      </w:r>
      <w:r w:rsidRPr="00045CA3">
        <w:rPr>
          <w:rFonts w:ascii="Book Antiqua" w:eastAsia="Quattrocento" w:hAnsi="Book Antiqua" w:cs="Quattrocento"/>
          <w:color w:val="auto"/>
          <w:sz w:val="24"/>
          <w:szCs w:val="24"/>
          <w:lang w:val="en-US"/>
        </w:rPr>
        <w:t>or psoriasis</w:t>
      </w:r>
      <w:r w:rsidRPr="00045CA3">
        <w:rPr>
          <w:rFonts w:ascii="Book Antiqua" w:eastAsia="Quattrocento" w:hAnsi="Book Antiqua" w:cs="Quattrocento"/>
          <w:color w:val="auto"/>
          <w:sz w:val="24"/>
          <w:szCs w:val="24"/>
          <w:vertAlign w:val="superscript"/>
          <w:lang w:val="en-US"/>
        </w:rPr>
        <w:t xml:space="preserve">[11,12] </w:t>
      </w:r>
      <w:r w:rsidRPr="00045CA3">
        <w:rPr>
          <w:rFonts w:ascii="Book Antiqua" w:eastAsia="Quattrocento" w:hAnsi="Book Antiqua" w:cs="Quattrocento"/>
          <w:color w:val="auto"/>
          <w:sz w:val="24"/>
          <w:szCs w:val="24"/>
          <w:lang w:val="en-US"/>
        </w:rPr>
        <w:t>. MiRNA expression has been investigated in differentiation of CD from UC</w:t>
      </w:r>
      <w:r w:rsidRPr="00045CA3">
        <w:rPr>
          <w:rFonts w:ascii="Book Antiqua" w:eastAsia="Quattrocento" w:hAnsi="Book Antiqua" w:cs="Quattrocento"/>
          <w:color w:val="auto"/>
          <w:sz w:val="24"/>
          <w:szCs w:val="24"/>
          <w:vertAlign w:val="superscript"/>
          <w:lang w:val="en-US"/>
        </w:rPr>
        <w:t>[13,14]</w:t>
      </w:r>
      <w:r w:rsidRPr="00045CA3">
        <w:rPr>
          <w:rFonts w:ascii="Book Antiqua" w:eastAsia="Quattrocento" w:hAnsi="Book Antiqua" w:cs="Quattrocento"/>
          <w:color w:val="auto"/>
          <w:sz w:val="24"/>
          <w:szCs w:val="24"/>
          <w:lang w:val="en-US"/>
        </w:rPr>
        <w:t xml:space="preserve"> or in distinction of CD phenotypes</w:t>
      </w:r>
      <w:r w:rsidRPr="00045CA3">
        <w:rPr>
          <w:rFonts w:ascii="Book Antiqua" w:eastAsia="Quattrocento" w:hAnsi="Book Antiqua" w:cs="Quattrocento"/>
          <w:color w:val="auto"/>
          <w:sz w:val="24"/>
          <w:szCs w:val="24"/>
          <w:vertAlign w:val="superscript"/>
          <w:lang w:val="en-US"/>
        </w:rPr>
        <w:t>[15,16]</w:t>
      </w:r>
      <w:r w:rsidRPr="00045CA3">
        <w:rPr>
          <w:rFonts w:ascii="Book Antiqua" w:eastAsia="Quattrocento" w:hAnsi="Book Antiqua" w:cs="Quattrocento"/>
          <w:color w:val="auto"/>
          <w:sz w:val="24"/>
          <w:szCs w:val="24"/>
          <w:lang w:val="en-US"/>
        </w:rPr>
        <w:t xml:space="preserve"> while only one study in Asian population has been done so far searching an association between miRNA expression and response to infliximab in patients with CD</w:t>
      </w:r>
      <w:r w:rsidRPr="00045CA3">
        <w:rPr>
          <w:rFonts w:ascii="Book Antiqua" w:eastAsia="Quattrocento" w:hAnsi="Book Antiqua" w:cs="Quattrocento"/>
          <w:color w:val="auto"/>
          <w:sz w:val="24"/>
          <w:szCs w:val="24"/>
          <w:vertAlign w:val="superscript"/>
          <w:lang w:val="en-US"/>
        </w:rPr>
        <w:t>[17]</w:t>
      </w:r>
      <w:r w:rsidRPr="00045CA3">
        <w:rPr>
          <w:rFonts w:ascii="Book Antiqua" w:eastAsia="Quattrocento" w:hAnsi="Book Antiqua" w:cs="Quattrocento"/>
          <w:color w:val="auto"/>
          <w:sz w:val="24"/>
          <w:szCs w:val="24"/>
          <w:lang w:val="en-US"/>
        </w:rPr>
        <w:t>. As far as miRNA single nucleotide polymorphisms (SNPs) in mature or pre-miRNA are concerned no assiduous research has been done trying to unravel a possible association between autoimmune diseases and anti-TNF response. That is in contrast with cancer, where a wealth of studies exists upon miRNA variants and response to treatment</w:t>
      </w:r>
      <w:r w:rsidRPr="00045CA3">
        <w:rPr>
          <w:rFonts w:ascii="Book Antiqua" w:eastAsia="Quattrocento" w:hAnsi="Book Antiqua" w:cs="Quattrocento"/>
          <w:color w:val="auto"/>
          <w:sz w:val="24"/>
          <w:szCs w:val="24"/>
          <w:vertAlign w:val="superscript"/>
          <w:lang w:val="en-US"/>
        </w:rPr>
        <w:t>[18-22]</w:t>
      </w:r>
      <w:r w:rsidRPr="00045CA3">
        <w:rPr>
          <w:rFonts w:ascii="Book Antiqua" w:eastAsia="Quattrocento" w:hAnsi="Book Antiqua" w:cs="Quattrocento"/>
          <w:color w:val="auto"/>
          <w:sz w:val="24"/>
          <w:szCs w:val="24"/>
          <w:lang w:val="en-US"/>
        </w:rPr>
        <w:t xml:space="preserve">, with promising results that haven’t though found their role yet in clinical every day practice. Regarding autoimmune diseases and SNPs predicting treatment efficacy, only one recently published study seeks to correlate miR-146a expression and rs2910164 polymorphism to rheumatoid arthritis development and clinical outcome after anti-TNF </w:t>
      </w:r>
      <w:proofErr w:type="gramStart"/>
      <w:r w:rsidRPr="00045CA3">
        <w:rPr>
          <w:rFonts w:ascii="Book Antiqua" w:eastAsia="Quattrocento" w:hAnsi="Book Antiqua" w:cs="Quattrocento"/>
          <w:color w:val="auto"/>
          <w:sz w:val="24"/>
          <w:szCs w:val="24"/>
          <w:lang w:val="en-US"/>
        </w:rPr>
        <w:t>therapy</w:t>
      </w:r>
      <w:r w:rsidRPr="00045CA3">
        <w:rPr>
          <w:rFonts w:ascii="Book Antiqua" w:eastAsia="Quattrocento" w:hAnsi="Book Antiqua" w:cs="Quattrocento"/>
          <w:color w:val="auto"/>
          <w:sz w:val="24"/>
          <w:szCs w:val="24"/>
          <w:vertAlign w:val="superscript"/>
          <w:lang w:val="en-US"/>
        </w:rPr>
        <w:t>[</w:t>
      </w:r>
      <w:proofErr w:type="gramEnd"/>
      <w:r w:rsidRPr="00045CA3">
        <w:rPr>
          <w:rFonts w:ascii="Book Antiqua" w:eastAsia="Quattrocento" w:hAnsi="Book Antiqua" w:cs="Quattrocento"/>
          <w:color w:val="auto"/>
          <w:sz w:val="24"/>
          <w:szCs w:val="24"/>
          <w:vertAlign w:val="superscript"/>
          <w:lang w:val="en-US"/>
        </w:rPr>
        <w:t>23]</w:t>
      </w:r>
      <w:r w:rsidRPr="00045CA3">
        <w:rPr>
          <w:rFonts w:ascii="Book Antiqua" w:eastAsia="Quattrocento" w:hAnsi="Book Antiqua" w:cs="Quattrocento"/>
          <w:color w:val="auto"/>
          <w:sz w:val="24"/>
          <w:szCs w:val="24"/>
          <w:lang w:val="en-US"/>
        </w:rPr>
        <w:t xml:space="preserve">. </w:t>
      </w:r>
    </w:p>
    <w:p w14:paraId="42AAABF6" w14:textId="77777777" w:rsidR="00550A64" w:rsidRPr="00045CA3" w:rsidRDefault="00D45B64" w:rsidP="00405B69">
      <w:pPr>
        <w:pStyle w:val="2"/>
        <w:spacing w:line="360" w:lineRule="auto"/>
        <w:ind w:firstLineChars="100" w:firstLine="240"/>
        <w:jc w:val="both"/>
        <w:rPr>
          <w:rFonts w:ascii="Book Antiqua" w:eastAsia="Quattrocento" w:hAnsi="Book Antiqua" w:cs="Quattrocento"/>
          <w:color w:val="auto"/>
          <w:sz w:val="24"/>
          <w:szCs w:val="24"/>
          <w:lang w:val="en-US"/>
        </w:rPr>
      </w:pPr>
      <w:r w:rsidRPr="00045CA3">
        <w:rPr>
          <w:rFonts w:ascii="Book Antiqua" w:eastAsia="Quattrocento" w:hAnsi="Book Antiqua" w:cs="Quattrocento"/>
          <w:color w:val="auto"/>
          <w:sz w:val="24"/>
          <w:szCs w:val="24"/>
          <w:lang w:val="en-US"/>
        </w:rPr>
        <w:t>It is well known that miR-146a is implicated in regulation of immune responses through NF-</w:t>
      </w:r>
      <w:r w:rsidRPr="00045CA3">
        <w:rPr>
          <w:rFonts w:ascii="Book Antiqua" w:eastAsia="Quattrocento" w:hAnsi="Book Antiqua" w:cs="Quattrocento"/>
          <w:color w:val="auto"/>
          <w:sz w:val="24"/>
          <w:szCs w:val="24"/>
        </w:rPr>
        <w:t>κ</w:t>
      </w:r>
      <w:r w:rsidRPr="00045CA3">
        <w:rPr>
          <w:rFonts w:ascii="Book Antiqua" w:eastAsia="Quattrocento" w:hAnsi="Book Antiqua" w:cs="Quattrocento"/>
          <w:color w:val="auto"/>
          <w:sz w:val="24"/>
          <w:szCs w:val="24"/>
          <w:lang w:val="en-US"/>
        </w:rPr>
        <w:t xml:space="preserve">B pathway and has been extensively studied in autoimmune diseases </w:t>
      </w:r>
      <w:proofErr w:type="gramStart"/>
      <w:r w:rsidRPr="00045CA3">
        <w:rPr>
          <w:rFonts w:ascii="Book Antiqua" w:eastAsia="Quattrocento" w:hAnsi="Book Antiqua" w:cs="Quattrocento"/>
          <w:color w:val="auto"/>
          <w:sz w:val="24"/>
          <w:szCs w:val="24"/>
          <w:lang w:val="en-US"/>
        </w:rPr>
        <w:t>pathogenesis</w:t>
      </w:r>
      <w:r w:rsidRPr="00045CA3">
        <w:rPr>
          <w:rFonts w:ascii="Book Antiqua" w:eastAsia="Quattrocento" w:hAnsi="Book Antiqua" w:cs="Quattrocento"/>
          <w:color w:val="auto"/>
          <w:sz w:val="24"/>
          <w:szCs w:val="24"/>
          <w:vertAlign w:val="superscript"/>
          <w:lang w:val="en-US"/>
        </w:rPr>
        <w:t>[</w:t>
      </w:r>
      <w:proofErr w:type="gramEnd"/>
      <w:r w:rsidRPr="00045CA3">
        <w:rPr>
          <w:rFonts w:ascii="Book Antiqua" w:eastAsia="Quattrocento" w:hAnsi="Book Antiqua" w:cs="Quattrocento"/>
          <w:color w:val="auto"/>
          <w:sz w:val="24"/>
          <w:szCs w:val="24"/>
          <w:vertAlign w:val="superscript"/>
          <w:lang w:val="en-US"/>
        </w:rPr>
        <w:t xml:space="preserve">23-27] </w:t>
      </w:r>
      <w:r w:rsidRPr="00045CA3">
        <w:rPr>
          <w:rFonts w:ascii="Book Antiqua" w:eastAsia="Quattrocento" w:hAnsi="Book Antiqua" w:cs="Quattrocento"/>
          <w:color w:val="auto"/>
          <w:sz w:val="24"/>
          <w:szCs w:val="24"/>
          <w:lang w:val="en-US"/>
        </w:rPr>
        <w:t>including IBD</w:t>
      </w:r>
      <w:r w:rsidRPr="00045CA3">
        <w:rPr>
          <w:rFonts w:ascii="Book Antiqua" w:eastAsia="Quattrocento" w:hAnsi="Book Antiqua" w:cs="Quattrocento"/>
          <w:color w:val="auto"/>
          <w:sz w:val="24"/>
          <w:szCs w:val="24"/>
          <w:vertAlign w:val="superscript"/>
          <w:lang w:val="en-US"/>
        </w:rPr>
        <w:t>[28,29]</w:t>
      </w:r>
      <w:r w:rsidRPr="00045CA3">
        <w:rPr>
          <w:rFonts w:ascii="Book Antiqua" w:eastAsia="Quattrocento" w:hAnsi="Book Antiqua" w:cs="Quattrocento"/>
          <w:color w:val="auto"/>
          <w:sz w:val="24"/>
          <w:szCs w:val="24"/>
          <w:lang w:val="en-US"/>
        </w:rPr>
        <w:t xml:space="preserve">. Concerning miR-196, apart from having been extensively studied in </w:t>
      </w:r>
      <w:proofErr w:type="gramStart"/>
      <w:r w:rsidRPr="00045CA3">
        <w:rPr>
          <w:rFonts w:ascii="Book Antiqua" w:eastAsia="Quattrocento" w:hAnsi="Book Antiqua" w:cs="Quattrocento"/>
          <w:color w:val="auto"/>
          <w:sz w:val="24"/>
          <w:szCs w:val="24"/>
          <w:lang w:val="en-US"/>
        </w:rPr>
        <w:t>cancer</w:t>
      </w:r>
      <w:r w:rsidRPr="00045CA3">
        <w:rPr>
          <w:rFonts w:ascii="Book Antiqua" w:eastAsia="Quattrocento" w:hAnsi="Book Antiqua" w:cs="Quattrocento"/>
          <w:color w:val="auto"/>
          <w:sz w:val="24"/>
          <w:szCs w:val="24"/>
          <w:vertAlign w:val="superscript"/>
          <w:lang w:val="en-US"/>
        </w:rPr>
        <w:t>[</w:t>
      </w:r>
      <w:proofErr w:type="gramEnd"/>
      <w:r w:rsidRPr="00045CA3">
        <w:rPr>
          <w:rFonts w:ascii="Book Antiqua" w:eastAsia="Quattrocento" w:hAnsi="Book Antiqua" w:cs="Quattrocento"/>
          <w:color w:val="auto"/>
          <w:sz w:val="24"/>
          <w:szCs w:val="24"/>
          <w:vertAlign w:val="superscript"/>
          <w:lang w:val="en-US"/>
        </w:rPr>
        <w:t>18-20]</w:t>
      </w:r>
      <w:r w:rsidRPr="00045CA3">
        <w:rPr>
          <w:rFonts w:ascii="Book Antiqua" w:eastAsia="Quattrocento" w:hAnsi="Book Antiqua" w:cs="Quattrocento"/>
          <w:color w:val="auto"/>
          <w:sz w:val="24"/>
          <w:szCs w:val="24"/>
          <w:lang w:val="en-US"/>
        </w:rPr>
        <w:t>, it has also been reported to negatively regulate IGRM, a gene associated with autophagy, thus facilitating epithelial inflammation in CD</w:t>
      </w:r>
      <w:r w:rsidRPr="00045CA3">
        <w:rPr>
          <w:rFonts w:ascii="Book Antiqua" w:eastAsia="Quattrocento" w:hAnsi="Book Antiqua" w:cs="Quattrocento"/>
          <w:color w:val="auto"/>
          <w:sz w:val="24"/>
          <w:szCs w:val="24"/>
          <w:vertAlign w:val="superscript"/>
          <w:lang w:val="en-US"/>
        </w:rPr>
        <w:t>[30]</w:t>
      </w:r>
      <w:r w:rsidRPr="00045CA3">
        <w:rPr>
          <w:rFonts w:ascii="Book Antiqua" w:eastAsia="Quattrocento" w:hAnsi="Book Antiqua" w:cs="Quattrocento"/>
          <w:color w:val="auto"/>
          <w:sz w:val="24"/>
          <w:szCs w:val="24"/>
          <w:lang w:val="en-US"/>
        </w:rPr>
        <w:t xml:space="preserve"> while its variant rs11614913 has been recently related as possibly contributing to IBD-related colorectal cancer development</w:t>
      </w:r>
      <w:r w:rsidRPr="00045CA3">
        <w:rPr>
          <w:rFonts w:ascii="Book Antiqua" w:eastAsia="Quattrocento" w:hAnsi="Book Antiqua" w:cs="Quattrocento"/>
          <w:color w:val="auto"/>
          <w:sz w:val="24"/>
          <w:szCs w:val="24"/>
          <w:vertAlign w:val="superscript"/>
          <w:lang w:val="en-US"/>
        </w:rPr>
        <w:t>[31]</w:t>
      </w:r>
      <w:r w:rsidRPr="00045CA3">
        <w:rPr>
          <w:rFonts w:ascii="Book Antiqua" w:eastAsia="Quattrocento" w:hAnsi="Book Antiqua" w:cs="Quattrocento"/>
          <w:color w:val="auto"/>
          <w:sz w:val="24"/>
          <w:szCs w:val="24"/>
          <w:lang w:val="en-US"/>
        </w:rPr>
        <w:t>. Last, miR-221 and miR-224 have been detected to be up-regulated after anti-TNF treatment in patients with CD in Fujioka</w:t>
      </w:r>
      <w:r w:rsidR="00405B69" w:rsidRPr="00045CA3">
        <w:rPr>
          <w:rFonts w:ascii="Book Antiqua" w:hAnsi="Book Antiqua" w:cs="Quattrocento" w:hint="eastAsia"/>
          <w:color w:val="auto"/>
          <w:sz w:val="24"/>
          <w:szCs w:val="24"/>
          <w:lang w:val="en-US" w:eastAsia="zh-CN"/>
        </w:rPr>
        <w:t xml:space="preserve"> </w:t>
      </w:r>
      <w:r w:rsidRPr="00045CA3">
        <w:rPr>
          <w:rFonts w:ascii="Book Antiqua" w:eastAsia="Quattrocento" w:hAnsi="Book Antiqua" w:cs="Quattrocento"/>
          <w:i/>
          <w:color w:val="auto"/>
          <w:sz w:val="24"/>
          <w:szCs w:val="24"/>
          <w:lang w:val="en-US"/>
        </w:rPr>
        <w:t xml:space="preserve">et </w:t>
      </w:r>
      <w:proofErr w:type="gramStart"/>
      <w:r w:rsidRPr="00045CA3">
        <w:rPr>
          <w:rFonts w:ascii="Book Antiqua" w:eastAsia="Quattrocento" w:hAnsi="Book Antiqua" w:cs="Quattrocento"/>
          <w:i/>
          <w:color w:val="auto"/>
          <w:sz w:val="24"/>
          <w:szCs w:val="24"/>
          <w:lang w:val="en-US"/>
        </w:rPr>
        <w:t>al</w:t>
      </w:r>
      <w:r w:rsidR="00405B69" w:rsidRPr="00045CA3">
        <w:rPr>
          <w:rFonts w:ascii="Book Antiqua" w:eastAsia="Quattrocento" w:hAnsi="Book Antiqua" w:cs="Quattrocento"/>
          <w:color w:val="auto"/>
          <w:sz w:val="24"/>
          <w:szCs w:val="24"/>
          <w:vertAlign w:val="superscript"/>
          <w:lang w:val="en-US"/>
        </w:rPr>
        <w:t>[</w:t>
      </w:r>
      <w:proofErr w:type="gramEnd"/>
      <w:r w:rsidR="00405B69" w:rsidRPr="00045CA3">
        <w:rPr>
          <w:rFonts w:ascii="Book Antiqua" w:eastAsia="Quattrocento" w:hAnsi="Book Antiqua" w:cs="Quattrocento"/>
          <w:color w:val="auto"/>
          <w:sz w:val="24"/>
          <w:szCs w:val="24"/>
          <w:vertAlign w:val="superscript"/>
          <w:lang w:val="en-US"/>
        </w:rPr>
        <w:t>17]</w:t>
      </w:r>
      <w:r w:rsidRPr="00045CA3">
        <w:rPr>
          <w:rFonts w:ascii="Book Antiqua" w:eastAsia="Quattrocento" w:hAnsi="Book Antiqua" w:cs="Quattrocento"/>
          <w:color w:val="auto"/>
          <w:sz w:val="24"/>
          <w:szCs w:val="24"/>
          <w:lang w:val="en-US"/>
        </w:rPr>
        <w:t xml:space="preserve"> work</w:t>
      </w:r>
      <w:r w:rsidRPr="00045CA3">
        <w:rPr>
          <w:rFonts w:ascii="Book Antiqua" w:eastAsia="Quattrocento" w:hAnsi="Book Antiqua" w:cs="Quattrocento"/>
          <w:color w:val="auto"/>
          <w:sz w:val="24"/>
          <w:szCs w:val="24"/>
          <w:vertAlign w:val="superscript"/>
          <w:lang w:val="en-US"/>
        </w:rPr>
        <w:t xml:space="preserve"> </w:t>
      </w:r>
      <w:r w:rsidRPr="00045CA3">
        <w:rPr>
          <w:rFonts w:ascii="Book Antiqua" w:eastAsia="Quattrocento" w:hAnsi="Book Antiqua" w:cs="Quattrocento"/>
          <w:color w:val="auto"/>
          <w:sz w:val="24"/>
          <w:szCs w:val="24"/>
          <w:lang w:val="en-US"/>
        </w:rPr>
        <w:t xml:space="preserve">while both have been shown to interfere in IBD related pathways; miR-221 as a down regulator of </w:t>
      </w:r>
      <w:r w:rsidRPr="00045CA3">
        <w:rPr>
          <w:rFonts w:ascii="Book Antiqua" w:eastAsia="Quattrocento" w:hAnsi="Book Antiqua" w:cs="Quattrocento"/>
          <w:i/>
          <w:color w:val="auto"/>
          <w:sz w:val="24"/>
          <w:szCs w:val="24"/>
          <w:lang w:val="en-US"/>
        </w:rPr>
        <w:t>ICAM1</w:t>
      </w:r>
      <w:r w:rsidRPr="00045CA3">
        <w:rPr>
          <w:rFonts w:ascii="Book Antiqua" w:eastAsia="Quattrocento" w:hAnsi="Book Antiqua" w:cs="Quattrocento"/>
          <w:color w:val="auto"/>
          <w:sz w:val="24"/>
          <w:szCs w:val="24"/>
          <w:lang w:val="en-US"/>
        </w:rPr>
        <w:t xml:space="preserve"> gene the protein of which has been widely studied in IBD pathogenesis</w:t>
      </w:r>
      <w:r w:rsidRPr="00045CA3">
        <w:rPr>
          <w:rFonts w:ascii="Book Antiqua" w:eastAsia="Quattrocento" w:hAnsi="Book Antiqua" w:cs="Quattrocento"/>
          <w:color w:val="auto"/>
          <w:sz w:val="24"/>
          <w:szCs w:val="24"/>
          <w:vertAlign w:val="superscript"/>
          <w:lang w:val="en-US"/>
        </w:rPr>
        <w:t>[32-34]</w:t>
      </w:r>
      <w:r w:rsidRPr="00045CA3">
        <w:rPr>
          <w:rFonts w:ascii="Book Antiqua" w:eastAsia="Quattrocento" w:hAnsi="Book Antiqua" w:cs="Quattrocento"/>
          <w:color w:val="auto"/>
          <w:sz w:val="24"/>
          <w:szCs w:val="24"/>
          <w:lang w:val="en-US"/>
        </w:rPr>
        <w:t xml:space="preserve"> and miR-224 inducing cell proliferation in ovarian murine cells through SMAD/TGF-</w:t>
      </w:r>
      <w:r w:rsidRPr="00045CA3">
        <w:rPr>
          <w:rFonts w:ascii="Book Antiqua" w:eastAsia="Quattrocento" w:hAnsi="Book Antiqua" w:cs="Quattrocento"/>
          <w:color w:val="auto"/>
          <w:sz w:val="24"/>
          <w:szCs w:val="24"/>
        </w:rPr>
        <w:t>β</w:t>
      </w:r>
      <w:r w:rsidRPr="00045CA3">
        <w:rPr>
          <w:rFonts w:ascii="Book Antiqua" w:eastAsia="Quattrocento" w:hAnsi="Book Antiqua" w:cs="Quattrocento"/>
          <w:color w:val="auto"/>
          <w:sz w:val="24"/>
          <w:szCs w:val="24"/>
          <w:lang w:val="en-US"/>
        </w:rPr>
        <w:t xml:space="preserve"> pathway</w:t>
      </w:r>
      <w:r w:rsidRPr="00045CA3">
        <w:rPr>
          <w:rFonts w:ascii="Book Antiqua" w:eastAsia="Quattrocento" w:hAnsi="Book Antiqua" w:cs="Quattrocento"/>
          <w:color w:val="auto"/>
          <w:sz w:val="24"/>
          <w:szCs w:val="24"/>
          <w:vertAlign w:val="superscript"/>
          <w:lang w:val="en-US"/>
        </w:rPr>
        <w:t>[35]</w:t>
      </w:r>
      <w:r w:rsidRPr="00045CA3">
        <w:rPr>
          <w:rFonts w:ascii="Book Antiqua" w:eastAsia="Quattrocento" w:hAnsi="Book Antiqua" w:cs="Quattrocento"/>
          <w:color w:val="auto"/>
          <w:sz w:val="24"/>
          <w:szCs w:val="24"/>
          <w:lang w:val="en-US"/>
        </w:rPr>
        <w:t xml:space="preserve">. Assuming that SNPs in the aforementioned miRNAs would exert an alteration in their functional capacity, </w:t>
      </w:r>
      <w:r w:rsidRPr="00045CA3">
        <w:rPr>
          <w:rFonts w:ascii="Book Antiqua" w:eastAsia="Quattrocento" w:hAnsi="Book Antiqua" w:cs="Quattrocento"/>
          <w:color w:val="auto"/>
          <w:sz w:val="24"/>
          <w:szCs w:val="24"/>
          <w:lang w:val="en-US"/>
        </w:rPr>
        <w:lastRenderedPageBreak/>
        <w:t>we chose to examine whether rs2910164 of mir-146a, rs11614913 of miR-196a, rs113054794 of miR-221, and rs188519172 of miR-224 can predict response to anti-TNF treatment in a cohort of Greek patients with CD.</w:t>
      </w:r>
    </w:p>
    <w:p w14:paraId="2893CBB8" w14:textId="77777777" w:rsidR="00913C70" w:rsidRPr="00045CA3" w:rsidRDefault="00405B69" w:rsidP="00405B69">
      <w:pPr>
        <w:pStyle w:val="2"/>
        <w:spacing w:line="360" w:lineRule="auto"/>
        <w:jc w:val="both"/>
        <w:rPr>
          <w:rFonts w:ascii="Book Antiqua" w:hAnsi="Book Antiqua" w:cs="Quattrocento"/>
          <w:color w:val="auto"/>
          <w:sz w:val="24"/>
          <w:szCs w:val="24"/>
          <w:lang w:val="en-US" w:eastAsia="zh-CN"/>
        </w:rPr>
      </w:pPr>
      <w:r w:rsidRPr="00045CA3">
        <w:rPr>
          <w:rFonts w:ascii="Book Antiqua" w:hAnsi="Book Antiqua" w:cs="Quattrocento" w:hint="eastAsia"/>
          <w:color w:val="auto"/>
          <w:sz w:val="24"/>
          <w:szCs w:val="24"/>
          <w:lang w:val="en-US" w:eastAsia="zh-CN"/>
        </w:rPr>
        <w:t xml:space="preserve"> </w:t>
      </w:r>
    </w:p>
    <w:p w14:paraId="48FB1308" w14:textId="77777777" w:rsidR="00550A64" w:rsidRPr="00045CA3" w:rsidRDefault="00405B69" w:rsidP="00405B69">
      <w:pPr>
        <w:pStyle w:val="2"/>
        <w:spacing w:line="360" w:lineRule="auto"/>
        <w:jc w:val="both"/>
        <w:rPr>
          <w:rFonts w:ascii="Book Antiqua" w:hAnsi="Book Antiqua" w:cs="Quattrocento"/>
          <w:color w:val="auto"/>
          <w:sz w:val="24"/>
          <w:szCs w:val="24"/>
          <w:lang w:val="en-US" w:eastAsia="zh-CN"/>
        </w:rPr>
      </w:pPr>
      <w:r w:rsidRPr="00045CA3">
        <w:rPr>
          <w:rFonts w:ascii="Book Antiqua" w:eastAsia="Quattrocento" w:hAnsi="Book Antiqua" w:cs="Quattrocento"/>
          <w:b/>
          <w:color w:val="auto"/>
          <w:sz w:val="24"/>
          <w:szCs w:val="24"/>
          <w:lang w:val="en-US"/>
        </w:rPr>
        <w:t>MATERIALS</w:t>
      </w:r>
      <w:r w:rsidR="008C4F16" w:rsidRPr="00045CA3">
        <w:rPr>
          <w:rFonts w:ascii="Book Antiqua" w:eastAsia="Quattrocento" w:hAnsi="Book Antiqua" w:cs="Quattrocento"/>
          <w:b/>
          <w:color w:val="auto"/>
          <w:sz w:val="24"/>
          <w:szCs w:val="24"/>
          <w:lang w:val="en-US"/>
        </w:rPr>
        <w:t xml:space="preserve"> AND METHODS</w:t>
      </w:r>
    </w:p>
    <w:p w14:paraId="6315F4CB" w14:textId="77777777" w:rsidR="00550A64" w:rsidRPr="00045CA3" w:rsidRDefault="00D45B64" w:rsidP="00405B69">
      <w:pPr>
        <w:pStyle w:val="2"/>
        <w:spacing w:line="360" w:lineRule="auto"/>
        <w:jc w:val="both"/>
        <w:rPr>
          <w:rFonts w:ascii="Book Antiqua" w:eastAsia="Quattrocento" w:hAnsi="Book Antiqua" w:cs="Quattrocento"/>
          <w:i/>
          <w:color w:val="auto"/>
          <w:sz w:val="24"/>
          <w:szCs w:val="24"/>
          <w:lang w:val="en-US"/>
        </w:rPr>
      </w:pPr>
      <w:r w:rsidRPr="00045CA3">
        <w:rPr>
          <w:rFonts w:ascii="Book Antiqua" w:eastAsia="Quattrocento" w:hAnsi="Book Antiqua" w:cs="Quattrocento"/>
          <w:b/>
          <w:i/>
          <w:color w:val="auto"/>
          <w:sz w:val="24"/>
          <w:szCs w:val="24"/>
          <w:lang w:val="en-US"/>
        </w:rPr>
        <w:t>Patients</w:t>
      </w:r>
    </w:p>
    <w:p w14:paraId="5C5CF63F" w14:textId="6FCBCAF1" w:rsidR="00550A64" w:rsidRPr="00045CA3" w:rsidRDefault="00D45B64" w:rsidP="00405B69">
      <w:pPr>
        <w:pStyle w:val="2"/>
        <w:spacing w:line="360" w:lineRule="auto"/>
        <w:jc w:val="both"/>
        <w:rPr>
          <w:rFonts w:ascii="Book Antiqua" w:eastAsia="Quattrocento" w:hAnsi="Book Antiqua" w:cs="Quattrocento"/>
          <w:color w:val="auto"/>
          <w:sz w:val="24"/>
          <w:szCs w:val="24"/>
          <w:lang w:val="en-US"/>
        </w:rPr>
      </w:pPr>
      <w:r w:rsidRPr="00045CA3">
        <w:rPr>
          <w:rFonts w:ascii="Book Antiqua" w:eastAsia="Quattrocento" w:hAnsi="Book Antiqua" w:cs="Quattrocento"/>
          <w:color w:val="auto"/>
          <w:sz w:val="24"/>
          <w:szCs w:val="24"/>
          <w:lang w:val="en-US"/>
        </w:rPr>
        <w:t xml:space="preserve">One hundred and seven patients diagnosed with CD attending the </w:t>
      </w:r>
      <w:proofErr w:type="spellStart"/>
      <w:r w:rsidRPr="00045CA3">
        <w:rPr>
          <w:rFonts w:ascii="Book Antiqua" w:eastAsia="Quattrocento" w:hAnsi="Book Antiqua" w:cs="Quattrocento"/>
          <w:color w:val="auto"/>
          <w:sz w:val="24"/>
          <w:szCs w:val="24"/>
          <w:lang w:val="en-US"/>
        </w:rPr>
        <w:t>IBD</w:t>
      </w:r>
      <w:proofErr w:type="spellEnd"/>
      <w:r w:rsidRPr="00045CA3">
        <w:rPr>
          <w:rFonts w:ascii="Book Antiqua" w:eastAsia="Quattrocento" w:hAnsi="Book Antiqua" w:cs="Quattrocento"/>
          <w:color w:val="auto"/>
          <w:sz w:val="24"/>
          <w:szCs w:val="24"/>
          <w:lang w:val="en-US"/>
        </w:rPr>
        <w:t xml:space="preserve"> Clinic at </w:t>
      </w:r>
      <w:del w:id="19" w:author="Li Ma" w:date="2017-09-14T15:31:00Z">
        <w:r w:rsidRPr="00045CA3" w:rsidDel="00847B99">
          <w:rPr>
            <w:rFonts w:ascii="Book Antiqua" w:eastAsia="Quattrocento" w:hAnsi="Book Antiqua" w:cs="Quattrocento"/>
            <w:color w:val="auto"/>
            <w:sz w:val="24"/>
            <w:szCs w:val="24"/>
            <w:lang w:val="en-US"/>
          </w:rPr>
          <w:delText>“</w:delText>
        </w:r>
      </w:del>
      <w:proofErr w:type="spellStart"/>
      <w:r w:rsidRPr="00045CA3">
        <w:rPr>
          <w:rFonts w:ascii="Book Antiqua" w:eastAsia="Quattrocento" w:hAnsi="Book Antiqua" w:cs="Quattrocento"/>
          <w:color w:val="auto"/>
          <w:sz w:val="24"/>
          <w:szCs w:val="24"/>
          <w:lang w:val="en-US"/>
        </w:rPr>
        <w:t>Aretaieio</w:t>
      </w:r>
      <w:proofErr w:type="spellEnd"/>
      <w:ins w:id="20" w:author="Li Ma" w:date="2017-09-14T15:31:00Z">
        <w:r w:rsidR="00847B99">
          <w:rPr>
            <w:rFonts w:ascii="Book Antiqua" w:eastAsia="Quattrocento" w:hAnsi="Book Antiqua" w:cs="Quattrocento"/>
            <w:color w:val="auto"/>
            <w:sz w:val="24"/>
            <w:szCs w:val="24"/>
            <w:lang w:val="en-US"/>
          </w:rPr>
          <w:t xml:space="preserve"> </w:t>
        </w:r>
      </w:ins>
      <w:del w:id="21" w:author="Li Ma" w:date="2017-09-14T15:31:00Z">
        <w:r w:rsidRPr="00045CA3" w:rsidDel="00847B99">
          <w:rPr>
            <w:rFonts w:ascii="Book Antiqua" w:eastAsia="Quattrocento" w:hAnsi="Book Antiqua" w:cs="Quattrocento"/>
            <w:color w:val="auto"/>
            <w:sz w:val="24"/>
            <w:szCs w:val="24"/>
            <w:lang w:val="en-US"/>
          </w:rPr>
          <w:delText xml:space="preserve">” </w:delText>
        </w:r>
      </w:del>
      <w:r w:rsidRPr="00045CA3">
        <w:rPr>
          <w:rFonts w:ascii="Book Antiqua" w:eastAsia="Quattrocento" w:hAnsi="Book Antiqua" w:cs="Quattrocento"/>
          <w:color w:val="auto"/>
          <w:sz w:val="24"/>
          <w:szCs w:val="24"/>
          <w:lang w:val="en-US"/>
        </w:rPr>
        <w:t xml:space="preserve">Hospital, Athens, Greece were enrolled in the study. The diagnosis of CD was based on standard clinical, endoscopic, radiological, and pathological </w:t>
      </w:r>
      <w:proofErr w:type="gramStart"/>
      <w:r w:rsidRPr="00045CA3">
        <w:rPr>
          <w:rFonts w:ascii="Book Antiqua" w:eastAsia="Quattrocento" w:hAnsi="Book Antiqua" w:cs="Quattrocento"/>
          <w:color w:val="auto"/>
          <w:sz w:val="24"/>
          <w:szCs w:val="24"/>
          <w:lang w:val="en-US"/>
        </w:rPr>
        <w:t>criteria</w:t>
      </w:r>
      <w:r w:rsidRPr="00045CA3">
        <w:rPr>
          <w:rFonts w:ascii="Book Antiqua" w:eastAsia="Quattrocento" w:hAnsi="Book Antiqua" w:cs="Quattrocento"/>
          <w:color w:val="auto"/>
          <w:sz w:val="24"/>
          <w:szCs w:val="24"/>
          <w:vertAlign w:val="superscript"/>
          <w:lang w:val="en-US"/>
        </w:rPr>
        <w:t>[</w:t>
      </w:r>
      <w:proofErr w:type="gramEnd"/>
      <w:r w:rsidRPr="00045CA3">
        <w:rPr>
          <w:rFonts w:ascii="Book Antiqua" w:eastAsia="Quattrocento" w:hAnsi="Book Antiqua" w:cs="Quattrocento"/>
          <w:color w:val="auto"/>
          <w:sz w:val="24"/>
          <w:szCs w:val="24"/>
          <w:vertAlign w:val="superscript"/>
          <w:lang w:val="en-US"/>
        </w:rPr>
        <w:t>36]</w:t>
      </w:r>
      <w:r w:rsidRPr="00045CA3">
        <w:rPr>
          <w:rFonts w:ascii="Book Antiqua" w:eastAsia="Quattrocento" w:hAnsi="Book Antiqua" w:cs="Quattrocento"/>
          <w:color w:val="auto"/>
          <w:sz w:val="24"/>
          <w:szCs w:val="24"/>
          <w:lang w:val="en-US"/>
        </w:rPr>
        <w:t xml:space="preserve">. Patients, who were due to receive anti-TNF therapy -infliximab (IFX) or adalimumab (ADA) - and were naïve to these or any other anti-TNF agent, were eligible for the study. Patients could receive in parallel other disease related drugs as long as </w:t>
      </w:r>
      <w:r w:rsidR="00DC24ED" w:rsidRPr="00045CA3">
        <w:rPr>
          <w:rFonts w:ascii="Book Antiqua" w:eastAsia="Quattrocento" w:hAnsi="Book Antiqua" w:cs="Quattrocento"/>
          <w:color w:val="auto"/>
          <w:sz w:val="24"/>
          <w:szCs w:val="24"/>
          <w:lang w:val="en-US"/>
        </w:rPr>
        <w:t xml:space="preserve">there was no dose change 8 </w:t>
      </w:r>
      <w:proofErr w:type="spellStart"/>
      <w:r w:rsidR="00DC24ED" w:rsidRPr="00045CA3">
        <w:rPr>
          <w:rFonts w:ascii="Book Antiqua" w:eastAsia="Quattrocento" w:hAnsi="Book Antiqua" w:cs="Quattrocento"/>
          <w:color w:val="auto"/>
          <w:sz w:val="24"/>
          <w:szCs w:val="24"/>
          <w:lang w:val="en-US"/>
        </w:rPr>
        <w:t>wk</w:t>
      </w:r>
      <w:proofErr w:type="spellEnd"/>
      <w:r w:rsidRPr="00045CA3">
        <w:rPr>
          <w:rFonts w:ascii="Book Antiqua" w:eastAsia="Quattrocento" w:hAnsi="Book Antiqua" w:cs="Quattrocento"/>
          <w:color w:val="auto"/>
          <w:sz w:val="24"/>
          <w:szCs w:val="24"/>
          <w:lang w:val="en-US"/>
        </w:rPr>
        <w:t xml:space="preserve"> before enrollment. Patients with the following characteristics were excluded from the study: &lt;</w:t>
      </w:r>
      <w:r w:rsidR="00D8597A" w:rsidRPr="00045CA3">
        <w:rPr>
          <w:rFonts w:ascii="Book Antiqua" w:hAnsi="Book Antiqua" w:cs="Quattrocento" w:hint="eastAsia"/>
          <w:color w:val="auto"/>
          <w:sz w:val="24"/>
          <w:szCs w:val="24"/>
          <w:lang w:val="en-US" w:eastAsia="zh-CN"/>
        </w:rPr>
        <w:t xml:space="preserve"> </w:t>
      </w:r>
      <w:r w:rsidRPr="00045CA3">
        <w:rPr>
          <w:rFonts w:ascii="Book Antiqua" w:eastAsia="Quattrocento" w:hAnsi="Book Antiqua" w:cs="Quattrocento"/>
          <w:color w:val="auto"/>
          <w:sz w:val="24"/>
          <w:szCs w:val="24"/>
          <w:lang w:val="en-US"/>
        </w:rPr>
        <w:t>18 or &gt;</w:t>
      </w:r>
      <w:r w:rsidR="00D8597A" w:rsidRPr="00045CA3">
        <w:rPr>
          <w:rFonts w:ascii="Book Antiqua" w:hAnsi="Book Antiqua" w:cs="Quattrocento" w:hint="eastAsia"/>
          <w:color w:val="auto"/>
          <w:sz w:val="24"/>
          <w:szCs w:val="24"/>
          <w:lang w:val="en-US" w:eastAsia="zh-CN"/>
        </w:rPr>
        <w:t xml:space="preserve"> </w:t>
      </w:r>
      <w:r w:rsidRPr="00045CA3">
        <w:rPr>
          <w:rFonts w:ascii="Book Antiqua" w:eastAsia="Quattrocento" w:hAnsi="Book Antiqua" w:cs="Quattrocento"/>
          <w:color w:val="auto"/>
          <w:sz w:val="24"/>
          <w:szCs w:val="24"/>
          <w:lang w:val="en-US"/>
        </w:rPr>
        <w:t xml:space="preserve">80 years old, </w:t>
      </w:r>
      <w:proofErr w:type="spellStart"/>
      <w:r w:rsidRPr="00045CA3">
        <w:rPr>
          <w:rFonts w:ascii="Book Antiqua" w:eastAsia="Quattrocento" w:hAnsi="Book Antiqua" w:cs="Quattrocento"/>
          <w:color w:val="auto"/>
          <w:sz w:val="24"/>
          <w:szCs w:val="24"/>
          <w:lang w:val="en-US"/>
        </w:rPr>
        <w:t>IBD-unclasssified</w:t>
      </w:r>
      <w:proofErr w:type="spellEnd"/>
      <w:r w:rsidRPr="00045CA3">
        <w:rPr>
          <w:rFonts w:ascii="Book Antiqua" w:eastAsia="Quattrocento" w:hAnsi="Book Antiqua" w:cs="Quattrocento"/>
          <w:color w:val="auto"/>
          <w:sz w:val="24"/>
          <w:szCs w:val="24"/>
          <w:lang w:val="en-US"/>
        </w:rPr>
        <w:t xml:space="preserve">, and malignancy. </w:t>
      </w:r>
    </w:p>
    <w:p w14:paraId="755FBB4E" w14:textId="77777777" w:rsidR="00550A64" w:rsidRPr="00045CA3" w:rsidRDefault="00D45B64" w:rsidP="00405B69">
      <w:pPr>
        <w:pStyle w:val="2"/>
        <w:spacing w:line="360" w:lineRule="auto"/>
        <w:ind w:firstLineChars="100" w:firstLine="240"/>
        <w:jc w:val="both"/>
        <w:rPr>
          <w:rFonts w:ascii="Book Antiqua" w:eastAsia="Quattrocento" w:hAnsi="Book Antiqua" w:cs="Quattrocento"/>
          <w:color w:val="auto"/>
          <w:sz w:val="24"/>
          <w:szCs w:val="24"/>
          <w:lang w:val="en-US"/>
        </w:rPr>
      </w:pPr>
      <w:r w:rsidRPr="00045CA3">
        <w:rPr>
          <w:rFonts w:ascii="Book Antiqua" w:eastAsia="Quattrocento" w:hAnsi="Book Antiqua" w:cs="Quattrocento"/>
          <w:color w:val="auto"/>
          <w:sz w:val="24"/>
          <w:szCs w:val="24"/>
          <w:lang w:val="en-US"/>
        </w:rPr>
        <w:t>IFX was administered intravenously at a dose of 5</w:t>
      </w:r>
      <w:r w:rsidR="00D8597A" w:rsidRPr="00045CA3">
        <w:rPr>
          <w:rFonts w:ascii="Book Antiqua" w:hAnsi="Book Antiqua" w:cs="Quattrocento" w:hint="eastAsia"/>
          <w:color w:val="auto"/>
          <w:sz w:val="24"/>
          <w:szCs w:val="24"/>
          <w:lang w:val="en-US" w:eastAsia="zh-CN"/>
        </w:rPr>
        <w:t xml:space="preserve"> </w:t>
      </w:r>
      <w:r w:rsidRPr="00045CA3">
        <w:rPr>
          <w:rFonts w:ascii="Book Antiqua" w:eastAsia="Quattrocento" w:hAnsi="Book Antiqua" w:cs="Quattrocento"/>
          <w:color w:val="auto"/>
          <w:sz w:val="24"/>
          <w:szCs w:val="24"/>
          <w:lang w:val="en-US"/>
        </w:rPr>
        <w:t xml:space="preserve">mg/kg at weeks 0, 2, 6 and every 8 </w:t>
      </w:r>
      <w:proofErr w:type="spellStart"/>
      <w:r w:rsidR="00405B69" w:rsidRPr="00045CA3">
        <w:rPr>
          <w:rFonts w:ascii="Book Antiqua" w:hAnsi="Book Antiqua" w:cs="Quattrocento" w:hint="eastAsia"/>
          <w:color w:val="auto"/>
          <w:sz w:val="24"/>
          <w:szCs w:val="24"/>
          <w:lang w:val="en-US" w:eastAsia="zh-CN"/>
        </w:rPr>
        <w:t>wk</w:t>
      </w:r>
      <w:proofErr w:type="spellEnd"/>
      <w:r w:rsidRPr="00045CA3">
        <w:rPr>
          <w:rFonts w:ascii="Book Antiqua" w:eastAsia="Quattrocento" w:hAnsi="Book Antiqua" w:cs="Quattrocento"/>
          <w:color w:val="auto"/>
          <w:sz w:val="24"/>
          <w:szCs w:val="24"/>
          <w:lang w:val="en-US"/>
        </w:rPr>
        <w:t xml:space="preserve"> thereafter. ADA was administered subcutaneously at a dose of 160</w:t>
      </w:r>
      <w:r w:rsidR="00405B69" w:rsidRPr="00045CA3">
        <w:rPr>
          <w:rFonts w:ascii="Book Antiqua" w:hAnsi="Book Antiqua" w:cs="Quattrocento" w:hint="eastAsia"/>
          <w:color w:val="auto"/>
          <w:sz w:val="24"/>
          <w:szCs w:val="24"/>
          <w:lang w:val="en-US" w:eastAsia="zh-CN"/>
        </w:rPr>
        <w:t xml:space="preserve"> </w:t>
      </w:r>
      <w:r w:rsidRPr="00045CA3">
        <w:rPr>
          <w:rFonts w:ascii="Book Antiqua" w:eastAsia="Quattrocento" w:hAnsi="Book Antiqua" w:cs="Quattrocento"/>
          <w:color w:val="auto"/>
          <w:sz w:val="24"/>
          <w:szCs w:val="24"/>
          <w:lang w:val="en-US"/>
        </w:rPr>
        <w:t>mg at week 0, 80</w:t>
      </w:r>
      <w:r w:rsidR="00405B69" w:rsidRPr="00045CA3">
        <w:rPr>
          <w:rFonts w:ascii="Book Antiqua" w:hAnsi="Book Antiqua" w:cs="Quattrocento" w:hint="eastAsia"/>
          <w:color w:val="auto"/>
          <w:sz w:val="24"/>
          <w:szCs w:val="24"/>
          <w:lang w:val="en-US" w:eastAsia="zh-CN"/>
        </w:rPr>
        <w:t xml:space="preserve"> </w:t>
      </w:r>
      <w:r w:rsidRPr="00045CA3">
        <w:rPr>
          <w:rFonts w:ascii="Book Antiqua" w:eastAsia="Quattrocento" w:hAnsi="Book Antiqua" w:cs="Quattrocento"/>
          <w:color w:val="auto"/>
          <w:sz w:val="24"/>
          <w:szCs w:val="24"/>
          <w:lang w:val="en-US"/>
        </w:rPr>
        <w:t>mg at week 2 and 40</w:t>
      </w:r>
      <w:r w:rsidR="00405B69" w:rsidRPr="00045CA3">
        <w:rPr>
          <w:rFonts w:ascii="Book Antiqua" w:hAnsi="Book Antiqua" w:cs="Quattrocento" w:hint="eastAsia"/>
          <w:color w:val="auto"/>
          <w:sz w:val="24"/>
          <w:szCs w:val="24"/>
          <w:lang w:val="en-US" w:eastAsia="zh-CN"/>
        </w:rPr>
        <w:t xml:space="preserve"> </w:t>
      </w:r>
      <w:r w:rsidRPr="00045CA3">
        <w:rPr>
          <w:rFonts w:ascii="Book Antiqua" w:eastAsia="Quattrocento" w:hAnsi="Book Antiqua" w:cs="Quattrocento"/>
          <w:color w:val="auto"/>
          <w:sz w:val="24"/>
          <w:szCs w:val="24"/>
          <w:lang w:val="en-US"/>
        </w:rPr>
        <w:t xml:space="preserve">mg every 2 </w:t>
      </w:r>
      <w:proofErr w:type="spellStart"/>
      <w:r w:rsidR="00405B69" w:rsidRPr="00045CA3">
        <w:rPr>
          <w:rFonts w:ascii="Book Antiqua" w:hAnsi="Book Antiqua" w:cs="Quattrocento" w:hint="eastAsia"/>
          <w:color w:val="auto"/>
          <w:sz w:val="24"/>
          <w:szCs w:val="24"/>
          <w:lang w:val="en-US" w:eastAsia="zh-CN"/>
        </w:rPr>
        <w:t>wk</w:t>
      </w:r>
      <w:proofErr w:type="spellEnd"/>
      <w:r w:rsidR="00405B69" w:rsidRPr="00045CA3">
        <w:rPr>
          <w:rFonts w:ascii="Book Antiqua" w:eastAsia="Quattrocento" w:hAnsi="Book Antiqua" w:cs="Quattrocento"/>
          <w:color w:val="auto"/>
          <w:sz w:val="24"/>
          <w:szCs w:val="24"/>
          <w:lang w:val="en-US"/>
        </w:rPr>
        <w:t xml:space="preserve"> </w:t>
      </w:r>
      <w:r w:rsidRPr="00045CA3">
        <w:rPr>
          <w:rFonts w:ascii="Book Antiqua" w:eastAsia="Quattrocento" w:hAnsi="Book Antiqua" w:cs="Quattrocento"/>
          <w:color w:val="auto"/>
          <w:sz w:val="24"/>
          <w:szCs w:val="24"/>
          <w:lang w:val="en-US"/>
        </w:rPr>
        <w:t>thereafter. Clinical and serological response was assessed with Harvey-Bradshaw Index (HBI) and CRP, respectively at various time points: at baseline (before 1</w:t>
      </w:r>
      <w:r w:rsidRPr="00045CA3">
        <w:rPr>
          <w:rFonts w:ascii="Book Antiqua" w:eastAsia="Quattrocento" w:hAnsi="Book Antiqua" w:cs="Quattrocento"/>
          <w:color w:val="auto"/>
          <w:sz w:val="24"/>
          <w:szCs w:val="24"/>
          <w:vertAlign w:val="superscript"/>
          <w:lang w:val="en-US"/>
        </w:rPr>
        <w:t>st</w:t>
      </w:r>
      <w:r w:rsidRPr="00045CA3">
        <w:rPr>
          <w:rFonts w:ascii="Book Antiqua" w:eastAsia="Quattrocento" w:hAnsi="Book Antiqua" w:cs="Quattrocento"/>
          <w:color w:val="auto"/>
          <w:sz w:val="24"/>
          <w:szCs w:val="24"/>
          <w:lang w:val="en-US"/>
        </w:rPr>
        <w:t xml:space="preserve"> infusion or injection), the day before each subsequent drug administration and at week 12 of treatment. </w:t>
      </w:r>
      <w:proofErr w:type="spellStart"/>
      <w:r w:rsidRPr="00045CA3">
        <w:rPr>
          <w:rFonts w:ascii="Book Antiqua" w:eastAsia="Quattrocento" w:hAnsi="Book Antiqua" w:cs="Quattrocento"/>
          <w:color w:val="auto"/>
          <w:sz w:val="24"/>
          <w:szCs w:val="24"/>
          <w:lang w:val="en-US"/>
        </w:rPr>
        <w:t>Ileocolonoscopy</w:t>
      </w:r>
      <w:proofErr w:type="spellEnd"/>
      <w:r w:rsidRPr="00045CA3">
        <w:rPr>
          <w:rFonts w:ascii="Book Antiqua" w:eastAsia="Quattrocento" w:hAnsi="Book Antiqua" w:cs="Quattrocento"/>
          <w:color w:val="auto"/>
          <w:sz w:val="24"/>
          <w:szCs w:val="24"/>
          <w:lang w:val="en-US"/>
        </w:rPr>
        <w:t xml:space="preserve"> was performed at baseline and after 12-20 </w:t>
      </w:r>
      <w:proofErr w:type="spellStart"/>
      <w:r w:rsidR="00405B69" w:rsidRPr="00045CA3">
        <w:rPr>
          <w:rFonts w:ascii="Book Antiqua" w:hAnsi="Book Antiqua" w:cs="Quattrocento" w:hint="eastAsia"/>
          <w:color w:val="auto"/>
          <w:sz w:val="24"/>
          <w:szCs w:val="24"/>
          <w:lang w:val="en-US" w:eastAsia="zh-CN"/>
        </w:rPr>
        <w:t>wk</w:t>
      </w:r>
      <w:proofErr w:type="spellEnd"/>
      <w:r w:rsidR="00405B69" w:rsidRPr="00045CA3">
        <w:rPr>
          <w:rFonts w:ascii="Book Antiqua" w:eastAsia="Quattrocento" w:hAnsi="Book Antiqua" w:cs="Quattrocento"/>
          <w:color w:val="auto"/>
          <w:sz w:val="24"/>
          <w:szCs w:val="24"/>
          <w:lang w:val="en-US"/>
        </w:rPr>
        <w:t xml:space="preserve"> </w:t>
      </w:r>
      <w:r w:rsidRPr="00045CA3">
        <w:rPr>
          <w:rFonts w:ascii="Book Antiqua" w:eastAsia="Quattrocento" w:hAnsi="Book Antiqua" w:cs="Quattrocento"/>
          <w:color w:val="auto"/>
          <w:sz w:val="24"/>
          <w:szCs w:val="24"/>
          <w:lang w:val="en-US"/>
        </w:rPr>
        <w:t xml:space="preserve">of therapy to assess mucosal healing. Changes of endoscopic image compared to baseline were classified in four categories and patients were classified as responders or not to anti-TNF therapy as previously </w:t>
      </w:r>
      <w:proofErr w:type="gramStart"/>
      <w:r w:rsidRPr="00045CA3">
        <w:rPr>
          <w:rFonts w:ascii="Book Antiqua" w:eastAsia="Quattrocento" w:hAnsi="Book Antiqua" w:cs="Quattrocento"/>
          <w:color w:val="auto"/>
          <w:sz w:val="24"/>
          <w:szCs w:val="24"/>
          <w:lang w:val="en-US"/>
        </w:rPr>
        <w:t>described</w:t>
      </w:r>
      <w:r w:rsidRPr="00045CA3">
        <w:rPr>
          <w:rFonts w:ascii="Book Antiqua" w:eastAsia="Quattrocento" w:hAnsi="Book Antiqua" w:cs="Quattrocento"/>
          <w:color w:val="auto"/>
          <w:sz w:val="24"/>
          <w:szCs w:val="24"/>
          <w:vertAlign w:val="superscript"/>
          <w:lang w:val="en-US"/>
        </w:rPr>
        <w:t>[</w:t>
      </w:r>
      <w:proofErr w:type="gramEnd"/>
      <w:r w:rsidRPr="00045CA3">
        <w:rPr>
          <w:rFonts w:ascii="Book Antiqua" w:eastAsia="Quattrocento" w:hAnsi="Book Antiqua" w:cs="Quattrocento"/>
          <w:color w:val="auto"/>
          <w:sz w:val="24"/>
          <w:szCs w:val="24"/>
          <w:vertAlign w:val="superscript"/>
          <w:lang w:val="en-US"/>
        </w:rPr>
        <w:t>37]</w:t>
      </w:r>
      <w:r w:rsidRPr="00045CA3">
        <w:rPr>
          <w:rFonts w:ascii="Book Antiqua" w:eastAsia="Quattrocento" w:hAnsi="Book Antiqua" w:cs="Quattrocento"/>
          <w:color w:val="auto"/>
          <w:sz w:val="24"/>
          <w:szCs w:val="24"/>
          <w:lang w:val="en-US"/>
        </w:rPr>
        <w:t xml:space="preserve">. </w:t>
      </w:r>
    </w:p>
    <w:p w14:paraId="74A1992B" w14:textId="77777777" w:rsidR="00550A64" w:rsidRPr="00045CA3" w:rsidRDefault="00550A64" w:rsidP="00405B69">
      <w:pPr>
        <w:pStyle w:val="2"/>
        <w:spacing w:line="360" w:lineRule="auto"/>
        <w:jc w:val="both"/>
        <w:rPr>
          <w:rFonts w:ascii="Book Antiqua" w:eastAsia="Quattrocento" w:hAnsi="Book Antiqua" w:cs="Quattrocento"/>
          <w:color w:val="auto"/>
          <w:sz w:val="24"/>
          <w:szCs w:val="24"/>
          <w:lang w:val="en-US"/>
        </w:rPr>
      </w:pPr>
    </w:p>
    <w:p w14:paraId="767DEDF2" w14:textId="77777777" w:rsidR="00550A64" w:rsidRPr="00045CA3" w:rsidRDefault="00D45B64" w:rsidP="00405B69">
      <w:pPr>
        <w:pStyle w:val="2"/>
        <w:spacing w:line="360" w:lineRule="auto"/>
        <w:jc w:val="both"/>
        <w:rPr>
          <w:rFonts w:ascii="Book Antiqua" w:eastAsia="Quattrocento" w:hAnsi="Book Antiqua" w:cs="Quattrocento"/>
          <w:i/>
          <w:color w:val="auto"/>
          <w:sz w:val="24"/>
          <w:szCs w:val="24"/>
          <w:lang w:val="en-US"/>
        </w:rPr>
      </w:pPr>
      <w:r w:rsidRPr="00045CA3">
        <w:rPr>
          <w:rFonts w:ascii="Book Antiqua" w:eastAsia="Quattrocento" w:hAnsi="Book Antiqua" w:cs="Quattrocento"/>
          <w:b/>
          <w:i/>
          <w:color w:val="auto"/>
          <w:sz w:val="24"/>
          <w:szCs w:val="24"/>
          <w:lang w:val="en-US"/>
        </w:rPr>
        <w:t>Genotyping</w:t>
      </w:r>
    </w:p>
    <w:p w14:paraId="581E4956" w14:textId="77777777" w:rsidR="00550A64" w:rsidRPr="00045CA3" w:rsidRDefault="00D45B64" w:rsidP="00405B69">
      <w:pPr>
        <w:pStyle w:val="2"/>
        <w:spacing w:line="360" w:lineRule="auto"/>
        <w:jc w:val="both"/>
        <w:rPr>
          <w:rFonts w:ascii="Book Antiqua" w:eastAsia="Quattrocento" w:hAnsi="Book Antiqua" w:cs="Quattrocento"/>
          <w:color w:val="auto"/>
          <w:sz w:val="24"/>
          <w:szCs w:val="24"/>
          <w:lang w:val="en-US"/>
        </w:rPr>
      </w:pPr>
      <w:r w:rsidRPr="00045CA3">
        <w:rPr>
          <w:rFonts w:ascii="Book Antiqua" w:eastAsia="Quattrocento" w:hAnsi="Book Antiqua" w:cs="Quattrocento"/>
          <w:color w:val="auto"/>
          <w:sz w:val="24"/>
          <w:szCs w:val="24"/>
          <w:lang w:val="en-US"/>
        </w:rPr>
        <w:t xml:space="preserve">Genomic DNA from whole peripheral blood containing </w:t>
      </w:r>
      <w:proofErr w:type="spellStart"/>
      <w:r w:rsidRPr="00045CA3">
        <w:rPr>
          <w:rFonts w:ascii="Book Antiqua" w:eastAsia="Quattrocento" w:hAnsi="Book Antiqua" w:cs="Quattrocento"/>
          <w:color w:val="auto"/>
          <w:sz w:val="24"/>
          <w:szCs w:val="24"/>
          <w:lang w:val="en-US"/>
        </w:rPr>
        <w:t>EDTA</w:t>
      </w:r>
      <w:proofErr w:type="spellEnd"/>
      <w:r w:rsidRPr="00045CA3">
        <w:rPr>
          <w:rFonts w:ascii="Book Antiqua" w:eastAsia="Quattrocento" w:hAnsi="Book Antiqua" w:cs="Quattrocento"/>
          <w:color w:val="auto"/>
          <w:sz w:val="24"/>
          <w:szCs w:val="24"/>
          <w:lang w:val="en-US"/>
        </w:rPr>
        <w:t xml:space="preserve"> was extracted using validated techniques (</w:t>
      </w:r>
      <w:proofErr w:type="spellStart"/>
      <w:r w:rsidRPr="00045CA3">
        <w:rPr>
          <w:rFonts w:ascii="Book Antiqua" w:eastAsia="Quattrocento" w:hAnsi="Book Antiqua" w:cs="Quattrocento"/>
          <w:color w:val="auto"/>
          <w:sz w:val="24"/>
          <w:szCs w:val="24"/>
          <w:lang w:val="en-US"/>
        </w:rPr>
        <w:t>NucleoSpin</w:t>
      </w:r>
      <w:proofErr w:type="spellEnd"/>
      <w:r w:rsidRPr="00045CA3">
        <w:rPr>
          <w:rFonts w:ascii="Book Antiqua" w:eastAsia="Quattrocento" w:hAnsi="Book Antiqua" w:cs="Quattrocento"/>
          <w:color w:val="auto"/>
          <w:sz w:val="24"/>
          <w:szCs w:val="24"/>
          <w:lang w:val="en-US"/>
        </w:rPr>
        <w:t xml:space="preserve"> Blood kit; </w:t>
      </w:r>
      <w:proofErr w:type="spellStart"/>
      <w:r w:rsidRPr="00045CA3">
        <w:rPr>
          <w:rFonts w:ascii="Book Antiqua" w:eastAsia="Quattrocento" w:hAnsi="Book Antiqua" w:cs="Quattrocento"/>
          <w:color w:val="auto"/>
          <w:sz w:val="24"/>
          <w:szCs w:val="24"/>
          <w:lang w:val="en-US"/>
        </w:rPr>
        <w:t>Macherey</w:t>
      </w:r>
      <w:proofErr w:type="spellEnd"/>
      <w:r w:rsidRPr="00045CA3">
        <w:rPr>
          <w:rFonts w:ascii="Book Antiqua" w:eastAsia="Quattrocento" w:hAnsi="Book Antiqua" w:cs="Quattrocento"/>
          <w:color w:val="auto"/>
          <w:sz w:val="24"/>
          <w:szCs w:val="24"/>
          <w:lang w:val="en-US"/>
        </w:rPr>
        <w:t xml:space="preserve">-Nagel, Germany). PCR–RFLP was used to determine the rs2910164 and rs11614913 </w:t>
      </w:r>
      <w:r w:rsidRPr="00045CA3">
        <w:rPr>
          <w:rFonts w:ascii="Book Antiqua" w:eastAsia="Quattrocento" w:hAnsi="Book Antiqua" w:cs="Quattrocento"/>
          <w:color w:val="auto"/>
          <w:sz w:val="24"/>
          <w:szCs w:val="24"/>
          <w:lang w:val="en-US"/>
        </w:rPr>
        <w:lastRenderedPageBreak/>
        <w:t xml:space="preserve">was performed using T-ARMS-PCR assay as described previously genotypes as previously </w:t>
      </w:r>
      <w:proofErr w:type="gramStart"/>
      <w:r w:rsidRPr="00045CA3">
        <w:rPr>
          <w:rFonts w:ascii="Book Antiqua" w:eastAsia="Quattrocento" w:hAnsi="Book Antiqua" w:cs="Quattrocento"/>
          <w:color w:val="auto"/>
          <w:sz w:val="24"/>
          <w:szCs w:val="24"/>
          <w:lang w:val="en-US"/>
        </w:rPr>
        <w:t>described</w:t>
      </w:r>
      <w:r w:rsidRPr="00045CA3">
        <w:rPr>
          <w:rFonts w:ascii="Book Antiqua" w:eastAsia="Quattrocento" w:hAnsi="Book Antiqua" w:cs="Quattrocento"/>
          <w:color w:val="auto"/>
          <w:sz w:val="24"/>
          <w:szCs w:val="24"/>
          <w:vertAlign w:val="superscript"/>
          <w:lang w:val="en-US"/>
        </w:rPr>
        <w:t>[</w:t>
      </w:r>
      <w:proofErr w:type="gramEnd"/>
      <w:r w:rsidRPr="00045CA3">
        <w:rPr>
          <w:rFonts w:ascii="Book Antiqua" w:eastAsia="Quattrocento" w:hAnsi="Book Antiqua" w:cs="Quattrocento"/>
          <w:color w:val="auto"/>
          <w:sz w:val="24"/>
          <w:szCs w:val="24"/>
          <w:vertAlign w:val="superscript"/>
          <w:lang w:val="en-US"/>
        </w:rPr>
        <w:t>38,39]</w:t>
      </w:r>
      <w:r w:rsidRPr="00045CA3">
        <w:rPr>
          <w:rFonts w:ascii="Book Antiqua" w:eastAsia="Quattrocento" w:hAnsi="Book Antiqua" w:cs="Quattrocento"/>
          <w:color w:val="auto"/>
          <w:sz w:val="24"/>
          <w:szCs w:val="24"/>
          <w:lang w:val="en-US"/>
        </w:rPr>
        <w:t>. Regarding the rs113054794 we used PCR-RFLP method. Forward primer: 5</w:t>
      </w:r>
      <w:r w:rsidR="00DC24ED" w:rsidRPr="00045CA3">
        <w:rPr>
          <w:rFonts w:ascii="Book Antiqua" w:hAnsi="Book Antiqua" w:cs="Quattrocento"/>
          <w:color w:val="auto"/>
          <w:sz w:val="24"/>
          <w:szCs w:val="24"/>
          <w:lang w:val="en-US" w:eastAsia="zh-CN"/>
        </w:rPr>
        <w:t>’</w:t>
      </w:r>
      <w:r w:rsidR="00DC24ED" w:rsidRPr="00045CA3">
        <w:rPr>
          <w:rFonts w:ascii="Book Antiqua" w:eastAsia="Quattrocento" w:hAnsi="Book Antiqua" w:cs="Quattrocento"/>
          <w:color w:val="auto"/>
          <w:sz w:val="24"/>
          <w:szCs w:val="24"/>
          <w:lang w:val="en-US"/>
        </w:rPr>
        <w:t>CAGAAACATTATAGGGGTAGCA</w:t>
      </w:r>
      <w:r w:rsidRPr="00045CA3">
        <w:rPr>
          <w:rFonts w:ascii="Book Antiqua" w:eastAsia="Quattrocento" w:hAnsi="Book Antiqua" w:cs="Quattrocento"/>
          <w:color w:val="auto"/>
          <w:sz w:val="24"/>
          <w:szCs w:val="24"/>
          <w:lang w:val="en-US"/>
        </w:rPr>
        <w:t>3</w:t>
      </w:r>
      <w:r w:rsidR="00DC24ED" w:rsidRPr="00045CA3">
        <w:rPr>
          <w:rFonts w:ascii="Book Antiqua" w:hAnsi="Book Antiqua" w:cs="Quattrocento"/>
          <w:color w:val="auto"/>
          <w:sz w:val="24"/>
          <w:szCs w:val="24"/>
          <w:lang w:val="en-US" w:eastAsia="zh-CN"/>
        </w:rPr>
        <w:t>’</w:t>
      </w:r>
      <w:r w:rsidRPr="00045CA3">
        <w:rPr>
          <w:rFonts w:ascii="Book Antiqua" w:eastAsia="Quattrocento" w:hAnsi="Book Antiqua" w:cs="Quattrocento"/>
          <w:color w:val="auto"/>
          <w:sz w:val="24"/>
          <w:szCs w:val="24"/>
          <w:lang w:val="en-US"/>
        </w:rPr>
        <w:t xml:space="preserve"> and reverse: 5</w:t>
      </w:r>
      <w:r w:rsidR="00DC24ED" w:rsidRPr="00045CA3">
        <w:rPr>
          <w:rFonts w:ascii="Book Antiqua" w:hAnsi="Book Antiqua" w:cs="Quattrocento"/>
          <w:color w:val="auto"/>
          <w:sz w:val="24"/>
          <w:szCs w:val="24"/>
          <w:lang w:val="en-US" w:eastAsia="zh-CN"/>
        </w:rPr>
        <w:t>’</w:t>
      </w:r>
      <w:r w:rsidR="00DC24ED" w:rsidRPr="00045CA3">
        <w:rPr>
          <w:rFonts w:ascii="Book Antiqua" w:eastAsia="Quattrocento" w:hAnsi="Book Antiqua" w:cs="Quattrocento"/>
          <w:color w:val="auto"/>
          <w:sz w:val="24"/>
          <w:szCs w:val="24"/>
          <w:lang w:val="en-US"/>
        </w:rPr>
        <w:t>GGTAGTAGGTAAGTCCCAGCA</w:t>
      </w:r>
      <w:r w:rsidRPr="00045CA3">
        <w:rPr>
          <w:rFonts w:ascii="Book Antiqua" w:eastAsia="Quattrocento" w:hAnsi="Book Antiqua" w:cs="Quattrocento"/>
          <w:color w:val="auto"/>
          <w:sz w:val="24"/>
          <w:szCs w:val="24"/>
          <w:lang w:val="en-US"/>
        </w:rPr>
        <w:t>3</w:t>
      </w:r>
      <w:r w:rsidR="00DC24ED" w:rsidRPr="00045CA3">
        <w:rPr>
          <w:rFonts w:ascii="Book Antiqua" w:hAnsi="Book Antiqua" w:cs="Quattrocento"/>
          <w:color w:val="auto"/>
          <w:sz w:val="24"/>
          <w:szCs w:val="24"/>
          <w:lang w:val="en-US" w:eastAsia="zh-CN"/>
        </w:rPr>
        <w:t>’</w:t>
      </w:r>
      <w:r w:rsidRPr="00045CA3">
        <w:rPr>
          <w:rFonts w:ascii="Book Antiqua" w:eastAsia="Quattrocento" w:hAnsi="Book Antiqua" w:cs="Quattrocento"/>
          <w:color w:val="auto"/>
          <w:sz w:val="24"/>
          <w:szCs w:val="24"/>
          <w:lang w:val="en-US"/>
        </w:rPr>
        <w:t>. Annealing was done at 62</w:t>
      </w:r>
      <w:r w:rsidR="00DC24ED" w:rsidRPr="00045CA3">
        <w:rPr>
          <w:rFonts w:ascii="Book Antiqua" w:hAnsi="Book Antiqua" w:cs="Quattrocento" w:hint="eastAsia"/>
          <w:color w:val="auto"/>
          <w:sz w:val="24"/>
          <w:szCs w:val="24"/>
          <w:lang w:val="en-US" w:eastAsia="zh-CN"/>
        </w:rPr>
        <w:t xml:space="preserve"> </w:t>
      </w:r>
      <w:r w:rsidRPr="00045CA3">
        <w:rPr>
          <w:rFonts w:ascii="Book Antiqua" w:eastAsia="Quattrocento" w:hAnsi="Book Antiqua" w:cs="Quattrocento"/>
          <w:color w:val="auto"/>
          <w:sz w:val="24"/>
          <w:szCs w:val="24"/>
          <w:vertAlign w:val="superscript"/>
          <w:lang w:val="en-US"/>
        </w:rPr>
        <w:t>0</w:t>
      </w:r>
      <w:r w:rsidRPr="00045CA3">
        <w:rPr>
          <w:rFonts w:ascii="Book Antiqua" w:eastAsia="Quattrocento" w:hAnsi="Book Antiqua" w:cs="Quattrocento"/>
          <w:color w:val="auto"/>
          <w:sz w:val="24"/>
          <w:szCs w:val="24"/>
          <w:lang w:val="en-US"/>
        </w:rPr>
        <w:t xml:space="preserve">C. PCR products were digested with </w:t>
      </w:r>
      <w:proofErr w:type="spellStart"/>
      <w:r w:rsidRPr="00045CA3">
        <w:rPr>
          <w:rFonts w:ascii="Book Antiqua" w:eastAsia="Quattrocento" w:hAnsi="Book Antiqua" w:cs="Quattrocento"/>
          <w:color w:val="auto"/>
          <w:sz w:val="24"/>
          <w:szCs w:val="24"/>
          <w:lang w:val="en-US"/>
        </w:rPr>
        <w:t>MvaI</w:t>
      </w:r>
      <w:proofErr w:type="spellEnd"/>
      <w:r w:rsidRPr="00045CA3">
        <w:rPr>
          <w:rFonts w:ascii="Book Antiqua" w:eastAsia="Quattrocento" w:hAnsi="Book Antiqua" w:cs="Quattrocento"/>
          <w:color w:val="auto"/>
          <w:sz w:val="24"/>
          <w:szCs w:val="24"/>
          <w:lang w:val="en-US"/>
        </w:rPr>
        <w:t>. For rs1885191722 polymorphism we used allele-specific PCR. Two different PCR reactions are performed with one or the other allele specific primer. The primer</w:t>
      </w:r>
      <w:r w:rsidR="00DE017C" w:rsidRPr="00045CA3">
        <w:rPr>
          <w:rFonts w:ascii="Book Antiqua" w:eastAsia="Quattrocento" w:hAnsi="Book Antiqua" w:cs="Quattrocento"/>
          <w:color w:val="auto"/>
          <w:sz w:val="24"/>
          <w:szCs w:val="24"/>
          <w:lang w:val="en-US"/>
        </w:rPr>
        <w:t>s used were a common forward 5’CCTCAAGAATCCTCCTCACT</w:t>
      </w:r>
      <w:r w:rsidRPr="00045CA3">
        <w:rPr>
          <w:rFonts w:ascii="Book Antiqua" w:eastAsia="Quattrocento" w:hAnsi="Book Antiqua" w:cs="Quattrocento"/>
          <w:color w:val="auto"/>
          <w:sz w:val="24"/>
          <w:szCs w:val="24"/>
          <w:lang w:val="en-US"/>
        </w:rPr>
        <w:t>3’, and a reverse for the G-al</w:t>
      </w:r>
      <w:r w:rsidR="00DE017C" w:rsidRPr="00045CA3">
        <w:rPr>
          <w:rFonts w:ascii="Book Antiqua" w:eastAsia="Quattrocento" w:hAnsi="Book Antiqua" w:cs="Quattrocento"/>
          <w:color w:val="auto"/>
          <w:sz w:val="24"/>
          <w:szCs w:val="24"/>
          <w:lang w:val="en-US"/>
        </w:rPr>
        <w:t>lele: 5’GTGGTTCCGTTTAGTAGATGAC</w:t>
      </w:r>
      <w:r w:rsidRPr="00045CA3">
        <w:rPr>
          <w:rFonts w:ascii="Book Antiqua" w:eastAsia="Quattrocento" w:hAnsi="Book Antiqua" w:cs="Quattrocento"/>
          <w:color w:val="auto"/>
          <w:sz w:val="24"/>
          <w:szCs w:val="24"/>
          <w:lang w:val="en-US"/>
        </w:rPr>
        <w:t>3’ and for the A-all</w:t>
      </w:r>
      <w:r w:rsidR="00DE017C" w:rsidRPr="00045CA3">
        <w:rPr>
          <w:rFonts w:ascii="Book Antiqua" w:eastAsia="Quattrocento" w:hAnsi="Book Antiqua" w:cs="Quattrocento"/>
          <w:color w:val="auto"/>
          <w:sz w:val="24"/>
          <w:szCs w:val="24"/>
          <w:lang w:val="en-US"/>
        </w:rPr>
        <w:t xml:space="preserve">ele: 5’GTGGTTCCGTTTAGTAGATGAT </w:t>
      </w:r>
      <w:r w:rsidRPr="00045CA3">
        <w:rPr>
          <w:rFonts w:ascii="Book Antiqua" w:eastAsia="Quattrocento" w:hAnsi="Book Antiqua" w:cs="Quattrocento"/>
          <w:color w:val="auto"/>
          <w:sz w:val="24"/>
          <w:szCs w:val="24"/>
          <w:lang w:val="en-US"/>
        </w:rPr>
        <w:t>3’</w:t>
      </w:r>
    </w:p>
    <w:p w14:paraId="1CF03BCA" w14:textId="77777777" w:rsidR="00550A64" w:rsidRPr="00045CA3" w:rsidRDefault="00550A64" w:rsidP="00405B69">
      <w:pPr>
        <w:pStyle w:val="2"/>
        <w:spacing w:line="360" w:lineRule="auto"/>
        <w:jc w:val="both"/>
        <w:rPr>
          <w:rFonts w:ascii="Book Antiqua" w:eastAsia="Quattrocento" w:hAnsi="Book Antiqua" w:cs="Quattrocento"/>
          <w:color w:val="auto"/>
          <w:sz w:val="24"/>
          <w:szCs w:val="24"/>
          <w:lang w:val="en-US"/>
        </w:rPr>
      </w:pPr>
    </w:p>
    <w:p w14:paraId="47327C2A" w14:textId="77777777" w:rsidR="00550A64" w:rsidRPr="00045CA3" w:rsidRDefault="00D45B64" w:rsidP="00405B69">
      <w:pPr>
        <w:pStyle w:val="2"/>
        <w:spacing w:line="360" w:lineRule="auto"/>
        <w:jc w:val="both"/>
        <w:rPr>
          <w:rFonts w:ascii="Book Antiqua" w:hAnsi="Book Antiqua" w:cs="Quattrocento"/>
          <w:i/>
          <w:color w:val="auto"/>
          <w:sz w:val="24"/>
          <w:szCs w:val="24"/>
          <w:lang w:val="en-US" w:eastAsia="zh-CN"/>
        </w:rPr>
      </w:pPr>
      <w:r w:rsidRPr="00045CA3">
        <w:rPr>
          <w:rFonts w:ascii="Book Antiqua" w:eastAsia="Quattrocento" w:hAnsi="Book Antiqua" w:cs="Quattrocento"/>
          <w:b/>
          <w:i/>
          <w:color w:val="auto"/>
          <w:sz w:val="24"/>
          <w:szCs w:val="24"/>
          <w:lang w:val="en-US"/>
        </w:rPr>
        <w:t>Statistical analysis</w:t>
      </w:r>
      <w:r w:rsidR="00405B69" w:rsidRPr="00045CA3">
        <w:rPr>
          <w:rFonts w:ascii="Book Antiqua" w:hAnsi="Book Antiqua" w:cs="Quattrocento" w:hint="eastAsia"/>
          <w:b/>
          <w:i/>
          <w:color w:val="auto"/>
          <w:sz w:val="24"/>
          <w:szCs w:val="24"/>
          <w:lang w:val="en-US" w:eastAsia="zh-CN"/>
        </w:rPr>
        <w:t xml:space="preserve"> </w:t>
      </w:r>
    </w:p>
    <w:p w14:paraId="76D2318B" w14:textId="65181AE6" w:rsidR="00550A64" w:rsidRPr="00045CA3" w:rsidRDefault="00D45B64" w:rsidP="00405B69">
      <w:pPr>
        <w:pStyle w:val="2"/>
        <w:spacing w:line="360" w:lineRule="auto"/>
        <w:jc w:val="both"/>
        <w:rPr>
          <w:rFonts w:ascii="Book Antiqua" w:hAnsi="Book Antiqua" w:cs="Quattrocento"/>
          <w:color w:val="auto"/>
          <w:sz w:val="24"/>
          <w:szCs w:val="24"/>
          <w:lang w:val="en-US" w:eastAsia="zh-CN"/>
        </w:rPr>
      </w:pPr>
      <w:r w:rsidRPr="00045CA3">
        <w:rPr>
          <w:rFonts w:ascii="Book Antiqua" w:eastAsia="Quattrocento" w:hAnsi="Book Antiqua" w:cs="Quattrocento"/>
          <w:color w:val="auto"/>
          <w:sz w:val="24"/>
          <w:szCs w:val="24"/>
          <w:lang w:val="en-US"/>
        </w:rPr>
        <w:t xml:space="preserve">Genotype frequencies were compared with the </w:t>
      </w:r>
      <w:r w:rsidRPr="00045CA3">
        <w:rPr>
          <w:rFonts w:ascii="Book Antiqua" w:eastAsia="Quattrocento" w:hAnsi="Book Antiqua" w:cs="Quattrocento"/>
          <w:i/>
          <w:color w:val="auto"/>
          <w:sz w:val="24"/>
          <w:szCs w:val="24"/>
        </w:rPr>
        <w:t>χ</w:t>
      </w:r>
      <w:r w:rsidRPr="00045CA3">
        <w:rPr>
          <w:rFonts w:ascii="Book Antiqua" w:eastAsia="Quattrocento" w:hAnsi="Book Antiqua" w:cs="Quattrocento"/>
          <w:color w:val="auto"/>
          <w:sz w:val="24"/>
          <w:szCs w:val="24"/>
          <w:vertAlign w:val="superscript"/>
          <w:lang w:val="en-US"/>
        </w:rPr>
        <w:t>2</w:t>
      </w:r>
      <w:r w:rsidRPr="00045CA3">
        <w:rPr>
          <w:rFonts w:ascii="Book Antiqua" w:eastAsia="Quattrocento" w:hAnsi="Book Antiqua" w:cs="Quattrocento"/>
          <w:color w:val="auto"/>
          <w:sz w:val="24"/>
          <w:szCs w:val="24"/>
          <w:lang w:val="en-US"/>
        </w:rPr>
        <w:t xml:space="preserve"> test with Yate’s correction using S-Plus (v.6.2Insightful, Seattle, WA). Odds ratios (OR) and 95%CI were obtained with </w:t>
      </w:r>
      <w:proofErr w:type="spellStart"/>
      <w:r w:rsidRPr="00045CA3">
        <w:rPr>
          <w:rFonts w:ascii="Book Antiqua" w:eastAsia="Quattrocento" w:hAnsi="Book Antiqua" w:cs="Quattrocento"/>
          <w:color w:val="auto"/>
          <w:sz w:val="24"/>
          <w:szCs w:val="24"/>
          <w:lang w:val="en-US"/>
        </w:rPr>
        <w:t>GraphPad</w:t>
      </w:r>
      <w:proofErr w:type="spellEnd"/>
      <w:r w:rsidRPr="00045CA3">
        <w:rPr>
          <w:rFonts w:ascii="Book Antiqua" w:eastAsia="Quattrocento" w:hAnsi="Book Antiqua" w:cs="Quattrocento"/>
          <w:color w:val="auto"/>
          <w:sz w:val="24"/>
          <w:szCs w:val="24"/>
          <w:lang w:val="en-US"/>
        </w:rPr>
        <w:t xml:space="preserve"> (</w:t>
      </w:r>
      <w:proofErr w:type="spellStart"/>
      <w:r w:rsidRPr="00045CA3">
        <w:rPr>
          <w:rFonts w:ascii="Book Antiqua" w:eastAsia="Quattrocento" w:hAnsi="Book Antiqua" w:cs="Quattrocento"/>
          <w:color w:val="auto"/>
          <w:sz w:val="24"/>
          <w:szCs w:val="24"/>
          <w:lang w:val="en-US"/>
        </w:rPr>
        <w:t>v.300</w:t>
      </w:r>
      <w:proofErr w:type="spellEnd"/>
      <w:r w:rsidRPr="00045CA3">
        <w:rPr>
          <w:rFonts w:ascii="Book Antiqua" w:eastAsia="Quattrocento" w:hAnsi="Book Antiqua" w:cs="Quattrocento"/>
          <w:color w:val="auto"/>
          <w:sz w:val="24"/>
          <w:szCs w:val="24"/>
          <w:lang w:val="en-US"/>
        </w:rPr>
        <w:t xml:space="preserve">, </w:t>
      </w:r>
      <w:proofErr w:type="spellStart"/>
      <w:r w:rsidRPr="00045CA3">
        <w:rPr>
          <w:rFonts w:ascii="Book Antiqua" w:eastAsia="Quattrocento" w:hAnsi="Book Antiqua" w:cs="Quattrocento"/>
          <w:color w:val="auto"/>
          <w:sz w:val="24"/>
          <w:szCs w:val="24"/>
          <w:lang w:val="en-US"/>
        </w:rPr>
        <w:t>GraphPad</w:t>
      </w:r>
      <w:proofErr w:type="spellEnd"/>
      <w:r w:rsidRPr="00045CA3">
        <w:rPr>
          <w:rFonts w:ascii="Book Antiqua" w:eastAsia="Quattrocento" w:hAnsi="Book Antiqua" w:cs="Quattrocento"/>
          <w:color w:val="auto"/>
          <w:sz w:val="24"/>
          <w:szCs w:val="24"/>
          <w:lang w:val="en-US"/>
        </w:rPr>
        <w:t xml:space="preserve"> Software, San Diego, CA). The </w:t>
      </w:r>
      <w:r w:rsidRPr="00045CA3">
        <w:rPr>
          <w:rFonts w:ascii="Book Antiqua" w:eastAsia="Quattrocento" w:hAnsi="Book Antiqua" w:cs="Quattrocento"/>
          <w:i/>
          <w:color w:val="auto"/>
          <w:sz w:val="24"/>
          <w:szCs w:val="24"/>
          <w:lang w:val="en-US"/>
        </w:rPr>
        <w:t xml:space="preserve">P </w:t>
      </w:r>
      <w:r w:rsidRPr="00045CA3">
        <w:rPr>
          <w:rFonts w:ascii="Book Antiqua" w:eastAsia="Quattrocento" w:hAnsi="Book Antiqua" w:cs="Quattrocento"/>
          <w:color w:val="auto"/>
          <w:sz w:val="24"/>
          <w:szCs w:val="24"/>
          <w:lang w:val="en-US"/>
        </w:rPr>
        <w:t xml:space="preserve">values are all two-sided. </w:t>
      </w:r>
      <w:r w:rsidRPr="00045CA3">
        <w:rPr>
          <w:rFonts w:ascii="Book Antiqua" w:eastAsia="Quattrocento" w:hAnsi="Book Antiqua" w:cs="Quattrocento"/>
          <w:i/>
          <w:color w:val="auto"/>
          <w:sz w:val="24"/>
          <w:szCs w:val="24"/>
          <w:lang w:val="en-US"/>
        </w:rPr>
        <w:t xml:space="preserve">P </w:t>
      </w:r>
      <w:r w:rsidRPr="00045CA3">
        <w:rPr>
          <w:rFonts w:ascii="Book Antiqua" w:eastAsia="Quattrocento" w:hAnsi="Book Antiqua" w:cs="Quattrocento"/>
          <w:color w:val="auto"/>
          <w:sz w:val="24"/>
          <w:szCs w:val="24"/>
          <w:lang w:val="en-US"/>
        </w:rPr>
        <w:t>values of &lt; 0.05 were considered to be significant.</w:t>
      </w:r>
      <w:r w:rsidR="00405B69" w:rsidRPr="00045CA3">
        <w:rPr>
          <w:rFonts w:ascii="Book Antiqua" w:hAnsi="Book Antiqua" w:cs="Quattrocento" w:hint="eastAsia"/>
          <w:color w:val="auto"/>
          <w:sz w:val="24"/>
          <w:szCs w:val="24"/>
          <w:lang w:val="en-US" w:eastAsia="zh-CN"/>
        </w:rPr>
        <w:t xml:space="preserve"> </w:t>
      </w:r>
      <w:del w:id="22" w:author="Li Ma" w:date="2017-09-14T15:04:00Z">
        <w:r w:rsidR="00C134AA" w:rsidRPr="00045CA3" w:rsidDel="00EE023B">
          <w:rPr>
            <w:rFonts w:ascii="Book Antiqua" w:eastAsia="Quattrocento" w:hAnsi="Book Antiqua" w:cs="Quattrocento"/>
            <w:color w:val="auto"/>
            <w:sz w:val="24"/>
            <w:szCs w:val="24"/>
            <w:lang w:val="en-US"/>
          </w:rPr>
          <w:delText>The statistical methods of this study were reviewed by</w:delText>
        </w:r>
        <w:r w:rsidR="000506CA" w:rsidRPr="00045CA3" w:rsidDel="00EE023B">
          <w:rPr>
            <w:rFonts w:ascii="Book Antiqua" w:hAnsi="Book Antiqua" w:cs="Quattrocento" w:hint="eastAsia"/>
            <w:color w:val="auto"/>
            <w:sz w:val="24"/>
            <w:szCs w:val="24"/>
            <w:lang w:val="en-US" w:eastAsia="zh-CN"/>
          </w:rPr>
          <w:delText xml:space="preserve"> </w:delText>
        </w:r>
        <w:r w:rsidR="001551ED" w:rsidRPr="00045CA3" w:rsidDel="00EE023B">
          <w:rPr>
            <w:rFonts w:ascii="Book Antiqua" w:eastAsia="Quattrocento" w:hAnsi="Book Antiqua" w:cs="Quattrocento"/>
            <w:color w:val="auto"/>
            <w:sz w:val="24"/>
            <w:szCs w:val="24"/>
            <w:lang w:val="en-US"/>
          </w:rPr>
          <w:delText>Maria Gazouli</w:delText>
        </w:r>
        <w:r w:rsidR="00405B69" w:rsidRPr="00045CA3" w:rsidDel="00EE023B">
          <w:rPr>
            <w:rFonts w:ascii="Book Antiqua" w:eastAsia="Quattrocento" w:hAnsi="Book Antiqua" w:cs="Quattrocento" w:hint="eastAsia"/>
            <w:color w:val="auto"/>
            <w:sz w:val="24"/>
            <w:szCs w:val="24"/>
            <w:lang w:val="en-US"/>
          </w:rPr>
          <w:delText>.</w:delText>
        </w:r>
      </w:del>
    </w:p>
    <w:p w14:paraId="78C39CFA" w14:textId="77777777" w:rsidR="00550A64" w:rsidRPr="00045CA3" w:rsidRDefault="00550A64" w:rsidP="00405B69">
      <w:pPr>
        <w:pStyle w:val="2"/>
        <w:spacing w:line="360" w:lineRule="auto"/>
        <w:jc w:val="both"/>
        <w:rPr>
          <w:rFonts w:ascii="Book Antiqua" w:eastAsia="Quattrocento" w:hAnsi="Book Antiqua" w:cs="Quattrocento"/>
          <w:color w:val="auto"/>
          <w:sz w:val="24"/>
          <w:szCs w:val="24"/>
          <w:lang w:val="en-US"/>
        </w:rPr>
      </w:pPr>
    </w:p>
    <w:p w14:paraId="036A09DA" w14:textId="77777777" w:rsidR="00913C70" w:rsidRPr="00045CA3" w:rsidRDefault="00405B69" w:rsidP="00405B69">
      <w:pPr>
        <w:pStyle w:val="2"/>
        <w:spacing w:line="360" w:lineRule="auto"/>
        <w:jc w:val="both"/>
        <w:rPr>
          <w:rFonts w:ascii="Book Antiqua" w:hAnsi="Book Antiqua" w:cs="Quattrocento"/>
          <w:color w:val="auto"/>
          <w:sz w:val="24"/>
          <w:szCs w:val="24"/>
          <w:lang w:val="en-US" w:eastAsia="zh-CN"/>
        </w:rPr>
      </w:pPr>
      <w:r w:rsidRPr="00045CA3">
        <w:rPr>
          <w:rFonts w:ascii="Book Antiqua" w:eastAsia="Quattrocento" w:hAnsi="Book Antiqua" w:cs="Quattrocento"/>
          <w:b/>
          <w:color w:val="auto"/>
          <w:sz w:val="24"/>
          <w:szCs w:val="24"/>
          <w:lang w:val="en-US"/>
        </w:rPr>
        <w:t>RESULTS</w:t>
      </w:r>
    </w:p>
    <w:p w14:paraId="16089A62" w14:textId="77777777" w:rsidR="00550A64" w:rsidRPr="00045CA3" w:rsidRDefault="00D45B64" w:rsidP="00405B69">
      <w:pPr>
        <w:pStyle w:val="2"/>
        <w:spacing w:line="360" w:lineRule="auto"/>
        <w:jc w:val="both"/>
        <w:rPr>
          <w:rFonts w:ascii="Book Antiqua" w:eastAsia="Quattrocento" w:hAnsi="Book Antiqua" w:cs="Quattrocento"/>
          <w:color w:val="auto"/>
          <w:sz w:val="24"/>
          <w:szCs w:val="24"/>
          <w:lang w:val="en-US"/>
        </w:rPr>
      </w:pPr>
      <w:r w:rsidRPr="00045CA3">
        <w:rPr>
          <w:rFonts w:ascii="Book Antiqua" w:eastAsia="Quattrocento" w:hAnsi="Book Antiqua" w:cs="Quattrocento"/>
          <w:color w:val="auto"/>
          <w:sz w:val="24"/>
          <w:szCs w:val="24"/>
          <w:lang w:val="en-US"/>
        </w:rPr>
        <w:t xml:space="preserve">Patients’ demographic and clinical characteristics are summarized in Table 1. From the 107 patients included in the study, </w:t>
      </w:r>
      <w:r w:rsidR="00D12664" w:rsidRPr="00045CA3">
        <w:rPr>
          <w:rFonts w:ascii="Book Antiqua" w:eastAsia="Quattrocento" w:hAnsi="Book Antiqua" w:cs="Quattrocento"/>
          <w:color w:val="auto"/>
          <w:sz w:val="24"/>
          <w:szCs w:val="24"/>
          <w:lang w:val="en-US"/>
        </w:rPr>
        <w:t>104 (97.19%) received infliximab while the rest received adalimumab. Seventy two</w:t>
      </w:r>
      <w:r w:rsidRPr="00045CA3">
        <w:rPr>
          <w:rFonts w:ascii="Book Antiqua" w:eastAsia="Quattrocento" w:hAnsi="Book Antiqua" w:cs="Quattrocento"/>
          <w:color w:val="auto"/>
          <w:sz w:val="24"/>
          <w:szCs w:val="24"/>
          <w:lang w:val="en-US"/>
        </w:rPr>
        <w:t xml:space="preserve"> (67.29%) were classified as complete responders while 22 (21.57%) as partial responders to anti-TNF induction treatment. Thirteen patients (14.74%) did not respond and were considered non-responders. No correlation was detected between complete or partial responders and non-responders to anti-TNF therapy as far as patients’ characteristics, like age, gender or behavior, are concerned. Clinical and serological indexes used - HBI and CRP- were consistent with endoscopically assessed response.</w:t>
      </w:r>
    </w:p>
    <w:p w14:paraId="63175F31" w14:textId="77777777" w:rsidR="00550A64" w:rsidRPr="00045CA3" w:rsidRDefault="00D45B64" w:rsidP="00405B69">
      <w:pPr>
        <w:pStyle w:val="2"/>
        <w:spacing w:line="360" w:lineRule="auto"/>
        <w:ind w:firstLineChars="100" w:firstLine="240"/>
        <w:jc w:val="both"/>
        <w:rPr>
          <w:rFonts w:ascii="Book Antiqua" w:eastAsia="Quattrocento" w:hAnsi="Book Antiqua" w:cs="Quattrocento"/>
          <w:color w:val="auto"/>
          <w:sz w:val="24"/>
          <w:szCs w:val="24"/>
          <w:lang w:val="en-US"/>
        </w:rPr>
      </w:pPr>
      <w:r w:rsidRPr="00045CA3">
        <w:rPr>
          <w:rFonts w:ascii="Book Antiqua" w:eastAsia="Quattrocento" w:hAnsi="Book Antiqua" w:cs="Quattrocento"/>
          <w:color w:val="auto"/>
          <w:sz w:val="24"/>
          <w:szCs w:val="24"/>
          <w:lang w:val="en-US"/>
        </w:rPr>
        <w:t xml:space="preserve">The prevalence of rs2910164, rs11614913, and rs188519172 in patients with CD who responded fully, partially and those who didn’t respond to anti-TNF </w:t>
      </w:r>
      <w:r w:rsidRPr="00045CA3">
        <w:rPr>
          <w:rFonts w:ascii="Book Antiqua" w:eastAsia="Quattrocento" w:hAnsi="Book Antiqua" w:cs="Quattrocento"/>
          <w:color w:val="auto"/>
          <w:sz w:val="24"/>
          <w:szCs w:val="24"/>
          <w:lang w:val="en-US"/>
        </w:rPr>
        <w:lastRenderedPageBreak/>
        <w:t>treatment are depicted in Table 2.</w:t>
      </w:r>
    </w:p>
    <w:p w14:paraId="12ABC07B" w14:textId="77777777" w:rsidR="00550A64" w:rsidRPr="00045CA3" w:rsidRDefault="00D45B64" w:rsidP="00405B69">
      <w:pPr>
        <w:pStyle w:val="2"/>
        <w:spacing w:line="360" w:lineRule="auto"/>
        <w:ind w:firstLineChars="100" w:firstLine="240"/>
        <w:jc w:val="both"/>
        <w:rPr>
          <w:rFonts w:ascii="Book Antiqua" w:eastAsia="Quattrocento" w:hAnsi="Book Antiqua" w:cs="Quattrocento"/>
          <w:color w:val="auto"/>
          <w:sz w:val="24"/>
          <w:szCs w:val="24"/>
          <w:lang w:val="en-US"/>
        </w:rPr>
      </w:pPr>
      <w:r w:rsidRPr="00045CA3">
        <w:rPr>
          <w:rFonts w:ascii="Book Antiqua" w:eastAsia="Quattrocento" w:hAnsi="Book Antiqua" w:cs="Quattrocento"/>
          <w:color w:val="auto"/>
          <w:sz w:val="24"/>
          <w:szCs w:val="24"/>
          <w:lang w:val="en-US"/>
        </w:rPr>
        <w:t>Regarding the first polymorphism studied, rs2910164 C allele was not found to be significantly different between complete, partial, and non- responders (</w:t>
      </w:r>
      <w:r w:rsidRPr="00045CA3">
        <w:rPr>
          <w:rFonts w:ascii="Book Antiqua" w:eastAsia="Quattrocento" w:hAnsi="Book Antiqua" w:cs="Quattrocento"/>
          <w:i/>
          <w:color w:val="auto"/>
          <w:sz w:val="24"/>
          <w:szCs w:val="24"/>
          <w:lang w:val="en-US"/>
        </w:rPr>
        <w:t>P</w:t>
      </w:r>
      <w:r w:rsidR="00405B69" w:rsidRPr="00045CA3">
        <w:rPr>
          <w:rFonts w:ascii="Book Antiqua" w:hAnsi="Book Antiqua" w:cs="Quattrocento" w:hint="eastAsia"/>
          <w:i/>
          <w:color w:val="auto"/>
          <w:sz w:val="24"/>
          <w:szCs w:val="24"/>
          <w:lang w:val="en-US" w:eastAsia="zh-CN"/>
        </w:rPr>
        <w:t xml:space="preserve"> </w:t>
      </w:r>
      <w:r w:rsidRPr="00045CA3">
        <w:rPr>
          <w:rFonts w:ascii="Book Antiqua" w:eastAsia="Quattrocento" w:hAnsi="Book Antiqua" w:cs="Quattrocento"/>
          <w:color w:val="auto"/>
          <w:sz w:val="24"/>
          <w:szCs w:val="24"/>
          <w:lang w:val="en-US"/>
        </w:rPr>
        <w:t>=</w:t>
      </w:r>
      <w:r w:rsidR="00405B69" w:rsidRPr="00045CA3">
        <w:rPr>
          <w:rFonts w:ascii="Book Antiqua" w:hAnsi="Book Antiqua" w:cs="Quattrocento" w:hint="eastAsia"/>
          <w:color w:val="auto"/>
          <w:sz w:val="24"/>
          <w:szCs w:val="24"/>
          <w:lang w:val="en-US" w:eastAsia="zh-CN"/>
        </w:rPr>
        <w:t xml:space="preserve"> </w:t>
      </w:r>
      <w:r w:rsidRPr="00045CA3">
        <w:rPr>
          <w:rFonts w:ascii="Book Antiqua" w:eastAsia="Quattrocento" w:hAnsi="Book Antiqua" w:cs="Quattrocento"/>
          <w:color w:val="auto"/>
          <w:sz w:val="24"/>
          <w:szCs w:val="24"/>
          <w:lang w:val="en-US"/>
        </w:rPr>
        <w:t>0.55, OR</w:t>
      </w:r>
      <w:r w:rsidR="00405B69" w:rsidRPr="00045CA3">
        <w:rPr>
          <w:rFonts w:ascii="Book Antiqua" w:hAnsi="Book Antiqua" w:cs="Quattrocento" w:hint="eastAsia"/>
          <w:color w:val="auto"/>
          <w:sz w:val="24"/>
          <w:szCs w:val="24"/>
          <w:lang w:val="en-US" w:eastAsia="zh-CN"/>
        </w:rPr>
        <w:t xml:space="preserve"> </w:t>
      </w:r>
      <w:r w:rsidRPr="00045CA3">
        <w:rPr>
          <w:rFonts w:ascii="Book Antiqua" w:eastAsia="Quattrocento" w:hAnsi="Book Antiqua" w:cs="Quattrocento"/>
          <w:color w:val="auto"/>
          <w:sz w:val="24"/>
          <w:szCs w:val="24"/>
          <w:lang w:val="en-US"/>
        </w:rPr>
        <w:t>=</w:t>
      </w:r>
      <w:r w:rsidR="00405B69" w:rsidRPr="00045CA3">
        <w:rPr>
          <w:rFonts w:ascii="Book Antiqua" w:hAnsi="Book Antiqua" w:cs="Quattrocento" w:hint="eastAsia"/>
          <w:color w:val="auto"/>
          <w:sz w:val="24"/>
          <w:szCs w:val="24"/>
          <w:lang w:val="en-US" w:eastAsia="zh-CN"/>
        </w:rPr>
        <w:t xml:space="preserve"> </w:t>
      </w:r>
      <w:r w:rsidR="00405B69" w:rsidRPr="00045CA3">
        <w:rPr>
          <w:rFonts w:ascii="Book Antiqua" w:eastAsia="Quattrocento" w:hAnsi="Book Antiqua" w:cs="Quattrocento"/>
          <w:color w:val="auto"/>
          <w:sz w:val="24"/>
          <w:szCs w:val="24"/>
          <w:lang w:val="en-US"/>
        </w:rPr>
        <w:t>1.67; 95%</w:t>
      </w:r>
      <w:r w:rsidRPr="00045CA3">
        <w:rPr>
          <w:rFonts w:ascii="Book Antiqua" w:eastAsia="Quattrocento" w:hAnsi="Book Antiqua" w:cs="Quattrocento"/>
          <w:color w:val="auto"/>
          <w:sz w:val="24"/>
          <w:szCs w:val="24"/>
          <w:lang w:val="en-US"/>
        </w:rPr>
        <w:t>CI</w:t>
      </w:r>
      <w:r w:rsidR="00D8597A" w:rsidRPr="00045CA3">
        <w:rPr>
          <w:rFonts w:ascii="Book Antiqua" w:hAnsi="Book Antiqua" w:cs="Quattrocento" w:hint="eastAsia"/>
          <w:color w:val="auto"/>
          <w:sz w:val="24"/>
          <w:szCs w:val="24"/>
          <w:lang w:val="en-US" w:eastAsia="zh-CN"/>
        </w:rPr>
        <w:t>:</w:t>
      </w:r>
      <w:r w:rsidRPr="00045CA3">
        <w:rPr>
          <w:rFonts w:ascii="Book Antiqua" w:eastAsia="Quattrocento" w:hAnsi="Book Antiqua" w:cs="Quattrocento"/>
          <w:color w:val="auto"/>
          <w:sz w:val="24"/>
          <w:szCs w:val="24"/>
          <w:lang w:val="en-US"/>
        </w:rPr>
        <w:t xml:space="preserve"> 0.14-19.32 and </w:t>
      </w:r>
      <w:r w:rsidR="00405B69" w:rsidRPr="00045CA3">
        <w:rPr>
          <w:rFonts w:ascii="Book Antiqua" w:eastAsia="Quattrocento" w:hAnsi="Book Antiqua" w:cs="Quattrocento"/>
          <w:i/>
          <w:color w:val="auto"/>
          <w:sz w:val="24"/>
          <w:szCs w:val="24"/>
          <w:lang w:val="en-US"/>
        </w:rPr>
        <w:t>P</w:t>
      </w:r>
      <w:r w:rsidR="00405B69" w:rsidRPr="00045CA3">
        <w:rPr>
          <w:rFonts w:ascii="Book Antiqua" w:hAnsi="Book Antiqua" w:cs="Quattrocento" w:hint="eastAsia"/>
          <w:color w:val="auto"/>
          <w:sz w:val="24"/>
          <w:szCs w:val="24"/>
          <w:lang w:val="en-US" w:eastAsia="zh-CN"/>
        </w:rPr>
        <w:t xml:space="preserve"> </w:t>
      </w:r>
      <w:r w:rsidRPr="00045CA3">
        <w:rPr>
          <w:rFonts w:ascii="Book Antiqua" w:eastAsia="Quattrocento" w:hAnsi="Book Antiqua" w:cs="Quattrocento"/>
          <w:color w:val="auto"/>
          <w:sz w:val="24"/>
          <w:szCs w:val="24"/>
          <w:lang w:val="en-US"/>
        </w:rPr>
        <w:t>=</w:t>
      </w:r>
      <w:r w:rsidR="00405B69" w:rsidRPr="00045CA3">
        <w:rPr>
          <w:rFonts w:ascii="Book Antiqua" w:hAnsi="Book Antiqua" w:cs="Quattrocento" w:hint="eastAsia"/>
          <w:color w:val="auto"/>
          <w:sz w:val="24"/>
          <w:szCs w:val="24"/>
          <w:lang w:val="en-US" w:eastAsia="zh-CN"/>
        </w:rPr>
        <w:t xml:space="preserve"> </w:t>
      </w:r>
      <w:r w:rsidRPr="00045CA3">
        <w:rPr>
          <w:rFonts w:ascii="Book Antiqua" w:eastAsia="Quattrocento" w:hAnsi="Book Antiqua" w:cs="Quattrocento"/>
          <w:color w:val="auto"/>
          <w:sz w:val="24"/>
          <w:szCs w:val="24"/>
          <w:lang w:val="en-US"/>
        </w:rPr>
        <w:t>0.39, OR</w:t>
      </w:r>
      <w:r w:rsidR="00405B69" w:rsidRPr="00045CA3">
        <w:rPr>
          <w:rFonts w:ascii="Book Antiqua" w:hAnsi="Book Antiqua" w:cs="Quattrocento" w:hint="eastAsia"/>
          <w:color w:val="auto"/>
          <w:sz w:val="24"/>
          <w:szCs w:val="24"/>
          <w:lang w:val="en-US" w:eastAsia="zh-CN"/>
        </w:rPr>
        <w:t xml:space="preserve"> </w:t>
      </w:r>
      <w:r w:rsidRPr="00045CA3">
        <w:rPr>
          <w:rFonts w:ascii="Book Antiqua" w:eastAsia="Quattrocento" w:hAnsi="Book Antiqua" w:cs="Quattrocento"/>
          <w:color w:val="auto"/>
          <w:sz w:val="24"/>
          <w:szCs w:val="24"/>
          <w:lang w:val="en-US"/>
        </w:rPr>
        <w:t>=</w:t>
      </w:r>
      <w:r w:rsidR="00405B69" w:rsidRPr="00045CA3">
        <w:rPr>
          <w:rFonts w:ascii="Book Antiqua" w:hAnsi="Book Antiqua" w:cs="Quattrocento" w:hint="eastAsia"/>
          <w:color w:val="auto"/>
          <w:sz w:val="24"/>
          <w:szCs w:val="24"/>
          <w:lang w:val="en-US" w:eastAsia="zh-CN"/>
        </w:rPr>
        <w:t xml:space="preserve"> </w:t>
      </w:r>
      <w:r w:rsidR="00405B69" w:rsidRPr="00045CA3">
        <w:rPr>
          <w:rFonts w:ascii="Book Antiqua" w:eastAsia="Quattrocento" w:hAnsi="Book Antiqua" w:cs="Quattrocento"/>
          <w:color w:val="auto"/>
          <w:sz w:val="24"/>
          <w:szCs w:val="24"/>
          <w:lang w:val="en-US"/>
        </w:rPr>
        <w:t>2.92; 95%</w:t>
      </w:r>
      <w:r w:rsidRPr="00045CA3">
        <w:rPr>
          <w:rFonts w:ascii="Book Antiqua" w:eastAsia="Quattrocento" w:hAnsi="Book Antiqua" w:cs="Quattrocento"/>
          <w:color w:val="auto"/>
          <w:sz w:val="24"/>
          <w:szCs w:val="24"/>
          <w:lang w:val="en-US"/>
        </w:rPr>
        <w:t>CI</w:t>
      </w:r>
      <w:r w:rsidR="00405B69" w:rsidRPr="00045CA3">
        <w:rPr>
          <w:rFonts w:ascii="Book Antiqua" w:hAnsi="Book Antiqua" w:cs="Quattrocento" w:hint="eastAsia"/>
          <w:color w:val="auto"/>
          <w:sz w:val="24"/>
          <w:szCs w:val="24"/>
          <w:lang w:val="en-US" w:eastAsia="zh-CN"/>
        </w:rPr>
        <w:t>:</w:t>
      </w:r>
      <w:r w:rsidRPr="00045CA3">
        <w:rPr>
          <w:rFonts w:ascii="Book Antiqua" w:eastAsia="Quattrocento" w:hAnsi="Book Antiqua" w:cs="Quattrocento"/>
          <w:color w:val="auto"/>
          <w:sz w:val="24"/>
          <w:szCs w:val="24"/>
          <w:lang w:val="en-US"/>
        </w:rPr>
        <w:t xml:space="preserve"> 0.25-34.76 respectively) while CC genotype was not found in any of the patients. </w:t>
      </w:r>
    </w:p>
    <w:p w14:paraId="6203F4D1" w14:textId="77777777" w:rsidR="00550A64" w:rsidRPr="00045CA3" w:rsidRDefault="00D45B64" w:rsidP="00405B69">
      <w:pPr>
        <w:pStyle w:val="2"/>
        <w:spacing w:line="360" w:lineRule="auto"/>
        <w:ind w:firstLineChars="100" w:firstLine="240"/>
        <w:jc w:val="both"/>
        <w:rPr>
          <w:rFonts w:ascii="Book Antiqua" w:eastAsia="Quattrocento" w:hAnsi="Book Antiqua" w:cs="Quattrocento"/>
          <w:color w:val="auto"/>
          <w:sz w:val="24"/>
          <w:szCs w:val="24"/>
          <w:lang w:val="en-US"/>
        </w:rPr>
      </w:pPr>
      <w:r w:rsidRPr="00045CA3">
        <w:rPr>
          <w:rFonts w:ascii="Book Antiqua" w:eastAsia="Quattrocento" w:hAnsi="Book Antiqua" w:cs="Quattrocento"/>
          <w:color w:val="auto"/>
          <w:sz w:val="24"/>
          <w:szCs w:val="24"/>
          <w:lang w:val="en-US"/>
        </w:rPr>
        <w:t>Concerning rs11614913, again neither T allele nor TT genotype was found to be statistically associated with response to anti-TNF. Specifically, T allele was not found to be different between complete, partial, and non- responders (</w:t>
      </w:r>
      <w:r w:rsidR="00405B69" w:rsidRPr="00045CA3">
        <w:rPr>
          <w:rFonts w:ascii="Book Antiqua" w:eastAsia="Quattrocento" w:hAnsi="Book Antiqua" w:cs="Quattrocento"/>
          <w:i/>
          <w:color w:val="auto"/>
          <w:sz w:val="24"/>
          <w:szCs w:val="24"/>
          <w:lang w:val="en-US"/>
        </w:rPr>
        <w:t>P</w:t>
      </w:r>
      <w:r w:rsidR="00405B69" w:rsidRPr="00045CA3">
        <w:rPr>
          <w:rFonts w:ascii="Book Antiqua" w:hAnsi="Book Antiqua" w:cs="Quattrocento" w:hint="eastAsia"/>
          <w:i/>
          <w:color w:val="auto"/>
          <w:sz w:val="24"/>
          <w:szCs w:val="24"/>
          <w:lang w:val="en-US" w:eastAsia="zh-CN"/>
        </w:rPr>
        <w:t xml:space="preserve"> </w:t>
      </w:r>
      <w:r w:rsidRPr="00045CA3">
        <w:rPr>
          <w:rFonts w:ascii="Book Antiqua" w:eastAsia="Quattrocento" w:hAnsi="Book Antiqua" w:cs="Quattrocento"/>
          <w:color w:val="auto"/>
          <w:sz w:val="24"/>
          <w:szCs w:val="24"/>
          <w:lang w:val="en-US"/>
        </w:rPr>
        <w:t>=</w:t>
      </w:r>
      <w:r w:rsidR="00405B69" w:rsidRPr="00045CA3">
        <w:rPr>
          <w:rFonts w:ascii="Book Antiqua" w:hAnsi="Book Antiqua" w:cs="Quattrocento" w:hint="eastAsia"/>
          <w:color w:val="auto"/>
          <w:sz w:val="24"/>
          <w:szCs w:val="24"/>
          <w:lang w:val="en-US" w:eastAsia="zh-CN"/>
        </w:rPr>
        <w:t xml:space="preserve"> </w:t>
      </w:r>
      <w:r w:rsidR="00405B69" w:rsidRPr="00045CA3">
        <w:rPr>
          <w:rFonts w:ascii="Book Antiqua" w:eastAsia="Quattrocento" w:hAnsi="Book Antiqua" w:cs="Quattrocento"/>
          <w:color w:val="auto"/>
          <w:sz w:val="24"/>
          <w:szCs w:val="24"/>
          <w:lang w:val="en-US"/>
        </w:rPr>
        <w:t>0.11, OR</w:t>
      </w:r>
      <w:r w:rsidR="00045CA3" w:rsidRPr="00045CA3">
        <w:rPr>
          <w:rFonts w:ascii="Book Antiqua" w:hAnsi="Book Antiqua" w:cs="Quattrocento" w:hint="eastAsia"/>
          <w:color w:val="auto"/>
          <w:sz w:val="24"/>
          <w:szCs w:val="24"/>
          <w:lang w:val="en-US" w:eastAsia="zh-CN"/>
        </w:rPr>
        <w:t xml:space="preserve"> </w:t>
      </w:r>
      <w:r w:rsidR="00405B69" w:rsidRPr="00045CA3">
        <w:rPr>
          <w:rFonts w:ascii="Book Antiqua" w:eastAsia="Quattrocento" w:hAnsi="Book Antiqua" w:cs="Quattrocento"/>
          <w:color w:val="auto"/>
          <w:sz w:val="24"/>
          <w:szCs w:val="24"/>
          <w:lang w:val="en-US"/>
        </w:rPr>
        <w:t>=</w:t>
      </w:r>
      <w:r w:rsidR="00045CA3" w:rsidRPr="00045CA3">
        <w:rPr>
          <w:rFonts w:ascii="Book Antiqua" w:hAnsi="Book Antiqua" w:cs="Quattrocento" w:hint="eastAsia"/>
          <w:color w:val="auto"/>
          <w:sz w:val="24"/>
          <w:szCs w:val="24"/>
          <w:lang w:val="en-US" w:eastAsia="zh-CN"/>
        </w:rPr>
        <w:t xml:space="preserve"> </w:t>
      </w:r>
      <w:r w:rsidR="00405B69" w:rsidRPr="00045CA3">
        <w:rPr>
          <w:rFonts w:ascii="Book Antiqua" w:eastAsia="Quattrocento" w:hAnsi="Book Antiqua" w:cs="Quattrocento"/>
          <w:color w:val="auto"/>
          <w:sz w:val="24"/>
          <w:szCs w:val="24"/>
          <w:lang w:val="en-US"/>
        </w:rPr>
        <w:t>2.7; 95%</w:t>
      </w:r>
      <w:r w:rsidRPr="00045CA3">
        <w:rPr>
          <w:rFonts w:ascii="Book Antiqua" w:eastAsia="Quattrocento" w:hAnsi="Book Antiqua" w:cs="Quattrocento"/>
          <w:color w:val="auto"/>
          <w:sz w:val="24"/>
          <w:szCs w:val="24"/>
          <w:lang w:val="en-US"/>
        </w:rPr>
        <w:t>CI</w:t>
      </w:r>
      <w:r w:rsidR="00405B69" w:rsidRPr="00045CA3">
        <w:rPr>
          <w:rFonts w:ascii="Book Antiqua" w:hAnsi="Book Antiqua" w:cs="Quattrocento" w:hint="eastAsia"/>
          <w:color w:val="auto"/>
          <w:sz w:val="24"/>
          <w:szCs w:val="24"/>
          <w:lang w:val="en-US" w:eastAsia="zh-CN"/>
        </w:rPr>
        <w:t>:</w:t>
      </w:r>
      <w:r w:rsidRPr="00045CA3">
        <w:rPr>
          <w:rFonts w:ascii="Book Antiqua" w:eastAsia="Quattrocento" w:hAnsi="Book Antiqua" w:cs="Quattrocento"/>
          <w:color w:val="auto"/>
          <w:sz w:val="24"/>
          <w:szCs w:val="24"/>
          <w:lang w:val="en-US"/>
        </w:rPr>
        <w:t xml:space="preserve"> 0.86-8.39 and </w:t>
      </w:r>
      <w:r w:rsidR="00405B69" w:rsidRPr="00045CA3">
        <w:rPr>
          <w:rFonts w:ascii="Book Antiqua" w:eastAsia="Quattrocento" w:hAnsi="Book Antiqua" w:cs="Quattrocento"/>
          <w:i/>
          <w:color w:val="auto"/>
          <w:sz w:val="24"/>
          <w:szCs w:val="24"/>
          <w:lang w:val="en-US"/>
        </w:rPr>
        <w:t>P</w:t>
      </w:r>
      <w:r w:rsidR="00405B69" w:rsidRPr="00045CA3">
        <w:rPr>
          <w:rFonts w:ascii="Book Antiqua" w:hAnsi="Book Antiqua" w:cs="Quattrocento" w:hint="eastAsia"/>
          <w:i/>
          <w:color w:val="auto"/>
          <w:sz w:val="24"/>
          <w:szCs w:val="24"/>
          <w:lang w:val="en-US" w:eastAsia="zh-CN"/>
        </w:rPr>
        <w:t xml:space="preserve"> </w:t>
      </w:r>
      <w:r w:rsidRPr="00045CA3">
        <w:rPr>
          <w:rFonts w:ascii="Book Antiqua" w:eastAsia="Quattrocento" w:hAnsi="Book Antiqua" w:cs="Quattrocento"/>
          <w:color w:val="auto"/>
          <w:sz w:val="24"/>
          <w:szCs w:val="24"/>
          <w:lang w:val="en-US"/>
        </w:rPr>
        <w:t>=</w:t>
      </w:r>
      <w:r w:rsidR="00405B69" w:rsidRPr="00045CA3">
        <w:rPr>
          <w:rFonts w:ascii="Book Antiqua" w:hAnsi="Book Antiqua" w:cs="Quattrocento" w:hint="eastAsia"/>
          <w:color w:val="auto"/>
          <w:sz w:val="24"/>
          <w:szCs w:val="24"/>
          <w:lang w:val="en-US" w:eastAsia="zh-CN"/>
        </w:rPr>
        <w:t xml:space="preserve"> </w:t>
      </w:r>
      <w:r w:rsidR="00405B69" w:rsidRPr="00045CA3">
        <w:rPr>
          <w:rFonts w:ascii="Book Antiqua" w:eastAsia="Quattrocento" w:hAnsi="Book Antiqua" w:cs="Quattrocento"/>
          <w:color w:val="auto"/>
          <w:sz w:val="24"/>
          <w:szCs w:val="24"/>
          <w:lang w:val="en-US"/>
        </w:rPr>
        <w:t>1, OR</w:t>
      </w:r>
      <w:r w:rsidR="00405B69" w:rsidRPr="00045CA3">
        <w:rPr>
          <w:rFonts w:ascii="Book Antiqua" w:hAnsi="Book Antiqua" w:cs="Quattrocento" w:hint="eastAsia"/>
          <w:color w:val="auto"/>
          <w:sz w:val="24"/>
          <w:szCs w:val="24"/>
          <w:lang w:val="en-US" w:eastAsia="zh-CN"/>
        </w:rPr>
        <w:t xml:space="preserve"> </w:t>
      </w:r>
      <w:r w:rsidR="00405B69" w:rsidRPr="00045CA3">
        <w:rPr>
          <w:rFonts w:ascii="Book Antiqua" w:eastAsia="Quattrocento" w:hAnsi="Book Antiqua" w:cs="Quattrocento"/>
          <w:color w:val="auto"/>
          <w:sz w:val="24"/>
          <w:szCs w:val="24"/>
          <w:lang w:val="en-US"/>
        </w:rPr>
        <w:t>=</w:t>
      </w:r>
      <w:r w:rsidR="00405B69" w:rsidRPr="00045CA3">
        <w:rPr>
          <w:rFonts w:ascii="Book Antiqua" w:hAnsi="Book Antiqua" w:cs="Quattrocento" w:hint="eastAsia"/>
          <w:color w:val="auto"/>
          <w:sz w:val="24"/>
          <w:szCs w:val="24"/>
          <w:lang w:val="en-US" w:eastAsia="zh-CN"/>
        </w:rPr>
        <w:t xml:space="preserve"> </w:t>
      </w:r>
      <w:r w:rsidR="00405B69" w:rsidRPr="00045CA3">
        <w:rPr>
          <w:rFonts w:ascii="Book Antiqua" w:eastAsia="Quattrocento" w:hAnsi="Book Antiqua" w:cs="Quattrocento"/>
          <w:color w:val="auto"/>
          <w:sz w:val="24"/>
          <w:szCs w:val="24"/>
          <w:lang w:val="en-US"/>
        </w:rPr>
        <w:t>1.03; 95%</w:t>
      </w:r>
      <w:r w:rsidRPr="00045CA3">
        <w:rPr>
          <w:rFonts w:ascii="Book Antiqua" w:eastAsia="Quattrocento" w:hAnsi="Book Antiqua" w:cs="Quattrocento"/>
          <w:color w:val="auto"/>
          <w:sz w:val="24"/>
          <w:szCs w:val="24"/>
          <w:lang w:val="en-US"/>
        </w:rPr>
        <w:t>CI</w:t>
      </w:r>
      <w:r w:rsidR="00405B69" w:rsidRPr="00045CA3">
        <w:rPr>
          <w:rFonts w:ascii="Book Antiqua" w:hAnsi="Book Antiqua" w:cs="Quattrocento" w:hint="eastAsia"/>
          <w:color w:val="auto"/>
          <w:sz w:val="24"/>
          <w:szCs w:val="24"/>
          <w:lang w:val="en-US" w:eastAsia="zh-CN"/>
        </w:rPr>
        <w:t>:</w:t>
      </w:r>
      <w:r w:rsidRPr="00045CA3">
        <w:rPr>
          <w:rFonts w:ascii="Book Antiqua" w:eastAsia="Quattrocento" w:hAnsi="Book Antiqua" w:cs="Quattrocento"/>
          <w:color w:val="auto"/>
          <w:sz w:val="24"/>
          <w:szCs w:val="24"/>
          <w:lang w:val="en-US"/>
        </w:rPr>
        <w:t xml:space="preserve"> 0.27-3.91 respectively); similarly for TT genotype (</w:t>
      </w:r>
      <w:r w:rsidR="00405B69" w:rsidRPr="00045CA3">
        <w:rPr>
          <w:rFonts w:ascii="Book Antiqua" w:eastAsia="Quattrocento" w:hAnsi="Book Antiqua" w:cs="Quattrocento"/>
          <w:i/>
          <w:color w:val="auto"/>
          <w:sz w:val="24"/>
          <w:szCs w:val="24"/>
          <w:lang w:val="en-US"/>
        </w:rPr>
        <w:t>P</w:t>
      </w:r>
      <w:r w:rsidR="00405B69" w:rsidRPr="00045CA3">
        <w:rPr>
          <w:rFonts w:ascii="Book Antiqua" w:hAnsi="Book Antiqua" w:cs="Quattrocento" w:hint="eastAsia"/>
          <w:i/>
          <w:color w:val="auto"/>
          <w:sz w:val="24"/>
          <w:szCs w:val="24"/>
          <w:lang w:val="en-US" w:eastAsia="zh-CN"/>
        </w:rPr>
        <w:t xml:space="preserve"> </w:t>
      </w:r>
      <w:r w:rsidRPr="00045CA3">
        <w:rPr>
          <w:rFonts w:ascii="Book Antiqua" w:eastAsia="Quattrocento" w:hAnsi="Book Antiqua" w:cs="Quattrocento"/>
          <w:color w:val="auto"/>
          <w:sz w:val="24"/>
          <w:szCs w:val="24"/>
          <w:lang w:val="en-US"/>
        </w:rPr>
        <w:t>=</w:t>
      </w:r>
      <w:r w:rsidR="00405B69" w:rsidRPr="00045CA3">
        <w:rPr>
          <w:rFonts w:ascii="Book Antiqua" w:hAnsi="Book Antiqua" w:cs="Quattrocento" w:hint="eastAsia"/>
          <w:color w:val="auto"/>
          <w:sz w:val="24"/>
          <w:szCs w:val="24"/>
          <w:lang w:val="en-US" w:eastAsia="zh-CN"/>
        </w:rPr>
        <w:t xml:space="preserve"> </w:t>
      </w:r>
      <w:r w:rsidRPr="00045CA3">
        <w:rPr>
          <w:rFonts w:ascii="Book Antiqua" w:eastAsia="Quattrocento" w:hAnsi="Book Antiqua" w:cs="Quattrocento"/>
          <w:color w:val="auto"/>
          <w:sz w:val="24"/>
          <w:szCs w:val="24"/>
          <w:lang w:val="en-US"/>
        </w:rPr>
        <w:t>0.18, OR</w:t>
      </w:r>
      <w:r w:rsidR="00405B69" w:rsidRPr="00045CA3">
        <w:rPr>
          <w:rFonts w:ascii="Book Antiqua" w:hAnsi="Book Antiqua" w:cs="Quattrocento" w:hint="eastAsia"/>
          <w:color w:val="auto"/>
          <w:sz w:val="24"/>
          <w:szCs w:val="24"/>
          <w:lang w:val="en-US" w:eastAsia="zh-CN"/>
        </w:rPr>
        <w:t xml:space="preserve"> </w:t>
      </w:r>
      <w:r w:rsidRPr="00045CA3">
        <w:rPr>
          <w:rFonts w:ascii="Book Antiqua" w:eastAsia="Quattrocento" w:hAnsi="Book Antiqua" w:cs="Quattrocento"/>
          <w:color w:val="auto"/>
          <w:sz w:val="24"/>
          <w:szCs w:val="24"/>
          <w:lang w:val="en-US"/>
        </w:rPr>
        <w:t>=</w:t>
      </w:r>
      <w:r w:rsidR="00405B69" w:rsidRPr="00045CA3">
        <w:rPr>
          <w:rFonts w:ascii="Book Antiqua" w:hAnsi="Book Antiqua" w:cs="Quattrocento" w:hint="eastAsia"/>
          <w:color w:val="auto"/>
          <w:sz w:val="24"/>
          <w:szCs w:val="24"/>
          <w:lang w:val="en-US" w:eastAsia="zh-CN"/>
        </w:rPr>
        <w:t xml:space="preserve"> </w:t>
      </w:r>
      <w:r w:rsidRPr="00045CA3">
        <w:rPr>
          <w:rFonts w:ascii="Book Antiqua" w:eastAsia="Quattrocento" w:hAnsi="Book Antiqua" w:cs="Quattrocento"/>
          <w:color w:val="auto"/>
          <w:sz w:val="24"/>
          <w:szCs w:val="24"/>
          <w:lang w:val="en-US"/>
        </w:rPr>
        <w:t>3.</w:t>
      </w:r>
      <w:r w:rsidR="00405B69" w:rsidRPr="00045CA3">
        <w:rPr>
          <w:rFonts w:ascii="Book Antiqua" w:eastAsia="Quattrocento" w:hAnsi="Book Antiqua" w:cs="Quattrocento"/>
          <w:color w:val="auto"/>
          <w:sz w:val="24"/>
          <w:szCs w:val="24"/>
          <w:lang w:val="en-US"/>
        </w:rPr>
        <w:t>78; 95%</w:t>
      </w:r>
      <w:r w:rsidRPr="00045CA3">
        <w:rPr>
          <w:rFonts w:ascii="Book Antiqua" w:eastAsia="Quattrocento" w:hAnsi="Book Antiqua" w:cs="Quattrocento"/>
          <w:color w:val="auto"/>
          <w:sz w:val="24"/>
          <w:szCs w:val="24"/>
          <w:lang w:val="en-US"/>
        </w:rPr>
        <w:t>CI</w:t>
      </w:r>
      <w:r w:rsidR="00405B69" w:rsidRPr="00045CA3">
        <w:rPr>
          <w:rFonts w:ascii="Book Antiqua" w:hAnsi="Book Antiqua" w:cs="Quattrocento" w:hint="eastAsia"/>
          <w:color w:val="auto"/>
          <w:sz w:val="24"/>
          <w:szCs w:val="24"/>
          <w:lang w:val="en-US" w:eastAsia="zh-CN"/>
        </w:rPr>
        <w:t>:</w:t>
      </w:r>
      <w:r w:rsidRPr="00045CA3">
        <w:rPr>
          <w:rFonts w:ascii="Book Antiqua" w:eastAsia="Quattrocento" w:hAnsi="Book Antiqua" w:cs="Quattrocento"/>
          <w:color w:val="auto"/>
          <w:sz w:val="24"/>
          <w:szCs w:val="24"/>
          <w:lang w:val="en-US"/>
        </w:rPr>
        <w:t xml:space="preserve"> 0.8-17.73 and </w:t>
      </w:r>
      <w:r w:rsidR="00405B69" w:rsidRPr="00045CA3">
        <w:rPr>
          <w:rFonts w:ascii="Book Antiqua" w:eastAsia="Quattrocento" w:hAnsi="Book Antiqua" w:cs="Quattrocento"/>
          <w:i/>
          <w:color w:val="auto"/>
          <w:sz w:val="24"/>
          <w:szCs w:val="24"/>
          <w:lang w:val="en-US"/>
        </w:rPr>
        <w:t>P</w:t>
      </w:r>
      <w:r w:rsidR="00405B69" w:rsidRPr="00045CA3">
        <w:rPr>
          <w:rFonts w:ascii="Book Antiqua" w:hAnsi="Book Antiqua" w:cs="Quattrocento" w:hint="eastAsia"/>
          <w:i/>
          <w:color w:val="auto"/>
          <w:sz w:val="24"/>
          <w:szCs w:val="24"/>
          <w:lang w:val="en-US" w:eastAsia="zh-CN"/>
        </w:rPr>
        <w:t xml:space="preserve"> </w:t>
      </w:r>
      <w:r w:rsidRPr="00045CA3">
        <w:rPr>
          <w:rFonts w:ascii="Book Antiqua" w:eastAsia="Quattrocento" w:hAnsi="Book Antiqua" w:cs="Quattrocento"/>
          <w:color w:val="auto"/>
          <w:sz w:val="24"/>
          <w:szCs w:val="24"/>
          <w:lang w:val="en-US"/>
        </w:rPr>
        <w:t>=</w:t>
      </w:r>
      <w:r w:rsidR="00405B69" w:rsidRPr="00045CA3">
        <w:rPr>
          <w:rFonts w:ascii="Book Antiqua" w:hAnsi="Book Antiqua" w:cs="Quattrocento" w:hint="eastAsia"/>
          <w:color w:val="auto"/>
          <w:sz w:val="24"/>
          <w:szCs w:val="24"/>
          <w:lang w:val="en-US" w:eastAsia="zh-CN"/>
        </w:rPr>
        <w:t xml:space="preserve"> </w:t>
      </w:r>
      <w:r w:rsidRPr="00045CA3">
        <w:rPr>
          <w:rFonts w:ascii="Book Antiqua" w:eastAsia="Quattrocento" w:hAnsi="Book Antiqua" w:cs="Quattrocento"/>
          <w:color w:val="auto"/>
          <w:sz w:val="24"/>
          <w:szCs w:val="24"/>
          <w:lang w:val="en-US"/>
        </w:rPr>
        <w:t>0.34, OR</w:t>
      </w:r>
      <w:r w:rsidR="00405B69" w:rsidRPr="00045CA3">
        <w:rPr>
          <w:rFonts w:ascii="Book Antiqua" w:hAnsi="Book Antiqua" w:cs="Quattrocento" w:hint="eastAsia"/>
          <w:color w:val="auto"/>
          <w:sz w:val="24"/>
          <w:szCs w:val="24"/>
          <w:lang w:val="en-US" w:eastAsia="zh-CN"/>
        </w:rPr>
        <w:t xml:space="preserve"> </w:t>
      </w:r>
      <w:r w:rsidRPr="00045CA3">
        <w:rPr>
          <w:rFonts w:ascii="Book Antiqua" w:eastAsia="Quattrocento" w:hAnsi="Book Antiqua" w:cs="Quattrocento"/>
          <w:color w:val="auto"/>
          <w:sz w:val="24"/>
          <w:szCs w:val="24"/>
          <w:lang w:val="en-US"/>
        </w:rPr>
        <w:t>=</w:t>
      </w:r>
      <w:r w:rsidR="00405B69" w:rsidRPr="00045CA3">
        <w:rPr>
          <w:rFonts w:ascii="Book Antiqua" w:hAnsi="Book Antiqua" w:cs="Quattrocento" w:hint="eastAsia"/>
          <w:color w:val="auto"/>
          <w:sz w:val="24"/>
          <w:szCs w:val="24"/>
          <w:lang w:val="en-US" w:eastAsia="zh-CN"/>
        </w:rPr>
        <w:t xml:space="preserve"> </w:t>
      </w:r>
      <w:r w:rsidR="00405B69" w:rsidRPr="00045CA3">
        <w:rPr>
          <w:rFonts w:ascii="Book Antiqua" w:eastAsia="Quattrocento" w:hAnsi="Book Antiqua" w:cs="Quattrocento"/>
          <w:color w:val="auto"/>
          <w:sz w:val="24"/>
          <w:szCs w:val="24"/>
          <w:lang w:val="en-US"/>
        </w:rPr>
        <w:t>2.83; 95%</w:t>
      </w:r>
      <w:r w:rsidRPr="00045CA3">
        <w:rPr>
          <w:rFonts w:ascii="Book Antiqua" w:eastAsia="Quattrocento" w:hAnsi="Book Antiqua" w:cs="Quattrocento"/>
          <w:color w:val="auto"/>
          <w:sz w:val="24"/>
          <w:szCs w:val="24"/>
          <w:lang w:val="en-US"/>
        </w:rPr>
        <w:t>CI</w:t>
      </w:r>
      <w:r w:rsidR="00405B69" w:rsidRPr="00045CA3">
        <w:rPr>
          <w:rFonts w:ascii="Book Antiqua" w:hAnsi="Book Antiqua" w:cs="Quattrocento" w:hint="eastAsia"/>
          <w:color w:val="auto"/>
          <w:sz w:val="24"/>
          <w:szCs w:val="24"/>
          <w:lang w:val="en-US" w:eastAsia="zh-CN"/>
        </w:rPr>
        <w:t>:</w:t>
      </w:r>
      <w:r w:rsidRPr="00045CA3">
        <w:rPr>
          <w:rFonts w:ascii="Book Antiqua" w:eastAsia="Quattrocento" w:hAnsi="Book Antiqua" w:cs="Quattrocento"/>
          <w:color w:val="auto"/>
          <w:sz w:val="24"/>
          <w:szCs w:val="24"/>
          <w:lang w:val="en-US"/>
        </w:rPr>
        <w:t xml:space="preserve"> 0.54-4.69 respectively).</w:t>
      </w:r>
    </w:p>
    <w:p w14:paraId="4CD3D05D" w14:textId="77777777" w:rsidR="002E3F56" w:rsidRPr="00045CA3" w:rsidRDefault="00D45B64" w:rsidP="00405B69">
      <w:pPr>
        <w:pStyle w:val="2"/>
        <w:spacing w:line="360" w:lineRule="auto"/>
        <w:ind w:firstLineChars="100" w:firstLine="240"/>
        <w:jc w:val="both"/>
        <w:rPr>
          <w:rFonts w:ascii="Book Antiqua" w:eastAsia="Quattrocento" w:hAnsi="Book Antiqua" w:cs="Quattrocento"/>
          <w:color w:val="auto"/>
          <w:sz w:val="24"/>
          <w:szCs w:val="24"/>
          <w:lang w:val="en-US"/>
        </w:rPr>
      </w:pPr>
      <w:r w:rsidRPr="00045CA3">
        <w:rPr>
          <w:rFonts w:ascii="Book Antiqua" w:eastAsia="Quattrocento" w:hAnsi="Book Antiqua" w:cs="Quattrocento"/>
          <w:color w:val="auto"/>
          <w:sz w:val="24"/>
          <w:szCs w:val="24"/>
          <w:lang w:val="en-US"/>
        </w:rPr>
        <w:t>No significant difference was found for rs188519172 as well, between complete, partial, and non- responders. G allele was not statistically different between these groups (</w:t>
      </w:r>
      <w:r w:rsidRPr="00045CA3">
        <w:rPr>
          <w:rFonts w:ascii="Book Antiqua" w:eastAsia="Quattrocento" w:hAnsi="Book Antiqua" w:cs="Quattrocento"/>
          <w:i/>
          <w:color w:val="auto"/>
          <w:sz w:val="24"/>
          <w:szCs w:val="24"/>
          <w:lang w:val="en-US"/>
        </w:rPr>
        <w:t>P</w:t>
      </w:r>
      <w:r w:rsidR="00405B69" w:rsidRPr="00045CA3">
        <w:rPr>
          <w:rFonts w:ascii="Book Antiqua" w:hAnsi="Book Antiqua" w:cs="Quattrocento" w:hint="eastAsia"/>
          <w:color w:val="auto"/>
          <w:sz w:val="24"/>
          <w:szCs w:val="24"/>
          <w:lang w:val="en-US" w:eastAsia="zh-CN"/>
        </w:rPr>
        <w:t xml:space="preserve"> </w:t>
      </w:r>
      <w:r w:rsidRPr="00045CA3">
        <w:rPr>
          <w:rFonts w:ascii="Book Antiqua" w:eastAsia="Quattrocento" w:hAnsi="Book Antiqua" w:cs="Quattrocento"/>
          <w:color w:val="auto"/>
          <w:sz w:val="24"/>
          <w:szCs w:val="24"/>
          <w:lang w:val="en-US"/>
        </w:rPr>
        <w:t>=</w:t>
      </w:r>
      <w:r w:rsidR="00405B69" w:rsidRPr="00045CA3">
        <w:rPr>
          <w:rFonts w:ascii="Book Antiqua" w:hAnsi="Book Antiqua" w:cs="Quattrocento" w:hint="eastAsia"/>
          <w:color w:val="auto"/>
          <w:sz w:val="24"/>
          <w:szCs w:val="24"/>
          <w:lang w:val="en-US" w:eastAsia="zh-CN"/>
        </w:rPr>
        <w:t xml:space="preserve"> </w:t>
      </w:r>
      <w:r w:rsidRPr="00045CA3">
        <w:rPr>
          <w:rFonts w:ascii="Book Antiqua" w:eastAsia="Quattrocento" w:hAnsi="Book Antiqua" w:cs="Quattrocento"/>
          <w:color w:val="auto"/>
          <w:sz w:val="24"/>
          <w:szCs w:val="24"/>
          <w:lang w:val="en-US"/>
        </w:rPr>
        <w:t>0.44, OR</w:t>
      </w:r>
      <w:r w:rsidR="00405B69" w:rsidRPr="00045CA3">
        <w:rPr>
          <w:rFonts w:ascii="Book Antiqua" w:hAnsi="Book Antiqua" w:cs="Quattrocento" w:hint="eastAsia"/>
          <w:color w:val="auto"/>
          <w:sz w:val="24"/>
          <w:szCs w:val="24"/>
          <w:lang w:val="en-US" w:eastAsia="zh-CN"/>
        </w:rPr>
        <w:t xml:space="preserve"> </w:t>
      </w:r>
      <w:r w:rsidRPr="00045CA3">
        <w:rPr>
          <w:rFonts w:ascii="Book Antiqua" w:eastAsia="Quattrocento" w:hAnsi="Book Antiqua" w:cs="Quattrocento"/>
          <w:color w:val="auto"/>
          <w:sz w:val="24"/>
          <w:szCs w:val="24"/>
          <w:lang w:val="en-US"/>
        </w:rPr>
        <w:t>=</w:t>
      </w:r>
      <w:r w:rsidR="00405B69" w:rsidRPr="00045CA3">
        <w:rPr>
          <w:rFonts w:ascii="Book Antiqua" w:hAnsi="Book Antiqua" w:cs="Quattrocento" w:hint="eastAsia"/>
          <w:color w:val="auto"/>
          <w:sz w:val="24"/>
          <w:szCs w:val="24"/>
          <w:lang w:val="en-US" w:eastAsia="zh-CN"/>
        </w:rPr>
        <w:t xml:space="preserve"> </w:t>
      </w:r>
      <w:r w:rsidR="00405B69" w:rsidRPr="00045CA3">
        <w:rPr>
          <w:rFonts w:ascii="Book Antiqua" w:eastAsia="Quattrocento" w:hAnsi="Book Antiqua" w:cs="Quattrocento"/>
          <w:color w:val="auto"/>
          <w:sz w:val="24"/>
          <w:szCs w:val="24"/>
          <w:lang w:val="en-US"/>
        </w:rPr>
        <w:t>1.56</w:t>
      </w:r>
      <w:r w:rsidR="00405B69" w:rsidRPr="00045CA3">
        <w:rPr>
          <w:rFonts w:ascii="Book Antiqua" w:hAnsi="Book Antiqua" w:cs="Quattrocento" w:hint="eastAsia"/>
          <w:color w:val="auto"/>
          <w:sz w:val="24"/>
          <w:szCs w:val="24"/>
          <w:lang w:val="en-US" w:eastAsia="zh-CN"/>
        </w:rPr>
        <w:t>,</w:t>
      </w:r>
      <w:r w:rsidR="00405B69" w:rsidRPr="00045CA3">
        <w:rPr>
          <w:rFonts w:ascii="Book Antiqua" w:eastAsia="Quattrocento" w:hAnsi="Book Antiqua" w:cs="Quattrocento"/>
          <w:color w:val="auto"/>
          <w:sz w:val="24"/>
          <w:szCs w:val="24"/>
          <w:lang w:val="en-US"/>
        </w:rPr>
        <w:t xml:space="preserve"> 95%</w:t>
      </w:r>
      <w:r w:rsidRPr="00045CA3">
        <w:rPr>
          <w:rFonts w:ascii="Book Antiqua" w:eastAsia="Quattrocento" w:hAnsi="Book Antiqua" w:cs="Quattrocento"/>
          <w:color w:val="auto"/>
          <w:sz w:val="24"/>
          <w:szCs w:val="24"/>
          <w:lang w:val="en-US"/>
        </w:rPr>
        <w:t>CI</w:t>
      </w:r>
      <w:r w:rsidR="00405B69" w:rsidRPr="00045CA3">
        <w:rPr>
          <w:rFonts w:ascii="Book Antiqua" w:hAnsi="Book Antiqua" w:cs="Quattrocento" w:hint="eastAsia"/>
          <w:color w:val="auto"/>
          <w:sz w:val="24"/>
          <w:szCs w:val="24"/>
          <w:lang w:val="en-US" w:eastAsia="zh-CN"/>
        </w:rPr>
        <w:t>:</w:t>
      </w:r>
      <w:r w:rsidRPr="00045CA3">
        <w:rPr>
          <w:rFonts w:ascii="Book Antiqua" w:eastAsia="Quattrocento" w:hAnsi="Book Antiqua" w:cs="Quattrocento"/>
          <w:color w:val="auto"/>
          <w:sz w:val="24"/>
          <w:szCs w:val="24"/>
          <w:lang w:val="en-US"/>
        </w:rPr>
        <w:t xml:space="preserve"> 0.56-4.36</w:t>
      </w:r>
      <w:r w:rsidR="00405B69" w:rsidRPr="00045CA3">
        <w:rPr>
          <w:rFonts w:ascii="Book Antiqua" w:hAnsi="Book Antiqua" w:cs="Quattrocento" w:hint="eastAsia"/>
          <w:color w:val="auto"/>
          <w:sz w:val="24"/>
          <w:szCs w:val="24"/>
          <w:lang w:val="en-US" w:eastAsia="zh-CN"/>
        </w:rPr>
        <w:t>;</w:t>
      </w:r>
      <w:r w:rsidRPr="00045CA3">
        <w:rPr>
          <w:rFonts w:ascii="Book Antiqua" w:eastAsia="Quattrocento" w:hAnsi="Book Antiqua" w:cs="Quattrocento"/>
          <w:color w:val="auto"/>
          <w:sz w:val="24"/>
          <w:szCs w:val="24"/>
          <w:lang w:val="en-US"/>
        </w:rPr>
        <w:t xml:space="preserve"> and</w:t>
      </w:r>
      <w:r w:rsidRPr="00045CA3">
        <w:rPr>
          <w:rFonts w:ascii="Book Antiqua" w:eastAsia="Quattrocento" w:hAnsi="Book Antiqua" w:cs="Quattrocento"/>
          <w:i/>
          <w:color w:val="auto"/>
          <w:sz w:val="24"/>
          <w:szCs w:val="24"/>
          <w:lang w:val="en-US"/>
        </w:rPr>
        <w:t xml:space="preserve"> P</w:t>
      </w:r>
      <w:r w:rsidR="00405B69" w:rsidRPr="00045CA3">
        <w:rPr>
          <w:rFonts w:ascii="Book Antiqua" w:hAnsi="Book Antiqua" w:cs="Quattrocento" w:hint="eastAsia"/>
          <w:i/>
          <w:color w:val="auto"/>
          <w:sz w:val="24"/>
          <w:szCs w:val="24"/>
          <w:lang w:val="en-US" w:eastAsia="zh-CN"/>
        </w:rPr>
        <w:t xml:space="preserve"> </w:t>
      </w:r>
      <w:r w:rsidRPr="00045CA3">
        <w:rPr>
          <w:rFonts w:ascii="Book Antiqua" w:eastAsia="Quattrocento" w:hAnsi="Book Antiqua" w:cs="Quattrocento"/>
          <w:color w:val="auto"/>
          <w:sz w:val="24"/>
          <w:szCs w:val="24"/>
          <w:lang w:val="en-US"/>
        </w:rPr>
        <w:t>=</w:t>
      </w:r>
      <w:r w:rsidR="00405B69" w:rsidRPr="00045CA3">
        <w:rPr>
          <w:rFonts w:ascii="Book Antiqua" w:hAnsi="Book Antiqua" w:cs="Quattrocento" w:hint="eastAsia"/>
          <w:color w:val="auto"/>
          <w:sz w:val="24"/>
          <w:szCs w:val="24"/>
          <w:lang w:val="en-US" w:eastAsia="zh-CN"/>
        </w:rPr>
        <w:t xml:space="preserve"> </w:t>
      </w:r>
      <w:r w:rsidRPr="00045CA3">
        <w:rPr>
          <w:rFonts w:ascii="Book Antiqua" w:eastAsia="Quattrocento" w:hAnsi="Book Antiqua" w:cs="Quattrocento"/>
          <w:color w:val="auto"/>
          <w:sz w:val="24"/>
          <w:szCs w:val="24"/>
          <w:lang w:val="en-US"/>
        </w:rPr>
        <w:t>0.75, OR</w:t>
      </w:r>
      <w:r w:rsidR="00405B69" w:rsidRPr="00045CA3">
        <w:rPr>
          <w:rFonts w:ascii="Book Antiqua" w:hAnsi="Book Antiqua" w:cs="Quattrocento" w:hint="eastAsia"/>
          <w:color w:val="auto"/>
          <w:sz w:val="24"/>
          <w:szCs w:val="24"/>
          <w:lang w:val="en-US" w:eastAsia="zh-CN"/>
        </w:rPr>
        <w:t xml:space="preserve"> </w:t>
      </w:r>
      <w:r w:rsidRPr="00045CA3">
        <w:rPr>
          <w:rFonts w:ascii="Book Antiqua" w:eastAsia="Quattrocento" w:hAnsi="Book Antiqua" w:cs="Quattrocento"/>
          <w:color w:val="auto"/>
          <w:sz w:val="24"/>
          <w:szCs w:val="24"/>
          <w:lang w:val="en-US"/>
        </w:rPr>
        <w:t>=</w:t>
      </w:r>
      <w:r w:rsidR="00405B69" w:rsidRPr="00045CA3">
        <w:rPr>
          <w:rFonts w:ascii="Book Antiqua" w:hAnsi="Book Antiqua" w:cs="Quattrocento" w:hint="eastAsia"/>
          <w:color w:val="auto"/>
          <w:sz w:val="24"/>
          <w:szCs w:val="24"/>
          <w:lang w:val="en-US" w:eastAsia="zh-CN"/>
        </w:rPr>
        <w:t xml:space="preserve"> </w:t>
      </w:r>
      <w:r w:rsidR="00405B69" w:rsidRPr="00045CA3">
        <w:rPr>
          <w:rFonts w:ascii="Book Antiqua" w:eastAsia="Quattrocento" w:hAnsi="Book Antiqua" w:cs="Quattrocento"/>
          <w:color w:val="auto"/>
          <w:sz w:val="24"/>
          <w:szCs w:val="24"/>
          <w:lang w:val="en-US"/>
        </w:rPr>
        <w:t>0.73</w:t>
      </w:r>
      <w:r w:rsidR="00405B69" w:rsidRPr="00045CA3">
        <w:rPr>
          <w:rFonts w:ascii="Book Antiqua" w:hAnsi="Book Antiqua" w:cs="Quattrocento" w:hint="eastAsia"/>
          <w:color w:val="auto"/>
          <w:sz w:val="24"/>
          <w:szCs w:val="24"/>
          <w:lang w:val="en-US" w:eastAsia="zh-CN"/>
        </w:rPr>
        <w:t>,</w:t>
      </w:r>
      <w:r w:rsidR="00405B69" w:rsidRPr="00045CA3">
        <w:rPr>
          <w:rFonts w:ascii="Book Antiqua" w:eastAsia="Quattrocento" w:hAnsi="Book Antiqua" w:cs="Quattrocento"/>
          <w:color w:val="auto"/>
          <w:sz w:val="24"/>
          <w:szCs w:val="24"/>
          <w:lang w:val="en-US"/>
        </w:rPr>
        <w:t xml:space="preserve"> 95%CI</w:t>
      </w:r>
      <w:r w:rsidR="00405B69" w:rsidRPr="00045CA3">
        <w:rPr>
          <w:rFonts w:ascii="Book Antiqua" w:hAnsi="Book Antiqua" w:cs="Quattrocento" w:hint="eastAsia"/>
          <w:color w:val="auto"/>
          <w:sz w:val="24"/>
          <w:szCs w:val="24"/>
          <w:lang w:val="en-US" w:eastAsia="zh-CN"/>
        </w:rPr>
        <w:t xml:space="preserve">: </w:t>
      </w:r>
      <w:r w:rsidRPr="00045CA3">
        <w:rPr>
          <w:rFonts w:ascii="Book Antiqua" w:eastAsia="Quattrocento" w:hAnsi="Book Antiqua" w:cs="Quattrocento"/>
          <w:color w:val="auto"/>
          <w:sz w:val="24"/>
          <w:szCs w:val="24"/>
          <w:lang w:val="en-US"/>
        </w:rPr>
        <w:t>0.19-2.78 respectively) with GG genotype not being statistically differe</w:t>
      </w:r>
      <w:r w:rsidR="00405B69" w:rsidRPr="00045CA3">
        <w:rPr>
          <w:rFonts w:ascii="Book Antiqua" w:eastAsia="Quattrocento" w:hAnsi="Book Antiqua" w:cs="Quattrocento"/>
          <w:color w:val="auto"/>
          <w:sz w:val="24"/>
          <w:szCs w:val="24"/>
          <w:lang w:val="en-US"/>
        </w:rPr>
        <w:t>nt either (</w:t>
      </w:r>
      <w:r w:rsidR="00405B69" w:rsidRPr="00045CA3">
        <w:rPr>
          <w:rFonts w:ascii="Book Antiqua" w:eastAsia="Quattrocento" w:hAnsi="Book Antiqua" w:cs="Quattrocento"/>
          <w:i/>
          <w:color w:val="auto"/>
          <w:sz w:val="24"/>
          <w:szCs w:val="24"/>
          <w:lang w:val="en-US"/>
        </w:rPr>
        <w:t>P</w:t>
      </w:r>
      <w:r w:rsidR="00405B69" w:rsidRPr="00045CA3">
        <w:rPr>
          <w:rFonts w:ascii="Book Antiqua" w:eastAsia="Quattrocento" w:hAnsi="Book Antiqua" w:cs="Quattrocento"/>
          <w:color w:val="auto"/>
          <w:sz w:val="24"/>
          <w:szCs w:val="24"/>
          <w:lang w:val="en-US"/>
        </w:rPr>
        <w:t xml:space="preserve"> =</w:t>
      </w:r>
      <w:r w:rsidR="00405B69" w:rsidRPr="00045CA3">
        <w:rPr>
          <w:rFonts w:ascii="Book Antiqua" w:hAnsi="Book Antiqua" w:cs="Quattrocento" w:hint="eastAsia"/>
          <w:color w:val="auto"/>
          <w:sz w:val="24"/>
          <w:szCs w:val="24"/>
          <w:lang w:val="en-US" w:eastAsia="zh-CN"/>
        </w:rPr>
        <w:t xml:space="preserve"> </w:t>
      </w:r>
      <w:r w:rsidR="00405B69" w:rsidRPr="00045CA3">
        <w:rPr>
          <w:rFonts w:ascii="Book Antiqua" w:eastAsia="Quattrocento" w:hAnsi="Book Antiqua" w:cs="Quattrocento"/>
          <w:color w:val="auto"/>
          <w:sz w:val="24"/>
          <w:szCs w:val="24"/>
          <w:lang w:val="en-US"/>
        </w:rPr>
        <w:t>0.61, OR</w:t>
      </w:r>
      <w:r w:rsidR="00405B69" w:rsidRPr="00045CA3">
        <w:rPr>
          <w:rFonts w:ascii="Book Antiqua" w:hAnsi="Book Antiqua" w:cs="Quattrocento" w:hint="eastAsia"/>
          <w:color w:val="auto"/>
          <w:sz w:val="24"/>
          <w:szCs w:val="24"/>
          <w:lang w:val="en-US" w:eastAsia="zh-CN"/>
        </w:rPr>
        <w:t xml:space="preserve"> </w:t>
      </w:r>
      <w:r w:rsidR="00405B69" w:rsidRPr="00045CA3">
        <w:rPr>
          <w:rFonts w:ascii="Book Antiqua" w:eastAsia="Quattrocento" w:hAnsi="Book Antiqua" w:cs="Quattrocento"/>
          <w:color w:val="auto"/>
          <w:sz w:val="24"/>
          <w:szCs w:val="24"/>
          <w:lang w:val="en-US"/>
        </w:rPr>
        <w:t>=</w:t>
      </w:r>
      <w:r w:rsidR="00405B69" w:rsidRPr="00045CA3">
        <w:rPr>
          <w:rFonts w:ascii="Book Antiqua" w:hAnsi="Book Antiqua" w:cs="Quattrocento" w:hint="eastAsia"/>
          <w:color w:val="auto"/>
          <w:sz w:val="24"/>
          <w:szCs w:val="24"/>
          <w:lang w:val="en-US" w:eastAsia="zh-CN"/>
        </w:rPr>
        <w:t xml:space="preserve"> </w:t>
      </w:r>
      <w:r w:rsidR="00405B69" w:rsidRPr="00045CA3">
        <w:rPr>
          <w:rFonts w:ascii="Book Antiqua" w:eastAsia="Quattrocento" w:hAnsi="Book Antiqua" w:cs="Quattrocento"/>
          <w:color w:val="auto"/>
          <w:sz w:val="24"/>
          <w:szCs w:val="24"/>
          <w:lang w:val="en-US"/>
        </w:rPr>
        <w:t>1.78</w:t>
      </w:r>
      <w:r w:rsidR="00405B69" w:rsidRPr="00045CA3">
        <w:rPr>
          <w:rFonts w:ascii="Book Antiqua" w:hAnsi="Book Antiqua" w:cs="Quattrocento" w:hint="eastAsia"/>
          <w:color w:val="auto"/>
          <w:sz w:val="24"/>
          <w:szCs w:val="24"/>
          <w:lang w:val="en-US" w:eastAsia="zh-CN"/>
        </w:rPr>
        <w:t>,</w:t>
      </w:r>
      <w:r w:rsidR="00405B69" w:rsidRPr="00045CA3">
        <w:rPr>
          <w:rFonts w:ascii="Book Antiqua" w:eastAsia="Quattrocento" w:hAnsi="Book Antiqua" w:cs="Quattrocento"/>
          <w:color w:val="auto"/>
          <w:sz w:val="24"/>
          <w:szCs w:val="24"/>
          <w:lang w:val="en-US"/>
        </w:rPr>
        <w:t xml:space="preserve"> 95%</w:t>
      </w:r>
      <w:r w:rsidRPr="00045CA3">
        <w:rPr>
          <w:rFonts w:ascii="Book Antiqua" w:eastAsia="Quattrocento" w:hAnsi="Book Antiqua" w:cs="Quattrocento"/>
          <w:color w:val="auto"/>
          <w:sz w:val="24"/>
          <w:szCs w:val="24"/>
          <w:lang w:val="en-US"/>
        </w:rPr>
        <w:t>CI</w:t>
      </w:r>
      <w:r w:rsidR="00405B69" w:rsidRPr="00045CA3">
        <w:rPr>
          <w:rFonts w:ascii="Book Antiqua" w:hAnsi="Book Antiqua" w:cs="Quattrocento" w:hint="eastAsia"/>
          <w:color w:val="auto"/>
          <w:sz w:val="24"/>
          <w:szCs w:val="24"/>
          <w:lang w:val="en-US" w:eastAsia="zh-CN"/>
        </w:rPr>
        <w:t>:</w:t>
      </w:r>
      <w:r w:rsidRPr="00045CA3">
        <w:rPr>
          <w:rFonts w:ascii="Book Antiqua" w:eastAsia="Quattrocento" w:hAnsi="Book Antiqua" w:cs="Quattrocento"/>
          <w:color w:val="auto"/>
          <w:sz w:val="24"/>
          <w:szCs w:val="24"/>
          <w:lang w:val="en-US"/>
        </w:rPr>
        <w:t xml:space="preserve"> 0.28-11.33</w:t>
      </w:r>
      <w:r w:rsidR="00405B69" w:rsidRPr="00045CA3">
        <w:rPr>
          <w:rFonts w:ascii="Book Antiqua" w:hAnsi="Book Antiqua" w:cs="Quattrocento" w:hint="eastAsia"/>
          <w:color w:val="auto"/>
          <w:sz w:val="24"/>
          <w:szCs w:val="24"/>
          <w:lang w:val="en-US" w:eastAsia="zh-CN"/>
        </w:rPr>
        <w:t>;</w:t>
      </w:r>
      <w:r w:rsidRPr="00045CA3">
        <w:rPr>
          <w:rFonts w:ascii="Book Antiqua" w:eastAsia="Quattrocento" w:hAnsi="Book Antiqua" w:cs="Quattrocento"/>
          <w:color w:val="auto"/>
          <w:sz w:val="24"/>
          <w:szCs w:val="24"/>
          <w:lang w:val="en-US"/>
        </w:rPr>
        <w:t xml:space="preserve"> and </w:t>
      </w:r>
      <w:r w:rsidR="00405B69" w:rsidRPr="00045CA3">
        <w:rPr>
          <w:rFonts w:ascii="Book Antiqua" w:eastAsia="Quattrocento" w:hAnsi="Book Antiqua" w:cs="Quattrocento"/>
          <w:i/>
          <w:color w:val="auto"/>
          <w:sz w:val="24"/>
          <w:szCs w:val="24"/>
          <w:lang w:val="en-US"/>
        </w:rPr>
        <w:t>P</w:t>
      </w:r>
      <w:r w:rsidR="00405B69" w:rsidRPr="00045CA3">
        <w:rPr>
          <w:rFonts w:ascii="Book Antiqua" w:eastAsia="Quattrocento" w:hAnsi="Book Antiqua" w:cs="Quattrocento"/>
          <w:color w:val="auto"/>
          <w:sz w:val="24"/>
          <w:szCs w:val="24"/>
          <w:lang w:val="en-US"/>
        </w:rPr>
        <w:t xml:space="preserve"> </w:t>
      </w:r>
      <w:r w:rsidRPr="00045CA3">
        <w:rPr>
          <w:rFonts w:ascii="Book Antiqua" w:eastAsia="Quattrocento" w:hAnsi="Book Antiqua" w:cs="Quattrocento"/>
          <w:color w:val="auto"/>
          <w:sz w:val="24"/>
          <w:szCs w:val="24"/>
          <w:lang w:val="en-US"/>
        </w:rPr>
        <w:t>=</w:t>
      </w:r>
      <w:r w:rsidR="00405B69" w:rsidRPr="00045CA3">
        <w:rPr>
          <w:rFonts w:ascii="Book Antiqua" w:hAnsi="Book Antiqua" w:cs="Quattrocento" w:hint="eastAsia"/>
          <w:color w:val="auto"/>
          <w:sz w:val="24"/>
          <w:szCs w:val="24"/>
          <w:lang w:val="en-US" w:eastAsia="zh-CN"/>
        </w:rPr>
        <w:t xml:space="preserve"> </w:t>
      </w:r>
      <w:r w:rsidRPr="00045CA3">
        <w:rPr>
          <w:rFonts w:ascii="Book Antiqua" w:eastAsia="Quattrocento" w:hAnsi="Book Antiqua" w:cs="Quattrocento"/>
          <w:color w:val="auto"/>
          <w:sz w:val="24"/>
          <w:szCs w:val="24"/>
          <w:lang w:val="en-US"/>
        </w:rPr>
        <w:t xml:space="preserve">0.58, </w:t>
      </w:r>
      <w:r w:rsidR="00405B69" w:rsidRPr="00045CA3">
        <w:rPr>
          <w:rFonts w:ascii="Book Antiqua" w:eastAsia="Quattrocento" w:hAnsi="Book Antiqua" w:cs="Quattrocento"/>
          <w:color w:val="auto"/>
          <w:sz w:val="24"/>
          <w:szCs w:val="24"/>
          <w:lang w:val="en-US"/>
        </w:rPr>
        <w:t>OR</w:t>
      </w:r>
      <w:r w:rsidR="00405B69" w:rsidRPr="00045CA3">
        <w:rPr>
          <w:rFonts w:ascii="Book Antiqua" w:hAnsi="Book Antiqua" w:cs="Quattrocento" w:hint="eastAsia"/>
          <w:color w:val="auto"/>
          <w:sz w:val="24"/>
          <w:szCs w:val="24"/>
          <w:lang w:val="en-US" w:eastAsia="zh-CN"/>
        </w:rPr>
        <w:t xml:space="preserve"> </w:t>
      </w:r>
      <w:r w:rsidR="00405B69" w:rsidRPr="00045CA3">
        <w:rPr>
          <w:rFonts w:ascii="Book Antiqua" w:eastAsia="Quattrocento" w:hAnsi="Book Antiqua" w:cs="Quattrocento"/>
          <w:color w:val="auto"/>
          <w:sz w:val="24"/>
          <w:szCs w:val="24"/>
          <w:lang w:val="en-US"/>
        </w:rPr>
        <w:t>=</w:t>
      </w:r>
      <w:r w:rsidR="00405B69" w:rsidRPr="00045CA3">
        <w:rPr>
          <w:rFonts w:ascii="Book Antiqua" w:hAnsi="Book Antiqua" w:cs="Quattrocento" w:hint="eastAsia"/>
          <w:color w:val="auto"/>
          <w:sz w:val="24"/>
          <w:szCs w:val="24"/>
          <w:lang w:val="en-US" w:eastAsia="zh-CN"/>
        </w:rPr>
        <w:t xml:space="preserve"> </w:t>
      </w:r>
      <w:r w:rsidR="00405B69" w:rsidRPr="00045CA3">
        <w:rPr>
          <w:rFonts w:ascii="Book Antiqua" w:eastAsia="Quattrocento" w:hAnsi="Book Antiqua" w:cs="Quattrocento"/>
          <w:color w:val="auto"/>
          <w:sz w:val="24"/>
          <w:szCs w:val="24"/>
          <w:lang w:val="en-US"/>
        </w:rPr>
        <w:t>2.86</w:t>
      </w:r>
      <w:r w:rsidR="00405B69" w:rsidRPr="00045CA3">
        <w:rPr>
          <w:rFonts w:ascii="Book Antiqua" w:hAnsi="Book Antiqua" w:cs="Quattrocento" w:hint="eastAsia"/>
          <w:color w:val="auto"/>
          <w:sz w:val="24"/>
          <w:szCs w:val="24"/>
          <w:lang w:val="en-US" w:eastAsia="zh-CN"/>
        </w:rPr>
        <w:t xml:space="preserve">, </w:t>
      </w:r>
      <w:r w:rsidR="00405B69" w:rsidRPr="00045CA3">
        <w:rPr>
          <w:rFonts w:ascii="Book Antiqua" w:eastAsia="Quattrocento" w:hAnsi="Book Antiqua" w:cs="Quattrocento"/>
          <w:color w:val="auto"/>
          <w:sz w:val="24"/>
          <w:szCs w:val="24"/>
          <w:lang w:val="en-US"/>
        </w:rPr>
        <w:t>95%</w:t>
      </w:r>
      <w:r w:rsidR="002E3F56" w:rsidRPr="00045CA3">
        <w:rPr>
          <w:rFonts w:ascii="Book Antiqua" w:eastAsia="Quattrocento" w:hAnsi="Book Antiqua" w:cs="Quattrocento"/>
          <w:color w:val="auto"/>
          <w:sz w:val="24"/>
          <w:szCs w:val="24"/>
          <w:lang w:val="en-US"/>
        </w:rPr>
        <w:t>CI</w:t>
      </w:r>
      <w:r w:rsidR="00405B69" w:rsidRPr="00045CA3">
        <w:rPr>
          <w:rFonts w:ascii="Book Antiqua" w:hAnsi="Book Antiqua" w:cs="Quattrocento" w:hint="eastAsia"/>
          <w:color w:val="auto"/>
          <w:sz w:val="24"/>
          <w:szCs w:val="24"/>
          <w:lang w:val="en-US" w:eastAsia="zh-CN"/>
        </w:rPr>
        <w:t>:</w:t>
      </w:r>
      <w:r w:rsidR="002E3F56" w:rsidRPr="00045CA3">
        <w:rPr>
          <w:rFonts w:ascii="Book Antiqua" w:eastAsia="Quattrocento" w:hAnsi="Book Antiqua" w:cs="Quattrocento"/>
          <w:color w:val="auto"/>
          <w:sz w:val="24"/>
          <w:szCs w:val="24"/>
          <w:lang w:val="en-US"/>
        </w:rPr>
        <w:t xml:space="preserve"> 0.35-15.05).</w:t>
      </w:r>
      <w:r w:rsidR="00405B69" w:rsidRPr="00045CA3">
        <w:rPr>
          <w:rFonts w:ascii="Book Antiqua" w:hAnsi="Book Antiqua" w:cs="Quattrocento" w:hint="eastAsia"/>
          <w:color w:val="auto"/>
          <w:sz w:val="24"/>
          <w:szCs w:val="24"/>
          <w:lang w:val="en-US" w:eastAsia="zh-CN"/>
        </w:rPr>
        <w:t xml:space="preserve"> </w:t>
      </w:r>
      <w:r w:rsidR="002E3F56" w:rsidRPr="00045CA3">
        <w:rPr>
          <w:rFonts w:ascii="Book Antiqua" w:eastAsia="Quattrocento" w:hAnsi="Book Antiqua" w:cs="Quattrocento"/>
          <w:color w:val="auto"/>
          <w:sz w:val="24"/>
          <w:szCs w:val="24"/>
          <w:lang w:val="en-US"/>
        </w:rPr>
        <w:t>The rs113054794 SNP of miR-221 was not detected at all in our population.</w:t>
      </w:r>
    </w:p>
    <w:p w14:paraId="74ED62D6" w14:textId="77777777" w:rsidR="002E3F56" w:rsidRPr="00045CA3" w:rsidRDefault="002E3F56" w:rsidP="00405B69">
      <w:pPr>
        <w:pStyle w:val="2"/>
        <w:spacing w:line="360" w:lineRule="auto"/>
        <w:jc w:val="both"/>
        <w:rPr>
          <w:rFonts w:ascii="Book Antiqua" w:eastAsia="Quattrocento" w:hAnsi="Book Antiqua" w:cs="Quattrocento"/>
          <w:color w:val="auto"/>
          <w:sz w:val="24"/>
          <w:szCs w:val="24"/>
          <w:lang w:val="en-US"/>
        </w:rPr>
      </w:pPr>
    </w:p>
    <w:p w14:paraId="51F5B0E4" w14:textId="77777777" w:rsidR="002E3F56" w:rsidRPr="00045CA3" w:rsidRDefault="002E3F56" w:rsidP="00405B69">
      <w:pPr>
        <w:suppressAutoHyphens w:val="0"/>
        <w:spacing w:after="0" w:line="360" w:lineRule="auto"/>
        <w:ind w:leftChars="0" w:left="0" w:firstLineChars="0" w:firstLine="0"/>
        <w:jc w:val="both"/>
        <w:textDirection w:val="lrTb"/>
        <w:textAlignment w:val="auto"/>
        <w:outlineLvl w:val="9"/>
        <w:rPr>
          <w:rFonts w:ascii="Book Antiqua" w:hAnsi="Book Antiqua" w:cs="Quattrocento"/>
          <w:color w:val="auto"/>
          <w:position w:val="0"/>
          <w:sz w:val="24"/>
          <w:szCs w:val="24"/>
          <w:lang w:val="en-US" w:eastAsia="zh-CN"/>
        </w:rPr>
      </w:pPr>
      <w:r w:rsidRPr="00045CA3">
        <w:rPr>
          <w:rFonts w:ascii="Book Antiqua" w:eastAsia="Quattrocento" w:hAnsi="Book Antiqua" w:cs="Quattrocento"/>
          <w:color w:val="auto"/>
          <w:sz w:val="24"/>
          <w:szCs w:val="24"/>
          <w:lang w:val="en-US"/>
        </w:rPr>
        <w:br w:type="page"/>
      </w:r>
      <w:r w:rsidR="00405B69" w:rsidRPr="00045CA3">
        <w:rPr>
          <w:rFonts w:ascii="Book Antiqua" w:eastAsia="Quattrocento" w:hAnsi="Book Antiqua" w:cs="Quattrocento"/>
          <w:b/>
          <w:color w:val="auto"/>
          <w:sz w:val="24"/>
          <w:szCs w:val="24"/>
          <w:lang w:val="en-US"/>
        </w:rPr>
        <w:lastRenderedPageBreak/>
        <w:t>DISCUSSION</w:t>
      </w:r>
    </w:p>
    <w:p w14:paraId="598FEC20" w14:textId="77777777" w:rsidR="00550A64" w:rsidRPr="00045CA3" w:rsidRDefault="00D45B64" w:rsidP="00405B69">
      <w:pPr>
        <w:pStyle w:val="2"/>
        <w:spacing w:line="360" w:lineRule="auto"/>
        <w:jc w:val="both"/>
        <w:rPr>
          <w:rFonts w:ascii="Book Antiqua" w:eastAsia="Quattrocento" w:hAnsi="Book Antiqua" w:cs="Quattrocento"/>
          <w:color w:val="auto"/>
          <w:sz w:val="24"/>
          <w:szCs w:val="24"/>
          <w:lang w:val="en-US"/>
        </w:rPr>
      </w:pPr>
      <w:r w:rsidRPr="00045CA3">
        <w:rPr>
          <w:rFonts w:ascii="Book Antiqua" w:eastAsia="Quattrocento" w:hAnsi="Book Antiqua" w:cs="Quattrocento"/>
          <w:color w:val="auto"/>
          <w:sz w:val="24"/>
          <w:szCs w:val="24"/>
          <w:lang w:val="en-US"/>
        </w:rPr>
        <w:t xml:space="preserve">Recent studies highlight the emerging role of circulating microRNAs as potential biomarkers in the pathogenesis or response to treatment of cancer and autoimmune </w:t>
      </w:r>
      <w:proofErr w:type="gramStart"/>
      <w:r w:rsidRPr="00045CA3">
        <w:rPr>
          <w:rFonts w:ascii="Book Antiqua" w:eastAsia="Quattrocento" w:hAnsi="Book Antiqua" w:cs="Quattrocento"/>
          <w:color w:val="auto"/>
          <w:sz w:val="24"/>
          <w:szCs w:val="24"/>
          <w:lang w:val="en-US"/>
        </w:rPr>
        <w:t>diseases</w:t>
      </w:r>
      <w:r w:rsidRPr="00045CA3">
        <w:rPr>
          <w:rFonts w:ascii="Book Antiqua" w:eastAsia="Quattrocento" w:hAnsi="Book Antiqua" w:cs="Quattrocento"/>
          <w:color w:val="auto"/>
          <w:sz w:val="24"/>
          <w:szCs w:val="24"/>
          <w:vertAlign w:val="superscript"/>
          <w:lang w:val="en-US"/>
        </w:rPr>
        <w:t>[</w:t>
      </w:r>
      <w:proofErr w:type="gramEnd"/>
      <w:r w:rsidRPr="00045CA3">
        <w:rPr>
          <w:rFonts w:ascii="Book Antiqua" w:eastAsia="Quattrocento" w:hAnsi="Book Antiqua" w:cs="Quattrocento"/>
          <w:color w:val="auto"/>
          <w:sz w:val="24"/>
          <w:szCs w:val="24"/>
          <w:vertAlign w:val="superscript"/>
          <w:lang w:val="en-US"/>
        </w:rPr>
        <w:t>9-22]</w:t>
      </w:r>
      <w:r w:rsidRPr="00045CA3">
        <w:rPr>
          <w:rFonts w:ascii="Book Antiqua" w:eastAsia="Quattrocento" w:hAnsi="Book Antiqua" w:cs="Quattrocento"/>
          <w:color w:val="auto"/>
          <w:sz w:val="24"/>
          <w:szCs w:val="24"/>
          <w:lang w:val="en-US"/>
        </w:rPr>
        <w:t>. In the era when personalized medicine becomes the ultimate goal, vigorous research is carried out towards identification of biomarkers able to predict the exact outcome a therapy may have to a specific patient, according to his unique genetic fingerprints. In IBD, until today, no marker has achieved to fully foresee how patients will respond to anti-TNF treatment, the most popular therapy, which though will be ineffective in one out of three patients during the first months of drug administration</w:t>
      </w:r>
      <w:r w:rsidR="00D44E44" w:rsidRPr="00045CA3">
        <w:rPr>
          <w:rFonts w:ascii="Book Antiqua" w:hAnsi="Book Antiqua" w:cs="Quattrocento" w:hint="eastAsia"/>
          <w:color w:val="auto"/>
          <w:sz w:val="24"/>
          <w:szCs w:val="24"/>
          <w:vertAlign w:val="superscript"/>
          <w:lang w:val="en-US" w:eastAsia="zh-CN"/>
        </w:rPr>
        <w:t>[</w:t>
      </w:r>
      <w:r w:rsidRPr="00045CA3">
        <w:rPr>
          <w:rFonts w:ascii="Book Antiqua" w:eastAsia="Quattrocento" w:hAnsi="Book Antiqua" w:cs="Quattrocento"/>
          <w:color w:val="auto"/>
          <w:sz w:val="24"/>
          <w:szCs w:val="24"/>
          <w:vertAlign w:val="superscript"/>
          <w:lang w:val="en-US"/>
        </w:rPr>
        <w:t>3</w:t>
      </w:r>
      <w:r w:rsidR="00D44E44" w:rsidRPr="00045CA3">
        <w:rPr>
          <w:rFonts w:ascii="Book Antiqua" w:hAnsi="Book Antiqua" w:cs="Quattrocento" w:hint="eastAsia"/>
          <w:color w:val="auto"/>
          <w:sz w:val="24"/>
          <w:szCs w:val="24"/>
          <w:vertAlign w:val="superscript"/>
          <w:lang w:val="en-US" w:eastAsia="zh-CN"/>
        </w:rPr>
        <w:t>]</w:t>
      </w:r>
      <w:r w:rsidRPr="00045CA3">
        <w:rPr>
          <w:rFonts w:ascii="Book Antiqua" w:eastAsia="Quattrocento" w:hAnsi="Book Antiqua" w:cs="Quattrocento"/>
          <w:color w:val="auto"/>
          <w:sz w:val="24"/>
          <w:szCs w:val="24"/>
          <w:lang w:val="en-US"/>
        </w:rPr>
        <w:t xml:space="preserve">. </w:t>
      </w:r>
    </w:p>
    <w:p w14:paraId="0162648A" w14:textId="77777777" w:rsidR="00550A64" w:rsidRPr="00045CA3" w:rsidRDefault="00D45B64" w:rsidP="00405B69">
      <w:pPr>
        <w:pStyle w:val="2"/>
        <w:spacing w:line="360" w:lineRule="auto"/>
        <w:ind w:firstLineChars="100" w:firstLine="240"/>
        <w:jc w:val="both"/>
        <w:rPr>
          <w:rFonts w:ascii="Book Antiqua" w:eastAsia="Quattrocento" w:hAnsi="Book Antiqua" w:cs="Quattrocento"/>
          <w:color w:val="auto"/>
          <w:sz w:val="24"/>
          <w:szCs w:val="24"/>
          <w:lang w:val="en-US"/>
        </w:rPr>
      </w:pPr>
      <w:r w:rsidRPr="00045CA3">
        <w:rPr>
          <w:rFonts w:ascii="Book Antiqua" w:eastAsia="Quattrocento" w:hAnsi="Book Antiqua" w:cs="Quattrocento"/>
          <w:color w:val="auto"/>
          <w:sz w:val="24"/>
          <w:szCs w:val="24"/>
          <w:lang w:val="en-US"/>
        </w:rPr>
        <w:t xml:space="preserve">Recently, a study from Japan investigated serum miRNA expression in CD patients receiving induction therapy with infliximab. They concluded that, among others, miR-221 and miR-224 increased during induction therapy with infliximab in patients considered as </w:t>
      </w:r>
      <w:proofErr w:type="gramStart"/>
      <w:r w:rsidRPr="00045CA3">
        <w:rPr>
          <w:rFonts w:ascii="Book Antiqua" w:eastAsia="Quattrocento" w:hAnsi="Book Antiqua" w:cs="Quattrocento"/>
          <w:color w:val="auto"/>
          <w:sz w:val="24"/>
          <w:szCs w:val="24"/>
          <w:lang w:val="en-US"/>
        </w:rPr>
        <w:t>responders</w:t>
      </w:r>
      <w:r w:rsidRPr="00045CA3">
        <w:rPr>
          <w:rFonts w:ascii="Book Antiqua" w:eastAsia="Quattrocento" w:hAnsi="Book Antiqua" w:cs="Quattrocento"/>
          <w:color w:val="auto"/>
          <w:sz w:val="24"/>
          <w:szCs w:val="24"/>
          <w:vertAlign w:val="superscript"/>
          <w:lang w:val="en-US"/>
        </w:rPr>
        <w:t>[</w:t>
      </w:r>
      <w:proofErr w:type="gramEnd"/>
      <w:r w:rsidRPr="00045CA3">
        <w:rPr>
          <w:rFonts w:ascii="Book Antiqua" w:eastAsia="Quattrocento" w:hAnsi="Book Antiqua" w:cs="Quattrocento"/>
          <w:color w:val="auto"/>
          <w:sz w:val="24"/>
          <w:szCs w:val="24"/>
          <w:vertAlign w:val="superscript"/>
          <w:lang w:val="en-US"/>
        </w:rPr>
        <w:t>17]</w:t>
      </w:r>
      <w:r w:rsidRPr="00045CA3">
        <w:rPr>
          <w:rFonts w:ascii="Book Antiqua" w:eastAsia="Quattrocento" w:hAnsi="Book Antiqua" w:cs="Quattrocento"/>
          <w:color w:val="auto"/>
          <w:sz w:val="24"/>
          <w:szCs w:val="24"/>
          <w:lang w:val="en-US"/>
        </w:rPr>
        <w:t xml:space="preserve">. Castro-Villegas </w:t>
      </w:r>
      <w:r w:rsidRPr="00045CA3">
        <w:rPr>
          <w:rFonts w:ascii="Book Antiqua" w:eastAsia="Quattrocento" w:hAnsi="Book Antiqua" w:cs="Quattrocento"/>
          <w:i/>
          <w:color w:val="auto"/>
          <w:sz w:val="24"/>
          <w:szCs w:val="24"/>
          <w:lang w:val="en-US"/>
        </w:rPr>
        <w:t xml:space="preserve">et </w:t>
      </w:r>
      <w:proofErr w:type="gramStart"/>
      <w:r w:rsidRPr="00045CA3">
        <w:rPr>
          <w:rFonts w:ascii="Book Antiqua" w:eastAsia="Quattrocento" w:hAnsi="Book Antiqua" w:cs="Quattrocento"/>
          <w:i/>
          <w:color w:val="auto"/>
          <w:sz w:val="24"/>
          <w:szCs w:val="24"/>
          <w:lang w:val="en-US"/>
        </w:rPr>
        <w:t>al</w:t>
      </w:r>
      <w:r w:rsidR="00D44E44" w:rsidRPr="00045CA3">
        <w:rPr>
          <w:rFonts w:ascii="Book Antiqua" w:eastAsia="Quattrocento" w:hAnsi="Book Antiqua" w:cs="Quattrocento"/>
          <w:color w:val="auto"/>
          <w:sz w:val="24"/>
          <w:szCs w:val="24"/>
          <w:vertAlign w:val="superscript"/>
          <w:lang w:val="en-US"/>
        </w:rPr>
        <w:t>[</w:t>
      </w:r>
      <w:proofErr w:type="gramEnd"/>
      <w:r w:rsidR="00D44E44" w:rsidRPr="00045CA3">
        <w:rPr>
          <w:rFonts w:ascii="Book Antiqua" w:eastAsia="Quattrocento" w:hAnsi="Book Antiqua" w:cs="Quattrocento"/>
          <w:color w:val="auto"/>
          <w:sz w:val="24"/>
          <w:szCs w:val="24"/>
          <w:vertAlign w:val="superscript"/>
          <w:lang w:val="en-US"/>
        </w:rPr>
        <w:t>9]</w:t>
      </w:r>
      <w:r w:rsidR="00D44E44" w:rsidRPr="00045CA3">
        <w:rPr>
          <w:rFonts w:ascii="Book Antiqua" w:hAnsi="Book Antiqua" w:cs="Quattrocento" w:hint="eastAsia"/>
          <w:color w:val="auto"/>
          <w:sz w:val="24"/>
          <w:szCs w:val="24"/>
          <w:vertAlign w:val="superscript"/>
          <w:lang w:val="en-US" w:eastAsia="zh-CN"/>
        </w:rPr>
        <w:t xml:space="preserve"> </w:t>
      </w:r>
      <w:r w:rsidRPr="00045CA3">
        <w:rPr>
          <w:rFonts w:ascii="Book Antiqua" w:eastAsia="Quattrocento" w:hAnsi="Book Antiqua" w:cs="Quattrocento"/>
          <w:color w:val="auto"/>
          <w:sz w:val="24"/>
          <w:szCs w:val="24"/>
          <w:lang w:val="en-US"/>
        </w:rPr>
        <w:t>studied serum miRNA levels as possible biomarkers of response to 6-month anti-TNF</w:t>
      </w:r>
      <w:r w:rsidRPr="00045CA3">
        <w:rPr>
          <w:rFonts w:ascii="Book Antiqua" w:eastAsia="Quattrocento" w:hAnsi="Book Antiqua" w:cs="Quattrocento"/>
          <w:color w:val="auto"/>
          <w:sz w:val="24"/>
          <w:szCs w:val="24"/>
        </w:rPr>
        <w:t>α</w:t>
      </w:r>
      <w:r w:rsidRPr="00045CA3">
        <w:rPr>
          <w:rFonts w:ascii="Book Antiqua" w:eastAsia="Quattrocento" w:hAnsi="Book Antiqua" w:cs="Quattrocento"/>
          <w:color w:val="auto"/>
          <w:sz w:val="24"/>
          <w:szCs w:val="24"/>
          <w:lang w:val="en-US"/>
        </w:rPr>
        <w:t xml:space="preserve"> therapy in patients with rheumatoid arthritis and concluded that, among others, miR-146a increased after anti-TNF therapy in patients who responded. In addition, </w:t>
      </w:r>
      <w:proofErr w:type="spellStart"/>
      <w:r w:rsidRPr="00045CA3">
        <w:rPr>
          <w:rFonts w:ascii="Book Antiqua" w:eastAsia="Quattrocento" w:hAnsi="Book Antiqua" w:cs="Quattrocento"/>
          <w:color w:val="auto"/>
          <w:sz w:val="24"/>
          <w:szCs w:val="24"/>
          <w:lang w:val="en-US"/>
        </w:rPr>
        <w:t>Bogunia-Kubik</w:t>
      </w:r>
      <w:proofErr w:type="spellEnd"/>
      <w:r w:rsidRPr="00045CA3">
        <w:rPr>
          <w:rFonts w:ascii="Book Antiqua" w:eastAsia="Quattrocento" w:hAnsi="Book Antiqua" w:cs="Quattrocento"/>
          <w:color w:val="auto"/>
          <w:sz w:val="24"/>
          <w:szCs w:val="24"/>
          <w:lang w:val="en-US"/>
        </w:rPr>
        <w:t xml:space="preserve"> </w:t>
      </w:r>
      <w:r w:rsidRPr="00045CA3">
        <w:rPr>
          <w:rFonts w:ascii="Book Antiqua" w:eastAsia="Quattrocento" w:hAnsi="Book Antiqua" w:cs="Quattrocento"/>
          <w:i/>
          <w:color w:val="auto"/>
          <w:sz w:val="24"/>
          <w:szCs w:val="24"/>
          <w:lang w:val="en-US"/>
        </w:rPr>
        <w:t xml:space="preserve">et </w:t>
      </w:r>
      <w:proofErr w:type="gramStart"/>
      <w:r w:rsidRPr="00045CA3">
        <w:rPr>
          <w:rFonts w:ascii="Book Antiqua" w:eastAsia="Quattrocento" w:hAnsi="Book Antiqua" w:cs="Quattrocento"/>
          <w:i/>
          <w:color w:val="auto"/>
          <w:sz w:val="24"/>
          <w:szCs w:val="24"/>
          <w:lang w:val="en-US"/>
        </w:rPr>
        <w:t>al</w:t>
      </w:r>
      <w:r w:rsidR="00D8597A" w:rsidRPr="00045CA3">
        <w:rPr>
          <w:rFonts w:ascii="Book Antiqua" w:eastAsia="Quattrocento" w:hAnsi="Book Antiqua" w:cs="Quattrocento"/>
          <w:color w:val="auto"/>
          <w:sz w:val="24"/>
          <w:szCs w:val="24"/>
          <w:vertAlign w:val="superscript"/>
          <w:lang w:val="en-US"/>
        </w:rPr>
        <w:t>[</w:t>
      </w:r>
      <w:proofErr w:type="gramEnd"/>
      <w:r w:rsidR="00D8597A" w:rsidRPr="00045CA3">
        <w:rPr>
          <w:rFonts w:ascii="Book Antiqua" w:eastAsia="Quattrocento" w:hAnsi="Book Antiqua" w:cs="Quattrocento"/>
          <w:color w:val="auto"/>
          <w:sz w:val="24"/>
          <w:szCs w:val="24"/>
          <w:vertAlign w:val="superscript"/>
          <w:lang w:val="en-US"/>
        </w:rPr>
        <w:t>23]</w:t>
      </w:r>
      <w:r w:rsidRPr="00045CA3">
        <w:rPr>
          <w:rFonts w:ascii="Book Antiqua" w:eastAsia="Quattrocento" w:hAnsi="Book Antiqua" w:cs="Quattrocento"/>
          <w:color w:val="auto"/>
          <w:sz w:val="24"/>
          <w:szCs w:val="24"/>
          <w:lang w:val="en-US"/>
        </w:rPr>
        <w:t xml:space="preserve"> have also recently assessed miR-146 expression along with its rs2910164 polymorphism and their possible connection to rheumatoid arthritis pathogenesis and therapeutic outcome after 3 months of anti-TNF administration. Their results showed initially reduced miR-146 levels in patients compared to controls and restoration of these levels in patients receiving a 3 </w:t>
      </w:r>
      <w:proofErr w:type="spellStart"/>
      <w:r w:rsidRPr="00045CA3">
        <w:rPr>
          <w:rFonts w:ascii="Book Antiqua" w:eastAsia="Quattrocento" w:hAnsi="Book Antiqua" w:cs="Quattrocento"/>
          <w:color w:val="auto"/>
          <w:sz w:val="24"/>
          <w:szCs w:val="24"/>
          <w:lang w:val="en-US"/>
        </w:rPr>
        <w:t>mo</w:t>
      </w:r>
      <w:proofErr w:type="spellEnd"/>
      <w:r w:rsidR="002309C2" w:rsidRPr="00045CA3">
        <w:rPr>
          <w:rFonts w:ascii="Book Antiqua" w:hAnsi="Book Antiqua" w:cs="Quattrocento" w:hint="eastAsia"/>
          <w:color w:val="auto"/>
          <w:sz w:val="24"/>
          <w:szCs w:val="24"/>
          <w:lang w:val="en-US" w:eastAsia="zh-CN"/>
        </w:rPr>
        <w:t xml:space="preserve"> </w:t>
      </w:r>
      <w:r w:rsidRPr="00045CA3">
        <w:rPr>
          <w:rFonts w:ascii="Book Antiqua" w:eastAsia="Quattrocento" w:hAnsi="Book Antiqua" w:cs="Quattrocento"/>
          <w:color w:val="auto"/>
          <w:sz w:val="24"/>
          <w:szCs w:val="24"/>
          <w:lang w:val="en-US"/>
        </w:rPr>
        <w:t>course of anti-TNF. Moreover they concluded that although rs2910164 variant could be associated with miR-146 levels after treatment, overall this genetic variant didn’t influence neither predisposition to the disease nor efficacy of anti-TNF therapy</w:t>
      </w:r>
      <w:r w:rsidR="001B78A7" w:rsidRPr="00045CA3">
        <w:rPr>
          <w:rFonts w:ascii="Book Antiqua" w:eastAsia="Quattrocento" w:hAnsi="Book Antiqua" w:cs="Quattrocento"/>
          <w:color w:val="auto"/>
          <w:sz w:val="24"/>
          <w:szCs w:val="24"/>
          <w:lang w:val="en-US"/>
        </w:rPr>
        <w:t xml:space="preserve">, in accordance </w:t>
      </w:r>
      <w:r w:rsidR="007474BC" w:rsidRPr="00045CA3">
        <w:rPr>
          <w:rFonts w:ascii="Book Antiqua" w:eastAsia="Quattrocento" w:hAnsi="Book Antiqua" w:cs="Quattrocento"/>
          <w:color w:val="auto"/>
          <w:sz w:val="24"/>
          <w:szCs w:val="24"/>
          <w:lang w:val="en-US"/>
        </w:rPr>
        <w:t>to</w:t>
      </w:r>
      <w:r w:rsidR="001B78A7" w:rsidRPr="00045CA3">
        <w:rPr>
          <w:rFonts w:ascii="Book Antiqua" w:eastAsia="Quattrocento" w:hAnsi="Book Antiqua" w:cs="Quattrocento"/>
          <w:color w:val="auto"/>
          <w:sz w:val="24"/>
          <w:szCs w:val="24"/>
          <w:lang w:val="en-US"/>
        </w:rPr>
        <w:t xml:space="preserve"> our results</w:t>
      </w:r>
      <w:r w:rsidRPr="00045CA3">
        <w:rPr>
          <w:rFonts w:ascii="Book Antiqua" w:eastAsia="Quattrocento" w:hAnsi="Book Antiqua" w:cs="Quattrocento"/>
          <w:color w:val="auto"/>
          <w:sz w:val="24"/>
          <w:szCs w:val="24"/>
          <w:lang w:val="en-US"/>
        </w:rPr>
        <w:t>.</w:t>
      </w:r>
    </w:p>
    <w:p w14:paraId="36B7BE9A" w14:textId="77777777" w:rsidR="00550A64" w:rsidRPr="00045CA3" w:rsidRDefault="00D45B64" w:rsidP="00D44E44">
      <w:pPr>
        <w:pStyle w:val="2"/>
        <w:spacing w:line="360" w:lineRule="auto"/>
        <w:ind w:firstLineChars="100" w:firstLine="240"/>
        <w:jc w:val="both"/>
        <w:rPr>
          <w:rFonts w:ascii="Book Antiqua" w:eastAsia="Quattrocento" w:hAnsi="Book Antiqua" w:cs="Quattrocento"/>
          <w:color w:val="auto"/>
          <w:sz w:val="24"/>
          <w:szCs w:val="24"/>
          <w:lang w:val="en-US"/>
        </w:rPr>
      </w:pPr>
      <w:r w:rsidRPr="00045CA3">
        <w:rPr>
          <w:rFonts w:ascii="Book Antiqua" w:eastAsia="Quattrocento" w:hAnsi="Book Antiqua" w:cs="Quattrocento"/>
          <w:color w:val="auto"/>
          <w:sz w:val="24"/>
          <w:szCs w:val="24"/>
          <w:lang w:val="en-US"/>
        </w:rPr>
        <w:t>This is the first to our knowledge study to examine the association of polymorphisms in either pre- or mature miRNAs with response to induction therapy with anti-TNF agents in patients with CD.</w:t>
      </w:r>
    </w:p>
    <w:p w14:paraId="4217E3D3" w14:textId="77777777" w:rsidR="00550A64" w:rsidRPr="00045CA3" w:rsidRDefault="00D45B64" w:rsidP="00D44E44">
      <w:pPr>
        <w:pStyle w:val="2"/>
        <w:spacing w:line="360" w:lineRule="auto"/>
        <w:ind w:firstLineChars="100" w:firstLine="240"/>
        <w:jc w:val="both"/>
        <w:rPr>
          <w:rFonts w:ascii="Book Antiqua" w:eastAsia="Quattrocento" w:hAnsi="Book Antiqua" w:cs="Quattrocento"/>
          <w:color w:val="auto"/>
          <w:sz w:val="24"/>
          <w:szCs w:val="24"/>
          <w:lang w:val="en-US"/>
        </w:rPr>
      </w:pPr>
      <w:r w:rsidRPr="00045CA3">
        <w:rPr>
          <w:rFonts w:ascii="Book Antiqua" w:eastAsia="Quattrocento" w:hAnsi="Book Antiqua" w:cs="Quattrocento"/>
          <w:color w:val="auto"/>
          <w:sz w:val="24"/>
          <w:szCs w:val="24"/>
          <w:lang w:val="en-US"/>
        </w:rPr>
        <w:t xml:space="preserve">Our results showed that of the SNPs genotyped, rs2910164 of mir-146, </w:t>
      </w:r>
      <w:r w:rsidRPr="00045CA3">
        <w:rPr>
          <w:rFonts w:ascii="Book Antiqua" w:eastAsia="Quattrocento" w:hAnsi="Book Antiqua" w:cs="Quattrocento"/>
          <w:color w:val="auto"/>
          <w:sz w:val="24"/>
          <w:szCs w:val="24"/>
          <w:lang w:val="en-US"/>
        </w:rPr>
        <w:lastRenderedPageBreak/>
        <w:t>rs11614913 of miR-196a, and rs188519172 of miR-224 had no statistically significant association to anti-TNF treatment response in Greek patients with CD. Moreover, rs113054794 SNP of miR-221 was not detected in our population, indicating that this polymorphism is probably highly rare in Caucasian populations. In accordance to our results, Nguyen-</w:t>
      </w:r>
      <w:proofErr w:type="spellStart"/>
      <w:r w:rsidRPr="00045CA3">
        <w:rPr>
          <w:rFonts w:ascii="Book Antiqua" w:eastAsia="Quattrocento" w:hAnsi="Book Antiqua" w:cs="Quattrocento"/>
          <w:color w:val="auto"/>
          <w:sz w:val="24"/>
          <w:szCs w:val="24"/>
          <w:lang w:val="en-US"/>
        </w:rPr>
        <w:t>Dien</w:t>
      </w:r>
      <w:proofErr w:type="spellEnd"/>
      <w:r w:rsidRPr="00045CA3">
        <w:rPr>
          <w:rFonts w:ascii="Book Antiqua" w:eastAsia="Quattrocento" w:hAnsi="Book Antiqua" w:cs="Quattrocento"/>
          <w:color w:val="auto"/>
          <w:sz w:val="24"/>
          <w:szCs w:val="24"/>
          <w:lang w:val="en-US"/>
        </w:rPr>
        <w:t xml:space="preserve"> </w:t>
      </w:r>
      <w:r w:rsidRPr="00045CA3">
        <w:rPr>
          <w:rFonts w:ascii="Book Antiqua" w:eastAsia="Quattrocento" w:hAnsi="Book Antiqua" w:cs="Quattrocento"/>
          <w:i/>
          <w:color w:val="auto"/>
          <w:sz w:val="24"/>
          <w:szCs w:val="24"/>
          <w:lang w:val="en-US"/>
        </w:rPr>
        <w:t xml:space="preserve">et </w:t>
      </w:r>
      <w:proofErr w:type="gramStart"/>
      <w:r w:rsidRPr="00045CA3">
        <w:rPr>
          <w:rFonts w:ascii="Book Antiqua" w:eastAsia="Quattrocento" w:hAnsi="Book Antiqua" w:cs="Quattrocento"/>
          <w:i/>
          <w:color w:val="auto"/>
          <w:sz w:val="24"/>
          <w:szCs w:val="24"/>
          <w:lang w:val="en-US"/>
        </w:rPr>
        <w:t>al</w:t>
      </w:r>
      <w:r w:rsidR="002309C2" w:rsidRPr="00045CA3">
        <w:rPr>
          <w:rFonts w:ascii="Book Antiqua" w:eastAsia="Quattrocento" w:hAnsi="Book Antiqua" w:cs="Quattrocento"/>
          <w:color w:val="auto"/>
          <w:sz w:val="24"/>
          <w:szCs w:val="24"/>
          <w:vertAlign w:val="superscript"/>
          <w:lang w:val="en-US"/>
        </w:rPr>
        <w:t>[</w:t>
      </w:r>
      <w:proofErr w:type="gramEnd"/>
      <w:r w:rsidR="002309C2" w:rsidRPr="00045CA3">
        <w:rPr>
          <w:rFonts w:ascii="Book Antiqua" w:eastAsia="Quattrocento" w:hAnsi="Book Antiqua" w:cs="Quattrocento"/>
          <w:color w:val="auto"/>
          <w:sz w:val="24"/>
          <w:szCs w:val="24"/>
          <w:vertAlign w:val="superscript"/>
          <w:lang w:val="en-US"/>
        </w:rPr>
        <w:t>40]</w:t>
      </w:r>
      <w:r w:rsidRPr="00045CA3">
        <w:rPr>
          <w:rFonts w:ascii="Book Antiqua" w:eastAsia="Quattrocento" w:hAnsi="Book Antiqua" w:cs="Quattrocento"/>
          <w:color w:val="auto"/>
          <w:sz w:val="24"/>
          <w:szCs w:val="24"/>
          <w:lang w:val="en-US"/>
        </w:rPr>
        <w:t xml:space="preserve"> have also demonstrated this SNP’s absence in a Caucasian population studied for correlation of miRNA variants and risk of breast cancer.</w:t>
      </w:r>
    </w:p>
    <w:p w14:paraId="298BFEB4" w14:textId="77777777" w:rsidR="00550A64" w:rsidRPr="00045CA3" w:rsidRDefault="00D45B64" w:rsidP="00D44E44">
      <w:pPr>
        <w:pStyle w:val="2"/>
        <w:spacing w:line="360" w:lineRule="auto"/>
        <w:ind w:firstLineChars="100" w:firstLine="240"/>
        <w:jc w:val="both"/>
        <w:rPr>
          <w:rFonts w:ascii="Book Antiqua" w:eastAsia="Quattrocento" w:hAnsi="Book Antiqua" w:cs="Quattrocento"/>
          <w:color w:val="auto"/>
          <w:sz w:val="24"/>
          <w:szCs w:val="24"/>
          <w:lang w:val="en-US"/>
        </w:rPr>
      </w:pPr>
      <w:r w:rsidRPr="00045CA3">
        <w:rPr>
          <w:rFonts w:ascii="Book Antiqua" w:eastAsia="Quattrocento" w:hAnsi="Book Antiqua" w:cs="Quattrocento"/>
          <w:color w:val="auto"/>
          <w:sz w:val="24"/>
          <w:szCs w:val="24"/>
          <w:lang w:val="en-US"/>
        </w:rPr>
        <w:t xml:space="preserve">Response to anti-TNF therapy was assessed by clinical, serological and endoscopic markers. Endoscopy at the end of the study was performed to measure primary response to therapy with the most objective marker of treatment efficacy, which is mucosal </w:t>
      </w:r>
      <w:proofErr w:type="gramStart"/>
      <w:r w:rsidRPr="00045CA3">
        <w:rPr>
          <w:rFonts w:ascii="Book Antiqua" w:eastAsia="Quattrocento" w:hAnsi="Book Antiqua" w:cs="Quattrocento"/>
          <w:color w:val="auto"/>
          <w:sz w:val="24"/>
          <w:szCs w:val="24"/>
          <w:lang w:val="en-US"/>
        </w:rPr>
        <w:t>healing</w:t>
      </w:r>
      <w:r w:rsidRPr="00045CA3">
        <w:rPr>
          <w:rFonts w:ascii="Book Antiqua" w:eastAsia="Quattrocento" w:hAnsi="Book Antiqua" w:cs="Quattrocento"/>
          <w:color w:val="auto"/>
          <w:sz w:val="24"/>
          <w:szCs w:val="24"/>
          <w:vertAlign w:val="superscript"/>
          <w:lang w:val="en-US"/>
        </w:rPr>
        <w:t>[</w:t>
      </w:r>
      <w:proofErr w:type="gramEnd"/>
      <w:r w:rsidRPr="00045CA3">
        <w:rPr>
          <w:rFonts w:ascii="Book Antiqua" w:eastAsia="Quattrocento" w:hAnsi="Book Antiqua" w:cs="Quattrocento"/>
          <w:color w:val="auto"/>
          <w:sz w:val="24"/>
          <w:szCs w:val="24"/>
          <w:vertAlign w:val="superscript"/>
          <w:lang w:val="en-US"/>
        </w:rPr>
        <w:t>3]</w:t>
      </w:r>
      <w:r w:rsidRPr="00045CA3">
        <w:rPr>
          <w:rFonts w:ascii="Book Antiqua" w:eastAsia="Quattrocento" w:hAnsi="Book Antiqua" w:cs="Quattrocento"/>
          <w:color w:val="auto"/>
          <w:sz w:val="24"/>
          <w:szCs w:val="24"/>
          <w:lang w:val="en-US"/>
        </w:rPr>
        <w:t>.</w:t>
      </w:r>
    </w:p>
    <w:p w14:paraId="7AB70C30" w14:textId="77777777" w:rsidR="00550A64" w:rsidRPr="00045CA3" w:rsidRDefault="00D45B64" w:rsidP="00D44E44">
      <w:pPr>
        <w:pStyle w:val="2"/>
        <w:spacing w:line="360" w:lineRule="auto"/>
        <w:ind w:firstLineChars="100" w:firstLine="240"/>
        <w:jc w:val="both"/>
        <w:rPr>
          <w:rFonts w:ascii="Book Antiqua" w:eastAsia="Quattrocento" w:hAnsi="Book Antiqua" w:cs="Quattrocento"/>
          <w:color w:val="auto"/>
          <w:sz w:val="24"/>
          <w:szCs w:val="24"/>
          <w:lang w:val="en-US"/>
        </w:rPr>
      </w:pPr>
      <w:r w:rsidRPr="00045CA3">
        <w:rPr>
          <w:rFonts w:ascii="Book Antiqua" w:eastAsia="Quattrocento" w:hAnsi="Book Antiqua" w:cs="Quattrocento"/>
          <w:color w:val="auto"/>
          <w:sz w:val="24"/>
          <w:szCs w:val="24"/>
          <w:lang w:val="en-US"/>
        </w:rPr>
        <w:t>MiR-146a has been demonstrated to be an integral part of the immunological responses observed in many autoimmune diseases through NF-</w:t>
      </w:r>
      <w:r w:rsidRPr="00045CA3">
        <w:rPr>
          <w:rFonts w:ascii="Book Antiqua" w:eastAsia="Quattrocento" w:hAnsi="Book Antiqua" w:cs="Quattrocento"/>
          <w:color w:val="auto"/>
          <w:sz w:val="24"/>
          <w:szCs w:val="24"/>
        </w:rPr>
        <w:t>κ</w:t>
      </w:r>
      <w:r w:rsidRPr="00045CA3">
        <w:rPr>
          <w:rFonts w:ascii="Book Antiqua" w:eastAsia="Quattrocento" w:hAnsi="Book Antiqua" w:cs="Quattrocento"/>
          <w:color w:val="auto"/>
          <w:sz w:val="24"/>
          <w:szCs w:val="24"/>
          <w:lang w:val="en-US"/>
        </w:rPr>
        <w:t>B pathway. Specifically, it participates in a negative feedback system induced by microbial constituents like LPS or other pro-inflammatory elements resulting in inhibition of protein production by specific genes. These genes were shown to be interleukin-1 receptor-associated kinase (IRAK) 1 and tumor necrosis factors receptor associated factor (TRAF) 6</w:t>
      </w:r>
      <w:r w:rsidRPr="00045CA3">
        <w:rPr>
          <w:rFonts w:ascii="Book Antiqua" w:eastAsia="Quattrocento" w:hAnsi="Book Antiqua" w:cs="Quattrocento"/>
          <w:color w:val="auto"/>
          <w:sz w:val="24"/>
          <w:szCs w:val="24"/>
          <w:vertAlign w:val="superscript"/>
          <w:lang w:val="en-US"/>
        </w:rPr>
        <w:t>[24]</w:t>
      </w:r>
      <w:r w:rsidRPr="00045CA3">
        <w:rPr>
          <w:rFonts w:ascii="Book Antiqua" w:eastAsia="Quattrocento" w:hAnsi="Book Antiqua" w:cs="Quattrocento"/>
          <w:color w:val="auto"/>
          <w:sz w:val="24"/>
          <w:szCs w:val="24"/>
          <w:lang w:val="en-US"/>
        </w:rPr>
        <w:t>. Moreover, miR-146</w:t>
      </w:r>
      <w:r w:rsidR="00045CA3" w:rsidRPr="00045CA3">
        <w:rPr>
          <w:rFonts w:ascii="Book Antiqua" w:eastAsia="Quattrocento" w:hAnsi="Book Antiqua" w:cs="Quattrocento"/>
          <w:color w:val="auto"/>
          <w:sz w:val="24"/>
          <w:szCs w:val="24"/>
          <w:lang w:val="en-US"/>
        </w:rPr>
        <w:t>a was shown to be overexpressed</w:t>
      </w:r>
      <w:r w:rsidR="00045CA3" w:rsidRPr="00045CA3">
        <w:rPr>
          <w:rFonts w:ascii="Book Antiqua" w:hAnsi="Book Antiqua" w:cs="Quattrocento" w:hint="eastAsia"/>
          <w:color w:val="auto"/>
          <w:sz w:val="24"/>
          <w:szCs w:val="24"/>
          <w:lang w:val="en-US" w:eastAsia="zh-CN"/>
        </w:rPr>
        <w:t xml:space="preserve"> </w:t>
      </w:r>
      <w:r w:rsidRPr="00045CA3">
        <w:rPr>
          <w:rFonts w:ascii="Book Antiqua" w:eastAsia="Quattrocento" w:hAnsi="Book Antiqua" w:cs="Quattrocento"/>
          <w:color w:val="auto"/>
          <w:sz w:val="24"/>
          <w:szCs w:val="24"/>
          <w:lang w:val="en-US"/>
        </w:rPr>
        <w:t>-</w:t>
      </w:r>
      <w:r w:rsidR="00045CA3" w:rsidRPr="00045CA3">
        <w:rPr>
          <w:rFonts w:ascii="Book Antiqua" w:hAnsi="Book Antiqua" w:cs="Quattrocento" w:hint="eastAsia"/>
          <w:color w:val="auto"/>
          <w:sz w:val="24"/>
          <w:szCs w:val="24"/>
          <w:lang w:val="en-US" w:eastAsia="zh-CN"/>
        </w:rPr>
        <w:t xml:space="preserve"> </w:t>
      </w:r>
      <w:r w:rsidRPr="00045CA3">
        <w:rPr>
          <w:rFonts w:ascii="Book Antiqua" w:eastAsia="Quattrocento" w:hAnsi="Book Antiqua" w:cs="Quattrocento"/>
          <w:color w:val="auto"/>
          <w:sz w:val="24"/>
          <w:szCs w:val="24"/>
          <w:lang w:val="en-US"/>
        </w:rPr>
        <w:t>upon</w:t>
      </w:r>
      <w:r w:rsidR="00045CA3" w:rsidRPr="00045CA3">
        <w:rPr>
          <w:rFonts w:ascii="Book Antiqua" w:eastAsia="Quattrocento" w:hAnsi="Book Antiqua" w:cs="Quattrocento"/>
          <w:color w:val="auto"/>
          <w:sz w:val="24"/>
          <w:szCs w:val="24"/>
          <w:lang w:val="en-US"/>
        </w:rPr>
        <w:t xml:space="preserve"> nitric oxide</w:t>
      </w:r>
      <w:r w:rsidRPr="00045CA3">
        <w:rPr>
          <w:rFonts w:ascii="Book Antiqua" w:eastAsia="Quattrocento" w:hAnsi="Book Antiqua" w:cs="Quattrocento"/>
          <w:color w:val="auto"/>
          <w:sz w:val="24"/>
          <w:szCs w:val="24"/>
          <w:lang w:val="en-US"/>
        </w:rPr>
        <w:t>(NO) trigger</w:t>
      </w:r>
      <w:r w:rsidR="00045CA3" w:rsidRPr="00045CA3">
        <w:rPr>
          <w:rFonts w:ascii="Book Antiqua" w:hAnsi="Book Antiqua" w:cs="Quattrocento" w:hint="eastAsia"/>
          <w:color w:val="auto"/>
          <w:sz w:val="24"/>
          <w:szCs w:val="24"/>
          <w:lang w:val="en-US" w:eastAsia="zh-CN"/>
        </w:rPr>
        <w:t xml:space="preserve"> </w:t>
      </w:r>
      <w:r w:rsidRPr="00045CA3">
        <w:rPr>
          <w:rFonts w:ascii="Book Antiqua" w:eastAsia="Quattrocento" w:hAnsi="Book Antiqua" w:cs="Quattrocento"/>
          <w:color w:val="auto"/>
          <w:sz w:val="24"/>
          <w:szCs w:val="24"/>
          <w:lang w:val="en-US"/>
        </w:rPr>
        <w:t>-  in the nucleotide-binding oligomerization domain (</w:t>
      </w:r>
      <w:proofErr w:type="spellStart"/>
      <w:r w:rsidRPr="00045CA3">
        <w:rPr>
          <w:rFonts w:ascii="Book Antiqua" w:eastAsia="Quattrocento" w:hAnsi="Book Antiqua" w:cs="Quattrocento"/>
          <w:color w:val="auto"/>
          <w:sz w:val="24"/>
          <w:szCs w:val="24"/>
          <w:lang w:val="en-US"/>
        </w:rPr>
        <w:t>NOD2</w:t>
      </w:r>
      <w:proofErr w:type="spellEnd"/>
      <w:r w:rsidRPr="00045CA3">
        <w:rPr>
          <w:rFonts w:ascii="Book Antiqua" w:eastAsia="Quattrocento" w:hAnsi="Book Antiqua" w:cs="Quattrocento"/>
          <w:color w:val="auto"/>
          <w:sz w:val="24"/>
          <w:szCs w:val="24"/>
          <w:lang w:val="en-US"/>
        </w:rPr>
        <w:t>) signaling pathway thus facilitating further activation of various inflammatory genes like IL-12, TNF-a, IL-6</w:t>
      </w:r>
      <w:r w:rsidRPr="00045CA3">
        <w:rPr>
          <w:rFonts w:ascii="Book Antiqua" w:eastAsia="Quattrocento" w:hAnsi="Book Antiqua" w:cs="Quattrocento"/>
          <w:color w:val="auto"/>
          <w:sz w:val="24"/>
          <w:szCs w:val="24"/>
          <w:vertAlign w:val="superscript"/>
          <w:lang w:val="en-US"/>
        </w:rPr>
        <w:t>[28]</w:t>
      </w:r>
      <w:r w:rsidRPr="00045CA3">
        <w:rPr>
          <w:rFonts w:ascii="Book Antiqua" w:eastAsia="Quattrocento" w:hAnsi="Book Antiqua" w:cs="Quattrocento"/>
          <w:color w:val="auto"/>
          <w:sz w:val="24"/>
          <w:szCs w:val="24"/>
          <w:lang w:val="en-US"/>
        </w:rPr>
        <w:t xml:space="preserve">. Both abovementioned mechanisms have been implicated in IBD </w:t>
      </w:r>
      <w:proofErr w:type="gramStart"/>
      <w:r w:rsidRPr="00045CA3">
        <w:rPr>
          <w:rFonts w:ascii="Book Antiqua" w:eastAsia="Quattrocento" w:hAnsi="Book Antiqua" w:cs="Quattrocento"/>
          <w:color w:val="auto"/>
          <w:sz w:val="24"/>
          <w:szCs w:val="24"/>
          <w:lang w:val="en-US"/>
        </w:rPr>
        <w:t>pathogenesis</w:t>
      </w:r>
      <w:r w:rsidRPr="00045CA3">
        <w:rPr>
          <w:rFonts w:ascii="Book Antiqua" w:eastAsia="Quattrocento" w:hAnsi="Book Antiqua" w:cs="Quattrocento"/>
          <w:color w:val="auto"/>
          <w:sz w:val="24"/>
          <w:szCs w:val="24"/>
          <w:vertAlign w:val="superscript"/>
          <w:lang w:val="en-US"/>
        </w:rPr>
        <w:t>[</w:t>
      </w:r>
      <w:proofErr w:type="gramEnd"/>
      <w:r w:rsidRPr="00045CA3">
        <w:rPr>
          <w:rFonts w:ascii="Book Antiqua" w:eastAsia="Quattrocento" w:hAnsi="Book Antiqua" w:cs="Quattrocento"/>
          <w:color w:val="auto"/>
          <w:sz w:val="24"/>
          <w:szCs w:val="24"/>
          <w:vertAlign w:val="superscript"/>
          <w:lang w:val="en-US"/>
        </w:rPr>
        <w:t>41,42]</w:t>
      </w:r>
      <w:r w:rsidRPr="00045CA3">
        <w:rPr>
          <w:rFonts w:ascii="Book Antiqua" w:eastAsia="Quattrocento" w:hAnsi="Book Antiqua" w:cs="Quattrocento"/>
          <w:color w:val="auto"/>
          <w:sz w:val="24"/>
          <w:szCs w:val="24"/>
          <w:lang w:val="en-US"/>
        </w:rPr>
        <w:t xml:space="preserve"> with NF-</w:t>
      </w:r>
      <w:r w:rsidRPr="00045CA3">
        <w:rPr>
          <w:rFonts w:ascii="Book Antiqua" w:eastAsia="Quattrocento" w:hAnsi="Book Antiqua" w:cs="Quattrocento"/>
          <w:color w:val="auto"/>
          <w:sz w:val="24"/>
          <w:szCs w:val="24"/>
        </w:rPr>
        <w:t>κ</w:t>
      </w:r>
      <w:r w:rsidRPr="00045CA3">
        <w:rPr>
          <w:rFonts w:ascii="Book Antiqua" w:eastAsia="Quattrocento" w:hAnsi="Book Antiqua" w:cs="Quattrocento"/>
          <w:color w:val="auto"/>
          <w:sz w:val="24"/>
          <w:szCs w:val="24"/>
          <w:lang w:val="en-US"/>
        </w:rPr>
        <w:t>B pathway actually being one of the targets of anti-inflammatory effects exerted by steroids and anti-TNF agents</w:t>
      </w:r>
      <w:r w:rsidRPr="00045CA3">
        <w:rPr>
          <w:rFonts w:ascii="Book Antiqua" w:eastAsia="Quattrocento" w:hAnsi="Book Antiqua" w:cs="Quattrocento"/>
          <w:color w:val="auto"/>
          <w:sz w:val="24"/>
          <w:szCs w:val="24"/>
          <w:vertAlign w:val="superscript"/>
          <w:lang w:val="en-US"/>
        </w:rPr>
        <w:t>[41,43]</w:t>
      </w:r>
      <w:r w:rsidRPr="00045CA3">
        <w:rPr>
          <w:rFonts w:ascii="Book Antiqua" w:eastAsia="Quattrocento" w:hAnsi="Book Antiqua" w:cs="Quattrocento"/>
          <w:color w:val="auto"/>
          <w:sz w:val="24"/>
          <w:szCs w:val="24"/>
          <w:lang w:val="en-US"/>
        </w:rPr>
        <w:t>.</w:t>
      </w:r>
    </w:p>
    <w:p w14:paraId="5B5B949B" w14:textId="77777777" w:rsidR="00550A64" w:rsidRPr="00045CA3" w:rsidRDefault="00D45B64" w:rsidP="00D44E44">
      <w:pPr>
        <w:pStyle w:val="2"/>
        <w:spacing w:line="360" w:lineRule="auto"/>
        <w:ind w:firstLineChars="100" w:firstLine="240"/>
        <w:jc w:val="both"/>
        <w:rPr>
          <w:rFonts w:ascii="Book Antiqua" w:eastAsia="Quattrocento" w:hAnsi="Book Antiqua" w:cs="Quattrocento"/>
          <w:color w:val="auto"/>
          <w:sz w:val="24"/>
          <w:szCs w:val="24"/>
          <w:lang w:val="en-US"/>
        </w:rPr>
      </w:pPr>
      <w:r w:rsidRPr="00045CA3">
        <w:rPr>
          <w:rFonts w:ascii="Book Antiqua" w:eastAsia="Quattrocento" w:hAnsi="Book Antiqua" w:cs="Quattrocento"/>
          <w:color w:val="auto"/>
          <w:sz w:val="24"/>
          <w:szCs w:val="24"/>
          <w:lang w:val="en-US"/>
        </w:rPr>
        <w:t xml:space="preserve">MiR-196a has been demonstrated to be related to IBD </w:t>
      </w:r>
      <w:proofErr w:type="gramStart"/>
      <w:r w:rsidRPr="00045CA3">
        <w:rPr>
          <w:rFonts w:ascii="Book Antiqua" w:eastAsia="Quattrocento" w:hAnsi="Book Antiqua" w:cs="Quattrocento"/>
          <w:color w:val="auto"/>
          <w:sz w:val="24"/>
          <w:szCs w:val="24"/>
          <w:lang w:val="en-US"/>
        </w:rPr>
        <w:t>pathogenesis</w:t>
      </w:r>
      <w:r w:rsidRPr="00045CA3">
        <w:rPr>
          <w:rFonts w:ascii="Book Antiqua" w:eastAsia="Quattrocento" w:hAnsi="Book Antiqua" w:cs="Quattrocento"/>
          <w:color w:val="auto"/>
          <w:sz w:val="24"/>
          <w:szCs w:val="24"/>
          <w:vertAlign w:val="superscript"/>
          <w:lang w:val="en-US"/>
        </w:rPr>
        <w:t>[</w:t>
      </w:r>
      <w:proofErr w:type="gramEnd"/>
      <w:r w:rsidRPr="00045CA3">
        <w:rPr>
          <w:rFonts w:ascii="Book Antiqua" w:eastAsia="Quattrocento" w:hAnsi="Book Antiqua" w:cs="Quattrocento"/>
          <w:color w:val="auto"/>
          <w:sz w:val="24"/>
          <w:szCs w:val="24"/>
          <w:vertAlign w:val="superscript"/>
          <w:lang w:val="en-US"/>
        </w:rPr>
        <w:t>29]</w:t>
      </w:r>
      <w:r w:rsidRPr="00045CA3">
        <w:rPr>
          <w:rFonts w:ascii="Book Antiqua" w:eastAsia="Quattrocento" w:hAnsi="Book Antiqua" w:cs="Quattrocento"/>
          <w:color w:val="auto"/>
          <w:sz w:val="24"/>
          <w:szCs w:val="24"/>
          <w:lang w:val="en-US"/>
        </w:rPr>
        <w:t xml:space="preserve"> and IBD phenotype</w:t>
      </w:r>
      <w:r w:rsidRPr="00045CA3">
        <w:rPr>
          <w:rFonts w:ascii="Book Antiqua" w:eastAsia="Quattrocento" w:hAnsi="Book Antiqua" w:cs="Quattrocento"/>
          <w:color w:val="auto"/>
          <w:sz w:val="24"/>
          <w:szCs w:val="24"/>
          <w:vertAlign w:val="superscript"/>
          <w:lang w:val="en-US"/>
        </w:rPr>
        <w:t>[44]</w:t>
      </w:r>
      <w:r w:rsidRPr="00045CA3">
        <w:rPr>
          <w:rFonts w:ascii="Book Antiqua" w:eastAsia="Quattrocento" w:hAnsi="Book Antiqua" w:cs="Quattrocento"/>
          <w:color w:val="auto"/>
          <w:sz w:val="24"/>
          <w:szCs w:val="24"/>
          <w:lang w:val="en-US"/>
        </w:rPr>
        <w:t xml:space="preserve"> with the target molecular pattern through which it exerts its effect probably being related to autophagy. Specifically it has been reported to negatively regulate Immunity Related </w:t>
      </w:r>
      <w:proofErr w:type="spellStart"/>
      <w:r w:rsidRPr="00045CA3">
        <w:rPr>
          <w:rFonts w:ascii="Book Antiqua" w:eastAsia="Quattrocento" w:hAnsi="Book Antiqua" w:cs="Quattrocento"/>
          <w:color w:val="auto"/>
          <w:sz w:val="24"/>
          <w:szCs w:val="24"/>
          <w:lang w:val="en-US"/>
        </w:rPr>
        <w:t>GTPase</w:t>
      </w:r>
      <w:proofErr w:type="spellEnd"/>
      <w:r w:rsidRPr="00045CA3">
        <w:rPr>
          <w:rFonts w:ascii="Book Antiqua" w:eastAsia="Quattrocento" w:hAnsi="Book Antiqua" w:cs="Quattrocento"/>
          <w:color w:val="auto"/>
          <w:sz w:val="24"/>
          <w:szCs w:val="24"/>
          <w:lang w:val="en-US"/>
        </w:rPr>
        <w:t xml:space="preserve"> M (</w:t>
      </w:r>
      <w:proofErr w:type="spellStart"/>
      <w:r w:rsidRPr="00045CA3">
        <w:rPr>
          <w:rFonts w:ascii="Book Antiqua" w:eastAsia="Quattrocento" w:hAnsi="Book Antiqua" w:cs="Quattrocento"/>
          <w:color w:val="auto"/>
          <w:sz w:val="24"/>
          <w:szCs w:val="24"/>
          <w:lang w:val="en-US"/>
        </w:rPr>
        <w:t>IGRM</w:t>
      </w:r>
      <w:proofErr w:type="spellEnd"/>
      <w:proofErr w:type="gramStart"/>
      <w:r w:rsidRPr="00045CA3">
        <w:rPr>
          <w:rFonts w:ascii="Book Antiqua" w:eastAsia="Quattrocento" w:hAnsi="Book Antiqua" w:cs="Quattrocento"/>
          <w:color w:val="auto"/>
          <w:sz w:val="24"/>
          <w:szCs w:val="24"/>
          <w:lang w:val="en-US"/>
        </w:rPr>
        <w:t>)</w:t>
      </w:r>
      <w:r w:rsidRPr="00045CA3">
        <w:rPr>
          <w:rFonts w:ascii="Book Antiqua" w:eastAsia="Quattrocento" w:hAnsi="Book Antiqua" w:cs="Quattrocento"/>
          <w:color w:val="auto"/>
          <w:sz w:val="24"/>
          <w:szCs w:val="24"/>
          <w:vertAlign w:val="superscript"/>
          <w:lang w:val="en-US"/>
        </w:rPr>
        <w:t>[</w:t>
      </w:r>
      <w:proofErr w:type="gramEnd"/>
      <w:r w:rsidRPr="00045CA3">
        <w:rPr>
          <w:rFonts w:ascii="Book Antiqua" w:eastAsia="Quattrocento" w:hAnsi="Book Antiqua" w:cs="Quattrocento"/>
          <w:color w:val="auto"/>
          <w:sz w:val="24"/>
          <w:szCs w:val="24"/>
          <w:vertAlign w:val="superscript"/>
          <w:lang w:val="en-US"/>
        </w:rPr>
        <w:t>30]</w:t>
      </w:r>
      <w:r w:rsidRPr="00045CA3">
        <w:rPr>
          <w:rFonts w:ascii="Book Antiqua" w:eastAsia="Quattrocento" w:hAnsi="Book Antiqua" w:cs="Quattrocento"/>
          <w:color w:val="auto"/>
          <w:sz w:val="24"/>
          <w:szCs w:val="24"/>
          <w:lang w:val="en-US"/>
        </w:rPr>
        <w:t>, a gene that has been associated to IBD susceptibility</w:t>
      </w:r>
      <w:r w:rsidRPr="00045CA3">
        <w:rPr>
          <w:rFonts w:ascii="Book Antiqua" w:eastAsia="Quattrocento" w:hAnsi="Book Antiqua" w:cs="Quattrocento"/>
          <w:color w:val="auto"/>
          <w:sz w:val="24"/>
          <w:szCs w:val="24"/>
          <w:vertAlign w:val="superscript"/>
          <w:lang w:val="en-US"/>
        </w:rPr>
        <w:t>[45]</w:t>
      </w:r>
      <w:r w:rsidRPr="00045CA3">
        <w:rPr>
          <w:rFonts w:ascii="Book Antiqua" w:eastAsia="Quattrocento" w:hAnsi="Book Antiqua" w:cs="Quattrocento"/>
          <w:color w:val="auto"/>
          <w:sz w:val="24"/>
          <w:szCs w:val="24"/>
          <w:lang w:val="en-US"/>
        </w:rPr>
        <w:t xml:space="preserve">. In addition, its rs11614913 SNP has only recently been implicated in IBD related colorectal cancer </w:t>
      </w:r>
      <w:proofErr w:type="gramStart"/>
      <w:r w:rsidRPr="00045CA3">
        <w:rPr>
          <w:rFonts w:ascii="Book Antiqua" w:eastAsia="Quattrocento" w:hAnsi="Book Antiqua" w:cs="Quattrocento"/>
          <w:color w:val="auto"/>
          <w:sz w:val="24"/>
          <w:szCs w:val="24"/>
          <w:lang w:val="en-US"/>
        </w:rPr>
        <w:t>progression</w:t>
      </w:r>
      <w:r w:rsidRPr="00045CA3">
        <w:rPr>
          <w:rFonts w:ascii="Book Antiqua" w:eastAsia="Quattrocento" w:hAnsi="Book Antiqua" w:cs="Quattrocento"/>
          <w:color w:val="auto"/>
          <w:sz w:val="24"/>
          <w:szCs w:val="24"/>
          <w:vertAlign w:val="superscript"/>
          <w:lang w:val="en-US"/>
        </w:rPr>
        <w:t>[</w:t>
      </w:r>
      <w:proofErr w:type="gramEnd"/>
      <w:r w:rsidRPr="00045CA3">
        <w:rPr>
          <w:rFonts w:ascii="Book Antiqua" w:eastAsia="Quattrocento" w:hAnsi="Book Antiqua" w:cs="Quattrocento"/>
          <w:color w:val="auto"/>
          <w:sz w:val="24"/>
          <w:szCs w:val="24"/>
          <w:vertAlign w:val="superscript"/>
          <w:lang w:val="en-US"/>
        </w:rPr>
        <w:t>31]</w:t>
      </w:r>
      <w:r w:rsidRPr="00045CA3">
        <w:rPr>
          <w:rFonts w:ascii="Book Antiqua" w:eastAsia="Quattrocento" w:hAnsi="Book Antiqua" w:cs="Quattrocento"/>
          <w:color w:val="auto"/>
          <w:sz w:val="24"/>
          <w:szCs w:val="24"/>
          <w:lang w:val="en-US"/>
        </w:rPr>
        <w:t xml:space="preserve"> </w:t>
      </w:r>
      <w:r w:rsidRPr="00045CA3">
        <w:rPr>
          <w:rFonts w:ascii="Book Antiqua" w:eastAsia="Quattrocento" w:hAnsi="Book Antiqua" w:cs="Quattrocento"/>
          <w:color w:val="auto"/>
          <w:sz w:val="24"/>
          <w:szCs w:val="24"/>
          <w:lang w:val="en-US"/>
        </w:rPr>
        <w:lastRenderedPageBreak/>
        <w:t>while its association to other forms of cancer, mainly colorectal, has already been established</w:t>
      </w:r>
      <w:r w:rsidRPr="00045CA3">
        <w:rPr>
          <w:rFonts w:ascii="Book Antiqua" w:eastAsia="Quattrocento" w:hAnsi="Book Antiqua" w:cs="Quattrocento"/>
          <w:color w:val="auto"/>
          <w:sz w:val="24"/>
          <w:szCs w:val="24"/>
          <w:vertAlign w:val="superscript"/>
          <w:lang w:val="en-US"/>
        </w:rPr>
        <w:t>[46]</w:t>
      </w:r>
      <w:r w:rsidRPr="00045CA3">
        <w:rPr>
          <w:rFonts w:ascii="Book Antiqua" w:eastAsia="Quattrocento" w:hAnsi="Book Antiqua" w:cs="Quattrocento"/>
          <w:color w:val="auto"/>
          <w:sz w:val="24"/>
          <w:szCs w:val="24"/>
          <w:lang w:val="en-US"/>
        </w:rPr>
        <w:t>.</w:t>
      </w:r>
    </w:p>
    <w:p w14:paraId="6360F239" w14:textId="77777777" w:rsidR="00550A64" w:rsidRPr="00045CA3" w:rsidRDefault="00D45B64" w:rsidP="00D44E44">
      <w:pPr>
        <w:pStyle w:val="2"/>
        <w:spacing w:line="360" w:lineRule="auto"/>
        <w:ind w:firstLineChars="100" w:firstLine="240"/>
        <w:jc w:val="both"/>
        <w:rPr>
          <w:rFonts w:ascii="Book Antiqua" w:eastAsia="Quattrocento" w:hAnsi="Book Antiqua" w:cs="Quattrocento"/>
          <w:color w:val="auto"/>
          <w:sz w:val="24"/>
          <w:szCs w:val="24"/>
          <w:lang w:val="en-US"/>
        </w:rPr>
      </w:pPr>
      <w:r w:rsidRPr="00045CA3">
        <w:rPr>
          <w:rFonts w:ascii="Book Antiqua" w:eastAsia="Quattrocento" w:hAnsi="Book Antiqua" w:cs="Quattrocento"/>
          <w:color w:val="auto"/>
          <w:sz w:val="24"/>
          <w:szCs w:val="24"/>
          <w:lang w:val="en-US"/>
        </w:rPr>
        <w:t xml:space="preserve">MiR-221 has been shown to mediate down regulation of ICAM-1 translation in human </w:t>
      </w:r>
      <w:proofErr w:type="spellStart"/>
      <w:r w:rsidRPr="00045CA3">
        <w:rPr>
          <w:rFonts w:ascii="Book Antiqua" w:eastAsia="Quattrocento" w:hAnsi="Book Antiqua" w:cs="Quattrocento"/>
          <w:color w:val="auto"/>
          <w:sz w:val="24"/>
          <w:szCs w:val="24"/>
          <w:lang w:val="en-US"/>
        </w:rPr>
        <w:t>cholangiocytes</w:t>
      </w:r>
      <w:proofErr w:type="spellEnd"/>
      <w:r w:rsidRPr="00045CA3">
        <w:rPr>
          <w:rFonts w:ascii="Book Antiqua" w:eastAsia="Quattrocento" w:hAnsi="Book Antiqua" w:cs="Quattrocento"/>
          <w:color w:val="auto"/>
          <w:sz w:val="24"/>
          <w:szCs w:val="24"/>
          <w:lang w:val="en-US"/>
        </w:rPr>
        <w:t xml:space="preserve"> with </w:t>
      </w:r>
      <w:proofErr w:type="spellStart"/>
      <w:r w:rsidRPr="00045CA3">
        <w:rPr>
          <w:rFonts w:ascii="Book Antiqua" w:eastAsia="Quattrocento" w:hAnsi="Book Antiqua" w:cs="Quattrocento"/>
          <w:color w:val="auto"/>
          <w:sz w:val="24"/>
          <w:szCs w:val="24"/>
          <w:lang w:val="en-US"/>
        </w:rPr>
        <w:t>ICAM</w:t>
      </w:r>
      <w:proofErr w:type="spellEnd"/>
      <w:r w:rsidRPr="00045CA3">
        <w:rPr>
          <w:rFonts w:ascii="Book Antiqua" w:eastAsia="Quattrocento" w:hAnsi="Book Antiqua" w:cs="Quattrocento"/>
          <w:color w:val="auto"/>
          <w:sz w:val="24"/>
          <w:szCs w:val="24"/>
          <w:lang w:val="en-US"/>
        </w:rPr>
        <w:t xml:space="preserve">-1 playing a major role in regulation of a balanced inflammatory response in biliary cells. MiR-221 related ICAM-1 expression has also been implicated in T cells adhesion during local </w:t>
      </w:r>
      <w:proofErr w:type="gramStart"/>
      <w:r w:rsidRPr="00045CA3">
        <w:rPr>
          <w:rFonts w:ascii="Book Antiqua" w:eastAsia="Quattrocento" w:hAnsi="Book Antiqua" w:cs="Quattrocento"/>
          <w:color w:val="auto"/>
          <w:sz w:val="24"/>
          <w:szCs w:val="24"/>
          <w:lang w:val="en-US"/>
        </w:rPr>
        <w:t>inflammation</w:t>
      </w:r>
      <w:r w:rsidRPr="00045CA3">
        <w:rPr>
          <w:rFonts w:ascii="Book Antiqua" w:eastAsia="Quattrocento" w:hAnsi="Book Antiqua" w:cs="Quattrocento"/>
          <w:color w:val="auto"/>
          <w:sz w:val="24"/>
          <w:szCs w:val="24"/>
          <w:vertAlign w:val="superscript"/>
          <w:lang w:val="en-US"/>
        </w:rPr>
        <w:t>[</w:t>
      </w:r>
      <w:proofErr w:type="gramEnd"/>
      <w:r w:rsidRPr="00045CA3">
        <w:rPr>
          <w:rFonts w:ascii="Book Antiqua" w:eastAsia="Quattrocento" w:hAnsi="Book Antiqua" w:cs="Quattrocento"/>
          <w:color w:val="auto"/>
          <w:sz w:val="24"/>
          <w:szCs w:val="24"/>
          <w:vertAlign w:val="superscript"/>
          <w:lang w:val="en-US"/>
        </w:rPr>
        <w:t>33]</w:t>
      </w:r>
      <w:r w:rsidRPr="00045CA3">
        <w:rPr>
          <w:rFonts w:ascii="Book Antiqua" w:eastAsia="Quattrocento" w:hAnsi="Book Antiqua" w:cs="Quattrocento"/>
          <w:color w:val="auto"/>
          <w:sz w:val="24"/>
          <w:szCs w:val="24"/>
          <w:lang w:val="en-US"/>
        </w:rPr>
        <w:t xml:space="preserve">. Furthermore, ICAM expression in human umbilical vein endothelial </w:t>
      </w:r>
      <w:proofErr w:type="spellStart"/>
      <w:r w:rsidRPr="00045CA3">
        <w:rPr>
          <w:rFonts w:ascii="Book Antiqua" w:eastAsia="Quattrocento" w:hAnsi="Book Antiqua" w:cs="Quattrocento"/>
          <w:color w:val="auto"/>
          <w:sz w:val="24"/>
          <w:szCs w:val="24"/>
          <w:lang w:val="en-US"/>
        </w:rPr>
        <w:t>cellswas</w:t>
      </w:r>
      <w:proofErr w:type="spellEnd"/>
      <w:r w:rsidRPr="00045CA3">
        <w:rPr>
          <w:rFonts w:ascii="Book Antiqua" w:eastAsia="Quattrocento" w:hAnsi="Book Antiqua" w:cs="Quattrocento"/>
          <w:color w:val="auto"/>
          <w:sz w:val="24"/>
          <w:szCs w:val="24"/>
          <w:lang w:val="en-US"/>
        </w:rPr>
        <w:t xml:space="preserve"> demonstrated to be regulated by miR-221 in response to HIV again influencing monocytes </w:t>
      </w:r>
      <w:proofErr w:type="gramStart"/>
      <w:r w:rsidRPr="00045CA3">
        <w:rPr>
          <w:rFonts w:ascii="Book Antiqua" w:eastAsia="Quattrocento" w:hAnsi="Book Antiqua" w:cs="Quattrocento"/>
          <w:color w:val="auto"/>
          <w:sz w:val="24"/>
          <w:szCs w:val="24"/>
          <w:lang w:val="en-US"/>
        </w:rPr>
        <w:t>adherence</w:t>
      </w:r>
      <w:r w:rsidRPr="00045CA3">
        <w:rPr>
          <w:rFonts w:ascii="Book Antiqua" w:eastAsia="Quattrocento" w:hAnsi="Book Antiqua" w:cs="Quattrocento"/>
          <w:color w:val="auto"/>
          <w:sz w:val="24"/>
          <w:szCs w:val="24"/>
          <w:vertAlign w:val="superscript"/>
          <w:lang w:val="en-US"/>
        </w:rPr>
        <w:t>[</w:t>
      </w:r>
      <w:proofErr w:type="gramEnd"/>
      <w:r w:rsidRPr="00045CA3">
        <w:rPr>
          <w:rFonts w:ascii="Book Antiqua" w:eastAsia="Quattrocento" w:hAnsi="Book Antiqua" w:cs="Quattrocento"/>
          <w:color w:val="auto"/>
          <w:sz w:val="24"/>
          <w:szCs w:val="24"/>
          <w:vertAlign w:val="superscript"/>
          <w:lang w:val="en-US"/>
        </w:rPr>
        <w:t>47]</w:t>
      </w:r>
      <w:r w:rsidRPr="00045CA3">
        <w:rPr>
          <w:rFonts w:ascii="Book Antiqua" w:eastAsia="Quattrocento" w:hAnsi="Book Antiqua" w:cs="Quattrocento"/>
          <w:color w:val="auto"/>
          <w:sz w:val="24"/>
          <w:szCs w:val="24"/>
          <w:lang w:val="en-US"/>
        </w:rPr>
        <w:t xml:space="preserve">. Zhao </w:t>
      </w:r>
      <w:r w:rsidR="00D44E44" w:rsidRPr="00045CA3">
        <w:rPr>
          <w:rFonts w:ascii="Book Antiqua" w:hAnsi="Book Antiqua" w:cs="Quattrocento" w:hint="eastAsia"/>
          <w:i/>
          <w:color w:val="auto"/>
          <w:sz w:val="24"/>
          <w:szCs w:val="24"/>
          <w:lang w:val="en-US" w:eastAsia="zh-CN"/>
        </w:rPr>
        <w:t xml:space="preserve">et </w:t>
      </w:r>
      <w:proofErr w:type="gramStart"/>
      <w:r w:rsidRPr="00045CA3">
        <w:rPr>
          <w:rFonts w:ascii="Book Antiqua" w:eastAsia="Quattrocento" w:hAnsi="Book Antiqua" w:cs="Quattrocento"/>
          <w:i/>
          <w:color w:val="auto"/>
          <w:sz w:val="24"/>
          <w:szCs w:val="24"/>
          <w:lang w:val="en-US"/>
        </w:rPr>
        <w:t>al</w:t>
      </w:r>
      <w:r w:rsidR="00D44E44" w:rsidRPr="00045CA3">
        <w:rPr>
          <w:rFonts w:ascii="Book Antiqua" w:eastAsia="Quattrocento" w:hAnsi="Book Antiqua" w:cs="Quattrocento"/>
          <w:color w:val="auto"/>
          <w:sz w:val="24"/>
          <w:szCs w:val="24"/>
          <w:vertAlign w:val="superscript"/>
          <w:lang w:val="en-US"/>
        </w:rPr>
        <w:t>[</w:t>
      </w:r>
      <w:proofErr w:type="gramEnd"/>
      <w:r w:rsidR="00D44E44" w:rsidRPr="00045CA3">
        <w:rPr>
          <w:rFonts w:ascii="Book Antiqua" w:eastAsia="Quattrocento" w:hAnsi="Book Antiqua" w:cs="Quattrocento"/>
          <w:color w:val="auto"/>
          <w:sz w:val="24"/>
          <w:szCs w:val="24"/>
          <w:vertAlign w:val="superscript"/>
          <w:lang w:val="en-US"/>
        </w:rPr>
        <w:t>48]</w:t>
      </w:r>
      <w:r w:rsidRPr="00045CA3">
        <w:rPr>
          <w:rFonts w:ascii="Book Antiqua" w:eastAsia="Quattrocento" w:hAnsi="Book Antiqua" w:cs="Quattrocento"/>
          <w:color w:val="auto"/>
          <w:sz w:val="24"/>
          <w:szCs w:val="24"/>
          <w:lang w:val="en-US"/>
        </w:rPr>
        <w:t xml:space="preserve"> have connected miR-221 to TLR4 mediated production of pro-inflammatory cytokines in lung cells with simultaneous increased </w:t>
      </w:r>
      <w:proofErr w:type="spellStart"/>
      <w:r w:rsidRPr="00045CA3">
        <w:rPr>
          <w:rFonts w:ascii="Book Antiqua" w:eastAsia="Quattrocento" w:hAnsi="Book Antiqua" w:cs="Quattrocento"/>
          <w:color w:val="auto"/>
          <w:sz w:val="24"/>
          <w:szCs w:val="24"/>
          <w:lang w:val="en-US"/>
        </w:rPr>
        <w:t>TNFa</w:t>
      </w:r>
      <w:proofErr w:type="spellEnd"/>
      <w:r w:rsidRPr="00045CA3">
        <w:rPr>
          <w:rFonts w:ascii="Book Antiqua" w:eastAsia="Quattrocento" w:hAnsi="Book Antiqua" w:cs="Quattrocento"/>
          <w:color w:val="auto"/>
          <w:sz w:val="24"/>
          <w:szCs w:val="24"/>
          <w:lang w:val="en-US"/>
        </w:rPr>
        <w:t xml:space="preserve"> and IL-6 expression through NF-</w:t>
      </w:r>
      <w:r w:rsidRPr="00045CA3">
        <w:rPr>
          <w:rFonts w:ascii="Book Antiqua" w:eastAsia="Quattrocento" w:hAnsi="Book Antiqua" w:cs="Quattrocento"/>
          <w:color w:val="auto"/>
          <w:sz w:val="24"/>
          <w:szCs w:val="24"/>
        </w:rPr>
        <w:t>κ</w:t>
      </w:r>
      <w:r w:rsidRPr="00045CA3">
        <w:rPr>
          <w:rFonts w:ascii="Book Antiqua" w:eastAsia="Quattrocento" w:hAnsi="Book Antiqua" w:cs="Quattrocento"/>
          <w:color w:val="auto"/>
          <w:sz w:val="24"/>
          <w:szCs w:val="24"/>
          <w:lang w:val="en-US"/>
        </w:rPr>
        <w:t>B signaling, a key pathway in IBD pathogenesis.</w:t>
      </w:r>
    </w:p>
    <w:p w14:paraId="19394E79" w14:textId="77777777" w:rsidR="00550A64" w:rsidRPr="00045CA3" w:rsidRDefault="00D45B64" w:rsidP="00D44E44">
      <w:pPr>
        <w:pStyle w:val="2"/>
        <w:spacing w:line="360" w:lineRule="auto"/>
        <w:ind w:firstLineChars="100" w:firstLine="240"/>
        <w:jc w:val="both"/>
        <w:rPr>
          <w:rFonts w:ascii="Book Antiqua" w:eastAsia="Quattrocento" w:hAnsi="Book Antiqua" w:cs="Quattrocento"/>
          <w:color w:val="auto"/>
          <w:sz w:val="24"/>
          <w:szCs w:val="24"/>
          <w:lang w:val="en-US"/>
        </w:rPr>
      </w:pPr>
      <w:r w:rsidRPr="00045CA3">
        <w:rPr>
          <w:rFonts w:ascii="Book Antiqua" w:eastAsia="Quattrocento" w:hAnsi="Book Antiqua" w:cs="Quattrocento"/>
          <w:color w:val="auto"/>
          <w:sz w:val="24"/>
          <w:szCs w:val="24"/>
          <w:lang w:val="en-US"/>
        </w:rPr>
        <w:t>Apart from the aforementioned cell lines, miR-221 has also been studied in colonic epithelial cells with similar results. Fang</w:t>
      </w:r>
      <w:r w:rsidRPr="00045CA3">
        <w:rPr>
          <w:rFonts w:ascii="Book Antiqua" w:eastAsia="Quattrocento" w:hAnsi="Book Antiqua" w:cs="Quattrocento"/>
          <w:i/>
          <w:color w:val="auto"/>
          <w:sz w:val="24"/>
          <w:szCs w:val="24"/>
          <w:lang w:val="en-US"/>
        </w:rPr>
        <w:t xml:space="preserve"> et </w:t>
      </w:r>
      <w:proofErr w:type="gramStart"/>
      <w:r w:rsidRPr="00045CA3">
        <w:rPr>
          <w:rFonts w:ascii="Book Antiqua" w:eastAsia="Quattrocento" w:hAnsi="Book Antiqua" w:cs="Quattrocento"/>
          <w:i/>
          <w:color w:val="auto"/>
          <w:sz w:val="24"/>
          <w:szCs w:val="24"/>
          <w:lang w:val="en-US"/>
        </w:rPr>
        <w:t>al</w:t>
      </w:r>
      <w:r w:rsidR="00D8597A" w:rsidRPr="00045CA3">
        <w:rPr>
          <w:rFonts w:ascii="Book Antiqua" w:eastAsia="Quattrocento" w:hAnsi="Book Antiqua" w:cs="Quattrocento"/>
          <w:color w:val="auto"/>
          <w:sz w:val="24"/>
          <w:szCs w:val="24"/>
          <w:vertAlign w:val="superscript"/>
          <w:lang w:val="en-US"/>
        </w:rPr>
        <w:t>[</w:t>
      </w:r>
      <w:proofErr w:type="gramEnd"/>
      <w:r w:rsidR="00D8597A" w:rsidRPr="00045CA3">
        <w:rPr>
          <w:rFonts w:ascii="Book Antiqua" w:eastAsia="Quattrocento" w:hAnsi="Book Antiqua" w:cs="Quattrocento"/>
          <w:color w:val="auto"/>
          <w:sz w:val="24"/>
          <w:szCs w:val="24"/>
          <w:vertAlign w:val="superscript"/>
          <w:lang w:val="en-US"/>
        </w:rPr>
        <w:t>49]</w:t>
      </w:r>
      <w:r w:rsidRPr="00045CA3">
        <w:rPr>
          <w:rFonts w:ascii="Book Antiqua" w:eastAsia="Quattrocento" w:hAnsi="Book Antiqua" w:cs="Quattrocento"/>
          <w:color w:val="auto"/>
          <w:sz w:val="24"/>
          <w:szCs w:val="24"/>
          <w:lang w:val="en-US"/>
        </w:rPr>
        <w:t xml:space="preserve"> have shown that down regulation of miR-221 leads to amplification of experimental colitis and increase of </w:t>
      </w:r>
      <w:proofErr w:type="spellStart"/>
      <w:r w:rsidRPr="00045CA3">
        <w:rPr>
          <w:rFonts w:ascii="Book Antiqua" w:eastAsia="Quattrocento" w:hAnsi="Book Antiqua" w:cs="Quattrocento"/>
          <w:color w:val="auto"/>
          <w:sz w:val="24"/>
          <w:szCs w:val="24"/>
          <w:lang w:val="en-US"/>
        </w:rPr>
        <w:t>TNFa</w:t>
      </w:r>
      <w:proofErr w:type="spellEnd"/>
      <w:r w:rsidRPr="00045CA3">
        <w:rPr>
          <w:rFonts w:ascii="Book Antiqua" w:eastAsia="Quattrocento" w:hAnsi="Book Antiqua" w:cs="Quattrocento"/>
          <w:color w:val="auto"/>
          <w:sz w:val="24"/>
          <w:szCs w:val="24"/>
          <w:lang w:val="en-US"/>
        </w:rPr>
        <w:t xml:space="preserve"> in histological specimens. All the above highlight a plausible role of miR-221 in inflammatory response either through ICAM regulation, a molecule suggested to interfere with IBD inflammation </w:t>
      </w:r>
      <w:proofErr w:type="gramStart"/>
      <w:r w:rsidRPr="00045CA3">
        <w:rPr>
          <w:rFonts w:ascii="Book Antiqua" w:eastAsia="Quattrocento" w:hAnsi="Book Antiqua" w:cs="Quattrocento"/>
          <w:color w:val="auto"/>
          <w:sz w:val="24"/>
          <w:szCs w:val="24"/>
          <w:lang w:val="en-US"/>
        </w:rPr>
        <w:t>facilitation</w:t>
      </w:r>
      <w:r w:rsidRPr="00045CA3">
        <w:rPr>
          <w:rFonts w:ascii="Book Antiqua" w:eastAsia="Quattrocento" w:hAnsi="Book Antiqua" w:cs="Quattrocento"/>
          <w:color w:val="auto"/>
          <w:sz w:val="24"/>
          <w:szCs w:val="24"/>
          <w:vertAlign w:val="superscript"/>
          <w:lang w:val="en-US"/>
        </w:rPr>
        <w:t>[</w:t>
      </w:r>
      <w:proofErr w:type="gramEnd"/>
      <w:r w:rsidRPr="00045CA3">
        <w:rPr>
          <w:rFonts w:ascii="Book Antiqua" w:eastAsia="Quattrocento" w:hAnsi="Book Antiqua" w:cs="Quattrocento"/>
          <w:color w:val="auto"/>
          <w:sz w:val="24"/>
          <w:szCs w:val="24"/>
          <w:vertAlign w:val="superscript"/>
          <w:lang w:val="en-US"/>
        </w:rPr>
        <w:t>34,50,51]</w:t>
      </w:r>
      <w:r w:rsidRPr="00045CA3">
        <w:rPr>
          <w:rFonts w:ascii="Book Antiqua" w:eastAsia="Quattrocento" w:hAnsi="Book Antiqua" w:cs="Quattrocento"/>
          <w:color w:val="auto"/>
          <w:sz w:val="24"/>
          <w:szCs w:val="24"/>
          <w:lang w:val="en-US"/>
        </w:rPr>
        <w:t>, either through still unraveled mechanisms.</w:t>
      </w:r>
    </w:p>
    <w:p w14:paraId="468442A9" w14:textId="77777777" w:rsidR="00550A64" w:rsidRPr="00045CA3" w:rsidRDefault="00D45B64" w:rsidP="00D44E44">
      <w:pPr>
        <w:pStyle w:val="2"/>
        <w:spacing w:line="360" w:lineRule="auto"/>
        <w:ind w:firstLineChars="100" w:firstLine="240"/>
        <w:jc w:val="both"/>
        <w:rPr>
          <w:rFonts w:ascii="Book Antiqua" w:eastAsia="Quattrocento" w:hAnsi="Book Antiqua" w:cs="Quattrocento"/>
          <w:color w:val="auto"/>
          <w:sz w:val="24"/>
          <w:szCs w:val="24"/>
          <w:lang w:val="en-US"/>
        </w:rPr>
      </w:pPr>
      <w:r w:rsidRPr="00045CA3">
        <w:rPr>
          <w:rFonts w:ascii="Book Antiqua" w:eastAsia="Quattrocento" w:hAnsi="Book Antiqua" w:cs="Quattrocento"/>
          <w:color w:val="auto"/>
          <w:sz w:val="24"/>
          <w:szCs w:val="24"/>
          <w:lang w:val="en-US"/>
        </w:rPr>
        <w:t xml:space="preserve">Last, miR-224 expression has been shown to be up-regulated in hepatocellular cancer patients with its possible target being apoptosis inhibitor-5 (API-5), thus mediating its role by inducing </w:t>
      </w:r>
      <w:proofErr w:type="gramStart"/>
      <w:r w:rsidRPr="00045CA3">
        <w:rPr>
          <w:rFonts w:ascii="Book Antiqua" w:eastAsia="Quattrocento" w:hAnsi="Book Antiqua" w:cs="Quattrocento"/>
          <w:color w:val="auto"/>
          <w:sz w:val="24"/>
          <w:szCs w:val="24"/>
          <w:lang w:val="en-US"/>
        </w:rPr>
        <w:t>apoptosis</w:t>
      </w:r>
      <w:r w:rsidRPr="00045CA3">
        <w:rPr>
          <w:rFonts w:ascii="Book Antiqua" w:eastAsia="Quattrocento" w:hAnsi="Book Antiqua" w:cs="Quattrocento"/>
          <w:color w:val="auto"/>
          <w:sz w:val="24"/>
          <w:szCs w:val="24"/>
          <w:vertAlign w:val="superscript"/>
          <w:lang w:val="en-US"/>
        </w:rPr>
        <w:t>[</w:t>
      </w:r>
      <w:proofErr w:type="gramEnd"/>
      <w:r w:rsidRPr="00045CA3">
        <w:rPr>
          <w:rFonts w:ascii="Book Antiqua" w:eastAsia="Quattrocento" w:hAnsi="Book Antiqua" w:cs="Quattrocento"/>
          <w:color w:val="auto"/>
          <w:sz w:val="24"/>
          <w:szCs w:val="24"/>
          <w:vertAlign w:val="superscript"/>
          <w:lang w:val="en-US"/>
        </w:rPr>
        <w:t>52]</w:t>
      </w:r>
      <w:r w:rsidRPr="00045CA3">
        <w:rPr>
          <w:rFonts w:ascii="Book Antiqua" w:eastAsia="Quattrocento" w:hAnsi="Book Antiqua" w:cs="Quattrocento"/>
          <w:color w:val="auto"/>
          <w:sz w:val="24"/>
          <w:szCs w:val="24"/>
          <w:lang w:val="en-US"/>
        </w:rPr>
        <w:t xml:space="preserve">. Over expression of miR-224 has also been displayed in T cells of systematic lupus erythematosus patients again through suppression of API-5 leading to T cell </w:t>
      </w:r>
      <w:proofErr w:type="gramStart"/>
      <w:r w:rsidRPr="00045CA3">
        <w:rPr>
          <w:rFonts w:ascii="Book Antiqua" w:eastAsia="Quattrocento" w:hAnsi="Book Antiqua" w:cs="Quattrocento"/>
          <w:color w:val="auto"/>
          <w:sz w:val="24"/>
          <w:szCs w:val="24"/>
          <w:lang w:val="en-US"/>
        </w:rPr>
        <w:t>apoptosis</w:t>
      </w:r>
      <w:r w:rsidRPr="00045CA3">
        <w:rPr>
          <w:rFonts w:ascii="Book Antiqua" w:eastAsia="Quattrocento" w:hAnsi="Book Antiqua" w:cs="Quattrocento"/>
          <w:color w:val="auto"/>
          <w:sz w:val="24"/>
          <w:szCs w:val="24"/>
          <w:vertAlign w:val="superscript"/>
          <w:lang w:val="en-US"/>
        </w:rPr>
        <w:t>[</w:t>
      </w:r>
      <w:proofErr w:type="gramEnd"/>
      <w:r w:rsidRPr="00045CA3">
        <w:rPr>
          <w:rFonts w:ascii="Book Antiqua" w:eastAsia="Quattrocento" w:hAnsi="Book Antiqua" w:cs="Quattrocento"/>
          <w:color w:val="auto"/>
          <w:sz w:val="24"/>
          <w:szCs w:val="24"/>
          <w:vertAlign w:val="superscript"/>
          <w:lang w:val="en-US"/>
        </w:rPr>
        <w:t>53]</w:t>
      </w:r>
      <w:r w:rsidRPr="00045CA3">
        <w:rPr>
          <w:rFonts w:ascii="Book Antiqua" w:eastAsia="Quattrocento" w:hAnsi="Book Antiqua" w:cs="Quattrocento"/>
          <w:color w:val="auto"/>
          <w:sz w:val="24"/>
          <w:szCs w:val="24"/>
          <w:lang w:val="en-US"/>
        </w:rPr>
        <w:t xml:space="preserve">. Interestingly, one report has presumed API5 involvement in IBD inflammation and progression to neoplasia, as quick epithelial cell turnover, cell proliferation and finally apoptosis are present in both these </w:t>
      </w:r>
      <w:proofErr w:type="gramStart"/>
      <w:r w:rsidRPr="00045CA3">
        <w:rPr>
          <w:rFonts w:ascii="Book Antiqua" w:eastAsia="Quattrocento" w:hAnsi="Book Antiqua" w:cs="Quattrocento"/>
          <w:color w:val="auto"/>
          <w:sz w:val="24"/>
          <w:szCs w:val="24"/>
          <w:lang w:val="en-US"/>
        </w:rPr>
        <w:t>situations</w:t>
      </w:r>
      <w:r w:rsidRPr="00045CA3">
        <w:rPr>
          <w:rFonts w:ascii="Book Antiqua" w:eastAsia="Quattrocento" w:hAnsi="Book Antiqua" w:cs="Quattrocento"/>
          <w:color w:val="auto"/>
          <w:sz w:val="24"/>
          <w:szCs w:val="24"/>
          <w:vertAlign w:val="superscript"/>
          <w:lang w:val="en-US"/>
        </w:rPr>
        <w:t>[</w:t>
      </w:r>
      <w:proofErr w:type="gramEnd"/>
      <w:r w:rsidRPr="00045CA3">
        <w:rPr>
          <w:rFonts w:ascii="Book Antiqua" w:eastAsia="Quattrocento" w:hAnsi="Book Antiqua" w:cs="Quattrocento"/>
          <w:color w:val="auto"/>
          <w:sz w:val="24"/>
          <w:szCs w:val="24"/>
          <w:vertAlign w:val="superscript"/>
          <w:lang w:val="en-US"/>
        </w:rPr>
        <w:t>54]</w:t>
      </w:r>
      <w:r w:rsidRPr="00045CA3">
        <w:rPr>
          <w:rFonts w:ascii="Book Antiqua" w:eastAsia="Quattrocento" w:hAnsi="Book Antiqua" w:cs="Quattrocento"/>
          <w:color w:val="auto"/>
          <w:sz w:val="24"/>
          <w:szCs w:val="24"/>
          <w:lang w:val="en-US"/>
        </w:rPr>
        <w:t xml:space="preserve">. Moreover, </w:t>
      </w:r>
      <w:proofErr w:type="spellStart"/>
      <w:r w:rsidRPr="00045CA3">
        <w:rPr>
          <w:rFonts w:ascii="Book Antiqua" w:eastAsia="Quattrocento" w:hAnsi="Book Antiqua" w:cs="Quattrocento"/>
          <w:color w:val="auto"/>
          <w:sz w:val="24"/>
          <w:szCs w:val="24"/>
          <w:lang w:val="en-US"/>
        </w:rPr>
        <w:t>Olaru</w:t>
      </w:r>
      <w:proofErr w:type="spellEnd"/>
      <w:r w:rsidRPr="00045CA3">
        <w:rPr>
          <w:rFonts w:ascii="Book Antiqua" w:eastAsia="Quattrocento" w:hAnsi="Book Antiqua" w:cs="Quattrocento"/>
          <w:color w:val="auto"/>
          <w:sz w:val="24"/>
          <w:szCs w:val="24"/>
          <w:lang w:val="en-US"/>
        </w:rPr>
        <w:t xml:space="preserve"> </w:t>
      </w:r>
      <w:r w:rsidRPr="00045CA3">
        <w:rPr>
          <w:rFonts w:ascii="Book Antiqua" w:eastAsia="Quattrocento" w:hAnsi="Book Antiqua" w:cs="Quattrocento"/>
          <w:i/>
          <w:color w:val="auto"/>
          <w:sz w:val="24"/>
          <w:szCs w:val="24"/>
          <w:lang w:val="en-US"/>
        </w:rPr>
        <w:t>et al</w:t>
      </w:r>
      <w:r w:rsidR="00D44E44" w:rsidRPr="00045CA3">
        <w:rPr>
          <w:rFonts w:ascii="Book Antiqua" w:eastAsia="Quattrocento" w:hAnsi="Book Antiqua" w:cs="Quattrocento"/>
          <w:color w:val="auto"/>
          <w:sz w:val="24"/>
          <w:szCs w:val="24"/>
          <w:vertAlign w:val="superscript"/>
          <w:lang w:val="en-US"/>
        </w:rPr>
        <w:t>[55]</w:t>
      </w:r>
      <w:r w:rsidRPr="00045CA3">
        <w:rPr>
          <w:rFonts w:ascii="Book Antiqua" w:eastAsia="Quattrocento" w:hAnsi="Book Antiqua" w:cs="Quattrocento"/>
          <w:color w:val="auto"/>
          <w:sz w:val="24"/>
          <w:szCs w:val="24"/>
          <w:lang w:val="en-US"/>
        </w:rPr>
        <w:t xml:space="preserve"> have proved involvement of miR-224 in down-regulation of p21, a tumor suppressor gene through which </w:t>
      </w:r>
      <w:proofErr w:type="spellStart"/>
      <w:r w:rsidRPr="00045CA3">
        <w:rPr>
          <w:rFonts w:ascii="Book Antiqua" w:eastAsia="Quattrocento" w:hAnsi="Book Antiqua" w:cs="Quattrocento"/>
          <w:color w:val="auto"/>
          <w:sz w:val="24"/>
          <w:szCs w:val="24"/>
          <w:lang w:val="en-US"/>
        </w:rPr>
        <w:t>miR</w:t>
      </w:r>
      <w:proofErr w:type="spellEnd"/>
      <w:r w:rsidRPr="00045CA3">
        <w:rPr>
          <w:rFonts w:ascii="Book Antiqua" w:eastAsia="Quattrocento" w:hAnsi="Book Antiqua" w:cs="Quattrocento"/>
          <w:color w:val="auto"/>
          <w:sz w:val="24"/>
          <w:szCs w:val="24"/>
          <w:lang w:val="en-US"/>
        </w:rPr>
        <w:t xml:space="preserve">-224 coordinates neoplasia initiation and progression through dysplasia to IBD related colorectal cancer. MiR-224 is </w:t>
      </w:r>
      <w:r w:rsidRPr="00045CA3">
        <w:rPr>
          <w:rFonts w:ascii="Book Antiqua" w:eastAsia="Quattrocento" w:hAnsi="Book Antiqua" w:cs="Quattrocento"/>
          <w:color w:val="auto"/>
          <w:sz w:val="24"/>
          <w:szCs w:val="24"/>
          <w:lang w:val="en-US"/>
        </w:rPr>
        <w:lastRenderedPageBreak/>
        <w:t xml:space="preserve">implicated in inflammatory pathways, also linked to IBD pathogenesis. </w:t>
      </w:r>
      <w:proofErr w:type="spellStart"/>
      <w:r w:rsidRPr="00045CA3">
        <w:rPr>
          <w:rFonts w:ascii="Book Antiqua" w:eastAsia="Quattrocento" w:hAnsi="Book Antiqua" w:cs="Quattrocento"/>
          <w:color w:val="auto"/>
          <w:sz w:val="24"/>
          <w:szCs w:val="24"/>
          <w:lang w:val="en-US"/>
        </w:rPr>
        <w:t>Scisciani</w:t>
      </w:r>
      <w:proofErr w:type="spellEnd"/>
      <w:r w:rsidRPr="00045CA3">
        <w:rPr>
          <w:rFonts w:ascii="Book Antiqua" w:eastAsia="Quattrocento" w:hAnsi="Book Antiqua" w:cs="Quattrocento"/>
          <w:color w:val="auto"/>
          <w:sz w:val="24"/>
          <w:szCs w:val="24"/>
          <w:lang w:val="en-US"/>
        </w:rPr>
        <w:t xml:space="preserve"> </w:t>
      </w:r>
      <w:r w:rsidRPr="00045CA3">
        <w:rPr>
          <w:rFonts w:ascii="Book Antiqua" w:eastAsia="Quattrocento" w:hAnsi="Book Antiqua" w:cs="Quattrocento"/>
          <w:i/>
          <w:color w:val="auto"/>
          <w:sz w:val="24"/>
          <w:szCs w:val="24"/>
          <w:lang w:val="en-US"/>
        </w:rPr>
        <w:t xml:space="preserve">et </w:t>
      </w:r>
      <w:proofErr w:type="gramStart"/>
      <w:r w:rsidRPr="00045CA3">
        <w:rPr>
          <w:rFonts w:ascii="Book Antiqua" w:eastAsia="Quattrocento" w:hAnsi="Book Antiqua" w:cs="Quattrocento"/>
          <w:i/>
          <w:color w:val="auto"/>
          <w:sz w:val="24"/>
          <w:szCs w:val="24"/>
          <w:lang w:val="en-US"/>
        </w:rPr>
        <w:t>al</w:t>
      </w:r>
      <w:r w:rsidR="00D44E44" w:rsidRPr="00045CA3">
        <w:rPr>
          <w:rFonts w:ascii="Book Antiqua" w:eastAsia="Quattrocento" w:hAnsi="Book Antiqua" w:cs="Quattrocento"/>
          <w:color w:val="auto"/>
          <w:sz w:val="24"/>
          <w:szCs w:val="24"/>
          <w:vertAlign w:val="superscript"/>
          <w:lang w:val="en-US"/>
        </w:rPr>
        <w:t>[</w:t>
      </w:r>
      <w:proofErr w:type="gramEnd"/>
      <w:r w:rsidR="00D44E44" w:rsidRPr="00045CA3">
        <w:rPr>
          <w:rFonts w:ascii="Book Antiqua" w:eastAsia="Quattrocento" w:hAnsi="Book Antiqua" w:cs="Quattrocento"/>
          <w:color w:val="auto"/>
          <w:sz w:val="24"/>
          <w:szCs w:val="24"/>
          <w:vertAlign w:val="superscript"/>
          <w:lang w:val="en-US"/>
        </w:rPr>
        <w:t>56]</w:t>
      </w:r>
      <w:r w:rsidR="00045CA3" w:rsidRPr="00045CA3">
        <w:rPr>
          <w:rFonts w:ascii="Book Antiqua" w:eastAsia="Quattrocento" w:hAnsi="Book Antiqua" w:cs="Quattrocento"/>
          <w:color w:val="auto"/>
          <w:sz w:val="24"/>
          <w:szCs w:val="24"/>
          <w:lang w:val="en-US"/>
        </w:rPr>
        <w:t xml:space="preserve"> reported p65/</w:t>
      </w:r>
      <w:r w:rsidRPr="00045CA3">
        <w:rPr>
          <w:rFonts w:ascii="Book Antiqua" w:eastAsia="Quattrocento" w:hAnsi="Book Antiqua" w:cs="Quattrocento"/>
          <w:color w:val="auto"/>
          <w:sz w:val="24"/>
          <w:szCs w:val="24"/>
          <w:lang w:val="en-US"/>
        </w:rPr>
        <w:t>NF-</w:t>
      </w:r>
      <w:r w:rsidRPr="00045CA3">
        <w:rPr>
          <w:rFonts w:ascii="Book Antiqua" w:eastAsia="Quattrocento" w:hAnsi="Book Antiqua" w:cs="Quattrocento"/>
          <w:color w:val="auto"/>
          <w:sz w:val="24"/>
          <w:szCs w:val="24"/>
        </w:rPr>
        <w:t>κ</w:t>
      </w:r>
      <w:r w:rsidRPr="00045CA3">
        <w:rPr>
          <w:rFonts w:ascii="Book Antiqua" w:eastAsia="Quattrocento" w:hAnsi="Book Antiqua" w:cs="Quattrocento"/>
          <w:color w:val="auto"/>
          <w:sz w:val="24"/>
          <w:szCs w:val="24"/>
          <w:lang w:val="en-US"/>
        </w:rPr>
        <w:t xml:space="preserve">B to be a target pathway of miR-224 in liver cells while </w:t>
      </w:r>
      <w:proofErr w:type="spellStart"/>
      <w:r w:rsidRPr="00045CA3">
        <w:rPr>
          <w:rFonts w:ascii="Book Antiqua" w:eastAsia="Quattrocento" w:hAnsi="Book Antiqua" w:cs="Quattrocento"/>
          <w:color w:val="auto"/>
          <w:sz w:val="24"/>
          <w:szCs w:val="24"/>
          <w:lang w:val="en-US"/>
        </w:rPr>
        <w:t>TNFa</w:t>
      </w:r>
      <w:proofErr w:type="spellEnd"/>
      <w:r w:rsidRPr="00045CA3">
        <w:rPr>
          <w:rFonts w:ascii="Book Antiqua" w:eastAsia="Quattrocento" w:hAnsi="Book Antiqua" w:cs="Quattrocento"/>
          <w:color w:val="auto"/>
          <w:sz w:val="24"/>
          <w:szCs w:val="24"/>
          <w:lang w:val="en-US"/>
        </w:rPr>
        <w:t xml:space="preserve"> inflammatory pathway is activated with up-regulation of miR-224. Two other reports have demonstrated that SMAD4 is the target of miR-224 with SMAD4 being a pivotal component of TGF-</w:t>
      </w:r>
      <w:r w:rsidRPr="00045CA3">
        <w:rPr>
          <w:rFonts w:ascii="Book Antiqua" w:eastAsia="Quattrocento" w:hAnsi="Book Antiqua" w:cs="Quattrocento"/>
          <w:color w:val="auto"/>
          <w:sz w:val="24"/>
          <w:szCs w:val="24"/>
        </w:rPr>
        <w:t>β</w:t>
      </w:r>
      <w:r w:rsidRPr="00045CA3">
        <w:rPr>
          <w:rFonts w:ascii="Book Antiqua" w:eastAsia="Quattrocento" w:hAnsi="Book Antiqua" w:cs="Quattrocento"/>
          <w:color w:val="auto"/>
          <w:sz w:val="24"/>
          <w:szCs w:val="24"/>
          <w:lang w:val="en-US"/>
        </w:rPr>
        <w:t xml:space="preserve"> pathway leading to cell </w:t>
      </w:r>
      <w:proofErr w:type="gramStart"/>
      <w:r w:rsidRPr="00045CA3">
        <w:rPr>
          <w:rFonts w:ascii="Book Antiqua" w:eastAsia="Quattrocento" w:hAnsi="Book Antiqua" w:cs="Quattrocento"/>
          <w:color w:val="auto"/>
          <w:sz w:val="24"/>
          <w:szCs w:val="24"/>
          <w:lang w:val="en-US"/>
        </w:rPr>
        <w:t>proliferation</w:t>
      </w:r>
      <w:r w:rsidRPr="00045CA3">
        <w:rPr>
          <w:rFonts w:ascii="Book Antiqua" w:eastAsia="Quattrocento" w:hAnsi="Book Antiqua" w:cs="Quattrocento"/>
          <w:color w:val="auto"/>
          <w:sz w:val="24"/>
          <w:szCs w:val="24"/>
          <w:vertAlign w:val="superscript"/>
          <w:lang w:val="en-US"/>
        </w:rPr>
        <w:t>[</w:t>
      </w:r>
      <w:proofErr w:type="gramEnd"/>
      <w:r w:rsidRPr="00045CA3">
        <w:rPr>
          <w:rFonts w:ascii="Book Antiqua" w:eastAsia="Quattrocento" w:hAnsi="Book Antiqua" w:cs="Quattrocento"/>
          <w:color w:val="auto"/>
          <w:sz w:val="24"/>
          <w:szCs w:val="24"/>
          <w:vertAlign w:val="superscript"/>
          <w:lang w:val="en-US"/>
        </w:rPr>
        <w:t>35,57]</w:t>
      </w:r>
      <w:r w:rsidRPr="00045CA3">
        <w:rPr>
          <w:rFonts w:ascii="Book Antiqua" w:eastAsia="Quattrocento" w:hAnsi="Book Antiqua" w:cs="Quattrocento"/>
          <w:color w:val="auto"/>
          <w:sz w:val="24"/>
          <w:szCs w:val="24"/>
          <w:lang w:val="en-US"/>
        </w:rPr>
        <w:t>. TGF-</w:t>
      </w:r>
      <w:r w:rsidRPr="00045CA3">
        <w:rPr>
          <w:rFonts w:ascii="Book Antiqua" w:eastAsia="Quattrocento" w:hAnsi="Book Antiqua" w:cs="Quattrocento"/>
          <w:color w:val="auto"/>
          <w:sz w:val="24"/>
          <w:szCs w:val="24"/>
        </w:rPr>
        <w:t>β</w:t>
      </w:r>
      <w:r w:rsidRPr="00045CA3">
        <w:rPr>
          <w:rFonts w:ascii="Book Antiqua" w:eastAsia="Quattrocento" w:hAnsi="Book Antiqua" w:cs="Quattrocento"/>
          <w:color w:val="auto"/>
          <w:sz w:val="24"/>
          <w:szCs w:val="24"/>
          <w:lang w:val="en-US"/>
        </w:rPr>
        <w:t xml:space="preserve"> pathway dysregulation has long been shown to be a contributor to IBD </w:t>
      </w:r>
      <w:proofErr w:type="gramStart"/>
      <w:r w:rsidRPr="00045CA3">
        <w:rPr>
          <w:rFonts w:ascii="Book Antiqua" w:eastAsia="Quattrocento" w:hAnsi="Book Antiqua" w:cs="Quattrocento"/>
          <w:color w:val="auto"/>
          <w:sz w:val="24"/>
          <w:szCs w:val="24"/>
          <w:lang w:val="en-US"/>
        </w:rPr>
        <w:t>pathogenesis</w:t>
      </w:r>
      <w:r w:rsidRPr="00045CA3">
        <w:rPr>
          <w:rFonts w:ascii="Book Antiqua" w:eastAsia="Quattrocento" w:hAnsi="Book Antiqua" w:cs="Quattrocento"/>
          <w:color w:val="auto"/>
          <w:sz w:val="24"/>
          <w:szCs w:val="24"/>
          <w:vertAlign w:val="superscript"/>
          <w:lang w:val="en-US"/>
        </w:rPr>
        <w:t>[</w:t>
      </w:r>
      <w:proofErr w:type="gramEnd"/>
      <w:r w:rsidRPr="00045CA3">
        <w:rPr>
          <w:rFonts w:ascii="Book Antiqua" w:eastAsia="Quattrocento" w:hAnsi="Book Antiqua" w:cs="Quattrocento"/>
          <w:color w:val="auto"/>
          <w:sz w:val="24"/>
          <w:szCs w:val="24"/>
          <w:vertAlign w:val="superscript"/>
          <w:lang w:val="en-US"/>
        </w:rPr>
        <w:t>58]</w:t>
      </w:r>
      <w:r w:rsidRPr="00045CA3">
        <w:rPr>
          <w:rFonts w:ascii="Book Antiqua" w:eastAsia="Quattrocento" w:hAnsi="Book Antiqua" w:cs="Quattrocento"/>
          <w:color w:val="auto"/>
          <w:sz w:val="24"/>
          <w:szCs w:val="24"/>
          <w:lang w:val="en-US"/>
        </w:rPr>
        <w:t>.</w:t>
      </w:r>
    </w:p>
    <w:p w14:paraId="5AFE2AE7" w14:textId="77777777" w:rsidR="00550A64" w:rsidRPr="00045CA3" w:rsidRDefault="00D45B64" w:rsidP="00D44E44">
      <w:pPr>
        <w:pStyle w:val="2"/>
        <w:spacing w:line="360" w:lineRule="auto"/>
        <w:ind w:firstLineChars="100" w:firstLine="240"/>
        <w:jc w:val="both"/>
        <w:rPr>
          <w:rFonts w:ascii="Book Antiqua" w:eastAsia="Quattrocento" w:hAnsi="Book Antiqua" w:cs="Quattrocento"/>
          <w:color w:val="auto"/>
          <w:sz w:val="24"/>
          <w:szCs w:val="24"/>
          <w:lang w:val="en-US"/>
        </w:rPr>
      </w:pPr>
      <w:r w:rsidRPr="00045CA3">
        <w:rPr>
          <w:rFonts w:ascii="Book Antiqua" w:eastAsia="Quattrocento" w:hAnsi="Book Antiqua" w:cs="Quattrocento"/>
          <w:color w:val="auto"/>
          <w:sz w:val="24"/>
          <w:szCs w:val="24"/>
          <w:lang w:val="en-US"/>
        </w:rPr>
        <w:t xml:space="preserve">Hypothesizing that miRNAs regulating </w:t>
      </w:r>
      <w:proofErr w:type="spellStart"/>
      <w:r w:rsidRPr="00045CA3">
        <w:rPr>
          <w:rFonts w:ascii="Book Antiqua" w:eastAsia="Quattrocento" w:hAnsi="Book Antiqua" w:cs="Quattrocento"/>
          <w:color w:val="auto"/>
          <w:sz w:val="24"/>
          <w:szCs w:val="24"/>
          <w:lang w:val="en-US"/>
        </w:rPr>
        <w:t>IBD</w:t>
      </w:r>
      <w:proofErr w:type="spellEnd"/>
      <w:r w:rsidRPr="00045CA3">
        <w:rPr>
          <w:rFonts w:ascii="Book Antiqua" w:eastAsia="Quattrocento" w:hAnsi="Book Antiqua" w:cs="Quattrocento"/>
          <w:color w:val="auto"/>
          <w:sz w:val="24"/>
          <w:szCs w:val="24"/>
          <w:lang w:val="en-US"/>
        </w:rPr>
        <w:t xml:space="preserve"> susceptibility genes would be a logical initial thought, we chose to study SNPs of such miRNAs, such as </w:t>
      </w:r>
      <w:proofErr w:type="spellStart"/>
      <w:r w:rsidRPr="00045CA3">
        <w:rPr>
          <w:rFonts w:ascii="Book Antiqua" w:eastAsia="Quattrocento" w:hAnsi="Book Antiqua" w:cs="Quattrocento"/>
          <w:color w:val="auto"/>
          <w:sz w:val="24"/>
          <w:szCs w:val="24"/>
          <w:lang w:val="en-US"/>
        </w:rPr>
        <w:t>miR-196a</w:t>
      </w:r>
      <w:proofErr w:type="spellEnd"/>
      <w:r w:rsidRPr="00045CA3">
        <w:rPr>
          <w:rFonts w:ascii="Book Antiqua" w:eastAsia="Quattrocento" w:hAnsi="Book Antiqua" w:cs="Quattrocento"/>
          <w:color w:val="auto"/>
          <w:sz w:val="24"/>
          <w:szCs w:val="24"/>
          <w:lang w:val="en-US"/>
        </w:rPr>
        <w:t xml:space="preserve">, and their association to anti-TNF response in patients with CD. Among many, we presumed that SNPs of miR-146a, miR-221, and miR-224 would additionally be ideal based on previous work showing alteration of their expression after anti-TNF treatment in patients with CD and rheumatoid </w:t>
      </w:r>
      <w:proofErr w:type="gramStart"/>
      <w:r w:rsidRPr="00045CA3">
        <w:rPr>
          <w:rFonts w:ascii="Book Antiqua" w:eastAsia="Quattrocento" w:hAnsi="Book Antiqua" w:cs="Quattrocento"/>
          <w:color w:val="auto"/>
          <w:sz w:val="24"/>
          <w:szCs w:val="24"/>
          <w:lang w:val="en-US"/>
        </w:rPr>
        <w:t>arthritis</w:t>
      </w:r>
      <w:r w:rsidRPr="00045CA3">
        <w:rPr>
          <w:rFonts w:ascii="Book Antiqua" w:eastAsia="Quattrocento" w:hAnsi="Book Antiqua" w:cs="Quattrocento"/>
          <w:color w:val="auto"/>
          <w:sz w:val="24"/>
          <w:szCs w:val="24"/>
          <w:vertAlign w:val="superscript"/>
          <w:lang w:val="en-US"/>
        </w:rPr>
        <w:t>[</w:t>
      </w:r>
      <w:proofErr w:type="gramEnd"/>
      <w:r w:rsidRPr="00045CA3">
        <w:rPr>
          <w:rFonts w:ascii="Book Antiqua" w:eastAsia="Quattrocento" w:hAnsi="Book Antiqua" w:cs="Quattrocento"/>
          <w:color w:val="auto"/>
          <w:sz w:val="24"/>
          <w:szCs w:val="24"/>
          <w:vertAlign w:val="superscript"/>
          <w:lang w:val="en-US"/>
        </w:rPr>
        <w:t>9,17,23]</w:t>
      </w:r>
      <w:r w:rsidRPr="00045CA3">
        <w:rPr>
          <w:rFonts w:ascii="Book Antiqua" w:eastAsia="Quattrocento" w:hAnsi="Book Antiqua" w:cs="Quattrocento"/>
          <w:color w:val="auto"/>
          <w:sz w:val="24"/>
          <w:szCs w:val="24"/>
          <w:lang w:val="en-US"/>
        </w:rPr>
        <w:t xml:space="preserve">. However, even though anti-TNF treatment interferes in pathophysiologic pathways regulated by those miRNAs, no correlation was found. This is in agreement to what Lee </w:t>
      </w:r>
      <w:r w:rsidRPr="00045CA3">
        <w:rPr>
          <w:rFonts w:ascii="Book Antiqua" w:eastAsia="Quattrocento" w:hAnsi="Book Antiqua" w:cs="Quattrocento"/>
          <w:i/>
          <w:color w:val="auto"/>
          <w:sz w:val="24"/>
          <w:szCs w:val="24"/>
          <w:lang w:val="en-US"/>
        </w:rPr>
        <w:t xml:space="preserve">et </w:t>
      </w:r>
      <w:proofErr w:type="gramStart"/>
      <w:r w:rsidRPr="00045CA3">
        <w:rPr>
          <w:rFonts w:ascii="Book Antiqua" w:eastAsia="Quattrocento" w:hAnsi="Book Antiqua" w:cs="Quattrocento"/>
          <w:i/>
          <w:color w:val="auto"/>
          <w:sz w:val="24"/>
          <w:szCs w:val="24"/>
          <w:lang w:val="en-US"/>
        </w:rPr>
        <w:t>al</w:t>
      </w:r>
      <w:r w:rsidR="002309C2" w:rsidRPr="00045CA3">
        <w:rPr>
          <w:rFonts w:ascii="Book Antiqua" w:eastAsia="Quattrocento" w:hAnsi="Book Antiqua" w:cs="Quattrocento"/>
          <w:color w:val="auto"/>
          <w:sz w:val="24"/>
          <w:szCs w:val="24"/>
          <w:vertAlign w:val="superscript"/>
          <w:lang w:val="en-US"/>
        </w:rPr>
        <w:t>[</w:t>
      </w:r>
      <w:proofErr w:type="gramEnd"/>
      <w:r w:rsidR="002309C2" w:rsidRPr="00045CA3">
        <w:rPr>
          <w:rFonts w:ascii="Book Antiqua" w:eastAsia="Quattrocento" w:hAnsi="Book Antiqua" w:cs="Quattrocento"/>
          <w:color w:val="auto"/>
          <w:sz w:val="24"/>
          <w:szCs w:val="24"/>
          <w:vertAlign w:val="superscript"/>
          <w:lang w:val="en-US"/>
        </w:rPr>
        <w:t>59]</w:t>
      </w:r>
      <w:r w:rsidRPr="00045CA3">
        <w:rPr>
          <w:rFonts w:ascii="Book Antiqua" w:eastAsia="Quattrocento" w:hAnsi="Book Antiqua" w:cs="Quattrocento"/>
          <w:color w:val="auto"/>
          <w:sz w:val="24"/>
          <w:szCs w:val="24"/>
          <w:lang w:val="en-US"/>
        </w:rPr>
        <w:t xml:space="preserve"> have concluded in a very recent genome-wide association study in CD. Their data support the idea of different genetic loci contributing in susceptibility compared to prognosis - and thus potential therapeutic interventions - in adult patients with CD. Interestingly, this had been already shown in pediatric patients with CD being treated with anti-TNF </w:t>
      </w:r>
      <w:proofErr w:type="gramStart"/>
      <w:r w:rsidRPr="00045CA3">
        <w:rPr>
          <w:rFonts w:ascii="Book Antiqua" w:eastAsia="Quattrocento" w:hAnsi="Book Antiqua" w:cs="Quattrocento"/>
          <w:color w:val="auto"/>
          <w:sz w:val="24"/>
          <w:szCs w:val="24"/>
          <w:lang w:val="en-US"/>
        </w:rPr>
        <w:t>agents</w:t>
      </w:r>
      <w:r w:rsidRPr="00045CA3">
        <w:rPr>
          <w:rFonts w:ascii="Book Antiqua" w:eastAsia="Quattrocento" w:hAnsi="Book Antiqua" w:cs="Quattrocento"/>
          <w:color w:val="auto"/>
          <w:sz w:val="24"/>
          <w:szCs w:val="24"/>
          <w:vertAlign w:val="superscript"/>
          <w:lang w:val="en-US"/>
        </w:rPr>
        <w:t>[</w:t>
      </w:r>
      <w:proofErr w:type="gramEnd"/>
      <w:r w:rsidRPr="00045CA3">
        <w:rPr>
          <w:rFonts w:ascii="Book Antiqua" w:eastAsia="Quattrocento" w:hAnsi="Book Antiqua" w:cs="Quattrocento"/>
          <w:color w:val="auto"/>
          <w:sz w:val="24"/>
          <w:szCs w:val="24"/>
          <w:vertAlign w:val="superscript"/>
          <w:lang w:val="en-US"/>
        </w:rPr>
        <w:t>60]</w:t>
      </w:r>
      <w:r w:rsidRPr="00045CA3">
        <w:rPr>
          <w:rFonts w:ascii="Book Antiqua" w:eastAsia="Quattrocento" w:hAnsi="Book Antiqua" w:cs="Quattrocento"/>
          <w:color w:val="auto"/>
          <w:sz w:val="24"/>
          <w:szCs w:val="24"/>
          <w:lang w:val="en-US"/>
        </w:rPr>
        <w:t xml:space="preserve">. Furthermore, absence of studied SNPs’ association to treatment response may denote that other SNPs or other </w:t>
      </w:r>
      <w:proofErr w:type="spellStart"/>
      <w:r w:rsidRPr="00045CA3">
        <w:rPr>
          <w:rFonts w:ascii="Book Antiqua" w:eastAsia="Quattrocento" w:hAnsi="Book Antiqua" w:cs="Quattrocento"/>
          <w:color w:val="auto"/>
          <w:sz w:val="24"/>
          <w:szCs w:val="24"/>
          <w:lang w:val="en-US"/>
        </w:rPr>
        <w:t>transciptional</w:t>
      </w:r>
      <w:proofErr w:type="spellEnd"/>
      <w:r w:rsidRPr="00045CA3">
        <w:rPr>
          <w:rFonts w:ascii="Book Antiqua" w:eastAsia="Quattrocento" w:hAnsi="Book Antiqua" w:cs="Quattrocento"/>
          <w:color w:val="auto"/>
          <w:sz w:val="24"/>
          <w:szCs w:val="24"/>
          <w:lang w:val="en-US"/>
        </w:rPr>
        <w:t xml:space="preserve"> (ex, methylation of gene promoters) and post-transcriptional mechanisms (concerning miRNA stability or processing) interfere with alterations in miRNA expression. In addition, in the only study conducted in </w:t>
      </w:r>
      <w:proofErr w:type="spellStart"/>
      <w:r w:rsidRPr="00045CA3">
        <w:rPr>
          <w:rFonts w:ascii="Book Antiqua" w:eastAsia="Quattrocento" w:hAnsi="Book Antiqua" w:cs="Quattrocento"/>
          <w:color w:val="auto"/>
          <w:sz w:val="24"/>
          <w:szCs w:val="24"/>
          <w:lang w:val="en-US"/>
        </w:rPr>
        <w:t>IBD</w:t>
      </w:r>
      <w:proofErr w:type="spellEnd"/>
      <w:r w:rsidRPr="00045CA3">
        <w:rPr>
          <w:rFonts w:ascii="Book Antiqua" w:eastAsia="Quattrocento" w:hAnsi="Book Antiqua" w:cs="Quattrocento"/>
          <w:color w:val="auto"/>
          <w:sz w:val="24"/>
          <w:szCs w:val="24"/>
          <w:lang w:val="en-US"/>
        </w:rPr>
        <w:t xml:space="preserve"> patients assessing miRNA expression alterations and anti-TNF response, the population studied was of a different ethnic group – Japanese- compared with ours. Ethnic and geographic differences representing distinct genetic and environmental background may influence frequency or even variety of polymorphisms detected.</w:t>
      </w:r>
    </w:p>
    <w:p w14:paraId="63C0D421" w14:textId="77777777" w:rsidR="006669C2" w:rsidRPr="00045CA3" w:rsidRDefault="006669C2" w:rsidP="00D44E44">
      <w:pPr>
        <w:pStyle w:val="2"/>
        <w:spacing w:line="360" w:lineRule="auto"/>
        <w:ind w:firstLineChars="100" w:firstLine="240"/>
        <w:jc w:val="both"/>
        <w:rPr>
          <w:rFonts w:ascii="Book Antiqua" w:eastAsia="Quattrocento" w:hAnsi="Book Antiqua" w:cs="Quattrocento"/>
          <w:color w:val="auto"/>
          <w:sz w:val="24"/>
          <w:szCs w:val="24"/>
          <w:lang w:val="en-US"/>
        </w:rPr>
      </w:pPr>
      <w:r w:rsidRPr="00045CA3">
        <w:rPr>
          <w:rFonts w:ascii="Book Antiqua" w:eastAsia="Quattrocento" w:hAnsi="Book Antiqua" w:cs="Quattrocento"/>
          <w:color w:val="auto"/>
          <w:sz w:val="24"/>
          <w:szCs w:val="24"/>
          <w:lang w:val="en-US"/>
        </w:rPr>
        <w:lastRenderedPageBreak/>
        <w:t>We chose to include in our study patients receiving both infliximab or adalimumab. It has been established that their clinical and endoscopic efficacy is similar in Crohn’</w:t>
      </w:r>
      <w:r w:rsidR="002F3AA7" w:rsidRPr="00045CA3">
        <w:rPr>
          <w:rFonts w:ascii="Book Antiqua" w:eastAsia="Quattrocento" w:hAnsi="Book Antiqua" w:cs="Quattrocento"/>
          <w:color w:val="auto"/>
          <w:sz w:val="24"/>
          <w:szCs w:val="24"/>
          <w:lang w:val="en-US"/>
        </w:rPr>
        <w:t xml:space="preserve">s </w:t>
      </w:r>
      <w:proofErr w:type="gramStart"/>
      <w:r w:rsidR="002F3AA7" w:rsidRPr="00045CA3">
        <w:rPr>
          <w:rFonts w:ascii="Book Antiqua" w:eastAsia="Quattrocento" w:hAnsi="Book Antiqua" w:cs="Quattrocento"/>
          <w:color w:val="auto"/>
          <w:sz w:val="24"/>
          <w:szCs w:val="24"/>
          <w:lang w:val="en-US"/>
        </w:rPr>
        <w:t>disease</w:t>
      </w:r>
      <w:r w:rsidR="002F3AA7" w:rsidRPr="00045CA3">
        <w:rPr>
          <w:rFonts w:ascii="Book Antiqua" w:eastAsia="Quattrocento" w:hAnsi="Book Antiqua" w:cs="Quattrocento"/>
          <w:color w:val="auto"/>
          <w:sz w:val="24"/>
          <w:szCs w:val="24"/>
          <w:vertAlign w:val="superscript"/>
          <w:lang w:val="en-US"/>
        </w:rPr>
        <w:t>[</w:t>
      </w:r>
      <w:proofErr w:type="gramEnd"/>
      <w:r w:rsidR="002F3AA7" w:rsidRPr="00045CA3">
        <w:rPr>
          <w:rFonts w:ascii="Book Antiqua" w:eastAsia="Quattrocento" w:hAnsi="Book Antiqua" w:cs="Quattrocento"/>
          <w:color w:val="auto"/>
          <w:sz w:val="24"/>
          <w:szCs w:val="24"/>
          <w:vertAlign w:val="superscript"/>
          <w:lang w:val="en-US"/>
        </w:rPr>
        <w:t>61,62]</w:t>
      </w:r>
      <w:r w:rsidRPr="00045CA3">
        <w:rPr>
          <w:rFonts w:ascii="Book Antiqua" w:eastAsia="Quattrocento" w:hAnsi="Book Antiqua" w:cs="Quattrocento"/>
          <w:color w:val="auto"/>
          <w:sz w:val="24"/>
          <w:szCs w:val="24"/>
          <w:lang w:val="en-US"/>
        </w:rPr>
        <w:t>. Nevertheless their different structure could have interfered with our results. Notwithstanding</w:t>
      </w:r>
      <w:r w:rsidR="002F3AA7" w:rsidRPr="00045CA3">
        <w:rPr>
          <w:rFonts w:ascii="Book Antiqua" w:eastAsia="Quattrocento" w:hAnsi="Book Antiqua" w:cs="Quattrocento"/>
          <w:color w:val="auto"/>
          <w:sz w:val="24"/>
          <w:szCs w:val="24"/>
          <w:lang w:val="en-US"/>
        </w:rPr>
        <w:t>,</w:t>
      </w:r>
      <w:r w:rsidRPr="00045CA3">
        <w:rPr>
          <w:rFonts w:ascii="Book Antiqua" w:eastAsia="Quattrocento" w:hAnsi="Book Antiqua" w:cs="Quattrocento"/>
          <w:color w:val="auto"/>
          <w:sz w:val="24"/>
          <w:szCs w:val="24"/>
          <w:lang w:val="en-US"/>
        </w:rPr>
        <w:t xml:space="preserve"> with only 3 patients receiving adalimumab</w:t>
      </w:r>
      <w:r w:rsidR="002F3AA7" w:rsidRPr="00045CA3">
        <w:rPr>
          <w:rFonts w:ascii="Book Antiqua" w:eastAsia="Quattrocento" w:hAnsi="Book Antiqua" w:cs="Quattrocento"/>
          <w:color w:val="auto"/>
          <w:sz w:val="24"/>
          <w:szCs w:val="24"/>
          <w:lang w:val="en-US"/>
        </w:rPr>
        <w:t>,</w:t>
      </w:r>
      <w:r w:rsidRPr="00045CA3">
        <w:rPr>
          <w:rFonts w:ascii="Book Antiqua" w:eastAsia="Quattrocento" w:hAnsi="Book Antiqua" w:cs="Quattrocento"/>
          <w:color w:val="auto"/>
          <w:sz w:val="24"/>
          <w:szCs w:val="24"/>
          <w:lang w:val="en-US"/>
        </w:rPr>
        <w:t xml:space="preserve"> we believe that our findings have only minimally been influenced.</w:t>
      </w:r>
    </w:p>
    <w:p w14:paraId="7796EB9F" w14:textId="77777777" w:rsidR="00550A64" w:rsidRPr="00045CA3" w:rsidRDefault="00D45B64" w:rsidP="00D44E44">
      <w:pPr>
        <w:pStyle w:val="2"/>
        <w:spacing w:line="360" w:lineRule="auto"/>
        <w:ind w:firstLineChars="100" w:firstLine="240"/>
        <w:jc w:val="both"/>
        <w:rPr>
          <w:rFonts w:ascii="Book Antiqua" w:eastAsia="Quattrocento" w:hAnsi="Book Antiqua" w:cs="Quattrocento"/>
          <w:color w:val="auto"/>
          <w:sz w:val="24"/>
          <w:szCs w:val="24"/>
          <w:lang w:val="en-US"/>
        </w:rPr>
      </w:pPr>
      <w:r w:rsidRPr="00045CA3">
        <w:rPr>
          <w:rFonts w:ascii="Book Antiqua" w:eastAsia="Quattrocento" w:hAnsi="Book Antiqua" w:cs="Quattrocento"/>
          <w:color w:val="auto"/>
          <w:sz w:val="24"/>
          <w:szCs w:val="24"/>
          <w:lang w:val="en-US"/>
        </w:rPr>
        <w:t>Lastly, another factor contributing in our inability to show a positive association between studied SNPs and anti-TNF response may be that due to the small effect these variants may pose, we would require a larger sample to identify a statistically significant result. IBD genetic background has not been fully elucidated but we know that a variety of risk factors contribute with a small or modest effect and not one highly penetrant, suggesting a difficulty of uncovering this effect.</w:t>
      </w:r>
    </w:p>
    <w:p w14:paraId="73DA39B4" w14:textId="77777777" w:rsidR="00550A64" w:rsidRPr="00045CA3" w:rsidRDefault="00D45B64" w:rsidP="00D44E44">
      <w:pPr>
        <w:pStyle w:val="2"/>
        <w:spacing w:line="360" w:lineRule="auto"/>
        <w:ind w:firstLineChars="100" w:firstLine="240"/>
        <w:jc w:val="both"/>
        <w:rPr>
          <w:rFonts w:ascii="Book Antiqua" w:eastAsia="Quattrocento" w:hAnsi="Book Antiqua" w:cs="Quattrocento"/>
          <w:color w:val="auto"/>
          <w:sz w:val="24"/>
          <w:szCs w:val="24"/>
          <w:lang w:val="en-US"/>
        </w:rPr>
      </w:pPr>
      <w:r w:rsidRPr="00045CA3">
        <w:rPr>
          <w:rFonts w:ascii="Book Antiqua" w:eastAsia="Quattrocento" w:hAnsi="Book Antiqua" w:cs="Quattrocento"/>
          <w:color w:val="auto"/>
          <w:sz w:val="24"/>
          <w:szCs w:val="24"/>
          <w:lang w:val="en-US"/>
        </w:rPr>
        <w:t>Nevertheless, we believe that miRNAs constitute a small but rather attractive pawn in our effort to delineate epigenetic regulation of gene expression and its contribution to IBD susceptibility, prognosis and therapeutic possibilities. Genetic markers may need to be used as biomarkers of therapy response in combination to other clinical or serological ones to attain the maximum benefit and accurately distinguish the ideal patient for each therapeutic treatment.</w:t>
      </w:r>
    </w:p>
    <w:p w14:paraId="15E4B3D7" w14:textId="77777777" w:rsidR="00550A64" w:rsidRPr="00045CA3" w:rsidRDefault="00D45B64" w:rsidP="00D44E44">
      <w:pPr>
        <w:pStyle w:val="2"/>
        <w:spacing w:line="360" w:lineRule="auto"/>
        <w:ind w:firstLineChars="100" w:firstLine="240"/>
        <w:jc w:val="both"/>
        <w:rPr>
          <w:rFonts w:ascii="Book Antiqua" w:eastAsia="Quattrocento" w:hAnsi="Book Antiqua" w:cs="Quattrocento"/>
          <w:color w:val="auto"/>
          <w:sz w:val="24"/>
          <w:szCs w:val="24"/>
          <w:lang w:val="en-US"/>
        </w:rPr>
      </w:pPr>
      <w:r w:rsidRPr="00045CA3">
        <w:rPr>
          <w:rFonts w:ascii="Book Antiqua" w:eastAsia="Quattrocento" w:hAnsi="Book Antiqua" w:cs="Quattrocento"/>
          <w:color w:val="auto"/>
          <w:sz w:val="24"/>
          <w:szCs w:val="24"/>
          <w:lang w:val="en-US"/>
        </w:rPr>
        <w:t xml:space="preserve">In conclusion, our results demonstrate for the first time that </w:t>
      </w:r>
      <w:proofErr w:type="spellStart"/>
      <w:r w:rsidRPr="00045CA3">
        <w:rPr>
          <w:rFonts w:ascii="Book Antiqua" w:eastAsia="Quattrocento" w:hAnsi="Book Antiqua" w:cs="Quattrocento"/>
          <w:color w:val="auto"/>
          <w:sz w:val="24"/>
          <w:szCs w:val="24"/>
          <w:lang w:val="en-US"/>
        </w:rPr>
        <w:t>mir</w:t>
      </w:r>
      <w:proofErr w:type="spellEnd"/>
      <w:r w:rsidRPr="00045CA3">
        <w:rPr>
          <w:rFonts w:ascii="Book Antiqua" w:eastAsia="Quattrocento" w:hAnsi="Book Antiqua" w:cs="Quattrocento"/>
          <w:color w:val="auto"/>
          <w:sz w:val="24"/>
          <w:szCs w:val="24"/>
          <w:lang w:val="en-US"/>
        </w:rPr>
        <w:t xml:space="preserve">-146 </w:t>
      </w:r>
      <w:proofErr w:type="spellStart"/>
      <w:r w:rsidRPr="00045CA3">
        <w:rPr>
          <w:rFonts w:ascii="Book Antiqua" w:eastAsia="Quattrocento" w:hAnsi="Book Antiqua" w:cs="Quattrocento"/>
          <w:color w:val="auto"/>
          <w:sz w:val="24"/>
          <w:szCs w:val="24"/>
          <w:lang w:val="en-US"/>
        </w:rPr>
        <w:t>rs2910164</w:t>
      </w:r>
      <w:proofErr w:type="spellEnd"/>
      <w:r w:rsidRPr="00045CA3">
        <w:rPr>
          <w:rFonts w:ascii="Book Antiqua" w:eastAsia="Quattrocento" w:hAnsi="Book Antiqua" w:cs="Quattrocento"/>
          <w:color w:val="auto"/>
          <w:sz w:val="24"/>
          <w:szCs w:val="24"/>
          <w:lang w:val="en-US"/>
        </w:rPr>
        <w:t xml:space="preserve">, </w:t>
      </w:r>
      <w:proofErr w:type="spellStart"/>
      <w:r w:rsidRPr="00045CA3">
        <w:rPr>
          <w:rFonts w:ascii="Book Antiqua" w:eastAsia="Quattrocento" w:hAnsi="Book Antiqua" w:cs="Quattrocento"/>
          <w:color w:val="auto"/>
          <w:sz w:val="24"/>
          <w:szCs w:val="24"/>
          <w:lang w:val="en-US"/>
        </w:rPr>
        <w:t>miR-196a</w:t>
      </w:r>
      <w:proofErr w:type="spellEnd"/>
      <w:r w:rsidRPr="00045CA3">
        <w:rPr>
          <w:rFonts w:ascii="Book Antiqua" w:eastAsia="Quattrocento" w:hAnsi="Book Antiqua" w:cs="Quattrocento"/>
          <w:color w:val="auto"/>
          <w:sz w:val="24"/>
          <w:szCs w:val="24"/>
          <w:lang w:val="en-US"/>
        </w:rPr>
        <w:t xml:space="preserve"> </w:t>
      </w:r>
      <w:proofErr w:type="spellStart"/>
      <w:r w:rsidRPr="00045CA3">
        <w:rPr>
          <w:rFonts w:ascii="Book Antiqua" w:eastAsia="Quattrocento" w:hAnsi="Book Antiqua" w:cs="Quattrocento"/>
          <w:color w:val="auto"/>
          <w:sz w:val="24"/>
          <w:szCs w:val="24"/>
          <w:lang w:val="en-US"/>
        </w:rPr>
        <w:t>rs11614913</w:t>
      </w:r>
      <w:proofErr w:type="spellEnd"/>
      <w:r w:rsidRPr="00045CA3">
        <w:rPr>
          <w:rFonts w:ascii="Book Antiqua" w:eastAsia="Quattrocento" w:hAnsi="Book Antiqua" w:cs="Quattrocento"/>
          <w:color w:val="auto"/>
          <w:sz w:val="24"/>
          <w:szCs w:val="24"/>
          <w:lang w:val="en-US"/>
        </w:rPr>
        <w:t xml:space="preserve">, </w:t>
      </w:r>
      <w:proofErr w:type="spellStart"/>
      <w:r w:rsidRPr="00045CA3">
        <w:rPr>
          <w:rFonts w:ascii="Book Antiqua" w:eastAsia="Quattrocento" w:hAnsi="Book Antiqua" w:cs="Quattrocento"/>
          <w:color w:val="auto"/>
          <w:sz w:val="24"/>
          <w:szCs w:val="24"/>
          <w:lang w:val="en-US"/>
        </w:rPr>
        <w:t>miR</w:t>
      </w:r>
      <w:proofErr w:type="spellEnd"/>
      <w:r w:rsidRPr="00045CA3">
        <w:rPr>
          <w:rFonts w:ascii="Book Antiqua" w:eastAsia="Quattrocento" w:hAnsi="Book Antiqua" w:cs="Quattrocento"/>
          <w:color w:val="auto"/>
          <w:sz w:val="24"/>
          <w:szCs w:val="24"/>
          <w:lang w:val="en-US"/>
        </w:rPr>
        <w:t xml:space="preserve"> 221 </w:t>
      </w:r>
      <w:proofErr w:type="spellStart"/>
      <w:r w:rsidRPr="00045CA3">
        <w:rPr>
          <w:rFonts w:ascii="Book Antiqua" w:eastAsia="Quattrocento" w:hAnsi="Book Antiqua" w:cs="Quattrocento"/>
          <w:color w:val="auto"/>
          <w:sz w:val="24"/>
          <w:szCs w:val="24"/>
          <w:lang w:val="en-US"/>
        </w:rPr>
        <w:t>rs113054794</w:t>
      </w:r>
      <w:proofErr w:type="spellEnd"/>
      <w:r w:rsidRPr="00045CA3">
        <w:rPr>
          <w:rFonts w:ascii="Book Antiqua" w:eastAsia="Quattrocento" w:hAnsi="Book Antiqua" w:cs="Quattrocento"/>
          <w:color w:val="auto"/>
          <w:sz w:val="24"/>
          <w:szCs w:val="24"/>
          <w:lang w:val="en-US"/>
        </w:rPr>
        <w:t> and miR-224 rs188519172 are not correlated with anti-TNF treatment response in Caucasian patients with CD. Hence, they cannot be used as biomarkers to predict anti-TNF drug response in candidate patients with CD. Further independent studies are required to validate our findings in a larger scale or possibly to a different ethnic population</w:t>
      </w:r>
      <w:r w:rsidR="009A0B6B" w:rsidRPr="00045CA3">
        <w:rPr>
          <w:rFonts w:ascii="Book Antiqua" w:eastAsia="Quattrocento" w:hAnsi="Book Antiqua" w:cs="Quattrocento"/>
          <w:color w:val="auto"/>
          <w:sz w:val="24"/>
          <w:szCs w:val="24"/>
          <w:lang w:val="en-US"/>
        </w:rPr>
        <w:t>.</w:t>
      </w:r>
    </w:p>
    <w:p w14:paraId="01D405EB" w14:textId="77777777" w:rsidR="002F3AA7" w:rsidRPr="00045CA3" w:rsidRDefault="002F3AA7" w:rsidP="00405B69">
      <w:pPr>
        <w:pStyle w:val="2"/>
        <w:spacing w:line="360" w:lineRule="auto"/>
        <w:jc w:val="both"/>
        <w:rPr>
          <w:rFonts w:ascii="Book Antiqua" w:eastAsia="Quattrocento" w:hAnsi="Book Antiqua" w:cs="Quattrocento"/>
          <w:b/>
          <w:color w:val="auto"/>
          <w:sz w:val="24"/>
          <w:szCs w:val="24"/>
          <w:lang w:val="en-US"/>
        </w:rPr>
      </w:pPr>
    </w:p>
    <w:p w14:paraId="3DF3AE6F" w14:textId="77777777" w:rsidR="00550A64" w:rsidRPr="00045CA3" w:rsidRDefault="00D44E44" w:rsidP="00405B69">
      <w:pPr>
        <w:pStyle w:val="2"/>
        <w:spacing w:line="360" w:lineRule="auto"/>
        <w:jc w:val="both"/>
        <w:rPr>
          <w:rFonts w:ascii="Book Antiqua" w:eastAsia="Quattrocento" w:hAnsi="Book Antiqua" w:cs="Quattrocento"/>
          <w:color w:val="auto"/>
          <w:sz w:val="24"/>
          <w:szCs w:val="24"/>
          <w:lang w:val="en-US"/>
        </w:rPr>
      </w:pPr>
      <w:r w:rsidRPr="00045CA3">
        <w:rPr>
          <w:rFonts w:ascii="Book Antiqua" w:eastAsia="Quattrocento" w:hAnsi="Book Antiqua" w:cs="Quattrocento"/>
          <w:b/>
          <w:color w:val="auto"/>
          <w:sz w:val="24"/>
          <w:szCs w:val="24"/>
          <w:lang w:val="en-US"/>
        </w:rPr>
        <w:t>COMMENTS</w:t>
      </w:r>
    </w:p>
    <w:p w14:paraId="4877BCA8" w14:textId="77777777" w:rsidR="002F3AA7" w:rsidRPr="00045CA3" w:rsidRDefault="002F3AA7" w:rsidP="00D44E44">
      <w:pPr>
        <w:pStyle w:val="2"/>
        <w:tabs>
          <w:tab w:val="left" w:pos="1785"/>
        </w:tabs>
        <w:spacing w:line="360" w:lineRule="auto"/>
        <w:jc w:val="both"/>
        <w:rPr>
          <w:rFonts w:ascii="Book Antiqua" w:eastAsia="Quattrocento" w:hAnsi="Book Antiqua" w:cs="Quattrocento"/>
          <w:b/>
          <w:i/>
          <w:color w:val="auto"/>
          <w:sz w:val="24"/>
          <w:szCs w:val="24"/>
          <w:lang w:val="en-US"/>
        </w:rPr>
      </w:pPr>
      <w:r w:rsidRPr="00045CA3">
        <w:rPr>
          <w:rFonts w:ascii="Book Antiqua" w:eastAsia="Quattrocento" w:hAnsi="Book Antiqua" w:cs="Quattrocento"/>
          <w:b/>
          <w:i/>
          <w:color w:val="auto"/>
          <w:sz w:val="24"/>
          <w:szCs w:val="24"/>
          <w:lang w:val="en-US"/>
        </w:rPr>
        <w:t>Background</w:t>
      </w:r>
      <w:r w:rsidR="00D44E44" w:rsidRPr="00045CA3">
        <w:rPr>
          <w:rFonts w:ascii="Book Antiqua" w:eastAsia="Quattrocento" w:hAnsi="Book Antiqua" w:cs="Quattrocento"/>
          <w:b/>
          <w:i/>
          <w:color w:val="auto"/>
          <w:sz w:val="24"/>
          <w:szCs w:val="24"/>
          <w:lang w:val="en-US"/>
        </w:rPr>
        <w:tab/>
      </w:r>
    </w:p>
    <w:p w14:paraId="348D4BD4" w14:textId="77777777" w:rsidR="00550A64" w:rsidRPr="00045CA3" w:rsidRDefault="00D45B64" w:rsidP="00405B69">
      <w:pPr>
        <w:pStyle w:val="2"/>
        <w:spacing w:line="360" w:lineRule="auto"/>
        <w:jc w:val="both"/>
        <w:rPr>
          <w:rFonts w:ascii="Book Antiqua" w:hAnsi="Book Antiqua" w:cs="Quattrocento"/>
          <w:color w:val="auto"/>
          <w:sz w:val="24"/>
          <w:szCs w:val="24"/>
          <w:lang w:val="en-US" w:eastAsia="zh-CN"/>
        </w:rPr>
      </w:pPr>
      <w:r w:rsidRPr="00045CA3">
        <w:rPr>
          <w:rFonts w:ascii="Book Antiqua" w:eastAsia="Quattrocento" w:hAnsi="Book Antiqua" w:cs="Quattrocento"/>
          <w:color w:val="auto"/>
          <w:sz w:val="24"/>
          <w:szCs w:val="24"/>
          <w:lang w:val="en-US"/>
        </w:rPr>
        <w:t xml:space="preserve">Crohn’s disease </w:t>
      </w:r>
      <w:r w:rsidR="00D44E44" w:rsidRPr="00045CA3">
        <w:rPr>
          <w:rFonts w:ascii="Book Antiqua" w:hAnsi="Book Antiqua" w:cs="Quattrocento" w:hint="eastAsia"/>
          <w:color w:val="auto"/>
          <w:sz w:val="24"/>
          <w:szCs w:val="24"/>
          <w:lang w:val="en-US" w:eastAsia="zh-CN"/>
        </w:rPr>
        <w:t xml:space="preserve">(CD) </w:t>
      </w:r>
      <w:r w:rsidRPr="00045CA3">
        <w:rPr>
          <w:rFonts w:ascii="Book Antiqua" w:eastAsia="Quattrocento" w:hAnsi="Book Antiqua" w:cs="Quattrocento"/>
          <w:color w:val="auto"/>
          <w:sz w:val="24"/>
          <w:szCs w:val="24"/>
          <w:lang w:val="en-US"/>
        </w:rPr>
        <w:t xml:space="preserve">is a chronic debilitating disease related to poor quality of </w:t>
      </w:r>
      <w:r w:rsidRPr="00045CA3">
        <w:rPr>
          <w:rFonts w:ascii="Book Antiqua" w:eastAsia="Quattrocento" w:hAnsi="Book Antiqua" w:cs="Quattrocento"/>
          <w:color w:val="auto"/>
          <w:sz w:val="24"/>
          <w:szCs w:val="24"/>
          <w:lang w:val="en-US"/>
        </w:rPr>
        <w:lastRenderedPageBreak/>
        <w:t>life, increased risk of surgery and prolonged hospital admissions. Anti-TNF drugs have revolutionized therapy by reducing but not eliminating complications. Biomarkers of anti-TNF therapy response constitute essential tools for physicians considering that one third of patients will not benefit by induction therapy as well as drugs’ cost and side effects.</w:t>
      </w:r>
    </w:p>
    <w:p w14:paraId="2BA2D2D7" w14:textId="77777777" w:rsidR="00D44E44" w:rsidRPr="00045CA3" w:rsidRDefault="00D44E44" w:rsidP="00405B69">
      <w:pPr>
        <w:pStyle w:val="2"/>
        <w:spacing w:line="360" w:lineRule="auto"/>
        <w:jc w:val="both"/>
        <w:rPr>
          <w:rFonts w:ascii="Book Antiqua" w:hAnsi="Book Antiqua" w:cs="Quattrocento"/>
          <w:b/>
          <w:color w:val="auto"/>
          <w:sz w:val="24"/>
          <w:szCs w:val="24"/>
          <w:lang w:val="en-US" w:eastAsia="zh-CN"/>
        </w:rPr>
      </w:pPr>
    </w:p>
    <w:p w14:paraId="207F5F3E" w14:textId="77777777" w:rsidR="002F3AA7" w:rsidRPr="00045CA3" w:rsidRDefault="00D45B64" w:rsidP="00405B69">
      <w:pPr>
        <w:pStyle w:val="2"/>
        <w:spacing w:line="360" w:lineRule="auto"/>
        <w:jc w:val="both"/>
        <w:rPr>
          <w:rFonts w:ascii="Book Antiqua" w:eastAsia="Quattrocento" w:hAnsi="Book Antiqua" w:cs="Quattrocento"/>
          <w:b/>
          <w:i/>
          <w:color w:val="auto"/>
          <w:sz w:val="24"/>
          <w:szCs w:val="24"/>
          <w:lang w:val="en-US"/>
        </w:rPr>
      </w:pPr>
      <w:r w:rsidRPr="00045CA3">
        <w:rPr>
          <w:rFonts w:ascii="Book Antiqua" w:eastAsia="Quattrocento" w:hAnsi="Book Antiqua" w:cs="Quattrocento"/>
          <w:b/>
          <w:i/>
          <w:color w:val="auto"/>
          <w:sz w:val="24"/>
          <w:szCs w:val="24"/>
          <w:lang w:val="en-US"/>
        </w:rPr>
        <w:t>Research frontiers</w:t>
      </w:r>
    </w:p>
    <w:p w14:paraId="51759EE5" w14:textId="77777777" w:rsidR="00550A64" w:rsidRPr="00045CA3" w:rsidRDefault="00D45B64" w:rsidP="00405B69">
      <w:pPr>
        <w:pStyle w:val="2"/>
        <w:spacing w:line="360" w:lineRule="auto"/>
        <w:jc w:val="both"/>
        <w:rPr>
          <w:rFonts w:ascii="Book Antiqua" w:hAnsi="Book Antiqua" w:cs="Quattrocento"/>
          <w:color w:val="auto"/>
          <w:sz w:val="24"/>
          <w:szCs w:val="24"/>
          <w:lang w:val="en-US" w:eastAsia="zh-CN"/>
        </w:rPr>
      </w:pPr>
      <w:r w:rsidRPr="00045CA3">
        <w:rPr>
          <w:rFonts w:ascii="Book Antiqua" w:eastAsia="Quattrocento" w:hAnsi="Book Antiqua" w:cs="Quattrocento"/>
          <w:color w:val="auto"/>
          <w:sz w:val="24"/>
          <w:szCs w:val="24"/>
          <w:lang w:val="en-US"/>
        </w:rPr>
        <w:t xml:space="preserve">Epigenetic alterations such as those exerted by microRNAs are now studied as contributors to pathogenesis and prognosis of many diseases including </w:t>
      </w:r>
      <w:r w:rsidR="00D44E44" w:rsidRPr="00045CA3">
        <w:rPr>
          <w:rFonts w:ascii="Book Antiqua" w:eastAsia="Quattrocento" w:hAnsi="Book Antiqua" w:cs="Quattrocento"/>
          <w:color w:val="auto"/>
          <w:sz w:val="24"/>
          <w:szCs w:val="24"/>
          <w:lang w:val="en-US"/>
        </w:rPr>
        <w:t>inflammatory bowel disease (IBD)</w:t>
      </w:r>
      <w:r w:rsidRPr="00045CA3">
        <w:rPr>
          <w:rFonts w:ascii="Book Antiqua" w:eastAsia="Quattrocento" w:hAnsi="Book Antiqua" w:cs="Quattrocento"/>
          <w:color w:val="auto"/>
          <w:sz w:val="24"/>
          <w:szCs w:val="24"/>
          <w:lang w:val="en-US"/>
        </w:rPr>
        <w:t xml:space="preserve">. MiRNA polymorphism associated response to therapy has been extensively studied in cancer with promising results though our knowledge about a possible association to anti-TNF treatment response in IBD is still limited. </w:t>
      </w:r>
    </w:p>
    <w:p w14:paraId="285D9B13" w14:textId="77777777" w:rsidR="00D44E44" w:rsidRPr="00045CA3" w:rsidRDefault="00D44E44" w:rsidP="00405B69">
      <w:pPr>
        <w:pStyle w:val="2"/>
        <w:spacing w:line="360" w:lineRule="auto"/>
        <w:jc w:val="both"/>
        <w:rPr>
          <w:rFonts w:ascii="Book Antiqua" w:hAnsi="Book Antiqua" w:cs="Quattrocento"/>
          <w:color w:val="auto"/>
          <w:sz w:val="24"/>
          <w:szCs w:val="24"/>
          <w:lang w:val="en-US" w:eastAsia="zh-CN"/>
        </w:rPr>
      </w:pPr>
    </w:p>
    <w:p w14:paraId="2A12E040" w14:textId="77777777" w:rsidR="002F3AA7" w:rsidRPr="00045CA3" w:rsidRDefault="002F3AA7" w:rsidP="00405B69">
      <w:pPr>
        <w:pStyle w:val="2"/>
        <w:spacing w:line="360" w:lineRule="auto"/>
        <w:jc w:val="both"/>
        <w:rPr>
          <w:rFonts w:ascii="Book Antiqua" w:eastAsia="Quattrocento" w:hAnsi="Book Antiqua" w:cs="Quattrocento"/>
          <w:b/>
          <w:i/>
          <w:color w:val="auto"/>
          <w:sz w:val="24"/>
          <w:szCs w:val="24"/>
          <w:lang w:val="en-US"/>
        </w:rPr>
      </w:pPr>
      <w:r w:rsidRPr="00045CA3">
        <w:rPr>
          <w:rFonts w:ascii="Book Antiqua" w:eastAsia="Quattrocento" w:hAnsi="Book Antiqua" w:cs="Quattrocento"/>
          <w:b/>
          <w:i/>
          <w:color w:val="auto"/>
          <w:sz w:val="24"/>
          <w:szCs w:val="24"/>
          <w:lang w:val="en-US"/>
        </w:rPr>
        <w:t>Innovations and breakthroughs</w:t>
      </w:r>
    </w:p>
    <w:p w14:paraId="3131C181" w14:textId="77777777" w:rsidR="00550A64" w:rsidRPr="00045CA3" w:rsidRDefault="00D45B64" w:rsidP="00405B69">
      <w:pPr>
        <w:pStyle w:val="2"/>
        <w:spacing w:line="360" w:lineRule="auto"/>
        <w:jc w:val="both"/>
        <w:rPr>
          <w:rFonts w:ascii="Book Antiqua" w:hAnsi="Book Antiqua" w:cs="Quattrocento"/>
          <w:color w:val="auto"/>
          <w:sz w:val="24"/>
          <w:szCs w:val="24"/>
          <w:lang w:val="en-US" w:eastAsia="zh-CN"/>
        </w:rPr>
      </w:pPr>
      <w:r w:rsidRPr="00045CA3">
        <w:rPr>
          <w:rFonts w:ascii="Book Antiqua" w:eastAsia="Quattrocento" w:hAnsi="Book Antiqua" w:cs="Quattrocento"/>
          <w:color w:val="auto"/>
          <w:sz w:val="24"/>
          <w:szCs w:val="24"/>
          <w:lang w:val="en-US"/>
        </w:rPr>
        <w:t xml:space="preserve">This is the first study trying to unravel a correlation between microRNA polymorphisms and response to anti-TNF medication in Greek patients with </w:t>
      </w:r>
      <w:r w:rsidR="00D44E44" w:rsidRPr="00045CA3">
        <w:rPr>
          <w:rFonts w:ascii="Book Antiqua" w:hAnsi="Book Antiqua" w:cs="Quattrocento" w:hint="eastAsia"/>
          <w:color w:val="auto"/>
          <w:sz w:val="24"/>
          <w:szCs w:val="24"/>
          <w:lang w:val="en-US" w:eastAsia="zh-CN"/>
        </w:rPr>
        <w:t>CD</w:t>
      </w:r>
      <w:r w:rsidRPr="00045CA3">
        <w:rPr>
          <w:rFonts w:ascii="Book Antiqua" w:eastAsia="Quattrocento" w:hAnsi="Book Antiqua" w:cs="Quattrocento"/>
          <w:color w:val="auto"/>
          <w:sz w:val="24"/>
          <w:szCs w:val="24"/>
          <w:lang w:val="en-US"/>
        </w:rPr>
        <w:t>.</w:t>
      </w:r>
      <w:r w:rsidR="002101F3" w:rsidRPr="00045CA3">
        <w:rPr>
          <w:rFonts w:ascii="Book Antiqua" w:eastAsia="Quattrocento" w:hAnsi="Book Antiqua" w:cs="Quattrocento"/>
          <w:color w:val="auto"/>
          <w:sz w:val="24"/>
          <w:szCs w:val="24"/>
          <w:lang w:val="en-US"/>
        </w:rPr>
        <w:t xml:space="preserve"> Expression of those miRNAs has</w:t>
      </w:r>
      <w:r w:rsidRPr="00045CA3">
        <w:rPr>
          <w:rFonts w:ascii="Book Antiqua" w:eastAsia="Quattrocento" w:hAnsi="Book Antiqua" w:cs="Quattrocento"/>
          <w:color w:val="auto"/>
          <w:sz w:val="24"/>
          <w:szCs w:val="24"/>
          <w:lang w:val="en-US"/>
        </w:rPr>
        <w:t xml:space="preserve"> been shown to correlate to anti-TNF response in rheumatoid arthritis and in IBD in Chinese population.</w:t>
      </w:r>
    </w:p>
    <w:p w14:paraId="5CD94BED" w14:textId="77777777" w:rsidR="00D44E44" w:rsidRPr="00045CA3" w:rsidRDefault="00D44E44" w:rsidP="00405B69">
      <w:pPr>
        <w:pStyle w:val="2"/>
        <w:spacing w:line="360" w:lineRule="auto"/>
        <w:jc w:val="both"/>
        <w:rPr>
          <w:rFonts w:ascii="Book Antiqua" w:hAnsi="Book Antiqua" w:cs="Quattrocento"/>
          <w:color w:val="auto"/>
          <w:sz w:val="24"/>
          <w:szCs w:val="24"/>
          <w:lang w:val="en-US" w:eastAsia="zh-CN"/>
        </w:rPr>
      </w:pPr>
    </w:p>
    <w:p w14:paraId="1742A9AD" w14:textId="77777777" w:rsidR="002F3AA7" w:rsidRPr="00045CA3" w:rsidRDefault="00D45B64" w:rsidP="00405B69">
      <w:pPr>
        <w:pStyle w:val="2"/>
        <w:spacing w:line="360" w:lineRule="auto"/>
        <w:jc w:val="both"/>
        <w:rPr>
          <w:rFonts w:ascii="Book Antiqua" w:eastAsia="Quattrocento" w:hAnsi="Book Antiqua" w:cs="Quattrocento"/>
          <w:b/>
          <w:i/>
          <w:color w:val="auto"/>
          <w:sz w:val="24"/>
          <w:szCs w:val="24"/>
          <w:lang w:val="en-US"/>
        </w:rPr>
      </w:pPr>
      <w:r w:rsidRPr="00045CA3">
        <w:rPr>
          <w:rFonts w:ascii="Book Antiqua" w:eastAsia="Quattrocento" w:hAnsi="Book Antiqua" w:cs="Quattrocento"/>
          <w:b/>
          <w:i/>
          <w:color w:val="auto"/>
          <w:sz w:val="24"/>
          <w:szCs w:val="24"/>
          <w:lang w:val="en-US"/>
        </w:rPr>
        <w:t>Applications</w:t>
      </w:r>
    </w:p>
    <w:p w14:paraId="73741EDF" w14:textId="77777777" w:rsidR="00550A64" w:rsidRPr="00045CA3" w:rsidRDefault="00D45B64" w:rsidP="00405B69">
      <w:pPr>
        <w:pStyle w:val="2"/>
        <w:spacing w:line="360" w:lineRule="auto"/>
        <w:jc w:val="both"/>
        <w:rPr>
          <w:rFonts w:ascii="Book Antiqua" w:hAnsi="Book Antiqua" w:cs="Quattrocento"/>
          <w:color w:val="auto"/>
          <w:sz w:val="24"/>
          <w:szCs w:val="24"/>
          <w:lang w:val="en-US" w:eastAsia="zh-CN"/>
        </w:rPr>
      </w:pPr>
      <w:r w:rsidRPr="00045CA3">
        <w:rPr>
          <w:rFonts w:ascii="Book Antiqua" w:eastAsia="Quattrocento" w:hAnsi="Book Antiqua" w:cs="Quattrocento"/>
          <w:color w:val="auto"/>
          <w:sz w:val="24"/>
          <w:szCs w:val="24"/>
          <w:lang w:val="en-US"/>
        </w:rPr>
        <w:t>Studied polymorphisms of relevant miRNAs can be used as predictive markers for anti-TNF therapy response in patients with C</w:t>
      </w:r>
      <w:r w:rsidR="00045CA3" w:rsidRPr="00045CA3">
        <w:rPr>
          <w:rFonts w:ascii="Book Antiqua" w:hAnsi="Book Antiqua" w:cs="Quattrocento" w:hint="eastAsia"/>
          <w:color w:val="auto"/>
          <w:sz w:val="24"/>
          <w:szCs w:val="24"/>
          <w:lang w:val="en-US" w:eastAsia="zh-CN"/>
        </w:rPr>
        <w:t>D</w:t>
      </w:r>
      <w:r w:rsidRPr="00045CA3">
        <w:rPr>
          <w:rFonts w:ascii="Book Antiqua" w:eastAsia="Quattrocento" w:hAnsi="Book Antiqua" w:cs="Quattrocento"/>
          <w:color w:val="auto"/>
          <w:sz w:val="24"/>
          <w:szCs w:val="24"/>
          <w:lang w:val="en-US"/>
        </w:rPr>
        <w:t xml:space="preserve"> thus contributing to identification of ideal drug candidates for a costly treatment with potentially serious side effects.</w:t>
      </w:r>
    </w:p>
    <w:p w14:paraId="48D146B9" w14:textId="77777777" w:rsidR="00D44E44" w:rsidRPr="00045CA3" w:rsidRDefault="00D44E44" w:rsidP="00405B69">
      <w:pPr>
        <w:pStyle w:val="2"/>
        <w:spacing w:line="360" w:lineRule="auto"/>
        <w:jc w:val="both"/>
        <w:rPr>
          <w:rFonts w:ascii="Book Antiqua" w:hAnsi="Book Antiqua" w:cs="Quattrocento"/>
          <w:i/>
          <w:color w:val="auto"/>
          <w:sz w:val="24"/>
          <w:szCs w:val="24"/>
          <w:lang w:val="en-US" w:eastAsia="zh-CN"/>
        </w:rPr>
      </w:pPr>
    </w:p>
    <w:p w14:paraId="1F930ED6" w14:textId="77777777" w:rsidR="002F3AA7" w:rsidRPr="00045CA3" w:rsidRDefault="002F3AA7" w:rsidP="00405B69">
      <w:pPr>
        <w:pStyle w:val="2"/>
        <w:spacing w:line="360" w:lineRule="auto"/>
        <w:jc w:val="both"/>
        <w:rPr>
          <w:rFonts w:ascii="Book Antiqua" w:eastAsia="Quattrocento" w:hAnsi="Book Antiqua" w:cs="Quattrocento"/>
          <w:b/>
          <w:color w:val="auto"/>
          <w:sz w:val="24"/>
          <w:szCs w:val="24"/>
          <w:lang w:val="en-US"/>
        </w:rPr>
      </w:pPr>
      <w:r w:rsidRPr="00045CA3">
        <w:rPr>
          <w:rFonts w:ascii="Book Antiqua" w:eastAsia="Quattrocento" w:hAnsi="Book Antiqua" w:cs="Quattrocento"/>
          <w:b/>
          <w:i/>
          <w:color w:val="auto"/>
          <w:sz w:val="24"/>
          <w:szCs w:val="24"/>
          <w:lang w:val="en-US"/>
        </w:rPr>
        <w:t>Terminology</w:t>
      </w:r>
    </w:p>
    <w:p w14:paraId="67ACE33C" w14:textId="77777777" w:rsidR="00550A64" w:rsidRPr="00045CA3" w:rsidRDefault="00D45B64" w:rsidP="00405B69">
      <w:pPr>
        <w:pStyle w:val="2"/>
        <w:spacing w:line="360" w:lineRule="auto"/>
        <w:jc w:val="both"/>
        <w:rPr>
          <w:rFonts w:ascii="Book Antiqua" w:hAnsi="Book Antiqua" w:cs="Quattrocento"/>
          <w:color w:val="auto"/>
          <w:sz w:val="24"/>
          <w:szCs w:val="24"/>
          <w:lang w:val="en-US" w:eastAsia="zh-CN"/>
        </w:rPr>
      </w:pPr>
      <w:r w:rsidRPr="00045CA3">
        <w:rPr>
          <w:rFonts w:ascii="Book Antiqua" w:eastAsia="Quattrocento" w:hAnsi="Book Antiqua" w:cs="Quattrocento"/>
          <w:color w:val="auto"/>
          <w:sz w:val="24"/>
          <w:szCs w:val="24"/>
          <w:lang w:val="en-US"/>
        </w:rPr>
        <w:t>MicroRNAs are small non-coding RNA sequences of a few nucleotides exerting epigenetic regulation in gene expression.</w:t>
      </w:r>
    </w:p>
    <w:p w14:paraId="6E96572D" w14:textId="77777777" w:rsidR="00D44E44" w:rsidRPr="00045CA3" w:rsidRDefault="00D44E44" w:rsidP="00405B69">
      <w:pPr>
        <w:pStyle w:val="2"/>
        <w:spacing w:line="360" w:lineRule="auto"/>
        <w:jc w:val="both"/>
        <w:rPr>
          <w:rFonts w:ascii="Book Antiqua" w:hAnsi="Book Antiqua" w:cs="Quattrocento"/>
          <w:color w:val="auto"/>
          <w:sz w:val="24"/>
          <w:szCs w:val="24"/>
          <w:lang w:val="en-US" w:eastAsia="zh-CN"/>
        </w:rPr>
      </w:pPr>
    </w:p>
    <w:p w14:paraId="189B4625" w14:textId="77777777" w:rsidR="00D44E44" w:rsidRPr="00045CA3" w:rsidRDefault="00D44E44" w:rsidP="00405B69">
      <w:pPr>
        <w:pStyle w:val="2"/>
        <w:spacing w:line="360" w:lineRule="auto"/>
        <w:jc w:val="both"/>
        <w:rPr>
          <w:rFonts w:ascii="Book Antiqua" w:hAnsi="Book Antiqua" w:cs="Quattrocento"/>
          <w:b/>
          <w:i/>
          <w:color w:val="auto"/>
          <w:sz w:val="24"/>
          <w:szCs w:val="24"/>
          <w:lang w:val="en-US" w:eastAsia="zh-CN"/>
        </w:rPr>
      </w:pPr>
      <w:r w:rsidRPr="00045CA3">
        <w:rPr>
          <w:rFonts w:ascii="Book Antiqua" w:hAnsi="Book Antiqua" w:cs="Quattrocento" w:hint="eastAsia"/>
          <w:b/>
          <w:i/>
          <w:color w:val="auto"/>
          <w:sz w:val="24"/>
          <w:szCs w:val="24"/>
          <w:lang w:val="en-US" w:eastAsia="zh-CN"/>
        </w:rPr>
        <w:lastRenderedPageBreak/>
        <w:t>Peer-review</w:t>
      </w:r>
    </w:p>
    <w:p w14:paraId="17DEC965" w14:textId="15A9C640" w:rsidR="00550A64" w:rsidRPr="00045CA3" w:rsidRDefault="00D44E44" w:rsidP="00405B69">
      <w:pPr>
        <w:pStyle w:val="2"/>
        <w:spacing w:line="360" w:lineRule="auto"/>
        <w:jc w:val="both"/>
        <w:rPr>
          <w:rFonts w:ascii="Book Antiqua" w:eastAsia="Quattrocento" w:hAnsi="Book Antiqua" w:cs="Quattrocento"/>
          <w:color w:val="auto"/>
          <w:sz w:val="24"/>
          <w:szCs w:val="24"/>
          <w:lang w:val="en-US"/>
        </w:rPr>
      </w:pPr>
      <w:del w:id="23" w:author="Li Ma" w:date="2017-09-14T15:05:00Z">
        <w:r w:rsidRPr="00045CA3" w:rsidDel="00EE023B">
          <w:rPr>
            <w:rFonts w:ascii="Book Antiqua" w:eastAsia="Quattrocento" w:hAnsi="Book Antiqua" w:cs="Quattrocento"/>
            <w:color w:val="auto"/>
            <w:sz w:val="24"/>
            <w:szCs w:val="24"/>
            <w:lang w:val="en-US"/>
          </w:rPr>
          <w:delText>This article is fluent in language and innovative.</w:delText>
        </w:r>
        <w:r w:rsidRPr="00045CA3" w:rsidDel="00EE023B">
          <w:rPr>
            <w:rFonts w:ascii="Book Antiqua" w:hAnsi="Book Antiqua" w:cs="Quattrocento" w:hint="eastAsia"/>
            <w:color w:val="auto"/>
            <w:sz w:val="24"/>
            <w:szCs w:val="24"/>
            <w:lang w:val="en-US" w:eastAsia="zh-CN"/>
          </w:rPr>
          <w:delText xml:space="preserve"> </w:delText>
        </w:r>
      </w:del>
      <w:r w:rsidRPr="00045CA3">
        <w:rPr>
          <w:rFonts w:ascii="Book Antiqua" w:eastAsia="Quattrocento" w:hAnsi="Book Antiqua" w:cs="Quattrocento"/>
          <w:color w:val="auto"/>
          <w:sz w:val="24"/>
          <w:szCs w:val="24"/>
          <w:lang w:val="en-US"/>
        </w:rPr>
        <w:t>The result of this study demonstrate</w:t>
      </w:r>
      <w:ins w:id="24" w:author="Li Ma" w:date="2017-09-14T15:05:00Z">
        <w:r w:rsidR="00EE023B">
          <w:rPr>
            <w:rFonts w:ascii="Book Antiqua" w:eastAsia="Quattrocento" w:hAnsi="Book Antiqua" w:cs="Quattrocento" w:hint="eastAsia"/>
            <w:color w:val="auto"/>
            <w:sz w:val="24"/>
            <w:szCs w:val="24"/>
            <w:lang w:val="en-US"/>
          </w:rPr>
          <w:t>s</w:t>
        </w:r>
      </w:ins>
      <w:r w:rsidRPr="00045CA3">
        <w:rPr>
          <w:rFonts w:ascii="Book Antiqua" w:eastAsia="Quattrocento" w:hAnsi="Book Antiqua" w:cs="Quattrocento"/>
          <w:color w:val="auto"/>
          <w:sz w:val="24"/>
          <w:szCs w:val="24"/>
          <w:lang w:val="en-US"/>
        </w:rPr>
        <w:t xml:space="preserve"> for the first time that </w:t>
      </w:r>
      <w:proofErr w:type="spellStart"/>
      <w:r w:rsidRPr="00045CA3">
        <w:rPr>
          <w:rFonts w:ascii="Book Antiqua" w:eastAsia="Quattrocento" w:hAnsi="Book Antiqua" w:cs="Quattrocento"/>
          <w:color w:val="auto"/>
          <w:sz w:val="24"/>
          <w:szCs w:val="24"/>
          <w:lang w:val="en-US"/>
        </w:rPr>
        <w:t>mir</w:t>
      </w:r>
      <w:proofErr w:type="spellEnd"/>
      <w:r w:rsidRPr="00045CA3">
        <w:rPr>
          <w:rFonts w:ascii="Book Antiqua" w:eastAsia="Quattrocento" w:hAnsi="Book Antiqua" w:cs="Quattrocento"/>
          <w:color w:val="auto"/>
          <w:sz w:val="24"/>
          <w:szCs w:val="24"/>
          <w:lang w:val="en-US"/>
        </w:rPr>
        <w:t xml:space="preserve">-146 </w:t>
      </w:r>
      <w:proofErr w:type="spellStart"/>
      <w:r w:rsidRPr="00045CA3">
        <w:rPr>
          <w:rFonts w:ascii="Book Antiqua" w:eastAsia="Quattrocento" w:hAnsi="Book Antiqua" w:cs="Quattrocento"/>
          <w:color w:val="auto"/>
          <w:sz w:val="24"/>
          <w:szCs w:val="24"/>
          <w:lang w:val="en-US"/>
        </w:rPr>
        <w:t>rs2910164</w:t>
      </w:r>
      <w:proofErr w:type="spellEnd"/>
      <w:r w:rsidRPr="00045CA3">
        <w:rPr>
          <w:rFonts w:ascii="Book Antiqua" w:eastAsia="Quattrocento" w:hAnsi="Book Antiqua" w:cs="Quattrocento"/>
          <w:color w:val="auto"/>
          <w:sz w:val="24"/>
          <w:szCs w:val="24"/>
          <w:lang w:val="en-US"/>
        </w:rPr>
        <w:t xml:space="preserve">, </w:t>
      </w:r>
      <w:proofErr w:type="spellStart"/>
      <w:r w:rsidRPr="00045CA3">
        <w:rPr>
          <w:rFonts w:ascii="Book Antiqua" w:eastAsia="Quattrocento" w:hAnsi="Book Antiqua" w:cs="Quattrocento"/>
          <w:color w:val="auto"/>
          <w:sz w:val="24"/>
          <w:szCs w:val="24"/>
          <w:lang w:val="en-US"/>
        </w:rPr>
        <w:t>miR-196a</w:t>
      </w:r>
      <w:proofErr w:type="spellEnd"/>
      <w:r w:rsidRPr="00045CA3">
        <w:rPr>
          <w:rFonts w:ascii="Book Antiqua" w:eastAsia="Quattrocento" w:hAnsi="Book Antiqua" w:cs="Quattrocento"/>
          <w:color w:val="auto"/>
          <w:sz w:val="24"/>
          <w:szCs w:val="24"/>
          <w:lang w:val="en-US"/>
        </w:rPr>
        <w:t xml:space="preserve"> </w:t>
      </w:r>
      <w:proofErr w:type="spellStart"/>
      <w:r w:rsidRPr="00045CA3">
        <w:rPr>
          <w:rFonts w:ascii="Book Antiqua" w:eastAsia="Quattrocento" w:hAnsi="Book Antiqua" w:cs="Quattrocento"/>
          <w:color w:val="auto"/>
          <w:sz w:val="24"/>
          <w:szCs w:val="24"/>
          <w:lang w:val="en-US"/>
        </w:rPr>
        <w:t>rs11614913</w:t>
      </w:r>
      <w:proofErr w:type="spellEnd"/>
      <w:r w:rsidRPr="00045CA3">
        <w:rPr>
          <w:rFonts w:ascii="Book Antiqua" w:eastAsia="Quattrocento" w:hAnsi="Book Antiqua" w:cs="Quattrocento"/>
          <w:color w:val="auto"/>
          <w:sz w:val="24"/>
          <w:szCs w:val="24"/>
          <w:lang w:val="en-US"/>
        </w:rPr>
        <w:t xml:space="preserve">, </w:t>
      </w:r>
      <w:proofErr w:type="spellStart"/>
      <w:r w:rsidRPr="00045CA3">
        <w:rPr>
          <w:rFonts w:ascii="Book Antiqua" w:eastAsia="Quattrocento" w:hAnsi="Book Antiqua" w:cs="Quattrocento"/>
          <w:color w:val="auto"/>
          <w:sz w:val="24"/>
          <w:szCs w:val="24"/>
          <w:lang w:val="en-US"/>
        </w:rPr>
        <w:t>miR</w:t>
      </w:r>
      <w:proofErr w:type="spellEnd"/>
      <w:r w:rsidRPr="00045CA3">
        <w:rPr>
          <w:rFonts w:ascii="Book Antiqua" w:eastAsia="Quattrocento" w:hAnsi="Book Antiqua" w:cs="Quattrocento"/>
          <w:color w:val="auto"/>
          <w:sz w:val="24"/>
          <w:szCs w:val="24"/>
          <w:lang w:val="en-US"/>
        </w:rPr>
        <w:t xml:space="preserve"> 221 </w:t>
      </w:r>
      <w:proofErr w:type="spellStart"/>
      <w:r w:rsidRPr="00045CA3">
        <w:rPr>
          <w:rFonts w:ascii="Book Antiqua" w:eastAsia="Quattrocento" w:hAnsi="Book Antiqua" w:cs="Quattrocento"/>
          <w:color w:val="auto"/>
          <w:sz w:val="24"/>
          <w:szCs w:val="24"/>
          <w:lang w:val="en-US"/>
        </w:rPr>
        <w:t>rs113054794</w:t>
      </w:r>
      <w:proofErr w:type="spellEnd"/>
      <w:r w:rsidRPr="00045CA3">
        <w:rPr>
          <w:rFonts w:ascii="Book Antiqua" w:eastAsia="Quattrocento" w:hAnsi="Book Antiqua" w:cs="Quattrocento"/>
          <w:color w:val="auto"/>
          <w:sz w:val="24"/>
          <w:szCs w:val="24"/>
          <w:lang w:val="en-US"/>
        </w:rPr>
        <w:t xml:space="preserve"> and miR-224 rs188519172 are not correlated with anti-TNF treatment response in Caucasian patients with CD. Hence, these markers can be used as biomarkers to predict anti-TNF drug response in candidate patients with CD.</w:t>
      </w:r>
    </w:p>
    <w:p w14:paraId="58E0D3E6" w14:textId="77777777" w:rsidR="009A0B6B" w:rsidRPr="00045CA3" w:rsidRDefault="009A0B6B" w:rsidP="00405B69">
      <w:pPr>
        <w:pStyle w:val="2"/>
        <w:spacing w:line="360" w:lineRule="auto"/>
        <w:jc w:val="both"/>
        <w:rPr>
          <w:rFonts w:ascii="Book Antiqua" w:eastAsia="Quattrocento" w:hAnsi="Book Antiqua" w:cs="Quattrocento"/>
          <w:color w:val="auto"/>
          <w:sz w:val="24"/>
          <w:szCs w:val="24"/>
          <w:lang w:val="en-US"/>
        </w:rPr>
      </w:pPr>
    </w:p>
    <w:p w14:paraId="442DFED6" w14:textId="77777777" w:rsidR="00D44E44" w:rsidRPr="00045CA3" w:rsidRDefault="00D44E44">
      <w:pPr>
        <w:suppressAutoHyphens w:val="0"/>
        <w:spacing w:after="0" w:line="240" w:lineRule="auto"/>
        <w:ind w:leftChars="0" w:left="0" w:firstLineChars="0" w:firstLine="0"/>
        <w:textDirection w:val="lrTb"/>
        <w:textAlignment w:val="auto"/>
        <w:outlineLvl w:val="9"/>
        <w:rPr>
          <w:rFonts w:ascii="Book Antiqua" w:eastAsia="Quattrocento" w:hAnsi="Book Antiqua" w:cs="Quattrocento"/>
          <w:b/>
          <w:color w:val="auto"/>
          <w:position w:val="0"/>
          <w:sz w:val="24"/>
          <w:szCs w:val="24"/>
          <w:lang w:eastAsia="el-GR"/>
        </w:rPr>
      </w:pPr>
      <w:r w:rsidRPr="00045CA3">
        <w:rPr>
          <w:rFonts w:ascii="Book Antiqua" w:eastAsia="Quattrocento" w:hAnsi="Book Antiqua" w:cs="Quattrocento"/>
          <w:b/>
          <w:color w:val="auto"/>
          <w:sz w:val="24"/>
          <w:szCs w:val="24"/>
        </w:rPr>
        <w:br w:type="page"/>
      </w:r>
    </w:p>
    <w:p w14:paraId="3396413E" w14:textId="77777777" w:rsidR="00DB620A" w:rsidRPr="00045CA3" w:rsidRDefault="00D44E44" w:rsidP="001A5B13">
      <w:pPr>
        <w:pStyle w:val="2"/>
        <w:spacing w:line="360" w:lineRule="auto"/>
        <w:jc w:val="both"/>
        <w:rPr>
          <w:rFonts w:ascii="Book Antiqua" w:hAnsi="Book Antiqua" w:cs="Quattrocento"/>
          <w:b/>
          <w:color w:val="auto"/>
          <w:sz w:val="24"/>
          <w:szCs w:val="24"/>
          <w:lang w:val="en-US" w:eastAsia="zh-CN"/>
        </w:rPr>
      </w:pPr>
      <w:r w:rsidRPr="00045CA3">
        <w:rPr>
          <w:rFonts w:ascii="Book Antiqua" w:eastAsia="Quattrocento" w:hAnsi="Book Antiqua" w:cs="Quattrocento"/>
          <w:b/>
          <w:color w:val="auto"/>
          <w:sz w:val="24"/>
          <w:szCs w:val="24"/>
        </w:rPr>
        <w:lastRenderedPageBreak/>
        <w:t>REFERENCES</w:t>
      </w:r>
    </w:p>
    <w:p w14:paraId="2651B7C6"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1</w:t>
      </w:r>
      <w:r w:rsidRPr="00045CA3">
        <w:rPr>
          <w:rStyle w:val="apple-converted-space"/>
          <w:rFonts w:ascii="Book Antiqua" w:hAnsi="Book Antiqua" w:cs="Tahoma"/>
          <w:color w:val="auto"/>
        </w:rPr>
        <w:t> </w:t>
      </w:r>
      <w:r w:rsidRPr="00045CA3">
        <w:rPr>
          <w:rFonts w:ascii="Book Antiqua" w:hAnsi="Book Antiqua" w:cs="Tahoma"/>
          <w:b/>
          <w:bCs/>
          <w:color w:val="auto"/>
        </w:rPr>
        <w:t>Kaser A</w:t>
      </w:r>
      <w:r w:rsidRPr="00045CA3">
        <w:rPr>
          <w:rFonts w:ascii="Book Antiqua" w:hAnsi="Book Antiqua" w:cs="Tahoma"/>
          <w:color w:val="auto"/>
        </w:rPr>
        <w:t>, Zeissig S, Blumberg RS. Inflammatory bowel disease.</w:t>
      </w:r>
      <w:r w:rsidRPr="00045CA3">
        <w:rPr>
          <w:rStyle w:val="apple-converted-space"/>
          <w:rFonts w:ascii="Book Antiqua" w:hAnsi="Book Antiqua" w:cs="Tahoma"/>
          <w:color w:val="auto"/>
        </w:rPr>
        <w:t> </w:t>
      </w:r>
      <w:r w:rsidRPr="00045CA3">
        <w:rPr>
          <w:rFonts w:ascii="Book Antiqua" w:hAnsi="Book Antiqua" w:cs="Tahoma"/>
          <w:i/>
          <w:iCs/>
          <w:color w:val="auto"/>
        </w:rPr>
        <w:t>Annu Rev Immunol</w:t>
      </w:r>
      <w:r w:rsidRPr="00045CA3">
        <w:rPr>
          <w:rStyle w:val="apple-converted-space"/>
          <w:rFonts w:ascii="Book Antiqua" w:hAnsi="Book Antiqua" w:cs="Tahoma"/>
          <w:color w:val="auto"/>
        </w:rPr>
        <w:t> </w:t>
      </w:r>
      <w:r w:rsidRPr="00045CA3">
        <w:rPr>
          <w:rFonts w:ascii="Book Antiqua" w:hAnsi="Book Antiqua" w:cs="Tahoma"/>
          <w:color w:val="auto"/>
        </w:rPr>
        <w:t>2010;</w:t>
      </w:r>
      <w:r w:rsidRPr="00045CA3">
        <w:rPr>
          <w:rStyle w:val="apple-converted-space"/>
          <w:rFonts w:ascii="Book Antiqua" w:hAnsi="Book Antiqua" w:cs="Tahoma"/>
          <w:color w:val="auto"/>
        </w:rPr>
        <w:t> </w:t>
      </w:r>
      <w:r w:rsidRPr="00045CA3">
        <w:rPr>
          <w:rFonts w:ascii="Book Antiqua" w:hAnsi="Book Antiqua" w:cs="Tahoma"/>
          <w:b/>
          <w:bCs/>
          <w:color w:val="auto"/>
        </w:rPr>
        <w:t>28</w:t>
      </w:r>
      <w:r w:rsidRPr="00045CA3">
        <w:rPr>
          <w:rFonts w:ascii="Book Antiqua" w:hAnsi="Book Antiqua" w:cs="Tahoma"/>
          <w:color w:val="auto"/>
        </w:rPr>
        <w:t>: 573-621 [PMID: 20192811 DOI: 10.1146/annurev-immunol-030409-101225]</w:t>
      </w:r>
    </w:p>
    <w:p w14:paraId="2803EF03"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2</w:t>
      </w:r>
      <w:r w:rsidRPr="00045CA3">
        <w:rPr>
          <w:rStyle w:val="apple-converted-space"/>
          <w:rFonts w:ascii="Book Antiqua" w:hAnsi="Book Antiqua" w:cs="Tahoma"/>
          <w:color w:val="auto"/>
        </w:rPr>
        <w:t> </w:t>
      </w:r>
      <w:r w:rsidRPr="00045CA3">
        <w:rPr>
          <w:rFonts w:ascii="Book Antiqua" w:hAnsi="Book Antiqua" w:cs="Tahoma"/>
          <w:b/>
          <w:bCs/>
          <w:color w:val="auto"/>
        </w:rPr>
        <w:t>Rutgeerts P</w:t>
      </w:r>
      <w:r w:rsidRPr="00045CA3">
        <w:rPr>
          <w:rFonts w:ascii="Book Antiqua" w:hAnsi="Book Antiqua" w:cs="Tahoma"/>
          <w:color w:val="auto"/>
        </w:rPr>
        <w:t>, Vermeire S, Van Assche G. Biological therapies for inflammatory bowel diseases.</w:t>
      </w:r>
      <w:r w:rsidRPr="00045CA3">
        <w:rPr>
          <w:rStyle w:val="apple-converted-space"/>
          <w:rFonts w:ascii="Book Antiqua" w:hAnsi="Book Antiqua" w:cs="Tahoma"/>
          <w:color w:val="auto"/>
        </w:rPr>
        <w:t> </w:t>
      </w:r>
      <w:r w:rsidRPr="00045CA3">
        <w:rPr>
          <w:rFonts w:ascii="Book Antiqua" w:hAnsi="Book Antiqua" w:cs="Tahoma"/>
          <w:i/>
          <w:iCs/>
          <w:color w:val="auto"/>
        </w:rPr>
        <w:t>Gastroenterology</w:t>
      </w:r>
      <w:r w:rsidRPr="00045CA3">
        <w:rPr>
          <w:rStyle w:val="apple-converted-space"/>
          <w:rFonts w:ascii="Book Antiqua" w:hAnsi="Book Antiqua" w:cs="Tahoma"/>
          <w:color w:val="auto"/>
        </w:rPr>
        <w:t> </w:t>
      </w:r>
      <w:r w:rsidRPr="00045CA3">
        <w:rPr>
          <w:rFonts w:ascii="Book Antiqua" w:hAnsi="Book Antiqua" w:cs="Tahoma"/>
          <w:color w:val="auto"/>
        </w:rPr>
        <w:t>2009;</w:t>
      </w:r>
      <w:r w:rsidRPr="00045CA3">
        <w:rPr>
          <w:rStyle w:val="apple-converted-space"/>
          <w:rFonts w:ascii="Book Antiqua" w:hAnsi="Book Antiqua" w:cs="Tahoma"/>
          <w:color w:val="auto"/>
        </w:rPr>
        <w:t> </w:t>
      </w:r>
      <w:r w:rsidRPr="00045CA3">
        <w:rPr>
          <w:rFonts w:ascii="Book Antiqua" w:hAnsi="Book Antiqua" w:cs="Tahoma"/>
          <w:b/>
          <w:bCs/>
          <w:color w:val="auto"/>
        </w:rPr>
        <w:t>136</w:t>
      </w:r>
      <w:r w:rsidRPr="00045CA3">
        <w:rPr>
          <w:rFonts w:ascii="Book Antiqua" w:hAnsi="Book Antiqua" w:cs="Tahoma"/>
          <w:color w:val="auto"/>
        </w:rPr>
        <w:t>: 1182-1197 [PMID: 19249397 DOI: 10.1053/j.gastro.2009.02.001]</w:t>
      </w:r>
    </w:p>
    <w:p w14:paraId="39F515E4"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3</w:t>
      </w:r>
      <w:r w:rsidRPr="00045CA3">
        <w:rPr>
          <w:rStyle w:val="apple-converted-space"/>
          <w:rFonts w:ascii="Book Antiqua" w:hAnsi="Book Antiqua" w:cs="Tahoma"/>
          <w:color w:val="auto"/>
        </w:rPr>
        <w:t> </w:t>
      </w:r>
      <w:r w:rsidRPr="00045CA3">
        <w:rPr>
          <w:rFonts w:ascii="Book Antiqua" w:hAnsi="Book Antiqua" w:cs="Tahoma"/>
          <w:b/>
          <w:bCs/>
          <w:color w:val="auto"/>
        </w:rPr>
        <w:t>Ding NS</w:t>
      </w:r>
      <w:r w:rsidRPr="00045CA3">
        <w:rPr>
          <w:rFonts w:ascii="Book Antiqua" w:hAnsi="Book Antiqua" w:cs="Tahoma"/>
          <w:color w:val="auto"/>
        </w:rPr>
        <w:t>, Hart A, De Cruz P. Systematic review: predicting and optimising response to anti-TNF therapy in Crohn's disease - algorithm for practical management.</w:t>
      </w:r>
      <w:r w:rsidRPr="00045CA3">
        <w:rPr>
          <w:rStyle w:val="apple-converted-space"/>
          <w:rFonts w:ascii="Book Antiqua" w:hAnsi="Book Antiqua" w:cs="Tahoma"/>
          <w:color w:val="auto"/>
        </w:rPr>
        <w:t> </w:t>
      </w:r>
      <w:r w:rsidRPr="00045CA3">
        <w:rPr>
          <w:rFonts w:ascii="Book Antiqua" w:hAnsi="Book Antiqua" w:cs="Tahoma"/>
          <w:i/>
          <w:iCs/>
          <w:color w:val="auto"/>
        </w:rPr>
        <w:t>Aliment Pharmacol Ther</w:t>
      </w:r>
      <w:r w:rsidRPr="00045CA3">
        <w:rPr>
          <w:rStyle w:val="apple-converted-space"/>
          <w:rFonts w:ascii="Book Antiqua" w:hAnsi="Book Antiqua" w:cs="Tahoma"/>
          <w:color w:val="auto"/>
        </w:rPr>
        <w:t> </w:t>
      </w:r>
      <w:r w:rsidRPr="00045CA3">
        <w:rPr>
          <w:rFonts w:ascii="Book Antiqua" w:hAnsi="Book Antiqua" w:cs="Tahoma"/>
          <w:color w:val="auto"/>
        </w:rPr>
        <w:t>2016;</w:t>
      </w:r>
      <w:r w:rsidRPr="00045CA3">
        <w:rPr>
          <w:rStyle w:val="apple-converted-space"/>
          <w:rFonts w:ascii="Book Antiqua" w:hAnsi="Book Antiqua" w:cs="Tahoma"/>
          <w:color w:val="auto"/>
        </w:rPr>
        <w:t> </w:t>
      </w:r>
      <w:r w:rsidRPr="00045CA3">
        <w:rPr>
          <w:rFonts w:ascii="Book Antiqua" w:hAnsi="Book Antiqua" w:cs="Tahoma"/>
          <w:b/>
          <w:bCs/>
          <w:color w:val="auto"/>
        </w:rPr>
        <w:t>43</w:t>
      </w:r>
      <w:r w:rsidRPr="00045CA3">
        <w:rPr>
          <w:rFonts w:ascii="Book Antiqua" w:hAnsi="Book Antiqua" w:cs="Tahoma"/>
          <w:color w:val="auto"/>
        </w:rPr>
        <w:t>: 30-51 [PMID: 26515897 DOI: 10.1111/apt.13445]</w:t>
      </w:r>
    </w:p>
    <w:p w14:paraId="0A559077"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4</w:t>
      </w:r>
      <w:r w:rsidRPr="00045CA3">
        <w:rPr>
          <w:rStyle w:val="apple-converted-space"/>
          <w:rFonts w:ascii="Book Antiqua" w:hAnsi="Book Antiqua" w:cs="Tahoma"/>
          <w:color w:val="auto"/>
        </w:rPr>
        <w:t> </w:t>
      </w:r>
      <w:r w:rsidRPr="00045CA3">
        <w:rPr>
          <w:rFonts w:ascii="Book Antiqua" w:hAnsi="Book Antiqua" w:cs="Tahoma"/>
          <w:b/>
          <w:bCs/>
          <w:color w:val="auto"/>
        </w:rPr>
        <w:t>Billiet T</w:t>
      </w:r>
      <w:r w:rsidRPr="00045CA3">
        <w:rPr>
          <w:rFonts w:ascii="Book Antiqua" w:hAnsi="Book Antiqua" w:cs="Tahoma"/>
          <w:color w:val="auto"/>
        </w:rPr>
        <w:t>, Ferrante M, Van Assche G. The use of prognostic factors in inflammatory bowel diseases.</w:t>
      </w:r>
      <w:r w:rsidRPr="00045CA3">
        <w:rPr>
          <w:rStyle w:val="apple-converted-space"/>
          <w:rFonts w:ascii="Book Antiqua" w:hAnsi="Book Antiqua" w:cs="Tahoma"/>
          <w:color w:val="auto"/>
        </w:rPr>
        <w:t> </w:t>
      </w:r>
      <w:r w:rsidRPr="00045CA3">
        <w:rPr>
          <w:rFonts w:ascii="Book Antiqua" w:hAnsi="Book Antiqua" w:cs="Tahoma"/>
          <w:i/>
          <w:iCs/>
          <w:color w:val="auto"/>
        </w:rPr>
        <w:t>Curr Gastroenterol Rep</w:t>
      </w:r>
      <w:r w:rsidRPr="00045CA3">
        <w:rPr>
          <w:rStyle w:val="apple-converted-space"/>
          <w:rFonts w:ascii="Book Antiqua" w:hAnsi="Book Antiqua" w:cs="Tahoma"/>
          <w:color w:val="auto"/>
        </w:rPr>
        <w:t> </w:t>
      </w:r>
      <w:r w:rsidRPr="00045CA3">
        <w:rPr>
          <w:rFonts w:ascii="Book Antiqua" w:hAnsi="Book Antiqua" w:cs="Tahoma"/>
          <w:color w:val="auto"/>
        </w:rPr>
        <w:t>2014;</w:t>
      </w:r>
      <w:r w:rsidRPr="00045CA3">
        <w:rPr>
          <w:rStyle w:val="apple-converted-space"/>
          <w:rFonts w:ascii="Book Antiqua" w:hAnsi="Book Antiqua" w:cs="Tahoma"/>
          <w:color w:val="auto"/>
        </w:rPr>
        <w:t> </w:t>
      </w:r>
      <w:r w:rsidRPr="00045CA3">
        <w:rPr>
          <w:rFonts w:ascii="Book Antiqua" w:hAnsi="Book Antiqua" w:cs="Tahoma"/>
          <w:b/>
          <w:bCs/>
          <w:color w:val="auto"/>
        </w:rPr>
        <w:t>16</w:t>
      </w:r>
      <w:r w:rsidRPr="00045CA3">
        <w:rPr>
          <w:rFonts w:ascii="Book Antiqua" w:hAnsi="Book Antiqua" w:cs="Tahoma"/>
          <w:color w:val="auto"/>
        </w:rPr>
        <w:t>: 416 [PMID: 25262067 DOI: 10.1007/s11894-014-0416-y]</w:t>
      </w:r>
    </w:p>
    <w:p w14:paraId="0F93E765"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5</w:t>
      </w:r>
      <w:r w:rsidRPr="00045CA3">
        <w:rPr>
          <w:rStyle w:val="apple-converted-space"/>
          <w:rFonts w:ascii="Book Antiqua" w:hAnsi="Book Antiqua" w:cs="Tahoma"/>
          <w:color w:val="auto"/>
        </w:rPr>
        <w:t> </w:t>
      </w:r>
      <w:r w:rsidRPr="00045CA3">
        <w:rPr>
          <w:rFonts w:ascii="Book Antiqua" w:hAnsi="Book Antiqua" w:cs="Tahoma"/>
          <w:b/>
          <w:bCs/>
          <w:color w:val="auto"/>
        </w:rPr>
        <w:t>McGovern DP</w:t>
      </w:r>
      <w:r w:rsidRPr="00045CA3">
        <w:rPr>
          <w:rFonts w:ascii="Book Antiqua" w:hAnsi="Book Antiqua" w:cs="Tahoma"/>
          <w:color w:val="auto"/>
        </w:rPr>
        <w:t>, Kugathasan S, Cho JH. Genetics of Inflammatory Bowel Diseases.</w:t>
      </w:r>
      <w:r w:rsidRPr="00045CA3">
        <w:rPr>
          <w:rStyle w:val="apple-converted-space"/>
          <w:rFonts w:ascii="Book Antiqua" w:hAnsi="Book Antiqua" w:cs="Tahoma"/>
          <w:color w:val="auto"/>
        </w:rPr>
        <w:t> </w:t>
      </w:r>
      <w:r w:rsidRPr="00045CA3">
        <w:rPr>
          <w:rFonts w:ascii="Book Antiqua" w:hAnsi="Book Antiqua" w:cs="Tahoma"/>
          <w:i/>
          <w:iCs/>
          <w:color w:val="auto"/>
        </w:rPr>
        <w:t>Gastroenterology</w:t>
      </w:r>
      <w:r w:rsidRPr="00045CA3">
        <w:rPr>
          <w:rStyle w:val="apple-converted-space"/>
          <w:rFonts w:ascii="Book Antiqua" w:hAnsi="Book Antiqua" w:cs="Tahoma"/>
          <w:color w:val="auto"/>
        </w:rPr>
        <w:t> </w:t>
      </w:r>
      <w:r w:rsidRPr="00045CA3">
        <w:rPr>
          <w:rFonts w:ascii="Book Antiqua" w:hAnsi="Book Antiqua" w:cs="Tahoma"/>
          <w:color w:val="auto"/>
        </w:rPr>
        <w:t>2015;</w:t>
      </w:r>
      <w:r w:rsidRPr="00045CA3">
        <w:rPr>
          <w:rStyle w:val="apple-converted-space"/>
          <w:rFonts w:ascii="Book Antiqua" w:hAnsi="Book Antiqua" w:cs="Tahoma"/>
          <w:color w:val="auto"/>
        </w:rPr>
        <w:t> </w:t>
      </w:r>
      <w:r w:rsidRPr="00045CA3">
        <w:rPr>
          <w:rFonts w:ascii="Book Antiqua" w:hAnsi="Book Antiqua" w:cs="Tahoma"/>
          <w:b/>
          <w:bCs/>
          <w:color w:val="auto"/>
        </w:rPr>
        <w:t>149</w:t>
      </w:r>
      <w:r w:rsidRPr="00045CA3">
        <w:rPr>
          <w:rFonts w:ascii="Book Antiqua" w:hAnsi="Book Antiqua" w:cs="Tahoma"/>
          <w:color w:val="auto"/>
        </w:rPr>
        <w:t>: 1163-1176.e2 [PMID: 26255561 DOI: 10.1053/j.gastro.2015.08.001]</w:t>
      </w:r>
    </w:p>
    <w:p w14:paraId="3820D014"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6</w:t>
      </w:r>
      <w:r w:rsidRPr="00045CA3">
        <w:rPr>
          <w:rStyle w:val="apple-converted-space"/>
          <w:rFonts w:ascii="Book Antiqua" w:hAnsi="Book Antiqua" w:cs="Tahoma"/>
          <w:color w:val="auto"/>
        </w:rPr>
        <w:t> </w:t>
      </w:r>
      <w:r w:rsidRPr="00045CA3">
        <w:rPr>
          <w:rFonts w:ascii="Book Antiqua" w:hAnsi="Book Antiqua" w:cs="Tahoma"/>
          <w:b/>
          <w:bCs/>
          <w:color w:val="auto"/>
        </w:rPr>
        <w:t>Prieto-Pérez R</w:t>
      </w:r>
      <w:r w:rsidRPr="00045CA3">
        <w:rPr>
          <w:rFonts w:ascii="Book Antiqua" w:hAnsi="Book Antiqua" w:cs="Tahoma"/>
          <w:color w:val="auto"/>
        </w:rPr>
        <w:t>, Almoguera B, Cabaleiro T, Hakonarson H, Abad-Santos F. Association between Genetic Polymorphisms and Response to Anti-TNFs in Patients with Inflammatory Bowel Disease.</w:t>
      </w:r>
      <w:r w:rsidRPr="00045CA3">
        <w:rPr>
          <w:rStyle w:val="apple-converted-space"/>
          <w:rFonts w:ascii="Book Antiqua" w:hAnsi="Book Antiqua" w:cs="Tahoma"/>
          <w:color w:val="auto"/>
        </w:rPr>
        <w:t> </w:t>
      </w:r>
      <w:r w:rsidRPr="00045CA3">
        <w:rPr>
          <w:rFonts w:ascii="Book Antiqua" w:hAnsi="Book Antiqua" w:cs="Tahoma"/>
          <w:i/>
          <w:iCs/>
          <w:color w:val="auto"/>
        </w:rPr>
        <w:t>Int J Mol Sci</w:t>
      </w:r>
      <w:r w:rsidRPr="00045CA3">
        <w:rPr>
          <w:rStyle w:val="apple-converted-space"/>
          <w:rFonts w:ascii="Book Antiqua" w:hAnsi="Book Antiqua" w:cs="Tahoma"/>
          <w:color w:val="auto"/>
        </w:rPr>
        <w:t> </w:t>
      </w:r>
      <w:r w:rsidRPr="00045CA3">
        <w:rPr>
          <w:rFonts w:ascii="Book Antiqua" w:hAnsi="Book Antiqua" w:cs="Tahoma"/>
          <w:color w:val="auto"/>
        </w:rPr>
        <w:t>2016;</w:t>
      </w:r>
      <w:r w:rsidRPr="00045CA3">
        <w:rPr>
          <w:rStyle w:val="apple-converted-space"/>
          <w:rFonts w:ascii="Book Antiqua" w:hAnsi="Book Antiqua" w:cs="Tahoma"/>
          <w:color w:val="auto"/>
        </w:rPr>
        <w:t> </w:t>
      </w:r>
      <w:r w:rsidRPr="00045CA3">
        <w:rPr>
          <w:rFonts w:ascii="Book Antiqua" w:hAnsi="Book Antiqua" w:cs="Tahoma"/>
          <w:b/>
          <w:bCs/>
          <w:color w:val="auto"/>
        </w:rPr>
        <w:t>17</w:t>
      </w:r>
      <w:r w:rsidRPr="00045CA3">
        <w:rPr>
          <w:rFonts w:ascii="Book Antiqua" w:hAnsi="Book Antiqua" w:cs="Tahoma"/>
          <w:color w:val="auto"/>
        </w:rPr>
        <w:t>: 225 [PMID: 26861312 DOI: 10.3390/ijms17020225]</w:t>
      </w:r>
    </w:p>
    <w:p w14:paraId="5DDB668E"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7</w:t>
      </w:r>
      <w:r w:rsidRPr="00045CA3">
        <w:rPr>
          <w:rStyle w:val="apple-converted-space"/>
          <w:rFonts w:ascii="Book Antiqua" w:hAnsi="Book Antiqua" w:cs="Tahoma"/>
          <w:color w:val="auto"/>
        </w:rPr>
        <w:t> </w:t>
      </w:r>
      <w:r w:rsidRPr="00045CA3">
        <w:rPr>
          <w:rFonts w:ascii="Book Antiqua" w:hAnsi="Book Antiqua" w:cs="Tahoma"/>
          <w:b/>
          <w:bCs/>
          <w:color w:val="auto"/>
        </w:rPr>
        <w:t>Winter J</w:t>
      </w:r>
      <w:r w:rsidRPr="00045CA3">
        <w:rPr>
          <w:rFonts w:ascii="Book Antiqua" w:hAnsi="Book Antiqua" w:cs="Tahoma"/>
          <w:color w:val="auto"/>
        </w:rPr>
        <w:t>, Jung S, Keller S, Gregory RI, Diederichs S. Many roads to maturity: microRNA biogenesis pathways and their regulation.</w:t>
      </w:r>
      <w:r w:rsidRPr="00045CA3">
        <w:rPr>
          <w:rStyle w:val="apple-converted-space"/>
          <w:rFonts w:ascii="Book Antiqua" w:hAnsi="Book Antiqua" w:cs="Tahoma"/>
          <w:color w:val="auto"/>
        </w:rPr>
        <w:t> </w:t>
      </w:r>
      <w:r w:rsidRPr="00045CA3">
        <w:rPr>
          <w:rFonts w:ascii="Book Antiqua" w:hAnsi="Book Antiqua" w:cs="Tahoma"/>
          <w:i/>
          <w:iCs/>
          <w:color w:val="auto"/>
        </w:rPr>
        <w:t>Nat Cell Biol</w:t>
      </w:r>
      <w:r w:rsidRPr="00045CA3">
        <w:rPr>
          <w:rStyle w:val="apple-converted-space"/>
          <w:rFonts w:ascii="Book Antiqua" w:hAnsi="Book Antiqua" w:cs="Tahoma"/>
          <w:color w:val="auto"/>
        </w:rPr>
        <w:t> </w:t>
      </w:r>
      <w:r w:rsidRPr="00045CA3">
        <w:rPr>
          <w:rFonts w:ascii="Book Antiqua" w:hAnsi="Book Antiqua" w:cs="Tahoma"/>
          <w:color w:val="auto"/>
        </w:rPr>
        <w:t>2009;</w:t>
      </w:r>
      <w:r w:rsidRPr="00045CA3">
        <w:rPr>
          <w:rStyle w:val="apple-converted-space"/>
          <w:rFonts w:ascii="Book Antiqua" w:hAnsi="Book Antiqua" w:cs="Tahoma"/>
          <w:color w:val="auto"/>
        </w:rPr>
        <w:t> </w:t>
      </w:r>
      <w:r w:rsidRPr="00045CA3">
        <w:rPr>
          <w:rFonts w:ascii="Book Antiqua" w:hAnsi="Book Antiqua" w:cs="Tahoma"/>
          <w:b/>
          <w:bCs/>
          <w:color w:val="auto"/>
        </w:rPr>
        <w:t>11</w:t>
      </w:r>
      <w:r w:rsidRPr="00045CA3">
        <w:rPr>
          <w:rFonts w:ascii="Book Antiqua" w:hAnsi="Book Antiqua" w:cs="Tahoma"/>
          <w:color w:val="auto"/>
        </w:rPr>
        <w:t>: 228-234 [PMID: 19255566 DOI: 10.1038/ncb0309-228]</w:t>
      </w:r>
    </w:p>
    <w:p w14:paraId="44FA46E1"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8</w:t>
      </w:r>
      <w:r w:rsidRPr="00045CA3">
        <w:rPr>
          <w:rStyle w:val="apple-converted-space"/>
          <w:rFonts w:ascii="Book Antiqua" w:hAnsi="Book Antiqua" w:cs="Tahoma"/>
          <w:color w:val="auto"/>
        </w:rPr>
        <w:t> </w:t>
      </w:r>
      <w:r w:rsidRPr="00045CA3">
        <w:rPr>
          <w:rFonts w:ascii="Book Antiqua" w:hAnsi="Book Antiqua" w:cs="Tahoma"/>
          <w:b/>
          <w:bCs/>
          <w:color w:val="auto"/>
        </w:rPr>
        <w:t>Glinge C</w:t>
      </w:r>
      <w:r w:rsidRPr="00045CA3">
        <w:rPr>
          <w:rFonts w:ascii="Book Antiqua" w:hAnsi="Book Antiqua" w:cs="Tahoma"/>
          <w:color w:val="auto"/>
        </w:rPr>
        <w:t>, Clauss S, Boddum K, Jabbari R, Jabbari J, Risgaard B, Tomsits P, Hildebrand B, Kääb S, Wakili R, Jespersen T, Tfelt-Hansen J. Stability of Circulating Blood-Based MicroRNAs - Pre-Analytic Methodological Considerations.</w:t>
      </w:r>
      <w:r w:rsidRPr="00045CA3">
        <w:rPr>
          <w:rStyle w:val="apple-converted-space"/>
          <w:rFonts w:ascii="Book Antiqua" w:hAnsi="Book Antiqua" w:cs="Tahoma"/>
          <w:color w:val="auto"/>
        </w:rPr>
        <w:t> </w:t>
      </w:r>
      <w:r w:rsidRPr="00045CA3">
        <w:rPr>
          <w:rFonts w:ascii="Book Antiqua" w:hAnsi="Book Antiqua" w:cs="Tahoma"/>
          <w:i/>
          <w:iCs/>
          <w:color w:val="auto"/>
        </w:rPr>
        <w:t>PLoS One</w:t>
      </w:r>
      <w:r w:rsidR="00D8597A" w:rsidRPr="00045CA3">
        <w:rPr>
          <w:rFonts w:ascii="Book Antiqua" w:eastAsiaTheme="minorEastAsia" w:hAnsi="Book Antiqua" w:cs="Tahoma" w:hint="eastAsia"/>
          <w:i/>
          <w:iCs/>
          <w:color w:val="auto"/>
          <w:lang w:eastAsia="zh-CN"/>
        </w:rPr>
        <w:t xml:space="preserve"> </w:t>
      </w:r>
      <w:r w:rsidRPr="00045CA3">
        <w:rPr>
          <w:rFonts w:ascii="Book Antiqua" w:hAnsi="Book Antiqua" w:cs="Tahoma"/>
          <w:color w:val="auto"/>
        </w:rPr>
        <w:t>2017;</w:t>
      </w:r>
      <w:r w:rsidRPr="00045CA3">
        <w:rPr>
          <w:rStyle w:val="apple-converted-space"/>
          <w:rFonts w:ascii="Book Antiqua" w:hAnsi="Book Antiqua" w:cs="Tahoma"/>
          <w:color w:val="auto"/>
        </w:rPr>
        <w:t> </w:t>
      </w:r>
      <w:r w:rsidRPr="00045CA3">
        <w:rPr>
          <w:rFonts w:ascii="Book Antiqua" w:hAnsi="Book Antiqua" w:cs="Tahoma"/>
          <w:b/>
          <w:bCs/>
          <w:color w:val="auto"/>
        </w:rPr>
        <w:t>12</w:t>
      </w:r>
      <w:r w:rsidRPr="00045CA3">
        <w:rPr>
          <w:rFonts w:ascii="Book Antiqua" w:hAnsi="Book Antiqua" w:cs="Tahoma"/>
          <w:color w:val="auto"/>
        </w:rPr>
        <w:t>: e0167969 [PMID: 28151938 DOI: 10.1371/journal.pone.0167969]</w:t>
      </w:r>
    </w:p>
    <w:p w14:paraId="507DF1CA"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lastRenderedPageBreak/>
        <w:t>9</w:t>
      </w:r>
      <w:r w:rsidRPr="00045CA3">
        <w:rPr>
          <w:rStyle w:val="apple-converted-space"/>
          <w:rFonts w:ascii="Book Antiqua" w:hAnsi="Book Antiqua" w:cs="Tahoma"/>
          <w:color w:val="auto"/>
        </w:rPr>
        <w:t> </w:t>
      </w:r>
      <w:r w:rsidRPr="00045CA3">
        <w:rPr>
          <w:rFonts w:ascii="Book Antiqua" w:hAnsi="Book Antiqua" w:cs="Tahoma"/>
          <w:b/>
          <w:bCs/>
          <w:color w:val="auto"/>
        </w:rPr>
        <w:t>Castro-Villegas C</w:t>
      </w:r>
      <w:r w:rsidRPr="00045CA3">
        <w:rPr>
          <w:rFonts w:ascii="Book Antiqua" w:hAnsi="Book Antiqua" w:cs="Tahoma"/>
          <w:color w:val="auto"/>
        </w:rPr>
        <w:t>, Pérez-Sánchez C, Escudero A, Filipescu I, Verdu M, Ruiz-Limón P, Aguirre MA, Jiménez-Gomez Y, Font P, Rodriguez-Ariza A, Peinado JR, Collantes-Estévez E, González-Conejero R, Martinez C, Barbarroja N, López-Pedrera C. Circulating miRNAs as potential biomarkers of therapy effectiveness in rheumatoid arthritis patients treated with anti-TNFα.</w:t>
      </w:r>
      <w:r w:rsidRPr="00045CA3">
        <w:rPr>
          <w:rStyle w:val="apple-converted-space"/>
          <w:rFonts w:ascii="Book Antiqua" w:hAnsi="Book Antiqua" w:cs="Tahoma"/>
          <w:color w:val="auto"/>
        </w:rPr>
        <w:t> </w:t>
      </w:r>
      <w:r w:rsidRPr="00045CA3">
        <w:rPr>
          <w:rFonts w:ascii="Book Antiqua" w:hAnsi="Book Antiqua" w:cs="Tahoma"/>
          <w:i/>
          <w:iCs/>
          <w:color w:val="auto"/>
        </w:rPr>
        <w:t>Arthritis Res Ther</w:t>
      </w:r>
      <w:r w:rsidRPr="00045CA3">
        <w:rPr>
          <w:rStyle w:val="apple-converted-space"/>
          <w:rFonts w:ascii="Book Antiqua" w:hAnsi="Book Antiqua" w:cs="Tahoma"/>
          <w:color w:val="auto"/>
        </w:rPr>
        <w:t> </w:t>
      </w:r>
      <w:r w:rsidRPr="00045CA3">
        <w:rPr>
          <w:rFonts w:ascii="Book Antiqua" w:hAnsi="Book Antiqua" w:cs="Tahoma"/>
          <w:color w:val="auto"/>
        </w:rPr>
        <w:t>2015;</w:t>
      </w:r>
      <w:r w:rsidRPr="00045CA3">
        <w:rPr>
          <w:rStyle w:val="apple-converted-space"/>
          <w:rFonts w:ascii="Book Antiqua" w:hAnsi="Book Antiqua" w:cs="Tahoma"/>
          <w:color w:val="auto"/>
        </w:rPr>
        <w:t> </w:t>
      </w:r>
      <w:r w:rsidRPr="00045CA3">
        <w:rPr>
          <w:rFonts w:ascii="Book Antiqua" w:hAnsi="Book Antiqua" w:cs="Tahoma"/>
          <w:b/>
          <w:bCs/>
          <w:color w:val="auto"/>
        </w:rPr>
        <w:t>17</w:t>
      </w:r>
      <w:r w:rsidRPr="00045CA3">
        <w:rPr>
          <w:rFonts w:ascii="Book Antiqua" w:hAnsi="Book Antiqua" w:cs="Tahoma"/>
          <w:color w:val="auto"/>
        </w:rPr>
        <w:t>: 49 [PMID: 25860297 DOI: 10.1186/s13075-015-0555-z]</w:t>
      </w:r>
    </w:p>
    <w:p w14:paraId="0AB1BA3D"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10</w:t>
      </w:r>
      <w:r w:rsidRPr="00045CA3">
        <w:rPr>
          <w:rStyle w:val="apple-converted-space"/>
          <w:rFonts w:ascii="Book Antiqua" w:hAnsi="Book Antiqua" w:cs="Tahoma"/>
          <w:color w:val="auto"/>
        </w:rPr>
        <w:t> </w:t>
      </w:r>
      <w:r w:rsidRPr="00045CA3">
        <w:rPr>
          <w:rFonts w:ascii="Book Antiqua" w:hAnsi="Book Antiqua" w:cs="Tahoma"/>
          <w:b/>
          <w:bCs/>
          <w:color w:val="auto"/>
        </w:rPr>
        <w:t>Cuppen BV</w:t>
      </w:r>
      <w:r w:rsidRPr="00045CA3">
        <w:rPr>
          <w:rFonts w:ascii="Book Antiqua" w:hAnsi="Book Antiqua" w:cs="Tahoma"/>
          <w:color w:val="auto"/>
        </w:rPr>
        <w:t>, Rossato M, Fritsch-Stork RD, Concepcion AN, Schenk Y, Bijlsma JW, Radstake TR, Lafeber FP; all SRU investigators. Can baseline serum microRNAs predict response to TNF-alpha inhibitors in rheumatoid arthritis?</w:t>
      </w:r>
      <w:r w:rsidRPr="00045CA3">
        <w:rPr>
          <w:rStyle w:val="apple-converted-space"/>
          <w:rFonts w:ascii="Book Antiqua" w:hAnsi="Book Antiqua" w:cs="Tahoma"/>
          <w:color w:val="auto"/>
        </w:rPr>
        <w:t> </w:t>
      </w:r>
      <w:r w:rsidRPr="00045CA3">
        <w:rPr>
          <w:rFonts w:ascii="Book Antiqua" w:hAnsi="Book Antiqua" w:cs="Tahoma"/>
          <w:i/>
          <w:iCs/>
          <w:color w:val="auto"/>
        </w:rPr>
        <w:t>Arthritis Res Ther</w:t>
      </w:r>
      <w:r w:rsidRPr="00045CA3">
        <w:rPr>
          <w:rStyle w:val="apple-converted-space"/>
          <w:rFonts w:ascii="Book Antiqua" w:hAnsi="Book Antiqua" w:cs="Tahoma"/>
          <w:color w:val="auto"/>
        </w:rPr>
        <w:t> </w:t>
      </w:r>
      <w:r w:rsidRPr="00045CA3">
        <w:rPr>
          <w:rFonts w:ascii="Book Antiqua" w:hAnsi="Book Antiqua" w:cs="Tahoma"/>
          <w:color w:val="auto"/>
        </w:rPr>
        <w:t>2016;</w:t>
      </w:r>
      <w:r w:rsidRPr="00045CA3">
        <w:rPr>
          <w:rStyle w:val="apple-converted-space"/>
          <w:rFonts w:ascii="Book Antiqua" w:hAnsi="Book Antiqua" w:cs="Tahoma"/>
          <w:color w:val="auto"/>
        </w:rPr>
        <w:t> </w:t>
      </w:r>
      <w:r w:rsidRPr="00045CA3">
        <w:rPr>
          <w:rFonts w:ascii="Book Antiqua" w:hAnsi="Book Antiqua" w:cs="Tahoma"/>
          <w:b/>
          <w:bCs/>
          <w:color w:val="auto"/>
        </w:rPr>
        <w:t>18</w:t>
      </w:r>
      <w:r w:rsidRPr="00045CA3">
        <w:rPr>
          <w:rFonts w:ascii="Book Antiqua" w:hAnsi="Book Antiqua" w:cs="Tahoma"/>
          <w:color w:val="auto"/>
        </w:rPr>
        <w:t>: 189 [PMID: 27558398 DOI: 10.1186/s13075-016-1085-z]</w:t>
      </w:r>
    </w:p>
    <w:p w14:paraId="5F426031"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11</w:t>
      </w:r>
      <w:r w:rsidRPr="00045CA3">
        <w:rPr>
          <w:rStyle w:val="apple-converted-space"/>
          <w:rFonts w:ascii="Book Antiqua" w:hAnsi="Book Antiqua" w:cs="Tahoma"/>
          <w:color w:val="auto"/>
        </w:rPr>
        <w:t> </w:t>
      </w:r>
      <w:r w:rsidRPr="00045CA3">
        <w:rPr>
          <w:rFonts w:ascii="Book Antiqua" w:hAnsi="Book Antiqua" w:cs="Tahoma"/>
          <w:b/>
          <w:bCs/>
          <w:color w:val="auto"/>
        </w:rPr>
        <w:t>Raaby L</w:t>
      </w:r>
      <w:r w:rsidRPr="00045CA3">
        <w:rPr>
          <w:rFonts w:ascii="Book Antiqua" w:hAnsi="Book Antiqua" w:cs="Tahoma"/>
          <w:color w:val="auto"/>
        </w:rPr>
        <w:t>, Langkilde A, Kjellerup RB, Vinter H, Khatib SH, Hjuler KF, Johansen C, Iversen L. Changes in mRNA expression precede changes in microRNA expression in lesional psoriatic skin during treatment with adalimumab.</w:t>
      </w:r>
      <w:r w:rsidRPr="00045CA3">
        <w:rPr>
          <w:rStyle w:val="apple-converted-space"/>
          <w:rFonts w:ascii="Book Antiqua" w:hAnsi="Book Antiqua" w:cs="Tahoma"/>
          <w:color w:val="auto"/>
        </w:rPr>
        <w:t> </w:t>
      </w:r>
      <w:r w:rsidRPr="00045CA3">
        <w:rPr>
          <w:rFonts w:ascii="Book Antiqua" w:hAnsi="Book Antiqua" w:cs="Tahoma"/>
          <w:i/>
          <w:iCs/>
          <w:color w:val="auto"/>
        </w:rPr>
        <w:t>Br J Dermatol</w:t>
      </w:r>
      <w:r w:rsidR="00D8597A" w:rsidRPr="00045CA3">
        <w:rPr>
          <w:rFonts w:ascii="Book Antiqua" w:eastAsiaTheme="minorEastAsia" w:hAnsi="Book Antiqua" w:cs="Tahoma" w:hint="eastAsia"/>
          <w:i/>
          <w:iCs/>
          <w:color w:val="auto"/>
          <w:lang w:eastAsia="zh-CN"/>
        </w:rPr>
        <w:t xml:space="preserve"> </w:t>
      </w:r>
      <w:r w:rsidRPr="00045CA3">
        <w:rPr>
          <w:rFonts w:ascii="Book Antiqua" w:hAnsi="Book Antiqua" w:cs="Tahoma"/>
          <w:color w:val="auto"/>
        </w:rPr>
        <w:t>2015;</w:t>
      </w:r>
      <w:r w:rsidRPr="00045CA3">
        <w:rPr>
          <w:rStyle w:val="apple-converted-space"/>
          <w:rFonts w:ascii="Book Antiqua" w:hAnsi="Book Antiqua" w:cs="Tahoma"/>
          <w:color w:val="auto"/>
        </w:rPr>
        <w:t> </w:t>
      </w:r>
      <w:r w:rsidRPr="00045CA3">
        <w:rPr>
          <w:rFonts w:ascii="Book Antiqua" w:hAnsi="Book Antiqua" w:cs="Tahoma"/>
          <w:b/>
          <w:bCs/>
          <w:color w:val="auto"/>
        </w:rPr>
        <w:t>173</w:t>
      </w:r>
      <w:r w:rsidRPr="00045CA3">
        <w:rPr>
          <w:rFonts w:ascii="Book Antiqua" w:hAnsi="Book Antiqua" w:cs="Tahoma"/>
          <w:color w:val="auto"/>
        </w:rPr>
        <w:t>: 436-447 [PMID: 25662483 DOI: 10.1111/bjd.13721]</w:t>
      </w:r>
    </w:p>
    <w:p w14:paraId="1071342F"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12</w:t>
      </w:r>
      <w:r w:rsidRPr="00045CA3">
        <w:rPr>
          <w:rStyle w:val="apple-converted-space"/>
          <w:rFonts w:ascii="Book Antiqua" w:hAnsi="Book Antiqua" w:cs="Tahoma"/>
          <w:color w:val="auto"/>
        </w:rPr>
        <w:t> </w:t>
      </w:r>
      <w:r w:rsidRPr="00045CA3">
        <w:rPr>
          <w:rFonts w:ascii="Book Antiqua" w:hAnsi="Book Antiqua" w:cs="Tahoma"/>
          <w:b/>
          <w:bCs/>
          <w:color w:val="auto"/>
        </w:rPr>
        <w:t>Pivarcsi A</w:t>
      </w:r>
      <w:r w:rsidRPr="00045CA3">
        <w:rPr>
          <w:rFonts w:ascii="Book Antiqua" w:hAnsi="Book Antiqua" w:cs="Tahoma"/>
          <w:color w:val="auto"/>
        </w:rPr>
        <w:t>, Meisgen F, Xu N, Ståhle M, Sonkoly E. Changes in the level of serum microRNAs in patients with psoriasis after antitumour necrosis factor-α therapy.</w:t>
      </w:r>
      <w:r w:rsidRPr="00045CA3">
        <w:rPr>
          <w:rStyle w:val="apple-converted-space"/>
          <w:rFonts w:ascii="Book Antiqua" w:hAnsi="Book Antiqua" w:cs="Tahoma"/>
          <w:color w:val="auto"/>
        </w:rPr>
        <w:t> </w:t>
      </w:r>
      <w:r w:rsidRPr="00045CA3">
        <w:rPr>
          <w:rFonts w:ascii="Book Antiqua" w:hAnsi="Book Antiqua" w:cs="Tahoma"/>
          <w:i/>
          <w:iCs/>
          <w:color w:val="auto"/>
        </w:rPr>
        <w:t>Br J Dermatol</w:t>
      </w:r>
      <w:r w:rsidRPr="00045CA3">
        <w:rPr>
          <w:rStyle w:val="apple-converted-space"/>
          <w:rFonts w:ascii="Book Antiqua" w:hAnsi="Book Antiqua" w:cs="Tahoma"/>
          <w:color w:val="auto"/>
        </w:rPr>
        <w:t> </w:t>
      </w:r>
      <w:r w:rsidRPr="00045CA3">
        <w:rPr>
          <w:rFonts w:ascii="Book Antiqua" w:hAnsi="Book Antiqua" w:cs="Tahoma"/>
          <w:color w:val="auto"/>
        </w:rPr>
        <w:t>2013;</w:t>
      </w:r>
      <w:r w:rsidRPr="00045CA3">
        <w:rPr>
          <w:rStyle w:val="apple-converted-space"/>
          <w:rFonts w:ascii="Book Antiqua" w:hAnsi="Book Antiqua" w:cs="Tahoma"/>
          <w:color w:val="auto"/>
        </w:rPr>
        <w:t> </w:t>
      </w:r>
      <w:r w:rsidRPr="00045CA3">
        <w:rPr>
          <w:rFonts w:ascii="Book Antiqua" w:hAnsi="Book Antiqua" w:cs="Tahoma"/>
          <w:b/>
          <w:bCs/>
          <w:color w:val="auto"/>
        </w:rPr>
        <w:t>169</w:t>
      </w:r>
      <w:r w:rsidRPr="00045CA3">
        <w:rPr>
          <w:rFonts w:ascii="Book Antiqua" w:hAnsi="Book Antiqua" w:cs="Tahoma"/>
          <w:color w:val="auto"/>
        </w:rPr>
        <w:t>: 563-570 [PMID: 23600954 DOI: 10.1111/bjd.12381]</w:t>
      </w:r>
    </w:p>
    <w:p w14:paraId="61EBB6A1"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13</w:t>
      </w:r>
      <w:r w:rsidRPr="00045CA3">
        <w:rPr>
          <w:rStyle w:val="apple-converted-space"/>
          <w:rFonts w:ascii="Book Antiqua" w:hAnsi="Book Antiqua" w:cs="Tahoma"/>
          <w:color w:val="auto"/>
        </w:rPr>
        <w:t> </w:t>
      </w:r>
      <w:r w:rsidRPr="00045CA3">
        <w:rPr>
          <w:rFonts w:ascii="Book Antiqua" w:hAnsi="Book Antiqua" w:cs="Tahoma"/>
          <w:b/>
          <w:bCs/>
          <w:color w:val="auto"/>
        </w:rPr>
        <w:t>Schaefer JS</w:t>
      </w:r>
      <w:r w:rsidRPr="00045CA3">
        <w:rPr>
          <w:rFonts w:ascii="Book Antiqua" w:hAnsi="Book Antiqua" w:cs="Tahoma"/>
          <w:color w:val="auto"/>
        </w:rPr>
        <w:t>, Attumi T, Opekun AR, Abraham B, Hou J, Shelby H, Graham DY, Streckfus C, Klein JR. MicroRNA signatures differentiate Crohn's disease from ulcerative colitis.</w:t>
      </w:r>
      <w:r w:rsidRPr="00045CA3">
        <w:rPr>
          <w:rStyle w:val="apple-converted-space"/>
          <w:rFonts w:ascii="Book Antiqua" w:hAnsi="Book Antiqua" w:cs="Tahoma"/>
          <w:color w:val="auto"/>
        </w:rPr>
        <w:t> </w:t>
      </w:r>
      <w:r w:rsidRPr="00045CA3">
        <w:rPr>
          <w:rFonts w:ascii="Book Antiqua" w:hAnsi="Book Antiqua" w:cs="Tahoma"/>
          <w:i/>
          <w:iCs/>
          <w:color w:val="auto"/>
        </w:rPr>
        <w:t>BMC Immunol</w:t>
      </w:r>
      <w:r w:rsidRPr="00045CA3">
        <w:rPr>
          <w:rStyle w:val="apple-converted-space"/>
          <w:rFonts w:ascii="Book Antiqua" w:hAnsi="Book Antiqua" w:cs="Tahoma"/>
          <w:color w:val="auto"/>
        </w:rPr>
        <w:t> </w:t>
      </w:r>
      <w:r w:rsidRPr="00045CA3">
        <w:rPr>
          <w:rFonts w:ascii="Book Antiqua" w:hAnsi="Book Antiqua" w:cs="Tahoma"/>
          <w:color w:val="auto"/>
        </w:rPr>
        <w:t>2015;</w:t>
      </w:r>
      <w:r w:rsidRPr="00045CA3">
        <w:rPr>
          <w:rStyle w:val="apple-converted-space"/>
          <w:rFonts w:ascii="Book Antiqua" w:hAnsi="Book Antiqua" w:cs="Tahoma"/>
          <w:color w:val="auto"/>
        </w:rPr>
        <w:t> </w:t>
      </w:r>
      <w:r w:rsidRPr="00045CA3">
        <w:rPr>
          <w:rFonts w:ascii="Book Antiqua" w:hAnsi="Book Antiqua" w:cs="Tahoma"/>
          <w:b/>
          <w:bCs/>
          <w:color w:val="auto"/>
        </w:rPr>
        <w:t>16</w:t>
      </w:r>
      <w:r w:rsidRPr="00045CA3">
        <w:rPr>
          <w:rFonts w:ascii="Book Antiqua" w:hAnsi="Book Antiqua" w:cs="Tahoma"/>
          <w:color w:val="auto"/>
        </w:rPr>
        <w:t>: 5 [PMID: 25886994 DOI: 10.1186/s12865-015-0069-0]</w:t>
      </w:r>
    </w:p>
    <w:p w14:paraId="2ACA2A3D"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14</w:t>
      </w:r>
      <w:r w:rsidRPr="00045CA3">
        <w:rPr>
          <w:rStyle w:val="apple-converted-space"/>
          <w:rFonts w:ascii="Book Antiqua" w:hAnsi="Book Antiqua" w:cs="Tahoma"/>
          <w:color w:val="auto"/>
        </w:rPr>
        <w:t> </w:t>
      </w:r>
      <w:r w:rsidRPr="00045CA3">
        <w:rPr>
          <w:rFonts w:ascii="Book Antiqua" w:hAnsi="Book Antiqua" w:cs="Tahoma"/>
          <w:b/>
          <w:bCs/>
          <w:color w:val="auto"/>
        </w:rPr>
        <w:t>Wu F</w:t>
      </w:r>
      <w:r w:rsidRPr="00045CA3">
        <w:rPr>
          <w:rFonts w:ascii="Book Antiqua" w:hAnsi="Book Antiqua" w:cs="Tahoma"/>
          <w:color w:val="auto"/>
        </w:rPr>
        <w:t>, Guo NJ, Tian H, Marohn M, Gearhart S, Bayless TM, Brant SR, Kwon JH. Peripheral blood microRNAs distinguish active ulcerative colitis and Crohn's disease.</w:t>
      </w:r>
      <w:r w:rsidRPr="00045CA3">
        <w:rPr>
          <w:rStyle w:val="apple-converted-space"/>
          <w:rFonts w:ascii="Book Antiqua" w:hAnsi="Book Antiqua" w:cs="Tahoma"/>
          <w:color w:val="auto"/>
        </w:rPr>
        <w:t> </w:t>
      </w:r>
      <w:r w:rsidRPr="00045CA3">
        <w:rPr>
          <w:rFonts w:ascii="Book Antiqua" w:hAnsi="Book Antiqua" w:cs="Tahoma"/>
          <w:i/>
          <w:iCs/>
          <w:color w:val="auto"/>
        </w:rPr>
        <w:t>Inflamm Bowel Dis</w:t>
      </w:r>
      <w:r w:rsidRPr="00045CA3">
        <w:rPr>
          <w:rStyle w:val="apple-converted-space"/>
          <w:rFonts w:ascii="Book Antiqua" w:hAnsi="Book Antiqua" w:cs="Tahoma"/>
          <w:color w:val="auto"/>
        </w:rPr>
        <w:t> </w:t>
      </w:r>
      <w:r w:rsidRPr="00045CA3">
        <w:rPr>
          <w:rFonts w:ascii="Book Antiqua" w:hAnsi="Book Antiqua" w:cs="Tahoma"/>
          <w:color w:val="auto"/>
        </w:rPr>
        <w:t>2011;</w:t>
      </w:r>
      <w:r w:rsidRPr="00045CA3">
        <w:rPr>
          <w:rStyle w:val="apple-converted-space"/>
          <w:rFonts w:ascii="Book Antiqua" w:hAnsi="Book Antiqua" w:cs="Tahoma"/>
          <w:color w:val="auto"/>
        </w:rPr>
        <w:t> </w:t>
      </w:r>
      <w:r w:rsidRPr="00045CA3">
        <w:rPr>
          <w:rFonts w:ascii="Book Antiqua" w:hAnsi="Book Antiqua" w:cs="Tahoma"/>
          <w:b/>
          <w:bCs/>
          <w:color w:val="auto"/>
        </w:rPr>
        <w:t>17</w:t>
      </w:r>
      <w:r w:rsidRPr="00045CA3">
        <w:rPr>
          <w:rFonts w:ascii="Book Antiqua" w:hAnsi="Book Antiqua" w:cs="Tahoma"/>
          <w:color w:val="auto"/>
        </w:rPr>
        <w:t>: 241-250 [PMID: 20812331 DOI: 10.1002/ibd.21450]</w:t>
      </w:r>
    </w:p>
    <w:p w14:paraId="28C32148"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15</w:t>
      </w:r>
      <w:r w:rsidRPr="00045CA3">
        <w:rPr>
          <w:rStyle w:val="apple-converted-space"/>
          <w:rFonts w:ascii="Book Antiqua" w:hAnsi="Book Antiqua" w:cs="Tahoma"/>
          <w:color w:val="auto"/>
        </w:rPr>
        <w:t> </w:t>
      </w:r>
      <w:r w:rsidRPr="00045CA3">
        <w:rPr>
          <w:rFonts w:ascii="Book Antiqua" w:hAnsi="Book Antiqua" w:cs="Tahoma"/>
          <w:b/>
          <w:bCs/>
          <w:color w:val="auto"/>
        </w:rPr>
        <w:t>Peck BC</w:t>
      </w:r>
      <w:r w:rsidRPr="00045CA3">
        <w:rPr>
          <w:rFonts w:ascii="Book Antiqua" w:hAnsi="Book Antiqua" w:cs="Tahoma"/>
          <w:color w:val="auto"/>
        </w:rPr>
        <w:t xml:space="preserve">, Weiser M, Lee SE, Gipson GR, Iyer VB, Sartor RB, Herfarth HH, </w:t>
      </w:r>
      <w:r w:rsidRPr="00045CA3">
        <w:rPr>
          <w:rFonts w:ascii="Book Antiqua" w:hAnsi="Book Antiqua" w:cs="Tahoma"/>
          <w:color w:val="auto"/>
        </w:rPr>
        <w:lastRenderedPageBreak/>
        <w:t>Long MD, Hansen JJ, Isaacs KL, Trembath DG, Rahbar R, Sadiq TS, Furey TS, Sethupathy P, Sheikh SZ. MicroRNAs Classify Different Disease Behavior Phenotypes of Crohn's Disease and May Have Prognostic Utility.</w:t>
      </w:r>
      <w:r w:rsidRPr="00045CA3">
        <w:rPr>
          <w:rStyle w:val="apple-converted-space"/>
          <w:rFonts w:ascii="Book Antiqua" w:hAnsi="Book Antiqua" w:cs="Tahoma"/>
          <w:color w:val="auto"/>
        </w:rPr>
        <w:t> </w:t>
      </w:r>
      <w:r w:rsidRPr="00045CA3">
        <w:rPr>
          <w:rFonts w:ascii="Book Antiqua" w:hAnsi="Book Antiqua" w:cs="Tahoma"/>
          <w:i/>
          <w:iCs/>
          <w:color w:val="auto"/>
        </w:rPr>
        <w:t>Inflamm Bowel Dis</w:t>
      </w:r>
      <w:r w:rsidRPr="00045CA3">
        <w:rPr>
          <w:rStyle w:val="apple-converted-space"/>
          <w:rFonts w:ascii="Book Antiqua" w:hAnsi="Book Antiqua" w:cs="Tahoma"/>
          <w:color w:val="auto"/>
        </w:rPr>
        <w:t> </w:t>
      </w:r>
      <w:r w:rsidRPr="00045CA3">
        <w:rPr>
          <w:rFonts w:ascii="Book Antiqua" w:hAnsi="Book Antiqua" w:cs="Tahoma"/>
          <w:color w:val="auto"/>
        </w:rPr>
        <w:t>2015;</w:t>
      </w:r>
      <w:r w:rsidRPr="00045CA3">
        <w:rPr>
          <w:rStyle w:val="apple-converted-space"/>
          <w:rFonts w:ascii="Book Antiqua" w:hAnsi="Book Antiqua" w:cs="Tahoma"/>
          <w:color w:val="auto"/>
        </w:rPr>
        <w:t> </w:t>
      </w:r>
      <w:r w:rsidRPr="00045CA3">
        <w:rPr>
          <w:rFonts w:ascii="Book Antiqua" w:hAnsi="Book Antiqua" w:cs="Tahoma"/>
          <w:b/>
          <w:bCs/>
          <w:color w:val="auto"/>
        </w:rPr>
        <w:t>21</w:t>
      </w:r>
      <w:r w:rsidRPr="00045CA3">
        <w:rPr>
          <w:rFonts w:ascii="Book Antiqua" w:hAnsi="Book Antiqua" w:cs="Tahoma"/>
          <w:color w:val="auto"/>
        </w:rPr>
        <w:t>: 2178-2187 [PMID: 26164662 DOI: 10.1097/MIB.0000000000000478]</w:t>
      </w:r>
    </w:p>
    <w:p w14:paraId="60E086B2"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16</w:t>
      </w:r>
      <w:r w:rsidRPr="00045CA3">
        <w:rPr>
          <w:rStyle w:val="apple-converted-space"/>
          <w:rFonts w:ascii="Book Antiqua" w:hAnsi="Book Antiqua" w:cs="Tahoma"/>
          <w:color w:val="auto"/>
        </w:rPr>
        <w:t> </w:t>
      </w:r>
      <w:r w:rsidRPr="00045CA3">
        <w:rPr>
          <w:rFonts w:ascii="Book Antiqua" w:hAnsi="Book Antiqua" w:cs="Tahoma"/>
          <w:b/>
          <w:bCs/>
          <w:color w:val="auto"/>
        </w:rPr>
        <w:t>Wu F</w:t>
      </w:r>
      <w:r w:rsidRPr="00045CA3">
        <w:rPr>
          <w:rFonts w:ascii="Book Antiqua" w:hAnsi="Book Antiqua" w:cs="Tahoma"/>
          <w:color w:val="auto"/>
        </w:rPr>
        <w:t>, Zhang S, Dassopoulos T, Harris ML, Bayless TM, Meltzer SJ, Brant SR, Kwon JH. Identification of microRNAs associated with ileal and colonic Crohn's disease.</w:t>
      </w:r>
      <w:r w:rsidRPr="00045CA3">
        <w:rPr>
          <w:rStyle w:val="apple-converted-space"/>
          <w:rFonts w:ascii="Book Antiqua" w:hAnsi="Book Antiqua" w:cs="Tahoma"/>
          <w:color w:val="auto"/>
        </w:rPr>
        <w:t> </w:t>
      </w:r>
      <w:r w:rsidRPr="00045CA3">
        <w:rPr>
          <w:rFonts w:ascii="Book Antiqua" w:hAnsi="Book Antiqua" w:cs="Tahoma"/>
          <w:i/>
          <w:iCs/>
          <w:color w:val="auto"/>
        </w:rPr>
        <w:t>Inflamm Bowel Dis</w:t>
      </w:r>
      <w:r w:rsidRPr="00045CA3">
        <w:rPr>
          <w:rStyle w:val="apple-converted-space"/>
          <w:rFonts w:ascii="Book Antiqua" w:hAnsi="Book Antiqua" w:cs="Tahoma"/>
          <w:color w:val="auto"/>
        </w:rPr>
        <w:t> </w:t>
      </w:r>
      <w:r w:rsidRPr="00045CA3">
        <w:rPr>
          <w:rFonts w:ascii="Book Antiqua" w:hAnsi="Book Antiqua" w:cs="Tahoma"/>
          <w:color w:val="auto"/>
        </w:rPr>
        <w:t>2010;</w:t>
      </w:r>
      <w:r w:rsidRPr="00045CA3">
        <w:rPr>
          <w:rStyle w:val="apple-converted-space"/>
          <w:rFonts w:ascii="Book Antiqua" w:hAnsi="Book Antiqua" w:cs="Tahoma"/>
          <w:color w:val="auto"/>
        </w:rPr>
        <w:t> </w:t>
      </w:r>
      <w:r w:rsidRPr="00045CA3">
        <w:rPr>
          <w:rFonts w:ascii="Book Antiqua" w:hAnsi="Book Antiqua" w:cs="Tahoma"/>
          <w:b/>
          <w:bCs/>
          <w:color w:val="auto"/>
        </w:rPr>
        <w:t>16</w:t>
      </w:r>
      <w:r w:rsidRPr="00045CA3">
        <w:rPr>
          <w:rFonts w:ascii="Book Antiqua" w:hAnsi="Book Antiqua" w:cs="Tahoma"/>
          <w:color w:val="auto"/>
        </w:rPr>
        <w:t>: 1729-1738 [PMID: 20848482 DOI: 10.1002/ibd.21267]</w:t>
      </w:r>
    </w:p>
    <w:p w14:paraId="209C35B4"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17</w:t>
      </w:r>
      <w:r w:rsidRPr="00045CA3">
        <w:rPr>
          <w:rStyle w:val="apple-converted-space"/>
          <w:rFonts w:ascii="Book Antiqua" w:hAnsi="Book Antiqua" w:cs="Tahoma"/>
          <w:color w:val="auto"/>
        </w:rPr>
        <w:t> </w:t>
      </w:r>
      <w:r w:rsidRPr="00045CA3">
        <w:rPr>
          <w:rFonts w:ascii="Book Antiqua" w:hAnsi="Book Antiqua" w:cs="Tahoma"/>
          <w:b/>
          <w:bCs/>
          <w:color w:val="auto"/>
        </w:rPr>
        <w:t>Fujioka S</w:t>
      </w:r>
      <w:r w:rsidRPr="00045CA3">
        <w:rPr>
          <w:rFonts w:ascii="Book Antiqua" w:hAnsi="Book Antiqua" w:cs="Tahoma"/>
          <w:color w:val="auto"/>
        </w:rPr>
        <w:t>, Nakamichi I, Esaki M, Asano K, Matsumoto T, Kitazono T. Serum microRNA levels in patients with Crohn's disease during induction therapy by infliximab.</w:t>
      </w:r>
      <w:r w:rsidRPr="00045CA3">
        <w:rPr>
          <w:rStyle w:val="apple-converted-space"/>
          <w:rFonts w:ascii="Book Antiqua" w:hAnsi="Book Antiqua" w:cs="Tahoma"/>
          <w:color w:val="auto"/>
        </w:rPr>
        <w:t> </w:t>
      </w:r>
      <w:r w:rsidRPr="00045CA3">
        <w:rPr>
          <w:rFonts w:ascii="Book Antiqua" w:hAnsi="Book Antiqua" w:cs="Tahoma"/>
          <w:i/>
          <w:iCs/>
          <w:color w:val="auto"/>
        </w:rPr>
        <w:t>J Gastroenterol Hepatol</w:t>
      </w:r>
      <w:r w:rsidRPr="00045CA3">
        <w:rPr>
          <w:rStyle w:val="apple-converted-space"/>
          <w:rFonts w:ascii="Book Antiqua" w:hAnsi="Book Antiqua" w:cs="Tahoma"/>
          <w:color w:val="auto"/>
        </w:rPr>
        <w:t> </w:t>
      </w:r>
      <w:r w:rsidRPr="00045CA3">
        <w:rPr>
          <w:rFonts w:ascii="Book Antiqua" w:hAnsi="Book Antiqua" w:cs="Tahoma"/>
          <w:color w:val="auto"/>
        </w:rPr>
        <w:t>2014;</w:t>
      </w:r>
      <w:r w:rsidRPr="00045CA3">
        <w:rPr>
          <w:rStyle w:val="apple-converted-space"/>
          <w:rFonts w:ascii="Book Antiqua" w:hAnsi="Book Antiqua" w:cs="Tahoma"/>
          <w:color w:val="auto"/>
        </w:rPr>
        <w:t> </w:t>
      </w:r>
      <w:r w:rsidRPr="00045CA3">
        <w:rPr>
          <w:rFonts w:ascii="Book Antiqua" w:hAnsi="Book Antiqua" w:cs="Tahoma"/>
          <w:b/>
          <w:bCs/>
          <w:color w:val="auto"/>
        </w:rPr>
        <w:t>29</w:t>
      </w:r>
      <w:r w:rsidRPr="00045CA3">
        <w:rPr>
          <w:rFonts w:ascii="Book Antiqua" w:hAnsi="Book Antiqua" w:cs="Tahoma"/>
          <w:color w:val="auto"/>
        </w:rPr>
        <w:t>: 1207-1214 [PMID: 24447044 DOI: 10.1111/jgh.12523]</w:t>
      </w:r>
    </w:p>
    <w:p w14:paraId="23C50878"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18</w:t>
      </w:r>
      <w:r w:rsidRPr="00045CA3">
        <w:rPr>
          <w:rStyle w:val="apple-converted-space"/>
          <w:rFonts w:ascii="Book Antiqua" w:hAnsi="Book Antiqua" w:cs="Tahoma"/>
          <w:color w:val="auto"/>
        </w:rPr>
        <w:t> </w:t>
      </w:r>
      <w:r w:rsidRPr="00045CA3">
        <w:rPr>
          <w:rFonts w:ascii="Book Antiqua" w:hAnsi="Book Antiqua" w:cs="Tahoma"/>
          <w:b/>
          <w:bCs/>
          <w:color w:val="auto"/>
        </w:rPr>
        <w:t>Tahara T</w:t>
      </w:r>
      <w:r w:rsidRPr="00045CA3">
        <w:rPr>
          <w:rFonts w:ascii="Book Antiqua" w:hAnsi="Book Antiqua" w:cs="Tahoma"/>
          <w:color w:val="auto"/>
        </w:rPr>
        <w:t>, Okubo M, Shibata T, Kawamura T, Sumi K, Ishizuka T, Nagasaka M, Nakagawa Y, Arisawa T, Ohmiya N, Hirata I. Association between common genetic variants in pre-microRNAs and prognosis of advanced gastric cancer treated with chemotherapy.</w:t>
      </w:r>
      <w:r w:rsidRPr="00045CA3">
        <w:rPr>
          <w:rStyle w:val="apple-converted-space"/>
          <w:rFonts w:ascii="Book Antiqua" w:hAnsi="Book Antiqua" w:cs="Tahoma"/>
          <w:color w:val="auto"/>
        </w:rPr>
        <w:t> </w:t>
      </w:r>
      <w:r w:rsidRPr="00045CA3">
        <w:rPr>
          <w:rFonts w:ascii="Book Antiqua" w:hAnsi="Book Antiqua" w:cs="Tahoma"/>
          <w:i/>
          <w:iCs/>
          <w:color w:val="auto"/>
        </w:rPr>
        <w:t>Anticancer Res</w:t>
      </w:r>
      <w:r w:rsidRPr="00045CA3">
        <w:rPr>
          <w:rStyle w:val="apple-converted-space"/>
          <w:rFonts w:ascii="Book Antiqua" w:hAnsi="Book Antiqua" w:cs="Tahoma"/>
          <w:color w:val="auto"/>
        </w:rPr>
        <w:t> </w:t>
      </w:r>
      <w:r w:rsidRPr="00045CA3">
        <w:rPr>
          <w:rFonts w:ascii="Book Antiqua" w:hAnsi="Book Antiqua" w:cs="Tahoma"/>
          <w:color w:val="auto"/>
        </w:rPr>
        <w:t>2014;</w:t>
      </w:r>
      <w:r w:rsidRPr="00045CA3">
        <w:rPr>
          <w:rStyle w:val="apple-converted-space"/>
          <w:rFonts w:ascii="Book Antiqua" w:hAnsi="Book Antiqua" w:cs="Tahoma"/>
          <w:color w:val="auto"/>
        </w:rPr>
        <w:t> </w:t>
      </w:r>
      <w:r w:rsidRPr="00045CA3">
        <w:rPr>
          <w:rFonts w:ascii="Book Antiqua" w:hAnsi="Book Antiqua" w:cs="Tahoma"/>
          <w:b/>
          <w:bCs/>
          <w:color w:val="auto"/>
        </w:rPr>
        <w:t>34</w:t>
      </w:r>
      <w:r w:rsidRPr="00045CA3">
        <w:rPr>
          <w:rFonts w:ascii="Book Antiqua" w:hAnsi="Book Antiqua" w:cs="Tahoma"/>
          <w:color w:val="auto"/>
        </w:rPr>
        <w:t>: 5199-5204 [PMID: 25202115</w:t>
      </w:r>
      <w:r w:rsidRPr="00045CA3">
        <w:rPr>
          <w:rFonts w:ascii="Book Antiqua" w:hAnsi="Book Antiqua" w:cs="Tahoma" w:hint="eastAsia"/>
          <w:color w:val="auto"/>
        </w:rPr>
        <w:t xml:space="preserve"> DOI: </w:t>
      </w:r>
      <w:r w:rsidRPr="00045CA3">
        <w:rPr>
          <w:rFonts w:ascii="Book Antiqua" w:hAnsi="Book Antiqua" w:cs="Tahoma"/>
          <w:color w:val="auto"/>
        </w:rPr>
        <w:t>10.1016/S0016-5085(14)61200-2]</w:t>
      </w:r>
    </w:p>
    <w:p w14:paraId="58E2A169"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19</w:t>
      </w:r>
      <w:r w:rsidRPr="00045CA3">
        <w:rPr>
          <w:rStyle w:val="apple-converted-space"/>
          <w:rFonts w:ascii="Book Antiqua" w:hAnsi="Book Antiqua" w:cs="Tahoma"/>
          <w:color w:val="auto"/>
        </w:rPr>
        <w:t> </w:t>
      </w:r>
      <w:r w:rsidRPr="00045CA3">
        <w:rPr>
          <w:rFonts w:ascii="Book Antiqua" w:hAnsi="Book Antiqua" w:cs="Tahoma"/>
          <w:b/>
          <w:bCs/>
          <w:color w:val="auto"/>
        </w:rPr>
        <w:t>Wu C</w:t>
      </w:r>
      <w:r w:rsidRPr="00045CA3">
        <w:rPr>
          <w:rFonts w:ascii="Book Antiqua" w:hAnsi="Book Antiqua" w:cs="Tahoma"/>
          <w:color w:val="auto"/>
        </w:rPr>
        <w:t>, Li M, Hu C, Duan H. Prognostic role of microRNA polymorphisms in patients with advanced esophageal squamous cell carcinoma receiving platinum-based chemotherapy.</w:t>
      </w:r>
      <w:r w:rsidRPr="00045CA3">
        <w:rPr>
          <w:rStyle w:val="apple-converted-space"/>
          <w:rFonts w:ascii="Book Antiqua" w:hAnsi="Book Antiqua" w:cs="Tahoma"/>
          <w:color w:val="auto"/>
        </w:rPr>
        <w:t> </w:t>
      </w:r>
      <w:r w:rsidRPr="00045CA3">
        <w:rPr>
          <w:rFonts w:ascii="Book Antiqua" w:hAnsi="Book Antiqua" w:cs="Tahoma"/>
          <w:i/>
          <w:iCs/>
          <w:color w:val="auto"/>
        </w:rPr>
        <w:t>Cancer Chemother Pharmacol</w:t>
      </w:r>
      <w:r w:rsidRPr="00045CA3">
        <w:rPr>
          <w:rStyle w:val="apple-converted-space"/>
          <w:rFonts w:ascii="Book Antiqua" w:hAnsi="Book Antiqua" w:cs="Tahoma"/>
          <w:color w:val="auto"/>
        </w:rPr>
        <w:t> </w:t>
      </w:r>
      <w:r w:rsidRPr="00045CA3">
        <w:rPr>
          <w:rFonts w:ascii="Book Antiqua" w:hAnsi="Book Antiqua" w:cs="Tahoma"/>
          <w:color w:val="auto"/>
        </w:rPr>
        <w:t>2014;</w:t>
      </w:r>
      <w:r w:rsidRPr="00045CA3">
        <w:rPr>
          <w:rStyle w:val="apple-converted-space"/>
          <w:rFonts w:ascii="Book Antiqua" w:hAnsi="Book Antiqua" w:cs="Tahoma"/>
          <w:color w:val="auto"/>
        </w:rPr>
        <w:t> </w:t>
      </w:r>
      <w:r w:rsidRPr="00045CA3">
        <w:rPr>
          <w:rFonts w:ascii="Book Antiqua" w:hAnsi="Book Antiqua" w:cs="Tahoma"/>
          <w:b/>
          <w:bCs/>
          <w:color w:val="auto"/>
        </w:rPr>
        <w:t>73</w:t>
      </w:r>
      <w:r w:rsidRPr="00045CA3">
        <w:rPr>
          <w:rFonts w:ascii="Book Antiqua" w:hAnsi="Book Antiqua" w:cs="Tahoma"/>
          <w:color w:val="auto"/>
        </w:rPr>
        <w:t>: 335-341 [PMID: 24288122 DOI: 10.1007/s00280-013-2364-x]</w:t>
      </w:r>
    </w:p>
    <w:p w14:paraId="09570D5E"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20</w:t>
      </w:r>
      <w:r w:rsidRPr="00045CA3">
        <w:rPr>
          <w:rStyle w:val="apple-converted-space"/>
          <w:rFonts w:ascii="Book Antiqua" w:hAnsi="Book Antiqua" w:cs="Tahoma"/>
          <w:color w:val="auto"/>
        </w:rPr>
        <w:t> </w:t>
      </w:r>
      <w:r w:rsidRPr="00045CA3">
        <w:rPr>
          <w:rFonts w:ascii="Book Antiqua" w:hAnsi="Book Antiqua" w:cs="Tahoma"/>
          <w:b/>
          <w:bCs/>
          <w:color w:val="auto"/>
        </w:rPr>
        <w:t>Yoon KA</w:t>
      </w:r>
      <w:r w:rsidRPr="00045CA3">
        <w:rPr>
          <w:rFonts w:ascii="Book Antiqua" w:hAnsi="Book Antiqua" w:cs="Tahoma"/>
          <w:color w:val="auto"/>
        </w:rPr>
        <w:t>, Yoon H, Park S, Jang HJ, Zo JI, Lee HS, Lee JS. The prognostic impact of microRNA sequence polymorphisms on the recurrence of patients with completely resected non-small cell lung cancer.</w:t>
      </w:r>
      <w:r w:rsidRPr="00045CA3">
        <w:rPr>
          <w:rStyle w:val="apple-converted-space"/>
          <w:rFonts w:ascii="Book Antiqua" w:hAnsi="Book Antiqua" w:cs="Tahoma"/>
          <w:color w:val="auto"/>
        </w:rPr>
        <w:t> </w:t>
      </w:r>
      <w:r w:rsidRPr="00045CA3">
        <w:rPr>
          <w:rFonts w:ascii="Book Antiqua" w:hAnsi="Book Antiqua" w:cs="Tahoma"/>
          <w:i/>
          <w:iCs/>
          <w:color w:val="auto"/>
        </w:rPr>
        <w:t>J Thorac Cardiovasc Surg</w:t>
      </w:r>
      <w:r w:rsidRPr="00045CA3">
        <w:rPr>
          <w:rStyle w:val="apple-converted-space"/>
          <w:rFonts w:ascii="Book Antiqua" w:hAnsi="Book Antiqua" w:cs="Tahoma"/>
          <w:color w:val="auto"/>
        </w:rPr>
        <w:t> </w:t>
      </w:r>
      <w:r w:rsidRPr="00045CA3">
        <w:rPr>
          <w:rFonts w:ascii="Book Antiqua" w:hAnsi="Book Antiqua" w:cs="Tahoma"/>
          <w:color w:val="auto"/>
        </w:rPr>
        <w:t>2012;</w:t>
      </w:r>
      <w:r w:rsidRPr="00045CA3">
        <w:rPr>
          <w:rFonts w:ascii="Book Antiqua" w:hAnsi="Book Antiqua" w:cs="Tahoma" w:hint="eastAsia"/>
          <w:color w:val="auto"/>
        </w:rPr>
        <w:t xml:space="preserve"> </w:t>
      </w:r>
      <w:r w:rsidRPr="00045CA3">
        <w:rPr>
          <w:rFonts w:ascii="Book Antiqua" w:hAnsi="Book Antiqua" w:cs="Tahoma"/>
          <w:b/>
          <w:bCs/>
          <w:color w:val="auto"/>
        </w:rPr>
        <w:t>144</w:t>
      </w:r>
      <w:r w:rsidRPr="00045CA3">
        <w:rPr>
          <w:rFonts w:ascii="Book Antiqua" w:hAnsi="Book Antiqua" w:cs="Tahoma"/>
          <w:color w:val="auto"/>
        </w:rPr>
        <w:t>: 794-807 [PMID: 22818121 DOI: 10.1016/j.jtcvs.2012.06.030]</w:t>
      </w:r>
    </w:p>
    <w:p w14:paraId="6BA888EA"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21</w:t>
      </w:r>
      <w:r w:rsidRPr="00045CA3">
        <w:rPr>
          <w:rStyle w:val="apple-converted-space"/>
          <w:rFonts w:ascii="Book Antiqua" w:hAnsi="Book Antiqua" w:cs="Tahoma"/>
          <w:color w:val="auto"/>
        </w:rPr>
        <w:t> </w:t>
      </w:r>
      <w:r w:rsidRPr="00045CA3">
        <w:rPr>
          <w:rFonts w:ascii="Book Antiqua" w:hAnsi="Book Antiqua" w:cs="Tahoma"/>
          <w:b/>
          <w:bCs/>
          <w:color w:val="auto"/>
        </w:rPr>
        <w:t>Chen M</w:t>
      </w:r>
      <w:r w:rsidRPr="00045CA3">
        <w:rPr>
          <w:rFonts w:ascii="Book Antiqua" w:hAnsi="Book Antiqua" w:cs="Tahoma"/>
          <w:color w:val="auto"/>
        </w:rPr>
        <w:t>, Zhou ZY, Chen JG, Tong N, Chen SQ, Yang Y, Zhang XW, Jiang H, Liu N, Liu J, Sha GZ, Zhu WD, Hua LX, Wang ZJ, Xu B. Effect of miR-146a polymorphism on biochemical recurrence risk after radical prostatectomy in southern Chinese population.</w:t>
      </w:r>
      <w:r w:rsidRPr="00045CA3">
        <w:rPr>
          <w:rStyle w:val="apple-converted-space"/>
          <w:rFonts w:ascii="Book Antiqua" w:hAnsi="Book Antiqua" w:cs="Tahoma"/>
          <w:color w:val="auto"/>
        </w:rPr>
        <w:t> </w:t>
      </w:r>
      <w:r w:rsidRPr="00045CA3">
        <w:rPr>
          <w:rFonts w:ascii="Book Antiqua" w:hAnsi="Book Antiqua" w:cs="Tahoma"/>
          <w:i/>
          <w:iCs/>
          <w:color w:val="auto"/>
        </w:rPr>
        <w:t>Genet Mol Res</w:t>
      </w:r>
      <w:r w:rsidRPr="00045CA3">
        <w:rPr>
          <w:rStyle w:val="apple-converted-space"/>
          <w:rFonts w:ascii="Book Antiqua" w:hAnsi="Book Antiqua" w:cs="Tahoma"/>
          <w:color w:val="auto"/>
        </w:rPr>
        <w:t> </w:t>
      </w:r>
      <w:r w:rsidRPr="00045CA3">
        <w:rPr>
          <w:rFonts w:ascii="Book Antiqua" w:hAnsi="Book Antiqua" w:cs="Tahoma"/>
          <w:color w:val="auto"/>
        </w:rPr>
        <w:t>2014;</w:t>
      </w:r>
      <w:r w:rsidRPr="00045CA3">
        <w:rPr>
          <w:rStyle w:val="apple-converted-space"/>
          <w:rFonts w:ascii="Book Antiqua" w:hAnsi="Book Antiqua" w:cs="Tahoma"/>
          <w:color w:val="auto"/>
        </w:rPr>
        <w:t> </w:t>
      </w:r>
      <w:r w:rsidRPr="00045CA3">
        <w:rPr>
          <w:rFonts w:ascii="Book Antiqua" w:hAnsi="Book Antiqua" w:cs="Tahoma"/>
          <w:b/>
          <w:bCs/>
          <w:color w:val="auto"/>
        </w:rPr>
        <w:t>13</w:t>
      </w:r>
      <w:r w:rsidRPr="00045CA3">
        <w:rPr>
          <w:rFonts w:ascii="Book Antiqua" w:hAnsi="Book Antiqua" w:cs="Tahoma"/>
          <w:color w:val="auto"/>
        </w:rPr>
        <w:t xml:space="preserve">: 10615-10621 [PMID: </w:t>
      </w:r>
      <w:r w:rsidRPr="00045CA3">
        <w:rPr>
          <w:rFonts w:ascii="Book Antiqua" w:hAnsi="Book Antiqua" w:cs="Tahoma"/>
          <w:color w:val="auto"/>
        </w:rPr>
        <w:lastRenderedPageBreak/>
        <w:t>25526182 DOI: 10.4238/2014.December.18.3]</w:t>
      </w:r>
    </w:p>
    <w:p w14:paraId="3B997AEF"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22</w:t>
      </w:r>
      <w:r w:rsidRPr="00045CA3">
        <w:rPr>
          <w:rStyle w:val="apple-converted-space"/>
          <w:rFonts w:ascii="Book Antiqua" w:hAnsi="Book Antiqua" w:cs="Tahoma"/>
          <w:color w:val="auto"/>
        </w:rPr>
        <w:t> </w:t>
      </w:r>
      <w:r w:rsidRPr="00045CA3">
        <w:rPr>
          <w:rFonts w:ascii="Book Antiqua" w:hAnsi="Book Antiqua" w:cs="Tahoma"/>
          <w:b/>
          <w:bCs/>
          <w:color w:val="auto"/>
        </w:rPr>
        <w:t>Chae YS</w:t>
      </w:r>
      <w:r w:rsidRPr="00045CA3">
        <w:rPr>
          <w:rFonts w:ascii="Book Antiqua" w:hAnsi="Book Antiqua" w:cs="Tahoma"/>
          <w:color w:val="auto"/>
        </w:rPr>
        <w:t>, Kim JG, Lee SJ, Kang BW, Lee YJ, Park JY, Jeon HS, Park JS, Choi GS. A miR-146a polymorphism (rs2910164) predicts risk of and survival from colorectal cancer.</w:t>
      </w:r>
      <w:r w:rsidRPr="00045CA3">
        <w:rPr>
          <w:rStyle w:val="apple-converted-space"/>
          <w:rFonts w:ascii="Book Antiqua" w:hAnsi="Book Antiqua" w:cs="Tahoma"/>
          <w:color w:val="auto"/>
        </w:rPr>
        <w:t> </w:t>
      </w:r>
      <w:r w:rsidRPr="00045CA3">
        <w:rPr>
          <w:rFonts w:ascii="Book Antiqua" w:hAnsi="Book Antiqua" w:cs="Tahoma"/>
          <w:i/>
          <w:iCs/>
          <w:color w:val="auto"/>
        </w:rPr>
        <w:t>Anticancer Res</w:t>
      </w:r>
      <w:r w:rsidRPr="00045CA3">
        <w:rPr>
          <w:rStyle w:val="apple-converted-space"/>
          <w:rFonts w:ascii="Book Antiqua" w:hAnsi="Book Antiqua" w:cs="Tahoma"/>
          <w:color w:val="auto"/>
        </w:rPr>
        <w:t> </w:t>
      </w:r>
      <w:r w:rsidRPr="00045CA3">
        <w:rPr>
          <w:rFonts w:ascii="Book Antiqua" w:hAnsi="Book Antiqua" w:cs="Tahoma"/>
          <w:color w:val="auto"/>
        </w:rPr>
        <w:t>2013;</w:t>
      </w:r>
      <w:r w:rsidRPr="00045CA3">
        <w:rPr>
          <w:rStyle w:val="apple-converted-space"/>
          <w:rFonts w:ascii="Book Antiqua" w:hAnsi="Book Antiqua" w:cs="Tahoma"/>
          <w:color w:val="auto"/>
        </w:rPr>
        <w:t> </w:t>
      </w:r>
      <w:r w:rsidRPr="00045CA3">
        <w:rPr>
          <w:rFonts w:ascii="Book Antiqua" w:hAnsi="Book Antiqua" w:cs="Tahoma"/>
          <w:b/>
          <w:bCs/>
          <w:color w:val="auto"/>
        </w:rPr>
        <w:t>33</w:t>
      </w:r>
      <w:r w:rsidRPr="00045CA3">
        <w:rPr>
          <w:rFonts w:ascii="Book Antiqua" w:hAnsi="Book Antiqua" w:cs="Tahoma"/>
          <w:color w:val="auto"/>
        </w:rPr>
        <w:t>: 3233-3239 [PMID: 23898084]</w:t>
      </w:r>
    </w:p>
    <w:p w14:paraId="0A0DFB78"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23</w:t>
      </w:r>
      <w:r w:rsidRPr="00045CA3">
        <w:rPr>
          <w:rStyle w:val="apple-converted-space"/>
          <w:rFonts w:ascii="Book Antiqua" w:hAnsi="Book Antiqua" w:cs="Tahoma"/>
          <w:color w:val="auto"/>
        </w:rPr>
        <w:t> </w:t>
      </w:r>
      <w:r w:rsidRPr="00045CA3">
        <w:rPr>
          <w:rFonts w:ascii="Book Antiqua" w:hAnsi="Book Antiqua" w:cs="Tahoma"/>
          <w:b/>
          <w:bCs/>
          <w:color w:val="auto"/>
        </w:rPr>
        <w:t>Bogunia-Kubik K</w:t>
      </w:r>
      <w:r w:rsidRPr="00045CA3">
        <w:rPr>
          <w:rFonts w:ascii="Book Antiqua" w:hAnsi="Book Antiqua" w:cs="Tahoma"/>
          <w:color w:val="auto"/>
        </w:rPr>
        <w:t>, Wysoczańska B, Piątek D, Iwaszko M, Ciechomska M, Świerkot J. Significance of Polymorphism and Expression of miR-146a and NFkB1 Genetic Variants in Patients with Rheumatoid Arthritis.</w:t>
      </w:r>
      <w:r w:rsidRPr="00045CA3">
        <w:rPr>
          <w:rStyle w:val="apple-converted-space"/>
          <w:rFonts w:ascii="Book Antiqua" w:hAnsi="Book Antiqua" w:cs="Tahoma"/>
          <w:color w:val="auto"/>
        </w:rPr>
        <w:t> </w:t>
      </w:r>
      <w:r w:rsidRPr="00045CA3">
        <w:rPr>
          <w:rFonts w:ascii="Book Antiqua" w:hAnsi="Book Antiqua" w:cs="Tahoma"/>
          <w:i/>
          <w:iCs/>
          <w:color w:val="auto"/>
        </w:rPr>
        <w:t xml:space="preserve">Arch Immunol Ther Exp </w:t>
      </w:r>
      <w:r w:rsidRPr="00805226">
        <w:rPr>
          <w:rFonts w:ascii="Book Antiqua" w:hAnsi="Book Antiqua" w:cs="Tahoma"/>
          <w:iCs/>
          <w:color w:val="auto"/>
        </w:rPr>
        <w:t>(Warsz)</w:t>
      </w:r>
      <w:r w:rsidRPr="00805226">
        <w:rPr>
          <w:rStyle w:val="apple-converted-space"/>
          <w:rFonts w:ascii="Book Antiqua" w:hAnsi="Book Antiqua" w:cs="Tahoma"/>
          <w:color w:val="auto"/>
        </w:rPr>
        <w:t> </w:t>
      </w:r>
      <w:r w:rsidRPr="00045CA3">
        <w:rPr>
          <w:rFonts w:ascii="Book Antiqua" w:hAnsi="Book Antiqua" w:cs="Tahoma"/>
          <w:color w:val="auto"/>
        </w:rPr>
        <w:t>2016;</w:t>
      </w:r>
      <w:r w:rsidRPr="00045CA3">
        <w:rPr>
          <w:rStyle w:val="apple-converted-space"/>
          <w:rFonts w:ascii="Book Antiqua" w:hAnsi="Book Antiqua" w:cs="Tahoma"/>
          <w:color w:val="auto"/>
        </w:rPr>
        <w:t> </w:t>
      </w:r>
      <w:r w:rsidRPr="00045CA3">
        <w:rPr>
          <w:rFonts w:ascii="Book Antiqua" w:hAnsi="Book Antiqua" w:cs="Tahoma"/>
          <w:b/>
          <w:bCs/>
          <w:color w:val="auto"/>
        </w:rPr>
        <w:t>64</w:t>
      </w:r>
      <w:r w:rsidRPr="00045CA3">
        <w:rPr>
          <w:rFonts w:ascii="Book Antiqua" w:hAnsi="Book Antiqua" w:cs="Tahoma"/>
          <w:color w:val="auto"/>
        </w:rPr>
        <w:t>: 131-136 [PMID: 28083614 DOI: 10.1007/s00005-016-0443-5]</w:t>
      </w:r>
    </w:p>
    <w:p w14:paraId="5574D97F"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24</w:t>
      </w:r>
      <w:r w:rsidRPr="00045CA3">
        <w:rPr>
          <w:rStyle w:val="apple-converted-space"/>
          <w:rFonts w:ascii="Book Antiqua" w:hAnsi="Book Antiqua" w:cs="Tahoma"/>
          <w:color w:val="auto"/>
        </w:rPr>
        <w:t> </w:t>
      </w:r>
      <w:r w:rsidRPr="00045CA3">
        <w:rPr>
          <w:rFonts w:ascii="Book Antiqua" w:hAnsi="Book Antiqua" w:cs="Tahoma"/>
          <w:b/>
          <w:bCs/>
          <w:color w:val="auto"/>
        </w:rPr>
        <w:t>Taganov KD</w:t>
      </w:r>
      <w:r w:rsidRPr="00045CA3">
        <w:rPr>
          <w:rFonts w:ascii="Book Antiqua" w:hAnsi="Book Antiqua" w:cs="Tahoma"/>
          <w:color w:val="auto"/>
        </w:rPr>
        <w:t>, Boldin MP, Chang KJ, Baltimore D. NF-kappaB-dependent induction of microRNA miR-146, an inhibitor targeted to signaling proteins of innate immune responses.</w:t>
      </w:r>
      <w:r w:rsidRPr="00045CA3">
        <w:rPr>
          <w:rStyle w:val="apple-converted-space"/>
          <w:rFonts w:ascii="Book Antiqua" w:hAnsi="Book Antiqua" w:cs="Tahoma"/>
          <w:color w:val="auto"/>
        </w:rPr>
        <w:t> </w:t>
      </w:r>
      <w:r w:rsidRPr="00045CA3">
        <w:rPr>
          <w:rFonts w:ascii="Book Antiqua" w:hAnsi="Book Antiqua" w:cs="Tahoma"/>
          <w:i/>
          <w:iCs/>
          <w:color w:val="auto"/>
        </w:rPr>
        <w:t>Proc Natl Acad Sci U S A</w:t>
      </w:r>
      <w:r w:rsidRPr="00045CA3">
        <w:rPr>
          <w:rStyle w:val="apple-converted-space"/>
          <w:rFonts w:ascii="Book Antiqua" w:hAnsi="Book Antiqua" w:cs="Tahoma"/>
          <w:color w:val="auto"/>
        </w:rPr>
        <w:t> </w:t>
      </w:r>
      <w:r w:rsidRPr="00045CA3">
        <w:rPr>
          <w:rFonts w:ascii="Book Antiqua" w:hAnsi="Book Antiqua" w:cs="Tahoma"/>
          <w:color w:val="auto"/>
        </w:rPr>
        <w:t>2006;</w:t>
      </w:r>
      <w:r w:rsidRPr="00045CA3">
        <w:rPr>
          <w:rStyle w:val="apple-converted-space"/>
          <w:rFonts w:ascii="Book Antiqua" w:hAnsi="Book Antiqua" w:cs="Tahoma"/>
          <w:color w:val="auto"/>
        </w:rPr>
        <w:t> </w:t>
      </w:r>
      <w:r w:rsidRPr="00045CA3">
        <w:rPr>
          <w:rFonts w:ascii="Book Antiqua" w:hAnsi="Book Antiqua" w:cs="Tahoma"/>
          <w:b/>
          <w:bCs/>
          <w:color w:val="auto"/>
        </w:rPr>
        <w:t>103</w:t>
      </w:r>
      <w:r w:rsidRPr="00045CA3">
        <w:rPr>
          <w:rFonts w:ascii="Book Antiqua" w:hAnsi="Book Antiqua" w:cs="Tahoma"/>
          <w:color w:val="auto"/>
        </w:rPr>
        <w:t>: 12481-12486 [PMID: 16885212 DOI: 10.1073/pnas.0605298103]</w:t>
      </w:r>
    </w:p>
    <w:p w14:paraId="7EC8D219"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25</w:t>
      </w:r>
      <w:r w:rsidRPr="00045CA3">
        <w:rPr>
          <w:rStyle w:val="apple-converted-space"/>
          <w:rFonts w:ascii="Book Antiqua" w:hAnsi="Book Antiqua" w:cs="Tahoma"/>
          <w:color w:val="auto"/>
        </w:rPr>
        <w:t> </w:t>
      </w:r>
      <w:r w:rsidRPr="00045CA3">
        <w:rPr>
          <w:rFonts w:ascii="Book Antiqua" w:hAnsi="Book Antiqua" w:cs="Tahoma"/>
          <w:b/>
          <w:bCs/>
          <w:color w:val="auto"/>
        </w:rPr>
        <w:t>Pauley KM</w:t>
      </w:r>
      <w:r w:rsidRPr="00045CA3">
        <w:rPr>
          <w:rFonts w:ascii="Book Antiqua" w:hAnsi="Book Antiqua" w:cs="Tahoma"/>
          <w:color w:val="auto"/>
        </w:rPr>
        <w:t>, Satoh M, Chan AL, Bubb MR, Reeves WH, Chan EK. Upregulated miR-146a expression in peripheral blood mononuclear cells from rheumatoid arthritis patients.</w:t>
      </w:r>
      <w:r w:rsidRPr="00045CA3">
        <w:rPr>
          <w:rStyle w:val="apple-converted-space"/>
          <w:rFonts w:ascii="Book Antiqua" w:hAnsi="Book Antiqua" w:cs="Tahoma"/>
          <w:color w:val="auto"/>
        </w:rPr>
        <w:t> </w:t>
      </w:r>
      <w:r w:rsidRPr="00045CA3">
        <w:rPr>
          <w:rFonts w:ascii="Book Antiqua" w:hAnsi="Book Antiqua" w:cs="Tahoma"/>
          <w:i/>
          <w:iCs/>
          <w:color w:val="auto"/>
        </w:rPr>
        <w:t>Arthritis Res Ther</w:t>
      </w:r>
      <w:r w:rsidRPr="00045CA3">
        <w:rPr>
          <w:rStyle w:val="apple-converted-space"/>
          <w:rFonts w:ascii="Book Antiqua" w:hAnsi="Book Antiqua" w:cs="Tahoma"/>
          <w:color w:val="auto"/>
        </w:rPr>
        <w:t> </w:t>
      </w:r>
      <w:r w:rsidRPr="00045CA3">
        <w:rPr>
          <w:rFonts w:ascii="Book Antiqua" w:hAnsi="Book Antiqua" w:cs="Tahoma"/>
          <w:color w:val="auto"/>
        </w:rPr>
        <w:t>2008;</w:t>
      </w:r>
      <w:r w:rsidRPr="00045CA3">
        <w:rPr>
          <w:rStyle w:val="apple-converted-space"/>
          <w:rFonts w:ascii="Book Antiqua" w:hAnsi="Book Antiqua" w:cs="Tahoma"/>
          <w:color w:val="auto"/>
        </w:rPr>
        <w:t> </w:t>
      </w:r>
      <w:r w:rsidRPr="00045CA3">
        <w:rPr>
          <w:rFonts w:ascii="Book Antiqua" w:hAnsi="Book Antiqua" w:cs="Tahoma"/>
          <w:b/>
          <w:bCs/>
          <w:color w:val="auto"/>
        </w:rPr>
        <w:t>10</w:t>
      </w:r>
      <w:r w:rsidRPr="00045CA3">
        <w:rPr>
          <w:rFonts w:ascii="Book Antiqua" w:hAnsi="Book Antiqua" w:cs="Tahoma"/>
          <w:color w:val="auto"/>
        </w:rPr>
        <w:t>: R101 [PMID: 18759964 DOI: 10.1186/ar2493]</w:t>
      </w:r>
    </w:p>
    <w:p w14:paraId="7930F7AC"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26</w:t>
      </w:r>
      <w:r w:rsidRPr="00045CA3">
        <w:rPr>
          <w:rStyle w:val="apple-converted-space"/>
          <w:rFonts w:ascii="Book Antiqua" w:hAnsi="Book Antiqua" w:cs="Tahoma"/>
          <w:color w:val="auto"/>
        </w:rPr>
        <w:t> </w:t>
      </w:r>
      <w:r w:rsidRPr="00045CA3">
        <w:rPr>
          <w:rFonts w:ascii="Book Antiqua" w:hAnsi="Book Antiqua" w:cs="Tahoma"/>
          <w:b/>
          <w:bCs/>
          <w:color w:val="auto"/>
        </w:rPr>
        <w:t>Abou-Zeid A</w:t>
      </w:r>
      <w:r w:rsidRPr="00045CA3">
        <w:rPr>
          <w:rFonts w:ascii="Book Antiqua" w:hAnsi="Book Antiqua" w:cs="Tahoma"/>
          <w:color w:val="auto"/>
        </w:rPr>
        <w:t>, Saad M, Soliman E. MicroRNA 146a expression in rheumatoid arthritis: association with tumor necrosis factor-alpha and disease activity.</w:t>
      </w:r>
      <w:r w:rsidRPr="00045CA3">
        <w:rPr>
          <w:rStyle w:val="apple-converted-space"/>
          <w:rFonts w:ascii="Book Antiqua" w:hAnsi="Book Antiqua" w:cs="Tahoma"/>
          <w:color w:val="auto"/>
        </w:rPr>
        <w:t> </w:t>
      </w:r>
      <w:r w:rsidRPr="00045CA3">
        <w:rPr>
          <w:rFonts w:ascii="Book Antiqua" w:hAnsi="Book Antiqua" w:cs="Tahoma"/>
          <w:i/>
          <w:iCs/>
          <w:color w:val="auto"/>
        </w:rPr>
        <w:t>Genet Test Mol Biomarkers</w:t>
      </w:r>
      <w:r w:rsidRPr="00045CA3">
        <w:rPr>
          <w:rStyle w:val="apple-converted-space"/>
          <w:rFonts w:ascii="Book Antiqua" w:hAnsi="Book Antiqua" w:cs="Tahoma"/>
          <w:color w:val="auto"/>
        </w:rPr>
        <w:t> </w:t>
      </w:r>
      <w:r w:rsidRPr="00045CA3">
        <w:rPr>
          <w:rFonts w:ascii="Book Antiqua" w:hAnsi="Book Antiqua" w:cs="Tahoma"/>
          <w:color w:val="auto"/>
        </w:rPr>
        <w:t>2011;</w:t>
      </w:r>
      <w:r w:rsidRPr="00045CA3">
        <w:rPr>
          <w:rStyle w:val="apple-converted-space"/>
          <w:rFonts w:ascii="Book Antiqua" w:hAnsi="Book Antiqua" w:cs="Tahoma"/>
          <w:color w:val="auto"/>
        </w:rPr>
        <w:t> </w:t>
      </w:r>
      <w:r w:rsidRPr="00045CA3">
        <w:rPr>
          <w:rFonts w:ascii="Book Antiqua" w:hAnsi="Book Antiqua" w:cs="Tahoma"/>
          <w:b/>
          <w:bCs/>
          <w:color w:val="auto"/>
        </w:rPr>
        <w:t>15</w:t>
      </w:r>
      <w:r w:rsidRPr="00045CA3">
        <w:rPr>
          <w:rFonts w:ascii="Book Antiqua" w:hAnsi="Book Antiqua" w:cs="Tahoma"/>
          <w:color w:val="auto"/>
        </w:rPr>
        <w:t>: 807-812 [PMID: 21810022 DOI: 10.1089/gtmb.2011.0026]</w:t>
      </w:r>
    </w:p>
    <w:p w14:paraId="669A8595"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27</w:t>
      </w:r>
      <w:r w:rsidRPr="00045CA3">
        <w:rPr>
          <w:rStyle w:val="apple-converted-space"/>
          <w:rFonts w:ascii="Book Antiqua" w:hAnsi="Book Antiqua" w:cs="Tahoma"/>
          <w:color w:val="auto"/>
        </w:rPr>
        <w:t> </w:t>
      </w:r>
      <w:r w:rsidRPr="00045CA3">
        <w:rPr>
          <w:rFonts w:ascii="Book Antiqua" w:hAnsi="Book Antiqua" w:cs="Tahoma"/>
          <w:b/>
          <w:bCs/>
          <w:color w:val="auto"/>
        </w:rPr>
        <w:t>Park R</w:t>
      </w:r>
      <w:r w:rsidRPr="00045CA3">
        <w:rPr>
          <w:rFonts w:ascii="Book Antiqua" w:hAnsi="Book Antiqua" w:cs="Tahoma"/>
          <w:color w:val="auto"/>
        </w:rPr>
        <w:t>, Lee WJ, Ji JD. Association between the three functional miR-146a single-nucleotide polymorphisms, rs2910164, rs57095329, and rs2431697, and autoimmune disease susceptibility: A meta-analysis.</w:t>
      </w:r>
      <w:r w:rsidRPr="00045CA3">
        <w:rPr>
          <w:rStyle w:val="apple-converted-space"/>
          <w:rFonts w:ascii="Book Antiqua" w:hAnsi="Book Antiqua" w:cs="Tahoma"/>
          <w:color w:val="auto"/>
        </w:rPr>
        <w:t> </w:t>
      </w:r>
      <w:r w:rsidRPr="00045CA3">
        <w:rPr>
          <w:rFonts w:ascii="Book Antiqua" w:hAnsi="Book Antiqua" w:cs="Tahoma"/>
          <w:i/>
          <w:iCs/>
          <w:color w:val="auto"/>
        </w:rPr>
        <w:t>Autoimmunity</w:t>
      </w:r>
      <w:r w:rsidRPr="00045CA3">
        <w:rPr>
          <w:rStyle w:val="apple-converted-space"/>
          <w:rFonts w:ascii="Book Antiqua" w:hAnsi="Book Antiqua" w:cs="Tahoma"/>
          <w:color w:val="auto"/>
        </w:rPr>
        <w:t> </w:t>
      </w:r>
      <w:r w:rsidRPr="00045CA3">
        <w:rPr>
          <w:rFonts w:ascii="Book Antiqua" w:hAnsi="Book Antiqua" w:cs="Tahoma"/>
          <w:color w:val="auto"/>
        </w:rPr>
        <w:t>2016;</w:t>
      </w:r>
      <w:r w:rsidRPr="00045CA3">
        <w:rPr>
          <w:rStyle w:val="apple-converted-space"/>
          <w:rFonts w:ascii="Book Antiqua" w:hAnsi="Book Antiqua" w:cs="Tahoma"/>
          <w:color w:val="auto"/>
        </w:rPr>
        <w:t> </w:t>
      </w:r>
      <w:r w:rsidRPr="00045CA3">
        <w:rPr>
          <w:rFonts w:ascii="Book Antiqua" w:hAnsi="Book Antiqua" w:cs="Tahoma"/>
          <w:b/>
          <w:bCs/>
          <w:color w:val="auto"/>
        </w:rPr>
        <w:t>49</w:t>
      </w:r>
      <w:r w:rsidRPr="00045CA3">
        <w:rPr>
          <w:rFonts w:ascii="Book Antiqua" w:hAnsi="Book Antiqua" w:cs="Tahoma"/>
          <w:color w:val="auto"/>
        </w:rPr>
        <w:t>: 451-458 [PMID: 27098222 DOI: 10.3109/08916934.2016.1171854]</w:t>
      </w:r>
    </w:p>
    <w:p w14:paraId="510387F5"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28</w:t>
      </w:r>
      <w:r w:rsidRPr="00045CA3">
        <w:rPr>
          <w:rStyle w:val="apple-converted-space"/>
          <w:rFonts w:ascii="Book Antiqua" w:hAnsi="Book Antiqua" w:cs="Tahoma"/>
          <w:color w:val="auto"/>
        </w:rPr>
        <w:t> </w:t>
      </w:r>
      <w:r w:rsidRPr="00045CA3">
        <w:rPr>
          <w:rFonts w:ascii="Book Antiqua" w:hAnsi="Book Antiqua" w:cs="Tahoma"/>
          <w:b/>
          <w:bCs/>
          <w:color w:val="auto"/>
        </w:rPr>
        <w:t>Ghorpade DS</w:t>
      </w:r>
      <w:r w:rsidRPr="00045CA3">
        <w:rPr>
          <w:rFonts w:ascii="Book Antiqua" w:hAnsi="Book Antiqua" w:cs="Tahoma"/>
          <w:color w:val="auto"/>
        </w:rPr>
        <w:t>, Sinha AY, Holla S, Singh V, Balaji KN. NOD2-nitric oxide-responsive microRNA-146a activates Sonic hedgehog signaling to orchestrate inflammatory responses in murine model of inflammatory bowel disease.</w:t>
      </w:r>
      <w:r w:rsidRPr="00045CA3">
        <w:rPr>
          <w:rStyle w:val="apple-converted-space"/>
          <w:rFonts w:ascii="Book Antiqua" w:hAnsi="Book Antiqua" w:cs="Tahoma"/>
          <w:color w:val="auto"/>
        </w:rPr>
        <w:t> </w:t>
      </w:r>
      <w:r w:rsidRPr="00045CA3">
        <w:rPr>
          <w:rFonts w:ascii="Book Antiqua" w:hAnsi="Book Antiqua" w:cs="Tahoma"/>
          <w:i/>
          <w:iCs/>
          <w:color w:val="auto"/>
        </w:rPr>
        <w:t>J Biol Chem</w:t>
      </w:r>
      <w:r w:rsidRPr="00045CA3">
        <w:rPr>
          <w:rStyle w:val="apple-converted-space"/>
          <w:rFonts w:ascii="Book Antiqua" w:hAnsi="Book Antiqua" w:cs="Tahoma"/>
          <w:color w:val="auto"/>
        </w:rPr>
        <w:t> </w:t>
      </w:r>
      <w:r w:rsidRPr="00045CA3">
        <w:rPr>
          <w:rFonts w:ascii="Book Antiqua" w:hAnsi="Book Antiqua" w:cs="Tahoma"/>
          <w:color w:val="auto"/>
        </w:rPr>
        <w:t>2013;</w:t>
      </w:r>
      <w:r w:rsidRPr="00045CA3">
        <w:rPr>
          <w:rFonts w:ascii="Book Antiqua" w:hAnsi="Book Antiqua" w:cs="Tahoma" w:hint="eastAsia"/>
          <w:color w:val="auto"/>
        </w:rPr>
        <w:t xml:space="preserve"> </w:t>
      </w:r>
      <w:r w:rsidRPr="00045CA3">
        <w:rPr>
          <w:rFonts w:ascii="Book Antiqua" w:hAnsi="Book Antiqua" w:cs="Tahoma"/>
          <w:b/>
          <w:bCs/>
          <w:color w:val="auto"/>
        </w:rPr>
        <w:t>288</w:t>
      </w:r>
      <w:r w:rsidRPr="00045CA3">
        <w:rPr>
          <w:rFonts w:ascii="Book Antiqua" w:hAnsi="Book Antiqua" w:cs="Tahoma"/>
          <w:color w:val="auto"/>
        </w:rPr>
        <w:t>: 33037-33048 [PMID: 24092752 DOI: 10.1074/jbc.M113.492496]</w:t>
      </w:r>
    </w:p>
    <w:p w14:paraId="0F83B240"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lastRenderedPageBreak/>
        <w:t>29</w:t>
      </w:r>
      <w:r w:rsidRPr="00045CA3">
        <w:rPr>
          <w:rStyle w:val="apple-converted-space"/>
          <w:rFonts w:ascii="Book Antiqua" w:hAnsi="Book Antiqua" w:cs="Tahoma"/>
          <w:color w:val="auto"/>
        </w:rPr>
        <w:t> </w:t>
      </w:r>
      <w:r w:rsidRPr="00045CA3">
        <w:rPr>
          <w:rFonts w:ascii="Book Antiqua" w:hAnsi="Book Antiqua" w:cs="Tahoma"/>
          <w:b/>
          <w:bCs/>
          <w:color w:val="auto"/>
        </w:rPr>
        <w:t>Gazouli M</w:t>
      </w:r>
      <w:r w:rsidRPr="00045CA3">
        <w:rPr>
          <w:rFonts w:ascii="Book Antiqua" w:hAnsi="Book Antiqua" w:cs="Tahoma"/>
          <w:color w:val="auto"/>
        </w:rPr>
        <w:t>, Papaconstantinou I, Stamatis K, Vaiopoulou A, Zeglinas C, Vassiliou I, Giokas G, Tzathas C. Association study of genetic variants in miRNAs in patients with inflammatory bowel disease: preliminary results.</w:t>
      </w:r>
      <w:r w:rsidRPr="00045CA3">
        <w:rPr>
          <w:rStyle w:val="apple-converted-space"/>
          <w:rFonts w:ascii="Book Antiqua" w:hAnsi="Book Antiqua" w:cs="Tahoma"/>
          <w:color w:val="auto"/>
        </w:rPr>
        <w:t> </w:t>
      </w:r>
      <w:r w:rsidRPr="00045CA3">
        <w:rPr>
          <w:rFonts w:ascii="Book Antiqua" w:hAnsi="Book Antiqua" w:cs="Tahoma"/>
          <w:i/>
          <w:iCs/>
          <w:color w:val="auto"/>
        </w:rPr>
        <w:t>Dig Dis Sci</w:t>
      </w:r>
      <w:r w:rsidRPr="00045CA3">
        <w:rPr>
          <w:rStyle w:val="apple-converted-space"/>
          <w:rFonts w:ascii="Book Antiqua" w:hAnsi="Book Antiqua" w:cs="Tahoma"/>
          <w:color w:val="auto"/>
        </w:rPr>
        <w:t> </w:t>
      </w:r>
      <w:r w:rsidRPr="00045CA3">
        <w:rPr>
          <w:rFonts w:ascii="Book Antiqua" w:hAnsi="Book Antiqua" w:cs="Tahoma"/>
          <w:color w:val="auto"/>
        </w:rPr>
        <w:t>2013;</w:t>
      </w:r>
      <w:r w:rsidRPr="00045CA3">
        <w:rPr>
          <w:rStyle w:val="apple-converted-space"/>
          <w:rFonts w:ascii="Book Antiqua" w:hAnsi="Book Antiqua" w:cs="Tahoma"/>
          <w:color w:val="auto"/>
        </w:rPr>
        <w:t> </w:t>
      </w:r>
      <w:r w:rsidRPr="00045CA3">
        <w:rPr>
          <w:rFonts w:ascii="Book Antiqua" w:hAnsi="Book Antiqua" w:cs="Tahoma"/>
          <w:b/>
          <w:bCs/>
          <w:color w:val="auto"/>
        </w:rPr>
        <w:t>58</w:t>
      </w:r>
      <w:r w:rsidRPr="00045CA3">
        <w:rPr>
          <w:rFonts w:ascii="Book Antiqua" w:hAnsi="Book Antiqua" w:cs="Tahoma"/>
          <w:color w:val="auto"/>
        </w:rPr>
        <w:t>: 2324-2328 [PMID: 23543085 DOI: 10.1007/s10620-013-2640-y]</w:t>
      </w:r>
    </w:p>
    <w:p w14:paraId="4A59F879"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30</w:t>
      </w:r>
      <w:r w:rsidRPr="00045CA3">
        <w:rPr>
          <w:rStyle w:val="apple-converted-space"/>
          <w:rFonts w:ascii="Book Antiqua" w:hAnsi="Book Antiqua" w:cs="Tahoma"/>
          <w:color w:val="auto"/>
        </w:rPr>
        <w:t> </w:t>
      </w:r>
      <w:r w:rsidRPr="00045CA3">
        <w:rPr>
          <w:rFonts w:ascii="Book Antiqua" w:hAnsi="Book Antiqua" w:cs="Tahoma"/>
          <w:b/>
          <w:bCs/>
          <w:color w:val="auto"/>
        </w:rPr>
        <w:t>Brest P</w:t>
      </w:r>
      <w:r w:rsidRPr="00045CA3">
        <w:rPr>
          <w:rFonts w:ascii="Book Antiqua" w:hAnsi="Book Antiqua" w:cs="Tahoma"/>
          <w:color w:val="auto"/>
        </w:rPr>
        <w:t>, Lapaquette P, Souidi M, Lebrigand K, Cesaro A, Vouret-Craviari V, Mari B, Barbry P, Mosnier JF, Hébuterne X, Harel-Bellan A, Mograbi B, Darfeuille-Michaud A, Hofman P. A synonymous variant in IRGM alters a binding site for miR-196 and causes deregulation of IRGM-dependent xenophagy in Crohn's disease.</w:t>
      </w:r>
      <w:r w:rsidRPr="00045CA3">
        <w:rPr>
          <w:rStyle w:val="apple-converted-space"/>
          <w:rFonts w:ascii="Book Antiqua" w:hAnsi="Book Antiqua" w:cs="Tahoma"/>
          <w:color w:val="auto"/>
        </w:rPr>
        <w:t> </w:t>
      </w:r>
      <w:r w:rsidRPr="00045CA3">
        <w:rPr>
          <w:rFonts w:ascii="Book Antiqua" w:hAnsi="Book Antiqua" w:cs="Tahoma"/>
          <w:i/>
          <w:iCs/>
          <w:color w:val="auto"/>
        </w:rPr>
        <w:t>Nat Genet</w:t>
      </w:r>
      <w:r w:rsidRPr="00045CA3">
        <w:rPr>
          <w:rStyle w:val="apple-converted-space"/>
          <w:rFonts w:ascii="Book Antiqua" w:hAnsi="Book Antiqua" w:cs="Tahoma"/>
          <w:color w:val="auto"/>
        </w:rPr>
        <w:t> </w:t>
      </w:r>
      <w:r w:rsidRPr="00045CA3">
        <w:rPr>
          <w:rFonts w:ascii="Book Antiqua" w:hAnsi="Book Antiqua" w:cs="Tahoma"/>
          <w:color w:val="auto"/>
        </w:rPr>
        <w:t>2011;</w:t>
      </w:r>
      <w:r w:rsidRPr="00045CA3">
        <w:rPr>
          <w:rStyle w:val="apple-converted-space"/>
          <w:rFonts w:ascii="Book Antiqua" w:hAnsi="Book Antiqua" w:cs="Tahoma"/>
          <w:color w:val="auto"/>
        </w:rPr>
        <w:t> </w:t>
      </w:r>
      <w:r w:rsidRPr="00045CA3">
        <w:rPr>
          <w:rFonts w:ascii="Book Antiqua" w:hAnsi="Book Antiqua" w:cs="Tahoma"/>
          <w:b/>
          <w:bCs/>
          <w:color w:val="auto"/>
        </w:rPr>
        <w:t>43</w:t>
      </w:r>
      <w:r w:rsidRPr="00045CA3">
        <w:rPr>
          <w:rFonts w:ascii="Book Antiqua" w:hAnsi="Book Antiqua" w:cs="Tahoma"/>
          <w:color w:val="auto"/>
        </w:rPr>
        <w:t>: 242-245 [PMID: 21278745 DOI: 10.1038/ng.762]</w:t>
      </w:r>
    </w:p>
    <w:p w14:paraId="789E0EC6"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31</w:t>
      </w:r>
      <w:r w:rsidRPr="00045CA3">
        <w:rPr>
          <w:rStyle w:val="apple-converted-space"/>
          <w:rFonts w:ascii="Book Antiqua" w:hAnsi="Book Antiqua" w:cs="Tahoma"/>
          <w:color w:val="auto"/>
        </w:rPr>
        <w:t> </w:t>
      </w:r>
      <w:r w:rsidRPr="00045CA3">
        <w:rPr>
          <w:rFonts w:ascii="Book Antiqua" w:hAnsi="Book Antiqua" w:cs="Tahoma"/>
          <w:b/>
          <w:bCs/>
          <w:color w:val="auto"/>
        </w:rPr>
        <w:t>Zhu M</w:t>
      </w:r>
      <w:r w:rsidRPr="00045CA3">
        <w:rPr>
          <w:rFonts w:ascii="Book Antiqua" w:hAnsi="Book Antiqua" w:cs="Tahoma"/>
          <w:color w:val="auto"/>
        </w:rPr>
        <w:t>, Li D, Jin M, Li M. Association between microRNA polymorphisms and the risk of inflammatory bowel disease.</w:t>
      </w:r>
      <w:r w:rsidRPr="00045CA3">
        <w:rPr>
          <w:rStyle w:val="apple-converted-space"/>
          <w:rFonts w:ascii="Book Antiqua" w:hAnsi="Book Antiqua" w:cs="Tahoma"/>
          <w:color w:val="auto"/>
        </w:rPr>
        <w:t> </w:t>
      </w:r>
      <w:r w:rsidRPr="00045CA3">
        <w:rPr>
          <w:rFonts w:ascii="Book Antiqua" w:hAnsi="Book Antiqua" w:cs="Tahoma"/>
          <w:i/>
          <w:iCs/>
          <w:color w:val="auto"/>
        </w:rPr>
        <w:t>Mol Med Rep</w:t>
      </w:r>
      <w:r w:rsidRPr="00045CA3">
        <w:rPr>
          <w:rStyle w:val="apple-converted-space"/>
          <w:rFonts w:ascii="Book Antiqua" w:hAnsi="Book Antiqua" w:cs="Tahoma"/>
          <w:color w:val="auto"/>
        </w:rPr>
        <w:t> </w:t>
      </w:r>
      <w:r w:rsidRPr="00045CA3">
        <w:rPr>
          <w:rFonts w:ascii="Book Antiqua" w:hAnsi="Book Antiqua" w:cs="Tahoma"/>
          <w:color w:val="auto"/>
        </w:rPr>
        <w:t>2016;</w:t>
      </w:r>
      <w:r w:rsidRPr="00045CA3">
        <w:rPr>
          <w:rStyle w:val="apple-converted-space"/>
          <w:rFonts w:ascii="Book Antiqua" w:hAnsi="Book Antiqua" w:cs="Tahoma"/>
          <w:color w:val="auto"/>
        </w:rPr>
        <w:t> </w:t>
      </w:r>
      <w:r w:rsidRPr="00045CA3">
        <w:rPr>
          <w:rFonts w:ascii="Book Antiqua" w:hAnsi="Book Antiqua" w:cs="Tahoma"/>
          <w:b/>
          <w:bCs/>
          <w:color w:val="auto"/>
        </w:rPr>
        <w:t>13</w:t>
      </w:r>
      <w:r w:rsidRPr="00045CA3">
        <w:rPr>
          <w:rFonts w:ascii="Book Antiqua" w:hAnsi="Book Antiqua" w:cs="Tahoma"/>
          <w:color w:val="auto"/>
        </w:rPr>
        <w:t>: 5297-5308 [PMID: 27109937 DOI: 10.3892/mmr.2016.5157]</w:t>
      </w:r>
    </w:p>
    <w:p w14:paraId="62A9B372"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32</w:t>
      </w:r>
      <w:r w:rsidRPr="00045CA3">
        <w:rPr>
          <w:rStyle w:val="apple-converted-space"/>
          <w:rFonts w:ascii="Book Antiqua" w:hAnsi="Book Antiqua" w:cs="Tahoma"/>
          <w:color w:val="auto"/>
        </w:rPr>
        <w:t> </w:t>
      </w:r>
      <w:r w:rsidRPr="00045CA3">
        <w:rPr>
          <w:rFonts w:ascii="Book Antiqua" w:hAnsi="Book Antiqua" w:cs="Tahoma"/>
          <w:b/>
          <w:bCs/>
          <w:color w:val="auto"/>
        </w:rPr>
        <w:t>Bai J</w:t>
      </w:r>
      <w:r w:rsidRPr="00045CA3">
        <w:rPr>
          <w:rFonts w:ascii="Book Antiqua" w:hAnsi="Book Antiqua" w:cs="Tahoma"/>
          <w:color w:val="auto"/>
        </w:rPr>
        <w:t>, Li Y, Shao T, Zhao Z, Wang Y, Wu A, Chen H, Li S, Jiang C, Xu J, Li X. Integrating analysis reveals microRNA-mediated pathway crosstalk among Crohn's disease, ulcerative colitis and colorectal cancer.</w:t>
      </w:r>
      <w:r w:rsidRPr="00045CA3">
        <w:rPr>
          <w:rStyle w:val="apple-converted-space"/>
          <w:rFonts w:ascii="Book Antiqua" w:hAnsi="Book Antiqua" w:cs="Tahoma"/>
          <w:color w:val="auto"/>
        </w:rPr>
        <w:t> </w:t>
      </w:r>
      <w:r w:rsidRPr="00045CA3">
        <w:rPr>
          <w:rFonts w:ascii="Book Antiqua" w:hAnsi="Book Antiqua" w:cs="Tahoma"/>
          <w:i/>
          <w:iCs/>
          <w:color w:val="auto"/>
        </w:rPr>
        <w:t>Mol Biosyst</w:t>
      </w:r>
      <w:r w:rsidRPr="00045CA3">
        <w:rPr>
          <w:rStyle w:val="apple-converted-space"/>
          <w:rFonts w:ascii="Book Antiqua" w:hAnsi="Book Antiqua" w:cs="Tahoma"/>
          <w:color w:val="auto"/>
        </w:rPr>
        <w:t> </w:t>
      </w:r>
      <w:r w:rsidRPr="00045CA3">
        <w:rPr>
          <w:rFonts w:ascii="Book Antiqua" w:hAnsi="Book Antiqua" w:cs="Tahoma"/>
          <w:color w:val="auto"/>
        </w:rPr>
        <w:t>2014;</w:t>
      </w:r>
      <w:r w:rsidRPr="00045CA3">
        <w:rPr>
          <w:rStyle w:val="apple-converted-space"/>
          <w:rFonts w:ascii="Book Antiqua" w:hAnsi="Book Antiqua" w:cs="Tahoma"/>
          <w:color w:val="auto"/>
        </w:rPr>
        <w:t> </w:t>
      </w:r>
      <w:r w:rsidRPr="00045CA3">
        <w:rPr>
          <w:rFonts w:ascii="Book Antiqua" w:hAnsi="Book Antiqua" w:cs="Tahoma"/>
          <w:b/>
          <w:bCs/>
          <w:color w:val="auto"/>
        </w:rPr>
        <w:t>10</w:t>
      </w:r>
      <w:r w:rsidRPr="00045CA3">
        <w:rPr>
          <w:rFonts w:ascii="Book Antiqua" w:hAnsi="Book Antiqua" w:cs="Tahoma"/>
          <w:color w:val="auto"/>
        </w:rPr>
        <w:t>: 2317-2328 [PMID: 24949825 DOI: 10.1039/c4mb00169a]</w:t>
      </w:r>
    </w:p>
    <w:p w14:paraId="2355FD73"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33</w:t>
      </w:r>
      <w:r w:rsidRPr="00045CA3">
        <w:rPr>
          <w:rStyle w:val="apple-converted-space"/>
          <w:rFonts w:ascii="Book Antiqua" w:hAnsi="Book Antiqua" w:cs="Tahoma"/>
          <w:color w:val="auto"/>
        </w:rPr>
        <w:t> </w:t>
      </w:r>
      <w:r w:rsidRPr="00045CA3">
        <w:rPr>
          <w:rFonts w:ascii="Book Antiqua" w:hAnsi="Book Antiqua" w:cs="Tahoma"/>
          <w:b/>
          <w:bCs/>
          <w:color w:val="auto"/>
        </w:rPr>
        <w:t>Hu G</w:t>
      </w:r>
      <w:r w:rsidRPr="00045CA3">
        <w:rPr>
          <w:rFonts w:ascii="Book Antiqua" w:hAnsi="Book Antiqua" w:cs="Tahoma"/>
          <w:color w:val="auto"/>
        </w:rPr>
        <w:t>, Gong AY, Liu J, Zhou R, Deng C, Chen XM. miR-221 suppresses ICAM-1 translation and regulates interferon-gamma-induced ICAM-1 expression in human cholangiocytes.</w:t>
      </w:r>
      <w:r w:rsidRPr="00045CA3">
        <w:rPr>
          <w:rStyle w:val="apple-converted-space"/>
          <w:rFonts w:ascii="Book Antiqua" w:hAnsi="Book Antiqua" w:cs="Tahoma"/>
          <w:color w:val="auto"/>
        </w:rPr>
        <w:t> </w:t>
      </w:r>
      <w:r w:rsidRPr="00045CA3">
        <w:rPr>
          <w:rFonts w:ascii="Book Antiqua" w:hAnsi="Book Antiqua" w:cs="Tahoma"/>
          <w:i/>
          <w:iCs/>
          <w:color w:val="auto"/>
        </w:rPr>
        <w:t>Am J Physiol Gastrointest Liver Physiol</w:t>
      </w:r>
      <w:r w:rsidRPr="00045CA3">
        <w:rPr>
          <w:rStyle w:val="apple-converted-space"/>
          <w:rFonts w:ascii="Book Antiqua" w:hAnsi="Book Antiqua" w:cs="Tahoma"/>
          <w:color w:val="auto"/>
        </w:rPr>
        <w:t> </w:t>
      </w:r>
      <w:r w:rsidRPr="00045CA3">
        <w:rPr>
          <w:rFonts w:ascii="Book Antiqua" w:hAnsi="Book Antiqua" w:cs="Tahoma"/>
          <w:color w:val="auto"/>
        </w:rPr>
        <w:t>2010;</w:t>
      </w:r>
      <w:r w:rsidRPr="00045CA3">
        <w:rPr>
          <w:rStyle w:val="apple-converted-space"/>
          <w:rFonts w:ascii="Book Antiqua" w:hAnsi="Book Antiqua" w:cs="Tahoma"/>
          <w:color w:val="auto"/>
        </w:rPr>
        <w:t> </w:t>
      </w:r>
      <w:r w:rsidRPr="00045CA3">
        <w:rPr>
          <w:rFonts w:ascii="Book Antiqua" w:hAnsi="Book Antiqua" w:cs="Tahoma"/>
          <w:b/>
          <w:bCs/>
          <w:color w:val="auto"/>
        </w:rPr>
        <w:t>298</w:t>
      </w:r>
      <w:r w:rsidRPr="00045CA3">
        <w:rPr>
          <w:rFonts w:ascii="Book Antiqua" w:hAnsi="Book Antiqua" w:cs="Tahoma"/>
          <w:color w:val="auto"/>
        </w:rPr>
        <w:t>: G542-G550 [PMID: 20110463 DOI: 10.1152/ajpgi.00490.2009]</w:t>
      </w:r>
    </w:p>
    <w:p w14:paraId="34E8E0DF"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34</w:t>
      </w:r>
      <w:r w:rsidRPr="00045CA3">
        <w:rPr>
          <w:rStyle w:val="apple-converted-space"/>
          <w:rFonts w:ascii="Book Antiqua" w:hAnsi="Book Antiqua" w:cs="Tahoma"/>
          <w:color w:val="auto"/>
        </w:rPr>
        <w:t> </w:t>
      </w:r>
      <w:r w:rsidRPr="00045CA3">
        <w:rPr>
          <w:rFonts w:ascii="Book Antiqua" w:hAnsi="Book Antiqua" w:cs="Tahoma"/>
          <w:b/>
          <w:bCs/>
          <w:color w:val="auto"/>
        </w:rPr>
        <w:t>Song WB</w:t>
      </w:r>
      <w:r w:rsidRPr="00045CA3">
        <w:rPr>
          <w:rFonts w:ascii="Book Antiqua" w:hAnsi="Book Antiqua" w:cs="Tahoma"/>
          <w:color w:val="auto"/>
        </w:rPr>
        <w:t>, Lv YH, Zhang ZS, Li YN, Xiao LP, Yu XP, Wang YY, Ji HL, Ma L. Soluble intercellular adhesion molecule-1, D-lactate and diamine oxidase in patients with inflammatory bowel disease.</w:t>
      </w:r>
      <w:r w:rsidRPr="00045CA3">
        <w:rPr>
          <w:rStyle w:val="apple-converted-space"/>
          <w:rFonts w:ascii="Book Antiqua" w:hAnsi="Book Antiqua" w:cs="Tahoma"/>
          <w:color w:val="auto"/>
        </w:rPr>
        <w:t> </w:t>
      </w:r>
      <w:r w:rsidRPr="00045CA3">
        <w:rPr>
          <w:rFonts w:ascii="Book Antiqua" w:hAnsi="Book Antiqua" w:cs="Tahoma"/>
          <w:i/>
          <w:iCs/>
          <w:color w:val="auto"/>
        </w:rPr>
        <w:t>World J Gastroenterol</w:t>
      </w:r>
      <w:r w:rsidRPr="00045CA3">
        <w:rPr>
          <w:rStyle w:val="apple-converted-space"/>
          <w:rFonts w:ascii="Book Antiqua" w:hAnsi="Book Antiqua" w:cs="Tahoma"/>
          <w:color w:val="auto"/>
        </w:rPr>
        <w:t> </w:t>
      </w:r>
      <w:r w:rsidRPr="00045CA3">
        <w:rPr>
          <w:rFonts w:ascii="Book Antiqua" w:hAnsi="Book Antiqua" w:cs="Tahoma"/>
          <w:color w:val="auto"/>
        </w:rPr>
        <w:t>2009;</w:t>
      </w:r>
      <w:r w:rsidRPr="00045CA3">
        <w:rPr>
          <w:rStyle w:val="apple-converted-space"/>
          <w:rFonts w:ascii="Book Antiqua" w:hAnsi="Book Antiqua" w:cs="Tahoma"/>
          <w:color w:val="auto"/>
        </w:rPr>
        <w:t> </w:t>
      </w:r>
      <w:r w:rsidRPr="00045CA3">
        <w:rPr>
          <w:rFonts w:ascii="Book Antiqua" w:hAnsi="Book Antiqua" w:cs="Tahoma"/>
          <w:b/>
          <w:bCs/>
          <w:color w:val="auto"/>
        </w:rPr>
        <w:t>15</w:t>
      </w:r>
      <w:r w:rsidRPr="00045CA3">
        <w:rPr>
          <w:rFonts w:ascii="Book Antiqua" w:hAnsi="Book Antiqua" w:cs="Tahoma"/>
          <w:color w:val="auto"/>
        </w:rPr>
        <w:t>: 3916-3919 [PMID: 19701972</w:t>
      </w:r>
      <w:r w:rsidRPr="00045CA3">
        <w:rPr>
          <w:rFonts w:ascii="Book Antiqua" w:hAnsi="Book Antiqua" w:cs="Tahoma" w:hint="eastAsia"/>
          <w:color w:val="auto"/>
        </w:rPr>
        <w:t xml:space="preserve"> </w:t>
      </w:r>
      <w:r w:rsidRPr="00045CA3">
        <w:rPr>
          <w:rFonts w:ascii="Book Antiqua" w:hAnsi="Book Antiqua" w:cs="Tahoma"/>
          <w:color w:val="auto"/>
        </w:rPr>
        <w:t>DOI: 10.3748/wjg.</w:t>
      </w:r>
      <w:r w:rsidRPr="00045CA3">
        <w:rPr>
          <w:rFonts w:ascii="Book Antiqua" w:hAnsi="Book Antiqua" w:cs="Tahoma" w:hint="eastAsia"/>
          <w:color w:val="auto"/>
        </w:rPr>
        <w:t>15</w:t>
      </w:r>
      <w:r w:rsidRPr="00045CA3">
        <w:rPr>
          <w:rFonts w:ascii="Book Antiqua" w:hAnsi="Book Antiqua" w:cs="Tahoma"/>
          <w:color w:val="auto"/>
        </w:rPr>
        <w:t>.</w:t>
      </w:r>
      <w:r w:rsidRPr="00045CA3">
        <w:rPr>
          <w:rFonts w:ascii="Book Antiqua" w:hAnsi="Book Antiqua" w:cs="Tahoma" w:hint="eastAsia"/>
          <w:color w:val="auto"/>
        </w:rPr>
        <w:t>3916</w:t>
      </w:r>
      <w:r w:rsidRPr="00045CA3">
        <w:rPr>
          <w:rFonts w:ascii="Book Antiqua" w:hAnsi="Book Antiqua" w:cs="Tahoma"/>
          <w:color w:val="auto"/>
        </w:rPr>
        <w:t>]</w:t>
      </w:r>
    </w:p>
    <w:p w14:paraId="65079869"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35</w:t>
      </w:r>
      <w:r w:rsidRPr="00045CA3">
        <w:rPr>
          <w:rStyle w:val="apple-converted-space"/>
          <w:rFonts w:ascii="Book Antiqua" w:hAnsi="Book Antiqua" w:cs="Tahoma"/>
          <w:color w:val="auto"/>
        </w:rPr>
        <w:t> </w:t>
      </w:r>
      <w:r w:rsidRPr="00045CA3">
        <w:rPr>
          <w:rFonts w:ascii="Book Antiqua" w:hAnsi="Book Antiqua" w:cs="Tahoma"/>
          <w:b/>
          <w:bCs/>
          <w:color w:val="auto"/>
        </w:rPr>
        <w:t>Yao G</w:t>
      </w:r>
      <w:r w:rsidRPr="00045CA3">
        <w:rPr>
          <w:rFonts w:ascii="Book Antiqua" w:hAnsi="Book Antiqua" w:cs="Tahoma"/>
          <w:color w:val="auto"/>
        </w:rPr>
        <w:t>, Yin M, Lian J, Tian H, Liu L, Li X, Sun F. MicroRNA-224 is involved in transforming growth factor-beta-mediated mouse granulosa cell proliferation and granulosa cell function by targeting Smad4.</w:t>
      </w:r>
      <w:r w:rsidRPr="00045CA3">
        <w:rPr>
          <w:rStyle w:val="apple-converted-space"/>
          <w:rFonts w:ascii="Book Antiqua" w:hAnsi="Book Antiqua" w:cs="Tahoma"/>
          <w:color w:val="auto"/>
        </w:rPr>
        <w:t> </w:t>
      </w:r>
      <w:r w:rsidRPr="00045CA3">
        <w:rPr>
          <w:rFonts w:ascii="Book Antiqua" w:hAnsi="Book Antiqua" w:cs="Tahoma"/>
          <w:i/>
          <w:iCs/>
          <w:color w:val="auto"/>
        </w:rPr>
        <w:t>Mol Endocrinol</w:t>
      </w:r>
      <w:r w:rsidRPr="00045CA3">
        <w:rPr>
          <w:rStyle w:val="apple-converted-space"/>
          <w:rFonts w:ascii="Book Antiqua" w:hAnsi="Book Antiqua" w:cs="Tahoma"/>
          <w:color w:val="auto"/>
        </w:rPr>
        <w:t> </w:t>
      </w:r>
      <w:r w:rsidRPr="00045CA3">
        <w:rPr>
          <w:rFonts w:ascii="Book Antiqua" w:hAnsi="Book Antiqua" w:cs="Tahoma"/>
          <w:color w:val="auto"/>
        </w:rPr>
        <w:t>2010;</w:t>
      </w:r>
      <w:r w:rsidRPr="00045CA3">
        <w:rPr>
          <w:rStyle w:val="apple-converted-space"/>
          <w:rFonts w:ascii="Book Antiqua" w:hAnsi="Book Antiqua" w:cs="Tahoma"/>
          <w:color w:val="auto"/>
        </w:rPr>
        <w:t> </w:t>
      </w:r>
      <w:r w:rsidRPr="00045CA3">
        <w:rPr>
          <w:rFonts w:ascii="Book Antiqua" w:hAnsi="Book Antiqua" w:cs="Tahoma"/>
          <w:b/>
          <w:bCs/>
          <w:color w:val="auto"/>
        </w:rPr>
        <w:t>24</w:t>
      </w:r>
      <w:r w:rsidRPr="00045CA3">
        <w:rPr>
          <w:rFonts w:ascii="Book Antiqua" w:hAnsi="Book Antiqua" w:cs="Tahoma"/>
          <w:color w:val="auto"/>
        </w:rPr>
        <w:t>: 540-551 [PMID: 20118412 DOI: 10.1210/me.2009-0432]</w:t>
      </w:r>
    </w:p>
    <w:p w14:paraId="6F6EE655"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lastRenderedPageBreak/>
        <w:t>36</w:t>
      </w:r>
      <w:r w:rsidRPr="00045CA3">
        <w:rPr>
          <w:rStyle w:val="apple-converted-space"/>
          <w:rFonts w:ascii="Book Antiqua" w:hAnsi="Book Antiqua" w:cs="Tahoma"/>
          <w:color w:val="auto"/>
        </w:rPr>
        <w:t> </w:t>
      </w:r>
      <w:r w:rsidRPr="00045CA3">
        <w:rPr>
          <w:rFonts w:ascii="Book Antiqua" w:hAnsi="Book Antiqua" w:cs="Tahoma"/>
          <w:b/>
          <w:bCs/>
          <w:color w:val="auto"/>
        </w:rPr>
        <w:t>Podolsky DK</w:t>
      </w:r>
      <w:r w:rsidRPr="00045CA3">
        <w:rPr>
          <w:rFonts w:ascii="Book Antiqua" w:hAnsi="Book Antiqua" w:cs="Tahoma"/>
          <w:color w:val="auto"/>
        </w:rPr>
        <w:t>. Inflammatory bowel disease.</w:t>
      </w:r>
      <w:r w:rsidRPr="00045CA3">
        <w:rPr>
          <w:rStyle w:val="apple-converted-space"/>
          <w:rFonts w:ascii="Book Antiqua" w:hAnsi="Book Antiqua" w:cs="Tahoma"/>
          <w:color w:val="auto"/>
        </w:rPr>
        <w:t> </w:t>
      </w:r>
      <w:r w:rsidRPr="00045CA3">
        <w:rPr>
          <w:rFonts w:ascii="Book Antiqua" w:hAnsi="Book Antiqua" w:cs="Tahoma"/>
          <w:i/>
          <w:iCs/>
          <w:color w:val="auto"/>
        </w:rPr>
        <w:t>N Engl J Med</w:t>
      </w:r>
      <w:r w:rsidRPr="00045CA3">
        <w:rPr>
          <w:rStyle w:val="apple-converted-space"/>
          <w:rFonts w:ascii="Book Antiqua" w:hAnsi="Book Antiqua" w:cs="Tahoma"/>
          <w:color w:val="auto"/>
        </w:rPr>
        <w:t> </w:t>
      </w:r>
      <w:r w:rsidRPr="00045CA3">
        <w:rPr>
          <w:rFonts w:ascii="Book Antiqua" w:hAnsi="Book Antiqua" w:cs="Tahoma"/>
          <w:color w:val="auto"/>
        </w:rPr>
        <w:t>2002;</w:t>
      </w:r>
      <w:r w:rsidRPr="00045CA3">
        <w:rPr>
          <w:rStyle w:val="apple-converted-space"/>
          <w:rFonts w:ascii="Book Antiqua" w:hAnsi="Book Antiqua" w:cs="Tahoma"/>
          <w:color w:val="auto"/>
        </w:rPr>
        <w:t> </w:t>
      </w:r>
      <w:r w:rsidRPr="00045CA3">
        <w:rPr>
          <w:rFonts w:ascii="Book Antiqua" w:hAnsi="Book Antiqua" w:cs="Tahoma"/>
          <w:b/>
          <w:bCs/>
          <w:color w:val="auto"/>
        </w:rPr>
        <w:t>347</w:t>
      </w:r>
      <w:r w:rsidRPr="00045CA3">
        <w:rPr>
          <w:rFonts w:ascii="Book Antiqua" w:hAnsi="Book Antiqua" w:cs="Tahoma"/>
          <w:color w:val="auto"/>
        </w:rPr>
        <w:t>: 417-429 [PMID: 12167685 DOI: 10.1056/NEJMra020831]</w:t>
      </w:r>
    </w:p>
    <w:p w14:paraId="0C874431"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37</w:t>
      </w:r>
      <w:r w:rsidRPr="00045CA3">
        <w:rPr>
          <w:rStyle w:val="apple-converted-space"/>
          <w:rFonts w:ascii="Book Antiqua" w:hAnsi="Book Antiqua" w:cs="Tahoma"/>
          <w:color w:val="auto"/>
        </w:rPr>
        <w:t> </w:t>
      </w:r>
      <w:r w:rsidRPr="00045CA3">
        <w:rPr>
          <w:rFonts w:ascii="Book Antiqua" w:hAnsi="Book Antiqua" w:cs="Tahoma"/>
          <w:b/>
          <w:bCs/>
          <w:color w:val="auto"/>
        </w:rPr>
        <w:t>Papamichael K</w:t>
      </w:r>
      <w:r w:rsidRPr="00045CA3">
        <w:rPr>
          <w:rFonts w:ascii="Book Antiqua" w:hAnsi="Book Antiqua" w:cs="Tahoma"/>
          <w:color w:val="auto"/>
        </w:rPr>
        <w:t xml:space="preserve">, Gazouli M, Karakoidas C, Panayotou I, Roma-Giannikou E, Mantzaris GJ. Association of </w:t>
      </w:r>
      <w:del w:id="25" w:author="Li Ma" w:date="2017-09-14T15:40:00Z">
        <w:r w:rsidRPr="00E96502" w:rsidDel="004C591A">
          <w:rPr>
            <w:rFonts w:ascii="Book Antiqua" w:hAnsi="Book Antiqua" w:cs="Tahoma"/>
            <w:i/>
            <w:color w:val="auto"/>
            <w:rPrChange w:id="26" w:author="Li Ma" w:date="2017-09-14T17:26:00Z">
              <w:rPr>
                <w:rFonts w:ascii="Book Antiqua" w:hAnsi="Book Antiqua" w:cs="Tahoma"/>
                <w:color w:val="auto"/>
              </w:rPr>
            </w:rPrChange>
          </w:rPr>
          <w:delText>&lt;i&gt;</w:delText>
        </w:r>
      </w:del>
      <w:proofErr w:type="spellStart"/>
      <w:r w:rsidRPr="00E96502">
        <w:rPr>
          <w:rFonts w:ascii="Book Antiqua" w:hAnsi="Book Antiqua" w:cs="Tahoma"/>
          <w:i/>
          <w:color w:val="auto"/>
          <w:rPrChange w:id="27" w:author="Li Ma" w:date="2017-09-14T17:26:00Z">
            <w:rPr>
              <w:rFonts w:ascii="Book Antiqua" w:hAnsi="Book Antiqua" w:cs="Tahoma"/>
              <w:color w:val="auto"/>
            </w:rPr>
          </w:rPrChange>
        </w:rPr>
        <w:t>TNF</w:t>
      </w:r>
      <w:proofErr w:type="spellEnd"/>
      <w:del w:id="28" w:author="Li Ma" w:date="2017-09-14T15:40:00Z">
        <w:r w:rsidRPr="00045CA3" w:rsidDel="004C591A">
          <w:rPr>
            <w:rFonts w:ascii="Book Antiqua" w:hAnsi="Book Antiqua" w:cs="Tahoma"/>
            <w:color w:val="auto"/>
          </w:rPr>
          <w:delText>&lt;/i&gt;</w:delText>
        </w:r>
      </w:del>
      <w:r w:rsidRPr="00045CA3">
        <w:rPr>
          <w:rFonts w:ascii="Book Antiqua" w:hAnsi="Book Antiqua" w:cs="Tahoma"/>
          <w:color w:val="auto"/>
        </w:rPr>
        <w:t xml:space="preserve"> and </w:t>
      </w:r>
      <w:del w:id="29" w:author="Li Ma" w:date="2017-09-14T15:40:00Z">
        <w:r w:rsidRPr="00E96502" w:rsidDel="004C591A">
          <w:rPr>
            <w:rFonts w:ascii="Book Antiqua" w:hAnsi="Book Antiqua" w:cs="Tahoma"/>
            <w:i/>
            <w:color w:val="auto"/>
            <w:rPrChange w:id="30" w:author="Li Ma" w:date="2017-09-14T17:26:00Z">
              <w:rPr>
                <w:rFonts w:ascii="Book Antiqua" w:hAnsi="Book Antiqua" w:cs="Tahoma"/>
                <w:color w:val="auto"/>
              </w:rPr>
            </w:rPrChange>
          </w:rPr>
          <w:delText>&lt;i&gt;</w:delText>
        </w:r>
      </w:del>
      <w:proofErr w:type="spellStart"/>
      <w:r w:rsidRPr="00E96502">
        <w:rPr>
          <w:rFonts w:ascii="Book Antiqua" w:hAnsi="Book Antiqua" w:cs="Tahoma"/>
          <w:i/>
          <w:color w:val="auto"/>
          <w:rPrChange w:id="31" w:author="Li Ma" w:date="2017-09-14T17:26:00Z">
            <w:rPr>
              <w:rFonts w:ascii="Book Antiqua" w:hAnsi="Book Antiqua" w:cs="Tahoma"/>
              <w:color w:val="auto"/>
            </w:rPr>
          </w:rPrChange>
        </w:rPr>
        <w:t>FcγRΙΙΙA</w:t>
      </w:r>
      <w:proofErr w:type="spellEnd"/>
      <w:del w:id="32" w:author="Li Ma" w:date="2017-09-14T15:40:00Z">
        <w:r w:rsidRPr="00045CA3" w:rsidDel="004C591A">
          <w:rPr>
            <w:rFonts w:ascii="Book Antiqua" w:hAnsi="Book Antiqua" w:cs="Tahoma"/>
            <w:color w:val="auto"/>
          </w:rPr>
          <w:delText>&lt;/i&gt;</w:delText>
        </w:r>
      </w:del>
      <w:r w:rsidRPr="00045CA3">
        <w:rPr>
          <w:rFonts w:ascii="Book Antiqua" w:hAnsi="Book Antiqua" w:cs="Tahoma"/>
          <w:color w:val="auto"/>
        </w:rPr>
        <w:t xml:space="preserve"> gene polymorphisms with differential response to infliximab in a Greek cohort of Crohn's disease patients.</w:t>
      </w:r>
      <w:r w:rsidRPr="00045CA3">
        <w:rPr>
          <w:rStyle w:val="apple-converted-space"/>
          <w:rFonts w:ascii="Book Antiqua" w:hAnsi="Book Antiqua" w:cs="Tahoma"/>
          <w:color w:val="auto"/>
        </w:rPr>
        <w:t> </w:t>
      </w:r>
      <w:r w:rsidRPr="00045CA3">
        <w:rPr>
          <w:rFonts w:ascii="Book Antiqua" w:hAnsi="Book Antiqua" w:cs="Tahoma"/>
          <w:i/>
          <w:iCs/>
          <w:color w:val="auto"/>
        </w:rPr>
        <w:t>Ann Gastroenterol</w:t>
      </w:r>
      <w:r w:rsidRPr="00045CA3">
        <w:rPr>
          <w:rStyle w:val="apple-converted-space"/>
          <w:rFonts w:ascii="Book Antiqua" w:hAnsi="Book Antiqua" w:cs="Tahoma"/>
          <w:color w:val="auto"/>
        </w:rPr>
        <w:t> </w:t>
      </w:r>
      <w:r w:rsidRPr="00045CA3">
        <w:rPr>
          <w:rFonts w:ascii="Book Antiqua" w:hAnsi="Book Antiqua" w:cs="Tahoma"/>
          <w:color w:val="auto"/>
        </w:rPr>
        <w:t>2011;</w:t>
      </w:r>
      <w:r w:rsidRPr="00045CA3">
        <w:rPr>
          <w:rStyle w:val="apple-converted-space"/>
          <w:rFonts w:ascii="Book Antiqua" w:hAnsi="Book Antiqua" w:cs="Tahoma"/>
          <w:color w:val="auto"/>
        </w:rPr>
        <w:t> </w:t>
      </w:r>
      <w:r w:rsidRPr="00045CA3">
        <w:rPr>
          <w:rFonts w:ascii="Book Antiqua" w:hAnsi="Book Antiqua" w:cs="Tahoma"/>
          <w:b/>
          <w:bCs/>
          <w:color w:val="auto"/>
        </w:rPr>
        <w:t>24</w:t>
      </w:r>
      <w:r w:rsidRPr="00045CA3">
        <w:rPr>
          <w:rFonts w:ascii="Book Antiqua" w:hAnsi="Book Antiqua" w:cs="Tahoma"/>
          <w:color w:val="auto"/>
        </w:rPr>
        <w:t>: 35-40 [PMID: 24714240]</w:t>
      </w:r>
    </w:p>
    <w:p w14:paraId="3C4FC246"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38</w:t>
      </w:r>
      <w:r w:rsidRPr="00045CA3">
        <w:rPr>
          <w:rStyle w:val="apple-converted-space"/>
          <w:rFonts w:ascii="Book Antiqua" w:hAnsi="Book Antiqua" w:cs="Tahoma"/>
          <w:color w:val="auto"/>
        </w:rPr>
        <w:t> </w:t>
      </w:r>
      <w:r w:rsidRPr="00045CA3">
        <w:rPr>
          <w:rFonts w:ascii="Book Antiqua" w:hAnsi="Book Antiqua" w:cs="Tahoma"/>
          <w:b/>
          <w:bCs/>
          <w:color w:val="auto"/>
        </w:rPr>
        <w:t>Maharaj NR</w:t>
      </w:r>
      <w:r w:rsidRPr="00045CA3">
        <w:rPr>
          <w:rFonts w:ascii="Book Antiqua" w:hAnsi="Book Antiqua" w:cs="Tahoma"/>
          <w:color w:val="auto"/>
        </w:rPr>
        <w:t>, Ramkaran P, Pillay S, Chuturgoon AA. MicroRNA-146a rs2910164 is associated with severe preeclampsia in Black South African women on HAART.</w:t>
      </w:r>
      <w:r w:rsidRPr="00045CA3">
        <w:rPr>
          <w:rStyle w:val="apple-converted-space"/>
          <w:rFonts w:ascii="Book Antiqua" w:hAnsi="Book Antiqua" w:cs="Tahoma"/>
          <w:color w:val="auto"/>
        </w:rPr>
        <w:t> </w:t>
      </w:r>
      <w:r w:rsidRPr="00045CA3">
        <w:rPr>
          <w:rFonts w:ascii="Book Antiqua" w:hAnsi="Book Antiqua" w:cs="Tahoma"/>
          <w:i/>
          <w:iCs/>
          <w:color w:val="auto"/>
        </w:rPr>
        <w:t>BMC Genet</w:t>
      </w:r>
      <w:r w:rsidRPr="00045CA3">
        <w:rPr>
          <w:rStyle w:val="apple-converted-space"/>
          <w:rFonts w:ascii="Book Antiqua" w:hAnsi="Book Antiqua" w:cs="Tahoma"/>
          <w:color w:val="auto"/>
        </w:rPr>
        <w:t> </w:t>
      </w:r>
      <w:r w:rsidRPr="00045CA3">
        <w:rPr>
          <w:rFonts w:ascii="Book Antiqua" w:hAnsi="Book Antiqua" w:cs="Tahoma"/>
          <w:color w:val="auto"/>
        </w:rPr>
        <w:t>2017;</w:t>
      </w:r>
      <w:r w:rsidRPr="00045CA3">
        <w:rPr>
          <w:rStyle w:val="apple-converted-space"/>
          <w:rFonts w:ascii="Book Antiqua" w:hAnsi="Book Antiqua" w:cs="Tahoma"/>
          <w:color w:val="auto"/>
        </w:rPr>
        <w:t> </w:t>
      </w:r>
      <w:r w:rsidRPr="00045CA3">
        <w:rPr>
          <w:rFonts w:ascii="Book Antiqua" w:hAnsi="Book Antiqua" w:cs="Tahoma"/>
          <w:b/>
          <w:bCs/>
          <w:color w:val="auto"/>
        </w:rPr>
        <w:t>18</w:t>
      </w:r>
      <w:r w:rsidRPr="00045CA3">
        <w:rPr>
          <w:rFonts w:ascii="Book Antiqua" w:hAnsi="Book Antiqua" w:cs="Tahoma"/>
          <w:color w:val="auto"/>
        </w:rPr>
        <w:t>: 5 [PMID: 28103790 DOI: 10.1186/s12863-016-0469-z]</w:t>
      </w:r>
    </w:p>
    <w:p w14:paraId="5ADCD34A"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39</w:t>
      </w:r>
      <w:r w:rsidRPr="00045CA3">
        <w:rPr>
          <w:rStyle w:val="apple-converted-space"/>
          <w:rFonts w:ascii="Book Antiqua" w:hAnsi="Book Antiqua" w:cs="Tahoma"/>
          <w:color w:val="auto"/>
        </w:rPr>
        <w:t> </w:t>
      </w:r>
      <w:r w:rsidRPr="00045CA3">
        <w:rPr>
          <w:rFonts w:ascii="Book Antiqua" w:hAnsi="Book Antiqua" w:cs="Tahoma"/>
          <w:b/>
          <w:bCs/>
          <w:color w:val="auto"/>
        </w:rPr>
        <w:t>Song ZS</w:t>
      </w:r>
      <w:r w:rsidRPr="00045CA3">
        <w:rPr>
          <w:rFonts w:ascii="Book Antiqua" w:hAnsi="Book Antiqua" w:cs="Tahoma"/>
          <w:color w:val="auto"/>
        </w:rPr>
        <w:t>, Wu Y, Zhao HG, Liu CX, Cai HY, Guo BZ, Xie YA, Shi HR. Association between the rs11614913 variant of miRNA-196a-2 and the risk of epithelial ovarian cancer.</w:t>
      </w:r>
      <w:r w:rsidRPr="00045CA3">
        <w:rPr>
          <w:rStyle w:val="apple-converted-space"/>
          <w:rFonts w:ascii="Book Antiqua" w:hAnsi="Book Antiqua" w:cs="Tahoma"/>
          <w:color w:val="auto"/>
        </w:rPr>
        <w:t> </w:t>
      </w:r>
      <w:r w:rsidRPr="00045CA3">
        <w:rPr>
          <w:rFonts w:ascii="Book Antiqua" w:hAnsi="Book Antiqua" w:cs="Tahoma"/>
          <w:i/>
          <w:iCs/>
          <w:color w:val="auto"/>
        </w:rPr>
        <w:t>Oncol Lett</w:t>
      </w:r>
      <w:r w:rsidRPr="00045CA3">
        <w:rPr>
          <w:rStyle w:val="apple-converted-space"/>
          <w:rFonts w:ascii="Book Antiqua" w:hAnsi="Book Antiqua" w:cs="Tahoma"/>
          <w:color w:val="auto"/>
        </w:rPr>
        <w:t> </w:t>
      </w:r>
      <w:r w:rsidRPr="00045CA3">
        <w:rPr>
          <w:rFonts w:ascii="Book Antiqua" w:hAnsi="Book Antiqua" w:cs="Tahoma"/>
          <w:color w:val="auto"/>
        </w:rPr>
        <w:t>2016;</w:t>
      </w:r>
      <w:r w:rsidRPr="00045CA3">
        <w:rPr>
          <w:rStyle w:val="apple-converted-space"/>
          <w:rFonts w:ascii="Book Antiqua" w:hAnsi="Book Antiqua" w:cs="Tahoma"/>
          <w:color w:val="auto"/>
        </w:rPr>
        <w:t> </w:t>
      </w:r>
      <w:r w:rsidRPr="00045CA3">
        <w:rPr>
          <w:rFonts w:ascii="Book Antiqua" w:hAnsi="Book Antiqua" w:cs="Tahoma"/>
          <w:b/>
          <w:bCs/>
          <w:color w:val="auto"/>
        </w:rPr>
        <w:t>11</w:t>
      </w:r>
      <w:r w:rsidRPr="00045CA3">
        <w:rPr>
          <w:rFonts w:ascii="Book Antiqua" w:hAnsi="Book Antiqua" w:cs="Tahoma"/>
          <w:color w:val="auto"/>
        </w:rPr>
        <w:t>: 194-200 [PMID: 26870188 DOI: 10.3892/ol.2015.3877]</w:t>
      </w:r>
    </w:p>
    <w:p w14:paraId="64A2B23F"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40</w:t>
      </w:r>
      <w:r w:rsidRPr="00045CA3">
        <w:rPr>
          <w:rStyle w:val="apple-converted-space"/>
          <w:rFonts w:ascii="Book Antiqua" w:hAnsi="Book Antiqua" w:cs="Tahoma"/>
          <w:color w:val="auto"/>
        </w:rPr>
        <w:t> </w:t>
      </w:r>
      <w:r w:rsidRPr="00045CA3">
        <w:rPr>
          <w:rFonts w:ascii="Book Antiqua" w:hAnsi="Book Antiqua" w:cs="Tahoma"/>
          <w:b/>
          <w:bCs/>
          <w:color w:val="auto"/>
        </w:rPr>
        <w:t>Nguyen-Dien GT</w:t>
      </w:r>
      <w:r w:rsidRPr="00045CA3">
        <w:rPr>
          <w:rFonts w:ascii="Book Antiqua" w:hAnsi="Book Antiqua" w:cs="Tahoma"/>
          <w:color w:val="auto"/>
        </w:rPr>
        <w:t>, Smith RA, Haupt LM, Griffiths LR, Nguyen HT. Genetic polymorphisms in miRNAs targeting the estrogen receptor and their effect on breast cancer risk.</w:t>
      </w:r>
      <w:r w:rsidRPr="00045CA3">
        <w:rPr>
          <w:rStyle w:val="apple-converted-space"/>
          <w:rFonts w:ascii="Book Antiqua" w:hAnsi="Book Antiqua" w:cs="Tahoma"/>
          <w:color w:val="auto"/>
        </w:rPr>
        <w:t> </w:t>
      </w:r>
      <w:r w:rsidRPr="00045CA3">
        <w:rPr>
          <w:rFonts w:ascii="Book Antiqua" w:hAnsi="Book Antiqua" w:cs="Tahoma"/>
          <w:i/>
          <w:iCs/>
          <w:color w:val="auto"/>
        </w:rPr>
        <w:t>Meta Gene</w:t>
      </w:r>
      <w:r w:rsidRPr="00045CA3">
        <w:rPr>
          <w:rStyle w:val="apple-converted-space"/>
          <w:rFonts w:ascii="Book Antiqua" w:hAnsi="Book Antiqua" w:cs="Tahoma"/>
          <w:color w:val="auto"/>
        </w:rPr>
        <w:t> </w:t>
      </w:r>
      <w:r w:rsidRPr="00045CA3">
        <w:rPr>
          <w:rFonts w:ascii="Book Antiqua" w:hAnsi="Book Antiqua" w:cs="Tahoma"/>
          <w:color w:val="auto"/>
        </w:rPr>
        <w:t>2014;</w:t>
      </w:r>
      <w:r w:rsidRPr="00045CA3">
        <w:rPr>
          <w:rStyle w:val="apple-converted-space"/>
          <w:rFonts w:ascii="Book Antiqua" w:hAnsi="Book Antiqua" w:cs="Tahoma"/>
          <w:color w:val="auto"/>
        </w:rPr>
        <w:t> </w:t>
      </w:r>
      <w:r w:rsidRPr="00045CA3">
        <w:rPr>
          <w:rFonts w:ascii="Book Antiqua" w:hAnsi="Book Antiqua" w:cs="Tahoma"/>
          <w:b/>
          <w:bCs/>
          <w:color w:val="auto"/>
        </w:rPr>
        <w:t>2</w:t>
      </w:r>
      <w:r w:rsidRPr="00045CA3">
        <w:rPr>
          <w:rFonts w:ascii="Book Antiqua" w:hAnsi="Book Antiqua" w:cs="Tahoma"/>
          <w:color w:val="auto"/>
        </w:rPr>
        <w:t>: 226-236 [PMID: 25606406 DOI: 10.1016/j.mgene.2014.01.002]</w:t>
      </w:r>
    </w:p>
    <w:p w14:paraId="509CF819"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41</w:t>
      </w:r>
      <w:r w:rsidRPr="00045CA3">
        <w:rPr>
          <w:rStyle w:val="apple-converted-space"/>
          <w:rFonts w:ascii="Book Antiqua" w:hAnsi="Book Antiqua" w:cs="Tahoma"/>
          <w:color w:val="auto"/>
        </w:rPr>
        <w:t> </w:t>
      </w:r>
      <w:r w:rsidRPr="00045CA3">
        <w:rPr>
          <w:rFonts w:ascii="Book Antiqua" w:hAnsi="Book Antiqua" w:cs="Tahoma"/>
          <w:b/>
          <w:bCs/>
          <w:color w:val="auto"/>
        </w:rPr>
        <w:t>Schreiber S</w:t>
      </w:r>
      <w:r w:rsidRPr="00045CA3">
        <w:rPr>
          <w:rFonts w:ascii="Book Antiqua" w:hAnsi="Book Antiqua" w:cs="Tahoma"/>
          <w:color w:val="auto"/>
        </w:rPr>
        <w:t>, Nikolaus S, Hampe J. Activation of nuclear factor kappa B inflammatory bowel disease.</w:t>
      </w:r>
      <w:r w:rsidRPr="00045CA3">
        <w:rPr>
          <w:rStyle w:val="apple-converted-space"/>
          <w:rFonts w:ascii="Book Antiqua" w:hAnsi="Book Antiqua" w:cs="Tahoma"/>
          <w:color w:val="auto"/>
        </w:rPr>
        <w:t> </w:t>
      </w:r>
      <w:r w:rsidRPr="00045CA3">
        <w:rPr>
          <w:rFonts w:ascii="Book Antiqua" w:hAnsi="Book Antiqua" w:cs="Tahoma"/>
          <w:i/>
          <w:iCs/>
          <w:color w:val="auto"/>
        </w:rPr>
        <w:t>Gut</w:t>
      </w:r>
      <w:r w:rsidRPr="00045CA3">
        <w:rPr>
          <w:rStyle w:val="apple-converted-space"/>
          <w:rFonts w:ascii="Book Antiqua" w:hAnsi="Book Antiqua" w:cs="Tahoma"/>
          <w:color w:val="auto"/>
        </w:rPr>
        <w:t> </w:t>
      </w:r>
      <w:r w:rsidRPr="00045CA3">
        <w:rPr>
          <w:rFonts w:ascii="Book Antiqua" w:hAnsi="Book Antiqua" w:cs="Tahoma"/>
          <w:color w:val="auto"/>
        </w:rPr>
        <w:t>1998;</w:t>
      </w:r>
      <w:r w:rsidRPr="00045CA3">
        <w:rPr>
          <w:rStyle w:val="apple-converted-space"/>
          <w:rFonts w:ascii="Book Antiqua" w:hAnsi="Book Antiqua" w:cs="Tahoma"/>
          <w:color w:val="auto"/>
        </w:rPr>
        <w:t> </w:t>
      </w:r>
      <w:r w:rsidRPr="00045CA3">
        <w:rPr>
          <w:rFonts w:ascii="Book Antiqua" w:hAnsi="Book Antiqua" w:cs="Tahoma"/>
          <w:b/>
          <w:bCs/>
          <w:color w:val="auto"/>
        </w:rPr>
        <w:t>42</w:t>
      </w:r>
      <w:r w:rsidRPr="00045CA3">
        <w:rPr>
          <w:rFonts w:ascii="Book Antiqua" w:hAnsi="Book Antiqua" w:cs="Tahoma"/>
          <w:color w:val="auto"/>
        </w:rPr>
        <w:t>: 477-484 [PMID: 9616307</w:t>
      </w:r>
      <w:r w:rsidRPr="00045CA3">
        <w:rPr>
          <w:rFonts w:ascii="Book Antiqua" w:hAnsi="Book Antiqua" w:cs="Tahoma" w:hint="eastAsia"/>
          <w:color w:val="auto"/>
        </w:rPr>
        <w:t xml:space="preserve"> DOI: </w:t>
      </w:r>
      <w:r w:rsidRPr="00045CA3">
        <w:rPr>
          <w:rFonts w:ascii="Book Antiqua" w:hAnsi="Book Antiqua" w:cs="Tahoma"/>
          <w:color w:val="auto"/>
        </w:rPr>
        <w:t>10.1136/gut.42.4.477]</w:t>
      </w:r>
    </w:p>
    <w:p w14:paraId="30E6AF6C"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42</w:t>
      </w:r>
      <w:r w:rsidRPr="00045CA3">
        <w:rPr>
          <w:rStyle w:val="apple-converted-space"/>
          <w:rFonts w:ascii="Book Antiqua" w:hAnsi="Book Antiqua" w:cs="Tahoma"/>
          <w:color w:val="auto"/>
        </w:rPr>
        <w:t> </w:t>
      </w:r>
      <w:r w:rsidRPr="00045CA3">
        <w:rPr>
          <w:rFonts w:ascii="Book Antiqua" w:hAnsi="Book Antiqua" w:cs="Tahoma"/>
          <w:b/>
          <w:bCs/>
          <w:color w:val="auto"/>
        </w:rPr>
        <w:t>Hugot JP</w:t>
      </w:r>
      <w:r w:rsidRPr="00045CA3">
        <w:rPr>
          <w:rFonts w:ascii="Book Antiqua" w:hAnsi="Book Antiqua" w:cs="Tahoma"/>
          <w:color w:val="auto"/>
        </w:rPr>
        <w:t>, Chamaillard M, Zouali H, Lesage S, Cézard JP, Belaiche J, Almer S, Tysk C, O'Morain CA, Gassull M, Binder V, Finkel Y, Cortot A, Modigliani R, Laurent-Puig P, Gower-Rousseau C, Macry J, Colombel JF, Sahbatou M, Thomas G. Association of NOD2 leucine-rich repeat variants with susceptibility to Crohn's disease.</w:t>
      </w:r>
      <w:r w:rsidRPr="00045CA3">
        <w:rPr>
          <w:rStyle w:val="apple-converted-space"/>
          <w:rFonts w:ascii="Book Antiqua" w:hAnsi="Book Antiqua" w:cs="Tahoma"/>
          <w:color w:val="auto"/>
        </w:rPr>
        <w:t> </w:t>
      </w:r>
      <w:r w:rsidRPr="00045CA3">
        <w:rPr>
          <w:rFonts w:ascii="Book Antiqua" w:hAnsi="Book Antiqua" w:cs="Tahoma"/>
          <w:i/>
          <w:iCs/>
          <w:color w:val="auto"/>
        </w:rPr>
        <w:t>Nature</w:t>
      </w:r>
      <w:r w:rsidRPr="00045CA3">
        <w:rPr>
          <w:rStyle w:val="apple-converted-space"/>
          <w:rFonts w:ascii="Book Antiqua" w:hAnsi="Book Antiqua" w:cs="Tahoma"/>
          <w:color w:val="auto"/>
        </w:rPr>
        <w:t> </w:t>
      </w:r>
      <w:r w:rsidRPr="00045CA3">
        <w:rPr>
          <w:rFonts w:ascii="Book Antiqua" w:hAnsi="Book Antiqua" w:cs="Tahoma"/>
          <w:color w:val="auto"/>
        </w:rPr>
        <w:t>2001;</w:t>
      </w:r>
      <w:r w:rsidRPr="00045CA3">
        <w:rPr>
          <w:rStyle w:val="apple-converted-space"/>
          <w:rFonts w:ascii="Book Antiqua" w:hAnsi="Book Antiqua" w:cs="Tahoma"/>
          <w:color w:val="auto"/>
        </w:rPr>
        <w:t> </w:t>
      </w:r>
      <w:r w:rsidRPr="00045CA3">
        <w:rPr>
          <w:rFonts w:ascii="Book Antiqua" w:hAnsi="Book Antiqua" w:cs="Tahoma"/>
          <w:b/>
          <w:bCs/>
          <w:color w:val="auto"/>
        </w:rPr>
        <w:t>411</w:t>
      </w:r>
      <w:r w:rsidRPr="00045CA3">
        <w:rPr>
          <w:rFonts w:ascii="Book Antiqua" w:hAnsi="Book Antiqua" w:cs="Tahoma"/>
          <w:color w:val="auto"/>
        </w:rPr>
        <w:t>: 599-603 [PMID: 11385576 DOI: 10.1038/35079107]</w:t>
      </w:r>
    </w:p>
    <w:p w14:paraId="1CE4A1FF"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43</w:t>
      </w:r>
      <w:r w:rsidRPr="00045CA3">
        <w:rPr>
          <w:rStyle w:val="apple-converted-space"/>
          <w:rFonts w:ascii="Book Antiqua" w:hAnsi="Book Antiqua" w:cs="Tahoma"/>
          <w:color w:val="auto"/>
        </w:rPr>
        <w:t> </w:t>
      </w:r>
      <w:r w:rsidRPr="00045CA3">
        <w:rPr>
          <w:rFonts w:ascii="Book Antiqua" w:hAnsi="Book Antiqua" w:cs="Tahoma"/>
          <w:b/>
          <w:bCs/>
          <w:color w:val="auto"/>
        </w:rPr>
        <w:t>Guidi L</w:t>
      </w:r>
      <w:r w:rsidRPr="00045CA3">
        <w:rPr>
          <w:rFonts w:ascii="Book Antiqua" w:hAnsi="Book Antiqua" w:cs="Tahoma"/>
          <w:color w:val="auto"/>
        </w:rPr>
        <w:t xml:space="preserve">, Costanzo M, Ciarniello M, De Vitis I, Pioli C, Gatta L, Pace L, Tricerri A, Bartoloni C, Coppola L, Balistreri P, Doria G, Fedeli G, Gasbarrini </w:t>
      </w:r>
      <w:r w:rsidRPr="00045CA3">
        <w:rPr>
          <w:rFonts w:ascii="Book Antiqua" w:hAnsi="Book Antiqua" w:cs="Tahoma"/>
          <w:color w:val="auto"/>
        </w:rPr>
        <w:lastRenderedPageBreak/>
        <w:t>GB. Increased levels of NF-kappaB inhibitors (IkappaBalpha and IkappaBgamma) in the intestinal mucosa of Crohn's disease patients during infliximab treatment.</w:t>
      </w:r>
      <w:r w:rsidRPr="00045CA3">
        <w:rPr>
          <w:rStyle w:val="apple-converted-space"/>
          <w:rFonts w:ascii="Book Antiqua" w:hAnsi="Book Antiqua" w:cs="Tahoma"/>
          <w:color w:val="auto"/>
        </w:rPr>
        <w:t> </w:t>
      </w:r>
      <w:r w:rsidRPr="00045CA3">
        <w:rPr>
          <w:rFonts w:ascii="Book Antiqua" w:hAnsi="Book Antiqua" w:cs="Tahoma"/>
          <w:i/>
          <w:iCs/>
          <w:color w:val="auto"/>
        </w:rPr>
        <w:t>Int J Immunopathol Pharmacol</w:t>
      </w:r>
      <w:r w:rsidRPr="00045CA3">
        <w:rPr>
          <w:rStyle w:val="apple-converted-space"/>
          <w:rFonts w:ascii="Book Antiqua" w:hAnsi="Book Antiqua" w:cs="Tahoma"/>
          <w:color w:val="auto"/>
        </w:rPr>
        <w:t> </w:t>
      </w:r>
      <w:r w:rsidRPr="00045CA3">
        <w:rPr>
          <w:rFonts w:ascii="Book Antiqua" w:hAnsi="Book Antiqua" w:cs="Tahoma"/>
          <w:color w:val="auto"/>
        </w:rPr>
        <w:t>2005;</w:t>
      </w:r>
      <w:r w:rsidRPr="00045CA3">
        <w:rPr>
          <w:rStyle w:val="apple-converted-space"/>
          <w:rFonts w:ascii="Book Antiqua" w:hAnsi="Book Antiqua" w:cs="Tahoma"/>
          <w:color w:val="auto"/>
        </w:rPr>
        <w:t> </w:t>
      </w:r>
      <w:r w:rsidRPr="00045CA3">
        <w:rPr>
          <w:rFonts w:ascii="Book Antiqua" w:hAnsi="Book Antiqua" w:cs="Tahoma"/>
          <w:b/>
          <w:bCs/>
          <w:color w:val="auto"/>
        </w:rPr>
        <w:t>18</w:t>
      </w:r>
      <w:r w:rsidRPr="00045CA3">
        <w:rPr>
          <w:rFonts w:ascii="Book Antiqua" w:hAnsi="Book Antiqua" w:cs="Tahoma"/>
          <w:color w:val="auto"/>
        </w:rPr>
        <w:t>: 155-164 [PMID: 15698520 DOI: 10.1177/039463200501800116]</w:t>
      </w:r>
    </w:p>
    <w:p w14:paraId="0A276C5C"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44</w:t>
      </w:r>
      <w:r w:rsidRPr="00045CA3">
        <w:rPr>
          <w:rStyle w:val="apple-converted-space"/>
          <w:rFonts w:ascii="Book Antiqua" w:hAnsi="Book Antiqua" w:cs="Tahoma"/>
          <w:color w:val="auto"/>
        </w:rPr>
        <w:t> </w:t>
      </w:r>
      <w:r w:rsidRPr="00045CA3">
        <w:rPr>
          <w:rFonts w:ascii="Book Antiqua" w:hAnsi="Book Antiqua" w:cs="Tahoma"/>
          <w:b/>
          <w:bCs/>
          <w:color w:val="auto"/>
        </w:rPr>
        <w:t>Ciccacci C</w:t>
      </w:r>
      <w:r w:rsidRPr="00045CA3">
        <w:rPr>
          <w:rFonts w:ascii="Book Antiqua" w:hAnsi="Book Antiqua" w:cs="Tahoma"/>
          <w:color w:val="auto"/>
        </w:rPr>
        <w:t>, Politi C, Biancone L, Latini A, Novelli G, Calabrese E, Borgiani P. Polymorphisms in MIR122, MIR196A2, and MIR124A Genes are Associated with Clinical Phenotypes in Inflammatory Bowel Diseases.</w:t>
      </w:r>
      <w:r w:rsidRPr="00045CA3">
        <w:rPr>
          <w:rStyle w:val="apple-converted-space"/>
          <w:rFonts w:ascii="Book Antiqua" w:hAnsi="Book Antiqua" w:cs="Tahoma"/>
          <w:color w:val="auto"/>
        </w:rPr>
        <w:t> </w:t>
      </w:r>
      <w:r w:rsidRPr="00045CA3">
        <w:rPr>
          <w:rFonts w:ascii="Book Antiqua" w:hAnsi="Book Antiqua" w:cs="Tahoma"/>
          <w:i/>
          <w:iCs/>
          <w:color w:val="auto"/>
        </w:rPr>
        <w:t>Mol Diagn Ther</w:t>
      </w:r>
      <w:r w:rsidRPr="00045CA3">
        <w:rPr>
          <w:rStyle w:val="apple-converted-space"/>
          <w:rFonts w:ascii="Book Antiqua" w:hAnsi="Book Antiqua" w:cs="Tahoma"/>
          <w:color w:val="auto"/>
        </w:rPr>
        <w:t> </w:t>
      </w:r>
      <w:r w:rsidRPr="00045CA3">
        <w:rPr>
          <w:rFonts w:ascii="Book Antiqua" w:hAnsi="Book Antiqua" w:cs="Tahoma"/>
          <w:color w:val="auto"/>
        </w:rPr>
        <w:t>2017;</w:t>
      </w:r>
      <w:r w:rsidRPr="00045CA3">
        <w:rPr>
          <w:rStyle w:val="apple-converted-space"/>
          <w:rFonts w:ascii="Book Antiqua" w:hAnsi="Book Antiqua" w:cs="Tahoma"/>
          <w:color w:val="auto"/>
        </w:rPr>
        <w:t> </w:t>
      </w:r>
      <w:r w:rsidRPr="00045CA3">
        <w:rPr>
          <w:rFonts w:ascii="Book Antiqua" w:hAnsi="Book Antiqua" w:cs="Tahoma"/>
          <w:b/>
          <w:bCs/>
          <w:color w:val="auto"/>
        </w:rPr>
        <w:t>21</w:t>
      </w:r>
      <w:r w:rsidRPr="00045CA3">
        <w:rPr>
          <w:rFonts w:ascii="Book Antiqua" w:hAnsi="Book Antiqua" w:cs="Tahoma"/>
          <w:color w:val="auto"/>
        </w:rPr>
        <w:t>: 107-114 [PMID: 27718165 DOI: 10.1007/s40291-016-0240-1]</w:t>
      </w:r>
    </w:p>
    <w:p w14:paraId="2574CC28"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45</w:t>
      </w:r>
      <w:r w:rsidRPr="00045CA3">
        <w:rPr>
          <w:rStyle w:val="apple-converted-space"/>
          <w:rFonts w:ascii="Book Antiqua" w:hAnsi="Book Antiqua" w:cs="Tahoma"/>
          <w:color w:val="auto"/>
        </w:rPr>
        <w:t> </w:t>
      </w:r>
      <w:r w:rsidRPr="00045CA3">
        <w:rPr>
          <w:rFonts w:ascii="Book Antiqua" w:hAnsi="Book Antiqua" w:cs="Tahoma"/>
          <w:b/>
          <w:bCs/>
          <w:color w:val="auto"/>
        </w:rPr>
        <w:t>Brest P</w:t>
      </w:r>
      <w:r w:rsidRPr="00045CA3">
        <w:rPr>
          <w:rFonts w:ascii="Book Antiqua" w:hAnsi="Book Antiqua" w:cs="Tahoma"/>
          <w:color w:val="auto"/>
        </w:rPr>
        <w:t>, Corcelle EA, Cesaro A, Chargui A, Belaïd A, Klionsky DJ, Vouret-Craviari V, Hebuterne X, Hofman P, Mograbi B. Autophagy and Crohn's disease: at the crossroads of infection, inflammation, immunity, and cancer.</w:t>
      </w:r>
      <w:r w:rsidRPr="00045CA3">
        <w:rPr>
          <w:rStyle w:val="apple-converted-space"/>
          <w:rFonts w:ascii="Book Antiqua" w:hAnsi="Book Antiqua" w:cs="Tahoma"/>
          <w:color w:val="auto"/>
        </w:rPr>
        <w:t> </w:t>
      </w:r>
      <w:r w:rsidRPr="00045CA3">
        <w:rPr>
          <w:rFonts w:ascii="Book Antiqua" w:hAnsi="Book Antiqua" w:cs="Tahoma"/>
          <w:i/>
          <w:iCs/>
          <w:color w:val="auto"/>
        </w:rPr>
        <w:t>Curr Mol Med</w:t>
      </w:r>
      <w:r w:rsidRPr="00045CA3">
        <w:rPr>
          <w:rStyle w:val="apple-converted-space"/>
          <w:rFonts w:ascii="Book Antiqua" w:hAnsi="Book Antiqua" w:cs="Tahoma"/>
          <w:color w:val="auto"/>
        </w:rPr>
        <w:t> </w:t>
      </w:r>
      <w:r w:rsidRPr="00045CA3">
        <w:rPr>
          <w:rFonts w:ascii="Book Antiqua" w:hAnsi="Book Antiqua" w:cs="Tahoma"/>
          <w:color w:val="auto"/>
        </w:rPr>
        <w:t>2010;</w:t>
      </w:r>
      <w:r w:rsidRPr="00045CA3">
        <w:rPr>
          <w:rFonts w:ascii="Book Antiqua" w:hAnsi="Book Antiqua" w:cs="Tahoma" w:hint="eastAsia"/>
          <w:color w:val="auto"/>
        </w:rPr>
        <w:t xml:space="preserve"> </w:t>
      </w:r>
      <w:r w:rsidRPr="00045CA3">
        <w:rPr>
          <w:rFonts w:ascii="Book Antiqua" w:hAnsi="Book Antiqua" w:cs="Tahoma"/>
          <w:b/>
          <w:bCs/>
          <w:color w:val="auto"/>
        </w:rPr>
        <w:t>10</w:t>
      </w:r>
      <w:r w:rsidRPr="00045CA3">
        <w:rPr>
          <w:rFonts w:ascii="Book Antiqua" w:hAnsi="Book Antiqua" w:cs="Tahoma"/>
          <w:color w:val="auto"/>
        </w:rPr>
        <w:t>: 486-502 [PMID: 20540703</w:t>
      </w:r>
      <w:r w:rsidRPr="00045CA3">
        <w:rPr>
          <w:rFonts w:ascii="Book Antiqua" w:hAnsi="Book Antiqua" w:cs="Tahoma" w:hint="eastAsia"/>
          <w:color w:val="auto"/>
        </w:rPr>
        <w:t xml:space="preserve"> DOI: </w:t>
      </w:r>
      <w:r w:rsidRPr="00045CA3">
        <w:rPr>
          <w:rFonts w:ascii="Book Antiqua" w:hAnsi="Book Antiqua" w:cs="Tahoma"/>
          <w:color w:val="auto"/>
        </w:rPr>
        <w:t>10.2174/156652410791608252]</w:t>
      </w:r>
    </w:p>
    <w:p w14:paraId="0CC8DFFE"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46</w:t>
      </w:r>
      <w:r w:rsidRPr="00045CA3">
        <w:rPr>
          <w:rStyle w:val="apple-converted-space"/>
          <w:rFonts w:ascii="Book Antiqua" w:hAnsi="Book Antiqua" w:cs="Tahoma"/>
          <w:color w:val="auto"/>
        </w:rPr>
        <w:t> </w:t>
      </w:r>
      <w:r w:rsidRPr="00045CA3">
        <w:rPr>
          <w:rFonts w:ascii="Book Antiqua" w:hAnsi="Book Antiqua" w:cs="Tahoma"/>
          <w:b/>
          <w:bCs/>
          <w:color w:val="auto"/>
        </w:rPr>
        <w:t>Schimanski CC</w:t>
      </w:r>
      <w:r w:rsidRPr="00045CA3">
        <w:rPr>
          <w:rFonts w:ascii="Book Antiqua" w:hAnsi="Book Antiqua" w:cs="Tahoma"/>
          <w:color w:val="auto"/>
        </w:rPr>
        <w:t>, Frerichs K, Rahman F, Berger M, Lang H, Galle PR, Moehler M, Gockel I. High miR-196a levels promote the oncogenic phenotype of colorectal cancer cells.</w:t>
      </w:r>
      <w:r w:rsidRPr="00045CA3">
        <w:rPr>
          <w:rStyle w:val="apple-converted-space"/>
          <w:rFonts w:ascii="Book Antiqua" w:hAnsi="Book Antiqua" w:cs="Tahoma"/>
          <w:color w:val="auto"/>
        </w:rPr>
        <w:t> </w:t>
      </w:r>
      <w:r w:rsidRPr="00045CA3">
        <w:rPr>
          <w:rFonts w:ascii="Book Antiqua" w:hAnsi="Book Antiqua" w:cs="Tahoma"/>
          <w:i/>
          <w:iCs/>
          <w:color w:val="auto"/>
        </w:rPr>
        <w:t>World J Gastroenterol</w:t>
      </w:r>
      <w:r w:rsidRPr="00045CA3">
        <w:rPr>
          <w:rStyle w:val="apple-converted-space"/>
          <w:rFonts w:ascii="Book Antiqua" w:hAnsi="Book Antiqua" w:cs="Tahoma"/>
          <w:color w:val="auto"/>
        </w:rPr>
        <w:t> </w:t>
      </w:r>
      <w:r w:rsidRPr="00045CA3">
        <w:rPr>
          <w:rFonts w:ascii="Book Antiqua" w:hAnsi="Book Antiqua" w:cs="Tahoma"/>
          <w:color w:val="auto"/>
        </w:rPr>
        <w:t>2009;</w:t>
      </w:r>
      <w:r w:rsidRPr="00045CA3">
        <w:rPr>
          <w:rStyle w:val="apple-converted-space"/>
          <w:rFonts w:ascii="Book Antiqua" w:hAnsi="Book Antiqua" w:cs="Tahoma"/>
          <w:color w:val="auto"/>
        </w:rPr>
        <w:t> </w:t>
      </w:r>
      <w:r w:rsidRPr="00045CA3">
        <w:rPr>
          <w:rFonts w:ascii="Book Antiqua" w:hAnsi="Book Antiqua" w:cs="Tahoma"/>
          <w:b/>
          <w:bCs/>
          <w:color w:val="auto"/>
        </w:rPr>
        <w:t>15</w:t>
      </w:r>
      <w:r w:rsidRPr="00045CA3">
        <w:rPr>
          <w:rFonts w:ascii="Book Antiqua" w:hAnsi="Book Antiqua" w:cs="Tahoma"/>
          <w:color w:val="auto"/>
        </w:rPr>
        <w:t>: 2089-2096 [PMID: 19418581</w:t>
      </w:r>
      <w:r w:rsidRPr="00045CA3">
        <w:rPr>
          <w:rFonts w:ascii="Book Antiqua" w:hAnsi="Book Antiqua" w:cs="Tahoma" w:hint="eastAsia"/>
          <w:color w:val="auto"/>
        </w:rPr>
        <w:t xml:space="preserve"> </w:t>
      </w:r>
      <w:r w:rsidRPr="00045CA3">
        <w:rPr>
          <w:rFonts w:ascii="Book Antiqua" w:hAnsi="Book Antiqua" w:cs="Tahoma"/>
          <w:color w:val="auto"/>
        </w:rPr>
        <w:t>DOI: 10.3748/wjg.</w:t>
      </w:r>
      <w:r w:rsidRPr="00045CA3">
        <w:rPr>
          <w:rFonts w:ascii="Book Antiqua" w:hAnsi="Book Antiqua" w:cs="Tahoma" w:hint="eastAsia"/>
          <w:color w:val="auto"/>
        </w:rPr>
        <w:t>15</w:t>
      </w:r>
      <w:r w:rsidRPr="00045CA3">
        <w:rPr>
          <w:rFonts w:ascii="Book Antiqua" w:hAnsi="Book Antiqua" w:cs="Tahoma"/>
          <w:color w:val="auto"/>
        </w:rPr>
        <w:t>.</w:t>
      </w:r>
      <w:r w:rsidRPr="00045CA3">
        <w:rPr>
          <w:rFonts w:ascii="Book Antiqua" w:hAnsi="Book Antiqua" w:cs="Tahoma" w:hint="eastAsia"/>
          <w:color w:val="auto"/>
        </w:rPr>
        <w:t>2089</w:t>
      </w:r>
      <w:r w:rsidRPr="00045CA3">
        <w:rPr>
          <w:rFonts w:ascii="Book Antiqua" w:hAnsi="Book Antiqua" w:cs="Tahoma"/>
          <w:color w:val="auto"/>
        </w:rPr>
        <w:t>]</w:t>
      </w:r>
    </w:p>
    <w:p w14:paraId="1145D55D"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47</w:t>
      </w:r>
      <w:r w:rsidRPr="00045CA3">
        <w:rPr>
          <w:rStyle w:val="apple-converted-space"/>
          <w:rFonts w:ascii="Book Antiqua" w:hAnsi="Book Antiqua" w:cs="Tahoma"/>
          <w:color w:val="auto"/>
        </w:rPr>
        <w:t> </w:t>
      </w:r>
      <w:r w:rsidRPr="00045CA3">
        <w:rPr>
          <w:rFonts w:ascii="Book Antiqua" w:hAnsi="Book Antiqua" w:cs="Tahoma"/>
          <w:b/>
          <w:bCs/>
          <w:color w:val="auto"/>
        </w:rPr>
        <w:t>Duan M</w:t>
      </w:r>
      <w:r w:rsidRPr="00045CA3">
        <w:rPr>
          <w:rFonts w:ascii="Book Antiqua" w:hAnsi="Book Antiqua" w:cs="Tahoma"/>
          <w:color w:val="auto"/>
        </w:rPr>
        <w:t>, Yao H, Hu G, Chen X, Lund AK, Buch S. HIV Tat induces expression of ICAM-1 in HUVECs: implications for miR-221/-222 in HIV-associated cardiomyopathy.</w:t>
      </w:r>
      <w:r w:rsidRPr="00045CA3">
        <w:rPr>
          <w:rStyle w:val="apple-converted-space"/>
          <w:rFonts w:ascii="Book Antiqua" w:hAnsi="Book Antiqua" w:cs="Tahoma"/>
          <w:color w:val="auto"/>
        </w:rPr>
        <w:t> </w:t>
      </w:r>
      <w:r w:rsidRPr="00045CA3">
        <w:rPr>
          <w:rFonts w:ascii="Book Antiqua" w:hAnsi="Book Antiqua" w:cs="Tahoma"/>
          <w:i/>
          <w:iCs/>
          <w:color w:val="auto"/>
        </w:rPr>
        <w:t>PLoS One</w:t>
      </w:r>
      <w:r w:rsidRPr="00045CA3">
        <w:rPr>
          <w:rStyle w:val="apple-converted-space"/>
          <w:rFonts w:ascii="Book Antiqua" w:hAnsi="Book Antiqua" w:cs="Tahoma"/>
          <w:color w:val="auto"/>
        </w:rPr>
        <w:t> </w:t>
      </w:r>
      <w:r w:rsidRPr="00045CA3">
        <w:rPr>
          <w:rFonts w:ascii="Book Antiqua" w:hAnsi="Book Antiqua" w:cs="Tahoma"/>
          <w:color w:val="auto"/>
        </w:rPr>
        <w:t>2013;</w:t>
      </w:r>
      <w:r w:rsidRPr="00045CA3">
        <w:rPr>
          <w:rStyle w:val="apple-converted-space"/>
          <w:rFonts w:ascii="Book Antiqua" w:hAnsi="Book Antiqua" w:cs="Tahoma"/>
          <w:color w:val="auto"/>
        </w:rPr>
        <w:t> </w:t>
      </w:r>
      <w:r w:rsidRPr="00045CA3">
        <w:rPr>
          <w:rFonts w:ascii="Book Antiqua" w:hAnsi="Book Antiqua" w:cs="Tahoma"/>
          <w:b/>
          <w:bCs/>
          <w:color w:val="auto"/>
        </w:rPr>
        <w:t>8</w:t>
      </w:r>
      <w:r w:rsidRPr="00045CA3">
        <w:rPr>
          <w:rFonts w:ascii="Book Antiqua" w:hAnsi="Book Antiqua" w:cs="Tahoma"/>
          <w:color w:val="auto"/>
        </w:rPr>
        <w:t>: e60170 [PMID: 23555914 DOI: 10.1371/journal.pone.0060170]</w:t>
      </w:r>
    </w:p>
    <w:p w14:paraId="3F170C34"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48</w:t>
      </w:r>
      <w:r w:rsidRPr="00045CA3">
        <w:rPr>
          <w:rStyle w:val="apple-converted-space"/>
          <w:rFonts w:ascii="Book Antiqua" w:hAnsi="Book Antiqua" w:cs="Tahoma"/>
          <w:color w:val="auto"/>
        </w:rPr>
        <w:t> </w:t>
      </w:r>
      <w:r w:rsidRPr="00045CA3">
        <w:rPr>
          <w:rFonts w:ascii="Book Antiqua" w:hAnsi="Book Antiqua" w:cs="Tahoma"/>
          <w:b/>
          <w:bCs/>
          <w:color w:val="auto"/>
        </w:rPr>
        <w:t>Zhao D</w:t>
      </w:r>
      <w:r w:rsidRPr="00045CA3">
        <w:rPr>
          <w:rFonts w:ascii="Book Antiqua" w:hAnsi="Book Antiqua" w:cs="Tahoma"/>
          <w:color w:val="auto"/>
        </w:rPr>
        <w:t>, Zhuang N, Ding Y, Kang Y, Shi L. MiR-221 activates the NF-κB pathway by targeting A20.</w:t>
      </w:r>
      <w:r w:rsidRPr="00045CA3">
        <w:rPr>
          <w:rStyle w:val="apple-converted-space"/>
          <w:rFonts w:ascii="Book Antiqua" w:hAnsi="Book Antiqua" w:cs="Tahoma"/>
          <w:color w:val="auto"/>
        </w:rPr>
        <w:t> </w:t>
      </w:r>
      <w:r w:rsidRPr="00045CA3">
        <w:rPr>
          <w:rFonts w:ascii="Book Antiqua" w:hAnsi="Book Antiqua" w:cs="Tahoma"/>
          <w:i/>
          <w:iCs/>
          <w:color w:val="auto"/>
        </w:rPr>
        <w:t>Biochem Biophys Res Commun</w:t>
      </w:r>
      <w:r w:rsidRPr="00045CA3">
        <w:rPr>
          <w:rStyle w:val="apple-converted-space"/>
          <w:rFonts w:ascii="Book Antiqua" w:hAnsi="Book Antiqua" w:cs="Tahoma"/>
          <w:color w:val="auto"/>
        </w:rPr>
        <w:t> </w:t>
      </w:r>
      <w:r w:rsidRPr="00045CA3">
        <w:rPr>
          <w:rFonts w:ascii="Book Antiqua" w:hAnsi="Book Antiqua" w:cs="Tahoma"/>
          <w:color w:val="auto"/>
        </w:rPr>
        <w:t>2016;</w:t>
      </w:r>
      <w:r w:rsidRPr="00045CA3">
        <w:rPr>
          <w:rStyle w:val="apple-converted-space"/>
          <w:rFonts w:ascii="Book Antiqua" w:hAnsi="Book Antiqua" w:cs="Tahoma"/>
          <w:color w:val="auto"/>
        </w:rPr>
        <w:t> </w:t>
      </w:r>
      <w:r w:rsidRPr="00045CA3">
        <w:rPr>
          <w:rFonts w:ascii="Book Antiqua" w:hAnsi="Book Antiqua" w:cs="Tahoma"/>
          <w:b/>
          <w:bCs/>
          <w:color w:val="auto"/>
        </w:rPr>
        <w:t>472</w:t>
      </w:r>
      <w:r w:rsidRPr="00045CA3">
        <w:rPr>
          <w:rFonts w:ascii="Book Antiqua" w:hAnsi="Book Antiqua" w:cs="Tahoma"/>
          <w:color w:val="auto"/>
        </w:rPr>
        <w:t>: 11-18 [PMID: 26549234 DOI: 10.1016/j.bbrc.2015.11.009]</w:t>
      </w:r>
    </w:p>
    <w:p w14:paraId="723C024D"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49</w:t>
      </w:r>
      <w:r w:rsidRPr="00045CA3">
        <w:rPr>
          <w:rStyle w:val="apple-converted-space"/>
          <w:rFonts w:ascii="Book Antiqua" w:hAnsi="Book Antiqua" w:cs="Tahoma"/>
          <w:color w:val="auto"/>
        </w:rPr>
        <w:t> </w:t>
      </w:r>
      <w:r w:rsidRPr="00045CA3">
        <w:rPr>
          <w:rFonts w:ascii="Book Antiqua" w:hAnsi="Book Antiqua" w:cs="Tahoma"/>
          <w:b/>
          <w:bCs/>
          <w:color w:val="auto"/>
        </w:rPr>
        <w:t>Fang K</w:t>
      </w:r>
      <w:r w:rsidRPr="00045CA3">
        <w:rPr>
          <w:rFonts w:ascii="Book Antiqua" w:hAnsi="Book Antiqua" w:cs="Tahoma"/>
          <w:color w:val="auto"/>
        </w:rPr>
        <w:t>, Sideri A, Law IK, Bakirtzi K, Polytarchou C, Iliopoulos D, Pothoulakis C. Identification of a novel substance P (SP)-neurokinin-1 receptor (NK-1R) microRNA-221-5p inflammatory network in human colonic epithelial cells.</w:t>
      </w:r>
      <w:r w:rsidRPr="00045CA3">
        <w:rPr>
          <w:rStyle w:val="apple-converted-space"/>
          <w:rFonts w:ascii="Book Antiqua" w:hAnsi="Book Antiqua" w:cs="Tahoma"/>
          <w:color w:val="auto"/>
        </w:rPr>
        <w:t> </w:t>
      </w:r>
      <w:r w:rsidRPr="00045CA3">
        <w:rPr>
          <w:rFonts w:ascii="Book Antiqua" w:hAnsi="Book Antiqua" w:cs="Tahoma"/>
          <w:i/>
          <w:iCs/>
          <w:color w:val="auto"/>
        </w:rPr>
        <w:t>Cell Mol Gastroenterol Hepatol</w:t>
      </w:r>
      <w:r w:rsidRPr="00045CA3">
        <w:rPr>
          <w:rStyle w:val="apple-converted-space"/>
          <w:rFonts w:ascii="Book Antiqua" w:hAnsi="Book Antiqua" w:cs="Tahoma"/>
          <w:color w:val="auto"/>
        </w:rPr>
        <w:t> </w:t>
      </w:r>
      <w:r w:rsidRPr="00045CA3">
        <w:rPr>
          <w:rFonts w:ascii="Book Antiqua" w:hAnsi="Book Antiqua" w:cs="Tahoma"/>
          <w:color w:val="auto"/>
        </w:rPr>
        <w:t>2015;</w:t>
      </w:r>
      <w:r w:rsidRPr="00045CA3">
        <w:rPr>
          <w:rStyle w:val="apple-converted-space"/>
          <w:rFonts w:ascii="Book Antiqua" w:hAnsi="Book Antiqua" w:cs="Tahoma"/>
          <w:color w:val="auto"/>
        </w:rPr>
        <w:t> </w:t>
      </w:r>
      <w:r w:rsidRPr="00045CA3">
        <w:rPr>
          <w:rFonts w:ascii="Book Antiqua" w:hAnsi="Book Antiqua" w:cs="Tahoma"/>
          <w:b/>
          <w:bCs/>
          <w:color w:val="auto"/>
        </w:rPr>
        <w:t>1</w:t>
      </w:r>
      <w:r w:rsidRPr="00045CA3">
        <w:rPr>
          <w:rFonts w:ascii="Book Antiqua" w:hAnsi="Book Antiqua" w:cs="Tahoma"/>
          <w:color w:val="auto"/>
        </w:rPr>
        <w:t>: 503-515 [PMID: 26645045 DOI: 10.1016/j.jcmgh.2015.06.008]</w:t>
      </w:r>
    </w:p>
    <w:p w14:paraId="033134E5"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lastRenderedPageBreak/>
        <w:t>50</w:t>
      </w:r>
      <w:r w:rsidRPr="00045CA3">
        <w:rPr>
          <w:rStyle w:val="apple-converted-space"/>
          <w:rFonts w:ascii="Book Antiqua" w:hAnsi="Book Antiqua" w:cs="Tahoma"/>
          <w:color w:val="auto"/>
        </w:rPr>
        <w:t> </w:t>
      </w:r>
      <w:r w:rsidRPr="00045CA3">
        <w:rPr>
          <w:rFonts w:ascii="Book Antiqua" w:hAnsi="Book Antiqua" w:cs="Tahoma"/>
          <w:b/>
          <w:bCs/>
          <w:color w:val="auto"/>
        </w:rPr>
        <w:t>Sans M</w:t>
      </w:r>
      <w:r w:rsidRPr="00045CA3">
        <w:rPr>
          <w:rFonts w:ascii="Book Antiqua" w:hAnsi="Book Antiqua" w:cs="Tahoma"/>
          <w:color w:val="auto"/>
        </w:rPr>
        <w:t>, Panés J, Ardite E, Elizalde JI, Arce Y, Elena M, Palacín A, Fernández-Checa JC, Anderson DC, Lobb R, Piqué JM. VCAM-1 and ICAM-1 mediate leukocyte-endothelial cell adhesion in rat experimental colitis.</w:t>
      </w:r>
      <w:r w:rsidRPr="00045CA3">
        <w:rPr>
          <w:rStyle w:val="apple-converted-space"/>
          <w:rFonts w:ascii="Book Antiqua" w:hAnsi="Book Antiqua" w:cs="Tahoma"/>
          <w:color w:val="auto"/>
        </w:rPr>
        <w:t> </w:t>
      </w:r>
      <w:r w:rsidRPr="00045CA3">
        <w:rPr>
          <w:rFonts w:ascii="Book Antiqua" w:hAnsi="Book Antiqua" w:cs="Tahoma"/>
          <w:i/>
          <w:iCs/>
          <w:color w:val="auto"/>
        </w:rPr>
        <w:t>Gastroenterology</w:t>
      </w:r>
      <w:r w:rsidRPr="00045CA3">
        <w:rPr>
          <w:rStyle w:val="apple-converted-space"/>
          <w:rFonts w:ascii="Book Antiqua" w:hAnsi="Book Antiqua" w:cs="Tahoma"/>
          <w:color w:val="auto"/>
        </w:rPr>
        <w:t> </w:t>
      </w:r>
      <w:r w:rsidRPr="00045CA3">
        <w:rPr>
          <w:rFonts w:ascii="Book Antiqua" w:hAnsi="Book Antiqua" w:cs="Tahoma"/>
          <w:color w:val="auto"/>
        </w:rPr>
        <w:t>1999;</w:t>
      </w:r>
      <w:r w:rsidRPr="00045CA3">
        <w:rPr>
          <w:rFonts w:ascii="Book Antiqua" w:hAnsi="Book Antiqua" w:cs="Tahoma" w:hint="eastAsia"/>
          <w:color w:val="auto"/>
        </w:rPr>
        <w:t xml:space="preserve"> </w:t>
      </w:r>
      <w:r w:rsidRPr="00045CA3">
        <w:rPr>
          <w:rFonts w:ascii="Book Antiqua" w:hAnsi="Book Antiqua" w:cs="Tahoma"/>
          <w:b/>
          <w:bCs/>
          <w:color w:val="auto"/>
        </w:rPr>
        <w:t>116</w:t>
      </w:r>
      <w:r w:rsidRPr="00045CA3">
        <w:rPr>
          <w:rFonts w:ascii="Book Antiqua" w:hAnsi="Book Antiqua" w:cs="Tahoma"/>
          <w:color w:val="auto"/>
        </w:rPr>
        <w:t>: 874-883 [PMID: 10092309</w:t>
      </w:r>
      <w:r w:rsidRPr="00045CA3">
        <w:rPr>
          <w:rFonts w:ascii="Book Antiqua" w:hAnsi="Book Antiqua" w:cs="Tahoma" w:hint="eastAsia"/>
          <w:color w:val="auto"/>
        </w:rPr>
        <w:t xml:space="preserve"> DOI: </w:t>
      </w:r>
      <w:r w:rsidRPr="00045CA3">
        <w:rPr>
          <w:rFonts w:ascii="Book Antiqua" w:hAnsi="Book Antiqua" w:cs="Tahoma"/>
          <w:color w:val="auto"/>
        </w:rPr>
        <w:t>10.1016/S0016-5085(99)70070-3]</w:t>
      </w:r>
    </w:p>
    <w:p w14:paraId="11C6DE7B"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51</w:t>
      </w:r>
      <w:r w:rsidRPr="00045CA3">
        <w:rPr>
          <w:rStyle w:val="apple-converted-space"/>
          <w:rFonts w:ascii="Book Antiqua" w:hAnsi="Book Antiqua" w:cs="Tahoma"/>
          <w:color w:val="auto"/>
        </w:rPr>
        <w:t> </w:t>
      </w:r>
      <w:r w:rsidRPr="00045CA3">
        <w:rPr>
          <w:rFonts w:ascii="Book Antiqua" w:hAnsi="Book Antiqua" w:cs="Tahoma"/>
          <w:b/>
          <w:bCs/>
          <w:color w:val="auto"/>
        </w:rPr>
        <w:t>Taniguchi T</w:t>
      </w:r>
      <w:r w:rsidRPr="00045CA3">
        <w:rPr>
          <w:rFonts w:ascii="Book Antiqua" w:hAnsi="Book Antiqua" w:cs="Tahoma"/>
          <w:color w:val="auto"/>
        </w:rPr>
        <w:t>, Tsukada H, Nakamura H, Kodama M, Fukuda K, Saito T, Miyasaka M, Seino Y. Effects of the anti-ICAM-1 monoclonal antibody on dextran sodium sulphate-induced colitis in rats.</w:t>
      </w:r>
      <w:r w:rsidRPr="00045CA3">
        <w:rPr>
          <w:rStyle w:val="apple-converted-space"/>
          <w:rFonts w:ascii="Book Antiqua" w:hAnsi="Book Antiqua" w:cs="Tahoma"/>
          <w:color w:val="auto"/>
        </w:rPr>
        <w:t> </w:t>
      </w:r>
      <w:r w:rsidRPr="00045CA3">
        <w:rPr>
          <w:rFonts w:ascii="Book Antiqua" w:hAnsi="Book Antiqua" w:cs="Tahoma"/>
          <w:i/>
          <w:iCs/>
          <w:color w:val="auto"/>
        </w:rPr>
        <w:t>J Gastroenterol Hepatol</w:t>
      </w:r>
      <w:r w:rsidRPr="00045CA3">
        <w:rPr>
          <w:rStyle w:val="apple-converted-space"/>
          <w:rFonts w:ascii="Book Antiqua" w:hAnsi="Book Antiqua" w:cs="Tahoma"/>
          <w:color w:val="auto"/>
        </w:rPr>
        <w:t> </w:t>
      </w:r>
      <w:r w:rsidRPr="00045CA3">
        <w:rPr>
          <w:rFonts w:ascii="Book Antiqua" w:hAnsi="Book Antiqua" w:cs="Tahoma"/>
          <w:color w:val="auto"/>
        </w:rPr>
        <w:t>1998;</w:t>
      </w:r>
      <w:r w:rsidRPr="00045CA3">
        <w:rPr>
          <w:rStyle w:val="apple-converted-space"/>
          <w:rFonts w:ascii="Book Antiqua" w:hAnsi="Book Antiqua" w:cs="Tahoma"/>
          <w:color w:val="auto"/>
        </w:rPr>
        <w:t> </w:t>
      </w:r>
      <w:r w:rsidRPr="00045CA3">
        <w:rPr>
          <w:rFonts w:ascii="Book Antiqua" w:hAnsi="Book Antiqua" w:cs="Tahoma"/>
          <w:b/>
          <w:bCs/>
          <w:color w:val="auto"/>
        </w:rPr>
        <w:t>13</w:t>
      </w:r>
      <w:r w:rsidRPr="00045CA3">
        <w:rPr>
          <w:rFonts w:ascii="Book Antiqua" w:hAnsi="Book Antiqua" w:cs="Tahoma"/>
          <w:color w:val="auto"/>
        </w:rPr>
        <w:t>: 945-949 [PMID: 9794195</w:t>
      </w:r>
      <w:r w:rsidRPr="00045CA3">
        <w:rPr>
          <w:rFonts w:ascii="Book Antiqua" w:hAnsi="Book Antiqua" w:cs="Tahoma" w:hint="eastAsia"/>
          <w:color w:val="auto"/>
        </w:rPr>
        <w:t xml:space="preserve"> DOI: </w:t>
      </w:r>
      <w:r w:rsidRPr="00045CA3">
        <w:rPr>
          <w:rFonts w:ascii="Book Antiqua" w:hAnsi="Book Antiqua" w:cs="Tahoma"/>
          <w:color w:val="auto"/>
        </w:rPr>
        <w:t>10.1111/j.1440-1746.1998.tb00766.x]</w:t>
      </w:r>
    </w:p>
    <w:p w14:paraId="1551CB63"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52</w:t>
      </w:r>
      <w:r w:rsidRPr="00045CA3">
        <w:rPr>
          <w:rStyle w:val="apple-converted-space"/>
          <w:rFonts w:ascii="Book Antiqua" w:hAnsi="Book Antiqua" w:cs="Tahoma"/>
          <w:color w:val="auto"/>
        </w:rPr>
        <w:t> </w:t>
      </w:r>
      <w:r w:rsidRPr="00045CA3">
        <w:rPr>
          <w:rFonts w:ascii="Book Antiqua" w:hAnsi="Book Antiqua" w:cs="Tahoma"/>
          <w:b/>
          <w:bCs/>
          <w:color w:val="auto"/>
        </w:rPr>
        <w:t>Wang Y</w:t>
      </w:r>
      <w:r w:rsidRPr="00045CA3">
        <w:rPr>
          <w:rFonts w:ascii="Book Antiqua" w:hAnsi="Book Antiqua" w:cs="Tahoma"/>
          <w:color w:val="auto"/>
        </w:rPr>
        <w:t>, Lee AT, Ma JZ, Wang J, Ren J, Yang Y, Tantoso E, Li KB, Ooi LL, Tan P, Lee CG. Profiling microRNA expression in hepatocellular carcinoma reveals microRNA-224 up-regulation and apoptosis inhibitor-5 as a microRNA-224-specific target.</w:t>
      </w:r>
      <w:r w:rsidRPr="00045CA3">
        <w:rPr>
          <w:rStyle w:val="apple-converted-space"/>
          <w:rFonts w:ascii="Book Antiqua" w:hAnsi="Book Antiqua" w:cs="Tahoma"/>
          <w:color w:val="auto"/>
        </w:rPr>
        <w:t> </w:t>
      </w:r>
      <w:r w:rsidRPr="00045CA3">
        <w:rPr>
          <w:rFonts w:ascii="Book Antiqua" w:hAnsi="Book Antiqua" w:cs="Tahoma"/>
          <w:i/>
          <w:iCs/>
          <w:color w:val="auto"/>
        </w:rPr>
        <w:t>J Biol Chem</w:t>
      </w:r>
      <w:r w:rsidRPr="00045CA3">
        <w:rPr>
          <w:rStyle w:val="apple-converted-space"/>
          <w:rFonts w:ascii="Book Antiqua" w:hAnsi="Book Antiqua" w:cs="Tahoma"/>
          <w:color w:val="auto"/>
        </w:rPr>
        <w:t> </w:t>
      </w:r>
      <w:r w:rsidRPr="00045CA3">
        <w:rPr>
          <w:rFonts w:ascii="Book Antiqua" w:hAnsi="Book Antiqua" w:cs="Tahoma"/>
          <w:color w:val="auto"/>
        </w:rPr>
        <w:t>2008;</w:t>
      </w:r>
      <w:r w:rsidRPr="00045CA3">
        <w:rPr>
          <w:rStyle w:val="apple-converted-space"/>
          <w:rFonts w:ascii="Book Antiqua" w:hAnsi="Book Antiqua" w:cs="Tahoma"/>
          <w:color w:val="auto"/>
        </w:rPr>
        <w:t> </w:t>
      </w:r>
      <w:r w:rsidRPr="00045CA3">
        <w:rPr>
          <w:rFonts w:ascii="Book Antiqua" w:hAnsi="Book Antiqua" w:cs="Tahoma"/>
          <w:b/>
          <w:bCs/>
          <w:color w:val="auto"/>
        </w:rPr>
        <w:t>283</w:t>
      </w:r>
      <w:r w:rsidRPr="00045CA3">
        <w:rPr>
          <w:rFonts w:ascii="Book Antiqua" w:hAnsi="Book Antiqua" w:cs="Tahoma"/>
          <w:color w:val="auto"/>
        </w:rPr>
        <w:t>: 13205-13215 [PMID: 18319255 DOI: 10.1074/jbc.M707629200]</w:t>
      </w:r>
    </w:p>
    <w:p w14:paraId="7DF45001"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53</w:t>
      </w:r>
      <w:r w:rsidRPr="00045CA3">
        <w:rPr>
          <w:rStyle w:val="apple-converted-space"/>
          <w:rFonts w:ascii="Book Antiqua" w:hAnsi="Book Antiqua" w:cs="Tahoma"/>
          <w:color w:val="auto"/>
        </w:rPr>
        <w:t> </w:t>
      </w:r>
      <w:r w:rsidRPr="00045CA3">
        <w:rPr>
          <w:rFonts w:ascii="Book Antiqua" w:hAnsi="Book Antiqua" w:cs="Tahoma"/>
          <w:b/>
          <w:bCs/>
          <w:color w:val="auto"/>
        </w:rPr>
        <w:t>Lu MC</w:t>
      </w:r>
      <w:r w:rsidRPr="00045CA3">
        <w:rPr>
          <w:rFonts w:ascii="Book Antiqua" w:hAnsi="Book Antiqua" w:cs="Tahoma"/>
          <w:color w:val="auto"/>
        </w:rPr>
        <w:t>, Lai NS, Chen HC, Yu HC, Huang KY, Tung CH, Huang HB, Yu CL. Decreased microRNA(miR)-145 and increased miR-224 expression in T cells from patients with systemic lupus erythematosus involved in lupus immunopathogenesis.</w:t>
      </w:r>
      <w:r w:rsidRPr="00045CA3">
        <w:rPr>
          <w:rFonts w:ascii="Book Antiqua" w:hAnsi="Book Antiqua" w:cs="Tahoma"/>
          <w:i/>
          <w:iCs/>
          <w:color w:val="auto"/>
        </w:rPr>
        <w:t>Clin Exp Immunol</w:t>
      </w:r>
      <w:r w:rsidRPr="00045CA3">
        <w:rPr>
          <w:rStyle w:val="apple-converted-space"/>
          <w:rFonts w:ascii="Book Antiqua" w:hAnsi="Book Antiqua" w:cs="Tahoma"/>
          <w:color w:val="auto"/>
        </w:rPr>
        <w:t> </w:t>
      </w:r>
      <w:r w:rsidRPr="00045CA3">
        <w:rPr>
          <w:rFonts w:ascii="Book Antiqua" w:hAnsi="Book Antiqua" w:cs="Tahoma"/>
          <w:color w:val="auto"/>
        </w:rPr>
        <w:t>2013;</w:t>
      </w:r>
      <w:r w:rsidRPr="00045CA3">
        <w:rPr>
          <w:rStyle w:val="apple-converted-space"/>
          <w:rFonts w:ascii="Book Antiqua" w:hAnsi="Book Antiqua" w:cs="Tahoma"/>
          <w:color w:val="auto"/>
        </w:rPr>
        <w:t> </w:t>
      </w:r>
      <w:r w:rsidRPr="00045CA3">
        <w:rPr>
          <w:rFonts w:ascii="Book Antiqua" w:hAnsi="Book Antiqua" w:cs="Tahoma"/>
          <w:b/>
          <w:bCs/>
          <w:color w:val="auto"/>
        </w:rPr>
        <w:t>171</w:t>
      </w:r>
      <w:r w:rsidRPr="00045CA3">
        <w:rPr>
          <w:rFonts w:ascii="Book Antiqua" w:hAnsi="Book Antiqua" w:cs="Tahoma"/>
          <w:color w:val="auto"/>
        </w:rPr>
        <w:t>: 91-99 [PMID: 23199328 DOI: 10.1111/j.1365-2249.2012.04676.x]</w:t>
      </w:r>
    </w:p>
    <w:p w14:paraId="20AE3BAA"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54</w:t>
      </w:r>
      <w:r w:rsidRPr="00045CA3">
        <w:rPr>
          <w:rStyle w:val="apple-converted-space"/>
          <w:rFonts w:ascii="Book Antiqua" w:hAnsi="Book Antiqua" w:cs="Tahoma"/>
          <w:color w:val="auto"/>
        </w:rPr>
        <w:t> </w:t>
      </w:r>
      <w:r w:rsidRPr="00045CA3">
        <w:rPr>
          <w:rFonts w:ascii="Book Antiqua" w:hAnsi="Book Antiqua" w:cs="Tahoma"/>
          <w:b/>
          <w:bCs/>
          <w:color w:val="auto"/>
        </w:rPr>
        <w:t>Pekow JR</w:t>
      </w:r>
      <w:r w:rsidRPr="00045CA3">
        <w:rPr>
          <w:rFonts w:ascii="Book Antiqua" w:hAnsi="Book Antiqua" w:cs="Tahoma"/>
          <w:color w:val="auto"/>
        </w:rPr>
        <w:t>, Dougherty U, Mustafi R, Zhu H, Kocherginsky M, Rubin DT, Hanauer SB, Hart J, Chang EB, Fichera A, Joseph LJ, Bissonnette M. miR-143 and miR-145 are downregulated in ulcerative colitis: putative regulators of inflammation and protooncogenes.</w:t>
      </w:r>
      <w:r w:rsidRPr="00045CA3">
        <w:rPr>
          <w:rStyle w:val="apple-converted-space"/>
          <w:rFonts w:ascii="Book Antiqua" w:hAnsi="Book Antiqua" w:cs="Tahoma"/>
          <w:color w:val="auto"/>
        </w:rPr>
        <w:t> </w:t>
      </w:r>
      <w:r w:rsidRPr="00045CA3">
        <w:rPr>
          <w:rFonts w:ascii="Book Antiqua" w:hAnsi="Book Antiqua" w:cs="Tahoma"/>
          <w:i/>
          <w:iCs/>
          <w:color w:val="auto"/>
        </w:rPr>
        <w:t>Inflamm Bowel Dis</w:t>
      </w:r>
      <w:r w:rsidRPr="00045CA3">
        <w:rPr>
          <w:rStyle w:val="apple-converted-space"/>
          <w:rFonts w:ascii="Book Antiqua" w:hAnsi="Book Antiqua" w:cs="Tahoma"/>
          <w:color w:val="auto"/>
        </w:rPr>
        <w:t> </w:t>
      </w:r>
      <w:r w:rsidRPr="00045CA3">
        <w:rPr>
          <w:rFonts w:ascii="Book Antiqua" w:hAnsi="Book Antiqua" w:cs="Tahoma"/>
          <w:color w:val="auto"/>
        </w:rPr>
        <w:t>2012;</w:t>
      </w:r>
      <w:r w:rsidRPr="00045CA3">
        <w:rPr>
          <w:rStyle w:val="apple-converted-space"/>
          <w:rFonts w:ascii="Book Antiqua" w:hAnsi="Book Antiqua" w:cs="Tahoma"/>
          <w:color w:val="auto"/>
        </w:rPr>
        <w:t> </w:t>
      </w:r>
      <w:r w:rsidRPr="00045CA3">
        <w:rPr>
          <w:rFonts w:ascii="Book Antiqua" w:hAnsi="Book Antiqua" w:cs="Tahoma"/>
          <w:b/>
          <w:bCs/>
          <w:color w:val="auto"/>
        </w:rPr>
        <w:t>18</w:t>
      </w:r>
      <w:r w:rsidRPr="00045CA3">
        <w:rPr>
          <w:rFonts w:ascii="Book Antiqua" w:hAnsi="Book Antiqua" w:cs="Tahoma"/>
          <w:color w:val="auto"/>
        </w:rPr>
        <w:t>: 94-100 [PMID: 21557394 DOI: 10.1002/ibd.21742]</w:t>
      </w:r>
    </w:p>
    <w:p w14:paraId="5733A1A1"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55</w:t>
      </w:r>
      <w:r w:rsidRPr="00045CA3">
        <w:rPr>
          <w:rStyle w:val="apple-converted-space"/>
          <w:rFonts w:ascii="Book Antiqua" w:hAnsi="Book Antiqua" w:cs="Tahoma"/>
          <w:color w:val="auto"/>
        </w:rPr>
        <w:t> </w:t>
      </w:r>
      <w:r w:rsidRPr="00045CA3">
        <w:rPr>
          <w:rFonts w:ascii="Book Antiqua" w:hAnsi="Book Antiqua" w:cs="Tahoma"/>
          <w:b/>
          <w:bCs/>
          <w:color w:val="auto"/>
        </w:rPr>
        <w:t>Olaru AV</w:t>
      </w:r>
      <w:r w:rsidRPr="00045CA3">
        <w:rPr>
          <w:rFonts w:ascii="Book Antiqua" w:hAnsi="Book Antiqua" w:cs="Tahoma"/>
          <w:color w:val="auto"/>
        </w:rPr>
        <w:t>, Yamanaka S, Vazquez C, Mori Y, Cheng Y, Abraham JM, Bayless TM, Harpaz N, Selaru FM, Meltzer SJ. MicroRNA-224 negatively regulates p21 expression during late neoplastic progression in inflammatory bowel disease.</w:t>
      </w:r>
      <w:r w:rsidRPr="00045CA3">
        <w:rPr>
          <w:rStyle w:val="apple-converted-space"/>
          <w:rFonts w:ascii="Book Antiqua" w:hAnsi="Book Antiqua" w:cs="Tahoma"/>
          <w:color w:val="auto"/>
        </w:rPr>
        <w:t> </w:t>
      </w:r>
      <w:r w:rsidRPr="00045CA3">
        <w:rPr>
          <w:rFonts w:ascii="Book Antiqua" w:hAnsi="Book Antiqua" w:cs="Tahoma"/>
          <w:i/>
          <w:iCs/>
          <w:color w:val="auto"/>
        </w:rPr>
        <w:t>Inflamm Bowel Dis</w:t>
      </w:r>
      <w:r w:rsidRPr="00045CA3">
        <w:rPr>
          <w:rStyle w:val="apple-converted-space"/>
          <w:rFonts w:ascii="Book Antiqua" w:hAnsi="Book Antiqua" w:cs="Tahoma"/>
          <w:color w:val="auto"/>
        </w:rPr>
        <w:t> </w:t>
      </w:r>
      <w:r w:rsidRPr="00045CA3">
        <w:rPr>
          <w:rFonts w:ascii="Book Antiqua" w:hAnsi="Book Antiqua" w:cs="Tahoma"/>
          <w:color w:val="auto"/>
        </w:rPr>
        <w:t>2013;</w:t>
      </w:r>
      <w:r w:rsidRPr="00045CA3">
        <w:rPr>
          <w:rStyle w:val="apple-converted-space"/>
          <w:rFonts w:ascii="Book Antiqua" w:hAnsi="Book Antiqua" w:cs="Tahoma"/>
          <w:color w:val="auto"/>
        </w:rPr>
        <w:t> </w:t>
      </w:r>
      <w:r w:rsidRPr="00045CA3">
        <w:rPr>
          <w:rFonts w:ascii="Book Antiqua" w:hAnsi="Book Antiqua" w:cs="Tahoma"/>
          <w:b/>
          <w:bCs/>
          <w:color w:val="auto"/>
        </w:rPr>
        <w:t>19</w:t>
      </w:r>
      <w:r w:rsidRPr="00045CA3">
        <w:rPr>
          <w:rFonts w:ascii="Book Antiqua" w:hAnsi="Book Antiqua" w:cs="Tahoma"/>
          <w:color w:val="auto"/>
        </w:rPr>
        <w:t>: 471-480 [PMID: 23399735 DOI: 10.1097/MIB.0b013e31827e78eb]</w:t>
      </w:r>
    </w:p>
    <w:p w14:paraId="72CC7228"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lastRenderedPageBreak/>
        <w:t>56</w:t>
      </w:r>
      <w:r w:rsidRPr="00045CA3">
        <w:rPr>
          <w:rStyle w:val="apple-converted-space"/>
          <w:rFonts w:ascii="Book Antiqua" w:hAnsi="Book Antiqua" w:cs="Tahoma"/>
          <w:color w:val="auto"/>
        </w:rPr>
        <w:t> </w:t>
      </w:r>
      <w:r w:rsidRPr="00045CA3">
        <w:rPr>
          <w:rFonts w:ascii="Book Antiqua" w:hAnsi="Book Antiqua" w:cs="Tahoma"/>
          <w:b/>
          <w:bCs/>
          <w:color w:val="auto"/>
        </w:rPr>
        <w:t>Scisciani C</w:t>
      </w:r>
      <w:r w:rsidRPr="00045CA3">
        <w:rPr>
          <w:rFonts w:ascii="Book Antiqua" w:hAnsi="Book Antiqua" w:cs="Tahoma"/>
          <w:color w:val="auto"/>
        </w:rPr>
        <w:t xml:space="preserve">, Vossio S, Guerrieri F, Schinzari V, De Iaco R, D'Onorio de Meo </w:t>
      </w:r>
      <w:bookmarkStart w:id="33" w:name="_GoBack"/>
      <w:bookmarkEnd w:id="33"/>
      <w:r w:rsidRPr="00045CA3">
        <w:rPr>
          <w:rFonts w:ascii="Book Antiqua" w:hAnsi="Book Antiqua" w:cs="Tahoma"/>
          <w:color w:val="auto"/>
        </w:rPr>
        <w:t>P, Cervello M, Montalto G, Pollicino T, Raimondo G, Levrero M, Pediconi N. Transcriptional regulation of miR-224 upregulated in human HCCs by NFκB inflammatory pathways.</w:t>
      </w:r>
      <w:r w:rsidRPr="00045CA3">
        <w:rPr>
          <w:rStyle w:val="apple-converted-space"/>
          <w:rFonts w:ascii="Book Antiqua" w:hAnsi="Book Antiqua" w:cs="Tahoma"/>
          <w:color w:val="auto"/>
        </w:rPr>
        <w:t> </w:t>
      </w:r>
      <w:r w:rsidRPr="00045CA3">
        <w:rPr>
          <w:rFonts w:ascii="Book Antiqua" w:hAnsi="Book Antiqua" w:cs="Tahoma"/>
          <w:i/>
          <w:iCs/>
          <w:color w:val="auto"/>
        </w:rPr>
        <w:t>J Hepatol</w:t>
      </w:r>
      <w:r w:rsidRPr="00045CA3">
        <w:rPr>
          <w:rStyle w:val="apple-converted-space"/>
          <w:rFonts w:ascii="Book Antiqua" w:hAnsi="Book Antiqua" w:cs="Tahoma"/>
          <w:color w:val="auto"/>
        </w:rPr>
        <w:t> </w:t>
      </w:r>
      <w:r w:rsidRPr="00045CA3">
        <w:rPr>
          <w:rFonts w:ascii="Book Antiqua" w:hAnsi="Book Antiqua" w:cs="Tahoma"/>
          <w:color w:val="auto"/>
        </w:rPr>
        <w:t>2012;</w:t>
      </w:r>
      <w:r w:rsidRPr="00045CA3">
        <w:rPr>
          <w:rStyle w:val="apple-converted-space"/>
          <w:rFonts w:ascii="Book Antiqua" w:hAnsi="Book Antiqua" w:cs="Tahoma"/>
          <w:color w:val="auto"/>
        </w:rPr>
        <w:t> </w:t>
      </w:r>
      <w:r w:rsidRPr="00045CA3">
        <w:rPr>
          <w:rFonts w:ascii="Book Antiqua" w:hAnsi="Book Antiqua" w:cs="Tahoma"/>
          <w:b/>
          <w:bCs/>
          <w:color w:val="auto"/>
        </w:rPr>
        <w:t>56</w:t>
      </w:r>
      <w:r w:rsidRPr="00045CA3">
        <w:rPr>
          <w:rFonts w:ascii="Book Antiqua" w:hAnsi="Book Antiqua" w:cs="Tahoma"/>
          <w:color w:val="auto"/>
        </w:rPr>
        <w:t>: 855-861 [PMID: 22178270 DOI: 10.1016/j.jhep.2011.11.017]</w:t>
      </w:r>
    </w:p>
    <w:p w14:paraId="28444C1D"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57</w:t>
      </w:r>
      <w:r w:rsidRPr="00045CA3">
        <w:rPr>
          <w:rStyle w:val="apple-converted-space"/>
          <w:rFonts w:ascii="Book Antiqua" w:hAnsi="Book Antiqua" w:cs="Tahoma"/>
          <w:color w:val="auto"/>
        </w:rPr>
        <w:t> </w:t>
      </w:r>
      <w:r w:rsidRPr="00045CA3">
        <w:rPr>
          <w:rFonts w:ascii="Book Antiqua" w:hAnsi="Book Antiqua" w:cs="Tahoma"/>
          <w:b/>
          <w:bCs/>
          <w:color w:val="auto"/>
        </w:rPr>
        <w:t>Wang Y</w:t>
      </w:r>
      <w:r w:rsidRPr="00045CA3">
        <w:rPr>
          <w:rFonts w:ascii="Book Antiqua" w:hAnsi="Book Antiqua" w:cs="Tahoma"/>
          <w:color w:val="auto"/>
        </w:rPr>
        <w:t>, Ren J, Gao Y, Ma JZ, Toh HC, Chow P, Chung AY, Ooi LL, Lee CG. MicroRNA-224 targets SMAD family member 4 to promote cell proliferation and negatively influence patient survival.</w:t>
      </w:r>
      <w:r w:rsidRPr="00045CA3">
        <w:rPr>
          <w:rStyle w:val="apple-converted-space"/>
          <w:rFonts w:ascii="Book Antiqua" w:hAnsi="Book Antiqua" w:cs="Tahoma"/>
          <w:color w:val="auto"/>
        </w:rPr>
        <w:t> </w:t>
      </w:r>
      <w:r w:rsidRPr="00045CA3">
        <w:rPr>
          <w:rFonts w:ascii="Book Antiqua" w:hAnsi="Book Antiqua" w:cs="Tahoma"/>
          <w:i/>
          <w:iCs/>
          <w:color w:val="auto"/>
        </w:rPr>
        <w:t>PLoS One</w:t>
      </w:r>
      <w:r w:rsidRPr="00045CA3">
        <w:rPr>
          <w:rStyle w:val="apple-converted-space"/>
          <w:rFonts w:ascii="Book Antiqua" w:hAnsi="Book Antiqua" w:cs="Tahoma"/>
          <w:color w:val="auto"/>
        </w:rPr>
        <w:t> </w:t>
      </w:r>
      <w:r w:rsidRPr="00045CA3">
        <w:rPr>
          <w:rFonts w:ascii="Book Antiqua" w:hAnsi="Book Antiqua" w:cs="Tahoma"/>
          <w:color w:val="auto"/>
        </w:rPr>
        <w:t>2013;</w:t>
      </w:r>
      <w:r w:rsidRPr="00045CA3">
        <w:rPr>
          <w:rStyle w:val="apple-converted-space"/>
          <w:rFonts w:ascii="Book Antiqua" w:hAnsi="Book Antiqua" w:cs="Tahoma"/>
          <w:color w:val="auto"/>
        </w:rPr>
        <w:t> </w:t>
      </w:r>
      <w:r w:rsidRPr="00045CA3">
        <w:rPr>
          <w:rFonts w:ascii="Book Antiqua" w:hAnsi="Book Antiqua" w:cs="Tahoma"/>
          <w:b/>
          <w:bCs/>
          <w:color w:val="auto"/>
        </w:rPr>
        <w:t>8</w:t>
      </w:r>
      <w:r w:rsidRPr="00045CA3">
        <w:rPr>
          <w:rFonts w:ascii="Book Antiqua" w:hAnsi="Book Antiqua" w:cs="Tahoma"/>
          <w:color w:val="auto"/>
        </w:rPr>
        <w:t>: e68744 [PMID: 23922662 DOI: 10.1371/journal.pone.0068744]</w:t>
      </w:r>
    </w:p>
    <w:p w14:paraId="5F28B772"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58</w:t>
      </w:r>
      <w:r w:rsidRPr="00045CA3">
        <w:rPr>
          <w:rStyle w:val="apple-converted-space"/>
          <w:rFonts w:ascii="Book Antiqua" w:hAnsi="Book Antiqua" w:cs="Tahoma"/>
          <w:color w:val="auto"/>
        </w:rPr>
        <w:t> </w:t>
      </w:r>
      <w:r w:rsidRPr="00045CA3">
        <w:rPr>
          <w:rFonts w:ascii="Book Antiqua" w:hAnsi="Book Antiqua" w:cs="Tahoma"/>
          <w:b/>
          <w:bCs/>
          <w:color w:val="auto"/>
        </w:rPr>
        <w:t>Hahm KB</w:t>
      </w:r>
      <w:r w:rsidRPr="00045CA3">
        <w:rPr>
          <w:rFonts w:ascii="Book Antiqua" w:hAnsi="Book Antiqua" w:cs="Tahoma"/>
          <w:color w:val="auto"/>
        </w:rPr>
        <w:t>, Im YH, Parks TW, Park SH, Markowitz S, Jung HY, Green J, Kim SJ. Loss of transforming growth factor beta signalling in the intestine contributes to tissue injury in inflammatory bowel disease.</w:t>
      </w:r>
      <w:r w:rsidRPr="00045CA3">
        <w:rPr>
          <w:rStyle w:val="apple-converted-space"/>
          <w:rFonts w:ascii="Book Antiqua" w:hAnsi="Book Antiqua" w:cs="Tahoma"/>
          <w:color w:val="auto"/>
        </w:rPr>
        <w:t> </w:t>
      </w:r>
      <w:r w:rsidRPr="00045CA3">
        <w:rPr>
          <w:rFonts w:ascii="Book Antiqua" w:hAnsi="Book Antiqua" w:cs="Tahoma"/>
          <w:i/>
          <w:iCs/>
          <w:color w:val="auto"/>
        </w:rPr>
        <w:t>Gut</w:t>
      </w:r>
      <w:r w:rsidRPr="00045CA3">
        <w:rPr>
          <w:rStyle w:val="apple-converted-space"/>
          <w:rFonts w:ascii="Book Antiqua" w:hAnsi="Book Antiqua" w:cs="Tahoma"/>
          <w:color w:val="auto"/>
        </w:rPr>
        <w:t> </w:t>
      </w:r>
      <w:r w:rsidRPr="00045CA3">
        <w:rPr>
          <w:rFonts w:ascii="Book Antiqua" w:hAnsi="Book Antiqua" w:cs="Tahoma"/>
          <w:color w:val="auto"/>
        </w:rPr>
        <w:t>2001;</w:t>
      </w:r>
      <w:r w:rsidRPr="00045CA3">
        <w:rPr>
          <w:rStyle w:val="apple-converted-space"/>
          <w:rFonts w:ascii="Book Antiqua" w:hAnsi="Book Antiqua" w:cs="Tahoma"/>
          <w:color w:val="auto"/>
        </w:rPr>
        <w:t> </w:t>
      </w:r>
      <w:r w:rsidRPr="00045CA3">
        <w:rPr>
          <w:rFonts w:ascii="Book Antiqua" w:hAnsi="Book Antiqua" w:cs="Tahoma"/>
          <w:b/>
          <w:bCs/>
          <w:color w:val="auto"/>
        </w:rPr>
        <w:t>49</w:t>
      </w:r>
      <w:r w:rsidRPr="00045CA3">
        <w:rPr>
          <w:rFonts w:ascii="Book Antiqua" w:hAnsi="Book Antiqua" w:cs="Tahoma"/>
          <w:color w:val="auto"/>
        </w:rPr>
        <w:t>: 190-198 [PMID: 11454793]</w:t>
      </w:r>
    </w:p>
    <w:p w14:paraId="3812721F"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59</w:t>
      </w:r>
      <w:r w:rsidRPr="00045CA3">
        <w:rPr>
          <w:rStyle w:val="apple-converted-space"/>
          <w:rFonts w:ascii="Book Antiqua" w:hAnsi="Book Antiqua" w:cs="Tahoma"/>
          <w:color w:val="auto"/>
        </w:rPr>
        <w:t> </w:t>
      </w:r>
      <w:r w:rsidRPr="00045CA3">
        <w:rPr>
          <w:rFonts w:ascii="Book Antiqua" w:hAnsi="Book Antiqua" w:cs="Tahoma"/>
          <w:b/>
          <w:bCs/>
          <w:color w:val="auto"/>
        </w:rPr>
        <w:t>Lee JC</w:t>
      </w:r>
      <w:r w:rsidRPr="00045CA3">
        <w:rPr>
          <w:rFonts w:ascii="Book Antiqua" w:hAnsi="Book Antiqua" w:cs="Tahoma"/>
          <w:color w:val="auto"/>
        </w:rPr>
        <w:t>, Biasci D, Roberts R, Gearry RB, Mansfield JC, Ahmad T, Prescott NJ, Satsangi J, Wilson DC, Jostins L, Anderson CA; UK IBD Genetics Consortium, Traherne JA, Lyons PA, Parkes M, Smith KG. Genome-wide association study identifies distinct genetic contributions to prognosis and susceptibility in Crohn's disease.</w:t>
      </w:r>
      <w:r w:rsidRPr="00045CA3">
        <w:rPr>
          <w:rStyle w:val="apple-converted-space"/>
          <w:rFonts w:ascii="Book Antiqua" w:hAnsi="Book Antiqua" w:cs="Tahoma"/>
          <w:color w:val="auto"/>
        </w:rPr>
        <w:t> </w:t>
      </w:r>
      <w:r w:rsidRPr="00045CA3">
        <w:rPr>
          <w:rFonts w:ascii="Book Antiqua" w:hAnsi="Book Antiqua" w:cs="Tahoma"/>
          <w:i/>
          <w:iCs/>
          <w:color w:val="auto"/>
        </w:rPr>
        <w:t>Nat Genet</w:t>
      </w:r>
      <w:r w:rsidRPr="00045CA3">
        <w:rPr>
          <w:rStyle w:val="apple-converted-space"/>
          <w:rFonts w:ascii="Book Antiqua" w:hAnsi="Book Antiqua" w:cs="Tahoma"/>
          <w:color w:val="auto"/>
        </w:rPr>
        <w:t> </w:t>
      </w:r>
      <w:r w:rsidRPr="00045CA3">
        <w:rPr>
          <w:rFonts w:ascii="Book Antiqua" w:hAnsi="Book Antiqua" w:cs="Tahoma"/>
          <w:color w:val="auto"/>
        </w:rPr>
        <w:t>2017;</w:t>
      </w:r>
      <w:r w:rsidRPr="00045CA3">
        <w:rPr>
          <w:rStyle w:val="apple-converted-space"/>
          <w:rFonts w:ascii="Book Antiqua" w:hAnsi="Book Antiqua" w:cs="Tahoma"/>
          <w:color w:val="auto"/>
        </w:rPr>
        <w:t> </w:t>
      </w:r>
      <w:r w:rsidRPr="00045CA3">
        <w:rPr>
          <w:rFonts w:ascii="Book Antiqua" w:hAnsi="Book Antiqua" w:cs="Tahoma"/>
          <w:b/>
          <w:bCs/>
          <w:color w:val="auto"/>
        </w:rPr>
        <w:t>49</w:t>
      </w:r>
      <w:r w:rsidRPr="00045CA3">
        <w:rPr>
          <w:rFonts w:ascii="Book Antiqua" w:hAnsi="Book Antiqua" w:cs="Tahoma"/>
          <w:color w:val="auto"/>
        </w:rPr>
        <w:t>: 262-268 [PMID: 28067912 DOI: 10.1038/ng.3755]</w:t>
      </w:r>
    </w:p>
    <w:p w14:paraId="36B0E3B5"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60</w:t>
      </w:r>
      <w:r w:rsidRPr="00045CA3">
        <w:rPr>
          <w:rStyle w:val="apple-converted-space"/>
          <w:rFonts w:ascii="Book Antiqua" w:hAnsi="Book Antiqua" w:cs="Tahoma"/>
          <w:color w:val="auto"/>
        </w:rPr>
        <w:t> </w:t>
      </w:r>
      <w:r w:rsidRPr="00045CA3">
        <w:rPr>
          <w:rFonts w:ascii="Book Antiqua" w:hAnsi="Book Antiqua" w:cs="Tahoma"/>
          <w:b/>
          <w:bCs/>
          <w:color w:val="auto"/>
        </w:rPr>
        <w:t>Dubinsky MC</w:t>
      </w:r>
      <w:r w:rsidRPr="00045CA3">
        <w:rPr>
          <w:rFonts w:ascii="Book Antiqua" w:hAnsi="Book Antiqua" w:cs="Tahoma"/>
          <w:color w:val="auto"/>
        </w:rPr>
        <w:t>, Mei L, Friedman M, Dhere T, Haritunians T, Hakonarson H, Kim C, Glessner J, Targan SR, McGovern DP, Taylor KD, Rotter JI. Genome wide association (GWA) predictors of anti-TNFalpha therapeutic responsiveness in pediatric inflammatory bowel disease.</w:t>
      </w:r>
      <w:r w:rsidRPr="00045CA3">
        <w:rPr>
          <w:rStyle w:val="apple-converted-space"/>
          <w:rFonts w:ascii="Book Antiqua" w:hAnsi="Book Antiqua" w:cs="Tahoma"/>
          <w:color w:val="auto"/>
        </w:rPr>
        <w:t> </w:t>
      </w:r>
      <w:r w:rsidRPr="00045CA3">
        <w:rPr>
          <w:rFonts w:ascii="Book Antiqua" w:hAnsi="Book Antiqua" w:cs="Tahoma"/>
          <w:i/>
          <w:iCs/>
          <w:color w:val="auto"/>
        </w:rPr>
        <w:t>Inflamm Bowel Dis</w:t>
      </w:r>
      <w:r w:rsidRPr="00045CA3">
        <w:rPr>
          <w:rStyle w:val="apple-converted-space"/>
          <w:rFonts w:ascii="Book Antiqua" w:hAnsi="Book Antiqua" w:cs="Tahoma"/>
          <w:color w:val="auto"/>
        </w:rPr>
        <w:t> </w:t>
      </w:r>
      <w:r w:rsidRPr="00045CA3">
        <w:rPr>
          <w:rFonts w:ascii="Book Antiqua" w:hAnsi="Book Antiqua" w:cs="Tahoma"/>
          <w:color w:val="auto"/>
        </w:rPr>
        <w:t>2010;</w:t>
      </w:r>
      <w:r w:rsidRPr="00045CA3">
        <w:rPr>
          <w:rStyle w:val="apple-converted-space"/>
          <w:rFonts w:ascii="Book Antiqua" w:hAnsi="Book Antiqua" w:cs="Tahoma"/>
          <w:color w:val="auto"/>
        </w:rPr>
        <w:t> </w:t>
      </w:r>
      <w:r w:rsidRPr="00045CA3">
        <w:rPr>
          <w:rFonts w:ascii="Book Antiqua" w:hAnsi="Book Antiqua" w:cs="Tahoma"/>
          <w:b/>
          <w:bCs/>
          <w:color w:val="auto"/>
        </w:rPr>
        <w:t>16</w:t>
      </w:r>
      <w:r w:rsidRPr="00045CA3">
        <w:rPr>
          <w:rFonts w:ascii="Book Antiqua" w:hAnsi="Book Antiqua" w:cs="Tahoma"/>
          <w:color w:val="auto"/>
        </w:rPr>
        <w:t>: 1357-1366 [PMID: 20014019 DOI: 10.1002/ibd.21174]</w:t>
      </w:r>
    </w:p>
    <w:p w14:paraId="3B1C656E"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t>61</w:t>
      </w:r>
      <w:r w:rsidRPr="00045CA3">
        <w:rPr>
          <w:rStyle w:val="apple-converted-space"/>
          <w:rFonts w:ascii="Book Antiqua" w:hAnsi="Book Antiqua" w:cs="Tahoma"/>
          <w:color w:val="auto"/>
        </w:rPr>
        <w:t> </w:t>
      </w:r>
      <w:r w:rsidRPr="00045CA3">
        <w:rPr>
          <w:rFonts w:ascii="Book Antiqua" w:hAnsi="Book Antiqua" w:cs="Tahoma"/>
          <w:b/>
          <w:bCs/>
          <w:color w:val="auto"/>
        </w:rPr>
        <w:t>Stidham RW</w:t>
      </w:r>
      <w:r w:rsidRPr="00045CA3">
        <w:rPr>
          <w:rFonts w:ascii="Book Antiqua" w:hAnsi="Book Antiqua" w:cs="Tahoma"/>
          <w:color w:val="auto"/>
        </w:rPr>
        <w:t>, Lee TC, Higgins PD, Deshpande AR, Sussman DA, Singal AG, Elmunzer BJ, Saini SD, Vijan S, Waljee AK. Systematic review with network meta-analysis: the efficacy of anti-TNF agents for the treatment of Crohn's disease.</w:t>
      </w:r>
      <w:r w:rsidRPr="00045CA3">
        <w:rPr>
          <w:rFonts w:ascii="Book Antiqua" w:hAnsi="Book Antiqua" w:cs="Tahoma"/>
          <w:i/>
          <w:iCs/>
          <w:color w:val="auto"/>
        </w:rPr>
        <w:t>Aliment Pharmacol Ther</w:t>
      </w:r>
      <w:r w:rsidRPr="00045CA3">
        <w:rPr>
          <w:rStyle w:val="apple-converted-space"/>
          <w:rFonts w:ascii="Book Antiqua" w:hAnsi="Book Antiqua" w:cs="Tahoma"/>
          <w:color w:val="auto"/>
        </w:rPr>
        <w:t> </w:t>
      </w:r>
      <w:r w:rsidRPr="00045CA3">
        <w:rPr>
          <w:rFonts w:ascii="Book Antiqua" w:hAnsi="Book Antiqua" w:cs="Tahoma"/>
          <w:color w:val="auto"/>
        </w:rPr>
        <w:t>2014;</w:t>
      </w:r>
      <w:r w:rsidRPr="00045CA3">
        <w:rPr>
          <w:rStyle w:val="apple-converted-space"/>
          <w:rFonts w:ascii="Book Antiqua" w:hAnsi="Book Antiqua" w:cs="Tahoma"/>
          <w:color w:val="auto"/>
        </w:rPr>
        <w:t> </w:t>
      </w:r>
      <w:r w:rsidRPr="00045CA3">
        <w:rPr>
          <w:rFonts w:ascii="Book Antiqua" w:hAnsi="Book Antiqua" w:cs="Tahoma"/>
          <w:b/>
          <w:bCs/>
          <w:color w:val="auto"/>
        </w:rPr>
        <w:t>39</w:t>
      </w:r>
      <w:r w:rsidRPr="00045CA3">
        <w:rPr>
          <w:rFonts w:ascii="Book Antiqua" w:hAnsi="Book Antiqua" w:cs="Tahoma"/>
          <w:color w:val="auto"/>
        </w:rPr>
        <w:t>: 1349-1362 [PMID: 24749763 DOI: 10.1111/apt.12749]</w:t>
      </w:r>
    </w:p>
    <w:p w14:paraId="4B6BFC29" w14:textId="77777777" w:rsidR="001A5B13" w:rsidRPr="00045CA3" w:rsidRDefault="001A5B13" w:rsidP="001A5B13">
      <w:pPr>
        <w:pStyle w:val="NormalWeb"/>
        <w:shd w:val="clear" w:color="auto" w:fill="F9F9F9"/>
        <w:spacing w:before="0" w:beforeAutospacing="0" w:after="0" w:afterAutospacing="0" w:line="360" w:lineRule="auto"/>
        <w:ind w:left="0" w:hanging="2"/>
        <w:jc w:val="both"/>
        <w:rPr>
          <w:rFonts w:ascii="Book Antiqua" w:hAnsi="Book Antiqua" w:cs="Tahoma"/>
          <w:color w:val="auto"/>
        </w:rPr>
      </w:pPr>
      <w:r w:rsidRPr="00045CA3">
        <w:rPr>
          <w:rFonts w:ascii="Book Antiqua" w:hAnsi="Book Antiqua" w:cs="Tahoma"/>
          <w:color w:val="auto"/>
        </w:rPr>
        <w:lastRenderedPageBreak/>
        <w:t>62</w:t>
      </w:r>
      <w:r w:rsidRPr="00045CA3">
        <w:rPr>
          <w:rStyle w:val="apple-converted-space"/>
          <w:rFonts w:ascii="Book Antiqua" w:hAnsi="Book Antiqua" w:cs="Tahoma"/>
          <w:color w:val="auto"/>
        </w:rPr>
        <w:t> </w:t>
      </w:r>
      <w:r w:rsidRPr="00045CA3">
        <w:rPr>
          <w:rFonts w:ascii="Book Antiqua" w:hAnsi="Book Antiqua" w:cs="Tahoma"/>
          <w:b/>
          <w:bCs/>
          <w:color w:val="auto"/>
        </w:rPr>
        <w:t>Cholapranee A</w:t>
      </w:r>
      <w:r w:rsidRPr="00045CA3">
        <w:rPr>
          <w:rFonts w:ascii="Book Antiqua" w:hAnsi="Book Antiqua" w:cs="Tahoma"/>
          <w:color w:val="auto"/>
        </w:rPr>
        <w:t>, Hazlewood GS, Kaplan GG, Peyrin-Biroulet L, Ananthakrishnan AN. Systematic review with meta-analysis: comparative efficacy of biologics for induction and maintenance of mucosal healing in Crohn's disease and ulcerative colitis controlled trials.</w:t>
      </w:r>
      <w:r w:rsidRPr="00045CA3">
        <w:rPr>
          <w:rStyle w:val="apple-converted-space"/>
          <w:rFonts w:ascii="Book Antiqua" w:hAnsi="Book Antiqua" w:cs="Tahoma"/>
          <w:color w:val="auto"/>
        </w:rPr>
        <w:t> </w:t>
      </w:r>
      <w:r w:rsidRPr="00045CA3">
        <w:rPr>
          <w:rFonts w:ascii="Book Antiqua" w:hAnsi="Book Antiqua" w:cs="Tahoma"/>
          <w:i/>
          <w:iCs/>
          <w:color w:val="auto"/>
        </w:rPr>
        <w:t>Aliment Pharmacol Ther</w:t>
      </w:r>
      <w:r w:rsidRPr="00045CA3">
        <w:rPr>
          <w:rStyle w:val="apple-converted-space"/>
          <w:rFonts w:ascii="Book Antiqua" w:hAnsi="Book Antiqua" w:cs="Tahoma"/>
          <w:color w:val="auto"/>
        </w:rPr>
        <w:t> </w:t>
      </w:r>
      <w:r w:rsidRPr="00045CA3">
        <w:rPr>
          <w:rFonts w:ascii="Book Antiqua" w:hAnsi="Book Antiqua" w:cs="Tahoma"/>
          <w:color w:val="auto"/>
        </w:rPr>
        <w:t>2017;</w:t>
      </w:r>
      <w:r w:rsidRPr="00045CA3">
        <w:rPr>
          <w:rStyle w:val="apple-converted-space"/>
          <w:rFonts w:ascii="Book Antiqua" w:hAnsi="Book Antiqua" w:cs="Tahoma"/>
          <w:color w:val="auto"/>
        </w:rPr>
        <w:t> </w:t>
      </w:r>
      <w:r w:rsidRPr="00045CA3">
        <w:rPr>
          <w:rFonts w:ascii="Book Antiqua" w:hAnsi="Book Antiqua" w:cs="Tahoma"/>
          <w:b/>
          <w:bCs/>
          <w:color w:val="auto"/>
        </w:rPr>
        <w:t>45</w:t>
      </w:r>
      <w:r w:rsidRPr="00045CA3">
        <w:rPr>
          <w:rFonts w:ascii="Book Antiqua" w:hAnsi="Book Antiqua" w:cs="Tahoma"/>
          <w:color w:val="auto"/>
        </w:rPr>
        <w:t>: 1291-1302 [PMID: 28326566 DOI: 10.1111/apt.14030]</w:t>
      </w:r>
    </w:p>
    <w:p w14:paraId="08B58A83" w14:textId="77777777" w:rsidR="00DB620A" w:rsidRPr="00045CA3" w:rsidRDefault="00DB620A" w:rsidP="00405B69">
      <w:pPr>
        <w:pStyle w:val="2"/>
        <w:spacing w:line="360" w:lineRule="auto"/>
        <w:jc w:val="both"/>
        <w:rPr>
          <w:rFonts w:ascii="Book Antiqua" w:hAnsi="Book Antiqua" w:cs="Quattrocento"/>
          <w:b/>
          <w:color w:val="auto"/>
          <w:sz w:val="24"/>
          <w:szCs w:val="24"/>
          <w:lang w:val="en-US" w:eastAsia="zh-CN"/>
        </w:rPr>
      </w:pPr>
    </w:p>
    <w:p w14:paraId="378F805C" w14:textId="77777777" w:rsidR="006376BB" w:rsidRPr="00045CA3" w:rsidRDefault="006376BB" w:rsidP="006376BB">
      <w:pPr>
        <w:pStyle w:val="ListParagraph"/>
        <w:spacing w:after="0" w:line="360" w:lineRule="auto"/>
        <w:ind w:leftChars="0" w:left="0" w:firstLineChars="0" w:firstLine="0"/>
        <w:rPr>
          <w:rFonts w:ascii="Book Antiqua" w:eastAsia="宋体" w:hAnsi="Book Antiqua"/>
          <w:b/>
          <w:bCs/>
          <w:color w:val="auto"/>
          <w:sz w:val="24"/>
          <w:szCs w:val="24"/>
          <w:lang w:eastAsia="zh-CN"/>
        </w:rPr>
      </w:pPr>
      <w:r w:rsidRPr="00045CA3">
        <w:rPr>
          <w:rStyle w:val="Strong"/>
          <w:rFonts w:ascii="Book Antiqua" w:hAnsi="Book Antiqua" w:cs="Arial"/>
          <w:bCs w:val="0"/>
          <w:noProof/>
          <w:color w:val="auto"/>
          <w:sz w:val="24"/>
          <w:szCs w:val="24"/>
        </w:rPr>
        <w:t>P-Reviewer</w:t>
      </w:r>
      <w:r w:rsidRPr="00045CA3">
        <w:rPr>
          <w:rStyle w:val="Strong"/>
          <w:rFonts w:ascii="Book Antiqua" w:eastAsia="宋体" w:hAnsi="Book Antiqua" w:cs="Arial"/>
          <w:bCs w:val="0"/>
          <w:noProof/>
          <w:color w:val="auto"/>
          <w:sz w:val="24"/>
          <w:szCs w:val="24"/>
          <w:lang w:eastAsia="zh-CN"/>
        </w:rPr>
        <w:t>:</w:t>
      </w:r>
      <w:r w:rsidRPr="00045CA3">
        <w:rPr>
          <w:rFonts w:ascii="Book Antiqua" w:hAnsi="Book Antiqua"/>
          <w:bCs/>
          <w:color w:val="auto"/>
          <w:sz w:val="24"/>
          <w:szCs w:val="24"/>
        </w:rPr>
        <w:t xml:space="preserve">  </w:t>
      </w:r>
      <w:r w:rsidR="00AA3D13" w:rsidRPr="00045CA3">
        <w:rPr>
          <w:rFonts w:ascii="Book Antiqua" w:hAnsi="Book Antiqua"/>
          <w:bCs/>
          <w:color w:val="auto"/>
          <w:sz w:val="24"/>
          <w:szCs w:val="24"/>
        </w:rPr>
        <w:t>Decorti</w:t>
      </w:r>
      <w:r w:rsidR="00AA3D13" w:rsidRPr="00045CA3">
        <w:rPr>
          <w:rFonts w:ascii="Book Antiqua" w:hAnsi="Book Antiqua" w:hint="eastAsia"/>
          <w:bCs/>
          <w:color w:val="auto"/>
          <w:sz w:val="24"/>
          <w:szCs w:val="24"/>
          <w:lang w:eastAsia="zh-CN"/>
        </w:rPr>
        <w:t xml:space="preserve"> </w:t>
      </w:r>
      <w:r w:rsidR="00AA3D13" w:rsidRPr="00045CA3">
        <w:rPr>
          <w:rFonts w:ascii="Book Antiqua" w:hAnsi="Book Antiqua"/>
          <w:bCs/>
          <w:color w:val="auto"/>
          <w:sz w:val="24"/>
          <w:szCs w:val="24"/>
        </w:rPr>
        <w:t>G</w:t>
      </w:r>
      <w:r w:rsidR="00AA3D13" w:rsidRPr="00045CA3">
        <w:rPr>
          <w:rFonts w:ascii="Book Antiqua" w:hAnsi="Book Antiqua" w:hint="eastAsia"/>
          <w:bCs/>
          <w:color w:val="auto"/>
          <w:sz w:val="24"/>
          <w:szCs w:val="24"/>
          <w:lang w:eastAsia="zh-CN"/>
        </w:rPr>
        <w:t xml:space="preserve">, </w:t>
      </w:r>
      <w:r w:rsidR="00AA3D13" w:rsidRPr="00045CA3">
        <w:rPr>
          <w:rFonts w:ascii="Book Antiqua" w:hAnsi="Book Antiqua"/>
          <w:bCs/>
          <w:color w:val="auto"/>
          <w:sz w:val="24"/>
          <w:szCs w:val="24"/>
          <w:lang w:eastAsia="zh-CN"/>
        </w:rPr>
        <w:t>Lin</w:t>
      </w:r>
      <w:r w:rsidR="00AA3D13" w:rsidRPr="00045CA3">
        <w:rPr>
          <w:rFonts w:ascii="Book Antiqua" w:hAnsi="Book Antiqua" w:hint="eastAsia"/>
          <w:bCs/>
          <w:color w:val="auto"/>
          <w:sz w:val="24"/>
          <w:szCs w:val="24"/>
          <w:lang w:eastAsia="zh-CN"/>
        </w:rPr>
        <w:t xml:space="preserve"> LJ, </w:t>
      </w:r>
      <w:r w:rsidRPr="00045CA3">
        <w:rPr>
          <w:rFonts w:ascii="Book Antiqua" w:hAnsi="Book Antiqua"/>
          <w:bCs/>
          <w:color w:val="auto"/>
          <w:sz w:val="24"/>
          <w:szCs w:val="24"/>
        </w:rPr>
        <w:t xml:space="preserve"> </w:t>
      </w:r>
      <w:r w:rsidR="00AA3D13" w:rsidRPr="00045CA3">
        <w:rPr>
          <w:rFonts w:ascii="Book Antiqua" w:hAnsi="Book Antiqua"/>
          <w:bCs/>
          <w:color w:val="auto"/>
          <w:sz w:val="24"/>
          <w:szCs w:val="24"/>
        </w:rPr>
        <w:t>Toshniwal</w:t>
      </w:r>
      <w:r w:rsidR="00AA3D13" w:rsidRPr="00045CA3">
        <w:rPr>
          <w:rFonts w:ascii="Book Antiqua" w:hAnsi="Book Antiqua" w:hint="eastAsia"/>
          <w:bCs/>
          <w:color w:val="auto"/>
          <w:sz w:val="24"/>
          <w:szCs w:val="24"/>
          <w:lang w:eastAsia="zh-CN"/>
        </w:rPr>
        <w:t xml:space="preserve"> JJ, </w:t>
      </w:r>
      <w:r w:rsidR="00AA3D13" w:rsidRPr="00045CA3">
        <w:rPr>
          <w:rFonts w:ascii="Book Antiqua" w:hAnsi="Book Antiqua"/>
          <w:bCs/>
          <w:color w:val="auto"/>
          <w:sz w:val="24"/>
          <w:szCs w:val="24"/>
          <w:lang w:eastAsia="zh-CN"/>
        </w:rPr>
        <w:t>Touil-Boukoffa</w:t>
      </w:r>
      <w:r w:rsidR="00AA3D13" w:rsidRPr="00045CA3">
        <w:rPr>
          <w:rFonts w:ascii="Book Antiqua" w:hAnsi="Book Antiqua" w:hint="eastAsia"/>
          <w:bCs/>
          <w:color w:val="auto"/>
          <w:sz w:val="24"/>
          <w:szCs w:val="24"/>
          <w:lang w:eastAsia="zh-CN"/>
        </w:rPr>
        <w:t xml:space="preserve"> C, </w:t>
      </w:r>
      <w:r w:rsidR="00AA3D13" w:rsidRPr="00045CA3">
        <w:rPr>
          <w:rFonts w:ascii="Book Antiqua" w:hAnsi="Book Antiqua"/>
          <w:bCs/>
          <w:color w:val="auto"/>
          <w:sz w:val="24"/>
          <w:szCs w:val="24"/>
          <w:lang w:eastAsia="zh-CN"/>
        </w:rPr>
        <w:t>Yu</w:t>
      </w:r>
      <w:r w:rsidR="00AA3D13" w:rsidRPr="00045CA3">
        <w:rPr>
          <w:rFonts w:ascii="Book Antiqua" w:hAnsi="Book Antiqua" w:hint="eastAsia"/>
          <w:bCs/>
          <w:color w:val="auto"/>
          <w:sz w:val="24"/>
          <w:szCs w:val="24"/>
          <w:lang w:eastAsia="zh-CN"/>
        </w:rPr>
        <w:t xml:space="preserve"> CH </w:t>
      </w:r>
      <w:r w:rsidRPr="00045CA3">
        <w:rPr>
          <w:rFonts w:ascii="Book Antiqua" w:hAnsi="Book Antiqua"/>
          <w:b/>
          <w:bCs/>
          <w:color w:val="auto"/>
          <w:sz w:val="24"/>
          <w:szCs w:val="24"/>
        </w:rPr>
        <w:t>S-Editor</w:t>
      </w:r>
      <w:r w:rsidRPr="00045CA3">
        <w:rPr>
          <w:rFonts w:ascii="Book Antiqua" w:eastAsia="宋体" w:hAnsi="Book Antiqua"/>
          <w:b/>
          <w:bCs/>
          <w:color w:val="auto"/>
          <w:sz w:val="24"/>
          <w:szCs w:val="24"/>
          <w:lang w:eastAsia="zh-CN"/>
        </w:rPr>
        <w:t>:</w:t>
      </w:r>
      <w:r w:rsidRPr="00045CA3">
        <w:rPr>
          <w:rFonts w:ascii="Book Antiqua" w:hAnsi="Book Antiqua"/>
          <w:bCs/>
          <w:color w:val="auto"/>
          <w:sz w:val="24"/>
          <w:szCs w:val="24"/>
        </w:rPr>
        <w:t xml:space="preserve"> </w:t>
      </w:r>
      <w:r w:rsidRPr="00045CA3">
        <w:rPr>
          <w:rFonts w:ascii="Book Antiqua" w:eastAsia="宋体" w:hAnsi="Book Antiqua"/>
          <w:bCs/>
          <w:color w:val="auto"/>
          <w:sz w:val="24"/>
          <w:szCs w:val="24"/>
          <w:lang w:eastAsia="zh-CN"/>
        </w:rPr>
        <w:t>Qi Y</w:t>
      </w:r>
      <w:r w:rsidRPr="00045CA3">
        <w:rPr>
          <w:rFonts w:ascii="Book Antiqua" w:hAnsi="Book Antiqua"/>
          <w:b/>
          <w:bCs/>
          <w:color w:val="auto"/>
          <w:sz w:val="24"/>
          <w:szCs w:val="24"/>
        </w:rPr>
        <w:t xml:space="preserve">   L-Editor</w:t>
      </w:r>
      <w:r w:rsidRPr="00045CA3">
        <w:rPr>
          <w:rFonts w:ascii="Book Antiqua" w:eastAsia="宋体" w:hAnsi="Book Antiqua"/>
          <w:b/>
          <w:bCs/>
          <w:color w:val="auto"/>
          <w:sz w:val="24"/>
          <w:szCs w:val="24"/>
          <w:lang w:eastAsia="zh-CN"/>
        </w:rPr>
        <w:t>:</w:t>
      </w:r>
      <w:r w:rsidRPr="00045CA3">
        <w:rPr>
          <w:rFonts w:ascii="Book Antiqua" w:hAnsi="Book Antiqua"/>
          <w:b/>
          <w:bCs/>
          <w:color w:val="auto"/>
          <w:sz w:val="24"/>
          <w:szCs w:val="24"/>
        </w:rPr>
        <w:t xml:space="preserve">   E-Editor</w:t>
      </w:r>
      <w:r w:rsidRPr="00045CA3">
        <w:rPr>
          <w:rFonts w:ascii="Book Antiqua" w:eastAsia="宋体" w:hAnsi="Book Antiqua"/>
          <w:b/>
          <w:bCs/>
          <w:color w:val="auto"/>
          <w:sz w:val="24"/>
          <w:szCs w:val="24"/>
          <w:lang w:eastAsia="zh-CN"/>
        </w:rPr>
        <w:t>:</w:t>
      </w:r>
    </w:p>
    <w:p w14:paraId="173C08D0" w14:textId="77777777" w:rsidR="006376BB" w:rsidRPr="00045CA3" w:rsidRDefault="006376BB" w:rsidP="006376BB">
      <w:pPr>
        <w:shd w:val="clear" w:color="auto" w:fill="FFFFFF"/>
        <w:snapToGrid w:val="0"/>
        <w:spacing w:after="0" w:line="360" w:lineRule="auto"/>
        <w:ind w:leftChars="0" w:left="2" w:hanging="2"/>
        <w:rPr>
          <w:rFonts w:ascii="Book Antiqua" w:hAnsi="Book Antiqua" w:cs="Helvetica"/>
          <w:b/>
          <w:color w:val="auto"/>
          <w:sz w:val="24"/>
          <w:szCs w:val="24"/>
        </w:rPr>
      </w:pPr>
      <w:r w:rsidRPr="00045CA3">
        <w:rPr>
          <w:rFonts w:ascii="Book Antiqua" w:hAnsi="Book Antiqua" w:cs="Helvetica"/>
          <w:b/>
          <w:color w:val="auto"/>
          <w:sz w:val="24"/>
          <w:szCs w:val="24"/>
        </w:rPr>
        <w:t xml:space="preserve">Specialty type: </w:t>
      </w:r>
      <w:r w:rsidRPr="00045CA3">
        <w:rPr>
          <w:rFonts w:ascii="Book Antiqua" w:hAnsi="Book Antiqua" w:cs="Helvetica"/>
          <w:color w:val="auto"/>
          <w:sz w:val="24"/>
          <w:szCs w:val="24"/>
        </w:rPr>
        <w:t>Gastroenterology and</w:t>
      </w:r>
      <w:r w:rsidRPr="00045CA3">
        <w:rPr>
          <w:rFonts w:ascii="Book Antiqua" w:hAnsi="Book Antiqua" w:cs="Helvetica" w:hint="eastAsia"/>
          <w:color w:val="auto"/>
          <w:sz w:val="24"/>
          <w:szCs w:val="24"/>
        </w:rPr>
        <w:t xml:space="preserve"> </w:t>
      </w:r>
      <w:r w:rsidRPr="00045CA3">
        <w:rPr>
          <w:rFonts w:ascii="Book Antiqua" w:hAnsi="Book Antiqua" w:cs="Helvetica"/>
          <w:color w:val="auto"/>
          <w:sz w:val="24"/>
          <w:szCs w:val="24"/>
        </w:rPr>
        <w:t>hepatology</w:t>
      </w:r>
    </w:p>
    <w:p w14:paraId="752AE0A9" w14:textId="77777777" w:rsidR="006376BB" w:rsidRPr="00045CA3" w:rsidRDefault="006376BB" w:rsidP="006376BB">
      <w:pPr>
        <w:shd w:val="clear" w:color="auto" w:fill="FFFFFF"/>
        <w:snapToGrid w:val="0"/>
        <w:spacing w:after="0" w:line="360" w:lineRule="auto"/>
        <w:ind w:leftChars="0" w:left="2" w:hanging="2"/>
        <w:rPr>
          <w:rFonts w:ascii="Book Antiqua" w:hAnsi="Book Antiqua" w:cs="Helvetica"/>
          <w:b/>
          <w:color w:val="auto"/>
          <w:sz w:val="24"/>
          <w:szCs w:val="24"/>
        </w:rPr>
      </w:pPr>
      <w:r w:rsidRPr="00045CA3">
        <w:rPr>
          <w:rFonts w:ascii="Book Antiqua" w:hAnsi="Book Antiqua" w:cs="Helvetica"/>
          <w:b/>
          <w:color w:val="auto"/>
          <w:sz w:val="24"/>
          <w:szCs w:val="24"/>
        </w:rPr>
        <w:t xml:space="preserve">Country of origin: </w:t>
      </w:r>
      <w:r w:rsidR="00AA3D13" w:rsidRPr="00045CA3">
        <w:rPr>
          <w:rFonts w:ascii="Book Antiqua" w:eastAsia="Quattrocento" w:hAnsi="Book Antiqua" w:cs="Quattrocento"/>
          <w:color w:val="auto"/>
          <w:sz w:val="24"/>
          <w:szCs w:val="24"/>
          <w:lang w:val="en-US"/>
        </w:rPr>
        <w:t>Greece</w:t>
      </w:r>
    </w:p>
    <w:p w14:paraId="08F9B014" w14:textId="77777777" w:rsidR="006376BB" w:rsidRPr="00045CA3" w:rsidRDefault="006376BB" w:rsidP="006376BB">
      <w:pPr>
        <w:shd w:val="clear" w:color="auto" w:fill="FFFFFF"/>
        <w:snapToGrid w:val="0"/>
        <w:spacing w:after="0" w:line="360" w:lineRule="auto"/>
        <w:ind w:leftChars="0" w:left="2" w:hanging="2"/>
        <w:rPr>
          <w:rFonts w:ascii="Book Antiqua" w:hAnsi="Book Antiqua" w:cs="Helvetica"/>
          <w:b/>
          <w:color w:val="auto"/>
          <w:sz w:val="24"/>
          <w:szCs w:val="24"/>
        </w:rPr>
      </w:pPr>
      <w:r w:rsidRPr="00045CA3">
        <w:rPr>
          <w:rFonts w:ascii="Book Antiqua" w:hAnsi="Book Antiqua" w:cs="Helvetica"/>
          <w:b/>
          <w:color w:val="auto"/>
          <w:sz w:val="24"/>
          <w:szCs w:val="24"/>
        </w:rPr>
        <w:t>Peer-review report classification</w:t>
      </w:r>
    </w:p>
    <w:p w14:paraId="6DE4AC54" w14:textId="77777777" w:rsidR="006376BB" w:rsidRPr="00045CA3" w:rsidRDefault="006376BB" w:rsidP="006376BB">
      <w:pPr>
        <w:shd w:val="clear" w:color="auto" w:fill="FFFFFF"/>
        <w:snapToGrid w:val="0"/>
        <w:spacing w:after="0" w:line="360" w:lineRule="auto"/>
        <w:ind w:leftChars="0" w:left="2" w:hanging="2"/>
        <w:rPr>
          <w:rFonts w:ascii="Book Antiqua" w:hAnsi="Book Antiqua" w:cs="Helvetica"/>
          <w:color w:val="auto"/>
          <w:sz w:val="24"/>
          <w:szCs w:val="24"/>
        </w:rPr>
      </w:pPr>
      <w:r w:rsidRPr="00045CA3">
        <w:rPr>
          <w:rFonts w:ascii="Book Antiqua" w:hAnsi="Book Antiqua" w:cs="Helvetica"/>
          <w:color w:val="auto"/>
          <w:sz w:val="24"/>
          <w:szCs w:val="24"/>
        </w:rPr>
        <w:t xml:space="preserve">Grade A (Excellent): </w:t>
      </w:r>
      <w:r w:rsidRPr="00045CA3">
        <w:rPr>
          <w:rFonts w:ascii="Book Antiqua" w:hAnsi="Book Antiqua" w:cs="Helvetica" w:hint="eastAsia"/>
          <w:color w:val="auto"/>
          <w:sz w:val="24"/>
          <w:szCs w:val="24"/>
        </w:rPr>
        <w:t>0</w:t>
      </w:r>
    </w:p>
    <w:p w14:paraId="78B41423" w14:textId="77777777" w:rsidR="006376BB" w:rsidRPr="00045CA3" w:rsidRDefault="006376BB" w:rsidP="006376BB">
      <w:pPr>
        <w:shd w:val="clear" w:color="auto" w:fill="FFFFFF"/>
        <w:snapToGrid w:val="0"/>
        <w:spacing w:after="0" w:line="360" w:lineRule="auto"/>
        <w:ind w:leftChars="0" w:left="2" w:hanging="2"/>
        <w:rPr>
          <w:rFonts w:ascii="Book Antiqua" w:hAnsi="Book Antiqua" w:cs="Helvetica"/>
          <w:color w:val="auto"/>
          <w:sz w:val="24"/>
          <w:szCs w:val="24"/>
        </w:rPr>
      </w:pPr>
      <w:r w:rsidRPr="00045CA3">
        <w:rPr>
          <w:rFonts w:ascii="Book Antiqua" w:hAnsi="Book Antiqua" w:cs="Helvetica"/>
          <w:color w:val="auto"/>
          <w:sz w:val="24"/>
          <w:szCs w:val="24"/>
        </w:rPr>
        <w:t xml:space="preserve">Grade B (Very good): </w:t>
      </w:r>
      <w:r w:rsidRPr="00045CA3">
        <w:rPr>
          <w:rFonts w:ascii="Book Antiqua" w:hAnsi="Book Antiqua" w:cs="Helvetica" w:hint="eastAsia"/>
          <w:color w:val="auto"/>
          <w:sz w:val="24"/>
          <w:szCs w:val="24"/>
        </w:rPr>
        <w:t>0</w:t>
      </w:r>
    </w:p>
    <w:p w14:paraId="2F758C36" w14:textId="77777777" w:rsidR="006376BB" w:rsidRPr="00045CA3" w:rsidRDefault="006376BB" w:rsidP="006376BB">
      <w:pPr>
        <w:shd w:val="clear" w:color="auto" w:fill="FFFFFF"/>
        <w:snapToGrid w:val="0"/>
        <w:spacing w:after="0" w:line="360" w:lineRule="auto"/>
        <w:ind w:leftChars="0" w:left="2" w:hanging="2"/>
        <w:rPr>
          <w:rFonts w:ascii="Book Antiqua" w:hAnsi="Book Antiqua" w:cs="Helvetica"/>
          <w:color w:val="auto"/>
          <w:sz w:val="24"/>
          <w:lang w:eastAsia="zh-CN"/>
        </w:rPr>
      </w:pPr>
      <w:r w:rsidRPr="00045CA3">
        <w:rPr>
          <w:rFonts w:ascii="Book Antiqua" w:hAnsi="Book Antiqua" w:cs="Helvetica"/>
          <w:color w:val="auto"/>
          <w:sz w:val="24"/>
        </w:rPr>
        <w:t xml:space="preserve">Grade C (Good): </w:t>
      </w:r>
      <w:r w:rsidR="00AA3D13" w:rsidRPr="00045CA3">
        <w:rPr>
          <w:rFonts w:ascii="Book Antiqua" w:hAnsi="Book Antiqua" w:cs="Helvetica" w:hint="eastAsia"/>
          <w:color w:val="auto"/>
          <w:sz w:val="24"/>
          <w:lang w:eastAsia="zh-CN"/>
        </w:rPr>
        <w:t>C, C, C, C</w:t>
      </w:r>
    </w:p>
    <w:p w14:paraId="4B90B315" w14:textId="77777777" w:rsidR="006376BB" w:rsidRPr="00045CA3" w:rsidRDefault="006376BB" w:rsidP="006376BB">
      <w:pPr>
        <w:shd w:val="clear" w:color="auto" w:fill="FFFFFF"/>
        <w:snapToGrid w:val="0"/>
        <w:spacing w:after="0" w:line="360" w:lineRule="auto"/>
        <w:ind w:leftChars="0" w:left="2" w:hanging="2"/>
        <w:rPr>
          <w:rFonts w:ascii="Book Antiqua" w:hAnsi="Book Antiqua" w:cs="Helvetica"/>
          <w:color w:val="auto"/>
          <w:sz w:val="24"/>
          <w:lang w:eastAsia="zh-CN"/>
        </w:rPr>
      </w:pPr>
      <w:r w:rsidRPr="00045CA3">
        <w:rPr>
          <w:rFonts w:ascii="Book Antiqua" w:hAnsi="Book Antiqua" w:cs="Helvetica"/>
          <w:color w:val="auto"/>
          <w:sz w:val="24"/>
        </w:rPr>
        <w:t xml:space="preserve">Grade D (Fair): </w:t>
      </w:r>
      <w:r w:rsidR="00AA3D13" w:rsidRPr="00045CA3">
        <w:rPr>
          <w:rFonts w:ascii="Book Antiqua" w:hAnsi="Book Antiqua" w:cs="Helvetica" w:hint="eastAsia"/>
          <w:color w:val="auto"/>
          <w:sz w:val="24"/>
          <w:lang w:eastAsia="zh-CN"/>
        </w:rPr>
        <w:t>D</w:t>
      </w:r>
    </w:p>
    <w:p w14:paraId="093300B4" w14:textId="77777777" w:rsidR="006376BB" w:rsidRPr="00045CA3" w:rsidRDefault="006376BB" w:rsidP="006376BB">
      <w:pPr>
        <w:shd w:val="clear" w:color="auto" w:fill="FFFFFF"/>
        <w:snapToGrid w:val="0"/>
        <w:spacing w:after="0" w:line="360" w:lineRule="auto"/>
        <w:ind w:leftChars="0" w:left="2" w:hanging="2"/>
        <w:rPr>
          <w:rFonts w:ascii="Book Antiqua" w:hAnsi="Book Antiqua" w:cs="Helvetica"/>
          <w:color w:val="auto"/>
          <w:sz w:val="24"/>
        </w:rPr>
      </w:pPr>
      <w:r w:rsidRPr="00045CA3">
        <w:rPr>
          <w:rFonts w:ascii="Book Antiqua" w:hAnsi="Book Antiqua" w:cs="Helvetica"/>
          <w:color w:val="auto"/>
          <w:sz w:val="24"/>
        </w:rPr>
        <w:t xml:space="preserve">Grade E (Poor): </w:t>
      </w:r>
      <w:r w:rsidRPr="00045CA3">
        <w:rPr>
          <w:rFonts w:ascii="Book Antiqua" w:hAnsi="Book Antiqua" w:cs="Helvetica" w:hint="eastAsia"/>
          <w:color w:val="auto"/>
          <w:sz w:val="24"/>
        </w:rPr>
        <w:t>0</w:t>
      </w:r>
    </w:p>
    <w:p w14:paraId="04AEA53A" w14:textId="77777777" w:rsidR="00DB620A" w:rsidRPr="00045CA3" w:rsidRDefault="00DB620A" w:rsidP="00405B69">
      <w:pPr>
        <w:pStyle w:val="2"/>
        <w:spacing w:line="360" w:lineRule="auto"/>
        <w:jc w:val="both"/>
        <w:rPr>
          <w:rFonts w:ascii="Book Antiqua" w:eastAsia="Quattrocento" w:hAnsi="Book Antiqua" w:cs="Quattrocento"/>
          <w:b/>
          <w:color w:val="auto"/>
          <w:sz w:val="24"/>
          <w:szCs w:val="24"/>
          <w:lang w:val="en-US"/>
        </w:rPr>
      </w:pPr>
    </w:p>
    <w:p w14:paraId="3B055F83" w14:textId="77777777" w:rsidR="00DB620A" w:rsidRPr="00045CA3" w:rsidRDefault="00DB620A" w:rsidP="00405B69">
      <w:pPr>
        <w:pStyle w:val="2"/>
        <w:spacing w:line="360" w:lineRule="auto"/>
        <w:jc w:val="both"/>
        <w:rPr>
          <w:rFonts w:ascii="Book Antiqua" w:eastAsia="Quattrocento" w:hAnsi="Book Antiqua" w:cs="Quattrocento"/>
          <w:b/>
          <w:color w:val="auto"/>
          <w:sz w:val="24"/>
          <w:szCs w:val="24"/>
          <w:lang w:val="en-US"/>
        </w:rPr>
      </w:pPr>
    </w:p>
    <w:p w14:paraId="582DFC54" w14:textId="77777777" w:rsidR="00DB620A" w:rsidRPr="00045CA3" w:rsidRDefault="00DB620A" w:rsidP="00405B69">
      <w:pPr>
        <w:pStyle w:val="2"/>
        <w:spacing w:line="360" w:lineRule="auto"/>
        <w:jc w:val="both"/>
        <w:rPr>
          <w:rFonts w:ascii="Book Antiqua" w:eastAsia="Quattrocento" w:hAnsi="Book Antiqua" w:cs="Quattrocento"/>
          <w:b/>
          <w:color w:val="auto"/>
          <w:sz w:val="24"/>
          <w:szCs w:val="24"/>
          <w:lang w:val="en-US"/>
        </w:rPr>
      </w:pPr>
    </w:p>
    <w:p w14:paraId="77361740" w14:textId="77777777" w:rsidR="00DB620A" w:rsidRPr="00045CA3" w:rsidRDefault="00DB620A" w:rsidP="00405B69">
      <w:pPr>
        <w:pStyle w:val="2"/>
        <w:spacing w:line="360" w:lineRule="auto"/>
        <w:jc w:val="both"/>
        <w:rPr>
          <w:rFonts w:ascii="Book Antiqua" w:eastAsia="Quattrocento" w:hAnsi="Book Antiqua" w:cs="Quattrocento"/>
          <w:b/>
          <w:color w:val="auto"/>
          <w:sz w:val="24"/>
          <w:szCs w:val="24"/>
          <w:lang w:val="en-US"/>
        </w:rPr>
      </w:pPr>
    </w:p>
    <w:p w14:paraId="7126F24D" w14:textId="77777777" w:rsidR="00DB620A" w:rsidRPr="00045CA3" w:rsidRDefault="00DB620A" w:rsidP="00405B69">
      <w:pPr>
        <w:pStyle w:val="2"/>
        <w:spacing w:line="360" w:lineRule="auto"/>
        <w:jc w:val="both"/>
        <w:rPr>
          <w:rFonts w:ascii="Book Antiqua" w:eastAsia="Quattrocento" w:hAnsi="Book Antiqua" w:cs="Quattrocento"/>
          <w:b/>
          <w:color w:val="auto"/>
          <w:sz w:val="24"/>
          <w:szCs w:val="24"/>
          <w:lang w:val="en-US"/>
        </w:rPr>
      </w:pPr>
    </w:p>
    <w:p w14:paraId="7E2A5E25" w14:textId="77777777" w:rsidR="00DB620A" w:rsidRPr="00045CA3" w:rsidRDefault="00DB620A" w:rsidP="00405B69">
      <w:pPr>
        <w:pStyle w:val="2"/>
        <w:spacing w:line="360" w:lineRule="auto"/>
        <w:jc w:val="both"/>
        <w:rPr>
          <w:rFonts w:ascii="Book Antiqua" w:eastAsia="Quattrocento" w:hAnsi="Book Antiqua" w:cs="Quattrocento"/>
          <w:b/>
          <w:color w:val="auto"/>
          <w:sz w:val="24"/>
          <w:szCs w:val="24"/>
          <w:lang w:val="en-US"/>
        </w:rPr>
      </w:pPr>
    </w:p>
    <w:p w14:paraId="3A6A9A1E" w14:textId="77777777" w:rsidR="006376BB" w:rsidRPr="00045CA3" w:rsidRDefault="006376BB">
      <w:pPr>
        <w:suppressAutoHyphens w:val="0"/>
        <w:spacing w:after="0" w:line="240" w:lineRule="auto"/>
        <w:ind w:leftChars="0" w:left="0" w:firstLineChars="0" w:firstLine="0"/>
        <w:textDirection w:val="lrTb"/>
        <w:textAlignment w:val="auto"/>
        <w:outlineLvl w:val="9"/>
        <w:rPr>
          <w:rFonts w:ascii="Book Antiqua" w:eastAsia="Quattrocento" w:hAnsi="Book Antiqua" w:cs="Quattrocento"/>
          <w:b/>
          <w:color w:val="auto"/>
          <w:position w:val="0"/>
          <w:sz w:val="24"/>
          <w:szCs w:val="24"/>
          <w:lang w:val="en-US" w:eastAsia="el-GR"/>
        </w:rPr>
      </w:pPr>
      <w:r w:rsidRPr="00045CA3">
        <w:rPr>
          <w:rFonts w:ascii="Book Antiqua" w:eastAsia="Quattrocento" w:hAnsi="Book Antiqua" w:cs="Quattrocento"/>
          <w:b/>
          <w:color w:val="auto"/>
          <w:sz w:val="24"/>
          <w:szCs w:val="24"/>
          <w:lang w:val="en-US"/>
        </w:rPr>
        <w:br w:type="page"/>
      </w:r>
    </w:p>
    <w:p w14:paraId="26A7414C" w14:textId="77777777" w:rsidR="004247A2" w:rsidRPr="00045CA3" w:rsidRDefault="004247A2" w:rsidP="006376BB">
      <w:pPr>
        <w:pStyle w:val="2"/>
        <w:spacing w:line="360" w:lineRule="auto"/>
        <w:jc w:val="both"/>
        <w:rPr>
          <w:rFonts w:ascii="Book Antiqua" w:hAnsi="Book Antiqua" w:cs="Quattrocento"/>
          <w:b/>
          <w:color w:val="auto"/>
          <w:sz w:val="24"/>
          <w:szCs w:val="24"/>
          <w:lang w:val="en-US" w:eastAsia="zh-CN"/>
        </w:rPr>
      </w:pPr>
      <w:r w:rsidRPr="00045CA3">
        <w:rPr>
          <w:rFonts w:ascii="Book Antiqua" w:eastAsia="Quattrocento" w:hAnsi="Book Antiqua" w:cs="Quattrocento"/>
          <w:b/>
          <w:color w:val="auto"/>
          <w:sz w:val="24"/>
          <w:szCs w:val="24"/>
          <w:lang w:val="en-US"/>
        </w:rPr>
        <w:lastRenderedPageBreak/>
        <w:t xml:space="preserve">Table 1 Patient demographic and clinical </w:t>
      </w:r>
      <w:r w:rsidR="006376BB" w:rsidRPr="00045CA3">
        <w:rPr>
          <w:rFonts w:ascii="Book Antiqua" w:eastAsia="Quattrocento" w:hAnsi="Book Antiqua" w:cs="Quattrocento"/>
          <w:b/>
          <w:color w:val="auto"/>
          <w:sz w:val="24"/>
          <w:szCs w:val="24"/>
          <w:lang w:val="en-US"/>
        </w:rPr>
        <w:t>characteristic</w:t>
      </w:r>
      <w:r w:rsidRPr="00045CA3">
        <w:rPr>
          <w:rFonts w:ascii="Book Antiqua" w:eastAsia="Quattrocento" w:hAnsi="Book Antiqua" w:cs="Quattrocento"/>
          <w:b/>
          <w:color w:val="auto"/>
          <w:sz w:val="24"/>
          <w:szCs w:val="24"/>
          <w:lang w:val="en-US"/>
        </w:rPr>
        <w:t xml:space="preserve"> according to response to anti-TNF treatment</w:t>
      </w:r>
    </w:p>
    <w:tbl>
      <w:tblPr>
        <w:tblStyle w:val="a1"/>
        <w:tblW w:w="8683" w:type="dxa"/>
        <w:tblInd w:w="-223" w:type="dxa"/>
        <w:tblBorders>
          <w:top w:val="single" w:sz="4" w:space="0" w:color="000000"/>
          <w:bottom w:val="single" w:sz="4" w:space="0" w:color="000000"/>
        </w:tblBorders>
        <w:tblLayout w:type="fixed"/>
        <w:tblLook w:val="0000" w:firstRow="0" w:lastRow="0" w:firstColumn="0" w:lastColumn="0" w:noHBand="0" w:noVBand="0"/>
      </w:tblPr>
      <w:tblGrid>
        <w:gridCol w:w="2890"/>
        <w:gridCol w:w="1569"/>
        <w:gridCol w:w="2016"/>
        <w:gridCol w:w="2208"/>
      </w:tblGrid>
      <w:tr w:rsidR="00045CA3" w:rsidRPr="00045CA3" w14:paraId="16866DA9" w14:textId="77777777" w:rsidTr="006376BB">
        <w:trPr>
          <w:cnfStyle w:val="000000100000" w:firstRow="0" w:lastRow="0" w:firstColumn="0" w:lastColumn="0" w:oddVBand="0" w:evenVBand="0" w:oddHBand="1" w:evenHBand="0" w:firstRowFirstColumn="0" w:firstRowLastColumn="0" w:lastRowFirstColumn="0" w:lastRowLastColumn="0"/>
          <w:trHeight w:val="40"/>
        </w:trPr>
        <w:tc>
          <w:tcPr>
            <w:cnfStyle w:val="000010000000" w:firstRow="0" w:lastRow="0" w:firstColumn="0" w:lastColumn="0" w:oddVBand="1" w:evenVBand="0" w:oddHBand="0" w:evenHBand="0" w:firstRowFirstColumn="0" w:firstRowLastColumn="0" w:lastRowFirstColumn="0" w:lastRowLastColumn="0"/>
            <w:tcW w:w="2890" w:type="dxa"/>
            <w:tcBorders>
              <w:top w:val="single" w:sz="4" w:space="0" w:color="000000"/>
              <w:bottom w:val="single" w:sz="4" w:space="0" w:color="000000"/>
            </w:tcBorders>
          </w:tcPr>
          <w:p w14:paraId="7980D6A0" w14:textId="77777777" w:rsidR="00550A64" w:rsidRPr="00045CA3" w:rsidRDefault="00D45B64" w:rsidP="00405B69">
            <w:pPr>
              <w:pStyle w:val="2"/>
              <w:spacing w:line="360" w:lineRule="auto"/>
              <w:contextualSpacing w:val="0"/>
              <w:jc w:val="both"/>
              <w:rPr>
                <w:rFonts w:ascii="Book Antiqua" w:eastAsia="Quattrocento" w:hAnsi="Book Antiqua" w:cs="Quattrocento"/>
                <w:b/>
                <w:color w:val="auto"/>
                <w:sz w:val="24"/>
                <w:szCs w:val="24"/>
              </w:rPr>
            </w:pPr>
            <w:r w:rsidRPr="00045CA3">
              <w:rPr>
                <w:rFonts w:ascii="Book Antiqua" w:eastAsia="Quattrocento" w:hAnsi="Book Antiqua" w:cs="Quattrocento"/>
                <w:b/>
                <w:color w:val="auto"/>
                <w:sz w:val="24"/>
                <w:szCs w:val="24"/>
              </w:rPr>
              <w:t>Characteristics</w:t>
            </w:r>
          </w:p>
        </w:tc>
        <w:tc>
          <w:tcPr>
            <w:cnfStyle w:val="000001000000" w:firstRow="0" w:lastRow="0" w:firstColumn="0" w:lastColumn="0" w:oddVBand="0" w:evenVBand="1" w:oddHBand="0" w:evenHBand="0" w:firstRowFirstColumn="0" w:firstRowLastColumn="0" w:lastRowFirstColumn="0" w:lastRowLastColumn="0"/>
            <w:tcW w:w="1569" w:type="dxa"/>
            <w:tcBorders>
              <w:top w:val="single" w:sz="4" w:space="0" w:color="000000"/>
              <w:bottom w:val="single" w:sz="4" w:space="0" w:color="000000"/>
            </w:tcBorders>
          </w:tcPr>
          <w:p w14:paraId="5EB6A60B" w14:textId="77777777" w:rsidR="00550A64" w:rsidRPr="00045CA3" w:rsidRDefault="00D45B64" w:rsidP="00405B69">
            <w:pPr>
              <w:pStyle w:val="2"/>
              <w:spacing w:line="360" w:lineRule="auto"/>
              <w:contextualSpacing w:val="0"/>
              <w:jc w:val="both"/>
              <w:rPr>
                <w:rFonts w:ascii="Book Antiqua" w:eastAsia="Quattrocento" w:hAnsi="Book Antiqua" w:cs="Quattrocento"/>
                <w:b/>
                <w:color w:val="auto"/>
                <w:sz w:val="24"/>
                <w:szCs w:val="24"/>
              </w:rPr>
            </w:pPr>
            <w:r w:rsidRPr="00045CA3">
              <w:rPr>
                <w:rFonts w:ascii="Book Antiqua" w:eastAsia="Quattrocento" w:hAnsi="Book Antiqua" w:cs="Quattrocento"/>
                <w:b/>
                <w:color w:val="auto"/>
                <w:sz w:val="24"/>
                <w:szCs w:val="24"/>
              </w:rPr>
              <w:t>Responders</w:t>
            </w:r>
          </w:p>
        </w:tc>
        <w:tc>
          <w:tcPr>
            <w:cnfStyle w:val="000010000000" w:firstRow="0" w:lastRow="0" w:firstColumn="0" w:lastColumn="0" w:oddVBand="1" w:evenVBand="0" w:oddHBand="0" w:evenHBand="0" w:firstRowFirstColumn="0" w:firstRowLastColumn="0" w:lastRowFirstColumn="0" w:lastRowLastColumn="0"/>
            <w:tcW w:w="2016" w:type="dxa"/>
            <w:tcBorders>
              <w:top w:val="single" w:sz="4" w:space="0" w:color="000000"/>
              <w:bottom w:val="single" w:sz="4" w:space="0" w:color="000000"/>
            </w:tcBorders>
          </w:tcPr>
          <w:p w14:paraId="200CDFD2" w14:textId="77777777" w:rsidR="00550A64" w:rsidRPr="00045CA3" w:rsidRDefault="00D45B64" w:rsidP="00405B69">
            <w:pPr>
              <w:pStyle w:val="2"/>
              <w:spacing w:line="360" w:lineRule="auto"/>
              <w:contextualSpacing w:val="0"/>
              <w:jc w:val="both"/>
              <w:rPr>
                <w:rFonts w:ascii="Book Antiqua" w:eastAsia="Quattrocento" w:hAnsi="Book Antiqua" w:cs="Quattrocento"/>
                <w:b/>
                <w:color w:val="auto"/>
                <w:sz w:val="24"/>
                <w:szCs w:val="24"/>
              </w:rPr>
            </w:pPr>
            <w:r w:rsidRPr="00045CA3">
              <w:rPr>
                <w:rFonts w:ascii="Book Antiqua" w:eastAsia="Quattrocento" w:hAnsi="Book Antiqua" w:cs="Quattrocento"/>
                <w:b/>
                <w:color w:val="auto"/>
                <w:sz w:val="24"/>
                <w:szCs w:val="24"/>
              </w:rPr>
              <w:t xml:space="preserve">Partial </w:t>
            </w:r>
            <w:r w:rsidR="00805226" w:rsidRPr="00045CA3">
              <w:rPr>
                <w:rFonts w:ascii="Book Antiqua" w:eastAsia="Quattrocento" w:hAnsi="Book Antiqua" w:cs="Quattrocento"/>
                <w:b/>
                <w:color w:val="auto"/>
                <w:sz w:val="24"/>
                <w:szCs w:val="24"/>
              </w:rPr>
              <w:t>r</w:t>
            </w:r>
            <w:r w:rsidRPr="00045CA3">
              <w:rPr>
                <w:rFonts w:ascii="Book Antiqua" w:eastAsia="Quattrocento" w:hAnsi="Book Antiqua" w:cs="Quattrocento"/>
                <w:b/>
                <w:color w:val="auto"/>
                <w:sz w:val="24"/>
                <w:szCs w:val="24"/>
              </w:rPr>
              <w:t>esponders</w:t>
            </w:r>
          </w:p>
        </w:tc>
        <w:tc>
          <w:tcPr>
            <w:cnfStyle w:val="000001000000" w:firstRow="0" w:lastRow="0" w:firstColumn="0" w:lastColumn="0" w:oddVBand="0" w:evenVBand="1" w:oddHBand="0" w:evenHBand="0" w:firstRowFirstColumn="0" w:firstRowLastColumn="0" w:lastRowFirstColumn="0" w:lastRowLastColumn="0"/>
            <w:tcW w:w="2208" w:type="dxa"/>
            <w:tcBorders>
              <w:top w:val="single" w:sz="4" w:space="0" w:color="000000"/>
              <w:bottom w:val="single" w:sz="4" w:space="0" w:color="000000"/>
            </w:tcBorders>
          </w:tcPr>
          <w:p w14:paraId="28F33D61" w14:textId="77777777" w:rsidR="00550A64" w:rsidRPr="00045CA3" w:rsidRDefault="00D45B64" w:rsidP="00405B69">
            <w:pPr>
              <w:pStyle w:val="2"/>
              <w:spacing w:line="360" w:lineRule="auto"/>
              <w:contextualSpacing w:val="0"/>
              <w:jc w:val="both"/>
              <w:rPr>
                <w:rFonts w:ascii="Book Antiqua" w:eastAsia="Quattrocento" w:hAnsi="Book Antiqua" w:cs="Quattrocento"/>
                <w:b/>
                <w:color w:val="auto"/>
                <w:sz w:val="24"/>
                <w:szCs w:val="24"/>
              </w:rPr>
            </w:pPr>
            <w:r w:rsidRPr="00045CA3">
              <w:rPr>
                <w:rFonts w:ascii="Book Antiqua" w:eastAsia="Quattrocento" w:hAnsi="Book Antiqua" w:cs="Quattrocento"/>
                <w:b/>
                <w:color w:val="auto"/>
                <w:sz w:val="24"/>
                <w:szCs w:val="24"/>
              </w:rPr>
              <w:t>Primarily non-</w:t>
            </w:r>
            <w:r w:rsidR="00805226" w:rsidRPr="00045CA3">
              <w:rPr>
                <w:rFonts w:ascii="Book Antiqua" w:eastAsia="Quattrocento" w:hAnsi="Book Antiqua" w:cs="Quattrocento"/>
                <w:b/>
                <w:color w:val="auto"/>
                <w:sz w:val="24"/>
                <w:szCs w:val="24"/>
              </w:rPr>
              <w:t>r</w:t>
            </w:r>
            <w:r w:rsidRPr="00045CA3">
              <w:rPr>
                <w:rFonts w:ascii="Book Antiqua" w:eastAsia="Quattrocento" w:hAnsi="Book Antiqua" w:cs="Quattrocento"/>
                <w:b/>
                <w:color w:val="auto"/>
                <w:sz w:val="24"/>
                <w:szCs w:val="24"/>
              </w:rPr>
              <w:t>esponders</w:t>
            </w:r>
          </w:p>
        </w:tc>
      </w:tr>
      <w:tr w:rsidR="00045CA3" w:rsidRPr="00045CA3" w14:paraId="7E343780" w14:textId="77777777" w:rsidTr="006376BB">
        <w:trPr>
          <w:cnfStyle w:val="000000010000" w:firstRow="0" w:lastRow="0" w:firstColumn="0" w:lastColumn="0" w:oddVBand="0" w:evenVBand="0" w:oddHBand="0" w:evenHBand="1" w:firstRowFirstColumn="0" w:firstRowLastColumn="0" w:lastRowFirstColumn="0" w:lastRowLastColumn="0"/>
          <w:trHeight w:val="40"/>
        </w:trPr>
        <w:tc>
          <w:tcPr>
            <w:cnfStyle w:val="000010000000" w:firstRow="0" w:lastRow="0" w:firstColumn="0" w:lastColumn="0" w:oddVBand="1" w:evenVBand="0" w:oddHBand="0" w:evenHBand="0" w:firstRowFirstColumn="0" w:firstRowLastColumn="0" w:lastRowFirstColumn="0" w:lastRowLastColumn="0"/>
            <w:tcW w:w="2890" w:type="dxa"/>
            <w:tcBorders>
              <w:top w:val="single" w:sz="4" w:space="0" w:color="000000"/>
            </w:tcBorders>
          </w:tcPr>
          <w:p w14:paraId="3E29A172" w14:textId="7150BA7E"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9D06CF">
              <w:rPr>
                <w:rFonts w:ascii="Book Antiqua" w:eastAsia="Quattrocento" w:hAnsi="Book Antiqua" w:cs="Quattrocento"/>
                <w:i/>
                <w:color w:val="auto"/>
                <w:sz w:val="24"/>
                <w:szCs w:val="24"/>
                <w:rPrChange w:id="34" w:author="Li Ma" w:date="2017-09-14T15:20:00Z">
                  <w:rPr>
                    <w:rFonts w:ascii="Book Antiqua" w:eastAsia="Quattrocento" w:hAnsi="Book Antiqua" w:cs="Quattrocento"/>
                    <w:b/>
                    <w:i/>
                    <w:color w:val="auto"/>
                    <w:sz w:val="24"/>
                    <w:szCs w:val="24"/>
                  </w:rPr>
                </w:rPrChange>
              </w:rPr>
              <w:t>n</w:t>
            </w:r>
            <w:r w:rsidRPr="00045CA3">
              <w:rPr>
                <w:rFonts w:ascii="Book Antiqua" w:eastAsia="Quattrocento" w:hAnsi="Book Antiqua" w:cs="Quattrocento"/>
                <w:color w:val="auto"/>
                <w:sz w:val="24"/>
                <w:szCs w:val="24"/>
              </w:rPr>
              <w:t xml:space="preserve"> (%)                                        </w:t>
            </w:r>
          </w:p>
        </w:tc>
        <w:tc>
          <w:tcPr>
            <w:cnfStyle w:val="000001000000" w:firstRow="0" w:lastRow="0" w:firstColumn="0" w:lastColumn="0" w:oddVBand="0" w:evenVBand="1" w:oddHBand="0" w:evenHBand="0" w:firstRowFirstColumn="0" w:firstRowLastColumn="0" w:lastRowFirstColumn="0" w:lastRowLastColumn="0"/>
            <w:tcW w:w="1569" w:type="dxa"/>
            <w:tcBorders>
              <w:top w:val="single" w:sz="4" w:space="0" w:color="000000"/>
            </w:tcBorders>
          </w:tcPr>
          <w:p w14:paraId="5E235CF7"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72</w:t>
            </w:r>
            <w:r w:rsidR="006376BB" w:rsidRPr="00045CA3">
              <w:rPr>
                <w:rFonts w:ascii="Book Antiqua" w:hAnsi="Book Antiqua" w:cs="Quattrocento" w:hint="eastAsia"/>
                <w:color w:val="auto"/>
                <w:sz w:val="24"/>
                <w:szCs w:val="24"/>
                <w:lang w:eastAsia="zh-CN"/>
              </w:rPr>
              <w:t xml:space="preserve"> </w:t>
            </w:r>
            <w:r w:rsidRPr="00045CA3">
              <w:rPr>
                <w:rFonts w:ascii="Book Antiqua" w:eastAsia="Quattrocento" w:hAnsi="Book Antiqua" w:cs="Quattrocento"/>
                <w:color w:val="auto"/>
                <w:sz w:val="24"/>
                <w:szCs w:val="24"/>
              </w:rPr>
              <w:t>(67.29)</w:t>
            </w:r>
          </w:p>
        </w:tc>
        <w:tc>
          <w:tcPr>
            <w:cnfStyle w:val="000010000000" w:firstRow="0" w:lastRow="0" w:firstColumn="0" w:lastColumn="0" w:oddVBand="1" w:evenVBand="0" w:oddHBand="0" w:evenHBand="0" w:firstRowFirstColumn="0" w:firstRowLastColumn="0" w:lastRowFirstColumn="0" w:lastRowLastColumn="0"/>
            <w:tcW w:w="2016" w:type="dxa"/>
            <w:tcBorders>
              <w:top w:val="single" w:sz="4" w:space="0" w:color="000000"/>
            </w:tcBorders>
          </w:tcPr>
          <w:p w14:paraId="0DB265AC"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22</w:t>
            </w:r>
            <w:r w:rsidR="006376BB" w:rsidRPr="00045CA3">
              <w:rPr>
                <w:rFonts w:ascii="Book Antiqua" w:hAnsi="Book Antiqua" w:cs="Quattrocento" w:hint="eastAsia"/>
                <w:color w:val="auto"/>
                <w:sz w:val="24"/>
                <w:szCs w:val="24"/>
                <w:lang w:eastAsia="zh-CN"/>
              </w:rPr>
              <w:t xml:space="preserve"> </w:t>
            </w:r>
            <w:r w:rsidRPr="00045CA3">
              <w:rPr>
                <w:rFonts w:ascii="Book Antiqua" w:eastAsia="Quattrocento" w:hAnsi="Book Antiqua" w:cs="Quattrocento"/>
                <w:color w:val="auto"/>
                <w:sz w:val="24"/>
                <w:szCs w:val="24"/>
              </w:rPr>
              <w:t>(21.57)</w:t>
            </w:r>
          </w:p>
        </w:tc>
        <w:tc>
          <w:tcPr>
            <w:cnfStyle w:val="000001000000" w:firstRow="0" w:lastRow="0" w:firstColumn="0" w:lastColumn="0" w:oddVBand="0" w:evenVBand="1" w:oddHBand="0" w:evenHBand="0" w:firstRowFirstColumn="0" w:firstRowLastColumn="0" w:lastRowFirstColumn="0" w:lastRowLastColumn="0"/>
            <w:tcW w:w="2208" w:type="dxa"/>
            <w:tcBorders>
              <w:top w:val="single" w:sz="4" w:space="0" w:color="000000"/>
            </w:tcBorders>
          </w:tcPr>
          <w:p w14:paraId="0FF32738"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13</w:t>
            </w:r>
            <w:r w:rsidR="006376BB" w:rsidRPr="00045CA3">
              <w:rPr>
                <w:rFonts w:ascii="Book Antiqua" w:hAnsi="Book Antiqua" w:cs="Quattrocento" w:hint="eastAsia"/>
                <w:color w:val="auto"/>
                <w:sz w:val="24"/>
                <w:szCs w:val="24"/>
                <w:lang w:eastAsia="zh-CN"/>
              </w:rPr>
              <w:t xml:space="preserve"> </w:t>
            </w:r>
            <w:r w:rsidRPr="00045CA3">
              <w:rPr>
                <w:rFonts w:ascii="Book Antiqua" w:eastAsia="Quattrocento" w:hAnsi="Book Antiqua" w:cs="Quattrocento"/>
                <w:color w:val="auto"/>
                <w:sz w:val="24"/>
                <w:szCs w:val="24"/>
              </w:rPr>
              <w:t>(14.74)</w:t>
            </w:r>
          </w:p>
        </w:tc>
      </w:tr>
      <w:tr w:rsidR="00045CA3" w:rsidRPr="00045CA3" w14:paraId="208CA27E" w14:textId="77777777" w:rsidTr="006376BB">
        <w:trPr>
          <w:cnfStyle w:val="000000100000" w:firstRow="0" w:lastRow="0" w:firstColumn="0" w:lastColumn="0" w:oddVBand="0" w:evenVBand="0" w:oddHBand="1" w:evenHBand="0" w:firstRowFirstColumn="0" w:firstRowLastColumn="0" w:lastRowFirstColumn="0" w:lastRowLastColumn="0"/>
          <w:trHeight w:val="40"/>
        </w:trPr>
        <w:tc>
          <w:tcPr>
            <w:cnfStyle w:val="000010000000" w:firstRow="0" w:lastRow="0" w:firstColumn="0" w:lastColumn="0" w:oddVBand="1" w:evenVBand="0" w:oddHBand="0" w:evenHBand="0" w:firstRowFirstColumn="0" w:firstRowLastColumn="0" w:lastRowFirstColumn="0" w:lastRowLastColumn="0"/>
            <w:tcW w:w="2890" w:type="dxa"/>
          </w:tcPr>
          <w:p w14:paraId="3442377D" w14:textId="77777777" w:rsidR="00550A64" w:rsidRPr="00045CA3" w:rsidRDefault="00D45B64" w:rsidP="006376BB">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Age (</w:t>
            </w:r>
            <w:r w:rsidR="006376BB" w:rsidRPr="00045CA3">
              <w:rPr>
                <w:rFonts w:ascii="Book Antiqua" w:hAnsi="Book Antiqua" w:cs="Quattrocento" w:hint="eastAsia"/>
                <w:color w:val="auto"/>
                <w:sz w:val="24"/>
                <w:szCs w:val="24"/>
                <w:lang w:eastAsia="zh-CN"/>
              </w:rPr>
              <w:t>yr</w:t>
            </w:r>
            <w:r w:rsidRPr="00045CA3">
              <w:rPr>
                <w:rFonts w:ascii="Book Antiqua" w:eastAsia="Quattrocento" w:hAnsi="Book Antiqua" w:cs="Quattrocento"/>
                <w:color w:val="auto"/>
                <w:sz w:val="24"/>
                <w:szCs w:val="24"/>
              </w:rPr>
              <w:t xml:space="preserve">, mean ± SD)                            </w:t>
            </w:r>
          </w:p>
        </w:tc>
        <w:tc>
          <w:tcPr>
            <w:cnfStyle w:val="000001000000" w:firstRow="0" w:lastRow="0" w:firstColumn="0" w:lastColumn="0" w:oddVBand="0" w:evenVBand="1" w:oddHBand="0" w:evenHBand="0" w:firstRowFirstColumn="0" w:firstRowLastColumn="0" w:lastRowFirstColumn="0" w:lastRowLastColumn="0"/>
            <w:tcW w:w="1569" w:type="dxa"/>
          </w:tcPr>
          <w:p w14:paraId="6B579857"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34.10±11.63</w:t>
            </w:r>
          </w:p>
        </w:tc>
        <w:tc>
          <w:tcPr>
            <w:cnfStyle w:val="000010000000" w:firstRow="0" w:lastRow="0" w:firstColumn="0" w:lastColumn="0" w:oddVBand="1" w:evenVBand="0" w:oddHBand="0" w:evenHBand="0" w:firstRowFirstColumn="0" w:firstRowLastColumn="0" w:lastRowFirstColumn="0" w:lastRowLastColumn="0"/>
            <w:tcW w:w="2016" w:type="dxa"/>
          </w:tcPr>
          <w:p w14:paraId="1A7C2AF5"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32.23 ± 13.31</w:t>
            </w:r>
          </w:p>
        </w:tc>
        <w:tc>
          <w:tcPr>
            <w:cnfStyle w:val="000001000000" w:firstRow="0" w:lastRow="0" w:firstColumn="0" w:lastColumn="0" w:oddVBand="0" w:evenVBand="1" w:oddHBand="0" w:evenHBand="0" w:firstRowFirstColumn="0" w:firstRowLastColumn="0" w:lastRowFirstColumn="0" w:lastRowLastColumn="0"/>
            <w:tcW w:w="2208" w:type="dxa"/>
          </w:tcPr>
          <w:p w14:paraId="2888BB78"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39.09 ± 15.60</w:t>
            </w:r>
          </w:p>
        </w:tc>
      </w:tr>
      <w:tr w:rsidR="00045CA3" w:rsidRPr="00045CA3" w14:paraId="5AA3694F" w14:textId="77777777" w:rsidTr="006376BB">
        <w:trPr>
          <w:cnfStyle w:val="000000010000" w:firstRow="0" w:lastRow="0" w:firstColumn="0" w:lastColumn="0" w:oddVBand="0" w:evenVBand="0" w:oddHBand="0" w:evenHBand="1" w:firstRowFirstColumn="0" w:firstRowLastColumn="0" w:lastRowFirstColumn="0" w:lastRowLastColumn="0"/>
          <w:trHeight w:val="40"/>
        </w:trPr>
        <w:tc>
          <w:tcPr>
            <w:cnfStyle w:val="000010000000" w:firstRow="0" w:lastRow="0" w:firstColumn="0" w:lastColumn="0" w:oddVBand="1" w:evenVBand="0" w:oddHBand="0" w:evenHBand="0" w:firstRowFirstColumn="0" w:firstRowLastColumn="0" w:lastRowFirstColumn="0" w:lastRowLastColumn="0"/>
            <w:tcW w:w="2890" w:type="dxa"/>
          </w:tcPr>
          <w:p w14:paraId="4E428295"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 xml:space="preserve">Sex (%) </w:t>
            </w:r>
          </w:p>
          <w:p w14:paraId="68985A8E"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Male</w:t>
            </w:r>
          </w:p>
          <w:p w14:paraId="37D6DDEA"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Female</w:t>
            </w:r>
          </w:p>
        </w:tc>
        <w:tc>
          <w:tcPr>
            <w:cnfStyle w:val="000001000000" w:firstRow="0" w:lastRow="0" w:firstColumn="0" w:lastColumn="0" w:oddVBand="0" w:evenVBand="1" w:oddHBand="0" w:evenHBand="0" w:firstRowFirstColumn="0" w:firstRowLastColumn="0" w:lastRowFirstColumn="0" w:lastRowLastColumn="0"/>
            <w:tcW w:w="1569" w:type="dxa"/>
          </w:tcPr>
          <w:p w14:paraId="490C3C2A"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p w14:paraId="756CEF25"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30 (41.67)</w:t>
            </w:r>
          </w:p>
          <w:p w14:paraId="6F1F611D"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42 (62.69)</w:t>
            </w:r>
          </w:p>
        </w:tc>
        <w:tc>
          <w:tcPr>
            <w:cnfStyle w:val="000010000000" w:firstRow="0" w:lastRow="0" w:firstColumn="0" w:lastColumn="0" w:oddVBand="1" w:evenVBand="0" w:oddHBand="0" w:evenHBand="0" w:firstRowFirstColumn="0" w:firstRowLastColumn="0" w:lastRowFirstColumn="0" w:lastRowLastColumn="0"/>
            <w:tcW w:w="2016" w:type="dxa"/>
          </w:tcPr>
          <w:p w14:paraId="21DD8D59"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p w14:paraId="4B8453E4"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14 (63.64)</w:t>
            </w:r>
          </w:p>
          <w:p w14:paraId="2E933363"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8 (36.36)</w:t>
            </w:r>
          </w:p>
        </w:tc>
        <w:tc>
          <w:tcPr>
            <w:cnfStyle w:val="000001000000" w:firstRow="0" w:lastRow="0" w:firstColumn="0" w:lastColumn="0" w:oddVBand="0" w:evenVBand="1" w:oddHBand="0" w:evenHBand="0" w:firstRowFirstColumn="0" w:firstRowLastColumn="0" w:lastRowFirstColumn="0" w:lastRowLastColumn="0"/>
            <w:tcW w:w="2208" w:type="dxa"/>
          </w:tcPr>
          <w:p w14:paraId="60272379"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p w14:paraId="5888AFDF"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10 (76.92)</w:t>
            </w:r>
          </w:p>
          <w:p w14:paraId="0ECFF2D4"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3 (23.08)</w:t>
            </w:r>
          </w:p>
        </w:tc>
      </w:tr>
      <w:tr w:rsidR="00045CA3" w:rsidRPr="00045CA3" w14:paraId="49B16254" w14:textId="77777777" w:rsidTr="006376BB">
        <w:trPr>
          <w:cnfStyle w:val="000000100000" w:firstRow="0" w:lastRow="0" w:firstColumn="0" w:lastColumn="0" w:oddVBand="0" w:evenVBand="0" w:oddHBand="1" w:evenHBand="0" w:firstRowFirstColumn="0" w:firstRowLastColumn="0" w:lastRowFirstColumn="0" w:lastRowLastColumn="0"/>
          <w:trHeight w:val="40"/>
        </w:trPr>
        <w:tc>
          <w:tcPr>
            <w:cnfStyle w:val="000010000000" w:firstRow="0" w:lastRow="0" w:firstColumn="0" w:lastColumn="0" w:oddVBand="1" w:evenVBand="0" w:oddHBand="0" w:evenHBand="0" w:firstRowFirstColumn="0" w:firstRowLastColumn="0" w:lastRowFirstColumn="0" w:lastRowLastColumn="0"/>
            <w:tcW w:w="2890" w:type="dxa"/>
          </w:tcPr>
          <w:p w14:paraId="4A0BE1AD"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lang w:val="en-US"/>
              </w:rPr>
            </w:pPr>
            <w:r w:rsidRPr="00045CA3">
              <w:rPr>
                <w:rFonts w:ascii="Book Antiqua" w:eastAsia="Quattrocento" w:hAnsi="Book Antiqua" w:cs="Quattrocento"/>
                <w:color w:val="auto"/>
                <w:sz w:val="24"/>
                <w:szCs w:val="24"/>
                <w:lang w:val="en-US"/>
              </w:rPr>
              <w:t>CRP (mg/</w:t>
            </w:r>
            <w:proofErr w:type="spellStart"/>
            <w:r w:rsidRPr="00045CA3">
              <w:rPr>
                <w:rFonts w:ascii="Book Antiqua" w:eastAsia="Quattrocento" w:hAnsi="Book Antiqua" w:cs="Quattrocento"/>
                <w:color w:val="auto"/>
                <w:sz w:val="24"/>
                <w:szCs w:val="24"/>
                <w:lang w:val="en-US"/>
              </w:rPr>
              <w:t>dL</w:t>
            </w:r>
            <w:proofErr w:type="spellEnd"/>
            <w:r w:rsidRPr="00045CA3">
              <w:rPr>
                <w:rFonts w:ascii="Book Antiqua" w:eastAsia="Quattrocento" w:hAnsi="Book Antiqua" w:cs="Quattrocento"/>
                <w:color w:val="auto"/>
                <w:sz w:val="24"/>
                <w:szCs w:val="24"/>
                <w:lang w:val="en-US"/>
              </w:rPr>
              <w:t xml:space="preserve">, mean ± SD)    </w:t>
            </w:r>
          </w:p>
          <w:p w14:paraId="44DD8BDB"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Baseline</w:t>
            </w:r>
          </w:p>
          <w:p w14:paraId="024B1A84"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After treatment</w:t>
            </w:r>
          </w:p>
          <w:p w14:paraId="1644F825"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δCRP(%)</w:t>
            </w:r>
          </w:p>
        </w:tc>
        <w:tc>
          <w:tcPr>
            <w:cnfStyle w:val="000001000000" w:firstRow="0" w:lastRow="0" w:firstColumn="0" w:lastColumn="0" w:oddVBand="0" w:evenVBand="1" w:oddHBand="0" w:evenHBand="0" w:firstRowFirstColumn="0" w:firstRowLastColumn="0" w:lastRowFirstColumn="0" w:lastRowLastColumn="0"/>
            <w:tcW w:w="1569" w:type="dxa"/>
          </w:tcPr>
          <w:p w14:paraId="6EF07424"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p w14:paraId="19A46B9D"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3.10 ± 2.03</w:t>
            </w:r>
          </w:p>
          <w:p w14:paraId="53C1141D"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0.88 ± 1.84</w:t>
            </w:r>
          </w:p>
          <w:p w14:paraId="312D9193"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80.44 ± 22.42</w:t>
            </w:r>
          </w:p>
        </w:tc>
        <w:tc>
          <w:tcPr>
            <w:cnfStyle w:val="000010000000" w:firstRow="0" w:lastRow="0" w:firstColumn="0" w:lastColumn="0" w:oddVBand="1" w:evenVBand="0" w:oddHBand="0" w:evenHBand="0" w:firstRowFirstColumn="0" w:firstRowLastColumn="0" w:lastRowFirstColumn="0" w:lastRowLastColumn="0"/>
            <w:tcW w:w="2016" w:type="dxa"/>
          </w:tcPr>
          <w:p w14:paraId="3C36839A"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p w14:paraId="12638490"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4.13 ± 2.31</w:t>
            </w:r>
          </w:p>
          <w:p w14:paraId="0EE14515"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2.21 ± 2.69</w:t>
            </w:r>
          </w:p>
          <w:p w14:paraId="7323F604"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71.94 ± 45.74</w:t>
            </w:r>
          </w:p>
        </w:tc>
        <w:tc>
          <w:tcPr>
            <w:cnfStyle w:val="000001000000" w:firstRow="0" w:lastRow="0" w:firstColumn="0" w:lastColumn="0" w:oddVBand="0" w:evenVBand="1" w:oddHBand="0" w:evenHBand="0" w:firstRowFirstColumn="0" w:firstRowLastColumn="0" w:lastRowFirstColumn="0" w:lastRowLastColumn="0"/>
            <w:tcW w:w="2208" w:type="dxa"/>
          </w:tcPr>
          <w:p w14:paraId="45A1EAEB"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p w14:paraId="6FBE0FC3"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6.86 ± 2.89</w:t>
            </w:r>
          </w:p>
          <w:p w14:paraId="696F963C"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3.96 ± 2.81</w:t>
            </w:r>
          </w:p>
          <w:p w14:paraId="78E3794C"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58.04 ± 22.63</w:t>
            </w:r>
          </w:p>
        </w:tc>
      </w:tr>
      <w:tr w:rsidR="00045CA3" w:rsidRPr="00045CA3" w14:paraId="7A758E0F" w14:textId="77777777" w:rsidTr="006376BB">
        <w:trPr>
          <w:cnfStyle w:val="000000010000" w:firstRow="0" w:lastRow="0" w:firstColumn="0" w:lastColumn="0" w:oddVBand="0" w:evenVBand="0" w:oddHBand="0" w:evenHBand="1"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2890" w:type="dxa"/>
          </w:tcPr>
          <w:p w14:paraId="351604F6"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Duration of disease</w:t>
            </w:r>
          </w:p>
          <w:p w14:paraId="28C9200B"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 xml:space="preserve">(Years)  </w:t>
            </w:r>
          </w:p>
        </w:tc>
        <w:tc>
          <w:tcPr>
            <w:cnfStyle w:val="000001000000" w:firstRow="0" w:lastRow="0" w:firstColumn="0" w:lastColumn="0" w:oddVBand="0" w:evenVBand="1" w:oddHBand="0" w:evenHBand="0" w:firstRowFirstColumn="0" w:firstRowLastColumn="0" w:lastRowFirstColumn="0" w:lastRowLastColumn="0"/>
            <w:tcW w:w="1569" w:type="dxa"/>
          </w:tcPr>
          <w:p w14:paraId="46DF1532"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6.38 ± 5.91</w:t>
            </w:r>
          </w:p>
        </w:tc>
        <w:tc>
          <w:tcPr>
            <w:cnfStyle w:val="000010000000" w:firstRow="0" w:lastRow="0" w:firstColumn="0" w:lastColumn="0" w:oddVBand="1" w:evenVBand="0" w:oddHBand="0" w:evenHBand="0" w:firstRowFirstColumn="0" w:firstRowLastColumn="0" w:lastRowFirstColumn="0" w:lastRowLastColumn="0"/>
            <w:tcW w:w="2016" w:type="dxa"/>
          </w:tcPr>
          <w:p w14:paraId="773CF8C6"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5.71 ± 3.77</w:t>
            </w:r>
          </w:p>
        </w:tc>
        <w:tc>
          <w:tcPr>
            <w:cnfStyle w:val="000001000000" w:firstRow="0" w:lastRow="0" w:firstColumn="0" w:lastColumn="0" w:oddVBand="0" w:evenVBand="1" w:oddHBand="0" w:evenHBand="0" w:firstRowFirstColumn="0" w:firstRowLastColumn="0" w:lastRowFirstColumn="0" w:lastRowLastColumn="0"/>
            <w:tcW w:w="2208" w:type="dxa"/>
          </w:tcPr>
          <w:p w14:paraId="7920CD6C"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4.00 ± 3.13</w:t>
            </w:r>
          </w:p>
        </w:tc>
      </w:tr>
      <w:tr w:rsidR="00045CA3" w:rsidRPr="00045CA3" w14:paraId="0D6C4D33" w14:textId="77777777" w:rsidTr="006376BB">
        <w:trPr>
          <w:cnfStyle w:val="000000100000" w:firstRow="0" w:lastRow="0" w:firstColumn="0" w:lastColumn="0" w:oddVBand="0" w:evenVBand="0" w:oddHBand="1" w:evenHBand="0" w:firstRowFirstColumn="0" w:firstRowLastColumn="0" w:lastRowFirstColumn="0" w:lastRowLastColumn="0"/>
          <w:trHeight w:val="160"/>
        </w:trPr>
        <w:tc>
          <w:tcPr>
            <w:cnfStyle w:val="000010000000" w:firstRow="0" w:lastRow="0" w:firstColumn="0" w:lastColumn="0" w:oddVBand="1" w:evenVBand="0" w:oddHBand="0" w:evenHBand="0" w:firstRowFirstColumn="0" w:firstRowLastColumn="0" w:lastRowFirstColumn="0" w:lastRowLastColumn="0"/>
            <w:tcW w:w="2890" w:type="dxa"/>
          </w:tcPr>
          <w:p w14:paraId="0AD7CFF6"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 xml:space="preserve">Infliximab dose (mg/kg)                                       </w:t>
            </w:r>
          </w:p>
        </w:tc>
        <w:tc>
          <w:tcPr>
            <w:cnfStyle w:val="000001000000" w:firstRow="0" w:lastRow="0" w:firstColumn="0" w:lastColumn="0" w:oddVBand="0" w:evenVBand="1" w:oddHBand="0" w:evenHBand="0" w:firstRowFirstColumn="0" w:firstRowLastColumn="0" w:lastRowFirstColumn="0" w:lastRowLastColumn="0"/>
            <w:tcW w:w="1569" w:type="dxa"/>
          </w:tcPr>
          <w:p w14:paraId="1451C33F"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5</w:t>
            </w:r>
          </w:p>
        </w:tc>
        <w:tc>
          <w:tcPr>
            <w:cnfStyle w:val="000010000000" w:firstRow="0" w:lastRow="0" w:firstColumn="0" w:lastColumn="0" w:oddVBand="1" w:evenVBand="0" w:oddHBand="0" w:evenHBand="0" w:firstRowFirstColumn="0" w:firstRowLastColumn="0" w:lastRowFirstColumn="0" w:lastRowLastColumn="0"/>
            <w:tcW w:w="2016" w:type="dxa"/>
          </w:tcPr>
          <w:p w14:paraId="1FBC082D"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5</w:t>
            </w:r>
          </w:p>
        </w:tc>
        <w:tc>
          <w:tcPr>
            <w:cnfStyle w:val="000001000000" w:firstRow="0" w:lastRow="0" w:firstColumn="0" w:lastColumn="0" w:oddVBand="0" w:evenVBand="1" w:oddHBand="0" w:evenHBand="0" w:firstRowFirstColumn="0" w:firstRowLastColumn="0" w:lastRowFirstColumn="0" w:lastRowLastColumn="0"/>
            <w:tcW w:w="2208" w:type="dxa"/>
          </w:tcPr>
          <w:p w14:paraId="0B927A59"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5</w:t>
            </w:r>
          </w:p>
        </w:tc>
      </w:tr>
      <w:tr w:rsidR="00045CA3" w:rsidRPr="00045CA3" w14:paraId="5177D501" w14:textId="77777777" w:rsidTr="006376BB">
        <w:trPr>
          <w:cnfStyle w:val="000000010000" w:firstRow="0" w:lastRow="0" w:firstColumn="0" w:lastColumn="0" w:oddVBand="0" w:evenVBand="0" w:oddHBand="0" w:evenHBand="1" w:firstRowFirstColumn="0" w:firstRowLastColumn="0" w:lastRowFirstColumn="0" w:lastRowLastColumn="0"/>
          <w:trHeight w:val="660"/>
        </w:trPr>
        <w:tc>
          <w:tcPr>
            <w:cnfStyle w:val="000010000000" w:firstRow="0" w:lastRow="0" w:firstColumn="0" w:lastColumn="0" w:oddVBand="1" w:evenVBand="0" w:oddHBand="0" w:evenHBand="0" w:firstRowFirstColumn="0" w:firstRowLastColumn="0" w:lastRowFirstColumn="0" w:lastRowLastColumn="0"/>
            <w:tcW w:w="2890" w:type="dxa"/>
          </w:tcPr>
          <w:p w14:paraId="0EDA5F18"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Location</w:t>
            </w:r>
          </w:p>
          <w:p w14:paraId="6A7ECCB8"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L2</w:t>
            </w:r>
          </w:p>
          <w:p w14:paraId="1D80A71B"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L3</w:t>
            </w:r>
          </w:p>
          <w:p w14:paraId="6B977EBD"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L4</w:t>
            </w:r>
          </w:p>
        </w:tc>
        <w:tc>
          <w:tcPr>
            <w:cnfStyle w:val="000001000000" w:firstRow="0" w:lastRow="0" w:firstColumn="0" w:lastColumn="0" w:oddVBand="0" w:evenVBand="1" w:oddHBand="0" w:evenHBand="0" w:firstRowFirstColumn="0" w:firstRowLastColumn="0" w:lastRowFirstColumn="0" w:lastRowLastColumn="0"/>
            <w:tcW w:w="1569" w:type="dxa"/>
          </w:tcPr>
          <w:p w14:paraId="2DE600E3"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p w14:paraId="6BBCD16A"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24 (33.34)</w:t>
            </w:r>
          </w:p>
          <w:p w14:paraId="45BABE40"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45 (62.50)</w:t>
            </w:r>
          </w:p>
          <w:p w14:paraId="28218913"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3 (4.48)</w:t>
            </w:r>
          </w:p>
        </w:tc>
        <w:tc>
          <w:tcPr>
            <w:cnfStyle w:val="000010000000" w:firstRow="0" w:lastRow="0" w:firstColumn="0" w:lastColumn="0" w:oddVBand="1" w:evenVBand="0" w:oddHBand="0" w:evenHBand="0" w:firstRowFirstColumn="0" w:firstRowLastColumn="0" w:lastRowFirstColumn="0" w:lastRowLastColumn="0"/>
            <w:tcW w:w="2016" w:type="dxa"/>
          </w:tcPr>
          <w:p w14:paraId="29945FFE"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p w14:paraId="3C334EB1"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3 (13.64)</w:t>
            </w:r>
          </w:p>
          <w:p w14:paraId="175EB7B7"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19 (86.36)</w:t>
            </w:r>
          </w:p>
          <w:p w14:paraId="27BAB209"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0</w:t>
            </w:r>
          </w:p>
        </w:tc>
        <w:tc>
          <w:tcPr>
            <w:cnfStyle w:val="000001000000" w:firstRow="0" w:lastRow="0" w:firstColumn="0" w:lastColumn="0" w:oddVBand="0" w:evenVBand="1" w:oddHBand="0" w:evenHBand="0" w:firstRowFirstColumn="0" w:firstRowLastColumn="0" w:lastRowFirstColumn="0" w:lastRowLastColumn="0"/>
            <w:tcW w:w="2208" w:type="dxa"/>
          </w:tcPr>
          <w:p w14:paraId="404CD2D8"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p w14:paraId="5E417E8F"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2 (15.38)</w:t>
            </w:r>
          </w:p>
          <w:p w14:paraId="11A128D7"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11 (84.62)</w:t>
            </w:r>
          </w:p>
          <w:p w14:paraId="6EA8815E"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0</w:t>
            </w:r>
          </w:p>
        </w:tc>
      </w:tr>
      <w:tr w:rsidR="00045CA3" w:rsidRPr="00045CA3" w14:paraId="4690FD07" w14:textId="77777777" w:rsidTr="006376BB">
        <w:trPr>
          <w:cnfStyle w:val="000000100000" w:firstRow="0" w:lastRow="0" w:firstColumn="0" w:lastColumn="0" w:oddVBand="0" w:evenVBand="0" w:oddHBand="1" w:evenHBand="0" w:firstRowFirstColumn="0" w:firstRowLastColumn="0" w:lastRowFirstColumn="0" w:lastRowLastColumn="0"/>
          <w:trHeight w:val="660"/>
        </w:trPr>
        <w:tc>
          <w:tcPr>
            <w:cnfStyle w:val="000010000000" w:firstRow="0" w:lastRow="0" w:firstColumn="0" w:lastColumn="0" w:oddVBand="1" w:evenVBand="0" w:oddHBand="0" w:evenHBand="0" w:firstRowFirstColumn="0" w:firstRowLastColumn="0" w:lastRowFirstColumn="0" w:lastRowLastColumn="0"/>
            <w:tcW w:w="2890" w:type="dxa"/>
          </w:tcPr>
          <w:p w14:paraId="7D3369E4"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Behavior</w:t>
            </w:r>
          </w:p>
          <w:p w14:paraId="38724A90"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B1</w:t>
            </w:r>
          </w:p>
          <w:p w14:paraId="13A33E2C"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B2</w:t>
            </w:r>
          </w:p>
          <w:p w14:paraId="7894D8E0"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B3</w:t>
            </w:r>
          </w:p>
        </w:tc>
        <w:tc>
          <w:tcPr>
            <w:cnfStyle w:val="000001000000" w:firstRow="0" w:lastRow="0" w:firstColumn="0" w:lastColumn="0" w:oddVBand="0" w:evenVBand="1" w:oddHBand="0" w:evenHBand="0" w:firstRowFirstColumn="0" w:firstRowLastColumn="0" w:lastRowFirstColumn="0" w:lastRowLastColumn="0"/>
            <w:tcW w:w="1569" w:type="dxa"/>
          </w:tcPr>
          <w:p w14:paraId="015100BD"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p w14:paraId="1B9613C7"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31 (43.06)</w:t>
            </w:r>
          </w:p>
          <w:p w14:paraId="678166D9"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13 (18.06)</w:t>
            </w:r>
          </w:p>
          <w:p w14:paraId="6A5388F4"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28 (38.89)</w:t>
            </w:r>
          </w:p>
        </w:tc>
        <w:tc>
          <w:tcPr>
            <w:cnfStyle w:val="000010000000" w:firstRow="0" w:lastRow="0" w:firstColumn="0" w:lastColumn="0" w:oddVBand="1" w:evenVBand="0" w:oddHBand="0" w:evenHBand="0" w:firstRowFirstColumn="0" w:firstRowLastColumn="0" w:lastRowFirstColumn="0" w:lastRowLastColumn="0"/>
            <w:tcW w:w="2016" w:type="dxa"/>
          </w:tcPr>
          <w:p w14:paraId="21B9F360"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p w14:paraId="75BA7194"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7 (31.82)</w:t>
            </w:r>
          </w:p>
          <w:p w14:paraId="0CA43474"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6 (27.27)</w:t>
            </w:r>
          </w:p>
          <w:p w14:paraId="127CF905"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9 (40.91)</w:t>
            </w:r>
          </w:p>
        </w:tc>
        <w:tc>
          <w:tcPr>
            <w:cnfStyle w:val="000001000000" w:firstRow="0" w:lastRow="0" w:firstColumn="0" w:lastColumn="0" w:oddVBand="0" w:evenVBand="1" w:oddHBand="0" w:evenHBand="0" w:firstRowFirstColumn="0" w:firstRowLastColumn="0" w:lastRowFirstColumn="0" w:lastRowLastColumn="0"/>
            <w:tcW w:w="2208" w:type="dxa"/>
          </w:tcPr>
          <w:p w14:paraId="5F69F51A"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p w14:paraId="7EECE0CD"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5 (38.46)</w:t>
            </w:r>
          </w:p>
          <w:p w14:paraId="60790A10"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2 (15.38)</w:t>
            </w:r>
          </w:p>
          <w:p w14:paraId="1E83EFBE"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6 (46.15)</w:t>
            </w:r>
          </w:p>
        </w:tc>
      </w:tr>
    </w:tbl>
    <w:p w14:paraId="4347C771" w14:textId="77777777" w:rsidR="00DB620A" w:rsidRPr="00045CA3" w:rsidRDefault="00DB620A" w:rsidP="00405B69">
      <w:pPr>
        <w:pStyle w:val="2"/>
        <w:spacing w:line="360" w:lineRule="auto"/>
        <w:jc w:val="both"/>
        <w:rPr>
          <w:rFonts w:ascii="Book Antiqua" w:hAnsi="Book Antiqua" w:cs="Quattrocento"/>
          <w:color w:val="auto"/>
          <w:sz w:val="24"/>
          <w:szCs w:val="24"/>
          <w:lang w:val="en-US" w:eastAsia="zh-CN"/>
        </w:rPr>
      </w:pPr>
      <w:r w:rsidRPr="00045CA3">
        <w:rPr>
          <w:rFonts w:ascii="Book Antiqua" w:eastAsia="Quattrocento" w:hAnsi="Book Antiqua" w:cs="Quattrocento"/>
          <w:color w:val="auto"/>
          <w:sz w:val="24"/>
          <w:szCs w:val="24"/>
          <w:lang w:val="en-US"/>
        </w:rPr>
        <w:t>SD</w:t>
      </w:r>
      <w:r w:rsidR="006376BB" w:rsidRPr="00045CA3">
        <w:rPr>
          <w:rFonts w:ascii="Book Antiqua" w:hAnsi="Book Antiqua" w:cs="Quattrocento" w:hint="eastAsia"/>
          <w:color w:val="auto"/>
          <w:sz w:val="24"/>
          <w:szCs w:val="24"/>
          <w:lang w:val="en-US" w:eastAsia="zh-CN"/>
        </w:rPr>
        <w:t>:</w:t>
      </w:r>
      <w:r w:rsidRPr="00045CA3">
        <w:rPr>
          <w:rFonts w:ascii="Book Antiqua" w:eastAsia="Quattrocento" w:hAnsi="Book Antiqua" w:cs="Quattrocento"/>
          <w:color w:val="auto"/>
          <w:sz w:val="24"/>
          <w:szCs w:val="24"/>
          <w:lang w:val="en-US"/>
        </w:rPr>
        <w:t xml:space="preserve"> Standard </w:t>
      </w:r>
      <w:r w:rsidR="006376BB" w:rsidRPr="00045CA3">
        <w:rPr>
          <w:rFonts w:ascii="Book Antiqua" w:eastAsia="Quattrocento" w:hAnsi="Book Antiqua" w:cs="Quattrocento"/>
          <w:color w:val="auto"/>
          <w:sz w:val="24"/>
          <w:szCs w:val="24"/>
          <w:lang w:val="en-US"/>
        </w:rPr>
        <w:t>deviation</w:t>
      </w:r>
      <w:r w:rsidR="006376BB" w:rsidRPr="00045CA3">
        <w:rPr>
          <w:rFonts w:ascii="Book Antiqua" w:hAnsi="Book Antiqua" w:cs="Quattrocento" w:hint="eastAsia"/>
          <w:color w:val="auto"/>
          <w:sz w:val="24"/>
          <w:szCs w:val="24"/>
          <w:lang w:val="en-US" w:eastAsia="zh-CN"/>
        </w:rPr>
        <w:t xml:space="preserve">; </w:t>
      </w:r>
      <w:r w:rsidRPr="00045CA3">
        <w:rPr>
          <w:rFonts w:ascii="Book Antiqua" w:eastAsia="Quattrocento" w:hAnsi="Book Antiqua" w:cs="Quattrocento"/>
          <w:color w:val="auto"/>
          <w:sz w:val="24"/>
          <w:szCs w:val="24"/>
        </w:rPr>
        <w:t>δ</w:t>
      </w:r>
      <w:r w:rsidRPr="00045CA3">
        <w:rPr>
          <w:rFonts w:ascii="Book Antiqua" w:eastAsia="Quattrocento" w:hAnsi="Book Antiqua" w:cs="Quattrocento"/>
          <w:color w:val="auto"/>
          <w:sz w:val="24"/>
          <w:szCs w:val="24"/>
          <w:lang w:val="en-US"/>
        </w:rPr>
        <w:t>CRP</w:t>
      </w:r>
      <w:r w:rsidR="006376BB" w:rsidRPr="00045CA3">
        <w:rPr>
          <w:rFonts w:ascii="Book Antiqua" w:hAnsi="Book Antiqua" w:cs="Quattrocento" w:hint="eastAsia"/>
          <w:color w:val="auto"/>
          <w:sz w:val="24"/>
          <w:szCs w:val="24"/>
          <w:lang w:val="en-US" w:eastAsia="zh-CN"/>
        </w:rPr>
        <w:t>:</w:t>
      </w:r>
      <w:r w:rsidRPr="00045CA3">
        <w:rPr>
          <w:rFonts w:ascii="Book Antiqua" w:eastAsia="Quattrocento" w:hAnsi="Book Antiqua" w:cs="Quattrocento"/>
          <w:color w:val="auto"/>
          <w:sz w:val="24"/>
          <w:szCs w:val="24"/>
          <w:lang w:val="en-US"/>
        </w:rPr>
        <w:t xml:space="preserve"> Change in CRP between baseline and after treatment</w:t>
      </w:r>
      <w:r w:rsidR="006376BB" w:rsidRPr="00045CA3">
        <w:rPr>
          <w:rFonts w:ascii="Book Antiqua" w:hAnsi="Book Antiqua" w:cs="Quattrocento" w:hint="eastAsia"/>
          <w:color w:val="auto"/>
          <w:sz w:val="24"/>
          <w:szCs w:val="24"/>
          <w:lang w:val="en-US" w:eastAsia="zh-CN"/>
        </w:rPr>
        <w:t xml:space="preserve">; </w:t>
      </w:r>
      <w:proofErr w:type="spellStart"/>
      <w:r w:rsidRPr="00045CA3">
        <w:rPr>
          <w:rFonts w:ascii="Book Antiqua" w:eastAsia="Quattrocento" w:hAnsi="Book Antiqua" w:cs="Quattrocento"/>
          <w:color w:val="auto"/>
          <w:sz w:val="24"/>
          <w:szCs w:val="24"/>
          <w:lang w:val="en-US"/>
        </w:rPr>
        <w:t>L2</w:t>
      </w:r>
      <w:proofErr w:type="spellEnd"/>
      <w:r w:rsidR="006376BB" w:rsidRPr="00045CA3">
        <w:rPr>
          <w:rFonts w:ascii="Book Antiqua" w:hAnsi="Book Antiqua" w:cs="Quattrocento" w:hint="eastAsia"/>
          <w:color w:val="auto"/>
          <w:sz w:val="24"/>
          <w:szCs w:val="24"/>
          <w:lang w:val="en-US" w:eastAsia="zh-CN"/>
        </w:rPr>
        <w:t>:</w:t>
      </w:r>
      <w:r w:rsidRPr="00045CA3">
        <w:rPr>
          <w:rFonts w:ascii="Book Antiqua" w:eastAsia="Quattrocento" w:hAnsi="Book Antiqua" w:cs="Quattrocento"/>
          <w:color w:val="auto"/>
          <w:sz w:val="24"/>
          <w:szCs w:val="24"/>
          <w:lang w:val="en-US"/>
        </w:rPr>
        <w:t xml:space="preserve"> </w:t>
      </w:r>
      <w:r w:rsidR="006376BB" w:rsidRPr="00045CA3">
        <w:rPr>
          <w:rFonts w:ascii="Book Antiqua" w:eastAsia="Quattrocento" w:hAnsi="Book Antiqua" w:cs="Quattrocento"/>
          <w:color w:val="auto"/>
          <w:sz w:val="24"/>
          <w:szCs w:val="24"/>
          <w:lang w:val="en-US"/>
        </w:rPr>
        <w:t>Colonic</w:t>
      </w:r>
      <w:r w:rsidR="00805226">
        <w:rPr>
          <w:rFonts w:ascii="Book Antiqua" w:hAnsi="Book Antiqua" w:cs="Quattrocento" w:hint="eastAsia"/>
          <w:color w:val="auto"/>
          <w:sz w:val="24"/>
          <w:szCs w:val="24"/>
          <w:lang w:val="en-US" w:eastAsia="zh-CN"/>
        </w:rPr>
        <w:t>;</w:t>
      </w:r>
      <w:r w:rsidRPr="00045CA3">
        <w:rPr>
          <w:rFonts w:ascii="Book Antiqua" w:eastAsia="Quattrocento" w:hAnsi="Book Antiqua" w:cs="Quattrocento"/>
          <w:color w:val="auto"/>
          <w:sz w:val="24"/>
          <w:szCs w:val="24"/>
          <w:lang w:val="en-US"/>
        </w:rPr>
        <w:t xml:space="preserve"> </w:t>
      </w:r>
      <w:proofErr w:type="spellStart"/>
      <w:r w:rsidRPr="00045CA3">
        <w:rPr>
          <w:rFonts w:ascii="Book Antiqua" w:eastAsia="Quattrocento" w:hAnsi="Book Antiqua" w:cs="Quattrocento"/>
          <w:color w:val="auto"/>
          <w:sz w:val="24"/>
          <w:szCs w:val="24"/>
          <w:lang w:val="en-US"/>
        </w:rPr>
        <w:t>L3</w:t>
      </w:r>
      <w:proofErr w:type="spellEnd"/>
      <w:r w:rsidR="006376BB" w:rsidRPr="00045CA3">
        <w:rPr>
          <w:rFonts w:ascii="Book Antiqua" w:hAnsi="Book Antiqua" w:cs="Quattrocento" w:hint="eastAsia"/>
          <w:color w:val="auto"/>
          <w:sz w:val="24"/>
          <w:szCs w:val="24"/>
          <w:lang w:val="en-US" w:eastAsia="zh-CN"/>
        </w:rPr>
        <w:t>:</w:t>
      </w:r>
      <w:r w:rsidRPr="00045CA3">
        <w:rPr>
          <w:rFonts w:ascii="Book Antiqua" w:eastAsia="Quattrocento" w:hAnsi="Book Antiqua" w:cs="Quattrocento"/>
          <w:color w:val="auto"/>
          <w:sz w:val="24"/>
          <w:szCs w:val="24"/>
          <w:lang w:val="en-US"/>
        </w:rPr>
        <w:t xml:space="preserve"> </w:t>
      </w:r>
      <w:proofErr w:type="spellStart"/>
      <w:r w:rsidR="006376BB" w:rsidRPr="00045CA3">
        <w:rPr>
          <w:rFonts w:ascii="Book Antiqua" w:eastAsia="Quattrocento" w:hAnsi="Book Antiqua" w:cs="Quattrocento"/>
          <w:color w:val="auto"/>
          <w:sz w:val="24"/>
          <w:szCs w:val="24"/>
          <w:lang w:val="en-US"/>
        </w:rPr>
        <w:t>Ileocolonic</w:t>
      </w:r>
      <w:proofErr w:type="spellEnd"/>
      <w:r w:rsidR="00805226">
        <w:rPr>
          <w:rFonts w:ascii="Book Antiqua" w:hAnsi="Book Antiqua" w:cs="Quattrocento" w:hint="eastAsia"/>
          <w:color w:val="auto"/>
          <w:sz w:val="24"/>
          <w:szCs w:val="24"/>
          <w:lang w:val="en-US" w:eastAsia="zh-CN"/>
        </w:rPr>
        <w:t>;</w:t>
      </w:r>
      <w:r w:rsidRPr="00045CA3">
        <w:rPr>
          <w:rFonts w:ascii="Book Antiqua" w:eastAsia="Quattrocento" w:hAnsi="Book Antiqua" w:cs="Quattrocento"/>
          <w:color w:val="auto"/>
          <w:sz w:val="24"/>
          <w:szCs w:val="24"/>
          <w:lang w:val="en-US"/>
        </w:rPr>
        <w:t xml:space="preserve"> </w:t>
      </w:r>
      <w:proofErr w:type="spellStart"/>
      <w:r w:rsidRPr="00045CA3">
        <w:rPr>
          <w:rFonts w:ascii="Book Antiqua" w:eastAsia="Quattrocento" w:hAnsi="Book Antiqua" w:cs="Quattrocento"/>
          <w:color w:val="auto"/>
          <w:sz w:val="24"/>
          <w:szCs w:val="24"/>
          <w:lang w:val="en-US"/>
        </w:rPr>
        <w:t>L4</w:t>
      </w:r>
      <w:proofErr w:type="spellEnd"/>
      <w:r w:rsidR="006376BB" w:rsidRPr="00045CA3">
        <w:rPr>
          <w:rFonts w:ascii="Book Antiqua" w:hAnsi="Book Antiqua" w:cs="Quattrocento" w:hint="eastAsia"/>
          <w:color w:val="auto"/>
          <w:sz w:val="24"/>
          <w:szCs w:val="24"/>
          <w:lang w:val="en-US" w:eastAsia="zh-CN"/>
        </w:rPr>
        <w:t>:</w:t>
      </w:r>
      <w:r w:rsidRPr="00045CA3">
        <w:rPr>
          <w:rFonts w:ascii="Book Antiqua" w:eastAsia="Quattrocento" w:hAnsi="Book Antiqua" w:cs="Quattrocento"/>
          <w:color w:val="auto"/>
          <w:sz w:val="24"/>
          <w:szCs w:val="24"/>
          <w:lang w:val="en-US"/>
        </w:rPr>
        <w:t xml:space="preserve"> </w:t>
      </w:r>
      <w:r w:rsidR="006376BB" w:rsidRPr="00045CA3">
        <w:rPr>
          <w:rFonts w:ascii="Book Antiqua" w:eastAsia="Quattrocento" w:hAnsi="Book Antiqua" w:cs="Quattrocento"/>
          <w:color w:val="auto"/>
          <w:sz w:val="24"/>
          <w:szCs w:val="24"/>
          <w:lang w:val="en-US"/>
        </w:rPr>
        <w:t xml:space="preserve">Upper </w:t>
      </w:r>
      <w:r w:rsidRPr="00045CA3">
        <w:rPr>
          <w:rFonts w:ascii="Book Antiqua" w:eastAsia="Quattrocento" w:hAnsi="Book Antiqua" w:cs="Quattrocento"/>
          <w:color w:val="auto"/>
          <w:sz w:val="24"/>
          <w:szCs w:val="24"/>
          <w:lang w:val="en-US"/>
        </w:rPr>
        <w:t>digestive tract</w:t>
      </w:r>
      <w:r w:rsidR="006376BB" w:rsidRPr="00045CA3">
        <w:rPr>
          <w:rFonts w:ascii="Book Antiqua" w:hAnsi="Book Antiqua" w:cs="Quattrocento" w:hint="eastAsia"/>
          <w:color w:val="auto"/>
          <w:sz w:val="24"/>
          <w:szCs w:val="24"/>
          <w:lang w:val="en-US" w:eastAsia="zh-CN"/>
        </w:rPr>
        <w:t xml:space="preserve">; </w:t>
      </w:r>
      <w:r w:rsidRPr="00045CA3">
        <w:rPr>
          <w:rFonts w:ascii="Book Antiqua" w:eastAsia="Quattrocento" w:hAnsi="Book Antiqua" w:cs="Quattrocento"/>
          <w:color w:val="auto"/>
          <w:sz w:val="24"/>
          <w:szCs w:val="24"/>
          <w:lang w:val="en-US"/>
        </w:rPr>
        <w:t>B1</w:t>
      </w:r>
      <w:r w:rsidR="006376BB" w:rsidRPr="00045CA3">
        <w:rPr>
          <w:rFonts w:ascii="Book Antiqua" w:hAnsi="Book Antiqua" w:cs="Quattrocento" w:hint="eastAsia"/>
          <w:color w:val="auto"/>
          <w:sz w:val="24"/>
          <w:szCs w:val="24"/>
          <w:lang w:val="en-US" w:eastAsia="zh-CN"/>
        </w:rPr>
        <w:t>:</w:t>
      </w:r>
      <w:r w:rsidRPr="00045CA3">
        <w:rPr>
          <w:rFonts w:ascii="Book Antiqua" w:eastAsia="Quattrocento" w:hAnsi="Book Antiqua" w:cs="Quattrocento"/>
          <w:color w:val="auto"/>
          <w:sz w:val="24"/>
          <w:szCs w:val="24"/>
          <w:lang w:val="en-US"/>
        </w:rPr>
        <w:t xml:space="preserve"> Non </w:t>
      </w:r>
      <w:proofErr w:type="spellStart"/>
      <w:r w:rsidRPr="00045CA3">
        <w:rPr>
          <w:rFonts w:ascii="Book Antiqua" w:eastAsia="Quattrocento" w:hAnsi="Book Antiqua" w:cs="Quattrocento"/>
          <w:color w:val="auto"/>
          <w:sz w:val="24"/>
          <w:szCs w:val="24"/>
          <w:lang w:val="en-US"/>
        </w:rPr>
        <w:t>stricturing</w:t>
      </w:r>
      <w:proofErr w:type="spellEnd"/>
      <w:r w:rsidRPr="00045CA3">
        <w:rPr>
          <w:rFonts w:ascii="Book Antiqua" w:eastAsia="Quattrocento" w:hAnsi="Book Antiqua" w:cs="Quattrocento"/>
          <w:color w:val="auto"/>
          <w:sz w:val="24"/>
          <w:szCs w:val="24"/>
          <w:lang w:val="en-US"/>
        </w:rPr>
        <w:t>/non penetrating</w:t>
      </w:r>
      <w:r w:rsidR="00805226">
        <w:rPr>
          <w:rFonts w:ascii="Book Antiqua" w:hAnsi="Book Antiqua" w:cs="Quattrocento" w:hint="eastAsia"/>
          <w:color w:val="auto"/>
          <w:sz w:val="24"/>
          <w:szCs w:val="24"/>
          <w:lang w:val="en-US" w:eastAsia="zh-CN"/>
        </w:rPr>
        <w:t>;</w:t>
      </w:r>
      <w:r w:rsidRPr="00045CA3">
        <w:rPr>
          <w:rFonts w:ascii="Book Antiqua" w:eastAsia="Quattrocento" w:hAnsi="Book Antiqua" w:cs="Quattrocento"/>
          <w:color w:val="auto"/>
          <w:sz w:val="24"/>
          <w:szCs w:val="24"/>
          <w:lang w:val="en-US"/>
        </w:rPr>
        <w:t xml:space="preserve"> </w:t>
      </w:r>
      <w:proofErr w:type="spellStart"/>
      <w:r w:rsidRPr="00045CA3">
        <w:rPr>
          <w:rFonts w:ascii="Book Antiqua" w:eastAsia="Quattrocento" w:hAnsi="Book Antiqua" w:cs="Quattrocento"/>
          <w:color w:val="auto"/>
          <w:sz w:val="24"/>
          <w:szCs w:val="24"/>
          <w:lang w:val="en-US"/>
        </w:rPr>
        <w:t>B2</w:t>
      </w:r>
      <w:proofErr w:type="spellEnd"/>
      <w:r w:rsidR="006376BB" w:rsidRPr="00045CA3">
        <w:rPr>
          <w:rFonts w:ascii="Book Antiqua" w:hAnsi="Book Antiqua" w:cs="Quattrocento" w:hint="eastAsia"/>
          <w:color w:val="auto"/>
          <w:sz w:val="24"/>
          <w:szCs w:val="24"/>
          <w:lang w:val="en-US" w:eastAsia="zh-CN"/>
        </w:rPr>
        <w:t>:</w:t>
      </w:r>
      <w:r w:rsidRPr="00045CA3">
        <w:rPr>
          <w:rFonts w:ascii="Book Antiqua" w:eastAsia="Quattrocento" w:hAnsi="Book Antiqua" w:cs="Quattrocento"/>
          <w:color w:val="auto"/>
          <w:sz w:val="24"/>
          <w:szCs w:val="24"/>
          <w:lang w:val="en-US"/>
        </w:rPr>
        <w:t xml:space="preserve"> </w:t>
      </w:r>
      <w:proofErr w:type="spellStart"/>
      <w:r w:rsidR="006376BB" w:rsidRPr="00045CA3">
        <w:rPr>
          <w:rFonts w:ascii="Book Antiqua" w:eastAsia="Quattrocento" w:hAnsi="Book Antiqua" w:cs="Quattrocento"/>
          <w:color w:val="auto"/>
          <w:sz w:val="24"/>
          <w:szCs w:val="24"/>
          <w:lang w:val="en-US"/>
        </w:rPr>
        <w:t>Stricturing</w:t>
      </w:r>
      <w:proofErr w:type="spellEnd"/>
      <w:r w:rsidR="00805226">
        <w:rPr>
          <w:rFonts w:ascii="Book Antiqua" w:hAnsi="Book Antiqua" w:cs="Quattrocento" w:hint="eastAsia"/>
          <w:color w:val="auto"/>
          <w:sz w:val="24"/>
          <w:szCs w:val="24"/>
          <w:lang w:val="en-US" w:eastAsia="zh-CN"/>
        </w:rPr>
        <w:t>;</w:t>
      </w:r>
      <w:r w:rsidRPr="00045CA3">
        <w:rPr>
          <w:rFonts w:ascii="Book Antiqua" w:eastAsia="Quattrocento" w:hAnsi="Book Antiqua" w:cs="Quattrocento"/>
          <w:color w:val="auto"/>
          <w:sz w:val="24"/>
          <w:szCs w:val="24"/>
          <w:lang w:val="en-US"/>
        </w:rPr>
        <w:t xml:space="preserve"> B3</w:t>
      </w:r>
      <w:r w:rsidR="006376BB" w:rsidRPr="00045CA3">
        <w:rPr>
          <w:rFonts w:ascii="Book Antiqua" w:hAnsi="Book Antiqua" w:cs="Quattrocento" w:hint="eastAsia"/>
          <w:color w:val="auto"/>
          <w:sz w:val="24"/>
          <w:szCs w:val="24"/>
          <w:lang w:val="en-US" w:eastAsia="zh-CN"/>
        </w:rPr>
        <w:t>:</w:t>
      </w:r>
      <w:r w:rsidRPr="00045CA3">
        <w:rPr>
          <w:rFonts w:ascii="Book Antiqua" w:eastAsia="Quattrocento" w:hAnsi="Book Antiqua" w:cs="Quattrocento"/>
          <w:color w:val="auto"/>
          <w:sz w:val="24"/>
          <w:szCs w:val="24"/>
          <w:lang w:val="en-US"/>
        </w:rPr>
        <w:t xml:space="preserve"> </w:t>
      </w:r>
      <w:r w:rsidR="006376BB" w:rsidRPr="00045CA3">
        <w:rPr>
          <w:rFonts w:ascii="Book Antiqua" w:eastAsia="Quattrocento" w:hAnsi="Book Antiqua" w:cs="Quattrocento"/>
          <w:color w:val="auto"/>
          <w:sz w:val="24"/>
          <w:szCs w:val="24"/>
          <w:lang w:val="en-US"/>
        </w:rPr>
        <w:t>Penetrating</w:t>
      </w:r>
      <w:r w:rsidR="006376BB" w:rsidRPr="00045CA3">
        <w:rPr>
          <w:rFonts w:ascii="Book Antiqua" w:hAnsi="Book Antiqua" w:cs="Quattrocento" w:hint="eastAsia"/>
          <w:color w:val="auto"/>
          <w:sz w:val="24"/>
          <w:szCs w:val="24"/>
          <w:lang w:val="en-US" w:eastAsia="zh-CN"/>
        </w:rPr>
        <w:t>.</w:t>
      </w:r>
    </w:p>
    <w:p w14:paraId="33BB01FC" w14:textId="77777777" w:rsidR="006376BB" w:rsidRPr="00045CA3" w:rsidRDefault="006376BB" w:rsidP="001A5B13">
      <w:pPr>
        <w:pStyle w:val="2"/>
        <w:spacing w:line="360" w:lineRule="auto"/>
        <w:jc w:val="both"/>
        <w:rPr>
          <w:rFonts w:ascii="Book Antiqua" w:eastAsia="Quattrocento" w:hAnsi="Book Antiqua" w:cs="Quattrocento"/>
          <w:b/>
          <w:color w:val="auto"/>
          <w:sz w:val="24"/>
          <w:szCs w:val="24"/>
          <w:lang w:val="en-US"/>
        </w:rPr>
      </w:pPr>
      <w:r w:rsidRPr="00045CA3">
        <w:rPr>
          <w:rFonts w:ascii="Book Antiqua" w:hAnsi="Book Antiqua" w:cs="Quattrocento" w:hint="eastAsia"/>
          <w:b/>
          <w:color w:val="auto"/>
          <w:sz w:val="24"/>
          <w:szCs w:val="24"/>
          <w:lang w:val="en-US" w:eastAsia="zh-CN"/>
        </w:rPr>
        <w:t xml:space="preserve"> </w:t>
      </w:r>
      <w:r w:rsidR="001A5B13" w:rsidRPr="00045CA3">
        <w:rPr>
          <w:rFonts w:ascii="Book Antiqua" w:hAnsi="Book Antiqua" w:cs="Quattrocento" w:hint="eastAsia"/>
          <w:b/>
          <w:color w:val="auto"/>
          <w:sz w:val="24"/>
          <w:szCs w:val="24"/>
          <w:lang w:val="en-US" w:eastAsia="zh-CN"/>
        </w:rPr>
        <w:t xml:space="preserve"> </w:t>
      </w:r>
    </w:p>
    <w:p w14:paraId="2847E269" w14:textId="77777777" w:rsidR="00B32380" w:rsidRPr="00045CA3" w:rsidRDefault="00B32380" w:rsidP="00405B69">
      <w:pPr>
        <w:pStyle w:val="2"/>
        <w:shd w:val="clear" w:color="auto" w:fill="FFFFFF"/>
        <w:spacing w:line="360" w:lineRule="auto"/>
        <w:jc w:val="both"/>
        <w:rPr>
          <w:rFonts w:ascii="Book Antiqua" w:eastAsia="Quattrocento" w:hAnsi="Book Antiqua" w:cs="Quattrocento"/>
          <w:color w:val="auto"/>
          <w:sz w:val="24"/>
          <w:szCs w:val="24"/>
          <w:lang w:val="en-US"/>
        </w:rPr>
      </w:pPr>
      <w:r w:rsidRPr="00045CA3">
        <w:rPr>
          <w:rFonts w:ascii="Book Antiqua" w:eastAsia="Quattrocento" w:hAnsi="Book Antiqua" w:cs="Quattrocento"/>
          <w:b/>
          <w:color w:val="auto"/>
          <w:sz w:val="24"/>
          <w:szCs w:val="24"/>
          <w:lang w:val="en-US"/>
        </w:rPr>
        <w:t xml:space="preserve">Table 2 Genotype and allele frequencies of rs2910164, rs11614913, and </w:t>
      </w:r>
      <w:proofErr w:type="spellStart"/>
      <w:r w:rsidRPr="00045CA3">
        <w:rPr>
          <w:rFonts w:ascii="Book Antiqua" w:eastAsia="Quattrocento" w:hAnsi="Book Antiqua" w:cs="Quattrocento"/>
          <w:b/>
          <w:color w:val="auto"/>
          <w:sz w:val="24"/>
          <w:szCs w:val="24"/>
          <w:lang w:val="en-US"/>
        </w:rPr>
        <w:lastRenderedPageBreak/>
        <w:t>rs188519172</w:t>
      </w:r>
      <w:proofErr w:type="spellEnd"/>
      <w:r w:rsidRPr="00045CA3">
        <w:rPr>
          <w:rFonts w:ascii="Book Antiqua" w:eastAsia="Quattrocento" w:hAnsi="Book Antiqua" w:cs="Quattrocento"/>
          <w:b/>
          <w:color w:val="auto"/>
          <w:sz w:val="24"/>
          <w:szCs w:val="24"/>
          <w:lang w:val="en-US"/>
        </w:rPr>
        <w:t xml:space="preserve"> polymorphisms in </w:t>
      </w:r>
      <w:r w:rsidR="00D8597A" w:rsidRPr="00045CA3">
        <w:rPr>
          <w:rFonts w:ascii="Book Antiqua" w:eastAsia="Quattrocento" w:hAnsi="Book Antiqua" w:cs="Quattrocento"/>
          <w:b/>
          <w:color w:val="auto"/>
          <w:sz w:val="24"/>
          <w:szCs w:val="24"/>
          <w:lang w:val="en-US"/>
        </w:rPr>
        <w:t xml:space="preserve">Crohn’s disease </w:t>
      </w:r>
      <w:r w:rsidRPr="00045CA3">
        <w:rPr>
          <w:rFonts w:ascii="Book Antiqua" w:eastAsia="Quattrocento" w:hAnsi="Book Antiqua" w:cs="Quattrocento"/>
          <w:b/>
          <w:color w:val="auto"/>
          <w:sz w:val="24"/>
          <w:szCs w:val="24"/>
          <w:lang w:val="en-US"/>
        </w:rPr>
        <w:t xml:space="preserve">patients according to response to anti-TNF treatment </w:t>
      </w:r>
    </w:p>
    <w:p w14:paraId="68C5A305" w14:textId="77777777" w:rsidR="00B32380" w:rsidRPr="00045CA3" w:rsidRDefault="00B32380" w:rsidP="00405B69">
      <w:pPr>
        <w:pStyle w:val="2"/>
        <w:spacing w:line="360" w:lineRule="auto"/>
        <w:jc w:val="both"/>
        <w:rPr>
          <w:rFonts w:ascii="Book Antiqua" w:eastAsia="Quattrocento" w:hAnsi="Book Antiqua" w:cs="Quattrocento"/>
          <w:color w:val="auto"/>
          <w:sz w:val="24"/>
          <w:szCs w:val="24"/>
          <w:lang w:val="en-US"/>
        </w:rPr>
      </w:pPr>
    </w:p>
    <w:tbl>
      <w:tblPr>
        <w:tblStyle w:val="a2"/>
        <w:tblW w:w="9781" w:type="dxa"/>
        <w:tblInd w:w="-452" w:type="dxa"/>
        <w:tblBorders>
          <w:top w:val="single" w:sz="4" w:space="0" w:color="000000"/>
          <w:bottom w:val="single" w:sz="4" w:space="0" w:color="000000"/>
        </w:tblBorders>
        <w:tblLayout w:type="fixed"/>
        <w:tblLook w:val="0000" w:firstRow="0" w:lastRow="0" w:firstColumn="0" w:lastColumn="0" w:noHBand="0" w:noVBand="0"/>
      </w:tblPr>
      <w:tblGrid>
        <w:gridCol w:w="1843"/>
        <w:gridCol w:w="1418"/>
        <w:gridCol w:w="1417"/>
        <w:gridCol w:w="1701"/>
        <w:gridCol w:w="1418"/>
        <w:gridCol w:w="1984"/>
      </w:tblGrid>
      <w:tr w:rsidR="00045CA3" w:rsidRPr="00045CA3" w14:paraId="541CCE9E" w14:textId="77777777" w:rsidTr="006376BB">
        <w:trPr>
          <w:cnfStyle w:val="000000100000" w:firstRow="0" w:lastRow="0" w:firstColumn="0" w:lastColumn="0" w:oddVBand="0" w:evenVBand="0" w:oddHBand="1" w:evenHBand="0" w:firstRowFirstColumn="0" w:firstRowLastColumn="0" w:lastRowFirstColumn="0" w:lastRowLastColumn="0"/>
          <w:trHeight w:val="740"/>
        </w:trPr>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000000"/>
              <w:bottom w:val="single" w:sz="4" w:space="0" w:color="000000"/>
            </w:tcBorders>
          </w:tcPr>
          <w:p w14:paraId="010BDE99" w14:textId="77777777" w:rsidR="00550A64" w:rsidRPr="00045CA3" w:rsidRDefault="00D45B64" w:rsidP="00405B69">
            <w:pPr>
              <w:pStyle w:val="2"/>
              <w:spacing w:line="360" w:lineRule="auto"/>
              <w:contextualSpacing w:val="0"/>
              <w:jc w:val="both"/>
              <w:rPr>
                <w:rFonts w:ascii="Book Antiqua" w:eastAsia="Quattrocento" w:hAnsi="Book Antiqua" w:cs="Quattrocento"/>
                <w:b/>
                <w:color w:val="auto"/>
                <w:sz w:val="24"/>
                <w:szCs w:val="24"/>
              </w:rPr>
            </w:pPr>
            <w:r w:rsidRPr="00045CA3">
              <w:rPr>
                <w:rFonts w:ascii="Book Antiqua" w:eastAsia="Quattrocento" w:hAnsi="Book Antiqua" w:cs="Quattrocento"/>
                <w:b/>
                <w:color w:val="auto"/>
                <w:sz w:val="24"/>
                <w:szCs w:val="24"/>
              </w:rPr>
              <w:t>Genotype</w:t>
            </w:r>
          </w:p>
          <w:p w14:paraId="3F6736A6" w14:textId="77777777" w:rsidR="00550A64" w:rsidRPr="00045CA3" w:rsidRDefault="00550A64" w:rsidP="00405B69">
            <w:pPr>
              <w:pStyle w:val="2"/>
              <w:spacing w:line="360" w:lineRule="auto"/>
              <w:contextualSpacing w:val="0"/>
              <w:jc w:val="both"/>
              <w:rPr>
                <w:rFonts w:ascii="Book Antiqua" w:eastAsia="Quattrocento" w:hAnsi="Book Antiqua" w:cs="Quattrocento"/>
                <w:b/>
                <w:color w:val="auto"/>
                <w:sz w:val="24"/>
                <w:szCs w:val="24"/>
              </w:rPr>
            </w:pPr>
          </w:p>
        </w:tc>
        <w:tc>
          <w:tcPr>
            <w:cnfStyle w:val="000001000000" w:firstRow="0" w:lastRow="0" w:firstColumn="0" w:lastColumn="0" w:oddVBand="0" w:evenVBand="1" w:oddHBand="0" w:evenHBand="0" w:firstRowFirstColumn="0" w:firstRowLastColumn="0" w:lastRowFirstColumn="0" w:lastRowLastColumn="0"/>
            <w:tcW w:w="1418" w:type="dxa"/>
            <w:tcBorders>
              <w:top w:val="single" w:sz="4" w:space="0" w:color="000000"/>
              <w:bottom w:val="single" w:sz="4" w:space="0" w:color="000000"/>
            </w:tcBorders>
          </w:tcPr>
          <w:p w14:paraId="75A85871" w14:textId="77777777" w:rsidR="00550A64" w:rsidRPr="00045CA3" w:rsidRDefault="00D45B64" w:rsidP="00405B69">
            <w:pPr>
              <w:pStyle w:val="2"/>
              <w:spacing w:line="360" w:lineRule="auto"/>
              <w:contextualSpacing w:val="0"/>
              <w:jc w:val="both"/>
              <w:rPr>
                <w:rFonts w:ascii="Book Antiqua" w:eastAsia="Quattrocento" w:hAnsi="Book Antiqua" w:cs="Quattrocento"/>
                <w:b/>
                <w:color w:val="auto"/>
                <w:sz w:val="24"/>
                <w:szCs w:val="24"/>
              </w:rPr>
            </w:pPr>
            <w:r w:rsidRPr="00045CA3">
              <w:rPr>
                <w:rFonts w:ascii="Book Antiqua" w:eastAsia="Quattrocento" w:hAnsi="Book Antiqua" w:cs="Quattrocento"/>
                <w:b/>
                <w:color w:val="auto"/>
                <w:sz w:val="24"/>
                <w:szCs w:val="24"/>
              </w:rPr>
              <w:t>Complete responders (</w:t>
            </w:r>
            <w:r w:rsidR="006376BB" w:rsidRPr="00045CA3">
              <w:rPr>
                <w:rFonts w:ascii="Book Antiqua" w:eastAsia="Quattrocento" w:hAnsi="Book Antiqua" w:cs="Quattrocento"/>
                <w:b/>
                <w:i/>
                <w:color w:val="auto"/>
                <w:sz w:val="24"/>
                <w:szCs w:val="24"/>
              </w:rPr>
              <w:t>n</w:t>
            </w:r>
            <w:r w:rsidR="006376BB" w:rsidRPr="00045CA3">
              <w:rPr>
                <w:rFonts w:ascii="Book Antiqua" w:eastAsia="Quattrocento" w:hAnsi="Book Antiqua" w:cs="Quattrocento"/>
                <w:b/>
                <w:color w:val="auto"/>
                <w:sz w:val="24"/>
                <w:szCs w:val="24"/>
              </w:rPr>
              <w:t xml:space="preserve"> </w:t>
            </w:r>
            <w:r w:rsidRPr="00045CA3">
              <w:rPr>
                <w:rFonts w:ascii="Book Antiqua" w:eastAsia="Quattrocento" w:hAnsi="Book Antiqua" w:cs="Quattrocento"/>
                <w:b/>
                <w:color w:val="auto"/>
                <w:sz w:val="24"/>
                <w:szCs w:val="24"/>
              </w:rPr>
              <w:t>=</w:t>
            </w:r>
            <w:r w:rsidR="006376BB" w:rsidRPr="00045CA3">
              <w:rPr>
                <w:rFonts w:ascii="Book Antiqua" w:hAnsi="Book Antiqua" w:cs="Quattrocento" w:hint="eastAsia"/>
                <w:b/>
                <w:color w:val="auto"/>
                <w:sz w:val="24"/>
                <w:szCs w:val="24"/>
                <w:lang w:eastAsia="zh-CN"/>
              </w:rPr>
              <w:t xml:space="preserve"> </w:t>
            </w:r>
            <w:r w:rsidRPr="00045CA3">
              <w:rPr>
                <w:rFonts w:ascii="Book Antiqua" w:eastAsia="Quattrocento" w:hAnsi="Book Antiqua" w:cs="Quattrocento"/>
                <w:b/>
                <w:color w:val="auto"/>
                <w:sz w:val="24"/>
                <w:szCs w:val="24"/>
              </w:rPr>
              <w:t>72)</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000000"/>
              <w:bottom w:val="single" w:sz="4" w:space="0" w:color="000000"/>
            </w:tcBorders>
          </w:tcPr>
          <w:p w14:paraId="5655E00F" w14:textId="77777777" w:rsidR="00550A64" w:rsidRPr="00045CA3" w:rsidRDefault="00D45B64" w:rsidP="00405B69">
            <w:pPr>
              <w:pStyle w:val="2"/>
              <w:spacing w:line="360" w:lineRule="auto"/>
              <w:contextualSpacing w:val="0"/>
              <w:jc w:val="both"/>
              <w:rPr>
                <w:rFonts w:ascii="Book Antiqua" w:eastAsia="Quattrocento" w:hAnsi="Book Antiqua" w:cs="Quattrocento"/>
                <w:b/>
                <w:color w:val="auto"/>
                <w:sz w:val="24"/>
                <w:szCs w:val="24"/>
              </w:rPr>
            </w:pPr>
            <w:r w:rsidRPr="00045CA3">
              <w:rPr>
                <w:rFonts w:ascii="Book Antiqua" w:eastAsia="Quattrocento" w:hAnsi="Book Antiqua" w:cs="Quattrocento"/>
                <w:b/>
                <w:color w:val="auto"/>
                <w:sz w:val="24"/>
                <w:szCs w:val="24"/>
              </w:rPr>
              <w:t>Partial responders (</w:t>
            </w:r>
            <w:r w:rsidRPr="00045CA3">
              <w:rPr>
                <w:rFonts w:ascii="Book Antiqua" w:eastAsia="Quattrocento" w:hAnsi="Book Antiqua" w:cs="Quattrocento"/>
                <w:b/>
                <w:i/>
                <w:color w:val="auto"/>
                <w:sz w:val="24"/>
                <w:szCs w:val="24"/>
              </w:rPr>
              <w:t>n</w:t>
            </w:r>
            <w:r w:rsidR="006376BB" w:rsidRPr="00045CA3">
              <w:rPr>
                <w:rFonts w:ascii="Book Antiqua" w:hAnsi="Book Antiqua" w:cs="Quattrocento" w:hint="eastAsia"/>
                <w:b/>
                <w:color w:val="auto"/>
                <w:sz w:val="24"/>
                <w:szCs w:val="24"/>
                <w:lang w:eastAsia="zh-CN"/>
              </w:rPr>
              <w:t xml:space="preserve"> </w:t>
            </w:r>
            <w:r w:rsidRPr="00045CA3">
              <w:rPr>
                <w:rFonts w:ascii="Book Antiqua" w:eastAsia="Quattrocento" w:hAnsi="Book Antiqua" w:cs="Quattrocento"/>
                <w:b/>
                <w:color w:val="auto"/>
                <w:sz w:val="24"/>
                <w:szCs w:val="24"/>
              </w:rPr>
              <w:t>=</w:t>
            </w:r>
            <w:r w:rsidR="006376BB" w:rsidRPr="00045CA3">
              <w:rPr>
                <w:rFonts w:ascii="Book Antiqua" w:hAnsi="Book Antiqua" w:cs="Quattrocento" w:hint="eastAsia"/>
                <w:b/>
                <w:color w:val="auto"/>
                <w:sz w:val="24"/>
                <w:szCs w:val="24"/>
                <w:lang w:eastAsia="zh-CN"/>
              </w:rPr>
              <w:t xml:space="preserve"> </w:t>
            </w:r>
            <w:r w:rsidRPr="00045CA3">
              <w:rPr>
                <w:rFonts w:ascii="Book Antiqua" w:eastAsia="Quattrocento" w:hAnsi="Book Antiqua" w:cs="Quattrocento"/>
                <w:b/>
                <w:color w:val="auto"/>
                <w:sz w:val="24"/>
                <w:szCs w:val="24"/>
              </w:rPr>
              <w:t>22)</w:t>
            </w:r>
          </w:p>
        </w:tc>
        <w:tc>
          <w:tcPr>
            <w:cnfStyle w:val="000001000000" w:firstRow="0" w:lastRow="0" w:firstColumn="0" w:lastColumn="0" w:oddVBand="0" w:evenVBand="1" w:oddHBand="0" w:evenHBand="0" w:firstRowFirstColumn="0" w:firstRowLastColumn="0" w:lastRowFirstColumn="0" w:lastRowLastColumn="0"/>
            <w:tcW w:w="1701" w:type="dxa"/>
            <w:tcBorders>
              <w:top w:val="single" w:sz="4" w:space="0" w:color="000000"/>
              <w:bottom w:val="single" w:sz="4" w:space="0" w:color="000000"/>
            </w:tcBorders>
          </w:tcPr>
          <w:p w14:paraId="378186C7" w14:textId="77777777" w:rsidR="00550A64" w:rsidRPr="00045CA3" w:rsidRDefault="006376BB" w:rsidP="00405B69">
            <w:pPr>
              <w:pStyle w:val="2"/>
              <w:spacing w:line="360" w:lineRule="auto"/>
              <w:contextualSpacing w:val="0"/>
              <w:jc w:val="both"/>
              <w:rPr>
                <w:rFonts w:ascii="Book Antiqua" w:eastAsia="Quattrocento" w:hAnsi="Book Antiqua" w:cs="Quattrocento"/>
                <w:b/>
                <w:color w:val="auto"/>
                <w:sz w:val="24"/>
                <w:szCs w:val="24"/>
              </w:rPr>
            </w:pPr>
            <w:r w:rsidRPr="00045CA3">
              <w:rPr>
                <w:rFonts w:ascii="Book Antiqua" w:eastAsia="Quattrocento" w:hAnsi="Book Antiqua" w:cs="Quattrocento"/>
                <w:b/>
                <w:i/>
                <w:color w:val="auto"/>
                <w:sz w:val="24"/>
                <w:szCs w:val="24"/>
              </w:rPr>
              <w:t xml:space="preserve">P </w:t>
            </w:r>
            <w:r w:rsidRPr="00045CA3">
              <w:rPr>
                <w:rFonts w:ascii="Book Antiqua" w:eastAsia="Quattrocento" w:hAnsi="Book Antiqua" w:cs="Quattrocento"/>
                <w:b/>
                <w:color w:val="auto"/>
                <w:sz w:val="24"/>
                <w:szCs w:val="24"/>
              </w:rPr>
              <w:t>value; OR (95%</w:t>
            </w:r>
            <w:r w:rsidR="00D45B64" w:rsidRPr="00045CA3">
              <w:rPr>
                <w:rFonts w:ascii="Book Antiqua" w:eastAsia="Quattrocento" w:hAnsi="Book Antiqua" w:cs="Quattrocento"/>
                <w:b/>
                <w:color w:val="auto"/>
                <w:sz w:val="24"/>
                <w:szCs w:val="24"/>
              </w:rPr>
              <w:t>CI)</w:t>
            </w: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000000"/>
              <w:bottom w:val="single" w:sz="4" w:space="0" w:color="000000"/>
            </w:tcBorders>
          </w:tcPr>
          <w:p w14:paraId="7F1C4646" w14:textId="77777777" w:rsidR="00550A64" w:rsidRPr="00045CA3" w:rsidRDefault="00D45B64" w:rsidP="00405B69">
            <w:pPr>
              <w:pStyle w:val="2"/>
              <w:spacing w:line="360" w:lineRule="auto"/>
              <w:contextualSpacing w:val="0"/>
              <w:jc w:val="both"/>
              <w:rPr>
                <w:rFonts w:ascii="Book Antiqua" w:eastAsia="Quattrocento" w:hAnsi="Book Antiqua" w:cs="Quattrocento"/>
                <w:b/>
                <w:color w:val="auto"/>
                <w:sz w:val="24"/>
                <w:szCs w:val="24"/>
              </w:rPr>
            </w:pPr>
            <w:r w:rsidRPr="00045CA3">
              <w:rPr>
                <w:rFonts w:ascii="Book Antiqua" w:eastAsia="Quattrocento" w:hAnsi="Book Antiqua" w:cs="Quattrocento"/>
                <w:b/>
                <w:color w:val="auto"/>
                <w:sz w:val="24"/>
                <w:szCs w:val="24"/>
              </w:rPr>
              <w:t>Non-responders (</w:t>
            </w:r>
            <w:r w:rsidR="006376BB" w:rsidRPr="00045CA3">
              <w:rPr>
                <w:rFonts w:ascii="Book Antiqua" w:eastAsia="Quattrocento" w:hAnsi="Book Antiqua" w:cs="Quattrocento"/>
                <w:b/>
                <w:i/>
                <w:color w:val="auto"/>
                <w:sz w:val="24"/>
                <w:szCs w:val="24"/>
              </w:rPr>
              <w:t>n</w:t>
            </w:r>
            <w:r w:rsidR="006376BB" w:rsidRPr="00045CA3">
              <w:rPr>
                <w:rFonts w:ascii="Book Antiqua" w:eastAsia="Quattrocento" w:hAnsi="Book Antiqua" w:cs="Quattrocento"/>
                <w:b/>
                <w:color w:val="auto"/>
                <w:sz w:val="24"/>
                <w:szCs w:val="24"/>
              </w:rPr>
              <w:t xml:space="preserve"> </w:t>
            </w:r>
            <w:r w:rsidRPr="00045CA3">
              <w:rPr>
                <w:rFonts w:ascii="Book Antiqua" w:eastAsia="Quattrocento" w:hAnsi="Book Antiqua" w:cs="Quattrocento"/>
                <w:b/>
                <w:color w:val="auto"/>
                <w:sz w:val="24"/>
                <w:szCs w:val="24"/>
              </w:rPr>
              <w:t>=</w:t>
            </w:r>
            <w:r w:rsidR="006376BB" w:rsidRPr="00045CA3">
              <w:rPr>
                <w:rFonts w:ascii="Book Antiqua" w:hAnsi="Book Antiqua" w:cs="Quattrocento" w:hint="eastAsia"/>
                <w:b/>
                <w:color w:val="auto"/>
                <w:sz w:val="24"/>
                <w:szCs w:val="24"/>
                <w:lang w:eastAsia="zh-CN"/>
              </w:rPr>
              <w:t xml:space="preserve"> </w:t>
            </w:r>
            <w:r w:rsidRPr="00045CA3">
              <w:rPr>
                <w:rFonts w:ascii="Book Antiqua" w:eastAsia="Quattrocento" w:hAnsi="Book Antiqua" w:cs="Quattrocento"/>
                <w:b/>
                <w:color w:val="auto"/>
                <w:sz w:val="24"/>
                <w:szCs w:val="24"/>
              </w:rPr>
              <w:t>13)</w:t>
            </w:r>
          </w:p>
        </w:tc>
        <w:tc>
          <w:tcPr>
            <w:cnfStyle w:val="000001000000" w:firstRow="0" w:lastRow="0" w:firstColumn="0" w:lastColumn="0" w:oddVBand="0" w:evenVBand="1" w:oddHBand="0" w:evenHBand="0" w:firstRowFirstColumn="0" w:firstRowLastColumn="0" w:lastRowFirstColumn="0" w:lastRowLastColumn="0"/>
            <w:tcW w:w="1984" w:type="dxa"/>
            <w:tcBorders>
              <w:top w:val="single" w:sz="4" w:space="0" w:color="000000"/>
              <w:bottom w:val="single" w:sz="4" w:space="0" w:color="000000"/>
            </w:tcBorders>
          </w:tcPr>
          <w:p w14:paraId="7AC0DE4B" w14:textId="77777777" w:rsidR="00550A64" w:rsidRPr="00045CA3" w:rsidRDefault="006376BB" w:rsidP="00405B69">
            <w:pPr>
              <w:pStyle w:val="2"/>
              <w:spacing w:line="360" w:lineRule="auto"/>
              <w:contextualSpacing w:val="0"/>
              <w:jc w:val="both"/>
              <w:rPr>
                <w:rFonts w:ascii="Book Antiqua" w:eastAsia="Quattrocento" w:hAnsi="Book Antiqua" w:cs="Quattrocento"/>
                <w:b/>
                <w:color w:val="auto"/>
                <w:sz w:val="24"/>
                <w:szCs w:val="24"/>
              </w:rPr>
            </w:pPr>
            <w:r w:rsidRPr="00045CA3">
              <w:rPr>
                <w:rFonts w:ascii="Book Antiqua" w:eastAsia="Quattrocento" w:hAnsi="Book Antiqua" w:cs="Quattrocento"/>
                <w:b/>
                <w:i/>
                <w:color w:val="auto"/>
                <w:sz w:val="24"/>
                <w:szCs w:val="24"/>
              </w:rPr>
              <w:t>P</w:t>
            </w:r>
            <w:r w:rsidRPr="00045CA3">
              <w:rPr>
                <w:rFonts w:ascii="Book Antiqua" w:eastAsia="Quattrocento" w:hAnsi="Book Antiqua" w:cs="Quattrocento"/>
                <w:b/>
                <w:color w:val="auto"/>
                <w:sz w:val="24"/>
                <w:szCs w:val="24"/>
              </w:rPr>
              <w:t xml:space="preserve"> value; OR (95%</w:t>
            </w:r>
            <w:r w:rsidR="00D45B64" w:rsidRPr="00045CA3">
              <w:rPr>
                <w:rFonts w:ascii="Book Antiqua" w:eastAsia="Quattrocento" w:hAnsi="Book Antiqua" w:cs="Quattrocento"/>
                <w:b/>
                <w:color w:val="auto"/>
                <w:sz w:val="24"/>
                <w:szCs w:val="24"/>
              </w:rPr>
              <w:t>CI)</w:t>
            </w:r>
          </w:p>
        </w:tc>
      </w:tr>
      <w:tr w:rsidR="00045CA3" w:rsidRPr="00045CA3" w14:paraId="470E4A5F" w14:textId="77777777" w:rsidTr="006376BB">
        <w:trPr>
          <w:cnfStyle w:val="000000010000" w:firstRow="0" w:lastRow="0" w:firstColumn="0" w:lastColumn="0" w:oddVBand="0" w:evenVBand="0" w:oddHBand="0" w:evenHBand="1"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000000"/>
            </w:tcBorders>
          </w:tcPr>
          <w:p w14:paraId="702F6879"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b/>
                <w:color w:val="auto"/>
                <w:sz w:val="24"/>
                <w:szCs w:val="24"/>
              </w:rPr>
              <w:t>miR-146a, rs2910164</w:t>
            </w:r>
          </w:p>
        </w:tc>
        <w:tc>
          <w:tcPr>
            <w:cnfStyle w:val="000001000000" w:firstRow="0" w:lastRow="0" w:firstColumn="0" w:lastColumn="0" w:oddVBand="0" w:evenVBand="1" w:oddHBand="0" w:evenHBand="0" w:firstRowFirstColumn="0" w:firstRowLastColumn="0" w:lastRowFirstColumn="0" w:lastRowLastColumn="0"/>
            <w:tcW w:w="1418" w:type="dxa"/>
            <w:tcBorders>
              <w:top w:val="single" w:sz="4" w:space="0" w:color="000000"/>
            </w:tcBorders>
          </w:tcPr>
          <w:p w14:paraId="65C7EB6E"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000000"/>
            </w:tcBorders>
          </w:tcPr>
          <w:p w14:paraId="419FD65E"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tc>
        <w:tc>
          <w:tcPr>
            <w:cnfStyle w:val="000001000000" w:firstRow="0" w:lastRow="0" w:firstColumn="0" w:lastColumn="0" w:oddVBand="0" w:evenVBand="1" w:oddHBand="0" w:evenHBand="0" w:firstRowFirstColumn="0" w:firstRowLastColumn="0" w:lastRowFirstColumn="0" w:lastRowLastColumn="0"/>
            <w:tcW w:w="1701" w:type="dxa"/>
            <w:tcBorders>
              <w:top w:val="single" w:sz="4" w:space="0" w:color="000000"/>
            </w:tcBorders>
          </w:tcPr>
          <w:p w14:paraId="2BEFB435"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000000"/>
            </w:tcBorders>
          </w:tcPr>
          <w:p w14:paraId="25E129DA"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tc>
        <w:tc>
          <w:tcPr>
            <w:cnfStyle w:val="000001000000" w:firstRow="0" w:lastRow="0" w:firstColumn="0" w:lastColumn="0" w:oddVBand="0" w:evenVBand="1" w:oddHBand="0" w:evenHBand="0" w:firstRowFirstColumn="0" w:firstRowLastColumn="0" w:lastRowFirstColumn="0" w:lastRowLastColumn="0"/>
            <w:tcW w:w="1984" w:type="dxa"/>
            <w:tcBorders>
              <w:top w:val="single" w:sz="4" w:space="0" w:color="000000"/>
            </w:tcBorders>
          </w:tcPr>
          <w:p w14:paraId="4A0F4671"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tc>
      </w:tr>
      <w:tr w:rsidR="00045CA3" w:rsidRPr="00045CA3" w14:paraId="3DF9F8FC" w14:textId="77777777" w:rsidTr="006376BB">
        <w:trPr>
          <w:cnfStyle w:val="000000100000" w:firstRow="0" w:lastRow="0" w:firstColumn="0" w:lastColumn="0" w:oddVBand="0" w:evenVBand="0" w:oddHBand="1" w:evenHBand="0" w:firstRowFirstColumn="0" w:firstRowLastColumn="0" w:lastRowFirstColumn="0" w:lastRowLastColumn="0"/>
          <w:trHeight w:val="1320"/>
        </w:trPr>
        <w:tc>
          <w:tcPr>
            <w:cnfStyle w:val="000010000000" w:firstRow="0" w:lastRow="0" w:firstColumn="0" w:lastColumn="0" w:oddVBand="1" w:evenVBand="0" w:oddHBand="0" w:evenHBand="0" w:firstRowFirstColumn="0" w:firstRowLastColumn="0" w:lastRowFirstColumn="0" w:lastRowLastColumn="0"/>
            <w:tcW w:w="1843" w:type="dxa"/>
          </w:tcPr>
          <w:p w14:paraId="0A47F8E1"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GG</w:t>
            </w:r>
          </w:p>
          <w:p w14:paraId="06238577"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GC</w:t>
            </w:r>
          </w:p>
          <w:p w14:paraId="1BC3E2C6"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p w14:paraId="44DF96C7"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CC</w:t>
            </w:r>
          </w:p>
        </w:tc>
        <w:tc>
          <w:tcPr>
            <w:cnfStyle w:val="000001000000" w:firstRow="0" w:lastRow="0" w:firstColumn="0" w:lastColumn="0" w:oddVBand="0" w:evenVBand="1" w:oddHBand="0" w:evenHBand="0" w:firstRowFirstColumn="0" w:firstRowLastColumn="0" w:lastRowFirstColumn="0" w:lastRowLastColumn="0"/>
            <w:tcW w:w="1418" w:type="dxa"/>
          </w:tcPr>
          <w:p w14:paraId="50A829C2"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70 (97.22)</w:t>
            </w:r>
          </w:p>
          <w:p w14:paraId="5E56CCAB"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2 (2.78)</w:t>
            </w:r>
          </w:p>
          <w:p w14:paraId="42F6AA1E"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p w14:paraId="0BE90D41"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0</w:t>
            </w:r>
          </w:p>
        </w:tc>
        <w:tc>
          <w:tcPr>
            <w:cnfStyle w:val="000010000000" w:firstRow="0" w:lastRow="0" w:firstColumn="0" w:lastColumn="0" w:oddVBand="1" w:evenVBand="0" w:oddHBand="0" w:evenHBand="0" w:firstRowFirstColumn="0" w:firstRowLastColumn="0" w:lastRowFirstColumn="0" w:lastRowLastColumn="0"/>
            <w:tcW w:w="1417" w:type="dxa"/>
          </w:tcPr>
          <w:p w14:paraId="06AE2D9D"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21 (95.45)</w:t>
            </w:r>
          </w:p>
          <w:p w14:paraId="63189FF2"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1 (4.54)</w:t>
            </w:r>
          </w:p>
          <w:p w14:paraId="42BD04CB"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p w14:paraId="686DBF94"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0</w:t>
            </w:r>
          </w:p>
        </w:tc>
        <w:tc>
          <w:tcPr>
            <w:cnfStyle w:val="000001000000" w:firstRow="0" w:lastRow="0" w:firstColumn="0" w:lastColumn="0" w:oddVBand="0" w:evenVBand="1" w:oddHBand="0" w:evenHBand="0" w:firstRowFirstColumn="0" w:firstRowLastColumn="0" w:lastRowFirstColumn="0" w:lastRowLastColumn="0"/>
            <w:tcW w:w="1701" w:type="dxa"/>
          </w:tcPr>
          <w:p w14:paraId="555B76D1"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1.0</w:t>
            </w:r>
            <w:r w:rsidR="006376BB" w:rsidRPr="00045CA3">
              <w:rPr>
                <w:rFonts w:ascii="Book Antiqua" w:hAnsi="Book Antiqua" w:cs="Quattrocento" w:hint="eastAsia"/>
                <w:color w:val="auto"/>
                <w:sz w:val="24"/>
                <w:szCs w:val="24"/>
                <w:lang w:eastAsia="zh-CN"/>
              </w:rPr>
              <w:t xml:space="preserve"> </w:t>
            </w:r>
            <w:r w:rsidRPr="00045CA3">
              <w:rPr>
                <w:rFonts w:ascii="Book Antiqua" w:eastAsia="Quattrocento" w:hAnsi="Book Antiqua" w:cs="Quattrocento"/>
                <w:color w:val="auto"/>
                <w:sz w:val="24"/>
                <w:szCs w:val="24"/>
              </w:rPr>
              <w:t>(reference)</w:t>
            </w:r>
          </w:p>
          <w:p w14:paraId="30EA18E7"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0.55;</w:t>
            </w:r>
            <w:r w:rsidR="00805226">
              <w:rPr>
                <w:rFonts w:ascii="Book Antiqua" w:hAnsi="Book Antiqua" w:cs="Quattrocento" w:hint="eastAsia"/>
                <w:color w:val="auto"/>
                <w:sz w:val="24"/>
                <w:szCs w:val="24"/>
                <w:lang w:eastAsia="zh-CN"/>
              </w:rPr>
              <w:t xml:space="preserve"> </w:t>
            </w:r>
            <w:r w:rsidRPr="00045CA3">
              <w:rPr>
                <w:rFonts w:ascii="Book Antiqua" w:eastAsia="Quattrocento" w:hAnsi="Book Antiqua" w:cs="Quattrocento"/>
                <w:color w:val="auto"/>
                <w:sz w:val="24"/>
                <w:szCs w:val="24"/>
              </w:rPr>
              <w:t>1.67 (0.14-19.32)</w:t>
            </w:r>
          </w:p>
          <w:p w14:paraId="1FCA1BC1"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418" w:type="dxa"/>
          </w:tcPr>
          <w:p w14:paraId="279779AE"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12 (92.31)</w:t>
            </w:r>
          </w:p>
          <w:p w14:paraId="7923D562"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1 (7.69)</w:t>
            </w:r>
          </w:p>
          <w:p w14:paraId="6EBE1440"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p w14:paraId="0D1BBAA3"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0</w:t>
            </w:r>
          </w:p>
        </w:tc>
        <w:tc>
          <w:tcPr>
            <w:cnfStyle w:val="000001000000" w:firstRow="0" w:lastRow="0" w:firstColumn="0" w:lastColumn="0" w:oddVBand="0" w:evenVBand="1" w:oddHBand="0" w:evenHBand="0" w:firstRowFirstColumn="0" w:firstRowLastColumn="0" w:lastRowFirstColumn="0" w:lastRowLastColumn="0"/>
            <w:tcW w:w="1984" w:type="dxa"/>
          </w:tcPr>
          <w:p w14:paraId="7BD3BB87"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1.0</w:t>
            </w:r>
            <w:r w:rsidR="006376BB" w:rsidRPr="00045CA3">
              <w:rPr>
                <w:rFonts w:ascii="Book Antiqua" w:hAnsi="Book Antiqua" w:cs="Quattrocento" w:hint="eastAsia"/>
                <w:color w:val="auto"/>
                <w:sz w:val="24"/>
                <w:szCs w:val="24"/>
                <w:lang w:eastAsia="zh-CN"/>
              </w:rPr>
              <w:t xml:space="preserve"> </w:t>
            </w:r>
            <w:r w:rsidRPr="00045CA3">
              <w:rPr>
                <w:rFonts w:ascii="Book Antiqua" w:eastAsia="Quattrocento" w:hAnsi="Book Antiqua" w:cs="Quattrocento"/>
                <w:color w:val="auto"/>
                <w:sz w:val="24"/>
                <w:szCs w:val="24"/>
              </w:rPr>
              <w:t>(reference)</w:t>
            </w:r>
          </w:p>
          <w:p w14:paraId="04CE32B7"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0.39;</w:t>
            </w:r>
            <w:r w:rsidR="006376BB" w:rsidRPr="00045CA3">
              <w:rPr>
                <w:rFonts w:ascii="Book Antiqua" w:hAnsi="Book Antiqua" w:cs="Quattrocento" w:hint="eastAsia"/>
                <w:color w:val="auto"/>
                <w:sz w:val="24"/>
                <w:szCs w:val="24"/>
                <w:lang w:eastAsia="zh-CN"/>
              </w:rPr>
              <w:t xml:space="preserve"> </w:t>
            </w:r>
            <w:r w:rsidRPr="00045CA3">
              <w:rPr>
                <w:rFonts w:ascii="Book Antiqua" w:eastAsia="Quattrocento" w:hAnsi="Book Antiqua" w:cs="Quattrocento"/>
                <w:color w:val="auto"/>
                <w:sz w:val="24"/>
                <w:szCs w:val="24"/>
              </w:rPr>
              <w:t>2.92 (0.25-34.76)</w:t>
            </w:r>
          </w:p>
          <w:p w14:paraId="757C55F1"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w:t>
            </w:r>
          </w:p>
        </w:tc>
      </w:tr>
      <w:tr w:rsidR="00045CA3" w:rsidRPr="00045CA3" w14:paraId="41021F78" w14:textId="77777777" w:rsidTr="006376BB">
        <w:trPr>
          <w:cnfStyle w:val="000000010000" w:firstRow="0" w:lastRow="0" w:firstColumn="0" w:lastColumn="0" w:oddVBand="0" w:evenVBand="0" w:oddHBand="0" w:evenHBand="1"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1843" w:type="dxa"/>
          </w:tcPr>
          <w:p w14:paraId="39D1ADE5"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b/>
                <w:color w:val="auto"/>
                <w:sz w:val="24"/>
                <w:szCs w:val="24"/>
              </w:rPr>
              <w:t>miR-196a, rs11614913</w:t>
            </w:r>
          </w:p>
        </w:tc>
        <w:tc>
          <w:tcPr>
            <w:cnfStyle w:val="000001000000" w:firstRow="0" w:lastRow="0" w:firstColumn="0" w:lastColumn="0" w:oddVBand="0" w:evenVBand="1" w:oddHBand="0" w:evenHBand="0" w:firstRowFirstColumn="0" w:firstRowLastColumn="0" w:lastRowFirstColumn="0" w:lastRowLastColumn="0"/>
            <w:tcW w:w="1418" w:type="dxa"/>
          </w:tcPr>
          <w:p w14:paraId="3C08F592"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417" w:type="dxa"/>
          </w:tcPr>
          <w:p w14:paraId="3EC1B18A"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tc>
        <w:tc>
          <w:tcPr>
            <w:cnfStyle w:val="000001000000" w:firstRow="0" w:lastRow="0" w:firstColumn="0" w:lastColumn="0" w:oddVBand="0" w:evenVBand="1" w:oddHBand="0" w:evenHBand="0" w:firstRowFirstColumn="0" w:firstRowLastColumn="0" w:lastRowFirstColumn="0" w:lastRowLastColumn="0"/>
            <w:tcW w:w="1701" w:type="dxa"/>
          </w:tcPr>
          <w:p w14:paraId="27C4CA42"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418" w:type="dxa"/>
          </w:tcPr>
          <w:p w14:paraId="4390189F"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tc>
        <w:tc>
          <w:tcPr>
            <w:cnfStyle w:val="000001000000" w:firstRow="0" w:lastRow="0" w:firstColumn="0" w:lastColumn="0" w:oddVBand="0" w:evenVBand="1" w:oddHBand="0" w:evenHBand="0" w:firstRowFirstColumn="0" w:firstRowLastColumn="0" w:lastRowFirstColumn="0" w:lastRowLastColumn="0"/>
            <w:tcW w:w="1984" w:type="dxa"/>
          </w:tcPr>
          <w:p w14:paraId="0A0D7304"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tc>
      </w:tr>
      <w:tr w:rsidR="00045CA3" w:rsidRPr="00045CA3" w14:paraId="2D3E9E08" w14:textId="77777777" w:rsidTr="006376BB">
        <w:trPr>
          <w:cnfStyle w:val="000000100000" w:firstRow="0" w:lastRow="0" w:firstColumn="0" w:lastColumn="0" w:oddVBand="0" w:evenVBand="0" w:oddHBand="1" w:evenHBand="0" w:firstRowFirstColumn="0" w:firstRowLastColumn="0" w:lastRowFirstColumn="0" w:lastRowLastColumn="0"/>
          <w:trHeight w:val="2080"/>
        </w:trPr>
        <w:tc>
          <w:tcPr>
            <w:cnfStyle w:val="000010000000" w:firstRow="0" w:lastRow="0" w:firstColumn="0" w:lastColumn="0" w:oddVBand="1" w:evenVBand="0" w:oddHBand="0" w:evenHBand="0" w:firstRowFirstColumn="0" w:firstRowLastColumn="0" w:lastRowFirstColumn="0" w:lastRowLastColumn="0"/>
            <w:tcW w:w="1843" w:type="dxa"/>
          </w:tcPr>
          <w:p w14:paraId="097E0F38"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CC</w:t>
            </w:r>
          </w:p>
          <w:p w14:paraId="441A9BE7"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p w14:paraId="4BDBCE79"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CT</w:t>
            </w:r>
          </w:p>
          <w:p w14:paraId="4A8CE4D4"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p w14:paraId="1A336FEF"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TT</w:t>
            </w:r>
          </w:p>
        </w:tc>
        <w:tc>
          <w:tcPr>
            <w:cnfStyle w:val="000001000000" w:firstRow="0" w:lastRow="0" w:firstColumn="0" w:lastColumn="0" w:oddVBand="0" w:evenVBand="1" w:oddHBand="0" w:evenHBand="0" w:firstRowFirstColumn="0" w:firstRowLastColumn="0" w:lastRowFirstColumn="0" w:lastRowLastColumn="0"/>
            <w:tcW w:w="1418" w:type="dxa"/>
          </w:tcPr>
          <w:p w14:paraId="4259F246"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33 (45.83)</w:t>
            </w:r>
          </w:p>
          <w:p w14:paraId="0FB04817"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p w14:paraId="78CA59F7"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32 (44.45)</w:t>
            </w:r>
          </w:p>
          <w:p w14:paraId="05EA611B"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p w14:paraId="0B9BEC67"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7 (9.73)</w:t>
            </w:r>
          </w:p>
        </w:tc>
        <w:tc>
          <w:tcPr>
            <w:cnfStyle w:val="000010000000" w:firstRow="0" w:lastRow="0" w:firstColumn="0" w:lastColumn="0" w:oddVBand="1" w:evenVBand="0" w:oddHBand="0" w:evenHBand="0" w:firstRowFirstColumn="0" w:firstRowLastColumn="0" w:lastRowFirstColumn="0" w:lastRowLastColumn="0"/>
            <w:tcW w:w="1417" w:type="dxa"/>
          </w:tcPr>
          <w:p w14:paraId="77C8E99B"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5 (22.73)</w:t>
            </w:r>
          </w:p>
          <w:p w14:paraId="71B6D65E"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p w14:paraId="0E4AC61E"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13 (59.09)</w:t>
            </w:r>
          </w:p>
          <w:p w14:paraId="659F2B03"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p w14:paraId="2642022F"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4 (18.18)</w:t>
            </w:r>
          </w:p>
        </w:tc>
        <w:tc>
          <w:tcPr>
            <w:cnfStyle w:val="000001000000" w:firstRow="0" w:lastRow="0" w:firstColumn="0" w:lastColumn="0" w:oddVBand="0" w:evenVBand="1" w:oddHBand="0" w:evenHBand="0" w:firstRowFirstColumn="0" w:firstRowLastColumn="0" w:lastRowFirstColumn="0" w:lastRowLastColumn="0"/>
            <w:tcW w:w="1701" w:type="dxa"/>
          </w:tcPr>
          <w:p w14:paraId="4D5A94B9"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1.0</w:t>
            </w:r>
            <w:r w:rsidR="006376BB" w:rsidRPr="00045CA3">
              <w:rPr>
                <w:rFonts w:ascii="Book Antiqua" w:hAnsi="Book Antiqua" w:cs="Quattrocento" w:hint="eastAsia"/>
                <w:color w:val="auto"/>
                <w:sz w:val="24"/>
                <w:szCs w:val="24"/>
                <w:lang w:eastAsia="zh-CN"/>
              </w:rPr>
              <w:t xml:space="preserve"> </w:t>
            </w:r>
            <w:r w:rsidRPr="00045CA3">
              <w:rPr>
                <w:rFonts w:ascii="Book Antiqua" w:eastAsia="Quattrocento" w:hAnsi="Book Antiqua" w:cs="Quattrocento"/>
                <w:color w:val="auto"/>
                <w:sz w:val="24"/>
                <w:szCs w:val="24"/>
              </w:rPr>
              <w:t>(reference)</w:t>
            </w:r>
          </w:p>
          <w:p w14:paraId="27085A45"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p w14:paraId="067BD379"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0.11;</w:t>
            </w:r>
            <w:r w:rsidR="006376BB" w:rsidRPr="00045CA3">
              <w:rPr>
                <w:rFonts w:ascii="Book Antiqua" w:hAnsi="Book Antiqua" w:cs="Quattrocento" w:hint="eastAsia"/>
                <w:color w:val="auto"/>
                <w:sz w:val="24"/>
                <w:szCs w:val="24"/>
                <w:lang w:eastAsia="zh-CN"/>
              </w:rPr>
              <w:t xml:space="preserve"> </w:t>
            </w:r>
            <w:r w:rsidRPr="00045CA3">
              <w:rPr>
                <w:rFonts w:ascii="Book Antiqua" w:eastAsia="Quattrocento" w:hAnsi="Book Antiqua" w:cs="Quattrocento"/>
                <w:color w:val="auto"/>
                <w:sz w:val="24"/>
                <w:szCs w:val="24"/>
              </w:rPr>
              <w:t>2.7 (0.86-8.39)</w:t>
            </w:r>
          </w:p>
          <w:p w14:paraId="576C8A98"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0.18;</w:t>
            </w:r>
            <w:r w:rsidR="006376BB" w:rsidRPr="00045CA3">
              <w:rPr>
                <w:rFonts w:ascii="Book Antiqua" w:hAnsi="Book Antiqua" w:cs="Quattrocento" w:hint="eastAsia"/>
                <w:color w:val="auto"/>
                <w:sz w:val="24"/>
                <w:szCs w:val="24"/>
                <w:lang w:eastAsia="zh-CN"/>
              </w:rPr>
              <w:t xml:space="preserve"> </w:t>
            </w:r>
            <w:r w:rsidRPr="00045CA3">
              <w:rPr>
                <w:rFonts w:ascii="Book Antiqua" w:eastAsia="Quattrocento" w:hAnsi="Book Antiqua" w:cs="Quattrocento"/>
                <w:color w:val="auto"/>
                <w:sz w:val="24"/>
                <w:szCs w:val="24"/>
              </w:rPr>
              <w:t>3.78 (0.8-17.73)</w:t>
            </w:r>
          </w:p>
          <w:p w14:paraId="7A0DC78D"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418" w:type="dxa"/>
          </w:tcPr>
          <w:p w14:paraId="7DAD605C"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5 (38.46)</w:t>
            </w:r>
          </w:p>
          <w:p w14:paraId="7F56983D"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p w14:paraId="381B4EE0"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5 (38.46)</w:t>
            </w:r>
          </w:p>
          <w:p w14:paraId="0AADC4D0"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p w14:paraId="47642672"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3 (23.08)</w:t>
            </w:r>
          </w:p>
        </w:tc>
        <w:tc>
          <w:tcPr>
            <w:cnfStyle w:val="000001000000" w:firstRow="0" w:lastRow="0" w:firstColumn="0" w:lastColumn="0" w:oddVBand="0" w:evenVBand="1" w:oddHBand="0" w:evenHBand="0" w:firstRowFirstColumn="0" w:firstRowLastColumn="0" w:lastRowFirstColumn="0" w:lastRowLastColumn="0"/>
            <w:tcW w:w="1984" w:type="dxa"/>
          </w:tcPr>
          <w:p w14:paraId="6823B6CF"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1.0</w:t>
            </w:r>
            <w:r w:rsidR="006376BB" w:rsidRPr="00045CA3">
              <w:rPr>
                <w:rFonts w:ascii="Book Antiqua" w:hAnsi="Book Antiqua" w:cs="Quattrocento" w:hint="eastAsia"/>
                <w:color w:val="auto"/>
                <w:sz w:val="24"/>
                <w:szCs w:val="24"/>
                <w:lang w:eastAsia="zh-CN"/>
              </w:rPr>
              <w:t xml:space="preserve"> </w:t>
            </w:r>
            <w:r w:rsidRPr="00045CA3">
              <w:rPr>
                <w:rFonts w:ascii="Book Antiqua" w:eastAsia="Quattrocento" w:hAnsi="Book Antiqua" w:cs="Quattrocento"/>
                <w:color w:val="auto"/>
                <w:sz w:val="24"/>
                <w:szCs w:val="24"/>
              </w:rPr>
              <w:t>(reference)</w:t>
            </w:r>
          </w:p>
          <w:p w14:paraId="3D290368"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p w14:paraId="69748F4F"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1.0;</w:t>
            </w:r>
            <w:r w:rsidR="006376BB" w:rsidRPr="00045CA3">
              <w:rPr>
                <w:rFonts w:ascii="Book Antiqua" w:hAnsi="Book Antiqua" w:cs="Quattrocento" w:hint="eastAsia"/>
                <w:color w:val="auto"/>
                <w:sz w:val="24"/>
                <w:szCs w:val="24"/>
                <w:lang w:eastAsia="zh-CN"/>
              </w:rPr>
              <w:t xml:space="preserve"> </w:t>
            </w:r>
            <w:r w:rsidRPr="00045CA3">
              <w:rPr>
                <w:rFonts w:ascii="Book Antiqua" w:eastAsia="Quattrocento" w:hAnsi="Book Antiqua" w:cs="Quattrocento"/>
                <w:color w:val="auto"/>
                <w:sz w:val="24"/>
                <w:szCs w:val="24"/>
              </w:rPr>
              <w:t>1.03 (0.27-3.91)</w:t>
            </w:r>
          </w:p>
          <w:p w14:paraId="37AAC46F"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0.34;</w:t>
            </w:r>
            <w:r w:rsidR="006376BB" w:rsidRPr="00045CA3">
              <w:rPr>
                <w:rFonts w:ascii="Book Antiqua" w:hAnsi="Book Antiqua" w:cs="Quattrocento" w:hint="eastAsia"/>
                <w:color w:val="auto"/>
                <w:sz w:val="24"/>
                <w:szCs w:val="24"/>
                <w:lang w:eastAsia="zh-CN"/>
              </w:rPr>
              <w:t xml:space="preserve"> </w:t>
            </w:r>
            <w:r w:rsidRPr="00045CA3">
              <w:rPr>
                <w:rFonts w:ascii="Book Antiqua" w:eastAsia="Quattrocento" w:hAnsi="Book Antiqua" w:cs="Quattrocento"/>
                <w:color w:val="auto"/>
                <w:sz w:val="24"/>
                <w:szCs w:val="24"/>
              </w:rPr>
              <w:t>2.83 (0.54-14.69)</w:t>
            </w:r>
          </w:p>
        </w:tc>
      </w:tr>
      <w:tr w:rsidR="00045CA3" w:rsidRPr="00045CA3" w14:paraId="42A01F76" w14:textId="77777777" w:rsidTr="006376BB">
        <w:trPr>
          <w:cnfStyle w:val="000000010000" w:firstRow="0" w:lastRow="0" w:firstColumn="0" w:lastColumn="0" w:oddVBand="0" w:evenVBand="0" w:oddHBand="0" w:evenHBand="1"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1843" w:type="dxa"/>
          </w:tcPr>
          <w:p w14:paraId="56416C3A"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b/>
                <w:color w:val="auto"/>
                <w:sz w:val="24"/>
                <w:szCs w:val="24"/>
              </w:rPr>
              <w:t>miR-224, rs188519172</w:t>
            </w:r>
          </w:p>
        </w:tc>
        <w:tc>
          <w:tcPr>
            <w:cnfStyle w:val="000001000000" w:firstRow="0" w:lastRow="0" w:firstColumn="0" w:lastColumn="0" w:oddVBand="0" w:evenVBand="1" w:oddHBand="0" w:evenHBand="0" w:firstRowFirstColumn="0" w:firstRowLastColumn="0" w:lastRowFirstColumn="0" w:lastRowLastColumn="0"/>
            <w:tcW w:w="1418" w:type="dxa"/>
          </w:tcPr>
          <w:p w14:paraId="26E1C650"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417" w:type="dxa"/>
          </w:tcPr>
          <w:p w14:paraId="3E81AB5A"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tc>
        <w:tc>
          <w:tcPr>
            <w:cnfStyle w:val="000001000000" w:firstRow="0" w:lastRow="0" w:firstColumn="0" w:lastColumn="0" w:oddVBand="0" w:evenVBand="1" w:oddHBand="0" w:evenHBand="0" w:firstRowFirstColumn="0" w:firstRowLastColumn="0" w:lastRowFirstColumn="0" w:lastRowLastColumn="0"/>
            <w:tcW w:w="1701" w:type="dxa"/>
          </w:tcPr>
          <w:p w14:paraId="0F976FB1"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418" w:type="dxa"/>
          </w:tcPr>
          <w:p w14:paraId="3FA4A487"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tc>
        <w:tc>
          <w:tcPr>
            <w:cnfStyle w:val="000001000000" w:firstRow="0" w:lastRow="0" w:firstColumn="0" w:lastColumn="0" w:oddVBand="0" w:evenVBand="1" w:oddHBand="0" w:evenHBand="0" w:firstRowFirstColumn="0" w:firstRowLastColumn="0" w:lastRowFirstColumn="0" w:lastRowLastColumn="0"/>
            <w:tcW w:w="1984" w:type="dxa"/>
          </w:tcPr>
          <w:p w14:paraId="2A48B6F8"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tc>
      </w:tr>
      <w:tr w:rsidR="00045CA3" w:rsidRPr="00045CA3" w14:paraId="02AA27B7" w14:textId="77777777" w:rsidTr="006376BB">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3" w:type="dxa"/>
          </w:tcPr>
          <w:p w14:paraId="13E3C3C4"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AA</w:t>
            </w:r>
          </w:p>
          <w:p w14:paraId="23D9FE23"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p w14:paraId="7CF74693"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AG</w:t>
            </w:r>
          </w:p>
          <w:p w14:paraId="355B68A5"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p w14:paraId="0ECA4382"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lastRenderedPageBreak/>
              <w:t>GG</w:t>
            </w:r>
          </w:p>
        </w:tc>
        <w:tc>
          <w:tcPr>
            <w:cnfStyle w:val="000001000000" w:firstRow="0" w:lastRow="0" w:firstColumn="0" w:lastColumn="0" w:oddVBand="0" w:evenVBand="1" w:oddHBand="0" w:evenHBand="0" w:firstRowFirstColumn="0" w:firstRowLastColumn="0" w:lastRowFirstColumn="0" w:lastRowLastColumn="0"/>
            <w:tcW w:w="1418" w:type="dxa"/>
          </w:tcPr>
          <w:p w14:paraId="008C833C"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lastRenderedPageBreak/>
              <w:t>38 (52.78)</w:t>
            </w:r>
          </w:p>
          <w:p w14:paraId="29934055"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p w14:paraId="1117C4D0"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29 (40.28)</w:t>
            </w:r>
          </w:p>
          <w:p w14:paraId="57E62CED"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p w14:paraId="34565BA0"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lastRenderedPageBreak/>
              <w:t>5 (6.94)</w:t>
            </w:r>
          </w:p>
        </w:tc>
        <w:tc>
          <w:tcPr>
            <w:cnfStyle w:val="000010000000" w:firstRow="0" w:lastRow="0" w:firstColumn="0" w:lastColumn="0" w:oddVBand="1" w:evenVBand="0" w:oddHBand="0" w:evenHBand="0" w:firstRowFirstColumn="0" w:firstRowLastColumn="0" w:lastRowFirstColumn="0" w:lastRowLastColumn="0"/>
            <w:tcW w:w="1417" w:type="dxa"/>
          </w:tcPr>
          <w:p w14:paraId="7005CAE9"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lastRenderedPageBreak/>
              <w:t>9 (40.9)</w:t>
            </w:r>
          </w:p>
          <w:p w14:paraId="294638EB"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p w14:paraId="060254FC"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11 (50)</w:t>
            </w:r>
          </w:p>
          <w:p w14:paraId="2282F136"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p w14:paraId="146C57CC"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lastRenderedPageBreak/>
              <w:t>2 (9.09)</w:t>
            </w:r>
          </w:p>
        </w:tc>
        <w:tc>
          <w:tcPr>
            <w:cnfStyle w:val="000001000000" w:firstRow="0" w:lastRow="0" w:firstColumn="0" w:lastColumn="0" w:oddVBand="0" w:evenVBand="1" w:oddHBand="0" w:evenHBand="0" w:firstRowFirstColumn="0" w:firstRowLastColumn="0" w:lastRowFirstColumn="0" w:lastRowLastColumn="0"/>
            <w:tcW w:w="1701" w:type="dxa"/>
          </w:tcPr>
          <w:p w14:paraId="1B70E2E9"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lastRenderedPageBreak/>
              <w:t>1.0</w:t>
            </w:r>
            <w:r w:rsidR="006376BB" w:rsidRPr="00045CA3">
              <w:rPr>
                <w:rFonts w:ascii="Book Antiqua" w:hAnsi="Book Antiqua" w:cs="Quattrocento" w:hint="eastAsia"/>
                <w:color w:val="auto"/>
                <w:sz w:val="24"/>
                <w:szCs w:val="24"/>
                <w:lang w:eastAsia="zh-CN"/>
              </w:rPr>
              <w:t xml:space="preserve"> </w:t>
            </w:r>
            <w:r w:rsidRPr="00045CA3">
              <w:rPr>
                <w:rFonts w:ascii="Book Antiqua" w:eastAsia="Quattrocento" w:hAnsi="Book Antiqua" w:cs="Quattrocento"/>
                <w:color w:val="auto"/>
                <w:sz w:val="24"/>
                <w:szCs w:val="24"/>
              </w:rPr>
              <w:t>(reference)</w:t>
            </w:r>
          </w:p>
          <w:p w14:paraId="54BDC827"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p w14:paraId="0FB47343"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0.44;</w:t>
            </w:r>
            <w:r w:rsidR="006376BB" w:rsidRPr="00045CA3">
              <w:rPr>
                <w:rFonts w:ascii="Book Antiqua" w:hAnsi="Book Antiqua" w:cs="Quattrocento" w:hint="eastAsia"/>
                <w:color w:val="auto"/>
                <w:sz w:val="24"/>
                <w:szCs w:val="24"/>
                <w:lang w:eastAsia="zh-CN"/>
              </w:rPr>
              <w:t xml:space="preserve"> </w:t>
            </w:r>
            <w:r w:rsidRPr="00045CA3">
              <w:rPr>
                <w:rFonts w:ascii="Book Antiqua" w:eastAsia="Quattrocento" w:hAnsi="Book Antiqua" w:cs="Quattrocento"/>
                <w:color w:val="auto"/>
                <w:sz w:val="24"/>
                <w:szCs w:val="24"/>
              </w:rPr>
              <w:t xml:space="preserve">1.60 </w:t>
            </w:r>
            <w:r w:rsidRPr="00045CA3">
              <w:rPr>
                <w:rFonts w:ascii="Book Antiqua" w:eastAsia="Quattrocento" w:hAnsi="Book Antiqua" w:cs="Quattrocento"/>
                <w:color w:val="auto"/>
                <w:sz w:val="24"/>
                <w:szCs w:val="24"/>
              </w:rPr>
              <w:lastRenderedPageBreak/>
              <w:t>(0.59-4.37)</w:t>
            </w:r>
          </w:p>
          <w:p w14:paraId="18B684D1"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0.62;1.69 (0.28-10.16)</w:t>
            </w:r>
          </w:p>
        </w:tc>
        <w:tc>
          <w:tcPr>
            <w:cnfStyle w:val="000010000000" w:firstRow="0" w:lastRow="0" w:firstColumn="0" w:lastColumn="0" w:oddVBand="1" w:evenVBand="0" w:oddHBand="0" w:evenHBand="0" w:firstRowFirstColumn="0" w:firstRowLastColumn="0" w:lastRowFirstColumn="0" w:lastRowLastColumn="0"/>
            <w:tcW w:w="1418" w:type="dxa"/>
          </w:tcPr>
          <w:p w14:paraId="2D121799"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lastRenderedPageBreak/>
              <w:t>7 (53.84)</w:t>
            </w:r>
          </w:p>
          <w:p w14:paraId="2A2021F9"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p w14:paraId="2DC41BAF"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4 (30.76)</w:t>
            </w:r>
          </w:p>
          <w:p w14:paraId="5766D453"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p w14:paraId="1EEC667F"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lastRenderedPageBreak/>
              <w:t>2 (15.38)</w:t>
            </w:r>
          </w:p>
        </w:tc>
        <w:tc>
          <w:tcPr>
            <w:cnfStyle w:val="000001000000" w:firstRow="0" w:lastRow="0" w:firstColumn="0" w:lastColumn="0" w:oddVBand="0" w:evenVBand="1" w:oddHBand="0" w:evenHBand="0" w:firstRowFirstColumn="0" w:firstRowLastColumn="0" w:lastRowFirstColumn="0" w:lastRowLastColumn="0"/>
            <w:tcW w:w="1984" w:type="dxa"/>
          </w:tcPr>
          <w:p w14:paraId="6E24D0A7"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lastRenderedPageBreak/>
              <w:t>1.0</w:t>
            </w:r>
            <w:r w:rsidR="006376BB" w:rsidRPr="00045CA3">
              <w:rPr>
                <w:rFonts w:ascii="Book Antiqua" w:hAnsi="Book Antiqua" w:cs="Quattrocento" w:hint="eastAsia"/>
                <w:color w:val="auto"/>
                <w:sz w:val="24"/>
                <w:szCs w:val="24"/>
                <w:lang w:eastAsia="zh-CN"/>
              </w:rPr>
              <w:t xml:space="preserve"> </w:t>
            </w:r>
            <w:r w:rsidRPr="00045CA3">
              <w:rPr>
                <w:rFonts w:ascii="Book Antiqua" w:eastAsia="Quattrocento" w:hAnsi="Book Antiqua" w:cs="Quattrocento"/>
                <w:color w:val="auto"/>
                <w:sz w:val="24"/>
                <w:szCs w:val="24"/>
              </w:rPr>
              <w:t>(reference)</w:t>
            </w:r>
          </w:p>
          <w:p w14:paraId="1565918E" w14:textId="77777777" w:rsidR="00550A64" w:rsidRPr="00045CA3" w:rsidRDefault="00550A64" w:rsidP="00405B69">
            <w:pPr>
              <w:pStyle w:val="2"/>
              <w:spacing w:line="360" w:lineRule="auto"/>
              <w:contextualSpacing w:val="0"/>
              <w:jc w:val="both"/>
              <w:rPr>
                <w:rFonts w:ascii="Book Antiqua" w:eastAsia="Quattrocento" w:hAnsi="Book Antiqua" w:cs="Quattrocento"/>
                <w:color w:val="auto"/>
                <w:sz w:val="24"/>
                <w:szCs w:val="24"/>
              </w:rPr>
            </w:pPr>
          </w:p>
          <w:p w14:paraId="748DA3DD"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t>0.75;</w:t>
            </w:r>
            <w:r w:rsidR="006376BB" w:rsidRPr="00045CA3">
              <w:rPr>
                <w:rFonts w:ascii="Book Antiqua" w:hAnsi="Book Antiqua" w:cs="Quattrocento" w:hint="eastAsia"/>
                <w:color w:val="auto"/>
                <w:sz w:val="24"/>
                <w:szCs w:val="24"/>
                <w:lang w:eastAsia="zh-CN"/>
              </w:rPr>
              <w:t xml:space="preserve"> </w:t>
            </w:r>
            <w:r w:rsidRPr="00045CA3">
              <w:rPr>
                <w:rFonts w:ascii="Book Antiqua" w:eastAsia="Quattrocento" w:hAnsi="Book Antiqua" w:cs="Quattrocento"/>
                <w:color w:val="auto"/>
                <w:sz w:val="24"/>
                <w:szCs w:val="24"/>
              </w:rPr>
              <w:t>0.75 (0.20-2.80</w:t>
            </w:r>
          </w:p>
          <w:p w14:paraId="78D446B9" w14:textId="77777777" w:rsidR="00550A64" w:rsidRPr="00045CA3" w:rsidRDefault="00D45B64" w:rsidP="00405B69">
            <w:pPr>
              <w:pStyle w:val="2"/>
              <w:spacing w:line="360" w:lineRule="auto"/>
              <w:contextualSpacing w:val="0"/>
              <w:jc w:val="both"/>
              <w:rPr>
                <w:rFonts w:ascii="Book Antiqua" w:eastAsia="Quattrocento" w:hAnsi="Book Antiqua" w:cs="Quattrocento"/>
                <w:color w:val="auto"/>
                <w:sz w:val="24"/>
                <w:szCs w:val="24"/>
              </w:rPr>
            </w:pPr>
            <w:r w:rsidRPr="00045CA3">
              <w:rPr>
                <w:rFonts w:ascii="Book Antiqua" w:eastAsia="Quattrocento" w:hAnsi="Book Antiqua" w:cs="Quattrocento"/>
                <w:color w:val="auto"/>
                <w:sz w:val="24"/>
                <w:szCs w:val="24"/>
              </w:rPr>
              <w:lastRenderedPageBreak/>
              <w:t>0.59;</w:t>
            </w:r>
            <w:r w:rsidR="006376BB" w:rsidRPr="00045CA3">
              <w:rPr>
                <w:rFonts w:ascii="Book Antiqua" w:hAnsi="Book Antiqua" w:cs="Quattrocento" w:hint="eastAsia"/>
                <w:color w:val="auto"/>
                <w:sz w:val="24"/>
                <w:szCs w:val="24"/>
                <w:lang w:eastAsia="zh-CN"/>
              </w:rPr>
              <w:t xml:space="preserve"> </w:t>
            </w:r>
            <w:r w:rsidRPr="00045CA3">
              <w:rPr>
                <w:rFonts w:ascii="Book Antiqua" w:eastAsia="Quattrocento" w:hAnsi="Book Antiqua" w:cs="Quattrocento"/>
                <w:color w:val="auto"/>
                <w:sz w:val="24"/>
                <w:szCs w:val="24"/>
              </w:rPr>
              <w:t>2.17 (0.35-13.51)</w:t>
            </w:r>
          </w:p>
        </w:tc>
      </w:tr>
    </w:tbl>
    <w:p w14:paraId="54C23860" w14:textId="77777777" w:rsidR="00550A64" w:rsidRPr="00045CA3" w:rsidRDefault="006376BB" w:rsidP="00405B69">
      <w:pPr>
        <w:pStyle w:val="2"/>
        <w:shd w:val="clear" w:color="auto" w:fill="FFFFFF"/>
        <w:spacing w:line="360" w:lineRule="auto"/>
        <w:jc w:val="both"/>
        <w:rPr>
          <w:rFonts w:ascii="Book Antiqua" w:hAnsi="Book Antiqua" w:cs="Quattrocento"/>
          <w:color w:val="auto"/>
          <w:sz w:val="24"/>
          <w:szCs w:val="24"/>
          <w:lang w:val="en-US" w:eastAsia="zh-CN"/>
        </w:rPr>
      </w:pPr>
      <w:r w:rsidRPr="00045CA3">
        <w:rPr>
          <w:rFonts w:ascii="Book Antiqua" w:hAnsi="Book Antiqua" w:cs="Quattrocento" w:hint="eastAsia"/>
          <w:color w:val="auto"/>
          <w:sz w:val="24"/>
          <w:szCs w:val="24"/>
          <w:lang w:val="en-US" w:eastAsia="zh-CN"/>
        </w:rPr>
        <w:lastRenderedPageBreak/>
        <w:t xml:space="preserve"> </w:t>
      </w:r>
    </w:p>
    <w:p w14:paraId="39F98AC0" w14:textId="77777777" w:rsidR="00550A64" w:rsidRPr="00045CA3" w:rsidRDefault="00550A64" w:rsidP="00405B69">
      <w:pPr>
        <w:pStyle w:val="2"/>
        <w:shd w:val="clear" w:color="auto" w:fill="FFFFFF"/>
        <w:spacing w:line="360" w:lineRule="auto"/>
        <w:jc w:val="both"/>
        <w:rPr>
          <w:rFonts w:ascii="Book Antiqua" w:eastAsia="Quattrocento" w:hAnsi="Book Antiqua" w:cs="Quattrocento"/>
          <w:color w:val="auto"/>
          <w:sz w:val="24"/>
          <w:szCs w:val="24"/>
          <w:lang w:val="en-US"/>
        </w:rPr>
      </w:pPr>
    </w:p>
    <w:sectPr w:rsidR="00550A64" w:rsidRPr="00045CA3" w:rsidSect="002E3F5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0"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DB34E5" w16cid:durableId="1D39B239"/>
  <w16cid:commentId w16cid:paraId="1C22DD41" w16cid:durableId="1D39B23A"/>
  <w16cid:commentId w16cid:paraId="01A21235" w16cid:durableId="1D39B23B"/>
  <w16cid:commentId w16cid:paraId="60E0A9B7" w16cid:durableId="1D39B23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EDE96" w14:textId="77777777" w:rsidR="00600299" w:rsidRDefault="00600299" w:rsidP="00334974">
      <w:pPr>
        <w:spacing w:after="0" w:line="240" w:lineRule="auto"/>
        <w:ind w:left="0" w:hanging="2"/>
      </w:pPr>
      <w:r>
        <w:separator/>
      </w:r>
    </w:p>
  </w:endnote>
  <w:endnote w:type="continuationSeparator" w:id="0">
    <w:p w14:paraId="22E614DB" w14:textId="77777777" w:rsidR="00600299" w:rsidRDefault="00600299" w:rsidP="0033497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Quattrocento">
    <w:altName w:val="Times New Roman"/>
    <w:charset w:val="00"/>
    <w:family w:val="auto"/>
    <w:pitch w:val="default"/>
  </w:font>
  <w:font w:name="TimesNewRomanPS-BoldItalicMT">
    <w:altName w:val="Arial Unicode MS"/>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080D4" w14:textId="77777777" w:rsidR="00405B69" w:rsidRDefault="00405B69" w:rsidP="00F752EB">
    <w:pPr>
      <w:pStyle w:val="Footer"/>
      <w:ind w:left="0" w:hanging="2"/>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DDC2C" w14:textId="77777777" w:rsidR="00405B69" w:rsidRDefault="00405B69">
    <w:pPr>
      <w:pStyle w:val="2"/>
      <w:tabs>
        <w:tab w:val="center" w:pos="4153"/>
        <w:tab w:val="right" w:pos="8306"/>
      </w:tabs>
      <w:spacing w:after="200" w:line="276" w:lineRule="auto"/>
      <w:jc w:val="right"/>
      <w:rPr>
        <w:sz w:val="22"/>
        <w:szCs w:val="22"/>
      </w:rPr>
    </w:pPr>
    <w:r>
      <w:rPr>
        <w:sz w:val="22"/>
        <w:szCs w:val="22"/>
      </w:rPr>
      <w:fldChar w:fldCharType="begin"/>
    </w:r>
    <w:r>
      <w:rPr>
        <w:sz w:val="22"/>
        <w:szCs w:val="22"/>
      </w:rPr>
      <w:instrText>PAGE</w:instrText>
    </w:r>
    <w:r>
      <w:rPr>
        <w:sz w:val="22"/>
        <w:szCs w:val="22"/>
      </w:rPr>
      <w:fldChar w:fldCharType="separate"/>
    </w:r>
    <w:r w:rsidR="006A2402">
      <w:rPr>
        <w:noProof/>
        <w:sz w:val="22"/>
        <w:szCs w:val="22"/>
      </w:rPr>
      <w:t>25</w:t>
    </w:r>
    <w:r>
      <w:rPr>
        <w:sz w:val="22"/>
        <w:szCs w:val="22"/>
      </w:rPr>
      <w:fldChar w:fldCharType="end"/>
    </w:r>
  </w:p>
  <w:p w14:paraId="07543CC9" w14:textId="77777777" w:rsidR="00405B69" w:rsidRDefault="00405B69">
    <w:pPr>
      <w:pStyle w:val="2"/>
      <w:tabs>
        <w:tab w:val="center" w:pos="4153"/>
        <w:tab w:val="right" w:pos="8306"/>
      </w:tabs>
      <w:spacing w:after="920" w:line="276" w:lineRule="auto"/>
      <w:rPr>
        <w:sz w:val="22"/>
        <w:szCs w:val="2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1CB3C" w14:textId="77777777" w:rsidR="00405B69" w:rsidRDefault="00405B69" w:rsidP="00F752EB">
    <w:pPr>
      <w:pStyle w:val="Footer"/>
      <w:ind w:left="0" w:hanging="2"/>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79D4D" w14:textId="77777777" w:rsidR="00600299" w:rsidRDefault="00600299" w:rsidP="00334974">
      <w:pPr>
        <w:spacing w:after="0" w:line="240" w:lineRule="auto"/>
        <w:ind w:left="0" w:hanging="2"/>
      </w:pPr>
      <w:r>
        <w:separator/>
      </w:r>
    </w:p>
  </w:footnote>
  <w:footnote w:type="continuationSeparator" w:id="0">
    <w:p w14:paraId="37494C1A" w14:textId="77777777" w:rsidR="00600299" w:rsidRDefault="00600299" w:rsidP="00334974">
      <w:pPr>
        <w:spacing w:after="0" w:line="240" w:lineRule="auto"/>
        <w:ind w:left="0" w:hanging="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BF2BC" w14:textId="77777777" w:rsidR="00405B69" w:rsidRDefault="00405B69" w:rsidP="00F752EB">
    <w:pPr>
      <w:pStyle w:val="Header"/>
      <w:ind w:left="0" w:hanging="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0B490" w14:textId="77777777" w:rsidR="00405B69" w:rsidRDefault="00405B69" w:rsidP="00F752EB">
    <w:pPr>
      <w:pStyle w:val="Header"/>
      <w:ind w:left="0" w:hanging="2"/>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794C3" w14:textId="77777777" w:rsidR="00405B69" w:rsidRDefault="00405B69" w:rsidP="00F752EB">
    <w:pPr>
      <w:pStyle w:val="Header"/>
      <w:ind w:left="0" w:hanging="2"/>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2A8"/>
    <w:multiLevelType w:val="multilevel"/>
    <w:tmpl w:val="850E0938"/>
    <w:lvl w:ilvl="0">
      <w:start w:val="1"/>
      <w:numFmt w:val="decimal"/>
      <w:lvlText w:val="%1."/>
      <w:lvlJc w:val="left"/>
      <w:pPr>
        <w:ind w:left="-371" w:firstLine="1080"/>
      </w:pPr>
      <w:rPr>
        <w:b w:val="0"/>
        <w:sz w:val="24"/>
        <w:szCs w:val="24"/>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
    <w:nsid w:val="3B0440FB"/>
    <w:multiLevelType w:val="hybridMultilevel"/>
    <w:tmpl w:val="99E445F8"/>
    <w:lvl w:ilvl="0" w:tplc="ECBC735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4D43C16"/>
    <w:multiLevelType w:val="multilevel"/>
    <w:tmpl w:val="850E0938"/>
    <w:lvl w:ilvl="0">
      <w:start w:val="1"/>
      <w:numFmt w:val="decimal"/>
      <w:lvlText w:val="%1."/>
      <w:lvlJc w:val="left"/>
      <w:pPr>
        <w:ind w:left="-371" w:firstLine="1080"/>
      </w:pPr>
      <w:rPr>
        <w:b w:val="0"/>
        <w:sz w:val="24"/>
        <w:szCs w:val="24"/>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
    <w:nsid w:val="66A218C9"/>
    <w:multiLevelType w:val="hybridMultilevel"/>
    <w:tmpl w:val="2C1A2B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bordersDoNotSurroundHeader/>
  <w:bordersDoNotSurroundFooter/>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64"/>
    <w:rsid w:val="00015AC3"/>
    <w:rsid w:val="00045CA3"/>
    <w:rsid w:val="000506CA"/>
    <w:rsid w:val="0006019A"/>
    <w:rsid w:val="00060B6B"/>
    <w:rsid w:val="00083A23"/>
    <w:rsid w:val="000D0E77"/>
    <w:rsid w:val="00113786"/>
    <w:rsid w:val="00131E7D"/>
    <w:rsid w:val="00146F3C"/>
    <w:rsid w:val="001551ED"/>
    <w:rsid w:val="00174837"/>
    <w:rsid w:val="00177F2D"/>
    <w:rsid w:val="001A5B13"/>
    <w:rsid w:val="001A7066"/>
    <w:rsid w:val="001B78A7"/>
    <w:rsid w:val="001C7B7B"/>
    <w:rsid w:val="001E1E6A"/>
    <w:rsid w:val="001F2F8B"/>
    <w:rsid w:val="002101F3"/>
    <w:rsid w:val="002201B7"/>
    <w:rsid w:val="002309C2"/>
    <w:rsid w:val="0026763C"/>
    <w:rsid w:val="002740E3"/>
    <w:rsid w:val="002E3F56"/>
    <w:rsid w:val="002E6BC1"/>
    <w:rsid w:val="002F3AA7"/>
    <w:rsid w:val="00334974"/>
    <w:rsid w:val="003B7640"/>
    <w:rsid w:val="00405B69"/>
    <w:rsid w:val="004247A2"/>
    <w:rsid w:val="00426BA5"/>
    <w:rsid w:val="00442FAE"/>
    <w:rsid w:val="00472953"/>
    <w:rsid w:val="004C591A"/>
    <w:rsid w:val="004D60F8"/>
    <w:rsid w:val="004F0C26"/>
    <w:rsid w:val="00550A64"/>
    <w:rsid w:val="005A2C6D"/>
    <w:rsid w:val="005E5FC6"/>
    <w:rsid w:val="005F454C"/>
    <w:rsid w:val="00600299"/>
    <w:rsid w:val="00611D12"/>
    <w:rsid w:val="006376BB"/>
    <w:rsid w:val="006669C2"/>
    <w:rsid w:val="006A2402"/>
    <w:rsid w:val="0070079D"/>
    <w:rsid w:val="007008B1"/>
    <w:rsid w:val="0071681D"/>
    <w:rsid w:val="00732CC0"/>
    <w:rsid w:val="00734CF2"/>
    <w:rsid w:val="007474BC"/>
    <w:rsid w:val="00772E54"/>
    <w:rsid w:val="00782EDD"/>
    <w:rsid w:val="007B009A"/>
    <w:rsid w:val="00805226"/>
    <w:rsid w:val="00834C3B"/>
    <w:rsid w:val="00847B99"/>
    <w:rsid w:val="00873B32"/>
    <w:rsid w:val="008A1A0F"/>
    <w:rsid w:val="008A706C"/>
    <w:rsid w:val="008C4F16"/>
    <w:rsid w:val="008D1B00"/>
    <w:rsid w:val="00913C70"/>
    <w:rsid w:val="00946E09"/>
    <w:rsid w:val="0096491A"/>
    <w:rsid w:val="00985AF2"/>
    <w:rsid w:val="00996791"/>
    <w:rsid w:val="009A0B6B"/>
    <w:rsid w:val="009A6D2B"/>
    <w:rsid w:val="009A793B"/>
    <w:rsid w:val="009D06CF"/>
    <w:rsid w:val="009D7D78"/>
    <w:rsid w:val="00A10457"/>
    <w:rsid w:val="00A5411E"/>
    <w:rsid w:val="00A90886"/>
    <w:rsid w:val="00A977D3"/>
    <w:rsid w:val="00AA3D13"/>
    <w:rsid w:val="00B32380"/>
    <w:rsid w:val="00B36177"/>
    <w:rsid w:val="00B378B6"/>
    <w:rsid w:val="00B66A67"/>
    <w:rsid w:val="00BB2B43"/>
    <w:rsid w:val="00BB6C50"/>
    <w:rsid w:val="00C134AA"/>
    <w:rsid w:val="00C63154"/>
    <w:rsid w:val="00C75653"/>
    <w:rsid w:val="00CB3CF0"/>
    <w:rsid w:val="00CF41AA"/>
    <w:rsid w:val="00D12664"/>
    <w:rsid w:val="00D2475B"/>
    <w:rsid w:val="00D44E44"/>
    <w:rsid w:val="00D45B64"/>
    <w:rsid w:val="00D665FC"/>
    <w:rsid w:val="00D8597A"/>
    <w:rsid w:val="00DB620A"/>
    <w:rsid w:val="00DC24ED"/>
    <w:rsid w:val="00DE017C"/>
    <w:rsid w:val="00E62886"/>
    <w:rsid w:val="00E83DFF"/>
    <w:rsid w:val="00E96502"/>
    <w:rsid w:val="00EB68E0"/>
    <w:rsid w:val="00EB7FAF"/>
    <w:rsid w:val="00EE023B"/>
    <w:rsid w:val="00F02AFD"/>
    <w:rsid w:val="00F170A9"/>
    <w:rsid w:val="00F32AD6"/>
    <w:rsid w:val="00F5308F"/>
    <w:rsid w:val="00F752EB"/>
    <w:rsid w:val="00FB2B56"/>
    <w:rsid w:val="00FC7932"/>
    <w:rsid w:val="00FE5C5B"/>
    <w:rsid w:val="00FF5A5E"/>
    <w:rsid w:val="00FF6AE8"/>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F91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color w:val="000000"/>
        <w:lang w:val="el-GR" w:eastAsia="el-GR"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50A64"/>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Heading1">
    <w:name w:val="heading 1"/>
    <w:basedOn w:val="Normal"/>
    <w:rsid w:val="00550A64"/>
    <w:pPr>
      <w:spacing w:before="100" w:beforeAutospacing="1" w:after="100" w:afterAutospacing="1" w:line="240" w:lineRule="auto"/>
    </w:pPr>
    <w:rPr>
      <w:rFonts w:ascii="Times New Roman" w:eastAsia="Times New Roman" w:hAnsi="Times New Roman"/>
      <w:b/>
      <w:bCs/>
      <w:kern w:val="36"/>
      <w:sz w:val="48"/>
      <w:szCs w:val="48"/>
      <w:lang w:eastAsia="el-GR"/>
    </w:rPr>
  </w:style>
  <w:style w:type="paragraph" w:styleId="Heading2">
    <w:name w:val="heading 2"/>
    <w:basedOn w:val="Normal"/>
    <w:next w:val="Normal"/>
    <w:qFormat/>
    <w:rsid w:val="00550A64"/>
    <w:pPr>
      <w:keepNext/>
      <w:keepLines/>
      <w:spacing w:before="200" w:after="0"/>
      <w:outlineLvl w:val="1"/>
    </w:pPr>
    <w:rPr>
      <w:rFonts w:ascii="Cambria" w:eastAsia="Times New Roman" w:hAnsi="Cambria"/>
      <w:b/>
      <w:bCs/>
      <w:color w:val="4F81BD"/>
      <w:sz w:val="26"/>
      <w:szCs w:val="26"/>
    </w:rPr>
  </w:style>
  <w:style w:type="paragraph" w:styleId="Heading3">
    <w:name w:val="heading 3"/>
    <w:basedOn w:val="2"/>
    <w:next w:val="2"/>
    <w:rsid w:val="00550A64"/>
    <w:pPr>
      <w:keepNext/>
      <w:keepLines/>
      <w:spacing w:before="280" w:after="80"/>
      <w:contextualSpacing/>
      <w:outlineLvl w:val="2"/>
    </w:pPr>
    <w:rPr>
      <w:b/>
      <w:sz w:val="28"/>
      <w:szCs w:val="28"/>
    </w:rPr>
  </w:style>
  <w:style w:type="paragraph" w:styleId="Heading4">
    <w:name w:val="heading 4"/>
    <w:basedOn w:val="2"/>
    <w:next w:val="2"/>
    <w:rsid w:val="00550A64"/>
    <w:pPr>
      <w:keepNext/>
      <w:keepLines/>
      <w:spacing w:before="240" w:after="40"/>
      <w:contextualSpacing/>
      <w:outlineLvl w:val="3"/>
    </w:pPr>
    <w:rPr>
      <w:b/>
      <w:sz w:val="24"/>
      <w:szCs w:val="24"/>
    </w:rPr>
  </w:style>
  <w:style w:type="paragraph" w:styleId="Heading5">
    <w:name w:val="heading 5"/>
    <w:basedOn w:val="2"/>
    <w:next w:val="2"/>
    <w:rsid w:val="00550A64"/>
    <w:pPr>
      <w:keepNext/>
      <w:keepLines/>
      <w:spacing w:before="220" w:after="40"/>
      <w:contextualSpacing/>
      <w:outlineLvl w:val="4"/>
    </w:pPr>
    <w:rPr>
      <w:b/>
      <w:sz w:val="22"/>
      <w:szCs w:val="22"/>
    </w:rPr>
  </w:style>
  <w:style w:type="paragraph" w:styleId="Heading6">
    <w:name w:val="heading 6"/>
    <w:basedOn w:val="2"/>
    <w:next w:val="2"/>
    <w:rsid w:val="00550A64"/>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正文1"/>
    <w:rsid w:val="00550A64"/>
  </w:style>
  <w:style w:type="table" w:customStyle="1" w:styleId="TableNormal1">
    <w:name w:val="Table Normal1"/>
    <w:rsid w:val="00550A64"/>
    <w:tblPr>
      <w:tblCellMar>
        <w:top w:w="0" w:type="dxa"/>
        <w:left w:w="0" w:type="dxa"/>
        <w:bottom w:w="0" w:type="dxa"/>
        <w:right w:w="0" w:type="dxa"/>
      </w:tblCellMar>
    </w:tblPr>
  </w:style>
  <w:style w:type="paragraph" w:styleId="Title">
    <w:name w:val="Title"/>
    <w:basedOn w:val="2"/>
    <w:next w:val="2"/>
    <w:rsid w:val="00550A64"/>
    <w:pPr>
      <w:keepNext/>
      <w:keepLines/>
      <w:spacing w:before="480" w:after="120"/>
      <w:contextualSpacing/>
    </w:pPr>
    <w:rPr>
      <w:b/>
      <w:sz w:val="72"/>
      <w:szCs w:val="72"/>
    </w:rPr>
  </w:style>
  <w:style w:type="paragraph" w:customStyle="1" w:styleId="2">
    <w:name w:val="正文2"/>
    <w:rsid w:val="00550A64"/>
  </w:style>
  <w:style w:type="table" w:customStyle="1" w:styleId="TableNormal2">
    <w:name w:val="Table Normal2"/>
    <w:rsid w:val="00550A64"/>
    <w:tblPr>
      <w:tblCellMar>
        <w:top w:w="0" w:type="dxa"/>
        <w:left w:w="0" w:type="dxa"/>
        <w:bottom w:w="0" w:type="dxa"/>
        <w:right w:w="0" w:type="dxa"/>
      </w:tblCellMar>
    </w:tblPr>
  </w:style>
  <w:style w:type="character" w:customStyle="1" w:styleId="1Char">
    <w:name w:val="Επικεφαλίδα 1 Char"/>
    <w:rsid w:val="00550A64"/>
    <w:rPr>
      <w:rFonts w:ascii="Times New Roman" w:eastAsia="Times New Roman" w:hAnsi="Times New Roman" w:cs="Times New Roman"/>
      <w:b/>
      <w:bCs/>
      <w:w w:val="100"/>
      <w:kern w:val="36"/>
      <w:position w:val="-1"/>
      <w:sz w:val="48"/>
      <w:szCs w:val="48"/>
      <w:highlight w:val="none"/>
      <w:effect w:val="none"/>
      <w:vertAlign w:val="baseline"/>
      <w:cs w:val="0"/>
      <w:em w:val="none"/>
      <w:lang w:eastAsia="el-GR"/>
    </w:rPr>
  </w:style>
  <w:style w:type="character" w:styleId="Hyperlink">
    <w:name w:val="Hyperlink"/>
    <w:qFormat/>
    <w:rsid w:val="00550A64"/>
    <w:rPr>
      <w:color w:val="0000FF"/>
      <w:w w:val="100"/>
      <w:position w:val="-1"/>
      <w:highlight w:val="none"/>
      <w:u w:val="single"/>
      <w:effect w:val="none"/>
      <w:vertAlign w:val="baseline"/>
      <w:cs w:val="0"/>
      <w:em w:val="none"/>
    </w:rPr>
  </w:style>
  <w:style w:type="character" w:customStyle="1" w:styleId="apple-converted-space">
    <w:name w:val="apple-converted-space"/>
    <w:basedOn w:val="DefaultParagraphFont"/>
    <w:rsid w:val="00550A64"/>
    <w:rPr>
      <w:w w:val="100"/>
      <w:position w:val="-1"/>
      <w:highlight w:val="none"/>
      <w:effect w:val="none"/>
      <w:vertAlign w:val="baseline"/>
      <w:cs w:val="0"/>
      <w:em w:val="none"/>
    </w:rPr>
  </w:style>
  <w:style w:type="character" w:customStyle="1" w:styleId="highlight">
    <w:name w:val="highlight"/>
    <w:basedOn w:val="DefaultParagraphFont"/>
    <w:rsid w:val="00550A64"/>
    <w:rPr>
      <w:w w:val="100"/>
      <w:position w:val="-1"/>
      <w:highlight w:val="none"/>
      <w:effect w:val="none"/>
      <w:vertAlign w:val="baseline"/>
      <w:cs w:val="0"/>
      <w:em w:val="none"/>
    </w:rPr>
  </w:style>
  <w:style w:type="paragraph" w:styleId="ListParagraph">
    <w:name w:val="List Paragraph"/>
    <w:basedOn w:val="Normal"/>
    <w:uiPriority w:val="34"/>
    <w:qFormat/>
    <w:rsid w:val="00550A64"/>
    <w:pPr>
      <w:ind w:left="720"/>
      <w:contextualSpacing/>
    </w:pPr>
  </w:style>
  <w:style w:type="paragraph" w:customStyle="1" w:styleId="3">
    <w:name w:val="正文3"/>
    <w:rsid w:val="00550A64"/>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16"/>
      <w:szCs w:val="16"/>
    </w:rPr>
  </w:style>
  <w:style w:type="paragraph" w:styleId="BalloonText">
    <w:name w:val="Balloon Text"/>
    <w:basedOn w:val="Normal"/>
    <w:qFormat/>
    <w:rsid w:val="00550A64"/>
    <w:pPr>
      <w:spacing w:after="0" w:line="240" w:lineRule="auto"/>
    </w:pPr>
    <w:rPr>
      <w:rFonts w:ascii="Tahoma" w:hAnsi="Tahoma"/>
      <w:sz w:val="16"/>
      <w:szCs w:val="16"/>
    </w:rPr>
  </w:style>
  <w:style w:type="character" w:customStyle="1" w:styleId="Char">
    <w:name w:val="Κείμενο πλαισίου Char"/>
    <w:rsid w:val="00550A64"/>
    <w:rPr>
      <w:rFonts w:ascii="Tahoma" w:hAnsi="Tahoma" w:cs="Tahoma"/>
      <w:w w:val="100"/>
      <w:position w:val="-1"/>
      <w:sz w:val="16"/>
      <w:szCs w:val="16"/>
      <w:highlight w:val="none"/>
      <w:effect w:val="none"/>
      <w:vertAlign w:val="baseline"/>
      <w:cs w:val="0"/>
      <w:em w:val="none"/>
    </w:rPr>
  </w:style>
  <w:style w:type="paragraph" w:styleId="NormalWeb">
    <w:name w:val="Normal (Web)"/>
    <w:basedOn w:val="Normal"/>
    <w:uiPriority w:val="99"/>
    <w:qFormat/>
    <w:rsid w:val="00550A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a4">
    <w:name w:val="Pa4"/>
    <w:basedOn w:val="Normal"/>
    <w:next w:val="Normal"/>
    <w:rsid w:val="00550A64"/>
    <w:pPr>
      <w:autoSpaceDE w:val="0"/>
      <w:autoSpaceDN w:val="0"/>
      <w:adjustRightInd w:val="0"/>
      <w:spacing w:after="0" w:line="180" w:lineRule="atLeast"/>
    </w:pPr>
    <w:rPr>
      <w:rFonts w:ascii="Minion Pro" w:hAnsi="Minion Pro"/>
      <w:sz w:val="24"/>
      <w:szCs w:val="24"/>
    </w:rPr>
  </w:style>
  <w:style w:type="character" w:customStyle="1" w:styleId="2Char">
    <w:name w:val="Επικεφαλίδα 2 Char"/>
    <w:rsid w:val="00550A64"/>
    <w:rPr>
      <w:rFonts w:ascii="Cambria" w:eastAsia="Times New Roman" w:hAnsi="Cambria" w:cs="Times New Roman"/>
      <w:b/>
      <w:bCs/>
      <w:color w:val="4F81BD"/>
      <w:w w:val="100"/>
      <w:position w:val="-1"/>
      <w:sz w:val="26"/>
      <w:szCs w:val="26"/>
      <w:highlight w:val="none"/>
      <w:effect w:val="none"/>
      <w:vertAlign w:val="baseline"/>
      <w:cs w:val="0"/>
      <w:em w:val="none"/>
    </w:rPr>
  </w:style>
  <w:style w:type="paragraph" w:customStyle="1" w:styleId="Default">
    <w:name w:val="Default"/>
    <w:rsid w:val="00550A64"/>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position w:val="-1"/>
      <w:sz w:val="24"/>
      <w:szCs w:val="24"/>
      <w:lang w:eastAsia="en-US"/>
    </w:rPr>
  </w:style>
  <w:style w:type="table" w:styleId="LightList-Accent5">
    <w:name w:val="Light List Accent 5"/>
    <w:basedOn w:val="TableNormal"/>
    <w:rsid w:val="00550A64"/>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character" w:styleId="LineNumber">
    <w:name w:val="line number"/>
    <w:basedOn w:val="DefaultParagraphFont"/>
    <w:qFormat/>
    <w:rsid w:val="00550A64"/>
    <w:rPr>
      <w:w w:val="100"/>
      <w:position w:val="-1"/>
      <w:highlight w:val="none"/>
      <w:effect w:val="none"/>
      <w:vertAlign w:val="baseline"/>
      <w:cs w:val="0"/>
      <w:em w:val="none"/>
    </w:rPr>
  </w:style>
  <w:style w:type="character" w:styleId="Emphasis">
    <w:name w:val="Emphasis"/>
    <w:basedOn w:val="DefaultParagraphFont"/>
    <w:rsid w:val="00550A64"/>
    <w:rPr>
      <w:i/>
      <w:iCs/>
      <w:w w:val="100"/>
      <w:position w:val="-1"/>
      <w:highlight w:val="none"/>
      <w:effect w:val="none"/>
      <w:vertAlign w:val="baseline"/>
      <w:cs w:val="0"/>
      <w:em w:val="none"/>
    </w:rPr>
  </w:style>
  <w:style w:type="paragraph" w:styleId="Header">
    <w:name w:val="header"/>
    <w:basedOn w:val="Normal"/>
    <w:qFormat/>
    <w:rsid w:val="00550A64"/>
    <w:pPr>
      <w:tabs>
        <w:tab w:val="center" w:pos="4153"/>
        <w:tab w:val="right" w:pos="8306"/>
      </w:tabs>
    </w:pPr>
  </w:style>
  <w:style w:type="character" w:customStyle="1" w:styleId="Char0">
    <w:name w:val="Κεφαλίδα Char"/>
    <w:basedOn w:val="DefaultParagraphFont"/>
    <w:rsid w:val="00550A64"/>
    <w:rPr>
      <w:w w:val="100"/>
      <w:position w:val="-1"/>
      <w:sz w:val="22"/>
      <w:szCs w:val="22"/>
      <w:highlight w:val="none"/>
      <w:effect w:val="none"/>
      <w:vertAlign w:val="baseline"/>
      <w:cs w:val="0"/>
      <w:em w:val="none"/>
      <w:lang w:eastAsia="en-US"/>
    </w:rPr>
  </w:style>
  <w:style w:type="paragraph" w:styleId="Footer">
    <w:name w:val="footer"/>
    <w:basedOn w:val="Normal"/>
    <w:qFormat/>
    <w:rsid w:val="00550A64"/>
    <w:pPr>
      <w:tabs>
        <w:tab w:val="center" w:pos="4153"/>
        <w:tab w:val="right" w:pos="8306"/>
      </w:tabs>
    </w:pPr>
  </w:style>
  <w:style w:type="character" w:customStyle="1" w:styleId="Char1">
    <w:name w:val="Υποσέλιδο Char"/>
    <w:basedOn w:val="DefaultParagraphFont"/>
    <w:rsid w:val="00550A64"/>
    <w:rPr>
      <w:w w:val="100"/>
      <w:position w:val="-1"/>
      <w:sz w:val="22"/>
      <w:szCs w:val="22"/>
      <w:highlight w:val="none"/>
      <w:effect w:val="none"/>
      <w:vertAlign w:val="baseline"/>
      <w:cs w:val="0"/>
      <w:em w:val="none"/>
      <w:lang w:eastAsia="en-US"/>
    </w:rPr>
  </w:style>
  <w:style w:type="table" w:styleId="TableGrid">
    <w:name w:val="Table Grid"/>
    <w:basedOn w:val="TableNormal"/>
    <w:rsid w:val="00550A64"/>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550A64"/>
    <w:pPr>
      <w:spacing w:before="100" w:beforeAutospacing="1" w:after="100" w:afterAutospacing="1" w:line="240" w:lineRule="auto"/>
    </w:pPr>
    <w:rPr>
      <w:rFonts w:ascii="Times New Roman" w:eastAsia="Times New Roman" w:hAnsi="Times New Roman"/>
      <w:sz w:val="24"/>
      <w:szCs w:val="24"/>
      <w:lang w:val="en-US"/>
    </w:rPr>
  </w:style>
  <w:style w:type="paragraph" w:styleId="Subtitle">
    <w:name w:val="Subtitle"/>
    <w:basedOn w:val="2"/>
    <w:next w:val="2"/>
    <w:rsid w:val="00550A64"/>
    <w:pPr>
      <w:keepNext/>
      <w:keepLines/>
      <w:spacing w:before="360" w:after="80"/>
    </w:pPr>
    <w:rPr>
      <w:rFonts w:ascii="Georgia" w:eastAsia="Georgia" w:hAnsi="Georgia" w:cs="Georgia"/>
      <w:i/>
      <w:color w:val="666666"/>
      <w:sz w:val="48"/>
      <w:szCs w:val="48"/>
    </w:rPr>
  </w:style>
  <w:style w:type="table" w:customStyle="1" w:styleId="a">
    <w:basedOn w:val="TableNormal2"/>
    <w:rsid w:val="00550A64"/>
    <w:tblPr>
      <w:tblStyleRowBandSize w:val="1"/>
      <w:tblStyleColBandSize w:val="1"/>
      <w:tblCellMar>
        <w:top w:w="0" w:type="dxa"/>
        <w:left w:w="108" w:type="dxa"/>
        <w:bottom w:w="0" w:type="dxa"/>
        <w:right w:w="108" w:type="dxa"/>
      </w:tblCellMar>
    </w:tblPr>
  </w:style>
  <w:style w:type="table" w:customStyle="1" w:styleId="a0">
    <w:basedOn w:val="TableNormal2"/>
    <w:rsid w:val="00550A64"/>
    <w:tblPr>
      <w:tblStyleRowBandSize w:val="1"/>
      <w:tblStyleColBandSize w:val="1"/>
      <w:tblCellMar>
        <w:top w:w="0" w:type="dxa"/>
        <w:left w:w="108" w:type="dxa"/>
        <w:bottom w:w="0" w:type="dxa"/>
        <w:right w:w="108" w:type="dxa"/>
      </w:tblCellMar>
    </w:tblPr>
  </w:style>
  <w:style w:type="table" w:customStyle="1" w:styleId="a1">
    <w:basedOn w:val="TableNormal2"/>
    <w:rsid w:val="00550A64"/>
    <w:pPr>
      <w:contextualSpacing/>
    </w:pPr>
    <w:tblPr>
      <w:tblStyleRowBandSize w:val="1"/>
      <w:tblStyleColBandSize w:val="1"/>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2"/>
    <w:rsid w:val="00550A64"/>
    <w:pPr>
      <w:contextualSpacing/>
    </w:pPr>
    <w:tblPr>
      <w:tblStyleRowBandSize w:val="1"/>
      <w:tblStyleColBandSize w:val="1"/>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character" w:styleId="CommentReference">
    <w:name w:val="annotation reference"/>
    <w:rsid w:val="0096491A"/>
    <w:rPr>
      <w:rFonts w:cs="Times New Roman"/>
      <w:sz w:val="21"/>
      <w:szCs w:val="21"/>
    </w:rPr>
  </w:style>
  <w:style w:type="paragraph" w:styleId="CommentText">
    <w:name w:val="annotation text"/>
    <w:basedOn w:val="Normal"/>
    <w:link w:val="CommentTextChar"/>
    <w:rsid w:val="0096491A"/>
    <w:pPr>
      <w:widowControl/>
      <w:suppressAutoHyphens w:val="0"/>
      <w:spacing w:after="0" w:line="240" w:lineRule="auto"/>
      <w:ind w:leftChars="0" w:left="0" w:firstLineChars="0" w:firstLine="0"/>
      <w:textDirection w:val="lrTb"/>
      <w:textAlignment w:val="auto"/>
      <w:outlineLvl w:val="9"/>
    </w:pPr>
    <w:rPr>
      <w:rFonts w:ascii="Times New Roman" w:eastAsia="宋体" w:hAnsi="Times New Roman" w:cs="Times New Roman"/>
      <w:color w:val="auto"/>
      <w:position w:val="0"/>
      <w:sz w:val="24"/>
      <w:szCs w:val="24"/>
      <w:lang w:val="en-US"/>
    </w:rPr>
  </w:style>
  <w:style w:type="character" w:customStyle="1" w:styleId="CommentTextChar">
    <w:name w:val="Comment Text Char"/>
    <w:basedOn w:val="DefaultParagraphFont"/>
    <w:link w:val="CommentText"/>
    <w:rsid w:val="0096491A"/>
    <w:rPr>
      <w:rFonts w:ascii="Times New Roman" w:eastAsia="宋体" w:hAnsi="Times New Roman" w:cs="Times New Roman"/>
      <w:color w:val="auto"/>
      <w:sz w:val="24"/>
      <w:szCs w:val="24"/>
      <w:lang w:val="en-US" w:eastAsia="en-US"/>
    </w:rPr>
  </w:style>
  <w:style w:type="paragraph" w:styleId="CommentSubject">
    <w:name w:val="annotation subject"/>
    <w:basedOn w:val="CommentText"/>
    <w:next w:val="CommentText"/>
    <w:link w:val="CommentSubjectChar"/>
    <w:uiPriority w:val="99"/>
    <w:semiHidden/>
    <w:unhideWhenUsed/>
    <w:rsid w:val="0096491A"/>
    <w:pPr>
      <w:widowControl w:val="0"/>
      <w:suppressAutoHyphens/>
      <w:spacing w:after="200" w:line="276" w:lineRule="auto"/>
      <w:ind w:leftChars="-1" w:left="-1" w:hangingChars="1" w:hanging="1"/>
      <w:textDirection w:val="btLr"/>
      <w:textAlignment w:val="top"/>
      <w:outlineLvl w:val="0"/>
    </w:pPr>
    <w:rPr>
      <w:rFonts w:ascii="Calibri" w:eastAsiaTheme="minorEastAsia" w:hAnsi="Calibri" w:cs="Calibri"/>
      <w:b/>
      <w:bCs/>
      <w:color w:val="000000"/>
      <w:position w:val="-1"/>
      <w:sz w:val="22"/>
      <w:szCs w:val="22"/>
      <w:lang w:val="el-GR"/>
    </w:rPr>
  </w:style>
  <w:style w:type="character" w:customStyle="1" w:styleId="CommentSubjectChar">
    <w:name w:val="Comment Subject Char"/>
    <w:basedOn w:val="CommentTextChar"/>
    <w:link w:val="CommentSubject"/>
    <w:uiPriority w:val="99"/>
    <w:semiHidden/>
    <w:rsid w:val="0096491A"/>
    <w:rPr>
      <w:rFonts w:ascii="Times New Roman" w:eastAsia="宋体" w:hAnsi="Times New Roman" w:cs="Times New Roman"/>
      <w:b/>
      <w:bCs/>
      <w:color w:val="auto"/>
      <w:position w:val="-1"/>
      <w:sz w:val="22"/>
      <w:szCs w:val="22"/>
      <w:lang w:val="en-US" w:eastAsia="en-US"/>
    </w:rPr>
  </w:style>
  <w:style w:type="character" w:styleId="Strong">
    <w:name w:val="Strong"/>
    <w:uiPriority w:val="22"/>
    <w:qFormat/>
    <w:rsid w:val="006376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gazouli@med.uoa.gr" TargetMode="External"/><Relationship Id="rId9" Type="http://schemas.openxmlformats.org/officeDocument/2006/relationships/header" Target="header1.xml"/><Relationship Id="rId527" Type="http://schemas.microsoft.com/office/2016/09/relationships/commentsIds" Target="commentsIds.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6E87E-CF9A-5844-9BF6-214610409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31</Pages>
  <Words>7152</Words>
  <Characters>40771</Characters>
  <Application>Microsoft Macintosh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Gazouli</dc:creator>
  <cp:lastModifiedBy>Li Ma</cp:lastModifiedBy>
  <cp:revision>4</cp:revision>
  <dcterms:created xsi:type="dcterms:W3CDTF">2017-09-14T21:54:00Z</dcterms:created>
  <dcterms:modified xsi:type="dcterms:W3CDTF">2017-09-15T00:34:00Z</dcterms:modified>
</cp:coreProperties>
</file>