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D1A67" w14:textId="77777777" w:rsidR="00E45C1D" w:rsidRPr="002B30F8" w:rsidRDefault="00E45C1D" w:rsidP="002B30F8">
      <w:pPr>
        <w:spacing w:line="360" w:lineRule="auto"/>
        <w:jc w:val="both"/>
        <w:rPr>
          <w:rFonts w:ascii="Book Antiqua" w:hAnsi="Book Antiqua"/>
          <w:lang w:val="en-US"/>
        </w:rPr>
      </w:pPr>
      <w:r w:rsidRPr="002B30F8">
        <w:rPr>
          <w:rFonts w:ascii="Book Antiqua" w:hAnsi="Book Antiqua"/>
          <w:b/>
          <w:lang w:val="en-US"/>
        </w:rPr>
        <w:t xml:space="preserve">Name of Journal: </w:t>
      </w:r>
      <w:r w:rsidRPr="002B30F8">
        <w:rPr>
          <w:rFonts w:ascii="Book Antiqua" w:hAnsi="Book Antiqua"/>
          <w:b/>
          <w:i/>
          <w:lang w:val="en-US"/>
        </w:rPr>
        <w:t>World Journal of Diabetes</w:t>
      </w:r>
    </w:p>
    <w:p w14:paraId="1CDAC274" w14:textId="77777777" w:rsidR="00E45C1D" w:rsidRPr="002B30F8" w:rsidRDefault="00E45C1D" w:rsidP="002B30F8">
      <w:pPr>
        <w:spacing w:line="360" w:lineRule="auto"/>
        <w:jc w:val="both"/>
        <w:rPr>
          <w:rFonts w:ascii="Book Antiqua" w:hAnsi="Book Antiqua"/>
          <w:b/>
          <w:lang w:val="en-US" w:eastAsia="zh-CN"/>
        </w:rPr>
      </w:pPr>
      <w:r w:rsidRPr="002B30F8">
        <w:rPr>
          <w:rFonts w:ascii="Book Antiqua" w:hAnsi="Book Antiqua"/>
          <w:b/>
          <w:lang w:val="en-US"/>
        </w:rPr>
        <w:t xml:space="preserve">Manuscript NO: </w:t>
      </w:r>
      <w:r w:rsidRPr="002B30F8">
        <w:rPr>
          <w:rFonts w:ascii="Book Antiqua" w:hAnsi="Book Antiqua"/>
          <w:b/>
          <w:lang w:val="en-US" w:eastAsia="zh-CN"/>
        </w:rPr>
        <w:t>35001</w:t>
      </w:r>
    </w:p>
    <w:p w14:paraId="0F62983D" w14:textId="77777777" w:rsidR="00E45C1D" w:rsidRPr="002B30F8" w:rsidRDefault="00E45C1D" w:rsidP="002B30F8">
      <w:pPr>
        <w:spacing w:line="360" w:lineRule="auto"/>
        <w:jc w:val="both"/>
        <w:rPr>
          <w:rFonts w:ascii="Book Antiqua" w:hAnsi="Book Antiqua" w:cs="Arial"/>
          <w:lang w:val="en-US" w:eastAsia="zh-CN"/>
        </w:rPr>
      </w:pPr>
      <w:r w:rsidRPr="002B30F8">
        <w:rPr>
          <w:rFonts w:ascii="Book Antiqua" w:hAnsi="Book Antiqua"/>
          <w:b/>
          <w:lang w:val="en-US"/>
        </w:rPr>
        <w:t>Manuscript Type:</w:t>
      </w:r>
      <w:r w:rsidRPr="002B30F8">
        <w:rPr>
          <w:rFonts w:ascii="Book Antiqua" w:hAnsi="Book Antiqua"/>
          <w:b/>
          <w:lang w:val="en-US" w:eastAsia="zh-CN"/>
        </w:rPr>
        <w:t xml:space="preserve"> </w:t>
      </w:r>
      <w:r w:rsidRPr="002B30F8">
        <w:rPr>
          <w:rFonts w:ascii="Book Antiqua" w:hAnsi="Book Antiqua"/>
          <w:b/>
          <w:lang w:val="en-US"/>
        </w:rPr>
        <w:t>Review</w:t>
      </w:r>
    </w:p>
    <w:p w14:paraId="54770332" w14:textId="77777777" w:rsidR="0084066F" w:rsidRPr="002B30F8" w:rsidRDefault="0084066F" w:rsidP="002B30F8">
      <w:pPr>
        <w:spacing w:line="360" w:lineRule="auto"/>
        <w:jc w:val="both"/>
        <w:rPr>
          <w:rFonts w:ascii="Book Antiqua" w:hAnsi="Book Antiqua" w:cs="Arial"/>
          <w:lang w:val="en-US" w:eastAsia="zh-CN"/>
        </w:rPr>
      </w:pPr>
    </w:p>
    <w:p w14:paraId="74C2875A" w14:textId="77777777" w:rsidR="00D026DB" w:rsidRPr="002B30F8" w:rsidRDefault="00AA36FB" w:rsidP="002B30F8">
      <w:pPr>
        <w:spacing w:line="360" w:lineRule="auto"/>
        <w:jc w:val="both"/>
        <w:rPr>
          <w:rFonts w:ascii="Book Antiqua" w:hAnsi="Book Antiqua" w:cs="Arial"/>
          <w:b/>
          <w:lang w:val="en-US" w:eastAsia="zh-CN"/>
        </w:rPr>
      </w:pPr>
      <w:r w:rsidRPr="002B30F8">
        <w:rPr>
          <w:rFonts w:ascii="Book Antiqua" w:hAnsi="Book Antiqua" w:cs="Arial"/>
          <w:b/>
          <w:lang w:val="en-US"/>
        </w:rPr>
        <w:t xml:space="preserve">Bariatric </w:t>
      </w:r>
      <w:r w:rsidR="006D0A91" w:rsidRPr="002B30F8">
        <w:rPr>
          <w:rFonts w:ascii="Book Antiqua" w:hAnsi="Book Antiqua" w:cs="Arial"/>
          <w:b/>
          <w:lang w:val="en-US"/>
        </w:rPr>
        <w:t xml:space="preserve">surgery </w:t>
      </w:r>
      <w:r w:rsidRPr="002B30F8">
        <w:rPr>
          <w:rFonts w:ascii="Book Antiqua" w:hAnsi="Book Antiqua" w:cs="Arial"/>
          <w:b/>
          <w:lang w:val="en-US"/>
        </w:rPr>
        <w:t>and long-term nutritional issues</w:t>
      </w:r>
    </w:p>
    <w:p w14:paraId="69690B56" w14:textId="77777777" w:rsidR="008478E3" w:rsidRPr="002B30F8" w:rsidRDefault="008478E3" w:rsidP="002B30F8">
      <w:pPr>
        <w:spacing w:line="360" w:lineRule="auto"/>
        <w:jc w:val="both"/>
        <w:rPr>
          <w:rFonts w:ascii="Book Antiqua" w:hAnsi="Book Antiqua" w:cs="Arial"/>
          <w:b/>
          <w:lang w:val="en-US" w:eastAsia="zh-CN"/>
        </w:rPr>
      </w:pPr>
    </w:p>
    <w:p w14:paraId="65CF8101" w14:textId="3DE0855D" w:rsidR="00293313" w:rsidRPr="002B30F8" w:rsidRDefault="008478E3" w:rsidP="002B30F8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/>
          <w:lang w:val="en-US" w:eastAsia="zh-CN"/>
        </w:rPr>
      </w:pPr>
      <w:r w:rsidRPr="002B30F8">
        <w:rPr>
          <w:rFonts w:ascii="Book Antiqua" w:hAnsi="Book Antiqua" w:cs="Arial"/>
        </w:rPr>
        <w:t>Lupoli</w:t>
      </w:r>
      <w:r w:rsidRPr="002B30F8">
        <w:rPr>
          <w:rFonts w:ascii="Book Antiqua" w:hAnsi="Book Antiqua" w:cs="Arial"/>
          <w:lang w:eastAsia="zh-CN"/>
        </w:rPr>
        <w:t xml:space="preserve"> R </w:t>
      </w:r>
      <w:r w:rsidRPr="002B30F8">
        <w:rPr>
          <w:rFonts w:ascii="Book Antiqua" w:hAnsi="Book Antiqua" w:cs="Arial"/>
          <w:i/>
          <w:lang w:eastAsia="zh-CN"/>
        </w:rPr>
        <w:t>et al.</w:t>
      </w:r>
      <w:r w:rsidRPr="002B30F8">
        <w:rPr>
          <w:rFonts w:ascii="Book Antiqua" w:eastAsia="Arial" w:hAnsi="Book Antiqua"/>
          <w:lang w:val="en-US"/>
        </w:rPr>
        <w:t xml:space="preserve"> Bariatric surgery and nutrition</w:t>
      </w:r>
    </w:p>
    <w:p w14:paraId="7DE4D82D" w14:textId="77777777" w:rsidR="008478E3" w:rsidRPr="002B30F8" w:rsidRDefault="008478E3" w:rsidP="002B30F8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/>
          <w:i/>
          <w:lang w:val="en-US" w:eastAsia="zh-CN"/>
        </w:rPr>
      </w:pPr>
    </w:p>
    <w:p w14:paraId="6494E033" w14:textId="77777777" w:rsidR="00E45C1D" w:rsidRPr="002B30F8" w:rsidRDefault="00E45C1D" w:rsidP="002B30F8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 w:cs="Arial"/>
          <w:b/>
        </w:rPr>
      </w:pPr>
      <w:r w:rsidRPr="002B30F8">
        <w:rPr>
          <w:rFonts w:ascii="Book Antiqua" w:hAnsi="Book Antiqua" w:cs="Arial"/>
          <w:b/>
        </w:rPr>
        <w:t>Roberta Lupoli, Erminia Lembo,</w:t>
      </w:r>
      <w:r w:rsidRPr="002B30F8">
        <w:rPr>
          <w:rFonts w:ascii="Book Antiqua" w:hAnsi="Book Antiqua" w:cs="Arial"/>
          <w:b/>
          <w:vertAlign w:val="superscript"/>
        </w:rPr>
        <w:t xml:space="preserve"> </w:t>
      </w:r>
      <w:r w:rsidRPr="002B30F8">
        <w:rPr>
          <w:rFonts w:ascii="Book Antiqua" w:hAnsi="Book Antiqua" w:cs="Arial"/>
          <w:b/>
        </w:rPr>
        <w:t xml:space="preserve">Gennaro Saldalamacchia, Claudia Kesia Avola, Luigi Angrisani, Brunella Capaldo </w:t>
      </w:r>
    </w:p>
    <w:p w14:paraId="3E69E064" w14:textId="77777777" w:rsidR="00E45C1D" w:rsidRPr="002B30F8" w:rsidRDefault="00E45C1D" w:rsidP="002B30F8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/>
          <w:lang w:eastAsia="zh-CN"/>
        </w:rPr>
      </w:pPr>
    </w:p>
    <w:p w14:paraId="79F84261" w14:textId="1F5C504C" w:rsidR="008478E3" w:rsidRPr="002B30F8" w:rsidRDefault="008478E3" w:rsidP="002B30F8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 w:cs="Arial"/>
          <w:lang w:eastAsia="zh-CN"/>
        </w:rPr>
      </w:pPr>
      <w:r w:rsidRPr="002B30F8">
        <w:rPr>
          <w:rFonts w:ascii="Book Antiqua" w:hAnsi="Book Antiqua" w:cs="Arial"/>
          <w:b/>
        </w:rPr>
        <w:t>Roberta Lupoli, Erminia Lembo,</w:t>
      </w:r>
      <w:r w:rsidRPr="002B30F8">
        <w:rPr>
          <w:rFonts w:ascii="Book Antiqua" w:hAnsi="Book Antiqua" w:cs="Arial"/>
          <w:b/>
          <w:vertAlign w:val="superscript"/>
        </w:rPr>
        <w:t xml:space="preserve"> </w:t>
      </w:r>
      <w:r w:rsidRPr="002B30F8">
        <w:rPr>
          <w:rFonts w:ascii="Book Antiqua" w:hAnsi="Book Antiqua" w:cs="Arial"/>
          <w:b/>
        </w:rPr>
        <w:t>Gennaro Saldalamacchia, Claudia Kesia Avola, Brunella Capaldo</w:t>
      </w:r>
      <w:r w:rsidRPr="002B30F8">
        <w:rPr>
          <w:rFonts w:ascii="Book Antiqua" w:hAnsi="Book Antiqua" w:cs="Arial"/>
          <w:b/>
          <w:lang w:eastAsia="zh-CN"/>
        </w:rPr>
        <w:t>,</w:t>
      </w:r>
      <w:r w:rsidRPr="002B30F8">
        <w:rPr>
          <w:rFonts w:ascii="Book Antiqua" w:hAnsi="Book Antiqua" w:cs="Arial"/>
          <w:lang w:eastAsia="zh-CN"/>
        </w:rPr>
        <w:t xml:space="preserve"> </w:t>
      </w:r>
      <w:r w:rsidR="00074667" w:rsidRPr="002B30F8">
        <w:rPr>
          <w:rFonts w:ascii="Book Antiqua" w:eastAsia="Arial" w:hAnsi="Book Antiqua" w:cs="Arial"/>
          <w:lang w:val="en-US"/>
        </w:rPr>
        <w:t xml:space="preserve">Department of Clinical Medicine and Surgery, </w:t>
      </w:r>
      <w:r w:rsidRPr="002B30F8">
        <w:rPr>
          <w:rFonts w:ascii="Book Antiqua" w:eastAsia="Arial" w:hAnsi="Book Antiqua" w:cs="Arial"/>
          <w:lang w:val="en-US"/>
        </w:rPr>
        <w:t xml:space="preserve">Federico II University, </w:t>
      </w:r>
      <w:r w:rsidRPr="002B30F8">
        <w:rPr>
          <w:rFonts w:ascii="Book Antiqua" w:eastAsia="Arial" w:hAnsi="Book Antiqua" w:cs="Arial"/>
        </w:rPr>
        <w:t>80131</w:t>
      </w:r>
      <w:r w:rsidRPr="002B30F8">
        <w:rPr>
          <w:rFonts w:ascii="Book Antiqua" w:hAnsi="Book Antiqua" w:cs="Arial"/>
          <w:lang w:eastAsia="zh-CN"/>
        </w:rPr>
        <w:t xml:space="preserve"> </w:t>
      </w:r>
      <w:r w:rsidRPr="002B30F8">
        <w:rPr>
          <w:rFonts w:ascii="Book Antiqua" w:eastAsia="Arial" w:hAnsi="Book Antiqua" w:cs="Arial"/>
          <w:lang w:val="en-US"/>
        </w:rPr>
        <w:t>Naples</w:t>
      </w:r>
      <w:r w:rsidRPr="002B30F8">
        <w:rPr>
          <w:rFonts w:ascii="Book Antiqua" w:hAnsi="Book Antiqua" w:cs="Arial"/>
          <w:lang w:val="en-US" w:eastAsia="zh-CN"/>
        </w:rPr>
        <w:t xml:space="preserve">, </w:t>
      </w:r>
      <w:r w:rsidRPr="002B30F8">
        <w:rPr>
          <w:rFonts w:ascii="Book Antiqua" w:eastAsia="Arial" w:hAnsi="Book Antiqua" w:cs="Arial"/>
          <w:lang w:val="en-US"/>
        </w:rPr>
        <w:t>Italy</w:t>
      </w:r>
    </w:p>
    <w:p w14:paraId="14E9C797" w14:textId="77777777" w:rsidR="008478E3" w:rsidRPr="002B30F8" w:rsidRDefault="008478E3" w:rsidP="002B30F8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 w:cs="Arial"/>
          <w:lang w:val="en-US" w:eastAsia="zh-CN"/>
        </w:rPr>
      </w:pPr>
    </w:p>
    <w:p w14:paraId="0958E881" w14:textId="6D216C25" w:rsidR="00074667" w:rsidRPr="002B30F8" w:rsidRDefault="008478E3" w:rsidP="002B30F8">
      <w:pPr>
        <w:pStyle w:val="NormalWeb"/>
        <w:spacing w:before="0" w:beforeAutospacing="0" w:after="0" w:afterAutospacing="0" w:line="360" w:lineRule="auto"/>
        <w:jc w:val="both"/>
        <w:rPr>
          <w:rFonts w:ascii="Book Antiqua" w:eastAsia="Arial" w:hAnsi="Book Antiqua" w:cs="Arial"/>
          <w:lang w:val="en-US" w:eastAsia="zh-CN"/>
        </w:rPr>
      </w:pPr>
      <w:r w:rsidRPr="002B30F8">
        <w:rPr>
          <w:rFonts w:ascii="Book Antiqua" w:hAnsi="Book Antiqua" w:cs="Arial"/>
          <w:b/>
        </w:rPr>
        <w:t>Luigi Angrisani,</w:t>
      </w:r>
      <w:r w:rsidR="00A96BCB" w:rsidRPr="002B30F8">
        <w:rPr>
          <w:rFonts w:ascii="Book Antiqua" w:eastAsia="Arial" w:hAnsi="Book Antiqua" w:cs="Arial"/>
          <w:lang w:val="en-US"/>
        </w:rPr>
        <w:t xml:space="preserve"> Department of </w:t>
      </w:r>
      <w:r w:rsidR="00A96BCB" w:rsidRPr="002B30F8">
        <w:rPr>
          <w:rFonts w:ascii="Book Antiqua" w:hAnsi="Book Antiqua" w:cs="Arial"/>
          <w:lang w:val="en-US"/>
        </w:rPr>
        <w:t>Public Health</w:t>
      </w:r>
      <w:r w:rsidRPr="002B30F8">
        <w:rPr>
          <w:rFonts w:ascii="Book Antiqua" w:hAnsi="Book Antiqua" w:cs="Arial"/>
          <w:lang w:val="en-US" w:eastAsia="zh-CN"/>
        </w:rPr>
        <w:t xml:space="preserve">, </w:t>
      </w:r>
      <w:r w:rsidR="00074667" w:rsidRPr="002B30F8">
        <w:rPr>
          <w:rFonts w:ascii="Book Antiqua" w:eastAsia="Arial" w:hAnsi="Book Antiqua" w:cs="Arial"/>
          <w:lang w:val="en-US"/>
        </w:rPr>
        <w:t xml:space="preserve">Federico II University, </w:t>
      </w:r>
      <w:r w:rsidRPr="002B30F8">
        <w:rPr>
          <w:rFonts w:ascii="Book Antiqua" w:eastAsia="Arial" w:hAnsi="Book Antiqua" w:cs="Arial"/>
        </w:rPr>
        <w:t>80131</w:t>
      </w:r>
      <w:r w:rsidRPr="002B30F8">
        <w:rPr>
          <w:rFonts w:ascii="Book Antiqua" w:hAnsi="Book Antiqua" w:cs="Arial"/>
          <w:lang w:eastAsia="zh-CN"/>
        </w:rPr>
        <w:t xml:space="preserve"> </w:t>
      </w:r>
      <w:r w:rsidR="00074667" w:rsidRPr="002B30F8">
        <w:rPr>
          <w:rFonts w:ascii="Book Antiqua" w:eastAsia="Arial" w:hAnsi="Book Antiqua" w:cs="Arial"/>
          <w:lang w:val="en-US"/>
        </w:rPr>
        <w:t>Naples</w:t>
      </w:r>
      <w:r w:rsidRPr="002B30F8">
        <w:rPr>
          <w:rFonts w:ascii="Book Antiqua" w:hAnsi="Book Antiqua" w:cs="Arial"/>
          <w:lang w:val="en-US" w:eastAsia="zh-CN"/>
        </w:rPr>
        <w:t xml:space="preserve">, </w:t>
      </w:r>
      <w:r w:rsidRPr="002B30F8">
        <w:rPr>
          <w:rFonts w:ascii="Book Antiqua" w:eastAsia="Arial" w:hAnsi="Book Antiqua" w:cs="Arial"/>
          <w:lang w:val="en-US"/>
        </w:rPr>
        <w:t>Italy</w:t>
      </w:r>
    </w:p>
    <w:p w14:paraId="32DC6399" w14:textId="77777777" w:rsidR="00C57CD6" w:rsidRDefault="00C57CD6" w:rsidP="002B30F8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 w:cs="Arial"/>
          <w:lang w:val="en-US" w:eastAsia="zh-CN"/>
        </w:rPr>
      </w:pPr>
    </w:p>
    <w:p w14:paraId="4C7E2F28" w14:textId="47337E9A" w:rsidR="00A55CF8" w:rsidRPr="009B3772" w:rsidRDefault="00A55CF8" w:rsidP="00A55CF8">
      <w:pPr>
        <w:spacing w:line="360" w:lineRule="auto"/>
        <w:jc w:val="both"/>
        <w:rPr>
          <w:rFonts w:ascii="Book Antiqua" w:hAnsi="Book Antiqua"/>
          <w:lang w:eastAsia="zh-CN"/>
        </w:rPr>
      </w:pPr>
      <w:r w:rsidRPr="003B271D">
        <w:rPr>
          <w:rFonts w:ascii="Book Antiqua" w:hAnsi="Book Antiqua"/>
          <w:b/>
        </w:rPr>
        <w:t>ORCID </w:t>
      </w:r>
      <w:r w:rsidR="00102623" w:rsidRPr="003B271D">
        <w:rPr>
          <w:rFonts w:ascii="Book Antiqua" w:hAnsi="Book Antiqua"/>
          <w:b/>
        </w:rPr>
        <w:t>n</w:t>
      </w:r>
      <w:r w:rsidRPr="003B271D">
        <w:rPr>
          <w:rFonts w:ascii="Book Antiqua" w:hAnsi="Book Antiqua"/>
          <w:b/>
        </w:rPr>
        <w:t>umber:</w:t>
      </w:r>
      <w:r w:rsidRPr="009B3772">
        <w:rPr>
          <w:rFonts w:ascii="Book Antiqua" w:hAnsi="Book Antiqua"/>
        </w:rPr>
        <w:t> </w:t>
      </w:r>
      <w:r w:rsidRPr="004075FD">
        <w:rPr>
          <w:rFonts w:ascii="Book Antiqua" w:hAnsi="Book Antiqua" w:cs="Arial"/>
        </w:rPr>
        <w:t>Roberta Lupoli</w:t>
      </w:r>
      <w:r w:rsidRPr="004075FD">
        <w:rPr>
          <w:rFonts w:ascii="Book Antiqua" w:hAnsi="Book Antiqua"/>
        </w:rPr>
        <w:t> (</w:t>
      </w:r>
      <w:hyperlink r:id="rId8" w:tgtFrame="_blank" w:history="1">
        <w:r w:rsidRPr="004075FD">
          <w:rPr>
            <w:rStyle w:val="Hyperlink"/>
            <w:rFonts w:ascii="Book Antiqua" w:hAnsi="Book Antiqua"/>
            <w:color w:val="auto"/>
            <w:u w:val="none"/>
          </w:rPr>
          <w:t>0000-0002-1701-7197</w:t>
        </w:r>
      </w:hyperlink>
      <w:r w:rsidRPr="004075FD">
        <w:rPr>
          <w:rFonts w:ascii="Book Antiqua" w:hAnsi="Book Antiqua"/>
        </w:rPr>
        <w:t>); </w:t>
      </w:r>
      <w:r w:rsidRPr="004075FD">
        <w:rPr>
          <w:rFonts w:ascii="Book Antiqua" w:hAnsi="Book Antiqua" w:cs="Arial"/>
        </w:rPr>
        <w:t>Erminia</w:t>
      </w:r>
      <w:r w:rsidR="00102623">
        <w:rPr>
          <w:rFonts w:ascii="Book Antiqua" w:hAnsi="Book Antiqua" w:cs="Arial" w:hint="eastAsia"/>
          <w:lang w:eastAsia="zh-CN"/>
        </w:rPr>
        <w:t xml:space="preserve"> </w:t>
      </w:r>
      <w:r w:rsidRPr="004075FD">
        <w:rPr>
          <w:rFonts w:ascii="Book Antiqua" w:hAnsi="Book Antiqua" w:cs="Arial"/>
        </w:rPr>
        <w:t>Lembo</w:t>
      </w:r>
      <w:r w:rsidRPr="004075FD">
        <w:rPr>
          <w:rFonts w:ascii="Book Antiqua" w:hAnsi="Book Antiqua"/>
        </w:rPr>
        <w:t> (</w:t>
      </w:r>
      <w:hyperlink r:id="rId9" w:history="1">
        <w:r w:rsidRPr="004075FD">
          <w:rPr>
            <w:rStyle w:val="Hyperlink"/>
            <w:rFonts w:ascii="Book Antiqua" w:hAnsi="Book Antiqua"/>
            <w:color w:val="auto"/>
            <w:u w:val="none"/>
          </w:rPr>
          <w:t>0000-0001-6711-887X</w:t>
        </w:r>
      </w:hyperlink>
      <w:r w:rsidRPr="004075FD">
        <w:rPr>
          <w:rFonts w:ascii="Book Antiqua" w:hAnsi="Book Antiqua"/>
        </w:rPr>
        <w:t>)</w:t>
      </w:r>
      <w:r w:rsidRPr="004075FD">
        <w:rPr>
          <w:rFonts w:ascii="Book Antiqua" w:hAnsi="Book Antiqua"/>
          <w:lang w:eastAsia="zh-CN"/>
        </w:rPr>
        <w:t>;</w:t>
      </w:r>
      <w:r w:rsidRPr="004075FD">
        <w:rPr>
          <w:rFonts w:ascii="Book Antiqua" w:hAnsi="Book Antiqua" w:cs="Arial"/>
        </w:rPr>
        <w:t xml:space="preserve"> Gennaro Saldalamacchia</w:t>
      </w:r>
      <w:r w:rsidRPr="004075FD">
        <w:rPr>
          <w:rFonts w:ascii="Book Antiqua" w:hAnsi="Book Antiqua" w:cs="Arial"/>
          <w:lang w:eastAsia="zh-CN"/>
        </w:rPr>
        <w:t xml:space="preserve"> (</w:t>
      </w:r>
      <w:hyperlink r:id="rId10" w:tgtFrame="_blank" w:history="1">
        <w:r w:rsidRPr="004075FD">
          <w:rPr>
            <w:rStyle w:val="Hyperlink"/>
            <w:rFonts w:ascii="Book Antiqua" w:hAnsi="Book Antiqua"/>
            <w:color w:val="auto"/>
            <w:u w:val="none"/>
          </w:rPr>
          <w:t>0000-0002-2105-2462</w:t>
        </w:r>
      </w:hyperlink>
      <w:r w:rsidRPr="004075FD">
        <w:rPr>
          <w:rFonts w:ascii="Book Antiqua" w:hAnsi="Book Antiqua" w:cs="Arial"/>
          <w:lang w:eastAsia="zh-CN"/>
        </w:rPr>
        <w:t>);</w:t>
      </w:r>
      <w:r w:rsidRPr="004075FD">
        <w:rPr>
          <w:rFonts w:ascii="Book Antiqua" w:hAnsi="Book Antiqua" w:cs="Arial"/>
        </w:rPr>
        <w:t xml:space="preserve"> Claudia Kesia Avola</w:t>
      </w:r>
      <w:r w:rsidRPr="004075FD">
        <w:rPr>
          <w:rFonts w:ascii="Book Antiqua" w:hAnsi="Book Antiqua" w:cs="Arial"/>
          <w:lang w:eastAsia="zh-CN"/>
        </w:rPr>
        <w:t xml:space="preserve"> (</w:t>
      </w:r>
      <w:r w:rsidRPr="004075FD">
        <w:rPr>
          <w:rFonts w:ascii="Book Antiqua" w:hAnsi="Book Antiqua" w:cs="Arial"/>
        </w:rPr>
        <w:t>Claudia Kesia Avola</w:t>
      </w:r>
      <w:r w:rsidRPr="004075FD">
        <w:rPr>
          <w:rFonts w:ascii="Book Antiqua" w:hAnsi="Book Antiqua" w:cs="Arial"/>
          <w:lang w:eastAsia="zh-CN"/>
        </w:rPr>
        <w:t>);</w:t>
      </w:r>
      <w:r w:rsidRPr="004075FD">
        <w:rPr>
          <w:rFonts w:ascii="Book Antiqua" w:hAnsi="Book Antiqua" w:cs="Arial"/>
        </w:rPr>
        <w:t xml:space="preserve"> Luigi Angrisani</w:t>
      </w:r>
      <w:r w:rsidRPr="004075FD">
        <w:rPr>
          <w:rFonts w:ascii="Book Antiqua" w:hAnsi="Book Antiqua" w:cs="Arial"/>
          <w:lang w:eastAsia="zh-CN"/>
        </w:rPr>
        <w:t xml:space="preserve"> (</w:t>
      </w:r>
      <w:hyperlink r:id="rId11" w:tgtFrame="_blank" w:history="1">
        <w:r w:rsidRPr="004075FD">
          <w:rPr>
            <w:rStyle w:val="Hyperlink"/>
            <w:rFonts w:ascii="Book Antiqua" w:hAnsi="Book Antiqua"/>
            <w:color w:val="auto"/>
            <w:u w:val="none"/>
          </w:rPr>
          <w:t>0000-0002-7695-5538</w:t>
        </w:r>
      </w:hyperlink>
      <w:r w:rsidRPr="004075FD">
        <w:rPr>
          <w:rFonts w:ascii="Book Antiqua" w:hAnsi="Book Antiqua" w:cs="Arial"/>
          <w:lang w:eastAsia="zh-CN"/>
        </w:rPr>
        <w:t>);</w:t>
      </w:r>
      <w:r w:rsidRPr="004075FD">
        <w:rPr>
          <w:rFonts w:ascii="Book Antiqua" w:hAnsi="Book Antiqua" w:cs="Arial"/>
        </w:rPr>
        <w:t xml:space="preserve"> Brunella Capaldo</w:t>
      </w:r>
      <w:r w:rsidRPr="004075FD">
        <w:rPr>
          <w:rFonts w:ascii="Book Antiqua" w:hAnsi="Book Antiqua" w:cs="Arial"/>
          <w:lang w:eastAsia="zh-CN"/>
        </w:rPr>
        <w:t xml:space="preserve"> (</w:t>
      </w:r>
      <w:hyperlink r:id="rId12" w:tgtFrame="_blank" w:history="1">
        <w:r w:rsidRPr="004075FD">
          <w:rPr>
            <w:rStyle w:val="Hyperlink"/>
            <w:rFonts w:ascii="Book Antiqua" w:hAnsi="Book Antiqua"/>
            <w:color w:val="auto"/>
            <w:u w:val="none"/>
          </w:rPr>
          <w:t>0000-0001-5222-1524</w:t>
        </w:r>
      </w:hyperlink>
      <w:r w:rsidRPr="004075FD">
        <w:rPr>
          <w:rFonts w:ascii="Book Antiqua" w:hAnsi="Book Antiqua" w:cs="Arial"/>
          <w:lang w:eastAsia="zh-CN"/>
        </w:rPr>
        <w:t>).</w:t>
      </w:r>
    </w:p>
    <w:p w14:paraId="5A496395" w14:textId="77777777" w:rsidR="00A55CF8" w:rsidRPr="00A55CF8" w:rsidRDefault="00A55CF8" w:rsidP="002B30F8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 w:cs="Arial"/>
          <w:lang w:eastAsia="zh-CN"/>
        </w:rPr>
      </w:pPr>
    </w:p>
    <w:p w14:paraId="44B92A15" w14:textId="675E0574" w:rsidR="007D6831" w:rsidRPr="002B30F8" w:rsidRDefault="00710231" w:rsidP="002B30F8">
      <w:pPr>
        <w:pStyle w:val="NormalWeb"/>
        <w:spacing w:before="0" w:beforeAutospacing="0" w:after="0" w:afterAutospacing="0" w:line="360" w:lineRule="auto"/>
        <w:jc w:val="both"/>
        <w:rPr>
          <w:rFonts w:ascii="Book Antiqua" w:eastAsia="Arial" w:hAnsi="Book Antiqua" w:cs="Arial"/>
          <w:lang w:val="en-US"/>
        </w:rPr>
      </w:pPr>
      <w:r w:rsidRPr="002B30F8">
        <w:rPr>
          <w:rFonts w:ascii="Book Antiqua" w:hAnsi="Book Antiqua"/>
          <w:b/>
        </w:rPr>
        <w:t xml:space="preserve">Author </w:t>
      </w:r>
      <w:proofErr w:type="spellStart"/>
      <w:r w:rsidRPr="002B30F8">
        <w:rPr>
          <w:rFonts w:ascii="Book Antiqua" w:hAnsi="Book Antiqua"/>
          <w:b/>
        </w:rPr>
        <w:t>contributions</w:t>
      </w:r>
      <w:proofErr w:type="spellEnd"/>
      <w:r w:rsidRPr="002B30F8">
        <w:rPr>
          <w:rFonts w:ascii="Book Antiqua" w:hAnsi="Book Antiqua"/>
          <w:b/>
        </w:rPr>
        <w:t>:</w:t>
      </w:r>
      <w:r w:rsidRPr="002B30F8">
        <w:rPr>
          <w:rFonts w:ascii="Book Antiqua" w:hAnsi="Book Antiqua"/>
          <w:b/>
          <w:lang w:eastAsia="zh-CN"/>
        </w:rPr>
        <w:t xml:space="preserve"> </w:t>
      </w:r>
      <w:proofErr w:type="spellStart"/>
      <w:r w:rsidR="007D6831" w:rsidRPr="002B30F8">
        <w:rPr>
          <w:rFonts w:ascii="Book Antiqua" w:eastAsia="Times New Roman" w:hAnsi="Book Antiqua" w:cs="Arial"/>
          <w:lang w:val="en-US"/>
        </w:rPr>
        <w:t>Capaldo</w:t>
      </w:r>
      <w:proofErr w:type="spellEnd"/>
      <w:r w:rsidR="007D6831" w:rsidRPr="002B30F8">
        <w:rPr>
          <w:rFonts w:ascii="Book Antiqua" w:eastAsia="Times New Roman" w:hAnsi="Book Antiqua" w:cs="Arial"/>
          <w:lang w:val="en-US"/>
        </w:rPr>
        <w:t xml:space="preserve"> B</w:t>
      </w:r>
      <w:r w:rsidRPr="002B30F8">
        <w:rPr>
          <w:rFonts w:ascii="Book Antiqua" w:hAnsi="Book Antiqua" w:cs="Arial"/>
          <w:lang w:val="en-US" w:eastAsia="zh-CN"/>
        </w:rPr>
        <w:t xml:space="preserve"> and</w:t>
      </w:r>
      <w:r w:rsidR="007D6831" w:rsidRPr="002B30F8">
        <w:rPr>
          <w:rFonts w:ascii="Book Antiqua" w:eastAsia="Times New Roman" w:hAnsi="Book Antiqua" w:cs="Arial"/>
          <w:lang w:val="en-US"/>
        </w:rPr>
        <w:t xml:space="preserve"> </w:t>
      </w:r>
      <w:proofErr w:type="spellStart"/>
      <w:r w:rsidR="007D6831" w:rsidRPr="002B30F8">
        <w:rPr>
          <w:rFonts w:ascii="Book Antiqua" w:eastAsia="Times New Roman" w:hAnsi="Book Antiqua" w:cs="Arial"/>
          <w:lang w:val="en-US"/>
        </w:rPr>
        <w:t>Angrisani</w:t>
      </w:r>
      <w:proofErr w:type="spellEnd"/>
      <w:r w:rsidR="007D6831" w:rsidRPr="002B30F8">
        <w:rPr>
          <w:rFonts w:ascii="Book Antiqua" w:eastAsia="Times New Roman" w:hAnsi="Book Antiqua" w:cs="Arial"/>
          <w:lang w:val="en-US"/>
        </w:rPr>
        <w:t xml:space="preserve"> L devised the study concept and design; </w:t>
      </w:r>
      <w:proofErr w:type="spellStart"/>
      <w:r w:rsidR="00680EEB" w:rsidRPr="002B30F8">
        <w:rPr>
          <w:rFonts w:ascii="Book Antiqua" w:eastAsia="Times New Roman" w:hAnsi="Book Antiqua" w:cs="Arial"/>
          <w:lang w:val="en-US"/>
        </w:rPr>
        <w:t>Lupoli</w:t>
      </w:r>
      <w:proofErr w:type="spellEnd"/>
      <w:r w:rsidR="00680EEB" w:rsidRPr="002B30F8">
        <w:rPr>
          <w:rFonts w:ascii="Book Antiqua" w:eastAsia="Times New Roman" w:hAnsi="Book Antiqua" w:cs="Arial"/>
          <w:lang w:val="en-US"/>
        </w:rPr>
        <w:t xml:space="preserve"> R, </w:t>
      </w:r>
      <w:proofErr w:type="spellStart"/>
      <w:r w:rsidR="007D6831" w:rsidRPr="002B30F8">
        <w:rPr>
          <w:rFonts w:ascii="Book Antiqua" w:eastAsia="Times New Roman" w:hAnsi="Book Antiqua" w:cs="Arial"/>
          <w:lang w:val="en-US"/>
        </w:rPr>
        <w:t>Lembo</w:t>
      </w:r>
      <w:proofErr w:type="spellEnd"/>
      <w:r w:rsidR="007D6831" w:rsidRPr="002B30F8">
        <w:rPr>
          <w:rFonts w:ascii="Book Antiqua" w:eastAsia="Times New Roman" w:hAnsi="Book Antiqua" w:cs="Arial"/>
          <w:lang w:val="en-US"/>
        </w:rPr>
        <w:t xml:space="preserve"> E, </w:t>
      </w:r>
      <w:proofErr w:type="spellStart"/>
      <w:r w:rsidR="007D6831" w:rsidRPr="002B30F8">
        <w:rPr>
          <w:rFonts w:ascii="Book Antiqua" w:eastAsia="Times New Roman" w:hAnsi="Book Antiqua" w:cs="Arial"/>
          <w:lang w:val="en-US"/>
        </w:rPr>
        <w:t>Saldalamacchia</w:t>
      </w:r>
      <w:proofErr w:type="spellEnd"/>
      <w:r w:rsidR="007D6831" w:rsidRPr="002B30F8">
        <w:rPr>
          <w:rFonts w:ascii="Book Antiqua" w:eastAsia="Times New Roman" w:hAnsi="Book Antiqua" w:cs="Arial"/>
          <w:lang w:val="en-US"/>
        </w:rPr>
        <w:t xml:space="preserve"> G</w:t>
      </w:r>
      <w:r w:rsidRPr="002B30F8">
        <w:rPr>
          <w:rFonts w:ascii="Book Antiqua" w:hAnsi="Book Antiqua" w:cs="Arial"/>
          <w:lang w:val="en-US" w:eastAsia="zh-CN"/>
        </w:rPr>
        <w:t xml:space="preserve"> and</w:t>
      </w:r>
      <w:r w:rsidR="007D6831" w:rsidRPr="002B30F8">
        <w:rPr>
          <w:rFonts w:ascii="Book Antiqua" w:eastAsia="Times New Roman" w:hAnsi="Book Antiqua" w:cs="Arial"/>
          <w:lang w:val="en-US"/>
        </w:rPr>
        <w:t xml:space="preserve"> </w:t>
      </w:r>
      <w:proofErr w:type="spellStart"/>
      <w:r w:rsidR="00C97811" w:rsidRPr="002B30F8">
        <w:rPr>
          <w:rFonts w:ascii="Book Antiqua" w:eastAsia="Times New Roman" w:hAnsi="Book Antiqua" w:cs="Arial"/>
          <w:lang w:val="en-US"/>
        </w:rPr>
        <w:t>Avola</w:t>
      </w:r>
      <w:proofErr w:type="spellEnd"/>
      <w:r w:rsidR="00C97811" w:rsidRPr="002B30F8">
        <w:rPr>
          <w:rFonts w:ascii="Book Antiqua" w:eastAsia="Times New Roman" w:hAnsi="Book Antiqua" w:cs="Arial"/>
          <w:lang w:val="en-US"/>
        </w:rPr>
        <w:t xml:space="preserve"> </w:t>
      </w:r>
      <w:proofErr w:type="spellStart"/>
      <w:r w:rsidR="00C97811" w:rsidRPr="002B30F8">
        <w:rPr>
          <w:rFonts w:ascii="Book Antiqua" w:eastAsia="Times New Roman" w:hAnsi="Book Antiqua" w:cs="Arial"/>
          <w:lang w:val="en-US"/>
        </w:rPr>
        <w:t>C</w:t>
      </w:r>
      <w:r w:rsidR="00E25A4D" w:rsidRPr="002B30F8">
        <w:rPr>
          <w:rFonts w:ascii="Book Antiqua" w:eastAsia="Times New Roman" w:hAnsi="Book Antiqua" w:cs="Arial"/>
          <w:lang w:val="en-US"/>
        </w:rPr>
        <w:t>K</w:t>
      </w:r>
      <w:proofErr w:type="spellEnd"/>
      <w:r w:rsidR="00E25A4D" w:rsidRPr="002B30F8">
        <w:rPr>
          <w:rFonts w:ascii="Book Antiqua" w:eastAsia="Times New Roman" w:hAnsi="Book Antiqua" w:cs="Arial"/>
          <w:lang w:val="en-US"/>
        </w:rPr>
        <w:t xml:space="preserve"> s</w:t>
      </w:r>
      <w:r w:rsidR="007D6831" w:rsidRPr="002B30F8">
        <w:rPr>
          <w:rFonts w:ascii="Book Antiqua" w:eastAsia="Times New Roman" w:hAnsi="Book Antiqua" w:cs="Arial"/>
          <w:lang w:val="en-US"/>
        </w:rPr>
        <w:t xml:space="preserve">earched the literature; </w:t>
      </w:r>
      <w:proofErr w:type="spellStart"/>
      <w:r w:rsidR="007D6831" w:rsidRPr="002B30F8">
        <w:rPr>
          <w:rFonts w:ascii="Book Antiqua" w:eastAsia="Times New Roman" w:hAnsi="Book Antiqua" w:cs="Arial"/>
          <w:lang w:val="en-US"/>
        </w:rPr>
        <w:t>Capaldo</w:t>
      </w:r>
      <w:proofErr w:type="spellEnd"/>
      <w:r w:rsidR="007D6831" w:rsidRPr="002B30F8">
        <w:rPr>
          <w:rFonts w:ascii="Book Antiqua" w:eastAsia="Times New Roman" w:hAnsi="Book Antiqua" w:cs="Arial"/>
          <w:lang w:val="en-US"/>
        </w:rPr>
        <w:t xml:space="preserve"> B, </w:t>
      </w:r>
      <w:proofErr w:type="spellStart"/>
      <w:r w:rsidR="00680EEB" w:rsidRPr="002B30F8">
        <w:rPr>
          <w:rFonts w:ascii="Book Antiqua" w:eastAsia="Times New Roman" w:hAnsi="Book Antiqua" w:cs="Arial"/>
          <w:lang w:val="en-US"/>
        </w:rPr>
        <w:t>Lupoli</w:t>
      </w:r>
      <w:proofErr w:type="spellEnd"/>
      <w:r w:rsidR="00680EEB" w:rsidRPr="002B30F8">
        <w:rPr>
          <w:rFonts w:ascii="Book Antiqua" w:eastAsia="Times New Roman" w:hAnsi="Book Antiqua" w:cs="Arial"/>
          <w:lang w:val="en-US"/>
        </w:rPr>
        <w:t xml:space="preserve"> R, </w:t>
      </w:r>
      <w:proofErr w:type="spellStart"/>
      <w:r w:rsidR="007D6831" w:rsidRPr="002B30F8">
        <w:rPr>
          <w:rFonts w:ascii="Book Antiqua" w:eastAsia="Times New Roman" w:hAnsi="Book Antiqua" w:cs="Arial"/>
          <w:lang w:val="en-US"/>
        </w:rPr>
        <w:t>Lembo</w:t>
      </w:r>
      <w:proofErr w:type="spellEnd"/>
      <w:r w:rsidR="007D6831" w:rsidRPr="002B30F8">
        <w:rPr>
          <w:rFonts w:ascii="Book Antiqua" w:eastAsia="Times New Roman" w:hAnsi="Book Antiqua" w:cs="Arial"/>
          <w:lang w:val="en-US"/>
        </w:rPr>
        <w:t xml:space="preserve"> E</w:t>
      </w:r>
      <w:r w:rsidRPr="002B30F8">
        <w:rPr>
          <w:rFonts w:ascii="Book Antiqua" w:hAnsi="Book Antiqua" w:cs="Arial"/>
          <w:lang w:val="en-US" w:eastAsia="zh-CN"/>
        </w:rPr>
        <w:t xml:space="preserve"> and</w:t>
      </w:r>
      <w:r w:rsidR="007D6831" w:rsidRPr="002B30F8">
        <w:rPr>
          <w:rFonts w:ascii="Book Antiqua" w:eastAsia="Times New Roman" w:hAnsi="Book Antiqua" w:cs="Arial"/>
          <w:lang w:val="en-US"/>
        </w:rPr>
        <w:t xml:space="preserve"> </w:t>
      </w:r>
      <w:proofErr w:type="spellStart"/>
      <w:r w:rsidR="00C97811" w:rsidRPr="002B30F8">
        <w:rPr>
          <w:rFonts w:ascii="Book Antiqua" w:eastAsia="Times New Roman" w:hAnsi="Book Antiqua" w:cs="Arial"/>
          <w:lang w:val="en-US"/>
        </w:rPr>
        <w:t>Avola</w:t>
      </w:r>
      <w:proofErr w:type="spellEnd"/>
      <w:r w:rsidR="00C97811" w:rsidRPr="002B30F8">
        <w:rPr>
          <w:rFonts w:ascii="Book Antiqua" w:eastAsia="Times New Roman" w:hAnsi="Book Antiqua" w:cs="Arial"/>
          <w:lang w:val="en-US"/>
        </w:rPr>
        <w:t xml:space="preserve"> C</w:t>
      </w:r>
      <w:r w:rsidR="001F180D" w:rsidRPr="002B30F8">
        <w:rPr>
          <w:rFonts w:ascii="Book Antiqua" w:eastAsia="Times New Roman" w:hAnsi="Book Antiqua" w:cs="Arial"/>
          <w:lang w:val="en-US"/>
        </w:rPr>
        <w:t>K</w:t>
      </w:r>
      <w:r w:rsidR="007D6831" w:rsidRPr="002B30F8">
        <w:rPr>
          <w:rFonts w:ascii="Book Antiqua" w:eastAsia="Times New Roman" w:hAnsi="Book Antiqua" w:cs="Arial"/>
          <w:lang w:val="en-US"/>
        </w:rPr>
        <w:t xml:space="preserve"> drafted the article; all authors revised the article for important intellectual content; Capaldo B gave final approval for the article.</w:t>
      </w:r>
    </w:p>
    <w:p w14:paraId="6BEEA7D4" w14:textId="77777777" w:rsidR="00C4488C" w:rsidRPr="00A55CF8" w:rsidRDefault="00C4488C" w:rsidP="002B30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lang w:eastAsia="zh-CN"/>
        </w:rPr>
      </w:pPr>
    </w:p>
    <w:p w14:paraId="28CF6E5E" w14:textId="710B4FC3" w:rsidR="00710231" w:rsidRPr="002B30F8" w:rsidRDefault="00710231" w:rsidP="002B30F8">
      <w:pPr>
        <w:spacing w:line="360" w:lineRule="auto"/>
        <w:jc w:val="both"/>
        <w:rPr>
          <w:rFonts w:ascii="Book Antiqua" w:hAnsi="Book Antiqua"/>
          <w:b/>
        </w:rPr>
      </w:pPr>
      <w:r w:rsidRPr="002B30F8">
        <w:rPr>
          <w:rFonts w:ascii="Book Antiqua" w:hAnsi="Book Antiqua"/>
          <w:b/>
        </w:rPr>
        <w:t>Conflict-of-interest statement</w:t>
      </w:r>
      <w:r w:rsidRPr="002B30F8">
        <w:rPr>
          <w:rFonts w:ascii="Book Antiqua" w:hAnsi="Book Antiqua" w:cs="TimesNewRomanPS-BoldItalicMT"/>
          <w:b/>
          <w:iCs/>
        </w:rPr>
        <w:t xml:space="preserve">: </w:t>
      </w:r>
      <w:r w:rsidRPr="002B30F8">
        <w:rPr>
          <w:rFonts w:ascii="Book Antiqua" w:hAnsi="Book Antiqua" w:cs="Arial"/>
          <w:lang w:val="en-US"/>
        </w:rPr>
        <w:t>The authors declare that there were no conflicts of interest.</w:t>
      </w:r>
    </w:p>
    <w:p w14:paraId="3233077C" w14:textId="77777777" w:rsidR="00710231" w:rsidRPr="002B30F8" w:rsidRDefault="00710231" w:rsidP="002B30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B2E042" w14:textId="77777777" w:rsidR="00710231" w:rsidRPr="002B30F8" w:rsidRDefault="00710231" w:rsidP="002B30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B30F8">
        <w:rPr>
          <w:rFonts w:ascii="Book Antiqua" w:hAnsi="Book Antiqua"/>
          <w:b/>
        </w:rPr>
        <w:t xml:space="preserve">Open-Access: </w:t>
      </w:r>
      <w:r w:rsidRPr="002B30F8">
        <w:rPr>
          <w:rFonts w:ascii="Book Antiqua" w:hAnsi="Book Antiqua"/>
        </w:rPr>
        <w:t xml:space="preserve">This article is an open-access article which was selected by an in-house editor and fully peer-reviewed by external reviewers. It is distributed in accordance with </w:t>
      </w:r>
      <w:r w:rsidRPr="002B30F8">
        <w:rPr>
          <w:rFonts w:ascii="Book Antiqua" w:hAnsi="Book Antiqua"/>
        </w:rPr>
        <w:lastRenderedPageBreak/>
        <w:t xml:space="preserve"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13" w:history="1">
        <w:r w:rsidRPr="002B30F8">
          <w:rPr>
            <w:rStyle w:val="Hyperlink"/>
            <w:rFonts w:ascii="Book Antiqua" w:hAnsi="Book Antiqua"/>
            <w:color w:val="auto"/>
            <w:u w:val="none"/>
          </w:rPr>
          <w:t>http://creativecommons.org/licenses/by-nc/4.0/</w:t>
        </w:r>
      </w:hyperlink>
    </w:p>
    <w:p w14:paraId="42A8E5DE" w14:textId="77777777" w:rsidR="00710231" w:rsidRPr="002B30F8" w:rsidRDefault="00710231" w:rsidP="002B30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lang w:val="en-US" w:eastAsia="zh-CN"/>
        </w:rPr>
      </w:pPr>
    </w:p>
    <w:p w14:paraId="18772E1A" w14:textId="03D65C7E" w:rsidR="009B55D2" w:rsidRPr="002B30F8" w:rsidRDefault="00710231" w:rsidP="002B30F8">
      <w:pPr>
        <w:spacing w:line="360" w:lineRule="auto"/>
        <w:jc w:val="both"/>
        <w:rPr>
          <w:rFonts w:ascii="Book Antiqua" w:hAnsi="Book Antiqua" w:cs="Arial"/>
          <w:lang w:val="en-US" w:eastAsia="zh-CN"/>
        </w:rPr>
      </w:pPr>
      <w:proofErr w:type="spellStart"/>
      <w:r w:rsidRPr="002B30F8">
        <w:rPr>
          <w:rFonts w:ascii="Book Antiqua" w:hAnsi="Book Antiqua"/>
          <w:b/>
        </w:rPr>
        <w:t>Correspondence</w:t>
      </w:r>
      <w:proofErr w:type="spellEnd"/>
      <w:r w:rsidRPr="002B30F8">
        <w:rPr>
          <w:rFonts w:ascii="Book Antiqua" w:hAnsi="Book Antiqua"/>
          <w:b/>
        </w:rPr>
        <w:t xml:space="preserve"> to:</w:t>
      </w:r>
      <w:r w:rsidRPr="002B30F8">
        <w:rPr>
          <w:rFonts w:ascii="Book Antiqua" w:hAnsi="Book Antiqua"/>
          <w:b/>
          <w:lang w:eastAsia="zh-CN"/>
        </w:rPr>
        <w:t xml:space="preserve"> </w:t>
      </w:r>
      <w:proofErr w:type="spellStart"/>
      <w:r w:rsidR="009B55D2" w:rsidRPr="002B30F8">
        <w:rPr>
          <w:rFonts w:ascii="Book Antiqua" w:hAnsi="Book Antiqua" w:cs="Arial"/>
          <w:b/>
          <w:lang w:val="en-US"/>
        </w:rPr>
        <w:t>Brunella</w:t>
      </w:r>
      <w:proofErr w:type="spellEnd"/>
      <w:r w:rsidR="009B55D2" w:rsidRPr="002B30F8">
        <w:rPr>
          <w:rFonts w:ascii="Book Antiqua" w:hAnsi="Book Antiqua" w:cs="Arial"/>
          <w:b/>
          <w:lang w:val="en-US"/>
        </w:rPr>
        <w:t xml:space="preserve"> </w:t>
      </w:r>
      <w:proofErr w:type="spellStart"/>
      <w:r w:rsidR="009B55D2" w:rsidRPr="002B30F8">
        <w:rPr>
          <w:rFonts w:ascii="Book Antiqua" w:hAnsi="Book Antiqua" w:cs="Arial"/>
          <w:b/>
          <w:lang w:val="en-US"/>
        </w:rPr>
        <w:t>Capaldo</w:t>
      </w:r>
      <w:proofErr w:type="spellEnd"/>
      <w:r w:rsidRPr="002B30F8">
        <w:rPr>
          <w:rFonts w:ascii="Book Antiqua" w:hAnsi="Book Antiqua" w:cs="Arial"/>
          <w:b/>
          <w:lang w:val="en-US" w:eastAsia="zh-CN"/>
        </w:rPr>
        <w:t>,</w:t>
      </w:r>
      <w:r w:rsidRPr="002B30F8">
        <w:rPr>
          <w:rFonts w:ascii="Book Antiqua" w:hAnsi="Book Antiqua"/>
          <w:b/>
        </w:rPr>
        <w:t xml:space="preserve"> </w:t>
      </w:r>
      <w:r w:rsidRPr="002B30F8">
        <w:rPr>
          <w:rFonts w:ascii="Book Antiqua" w:hAnsi="Book Antiqua" w:cs="Arial"/>
          <w:b/>
          <w:lang w:val="en-US" w:eastAsia="zh-CN"/>
        </w:rPr>
        <w:t>MD,</w:t>
      </w:r>
      <w:r w:rsidRPr="002B30F8">
        <w:rPr>
          <w:rFonts w:ascii="Book Antiqua" w:eastAsia="Arial" w:hAnsi="Book Antiqua" w:cs="Arial"/>
          <w:lang w:val="en-US"/>
        </w:rPr>
        <w:t xml:space="preserve"> Department of Clinical Medicine and Surgery, Federico II University, </w:t>
      </w:r>
      <w:r w:rsidRPr="002B30F8">
        <w:rPr>
          <w:rFonts w:ascii="Book Antiqua" w:eastAsia="Arial" w:hAnsi="Book Antiqua" w:cs="Arial"/>
        </w:rPr>
        <w:t>Via Pansini 5</w:t>
      </w:r>
      <w:r w:rsidRPr="002B30F8">
        <w:rPr>
          <w:rFonts w:ascii="Book Antiqua" w:hAnsi="Book Antiqua" w:cs="Arial"/>
          <w:lang w:eastAsia="zh-CN"/>
        </w:rPr>
        <w:t xml:space="preserve">, </w:t>
      </w:r>
      <w:r w:rsidRPr="002B30F8">
        <w:rPr>
          <w:rFonts w:ascii="Book Antiqua" w:eastAsia="Arial" w:hAnsi="Book Antiqua" w:cs="Arial"/>
        </w:rPr>
        <w:t>80131</w:t>
      </w:r>
      <w:r w:rsidRPr="002B30F8">
        <w:rPr>
          <w:rFonts w:ascii="Book Antiqua" w:hAnsi="Book Antiqua" w:cs="Arial"/>
          <w:lang w:eastAsia="zh-CN"/>
        </w:rPr>
        <w:t xml:space="preserve"> </w:t>
      </w:r>
      <w:r w:rsidRPr="002B30F8">
        <w:rPr>
          <w:rFonts w:ascii="Book Antiqua" w:eastAsia="Arial" w:hAnsi="Book Antiqua" w:cs="Arial"/>
          <w:lang w:val="en-US"/>
        </w:rPr>
        <w:t>Naples</w:t>
      </w:r>
      <w:r w:rsidRPr="002B30F8">
        <w:rPr>
          <w:rFonts w:ascii="Book Antiqua" w:hAnsi="Book Antiqua" w:cs="Arial"/>
          <w:lang w:val="en-US" w:eastAsia="zh-CN"/>
        </w:rPr>
        <w:t xml:space="preserve">, </w:t>
      </w:r>
      <w:r w:rsidRPr="002B30F8">
        <w:rPr>
          <w:rFonts w:ascii="Book Antiqua" w:eastAsia="Arial" w:hAnsi="Book Antiqua" w:cs="Arial"/>
          <w:lang w:val="en-US"/>
        </w:rPr>
        <w:t>Italy</w:t>
      </w:r>
      <w:r w:rsidRPr="002B30F8">
        <w:rPr>
          <w:rFonts w:ascii="Book Antiqua" w:hAnsi="Book Antiqua" w:cs="Arial"/>
          <w:lang w:val="en-US" w:eastAsia="zh-CN"/>
        </w:rPr>
        <w:t>.</w:t>
      </w:r>
      <w:r w:rsidRPr="002B30F8">
        <w:rPr>
          <w:rFonts w:ascii="Book Antiqua" w:hAnsi="Book Antiqua"/>
        </w:rPr>
        <w:t xml:space="preserve"> </w:t>
      </w:r>
      <w:hyperlink r:id="rId14">
        <w:r w:rsidRPr="002B30F8">
          <w:rPr>
            <w:rStyle w:val="Hyperlink"/>
            <w:rFonts w:ascii="Book Antiqua" w:eastAsia="Arial" w:hAnsi="Book Antiqua" w:cs="Arial"/>
            <w:color w:val="auto"/>
            <w:u w:val="none"/>
          </w:rPr>
          <w:t>bcapaldo@unina.it</w:t>
        </w:r>
      </w:hyperlink>
    </w:p>
    <w:p w14:paraId="3FB75A00" w14:textId="59898664" w:rsidR="00710231" w:rsidRPr="006450B6" w:rsidRDefault="00710231" w:rsidP="002B30F8">
      <w:pPr>
        <w:spacing w:line="360" w:lineRule="auto"/>
        <w:jc w:val="both"/>
        <w:rPr>
          <w:rFonts w:ascii="Book Antiqua" w:hAnsi="Book Antiqua"/>
          <w:b/>
        </w:rPr>
      </w:pPr>
      <w:r w:rsidRPr="006450B6">
        <w:rPr>
          <w:rFonts w:ascii="Book Antiqua" w:hAnsi="Book Antiqua"/>
          <w:b/>
        </w:rPr>
        <w:t xml:space="preserve">Telephone: </w:t>
      </w:r>
      <w:r w:rsidR="00DC3EB3" w:rsidRPr="006450B6">
        <w:rPr>
          <w:rFonts w:ascii="Book Antiqua" w:hAnsi="Book Antiqua"/>
        </w:rPr>
        <w:t>+39-81-7462302</w:t>
      </w:r>
    </w:p>
    <w:p w14:paraId="78047BBA" w14:textId="706E51B2" w:rsidR="00710231" w:rsidRPr="006450B6" w:rsidRDefault="00710231" w:rsidP="002B30F8">
      <w:pPr>
        <w:spacing w:line="360" w:lineRule="auto"/>
        <w:jc w:val="both"/>
        <w:rPr>
          <w:rFonts w:ascii="Book Antiqua" w:hAnsi="Book Antiqua"/>
          <w:b/>
        </w:rPr>
      </w:pPr>
      <w:r w:rsidRPr="006450B6">
        <w:rPr>
          <w:rFonts w:ascii="Book Antiqua" w:hAnsi="Book Antiqua"/>
          <w:b/>
        </w:rPr>
        <w:t>Fax:</w:t>
      </w:r>
      <w:r w:rsidR="00DC3EB3" w:rsidRPr="006450B6">
        <w:rPr>
          <w:rFonts w:ascii="Book Antiqua" w:hAnsi="Book Antiqua"/>
        </w:rPr>
        <w:t xml:space="preserve"> +39-81-7462311</w:t>
      </w:r>
    </w:p>
    <w:p w14:paraId="6E11153A" w14:textId="77777777" w:rsidR="00710231" w:rsidRPr="002B30F8" w:rsidRDefault="00710231" w:rsidP="002B30F8">
      <w:pPr>
        <w:spacing w:line="360" w:lineRule="auto"/>
        <w:jc w:val="both"/>
        <w:rPr>
          <w:rFonts w:ascii="Book Antiqua" w:hAnsi="Book Antiqua" w:cs="Arial"/>
          <w:lang w:val="en-US" w:eastAsia="zh-CN"/>
        </w:rPr>
      </w:pPr>
    </w:p>
    <w:p w14:paraId="7AAD55CF" w14:textId="49ADB396" w:rsidR="00710231" w:rsidRPr="002B30F8" w:rsidRDefault="00710231" w:rsidP="002B30F8">
      <w:pPr>
        <w:spacing w:line="360" w:lineRule="auto"/>
        <w:jc w:val="both"/>
        <w:rPr>
          <w:rFonts w:ascii="Book Antiqua" w:hAnsi="Book Antiqua"/>
          <w:b/>
        </w:rPr>
      </w:pPr>
      <w:r w:rsidRPr="002B30F8">
        <w:rPr>
          <w:rFonts w:ascii="Book Antiqua" w:hAnsi="Book Antiqua"/>
          <w:b/>
        </w:rPr>
        <w:t xml:space="preserve">Received: </w:t>
      </w:r>
      <w:r w:rsidR="002B30F8" w:rsidRPr="002B30F8">
        <w:rPr>
          <w:rFonts w:ascii="Book Antiqua" w:hAnsi="Book Antiqua"/>
          <w:lang w:eastAsia="zh-CN"/>
        </w:rPr>
        <w:t>June 9, 2017</w:t>
      </w:r>
      <w:r w:rsidR="002B30F8">
        <w:rPr>
          <w:rFonts w:ascii="Book Antiqua" w:hAnsi="Book Antiqua"/>
        </w:rPr>
        <w:t xml:space="preserve"> </w:t>
      </w:r>
    </w:p>
    <w:p w14:paraId="66C1DE75" w14:textId="5BE0BBAA" w:rsidR="00710231" w:rsidRPr="002B30F8" w:rsidRDefault="00710231" w:rsidP="002B30F8">
      <w:pPr>
        <w:spacing w:line="360" w:lineRule="auto"/>
        <w:jc w:val="both"/>
        <w:rPr>
          <w:rFonts w:ascii="Book Antiqua" w:hAnsi="Book Antiqua"/>
          <w:b/>
        </w:rPr>
      </w:pPr>
      <w:r w:rsidRPr="002B30F8">
        <w:rPr>
          <w:rFonts w:ascii="Book Antiqua" w:hAnsi="Book Antiqua"/>
          <w:b/>
        </w:rPr>
        <w:t>Peer-review started:</w:t>
      </w:r>
      <w:r w:rsidR="002B30F8" w:rsidRPr="002B30F8">
        <w:rPr>
          <w:rFonts w:ascii="Book Antiqua" w:hAnsi="Book Antiqua"/>
          <w:lang w:eastAsia="zh-CN"/>
        </w:rPr>
        <w:t xml:space="preserve"> June 13, 2017</w:t>
      </w:r>
      <w:r w:rsidR="002B30F8">
        <w:rPr>
          <w:rFonts w:ascii="Book Antiqua" w:hAnsi="Book Antiqua"/>
        </w:rPr>
        <w:t xml:space="preserve"> </w:t>
      </w:r>
    </w:p>
    <w:p w14:paraId="36801CE0" w14:textId="0B225F1F" w:rsidR="00710231" w:rsidRPr="002B30F8" w:rsidRDefault="00710231" w:rsidP="002B30F8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2B30F8">
        <w:rPr>
          <w:rFonts w:ascii="Book Antiqua" w:hAnsi="Book Antiqua"/>
          <w:b/>
        </w:rPr>
        <w:t>First decision:</w:t>
      </w:r>
      <w:r w:rsidR="002B30F8" w:rsidRPr="002B30F8">
        <w:rPr>
          <w:rFonts w:ascii="Book Antiqua" w:hAnsi="Book Antiqua"/>
          <w:b/>
          <w:lang w:eastAsia="zh-CN"/>
        </w:rPr>
        <w:t xml:space="preserve"> </w:t>
      </w:r>
      <w:r w:rsidR="002B30F8" w:rsidRPr="002B30F8">
        <w:rPr>
          <w:rFonts w:ascii="Book Antiqua" w:hAnsi="Book Antiqua"/>
          <w:lang w:eastAsia="zh-CN"/>
        </w:rPr>
        <w:t>July 11, 2017</w:t>
      </w:r>
    </w:p>
    <w:p w14:paraId="6BE08634" w14:textId="14D01F39" w:rsidR="00710231" w:rsidRPr="002B30F8" w:rsidRDefault="00710231" w:rsidP="002B30F8">
      <w:pPr>
        <w:spacing w:line="360" w:lineRule="auto"/>
        <w:jc w:val="both"/>
        <w:rPr>
          <w:rFonts w:ascii="Book Antiqua" w:hAnsi="Book Antiqua"/>
          <w:b/>
        </w:rPr>
      </w:pPr>
      <w:r w:rsidRPr="002B30F8">
        <w:rPr>
          <w:rFonts w:ascii="Book Antiqua" w:hAnsi="Book Antiqua"/>
          <w:b/>
        </w:rPr>
        <w:t>Revised:</w:t>
      </w:r>
      <w:r w:rsidR="00F85F05">
        <w:rPr>
          <w:rFonts w:ascii="Book Antiqua" w:hAnsi="Book Antiqua"/>
          <w:lang w:eastAsia="zh-CN"/>
        </w:rPr>
        <w:t xml:space="preserve"> </w:t>
      </w:r>
      <w:r w:rsidR="002B30F8" w:rsidRPr="002B30F8">
        <w:rPr>
          <w:rFonts w:ascii="Book Antiqua" w:hAnsi="Book Antiqua"/>
          <w:lang w:eastAsia="zh-CN"/>
        </w:rPr>
        <w:t>August 11, 2017</w:t>
      </w:r>
      <w:r w:rsidR="002B30F8">
        <w:rPr>
          <w:rFonts w:ascii="Book Antiqua" w:hAnsi="Book Antiqua"/>
          <w:b/>
        </w:rPr>
        <w:t xml:space="preserve"> </w:t>
      </w:r>
    </w:p>
    <w:p w14:paraId="1F896803" w14:textId="59DDFF8C" w:rsidR="00710231" w:rsidRPr="00AC7719" w:rsidRDefault="00710231" w:rsidP="002B30F8">
      <w:pPr>
        <w:spacing w:line="360" w:lineRule="auto"/>
        <w:jc w:val="both"/>
        <w:rPr>
          <w:rFonts w:ascii="Book Antiqua" w:hAnsi="Book Antiqua"/>
          <w:b/>
          <w:lang w:val="en-US" w:eastAsia="zh-CN"/>
        </w:rPr>
      </w:pPr>
      <w:proofErr w:type="spellStart"/>
      <w:r w:rsidRPr="002B30F8">
        <w:rPr>
          <w:rFonts w:ascii="Book Antiqua" w:hAnsi="Book Antiqua"/>
          <w:b/>
        </w:rPr>
        <w:t>Accepted</w:t>
      </w:r>
      <w:proofErr w:type="spellEnd"/>
      <w:r w:rsidRPr="002B30F8">
        <w:rPr>
          <w:rFonts w:ascii="Book Antiqua" w:hAnsi="Book Antiqua"/>
          <w:b/>
        </w:rPr>
        <w:t>:</w:t>
      </w:r>
      <w:r w:rsidR="002B30F8">
        <w:rPr>
          <w:rFonts w:ascii="Book Antiqua" w:hAnsi="Book Antiqua"/>
          <w:b/>
        </w:rPr>
        <w:t xml:space="preserve"> </w:t>
      </w:r>
      <w:proofErr w:type="spellStart"/>
      <w:ins w:id="0" w:author="Li Ma" w:date="2017-09-04T20:06:00Z">
        <w:r w:rsidR="00AC7719">
          <w:rPr>
            <w:rFonts w:ascii="Book Antiqua" w:hAnsi="Book Antiqua"/>
            <w:b/>
          </w:rPr>
          <w:t>September</w:t>
        </w:r>
        <w:proofErr w:type="spellEnd"/>
        <w:r w:rsidR="00AC7719">
          <w:rPr>
            <w:rFonts w:ascii="Book Antiqua" w:hAnsi="Book Antiqua"/>
            <w:b/>
          </w:rPr>
          <w:t xml:space="preserve"> 4, 2017</w:t>
        </w:r>
      </w:ins>
    </w:p>
    <w:p w14:paraId="7567FCF3" w14:textId="611F0E6C" w:rsidR="00710231" w:rsidRPr="002B30F8" w:rsidRDefault="00710231" w:rsidP="002B30F8">
      <w:pPr>
        <w:spacing w:line="360" w:lineRule="auto"/>
        <w:jc w:val="both"/>
        <w:rPr>
          <w:rFonts w:ascii="Book Antiqua" w:hAnsi="Book Antiqua"/>
        </w:rPr>
      </w:pPr>
      <w:proofErr w:type="spellStart"/>
      <w:r w:rsidRPr="002B30F8">
        <w:rPr>
          <w:rFonts w:ascii="Book Antiqua" w:hAnsi="Book Antiqua"/>
          <w:b/>
        </w:rPr>
        <w:t>Article</w:t>
      </w:r>
      <w:proofErr w:type="spellEnd"/>
      <w:r w:rsidRPr="002B30F8">
        <w:rPr>
          <w:rFonts w:ascii="Book Antiqua" w:hAnsi="Book Antiqua"/>
          <w:b/>
        </w:rPr>
        <w:t xml:space="preserve"> in press:</w:t>
      </w:r>
      <w:r w:rsidR="002B30F8">
        <w:rPr>
          <w:rFonts w:ascii="Book Antiqua" w:hAnsi="Book Antiqua"/>
        </w:rPr>
        <w:t xml:space="preserve"> </w:t>
      </w:r>
      <w:bookmarkStart w:id="1" w:name="_GoBack"/>
      <w:bookmarkEnd w:id="1"/>
    </w:p>
    <w:p w14:paraId="315FE985" w14:textId="77777777" w:rsidR="00710231" w:rsidRPr="002B30F8" w:rsidRDefault="00710231" w:rsidP="002B30F8">
      <w:pPr>
        <w:spacing w:line="360" w:lineRule="auto"/>
        <w:jc w:val="both"/>
        <w:rPr>
          <w:rFonts w:ascii="Book Antiqua" w:hAnsi="Book Antiqua"/>
          <w:b/>
        </w:rPr>
      </w:pPr>
      <w:r w:rsidRPr="002B30F8">
        <w:rPr>
          <w:rFonts w:ascii="Book Antiqua" w:hAnsi="Book Antiqua"/>
          <w:b/>
        </w:rPr>
        <w:t xml:space="preserve">Published online: </w:t>
      </w:r>
    </w:p>
    <w:p w14:paraId="35987B77" w14:textId="77777777" w:rsidR="002B30F8" w:rsidRPr="002B30F8" w:rsidRDefault="002B30F8" w:rsidP="002B30F8">
      <w:pPr>
        <w:spacing w:line="360" w:lineRule="auto"/>
        <w:jc w:val="both"/>
        <w:rPr>
          <w:rFonts w:ascii="Book Antiqua" w:hAnsi="Book Antiqua" w:cs="Arial"/>
          <w:lang w:val="en-US" w:eastAsia="zh-CN"/>
        </w:rPr>
      </w:pPr>
      <w:r w:rsidRPr="002B30F8">
        <w:rPr>
          <w:rFonts w:ascii="Book Antiqua" w:hAnsi="Book Antiqua" w:cs="Arial"/>
          <w:lang w:val="en-US" w:eastAsia="zh-CN"/>
        </w:rPr>
        <w:br w:type="page"/>
      </w:r>
    </w:p>
    <w:p w14:paraId="1446DD67" w14:textId="6C7091DB" w:rsidR="006C3E48" w:rsidRPr="002B30F8" w:rsidRDefault="004A6DDA" w:rsidP="002B30F8">
      <w:pPr>
        <w:spacing w:line="360" w:lineRule="auto"/>
        <w:jc w:val="both"/>
        <w:rPr>
          <w:rFonts w:ascii="Book Antiqua" w:hAnsi="Book Antiqua" w:cs="Arial"/>
          <w:b/>
        </w:rPr>
      </w:pPr>
      <w:r w:rsidRPr="002B30F8">
        <w:rPr>
          <w:rFonts w:ascii="Book Antiqua" w:hAnsi="Book Antiqua" w:cs="Arial"/>
          <w:b/>
        </w:rPr>
        <w:lastRenderedPageBreak/>
        <w:t>Abstract</w:t>
      </w:r>
    </w:p>
    <w:p w14:paraId="7DA8794D" w14:textId="62D77AC0" w:rsidR="004A6DDA" w:rsidRPr="002B30F8" w:rsidRDefault="00855FC4" w:rsidP="002B30F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 xml:space="preserve">Bariatric surgery is </w:t>
      </w:r>
      <w:r w:rsidR="008D402D" w:rsidRPr="002B30F8">
        <w:rPr>
          <w:rFonts w:ascii="Book Antiqua" w:hAnsi="Book Antiqua" w:cs="Arial"/>
          <w:lang w:val="en-US"/>
        </w:rPr>
        <w:t>recognized a</w:t>
      </w:r>
      <w:r w:rsidR="00CA41E3" w:rsidRPr="002B30F8">
        <w:rPr>
          <w:rFonts w:ascii="Book Antiqua" w:hAnsi="Book Antiqua" w:cs="Arial"/>
          <w:lang w:val="en-US"/>
        </w:rPr>
        <w:t>s a highly</w:t>
      </w:r>
      <w:r w:rsidR="008D402D" w:rsidRPr="002B30F8">
        <w:rPr>
          <w:rFonts w:ascii="Book Antiqua" w:hAnsi="Book Antiqua" w:cs="Arial"/>
          <w:lang w:val="en-US"/>
        </w:rPr>
        <w:t xml:space="preserve"> effective therapy for </w:t>
      </w:r>
      <w:r w:rsidR="00CA41E3" w:rsidRPr="002B30F8">
        <w:rPr>
          <w:rFonts w:ascii="Book Antiqua" w:hAnsi="Book Antiqua" w:cs="Arial"/>
          <w:lang w:val="en-US"/>
        </w:rPr>
        <w:t>obesity since it accomplishes sustained weight loss</w:t>
      </w:r>
      <w:r w:rsidR="00142B0F" w:rsidRPr="002B30F8">
        <w:rPr>
          <w:rFonts w:ascii="Book Antiqua" w:hAnsi="Book Antiqua" w:cs="Arial"/>
          <w:lang w:val="en-US"/>
        </w:rPr>
        <w:t xml:space="preserve">, reduction </w:t>
      </w:r>
      <w:r w:rsidR="00CA41E3" w:rsidRPr="002B30F8">
        <w:rPr>
          <w:rFonts w:ascii="Book Antiqua" w:hAnsi="Book Antiqua" w:cs="Arial"/>
          <w:lang w:val="en-US"/>
        </w:rPr>
        <w:t>of obesity-related comorbidities</w:t>
      </w:r>
      <w:r w:rsidR="00142B0F" w:rsidRPr="002B30F8">
        <w:rPr>
          <w:rFonts w:ascii="Book Antiqua" w:hAnsi="Book Antiqua" w:cs="Arial"/>
          <w:lang w:val="en-US"/>
        </w:rPr>
        <w:t xml:space="preserve"> and </w:t>
      </w:r>
      <w:r w:rsidR="00191849" w:rsidRPr="002B30F8">
        <w:rPr>
          <w:rFonts w:ascii="Book Antiqua" w:hAnsi="Book Antiqua" w:cs="Arial"/>
          <w:lang w:val="en-US"/>
        </w:rPr>
        <w:t xml:space="preserve">mortality, </w:t>
      </w:r>
      <w:r w:rsidR="00ED5778" w:rsidRPr="002B30F8">
        <w:rPr>
          <w:rFonts w:ascii="Book Antiqua" w:hAnsi="Book Antiqua" w:cs="Arial"/>
          <w:lang w:val="en-US"/>
        </w:rPr>
        <w:t xml:space="preserve">and </w:t>
      </w:r>
      <w:r w:rsidR="00142B0F" w:rsidRPr="002B30F8">
        <w:rPr>
          <w:rFonts w:ascii="Book Antiqua" w:hAnsi="Book Antiqua" w:cs="Arial"/>
          <w:lang w:val="en-US"/>
        </w:rPr>
        <w:t>improvement of quality of life</w:t>
      </w:r>
      <w:r w:rsidR="00CA41E3" w:rsidRPr="002B30F8">
        <w:rPr>
          <w:rFonts w:ascii="Book Antiqua" w:hAnsi="Book Antiqua" w:cs="Arial"/>
          <w:lang w:val="en-US"/>
        </w:rPr>
        <w:t xml:space="preserve">. </w:t>
      </w:r>
      <w:r w:rsidR="0038380D" w:rsidRPr="002B30F8">
        <w:rPr>
          <w:rFonts w:ascii="Book Antiqua" w:hAnsi="Book Antiqua" w:cs="Arial"/>
          <w:lang w:val="en-US"/>
        </w:rPr>
        <w:t xml:space="preserve">Overall, </w:t>
      </w:r>
      <w:r w:rsidR="00F315F3" w:rsidRPr="002B30F8">
        <w:rPr>
          <w:rFonts w:ascii="Book Antiqua" w:hAnsi="Book Antiqua" w:cs="Arial"/>
          <w:lang w:val="en-US"/>
        </w:rPr>
        <w:t>bariatric surgery is associated with a 42% reduction of the cardiovascular risk and 30% reduction of all-cause mortality.</w:t>
      </w:r>
      <w:r w:rsidR="008C7EC1" w:rsidRPr="002B30F8">
        <w:rPr>
          <w:rFonts w:ascii="Book Antiqua" w:hAnsi="Book Antiqua" w:cs="Arial"/>
          <w:lang w:val="en-US"/>
        </w:rPr>
        <w:t xml:space="preserve"> </w:t>
      </w:r>
      <w:r w:rsidR="00CA41E3" w:rsidRPr="002B30F8">
        <w:rPr>
          <w:rFonts w:ascii="Book Antiqua" w:hAnsi="Book Antiqua" w:cs="Arial"/>
          <w:lang w:val="en-US"/>
        </w:rPr>
        <w:t xml:space="preserve">This review focuses on </w:t>
      </w:r>
      <w:r w:rsidR="00142B0F" w:rsidRPr="002B30F8">
        <w:rPr>
          <w:rFonts w:ascii="Book Antiqua" w:hAnsi="Book Antiqua" w:cs="Arial"/>
          <w:lang w:val="en-US"/>
        </w:rPr>
        <w:t xml:space="preserve">some </w:t>
      </w:r>
      <w:r w:rsidR="00CA41E3" w:rsidRPr="002B30F8">
        <w:rPr>
          <w:rFonts w:ascii="Book Antiqua" w:hAnsi="Book Antiqua" w:cs="Arial"/>
          <w:lang w:val="en-US"/>
        </w:rPr>
        <w:t>nutritional consequences</w:t>
      </w:r>
      <w:r w:rsidR="00B66764" w:rsidRPr="002B30F8">
        <w:rPr>
          <w:rFonts w:ascii="Book Antiqua" w:hAnsi="Book Antiqua" w:cs="Arial"/>
          <w:lang w:val="en-US"/>
        </w:rPr>
        <w:t xml:space="preserve"> that</w:t>
      </w:r>
      <w:r w:rsidR="00CA41E3" w:rsidRPr="002B30F8">
        <w:rPr>
          <w:rFonts w:ascii="Book Antiqua" w:hAnsi="Book Antiqua" w:cs="Arial"/>
          <w:lang w:val="en-US"/>
        </w:rPr>
        <w:t xml:space="preserve"> </w:t>
      </w:r>
      <w:r w:rsidR="00142B0F" w:rsidRPr="002B30F8">
        <w:rPr>
          <w:rFonts w:ascii="Book Antiqua" w:hAnsi="Book Antiqua" w:cs="Arial"/>
          <w:lang w:val="en-US"/>
        </w:rPr>
        <w:t xml:space="preserve">can occur in bariatric patients </w:t>
      </w:r>
      <w:r w:rsidR="00ED5778" w:rsidRPr="002B30F8">
        <w:rPr>
          <w:rFonts w:ascii="Book Antiqua" w:hAnsi="Book Antiqua" w:cs="Arial"/>
          <w:lang w:val="en-US"/>
        </w:rPr>
        <w:t>that</w:t>
      </w:r>
      <w:r w:rsidR="00951BE3" w:rsidRPr="002B30F8">
        <w:rPr>
          <w:rFonts w:ascii="Book Antiqua" w:hAnsi="Book Antiqua" w:cs="Arial"/>
          <w:lang w:val="en-US"/>
        </w:rPr>
        <w:t xml:space="preserve"> </w:t>
      </w:r>
      <w:r w:rsidR="00ED5778" w:rsidRPr="002B30F8">
        <w:rPr>
          <w:rFonts w:ascii="Book Antiqua" w:hAnsi="Book Antiqua" w:cs="Arial"/>
          <w:lang w:val="en-US"/>
        </w:rPr>
        <w:t>could</w:t>
      </w:r>
      <w:r w:rsidR="00951BE3" w:rsidRPr="002B30F8">
        <w:rPr>
          <w:rFonts w:ascii="Book Antiqua" w:hAnsi="Book Antiqua" w:cs="Arial"/>
          <w:lang w:val="en-US"/>
        </w:rPr>
        <w:t xml:space="preserve"> potentially </w:t>
      </w:r>
      <w:r w:rsidR="00142B0F" w:rsidRPr="002B30F8">
        <w:rPr>
          <w:rFonts w:ascii="Book Antiqua" w:hAnsi="Book Antiqua" w:cs="Arial"/>
          <w:lang w:val="en-US"/>
        </w:rPr>
        <w:t>hinder</w:t>
      </w:r>
      <w:r w:rsidR="00951BE3" w:rsidRPr="002B30F8">
        <w:rPr>
          <w:rFonts w:ascii="Book Antiqua" w:hAnsi="Book Antiqua" w:cs="Arial"/>
          <w:lang w:val="en-US"/>
        </w:rPr>
        <w:t xml:space="preserve"> </w:t>
      </w:r>
      <w:r w:rsidR="00142B0F" w:rsidRPr="002B30F8">
        <w:rPr>
          <w:rFonts w:ascii="Book Antiqua" w:hAnsi="Book Antiqua" w:cs="Arial"/>
          <w:lang w:val="en-US"/>
        </w:rPr>
        <w:t xml:space="preserve">the clinical benefits of this therapeutic option. </w:t>
      </w:r>
      <w:r w:rsidR="00951BE3" w:rsidRPr="002B30F8">
        <w:rPr>
          <w:rFonts w:ascii="Book Antiqua" w:hAnsi="Book Antiqua" w:cs="Arial"/>
          <w:lang w:val="en-US"/>
        </w:rPr>
        <w:t xml:space="preserve">All bariatric procedures, to variable degrees, alter the anatomy and physiology of the gastrointestinal tract; this </w:t>
      </w:r>
      <w:r w:rsidR="00ED5778" w:rsidRPr="002B30F8">
        <w:rPr>
          <w:rFonts w:ascii="Book Antiqua" w:hAnsi="Book Antiqua" w:cs="Arial"/>
          <w:lang w:val="en-US"/>
        </w:rPr>
        <w:t xml:space="preserve">alteration </w:t>
      </w:r>
      <w:r w:rsidR="00951BE3" w:rsidRPr="002B30F8">
        <w:rPr>
          <w:rFonts w:ascii="Book Antiqua" w:hAnsi="Book Antiqua" w:cs="Arial"/>
          <w:lang w:val="en-US"/>
        </w:rPr>
        <w:t>makes these patients more susceptible to develop</w:t>
      </w:r>
      <w:r w:rsidR="00ED5778" w:rsidRPr="002B30F8">
        <w:rPr>
          <w:rFonts w:ascii="Book Antiqua" w:hAnsi="Book Antiqua" w:cs="Arial"/>
          <w:lang w:val="en-US"/>
        </w:rPr>
        <w:t>ing</w:t>
      </w:r>
      <w:r w:rsidR="00951BE3" w:rsidRPr="002B30F8">
        <w:rPr>
          <w:rFonts w:ascii="Book Antiqua" w:hAnsi="Book Antiqua" w:cs="Arial"/>
          <w:lang w:val="en-US"/>
        </w:rPr>
        <w:t xml:space="preserve"> nutritional complications</w:t>
      </w:r>
      <w:r w:rsidR="00191849" w:rsidRPr="002B30F8">
        <w:rPr>
          <w:rFonts w:ascii="Book Antiqua" w:hAnsi="Book Antiqua" w:cs="Arial"/>
          <w:lang w:val="en-US"/>
        </w:rPr>
        <w:t>, namely</w:t>
      </w:r>
      <w:r w:rsidR="00ED5778" w:rsidRPr="002B30F8">
        <w:rPr>
          <w:rFonts w:ascii="Book Antiqua" w:hAnsi="Book Antiqua" w:cs="Arial"/>
          <w:lang w:val="en-US"/>
        </w:rPr>
        <w:t>,</w:t>
      </w:r>
      <w:r w:rsidR="00191849" w:rsidRPr="002B30F8">
        <w:rPr>
          <w:rFonts w:ascii="Book Antiqua" w:hAnsi="Book Antiqua" w:cs="Arial"/>
          <w:lang w:val="en-US"/>
        </w:rPr>
        <w:t xml:space="preserve"> </w:t>
      </w:r>
      <w:r w:rsidR="00202F96" w:rsidRPr="002B30F8">
        <w:rPr>
          <w:rFonts w:ascii="Book Antiqua" w:hAnsi="Book Antiqua" w:cs="Arial"/>
          <w:lang w:val="en-US"/>
        </w:rPr>
        <w:t>deficienc</w:t>
      </w:r>
      <w:r w:rsidR="00ED5778" w:rsidRPr="002B30F8">
        <w:rPr>
          <w:rFonts w:ascii="Book Antiqua" w:hAnsi="Book Antiqua" w:cs="Arial"/>
          <w:lang w:val="en-US"/>
        </w:rPr>
        <w:t>ies</w:t>
      </w:r>
      <w:r w:rsidR="00202F96" w:rsidRPr="002B30F8">
        <w:rPr>
          <w:rFonts w:ascii="Book Antiqua" w:hAnsi="Book Antiqua" w:cs="Arial"/>
          <w:lang w:val="en-US"/>
        </w:rPr>
        <w:t xml:space="preserve"> of </w:t>
      </w:r>
      <w:r w:rsidR="00B66764" w:rsidRPr="002B30F8">
        <w:rPr>
          <w:rFonts w:ascii="Book Antiqua" w:hAnsi="Book Antiqua" w:cs="Arial"/>
          <w:lang w:val="en-US"/>
        </w:rPr>
        <w:t>macro-</w:t>
      </w:r>
      <w:r w:rsidR="00202F96" w:rsidRPr="002B30F8">
        <w:rPr>
          <w:rFonts w:ascii="Book Antiqua" w:hAnsi="Book Antiqua" w:cs="Arial"/>
          <w:lang w:val="en-US"/>
        </w:rPr>
        <w:t xml:space="preserve"> </w:t>
      </w:r>
      <w:r w:rsidR="00B66764" w:rsidRPr="002B30F8">
        <w:rPr>
          <w:rFonts w:ascii="Book Antiqua" w:hAnsi="Book Antiqua" w:cs="Arial"/>
          <w:lang w:val="en-US"/>
        </w:rPr>
        <w:t>and micro</w:t>
      </w:r>
      <w:r w:rsidR="00DD5FDB">
        <w:rPr>
          <w:rFonts w:ascii="Book Antiqua" w:hAnsi="Book Antiqua" w:cs="Arial" w:hint="eastAsia"/>
          <w:lang w:val="en-US" w:eastAsia="zh-CN"/>
        </w:rPr>
        <w:t>-</w:t>
      </w:r>
      <w:r w:rsidR="00B66764" w:rsidRPr="002B30F8">
        <w:rPr>
          <w:rFonts w:ascii="Book Antiqua" w:hAnsi="Book Antiqua" w:cs="Arial"/>
          <w:lang w:val="en-US"/>
        </w:rPr>
        <w:t>nutrient</w:t>
      </w:r>
      <w:r w:rsidR="00C755B0" w:rsidRPr="002B30F8">
        <w:rPr>
          <w:rFonts w:ascii="Book Antiqua" w:hAnsi="Book Antiqua" w:cs="Arial"/>
          <w:lang w:val="en-US"/>
        </w:rPr>
        <w:t>s</w:t>
      </w:r>
      <w:r w:rsidR="00B66764" w:rsidRPr="002B30F8">
        <w:rPr>
          <w:rFonts w:ascii="Book Antiqua" w:hAnsi="Book Antiqua" w:cs="Arial"/>
          <w:lang w:val="en-US"/>
        </w:rPr>
        <w:t xml:space="preserve">, </w:t>
      </w:r>
      <w:r w:rsidR="0036352A" w:rsidRPr="002B30F8">
        <w:rPr>
          <w:rFonts w:ascii="Book Antiqua" w:hAnsi="Book Antiqua" w:cs="Arial"/>
          <w:lang w:val="en-US"/>
        </w:rPr>
        <w:t xml:space="preserve">which </w:t>
      </w:r>
      <w:r w:rsidR="00ED5778" w:rsidRPr="002B30F8">
        <w:rPr>
          <w:rFonts w:ascii="Book Antiqua" w:hAnsi="Book Antiqua" w:cs="Arial"/>
          <w:lang w:val="en-US"/>
        </w:rPr>
        <w:t>could</w:t>
      </w:r>
      <w:r w:rsidR="0036352A" w:rsidRPr="002B30F8">
        <w:rPr>
          <w:rFonts w:ascii="Book Antiqua" w:hAnsi="Book Antiqua" w:cs="Arial"/>
          <w:lang w:val="en-US"/>
        </w:rPr>
        <w:t xml:space="preserve"> lead to </w:t>
      </w:r>
      <w:r w:rsidR="00202F96" w:rsidRPr="002B30F8">
        <w:rPr>
          <w:rFonts w:ascii="Book Antiqua" w:hAnsi="Book Antiqua" w:cs="Arial"/>
          <w:lang w:val="en-US"/>
        </w:rPr>
        <w:t>d</w:t>
      </w:r>
      <w:r w:rsidR="00CF484B" w:rsidRPr="002B30F8">
        <w:rPr>
          <w:rFonts w:ascii="Book Antiqua" w:hAnsi="Book Antiqua" w:cs="Arial"/>
          <w:lang w:val="en-US"/>
        </w:rPr>
        <w:t xml:space="preserve">isabling </w:t>
      </w:r>
      <w:r w:rsidR="00202F96" w:rsidRPr="002B30F8">
        <w:rPr>
          <w:rFonts w:ascii="Book Antiqua" w:hAnsi="Book Antiqua" w:cs="Arial"/>
          <w:lang w:val="en-US"/>
        </w:rPr>
        <w:t xml:space="preserve">diseases such </w:t>
      </w:r>
      <w:r w:rsidR="00191849" w:rsidRPr="002B30F8">
        <w:rPr>
          <w:rFonts w:ascii="Book Antiqua" w:hAnsi="Book Antiqua" w:cs="Arial"/>
          <w:lang w:val="en-US"/>
        </w:rPr>
        <w:t xml:space="preserve">as </w:t>
      </w:r>
      <w:r w:rsidR="00202F96" w:rsidRPr="002B30F8">
        <w:rPr>
          <w:rFonts w:ascii="Book Antiqua" w:hAnsi="Book Antiqua" w:cs="Arial"/>
          <w:lang w:val="en-US"/>
        </w:rPr>
        <w:t xml:space="preserve">anemia, osteoporosis, protein malnutrition. </w:t>
      </w:r>
      <w:r w:rsidR="004501E7" w:rsidRPr="002B30F8">
        <w:rPr>
          <w:rFonts w:ascii="Book Antiqua" w:hAnsi="Book Antiqua" w:cs="Arial"/>
          <w:lang w:val="en-US"/>
        </w:rPr>
        <w:t xml:space="preserve">Of note is the </w:t>
      </w:r>
      <w:r w:rsidR="008E7D5D" w:rsidRPr="002B30F8">
        <w:rPr>
          <w:rFonts w:ascii="Book Antiqua" w:hAnsi="Book Antiqua" w:cs="Arial"/>
          <w:lang w:val="en-US"/>
        </w:rPr>
        <w:t xml:space="preserve">evidence that </w:t>
      </w:r>
      <w:r w:rsidR="00620C24" w:rsidRPr="002B30F8">
        <w:rPr>
          <w:rFonts w:ascii="Book Antiqua" w:hAnsi="Book Antiqua" w:cs="Arial"/>
          <w:lang w:val="en-US"/>
        </w:rPr>
        <w:t xml:space="preserve">most obese patients </w:t>
      </w:r>
      <w:r w:rsidR="004501E7" w:rsidRPr="002B30F8">
        <w:rPr>
          <w:rFonts w:ascii="Book Antiqua" w:hAnsi="Book Antiqua" w:cs="Arial"/>
          <w:lang w:val="en-US"/>
        </w:rPr>
        <w:t xml:space="preserve">present </w:t>
      </w:r>
      <w:r w:rsidR="00191849" w:rsidRPr="002B30F8">
        <w:rPr>
          <w:rFonts w:ascii="Book Antiqua" w:hAnsi="Book Antiqua" w:cs="Arial"/>
          <w:lang w:val="en-US"/>
        </w:rPr>
        <w:t xml:space="preserve">a number of </w:t>
      </w:r>
      <w:r w:rsidR="004501E7" w:rsidRPr="002B30F8">
        <w:rPr>
          <w:rFonts w:ascii="Book Antiqua" w:hAnsi="Book Antiqua" w:cs="Arial"/>
          <w:lang w:val="en-US"/>
        </w:rPr>
        <w:t xml:space="preserve">nutritional deficits </w:t>
      </w:r>
      <w:r w:rsidR="00191849" w:rsidRPr="002B30F8">
        <w:rPr>
          <w:rFonts w:ascii="Book Antiqua" w:hAnsi="Book Antiqua" w:cs="Arial"/>
          <w:lang w:val="en-US"/>
        </w:rPr>
        <w:t xml:space="preserve">already </w:t>
      </w:r>
      <w:r w:rsidR="004501E7" w:rsidRPr="002B30F8">
        <w:rPr>
          <w:rFonts w:ascii="Book Antiqua" w:hAnsi="Book Antiqua" w:cs="Arial"/>
          <w:lang w:val="en-US"/>
        </w:rPr>
        <w:t xml:space="preserve">prior to surgery, </w:t>
      </w:r>
      <w:r w:rsidR="007D2BAF" w:rsidRPr="002B30F8">
        <w:rPr>
          <w:rFonts w:ascii="Book Antiqua" w:hAnsi="Book Antiqua" w:cs="Arial"/>
          <w:lang w:val="en-US"/>
        </w:rPr>
        <w:t xml:space="preserve">the </w:t>
      </w:r>
      <w:r w:rsidR="00E25A4D" w:rsidRPr="002B30F8">
        <w:rPr>
          <w:rFonts w:ascii="Book Antiqua" w:hAnsi="Book Antiqua" w:cs="Arial"/>
          <w:lang w:val="en-US"/>
        </w:rPr>
        <w:t>most important</w:t>
      </w:r>
      <w:r w:rsidR="007D2BAF" w:rsidRPr="002B30F8">
        <w:rPr>
          <w:rFonts w:ascii="Book Antiqua" w:hAnsi="Book Antiqua" w:cs="Arial"/>
          <w:lang w:val="en-US"/>
        </w:rPr>
        <w:t xml:space="preserve"> being </w:t>
      </w:r>
      <w:r w:rsidR="004501E7" w:rsidRPr="002B30F8">
        <w:rPr>
          <w:rFonts w:ascii="Book Antiqua" w:hAnsi="Book Antiqua" w:cs="Arial"/>
          <w:lang w:val="en-US"/>
        </w:rPr>
        <w:t>vitamin D</w:t>
      </w:r>
      <w:r w:rsidR="00853AF4" w:rsidRPr="002B30F8">
        <w:rPr>
          <w:rFonts w:ascii="Book Antiqua" w:hAnsi="Book Antiqua" w:cs="Arial"/>
          <w:lang w:val="en-US"/>
        </w:rPr>
        <w:t xml:space="preserve"> and </w:t>
      </w:r>
      <w:r w:rsidR="004501E7" w:rsidRPr="002B30F8">
        <w:rPr>
          <w:rFonts w:ascii="Book Antiqua" w:hAnsi="Book Antiqua" w:cs="Arial"/>
          <w:lang w:val="en-US"/>
        </w:rPr>
        <w:t xml:space="preserve">iron </w:t>
      </w:r>
      <w:r w:rsidR="00853AF4" w:rsidRPr="002B30F8">
        <w:rPr>
          <w:rFonts w:ascii="Book Antiqua" w:hAnsi="Book Antiqua" w:cs="Arial"/>
          <w:lang w:val="en-US"/>
        </w:rPr>
        <w:t xml:space="preserve">deficiencies. This </w:t>
      </w:r>
      <w:r w:rsidR="00191849" w:rsidRPr="002B30F8">
        <w:rPr>
          <w:rFonts w:ascii="Book Antiqua" w:hAnsi="Book Antiqua" w:cs="Arial"/>
          <w:lang w:val="en-US"/>
        </w:rPr>
        <w:t xml:space="preserve">finding </w:t>
      </w:r>
      <w:r w:rsidR="00853AF4" w:rsidRPr="002B30F8">
        <w:rPr>
          <w:rFonts w:ascii="Book Antiqua" w:hAnsi="Book Antiqua" w:cs="Arial"/>
          <w:lang w:val="en-US"/>
        </w:rPr>
        <w:t xml:space="preserve">prompts the need </w:t>
      </w:r>
      <w:r w:rsidR="00ED5778" w:rsidRPr="002B30F8">
        <w:rPr>
          <w:rFonts w:ascii="Book Antiqua" w:hAnsi="Book Antiqua" w:cs="Arial"/>
          <w:lang w:val="en-US"/>
        </w:rPr>
        <w:t>for</w:t>
      </w:r>
      <w:r w:rsidR="00853AF4" w:rsidRPr="002B30F8">
        <w:rPr>
          <w:rFonts w:ascii="Book Antiqua" w:hAnsi="Book Antiqua" w:cs="Arial"/>
          <w:lang w:val="en-US"/>
        </w:rPr>
        <w:t xml:space="preserve"> a complete</w:t>
      </w:r>
      <w:r w:rsidR="007D2BAF" w:rsidRPr="002B30F8">
        <w:rPr>
          <w:rFonts w:ascii="Book Antiqua" w:hAnsi="Book Antiqua" w:cs="Arial"/>
          <w:lang w:val="en-US"/>
        </w:rPr>
        <w:t xml:space="preserve"> nutritional assessment and</w:t>
      </w:r>
      <w:r w:rsidR="00853AF4" w:rsidRPr="002B30F8">
        <w:rPr>
          <w:rFonts w:ascii="Book Antiqua" w:hAnsi="Book Antiqua" w:cs="Arial"/>
          <w:lang w:val="en-US"/>
        </w:rPr>
        <w:t>,</w:t>
      </w:r>
      <w:r w:rsidR="007D2BAF" w:rsidRPr="002B30F8">
        <w:rPr>
          <w:rFonts w:ascii="Book Antiqua" w:hAnsi="Book Antiqua" w:cs="Arial"/>
          <w:lang w:val="en-US"/>
        </w:rPr>
        <w:t xml:space="preserve"> </w:t>
      </w:r>
      <w:r w:rsidR="00853AF4" w:rsidRPr="002B30F8">
        <w:rPr>
          <w:rFonts w:ascii="Book Antiqua" w:hAnsi="Book Antiqua" w:cs="Arial"/>
          <w:lang w:val="en-US"/>
        </w:rPr>
        <w:t>eventually, a</w:t>
      </w:r>
      <w:r w:rsidR="00191849" w:rsidRPr="002B30F8">
        <w:rPr>
          <w:rFonts w:ascii="Book Antiqua" w:hAnsi="Book Antiqua" w:cs="Arial"/>
          <w:lang w:val="en-US"/>
        </w:rPr>
        <w:t>n adequate</w:t>
      </w:r>
      <w:r w:rsidR="00853AF4" w:rsidRPr="002B30F8">
        <w:rPr>
          <w:rFonts w:ascii="Book Antiqua" w:hAnsi="Book Antiqua" w:cs="Arial"/>
          <w:lang w:val="en-US"/>
        </w:rPr>
        <w:t xml:space="preserve"> </w:t>
      </w:r>
      <w:r w:rsidR="007D2BAF" w:rsidRPr="002B30F8">
        <w:rPr>
          <w:rFonts w:ascii="Book Antiqua" w:hAnsi="Book Antiqua" w:cs="Arial"/>
          <w:lang w:val="en-US"/>
        </w:rPr>
        <w:t xml:space="preserve">correction of pre-existing deficits </w:t>
      </w:r>
      <w:r w:rsidR="00853AF4" w:rsidRPr="002B30F8">
        <w:rPr>
          <w:rFonts w:ascii="Book Antiqua" w:hAnsi="Book Antiqua" w:cs="Arial"/>
          <w:lang w:val="en-US"/>
        </w:rPr>
        <w:t>before surgery.</w:t>
      </w:r>
      <w:r w:rsidR="00017B29" w:rsidRPr="002B30F8">
        <w:rPr>
          <w:rFonts w:ascii="Book Antiqua" w:hAnsi="Book Antiqua" w:cs="Arial"/>
          <w:lang w:val="en-US"/>
        </w:rPr>
        <w:t xml:space="preserve"> </w:t>
      </w:r>
      <w:r w:rsidR="00C755B0" w:rsidRPr="002B30F8">
        <w:rPr>
          <w:rFonts w:ascii="Book Antiqua" w:hAnsi="Book Antiqua" w:cs="Arial"/>
          <w:lang w:val="en-US"/>
        </w:rPr>
        <w:t xml:space="preserve">Another critical issue </w:t>
      </w:r>
      <w:r w:rsidR="00ED5778" w:rsidRPr="002B30F8">
        <w:rPr>
          <w:rFonts w:ascii="Book Antiqua" w:hAnsi="Book Antiqua" w:cs="Arial"/>
          <w:lang w:val="en-US"/>
        </w:rPr>
        <w:t xml:space="preserve">that </w:t>
      </w:r>
      <w:r w:rsidR="00C755B0" w:rsidRPr="002B30F8">
        <w:rPr>
          <w:rFonts w:ascii="Book Antiqua" w:hAnsi="Book Antiqua" w:cs="Arial"/>
          <w:lang w:val="en-US"/>
        </w:rPr>
        <w:t>follow</w:t>
      </w:r>
      <w:r w:rsidR="00ED5778" w:rsidRPr="002B30F8">
        <w:rPr>
          <w:rFonts w:ascii="Book Antiqua" w:hAnsi="Book Antiqua" w:cs="Arial"/>
          <w:lang w:val="en-US"/>
        </w:rPr>
        <w:t>s</w:t>
      </w:r>
      <w:r w:rsidR="00C755B0" w:rsidRPr="002B30F8">
        <w:rPr>
          <w:rFonts w:ascii="Book Antiqua" w:hAnsi="Book Antiqua" w:cs="Arial"/>
          <w:lang w:val="en-US"/>
        </w:rPr>
        <w:t xml:space="preserve"> bariatric surgery is </w:t>
      </w:r>
      <w:r w:rsidR="0047106E" w:rsidRPr="002B30F8">
        <w:rPr>
          <w:rFonts w:ascii="Book Antiqua" w:hAnsi="Book Antiqua" w:cs="Arial"/>
          <w:lang w:val="en-US"/>
        </w:rPr>
        <w:t>post-operative weight regain</w:t>
      </w:r>
      <w:r w:rsidR="00ED5778" w:rsidRPr="002B30F8">
        <w:rPr>
          <w:rFonts w:ascii="Book Antiqua" w:hAnsi="Book Antiqua" w:cs="Arial"/>
          <w:lang w:val="en-US"/>
        </w:rPr>
        <w:t>,</w:t>
      </w:r>
      <w:r w:rsidR="00191849" w:rsidRPr="002B30F8">
        <w:rPr>
          <w:rFonts w:ascii="Book Antiqua" w:hAnsi="Book Antiqua" w:cs="Arial"/>
          <w:lang w:val="en-US"/>
        </w:rPr>
        <w:t xml:space="preserve"> </w:t>
      </w:r>
      <w:r w:rsidR="00ED5778" w:rsidRPr="002B30F8">
        <w:rPr>
          <w:rFonts w:ascii="Book Antiqua" w:hAnsi="Book Antiqua" w:cs="Arial"/>
          <w:lang w:val="en-US"/>
        </w:rPr>
        <w:t>which</w:t>
      </w:r>
      <w:r w:rsidR="00191849" w:rsidRPr="002B30F8">
        <w:rPr>
          <w:rFonts w:ascii="Book Antiqua" w:hAnsi="Book Antiqua" w:cs="Arial"/>
          <w:lang w:val="en-US"/>
        </w:rPr>
        <w:t xml:space="preserve"> </w:t>
      </w:r>
      <w:r w:rsidR="00853AF4" w:rsidRPr="002B30F8">
        <w:rPr>
          <w:rFonts w:ascii="Book Antiqua" w:hAnsi="Book Antiqua" w:cs="Arial"/>
          <w:lang w:val="en-US"/>
        </w:rPr>
        <w:t xml:space="preserve">is </w:t>
      </w:r>
      <w:r w:rsidR="00191849" w:rsidRPr="002B30F8">
        <w:rPr>
          <w:rFonts w:ascii="Book Antiqua" w:hAnsi="Book Antiqua" w:cs="Arial"/>
          <w:lang w:val="en-US"/>
        </w:rPr>
        <w:t xml:space="preserve">commonly </w:t>
      </w:r>
      <w:r w:rsidR="00853AF4" w:rsidRPr="002B30F8">
        <w:rPr>
          <w:rFonts w:ascii="Book Antiqua" w:hAnsi="Book Antiqua" w:cs="Arial"/>
          <w:lang w:val="en-US"/>
        </w:rPr>
        <w:t>associated with the</w:t>
      </w:r>
      <w:r w:rsidR="0047106E" w:rsidRPr="002B30F8">
        <w:rPr>
          <w:rFonts w:ascii="Book Antiqua" w:hAnsi="Book Antiqua" w:cs="Arial"/>
          <w:lang w:val="en-US"/>
        </w:rPr>
        <w:t xml:space="preserve"> relapse of obesity-related co-morbidities. </w:t>
      </w:r>
      <w:r w:rsidR="00680EEB" w:rsidRPr="002B30F8">
        <w:rPr>
          <w:rFonts w:ascii="Book Antiqua" w:hAnsi="Book Antiqua" w:cs="Arial"/>
          <w:lang w:val="en-US"/>
        </w:rPr>
        <w:t>N</w:t>
      </w:r>
      <w:r w:rsidR="00191849" w:rsidRPr="002B30F8">
        <w:rPr>
          <w:rFonts w:ascii="Book Antiqua" w:hAnsi="Book Antiqua" w:cs="Arial"/>
          <w:lang w:val="en-US"/>
        </w:rPr>
        <w:t xml:space="preserve">utritional </w:t>
      </w:r>
      <w:r w:rsidR="00680EEB" w:rsidRPr="002B30F8">
        <w:rPr>
          <w:rFonts w:ascii="Book Antiqua" w:hAnsi="Book Antiqua" w:cs="Arial"/>
          <w:lang w:val="en-US"/>
        </w:rPr>
        <w:t xml:space="preserve">complications associated with bariatric surgery </w:t>
      </w:r>
      <w:r w:rsidR="00D43635" w:rsidRPr="002B30F8">
        <w:rPr>
          <w:rFonts w:ascii="Book Antiqua" w:hAnsi="Book Antiqua" w:cs="Arial"/>
          <w:lang w:val="en-US"/>
        </w:rPr>
        <w:t xml:space="preserve">can be prevented </w:t>
      </w:r>
      <w:r w:rsidR="00863DF0" w:rsidRPr="002B30F8">
        <w:rPr>
          <w:rFonts w:ascii="Book Antiqua" w:hAnsi="Book Antiqua" w:cs="Arial"/>
          <w:lang w:val="en-US"/>
        </w:rPr>
        <w:t xml:space="preserve">by life-long nutritional monitoring with </w:t>
      </w:r>
      <w:r w:rsidR="00ED5778" w:rsidRPr="002B30F8">
        <w:rPr>
          <w:rFonts w:ascii="Book Antiqua" w:hAnsi="Book Antiqua" w:cs="Arial"/>
          <w:lang w:val="en-US"/>
        </w:rPr>
        <w:t xml:space="preserve">the </w:t>
      </w:r>
      <w:r w:rsidR="00863DF0" w:rsidRPr="002B30F8">
        <w:rPr>
          <w:rFonts w:ascii="Book Antiqua" w:hAnsi="Book Antiqua" w:cs="Arial"/>
          <w:lang w:val="en-US"/>
        </w:rPr>
        <w:t>administration of multi-vitamin</w:t>
      </w:r>
      <w:r w:rsidR="00ED5778" w:rsidRPr="002B30F8">
        <w:rPr>
          <w:rFonts w:ascii="Book Antiqua" w:hAnsi="Book Antiqua" w:cs="Arial"/>
          <w:lang w:val="en-US"/>
        </w:rPr>
        <w:t>s</w:t>
      </w:r>
      <w:r w:rsidR="00863DF0" w:rsidRPr="002B30F8">
        <w:rPr>
          <w:rFonts w:ascii="Book Antiqua" w:hAnsi="Book Antiqua" w:cs="Arial"/>
          <w:lang w:val="en-US"/>
        </w:rPr>
        <w:t xml:space="preserve"> and mineral supplements according to </w:t>
      </w:r>
      <w:r w:rsidR="00680EEB" w:rsidRPr="002B30F8">
        <w:rPr>
          <w:rFonts w:ascii="Book Antiqua" w:hAnsi="Book Antiqua" w:cs="Arial"/>
          <w:lang w:val="en-US"/>
        </w:rPr>
        <w:t xml:space="preserve">the patient’s </w:t>
      </w:r>
      <w:r w:rsidR="00863DF0" w:rsidRPr="002B30F8">
        <w:rPr>
          <w:rFonts w:ascii="Book Antiqua" w:hAnsi="Book Antiqua" w:cs="Arial"/>
          <w:lang w:val="en-US"/>
        </w:rPr>
        <w:t>needs.</w:t>
      </w:r>
    </w:p>
    <w:p w14:paraId="56E0333D" w14:textId="77777777" w:rsidR="004A6DDA" w:rsidRPr="002B30F8" w:rsidRDefault="004A6DDA" w:rsidP="002B30F8">
      <w:pPr>
        <w:spacing w:line="360" w:lineRule="auto"/>
        <w:jc w:val="both"/>
        <w:rPr>
          <w:rFonts w:ascii="Book Antiqua" w:hAnsi="Book Antiqua" w:cs="Arial"/>
          <w:lang w:val="en-US" w:eastAsia="zh-CN"/>
        </w:rPr>
      </w:pPr>
    </w:p>
    <w:p w14:paraId="721A8898" w14:textId="76177FFC" w:rsidR="004A6DDA" w:rsidRPr="002B30F8" w:rsidRDefault="004A6DDA" w:rsidP="002B30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lang w:val="en-US" w:eastAsia="zh-CN"/>
        </w:rPr>
      </w:pPr>
      <w:r w:rsidRPr="002B30F8">
        <w:rPr>
          <w:rFonts w:ascii="Book Antiqua" w:hAnsi="Book Antiqua" w:cs="Arial"/>
          <w:b/>
          <w:bCs/>
          <w:lang w:val="en-US"/>
        </w:rPr>
        <w:t xml:space="preserve">Key words: </w:t>
      </w:r>
      <w:r w:rsidRPr="002B30F8">
        <w:rPr>
          <w:rFonts w:ascii="Book Antiqua" w:hAnsi="Book Antiqua" w:cs="Arial"/>
          <w:lang w:val="en-US"/>
        </w:rPr>
        <w:t>Bariatric surgery</w:t>
      </w:r>
      <w:r w:rsidR="002B30F8" w:rsidRPr="002B30F8">
        <w:rPr>
          <w:rFonts w:ascii="Book Antiqua" w:hAnsi="Book Antiqua" w:cs="Arial"/>
          <w:lang w:val="en-US" w:eastAsia="zh-CN"/>
        </w:rPr>
        <w:t>;</w:t>
      </w:r>
      <w:r w:rsidRPr="002B30F8">
        <w:rPr>
          <w:rFonts w:ascii="Book Antiqua" w:hAnsi="Book Antiqua" w:cs="Arial"/>
          <w:lang w:val="en-US"/>
        </w:rPr>
        <w:t xml:space="preserve"> </w:t>
      </w:r>
      <w:r w:rsidR="002B30F8" w:rsidRPr="002B30F8">
        <w:rPr>
          <w:rFonts w:ascii="Book Antiqua" w:hAnsi="Book Antiqua" w:cs="Arial"/>
          <w:lang w:val="en-US"/>
        </w:rPr>
        <w:t xml:space="preserve">Nutrient </w:t>
      </w:r>
      <w:r w:rsidRPr="002B30F8">
        <w:rPr>
          <w:rFonts w:ascii="Book Antiqua" w:hAnsi="Book Antiqua" w:cs="Arial"/>
          <w:lang w:val="en-US"/>
        </w:rPr>
        <w:t>deficiency</w:t>
      </w:r>
      <w:r w:rsidR="002B30F8" w:rsidRPr="002B30F8">
        <w:rPr>
          <w:rFonts w:ascii="Book Antiqua" w:hAnsi="Book Antiqua" w:cs="Arial"/>
          <w:lang w:val="en-US" w:eastAsia="zh-CN"/>
        </w:rPr>
        <w:t>;</w:t>
      </w:r>
      <w:r w:rsidRPr="002B30F8">
        <w:rPr>
          <w:rFonts w:ascii="Book Antiqua" w:hAnsi="Book Antiqua" w:cs="Arial"/>
          <w:lang w:val="en-US"/>
        </w:rPr>
        <w:t xml:space="preserve"> </w:t>
      </w:r>
      <w:r w:rsidR="00863DF0" w:rsidRPr="002B30F8">
        <w:rPr>
          <w:rFonts w:ascii="Book Antiqua" w:hAnsi="Book Antiqua" w:cs="Arial"/>
          <w:lang w:val="en-US"/>
        </w:rPr>
        <w:t>Roux-en-Y gastric bypass</w:t>
      </w:r>
      <w:r w:rsidR="002B30F8" w:rsidRPr="002B30F8">
        <w:rPr>
          <w:rFonts w:ascii="Book Antiqua" w:hAnsi="Book Antiqua" w:cs="Arial"/>
          <w:lang w:val="en-US" w:eastAsia="zh-CN"/>
        </w:rPr>
        <w:t>;</w:t>
      </w:r>
      <w:r w:rsidR="00863DF0" w:rsidRPr="002B30F8">
        <w:rPr>
          <w:rFonts w:ascii="Book Antiqua" w:hAnsi="Book Antiqua" w:cs="Arial"/>
          <w:lang w:val="en-US"/>
        </w:rPr>
        <w:t xml:space="preserve"> </w:t>
      </w:r>
      <w:r w:rsidR="002B30F8" w:rsidRPr="002B30F8">
        <w:rPr>
          <w:rFonts w:ascii="Book Antiqua" w:hAnsi="Book Antiqua" w:cs="Arial"/>
          <w:lang w:val="en-US"/>
        </w:rPr>
        <w:t xml:space="preserve">Sleeve </w:t>
      </w:r>
      <w:r w:rsidR="00863DF0" w:rsidRPr="002B30F8">
        <w:rPr>
          <w:rFonts w:ascii="Book Antiqua" w:hAnsi="Book Antiqua" w:cs="Arial"/>
          <w:lang w:val="en-US"/>
        </w:rPr>
        <w:t>gastrectomy</w:t>
      </w:r>
      <w:r w:rsidR="002B30F8" w:rsidRPr="002B30F8">
        <w:rPr>
          <w:rFonts w:ascii="Book Antiqua" w:hAnsi="Book Antiqua" w:cs="Arial"/>
          <w:lang w:val="en-US" w:eastAsia="zh-CN"/>
        </w:rPr>
        <w:t>;</w:t>
      </w:r>
      <w:r w:rsidR="00863DF0" w:rsidRPr="002B30F8">
        <w:rPr>
          <w:rFonts w:ascii="Book Antiqua" w:hAnsi="Book Antiqua" w:cs="Arial"/>
          <w:lang w:val="en-US"/>
        </w:rPr>
        <w:t xml:space="preserve"> </w:t>
      </w:r>
      <w:r w:rsidR="002B30F8" w:rsidRPr="002B30F8">
        <w:rPr>
          <w:rFonts w:ascii="Book Antiqua" w:hAnsi="Book Antiqua" w:cs="Arial"/>
          <w:lang w:val="en-US"/>
        </w:rPr>
        <w:t>Pre</w:t>
      </w:r>
      <w:r w:rsidR="00863DF0" w:rsidRPr="002B30F8">
        <w:rPr>
          <w:rFonts w:ascii="Book Antiqua" w:hAnsi="Book Antiqua" w:cs="Arial"/>
          <w:lang w:val="en-US"/>
        </w:rPr>
        <w:t>-operative deficit</w:t>
      </w:r>
      <w:r w:rsidR="002B30F8" w:rsidRPr="002B30F8">
        <w:rPr>
          <w:rFonts w:ascii="Book Antiqua" w:hAnsi="Book Antiqua" w:cs="Arial"/>
          <w:lang w:val="en-US" w:eastAsia="zh-CN"/>
        </w:rPr>
        <w:t>;</w:t>
      </w:r>
      <w:r w:rsidR="00863DF0" w:rsidRPr="002B30F8">
        <w:rPr>
          <w:rFonts w:ascii="Book Antiqua" w:hAnsi="Book Antiqua" w:cs="Arial"/>
          <w:lang w:val="en-US"/>
        </w:rPr>
        <w:t xml:space="preserve"> </w:t>
      </w:r>
      <w:r w:rsidR="002B30F8" w:rsidRPr="002B30F8">
        <w:rPr>
          <w:rFonts w:ascii="Book Antiqua" w:hAnsi="Book Antiqua" w:cs="Arial"/>
          <w:lang w:val="en-US"/>
        </w:rPr>
        <w:t xml:space="preserve">Weight </w:t>
      </w:r>
      <w:r w:rsidR="00863DF0" w:rsidRPr="002B30F8">
        <w:rPr>
          <w:rFonts w:ascii="Book Antiqua" w:hAnsi="Book Antiqua" w:cs="Arial"/>
          <w:lang w:val="en-US"/>
        </w:rPr>
        <w:t>regain</w:t>
      </w:r>
    </w:p>
    <w:p w14:paraId="7E95DCB5" w14:textId="77777777" w:rsidR="002B30F8" w:rsidRPr="002B30F8" w:rsidRDefault="002B30F8" w:rsidP="002B30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lang w:val="en-US" w:eastAsia="zh-CN"/>
        </w:rPr>
      </w:pPr>
    </w:p>
    <w:p w14:paraId="79EEF018" w14:textId="77777777" w:rsidR="002B30F8" w:rsidRPr="002B30F8" w:rsidRDefault="002B30F8" w:rsidP="002B30F8">
      <w:pPr>
        <w:spacing w:line="360" w:lineRule="auto"/>
        <w:jc w:val="both"/>
        <w:rPr>
          <w:rFonts w:ascii="Book Antiqua" w:hAnsi="Book Antiqua" w:cs="Arial"/>
        </w:rPr>
      </w:pPr>
      <w:r w:rsidRPr="002B30F8">
        <w:rPr>
          <w:rFonts w:ascii="Book Antiqua" w:hAnsi="Book Antiqua"/>
          <w:b/>
        </w:rPr>
        <w:t xml:space="preserve">© </w:t>
      </w:r>
      <w:r w:rsidRPr="002B30F8">
        <w:rPr>
          <w:rFonts w:ascii="Book Antiqua" w:hAnsi="Book Antiqua" w:cs="Arial"/>
          <w:b/>
        </w:rPr>
        <w:t>The Author(s) 2017.</w:t>
      </w:r>
      <w:r w:rsidRPr="002B30F8">
        <w:rPr>
          <w:rFonts w:ascii="Book Antiqua" w:hAnsi="Book Antiqua" w:cs="Arial"/>
        </w:rPr>
        <w:t xml:space="preserve"> Published by Baishideng Publishing Group Inc. All rights reserved.</w:t>
      </w:r>
    </w:p>
    <w:p w14:paraId="5640F6D3" w14:textId="77777777" w:rsidR="002B30F8" w:rsidRPr="002B30F8" w:rsidRDefault="002B30F8" w:rsidP="002B30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lang w:val="en-US" w:eastAsia="zh-CN"/>
        </w:rPr>
      </w:pPr>
    </w:p>
    <w:p w14:paraId="67A0ABCF" w14:textId="3E3B07E2" w:rsidR="00AC141E" w:rsidRPr="002B30F8" w:rsidRDefault="00306A35" w:rsidP="002B30F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b/>
          <w:lang w:val="en-US"/>
        </w:rPr>
        <w:t>Core tip</w:t>
      </w:r>
      <w:r w:rsidR="002B30F8" w:rsidRPr="002B30F8">
        <w:rPr>
          <w:rFonts w:ascii="Book Antiqua" w:hAnsi="Book Antiqua" w:cs="Arial"/>
          <w:b/>
          <w:lang w:val="en-US" w:eastAsia="zh-CN"/>
        </w:rPr>
        <w:t xml:space="preserve">: </w:t>
      </w:r>
      <w:r w:rsidR="00EC37C3" w:rsidRPr="002B30F8">
        <w:rPr>
          <w:rFonts w:ascii="Book Antiqua" w:hAnsi="Book Antiqua" w:cs="Arial"/>
          <w:lang w:val="en-US"/>
        </w:rPr>
        <w:t>Bariatric surgery</w:t>
      </w:r>
      <w:r w:rsidR="0077465B" w:rsidRPr="002B30F8">
        <w:rPr>
          <w:rFonts w:ascii="Book Antiqua" w:hAnsi="Book Antiqua" w:cs="Arial"/>
          <w:lang w:val="en-US"/>
        </w:rPr>
        <w:t xml:space="preserve"> is increasingly and successfully applied </w:t>
      </w:r>
      <w:r w:rsidR="00CC50B0" w:rsidRPr="002B30F8">
        <w:rPr>
          <w:rFonts w:ascii="Book Antiqua" w:hAnsi="Book Antiqua" w:cs="Arial"/>
          <w:lang w:val="en-US"/>
        </w:rPr>
        <w:t xml:space="preserve">for the treatment of morbid obesity. In spite of multiple clinical benefits, </w:t>
      </w:r>
      <w:r w:rsidR="00CC50B0" w:rsidRPr="002B30F8">
        <w:rPr>
          <w:rFonts w:ascii="Book Antiqua" w:hAnsi="Book Antiqua" w:cs="Arial"/>
          <w:i/>
          <w:lang w:val="en-US"/>
        </w:rPr>
        <w:t>i.e.</w:t>
      </w:r>
      <w:r w:rsidR="00CC50B0" w:rsidRPr="002B30F8">
        <w:rPr>
          <w:rFonts w:ascii="Book Antiqua" w:hAnsi="Book Antiqua" w:cs="Arial"/>
          <w:lang w:val="en-US"/>
        </w:rPr>
        <w:t>, durab</w:t>
      </w:r>
      <w:r w:rsidR="002B30F8" w:rsidRPr="002B30F8">
        <w:rPr>
          <w:rFonts w:ascii="Book Antiqua" w:hAnsi="Book Antiqua" w:cs="Arial"/>
          <w:lang w:val="en-US"/>
        </w:rPr>
        <w:t>le weight loss and improvement/</w:t>
      </w:r>
      <w:r w:rsidR="00CC50B0" w:rsidRPr="002B30F8">
        <w:rPr>
          <w:rFonts w:ascii="Book Antiqua" w:hAnsi="Book Antiqua" w:cs="Arial"/>
          <w:lang w:val="en-US"/>
        </w:rPr>
        <w:t xml:space="preserve">reversal of many comorbidities, a number of nutritional complications </w:t>
      </w:r>
      <w:r w:rsidR="00467277" w:rsidRPr="002B30F8">
        <w:rPr>
          <w:rFonts w:ascii="Book Antiqua" w:hAnsi="Book Antiqua" w:cs="Arial"/>
          <w:lang w:val="en-US"/>
        </w:rPr>
        <w:t>can</w:t>
      </w:r>
      <w:r w:rsidR="006D5623" w:rsidRPr="002B30F8">
        <w:rPr>
          <w:rFonts w:ascii="Book Antiqua" w:hAnsi="Book Antiqua" w:cs="Arial"/>
          <w:lang w:val="en-US"/>
        </w:rPr>
        <w:t xml:space="preserve"> </w:t>
      </w:r>
      <w:r w:rsidR="00467277" w:rsidRPr="002B30F8">
        <w:rPr>
          <w:rFonts w:ascii="Book Antiqua" w:hAnsi="Book Antiqua" w:cs="Arial"/>
          <w:lang w:val="en-US"/>
        </w:rPr>
        <w:t xml:space="preserve">develop </w:t>
      </w:r>
      <w:r w:rsidR="006D5623" w:rsidRPr="002B30F8">
        <w:rPr>
          <w:rFonts w:ascii="Book Antiqua" w:hAnsi="Book Antiqua" w:cs="Arial"/>
          <w:lang w:val="en-US"/>
        </w:rPr>
        <w:t xml:space="preserve">especially in the long term, which </w:t>
      </w:r>
      <w:r w:rsidR="002370FE" w:rsidRPr="002B30F8">
        <w:rPr>
          <w:rFonts w:ascii="Book Antiqua" w:hAnsi="Book Antiqua" w:cs="Arial"/>
          <w:lang w:val="en-US"/>
        </w:rPr>
        <w:t xml:space="preserve">could cause serious detriment to patients’ health. We examine </w:t>
      </w:r>
      <w:r w:rsidR="00DD2614" w:rsidRPr="002B30F8">
        <w:rPr>
          <w:rFonts w:ascii="Book Antiqua" w:hAnsi="Book Antiqua" w:cs="Arial"/>
          <w:lang w:val="en-US"/>
        </w:rPr>
        <w:t xml:space="preserve">some important clinical conditions that are caused by the deficit of vitamins and micronutrients, such as anemia, osteoporosis, and malnutrition. We </w:t>
      </w:r>
      <w:r w:rsidR="00685807" w:rsidRPr="002B30F8">
        <w:rPr>
          <w:rFonts w:ascii="Book Antiqua" w:hAnsi="Book Antiqua" w:cs="Arial"/>
          <w:lang w:val="en-US"/>
        </w:rPr>
        <w:t xml:space="preserve">also </w:t>
      </w:r>
      <w:r w:rsidR="00DD2614" w:rsidRPr="002B30F8">
        <w:rPr>
          <w:rFonts w:ascii="Book Antiqua" w:hAnsi="Book Antiqua" w:cs="Arial"/>
          <w:lang w:val="en-US"/>
        </w:rPr>
        <w:lastRenderedPageBreak/>
        <w:t xml:space="preserve">discuss the importance of careful pre-operative assessments and the correction of pre-existing nutritional deficiencies, </w:t>
      </w:r>
      <w:r w:rsidR="00AC141E" w:rsidRPr="002B30F8">
        <w:rPr>
          <w:rFonts w:ascii="Book Antiqua" w:hAnsi="Book Antiqua" w:cs="Arial"/>
          <w:lang w:val="en-US"/>
        </w:rPr>
        <w:t xml:space="preserve">and present the current recommendations for </w:t>
      </w:r>
      <w:r w:rsidR="00542746" w:rsidRPr="002B30F8">
        <w:rPr>
          <w:rFonts w:ascii="Book Antiqua" w:eastAsia="Times New Roman" w:hAnsi="Book Antiqua" w:cs="Arial"/>
          <w:bCs/>
          <w:lang w:val="en-US"/>
        </w:rPr>
        <w:t>an</w:t>
      </w:r>
      <w:r w:rsidR="00AC141E" w:rsidRPr="002B30F8">
        <w:rPr>
          <w:rFonts w:ascii="Book Antiqua" w:eastAsia="Times New Roman" w:hAnsi="Book Antiqua" w:cs="Arial"/>
          <w:bCs/>
          <w:lang w:val="en-US"/>
        </w:rPr>
        <w:t xml:space="preserve"> </w:t>
      </w:r>
      <w:r w:rsidR="00542746" w:rsidRPr="002B30F8">
        <w:rPr>
          <w:rFonts w:ascii="Book Antiqua" w:eastAsia="Times New Roman" w:hAnsi="Book Antiqua" w:cs="Arial"/>
          <w:bCs/>
          <w:lang w:val="en-US"/>
        </w:rPr>
        <w:t xml:space="preserve">appropriate </w:t>
      </w:r>
      <w:r w:rsidR="00AC141E" w:rsidRPr="002B30F8">
        <w:rPr>
          <w:rFonts w:ascii="Book Antiqua" w:eastAsia="Times New Roman" w:hAnsi="Book Antiqua" w:cs="Arial"/>
          <w:bCs/>
          <w:lang w:val="en-US"/>
        </w:rPr>
        <w:t xml:space="preserve">biochemical and nutritional monitoring </w:t>
      </w:r>
      <w:r w:rsidR="00AC141E" w:rsidRPr="002B30F8">
        <w:rPr>
          <w:rFonts w:ascii="Book Antiqua" w:hAnsi="Book Antiqua" w:cs="Arial"/>
          <w:lang w:val="en-US"/>
        </w:rPr>
        <w:t xml:space="preserve">in the long term. </w:t>
      </w:r>
    </w:p>
    <w:p w14:paraId="2618F9B5" w14:textId="77777777" w:rsidR="002B30F8" w:rsidRPr="002B30F8" w:rsidRDefault="002B30F8" w:rsidP="002B30F8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/>
          <w:i/>
          <w:lang w:val="en-US" w:eastAsia="zh-CN"/>
        </w:rPr>
      </w:pPr>
    </w:p>
    <w:p w14:paraId="107ECA55" w14:textId="14E9E5B8" w:rsidR="00144C69" w:rsidRPr="002B30F8" w:rsidRDefault="002B30F8" w:rsidP="002B30F8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 w:cs="Arial"/>
          <w:lang w:eastAsia="zh-CN"/>
        </w:rPr>
      </w:pPr>
      <w:r w:rsidRPr="002B30F8">
        <w:rPr>
          <w:rFonts w:ascii="Book Antiqua" w:hAnsi="Book Antiqua" w:cs="Arial"/>
        </w:rPr>
        <w:t>Lupoli</w:t>
      </w:r>
      <w:r w:rsidRPr="002B30F8">
        <w:rPr>
          <w:rFonts w:ascii="Book Antiqua" w:hAnsi="Book Antiqua" w:cs="Arial"/>
          <w:lang w:eastAsia="zh-CN"/>
        </w:rPr>
        <w:t xml:space="preserve"> R</w:t>
      </w:r>
      <w:r w:rsidRPr="002B30F8">
        <w:rPr>
          <w:rFonts w:ascii="Book Antiqua" w:hAnsi="Book Antiqua" w:cs="Arial"/>
        </w:rPr>
        <w:t>, Lembo</w:t>
      </w:r>
      <w:r w:rsidRPr="002B30F8">
        <w:rPr>
          <w:rFonts w:ascii="Book Antiqua" w:hAnsi="Book Antiqua" w:cs="Arial"/>
          <w:lang w:eastAsia="zh-CN"/>
        </w:rPr>
        <w:t xml:space="preserve"> E</w:t>
      </w:r>
      <w:r w:rsidRPr="002B30F8">
        <w:rPr>
          <w:rFonts w:ascii="Book Antiqua" w:hAnsi="Book Antiqua" w:cs="Arial"/>
        </w:rPr>
        <w:t>,</w:t>
      </w:r>
      <w:r w:rsidRPr="002B30F8">
        <w:rPr>
          <w:rFonts w:ascii="Book Antiqua" w:hAnsi="Book Antiqua" w:cs="Arial"/>
          <w:vertAlign w:val="superscript"/>
        </w:rPr>
        <w:t xml:space="preserve"> </w:t>
      </w:r>
      <w:r w:rsidRPr="002B30F8">
        <w:rPr>
          <w:rFonts w:ascii="Book Antiqua" w:hAnsi="Book Antiqua" w:cs="Arial"/>
        </w:rPr>
        <w:t>Saldalamacchia</w:t>
      </w:r>
      <w:r w:rsidRPr="002B30F8">
        <w:rPr>
          <w:rFonts w:ascii="Book Antiqua" w:hAnsi="Book Antiqua" w:cs="Arial"/>
          <w:lang w:eastAsia="zh-CN"/>
        </w:rPr>
        <w:t xml:space="preserve"> G</w:t>
      </w:r>
      <w:r w:rsidRPr="002B30F8">
        <w:rPr>
          <w:rFonts w:ascii="Book Antiqua" w:hAnsi="Book Antiqua" w:cs="Arial"/>
        </w:rPr>
        <w:t>, Avola</w:t>
      </w:r>
      <w:r w:rsidRPr="002B30F8">
        <w:rPr>
          <w:rFonts w:ascii="Book Antiqua" w:hAnsi="Book Antiqua" w:cs="Arial"/>
          <w:lang w:eastAsia="zh-CN"/>
        </w:rPr>
        <w:t xml:space="preserve"> CK</w:t>
      </w:r>
      <w:r w:rsidRPr="002B30F8">
        <w:rPr>
          <w:rFonts w:ascii="Book Antiqua" w:hAnsi="Book Antiqua" w:cs="Arial"/>
        </w:rPr>
        <w:t>, Angrisani</w:t>
      </w:r>
      <w:r w:rsidRPr="002B30F8">
        <w:rPr>
          <w:rFonts w:ascii="Book Antiqua" w:hAnsi="Book Antiqua" w:cs="Arial"/>
          <w:lang w:eastAsia="zh-CN"/>
        </w:rPr>
        <w:t xml:space="preserve"> L</w:t>
      </w:r>
      <w:r w:rsidRPr="002B30F8">
        <w:rPr>
          <w:rFonts w:ascii="Book Antiqua" w:hAnsi="Book Antiqua" w:cs="Arial"/>
        </w:rPr>
        <w:t xml:space="preserve">, Capaldo </w:t>
      </w:r>
      <w:r w:rsidRPr="002B30F8">
        <w:rPr>
          <w:rFonts w:ascii="Book Antiqua" w:hAnsi="Book Antiqua" w:cs="Arial"/>
          <w:lang w:eastAsia="zh-CN"/>
        </w:rPr>
        <w:t>B.</w:t>
      </w:r>
      <w:r w:rsidRPr="002B30F8">
        <w:rPr>
          <w:rFonts w:ascii="Book Antiqua" w:hAnsi="Book Antiqua" w:cs="Arial"/>
          <w:lang w:val="en-US"/>
        </w:rPr>
        <w:t xml:space="preserve"> Bariatric surgery and long-term nutritional issues</w:t>
      </w:r>
      <w:r w:rsidRPr="002B30F8">
        <w:rPr>
          <w:rFonts w:ascii="Book Antiqua" w:hAnsi="Book Antiqua" w:cs="Arial"/>
          <w:lang w:val="en-US" w:eastAsia="zh-CN"/>
        </w:rPr>
        <w:t>.</w:t>
      </w:r>
      <w:r w:rsidRPr="002B30F8">
        <w:rPr>
          <w:rFonts w:ascii="Book Antiqua" w:hAnsi="Book Antiqua"/>
          <w:i/>
          <w:iCs/>
        </w:rPr>
        <w:t xml:space="preserve"> World J Diabetes</w:t>
      </w:r>
      <w:r w:rsidRPr="002B30F8">
        <w:rPr>
          <w:rFonts w:ascii="Book Antiqua" w:hAnsi="Book Antiqua"/>
          <w:i/>
          <w:iCs/>
          <w:lang w:eastAsia="zh-CN"/>
        </w:rPr>
        <w:t xml:space="preserve"> </w:t>
      </w:r>
      <w:r w:rsidRPr="002B30F8">
        <w:rPr>
          <w:rFonts w:ascii="Book Antiqua" w:hAnsi="Book Antiqua"/>
          <w:iCs/>
          <w:lang w:eastAsia="zh-CN"/>
        </w:rPr>
        <w:t>2017; In press</w:t>
      </w:r>
    </w:p>
    <w:p w14:paraId="6B24D32D" w14:textId="77777777" w:rsidR="00C57CD6" w:rsidRPr="002B30F8" w:rsidRDefault="00C57CD6" w:rsidP="002B30F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br w:type="page"/>
      </w:r>
    </w:p>
    <w:p w14:paraId="1AF67233" w14:textId="6ADC738A" w:rsidR="006714C4" w:rsidRPr="002B30F8" w:rsidRDefault="002B30F8" w:rsidP="002B30F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2B30F8">
        <w:rPr>
          <w:rFonts w:ascii="Book Antiqua" w:hAnsi="Book Antiqua" w:cs="Arial"/>
          <w:b/>
          <w:lang w:val="en-US"/>
        </w:rPr>
        <w:lastRenderedPageBreak/>
        <w:t>INTRODUCTION</w:t>
      </w:r>
    </w:p>
    <w:p w14:paraId="7B87C18D" w14:textId="248E08E7" w:rsidR="001C7E4F" w:rsidRPr="002B30F8" w:rsidRDefault="00EA3506" w:rsidP="002B30F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>O</w:t>
      </w:r>
      <w:r w:rsidR="001C7E4F" w:rsidRPr="002B30F8">
        <w:rPr>
          <w:rFonts w:ascii="Book Antiqua" w:hAnsi="Book Antiqua" w:cs="Arial"/>
          <w:lang w:val="en-US"/>
        </w:rPr>
        <w:t xml:space="preserve">besity </w:t>
      </w:r>
      <w:r w:rsidRPr="002B30F8">
        <w:rPr>
          <w:rFonts w:ascii="Book Antiqua" w:hAnsi="Book Antiqua" w:cs="Arial"/>
          <w:lang w:val="en-US"/>
        </w:rPr>
        <w:t xml:space="preserve">has become an important public health priority </w:t>
      </w:r>
      <w:r w:rsidR="00ED5778" w:rsidRPr="002B30F8">
        <w:rPr>
          <w:rFonts w:ascii="Book Antiqua" w:hAnsi="Book Antiqua" w:cs="Arial"/>
          <w:lang w:val="en-US"/>
        </w:rPr>
        <w:t>because</w:t>
      </w:r>
      <w:r w:rsidRPr="002B30F8">
        <w:rPr>
          <w:rFonts w:ascii="Book Antiqua" w:hAnsi="Book Antiqua" w:cs="Arial"/>
          <w:lang w:val="en-US"/>
        </w:rPr>
        <w:t xml:space="preserve"> it increases the risk of comorbid conditions, including diabetes, cardiovascular disease</w:t>
      </w:r>
      <w:r w:rsidR="00DE07B3" w:rsidRPr="002B30F8">
        <w:rPr>
          <w:rFonts w:ascii="Book Antiqua" w:hAnsi="Book Antiqua" w:cs="Arial"/>
          <w:lang w:val="en-US"/>
        </w:rPr>
        <w:t xml:space="preserve"> and several types of cancers</w:t>
      </w:r>
      <w:r w:rsidR="008A7FB8" w:rsidRPr="002B30F8">
        <w:rPr>
          <w:rFonts w:ascii="Book Antiqua" w:hAnsi="Book Antiqua" w:cs="Arial"/>
          <w:lang w:val="en-US"/>
        </w:rPr>
        <w:t>. I</w:t>
      </w:r>
      <w:r w:rsidR="00EB064B" w:rsidRPr="002B30F8">
        <w:rPr>
          <w:rFonts w:ascii="Book Antiqua" w:hAnsi="Book Antiqua" w:cs="Arial"/>
          <w:lang w:val="en-US"/>
        </w:rPr>
        <w:t>n addition, it</w:t>
      </w:r>
      <w:r w:rsidR="0005479D" w:rsidRPr="002B30F8">
        <w:rPr>
          <w:rFonts w:ascii="Book Antiqua" w:hAnsi="Book Antiqua" w:cs="Arial"/>
          <w:lang w:val="en-US"/>
        </w:rPr>
        <w:t xml:space="preserve"> affects </w:t>
      </w:r>
      <w:r w:rsidR="00BB5ED0" w:rsidRPr="002B30F8">
        <w:rPr>
          <w:rFonts w:ascii="Book Antiqua" w:hAnsi="Book Antiqua" w:cs="Arial"/>
          <w:lang w:val="en-US"/>
        </w:rPr>
        <w:t xml:space="preserve">life </w:t>
      </w:r>
      <w:r w:rsidR="0005479D" w:rsidRPr="002B30F8">
        <w:rPr>
          <w:rFonts w:ascii="Book Antiqua" w:hAnsi="Book Antiqua" w:cs="Arial"/>
          <w:lang w:val="en-US"/>
        </w:rPr>
        <w:t xml:space="preserve">quality and </w:t>
      </w:r>
      <w:proofErr w:type="gramStart"/>
      <w:r w:rsidR="0005479D" w:rsidRPr="002B30F8">
        <w:rPr>
          <w:rFonts w:ascii="Book Antiqua" w:hAnsi="Book Antiqua" w:cs="Arial"/>
          <w:lang w:val="en-US"/>
        </w:rPr>
        <w:t>expectancy</w:t>
      </w:r>
      <w:r w:rsidR="005C038B" w:rsidRPr="002B30F8">
        <w:rPr>
          <w:rFonts w:ascii="Book Antiqua" w:eastAsia="Times New Roman" w:hAnsi="Book Antiqua" w:cs="Arial"/>
          <w:vertAlign w:val="superscript"/>
          <w:lang w:val="en-US" w:eastAsia="it-IT"/>
        </w:rPr>
        <w:t>[</w:t>
      </w:r>
      <w:proofErr w:type="gramEnd"/>
      <w:r w:rsidR="001F180D" w:rsidRPr="002B30F8">
        <w:rPr>
          <w:rFonts w:ascii="Book Antiqua" w:eastAsia="Times New Roman" w:hAnsi="Book Antiqua" w:cs="Arial"/>
          <w:vertAlign w:val="superscript"/>
          <w:lang w:val="en-US" w:eastAsia="it-IT"/>
        </w:rPr>
        <w:t>1</w:t>
      </w:r>
      <w:r w:rsidR="005C038B" w:rsidRPr="002B30F8">
        <w:rPr>
          <w:rFonts w:ascii="Book Antiqua" w:eastAsia="Times New Roman" w:hAnsi="Book Antiqua" w:cs="Arial"/>
          <w:vertAlign w:val="superscript"/>
          <w:lang w:val="en-US" w:eastAsia="it-IT"/>
        </w:rPr>
        <w:t>]</w:t>
      </w:r>
      <w:r w:rsidR="004472FA" w:rsidRPr="002B30F8">
        <w:rPr>
          <w:rFonts w:ascii="Book Antiqua" w:hAnsi="Book Antiqua" w:cs="Arial"/>
          <w:lang w:val="en-US"/>
        </w:rPr>
        <w:t xml:space="preserve">. </w:t>
      </w:r>
      <w:r w:rsidR="00953C00" w:rsidRPr="002B30F8">
        <w:rPr>
          <w:rFonts w:ascii="Book Antiqua" w:hAnsi="Book Antiqua" w:cs="Arial"/>
          <w:lang w:val="en-US"/>
        </w:rPr>
        <w:t>The impact of obesity on life expectancy has been well documented</w:t>
      </w:r>
      <w:r w:rsidR="008A7FB8" w:rsidRPr="002B30F8">
        <w:rPr>
          <w:rFonts w:ascii="Book Antiqua" w:hAnsi="Book Antiqua" w:cs="Arial"/>
          <w:lang w:val="en-US"/>
        </w:rPr>
        <w:t>.</w:t>
      </w:r>
      <w:r w:rsidR="00953C00" w:rsidRPr="002B30F8">
        <w:rPr>
          <w:rFonts w:ascii="Book Antiqua" w:hAnsi="Book Antiqua" w:cs="Arial"/>
          <w:lang w:val="en-US"/>
        </w:rPr>
        <w:t xml:space="preserve"> </w:t>
      </w:r>
      <w:r w:rsidR="00A413C3" w:rsidRPr="002B30F8">
        <w:rPr>
          <w:rFonts w:ascii="Book Antiqua" w:hAnsi="Book Antiqua" w:cs="Arial"/>
          <w:lang w:val="en-US"/>
        </w:rPr>
        <w:t>Worldwide</w:t>
      </w:r>
      <w:r w:rsidR="00953C00" w:rsidRPr="002B30F8">
        <w:rPr>
          <w:rFonts w:ascii="Book Antiqua" w:hAnsi="Book Antiqua" w:cs="Arial"/>
          <w:lang w:val="en-US"/>
        </w:rPr>
        <w:t>, over 2</w:t>
      </w:r>
      <w:r w:rsidR="002B30F8">
        <w:rPr>
          <w:rFonts w:ascii="Book Antiqua" w:hAnsi="Book Antiqua" w:cs="Arial" w:hint="eastAsia"/>
          <w:lang w:val="en-US" w:eastAsia="zh-CN"/>
        </w:rPr>
        <w:t>.</w:t>
      </w:r>
      <w:r w:rsidR="00953C00" w:rsidRPr="002B30F8">
        <w:rPr>
          <w:rFonts w:ascii="Book Antiqua" w:hAnsi="Book Antiqua" w:cs="Arial"/>
          <w:lang w:val="en-US"/>
        </w:rPr>
        <w:t>5 million deaths annually can be attributed to obesity</w:t>
      </w:r>
      <w:r w:rsidR="003B3D52" w:rsidRPr="002B30F8">
        <w:rPr>
          <w:rFonts w:ascii="Book Antiqua" w:hAnsi="Book Antiqua" w:cs="Arial"/>
          <w:lang w:val="en-US"/>
        </w:rPr>
        <w:t xml:space="preserve">. </w:t>
      </w:r>
      <w:r w:rsidR="00E90311" w:rsidRPr="002B30F8">
        <w:rPr>
          <w:rFonts w:ascii="Book Antiqua" w:hAnsi="Book Antiqua" w:cs="Arial"/>
          <w:lang w:val="en-US"/>
        </w:rPr>
        <w:t xml:space="preserve">Of particular concern is </w:t>
      </w:r>
      <w:r w:rsidR="00C6223F" w:rsidRPr="002B30F8">
        <w:rPr>
          <w:rFonts w:ascii="Book Antiqua" w:hAnsi="Book Antiqua" w:cs="Arial"/>
          <w:lang w:val="en-US"/>
        </w:rPr>
        <w:t xml:space="preserve">the </w:t>
      </w:r>
      <w:r w:rsidR="0005479D" w:rsidRPr="002B30F8">
        <w:rPr>
          <w:rFonts w:ascii="Book Antiqua" w:hAnsi="Book Antiqua" w:cs="Arial"/>
          <w:lang w:val="en-US"/>
        </w:rPr>
        <w:t>growing</w:t>
      </w:r>
      <w:r w:rsidR="00C6223F" w:rsidRPr="002B30F8">
        <w:rPr>
          <w:rFonts w:ascii="Book Antiqua" w:hAnsi="Book Antiqua" w:cs="Arial"/>
          <w:lang w:val="en-US"/>
        </w:rPr>
        <w:t xml:space="preserve"> economic burden that the care of obesity and its complication</w:t>
      </w:r>
      <w:r w:rsidR="00C34346" w:rsidRPr="002B30F8">
        <w:rPr>
          <w:rFonts w:ascii="Book Antiqua" w:hAnsi="Book Antiqua" w:cs="Arial"/>
          <w:lang w:val="en-US"/>
        </w:rPr>
        <w:t>s</w:t>
      </w:r>
      <w:r w:rsidR="00C6223F" w:rsidRPr="002B30F8">
        <w:rPr>
          <w:rFonts w:ascii="Book Antiqua" w:hAnsi="Book Antiqua" w:cs="Arial"/>
          <w:lang w:val="en-US"/>
        </w:rPr>
        <w:t xml:space="preserve"> imposes on </w:t>
      </w:r>
      <w:r w:rsidR="00196CDB" w:rsidRPr="002B30F8">
        <w:rPr>
          <w:rFonts w:ascii="Book Antiqua" w:hAnsi="Book Antiqua" w:cs="Arial"/>
          <w:lang w:val="en-US"/>
        </w:rPr>
        <w:t xml:space="preserve">society and the </w:t>
      </w:r>
      <w:r w:rsidR="002B30F8">
        <w:rPr>
          <w:rFonts w:ascii="Book Antiqua" w:hAnsi="Book Antiqua" w:cs="Arial"/>
          <w:lang w:val="en-US"/>
        </w:rPr>
        <w:t xml:space="preserve">health care </w:t>
      </w:r>
      <w:proofErr w:type="gramStart"/>
      <w:r w:rsidR="002B30F8">
        <w:rPr>
          <w:rFonts w:ascii="Book Antiqua" w:hAnsi="Book Antiqua" w:cs="Arial"/>
          <w:lang w:val="en-US"/>
        </w:rPr>
        <w:t>system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855FC4" w:rsidRPr="002B30F8">
        <w:rPr>
          <w:rFonts w:ascii="Book Antiqua" w:eastAsia="Times New Roman" w:hAnsi="Book Antiqua" w:cs="Arial"/>
          <w:vertAlign w:val="superscript"/>
          <w:lang w:val="en-US" w:eastAsia="it-IT"/>
        </w:rPr>
        <w:t>2</w:t>
      </w:r>
      <w:r w:rsidR="005C038B" w:rsidRPr="002B30F8">
        <w:rPr>
          <w:rFonts w:ascii="Book Antiqua" w:eastAsia="Times New Roman" w:hAnsi="Book Antiqua" w:cs="Arial"/>
          <w:vertAlign w:val="superscript"/>
          <w:lang w:val="en-US" w:eastAsia="it-IT"/>
        </w:rPr>
        <w:t>]</w:t>
      </w:r>
      <w:r w:rsidR="00A413C3" w:rsidRPr="002B30F8">
        <w:rPr>
          <w:rFonts w:ascii="Book Antiqua" w:eastAsia="Times New Roman" w:hAnsi="Book Antiqua" w:cs="Arial"/>
          <w:lang w:val="en-US" w:eastAsia="it-IT"/>
        </w:rPr>
        <w:t>.</w:t>
      </w:r>
    </w:p>
    <w:p w14:paraId="221932D0" w14:textId="143A8F02" w:rsidR="00976763" w:rsidRPr="002B30F8" w:rsidRDefault="00850906" w:rsidP="002B30F8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 xml:space="preserve">The </w:t>
      </w:r>
      <w:r w:rsidR="008335BB" w:rsidRPr="002B30F8">
        <w:rPr>
          <w:rFonts w:ascii="Book Antiqua" w:hAnsi="Book Antiqua" w:cs="Arial"/>
          <w:lang w:val="en-US"/>
        </w:rPr>
        <w:t>increas</w:t>
      </w:r>
      <w:r w:rsidR="00196CDB" w:rsidRPr="002B30F8">
        <w:rPr>
          <w:rFonts w:ascii="Book Antiqua" w:hAnsi="Book Antiqua" w:cs="Arial"/>
          <w:lang w:val="en-US"/>
        </w:rPr>
        <w:t xml:space="preserve">ing </w:t>
      </w:r>
      <w:r w:rsidRPr="002B30F8">
        <w:rPr>
          <w:rFonts w:ascii="Book Antiqua" w:hAnsi="Book Antiqua" w:cs="Arial"/>
          <w:lang w:val="en-US"/>
        </w:rPr>
        <w:t xml:space="preserve">prevalence of obesity </w:t>
      </w:r>
      <w:r w:rsidR="008335BB" w:rsidRPr="002B30F8">
        <w:rPr>
          <w:rFonts w:ascii="Book Antiqua" w:hAnsi="Book Antiqua" w:cs="Arial"/>
          <w:lang w:val="en-US"/>
        </w:rPr>
        <w:t xml:space="preserve">and </w:t>
      </w:r>
      <w:r w:rsidR="00C34346" w:rsidRPr="002B30F8">
        <w:rPr>
          <w:rFonts w:ascii="Book Antiqua" w:hAnsi="Book Antiqua" w:cs="Arial"/>
          <w:lang w:val="en-US"/>
        </w:rPr>
        <w:t>comorbid conditions</w:t>
      </w:r>
      <w:r w:rsidR="008335BB" w:rsidRPr="002B30F8">
        <w:rPr>
          <w:rFonts w:ascii="Book Antiqua" w:hAnsi="Book Antiqua" w:cs="Arial"/>
          <w:lang w:val="en-US"/>
        </w:rPr>
        <w:t xml:space="preserve"> </w:t>
      </w:r>
      <w:r w:rsidRPr="002B30F8">
        <w:rPr>
          <w:rFonts w:ascii="Book Antiqua" w:hAnsi="Book Antiqua" w:cs="Arial"/>
          <w:lang w:val="en-US"/>
        </w:rPr>
        <w:t xml:space="preserve">worldwide </w:t>
      </w:r>
      <w:r w:rsidR="00536E41" w:rsidRPr="002B30F8">
        <w:rPr>
          <w:rFonts w:ascii="Book Antiqua" w:hAnsi="Book Antiqua" w:cs="Arial"/>
          <w:lang w:val="en-US"/>
        </w:rPr>
        <w:t>prompt</w:t>
      </w:r>
      <w:r w:rsidR="00EB6351" w:rsidRPr="002B30F8">
        <w:rPr>
          <w:rFonts w:ascii="Book Antiqua" w:hAnsi="Book Antiqua" w:cs="Arial"/>
          <w:lang w:val="en-US"/>
        </w:rPr>
        <w:t>s</w:t>
      </w:r>
      <w:r w:rsidR="00536E41" w:rsidRPr="002B30F8">
        <w:rPr>
          <w:rFonts w:ascii="Book Antiqua" w:hAnsi="Book Antiqua" w:cs="Arial"/>
          <w:lang w:val="en-US"/>
        </w:rPr>
        <w:t xml:space="preserve"> </w:t>
      </w:r>
      <w:r w:rsidR="00EB6351" w:rsidRPr="002B30F8">
        <w:rPr>
          <w:rFonts w:ascii="Book Antiqua" w:hAnsi="Book Antiqua" w:cs="Arial"/>
          <w:lang w:val="en-US"/>
        </w:rPr>
        <w:t xml:space="preserve">for </w:t>
      </w:r>
      <w:r w:rsidR="00C74D13" w:rsidRPr="002B30F8">
        <w:rPr>
          <w:rFonts w:ascii="Book Antiqua" w:hAnsi="Book Antiqua" w:cs="Arial"/>
          <w:lang w:val="en-US"/>
        </w:rPr>
        <w:t xml:space="preserve">effective strategies for </w:t>
      </w:r>
      <w:r w:rsidR="00196CDB" w:rsidRPr="002B30F8">
        <w:rPr>
          <w:rFonts w:ascii="Book Antiqua" w:hAnsi="Book Antiqua" w:cs="Arial"/>
          <w:lang w:val="en-US"/>
        </w:rPr>
        <w:t xml:space="preserve">both </w:t>
      </w:r>
      <w:r w:rsidR="00C34346" w:rsidRPr="002B30F8">
        <w:rPr>
          <w:rFonts w:ascii="Book Antiqua" w:hAnsi="Book Antiqua" w:cs="Arial"/>
          <w:lang w:val="en-US"/>
        </w:rPr>
        <w:t xml:space="preserve">treatment and </w:t>
      </w:r>
      <w:proofErr w:type="gramStart"/>
      <w:r w:rsidRPr="002B30F8">
        <w:rPr>
          <w:rFonts w:ascii="Book Antiqua" w:hAnsi="Book Antiqua" w:cs="Arial"/>
          <w:lang w:val="en-US"/>
        </w:rPr>
        <w:t>preventi</w:t>
      </w:r>
      <w:r w:rsidR="008335BB" w:rsidRPr="002B30F8">
        <w:rPr>
          <w:rFonts w:ascii="Book Antiqua" w:hAnsi="Book Antiqua" w:cs="Arial"/>
          <w:lang w:val="en-US"/>
        </w:rPr>
        <w:t>on</w:t>
      </w:r>
      <w:r w:rsidR="005C038B" w:rsidRPr="002B30F8">
        <w:rPr>
          <w:rFonts w:ascii="Book Antiqua" w:eastAsia="Times New Roman" w:hAnsi="Book Antiqua" w:cs="Arial"/>
          <w:vertAlign w:val="superscript"/>
          <w:lang w:val="en-US" w:eastAsia="it-IT"/>
        </w:rPr>
        <w:t>[</w:t>
      </w:r>
      <w:proofErr w:type="gramEnd"/>
      <w:r w:rsidR="001F180D" w:rsidRPr="002B30F8">
        <w:rPr>
          <w:rFonts w:ascii="Book Antiqua" w:eastAsia="Times New Roman" w:hAnsi="Book Antiqua" w:cs="Arial"/>
          <w:vertAlign w:val="superscript"/>
          <w:lang w:val="en-US" w:eastAsia="it-IT"/>
        </w:rPr>
        <w:t>1</w:t>
      </w:r>
      <w:r w:rsidR="005C038B" w:rsidRPr="002B30F8">
        <w:rPr>
          <w:rFonts w:ascii="Book Antiqua" w:eastAsia="Times New Roman" w:hAnsi="Book Antiqua" w:cs="Arial"/>
          <w:vertAlign w:val="superscript"/>
          <w:lang w:val="en-US" w:eastAsia="it-IT"/>
        </w:rPr>
        <w:t>]</w:t>
      </w:r>
      <w:r w:rsidR="002A02EC" w:rsidRPr="002B30F8">
        <w:rPr>
          <w:rFonts w:ascii="Book Antiqua" w:eastAsia="Times New Roman" w:hAnsi="Book Antiqua" w:cs="Arial"/>
          <w:lang w:val="en-US" w:eastAsia="it-IT"/>
        </w:rPr>
        <w:t>.</w:t>
      </w:r>
      <w:r w:rsidR="002A02EC" w:rsidRPr="002B30F8">
        <w:rPr>
          <w:rFonts w:ascii="Book Antiqua" w:hAnsi="Book Antiqua" w:cs="Arial"/>
          <w:lang w:val="en-US"/>
        </w:rPr>
        <w:t xml:space="preserve"> </w:t>
      </w:r>
      <w:r w:rsidR="00ED5778" w:rsidRPr="002B30F8">
        <w:rPr>
          <w:rFonts w:ascii="Book Antiqua" w:hAnsi="Book Antiqua" w:cs="Arial"/>
          <w:lang w:val="en-US"/>
        </w:rPr>
        <w:t>The t</w:t>
      </w:r>
      <w:r w:rsidR="002A02EC" w:rsidRPr="002B30F8">
        <w:rPr>
          <w:rFonts w:ascii="Book Antiqua" w:hAnsi="Book Antiqua" w:cs="Arial"/>
          <w:lang w:val="en-US"/>
        </w:rPr>
        <w:t>reatment of obesity include</w:t>
      </w:r>
      <w:r w:rsidR="00DE07B3" w:rsidRPr="002B30F8">
        <w:rPr>
          <w:rFonts w:ascii="Book Antiqua" w:hAnsi="Book Antiqua" w:cs="Arial"/>
          <w:lang w:val="en-US"/>
        </w:rPr>
        <w:t>s</w:t>
      </w:r>
      <w:r w:rsidR="002A02EC" w:rsidRPr="002B30F8">
        <w:rPr>
          <w:rFonts w:ascii="Book Antiqua" w:hAnsi="Book Antiqua" w:cs="Arial"/>
          <w:lang w:val="en-US"/>
        </w:rPr>
        <w:t xml:space="preserve"> lifestyle changes</w:t>
      </w:r>
      <w:r w:rsidR="00C74D13" w:rsidRPr="002B30F8">
        <w:rPr>
          <w:rFonts w:ascii="Book Antiqua" w:hAnsi="Book Antiqua" w:cs="Arial"/>
          <w:lang w:val="en-US"/>
        </w:rPr>
        <w:t xml:space="preserve"> (</w:t>
      </w:r>
      <w:r w:rsidR="002A02EC" w:rsidRPr="002B30F8">
        <w:rPr>
          <w:rFonts w:ascii="Book Antiqua" w:hAnsi="Book Antiqua" w:cs="Arial"/>
          <w:lang w:val="en-US"/>
        </w:rPr>
        <w:t xml:space="preserve">dietary </w:t>
      </w:r>
      <w:r w:rsidR="001E7B13" w:rsidRPr="002B30F8">
        <w:rPr>
          <w:rFonts w:ascii="Book Antiqua" w:hAnsi="Book Antiqua" w:cs="Arial"/>
          <w:lang w:val="en-US"/>
        </w:rPr>
        <w:t>restriction</w:t>
      </w:r>
      <w:r w:rsidR="00ED5778" w:rsidRPr="002B30F8">
        <w:rPr>
          <w:rFonts w:ascii="Book Antiqua" w:hAnsi="Book Antiqua" w:cs="Arial"/>
          <w:lang w:val="en-US"/>
        </w:rPr>
        <w:t>s</w:t>
      </w:r>
      <w:r w:rsidR="00C74D13" w:rsidRPr="002B30F8">
        <w:rPr>
          <w:rFonts w:ascii="Book Antiqua" w:hAnsi="Book Antiqua" w:cs="Arial"/>
          <w:lang w:val="en-US"/>
        </w:rPr>
        <w:t xml:space="preserve"> and</w:t>
      </w:r>
      <w:r w:rsidR="002A02EC" w:rsidRPr="002B30F8">
        <w:rPr>
          <w:rFonts w:ascii="Book Antiqua" w:hAnsi="Book Antiqua" w:cs="Arial"/>
          <w:lang w:val="en-US"/>
        </w:rPr>
        <w:t xml:space="preserve"> increased physical activity</w:t>
      </w:r>
      <w:r w:rsidR="00C74D13" w:rsidRPr="002B30F8">
        <w:rPr>
          <w:rFonts w:ascii="Book Antiqua" w:hAnsi="Book Antiqua" w:cs="Arial"/>
          <w:lang w:val="en-US"/>
        </w:rPr>
        <w:t>)</w:t>
      </w:r>
      <w:r w:rsidR="002A02EC" w:rsidRPr="002B30F8">
        <w:rPr>
          <w:rFonts w:ascii="Book Antiqua" w:hAnsi="Book Antiqua" w:cs="Arial"/>
          <w:lang w:val="en-US"/>
        </w:rPr>
        <w:t>, the use of medications, and in some cases</w:t>
      </w:r>
      <w:r w:rsidR="00ED5778" w:rsidRPr="002B30F8">
        <w:rPr>
          <w:rFonts w:ascii="Book Antiqua" w:hAnsi="Book Antiqua" w:cs="Arial"/>
          <w:lang w:val="en-US"/>
        </w:rPr>
        <w:t>,</w:t>
      </w:r>
      <w:r w:rsidR="002A02EC" w:rsidRPr="002B30F8">
        <w:rPr>
          <w:rFonts w:ascii="Book Antiqua" w:hAnsi="Book Antiqua" w:cs="Arial"/>
          <w:lang w:val="en-US"/>
        </w:rPr>
        <w:t xml:space="preserve"> surgery. </w:t>
      </w:r>
      <w:r w:rsidR="0005479D" w:rsidRPr="002B30F8">
        <w:rPr>
          <w:rFonts w:ascii="Book Antiqua" w:hAnsi="Book Antiqua" w:cs="Arial"/>
          <w:lang w:val="en-US"/>
        </w:rPr>
        <w:t>L</w:t>
      </w:r>
      <w:r w:rsidR="00976763" w:rsidRPr="002B30F8">
        <w:rPr>
          <w:rFonts w:ascii="Book Antiqua" w:hAnsi="Book Antiqua" w:cs="Arial"/>
          <w:lang w:val="en-US"/>
        </w:rPr>
        <w:t>ifestyle change</w:t>
      </w:r>
      <w:r w:rsidR="008450B4" w:rsidRPr="002B30F8">
        <w:rPr>
          <w:rFonts w:ascii="Book Antiqua" w:hAnsi="Book Antiqua" w:cs="Arial"/>
          <w:lang w:val="en-US"/>
        </w:rPr>
        <w:t>s</w:t>
      </w:r>
      <w:r w:rsidR="00976763" w:rsidRPr="002B30F8">
        <w:rPr>
          <w:rFonts w:ascii="Book Antiqua" w:hAnsi="Book Antiqua" w:cs="Arial"/>
          <w:lang w:val="en-US"/>
        </w:rPr>
        <w:t xml:space="preserve"> can cause a </w:t>
      </w:r>
      <w:r w:rsidR="00196CDB" w:rsidRPr="002B30F8">
        <w:rPr>
          <w:rFonts w:ascii="Book Antiqua" w:hAnsi="Book Antiqua" w:cs="Arial"/>
          <w:lang w:val="en-US"/>
        </w:rPr>
        <w:t>2</w:t>
      </w:r>
      <w:r w:rsidR="002B30F8">
        <w:rPr>
          <w:rFonts w:ascii="Book Antiqua" w:hAnsi="Book Antiqua" w:cs="Arial" w:hint="eastAsia"/>
          <w:lang w:val="en-US" w:eastAsia="zh-CN"/>
        </w:rPr>
        <w:t>%</w:t>
      </w:r>
      <w:r w:rsidR="00976763" w:rsidRPr="002B30F8">
        <w:rPr>
          <w:rFonts w:ascii="Book Antiqua" w:hAnsi="Book Antiqua" w:cs="Arial"/>
          <w:lang w:val="en-US"/>
        </w:rPr>
        <w:t>-</w:t>
      </w:r>
      <w:r w:rsidR="00196CDB" w:rsidRPr="002B30F8">
        <w:rPr>
          <w:rFonts w:ascii="Book Antiqua" w:hAnsi="Book Antiqua" w:cs="Arial"/>
          <w:lang w:val="en-US"/>
        </w:rPr>
        <w:t>6</w:t>
      </w:r>
      <w:r w:rsidR="00976763" w:rsidRPr="002B30F8">
        <w:rPr>
          <w:rFonts w:ascii="Book Antiqua" w:hAnsi="Book Antiqua" w:cs="Arial"/>
          <w:lang w:val="en-US"/>
        </w:rPr>
        <w:t>% weigh</w:t>
      </w:r>
      <w:r w:rsidR="008450B4" w:rsidRPr="002B30F8">
        <w:rPr>
          <w:rFonts w:ascii="Book Antiqua" w:hAnsi="Book Antiqua" w:cs="Arial"/>
          <w:lang w:val="en-US"/>
        </w:rPr>
        <w:t>t</w:t>
      </w:r>
      <w:r w:rsidR="00976763" w:rsidRPr="002B30F8">
        <w:rPr>
          <w:rFonts w:ascii="Book Antiqua" w:hAnsi="Book Antiqua" w:cs="Arial"/>
          <w:lang w:val="en-US"/>
        </w:rPr>
        <w:t xml:space="preserve"> loss</w:t>
      </w:r>
      <w:r w:rsidR="009631FB" w:rsidRPr="002B30F8">
        <w:rPr>
          <w:rFonts w:ascii="Book Antiqua" w:hAnsi="Book Antiqua" w:cs="Arial"/>
          <w:lang w:val="en-US"/>
        </w:rPr>
        <w:t>; h</w:t>
      </w:r>
      <w:r w:rsidR="00976763" w:rsidRPr="002B30F8">
        <w:rPr>
          <w:rFonts w:ascii="Book Antiqua" w:hAnsi="Book Antiqua" w:cs="Arial"/>
          <w:lang w:val="en-US"/>
        </w:rPr>
        <w:t>owever, after 1-5 years</w:t>
      </w:r>
      <w:r w:rsidR="00ED5778" w:rsidRPr="002B30F8">
        <w:rPr>
          <w:rFonts w:ascii="Book Antiqua" w:hAnsi="Book Antiqua" w:cs="Arial"/>
          <w:lang w:val="en-US"/>
        </w:rPr>
        <w:t>,</w:t>
      </w:r>
      <w:r w:rsidR="00976763" w:rsidRPr="002B30F8">
        <w:rPr>
          <w:rFonts w:ascii="Book Antiqua" w:hAnsi="Book Antiqua" w:cs="Arial"/>
          <w:lang w:val="en-US"/>
        </w:rPr>
        <w:t xml:space="preserve"> </w:t>
      </w:r>
      <w:r w:rsidR="00ED5778" w:rsidRPr="002B30F8">
        <w:rPr>
          <w:rFonts w:ascii="Book Antiqua" w:hAnsi="Book Antiqua" w:cs="Arial"/>
          <w:lang w:val="en-US"/>
        </w:rPr>
        <w:t>almost</w:t>
      </w:r>
      <w:r w:rsidR="00976763" w:rsidRPr="002B30F8">
        <w:rPr>
          <w:rFonts w:ascii="Book Antiqua" w:hAnsi="Book Antiqua" w:cs="Arial"/>
          <w:lang w:val="en-US"/>
        </w:rPr>
        <w:t xml:space="preserve"> 90% of </w:t>
      </w:r>
      <w:r w:rsidR="00ED5778" w:rsidRPr="002B30F8">
        <w:rPr>
          <w:rFonts w:ascii="Book Antiqua" w:hAnsi="Book Antiqua" w:cs="Arial"/>
          <w:lang w:val="en-US"/>
        </w:rPr>
        <w:t xml:space="preserve">the </w:t>
      </w:r>
      <w:r w:rsidR="009631FB" w:rsidRPr="002B30F8">
        <w:rPr>
          <w:rFonts w:ascii="Book Antiqua" w:hAnsi="Book Antiqua" w:cs="Arial"/>
          <w:lang w:val="en-US"/>
        </w:rPr>
        <w:t>patients</w:t>
      </w:r>
      <w:r w:rsidR="00976763" w:rsidRPr="002B30F8">
        <w:rPr>
          <w:rFonts w:ascii="Book Antiqua" w:hAnsi="Book Antiqua" w:cs="Arial"/>
          <w:lang w:val="en-US"/>
        </w:rPr>
        <w:t xml:space="preserve"> have returned to their original </w:t>
      </w:r>
      <w:r w:rsidR="00ED5778" w:rsidRPr="002B30F8">
        <w:rPr>
          <w:rFonts w:ascii="Book Antiqua" w:hAnsi="Book Antiqua" w:cs="Arial"/>
          <w:lang w:val="en-US"/>
        </w:rPr>
        <w:t xml:space="preserve">weight </w:t>
      </w:r>
      <w:r w:rsidR="00976763" w:rsidRPr="002B30F8">
        <w:rPr>
          <w:rFonts w:ascii="Book Antiqua" w:hAnsi="Book Antiqua" w:cs="Arial"/>
          <w:lang w:val="en-US"/>
        </w:rPr>
        <w:t>or might even gain some weight.</w:t>
      </w:r>
      <w:r w:rsidR="005306A6" w:rsidRPr="002B30F8">
        <w:rPr>
          <w:rFonts w:ascii="Book Antiqua" w:hAnsi="Book Antiqua" w:cs="Arial"/>
          <w:lang w:val="en-US"/>
        </w:rPr>
        <w:t xml:space="preserve"> </w:t>
      </w:r>
      <w:r w:rsidR="009002EA" w:rsidRPr="002B30F8">
        <w:rPr>
          <w:rFonts w:ascii="Book Antiqua" w:hAnsi="Book Antiqua" w:cs="Arial"/>
          <w:lang w:val="en-US"/>
        </w:rPr>
        <w:t xml:space="preserve">Drug treatment in general leads to </w:t>
      </w:r>
      <w:r w:rsidR="00ED5778" w:rsidRPr="002B30F8">
        <w:rPr>
          <w:rFonts w:ascii="Book Antiqua" w:hAnsi="Book Antiqua" w:cs="Arial"/>
          <w:lang w:val="en-US"/>
        </w:rPr>
        <w:t xml:space="preserve">a </w:t>
      </w:r>
      <w:r w:rsidR="009002EA" w:rsidRPr="002B30F8">
        <w:rPr>
          <w:rFonts w:ascii="Book Antiqua" w:hAnsi="Book Antiqua" w:cs="Arial"/>
          <w:lang w:val="en-US"/>
        </w:rPr>
        <w:t>5</w:t>
      </w:r>
      <w:r w:rsidR="002B30F8">
        <w:rPr>
          <w:rFonts w:ascii="Book Antiqua" w:hAnsi="Book Antiqua" w:cs="Arial" w:hint="eastAsia"/>
          <w:lang w:val="en-US" w:eastAsia="zh-CN"/>
        </w:rPr>
        <w:t>%-</w:t>
      </w:r>
      <w:r w:rsidR="009002EA" w:rsidRPr="002B30F8">
        <w:rPr>
          <w:rFonts w:ascii="Book Antiqua" w:hAnsi="Book Antiqua" w:cs="Arial"/>
          <w:lang w:val="en-US"/>
        </w:rPr>
        <w:t xml:space="preserve">15% weight loss and should be considered </w:t>
      </w:r>
      <w:r w:rsidR="00ED5778" w:rsidRPr="002B30F8">
        <w:rPr>
          <w:rFonts w:ascii="Book Antiqua" w:hAnsi="Book Antiqua" w:cs="Arial"/>
          <w:lang w:val="en-US"/>
        </w:rPr>
        <w:t xml:space="preserve">only </w:t>
      </w:r>
      <w:r w:rsidR="009002EA" w:rsidRPr="002B30F8">
        <w:rPr>
          <w:rFonts w:ascii="Book Antiqua" w:hAnsi="Book Antiqua" w:cs="Arial"/>
          <w:lang w:val="en-US"/>
        </w:rPr>
        <w:t xml:space="preserve">as an adjunct to lifestyle changes. Unfortunately, </w:t>
      </w:r>
      <w:r w:rsidR="00ED5778" w:rsidRPr="002B30F8">
        <w:rPr>
          <w:rFonts w:ascii="Book Antiqua" w:hAnsi="Book Antiqua" w:cs="Arial"/>
          <w:lang w:val="en-US"/>
        </w:rPr>
        <w:t>with respect to</w:t>
      </w:r>
      <w:r w:rsidR="0079050D" w:rsidRPr="002B30F8">
        <w:rPr>
          <w:rFonts w:ascii="Book Antiqua" w:hAnsi="Book Antiqua" w:cs="Arial"/>
          <w:lang w:val="en-US"/>
        </w:rPr>
        <w:t xml:space="preserve"> lifestyle intervention, </w:t>
      </w:r>
      <w:r w:rsidR="008335BB" w:rsidRPr="002B30F8">
        <w:rPr>
          <w:rFonts w:ascii="Book Antiqua" w:hAnsi="Book Antiqua" w:cs="Arial"/>
          <w:lang w:val="en-US"/>
        </w:rPr>
        <w:t>medical treatment rarely y</w:t>
      </w:r>
      <w:r w:rsidR="00C74D13" w:rsidRPr="002B30F8">
        <w:rPr>
          <w:rFonts w:ascii="Book Antiqua" w:hAnsi="Book Antiqua" w:cs="Arial"/>
          <w:lang w:val="en-US"/>
        </w:rPr>
        <w:t>i</w:t>
      </w:r>
      <w:r w:rsidR="008335BB" w:rsidRPr="002B30F8">
        <w:rPr>
          <w:rFonts w:ascii="Book Antiqua" w:hAnsi="Book Antiqua" w:cs="Arial"/>
          <w:lang w:val="en-US"/>
        </w:rPr>
        <w:t xml:space="preserve">elds satisfactory results in the long </w:t>
      </w:r>
      <w:proofErr w:type="gramStart"/>
      <w:r w:rsidR="008335BB" w:rsidRPr="002B30F8">
        <w:rPr>
          <w:rFonts w:ascii="Book Antiqua" w:hAnsi="Book Antiqua" w:cs="Arial"/>
          <w:lang w:val="en-US"/>
        </w:rPr>
        <w:t>term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1F180D" w:rsidRPr="002B30F8">
        <w:rPr>
          <w:rFonts w:ascii="Book Antiqua" w:eastAsia="Times New Roman" w:hAnsi="Book Antiqua" w:cs="Arial"/>
          <w:vertAlign w:val="superscript"/>
          <w:lang w:val="en-US" w:eastAsia="it-IT"/>
        </w:rPr>
        <w:t>1</w:t>
      </w:r>
      <w:r w:rsidR="002B30F8">
        <w:rPr>
          <w:rFonts w:ascii="Book Antiqua" w:hAnsi="Book Antiqua" w:cs="Arial"/>
          <w:vertAlign w:val="superscript"/>
          <w:lang w:val="en-US"/>
        </w:rPr>
        <w:t>,</w:t>
      </w:r>
      <w:r w:rsidR="00855FC4" w:rsidRPr="002B30F8">
        <w:rPr>
          <w:rFonts w:ascii="Book Antiqua" w:hAnsi="Book Antiqua" w:cs="Arial"/>
          <w:vertAlign w:val="superscript"/>
          <w:lang w:val="en-US"/>
        </w:rPr>
        <w:t>3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8A7FB8" w:rsidRPr="002B30F8">
        <w:rPr>
          <w:rFonts w:ascii="Book Antiqua" w:hAnsi="Book Antiqua" w:cs="Arial"/>
          <w:lang w:val="en-US"/>
        </w:rPr>
        <w:t>.</w:t>
      </w:r>
    </w:p>
    <w:p w14:paraId="3BBF2151" w14:textId="70BE621E" w:rsidR="00953C00" w:rsidRPr="002B30F8" w:rsidRDefault="005306A6" w:rsidP="002B30F8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 xml:space="preserve">Bariatric surgery </w:t>
      </w:r>
      <w:r w:rsidR="00181956" w:rsidRPr="002B30F8">
        <w:rPr>
          <w:rFonts w:ascii="Book Antiqua" w:hAnsi="Book Antiqua" w:cs="Arial"/>
          <w:lang w:val="en-US"/>
        </w:rPr>
        <w:t xml:space="preserve">has proven to </w:t>
      </w:r>
      <w:r w:rsidR="00330D84" w:rsidRPr="002B30F8">
        <w:rPr>
          <w:rFonts w:ascii="Book Antiqua" w:hAnsi="Book Antiqua" w:cs="Arial"/>
          <w:lang w:val="en-US"/>
        </w:rPr>
        <w:t>achieve</w:t>
      </w:r>
      <w:r w:rsidR="00570C31" w:rsidRPr="002B30F8">
        <w:rPr>
          <w:rFonts w:ascii="Book Antiqua" w:hAnsi="Book Antiqua" w:cs="Arial"/>
          <w:lang w:val="en-US"/>
        </w:rPr>
        <w:t xml:space="preserve"> </w:t>
      </w:r>
      <w:r w:rsidR="00330D84" w:rsidRPr="002B30F8">
        <w:rPr>
          <w:rFonts w:ascii="Book Antiqua" w:hAnsi="Book Antiqua" w:cs="Arial"/>
          <w:lang w:val="en-US"/>
        </w:rPr>
        <w:t>greater</w:t>
      </w:r>
      <w:r w:rsidR="00570C31" w:rsidRPr="002B30F8">
        <w:rPr>
          <w:rFonts w:ascii="Book Antiqua" w:hAnsi="Book Antiqua" w:cs="Arial"/>
          <w:lang w:val="en-US"/>
        </w:rPr>
        <w:t xml:space="preserve"> weight loss </w:t>
      </w:r>
      <w:r w:rsidR="00330D84" w:rsidRPr="002B30F8">
        <w:rPr>
          <w:rFonts w:ascii="Book Antiqua" w:hAnsi="Book Antiqua" w:cs="Arial"/>
          <w:lang w:val="en-US"/>
        </w:rPr>
        <w:t xml:space="preserve">than non-surgical management </w:t>
      </w:r>
      <w:r w:rsidR="00570C31" w:rsidRPr="002B30F8">
        <w:rPr>
          <w:rFonts w:ascii="Book Antiqua" w:hAnsi="Book Antiqua" w:cs="Arial"/>
          <w:lang w:val="en-US"/>
        </w:rPr>
        <w:t xml:space="preserve">and, most importantly, </w:t>
      </w:r>
      <w:r w:rsidR="00ED5778" w:rsidRPr="002B30F8">
        <w:rPr>
          <w:rFonts w:ascii="Book Antiqua" w:hAnsi="Book Antiqua" w:cs="Arial"/>
          <w:lang w:val="en-US"/>
        </w:rPr>
        <w:t xml:space="preserve">has proven </w:t>
      </w:r>
      <w:r w:rsidR="002B30F8">
        <w:rPr>
          <w:rFonts w:ascii="Book Antiqua" w:hAnsi="Book Antiqua" w:cs="Arial"/>
          <w:lang w:val="en-US"/>
        </w:rPr>
        <w:t xml:space="preserve">to maintain it in the long </w:t>
      </w:r>
      <w:proofErr w:type="gramStart"/>
      <w:r w:rsidR="002B30F8">
        <w:rPr>
          <w:rFonts w:ascii="Book Antiqua" w:hAnsi="Book Antiqua" w:cs="Arial"/>
          <w:lang w:val="en-US"/>
        </w:rPr>
        <w:t>term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855FC4" w:rsidRPr="002B30F8">
        <w:rPr>
          <w:rFonts w:ascii="Book Antiqua" w:eastAsia="Times New Roman" w:hAnsi="Book Antiqua" w:cs="Arial"/>
          <w:vertAlign w:val="superscript"/>
          <w:lang w:val="en-US" w:eastAsia="it-IT"/>
        </w:rPr>
        <w:t>4</w:t>
      </w:r>
      <w:r w:rsidR="005C038B" w:rsidRPr="002B30F8">
        <w:rPr>
          <w:rFonts w:ascii="Book Antiqua" w:eastAsia="Times New Roman" w:hAnsi="Book Antiqua" w:cs="Arial"/>
          <w:vertAlign w:val="superscript"/>
          <w:lang w:val="en-US" w:eastAsia="it-IT"/>
        </w:rPr>
        <w:t>]</w:t>
      </w:r>
      <w:r w:rsidR="00FB7F4C" w:rsidRPr="002B30F8">
        <w:rPr>
          <w:rFonts w:ascii="Book Antiqua" w:eastAsia="Times New Roman" w:hAnsi="Book Antiqua" w:cs="Arial"/>
          <w:lang w:val="en-US" w:eastAsia="it-IT"/>
        </w:rPr>
        <w:t>.</w:t>
      </w:r>
      <w:r w:rsidR="00FB7F4C" w:rsidRPr="002B30F8">
        <w:rPr>
          <w:rFonts w:ascii="Book Antiqua" w:hAnsi="Book Antiqua" w:cs="Arial"/>
          <w:lang w:val="en-US"/>
        </w:rPr>
        <w:t xml:space="preserve"> </w:t>
      </w:r>
      <w:r w:rsidR="00953C00" w:rsidRPr="002B30F8">
        <w:rPr>
          <w:rFonts w:ascii="Book Antiqua" w:hAnsi="Book Antiqua" w:cs="Arial"/>
          <w:lang w:val="en-US"/>
        </w:rPr>
        <w:t xml:space="preserve">Thus, in patients with morbid obesity, </w:t>
      </w:r>
      <w:r w:rsidR="00953C00" w:rsidRPr="002B30F8">
        <w:rPr>
          <w:rFonts w:ascii="Book Antiqua" w:hAnsi="Book Antiqua" w:cs="Arial"/>
          <w:i/>
          <w:lang w:val="en-US"/>
        </w:rPr>
        <w:t>i.e</w:t>
      </w:r>
      <w:r w:rsidR="00953C00" w:rsidRPr="002B30F8">
        <w:rPr>
          <w:rFonts w:ascii="Book Antiqua" w:hAnsi="Book Antiqua" w:cs="Arial"/>
          <w:lang w:val="en-US"/>
        </w:rPr>
        <w:t>.</w:t>
      </w:r>
      <w:r w:rsidR="00ED5778" w:rsidRPr="002B30F8">
        <w:rPr>
          <w:rFonts w:ascii="Book Antiqua" w:hAnsi="Book Antiqua" w:cs="Arial"/>
          <w:lang w:val="en-US"/>
        </w:rPr>
        <w:t>, a</w:t>
      </w:r>
      <w:r w:rsidR="00953C00" w:rsidRPr="002B30F8">
        <w:rPr>
          <w:rFonts w:ascii="Book Antiqua" w:hAnsi="Book Antiqua" w:cs="Arial"/>
          <w:lang w:val="en-US"/>
        </w:rPr>
        <w:t xml:space="preserve"> body mass index </w:t>
      </w:r>
      <w:r w:rsidR="00ED5778" w:rsidRPr="002B30F8">
        <w:rPr>
          <w:rFonts w:ascii="Book Antiqua" w:hAnsi="Book Antiqua" w:cs="Arial"/>
          <w:lang w:val="en-US"/>
        </w:rPr>
        <w:t xml:space="preserve">of </w:t>
      </w:r>
      <w:r w:rsidR="00D06B58" w:rsidRPr="008F2B98">
        <w:rPr>
          <w:rFonts w:ascii="Book Antiqua" w:hAnsi="Book Antiqua" w:cs="Arial"/>
          <w:b/>
          <w:lang w:val="en-US"/>
        </w:rPr>
        <w:t xml:space="preserve">≥ </w:t>
      </w:r>
      <w:r w:rsidR="00953C00" w:rsidRPr="008F2B98">
        <w:rPr>
          <w:rFonts w:ascii="Book Antiqua" w:hAnsi="Book Antiqua" w:cs="Arial"/>
          <w:lang w:val="en-US"/>
        </w:rPr>
        <w:t xml:space="preserve">40 or </w:t>
      </w:r>
      <w:r w:rsidR="00D06B58" w:rsidRPr="008F2B98">
        <w:rPr>
          <w:rFonts w:ascii="Book Antiqua" w:hAnsi="Book Antiqua" w:cs="Arial"/>
          <w:b/>
          <w:lang w:val="en-US"/>
        </w:rPr>
        <w:t>≥</w:t>
      </w:r>
      <w:r w:rsidR="00D06B58" w:rsidRPr="002B30F8">
        <w:rPr>
          <w:rFonts w:ascii="Book Antiqua" w:hAnsi="Book Antiqua" w:cs="Arial"/>
          <w:b/>
          <w:lang w:val="en-US"/>
        </w:rPr>
        <w:t xml:space="preserve"> </w:t>
      </w:r>
      <w:r w:rsidR="00953C00" w:rsidRPr="002B30F8">
        <w:rPr>
          <w:rFonts w:ascii="Book Antiqua" w:hAnsi="Book Antiqua" w:cs="Arial"/>
          <w:lang w:val="en-US"/>
        </w:rPr>
        <w:t>35 kg/m</w:t>
      </w:r>
      <w:r w:rsidR="00953C00" w:rsidRPr="002B30F8">
        <w:rPr>
          <w:rFonts w:ascii="Book Antiqua" w:hAnsi="Book Antiqua" w:cs="Arial"/>
          <w:vertAlign w:val="superscript"/>
          <w:lang w:val="en-US"/>
        </w:rPr>
        <w:t>2</w:t>
      </w:r>
      <w:r w:rsidR="00953C00" w:rsidRPr="002B30F8">
        <w:rPr>
          <w:rFonts w:ascii="Book Antiqua" w:hAnsi="Book Antiqua" w:cs="Arial"/>
          <w:lang w:val="en-US"/>
        </w:rPr>
        <w:t xml:space="preserve"> with co-morbidities, bariatric surgery is presently considered </w:t>
      </w:r>
      <w:r w:rsidR="00ED5778" w:rsidRPr="002B30F8">
        <w:rPr>
          <w:rFonts w:ascii="Book Antiqua" w:hAnsi="Book Antiqua" w:cs="Arial"/>
          <w:lang w:val="en-US"/>
        </w:rPr>
        <w:t xml:space="preserve">to be </w:t>
      </w:r>
      <w:r w:rsidR="00953C00" w:rsidRPr="002B30F8">
        <w:rPr>
          <w:rFonts w:ascii="Book Antiqua" w:hAnsi="Book Antiqua" w:cs="Arial"/>
          <w:lang w:val="en-US"/>
        </w:rPr>
        <w:t xml:space="preserve">the only effective therapy for obesity. </w:t>
      </w:r>
      <w:r w:rsidR="00CC50B0" w:rsidRPr="002B30F8">
        <w:rPr>
          <w:rFonts w:ascii="Book Antiqua" w:hAnsi="Book Antiqua" w:cs="Arial"/>
          <w:lang w:val="en-US"/>
        </w:rPr>
        <w:t xml:space="preserve">Extensive data demonstrate that surgery can improve or even reverse many comorbidities, such as type 2 diabetes, hypertension, obstructive </w:t>
      </w:r>
      <w:r w:rsidR="002B30F8">
        <w:rPr>
          <w:rFonts w:ascii="Book Antiqua" w:hAnsi="Book Antiqua" w:cs="Arial"/>
          <w:lang w:val="en-US"/>
        </w:rPr>
        <w:t xml:space="preserve">sleep apnea and </w:t>
      </w:r>
      <w:proofErr w:type="gramStart"/>
      <w:r w:rsidR="002B30F8">
        <w:rPr>
          <w:rFonts w:ascii="Book Antiqua" w:hAnsi="Book Antiqua" w:cs="Arial"/>
          <w:lang w:val="en-US"/>
        </w:rPr>
        <w:t>steatohepatitis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CC50B0" w:rsidRPr="002B30F8">
        <w:rPr>
          <w:rFonts w:ascii="Book Antiqua" w:hAnsi="Book Antiqua" w:cs="Arial"/>
          <w:vertAlign w:val="superscript"/>
          <w:lang w:val="en-US"/>
        </w:rPr>
        <w:t>5-7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CC50B0" w:rsidRPr="002B30F8">
        <w:rPr>
          <w:rFonts w:ascii="Book Antiqua" w:hAnsi="Book Antiqua" w:cs="Arial"/>
          <w:lang w:val="en-US"/>
        </w:rPr>
        <w:t xml:space="preserve">. </w:t>
      </w:r>
      <w:r w:rsidR="00D13B8E" w:rsidRPr="002B30F8">
        <w:rPr>
          <w:rFonts w:ascii="Book Antiqua" w:hAnsi="Book Antiqua" w:cs="Arial"/>
          <w:lang w:val="en-US"/>
        </w:rPr>
        <w:t>With regard to type 2 diabetes, observational and r</w:t>
      </w:r>
      <w:r w:rsidR="00BB2783" w:rsidRPr="002B30F8">
        <w:rPr>
          <w:rFonts w:ascii="Book Antiqua" w:hAnsi="Book Antiqua" w:cs="Arial"/>
          <w:lang w:val="en-US"/>
        </w:rPr>
        <w:t xml:space="preserve">andomized controlled trials </w:t>
      </w:r>
      <w:r w:rsidR="00FE5262" w:rsidRPr="002B30F8">
        <w:rPr>
          <w:rFonts w:ascii="Book Antiqua" w:hAnsi="Book Antiqua" w:cs="Arial"/>
          <w:lang w:val="en-US"/>
        </w:rPr>
        <w:t xml:space="preserve">with </w:t>
      </w:r>
      <w:r w:rsidR="00ED5778" w:rsidRPr="002B30F8">
        <w:rPr>
          <w:rFonts w:ascii="Book Antiqua" w:hAnsi="Book Antiqua" w:cs="Arial"/>
          <w:lang w:val="en-US"/>
        </w:rPr>
        <w:t xml:space="preserve">a </w:t>
      </w:r>
      <w:r w:rsidR="00FE5262" w:rsidRPr="002B30F8">
        <w:rPr>
          <w:rFonts w:ascii="Book Antiqua" w:hAnsi="Book Antiqua" w:cs="Arial"/>
          <w:lang w:val="en-US"/>
        </w:rPr>
        <w:t xml:space="preserve">follow-up duration </w:t>
      </w:r>
      <w:r w:rsidR="00ED5778" w:rsidRPr="002B30F8">
        <w:rPr>
          <w:rFonts w:ascii="Book Antiqua" w:hAnsi="Book Antiqua" w:cs="Arial"/>
          <w:lang w:val="en-US"/>
        </w:rPr>
        <w:t xml:space="preserve">of </w:t>
      </w:r>
      <w:r w:rsidR="003B3D52" w:rsidRPr="002B30F8">
        <w:rPr>
          <w:rFonts w:ascii="Book Antiqua" w:hAnsi="Book Antiqua" w:cs="Arial"/>
          <w:lang w:val="en-US"/>
        </w:rPr>
        <w:t xml:space="preserve">up to </w:t>
      </w:r>
      <w:r w:rsidR="00FE5262" w:rsidRPr="002B30F8">
        <w:rPr>
          <w:rFonts w:ascii="Book Antiqua" w:hAnsi="Book Antiqua" w:cs="Arial"/>
          <w:lang w:val="en-US"/>
        </w:rPr>
        <w:t xml:space="preserve">5 years </w:t>
      </w:r>
      <w:r w:rsidR="00BB2783" w:rsidRPr="002B30F8">
        <w:rPr>
          <w:rFonts w:ascii="Book Antiqua" w:hAnsi="Book Antiqua" w:cs="Arial"/>
          <w:lang w:val="en-US"/>
        </w:rPr>
        <w:t xml:space="preserve">have </w:t>
      </w:r>
      <w:r w:rsidR="00EB064B" w:rsidRPr="002B30F8">
        <w:rPr>
          <w:rFonts w:ascii="Book Antiqua" w:hAnsi="Book Antiqua" w:cs="Arial"/>
          <w:lang w:val="en-US"/>
        </w:rPr>
        <w:t>established</w:t>
      </w:r>
      <w:r w:rsidR="00BB2783" w:rsidRPr="002B30F8">
        <w:rPr>
          <w:rFonts w:ascii="Book Antiqua" w:hAnsi="Book Antiqua" w:cs="Arial"/>
          <w:lang w:val="en-US"/>
        </w:rPr>
        <w:t xml:space="preserve"> </w:t>
      </w:r>
      <w:r w:rsidR="000C01AC" w:rsidRPr="002B30F8">
        <w:rPr>
          <w:rFonts w:ascii="Book Antiqua" w:hAnsi="Book Antiqua" w:cs="Arial"/>
          <w:lang w:val="en-US"/>
        </w:rPr>
        <w:t xml:space="preserve">the superiority of bariatric surgery over medical therapy at achieving remission of the disease and improvement of </w:t>
      </w:r>
      <w:r w:rsidR="004B4259" w:rsidRPr="002B30F8">
        <w:rPr>
          <w:rFonts w:ascii="Book Antiqua" w:hAnsi="Book Antiqua" w:cs="Arial"/>
          <w:lang w:val="en-US"/>
        </w:rPr>
        <w:t>th</w:t>
      </w:r>
      <w:r w:rsidR="00FB7F4C" w:rsidRPr="002B30F8">
        <w:rPr>
          <w:rFonts w:ascii="Book Antiqua" w:hAnsi="Book Antiqua" w:cs="Arial"/>
          <w:lang w:val="en-US"/>
        </w:rPr>
        <w:t>e</w:t>
      </w:r>
      <w:r w:rsidR="004B4259" w:rsidRPr="002B30F8">
        <w:rPr>
          <w:rFonts w:ascii="Book Antiqua" w:hAnsi="Book Antiqua" w:cs="Arial"/>
          <w:lang w:val="en-US"/>
        </w:rPr>
        <w:t xml:space="preserve"> overall </w:t>
      </w:r>
      <w:r w:rsidR="002B30F8">
        <w:rPr>
          <w:rFonts w:ascii="Book Antiqua" w:hAnsi="Book Antiqua" w:cs="Arial"/>
          <w:lang w:val="en-US"/>
        </w:rPr>
        <w:t xml:space="preserve">cardiovascular risk </w:t>
      </w:r>
      <w:proofErr w:type="gramStart"/>
      <w:r w:rsidR="002B30F8">
        <w:rPr>
          <w:rFonts w:ascii="Book Antiqua" w:hAnsi="Book Antiqua" w:cs="Arial"/>
          <w:lang w:val="en-US"/>
        </w:rPr>
        <w:t>profile</w:t>
      </w:r>
      <w:r w:rsidR="005C038B" w:rsidRPr="002B30F8">
        <w:rPr>
          <w:rFonts w:ascii="Book Antiqua" w:eastAsia="Times New Roman" w:hAnsi="Book Antiqua" w:cs="Arial"/>
          <w:vertAlign w:val="superscript"/>
          <w:lang w:val="en-US" w:eastAsia="it-IT"/>
        </w:rPr>
        <w:t>[</w:t>
      </w:r>
      <w:proofErr w:type="gramEnd"/>
      <w:r w:rsidR="00DE053B" w:rsidRPr="002B30F8">
        <w:rPr>
          <w:rFonts w:ascii="Book Antiqua" w:eastAsia="Times New Roman" w:hAnsi="Book Antiqua" w:cs="Arial"/>
          <w:vertAlign w:val="superscript"/>
          <w:lang w:val="en-US" w:eastAsia="it-IT"/>
        </w:rPr>
        <w:t>8-</w:t>
      </w:r>
      <w:r w:rsidR="00855FC4" w:rsidRPr="002B30F8">
        <w:rPr>
          <w:rFonts w:ascii="Book Antiqua" w:eastAsia="Times New Roman" w:hAnsi="Book Antiqua" w:cs="Arial"/>
          <w:vertAlign w:val="superscript"/>
          <w:lang w:val="en-US" w:eastAsia="it-IT"/>
        </w:rPr>
        <w:t>10</w:t>
      </w:r>
      <w:r w:rsidR="005C038B" w:rsidRPr="002B30F8">
        <w:rPr>
          <w:rFonts w:ascii="Book Antiqua" w:eastAsia="Times New Roman" w:hAnsi="Book Antiqua" w:cs="Arial"/>
          <w:vertAlign w:val="superscript"/>
          <w:lang w:val="en-US" w:eastAsia="it-IT"/>
        </w:rPr>
        <w:t>]</w:t>
      </w:r>
      <w:r w:rsidR="000C01AC" w:rsidRPr="002B30F8">
        <w:rPr>
          <w:rFonts w:ascii="Book Antiqua" w:eastAsia="Times New Roman" w:hAnsi="Book Antiqua" w:cs="Arial"/>
          <w:lang w:val="en-US" w:eastAsia="it-IT"/>
        </w:rPr>
        <w:t>.</w:t>
      </w:r>
      <w:r w:rsidR="000C01AC" w:rsidRPr="002B30F8">
        <w:rPr>
          <w:rFonts w:ascii="Book Antiqua" w:hAnsi="Book Antiqua" w:cs="Arial"/>
          <w:lang w:val="en-US"/>
        </w:rPr>
        <w:t xml:space="preserve"> </w:t>
      </w:r>
      <w:r w:rsidR="009820CA" w:rsidRPr="002B30F8">
        <w:rPr>
          <w:rFonts w:ascii="Book Antiqua" w:hAnsi="Book Antiqua" w:cs="Arial"/>
          <w:lang w:val="en-US"/>
        </w:rPr>
        <w:t>One of the longest weight</w:t>
      </w:r>
      <w:r w:rsidR="005D1121" w:rsidRPr="002B30F8">
        <w:rPr>
          <w:rFonts w:ascii="Book Antiqua" w:hAnsi="Book Antiqua" w:cs="Arial"/>
          <w:lang w:val="en-US"/>
        </w:rPr>
        <w:t>-loss</w:t>
      </w:r>
      <w:r w:rsidR="009820CA" w:rsidRPr="002B30F8">
        <w:rPr>
          <w:rFonts w:ascii="Book Antiqua" w:hAnsi="Book Antiqua" w:cs="Arial"/>
          <w:lang w:val="en-US"/>
        </w:rPr>
        <w:t xml:space="preserve"> studies - the Swedish Obese Subjects</w:t>
      </w:r>
      <w:r w:rsidR="00ED5778" w:rsidRPr="002B30F8">
        <w:rPr>
          <w:rFonts w:ascii="Book Antiqua" w:hAnsi="Book Antiqua" w:cs="Arial"/>
          <w:lang w:val="en-US"/>
        </w:rPr>
        <w:t xml:space="preserve"> </w:t>
      </w:r>
      <w:r w:rsidR="009820CA" w:rsidRPr="002B30F8">
        <w:rPr>
          <w:rFonts w:ascii="Book Antiqua" w:hAnsi="Book Antiqua" w:cs="Arial"/>
          <w:lang w:val="en-US"/>
        </w:rPr>
        <w:t>- evaluat</w:t>
      </w:r>
      <w:r w:rsidR="00ED5778" w:rsidRPr="002B30F8">
        <w:rPr>
          <w:rFonts w:ascii="Book Antiqua" w:hAnsi="Book Antiqua" w:cs="Arial"/>
          <w:lang w:val="en-US"/>
        </w:rPr>
        <w:t>ed</w:t>
      </w:r>
      <w:r w:rsidR="009820CA" w:rsidRPr="002B30F8">
        <w:rPr>
          <w:rFonts w:ascii="Book Antiqua" w:hAnsi="Book Antiqua" w:cs="Arial"/>
          <w:lang w:val="en-US"/>
        </w:rPr>
        <w:t xml:space="preserve"> the long-term effects of </w:t>
      </w:r>
      <w:r w:rsidR="000C01AC" w:rsidRPr="002B30F8">
        <w:rPr>
          <w:rFonts w:ascii="Book Antiqua" w:hAnsi="Book Antiqua" w:cs="Arial"/>
          <w:lang w:val="en-US"/>
        </w:rPr>
        <w:t xml:space="preserve">different </w:t>
      </w:r>
      <w:r w:rsidR="009820CA" w:rsidRPr="002B30F8">
        <w:rPr>
          <w:rFonts w:ascii="Book Antiqua" w:hAnsi="Book Antiqua" w:cs="Arial"/>
          <w:lang w:val="en-US"/>
        </w:rPr>
        <w:t>bariatric procedure</w:t>
      </w:r>
      <w:r w:rsidR="005D1121" w:rsidRPr="002B30F8">
        <w:rPr>
          <w:rFonts w:ascii="Book Antiqua" w:hAnsi="Book Antiqua" w:cs="Arial"/>
          <w:lang w:val="en-US"/>
        </w:rPr>
        <w:t>s</w:t>
      </w:r>
      <w:r w:rsidR="009820CA" w:rsidRPr="002B30F8">
        <w:rPr>
          <w:rFonts w:ascii="Book Antiqua" w:hAnsi="Book Antiqua" w:cs="Arial"/>
          <w:lang w:val="en-US"/>
        </w:rPr>
        <w:t xml:space="preserve"> </w:t>
      </w:r>
      <w:r w:rsidR="00ED5778" w:rsidRPr="002B30F8">
        <w:rPr>
          <w:rFonts w:ascii="Book Antiqua" w:hAnsi="Book Antiqua" w:cs="Arial"/>
          <w:lang w:val="en-US"/>
        </w:rPr>
        <w:t>and</w:t>
      </w:r>
      <w:r w:rsidR="005D1121" w:rsidRPr="002B30F8">
        <w:rPr>
          <w:rFonts w:ascii="Book Antiqua" w:hAnsi="Book Antiqua" w:cs="Arial"/>
          <w:lang w:val="en-US"/>
        </w:rPr>
        <w:t xml:space="preserve"> </w:t>
      </w:r>
      <w:r w:rsidR="00333E48" w:rsidRPr="002B30F8">
        <w:rPr>
          <w:rFonts w:ascii="Book Antiqua" w:hAnsi="Book Antiqua" w:cs="Arial"/>
          <w:lang w:val="en-US"/>
        </w:rPr>
        <w:t>demonstrate</w:t>
      </w:r>
      <w:r w:rsidR="005D1121" w:rsidRPr="002B30F8">
        <w:rPr>
          <w:rFonts w:ascii="Book Antiqua" w:hAnsi="Book Antiqua" w:cs="Arial"/>
          <w:lang w:val="en-US"/>
        </w:rPr>
        <w:t>d</w:t>
      </w:r>
      <w:r w:rsidR="00333E48" w:rsidRPr="002B30F8">
        <w:rPr>
          <w:rFonts w:ascii="Book Antiqua" w:hAnsi="Book Antiqua" w:cs="Arial"/>
          <w:lang w:val="en-US"/>
        </w:rPr>
        <w:t xml:space="preserve"> </w:t>
      </w:r>
      <w:r w:rsidR="00697CDE" w:rsidRPr="002B30F8">
        <w:rPr>
          <w:rFonts w:ascii="Book Antiqua" w:hAnsi="Book Antiqua" w:cs="Arial"/>
          <w:lang w:val="en-US"/>
        </w:rPr>
        <w:t xml:space="preserve">significant </w:t>
      </w:r>
      <w:r w:rsidR="00333E48" w:rsidRPr="002B30F8">
        <w:rPr>
          <w:rFonts w:ascii="Book Antiqua" w:hAnsi="Book Antiqua" w:cs="Arial"/>
          <w:lang w:val="en-US"/>
        </w:rPr>
        <w:t>reduction</w:t>
      </w:r>
      <w:r w:rsidR="00697CDE" w:rsidRPr="002B30F8">
        <w:rPr>
          <w:rFonts w:ascii="Book Antiqua" w:hAnsi="Book Antiqua" w:cs="Arial"/>
          <w:lang w:val="en-US"/>
        </w:rPr>
        <w:t>s</w:t>
      </w:r>
      <w:r w:rsidR="00333E48" w:rsidRPr="002B30F8">
        <w:rPr>
          <w:rFonts w:ascii="Book Antiqua" w:hAnsi="Book Antiqua" w:cs="Arial"/>
          <w:lang w:val="en-US"/>
        </w:rPr>
        <w:t xml:space="preserve"> </w:t>
      </w:r>
      <w:r w:rsidR="00ED5778" w:rsidRPr="002B30F8">
        <w:rPr>
          <w:rFonts w:ascii="Book Antiqua" w:hAnsi="Book Antiqua" w:cs="Arial"/>
          <w:lang w:val="en-US"/>
        </w:rPr>
        <w:t>in</w:t>
      </w:r>
      <w:r w:rsidR="00697CDE" w:rsidRPr="002B30F8">
        <w:rPr>
          <w:rFonts w:ascii="Book Antiqua" w:hAnsi="Book Antiqua" w:cs="Arial"/>
          <w:lang w:val="en-US"/>
        </w:rPr>
        <w:t xml:space="preserve"> cardiovascular and cancer-related</w:t>
      </w:r>
      <w:r w:rsidR="00D62E98" w:rsidRPr="002B30F8">
        <w:rPr>
          <w:rFonts w:ascii="Book Antiqua" w:hAnsi="Book Antiqua" w:cs="Arial"/>
          <w:lang w:val="en-US"/>
        </w:rPr>
        <w:t xml:space="preserve"> mortality</w:t>
      </w:r>
      <w:r w:rsidR="00697CDE" w:rsidRPr="002B30F8">
        <w:rPr>
          <w:rFonts w:ascii="Book Antiqua" w:hAnsi="Book Antiqua" w:cs="Arial"/>
          <w:lang w:val="en-US"/>
        </w:rPr>
        <w:t xml:space="preserve"> </w:t>
      </w:r>
      <w:r w:rsidR="00ED5778" w:rsidRPr="002B30F8">
        <w:rPr>
          <w:rFonts w:ascii="Book Antiqua" w:hAnsi="Book Antiqua" w:cs="Arial"/>
          <w:lang w:val="en-US"/>
        </w:rPr>
        <w:t>as well as</w:t>
      </w:r>
      <w:r w:rsidR="00697CDE" w:rsidRPr="002B30F8">
        <w:rPr>
          <w:rFonts w:ascii="Book Antiqua" w:hAnsi="Book Antiqua" w:cs="Arial"/>
          <w:lang w:val="en-US"/>
        </w:rPr>
        <w:t xml:space="preserve"> </w:t>
      </w:r>
      <w:r w:rsidR="00333E48" w:rsidRPr="002B30F8">
        <w:rPr>
          <w:rFonts w:ascii="Book Antiqua" w:hAnsi="Book Antiqua" w:cs="Arial"/>
          <w:lang w:val="en-US"/>
        </w:rPr>
        <w:t xml:space="preserve">significant improvement </w:t>
      </w:r>
      <w:r w:rsidR="00ED5778" w:rsidRPr="002B30F8">
        <w:rPr>
          <w:rFonts w:ascii="Book Antiqua" w:hAnsi="Book Antiqua" w:cs="Arial"/>
          <w:lang w:val="en-US"/>
        </w:rPr>
        <w:t>in the</w:t>
      </w:r>
      <w:r w:rsidR="00333E48" w:rsidRPr="002B30F8">
        <w:rPr>
          <w:rFonts w:ascii="Book Antiqua" w:hAnsi="Book Antiqua" w:cs="Arial"/>
          <w:lang w:val="en-US"/>
        </w:rPr>
        <w:t xml:space="preserve"> quality of </w:t>
      </w:r>
      <w:proofErr w:type="gramStart"/>
      <w:r w:rsidR="00333E48" w:rsidRPr="002B30F8">
        <w:rPr>
          <w:rFonts w:ascii="Book Antiqua" w:hAnsi="Book Antiqua" w:cs="Arial"/>
          <w:lang w:val="en-US"/>
        </w:rPr>
        <w:t>life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DE053B" w:rsidRPr="002B30F8">
        <w:rPr>
          <w:rFonts w:ascii="Book Antiqua" w:hAnsi="Book Antiqua" w:cs="Arial"/>
          <w:vertAlign w:val="superscript"/>
          <w:lang w:val="en-US"/>
        </w:rPr>
        <w:t>11-</w:t>
      </w:r>
      <w:r w:rsidR="00855FC4" w:rsidRPr="002B30F8">
        <w:rPr>
          <w:rFonts w:ascii="Book Antiqua" w:hAnsi="Book Antiqua" w:cs="Arial"/>
          <w:vertAlign w:val="superscript"/>
          <w:lang w:val="en-US"/>
        </w:rPr>
        <w:t>13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2643F7" w:rsidRPr="002B30F8">
        <w:rPr>
          <w:rFonts w:ascii="Book Antiqua" w:hAnsi="Book Antiqua" w:cs="Arial"/>
          <w:lang w:val="en-US"/>
        </w:rPr>
        <w:t>.</w:t>
      </w:r>
      <w:r w:rsidR="00D25126" w:rsidRPr="002B30F8">
        <w:rPr>
          <w:rFonts w:ascii="Book Antiqua" w:hAnsi="Book Antiqua" w:cs="Arial"/>
          <w:lang w:val="en-US"/>
        </w:rPr>
        <w:t xml:space="preserve"> </w:t>
      </w:r>
    </w:p>
    <w:p w14:paraId="2E6DEC68" w14:textId="7DB1B20D" w:rsidR="00CD76E8" w:rsidRPr="002B30F8" w:rsidRDefault="00FB7F4C" w:rsidP="002B30F8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>In spite of</w:t>
      </w:r>
      <w:r w:rsidR="00E90311" w:rsidRPr="002B30F8">
        <w:rPr>
          <w:rFonts w:ascii="Book Antiqua" w:hAnsi="Book Antiqua" w:cs="Arial"/>
          <w:lang w:val="en-US"/>
        </w:rPr>
        <w:t xml:space="preserve"> </w:t>
      </w:r>
      <w:r w:rsidR="00CD76E8" w:rsidRPr="002B30F8">
        <w:rPr>
          <w:rFonts w:ascii="Book Antiqua" w:hAnsi="Book Antiqua" w:cs="Arial"/>
          <w:lang w:val="en-US"/>
        </w:rPr>
        <w:t>multiple</w:t>
      </w:r>
      <w:r w:rsidR="00024298" w:rsidRPr="002B30F8">
        <w:rPr>
          <w:rFonts w:ascii="Book Antiqua" w:hAnsi="Book Antiqua" w:cs="Arial"/>
          <w:lang w:val="en-US"/>
        </w:rPr>
        <w:t xml:space="preserve"> </w:t>
      </w:r>
      <w:r w:rsidR="005731D9" w:rsidRPr="002B30F8">
        <w:rPr>
          <w:rFonts w:ascii="Book Antiqua" w:hAnsi="Book Antiqua" w:cs="Arial"/>
          <w:lang w:val="en-US"/>
        </w:rPr>
        <w:t xml:space="preserve">clinical </w:t>
      </w:r>
      <w:r w:rsidR="00BA2A5B" w:rsidRPr="002B30F8">
        <w:rPr>
          <w:rFonts w:ascii="Book Antiqua" w:hAnsi="Book Antiqua" w:cs="Arial"/>
          <w:lang w:val="en-US"/>
        </w:rPr>
        <w:t>benefits</w:t>
      </w:r>
      <w:r w:rsidR="00572116" w:rsidRPr="002B30F8">
        <w:rPr>
          <w:rFonts w:ascii="Book Antiqua" w:hAnsi="Book Antiqua" w:cs="Arial"/>
          <w:lang w:val="en-US"/>
        </w:rPr>
        <w:t xml:space="preserve">, </w:t>
      </w:r>
      <w:r w:rsidR="00E14253" w:rsidRPr="002B30F8">
        <w:rPr>
          <w:rFonts w:ascii="Book Antiqua" w:hAnsi="Book Antiqua" w:cs="Arial"/>
          <w:lang w:val="en-US"/>
        </w:rPr>
        <w:t xml:space="preserve">a number of surgical and gastrointestinal complications </w:t>
      </w:r>
      <w:r w:rsidR="00F548F0" w:rsidRPr="002B30F8">
        <w:rPr>
          <w:rFonts w:ascii="Book Antiqua" w:hAnsi="Book Antiqua" w:cs="Arial"/>
          <w:lang w:val="en-US"/>
        </w:rPr>
        <w:t>can</w:t>
      </w:r>
      <w:r w:rsidR="00256542" w:rsidRPr="002B30F8">
        <w:rPr>
          <w:rFonts w:ascii="Book Antiqua" w:hAnsi="Book Antiqua" w:cs="Arial"/>
          <w:lang w:val="en-US"/>
        </w:rPr>
        <w:t xml:space="preserve"> occur </w:t>
      </w:r>
      <w:r w:rsidR="00E14253" w:rsidRPr="002B30F8">
        <w:rPr>
          <w:rFonts w:ascii="Book Antiqua" w:hAnsi="Book Antiqua" w:cs="Arial"/>
          <w:lang w:val="en-US"/>
        </w:rPr>
        <w:t>following bariatric procedure</w:t>
      </w:r>
      <w:r w:rsidR="00256542" w:rsidRPr="002B30F8">
        <w:rPr>
          <w:rFonts w:ascii="Book Antiqua" w:hAnsi="Book Antiqua" w:cs="Arial"/>
          <w:lang w:val="en-US"/>
        </w:rPr>
        <w:t>s</w:t>
      </w:r>
      <w:r w:rsidR="00F548F0" w:rsidRPr="002B30F8">
        <w:rPr>
          <w:rFonts w:ascii="Book Antiqua" w:hAnsi="Book Antiqua" w:cs="Arial"/>
          <w:lang w:val="en-US"/>
        </w:rPr>
        <w:t>,</w:t>
      </w:r>
      <w:r w:rsidR="00E14253" w:rsidRPr="002B30F8">
        <w:rPr>
          <w:rFonts w:ascii="Book Antiqua" w:hAnsi="Book Antiqua" w:cs="Arial"/>
          <w:lang w:val="en-US"/>
        </w:rPr>
        <w:t xml:space="preserve"> </w:t>
      </w:r>
      <w:r w:rsidR="00256542" w:rsidRPr="002B30F8">
        <w:rPr>
          <w:rFonts w:ascii="Book Antiqua" w:hAnsi="Book Antiqua" w:cs="Arial"/>
          <w:lang w:val="en-US"/>
        </w:rPr>
        <w:t>although the</w:t>
      </w:r>
      <w:r w:rsidR="00E14253" w:rsidRPr="002B30F8">
        <w:rPr>
          <w:rFonts w:ascii="Book Antiqua" w:hAnsi="Book Antiqua" w:cs="Arial"/>
          <w:lang w:val="en-US"/>
        </w:rPr>
        <w:t xml:space="preserve"> diffusion of </w:t>
      </w:r>
      <w:r w:rsidR="00256542" w:rsidRPr="002B30F8">
        <w:rPr>
          <w:rFonts w:ascii="Book Antiqua" w:hAnsi="Book Antiqua" w:cs="Arial"/>
          <w:lang w:val="en-US"/>
        </w:rPr>
        <w:t xml:space="preserve">the </w:t>
      </w:r>
      <w:r w:rsidR="00E14253" w:rsidRPr="002B30F8">
        <w:rPr>
          <w:rFonts w:ascii="Book Antiqua" w:hAnsi="Book Antiqua" w:cs="Arial"/>
          <w:lang w:val="en-US"/>
        </w:rPr>
        <w:t xml:space="preserve">laparoscopic approach </w:t>
      </w:r>
      <w:r w:rsidR="00957B7B" w:rsidRPr="002B30F8">
        <w:rPr>
          <w:rFonts w:ascii="Book Antiqua" w:hAnsi="Book Antiqua" w:cs="Arial"/>
          <w:lang w:val="en-US"/>
        </w:rPr>
        <w:t>and the expansion of cent</w:t>
      </w:r>
      <w:r w:rsidR="00F548F0" w:rsidRPr="002B30F8">
        <w:rPr>
          <w:rFonts w:ascii="Book Antiqua" w:hAnsi="Book Antiqua" w:cs="Arial"/>
          <w:lang w:val="en-US"/>
        </w:rPr>
        <w:t>ers</w:t>
      </w:r>
      <w:r w:rsidR="00957B7B" w:rsidRPr="002B30F8">
        <w:rPr>
          <w:rFonts w:ascii="Book Antiqua" w:hAnsi="Book Antiqua" w:cs="Arial"/>
          <w:lang w:val="en-US"/>
        </w:rPr>
        <w:t xml:space="preserve"> of excellence </w:t>
      </w:r>
      <w:r w:rsidR="00E14253" w:rsidRPr="002B30F8">
        <w:rPr>
          <w:rFonts w:ascii="Book Antiqua" w:hAnsi="Book Antiqua" w:cs="Arial"/>
          <w:lang w:val="en-US"/>
        </w:rPr>
        <w:t>ha</w:t>
      </w:r>
      <w:r w:rsidR="006B08DD" w:rsidRPr="002B30F8">
        <w:rPr>
          <w:rFonts w:ascii="Book Antiqua" w:hAnsi="Book Antiqua" w:cs="Arial"/>
          <w:lang w:val="en-US"/>
        </w:rPr>
        <w:t>ve</w:t>
      </w:r>
      <w:r w:rsidR="00256542" w:rsidRPr="002B30F8">
        <w:rPr>
          <w:rFonts w:ascii="Book Antiqua" w:hAnsi="Book Antiqua" w:cs="Arial"/>
          <w:lang w:val="en-US"/>
        </w:rPr>
        <w:t xml:space="preserve"> greatly reduced </w:t>
      </w:r>
      <w:r w:rsidR="002643F7" w:rsidRPr="002B30F8">
        <w:rPr>
          <w:rFonts w:ascii="Book Antiqua" w:hAnsi="Book Antiqua" w:cs="Arial"/>
          <w:lang w:val="en-US"/>
        </w:rPr>
        <w:lastRenderedPageBreak/>
        <w:t xml:space="preserve">the rate of </w:t>
      </w:r>
      <w:r w:rsidR="00256542" w:rsidRPr="002B30F8">
        <w:rPr>
          <w:rFonts w:ascii="Book Antiqua" w:hAnsi="Book Antiqua" w:cs="Arial"/>
          <w:lang w:val="en-US"/>
        </w:rPr>
        <w:t>post</w:t>
      </w:r>
      <w:r w:rsidR="009B17FB" w:rsidRPr="002B30F8">
        <w:rPr>
          <w:rFonts w:ascii="Book Antiqua" w:hAnsi="Book Antiqua" w:cs="Arial"/>
          <w:lang w:val="en-US"/>
        </w:rPr>
        <w:t>-</w:t>
      </w:r>
      <w:r w:rsidR="000955E7" w:rsidRPr="002B30F8">
        <w:rPr>
          <w:rFonts w:ascii="Book Antiqua" w:hAnsi="Book Antiqua" w:cs="Arial"/>
          <w:lang w:val="en-US"/>
        </w:rPr>
        <w:t>operative</w:t>
      </w:r>
      <w:r w:rsidR="00256542" w:rsidRPr="002B30F8">
        <w:rPr>
          <w:rFonts w:ascii="Book Antiqua" w:hAnsi="Book Antiqua" w:cs="Arial"/>
          <w:lang w:val="en-US"/>
        </w:rPr>
        <w:t xml:space="preserve"> </w:t>
      </w:r>
      <w:r w:rsidR="00697CDE" w:rsidRPr="002B30F8">
        <w:rPr>
          <w:rFonts w:ascii="Book Antiqua" w:hAnsi="Book Antiqua" w:cs="Arial"/>
          <w:lang w:val="en-US"/>
        </w:rPr>
        <w:t xml:space="preserve">mortality and </w:t>
      </w:r>
      <w:r w:rsidR="00256542" w:rsidRPr="002B30F8">
        <w:rPr>
          <w:rFonts w:ascii="Book Antiqua" w:hAnsi="Book Antiqua" w:cs="Arial"/>
          <w:lang w:val="en-US"/>
        </w:rPr>
        <w:t>adverse event</w:t>
      </w:r>
      <w:r w:rsidR="006750C7" w:rsidRPr="002B30F8">
        <w:rPr>
          <w:rFonts w:ascii="Book Antiqua" w:hAnsi="Book Antiqua" w:cs="Arial"/>
          <w:lang w:val="en-US"/>
        </w:rPr>
        <w:t>s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r w:rsidR="00855FC4" w:rsidRPr="002B30F8">
        <w:rPr>
          <w:rFonts w:ascii="Book Antiqua" w:hAnsi="Book Antiqua" w:cs="Arial"/>
          <w:vertAlign w:val="superscript"/>
          <w:lang w:val="en-US"/>
        </w:rPr>
        <w:t>14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4C006C" w:rsidRPr="002B30F8">
        <w:rPr>
          <w:rFonts w:ascii="Book Antiqua" w:hAnsi="Book Antiqua" w:cs="Arial"/>
          <w:lang w:val="en-US"/>
        </w:rPr>
        <w:t>.</w:t>
      </w:r>
      <w:r w:rsidR="00F548F0" w:rsidRPr="002B30F8">
        <w:rPr>
          <w:rFonts w:ascii="Book Antiqua" w:hAnsi="Book Antiqua" w:cs="Arial"/>
          <w:lang w:val="en-US"/>
        </w:rPr>
        <w:t xml:space="preserve"> </w:t>
      </w:r>
      <w:r w:rsidR="00236CA4" w:rsidRPr="002B30F8">
        <w:rPr>
          <w:rFonts w:ascii="Book Antiqua" w:hAnsi="Book Antiqua" w:cs="Arial"/>
          <w:lang w:val="en-US"/>
        </w:rPr>
        <w:t>The mean mortality rate is 0.3%</w:t>
      </w:r>
      <w:r w:rsidR="00DA4D0E" w:rsidRPr="002B30F8">
        <w:rPr>
          <w:rFonts w:ascii="Book Antiqua" w:hAnsi="Book Antiqua" w:cs="Arial"/>
          <w:lang w:val="en-US"/>
        </w:rPr>
        <w:t xml:space="preserve"> </w:t>
      </w:r>
      <w:r w:rsidR="00236CA4" w:rsidRPr="002B30F8">
        <w:rPr>
          <w:rFonts w:ascii="Book Antiqua" w:hAnsi="Book Antiqua" w:cs="Arial"/>
          <w:lang w:val="en-US"/>
        </w:rPr>
        <w:t xml:space="preserve">for all procedures, </w:t>
      </w:r>
      <w:r w:rsidR="00F548F0" w:rsidRPr="002B30F8">
        <w:rPr>
          <w:rFonts w:ascii="Book Antiqua" w:hAnsi="Book Antiqua" w:cs="Arial"/>
          <w:lang w:val="en-US"/>
        </w:rPr>
        <w:t xml:space="preserve">which is </w:t>
      </w:r>
      <w:r w:rsidR="00236CA4" w:rsidRPr="002B30F8">
        <w:rPr>
          <w:rFonts w:ascii="Book Antiqua" w:hAnsi="Book Antiqua" w:cs="Arial"/>
          <w:lang w:val="en-US"/>
        </w:rPr>
        <w:t>comparable to those for hip replacement (0.3%) or laparoscopic</w:t>
      </w:r>
      <w:r w:rsidR="00256542" w:rsidRPr="002B30F8">
        <w:rPr>
          <w:rFonts w:ascii="Book Antiqua" w:hAnsi="Book Antiqua" w:cs="Arial"/>
          <w:lang w:val="en-US"/>
        </w:rPr>
        <w:t xml:space="preserve"> </w:t>
      </w:r>
      <w:r w:rsidR="00236CA4" w:rsidRPr="002B30F8">
        <w:rPr>
          <w:rFonts w:ascii="Book Antiqua" w:hAnsi="Book Antiqua" w:cs="Arial"/>
          <w:lang w:val="en-US"/>
        </w:rPr>
        <w:t>cholecystectomy (0.3</w:t>
      </w:r>
      <w:r w:rsidR="002B30F8">
        <w:rPr>
          <w:rFonts w:ascii="Book Antiqua" w:hAnsi="Book Antiqua" w:cs="Arial" w:hint="eastAsia"/>
          <w:lang w:val="en-US" w:eastAsia="zh-CN"/>
        </w:rPr>
        <w:t>%</w:t>
      </w:r>
      <w:r w:rsidR="00236CA4" w:rsidRPr="002B30F8">
        <w:rPr>
          <w:rFonts w:ascii="Book Antiqua" w:hAnsi="Book Antiqua" w:cs="Arial"/>
          <w:lang w:val="en-US"/>
        </w:rPr>
        <w:t xml:space="preserve">-0.6%). Indeed, even lower mortality rates (0.04-0.13) </w:t>
      </w:r>
      <w:r w:rsidR="00DA4D0E" w:rsidRPr="002B30F8">
        <w:rPr>
          <w:rFonts w:ascii="Book Antiqua" w:hAnsi="Book Antiqua" w:cs="Arial"/>
          <w:lang w:val="en-US"/>
        </w:rPr>
        <w:t>are</w:t>
      </w:r>
      <w:r w:rsidR="00236CA4" w:rsidRPr="002B30F8">
        <w:rPr>
          <w:rFonts w:ascii="Book Antiqua" w:hAnsi="Book Antiqua" w:cs="Arial"/>
          <w:lang w:val="en-US"/>
        </w:rPr>
        <w:t xml:space="preserve"> achieved in high-volume obesity </w:t>
      </w:r>
      <w:proofErr w:type="gramStart"/>
      <w:r w:rsidR="00236CA4" w:rsidRPr="002B30F8">
        <w:rPr>
          <w:rFonts w:ascii="Book Antiqua" w:hAnsi="Book Antiqua" w:cs="Arial"/>
          <w:lang w:val="en-US"/>
        </w:rPr>
        <w:t>cent</w:t>
      </w:r>
      <w:r w:rsidR="00F548F0" w:rsidRPr="002B30F8">
        <w:rPr>
          <w:rFonts w:ascii="Book Antiqua" w:hAnsi="Book Antiqua" w:cs="Arial"/>
          <w:lang w:val="en-US"/>
        </w:rPr>
        <w:t>er</w:t>
      </w:r>
      <w:r w:rsidR="002B30F8">
        <w:rPr>
          <w:rFonts w:ascii="Book Antiqua" w:hAnsi="Book Antiqua" w:cs="Arial"/>
          <w:lang w:val="en-US"/>
        </w:rPr>
        <w:t>s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855FC4" w:rsidRPr="002B30F8">
        <w:rPr>
          <w:rFonts w:ascii="Book Antiqua" w:hAnsi="Book Antiqua" w:cs="Arial"/>
          <w:vertAlign w:val="superscript"/>
          <w:lang w:val="en-US"/>
        </w:rPr>
        <w:t>14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DA4D0E" w:rsidRPr="002B30F8">
        <w:rPr>
          <w:rFonts w:ascii="Book Antiqua" w:hAnsi="Book Antiqua" w:cs="Arial"/>
          <w:lang w:val="en-US"/>
        </w:rPr>
        <w:t>.</w:t>
      </w:r>
      <w:r w:rsidR="00236CA4" w:rsidRPr="002B30F8">
        <w:rPr>
          <w:rFonts w:ascii="Book Antiqua" w:hAnsi="Book Antiqua" w:cs="Arial"/>
          <w:lang w:val="en-US"/>
        </w:rPr>
        <w:t xml:space="preserve"> </w:t>
      </w:r>
      <w:r w:rsidR="00EB4180" w:rsidRPr="002B30F8">
        <w:rPr>
          <w:rFonts w:ascii="Book Antiqua" w:hAnsi="Book Antiqua" w:cs="Arial"/>
          <w:lang w:val="en-US"/>
        </w:rPr>
        <w:t xml:space="preserve">Among </w:t>
      </w:r>
      <w:r w:rsidR="00F548F0" w:rsidRPr="002B30F8">
        <w:rPr>
          <w:rFonts w:ascii="Book Antiqua" w:hAnsi="Book Antiqua" w:cs="Arial"/>
          <w:lang w:val="en-US"/>
        </w:rPr>
        <w:t xml:space="preserve">the </w:t>
      </w:r>
      <w:r w:rsidR="00DE0C5B" w:rsidRPr="002B30F8">
        <w:rPr>
          <w:rFonts w:ascii="Book Antiqua" w:hAnsi="Book Antiqua" w:cs="Arial"/>
          <w:lang w:val="en-US"/>
        </w:rPr>
        <w:t xml:space="preserve">possible complications, </w:t>
      </w:r>
      <w:r w:rsidR="00DC6839" w:rsidRPr="002B30F8">
        <w:rPr>
          <w:rFonts w:ascii="Book Antiqua" w:hAnsi="Book Antiqua" w:cs="Arial"/>
          <w:lang w:val="en-US"/>
        </w:rPr>
        <w:t xml:space="preserve">nutritional </w:t>
      </w:r>
      <w:r w:rsidR="00CD76E8" w:rsidRPr="002B30F8">
        <w:rPr>
          <w:rFonts w:ascii="Book Antiqua" w:hAnsi="Book Antiqua" w:cs="Arial"/>
          <w:lang w:val="en-US"/>
        </w:rPr>
        <w:t xml:space="preserve">deficiencies deserve careful consideration. </w:t>
      </w:r>
      <w:r w:rsidR="001A43A0" w:rsidRPr="002B30F8">
        <w:rPr>
          <w:rFonts w:ascii="Book Antiqua" w:hAnsi="Book Antiqua" w:cs="Arial"/>
          <w:lang w:val="en-US"/>
        </w:rPr>
        <w:t>The</w:t>
      </w:r>
      <w:r w:rsidR="00084C8E" w:rsidRPr="002B30F8">
        <w:rPr>
          <w:rFonts w:ascii="Book Antiqua" w:hAnsi="Book Antiqua" w:cs="Arial"/>
          <w:lang w:val="en-US"/>
        </w:rPr>
        <w:t xml:space="preserve">y </w:t>
      </w:r>
      <w:r w:rsidR="00F548F0" w:rsidRPr="002B30F8">
        <w:rPr>
          <w:rFonts w:ascii="Book Antiqua" w:hAnsi="Book Antiqua" w:cs="Arial"/>
          <w:lang w:val="en-US"/>
        </w:rPr>
        <w:t>can</w:t>
      </w:r>
      <w:r w:rsidR="00084C8E" w:rsidRPr="002B30F8">
        <w:rPr>
          <w:rFonts w:ascii="Book Antiqua" w:hAnsi="Book Antiqua" w:cs="Arial"/>
          <w:lang w:val="en-US"/>
        </w:rPr>
        <w:t xml:space="preserve"> develop as a consequence of </w:t>
      </w:r>
      <w:r w:rsidR="005618E4" w:rsidRPr="002B30F8">
        <w:rPr>
          <w:rFonts w:ascii="Book Antiqua" w:hAnsi="Book Antiqua" w:cs="Arial"/>
          <w:lang w:val="en-US"/>
        </w:rPr>
        <w:t xml:space="preserve">reduced intake </w:t>
      </w:r>
      <w:r w:rsidR="00084C8E" w:rsidRPr="002B30F8">
        <w:rPr>
          <w:rFonts w:ascii="Book Antiqua" w:hAnsi="Book Antiqua" w:cs="Arial"/>
          <w:lang w:val="en-US"/>
        </w:rPr>
        <w:t>and/</w:t>
      </w:r>
      <w:r w:rsidR="005618E4" w:rsidRPr="002B30F8">
        <w:rPr>
          <w:rFonts w:ascii="Book Antiqua" w:hAnsi="Book Antiqua" w:cs="Arial"/>
          <w:lang w:val="en-US"/>
        </w:rPr>
        <w:t xml:space="preserve">or malabsorption </w:t>
      </w:r>
      <w:r w:rsidR="00084C8E" w:rsidRPr="002B30F8">
        <w:rPr>
          <w:rFonts w:ascii="Book Antiqua" w:hAnsi="Book Antiqua" w:cs="Arial"/>
          <w:lang w:val="en-US"/>
        </w:rPr>
        <w:t xml:space="preserve">of nutrients </w:t>
      </w:r>
      <w:r w:rsidR="005618E4" w:rsidRPr="002B30F8">
        <w:rPr>
          <w:rFonts w:ascii="Book Antiqua" w:hAnsi="Book Antiqua" w:cs="Arial"/>
          <w:lang w:val="en-US"/>
        </w:rPr>
        <w:t xml:space="preserve">and are more commonly seen after </w:t>
      </w:r>
      <w:proofErr w:type="spellStart"/>
      <w:r w:rsidR="005618E4" w:rsidRPr="002B30F8">
        <w:rPr>
          <w:rFonts w:ascii="Book Antiqua" w:hAnsi="Book Antiqua" w:cs="Arial"/>
          <w:lang w:val="en-US"/>
        </w:rPr>
        <w:t>malabsorptive</w:t>
      </w:r>
      <w:proofErr w:type="spellEnd"/>
      <w:r w:rsidR="005618E4" w:rsidRPr="002B30F8">
        <w:rPr>
          <w:rFonts w:ascii="Book Antiqua" w:hAnsi="Book Antiqua" w:cs="Arial"/>
          <w:lang w:val="en-US"/>
        </w:rPr>
        <w:t xml:space="preserve"> or mixed procedures </w:t>
      </w:r>
      <w:r w:rsidR="00F548F0" w:rsidRPr="002B30F8">
        <w:rPr>
          <w:rFonts w:ascii="Book Antiqua" w:hAnsi="Book Antiqua" w:cs="Arial"/>
          <w:lang w:val="en-US"/>
        </w:rPr>
        <w:t>in comparison to</w:t>
      </w:r>
      <w:r w:rsidR="005618E4" w:rsidRPr="002B30F8">
        <w:rPr>
          <w:rFonts w:ascii="Book Antiqua" w:hAnsi="Book Antiqua" w:cs="Arial"/>
          <w:lang w:val="en-US"/>
        </w:rPr>
        <w:t xml:space="preserve"> the restrictive </w:t>
      </w:r>
      <w:r w:rsidR="00F548F0" w:rsidRPr="002B30F8">
        <w:rPr>
          <w:rFonts w:ascii="Book Antiqua" w:hAnsi="Book Antiqua" w:cs="Arial"/>
          <w:lang w:val="en-US"/>
        </w:rPr>
        <w:t>procedures</w:t>
      </w:r>
      <w:r w:rsidR="005618E4" w:rsidRPr="002B30F8">
        <w:rPr>
          <w:rFonts w:ascii="Book Antiqua" w:hAnsi="Book Antiqua" w:cs="Arial"/>
          <w:lang w:val="en-US"/>
        </w:rPr>
        <w:t xml:space="preserve">. </w:t>
      </w:r>
      <w:r w:rsidR="00E55F63" w:rsidRPr="002B30F8">
        <w:rPr>
          <w:rFonts w:ascii="Book Antiqua" w:hAnsi="Book Antiqua" w:cs="Arial"/>
          <w:lang w:val="en-US"/>
        </w:rPr>
        <w:t>Other causal factors include pre-operative deficiencies, post-surgery food intolerance, changes in taste and eating pattern</w:t>
      </w:r>
      <w:r w:rsidR="00F548F0" w:rsidRPr="002B30F8">
        <w:rPr>
          <w:rFonts w:ascii="Book Antiqua" w:hAnsi="Book Antiqua" w:cs="Arial"/>
          <w:lang w:val="en-US"/>
        </w:rPr>
        <w:t>s</w:t>
      </w:r>
      <w:r w:rsidR="00E55F63" w:rsidRPr="002B30F8">
        <w:rPr>
          <w:rFonts w:ascii="Book Antiqua" w:hAnsi="Book Antiqua" w:cs="Arial"/>
          <w:lang w:val="en-US"/>
        </w:rPr>
        <w:t xml:space="preserve"> and non-adherence</w:t>
      </w:r>
      <w:r w:rsidR="00B93757" w:rsidRPr="002B30F8">
        <w:rPr>
          <w:rFonts w:ascii="Book Antiqua" w:hAnsi="Book Antiqua" w:cs="Arial"/>
          <w:lang w:val="en-US"/>
        </w:rPr>
        <w:t xml:space="preserve"> </w:t>
      </w:r>
      <w:r w:rsidR="00E55F63" w:rsidRPr="002B30F8">
        <w:rPr>
          <w:rFonts w:ascii="Book Antiqua" w:hAnsi="Book Antiqua" w:cs="Arial"/>
          <w:lang w:val="en-US"/>
        </w:rPr>
        <w:t xml:space="preserve">to dietary and supplement recommendations. </w:t>
      </w:r>
      <w:r w:rsidR="00305D2B" w:rsidRPr="002B30F8">
        <w:rPr>
          <w:rFonts w:ascii="Book Antiqua" w:hAnsi="Book Antiqua" w:cs="Arial"/>
          <w:lang w:val="en-US"/>
        </w:rPr>
        <w:t xml:space="preserve">Nutritional deficiencies </w:t>
      </w:r>
      <w:r w:rsidR="00F548F0" w:rsidRPr="002B30F8">
        <w:rPr>
          <w:rFonts w:ascii="Book Antiqua" w:hAnsi="Book Antiqua" w:cs="Arial"/>
          <w:lang w:val="en-US"/>
        </w:rPr>
        <w:t>can</w:t>
      </w:r>
      <w:r w:rsidR="00D5292A" w:rsidRPr="002B30F8">
        <w:rPr>
          <w:rFonts w:ascii="Book Antiqua" w:hAnsi="Book Antiqua" w:cs="Arial"/>
          <w:lang w:val="en-US"/>
        </w:rPr>
        <w:t xml:space="preserve"> </w:t>
      </w:r>
      <w:r w:rsidR="00305D2B" w:rsidRPr="002B30F8">
        <w:rPr>
          <w:rFonts w:ascii="Book Antiqua" w:hAnsi="Book Antiqua" w:cs="Arial"/>
          <w:lang w:val="en-US"/>
        </w:rPr>
        <w:t xml:space="preserve">present with a wide range of clinical </w:t>
      </w:r>
      <w:r w:rsidR="00B27F68" w:rsidRPr="002B30F8">
        <w:rPr>
          <w:rFonts w:ascii="Book Antiqua" w:hAnsi="Book Antiqua" w:cs="Arial"/>
          <w:lang w:val="en-US"/>
        </w:rPr>
        <w:t>manifestations</w:t>
      </w:r>
      <w:r w:rsidR="00006CFA" w:rsidRPr="002B30F8">
        <w:rPr>
          <w:rFonts w:ascii="Book Antiqua" w:hAnsi="Book Antiqua" w:cs="Arial"/>
          <w:lang w:val="en-US"/>
        </w:rPr>
        <w:t xml:space="preserve">, depending on </w:t>
      </w:r>
      <w:r w:rsidR="00EB064B" w:rsidRPr="002B30F8">
        <w:rPr>
          <w:rFonts w:ascii="Book Antiqua" w:hAnsi="Book Antiqua" w:cs="Arial"/>
          <w:lang w:val="en-US"/>
        </w:rPr>
        <w:t xml:space="preserve">the </w:t>
      </w:r>
      <w:r w:rsidR="00E123CD" w:rsidRPr="002B30F8">
        <w:rPr>
          <w:rFonts w:ascii="Book Antiqua" w:hAnsi="Book Antiqua" w:cs="Arial"/>
          <w:lang w:val="en-US"/>
        </w:rPr>
        <w:t xml:space="preserve">specific </w:t>
      </w:r>
      <w:r w:rsidR="005D3492" w:rsidRPr="002B30F8">
        <w:rPr>
          <w:rFonts w:ascii="Book Antiqua" w:hAnsi="Book Antiqua" w:cs="Arial"/>
          <w:lang w:val="en-US"/>
        </w:rPr>
        <w:t>nutrients</w:t>
      </w:r>
      <w:r w:rsidR="00B27F68" w:rsidRPr="002B30F8">
        <w:rPr>
          <w:rFonts w:ascii="Book Antiqua" w:hAnsi="Book Antiqua" w:cs="Arial"/>
          <w:lang w:val="en-US"/>
        </w:rPr>
        <w:t>/</w:t>
      </w:r>
      <w:r w:rsidR="00D24E84" w:rsidRPr="002B30F8">
        <w:rPr>
          <w:rFonts w:ascii="Book Antiqua" w:hAnsi="Book Antiqua" w:cs="Arial"/>
          <w:lang w:val="en-US"/>
        </w:rPr>
        <w:t>micronutrients</w:t>
      </w:r>
      <w:r w:rsidR="002877CA" w:rsidRPr="002B30F8">
        <w:rPr>
          <w:rFonts w:ascii="Book Antiqua" w:hAnsi="Book Antiqua" w:cs="Arial"/>
          <w:lang w:val="en-US"/>
        </w:rPr>
        <w:t xml:space="preserve"> </w:t>
      </w:r>
      <w:r w:rsidR="00F548F0" w:rsidRPr="002B30F8">
        <w:rPr>
          <w:rFonts w:ascii="Book Antiqua" w:hAnsi="Book Antiqua" w:cs="Arial"/>
          <w:lang w:val="en-US"/>
        </w:rPr>
        <w:t xml:space="preserve">that are </w:t>
      </w:r>
      <w:r w:rsidR="002877CA" w:rsidRPr="002B30F8">
        <w:rPr>
          <w:rFonts w:ascii="Book Antiqua" w:hAnsi="Book Antiqua" w:cs="Arial"/>
          <w:lang w:val="en-US"/>
        </w:rPr>
        <w:t>involved</w:t>
      </w:r>
      <w:r w:rsidR="00B27F68" w:rsidRPr="002B30F8">
        <w:rPr>
          <w:rFonts w:ascii="Book Antiqua" w:hAnsi="Book Antiqua" w:cs="Arial"/>
          <w:lang w:val="en-US"/>
        </w:rPr>
        <w:t>, the</w:t>
      </w:r>
      <w:r w:rsidR="00D24E84" w:rsidRPr="002B30F8">
        <w:rPr>
          <w:rFonts w:ascii="Book Antiqua" w:hAnsi="Book Antiqua" w:cs="Arial"/>
          <w:lang w:val="en-US"/>
        </w:rPr>
        <w:t xml:space="preserve"> </w:t>
      </w:r>
      <w:r w:rsidR="00B27F68" w:rsidRPr="002B30F8">
        <w:rPr>
          <w:rFonts w:ascii="Book Antiqua" w:hAnsi="Book Antiqua" w:cs="Arial"/>
          <w:lang w:val="en-US"/>
        </w:rPr>
        <w:t>severity</w:t>
      </w:r>
      <w:r w:rsidR="009E118F" w:rsidRPr="002B30F8">
        <w:rPr>
          <w:rFonts w:ascii="Book Antiqua" w:hAnsi="Book Antiqua" w:cs="Arial"/>
          <w:lang w:val="en-US"/>
        </w:rPr>
        <w:t>,</w:t>
      </w:r>
      <w:r w:rsidR="00B27F68" w:rsidRPr="002B30F8">
        <w:rPr>
          <w:rFonts w:ascii="Book Antiqua" w:hAnsi="Book Antiqua" w:cs="Arial"/>
          <w:lang w:val="en-US"/>
        </w:rPr>
        <w:t xml:space="preserve"> and the</w:t>
      </w:r>
      <w:r w:rsidR="00006CFA" w:rsidRPr="002B30F8">
        <w:rPr>
          <w:rFonts w:ascii="Book Antiqua" w:hAnsi="Book Antiqua" w:cs="Arial"/>
          <w:lang w:val="en-US"/>
        </w:rPr>
        <w:t xml:space="preserve"> </w:t>
      </w:r>
      <w:r w:rsidR="00B27F68" w:rsidRPr="002B30F8">
        <w:rPr>
          <w:rFonts w:ascii="Book Antiqua" w:hAnsi="Book Antiqua" w:cs="Arial"/>
          <w:lang w:val="en-US"/>
        </w:rPr>
        <w:t xml:space="preserve">duration of </w:t>
      </w:r>
      <w:r w:rsidR="00F548F0" w:rsidRPr="002B30F8">
        <w:rPr>
          <w:rFonts w:ascii="Book Antiqua" w:hAnsi="Book Antiqua" w:cs="Arial"/>
          <w:lang w:val="en-US"/>
        </w:rPr>
        <w:t xml:space="preserve">the </w:t>
      </w:r>
      <w:r w:rsidR="00B27F68" w:rsidRPr="002B30F8">
        <w:rPr>
          <w:rFonts w:ascii="Book Antiqua" w:hAnsi="Book Antiqua" w:cs="Arial"/>
          <w:lang w:val="en-US"/>
        </w:rPr>
        <w:t xml:space="preserve">deficiency states. </w:t>
      </w:r>
      <w:r w:rsidR="00F548F0" w:rsidRPr="002B30F8">
        <w:rPr>
          <w:rFonts w:ascii="Book Antiqua" w:hAnsi="Book Antiqua" w:cs="Arial"/>
          <w:lang w:val="en-US"/>
        </w:rPr>
        <w:t>Because</w:t>
      </w:r>
      <w:r w:rsidR="00A226EC" w:rsidRPr="002B30F8">
        <w:rPr>
          <w:rFonts w:ascii="Book Antiqua" w:hAnsi="Book Antiqua" w:cs="Arial"/>
          <w:lang w:val="en-US"/>
        </w:rPr>
        <w:t xml:space="preserve"> t</w:t>
      </w:r>
      <w:r w:rsidR="00857ECA" w:rsidRPr="002B30F8">
        <w:rPr>
          <w:rFonts w:ascii="Book Antiqua" w:hAnsi="Book Antiqua" w:cs="Arial"/>
          <w:lang w:val="en-US"/>
        </w:rPr>
        <w:t xml:space="preserve">hey </w:t>
      </w:r>
      <w:r w:rsidR="00F548F0" w:rsidRPr="002B30F8">
        <w:rPr>
          <w:rFonts w:ascii="Book Antiqua" w:hAnsi="Book Antiqua" w:cs="Arial"/>
          <w:lang w:val="en-US"/>
        </w:rPr>
        <w:t>could</w:t>
      </w:r>
      <w:r w:rsidR="00857ECA" w:rsidRPr="002B30F8">
        <w:rPr>
          <w:rFonts w:ascii="Book Antiqua" w:hAnsi="Book Antiqua" w:cs="Arial"/>
          <w:lang w:val="en-US"/>
        </w:rPr>
        <w:t xml:space="preserve"> cause serious detriment to patients’ everyday li</w:t>
      </w:r>
      <w:r w:rsidR="00FB779B" w:rsidRPr="002B30F8">
        <w:rPr>
          <w:rFonts w:ascii="Book Antiqua" w:hAnsi="Book Antiqua" w:cs="Arial"/>
          <w:lang w:val="en-US"/>
        </w:rPr>
        <w:t>ves</w:t>
      </w:r>
      <w:r w:rsidR="00857ECA" w:rsidRPr="002B30F8">
        <w:rPr>
          <w:rFonts w:ascii="Book Antiqua" w:hAnsi="Book Antiqua" w:cs="Arial"/>
          <w:lang w:val="en-US"/>
        </w:rPr>
        <w:t xml:space="preserve"> and, in some instances, </w:t>
      </w:r>
      <w:r w:rsidR="00FB779B" w:rsidRPr="002B30F8">
        <w:rPr>
          <w:rFonts w:ascii="Book Antiqua" w:hAnsi="Book Antiqua" w:cs="Arial"/>
          <w:lang w:val="en-US"/>
        </w:rPr>
        <w:t>could</w:t>
      </w:r>
      <w:r w:rsidR="00857ECA" w:rsidRPr="002B30F8">
        <w:rPr>
          <w:rFonts w:ascii="Book Antiqua" w:hAnsi="Book Antiqua" w:cs="Arial"/>
          <w:lang w:val="en-US"/>
        </w:rPr>
        <w:t xml:space="preserve"> result </w:t>
      </w:r>
      <w:r w:rsidR="009673CF" w:rsidRPr="002B30F8">
        <w:rPr>
          <w:rFonts w:ascii="Book Antiqua" w:hAnsi="Book Antiqua" w:cs="Arial"/>
          <w:lang w:val="en-US"/>
        </w:rPr>
        <w:t xml:space="preserve">in </w:t>
      </w:r>
      <w:r w:rsidR="00857ECA" w:rsidRPr="002B30F8">
        <w:rPr>
          <w:rFonts w:ascii="Book Antiqua" w:hAnsi="Book Antiqua" w:cs="Arial"/>
          <w:lang w:val="en-US"/>
        </w:rPr>
        <w:t>life-threat</w:t>
      </w:r>
      <w:r w:rsidR="00F43A6A" w:rsidRPr="002B30F8">
        <w:rPr>
          <w:rFonts w:ascii="Book Antiqua" w:hAnsi="Book Antiqua" w:cs="Arial"/>
          <w:lang w:val="en-US"/>
        </w:rPr>
        <w:t>en</w:t>
      </w:r>
      <w:r w:rsidR="00857ECA" w:rsidRPr="002B30F8">
        <w:rPr>
          <w:rFonts w:ascii="Book Antiqua" w:hAnsi="Book Antiqua" w:cs="Arial"/>
          <w:lang w:val="en-US"/>
        </w:rPr>
        <w:t>ing</w:t>
      </w:r>
      <w:r w:rsidR="009673CF" w:rsidRPr="002B30F8">
        <w:rPr>
          <w:rFonts w:ascii="Book Antiqua" w:hAnsi="Book Antiqua" w:cs="Arial"/>
          <w:lang w:val="en-US"/>
        </w:rPr>
        <w:t xml:space="preserve"> com</w:t>
      </w:r>
      <w:r w:rsidR="00F43A6A" w:rsidRPr="002B30F8">
        <w:rPr>
          <w:rFonts w:ascii="Book Antiqua" w:hAnsi="Book Antiqua" w:cs="Arial"/>
          <w:lang w:val="en-US"/>
        </w:rPr>
        <w:t>plications</w:t>
      </w:r>
      <w:r w:rsidR="00A226EC" w:rsidRPr="002B30F8">
        <w:rPr>
          <w:rFonts w:ascii="Book Antiqua" w:hAnsi="Book Antiqua" w:cs="Arial"/>
          <w:lang w:val="en-US"/>
        </w:rPr>
        <w:t xml:space="preserve">, </w:t>
      </w:r>
      <w:r w:rsidR="003176CE" w:rsidRPr="002B30F8">
        <w:rPr>
          <w:rFonts w:ascii="Book Antiqua" w:hAnsi="Book Antiqua" w:cs="Arial"/>
          <w:lang w:val="en-US"/>
        </w:rPr>
        <w:t xml:space="preserve">a nutritional screening both before and after surgery is strongly recommended. </w:t>
      </w:r>
    </w:p>
    <w:p w14:paraId="4A130C4D" w14:textId="77777777" w:rsidR="00C96282" w:rsidRPr="002B30F8" w:rsidRDefault="00996A20" w:rsidP="002B30F8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>T</w:t>
      </w:r>
      <w:r w:rsidR="00A45910" w:rsidRPr="002B30F8">
        <w:rPr>
          <w:rFonts w:ascii="Book Antiqua" w:hAnsi="Book Antiqua" w:cs="Arial"/>
          <w:lang w:val="en-US"/>
        </w:rPr>
        <w:t>his review</w:t>
      </w:r>
      <w:r w:rsidRPr="002B30F8">
        <w:rPr>
          <w:rFonts w:ascii="Book Antiqua" w:hAnsi="Book Antiqua" w:cs="Arial"/>
          <w:lang w:val="en-US"/>
        </w:rPr>
        <w:t xml:space="preserve"> </w:t>
      </w:r>
      <w:r w:rsidR="00DA4D0E" w:rsidRPr="002B30F8">
        <w:rPr>
          <w:rFonts w:ascii="Book Antiqua" w:hAnsi="Book Antiqua" w:cs="Arial"/>
          <w:lang w:val="en-US"/>
        </w:rPr>
        <w:t>focuses on</w:t>
      </w:r>
      <w:r w:rsidRPr="002B30F8">
        <w:rPr>
          <w:rFonts w:ascii="Book Antiqua" w:hAnsi="Book Antiqua" w:cs="Arial"/>
          <w:lang w:val="en-US"/>
        </w:rPr>
        <w:t xml:space="preserve"> the main nutritional issues related to bariatric procedures</w:t>
      </w:r>
      <w:r w:rsidR="000B11EB" w:rsidRPr="002B30F8">
        <w:rPr>
          <w:rFonts w:ascii="Book Antiqua" w:hAnsi="Book Antiqua" w:cs="Arial"/>
          <w:lang w:val="en-US"/>
        </w:rPr>
        <w:t xml:space="preserve"> by </w:t>
      </w:r>
      <w:r w:rsidR="00A45910" w:rsidRPr="002B30F8">
        <w:rPr>
          <w:rFonts w:ascii="Book Antiqua" w:hAnsi="Book Antiqua" w:cs="Arial"/>
          <w:lang w:val="en-US"/>
        </w:rPr>
        <w:t>examin</w:t>
      </w:r>
      <w:r w:rsidR="000B11EB" w:rsidRPr="002B30F8">
        <w:rPr>
          <w:rFonts w:ascii="Book Antiqua" w:hAnsi="Book Antiqua" w:cs="Arial"/>
          <w:lang w:val="en-US"/>
        </w:rPr>
        <w:t xml:space="preserve">ing </w:t>
      </w:r>
      <w:r w:rsidRPr="002B30F8">
        <w:rPr>
          <w:rFonts w:ascii="Book Antiqua" w:hAnsi="Book Antiqua" w:cs="Arial"/>
          <w:lang w:val="en-US"/>
        </w:rPr>
        <w:t xml:space="preserve">some important clinical conditions </w:t>
      </w:r>
      <w:r w:rsidR="00FB779B" w:rsidRPr="002B30F8">
        <w:rPr>
          <w:rFonts w:ascii="Book Antiqua" w:hAnsi="Book Antiqua" w:cs="Arial"/>
          <w:lang w:val="en-US"/>
        </w:rPr>
        <w:t xml:space="preserve">that are </w:t>
      </w:r>
      <w:r w:rsidRPr="002B30F8">
        <w:rPr>
          <w:rFonts w:ascii="Book Antiqua" w:hAnsi="Book Antiqua" w:cs="Arial"/>
          <w:lang w:val="en-US"/>
        </w:rPr>
        <w:t>caused by the deficit of vitamins and micronutrient</w:t>
      </w:r>
      <w:r w:rsidR="00FB779B" w:rsidRPr="002B30F8">
        <w:rPr>
          <w:rFonts w:ascii="Book Antiqua" w:hAnsi="Book Antiqua" w:cs="Arial"/>
          <w:lang w:val="en-US"/>
        </w:rPr>
        <w:t>s,</w:t>
      </w:r>
      <w:r w:rsidRPr="002B30F8">
        <w:rPr>
          <w:rFonts w:ascii="Book Antiqua" w:hAnsi="Book Antiqua" w:cs="Arial"/>
          <w:lang w:val="en-US"/>
        </w:rPr>
        <w:t xml:space="preserve"> such as anemia, osteoporosis</w:t>
      </w:r>
      <w:r w:rsidR="003C596E" w:rsidRPr="002B30F8">
        <w:rPr>
          <w:rFonts w:ascii="Book Antiqua" w:hAnsi="Book Antiqua" w:cs="Arial"/>
          <w:lang w:val="en-US"/>
        </w:rPr>
        <w:t>, neurologic disorders,</w:t>
      </w:r>
      <w:r w:rsidR="003A6D8C" w:rsidRPr="002B30F8">
        <w:rPr>
          <w:rFonts w:ascii="Book Antiqua" w:hAnsi="Book Antiqua" w:cs="Arial"/>
          <w:lang w:val="en-US"/>
        </w:rPr>
        <w:t xml:space="preserve"> and </w:t>
      </w:r>
      <w:r w:rsidR="00861C9F" w:rsidRPr="002B30F8">
        <w:rPr>
          <w:rFonts w:ascii="Book Antiqua" w:hAnsi="Book Antiqua" w:cs="Arial"/>
          <w:lang w:val="en-US"/>
        </w:rPr>
        <w:t>malnutrition</w:t>
      </w:r>
      <w:r w:rsidR="000B11EB" w:rsidRPr="002B30F8">
        <w:rPr>
          <w:rFonts w:ascii="Book Antiqua" w:hAnsi="Book Antiqua" w:cs="Arial"/>
          <w:lang w:val="en-US"/>
        </w:rPr>
        <w:t>. We w</w:t>
      </w:r>
      <w:r w:rsidR="00861C9F" w:rsidRPr="002B30F8">
        <w:rPr>
          <w:rFonts w:ascii="Book Antiqua" w:hAnsi="Book Antiqua" w:cs="Arial"/>
          <w:lang w:val="en-US"/>
        </w:rPr>
        <w:t xml:space="preserve">ill </w:t>
      </w:r>
      <w:r w:rsidR="00FD5975" w:rsidRPr="002B30F8">
        <w:rPr>
          <w:rFonts w:ascii="Book Antiqua" w:hAnsi="Book Antiqua" w:cs="Arial"/>
          <w:lang w:val="en-US"/>
        </w:rPr>
        <w:t>also</w:t>
      </w:r>
      <w:r w:rsidR="00AF401C" w:rsidRPr="002B30F8">
        <w:rPr>
          <w:rFonts w:ascii="Book Antiqua" w:hAnsi="Book Antiqua" w:cs="Arial"/>
          <w:lang w:val="en-US"/>
        </w:rPr>
        <w:t xml:space="preserve"> </w:t>
      </w:r>
      <w:r w:rsidR="00861C9F" w:rsidRPr="002B30F8">
        <w:rPr>
          <w:rFonts w:ascii="Book Antiqua" w:hAnsi="Book Antiqua" w:cs="Arial"/>
          <w:lang w:val="en-US"/>
        </w:rPr>
        <w:t xml:space="preserve">discuss the importance </w:t>
      </w:r>
      <w:r w:rsidR="00BE63E8" w:rsidRPr="002B30F8">
        <w:rPr>
          <w:rFonts w:ascii="Book Antiqua" w:hAnsi="Book Antiqua" w:cs="Arial"/>
          <w:lang w:val="en-US"/>
        </w:rPr>
        <w:t xml:space="preserve">of </w:t>
      </w:r>
      <w:r w:rsidR="00971918" w:rsidRPr="002B30F8">
        <w:rPr>
          <w:rFonts w:ascii="Book Antiqua" w:hAnsi="Book Antiqua" w:cs="Arial"/>
          <w:lang w:val="en-US"/>
        </w:rPr>
        <w:t>careful</w:t>
      </w:r>
      <w:r w:rsidR="00191B3F" w:rsidRPr="002B30F8">
        <w:rPr>
          <w:rFonts w:ascii="Book Antiqua" w:hAnsi="Book Antiqua" w:cs="Arial"/>
          <w:lang w:val="en-US"/>
        </w:rPr>
        <w:t xml:space="preserve"> </w:t>
      </w:r>
      <w:r w:rsidR="00BE63E8" w:rsidRPr="002B30F8">
        <w:rPr>
          <w:rFonts w:ascii="Book Antiqua" w:hAnsi="Book Antiqua" w:cs="Arial"/>
          <w:lang w:val="en-US"/>
        </w:rPr>
        <w:t>pre-operative</w:t>
      </w:r>
      <w:r w:rsidR="00B87974" w:rsidRPr="002B30F8">
        <w:rPr>
          <w:rFonts w:ascii="Book Antiqua" w:hAnsi="Book Antiqua" w:cs="Arial"/>
          <w:lang w:val="en-US"/>
        </w:rPr>
        <w:t xml:space="preserve"> </w:t>
      </w:r>
      <w:r w:rsidR="00191B3F" w:rsidRPr="002B30F8">
        <w:rPr>
          <w:rFonts w:ascii="Book Antiqua" w:hAnsi="Book Antiqua" w:cs="Arial"/>
          <w:lang w:val="en-US"/>
        </w:rPr>
        <w:t>assessment</w:t>
      </w:r>
      <w:r w:rsidR="00FB779B" w:rsidRPr="002B30F8">
        <w:rPr>
          <w:rFonts w:ascii="Book Antiqua" w:hAnsi="Book Antiqua" w:cs="Arial"/>
          <w:lang w:val="en-US"/>
        </w:rPr>
        <w:t>s</w:t>
      </w:r>
      <w:r w:rsidR="00191B3F" w:rsidRPr="002B30F8">
        <w:rPr>
          <w:rFonts w:ascii="Book Antiqua" w:hAnsi="Book Antiqua" w:cs="Arial"/>
          <w:lang w:val="en-US"/>
        </w:rPr>
        <w:t xml:space="preserve"> </w:t>
      </w:r>
      <w:r w:rsidR="00971918" w:rsidRPr="002B30F8">
        <w:rPr>
          <w:rFonts w:ascii="Book Antiqua" w:hAnsi="Book Antiqua" w:cs="Arial"/>
          <w:lang w:val="en-US"/>
        </w:rPr>
        <w:t xml:space="preserve">and </w:t>
      </w:r>
      <w:r w:rsidR="00FB779B" w:rsidRPr="002B30F8">
        <w:rPr>
          <w:rFonts w:ascii="Book Antiqua" w:hAnsi="Book Antiqua" w:cs="Arial"/>
          <w:lang w:val="en-US"/>
        </w:rPr>
        <w:t xml:space="preserve">the </w:t>
      </w:r>
      <w:r w:rsidR="00971918" w:rsidRPr="002B30F8">
        <w:rPr>
          <w:rFonts w:ascii="Book Antiqua" w:hAnsi="Book Antiqua" w:cs="Arial"/>
          <w:lang w:val="en-US"/>
        </w:rPr>
        <w:t xml:space="preserve">correction of pre-existing </w:t>
      </w:r>
      <w:r w:rsidR="00191B3F" w:rsidRPr="002B30F8">
        <w:rPr>
          <w:rFonts w:ascii="Book Antiqua" w:hAnsi="Book Antiqua" w:cs="Arial"/>
          <w:lang w:val="en-US"/>
        </w:rPr>
        <w:t xml:space="preserve">nutritional </w:t>
      </w:r>
      <w:r w:rsidR="003A6D8C" w:rsidRPr="002B30F8">
        <w:rPr>
          <w:rFonts w:ascii="Book Antiqua" w:hAnsi="Book Antiqua" w:cs="Arial"/>
          <w:lang w:val="en-US"/>
        </w:rPr>
        <w:t>deficiencies</w:t>
      </w:r>
      <w:r w:rsidR="00971918" w:rsidRPr="002B30F8">
        <w:rPr>
          <w:rFonts w:ascii="Book Antiqua" w:hAnsi="Book Antiqua" w:cs="Arial"/>
          <w:lang w:val="en-US"/>
        </w:rPr>
        <w:t xml:space="preserve">, which </w:t>
      </w:r>
      <w:r w:rsidR="0067671F" w:rsidRPr="002B30F8">
        <w:rPr>
          <w:rFonts w:ascii="Book Antiqua" w:hAnsi="Book Antiqua" w:cs="Arial"/>
          <w:lang w:val="en-US"/>
        </w:rPr>
        <w:t xml:space="preserve">are </w:t>
      </w:r>
      <w:r w:rsidR="003C596E" w:rsidRPr="002B30F8">
        <w:rPr>
          <w:rFonts w:ascii="Book Antiqua" w:hAnsi="Book Antiqua" w:cs="Arial"/>
          <w:lang w:val="en-US"/>
        </w:rPr>
        <w:t>quite</w:t>
      </w:r>
      <w:r w:rsidR="00971918" w:rsidRPr="002B30F8">
        <w:rPr>
          <w:rFonts w:ascii="Book Antiqua" w:hAnsi="Book Antiqua" w:cs="Arial"/>
          <w:lang w:val="en-US"/>
        </w:rPr>
        <w:t xml:space="preserve"> </w:t>
      </w:r>
      <w:r w:rsidR="0067671F" w:rsidRPr="002B30F8">
        <w:rPr>
          <w:rFonts w:ascii="Book Antiqua" w:hAnsi="Book Antiqua" w:cs="Arial"/>
          <w:lang w:val="en-US"/>
        </w:rPr>
        <w:t>common</w:t>
      </w:r>
      <w:r w:rsidR="00971918" w:rsidRPr="002B30F8">
        <w:rPr>
          <w:rFonts w:ascii="Book Antiqua" w:hAnsi="Book Antiqua" w:cs="Arial"/>
          <w:lang w:val="en-US"/>
        </w:rPr>
        <w:t xml:space="preserve"> in obese patients. </w:t>
      </w:r>
      <w:r w:rsidR="003A6D8C" w:rsidRPr="002B30F8">
        <w:rPr>
          <w:rFonts w:ascii="Book Antiqua" w:hAnsi="Book Antiqua" w:cs="Arial"/>
          <w:lang w:val="en-US"/>
        </w:rPr>
        <w:t xml:space="preserve">Last, </w:t>
      </w:r>
      <w:r w:rsidR="00863DF0" w:rsidRPr="002B30F8">
        <w:rPr>
          <w:rFonts w:ascii="Book Antiqua" w:hAnsi="Book Antiqua" w:cs="Arial"/>
          <w:lang w:val="en-US"/>
        </w:rPr>
        <w:t>recommendations</w:t>
      </w:r>
      <w:r w:rsidR="00850321" w:rsidRPr="002B30F8">
        <w:rPr>
          <w:rFonts w:ascii="Book Antiqua" w:hAnsi="Book Antiqua" w:cs="Arial"/>
          <w:lang w:val="en-US"/>
        </w:rPr>
        <w:t xml:space="preserve"> for </w:t>
      </w:r>
      <w:r w:rsidR="00FB779B" w:rsidRPr="002B30F8">
        <w:rPr>
          <w:rFonts w:ascii="Book Antiqua" w:hAnsi="Book Antiqua" w:cs="Arial"/>
          <w:lang w:val="en-US"/>
        </w:rPr>
        <w:t xml:space="preserve">the </w:t>
      </w:r>
      <w:r w:rsidR="00850321" w:rsidRPr="002B30F8">
        <w:rPr>
          <w:rFonts w:ascii="Book Antiqua" w:hAnsi="Book Antiqua" w:cs="Arial"/>
          <w:lang w:val="en-US"/>
        </w:rPr>
        <w:t xml:space="preserve">prevention and treatment of nutritional deficiencies after bariatric surgery </w:t>
      </w:r>
      <w:r w:rsidR="003B3D52" w:rsidRPr="002B30F8">
        <w:rPr>
          <w:rFonts w:ascii="Book Antiqua" w:hAnsi="Book Antiqua" w:cs="Arial"/>
          <w:lang w:val="en-US"/>
        </w:rPr>
        <w:t>are</w:t>
      </w:r>
      <w:r w:rsidR="00850321" w:rsidRPr="002B30F8">
        <w:rPr>
          <w:rFonts w:ascii="Book Antiqua" w:hAnsi="Book Antiqua" w:cs="Arial"/>
          <w:lang w:val="en-US"/>
        </w:rPr>
        <w:t xml:space="preserve"> presented.</w:t>
      </w:r>
    </w:p>
    <w:p w14:paraId="57CBBA7E" w14:textId="77777777" w:rsidR="008A7FB8" w:rsidRPr="002B30F8" w:rsidRDefault="008A7FB8" w:rsidP="002B30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lang w:val="en-US"/>
        </w:rPr>
      </w:pPr>
    </w:p>
    <w:p w14:paraId="3DBE496B" w14:textId="08FB497F" w:rsidR="00BF47A7" w:rsidRPr="002B30F8" w:rsidRDefault="002B30F8" w:rsidP="002B30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b/>
          <w:lang w:val="en-US"/>
        </w:rPr>
        <w:t>CONVENTIONAL BARIATRIC SURGICAL PROCEDURES</w:t>
      </w:r>
    </w:p>
    <w:p w14:paraId="481358F3" w14:textId="3E2436E3" w:rsidR="00D3753D" w:rsidRDefault="00BF47A7" w:rsidP="002B30F8">
      <w:pPr>
        <w:spacing w:line="360" w:lineRule="auto"/>
        <w:jc w:val="both"/>
        <w:rPr>
          <w:rFonts w:ascii="Book Antiqua" w:hAnsi="Book Antiqua" w:cs="Arial"/>
          <w:lang w:val="en-US" w:eastAsia="zh-CN"/>
        </w:rPr>
      </w:pPr>
      <w:r w:rsidRPr="002B30F8">
        <w:rPr>
          <w:rFonts w:ascii="Book Antiqua" w:hAnsi="Book Antiqua" w:cs="Arial"/>
          <w:lang w:val="en-US"/>
        </w:rPr>
        <w:t>Surgical procedures are generally classified in</w:t>
      </w:r>
      <w:r w:rsidR="00882805" w:rsidRPr="002B30F8">
        <w:rPr>
          <w:rFonts w:ascii="Book Antiqua" w:hAnsi="Book Antiqua" w:cs="Arial"/>
          <w:lang w:val="en-US"/>
        </w:rPr>
        <w:t>to</w:t>
      </w:r>
      <w:r w:rsidRPr="002B30F8">
        <w:rPr>
          <w:rFonts w:ascii="Book Antiqua" w:hAnsi="Book Antiqua" w:cs="Arial"/>
          <w:lang w:val="en-US"/>
        </w:rPr>
        <w:t xml:space="preserve"> restrictive </w:t>
      </w:r>
      <w:r w:rsidR="00FB779B" w:rsidRPr="002B30F8">
        <w:rPr>
          <w:rFonts w:ascii="Book Antiqua" w:hAnsi="Book Antiqua" w:cs="Arial"/>
          <w:lang w:val="en-US"/>
        </w:rPr>
        <w:t xml:space="preserve">procedures, </w:t>
      </w:r>
      <w:r w:rsidRPr="002B30F8">
        <w:rPr>
          <w:rFonts w:ascii="Book Antiqua" w:hAnsi="Book Antiqua" w:cs="Arial"/>
          <w:lang w:val="en-US"/>
        </w:rPr>
        <w:t xml:space="preserve">in which </w:t>
      </w:r>
      <w:r w:rsidR="00FB779B" w:rsidRPr="002B30F8">
        <w:rPr>
          <w:rFonts w:ascii="Book Antiqua" w:hAnsi="Book Antiqua" w:cs="Arial"/>
          <w:lang w:val="en-US"/>
        </w:rPr>
        <w:t xml:space="preserve">the </w:t>
      </w:r>
      <w:r w:rsidR="00DE0305" w:rsidRPr="002B30F8">
        <w:rPr>
          <w:rFonts w:ascii="Book Antiqua" w:hAnsi="Book Antiqua" w:cs="Arial"/>
          <w:lang w:val="en-US"/>
        </w:rPr>
        <w:t xml:space="preserve">stomach’s capacity </w:t>
      </w:r>
      <w:r w:rsidRPr="002B30F8">
        <w:rPr>
          <w:rFonts w:ascii="Book Antiqua" w:hAnsi="Book Antiqua" w:cs="Arial"/>
          <w:lang w:val="en-US"/>
        </w:rPr>
        <w:t xml:space="preserve">is greatly reduced, </w:t>
      </w:r>
      <w:proofErr w:type="spellStart"/>
      <w:r w:rsidRPr="002B30F8">
        <w:rPr>
          <w:rFonts w:ascii="Book Antiqua" w:hAnsi="Book Antiqua" w:cs="Arial"/>
          <w:lang w:val="en-US"/>
        </w:rPr>
        <w:t>malabsorptive</w:t>
      </w:r>
      <w:proofErr w:type="spellEnd"/>
      <w:r w:rsidR="00FB779B" w:rsidRPr="002B30F8">
        <w:rPr>
          <w:rFonts w:ascii="Book Antiqua" w:hAnsi="Book Antiqua" w:cs="Arial"/>
          <w:lang w:val="en-US"/>
        </w:rPr>
        <w:t xml:space="preserve"> procedures,</w:t>
      </w:r>
      <w:r w:rsidRPr="002B30F8">
        <w:rPr>
          <w:rFonts w:ascii="Book Antiqua" w:hAnsi="Book Antiqua" w:cs="Arial"/>
          <w:lang w:val="en-US"/>
        </w:rPr>
        <w:t xml:space="preserve"> in which malabsorption is the primary driver of </w:t>
      </w:r>
      <w:r w:rsidR="00FB779B" w:rsidRPr="002B30F8">
        <w:rPr>
          <w:rFonts w:ascii="Book Antiqua" w:hAnsi="Book Antiqua" w:cs="Arial"/>
          <w:lang w:val="en-US"/>
        </w:rPr>
        <w:t xml:space="preserve">the </w:t>
      </w:r>
      <w:r w:rsidRPr="002B30F8">
        <w:rPr>
          <w:rFonts w:ascii="Book Antiqua" w:hAnsi="Book Antiqua" w:cs="Arial"/>
          <w:lang w:val="en-US"/>
        </w:rPr>
        <w:t xml:space="preserve">weight loss, </w:t>
      </w:r>
      <w:r w:rsidR="00FB779B" w:rsidRPr="002B30F8">
        <w:rPr>
          <w:rFonts w:ascii="Book Antiqua" w:hAnsi="Book Antiqua" w:cs="Arial"/>
          <w:lang w:val="en-US"/>
        </w:rPr>
        <w:t>or</w:t>
      </w:r>
      <w:r w:rsidRPr="002B30F8">
        <w:rPr>
          <w:rFonts w:ascii="Book Antiqua" w:hAnsi="Book Antiqua" w:cs="Arial"/>
          <w:lang w:val="en-US"/>
        </w:rPr>
        <w:t xml:space="preserve"> </w:t>
      </w:r>
      <w:r w:rsidR="00D74035" w:rsidRPr="002B30F8">
        <w:rPr>
          <w:rFonts w:ascii="Book Antiqua" w:hAnsi="Book Antiqua" w:cs="Arial"/>
          <w:lang w:val="en-US"/>
        </w:rPr>
        <w:t xml:space="preserve">a </w:t>
      </w:r>
      <w:r w:rsidRPr="002B30F8">
        <w:rPr>
          <w:rFonts w:ascii="Book Antiqua" w:hAnsi="Book Antiqua" w:cs="Arial"/>
          <w:lang w:val="en-US"/>
        </w:rPr>
        <w:t>combin</w:t>
      </w:r>
      <w:r w:rsidR="00D74035" w:rsidRPr="002B30F8">
        <w:rPr>
          <w:rFonts w:ascii="Book Antiqua" w:hAnsi="Book Antiqua" w:cs="Arial"/>
          <w:lang w:val="en-US"/>
        </w:rPr>
        <w:t xml:space="preserve">ation of </w:t>
      </w:r>
      <w:r w:rsidRPr="002B30F8">
        <w:rPr>
          <w:rFonts w:ascii="Book Antiqua" w:hAnsi="Book Antiqua" w:cs="Arial"/>
          <w:lang w:val="en-US"/>
        </w:rPr>
        <w:t>restrictiv</w:t>
      </w:r>
      <w:r w:rsidR="00DE7FAD" w:rsidRPr="002B30F8">
        <w:rPr>
          <w:rFonts w:ascii="Book Antiqua" w:hAnsi="Book Antiqua" w:cs="Arial"/>
          <w:lang w:val="en-US"/>
        </w:rPr>
        <w:t xml:space="preserve">e and </w:t>
      </w:r>
      <w:proofErr w:type="spellStart"/>
      <w:r w:rsidR="00DE7FAD" w:rsidRPr="002B30F8">
        <w:rPr>
          <w:rFonts w:ascii="Book Antiqua" w:hAnsi="Book Antiqua" w:cs="Arial"/>
          <w:lang w:val="en-US"/>
        </w:rPr>
        <w:t>malabsorptive</w:t>
      </w:r>
      <w:proofErr w:type="spellEnd"/>
      <w:r w:rsidR="00DE7FAD" w:rsidRPr="002B30F8">
        <w:rPr>
          <w:rFonts w:ascii="Book Antiqua" w:hAnsi="Book Antiqua" w:cs="Arial"/>
          <w:lang w:val="en-US"/>
        </w:rPr>
        <w:t xml:space="preserve"> </w:t>
      </w:r>
      <w:r w:rsidR="00D74035" w:rsidRPr="002B30F8">
        <w:rPr>
          <w:rFonts w:ascii="Book Antiqua" w:hAnsi="Book Antiqua" w:cs="Arial"/>
          <w:lang w:val="en-US"/>
        </w:rPr>
        <w:t>element</w:t>
      </w:r>
      <w:r w:rsidR="00DE7FAD" w:rsidRPr="002B30F8">
        <w:rPr>
          <w:rFonts w:ascii="Book Antiqua" w:hAnsi="Book Antiqua" w:cs="Arial"/>
          <w:lang w:val="en-US"/>
        </w:rPr>
        <w:t>s</w:t>
      </w:r>
      <w:r w:rsidR="00347805" w:rsidRPr="002B30F8">
        <w:rPr>
          <w:rFonts w:ascii="Book Antiqua" w:hAnsi="Book Antiqua" w:cs="Arial"/>
          <w:lang w:val="en-US"/>
        </w:rPr>
        <w:t xml:space="preserve"> (Fig</w:t>
      </w:r>
      <w:r w:rsidR="002B30F8" w:rsidRPr="002B30F8">
        <w:rPr>
          <w:rFonts w:ascii="Book Antiqua" w:hAnsi="Book Antiqua" w:cs="Arial" w:hint="eastAsia"/>
          <w:lang w:val="en-US" w:eastAsia="zh-CN"/>
        </w:rPr>
        <w:t>ure</w:t>
      </w:r>
      <w:r w:rsidR="00347805" w:rsidRPr="002B30F8">
        <w:rPr>
          <w:rFonts w:ascii="Book Antiqua" w:hAnsi="Book Antiqua" w:cs="Arial"/>
          <w:lang w:val="en-US"/>
        </w:rPr>
        <w:t xml:space="preserve"> 1)</w:t>
      </w:r>
      <w:r w:rsidR="00DE7FAD" w:rsidRPr="002B30F8">
        <w:rPr>
          <w:rFonts w:ascii="Book Antiqua" w:hAnsi="Book Antiqua" w:cs="Arial"/>
          <w:lang w:val="en-US"/>
        </w:rPr>
        <w:t xml:space="preserve">. </w:t>
      </w:r>
      <w:r w:rsidR="00D3753D" w:rsidRPr="002B30F8">
        <w:rPr>
          <w:rFonts w:ascii="Book Antiqua" w:hAnsi="Book Antiqua" w:cs="Arial"/>
          <w:lang w:val="en-US"/>
        </w:rPr>
        <w:t xml:space="preserve">However, </w:t>
      </w:r>
      <w:r w:rsidR="00FB779B" w:rsidRPr="002B30F8">
        <w:rPr>
          <w:rFonts w:ascii="Book Antiqua" w:hAnsi="Book Antiqua" w:cs="Arial"/>
          <w:lang w:val="en-US"/>
        </w:rPr>
        <w:t>over</w:t>
      </w:r>
      <w:r w:rsidR="00D3753D" w:rsidRPr="002B30F8">
        <w:rPr>
          <w:rFonts w:ascii="Book Antiqua" w:hAnsi="Book Antiqua" w:cs="Arial"/>
          <w:lang w:val="en-US"/>
        </w:rPr>
        <w:t xml:space="preserve"> the </w:t>
      </w:r>
      <w:r w:rsidR="00FB779B" w:rsidRPr="002B30F8">
        <w:rPr>
          <w:rFonts w:ascii="Book Antiqua" w:hAnsi="Book Antiqua" w:cs="Arial"/>
          <w:lang w:val="en-US"/>
        </w:rPr>
        <w:t>p</w:t>
      </w:r>
      <w:r w:rsidR="00D3753D" w:rsidRPr="002B30F8">
        <w:rPr>
          <w:rFonts w:ascii="Book Antiqua" w:hAnsi="Book Antiqua" w:cs="Arial"/>
          <w:lang w:val="en-US"/>
        </w:rPr>
        <w:t>ast few years</w:t>
      </w:r>
      <w:r w:rsidR="00FB779B" w:rsidRPr="002B30F8">
        <w:rPr>
          <w:rFonts w:ascii="Book Antiqua" w:hAnsi="Book Antiqua" w:cs="Arial"/>
          <w:lang w:val="en-US"/>
        </w:rPr>
        <w:t>,</w:t>
      </w:r>
      <w:r w:rsidR="00D3753D" w:rsidRPr="002B30F8">
        <w:rPr>
          <w:rFonts w:ascii="Book Antiqua" w:hAnsi="Book Antiqua" w:cs="Arial"/>
          <w:lang w:val="en-US"/>
        </w:rPr>
        <w:t xml:space="preserve"> it has become clear that weight loss is not </w:t>
      </w:r>
      <w:r w:rsidR="00E156E4" w:rsidRPr="002B30F8">
        <w:rPr>
          <w:rFonts w:ascii="Book Antiqua" w:hAnsi="Book Antiqua" w:cs="Arial"/>
          <w:lang w:val="en-US"/>
        </w:rPr>
        <w:t xml:space="preserve">only </w:t>
      </w:r>
      <w:r w:rsidR="00FB779B" w:rsidRPr="002B30F8">
        <w:rPr>
          <w:rFonts w:ascii="Book Antiqua" w:hAnsi="Book Antiqua" w:cs="Arial"/>
          <w:lang w:val="en-US"/>
        </w:rPr>
        <w:t xml:space="preserve">due </w:t>
      </w:r>
      <w:r w:rsidR="00E156E4" w:rsidRPr="002B30F8">
        <w:rPr>
          <w:rFonts w:ascii="Book Antiqua" w:hAnsi="Book Antiqua" w:cs="Arial"/>
          <w:lang w:val="en-US"/>
        </w:rPr>
        <w:t>to reduced food intake and</w:t>
      </w:r>
      <w:r w:rsidR="00D3753D" w:rsidRPr="002B30F8">
        <w:rPr>
          <w:rFonts w:ascii="Book Antiqua" w:hAnsi="Book Antiqua" w:cs="Arial"/>
          <w:lang w:val="en-US"/>
        </w:rPr>
        <w:t xml:space="preserve">/or absorption </w:t>
      </w:r>
      <w:r w:rsidR="00660997" w:rsidRPr="002B30F8">
        <w:rPr>
          <w:rFonts w:ascii="Book Antiqua" w:hAnsi="Book Antiqua" w:cs="Arial"/>
          <w:lang w:val="en-US"/>
        </w:rPr>
        <w:t xml:space="preserve">induced by modification of gastrointestinal anatomy </w:t>
      </w:r>
      <w:r w:rsidR="00D3753D" w:rsidRPr="002B30F8">
        <w:rPr>
          <w:rFonts w:ascii="Book Antiqua" w:hAnsi="Book Antiqua" w:cs="Arial"/>
          <w:lang w:val="en-US"/>
        </w:rPr>
        <w:t xml:space="preserve">but </w:t>
      </w:r>
      <w:r w:rsidR="005D4619" w:rsidRPr="002B30F8">
        <w:rPr>
          <w:rFonts w:ascii="Book Antiqua" w:hAnsi="Book Antiqua" w:cs="Arial"/>
          <w:lang w:val="en-US"/>
        </w:rPr>
        <w:t xml:space="preserve">also </w:t>
      </w:r>
      <w:r w:rsidR="00876357" w:rsidRPr="002B30F8">
        <w:rPr>
          <w:rFonts w:ascii="Book Antiqua" w:hAnsi="Book Antiqua" w:cs="Arial"/>
          <w:lang w:val="en-US"/>
        </w:rPr>
        <w:t>a</w:t>
      </w:r>
      <w:r w:rsidR="00D3753D" w:rsidRPr="002B30F8">
        <w:rPr>
          <w:rFonts w:ascii="Book Antiqua" w:hAnsi="Book Antiqua" w:cs="Arial"/>
          <w:lang w:val="en-US"/>
        </w:rPr>
        <w:t xml:space="preserve"> consequence of changes </w:t>
      </w:r>
      <w:r w:rsidR="00FB779B" w:rsidRPr="002B30F8">
        <w:rPr>
          <w:rFonts w:ascii="Book Antiqua" w:hAnsi="Book Antiqua" w:cs="Arial"/>
          <w:lang w:val="en-US"/>
        </w:rPr>
        <w:t>in</w:t>
      </w:r>
      <w:r w:rsidR="00D3753D" w:rsidRPr="002B30F8">
        <w:rPr>
          <w:rFonts w:ascii="Book Antiqua" w:hAnsi="Book Antiqua" w:cs="Arial"/>
          <w:lang w:val="en-US"/>
        </w:rPr>
        <w:t xml:space="preserve"> neural and </w:t>
      </w:r>
      <w:r w:rsidR="00876357" w:rsidRPr="002B30F8">
        <w:rPr>
          <w:rFonts w:ascii="Book Antiqua" w:hAnsi="Book Antiqua" w:cs="Arial"/>
          <w:lang w:val="en-US"/>
        </w:rPr>
        <w:t xml:space="preserve">gut hormonal </w:t>
      </w:r>
      <w:r w:rsidR="00D3753D" w:rsidRPr="002B30F8">
        <w:rPr>
          <w:rFonts w:ascii="Book Antiqua" w:hAnsi="Book Antiqua" w:cs="Arial"/>
          <w:lang w:val="en-US"/>
        </w:rPr>
        <w:t>signal</w:t>
      </w:r>
      <w:r w:rsidR="005D4619" w:rsidRPr="002B30F8">
        <w:rPr>
          <w:rFonts w:ascii="Book Antiqua" w:hAnsi="Book Antiqua" w:cs="Arial"/>
          <w:lang w:val="en-US"/>
        </w:rPr>
        <w:t>s</w:t>
      </w:r>
      <w:r w:rsidR="00D3753D" w:rsidRPr="002B30F8">
        <w:rPr>
          <w:rFonts w:ascii="Book Antiqua" w:hAnsi="Book Antiqua" w:cs="Arial"/>
          <w:lang w:val="en-US"/>
        </w:rPr>
        <w:t xml:space="preserve"> </w:t>
      </w:r>
      <w:r w:rsidR="00FB779B" w:rsidRPr="002B30F8">
        <w:rPr>
          <w:rFonts w:ascii="Book Antiqua" w:hAnsi="Book Antiqua" w:cs="Arial"/>
          <w:lang w:val="en-US"/>
        </w:rPr>
        <w:t xml:space="preserve">that </w:t>
      </w:r>
      <w:r w:rsidR="00D3753D" w:rsidRPr="002B30F8">
        <w:rPr>
          <w:rFonts w:ascii="Book Antiqua" w:hAnsi="Book Antiqua" w:cs="Arial"/>
          <w:lang w:val="en-US"/>
        </w:rPr>
        <w:t>regulat</w:t>
      </w:r>
      <w:r w:rsidR="00FB779B" w:rsidRPr="002B30F8">
        <w:rPr>
          <w:rFonts w:ascii="Book Antiqua" w:hAnsi="Book Antiqua" w:cs="Arial"/>
          <w:lang w:val="en-US"/>
        </w:rPr>
        <w:t>e</w:t>
      </w:r>
      <w:r w:rsidR="00D3753D" w:rsidRPr="002B30F8">
        <w:rPr>
          <w:rFonts w:ascii="Book Antiqua" w:hAnsi="Book Antiqua" w:cs="Arial"/>
          <w:lang w:val="en-US"/>
        </w:rPr>
        <w:t xml:space="preserve"> hunger</w:t>
      </w:r>
      <w:r w:rsidR="00A52CC8" w:rsidRPr="002B30F8">
        <w:rPr>
          <w:rFonts w:ascii="Book Antiqua" w:hAnsi="Book Antiqua" w:cs="Arial"/>
          <w:lang w:val="en-US"/>
        </w:rPr>
        <w:t xml:space="preserve"> and </w:t>
      </w:r>
      <w:r w:rsidR="00D3753D" w:rsidRPr="002B30F8">
        <w:rPr>
          <w:rFonts w:ascii="Book Antiqua" w:hAnsi="Book Antiqua" w:cs="Arial"/>
          <w:lang w:val="en-US"/>
        </w:rPr>
        <w:t>satiety, gut microbiota</w:t>
      </w:r>
      <w:r w:rsidR="00EB4180" w:rsidRPr="002B30F8">
        <w:rPr>
          <w:rFonts w:ascii="Book Antiqua" w:hAnsi="Book Antiqua" w:cs="Arial"/>
          <w:lang w:val="en-US"/>
        </w:rPr>
        <w:t>, intestinal nutrient sensing</w:t>
      </w:r>
      <w:r w:rsidR="00A52CC8" w:rsidRPr="002B30F8">
        <w:rPr>
          <w:rFonts w:ascii="Book Antiqua" w:hAnsi="Book Antiqua" w:cs="Arial"/>
          <w:lang w:val="en-US"/>
        </w:rPr>
        <w:t>,</w:t>
      </w:r>
      <w:r w:rsidR="00D3753D" w:rsidRPr="002B30F8">
        <w:rPr>
          <w:rFonts w:ascii="Book Antiqua" w:hAnsi="Book Antiqua" w:cs="Arial"/>
          <w:lang w:val="en-US"/>
        </w:rPr>
        <w:t xml:space="preserve"> food preferences</w:t>
      </w:r>
      <w:r w:rsidR="00A52CC8" w:rsidRPr="002B30F8">
        <w:rPr>
          <w:rFonts w:ascii="Book Antiqua" w:hAnsi="Book Antiqua" w:cs="Arial"/>
          <w:lang w:val="en-US"/>
        </w:rPr>
        <w:t>, and possibly</w:t>
      </w:r>
      <w:r w:rsidR="00DE7FAD" w:rsidRPr="002B30F8">
        <w:rPr>
          <w:rFonts w:ascii="Book Antiqua" w:hAnsi="Book Antiqua" w:cs="Arial"/>
          <w:lang w:val="en-US"/>
        </w:rPr>
        <w:t xml:space="preserve"> </w:t>
      </w:r>
      <w:r w:rsidR="002B30F8">
        <w:rPr>
          <w:rFonts w:ascii="Book Antiqua" w:hAnsi="Book Antiqua" w:cs="Arial"/>
          <w:lang w:val="en-US"/>
        </w:rPr>
        <w:t>energy expenditure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r w:rsidR="00855FC4" w:rsidRPr="002B30F8">
        <w:rPr>
          <w:rFonts w:ascii="Book Antiqua" w:hAnsi="Book Antiqua" w:cs="Arial"/>
          <w:vertAlign w:val="superscript"/>
          <w:lang w:val="en-US"/>
        </w:rPr>
        <w:t>15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D3753D" w:rsidRPr="002B30F8">
        <w:rPr>
          <w:rFonts w:ascii="Book Antiqua" w:hAnsi="Book Antiqua" w:cs="Arial"/>
          <w:lang w:val="en-US"/>
        </w:rPr>
        <w:t xml:space="preserve">. </w:t>
      </w:r>
      <w:r w:rsidR="00DE7FAD" w:rsidRPr="002B30F8">
        <w:rPr>
          <w:rFonts w:ascii="Book Antiqua" w:hAnsi="Book Antiqua" w:cs="Arial"/>
          <w:lang w:val="en-US"/>
        </w:rPr>
        <w:t>T</w:t>
      </w:r>
      <w:r w:rsidR="00D3753D" w:rsidRPr="002B30F8">
        <w:rPr>
          <w:rFonts w:ascii="Book Antiqua" w:hAnsi="Book Antiqua" w:cs="Arial"/>
          <w:lang w:val="en-US"/>
        </w:rPr>
        <w:t xml:space="preserve">hese so-called </w:t>
      </w:r>
      <w:r w:rsidR="00D3753D" w:rsidRPr="002B30F8">
        <w:rPr>
          <w:rFonts w:ascii="Book Antiqua" w:hAnsi="Book Antiqua" w:cs="Arial"/>
          <w:lang w:val="en-US"/>
        </w:rPr>
        <w:lastRenderedPageBreak/>
        <w:t xml:space="preserve">weight-independent mechanisms </w:t>
      </w:r>
      <w:r w:rsidR="00DE7FAD" w:rsidRPr="002B30F8">
        <w:rPr>
          <w:rFonts w:ascii="Book Antiqua" w:hAnsi="Book Antiqua" w:cs="Arial"/>
          <w:lang w:val="en-US"/>
        </w:rPr>
        <w:t>contribute to a</w:t>
      </w:r>
      <w:r w:rsidR="00D3753D" w:rsidRPr="002B30F8">
        <w:rPr>
          <w:rFonts w:ascii="Book Antiqua" w:hAnsi="Book Antiqua" w:cs="Arial"/>
          <w:lang w:val="en-US"/>
        </w:rPr>
        <w:t xml:space="preserve"> variable extent </w:t>
      </w:r>
      <w:r w:rsidR="00DE7FAD" w:rsidRPr="002B30F8">
        <w:rPr>
          <w:rFonts w:ascii="Book Antiqua" w:hAnsi="Book Antiqua" w:cs="Arial"/>
          <w:lang w:val="en-US"/>
        </w:rPr>
        <w:t>to weight loss and metabolic improvement</w:t>
      </w:r>
      <w:r w:rsidR="00FB779B" w:rsidRPr="002B30F8">
        <w:rPr>
          <w:rFonts w:ascii="Book Antiqua" w:hAnsi="Book Antiqua" w:cs="Arial"/>
          <w:lang w:val="en-US"/>
        </w:rPr>
        <w:t>,</w:t>
      </w:r>
      <w:r w:rsidR="00DE7FAD" w:rsidRPr="002B30F8">
        <w:rPr>
          <w:rFonts w:ascii="Book Antiqua" w:hAnsi="Book Antiqua" w:cs="Arial"/>
          <w:lang w:val="en-US"/>
        </w:rPr>
        <w:t xml:space="preserve"> </w:t>
      </w:r>
      <w:r w:rsidR="00D3753D" w:rsidRPr="002B30F8">
        <w:rPr>
          <w:rFonts w:ascii="Book Antiqua" w:hAnsi="Book Antiqua" w:cs="Arial"/>
          <w:lang w:val="en-US"/>
        </w:rPr>
        <w:t xml:space="preserve">depending on the type of surgical </w:t>
      </w:r>
      <w:r w:rsidR="003669F5" w:rsidRPr="002B30F8">
        <w:rPr>
          <w:rFonts w:ascii="Book Antiqua" w:hAnsi="Book Antiqua" w:cs="Arial"/>
          <w:lang w:val="en-US"/>
        </w:rPr>
        <w:t>technique</w:t>
      </w:r>
      <w:r w:rsidR="00D3753D" w:rsidRPr="002B30F8">
        <w:rPr>
          <w:rFonts w:ascii="Book Antiqua" w:hAnsi="Book Antiqua" w:cs="Arial"/>
          <w:lang w:val="en-US"/>
        </w:rPr>
        <w:t>.</w:t>
      </w:r>
      <w:r w:rsidR="002B30F8">
        <w:rPr>
          <w:rFonts w:ascii="Book Antiqua" w:hAnsi="Book Antiqua" w:cs="Arial"/>
          <w:lang w:val="en-US"/>
        </w:rPr>
        <w:t xml:space="preserve"> </w:t>
      </w:r>
    </w:p>
    <w:p w14:paraId="35848E5D" w14:textId="77777777" w:rsidR="002B30F8" w:rsidRPr="002B30F8" w:rsidRDefault="002B30F8" w:rsidP="002B30F8">
      <w:pPr>
        <w:spacing w:line="360" w:lineRule="auto"/>
        <w:jc w:val="both"/>
        <w:rPr>
          <w:rFonts w:ascii="Book Antiqua" w:hAnsi="Book Antiqua" w:cs="Arial"/>
          <w:lang w:val="en-US" w:eastAsia="zh-CN"/>
        </w:rPr>
      </w:pPr>
    </w:p>
    <w:p w14:paraId="29483C45" w14:textId="15F3AEFE" w:rsidR="00670669" w:rsidRPr="002B30F8" w:rsidRDefault="00670669" w:rsidP="002B30F8">
      <w:pPr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2B30F8">
        <w:rPr>
          <w:rFonts w:ascii="Book Antiqua" w:hAnsi="Book Antiqua" w:cs="Arial"/>
          <w:b/>
          <w:i/>
          <w:lang w:val="en-US"/>
        </w:rPr>
        <w:t>Laparoscopic adjustable gastric banding</w:t>
      </w:r>
      <w:r w:rsidR="006B1757" w:rsidRPr="002B30F8">
        <w:rPr>
          <w:rFonts w:ascii="Book Antiqua" w:hAnsi="Book Antiqua" w:cs="Arial"/>
          <w:b/>
          <w:i/>
          <w:lang w:val="en-US"/>
        </w:rPr>
        <w:t xml:space="preserve"> </w:t>
      </w:r>
    </w:p>
    <w:p w14:paraId="533CDC50" w14:textId="0634492A" w:rsidR="00670669" w:rsidRDefault="00670669" w:rsidP="002B30F8">
      <w:pPr>
        <w:spacing w:line="360" w:lineRule="auto"/>
        <w:jc w:val="both"/>
        <w:rPr>
          <w:rFonts w:ascii="Book Antiqua" w:hAnsi="Book Antiqua" w:cs="Arial"/>
          <w:lang w:val="en-US" w:eastAsia="zh-CN"/>
        </w:rPr>
      </w:pPr>
      <w:r w:rsidRPr="002B30F8">
        <w:rPr>
          <w:rFonts w:ascii="Book Antiqua" w:hAnsi="Book Antiqua" w:cs="Arial"/>
          <w:lang w:val="en-US"/>
        </w:rPr>
        <w:t xml:space="preserve">An adjustable silicone </w:t>
      </w:r>
      <w:r w:rsidR="005031AE" w:rsidRPr="002B30F8">
        <w:rPr>
          <w:rFonts w:ascii="Book Antiqua" w:hAnsi="Book Antiqua" w:cs="Arial"/>
          <w:lang w:val="en-US"/>
        </w:rPr>
        <w:t>band</w:t>
      </w:r>
      <w:r w:rsidR="00327F77" w:rsidRPr="002B30F8">
        <w:rPr>
          <w:rFonts w:ascii="Book Antiqua" w:hAnsi="Book Antiqua" w:cs="Arial"/>
          <w:lang w:val="en-US"/>
        </w:rPr>
        <w:t xml:space="preserve"> </w:t>
      </w:r>
      <w:r w:rsidRPr="002B30F8">
        <w:rPr>
          <w:rFonts w:ascii="Book Antiqua" w:hAnsi="Book Antiqua" w:cs="Arial"/>
          <w:lang w:val="en-US"/>
        </w:rPr>
        <w:t>is placed around the upper stomach</w:t>
      </w:r>
      <w:r w:rsidR="005031AE" w:rsidRPr="002B30F8">
        <w:rPr>
          <w:rFonts w:ascii="Book Antiqua" w:hAnsi="Book Antiqua" w:cs="Arial"/>
          <w:lang w:val="en-US"/>
        </w:rPr>
        <w:t xml:space="preserve">, a few centimeters below the cardia, </w:t>
      </w:r>
      <w:r w:rsidRPr="002B30F8">
        <w:rPr>
          <w:rFonts w:ascii="Book Antiqua" w:hAnsi="Book Antiqua" w:cs="Arial"/>
          <w:lang w:val="en-US"/>
        </w:rPr>
        <w:t xml:space="preserve">creating a </w:t>
      </w:r>
      <w:r w:rsidR="002B30F8">
        <w:rPr>
          <w:rFonts w:ascii="Book Antiqua" w:hAnsi="Book Antiqua" w:cs="Arial"/>
          <w:lang w:val="en-US"/>
        </w:rPr>
        <w:t>15</w:t>
      </w:r>
      <w:r w:rsidR="00327F77" w:rsidRPr="002B30F8">
        <w:rPr>
          <w:rFonts w:ascii="Book Antiqua" w:hAnsi="Book Antiqua" w:cs="Arial"/>
          <w:lang w:val="en-US"/>
        </w:rPr>
        <w:t xml:space="preserve"> to 30</w:t>
      </w:r>
      <w:r w:rsidR="00102623">
        <w:rPr>
          <w:rFonts w:ascii="Book Antiqua" w:hAnsi="Book Antiqua" w:cs="Arial" w:hint="eastAsia"/>
          <w:lang w:val="en-US" w:eastAsia="zh-CN"/>
        </w:rPr>
        <w:t xml:space="preserve"> </w:t>
      </w:r>
      <w:r w:rsidR="00327F77" w:rsidRPr="002B30F8">
        <w:rPr>
          <w:rFonts w:ascii="Book Antiqua" w:hAnsi="Book Antiqua" w:cs="Arial"/>
          <w:lang w:val="en-US"/>
        </w:rPr>
        <w:t xml:space="preserve">mL gastric </w:t>
      </w:r>
      <w:r w:rsidRPr="002B30F8">
        <w:rPr>
          <w:rFonts w:ascii="Book Antiqua" w:hAnsi="Book Antiqua" w:cs="Arial"/>
          <w:lang w:val="en-US"/>
        </w:rPr>
        <w:t xml:space="preserve">pouch. The diameter of the outlet can be changed by injection of or removal of saline through a portal </w:t>
      </w:r>
      <w:r w:rsidR="00327F77" w:rsidRPr="002B30F8">
        <w:rPr>
          <w:rFonts w:ascii="Book Antiqua" w:hAnsi="Book Antiqua" w:cs="Arial"/>
          <w:lang w:val="en-US"/>
        </w:rPr>
        <w:t xml:space="preserve">placed in the subcutaneous tissue </w:t>
      </w:r>
      <w:r w:rsidRPr="002B30F8">
        <w:rPr>
          <w:rFonts w:ascii="Book Antiqua" w:hAnsi="Book Antiqua" w:cs="Arial"/>
          <w:lang w:val="en-US"/>
        </w:rPr>
        <w:t>that is connected to the band.</w:t>
      </w:r>
    </w:p>
    <w:p w14:paraId="7DC86A6C" w14:textId="77777777" w:rsidR="002B30F8" w:rsidRPr="002B30F8" w:rsidRDefault="002B30F8" w:rsidP="002B30F8">
      <w:pPr>
        <w:spacing w:line="360" w:lineRule="auto"/>
        <w:jc w:val="both"/>
        <w:rPr>
          <w:rFonts w:ascii="Book Antiqua" w:hAnsi="Book Antiqua" w:cs="Arial"/>
          <w:lang w:val="en-US" w:eastAsia="zh-CN"/>
        </w:rPr>
      </w:pPr>
    </w:p>
    <w:p w14:paraId="60DCBA35" w14:textId="42D50336" w:rsidR="00670669" w:rsidRPr="002B30F8" w:rsidRDefault="00670669" w:rsidP="002B30F8">
      <w:pPr>
        <w:spacing w:line="360" w:lineRule="auto"/>
        <w:jc w:val="both"/>
        <w:rPr>
          <w:rFonts w:ascii="Book Antiqua" w:hAnsi="Book Antiqua" w:cs="Arial"/>
          <w:b/>
          <w:i/>
          <w:lang w:val="fr-FR"/>
        </w:rPr>
      </w:pPr>
      <w:r w:rsidRPr="002B30F8">
        <w:rPr>
          <w:rFonts w:ascii="Book Antiqua" w:hAnsi="Book Antiqua" w:cs="Arial"/>
          <w:b/>
          <w:i/>
          <w:lang w:val="fr-FR"/>
        </w:rPr>
        <w:t>Roux-en-Y gastric bypass</w:t>
      </w:r>
      <w:r w:rsidR="006B1757" w:rsidRPr="002B30F8">
        <w:rPr>
          <w:rFonts w:ascii="Book Antiqua" w:hAnsi="Book Antiqua" w:cs="Arial"/>
          <w:b/>
          <w:i/>
          <w:lang w:val="fr-FR"/>
        </w:rPr>
        <w:t xml:space="preserve"> </w:t>
      </w:r>
    </w:p>
    <w:p w14:paraId="00E9125A" w14:textId="77777777" w:rsidR="002B30F8" w:rsidRDefault="00670669" w:rsidP="002B30F8">
      <w:pPr>
        <w:spacing w:line="360" w:lineRule="auto"/>
        <w:jc w:val="both"/>
        <w:rPr>
          <w:rFonts w:ascii="Book Antiqua" w:hAnsi="Book Antiqua" w:cs="Arial"/>
          <w:lang w:val="en-US" w:eastAsia="zh-CN"/>
        </w:rPr>
      </w:pPr>
      <w:r w:rsidRPr="002B30F8">
        <w:rPr>
          <w:rFonts w:ascii="Book Antiqua" w:hAnsi="Book Antiqua" w:cs="Arial"/>
          <w:lang w:val="en-US"/>
        </w:rPr>
        <w:t>A small</w:t>
      </w:r>
      <w:r w:rsidR="00A413C3" w:rsidRPr="002B30F8">
        <w:rPr>
          <w:rFonts w:ascii="Book Antiqua" w:hAnsi="Book Antiqua" w:cs="Arial"/>
          <w:lang w:val="en-US"/>
        </w:rPr>
        <w:t>,</w:t>
      </w:r>
      <w:r w:rsidRPr="002B30F8">
        <w:rPr>
          <w:rFonts w:ascii="Book Antiqua" w:hAnsi="Book Antiqua" w:cs="Arial"/>
          <w:lang w:val="en-US"/>
        </w:rPr>
        <w:t xml:space="preserve"> </w:t>
      </w:r>
      <w:r w:rsidR="00D74035" w:rsidRPr="002B30F8">
        <w:rPr>
          <w:rFonts w:ascii="Book Antiqua" w:hAnsi="Book Antiqua" w:cs="Arial"/>
          <w:lang w:val="en-US"/>
        </w:rPr>
        <w:t>vertical</w:t>
      </w:r>
      <w:r w:rsidR="00A413C3" w:rsidRPr="002B30F8">
        <w:rPr>
          <w:rFonts w:ascii="Book Antiqua" w:hAnsi="Book Antiqua" w:cs="Arial"/>
          <w:lang w:val="en-US"/>
        </w:rPr>
        <w:t>ly</w:t>
      </w:r>
      <w:r w:rsidR="00D74035" w:rsidRPr="002B30F8">
        <w:rPr>
          <w:rFonts w:ascii="Book Antiqua" w:hAnsi="Book Antiqua" w:cs="Arial"/>
          <w:lang w:val="en-US"/>
        </w:rPr>
        <w:t xml:space="preserve"> oriented gastric </w:t>
      </w:r>
      <w:r w:rsidRPr="002B30F8">
        <w:rPr>
          <w:rFonts w:ascii="Book Antiqua" w:hAnsi="Book Antiqua" w:cs="Arial"/>
          <w:lang w:val="en-US"/>
        </w:rPr>
        <w:t>pouch is created</w:t>
      </w:r>
      <w:r w:rsidR="00D74035" w:rsidRPr="002B30F8">
        <w:rPr>
          <w:rFonts w:ascii="Book Antiqua" w:hAnsi="Book Antiqua" w:cs="Arial"/>
          <w:lang w:val="en-US"/>
        </w:rPr>
        <w:t>,</w:t>
      </w:r>
      <w:r w:rsidRPr="002B30F8">
        <w:rPr>
          <w:rFonts w:ascii="Book Antiqua" w:hAnsi="Book Antiqua" w:cs="Arial"/>
          <w:lang w:val="en-US"/>
        </w:rPr>
        <w:t xml:space="preserve"> which remains attached to the esophagus at one end and, at the other end, is connected to a small section of the small intestine, thus bypassing the remaining stomach and the initial loop of </w:t>
      </w:r>
      <w:r w:rsidR="00FB779B" w:rsidRPr="002B30F8">
        <w:rPr>
          <w:rFonts w:ascii="Book Antiqua" w:hAnsi="Book Antiqua" w:cs="Arial"/>
          <w:lang w:val="en-US"/>
        </w:rPr>
        <w:t xml:space="preserve">the </w:t>
      </w:r>
      <w:r w:rsidRPr="002B30F8">
        <w:rPr>
          <w:rFonts w:ascii="Book Antiqua" w:hAnsi="Book Antiqua" w:cs="Arial"/>
          <w:lang w:val="en-US"/>
        </w:rPr>
        <w:t>small intestine.</w:t>
      </w:r>
    </w:p>
    <w:p w14:paraId="0EE07898" w14:textId="0871B11C" w:rsidR="00670669" w:rsidRPr="002B30F8" w:rsidRDefault="00670669" w:rsidP="002B30F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 xml:space="preserve"> </w:t>
      </w:r>
    </w:p>
    <w:p w14:paraId="547F23ED" w14:textId="7C83A873" w:rsidR="00670669" w:rsidRPr="002B30F8" w:rsidRDefault="00D74035" w:rsidP="002B30F8">
      <w:pPr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2B30F8">
        <w:rPr>
          <w:rFonts w:ascii="Book Antiqua" w:hAnsi="Book Antiqua" w:cs="Arial"/>
          <w:b/>
          <w:i/>
          <w:lang w:val="en-US"/>
        </w:rPr>
        <w:t>S</w:t>
      </w:r>
      <w:r w:rsidR="00670669" w:rsidRPr="002B30F8">
        <w:rPr>
          <w:rFonts w:ascii="Book Antiqua" w:hAnsi="Book Antiqua" w:cs="Arial"/>
          <w:b/>
          <w:i/>
          <w:lang w:val="en-US"/>
        </w:rPr>
        <w:t>leeve gastrectomy</w:t>
      </w:r>
      <w:r w:rsidR="00495737" w:rsidRPr="002B30F8">
        <w:rPr>
          <w:rFonts w:ascii="Book Antiqua" w:hAnsi="Book Antiqua" w:cs="Arial"/>
          <w:b/>
          <w:lang w:val="en-GB"/>
        </w:rPr>
        <w:t xml:space="preserve"> </w:t>
      </w:r>
    </w:p>
    <w:p w14:paraId="2C922A98" w14:textId="3310EEA1" w:rsidR="00D3753D" w:rsidRDefault="00C3690D" w:rsidP="002B30F8">
      <w:pPr>
        <w:spacing w:line="360" w:lineRule="auto"/>
        <w:jc w:val="both"/>
        <w:rPr>
          <w:rFonts w:ascii="Book Antiqua" w:hAnsi="Book Antiqua" w:cs="Arial"/>
          <w:lang w:val="en-US" w:eastAsia="zh-CN"/>
        </w:rPr>
      </w:pPr>
      <w:r w:rsidRPr="002B30F8">
        <w:rPr>
          <w:rFonts w:ascii="Book Antiqua" w:hAnsi="Book Antiqua" w:cs="Arial"/>
          <w:lang w:val="en-US"/>
        </w:rPr>
        <w:t>The operation</w:t>
      </w:r>
      <w:r w:rsidR="00670669" w:rsidRPr="002B30F8">
        <w:rPr>
          <w:rFonts w:ascii="Book Antiqua" w:hAnsi="Book Antiqua" w:cs="Arial"/>
          <w:lang w:val="en-US"/>
        </w:rPr>
        <w:t xml:space="preserve"> involves division of the stomach vertically, </w:t>
      </w:r>
      <w:r w:rsidR="00FB779B" w:rsidRPr="002B30F8">
        <w:rPr>
          <w:rFonts w:ascii="Book Antiqua" w:hAnsi="Book Antiqua" w:cs="Arial"/>
          <w:lang w:val="en-US"/>
        </w:rPr>
        <w:t xml:space="preserve">which </w:t>
      </w:r>
      <w:r w:rsidR="00670669" w:rsidRPr="002B30F8">
        <w:rPr>
          <w:rFonts w:ascii="Book Antiqua" w:hAnsi="Book Antiqua" w:cs="Arial"/>
          <w:lang w:val="en-US"/>
        </w:rPr>
        <w:t>reduc</w:t>
      </w:r>
      <w:r w:rsidR="00FB779B" w:rsidRPr="002B30F8">
        <w:rPr>
          <w:rFonts w:ascii="Book Antiqua" w:hAnsi="Book Antiqua" w:cs="Arial"/>
          <w:lang w:val="en-US"/>
        </w:rPr>
        <w:t>es</w:t>
      </w:r>
      <w:r w:rsidR="00670669" w:rsidRPr="002B30F8">
        <w:rPr>
          <w:rFonts w:ascii="Book Antiqua" w:hAnsi="Book Antiqua" w:cs="Arial"/>
          <w:lang w:val="en-US"/>
        </w:rPr>
        <w:t xml:space="preserve"> its size by 75%. The pyloric valve at the bottom of the stomach is </w:t>
      </w:r>
      <w:r w:rsidRPr="002B30F8">
        <w:rPr>
          <w:rFonts w:ascii="Book Antiqua" w:hAnsi="Book Antiqua" w:cs="Arial"/>
          <w:lang w:val="en-US"/>
        </w:rPr>
        <w:t>preserved</w:t>
      </w:r>
      <w:r w:rsidR="00670669" w:rsidRPr="002B30F8">
        <w:rPr>
          <w:rFonts w:ascii="Book Antiqua" w:hAnsi="Book Antiqua" w:cs="Arial"/>
          <w:lang w:val="en-US"/>
        </w:rPr>
        <w:t xml:space="preserve"> such that </w:t>
      </w:r>
      <w:r w:rsidR="00FB779B" w:rsidRPr="002B30F8">
        <w:rPr>
          <w:rFonts w:ascii="Book Antiqua" w:hAnsi="Book Antiqua" w:cs="Arial"/>
          <w:lang w:val="en-US"/>
        </w:rPr>
        <w:t xml:space="preserve">the </w:t>
      </w:r>
      <w:r w:rsidR="00670669" w:rsidRPr="002B30F8">
        <w:rPr>
          <w:rFonts w:ascii="Book Antiqua" w:hAnsi="Book Antiqua" w:cs="Arial"/>
          <w:lang w:val="en-US"/>
        </w:rPr>
        <w:t xml:space="preserve">stomach function and digestion remain unaltered. The procedure is not reversible and might be a first stage procedure to </w:t>
      </w:r>
      <w:r w:rsidR="00FB779B" w:rsidRPr="002B30F8">
        <w:rPr>
          <w:rFonts w:ascii="Book Antiqua" w:hAnsi="Book Antiqua" w:cs="Arial"/>
          <w:lang w:val="en-US"/>
        </w:rPr>
        <w:t xml:space="preserve">a </w:t>
      </w:r>
      <w:r w:rsidR="00670669" w:rsidRPr="002B30F8">
        <w:rPr>
          <w:rFonts w:ascii="Book Antiqua" w:hAnsi="Book Antiqua" w:cs="Arial"/>
          <w:lang w:val="en-US"/>
        </w:rPr>
        <w:t xml:space="preserve">Roux-en-Y gastric bypass </w:t>
      </w:r>
      <w:r w:rsidR="00535BF9" w:rsidRPr="002B30F8">
        <w:rPr>
          <w:rFonts w:ascii="Book Antiqua" w:hAnsi="Book Antiqua" w:cs="Arial"/>
          <w:lang w:val="fr-FR"/>
        </w:rPr>
        <w:t>(RYGB)</w:t>
      </w:r>
      <w:r w:rsidR="00535BF9">
        <w:rPr>
          <w:rFonts w:ascii="Book Antiqua" w:hAnsi="Book Antiqua" w:cs="Arial" w:hint="eastAsia"/>
          <w:lang w:val="fr-FR" w:eastAsia="zh-CN"/>
        </w:rPr>
        <w:t xml:space="preserve"> </w:t>
      </w:r>
      <w:r w:rsidR="00670669" w:rsidRPr="002B30F8">
        <w:rPr>
          <w:rFonts w:ascii="Book Antiqua" w:hAnsi="Book Antiqua" w:cs="Arial"/>
          <w:lang w:val="en-US"/>
        </w:rPr>
        <w:t>or duodenal switch.</w:t>
      </w:r>
    </w:p>
    <w:p w14:paraId="61E23225" w14:textId="77777777" w:rsidR="002B30F8" w:rsidRPr="002B30F8" w:rsidRDefault="002B30F8" w:rsidP="002B30F8">
      <w:pPr>
        <w:spacing w:line="360" w:lineRule="auto"/>
        <w:jc w:val="both"/>
        <w:rPr>
          <w:rFonts w:ascii="Book Antiqua" w:hAnsi="Book Antiqua" w:cs="Arial"/>
          <w:lang w:val="en-US" w:eastAsia="zh-CN"/>
        </w:rPr>
      </w:pPr>
    </w:p>
    <w:p w14:paraId="7E78C77B" w14:textId="22FB9184" w:rsidR="006567E1" w:rsidRPr="004D28E9" w:rsidRDefault="006567E1" w:rsidP="002B30F8">
      <w:pPr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4D28E9">
        <w:rPr>
          <w:rFonts w:ascii="Book Antiqua" w:hAnsi="Book Antiqua" w:cs="Arial"/>
          <w:b/>
          <w:i/>
          <w:lang w:val="en-US"/>
        </w:rPr>
        <w:t xml:space="preserve">Biliopancreatic diversion </w:t>
      </w:r>
    </w:p>
    <w:p w14:paraId="7A89B7B6" w14:textId="77777777" w:rsidR="00C3690D" w:rsidRPr="002B30F8" w:rsidRDefault="00C3690D" w:rsidP="002B30F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>The operation consists of a distal horizontal gastrectomy that leaves a 200-250</w:t>
      </w:r>
      <w:r w:rsidR="00A413C3" w:rsidRPr="002B30F8">
        <w:rPr>
          <w:rFonts w:ascii="Book Antiqua" w:hAnsi="Book Antiqua" w:cs="Arial"/>
          <w:lang w:val="en-US"/>
        </w:rPr>
        <w:t xml:space="preserve"> </w:t>
      </w:r>
      <w:r w:rsidR="008302DC" w:rsidRPr="002B30F8">
        <w:rPr>
          <w:rFonts w:ascii="Book Antiqua" w:hAnsi="Book Antiqua" w:cs="Arial"/>
          <w:lang w:val="en-US"/>
        </w:rPr>
        <w:t>m</w:t>
      </w:r>
      <w:r w:rsidR="00D37181" w:rsidRPr="002B30F8">
        <w:rPr>
          <w:rFonts w:ascii="Book Antiqua" w:hAnsi="Book Antiqua" w:cs="Arial"/>
          <w:lang w:val="en-US"/>
        </w:rPr>
        <w:t>L</w:t>
      </w:r>
      <w:r w:rsidR="008302DC" w:rsidRPr="002B30F8">
        <w:rPr>
          <w:rFonts w:ascii="Book Antiqua" w:hAnsi="Book Antiqua" w:cs="Arial"/>
          <w:lang w:val="en-US"/>
        </w:rPr>
        <w:t xml:space="preserve"> </w:t>
      </w:r>
      <w:r w:rsidR="00A413C3" w:rsidRPr="002B30F8">
        <w:rPr>
          <w:rFonts w:ascii="Book Antiqua" w:hAnsi="Book Antiqua" w:cs="Arial"/>
          <w:lang w:val="en-US"/>
        </w:rPr>
        <w:t>of</w:t>
      </w:r>
      <w:r w:rsidRPr="002B30F8">
        <w:rPr>
          <w:rFonts w:ascii="Book Antiqua" w:hAnsi="Book Antiqua" w:cs="Arial"/>
          <w:lang w:val="en-US"/>
        </w:rPr>
        <w:t xml:space="preserve"> upper stomach. This remnant stomach is anastomosed to the distal 250 cm of small intestine (alimentary limb). The excluded small intestine (carrying bile and pancreatic secretion</w:t>
      </w:r>
      <w:r w:rsidR="00611737" w:rsidRPr="002B30F8">
        <w:rPr>
          <w:rFonts w:ascii="Book Antiqua" w:hAnsi="Book Antiqua" w:cs="Arial"/>
          <w:lang w:val="en-US"/>
        </w:rPr>
        <w:t xml:space="preserve">), called </w:t>
      </w:r>
      <w:r w:rsidR="00FB779B" w:rsidRPr="002B30F8">
        <w:rPr>
          <w:rFonts w:ascii="Book Antiqua" w:hAnsi="Book Antiqua" w:cs="Arial"/>
          <w:lang w:val="en-US"/>
        </w:rPr>
        <w:t xml:space="preserve">the </w:t>
      </w:r>
      <w:r w:rsidR="00611737" w:rsidRPr="002B30F8">
        <w:rPr>
          <w:rFonts w:ascii="Book Antiqua" w:hAnsi="Book Antiqua" w:cs="Arial"/>
          <w:lang w:val="en-US"/>
        </w:rPr>
        <w:t>biliopancreatic limb</w:t>
      </w:r>
      <w:r w:rsidR="00FB779B" w:rsidRPr="002B30F8">
        <w:rPr>
          <w:rFonts w:ascii="Book Antiqua" w:hAnsi="Book Antiqua" w:cs="Arial"/>
          <w:lang w:val="en-US"/>
        </w:rPr>
        <w:t>,</w:t>
      </w:r>
      <w:r w:rsidR="00611737" w:rsidRPr="002B30F8">
        <w:rPr>
          <w:rFonts w:ascii="Book Antiqua" w:hAnsi="Book Antiqua" w:cs="Arial"/>
          <w:lang w:val="en-US"/>
        </w:rPr>
        <w:t xml:space="preserve"> is connected to the small bowel 50 cm proximal to the ileocecal valve. The 50</w:t>
      </w:r>
      <w:r w:rsidR="00FB779B" w:rsidRPr="002B30F8">
        <w:rPr>
          <w:rFonts w:ascii="Book Antiqua" w:hAnsi="Book Antiqua" w:cs="Arial"/>
          <w:lang w:val="en-US"/>
        </w:rPr>
        <w:t>-</w:t>
      </w:r>
      <w:r w:rsidR="00611737" w:rsidRPr="002B30F8">
        <w:rPr>
          <w:rFonts w:ascii="Book Antiqua" w:hAnsi="Book Antiqua" w:cs="Arial"/>
          <w:lang w:val="en-US"/>
        </w:rPr>
        <w:t xml:space="preserve">cm common limb is the only segment where digestive secretions and nutrients mix, </w:t>
      </w:r>
      <w:r w:rsidR="00FB779B" w:rsidRPr="002B30F8">
        <w:rPr>
          <w:rFonts w:ascii="Book Antiqua" w:hAnsi="Book Antiqua" w:cs="Arial"/>
          <w:lang w:val="en-US"/>
        </w:rPr>
        <w:t>which</w:t>
      </w:r>
      <w:r w:rsidR="00611737" w:rsidRPr="002B30F8">
        <w:rPr>
          <w:rFonts w:ascii="Book Antiqua" w:hAnsi="Book Antiqua" w:cs="Arial"/>
          <w:lang w:val="en-US"/>
        </w:rPr>
        <w:t xml:space="preserve"> caus</w:t>
      </w:r>
      <w:r w:rsidR="00FB779B" w:rsidRPr="002B30F8">
        <w:rPr>
          <w:rFonts w:ascii="Book Antiqua" w:hAnsi="Book Antiqua" w:cs="Arial"/>
          <w:lang w:val="en-US"/>
        </w:rPr>
        <w:t>es</w:t>
      </w:r>
      <w:r w:rsidR="00611737" w:rsidRPr="002B30F8">
        <w:rPr>
          <w:rFonts w:ascii="Book Antiqua" w:hAnsi="Book Antiqua" w:cs="Arial"/>
          <w:lang w:val="en-US"/>
        </w:rPr>
        <w:t xml:space="preserve"> a marked malabsorption</w:t>
      </w:r>
      <w:r w:rsidR="00FB779B" w:rsidRPr="002B30F8">
        <w:rPr>
          <w:rFonts w:ascii="Book Antiqua" w:hAnsi="Book Antiqua" w:cs="Arial"/>
          <w:lang w:val="en-US"/>
        </w:rPr>
        <w:t>,</w:t>
      </w:r>
      <w:r w:rsidR="00611737" w:rsidRPr="002B30F8">
        <w:rPr>
          <w:rFonts w:ascii="Book Antiqua" w:hAnsi="Book Antiqua" w:cs="Arial"/>
          <w:lang w:val="en-US"/>
        </w:rPr>
        <w:t xml:space="preserve"> </w:t>
      </w:r>
      <w:r w:rsidR="00FB779B" w:rsidRPr="002B30F8">
        <w:rPr>
          <w:rFonts w:ascii="Book Antiqua" w:hAnsi="Book Antiqua" w:cs="Arial"/>
          <w:lang w:val="en-US"/>
        </w:rPr>
        <w:t>especially</w:t>
      </w:r>
      <w:r w:rsidR="00611737" w:rsidRPr="002B30F8">
        <w:rPr>
          <w:rFonts w:ascii="Book Antiqua" w:hAnsi="Book Antiqua" w:cs="Arial"/>
          <w:lang w:val="en-US"/>
        </w:rPr>
        <w:t xml:space="preserve"> for fat and protein</w:t>
      </w:r>
      <w:r w:rsidR="00876357" w:rsidRPr="002B30F8">
        <w:rPr>
          <w:rFonts w:ascii="Book Antiqua" w:hAnsi="Book Antiqua" w:cs="Arial"/>
          <w:lang w:val="en-US"/>
        </w:rPr>
        <w:t>.</w:t>
      </w:r>
    </w:p>
    <w:p w14:paraId="1059AF0A" w14:textId="70193F48" w:rsidR="00CC129B" w:rsidRPr="002B30F8" w:rsidRDefault="00607CD7" w:rsidP="00DD5FDB">
      <w:pPr>
        <w:spacing w:line="360" w:lineRule="auto"/>
        <w:ind w:firstLineChars="100" w:firstLine="240"/>
        <w:jc w:val="both"/>
        <w:rPr>
          <w:rFonts w:ascii="Book Antiqua" w:hAnsi="Book Antiqua" w:cs="Arial"/>
          <w:i/>
          <w:lang w:val="en-US"/>
        </w:rPr>
      </w:pPr>
      <w:r w:rsidRPr="002B30F8">
        <w:rPr>
          <w:rFonts w:ascii="Book Antiqua" w:hAnsi="Book Antiqua" w:cs="Arial"/>
          <w:lang w:val="en-US"/>
        </w:rPr>
        <w:t>A recent s</w:t>
      </w:r>
      <w:r w:rsidR="00CC129B" w:rsidRPr="002B30F8">
        <w:rPr>
          <w:rFonts w:ascii="Book Antiqua" w:hAnsi="Book Antiqua" w:cs="Arial"/>
          <w:lang w:val="en-US"/>
        </w:rPr>
        <w:t xml:space="preserve">urvey by </w:t>
      </w:r>
      <w:r w:rsidR="008F0EEA" w:rsidRPr="002B30F8">
        <w:rPr>
          <w:rFonts w:ascii="Book Antiqua" w:hAnsi="Book Antiqua" w:cs="Arial"/>
          <w:lang w:val="en-US"/>
        </w:rPr>
        <w:t xml:space="preserve">the International Federation for the Surgery of Obesity </w:t>
      </w:r>
      <w:r w:rsidR="00CC129B" w:rsidRPr="002B30F8">
        <w:rPr>
          <w:rFonts w:ascii="Book Antiqua" w:hAnsi="Book Antiqua" w:cs="Arial"/>
          <w:lang w:val="en-US"/>
        </w:rPr>
        <w:t xml:space="preserve">showed that </w:t>
      </w:r>
      <w:r w:rsidR="00535BF9" w:rsidRPr="002B30F8">
        <w:rPr>
          <w:rFonts w:ascii="Book Antiqua" w:hAnsi="Book Antiqua" w:cs="Arial"/>
          <w:lang w:val="fr-FR"/>
        </w:rPr>
        <w:t>RYGB</w:t>
      </w:r>
      <w:r w:rsidR="002B30F8">
        <w:rPr>
          <w:rFonts w:ascii="Book Antiqua" w:hAnsi="Book Antiqua" w:cs="Arial" w:hint="eastAsia"/>
          <w:i/>
          <w:lang w:val="fr-FR" w:eastAsia="zh-CN"/>
        </w:rPr>
        <w:t xml:space="preserve"> </w:t>
      </w:r>
      <w:r w:rsidR="00DA5631" w:rsidRPr="002B30F8">
        <w:rPr>
          <w:rFonts w:ascii="Book Antiqua" w:hAnsi="Book Antiqua" w:cs="Arial"/>
          <w:lang w:val="en-US"/>
        </w:rPr>
        <w:t xml:space="preserve">and </w:t>
      </w:r>
      <w:r w:rsidR="002B30F8" w:rsidRPr="002B30F8">
        <w:rPr>
          <w:rFonts w:ascii="Book Antiqua" w:hAnsi="Book Antiqua" w:cs="Arial"/>
          <w:lang w:val="en-US"/>
        </w:rPr>
        <w:t>sleeve gastrectomy (SG)</w:t>
      </w:r>
      <w:r w:rsidR="002B30F8" w:rsidRPr="002B30F8">
        <w:rPr>
          <w:rFonts w:ascii="Book Antiqua" w:hAnsi="Book Antiqua" w:cs="Arial"/>
          <w:lang w:val="en-GB"/>
        </w:rPr>
        <w:t xml:space="preserve"> </w:t>
      </w:r>
      <w:r w:rsidR="000B6105" w:rsidRPr="002B30F8">
        <w:rPr>
          <w:rFonts w:ascii="Book Antiqua" w:hAnsi="Book Antiqua" w:cs="Arial"/>
          <w:lang w:val="en-US"/>
        </w:rPr>
        <w:t>account for the large majority of</w:t>
      </w:r>
      <w:r w:rsidR="00DA5631" w:rsidRPr="002B30F8">
        <w:rPr>
          <w:rFonts w:ascii="Book Antiqua" w:hAnsi="Book Antiqua" w:cs="Arial"/>
          <w:lang w:val="en-US"/>
        </w:rPr>
        <w:t xml:space="preserve"> bariatric procedure</w:t>
      </w:r>
      <w:r w:rsidR="00196A4C" w:rsidRPr="002B30F8">
        <w:rPr>
          <w:rFonts w:ascii="Book Antiqua" w:hAnsi="Book Antiqua" w:cs="Arial"/>
          <w:lang w:val="en-US"/>
        </w:rPr>
        <w:t>s</w:t>
      </w:r>
      <w:r w:rsidR="008F0EEA" w:rsidRPr="002B30F8">
        <w:rPr>
          <w:rFonts w:ascii="Book Antiqua" w:hAnsi="Book Antiqua" w:cs="Arial"/>
          <w:lang w:val="en-US"/>
        </w:rPr>
        <w:t xml:space="preserve"> </w:t>
      </w:r>
      <w:r w:rsidR="00FE2454" w:rsidRPr="002B30F8">
        <w:rPr>
          <w:rFonts w:ascii="Book Antiqua" w:hAnsi="Book Antiqua" w:cs="Arial"/>
          <w:lang w:val="en-US"/>
        </w:rPr>
        <w:t>(</w:t>
      </w:r>
      <w:r w:rsidR="008F0EEA" w:rsidRPr="002B30F8">
        <w:rPr>
          <w:rFonts w:ascii="Book Antiqua" w:hAnsi="Book Antiqua" w:cs="Arial"/>
          <w:lang w:val="en-US"/>
        </w:rPr>
        <w:t>45% and 37%, respectively</w:t>
      </w:r>
      <w:r w:rsidR="00FE2454" w:rsidRPr="002B30F8">
        <w:rPr>
          <w:rFonts w:ascii="Book Antiqua" w:hAnsi="Book Antiqua" w:cs="Arial"/>
          <w:lang w:val="en-US"/>
        </w:rPr>
        <w:t>)</w:t>
      </w:r>
      <w:r w:rsidR="00196A4C" w:rsidRPr="002B30F8">
        <w:rPr>
          <w:rFonts w:ascii="Book Antiqua" w:hAnsi="Book Antiqua" w:cs="Arial"/>
          <w:lang w:val="en-US"/>
        </w:rPr>
        <w:t xml:space="preserve">. </w:t>
      </w:r>
      <w:r w:rsidR="00005CA9" w:rsidRPr="002B30F8">
        <w:rPr>
          <w:rFonts w:ascii="Book Antiqua" w:hAnsi="Book Antiqua" w:cs="Arial"/>
          <w:lang w:val="en-US"/>
        </w:rPr>
        <w:t xml:space="preserve">The use of </w:t>
      </w:r>
      <w:r w:rsidR="000A6CA4" w:rsidRPr="002B30F8">
        <w:rPr>
          <w:rFonts w:ascii="Book Antiqua" w:hAnsi="Book Antiqua" w:cs="Arial"/>
          <w:lang w:val="en-US"/>
        </w:rPr>
        <w:t>LGB</w:t>
      </w:r>
      <w:r w:rsidR="00005CA9" w:rsidRPr="002B30F8">
        <w:rPr>
          <w:rFonts w:ascii="Book Antiqua" w:hAnsi="Book Antiqua" w:cs="Arial"/>
          <w:lang w:val="en-US"/>
        </w:rPr>
        <w:t xml:space="preserve"> has </w:t>
      </w:r>
      <w:r w:rsidR="00FE2454" w:rsidRPr="002B30F8">
        <w:rPr>
          <w:rFonts w:ascii="Book Antiqua" w:hAnsi="Book Antiqua" w:cs="Arial"/>
          <w:lang w:val="en-US"/>
        </w:rPr>
        <w:t>d</w:t>
      </w:r>
      <w:r w:rsidR="00090679" w:rsidRPr="002B30F8">
        <w:rPr>
          <w:rFonts w:ascii="Book Antiqua" w:hAnsi="Book Antiqua" w:cs="Arial"/>
          <w:lang w:val="en-US"/>
        </w:rPr>
        <w:t xml:space="preserve">rastically </w:t>
      </w:r>
      <w:r w:rsidR="00005CA9" w:rsidRPr="002B30F8">
        <w:rPr>
          <w:rFonts w:ascii="Book Antiqua" w:hAnsi="Book Antiqua" w:cs="Arial"/>
          <w:lang w:val="en-US"/>
        </w:rPr>
        <w:t xml:space="preserve">fallen during the last decade </w:t>
      </w:r>
      <w:r w:rsidR="00CA3102" w:rsidRPr="002B30F8">
        <w:rPr>
          <w:rFonts w:ascii="Book Antiqua" w:hAnsi="Book Antiqua" w:cs="Arial"/>
          <w:lang w:val="en-US"/>
        </w:rPr>
        <w:t xml:space="preserve">and currently accounts for </w:t>
      </w:r>
      <w:r w:rsidR="008F0EEA" w:rsidRPr="002B30F8">
        <w:rPr>
          <w:rFonts w:ascii="Book Antiqua" w:hAnsi="Book Antiqua" w:cs="Arial"/>
          <w:lang w:val="en-US"/>
        </w:rPr>
        <w:t>10</w:t>
      </w:r>
      <w:r w:rsidR="00CA3102" w:rsidRPr="002B30F8">
        <w:rPr>
          <w:rFonts w:ascii="Book Antiqua" w:hAnsi="Book Antiqua" w:cs="Arial"/>
          <w:lang w:val="en-US"/>
        </w:rPr>
        <w:t xml:space="preserve">% of all procedures. BDP and its duodenal switch variant, </w:t>
      </w:r>
      <w:r w:rsidR="00CA3102" w:rsidRPr="002B30F8">
        <w:rPr>
          <w:rFonts w:ascii="Book Antiqua" w:hAnsi="Book Antiqua" w:cs="Arial"/>
          <w:lang w:val="en-US"/>
        </w:rPr>
        <w:lastRenderedPageBreak/>
        <w:t xml:space="preserve">which are truly </w:t>
      </w:r>
      <w:proofErr w:type="spellStart"/>
      <w:r w:rsidR="00CA3102" w:rsidRPr="002B30F8">
        <w:rPr>
          <w:rFonts w:ascii="Book Antiqua" w:hAnsi="Book Antiqua" w:cs="Arial"/>
          <w:lang w:val="en-US"/>
        </w:rPr>
        <w:t>malabsorptive</w:t>
      </w:r>
      <w:proofErr w:type="spellEnd"/>
      <w:r w:rsidR="00CA3102" w:rsidRPr="002B30F8">
        <w:rPr>
          <w:rFonts w:ascii="Book Antiqua" w:hAnsi="Book Antiqua" w:cs="Arial"/>
          <w:lang w:val="en-US"/>
        </w:rPr>
        <w:t xml:space="preserve"> procedures, are rarely used (&lt;</w:t>
      </w:r>
      <w:r w:rsidR="00535BF9">
        <w:rPr>
          <w:rFonts w:ascii="Book Antiqua" w:hAnsi="Book Antiqua" w:cs="Arial" w:hint="eastAsia"/>
          <w:lang w:val="en-US" w:eastAsia="zh-CN"/>
        </w:rPr>
        <w:t xml:space="preserve"> </w:t>
      </w:r>
      <w:r w:rsidR="00CA3102" w:rsidRPr="002B30F8">
        <w:rPr>
          <w:rFonts w:ascii="Book Antiqua" w:hAnsi="Book Antiqua" w:cs="Arial"/>
          <w:lang w:val="en-US"/>
        </w:rPr>
        <w:t xml:space="preserve">2%) </w:t>
      </w:r>
      <w:r w:rsidR="00A413C3" w:rsidRPr="002B30F8">
        <w:rPr>
          <w:rFonts w:ascii="Book Antiqua" w:hAnsi="Book Antiqua" w:cs="Arial"/>
          <w:lang w:val="en-US"/>
        </w:rPr>
        <w:t xml:space="preserve">to date </w:t>
      </w:r>
      <w:r w:rsidR="00FE2454" w:rsidRPr="002B30F8">
        <w:rPr>
          <w:rFonts w:ascii="Book Antiqua" w:hAnsi="Book Antiqua" w:cs="Arial"/>
          <w:lang w:val="en-US"/>
        </w:rPr>
        <w:t>given the</w:t>
      </w:r>
      <w:r w:rsidR="00CA3102" w:rsidRPr="002B30F8">
        <w:rPr>
          <w:rFonts w:ascii="Book Antiqua" w:hAnsi="Book Antiqua" w:cs="Arial"/>
          <w:lang w:val="en-US"/>
        </w:rPr>
        <w:t xml:space="preserve"> </w:t>
      </w:r>
      <w:r w:rsidR="0013568C" w:rsidRPr="002B30F8">
        <w:rPr>
          <w:rFonts w:ascii="Book Antiqua" w:hAnsi="Book Antiqua" w:cs="Arial"/>
          <w:lang w:val="en-US"/>
        </w:rPr>
        <w:t xml:space="preserve">high risk of </w:t>
      </w:r>
      <w:r w:rsidR="00891D52" w:rsidRPr="002B30F8">
        <w:rPr>
          <w:rFonts w:ascii="Book Antiqua" w:hAnsi="Book Antiqua" w:cs="Arial"/>
          <w:lang w:val="en-US"/>
        </w:rPr>
        <w:t xml:space="preserve">nutritional </w:t>
      </w:r>
      <w:proofErr w:type="gramStart"/>
      <w:r w:rsidR="008F0EEA" w:rsidRPr="002B30F8">
        <w:rPr>
          <w:rFonts w:ascii="Book Antiqua" w:hAnsi="Book Antiqua" w:cs="Arial"/>
          <w:lang w:val="en-US"/>
        </w:rPr>
        <w:t>complications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855FC4" w:rsidRPr="002B30F8">
        <w:rPr>
          <w:rFonts w:ascii="Book Antiqua" w:hAnsi="Book Antiqua" w:cs="Arial"/>
          <w:vertAlign w:val="superscript"/>
          <w:lang w:val="en-US"/>
        </w:rPr>
        <w:t>16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F70B37" w:rsidRPr="002B30F8">
        <w:rPr>
          <w:rFonts w:ascii="Book Antiqua" w:hAnsi="Book Antiqua" w:cs="Arial"/>
          <w:lang w:val="en-US"/>
        </w:rPr>
        <w:t xml:space="preserve">. </w:t>
      </w:r>
    </w:p>
    <w:p w14:paraId="2B1AD2CF" w14:textId="77777777" w:rsidR="00E156E4" w:rsidRPr="002B30F8" w:rsidRDefault="00E156E4" w:rsidP="002B30F8">
      <w:pPr>
        <w:spacing w:line="360" w:lineRule="auto"/>
        <w:jc w:val="both"/>
        <w:rPr>
          <w:rFonts w:ascii="Book Antiqua" w:hAnsi="Book Antiqua"/>
          <w:lang w:val="en-US" w:eastAsia="zh-CN"/>
        </w:rPr>
      </w:pPr>
    </w:p>
    <w:p w14:paraId="3F160A9E" w14:textId="20F9CC3A" w:rsidR="00F23E69" w:rsidRPr="002B30F8" w:rsidRDefault="00535BF9" w:rsidP="002B30F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2B30F8">
        <w:rPr>
          <w:rFonts w:ascii="Book Antiqua" w:hAnsi="Book Antiqua" w:cs="Arial"/>
          <w:b/>
          <w:lang w:val="en-US"/>
        </w:rPr>
        <w:t>NUTRITIONAL ISSUES AFTER BARIATRIC SURGERY</w:t>
      </w:r>
    </w:p>
    <w:p w14:paraId="4BA22AD0" w14:textId="77777777" w:rsidR="00AF753E" w:rsidRPr="00535BF9" w:rsidRDefault="00F23E69" w:rsidP="00535BF9">
      <w:pPr>
        <w:pStyle w:val="ListParagraph"/>
        <w:spacing w:line="360" w:lineRule="auto"/>
        <w:ind w:left="0"/>
        <w:jc w:val="both"/>
        <w:rPr>
          <w:rFonts w:ascii="Book Antiqua" w:hAnsi="Book Antiqua" w:cs="Arial"/>
          <w:b/>
          <w:i/>
          <w:lang w:val="en-US"/>
        </w:rPr>
      </w:pPr>
      <w:r w:rsidRPr="00535BF9">
        <w:rPr>
          <w:rFonts w:ascii="Book Antiqua" w:hAnsi="Book Antiqua" w:cs="Arial"/>
          <w:b/>
          <w:i/>
          <w:lang w:val="en-US"/>
        </w:rPr>
        <w:t xml:space="preserve">Anemia </w:t>
      </w:r>
    </w:p>
    <w:p w14:paraId="2751381E" w14:textId="66C08184" w:rsidR="005959E3" w:rsidRPr="002B30F8" w:rsidRDefault="009F6CC4" w:rsidP="002B30F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 xml:space="preserve">According to a recent report from the American Society of Hematology, </w:t>
      </w:r>
      <w:r w:rsidR="00003E7C" w:rsidRPr="002B30F8">
        <w:rPr>
          <w:rFonts w:ascii="Book Antiqua" w:hAnsi="Book Antiqua" w:cs="Arial"/>
          <w:lang w:val="en-US"/>
        </w:rPr>
        <w:t>people who have undergone bariatric procedures</w:t>
      </w:r>
      <w:r w:rsidR="005776D9" w:rsidRPr="002B30F8">
        <w:rPr>
          <w:rFonts w:ascii="Book Antiqua" w:hAnsi="Book Antiqua" w:cs="Arial"/>
          <w:lang w:val="en-US"/>
        </w:rPr>
        <w:t xml:space="preserve"> </w:t>
      </w:r>
      <w:r w:rsidR="00A204E8" w:rsidRPr="002B30F8">
        <w:rPr>
          <w:rFonts w:ascii="Book Antiqua" w:hAnsi="Book Antiqua" w:cs="Arial"/>
          <w:lang w:val="en-US"/>
        </w:rPr>
        <w:t xml:space="preserve">show </w:t>
      </w:r>
      <w:r w:rsidR="00003E7C" w:rsidRPr="002B30F8">
        <w:rPr>
          <w:rFonts w:ascii="Book Antiqua" w:hAnsi="Book Antiqua" w:cs="Arial"/>
          <w:lang w:val="en-US"/>
        </w:rPr>
        <w:t>the highest risk for anemia</w:t>
      </w:r>
      <w:r w:rsidR="00F42E0A" w:rsidRPr="002B30F8">
        <w:rPr>
          <w:rFonts w:ascii="Book Antiqua" w:hAnsi="Book Antiqua" w:cs="Arial"/>
          <w:lang w:val="en-US"/>
        </w:rPr>
        <w:t>, with 33%-49% of operated patients presenting anemia</w:t>
      </w:r>
      <w:r w:rsidR="00902E37">
        <w:rPr>
          <w:rFonts w:ascii="Book Antiqua" w:hAnsi="Book Antiqua" w:cs="Arial"/>
          <w:lang w:val="en-US"/>
        </w:rPr>
        <w:t xml:space="preserve"> within 2 years after </w:t>
      </w:r>
      <w:proofErr w:type="gramStart"/>
      <w:r w:rsidR="00902E37">
        <w:rPr>
          <w:rFonts w:ascii="Book Antiqua" w:hAnsi="Book Antiqua" w:cs="Arial"/>
          <w:lang w:val="en-US"/>
        </w:rPr>
        <w:t>surgery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B84F93" w:rsidRPr="002B30F8">
        <w:rPr>
          <w:rFonts w:ascii="Book Antiqua" w:hAnsi="Book Antiqua" w:cs="Arial"/>
          <w:vertAlign w:val="superscript"/>
          <w:lang w:val="en-US"/>
        </w:rPr>
        <w:t>17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984A1C" w:rsidRPr="002B30F8">
        <w:rPr>
          <w:rFonts w:ascii="Book Antiqua" w:hAnsi="Book Antiqua" w:cs="Arial"/>
          <w:lang w:val="en-US"/>
        </w:rPr>
        <w:t xml:space="preserve">. </w:t>
      </w:r>
      <w:r w:rsidR="009F20DA" w:rsidRPr="002B30F8">
        <w:rPr>
          <w:rFonts w:ascii="Book Antiqua" w:hAnsi="Book Antiqua" w:cs="Arial"/>
          <w:lang w:val="en-US"/>
        </w:rPr>
        <w:t xml:space="preserve">As expected, </w:t>
      </w:r>
      <w:r w:rsidR="00100093" w:rsidRPr="002B30F8">
        <w:rPr>
          <w:rFonts w:ascii="Book Antiqua" w:hAnsi="Book Antiqua" w:cs="Arial"/>
          <w:lang w:val="en-US"/>
        </w:rPr>
        <w:t>t</w:t>
      </w:r>
      <w:r w:rsidR="00B0237B" w:rsidRPr="002B30F8">
        <w:rPr>
          <w:rFonts w:ascii="Book Antiqua" w:hAnsi="Book Antiqua" w:cs="Arial"/>
          <w:lang w:val="en-US"/>
        </w:rPr>
        <w:t xml:space="preserve">he </w:t>
      </w:r>
      <w:r w:rsidR="009F20DA" w:rsidRPr="002B30F8">
        <w:rPr>
          <w:rFonts w:ascii="Book Antiqua" w:hAnsi="Book Antiqua" w:cs="Arial"/>
          <w:lang w:val="en-US"/>
        </w:rPr>
        <w:t xml:space="preserve">average </w:t>
      </w:r>
      <w:r w:rsidR="00B0237B" w:rsidRPr="002B30F8">
        <w:rPr>
          <w:rFonts w:ascii="Book Antiqua" w:hAnsi="Book Antiqua" w:cs="Arial"/>
          <w:lang w:val="en-US"/>
        </w:rPr>
        <w:t xml:space="preserve">prevalence </w:t>
      </w:r>
      <w:r w:rsidR="00FB779B" w:rsidRPr="002B30F8">
        <w:rPr>
          <w:rFonts w:ascii="Book Antiqua" w:hAnsi="Book Antiqua" w:cs="Arial"/>
          <w:lang w:val="en-US"/>
        </w:rPr>
        <w:t xml:space="preserve">of </w:t>
      </w:r>
      <w:r w:rsidR="00100093" w:rsidRPr="002B30F8">
        <w:rPr>
          <w:rFonts w:ascii="Book Antiqua" w:hAnsi="Book Antiqua" w:cs="Arial"/>
          <w:lang w:val="en-US"/>
        </w:rPr>
        <w:t xml:space="preserve">anemia </w:t>
      </w:r>
      <w:r w:rsidR="009F20DA" w:rsidRPr="002B30F8">
        <w:rPr>
          <w:rFonts w:ascii="Book Antiqua" w:hAnsi="Book Antiqua" w:cs="Arial"/>
          <w:lang w:val="en-US"/>
        </w:rPr>
        <w:t xml:space="preserve">is lower following LSG </w:t>
      </w:r>
      <w:r w:rsidR="005C038B" w:rsidRPr="002B30F8">
        <w:rPr>
          <w:rFonts w:ascii="Book Antiqua" w:hAnsi="Book Antiqua" w:cs="Arial"/>
          <w:lang w:val="en-US"/>
        </w:rPr>
        <w:t>(</w:t>
      </w:r>
      <w:r w:rsidR="009F20DA" w:rsidRPr="002B30F8">
        <w:rPr>
          <w:rFonts w:ascii="Book Antiqua" w:hAnsi="Book Antiqua" w:cs="Arial"/>
          <w:lang w:val="en-US"/>
        </w:rPr>
        <w:t>17%) and reaches 45</w:t>
      </w:r>
      <w:r w:rsidR="00902E37">
        <w:rPr>
          <w:rFonts w:ascii="Book Antiqua" w:hAnsi="Book Antiqua" w:cs="Arial" w:hint="eastAsia"/>
          <w:lang w:val="en-US" w:eastAsia="zh-CN"/>
        </w:rPr>
        <w:t>%</w:t>
      </w:r>
      <w:r w:rsidR="009F20DA" w:rsidRPr="002B30F8">
        <w:rPr>
          <w:rFonts w:ascii="Book Antiqua" w:hAnsi="Book Antiqua" w:cs="Arial"/>
          <w:lang w:val="en-US"/>
        </w:rPr>
        <w:t>-50% after RYGB and BPD</w:t>
      </w:r>
      <w:r w:rsidR="00100093" w:rsidRPr="002B30F8">
        <w:rPr>
          <w:rFonts w:ascii="Book Antiqua" w:hAnsi="Book Antiqua" w:cs="Arial"/>
          <w:lang w:val="en-US"/>
        </w:rPr>
        <w:t>. It should be noted that, as underlined for other nutrient deficiencies, up to 10</w:t>
      </w:r>
      <w:r w:rsidR="00902E37">
        <w:rPr>
          <w:rFonts w:ascii="Book Antiqua" w:hAnsi="Book Antiqua" w:cs="Arial" w:hint="eastAsia"/>
          <w:lang w:val="en-US" w:eastAsia="zh-CN"/>
        </w:rPr>
        <w:t>%</w:t>
      </w:r>
      <w:r w:rsidR="00100093" w:rsidRPr="002B30F8">
        <w:rPr>
          <w:rFonts w:ascii="Book Antiqua" w:hAnsi="Book Antiqua" w:cs="Arial"/>
          <w:lang w:val="en-US"/>
        </w:rPr>
        <w:t>-12% of obese patients alr</w:t>
      </w:r>
      <w:r w:rsidR="00902E37">
        <w:rPr>
          <w:rFonts w:ascii="Book Antiqua" w:hAnsi="Book Antiqua" w:cs="Arial"/>
          <w:lang w:val="en-US"/>
        </w:rPr>
        <w:t xml:space="preserve">eady have anemia before </w:t>
      </w:r>
      <w:proofErr w:type="gramStart"/>
      <w:r w:rsidR="00902E37">
        <w:rPr>
          <w:rFonts w:ascii="Book Antiqua" w:hAnsi="Book Antiqua" w:cs="Arial"/>
          <w:lang w:val="en-US"/>
        </w:rPr>
        <w:t>surgery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B84F93" w:rsidRPr="002B30F8">
        <w:rPr>
          <w:rFonts w:ascii="Book Antiqua" w:hAnsi="Book Antiqua" w:cs="Arial"/>
          <w:vertAlign w:val="superscript"/>
          <w:lang w:val="en-US"/>
        </w:rPr>
        <w:t>18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B052C3" w:rsidRPr="002B30F8">
        <w:rPr>
          <w:rFonts w:ascii="Book Antiqua" w:hAnsi="Book Antiqua" w:cs="Arial"/>
          <w:lang w:val="en-US"/>
        </w:rPr>
        <w:t xml:space="preserve">; thus, baseline screening for </w:t>
      </w:r>
      <w:r w:rsidR="00A204E8" w:rsidRPr="002B30F8">
        <w:rPr>
          <w:rFonts w:ascii="Book Antiqua" w:hAnsi="Book Antiqua" w:cs="Arial"/>
          <w:lang w:val="en-US"/>
        </w:rPr>
        <w:t>anemia</w:t>
      </w:r>
      <w:r w:rsidR="00B052C3" w:rsidRPr="002B30F8">
        <w:rPr>
          <w:rFonts w:ascii="Book Antiqua" w:hAnsi="Book Antiqua" w:cs="Arial"/>
          <w:lang w:val="en-US"/>
        </w:rPr>
        <w:t xml:space="preserve"> is recommended in </w:t>
      </w:r>
      <w:r w:rsidR="000A7CBD" w:rsidRPr="002B30F8">
        <w:rPr>
          <w:rFonts w:ascii="Book Antiqua" w:hAnsi="Book Antiqua" w:cs="Arial"/>
          <w:lang w:val="en-US"/>
        </w:rPr>
        <w:t xml:space="preserve">all </w:t>
      </w:r>
      <w:r w:rsidR="00B052C3" w:rsidRPr="002B30F8">
        <w:rPr>
          <w:rFonts w:ascii="Book Antiqua" w:hAnsi="Book Antiqua" w:cs="Arial"/>
          <w:lang w:val="en-US"/>
        </w:rPr>
        <w:t xml:space="preserve">patients </w:t>
      </w:r>
      <w:r w:rsidR="00FB779B" w:rsidRPr="002B30F8">
        <w:rPr>
          <w:rFonts w:ascii="Book Antiqua" w:hAnsi="Book Antiqua" w:cs="Arial"/>
          <w:lang w:val="en-US"/>
        </w:rPr>
        <w:t xml:space="preserve">who are </w:t>
      </w:r>
      <w:r w:rsidR="005776D9" w:rsidRPr="002B30F8">
        <w:rPr>
          <w:rFonts w:ascii="Book Antiqua" w:hAnsi="Book Antiqua" w:cs="Arial"/>
          <w:lang w:val="en-US"/>
        </w:rPr>
        <w:t>scheduled for</w:t>
      </w:r>
      <w:r w:rsidR="000A7CBD" w:rsidRPr="002B30F8">
        <w:rPr>
          <w:rFonts w:ascii="Book Antiqua" w:hAnsi="Book Antiqua" w:cs="Arial"/>
          <w:lang w:val="en-US"/>
        </w:rPr>
        <w:t xml:space="preserve"> </w:t>
      </w:r>
      <w:r w:rsidR="00B052C3" w:rsidRPr="002B30F8">
        <w:rPr>
          <w:rFonts w:ascii="Book Antiqua" w:hAnsi="Book Antiqua" w:cs="Arial"/>
          <w:lang w:val="en-US"/>
        </w:rPr>
        <w:t>bariatric</w:t>
      </w:r>
      <w:r w:rsidR="000A7CBD" w:rsidRPr="002B30F8">
        <w:rPr>
          <w:rFonts w:ascii="Book Antiqua" w:hAnsi="Book Antiqua" w:cs="Arial"/>
          <w:lang w:val="en-US"/>
        </w:rPr>
        <w:t xml:space="preserve"> procedures</w:t>
      </w:r>
      <w:r w:rsidR="00100093" w:rsidRPr="002B30F8">
        <w:rPr>
          <w:rFonts w:ascii="Book Antiqua" w:hAnsi="Book Antiqua" w:cs="Arial"/>
          <w:lang w:val="en-US"/>
        </w:rPr>
        <w:t xml:space="preserve">. </w:t>
      </w:r>
    </w:p>
    <w:p w14:paraId="71E2A678" w14:textId="02359A85" w:rsidR="009E118F" w:rsidRPr="002B30F8" w:rsidRDefault="005959E3" w:rsidP="00902E37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 xml:space="preserve">Patients with mild anemia are most likely asymptomatic; however, when </w:t>
      </w:r>
      <w:r w:rsidR="00FB779B" w:rsidRPr="002B30F8">
        <w:rPr>
          <w:rFonts w:ascii="Book Antiqua" w:hAnsi="Book Antiqua" w:cs="Arial"/>
          <w:lang w:val="en-US"/>
        </w:rPr>
        <w:t xml:space="preserve">the </w:t>
      </w:r>
      <w:r w:rsidRPr="002B30F8">
        <w:rPr>
          <w:rFonts w:ascii="Book Antiqua" w:hAnsi="Book Antiqua" w:cs="Arial"/>
          <w:lang w:val="en-US"/>
        </w:rPr>
        <w:t xml:space="preserve">anemia worsens, </w:t>
      </w:r>
      <w:r w:rsidR="00FB779B" w:rsidRPr="002B30F8">
        <w:rPr>
          <w:rFonts w:ascii="Book Antiqua" w:hAnsi="Book Antiqua" w:cs="Arial"/>
          <w:lang w:val="en-US"/>
        </w:rPr>
        <w:t xml:space="preserve">the </w:t>
      </w:r>
      <w:r w:rsidRPr="002B30F8">
        <w:rPr>
          <w:rFonts w:ascii="Book Antiqua" w:hAnsi="Book Antiqua" w:cs="Arial"/>
          <w:lang w:val="en-US"/>
        </w:rPr>
        <w:t xml:space="preserve">patients </w:t>
      </w:r>
      <w:r w:rsidR="00FB779B" w:rsidRPr="002B30F8">
        <w:rPr>
          <w:rFonts w:ascii="Book Antiqua" w:hAnsi="Book Antiqua" w:cs="Arial"/>
          <w:lang w:val="en-US"/>
        </w:rPr>
        <w:t>could</w:t>
      </w:r>
      <w:r w:rsidRPr="002B30F8">
        <w:rPr>
          <w:rFonts w:ascii="Book Antiqua" w:hAnsi="Book Antiqua" w:cs="Arial"/>
          <w:lang w:val="en-US"/>
        </w:rPr>
        <w:t xml:space="preserve"> present with symptoms, such as fatigue, pallor, and </w:t>
      </w:r>
      <w:r w:rsidR="00A204E8" w:rsidRPr="002B30F8">
        <w:rPr>
          <w:rFonts w:ascii="Book Antiqua" w:hAnsi="Book Antiqua" w:cs="Arial"/>
          <w:lang w:val="en-US"/>
        </w:rPr>
        <w:t>dyspnea</w:t>
      </w:r>
      <w:r w:rsidRPr="002B30F8">
        <w:rPr>
          <w:rFonts w:ascii="Book Antiqua" w:hAnsi="Book Antiqua" w:cs="Arial"/>
          <w:lang w:val="en-US"/>
        </w:rPr>
        <w:t xml:space="preserve"> on exertion.</w:t>
      </w:r>
      <w:r w:rsidR="00463F3C" w:rsidRPr="002B30F8">
        <w:rPr>
          <w:rFonts w:ascii="Book Antiqua" w:hAnsi="Book Antiqua" w:cs="Arial"/>
          <w:lang w:val="en-US"/>
        </w:rPr>
        <w:t xml:space="preserve"> </w:t>
      </w:r>
      <w:r w:rsidR="009F7CF6" w:rsidRPr="002B30F8">
        <w:rPr>
          <w:rFonts w:ascii="Book Antiqua" w:hAnsi="Book Antiqua" w:cs="Arial"/>
          <w:lang w:val="en-US"/>
        </w:rPr>
        <w:t xml:space="preserve">Of note, </w:t>
      </w:r>
      <w:r w:rsidR="009E118F" w:rsidRPr="002B30F8">
        <w:rPr>
          <w:rFonts w:ascii="Book Antiqua" w:hAnsi="Book Antiqua" w:cs="Arial"/>
          <w:lang w:val="en-US"/>
        </w:rPr>
        <w:t>t</w:t>
      </w:r>
      <w:r w:rsidR="004B6ABF" w:rsidRPr="002B30F8">
        <w:rPr>
          <w:rFonts w:ascii="Book Antiqua" w:hAnsi="Book Antiqua" w:cs="Arial"/>
          <w:lang w:val="en-US"/>
        </w:rPr>
        <w:t xml:space="preserve">he </w:t>
      </w:r>
      <w:r w:rsidR="00A204E8" w:rsidRPr="002B30F8">
        <w:rPr>
          <w:rFonts w:ascii="Book Antiqua" w:hAnsi="Book Antiqua" w:cs="Arial"/>
          <w:lang w:val="en-US"/>
        </w:rPr>
        <w:t xml:space="preserve">presence of </w:t>
      </w:r>
      <w:r w:rsidR="004B6ABF" w:rsidRPr="002B30F8">
        <w:rPr>
          <w:rFonts w:ascii="Book Antiqua" w:hAnsi="Book Antiqua" w:cs="Arial"/>
          <w:lang w:val="en-US"/>
        </w:rPr>
        <w:t>an</w:t>
      </w:r>
      <w:r w:rsidR="00A204E8" w:rsidRPr="002B30F8">
        <w:rPr>
          <w:rFonts w:ascii="Book Antiqua" w:hAnsi="Book Antiqua" w:cs="Arial"/>
          <w:lang w:val="en-US"/>
        </w:rPr>
        <w:t xml:space="preserve">emia </w:t>
      </w:r>
      <w:r w:rsidR="00DC1BBF" w:rsidRPr="002B30F8">
        <w:rPr>
          <w:rFonts w:ascii="Book Antiqua" w:hAnsi="Book Antiqua" w:cs="Arial"/>
          <w:lang w:val="en-US"/>
        </w:rPr>
        <w:t>increase</w:t>
      </w:r>
      <w:r w:rsidR="00812EC7" w:rsidRPr="002B30F8">
        <w:rPr>
          <w:rFonts w:ascii="Book Antiqua" w:hAnsi="Book Antiqua" w:cs="Arial"/>
          <w:lang w:val="en-US"/>
        </w:rPr>
        <w:t>s</w:t>
      </w:r>
      <w:r w:rsidR="00DC1BBF" w:rsidRPr="002B30F8">
        <w:rPr>
          <w:rFonts w:ascii="Book Antiqua" w:hAnsi="Book Antiqua" w:cs="Arial"/>
          <w:lang w:val="en-US"/>
        </w:rPr>
        <w:t xml:space="preserve"> by twofold the </w:t>
      </w:r>
      <w:r w:rsidR="009E118F" w:rsidRPr="002B30F8">
        <w:rPr>
          <w:rFonts w:ascii="Book Antiqua" w:hAnsi="Book Antiqua" w:cs="Arial"/>
          <w:lang w:val="en-US"/>
        </w:rPr>
        <w:t>risk of</w:t>
      </w:r>
      <w:r w:rsidR="004B6ABF" w:rsidRPr="002B30F8">
        <w:rPr>
          <w:rFonts w:ascii="Book Antiqua" w:hAnsi="Book Antiqua" w:cs="Arial"/>
          <w:lang w:val="en-US"/>
        </w:rPr>
        <w:t xml:space="preserve"> hospitalizations</w:t>
      </w:r>
      <w:r w:rsidR="00DC1BBF" w:rsidRPr="002B30F8">
        <w:rPr>
          <w:rFonts w:ascii="Book Antiqua" w:hAnsi="Book Antiqua" w:cs="Arial"/>
          <w:lang w:val="en-US"/>
        </w:rPr>
        <w:t xml:space="preserve"> </w:t>
      </w:r>
      <w:r w:rsidR="009F7CF6" w:rsidRPr="002B30F8">
        <w:rPr>
          <w:rFonts w:ascii="Book Antiqua" w:hAnsi="Book Antiqua" w:cs="Arial"/>
          <w:lang w:val="en-US"/>
        </w:rPr>
        <w:t xml:space="preserve">as well as the </w:t>
      </w:r>
      <w:r w:rsidR="001D202E" w:rsidRPr="002B30F8">
        <w:rPr>
          <w:rFonts w:ascii="Book Antiqua" w:hAnsi="Book Antiqua" w:cs="Arial"/>
          <w:lang w:val="en-US"/>
        </w:rPr>
        <w:t>length</w:t>
      </w:r>
      <w:r w:rsidR="009F7CF6" w:rsidRPr="002B30F8">
        <w:rPr>
          <w:rFonts w:ascii="Book Antiqua" w:hAnsi="Book Antiqua" w:cs="Arial"/>
          <w:lang w:val="en-US"/>
        </w:rPr>
        <w:t xml:space="preserve"> of </w:t>
      </w:r>
      <w:r w:rsidR="00FB779B" w:rsidRPr="002B30F8">
        <w:rPr>
          <w:rFonts w:ascii="Book Antiqua" w:hAnsi="Book Antiqua" w:cs="Arial"/>
          <w:lang w:val="en-US"/>
        </w:rPr>
        <w:t xml:space="preserve">the </w:t>
      </w:r>
      <w:r w:rsidR="009F7CF6" w:rsidRPr="002B30F8">
        <w:rPr>
          <w:rFonts w:ascii="Book Antiqua" w:hAnsi="Book Antiqua" w:cs="Arial"/>
          <w:lang w:val="en-US"/>
        </w:rPr>
        <w:t xml:space="preserve">in-hospital </w:t>
      </w:r>
      <w:proofErr w:type="gramStart"/>
      <w:r w:rsidR="009F7CF6" w:rsidRPr="002B30F8">
        <w:rPr>
          <w:rFonts w:ascii="Book Antiqua" w:hAnsi="Book Antiqua" w:cs="Arial"/>
          <w:lang w:val="en-US"/>
        </w:rPr>
        <w:t>stay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B84F93" w:rsidRPr="002B30F8">
        <w:rPr>
          <w:rFonts w:ascii="Book Antiqua" w:hAnsi="Book Antiqua" w:cs="Arial"/>
          <w:vertAlign w:val="superscript"/>
          <w:lang w:val="en-US"/>
        </w:rPr>
        <w:t>19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9E118F" w:rsidRPr="00902E37">
        <w:rPr>
          <w:rFonts w:ascii="Book Antiqua" w:hAnsi="Book Antiqua" w:cs="Arial"/>
          <w:lang w:val="en-US"/>
        </w:rPr>
        <w:t>.</w:t>
      </w:r>
      <w:r w:rsidR="009F7CF6" w:rsidRPr="00902E37">
        <w:rPr>
          <w:rFonts w:ascii="Book Antiqua" w:hAnsi="Book Antiqua" w:cs="Arial"/>
          <w:lang w:val="en-US"/>
        </w:rPr>
        <w:t xml:space="preserve"> </w:t>
      </w:r>
    </w:p>
    <w:p w14:paraId="1F19460D" w14:textId="1EF4A605" w:rsidR="00E47CDF" w:rsidRPr="002B30F8" w:rsidRDefault="00F715E3" w:rsidP="00902E37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 xml:space="preserve">Post-bariatric anemia is </w:t>
      </w:r>
      <w:r w:rsidR="00641FAE" w:rsidRPr="002B30F8">
        <w:rPr>
          <w:rFonts w:ascii="Book Antiqua" w:hAnsi="Book Antiqua" w:cs="Arial"/>
          <w:lang w:val="en-US"/>
        </w:rPr>
        <w:t xml:space="preserve">in most cases </w:t>
      </w:r>
      <w:r w:rsidR="00FB779B" w:rsidRPr="002B30F8">
        <w:rPr>
          <w:rFonts w:ascii="Book Antiqua" w:hAnsi="Book Antiqua" w:cs="Arial"/>
          <w:lang w:val="en-US"/>
        </w:rPr>
        <w:t xml:space="preserve">due </w:t>
      </w:r>
      <w:r w:rsidRPr="002B30F8">
        <w:rPr>
          <w:rFonts w:ascii="Book Antiqua" w:hAnsi="Book Antiqua" w:cs="Arial"/>
          <w:lang w:val="en-US"/>
        </w:rPr>
        <w:t>to i</w:t>
      </w:r>
      <w:r w:rsidR="00683CB5" w:rsidRPr="002B30F8">
        <w:rPr>
          <w:rFonts w:ascii="Book Antiqua" w:hAnsi="Book Antiqua" w:cs="Arial"/>
          <w:lang w:val="en-US"/>
        </w:rPr>
        <w:t>ron deficiency, along with vitamin B12 deficiency</w:t>
      </w:r>
      <w:r w:rsidR="00641FAE" w:rsidRPr="002B30F8">
        <w:rPr>
          <w:rFonts w:ascii="Book Antiqua" w:hAnsi="Book Antiqua" w:cs="Arial"/>
          <w:lang w:val="en-US"/>
        </w:rPr>
        <w:t xml:space="preserve"> as </w:t>
      </w:r>
      <w:r w:rsidR="00846410" w:rsidRPr="002B30F8">
        <w:rPr>
          <w:rFonts w:ascii="Book Antiqua" w:hAnsi="Book Antiqua" w:cs="Arial"/>
          <w:lang w:val="en-US"/>
        </w:rPr>
        <w:t xml:space="preserve">a secondary </w:t>
      </w:r>
      <w:r w:rsidR="00BC323A" w:rsidRPr="002B30F8">
        <w:rPr>
          <w:rFonts w:ascii="Book Antiqua" w:hAnsi="Book Antiqua" w:cs="Arial"/>
          <w:lang w:val="en-US"/>
        </w:rPr>
        <w:t>cause</w:t>
      </w:r>
      <w:r w:rsidR="00683CB5" w:rsidRPr="002B30F8">
        <w:rPr>
          <w:rFonts w:ascii="Book Antiqua" w:hAnsi="Book Antiqua" w:cs="Arial"/>
          <w:lang w:val="en-US"/>
        </w:rPr>
        <w:t>.</w:t>
      </w:r>
      <w:r w:rsidR="009713DF" w:rsidRPr="002B30F8">
        <w:rPr>
          <w:rFonts w:ascii="Book Antiqua" w:hAnsi="Book Antiqua" w:cs="Arial"/>
          <w:lang w:val="en-US"/>
        </w:rPr>
        <w:t xml:space="preserve"> </w:t>
      </w:r>
      <w:r w:rsidR="008D4F61" w:rsidRPr="002B30F8">
        <w:rPr>
          <w:rFonts w:ascii="Book Antiqua" w:hAnsi="Book Antiqua" w:cs="Arial"/>
          <w:lang w:val="en-US"/>
        </w:rPr>
        <w:t>I</w:t>
      </w:r>
      <w:r w:rsidR="00F75E70" w:rsidRPr="002B30F8">
        <w:rPr>
          <w:rFonts w:ascii="Book Antiqua" w:hAnsi="Book Antiqua" w:cs="Arial"/>
          <w:lang w:val="en-US"/>
        </w:rPr>
        <w:t>ron deficiency</w:t>
      </w:r>
      <w:r w:rsidR="00463F3C" w:rsidRPr="002B30F8">
        <w:rPr>
          <w:rFonts w:ascii="Book Antiqua" w:hAnsi="Book Antiqua" w:cs="Arial"/>
          <w:lang w:val="en-US"/>
        </w:rPr>
        <w:t xml:space="preserve">, expressed by </w:t>
      </w:r>
      <w:r w:rsidR="00301657" w:rsidRPr="002B30F8">
        <w:rPr>
          <w:rFonts w:ascii="Book Antiqua" w:hAnsi="Book Antiqua" w:cs="Arial"/>
          <w:lang w:val="en-US"/>
        </w:rPr>
        <w:t xml:space="preserve">low </w:t>
      </w:r>
      <w:r w:rsidR="00463F3C" w:rsidRPr="002B30F8">
        <w:rPr>
          <w:rFonts w:ascii="Book Antiqua" w:hAnsi="Book Antiqua" w:cs="Arial"/>
          <w:lang w:val="en-US"/>
        </w:rPr>
        <w:t xml:space="preserve">serum ferritin, </w:t>
      </w:r>
      <w:r w:rsidR="008D4F61" w:rsidRPr="002B30F8">
        <w:rPr>
          <w:rFonts w:ascii="Book Antiqua" w:hAnsi="Book Antiqua" w:cs="Arial"/>
          <w:lang w:val="en-US"/>
        </w:rPr>
        <w:t>occur</w:t>
      </w:r>
      <w:r w:rsidR="00947D15" w:rsidRPr="002B30F8">
        <w:rPr>
          <w:rFonts w:ascii="Book Antiqua" w:hAnsi="Book Antiqua" w:cs="Arial"/>
          <w:lang w:val="en-US"/>
        </w:rPr>
        <w:t>s</w:t>
      </w:r>
      <w:r w:rsidR="008D4F61" w:rsidRPr="002B30F8">
        <w:rPr>
          <w:rFonts w:ascii="Book Antiqua" w:hAnsi="Book Antiqua" w:cs="Arial"/>
          <w:lang w:val="en-US"/>
        </w:rPr>
        <w:t xml:space="preserve"> in more than 30% of patients after 5 years </w:t>
      </w:r>
      <w:r w:rsidR="00ED2976" w:rsidRPr="002B30F8">
        <w:rPr>
          <w:rFonts w:ascii="Book Antiqua" w:hAnsi="Book Antiqua" w:cs="Arial"/>
          <w:lang w:val="en-US"/>
        </w:rPr>
        <w:t>from surgery</w:t>
      </w:r>
      <w:r w:rsidR="008D4F61" w:rsidRPr="002B30F8">
        <w:rPr>
          <w:rFonts w:ascii="Book Antiqua" w:hAnsi="Book Antiqua" w:cs="Arial"/>
          <w:lang w:val="en-US"/>
        </w:rPr>
        <w:t>, with a similar rate after RYGB and SG, as recently re</w:t>
      </w:r>
      <w:r w:rsidR="00ED2976" w:rsidRPr="002B30F8">
        <w:rPr>
          <w:rFonts w:ascii="Book Antiqua" w:hAnsi="Book Antiqua" w:cs="Arial"/>
          <w:lang w:val="en-US"/>
        </w:rPr>
        <w:t>p</w:t>
      </w:r>
      <w:r w:rsidR="008D4F61" w:rsidRPr="002B30F8">
        <w:rPr>
          <w:rFonts w:ascii="Book Antiqua" w:hAnsi="Book Antiqua" w:cs="Arial"/>
          <w:lang w:val="en-US"/>
        </w:rPr>
        <w:t>o</w:t>
      </w:r>
      <w:r w:rsidR="00ED2976" w:rsidRPr="002B30F8">
        <w:rPr>
          <w:rFonts w:ascii="Book Antiqua" w:hAnsi="Book Antiqua" w:cs="Arial"/>
          <w:lang w:val="en-US"/>
        </w:rPr>
        <w:t>r</w:t>
      </w:r>
      <w:r w:rsidR="008D4F61" w:rsidRPr="002B30F8">
        <w:rPr>
          <w:rFonts w:ascii="Book Antiqua" w:hAnsi="Book Antiqua" w:cs="Arial"/>
          <w:lang w:val="en-US"/>
        </w:rPr>
        <w:t xml:space="preserve">ted by </w:t>
      </w:r>
      <w:proofErr w:type="spellStart"/>
      <w:r w:rsidR="008D4F61" w:rsidRPr="002B30F8">
        <w:rPr>
          <w:rFonts w:ascii="Book Antiqua" w:hAnsi="Book Antiqua" w:cs="Arial"/>
          <w:lang w:val="en-US"/>
        </w:rPr>
        <w:t>Alexandrou</w:t>
      </w:r>
      <w:proofErr w:type="spellEnd"/>
      <w:r w:rsidR="008D4F61" w:rsidRPr="002B30F8">
        <w:rPr>
          <w:rFonts w:ascii="Book Antiqua" w:hAnsi="Book Antiqua" w:cs="Arial"/>
          <w:lang w:val="en-US"/>
        </w:rPr>
        <w:t xml:space="preserve"> </w:t>
      </w:r>
      <w:r w:rsidR="00902E37" w:rsidRPr="00902E37">
        <w:rPr>
          <w:rFonts w:ascii="Book Antiqua" w:hAnsi="Book Antiqua" w:cs="Arial"/>
          <w:i/>
          <w:lang w:val="en-US"/>
        </w:rPr>
        <w:t xml:space="preserve">et </w:t>
      </w:r>
      <w:proofErr w:type="gramStart"/>
      <w:r w:rsidR="00902E37" w:rsidRPr="00902E37">
        <w:rPr>
          <w:rFonts w:ascii="Book Antiqua" w:hAnsi="Book Antiqua" w:cs="Arial"/>
          <w:i/>
          <w:lang w:val="en-US"/>
        </w:rPr>
        <w:t>al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B84F93" w:rsidRPr="002B30F8">
        <w:rPr>
          <w:rFonts w:ascii="Book Antiqua" w:hAnsi="Book Antiqua" w:cs="Arial"/>
          <w:vertAlign w:val="superscript"/>
          <w:lang w:val="en-US"/>
        </w:rPr>
        <w:t>20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ED2976" w:rsidRPr="002B30F8">
        <w:rPr>
          <w:rFonts w:ascii="Book Antiqua" w:hAnsi="Book Antiqua" w:cs="Arial"/>
          <w:lang w:val="en-US"/>
        </w:rPr>
        <w:t xml:space="preserve">. Iron-deficiency </w:t>
      </w:r>
      <w:r w:rsidR="00814151" w:rsidRPr="002B30F8">
        <w:rPr>
          <w:rFonts w:ascii="Book Antiqua" w:hAnsi="Book Antiqua" w:cs="Arial"/>
          <w:lang w:val="en-US"/>
        </w:rPr>
        <w:t xml:space="preserve">can be attributed to several causes. </w:t>
      </w:r>
      <w:r w:rsidR="001528DC" w:rsidRPr="002B30F8">
        <w:rPr>
          <w:rFonts w:ascii="Book Antiqua" w:hAnsi="Book Antiqua" w:cs="Arial"/>
          <w:lang w:val="en-US"/>
        </w:rPr>
        <w:t xml:space="preserve">Reduced iron absorption </w:t>
      </w:r>
      <w:r w:rsidR="00A22D6F" w:rsidRPr="002B30F8">
        <w:rPr>
          <w:rFonts w:ascii="Book Antiqua" w:hAnsi="Book Antiqua" w:cs="Arial"/>
          <w:lang w:val="en-US"/>
        </w:rPr>
        <w:t xml:space="preserve">due to </w:t>
      </w:r>
      <w:proofErr w:type="spellStart"/>
      <w:r w:rsidR="00A22D6F" w:rsidRPr="002B30F8">
        <w:rPr>
          <w:rFonts w:ascii="Book Antiqua" w:hAnsi="Book Antiqua" w:cs="Arial"/>
          <w:lang w:val="en-US"/>
        </w:rPr>
        <w:t>hypocloridria</w:t>
      </w:r>
      <w:proofErr w:type="spellEnd"/>
      <w:r w:rsidR="00A22D6F" w:rsidRPr="002B30F8">
        <w:rPr>
          <w:rFonts w:ascii="Book Antiqua" w:hAnsi="Book Antiqua" w:cs="Arial"/>
          <w:lang w:val="en-US"/>
        </w:rPr>
        <w:t xml:space="preserve"> and </w:t>
      </w:r>
      <w:r w:rsidR="00C0569F" w:rsidRPr="002B30F8">
        <w:rPr>
          <w:rFonts w:ascii="Book Antiqua" w:hAnsi="Book Antiqua" w:cs="Arial"/>
          <w:lang w:val="en-US"/>
        </w:rPr>
        <w:t>the bypassing of the duodenum and proximal jejunum (which are the main sites of iron absorption) are the primary mechanisms</w:t>
      </w:r>
      <w:r w:rsidR="000D44FB" w:rsidRPr="002B30F8">
        <w:rPr>
          <w:rFonts w:ascii="Book Antiqua" w:hAnsi="Book Antiqua" w:cs="Arial"/>
          <w:lang w:val="en-US"/>
        </w:rPr>
        <w:t xml:space="preserve"> </w:t>
      </w:r>
      <w:r w:rsidR="00FB779B" w:rsidRPr="002B30F8">
        <w:rPr>
          <w:rFonts w:ascii="Book Antiqua" w:hAnsi="Book Antiqua" w:cs="Arial"/>
          <w:lang w:val="en-US"/>
        </w:rPr>
        <w:t xml:space="preserve">that </w:t>
      </w:r>
      <w:r w:rsidR="000D44FB" w:rsidRPr="002B30F8">
        <w:rPr>
          <w:rFonts w:ascii="Book Antiqua" w:hAnsi="Book Antiqua" w:cs="Arial"/>
          <w:lang w:val="en-US"/>
        </w:rPr>
        <w:t xml:space="preserve">lead to iron deficiency. </w:t>
      </w:r>
      <w:r w:rsidR="00814151" w:rsidRPr="002B30F8">
        <w:rPr>
          <w:rFonts w:ascii="Book Antiqua" w:hAnsi="Book Antiqua" w:cs="Arial"/>
          <w:lang w:val="en-US"/>
        </w:rPr>
        <w:t xml:space="preserve">Post-operative </w:t>
      </w:r>
      <w:r w:rsidR="000D44FB" w:rsidRPr="002B30F8">
        <w:rPr>
          <w:rFonts w:ascii="Book Antiqua" w:hAnsi="Book Antiqua" w:cs="Arial"/>
          <w:lang w:val="en-US"/>
        </w:rPr>
        <w:t>reduction in</w:t>
      </w:r>
      <w:r w:rsidR="00814151" w:rsidRPr="002B30F8">
        <w:rPr>
          <w:rFonts w:ascii="Book Antiqua" w:hAnsi="Book Antiqua" w:cs="Arial"/>
          <w:lang w:val="en-US"/>
        </w:rPr>
        <w:t xml:space="preserve"> food intake </w:t>
      </w:r>
      <w:r w:rsidR="000D44FB" w:rsidRPr="002B30F8">
        <w:rPr>
          <w:rFonts w:ascii="Book Antiqua" w:hAnsi="Book Antiqua" w:cs="Arial"/>
          <w:lang w:val="en-US"/>
        </w:rPr>
        <w:t>and changes i</w:t>
      </w:r>
      <w:r w:rsidR="00814151" w:rsidRPr="002B30F8">
        <w:rPr>
          <w:rFonts w:ascii="Book Antiqua" w:hAnsi="Book Antiqua" w:cs="Arial"/>
          <w:lang w:val="en-US"/>
        </w:rPr>
        <w:t>n</w:t>
      </w:r>
      <w:r w:rsidR="000D44FB" w:rsidRPr="002B30F8">
        <w:rPr>
          <w:rFonts w:ascii="Book Antiqua" w:hAnsi="Book Antiqua" w:cs="Arial"/>
          <w:lang w:val="en-US"/>
        </w:rPr>
        <w:t xml:space="preserve"> food</w:t>
      </w:r>
      <w:r w:rsidR="00814151" w:rsidRPr="002B30F8">
        <w:rPr>
          <w:rFonts w:ascii="Book Antiqua" w:hAnsi="Book Antiqua" w:cs="Arial"/>
          <w:lang w:val="en-US"/>
        </w:rPr>
        <w:t xml:space="preserve"> preference</w:t>
      </w:r>
      <w:r w:rsidR="00FB779B" w:rsidRPr="002B30F8">
        <w:rPr>
          <w:rFonts w:ascii="Book Antiqua" w:hAnsi="Book Antiqua" w:cs="Arial"/>
          <w:lang w:val="en-US"/>
        </w:rPr>
        <w:t>s</w:t>
      </w:r>
      <w:r w:rsidR="00814151" w:rsidRPr="002B30F8">
        <w:rPr>
          <w:rFonts w:ascii="Book Antiqua" w:hAnsi="Book Antiqua" w:cs="Arial"/>
          <w:lang w:val="en-US"/>
        </w:rPr>
        <w:t>, such as intolerance for meat and dairy products</w:t>
      </w:r>
      <w:r w:rsidR="000D44FB" w:rsidRPr="002B30F8">
        <w:rPr>
          <w:rFonts w:ascii="Book Antiqua" w:hAnsi="Book Antiqua" w:cs="Arial"/>
          <w:lang w:val="en-US"/>
        </w:rPr>
        <w:t>,</w:t>
      </w:r>
      <w:r w:rsidR="00814151" w:rsidRPr="002B30F8">
        <w:rPr>
          <w:rFonts w:ascii="Book Antiqua" w:hAnsi="Book Antiqua" w:cs="Arial"/>
          <w:lang w:val="en-US"/>
        </w:rPr>
        <w:t xml:space="preserve"> are </w:t>
      </w:r>
      <w:r w:rsidR="00FD12E2" w:rsidRPr="002B30F8">
        <w:rPr>
          <w:rFonts w:ascii="Book Antiqua" w:hAnsi="Book Antiqua" w:cs="Arial"/>
          <w:lang w:val="en-US"/>
        </w:rPr>
        <w:t xml:space="preserve">important </w:t>
      </w:r>
      <w:r w:rsidR="00F25DE8" w:rsidRPr="002B30F8">
        <w:rPr>
          <w:rFonts w:ascii="Book Antiqua" w:hAnsi="Book Antiqua" w:cs="Arial"/>
          <w:lang w:val="en-US"/>
        </w:rPr>
        <w:t>contributory factors.</w:t>
      </w:r>
      <w:r w:rsidR="00BB7D40" w:rsidRPr="002B30F8">
        <w:rPr>
          <w:rFonts w:ascii="Book Antiqua" w:hAnsi="Book Antiqua" w:cs="Arial"/>
          <w:lang w:val="en-US"/>
        </w:rPr>
        <w:t xml:space="preserve"> </w:t>
      </w:r>
    </w:p>
    <w:p w14:paraId="27A12F53" w14:textId="2A91DAC5" w:rsidR="00AF753E" w:rsidRPr="002B30F8" w:rsidRDefault="00002B15" w:rsidP="00902E37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 xml:space="preserve">Measurement of serum ferritin is the best diagnostic test </w:t>
      </w:r>
      <w:r w:rsidR="00FB779B" w:rsidRPr="002B30F8">
        <w:rPr>
          <w:rFonts w:ascii="Book Antiqua" w:hAnsi="Book Antiqua" w:cs="Arial"/>
          <w:lang w:val="en-US"/>
        </w:rPr>
        <w:t>for</w:t>
      </w:r>
      <w:r w:rsidR="00F7099E" w:rsidRPr="002B30F8">
        <w:rPr>
          <w:rFonts w:ascii="Book Antiqua" w:hAnsi="Book Antiqua" w:cs="Arial"/>
          <w:lang w:val="en-US"/>
        </w:rPr>
        <w:t xml:space="preserve"> detect</w:t>
      </w:r>
      <w:r w:rsidR="00FB779B" w:rsidRPr="002B30F8">
        <w:rPr>
          <w:rFonts w:ascii="Book Antiqua" w:hAnsi="Book Antiqua" w:cs="Arial"/>
          <w:lang w:val="en-US"/>
        </w:rPr>
        <w:t>ing</w:t>
      </w:r>
      <w:r w:rsidRPr="002B30F8">
        <w:rPr>
          <w:rFonts w:ascii="Book Antiqua" w:hAnsi="Book Antiqua" w:cs="Arial"/>
          <w:lang w:val="en-US"/>
        </w:rPr>
        <w:t xml:space="preserve"> iron deficiency since it is </w:t>
      </w:r>
      <w:r w:rsidR="000D3B2A" w:rsidRPr="002B30F8">
        <w:rPr>
          <w:rFonts w:ascii="Book Antiqua" w:hAnsi="Book Antiqua" w:cs="Arial"/>
          <w:lang w:val="en-US"/>
        </w:rPr>
        <w:t xml:space="preserve">a more specific </w:t>
      </w:r>
      <w:r w:rsidRPr="002B30F8">
        <w:rPr>
          <w:rFonts w:ascii="Book Antiqua" w:hAnsi="Book Antiqua" w:cs="Arial"/>
          <w:lang w:val="en-US"/>
        </w:rPr>
        <w:t>an</w:t>
      </w:r>
      <w:r w:rsidR="000D3B2A" w:rsidRPr="002B30F8">
        <w:rPr>
          <w:rFonts w:ascii="Book Antiqua" w:hAnsi="Book Antiqua" w:cs="Arial"/>
          <w:lang w:val="en-US"/>
        </w:rPr>
        <w:t>d</w:t>
      </w:r>
      <w:r w:rsidRPr="002B30F8">
        <w:rPr>
          <w:rFonts w:ascii="Book Antiqua" w:hAnsi="Book Antiqua" w:cs="Arial"/>
          <w:lang w:val="en-US"/>
        </w:rPr>
        <w:t xml:space="preserve"> earl</w:t>
      </w:r>
      <w:r w:rsidR="00A413C3" w:rsidRPr="002B30F8">
        <w:rPr>
          <w:rFonts w:ascii="Book Antiqua" w:hAnsi="Book Antiqua" w:cs="Arial"/>
          <w:lang w:val="en-US"/>
        </w:rPr>
        <w:t>ier</w:t>
      </w:r>
      <w:r w:rsidRPr="002B30F8">
        <w:rPr>
          <w:rFonts w:ascii="Book Antiqua" w:hAnsi="Book Antiqua" w:cs="Arial"/>
          <w:lang w:val="en-US"/>
        </w:rPr>
        <w:t xml:space="preserve"> indicator of </w:t>
      </w:r>
      <w:r w:rsidR="002D6AFD" w:rsidRPr="002B30F8">
        <w:rPr>
          <w:rFonts w:ascii="Book Antiqua" w:hAnsi="Book Antiqua" w:cs="Arial"/>
          <w:lang w:val="en-US"/>
        </w:rPr>
        <w:t>iron body capacity and become</w:t>
      </w:r>
      <w:r w:rsidR="00A21473" w:rsidRPr="002B30F8">
        <w:rPr>
          <w:rFonts w:ascii="Book Antiqua" w:hAnsi="Book Antiqua" w:cs="Arial"/>
          <w:lang w:val="en-US"/>
        </w:rPr>
        <w:t>s</w:t>
      </w:r>
      <w:r w:rsidR="002D6AFD" w:rsidRPr="002B30F8">
        <w:rPr>
          <w:rFonts w:ascii="Book Antiqua" w:hAnsi="Book Antiqua" w:cs="Arial"/>
          <w:lang w:val="en-US"/>
        </w:rPr>
        <w:t xml:space="preserve"> abnormal </w:t>
      </w:r>
      <w:r w:rsidR="000D3B2A" w:rsidRPr="002B30F8">
        <w:rPr>
          <w:rFonts w:ascii="Book Antiqua" w:hAnsi="Book Antiqua" w:cs="Arial"/>
          <w:lang w:val="en-US"/>
        </w:rPr>
        <w:t xml:space="preserve">prior to </w:t>
      </w:r>
      <w:r w:rsidR="00FB779B" w:rsidRPr="002B30F8">
        <w:rPr>
          <w:rFonts w:ascii="Book Antiqua" w:hAnsi="Book Antiqua" w:cs="Arial"/>
          <w:lang w:val="en-US"/>
        </w:rPr>
        <w:t xml:space="preserve">a </w:t>
      </w:r>
      <w:r w:rsidR="00F7099E" w:rsidRPr="002B30F8">
        <w:rPr>
          <w:rFonts w:ascii="Book Antiqua" w:hAnsi="Book Antiqua" w:cs="Arial"/>
          <w:lang w:val="en-US"/>
        </w:rPr>
        <w:t>decrease</w:t>
      </w:r>
      <w:r w:rsidR="000D3B2A" w:rsidRPr="002B30F8">
        <w:rPr>
          <w:rFonts w:ascii="Book Antiqua" w:hAnsi="Book Antiqua" w:cs="Arial"/>
          <w:lang w:val="en-US"/>
        </w:rPr>
        <w:t xml:space="preserve"> in serum iron concentration.</w:t>
      </w:r>
      <w:r w:rsidRPr="002B30F8">
        <w:rPr>
          <w:rFonts w:ascii="Book Antiqua" w:hAnsi="Book Antiqua" w:cs="Arial"/>
          <w:lang w:val="en-US"/>
        </w:rPr>
        <w:t xml:space="preserve"> </w:t>
      </w:r>
      <w:r w:rsidR="00600910" w:rsidRPr="002B30F8">
        <w:rPr>
          <w:rFonts w:ascii="Book Antiqua" w:hAnsi="Book Antiqua" w:cs="Arial"/>
          <w:lang w:val="en-US"/>
        </w:rPr>
        <w:t xml:space="preserve">For this reason, ferritin and </w:t>
      </w:r>
      <w:r w:rsidR="009A1D47" w:rsidRPr="002B30F8">
        <w:rPr>
          <w:rFonts w:ascii="Book Antiqua" w:hAnsi="Book Antiqua" w:cs="Arial"/>
          <w:lang w:val="en-US"/>
        </w:rPr>
        <w:t xml:space="preserve">hemoglobin should be </w:t>
      </w:r>
      <w:r w:rsidR="00F7099E" w:rsidRPr="002B30F8">
        <w:rPr>
          <w:rFonts w:ascii="Book Antiqua" w:hAnsi="Book Antiqua" w:cs="Arial"/>
          <w:lang w:val="en-US"/>
        </w:rPr>
        <w:t xml:space="preserve">periodically </w:t>
      </w:r>
      <w:r w:rsidR="009A1D47" w:rsidRPr="002B30F8">
        <w:rPr>
          <w:rFonts w:ascii="Book Antiqua" w:hAnsi="Book Antiqua" w:cs="Arial"/>
          <w:lang w:val="en-US"/>
        </w:rPr>
        <w:t>monitored in bariatric patients.</w:t>
      </w:r>
      <w:r w:rsidR="00600910" w:rsidRPr="002B30F8">
        <w:rPr>
          <w:rFonts w:ascii="Book Antiqua" w:hAnsi="Book Antiqua" w:cs="Arial"/>
          <w:lang w:val="en-US"/>
        </w:rPr>
        <w:t xml:space="preserve"> </w:t>
      </w:r>
      <w:r w:rsidR="009A1D47" w:rsidRPr="002B30F8">
        <w:rPr>
          <w:rFonts w:ascii="Book Antiqua" w:hAnsi="Book Antiqua" w:cs="Arial"/>
          <w:lang w:val="en-US"/>
        </w:rPr>
        <w:t xml:space="preserve">Current </w:t>
      </w:r>
      <w:proofErr w:type="gramStart"/>
      <w:r w:rsidR="009A1D47" w:rsidRPr="002B30F8">
        <w:rPr>
          <w:rFonts w:ascii="Book Antiqua" w:hAnsi="Book Antiqua" w:cs="Arial"/>
          <w:lang w:val="en-US"/>
        </w:rPr>
        <w:t>guidelines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B84F93" w:rsidRPr="002B30F8">
        <w:rPr>
          <w:rFonts w:ascii="Book Antiqua" w:hAnsi="Book Antiqua" w:cs="Arial"/>
          <w:vertAlign w:val="superscript"/>
          <w:lang w:val="en-US"/>
        </w:rPr>
        <w:t>21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1A4D0D" w:rsidRPr="002B30F8">
        <w:rPr>
          <w:rFonts w:ascii="Book Antiqua" w:hAnsi="Book Antiqua" w:cs="Arial"/>
          <w:lang w:val="en-US"/>
        </w:rPr>
        <w:t xml:space="preserve"> </w:t>
      </w:r>
      <w:r w:rsidR="009A1D47" w:rsidRPr="002B30F8">
        <w:rPr>
          <w:rFonts w:ascii="Book Antiqua" w:hAnsi="Book Antiqua" w:cs="Arial"/>
          <w:lang w:val="en-US"/>
        </w:rPr>
        <w:t>recommend o</w:t>
      </w:r>
      <w:r w:rsidR="00F84661" w:rsidRPr="002B30F8">
        <w:rPr>
          <w:rFonts w:ascii="Book Antiqua" w:hAnsi="Book Antiqua" w:cs="Arial"/>
          <w:lang w:val="en-US"/>
        </w:rPr>
        <w:t xml:space="preserve">ral iron supplementation </w:t>
      </w:r>
      <w:r w:rsidR="000B5EC5" w:rsidRPr="002B30F8">
        <w:rPr>
          <w:rFonts w:ascii="Book Antiqua" w:hAnsi="Book Antiqua" w:cs="Arial"/>
          <w:lang w:val="en-US"/>
        </w:rPr>
        <w:t>in all operated patients for preventive purpose</w:t>
      </w:r>
      <w:r w:rsidR="00FB779B" w:rsidRPr="002B30F8">
        <w:rPr>
          <w:rFonts w:ascii="Book Antiqua" w:hAnsi="Book Antiqua" w:cs="Arial"/>
          <w:lang w:val="en-US"/>
        </w:rPr>
        <w:t>s</w:t>
      </w:r>
      <w:r w:rsidR="000B5EC5" w:rsidRPr="002B30F8">
        <w:rPr>
          <w:rFonts w:ascii="Book Antiqua" w:hAnsi="Book Antiqua" w:cs="Arial"/>
          <w:lang w:val="en-US"/>
        </w:rPr>
        <w:t>. However, for the correction of iron deficiency</w:t>
      </w:r>
      <w:r w:rsidR="00F7099E" w:rsidRPr="002B30F8">
        <w:rPr>
          <w:rFonts w:ascii="Book Antiqua" w:hAnsi="Book Antiqua" w:cs="Arial"/>
          <w:lang w:val="en-US"/>
        </w:rPr>
        <w:t xml:space="preserve"> (when iron deficiency sets in)</w:t>
      </w:r>
      <w:r w:rsidR="000B5EC5" w:rsidRPr="002B30F8">
        <w:rPr>
          <w:rFonts w:ascii="Book Antiqua" w:hAnsi="Book Antiqua" w:cs="Arial"/>
          <w:lang w:val="en-US"/>
        </w:rPr>
        <w:t>, oral supplementation is not sufficient</w:t>
      </w:r>
      <w:r w:rsidR="00FB779B" w:rsidRPr="002B30F8">
        <w:rPr>
          <w:rFonts w:ascii="Book Antiqua" w:hAnsi="Book Antiqua" w:cs="Arial"/>
          <w:lang w:val="en-US"/>
        </w:rPr>
        <w:t>,</w:t>
      </w:r>
      <w:r w:rsidR="000B5EC5" w:rsidRPr="002B30F8">
        <w:rPr>
          <w:rFonts w:ascii="Book Antiqua" w:hAnsi="Book Antiqua" w:cs="Arial"/>
          <w:lang w:val="en-US"/>
        </w:rPr>
        <w:t xml:space="preserve"> </w:t>
      </w:r>
      <w:r w:rsidR="00A25A0C" w:rsidRPr="002B30F8">
        <w:rPr>
          <w:rFonts w:ascii="Book Antiqua" w:hAnsi="Book Antiqua" w:cs="Arial"/>
          <w:lang w:val="en-US"/>
        </w:rPr>
        <w:t xml:space="preserve">and intravenous iron administration is required. </w:t>
      </w:r>
    </w:p>
    <w:p w14:paraId="6DA14B61" w14:textId="6409E317" w:rsidR="00D83982" w:rsidRPr="002B30F8" w:rsidRDefault="00D83982" w:rsidP="00902E37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lastRenderedPageBreak/>
        <w:t>Vitamin B12 deficiency is</w:t>
      </w:r>
      <w:r w:rsidR="00803541" w:rsidRPr="002B30F8">
        <w:rPr>
          <w:rFonts w:ascii="Book Antiqua" w:hAnsi="Book Antiqua" w:cs="Arial"/>
          <w:lang w:val="en-US"/>
        </w:rPr>
        <w:t xml:space="preserve"> </w:t>
      </w:r>
      <w:r w:rsidRPr="002B30F8">
        <w:rPr>
          <w:rFonts w:ascii="Book Antiqua" w:hAnsi="Book Antiqua" w:cs="Arial"/>
          <w:lang w:val="en-US"/>
        </w:rPr>
        <w:t>a major cause of anemia in patients</w:t>
      </w:r>
      <w:r w:rsidR="00803541" w:rsidRPr="002B30F8">
        <w:rPr>
          <w:rFonts w:ascii="Book Antiqua" w:hAnsi="Book Antiqua" w:cs="Arial"/>
          <w:lang w:val="en-US"/>
        </w:rPr>
        <w:t xml:space="preserve"> </w:t>
      </w:r>
      <w:r w:rsidR="00FB779B" w:rsidRPr="002B30F8">
        <w:rPr>
          <w:rFonts w:ascii="Book Antiqua" w:hAnsi="Book Antiqua" w:cs="Arial"/>
          <w:lang w:val="en-US"/>
        </w:rPr>
        <w:t xml:space="preserve">who </w:t>
      </w:r>
      <w:r w:rsidR="00803541" w:rsidRPr="002B30F8">
        <w:rPr>
          <w:rFonts w:ascii="Book Antiqua" w:hAnsi="Book Antiqua" w:cs="Arial"/>
          <w:lang w:val="en-US"/>
        </w:rPr>
        <w:t>undergo BPD and RYGB</w:t>
      </w:r>
      <w:r w:rsidR="00FB779B" w:rsidRPr="002B30F8">
        <w:rPr>
          <w:rFonts w:ascii="Book Antiqua" w:hAnsi="Book Antiqua" w:cs="Arial"/>
          <w:lang w:val="en-US"/>
        </w:rPr>
        <w:t>,</w:t>
      </w:r>
      <w:r w:rsidR="00803541" w:rsidRPr="002B30F8">
        <w:rPr>
          <w:rFonts w:ascii="Book Antiqua" w:hAnsi="Book Antiqua" w:cs="Arial"/>
          <w:lang w:val="en-US"/>
        </w:rPr>
        <w:t xml:space="preserve"> with a prevalence of 19</w:t>
      </w:r>
      <w:r w:rsidR="00902E37">
        <w:rPr>
          <w:rFonts w:ascii="Book Antiqua" w:hAnsi="Book Antiqua" w:cs="Arial" w:hint="eastAsia"/>
          <w:lang w:val="en-US" w:eastAsia="zh-CN"/>
        </w:rPr>
        <w:t>%</w:t>
      </w:r>
      <w:r w:rsidR="00803541" w:rsidRPr="002B30F8">
        <w:rPr>
          <w:rFonts w:ascii="Book Antiqua" w:hAnsi="Book Antiqua" w:cs="Arial"/>
          <w:lang w:val="en-US"/>
        </w:rPr>
        <w:t xml:space="preserve">-35% after 5 </w:t>
      </w:r>
      <w:proofErr w:type="gramStart"/>
      <w:r w:rsidR="00803541" w:rsidRPr="002B30F8">
        <w:rPr>
          <w:rFonts w:ascii="Book Antiqua" w:hAnsi="Book Antiqua" w:cs="Arial"/>
          <w:lang w:val="en-US"/>
        </w:rPr>
        <w:t>years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B84F93" w:rsidRPr="002B30F8">
        <w:rPr>
          <w:rFonts w:ascii="Book Antiqua" w:hAnsi="Book Antiqua" w:cs="Arial"/>
          <w:vertAlign w:val="superscript"/>
          <w:lang w:val="en-US"/>
        </w:rPr>
        <w:t>22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803541" w:rsidRPr="002B30F8">
        <w:rPr>
          <w:rFonts w:ascii="Book Antiqua" w:hAnsi="Book Antiqua" w:cs="Arial"/>
          <w:lang w:val="en-US"/>
        </w:rPr>
        <w:t xml:space="preserve">. </w:t>
      </w:r>
      <w:r w:rsidR="00212567" w:rsidRPr="002B30F8">
        <w:rPr>
          <w:rFonts w:ascii="Book Antiqua" w:hAnsi="Book Antiqua" w:cs="Arial"/>
          <w:lang w:val="en-US"/>
        </w:rPr>
        <w:t xml:space="preserve">Purely restrictive procedures are </w:t>
      </w:r>
      <w:r w:rsidR="00FB779B" w:rsidRPr="002B30F8">
        <w:rPr>
          <w:rFonts w:ascii="Book Antiqua" w:hAnsi="Book Antiqua" w:cs="Arial"/>
          <w:lang w:val="en-US"/>
        </w:rPr>
        <w:t>usually</w:t>
      </w:r>
      <w:r w:rsidR="00212567" w:rsidRPr="002B30F8">
        <w:rPr>
          <w:rFonts w:ascii="Book Antiqua" w:hAnsi="Book Antiqua" w:cs="Arial"/>
          <w:lang w:val="en-US"/>
        </w:rPr>
        <w:t xml:space="preserve"> not associated with vitamin B12 deficiency</w:t>
      </w:r>
      <w:r w:rsidRPr="002B30F8">
        <w:rPr>
          <w:rFonts w:ascii="Book Antiqua" w:hAnsi="Book Antiqua" w:cs="Arial"/>
          <w:lang w:val="en-US"/>
        </w:rPr>
        <w:t xml:space="preserve">. </w:t>
      </w:r>
      <w:r w:rsidR="008074DF" w:rsidRPr="002B30F8">
        <w:rPr>
          <w:rFonts w:ascii="Book Antiqua" w:hAnsi="Book Antiqua" w:cs="Arial"/>
          <w:lang w:val="en-US"/>
        </w:rPr>
        <w:t>Vit</w:t>
      </w:r>
      <w:r w:rsidR="009C2A21" w:rsidRPr="002B30F8">
        <w:rPr>
          <w:rFonts w:ascii="Book Antiqua" w:hAnsi="Book Antiqua" w:cs="Arial"/>
          <w:lang w:val="en-US"/>
        </w:rPr>
        <w:t>amin</w:t>
      </w:r>
      <w:r w:rsidR="008074DF" w:rsidRPr="002B30F8">
        <w:rPr>
          <w:rFonts w:ascii="Book Antiqua" w:hAnsi="Book Antiqua" w:cs="Arial"/>
          <w:lang w:val="en-US"/>
        </w:rPr>
        <w:t xml:space="preserve"> B12 deficiency </w:t>
      </w:r>
      <w:r w:rsidR="00FB779B" w:rsidRPr="002B30F8">
        <w:rPr>
          <w:rFonts w:ascii="Book Antiqua" w:hAnsi="Book Antiqua" w:cs="Arial"/>
          <w:lang w:val="en-US"/>
        </w:rPr>
        <w:t>can</w:t>
      </w:r>
      <w:r w:rsidR="008074DF" w:rsidRPr="002B30F8">
        <w:rPr>
          <w:rFonts w:ascii="Book Antiqua" w:hAnsi="Book Antiqua" w:cs="Arial"/>
          <w:lang w:val="en-US"/>
        </w:rPr>
        <w:t xml:space="preserve"> </w:t>
      </w:r>
      <w:r w:rsidR="001D782F" w:rsidRPr="002B30F8">
        <w:rPr>
          <w:rFonts w:ascii="Book Antiqua" w:hAnsi="Book Antiqua" w:cs="Arial"/>
          <w:lang w:val="en-US"/>
        </w:rPr>
        <w:t>result</w:t>
      </w:r>
      <w:r w:rsidR="00316197" w:rsidRPr="002B30F8">
        <w:rPr>
          <w:rFonts w:ascii="Book Antiqua" w:hAnsi="Book Antiqua" w:cs="Arial"/>
          <w:lang w:val="en-US"/>
        </w:rPr>
        <w:t xml:space="preserve"> </w:t>
      </w:r>
      <w:r w:rsidR="001D782F" w:rsidRPr="002B30F8">
        <w:rPr>
          <w:rFonts w:ascii="Book Antiqua" w:hAnsi="Book Antiqua" w:cs="Arial"/>
          <w:lang w:val="en-US"/>
        </w:rPr>
        <w:t xml:space="preserve">from </w:t>
      </w:r>
      <w:r w:rsidR="008074DF" w:rsidRPr="002B30F8">
        <w:rPr>
          <w:rFonts w:ascii="Book Antiqua" w:hAnsi="Book Antiqua" w:cs="Arial"/>
          <w:lang w:val="en-US"/>
        </w:rPr>
        <w:t>inadequate secretion of intrinsic factor, limited gastric acid</w:t>
      </w:r>
      <w:r w:rsidR="001D782F" w:rsidRPr="002B30F8">
        <w:rPr>
          <w:rFonts w:ascii="Book Antiqua" w:hAnsi="Book Antiqua" w:cs="Arial"/>
          <w:lang w:val="en-US"/>
        </w:rPr>
        <w:t>ity</w:t>
      </w:r>
      <w:r w:rsidR="008074DF" w:rsidRPr="002B30F8">
        <w:rPr>
          <w:rFonts w:ascii="Book Antiqua" w:hAnsi="Book Antiqua" w:cs="Arial"/>
          <w:lang w:val="en-US"/>
        </w:rPr>
        <w:t xml:space="preserve"> and</w:t>
      </w:r>
      <w:r w:rsidR="00E04E1C" w:rsidRPr="002B30F8">
        <w:rPr>
          <w:rFonts w:ascii="Book Antiqua" w:hAnsi="Book Antiqua" w:cs="Arial"/>
          <w:lang w:val="en-US"/>
        </w:rPr>
        <w:t>,</w:t>
      </w:r>
      <w:r w:rsidR="008074DF" w:rsidRPr="002B30F8">
        <w:rPr>
          <w:rFonts w:ascii="Book Antiqua" w:hAnsi="Book Antiqua" w:cs="Arial"/>
          <w:lang w:val="en-US"/>
        </w:rPr>
        <w:t xml:space="preserve"> above all, </w:t>
      </w:r>
      <w:r w:rsidR="00316197" w:rsidRPr="002B30F8">
        <w:rPr>
          <w:rFonts w:ascii="Book Antiqua" w:hAnsi="Book Antiqua" w:cs="Arial"/>
          <w:lang w:val="en-US"/>
        </w:rPr>
        <w:t>the bypassin</w:t>
      </w:r>
      <w:r w:rsidR="000D59DD" w:rsidRPr="002B30F8">
        <w:rPr>
          <w:rFonts w:ascii="Book Antiqua" w:hAnsi="Book Antiqua" w:cs="Arial"/>
          <w:lang w:val="en-US"/>
        </w:rPr>
        <w:t>g</w:t>
      </w:r>
      <w:r w:rsidR="00316197" w:rsidRPr="002B30F8">
        <w:rPr>
          <w:rFonts w:ascii="Book Antiqua" w:hAnsi="Book Antiqua" w:cs="Arial"/>
          <w:lang w:val="en-US"/>
        </w:rPr>
        <w:t xml:space="preserve"> of </w:t>
      </w:r>
      <w:r w:rsidR="000D59DD" w:rsidRPr="002B30F8">
        <w:rPr>
          <w:rFonts w:ascii="Book Antiqua" w:hAnsi="Book Antiqua" w:cs="Arial"/>
          <w:lang w:val="en-US"/>
        </w:rPr>
        <w:t xml:space="preserve">the </w:t>
      </w:r>
      <w:r w:rsidR="00316197" w:rsidRPr="002B30F8">
        <w:rPr>
          <w:rFonts w:ascii="Book Antiqua" w:hAnsi="Book Antiqua" w:cs="Arial"/>
          <w:lang w:val="en-US"/>
        </w:rPr>
        <w:t>duodenum</w:t>
      </w:r>
      <w:r w:rsidR="00FB779B" w:rsidRPr="002B30F8">
        <w:rPr>
          <w:rFonts w:ascii="Book Antiqua" w:hAnsi="Book Antiqua" w:cs="Arial"/>
          <w:lang w:val="en-US"/>
        </w:rPr>
        <w:t>,</w:t>
      </w:r>
      <w:r w:rsidR="00316197" w:rsidRPr="002B30F8">
        <w:rPr>
          <w:rFonts w:ascii="Book Antiqua" w:hAnsi="Book Antiqua" w:cs="Arial"/>
          <w:lang w:val="en-US"/>
        </w:rPr>
        <w:t xml:space="preserve"> </w:t>
      </w:r>
      <w:r w:rsidR="00FB779B" w:rsidRPr="002B30F8">
        <w:rPr>
          <w:rFonts w:ascii="Book Antiqua" w:hAnsi="Book Antiqua" w:cs="Arial"/>
          <w:lang w:val="en-US"/>
        </w:rPr>
        <w:t>which</w:t>
      </w:r>
      <w:r w:rsidR="00316197" w:rsidRPr="002B30F8">
        <w:rPr>
          <w:rFonts w:ascii="Book Antiqua" w:hAnsi="Book Antiqua" w:cs="Arial"/>
          <w:lang w:val="en-US"/>
        </w:rPr>
        <w:t xml:space="preserve"> is the main site of vit</w:t>
      </w:r>
      <w:r w:rsidR="009C2A21" w:rsidRPr="002B30F8">
        <w:rPr>
          <w:rFonts w:ascii="Book Antiqua" w:hAnsi="Book Antiqua" w:cs="Arial"/>
          <w:lang w:val="en-US"/>
        </w:rPr>
        <w:t>amin</w:t>
      </w:r>
      <w:r w:rsidR="00316197" w:rsidRPr="002B30F8">
        <w:rPr>
          <w:rFonts w:ascii="Book Antiqua" w:hAnsi="Book Antiqua" w:cs="Arial"/>
          <w:lang w:val="en-US"/>
        </w:rPr>
        <w:t xml:space="preserve"> B12 absorption</w:t>
      </w:r>
      <w:r w:rsidR="000D59DD" w:rsidRPr="002B30F8">
        <w:rPr>
          <w:rFonts w:ascii="Book Antiqua" w:hAnsi="Book Antiqua" w:cs="Arial"/>
          <w:lang w:val="en-US"/>
        </w:rPr>
        <w:t>.</w:t>
      </w:r>
      <w:r w:rsidR="00316197" w:rsidRPr="002B30F8">
        <w:rPr>
          <w:rFonts w:ascii="Book Antiqua" w:hAnsi="Book Antiqua" w:cs="Arial"/>
          <w:lang w:val="en-US"/>
        </w:rPr>
        <w:t xml:space="preserve"> </w:t>
      </w:r>
      <w:r w:rsidR="002A1EA1" w:rsidRPr="002B30F8">
        <w:rPr>
          <w:rFonts w:ascii="Book Antiqua" w:hAnsi="Book Antiqua" w:cs="Arial"/>
          <w:lang w:val="en-US"/>
        </w:rPr>
        <w:t xml:space="preserve">Since </w:t>
      </w:r>
      <w:r w:rsidR="00FB779B" w:rsidRPr="002B30F8">
        <w:rPr>
          <w:rFonts w:ascii="Book Antiqua" w:hAnsi="Book Antiqua" w:cs="Arial"/>
          <w:lang w:val="en-US"/>
        </w:rPr>
        <w:t xml:space="preserve">the </w:t>
      </w:r>
      <w:r w:rsidR="001147C9" w:rsidRPr="002B30F8">
        <w:rPr>
          <w:rFonts w:ascii="Book Antiqua" w:hAnsi="Book Antiqua" w:cs="Arial"/>
          <w:lang w:val="en-US"/>
        </w:rPr>
        <w:t xml:space="preserve">human body has substantial reserves of </w:t>
      </w:r>
      <w:r w:rsidR="002A1EA1" w:rsidRPr="002B30F8">
        <w:rPr>
          <w:rFonts w:ascii="Book Antiqua" w:hAnsi="Book Antiqua" w:cs="Arial"/>
          <w:lang w:val="en-US"/>
        </w:rPr>
        <w:t>vit</w:t>
      </w:r>
      <w:r w:rsidR="009C2A21" w:rsidRPr="002B30F8">
        <w:rPr>
          <w:rFonts w:ascii="Book Antiqua" w:hAnsi="Book Antiqua" w:cs="Arial"/>
          <w:lang w:val="en-US"/>
        </w:rPr>
        <w:t>amin</w:t>
      </w:r>
      <w:r w:rsidR="002A1EA1" w:rsidRPr="002B30F8">
        <w:rPr>
          <w:rFonts w:ascii="Book Antiqua" w:hAnsi="Book Antiqua" w:cs="Arial"/>
          <w:lang w:val="en-US"/>
        </w:rPr>
        <w:t xml:space="preserve"> B12, clinical manifestations of </w:t>
      </w:r>
      <w:r w:rsidR="00FB779B" w:rsidRPr="002B30F8">
        <w:rPr>
          <w:rFonts w:ascii="Book Antiqua" w:hAnsi="Book Antiqua" w:cs="Arial"/>
          <w:lang w:val="en-US"/>
        </w:rPr>
        <w:t xml:space="preserve">a </w:t>
      </w:r>
      <w:r w:rsidR="002A1EA1" w:rsidRPr="002B30F8">
        <w:rPr>
          <w:rFonts w:ascii="Book Antiqua" w:hAnsi="Book Antiqua" w:cs="Arial"/>
          <w:lang w:val="en-US"/>
        </w:rPr>
        <w:t xml:space="preserve">deficit </w:t>
      </w:r>
      <w:r w:rsidR="00FB779B" w:rsidRPr="002B30F8">
        <w:rPr>
          <w:rFonts w:ascii="Book Antiqua" w:hAnsi="Book Antiqua" w:cs="Arial"/>
          <w:lang w:val="en-US"/>
        </w:rPr>
        <w:t>can</w:t>
      </w:r>
      <w:r w:rsidR="002A1EA1" w:rsidRPr="002B30F8">
        <w:rPr>
          <w:rFonts w:ascii="Book Antiqua" w:hAnsi="Book Antiqua" w:cs="Arial"/>
          <w:lang w:val="en-US"/>
        </w:rPr>
        <w:t xml:space="preserve"> appear after a certain time from surgery</w:t>
      </w:r>
      <w:r w:rsidR="00071ADC" w:rsidRPr="002B30F8">
        <w:rPr>
          <w:rFonts w:ascii="Book Antiqua" w:hAnsi="Book Antiqua" w:cs="Arial"/>
          <w:lang w:val="en-US"/>
        </w:rPr>
        <w:t xml:space="preserve">, when </w:t>
      </w:r>
      <w:r w:rsidR="00FB779B" w:rsidRPr="002B30F8">
        <w:rPr>
          <w:rFonts w:ascii="Book Antiqua" w:hAnsi="Book Antiqua" w:cs="Arial"/>
          <w:lang w:val="en-US"/>
        </w:rPr>
        <w:t xml:space="preserve">the </w:t>
      </w:r>
      <w:r w:rsidR="00071ADC" w:rsidRPr="002B30F8">
        <w:rPr>
          <w:rFonts w:ascii="Book Antiqua" w:hAnsi="Book Antiqua" w:cs="Arial"/>
          <w:lang w:val="en-US"/>
        </w:rPr>
        <w:t>body stores are depleted to as little as 5</w:t>
      </w:r>
      <w:r w:rsidR="00332A95">
        <w:rPr>
          <w:rFonts w:ascii="Book Antiqua" w:hAnsi="Book Antiqua" w:cs="Arial" w:hint="eastAsia"/>
          <w:lang w:val="en-US" w:eastAsia="zh-CN"/>
        </w:rPr>
        <w:t>%</w:t>
      </w:r>
      <w:r w:rsidR="00071ADC" w:rsidRPr="002B30F8">
        <w:rPr>
          <w:rFonts w:ascii="Book Antiqua" w:hAnsi="Book Antiqua" w:cs="Arial"/>
          <w:lang w:val="en-US"/>
        </w:rPr>
        <w:t>-10%</w:t>
      </w:r>
      <w:r w:rsidR="002A1EA1" w:rsidRPr="002B30F8">
        <w:rPr>
          <w:rFonts w:ascii="Book Antiqua" w:hAnsi="Book Antiqua" w:cs="Arial"/>
          <w:lang w:val="en-US"/>
        </w:rPr>
        <w:t xml:space="preserve">. </w:t>
      </w:r>
      <w:r w:rsidR="00E25A4D" w:rsidRPr="002B30F8">
        <w:rPr>
          <w:rFonts w:ascii="Book Antiqua" w:hAnsi="Book Antiqua" w:cs="Arial"/>
          <w:lang w:val="en-US"/>
        </w:rPr>
        <w:t xml:space="preserve">In addition to </w:t>
      </w:r>
      <w:r w:rsidR="002A1EA1" w:rsidRPr="002B30F8">
        <w:rPr>
          <w:rFonts w:ascii="Book Antiqua" w:hAnsi="Book Antiqua" w:cs="Arial"/>
          <w:lang w:val="en-US"/>
        </w:rPr>
        <w:t xml:space="preserve">anemia, </w:t>
      </w:r>
      <w:r w:rsidR="00FB779B" w:rsidRPr="002B30F8">
        <w:rPr>
          <w:rFonts w:ascii="Book Antiqua" w:hAnsi="Book Antiqua" w:cs="Arial"/>
          <w:lang w:val="en-US"/>
        </w:rPr>
        <w:t xml:space="preserve">a </w:t>
      </w:r>
      <w:r w:rsidR="002A1EA1" w:rsidRPr="002B30F8">
        <w:rPr>
          <w:rFonts w:ascii="Book Antiqua" w:hAnsi="Book Antiqua" w:cs="Arial"/>
          <w:lang w:val="en-US"/>
        </w:rPr>
        <w:t>lack of vit</w:t>
      </w:r>
      <w:r w:rsidR="00131DA7" w:rsidRPr="002B30F8">
        <w:rPr>
          <w:rFonts w:ascii="Book Antiqua" w:hAnsi="Book Antiqua" w:cs="Arial"/>
          <w:lang w:val="en-US"/>
        </w:rPr>
        <w:t>amin</w:t>
      </w:r>
      <w:r w:rsidR="002A1EA1" w:rsidRPr="002B30F8">
        <w:rPr>
          <w:rFonts w:ascii="Book Antiqua" w:hAnsi="Book Antiqua" w:cs="Arial"/>
          <w:lang w:val="en-US"/>
        </w:rPr>
        <w:t xml:space="preserve"> B12 </w:t>
      </w:r>
      <w:r w:rsidR="007C5579" w:rsidRPr="002B30F8">
        <w:rPr>
          <w:rFonts w:ascii="Book Antiqua" w:hAnsi="Book Antiqua" w:cs="Arial"/>
          <w:lang w:val="en-US"/>
        </w:rPr>
        <w:t>can</w:t>
      </w:r>
      <w:r w:rsidR="002A1EA1" w:rsidRPr="002B30F8">
        <w:rPr>
          <w:rFonts w:ascii="Book Antiqua" w:hAnsi="Book Antiqua" w:cs="Arial"/>
          <w:lang w:val="en-US"/>
        </w:rPr>
        <w:t xml:space="preserve"> lead to neurological and psychiatric symptoms</w:t>
      </w:r>
      <w:r w:rsidR="00FB779B" w:rsidRPr="002B30F8">
        <w:rPr>
          <w:rFonts w:ascii="Book Antiqua" w:hAnsi="Book Antiqua" w:cs="Arial"/>
          <w:lang w:val="en-US"/>
        </w:rPr>
        <w:t>,</w:t>
      </w:r>
      <w:r w:rsidR="002A1EA1" w:rsidRPr="002B30F8">
        <w:rPr>
          <w:rFonts w:ascii="Book Antiqua" w:hAnsi="Book Antiqua" w:cs="Arial"/>
          <w:lang w:val="en-US"/>
        </w:rPr>
        <w:t xml:space="preserve"> including </w:t>
      </w:r>
      <w:r w:rsidR="009C2A21" w:rsidRPr="002B30F8">
        <w:rPr>
          <w:rFonts w:ascii="Book Antiqua" w:hAnsi="Book Antiqua" w:cs="Arial"/>
          <w:lang w:val="en-US"/>
        </w:rPr>
        <w:t>paresthesia</w:t>
      </w:r>
      <w:r w:rsidR="002A1EA1" w:rsidRPr="002B30F8">
        <w:rPr>
          <w:rFonts w:ascii="Book Antiqua" w:hAnsi="Book Antiqua" w:cs="Arial"/>
          <w:lang w:val="en-US"/>
        </w:rPr>
        <w:t>, numbness, disturbance of coordination</w:t>
      </w:r>
      <w:r w:rsidR="007C5579" w:rsidRPr="002B30F8">
        <w:rPr>
          <w:rFonts w:ascii="Book Antiqua" w:hAnsi="Book Antiqua" w:cs="Arial"/>
          <w:lang w:val="en-US"/>
        </w:rPr>
        <w:t xml:space="preserve">, </w:t>
      </w:r>
      <w:r w:rsidR="002A1EA1" w:rsidRPr="002B30F8">
        <w:rPr>
          <w:rFonts w:ascii="Book Antiqua" w:hAnsi="Book Antiqua" w:cs="Arial"/>
          <w:lang w:val="en-US"/>
        </w:rPr>
        <w:t>m</w:t>
      </w:r>
      <w:r w:rsidR="007C5579" w:rsidRPr="002B30F8">
        <w:rPr>
          <w:rFonts w:ascii="Book Antiqua" w:hAnsi="Book Antiqua" w:cs="Arial"/>
          <w:lang w:val="en-US"/>
        </w:rPr>
        <w:t>emory disturbance and, in some i</w:t>
      </w:r>
      <w:r w:rsidR="002B6321" w:rsidRPr="002B30F8">
        <w:rPr>
          <w:rFonts w:ascii="Book Antiqua" w:hAnsi="Book Antiqua" w:cs="Arial"/>
          <w:lang w:val="en-US"/>
        </w:rPr>
        <w:t>n</w:t>
      </w:r>
      <w:r w:rsidR="007C5579" w:rsidRPr="002B30F8">
        <w:rPr>
          <w:rFonts w:ascii="Book Antiqua" w:hAnsi="Book Antiqua" w:cs="Arial"/>
          <w:lang w:val="en-US"/>
        </w:rPr>
        <w:t xml:space="preserve">stances, dementia. </w:t>
      </w:r>
      <w:r w:rsidR="00B72C24" w:rsidRPr="002B30F8">
        <w:rPr>
          <w:rFonts w:ascii="Book Antiqua" w:hAnsi="Book Antiqua" w:cs="Arial"/>
          <w:lang w:val="en-US"/>
        </w:rPr>
        <w:t xml:space="preserve">Oral </w:t>
      </w:r>
      <w:r w:rsidR="00475A1F" w:rsidRPr="002B30F8">
        <w:rPr>
          <w:rFonts w:ascii="Book Antiqua" w:hAnsi="Book Antiqua" w:cs="Arial"/>
          <w:lang w:val="en-US"/>
        </w:rPr>
        <w:t xml:space="preserve">or </w:t>
      </w:r>
      <w:r w:rsidR="001752AB" w:rsidRPr="002B30F8">
        <w:rPr>
          <w:rFonts w:ascii="Book Antiqua" w:hAnsi="Book Antiqua" w:cs="Arial"/>
          <w:lang w:val="en-US"/>
        </w:rPr>
        <w:t xml:space="preserve">intramuscular </w:t>
      </w:r>
      <w:r w:rsidR="00B72C24" w:rsidRPr="002B30F8">
        <w:rPr>
          <w:rFonts w:ascii="Book Antiqua" w:hAnsi="Book Antiqua" w:cs="Arial"/>
          <w:lang w:val="en-US"/>
        </w:rPr>
        <w:t>supplementation of vit</w:t>
      </w:r>
      <w:r w:rsidR="009C2A21" w:rsidRPr="002B30F8">
        <w:rPr>
          <w:rFonts w:ascii="Book Antiqua" w:hAnsi="Book Antiqua" w:cs="Arial"/>
          <w:lang w:val="en-US"/>
        </w:rPr>
        <w:t>amin</w:t>
      </w:r>
      <w:r w:rsidR="00B72C24" w:rsidRPr="002B30F8">
        <w:rPr>
          <w:rFonts w:ascii="Book Antiqua" w:hAnsi="Book Antiqua" w:cs="Arial"/>
          <w:lang w:val="en-US"/>
        </w:rPr>
        <w:t xml:space="preserve"> B12 is recommended after </w:t>
      </w:r>
      <w:proofErr w:type="spellStart"/>
      <w:r w:rsidR="00B72C24" w:rsidRPr="002B30F8">
        <w:rPr>
          <w:rFonts w:ascii="Book Antiqua" w:hAnsi="Book Antiqua" w:cs="Arial"/>
          <w:lang w:val="en-US"/>
        </w:rPr>
        <w:t>malabsorp</w:t>
      </w:r>
      <w:r w:rsidR="002B6321" w:rsidRPr="002B30F8">
        <w:rPr>
          <w:rFonts w:ascii="Book Antiqua" w:hAnsi="Book Antiqua" w:cs="Arial"/>
          <w:lang w:val="en-US"/>
        </w:rPr>
        <w:t>t</w:t>
      </w:r>
      <w:r w:rsidR="00B72C24" w:rsidRPr="002B30F8">
        <w:rPr>
          <w:rFonts w:ascii="Book Antiqua" w:hAnsi="Book Antiqua" w:cs="Arial"/>
          <w:lang w:val="en-US"/>
        </w:rPr>
        <w:t>ive</w:t>
      </w:r>
      <w:proofErr w:type="spellEnd"/>
      <w:r w:rsidR="00B72C24" w:rsidRPr="002B30F8">
        <w:rPr>
          <w:rFonts w:ascii="Book Antiqua" w:hAnsi="Book Antiqua" w:cs="Arial"/>
          <w:lang w:val="en-US"/>
        </w:rPr>
        <w:t xml:space="preserve"> proced</w:t>
      </w:r>
      <w:r w:rsidR="002B6321" w:rsidRPr="002B30F8">
        <w:rPr>
          <w:rFonts w:ascii="Book Antiqua" w:hAnsi="Book Antiqua" w:cs="Arial"/>
          <w:lang w:val="en-US"/>
        </w:rPr>
        <w:t>u</w:t>
      </w:r>
      <w:r w:rsidR="00B72C24" w:rsidRPr="002B30F8">
        <w:rPr>
          <w:rFonts w:ascii="Book Antiqua" w:hAnsi="Book Antiqua" w:cs="Arial"/>
          <w:lang w:val="en-US"/>
        </w:rPr>
        <w:t>res</w:t>
      </w:r>
      <w:r w:rsidR="00FB779B" w:rsidRPr="002B30F8">
        <w:rPr>
          <w:rFonts w:ascii="Book Antiqua" w:hAnsi="Book Antiqua" w:cs="Arial"/>
          <w:lang w:val="en-US"/>
        </w:rPr>
        <w:t>,</w:t>
      </w:r>
      <w:r w:rsidR="0036427F" w:rsidRPr="002B30F8">
        <w:rPr>
          <w:rFonts w:ascii="Book Antiqua" w:hAnsi="Book Antiqua" w:cs="Arial"/>
          <w:lang w:val="en-US"/>
        </w:rPr>
        <w:t xml:space="preserve"> while there is no evidence of benefit</w:t>
      </w:r>
      <w:r w:rsidR="00302BBB" w:rsidRPr="002B30F8">
        <w:rPr>
          <w:rFonts w:ascii="Book Antiqua" w:hAnsi="Book Antiqua" w:cs="Arial"/>
          <w:lang w:val="en-US"/>
        </w:rPr>
        <w:t>s</w:t>
      </w:r>
      <w:r w:rsidR="0036427F" w:rsidRPr="002B30F8">
        <w:rPr>
          <w:rFonts w:ascii="Book Antiqua" w:hAnsi="Book Antiqua" w:cs="Arial"/>
          <w:lang w:val="en-US"/>
        </w:rPr>
        <w:t xml:space="preserve"> after restrictive surgery.</w:t>
      </w:r>
    </w:p>
    <w:p w14:paraId="5FD5CC56" w14:textId="11938765" w:rsidR="0036427F" w:rsidRPr="002B30F8" w:rsidRDefault="00325F69" w:rsidP="00332A95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>Folic acid deficiency is a potential complication of bariatric procedure</w:t>
      </w:r>
      <w:r w:rsidR="00962840" w:rsidRPr="002B30F8">
        <w:rPr>
          <w:rFonts w:ascii="Book Antiqua" w:hAnsi="Book Antiqua" w:cs="Arial"/>
          <w:lang w:val="en-US"/>
        </w:rPr>
        <w:t>s</w:t>
      </w:r>
      <w:r w:rsidR="00881C26" w:rsidRPr="002B30F8">
        <w:rPr>
          <w:rFonts w:ascii="Book Antiqua" w:hAnsi="Book Antiqua" w:cs="Arial"/>
          <w:lang w:val="en-US"/>
        </w:rPr>
        <w:t xml:space="preserve"> that </w:t>
      </w:r>
      <w:r w:rsidR="00FB779B" w:rsidRPr="002B30F8">
        <w:rPr>
          <w:rFonts w:ascii="Book Antiqua" w:hAnsi="Book Antiqua" w:cs="Arial"/>
          <w:lang w:val="en-US"/>
        </w:rPr>
        <w:t>can</w:t>
      </w:r>
      <w:r w:rsidR="001D782F" w:rsidRPr="002B30F8">
        <w:rPr>
          <w:rFonts w:ascii="Book Antiqua" w:hAnsi="Book Antiqua" w:cs="Arial"/>
          <w:lang w:val="en-US"/>
        </w:rPr>
        <w:t xml:space="preserve"> </w:t>
      </w:r>
      <w:r w:rsidR="00881C26" w:rsidRPr="002B30F8">
        <w:rPr>
          <w:rFonts w:ascii="Book Antiqua" w:hAnsi="Book Antiqua" w:cs="Arial"/>
          <w:lang w:val="en-US"/>
        </w:rPr>
        <w:t>contribute to anemia</w:t>
      </w:r>
      <w:r w:rsidR="00962840" w:rsidRPr="002B30F8">
        <w:rPr>
          <w:rFonts w:ascii="Book Antiqua" w:hAnsi="Book Antiqua" w:cs="Arial"/>
          <w:lang w:val="en-US"/>
        </w:rPr>
        <w:t xml:space="preserve">. The prevalence of </w:t>
      </w:r>
      <w:r w:rsidR="00920F07" w:rsidRPr="002B30F8">
        <w:rPr>
          <w:rFonts w:ascii="Book Antiqua" w:hAnsi="Book Antiqua" w:cs="Arial"/>
          <w:lang w:val="en-US"/>
        </w:rPr>
        <w:t>this deficit</w:t>
      </w:r>
      <w:r w:rsidR="00962840" w:rsidRPr="002B30F8">
        <w:rPr>
          <w:rFonts w:ascii="Book Antiqua" w:hAnsi="Book Antiqua" w:cs="Arial"/>
          <w:lang w:val="en-US"/>
        </w:rPr>
        <w:t xml:space="preserve"> after both restrictive and </w:t>
      </w:r>
      <w:proofErr w:type="spellStart"/>
      <w:r w:rsidR="00962840" w:rsidRPr="002B30F8">
        <w:rPr>
          <w:rFonts w:ascii="Book Antiqua" w:hAnsi="Book Antiqua" w:cs="Arial"/>
          <w:lang w:val="en-US"/>
        </w:rPr>
        <w:t>malab</w:t>
      </w:r>
      <w:r w:rsidR="00AD7F3A" w:rsidRPr="002B30F8">
        <w:rPr>
          <w:rFonts w:ascii="Book Antiqua" w:hAnsi="Book Antiqua" w:cs="Arial"/>
          <w:lang w:val="en-US"/>
        </w:rPr>
        <w:t>sorptive</w:t>
      </w:r>
      <w:proofErr w:type="spellEnd"/>
      <w:r w:rsidR="00962840" w:rsidRPr="002B30F8">
        <w:rPr>
          <w:rFonts w:ascii="Book Antiqua" w:hAnsi="Book Antiqua" w:cs="Arial"/>
          <w:lang w:val="en-US"/>
        </w:rPr>
        <w:t xml:space="preserve"> procedures ranges from 9</w:t>
      </w:r>
      <w:r w:rsidR="00332A95">
        <w:rPr>
          <w:rFonts w:ascii="Book Antiqua" w:hAnsi="Book Antiqua" w:cs="Arial" w:hint="eastAsia"/>
          <w:lang w:val="en-US" w:eastAsia="zh-CN"/>
        </w:rPr>
        <w:t>%</w:t>
      </w:r>
      <w:r w:rsidR="00FB779B" w:rsidRPr="002B30F8">
        <w:rPr>
          <w:rFonts w:ascii="Book Antiqua" w:hAnsi="Book Antiqua" w:cs="Arial"/>
          <w:lang w:val="en-US"/>
        </w:rPr>
        <w:t xml:space="preserve"> to </w:t>
      </w:r>
      <w:r w:rsidR="00962840" w:rsidRPr="002B30F8">
        <w:rPr>
          <w:rFonts w:ascii="Book Antiqua" w:hAnsi="Book Antiqua" w:cs="Arial"/>
          <w:lang w:val="en-US"/>
        </w:rPr>
        <w:t>39</w:t>
      </w:r>
      <w:proofErr w:type="gramStart"/>
      <w:r w:rsidR="00962840" w:rsidRPr="002B30F8">
        <w:rPr>
          <w:rFonts w:ascii="Book Antiqua" w:hAnsi="Book Antiqua" w:cs="Arial"/>
          <w:lang w:val="en-US"/>
        </w:rPr>
        <w:t>%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332A95">
        <w:rPr>
          <w:rFonts w:ascii="Book Antiqua" w:hAnsi="Book Antiqua" w:cs="Arial"/>
          <w:vertAlign w:val="superscript"/>
          <w:lang w:val="en-US"/>
        </w:rPr>
        <w:t>23,</w:t>
      </w:r>
      <w:r w:rsidR="00B84F93" w:rsidRPr="002B30F8">
        <w:rPr>
          <w:rFonts w:ascii="Book Antiqua" w:hAnsi="Book Antiqua" w:cs="Arial"/>
          <w:vertAlign w:val="superscript"/>
          <w:lang w:val="en-US"/>
        </w:rPr>
        <w:t>24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962840" w:rsidRPr="002B30F8">
        <w:rPr>
          <w:rFonts w:ascii="Book Antiqua" w:hAnsi="Book Antiqua" w:cs="Arial"/>
          <w:lang w:val="en-US"/>
        </w:rPr>
        <w:t xml:space="preserve">. It can manifest as macrocytic anemia, </w:t>
      </w:r>
      <w:proofErr w:type="spellStart"/>
      <w:r w:rsidR="00AD7F3A" w:rsidRPr="002B30F8">
        <w:rPr>
          <w:rFonts w:ascii="Book Antiqua" w:hAnsi="Book Antiqua" w:cs="Arial"/>
          <w:lang w:val="en-US"/>
        </w:rPr>
        <w:t>piastrinopenia</w:t>
      </w:r>
      <w:proofErr w:type="spellEnd"/>
      <w:r w:rsidR="00AD7F3A" w:rsidRPr="002B30F8">
        <w:rPr>
          <w:rFonts w:ascii="Book Antiqua" w:hAnsi="Book Antiqua" w:cs="Arial"/>
          <w:lang w:val="en-US"/>
        </w:rPr>
        <w:t xml:space="preserve">, leucopenia, </w:t>
      </w:r>
      <w:r w:rsidR="00FB779B" w:rsidRPr="002B30F8">
        <w:rPr>
          <w:rFonts w:ascii="Book Antiqua" w:hAnsi="Book Antiqua" w:cs="Arial"/>
          <w:lang w:val="en-US"/>
        </w:rPr>
        <w:t xml:space="preserve">or </w:t>
      </w:r>
      <w:r w:rsidR="00AD7F3A" w:rsidRPr="002B30F8">
        <w:rPr>
          <w:rFonts w:ascii="Book Antiqua" w:hAnsi="Book Antiqua" w:cs="Arial"/>
          <w:lang w:val="en-US"/>
        </w:rPr>
        <w:t xml:space="preserve">glossitis. It </w:t>
      </w:r>
      <w:r w:rsidR="00FB779B" w:rsidRPr="002B30F8">
        <w:rPr>
          <w:rFonts w:ascii="Book Antiqua" w:hAnsi="Book Antiqua" w:cs="Arial"/>
          <w:lang w:val="en-US"/>
        </w:rPr>
        <w:t>could</w:t>
      </w:r>
      <w:r w:rsidR="00AD7F3A" w:rsidRPr="002B30F8">
        <w:rPr>
          <w:rFonts w:ascii="Book Antiqua" w:hAnsi="Book Antiqua" w:cs="Arial"/>
          <w:lang w:val="en-US"/>
        </w:rPr>
        <w:t xml:space="preserve"> cause growth retardation and, in pregnant women, congenital defects (neural tube).</w:t>
      </w:r>
      <w:r w:rsidR="002B30F8">
        <w:rPr>
          <w:rFonts w:ascii="Book Antiqua" w:hAnsi="Book Antiqua" w:cs="Arial"/>
          <w:lang w:val="en-US"/>
        </w:rPr>
        <w:t xml:space="preserve"> </w:t>
      </w:r>
      <w:r w:rsidR="00962840" w:rsidRPr="002B30F8">
        <w:rPr>
          <w:rFonts w:ascii="Book Antiqua" w:hAnsi="Book Antiqua" w:cs="Arial"/>
          <w:lang w:val="en-US"/>
        </w:rPr>
        <w:t xml:space="preserve">Since folate </w:t>
      </w:r>
      <w:r w:rsidR="00FB779B" w:rsidRPr="002B30F8">
        <w:rPr>
          <w:rFonts w:ascii="Book Antiqua" w:hAnsi="Book Antiqua" w:cs="Arial"/>
          <w:lang w:val="en-US"/>
        </w:rPr>
        <w:t>is</w:t>
      </w:r>
      <w:r w:rsidR="00962840" w:rsidRPr="002B30F8">
        <w:rPr>
          <w:rFonts w:ascii="Book Antiqua" w:hAnsi="Book Antiqua" w:cs="Arial"/>
          <w:lang w:val="en-US"/>
        </w:rPr>
        <w:t xml:space="preserve"> absorbed throughout the small intestine, the de</w:t>
      </w:r>
      <w:r w:rsidR="00AD7F3A" w:rsidRPr="002B30F8">
        <w:rPr>
          <w:rFonts w:ascii="Book Antiqua" w:hAnsi="Book Antiqua" w:cs="Arial"/>
          <w:lang w:val="en-US"/>
        </w:rPr>
        <w:t>fi</w:t>
      </w:r>
      <w:r w:rsidR="00962840" w:rsidRPr="002B30F8">
        <w:rPr>
          <w:rFonts w:ascii="Book Antiqua" w:hAnsi="Book Antiqua" w:cs="Arial"/>
          <w:lang w:val="en-US"/>
        </w:rPr>
        <w:t>ciency is primaril</w:t>
      </w:r>
      <w:r w:rsidR="00AD7F3A" w:rsidRPr="002B30F8">
        <w:rPr>
          <w:rFonts w:ascii="Book Antiqua" w:hAnsi="Book Antiqua" w:cs="Arial"/>
          <w:lang w:val="en-US"/>
        </w:rPr>
        <w:t>y</w:t>
      </w:r>
      <w:r w:rsidR="00962840" w:rsidRPr="002B30F8">
        <w:rPr>
          <w:rFonts w:ascii="Book Antiqua" w:hAnsi="Book Antiqua" w:cs="Arial"/>
          <w:lang w:val="en-US"/>
        </w:rPr>
        <w:t xml:space="preserve"> induced by </w:t>
      </w:r>
      <w:r w:rsidR="00FB779B" w:rsidRPr="002B30F8">
        <w:rPr>
          <w:rFonts w:ascii="Book Antiqua" w:hAnsi="Book Antiqua" w:cs="Arial"/>
          <w:lang w:val="en-US"/>
        </w:rPr>
        <w:t xml:space="preserve">a </w:t>
      </w:r>
      <w:r w:rsidR="00962840" w:rsidRPr="002B30F8">
        <w:rPr>
          <w:rFonts w:ascii="Book Antiqua" w:hAnsi="Book Antiqua" w:cs="Arial"/>
          <w:lang w:val="en-US"/>
        </w:rPr>
        <w:t>shortage of dietary intake rather than malabsorption</w:t>
      </w:r>
      <w:r w:rsidR="000439A7" w:rsidRPr="002B30F8">
        <w:rPr>
          <w:rFonts w:ascii="Book Antiqua" w:hAnsi="Book Antiqua" w:cs="Arial"/>
          <w:lang w:val="en-US"/>
        </w:rPr>
        <w:t xml:space="preserve">. Furthermore, </w:t>
      </w:r>
      <w:r w:rsidR="00F80281" w:rsidRPr="002B30F8">
        <w:rPr>
          <w:rFonts w:ascii="Book Antiqua" w:hAnsi="Book Antiqua" w:cs="Arial"/>
          <w:lang w:val="en-US"/>
        </w:rPr>
        <w:t xml:space="preserve">folate deficiency </w:t>
      </w:r>
      <w:r w:rsidR="00FB779B" w:rsidRPr="002B30F8">
        <w:rPr>
          <w:rFonts w:ascii="Book Antiqua" w:hAnsi="Book Antiqua" w:cs="Arial"/>
          <w:lang w:val="en-US"/>
        </w:rPr>
        <w:t>can</w:t>
      </w:r>
      <w:r w:rsidR="00F80281" w:rsidRPr="002B30F8">
        <w:rPr>
          <w:rFonts w:ascii="Book Antiqua" w:hAnsi="Book Antiqua" w:cs="Arial"/>
          <w:lang w:val="en-US"/>
        </w:rPr>
        <w:t xml:space="preserve"> be aggravated by vit</w:t>
      </w:r>
      <w:r w:rsidR="00BC323A" w:rsidRPr="002B30F8">
        <w:rPr>
          <w:rFonts w:ascii="Book Antiqua" w:hAnsi="Book Antiqua" w:cs="Arial"/>
          <w:lang w:val="en-US"/>
        </w:rPr>
        <w:t>amin</w:t>
      </w:r>
      <w:r w:rsidR="00F80281" w:rsidRPr="002B30F8">
        <w:rPr>
          <w:rFonts w:ascii="Book Antiqua" w:hAnsi="Book Antiqua" w:cs="Arial"/>
          <w:lang w:val="en-US"/>
        </w:rPr>
        <w:t xml:space="preserve"> B12 deficiency since the latter is necessary for the conversion of inactive </w:t>
      </w:r>
      <w:proofErr w:type="spellStart"/>
      <w:r w:rsidR="00F80281" w:rsidRPr="002B30F8">
        <w:rPr>
          <w:rFonts w:ascii="Book Antiqua" w:hAnsi="Book Antiqua" w:cs="Arial"/>
          <w:lang w:val="en-US"/>
        </w:rPr>
        <w:t>methyltetrahydrofolic</w:t>
      </w:r>
      <w:proofErr w:type="spellEnd"/>
      <w:r w:rsidR="00F80281" w:rsidRPr="002B30F8">
        <w:rPr>
          <w:rFonts w:ascii="Book Antiqua" w:hAnsi="Book Antiqua" w:cs="Arial"/>
          <w:lang w:val="en-US"/>
        </w:rPr>
        <w:t xml:space="preserve"> acid to the active </w:t>
      </w:r>
      <w:proofErr w:type="spellStart"/>
      <w:r w:rsidR="00F80281" w:rsidRPr="002B30F8">
        <w:rPr>
          <w:rFonts w:ascii="Book Antiqua" w:hAnsi="Book Antiqua" w:cs="Arial"/>
          <w:lang w:val="en-US"/>
        </w:rPr>
        <w:t>tetrahydrofolic</w:t>
      </w:r>
      <w:proofErr w:type="spellEnd"/>
      <w:r w:rsidR="00F80281" w:rsidRPr="002B30F8">
        <w:rPr>
          <w:rFonts w:ascii="Book Antiqua" w:hAnsi="Book Antiqua" w:cs="Arial"/>
          <w:lang w:val="en-US"/>
        </w:rPr>
        <w:t xml:space="preserve"> acid. </w:t>
      </w:r>
      <w:r w:rsidR="009959B5" w:rsidRPr="002B30F8">
        <w:rPr>
          <w:rFonts w:ascii="Book Antiqua" w:hAnsi="Book Antiqua" w:cs="Arial"/>
          <w:lang w:val="en-US"/>
        </w:rPr>
        <w:t>Fola</w:t>
      </w:r>
      <w:r w:rsidR="00A15626" w:rsidRPr="002B30F8">
        <w:rPr>
          <w:rFonts w:ascii="Book Antiqua" w:hAnsi="Book Antiqua" w:cs="Arial"/>
          <w:lang w:val="en-US"/>
        </w:rPr>
        <w:t>t</w:t>
      </w:r>
      <w:r w:rsidR="009959B5" w:rsidRPr="002B30F8">
        <w:rPr>
          <w:rFonts w:ascii="Book Antiqua" w:hAnsi="Book Antiqua" w:cs="Arial"/>
          <w:lang w:val="en-US"/>
        </w:rPr>
        <w:t>e deficiency can be easily corrected by oral supplementation.</w:t>
      </w:r>
    </w:p>
    <w:p w14:paraId="280CE213" w14:textId="77777777" w:rsidR="00731E05" w:rsidRPr="002B30F8" w:rsidRDefault="00731E05" w:rsidP="002B30F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1149BCC9" w14:textId="77777777" w:rsidR="00731E05" w:rsidRPr="00332A95" w:rsidRDefault="00E66C58" w:rsidP="00332A95">
      <w:pPr>
        <w:pStyle w:val="ListParagraph"/>
        <w:spacing w:line="360" w:lineRule="auto"/>
        <w:ind w:left="0"/>
        <w:jc w:val="both"/>
        <w:rPr>
          <w:rFonts w:ascii="Book Antiqua" w:hAnsi="Book Antiqua" w:cs="Arial"/>
          <w:b/>
          <w:i/>
          <w:lang w:val="en-US"/>
        </w:rPr>
      </w:pPr>
      <w:r w:rsidRPr="00332A95">
        <w:rPr>
          <w:rFonts w:ascii="Book Antiqua" w:hAnsi="Book Antiqua" w:cs="Arial"/>
          <w:b/>
          <w:i/>
          <w:lang w:val="en-US"/>
        </w:rPr>
        <w:t xml:space="preserve">Abnormalities </w:t>
      </w:r>
      <w:r w:rsidR="00731E05" w:rsidRPr="00332A95">
        <w:rPr>
          <w:rFonts w:ascii="Book Antiqua" w:hAnsi="Book Antiqua" w:cs="Arial"/>
          <w:b/>
          <w:i/>
          <w:lang w:val="en-US"/>
        </w:rPr>
        <w:t>of bone metabolism</w:t>
      </w:r>
    </w:p>
    <w:p w14:paraId="54DC223E" w14:textId="09A17BB3" w:rsidR="00731E05" w:rsidRPr="002B30F8" w:rsidRDefault="00E66C58" w:rsidP="002B30F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>Bariatric surgery could impact b</w:t>
      </w:r>
      <w:r w:rsidR="00731E05" w:rsidRPr="002B30F8">
        <w:rPr>
          <w:rFonts w:ascii="Book Antiqua" w:hAnsi="Book Antiqua" w:cs="Arial"/>
          <w:lang w:val="en-US"/>
        </w:rPr>
        <w:t xml:space="preserve">one metabolism </w:t>
      </w:r>
      <w:r w:rsidR="00FB779B" w:rsidRPr="002B30F8">
        <w:rPr>
          <w:rFonts w:ascii="Book Antiqua" w:hAnsi="Book Antiqua" w:cs="Arial"/>
          <w:lang w:val="en-US"/>
        </w:rPr>
        <w:t xml:space="preserve">and </w:t>
      </w:r>
      <w:r w:rsidR="00E33DB1" w:rsidRPr="002B30F8">
        <w:rPr>
          <w:rFonts w:ascii="Book Antiqua" w:hAnsi="Book Antiqua" w:cs="Arial"/>
          <w:lang w:val="en-US"/>
        </w:rPr>
        <w:t>induc</w:t>
      </w:r>
      <w:r w:rsidR="00FB779B" w:rsidRPr="002B30F8">
        <w:rPr>
          <w:rFonts w:ascii="Book Antiqua" w:hAnsi="Book Antiqua" w:cs="Arial"/>
          <w:lang w:val="en-US"/>
        </w:rPr>
        <w:t>e</w:t>
      </w:r>
      <w:r w:rsidR="00731E05" w:rsidRPr="002B30F8">
        <w:rPr>
          <w:rFonts w:ascii="Book Antiqua" w:hAnsi="Book Antiqua" w:cs="Arial"/>
          <w:lang w:val="en-US"/>
        </w:rPr>
        <w:t xml:space="preserve"> significant changes, such as decreased mechanical loading, calcium</w:t>
      </w:r>
      <w:r w:rsidR="00E33DB1" w:rsidRPr="002B30F8">
        <w:rPr>
          <w:rFonts w:ascii="Book Antiqua" w:hAnsi="Book Antiqua" w:cs="Arial"/>
          <w:lang w:val="en-US"/>
        </w:rPr>
        <w:t>/</w:t>
      </w:r>
      <w:r w:rsidR="009C44D9" w:rsidRPr="002B30F8">
        <w:rPr>
          <w:rFonts w:ascii="Book Antiqua" w:hAnsi="Book Antiqua" w:cs="Arial"/>
          <w:lang w:val="en-US"/>
        </w:rPr>
        <w:t xml:space="preserve">vitamin </w:t>
      </w:r>
      <w:r w:rsidR="00E33DB1" w:rsidRPr="002B30F8">
        <w:rPr>
          <w:rFonts w:ascii="Book Antiqua" w:hAnsi="Book Antiqua" w:cs="Arial"/>
          <w:lang w:val="en-US"/>
        </w:rPr>
        <w:t xml:space="preserve">D malabsorption </w:t>
      </w:r>
      <w:r w:rsidR="00731E05" w:rsidRPr="002B30F8">
        <w:rPr>
          <w:rFonts w:ascii="Book Antiqua" w:hAnsi="Book Antiqua" w:cs="Arial"/>
          <w:lang w:val="en-US"/>
        </w:rPr>
        <w:t>with secondary hyperparathyroidism, nutritional deprivations, changes in fat mass and alterations i</w:t>
      </w:r>
      <w:r w:rsidR="00332A95">
        <w:rPr>
          <w:rFonts w:ascii="Book Antiqua" w:hAnsi="Book Antiqua" w:cs="Arial"/>
          <w:lang w:val="en-US"/>
        </w:rPr>
        <w:t xml:space="preserve">n fat- and gut-derived </w:t>
      </w:r>
      <w:proofErr w:type="gramStart"/>
      <w:r w:rsidR="00332A95">
        <w:rPr>
          <w:rFonts w:ascii="Book Antiqua" w:hAnsi="Book Antiqua" w:cs="Arial"/>
          <w:lang w:val="en-US"/>
        </w:rPr>
        <w:t>hormones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DE053B" w:rsidRPr="002B30F8">
        <w:rPr>
          <w:rFonts w:ascii="Book Antiqua" w:hAnsi="Book Antiqua" w:cs="Arial"/>
          <w:vertAlign w:val="superscript"/>
          <w:lang w:val="en-US"/>
        </w:rPr>
        <w:t>25-</w:t>
      </w:r>
      <w:r w:rsidR="00D7140A" w:rsidRPr="002B30F8">
        <w:rPr>
          <w:rFonts w:ascii="Book Antiqua" w:hAnsi="Book Antiqua" w:cs="Arial"/>
          <w:vertAlign w:val="superscript"/>
          <w:lang w:val="en-US"/>
        </w:rPr>
        <w:t>27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731E05" w:rsidRPr="002B30F8">
        <w:rPr>
          <w:rFonts w:ascii="Book Antiqua" w:hAnsi="Book Antiqua" w:cs="Arial"/>
          <w:lang w:val="en-US"/>
        </w:rPr>
        <w:t xml:space="preserve">. </w:t>
      </w:r>
    </w:p>
    <w:p w14:paraId="1C1A7958" w14:textId="27BE8F4A" w:rsidR="008D3D52" w:rsidRPr="002B30F8" w:rsidRDefault="002A0F3D" w:rsidP="00332A95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>In general, weight loss</w:t>
      </w:r>
      <w:r w:rsidR="00E33DB1" w:rsidRPr="002B30F8">
        <w:rPr>
          <w:rFonts w:ascii="Book Antiqua" w:hAnsi="Book Antiqua" w:cs="Arial"/>
          <w:lang w:val="en-US"/>
        </w:rPr>
        <w:t>,</w:t>
      </w:r>
      <w:r w:rsidR="00DF19AD" w:rsidRPr="002B30F8">
        <w:rPr>
          <w:rFonts w:ascii="Book Antiqua" w:hAnsi="Book Antiqua" w:cs="Arial"/>
          <w:lang w:val="en-US"/>
        </w:rPr>
        <w:t xml:space="preserve"> </w:t>
      </w:r>
      <w:r w:rsidRPr="002B30F8">
        <w:rPr>
          <w:rFonts w:ascii="Book Antiqua" w:hAnsi="Book Antiqua" w:cs="Arial"/>
          <w:lang w:val="en-US"/>
        </w:rPr>
        <w:t>achieved</w:t>
      </w:r>
      <w:r w:rsidR="00E33DB1" w:rsidRPr="002B30F8">
        <w:rPr>
          <w:rFonts w:ascii="Book Antiqua" w:hAnsi="Book Antiqua" w:cs="Arial"/>
          <w:lang w:val="en-US"/>
        </w:rPr>
        <w:t xml:space="preserve"> </w:t>
      </w:r>
      <w:r w:rsidR="00DF19AD" w:rsidRPr="002B30F8">
        <w:rPr>
          <w:rFonts w:ascii="Book Antiqua" w:hAnsi="Book Antiqua" w:cs="Arial"/>
          <w:lang w:val="en-US"/>
        </w:rPr>
        <w:t xml:space="preserve">through </w:t>
      </w:r>
      <w:r w:rsidRPr="002B30F8">
        <w:rPr>
          <w:rFonts w:ascii="Book Antiqua" w:hAnsi="Book Antiqua" w:cs="Arial"/>
          <w:lang w:val="en-US"/>
        </w:rPr>
        <w:t>dietary restriction, drugs or bariatric surgery</w:t>
      </w:r>
      <w:r w:rsidR="00E33DB1" w:rsidRPr="002B30F8">
        <w:rPr>
          <w:rFonts w:ascii="Book Antiqua" w:hAnsi="Book Antiqua" w:cs="Arial"/>
          <w:lang w:val="en-US"/>
        </w:rPr>
        <w:t xml:space="preserve">, </w:t>
      </w:r>
      <w:r w:rsidRPr="002B30F8">
        <w:rPr>
          <w:rFonts w:ascii="Book Antiqua" w:hAnsi="Book Antiqua" w:cs="Arial"/>
          <w:lang w:val="en-US"/>
        </w:rPr>
        <w:t xml:space="preserve">is associated with </w:t>
      </w:r>
      <w:r w:rsidR="001E51AB" w:rsidRPr="002B30F8">
        <w:rPr>
          <w:rFonts w:ascii="Book Antiqua" w:hAnsi="Book Antiqua" w:cs="Arial"/>
          <w:lang w:val="en-US"/>
        </w:rPr>
        <w:t xml:space="preserve">a </w:t>
      </w:r>
      <w:r w:rsidRPr="002B30F8">
        <w:rPr>
          <w:rFonts w:ascii="Book Antiqua" w:hAnsi="Book Antiqua" w:cs="Arial"/>
          <w:lang w:val="en-US"/>
        </w:rPr>
        <w:t xml:space="preserve">significant reduction in bone mineral density </w:t>
      </w:r>
      <w:r w:rsidR="00731E05" w:rsidRPr="002B30F8">
        <w:rPr>
          <w:rFonts w:ascii="Book Antiqua" w:hAnsi="Book Antiqua" w:cs="Arial"/>
          <w:lang w:val="en-US"/>
        </w:rPr>
        <w:t xml:space="preserve">(BMD) </w:t>
      </w:r>
      <w:r w:rsidRPr="002B30F8">
        <w:rPr>
          <w:rFonts w:ascii="Book Antiqua" w:hAnsi="Book Antiqua" w:cs="Arial"/>
          <w:lang w:val="en-US"/>
        </w:rPr>
        <w:t xml:space="preserve">and </w:t>
      </w:r>
      <w:r w:rsidR="00731E05" w:rsidRPr="002B30F8">
        <w:rPr>
          <w:rFonts w:ascii="Book Antiqua" w:hAnsi="Book Antiqua" w:cs="Arial"/>
          <w:lang w:val="en-US"/>
        </w:rPr>
        <w:t xml:space="preserve">increased </w:t>
      </w:r>
      <w:r w:rsidR="00332A95">
        <w:rPr>
          <w:rFonts w:ascii="Book Antiqua" w:hAnsi="Book Antiqua" w:cs="Arial"/>
          <w:lang w:val="en-US"/>
        </w:rPr>
        <w:t xml:space="preserve">bone </w:t>
      </w:r>
      <w:proofErr w:type="gramStart"/>
      <w:r w:rsidR="00332A95">
        <w:rPr>
          <w:rFonts w:ascii="Book Antiqua" w:hAnsi="Book Antiqua" w:cs="Arial"/>
          <w:lang w:val="en-US"/>
        </w:rPr>
        <w:t>turnover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D7140A" w:rsidRPr="002B30F8">
        <w:rPr>
          <w:rFonts w:ascii="Book Antiqua" w:hAnsi="Book Antiqua" w:cs="Arial"/>
          <w:vertAlign w:val="superscript"/>
          <w:lang w:val="en-US"/>
        </w:rPr>
        <w:t>28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731E05" w:rsidRPr="002B30F8">
        <w:rPr>
          <w:rFonts w:ascii="Book Antiqua" w:hAnsi="Book Antiqua" w:cs="Arial"/>
          <w:lang w:val="en-US"/>
        </w:rPr>
        <w:t>.</w:t>
      </w:r>
      <w:r w:rsidR="00DF19AD" w:rsidRPr="002B30F8">
        <w:rPr>
          <w:rFonts w:ascii="Book Antiqua" w:hAnsi="Book Antiqua" w:cs="Arial"/>
          <w:lang w:val="en-US"/>
        </w:rPr>
        <w:t xml:space="preserve"> </w:t>
      </w:r>
      <w:r w:rsidR="00D8583F" w:rsidRPr="002B30F8">
        <w:rPr>
          <w:rFonts w:ascii="Book Antiqua" w:hAnsi="Book Antiqua" w:cs="Arial"/>
          <w:lang w:val="en-US"/>
        </w:rPr>
        <w:t>In particular</w:t>
      </w:r>
      <w:r w:rsidR="00A21473" w:rsidRPr="002B30F8">
        <w:rPr>
          <w:rFonts w:ascii="Book Antiqua" w:hAnsi="Book Antiqua" w:cs="Arial"/>
          <w:lang w:val="en-US"/>
        </w:rPr>
        <w:t xml:space="preserve">, the </w:t>
      </w:r>
      <w:r w:rsidR="00E6715E" w:rsidRPr="002B30F8">
        <w:rPr>
          <w:rFonts w:ascii="Book Antiqua" w:hAnsi="Book Antiqua" w:cs="Arial"/>
          <w:lang w:val="en-US"/>
        </w:rPr>
        <w:t xml:space="preserve">bone </w:t>
      </w:r>
      <w:r w:rsidR="003D7148" w:rsidRPr="002B30F8">
        <w:rPr>
          <w:rFonts w:ascii="Book Antiqua" w:hAnsi="Book Antiqua" w:cs="Arial"/>
          <w:lang w:val="en-US"/>
        </w:rPr>
        <w:t>loss reported after non</w:t>
      </w:r>
      <w:r w:rsidR="00131DA7" w:rsidRPr="002B30F8">
        <w:rPr>
          <w:rFonts w:ascii="Book Antiqua" w:hAnsi="Book Antiqua" w:cs="Arial"/>
          <w:lang w:val="en-US"/>
        </w:rPr>
        <w:t>-</w:t>
      </w:r>
      <w:r w:rsidR="003D7148" w:rsidRPr="002B30F8">
        <w:rPr>
          <w:rFonts w:ascii="Book Antiqua" w:hAnsi="Book Antiqua" w:cs="Arial"/>
          <w:lang w:val="en-US"/>
        </w:rPr>
        <w:t xml:space="preserve">surgical weight loss </w:t>
      </w:r>
      <w:r w:rsidR="00A21473" w:rsidRPr="002B30F8">
        <w:rPr>
          <w:rFonts w:ascii="Book Antiqua" w:hAnsi="Book Antiqua" w:cs="Arial"/>
          <w:lang w:val="en-US"/>
        </w:rPr>
        <w:t>is much lower (</w:t>
      </w:r>
      <w:r w:rsidR="00BA48EA" w:rsidRPr="002B30F8">
        <w:rPr>
          <w:rFonts w:ascii="Book Antiqua" w:hAnsi="Book Antiqua" w:cs="Arial"/>
          <w:lang w:val="en-US"/>
        </w:rPr>
        <w:t>1</w:t>
      </w:r>
      <w:r w:rsidR="00332A95">
        <w:rPr>
          <w:rFonts w:ascii="Book Antiqua" w:hAnsi="Book Antiqua" w:cs="Arial" w:hint="eastAsia"/>
          <w:lang w:val="en-US" w:eastAsia="zh-CN"/>
        </w:rPr>
        <w:t>%</w:t>
      </w:r>
      <w:r w:rsidR="00BA48EA" w:rsidRPr="002B30F8">
        <w:rPr>
          <w:rFonts w:ascii="Book Antiqua" w:hAnsi="Book Antiqua" w:cs="Arial"/>
          <w:lang w:val="en-US"/>
        </w:rPr>
        <w:t>-2%</w:t>
      </w:r>
      <w:r w:rsidR="00A21473" w:rsidRPr="002B30F8">
        <w:rPr>
          <w:rFonts w:ascii="Book Antiqua" w:hAnsi="Book Antiqua" w:cs="Arial"/>
          <w:lang w:val="en-US"/>
        </w:rPr>
        <w:t>)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r w:rsidR="00D7140A" w:rsidRPr="002B30F8">
        <w:rPr>
          <w:rFonts w:ascii="Book Antiqua" w:hAnsi="Book Antiqua" w:cs="Arial"/>
          <w:vertAlign w:val="superscript"/>
          <w:lang w:val="en-US"/>
        </w:rPr>
        <w:t>29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DE773F" w:rsidRPr="002B30F8">
        <w:rPr>
          <w:rFonts w:ascii="Book Antiqua" w:hAnsi="Book Antiqua" w:cs="Arial"/>
          <w:lang w:val="en-US"/>
        </w:rPr>
        <w:t xml:space="preserve"> </w:t>
      </w:r>
      <w:r w:rsidR="00A21473" w:rsidRPr="002B30F8">
        <w:rPr>
          <w:rFonts w:ascii="Book Antiqua" w:hAnsi="Book Antiqua" w:cs="Arial"/>
          <w:lang w:val="en-US"/>
        </w:rPr>
        <w:t>than that found</w:t>
      </w:r>
      <w:r w:rsidR="0047157A" w:rsidRPr="002B30F8">
        <w:rPr>
          <w:rFonts w:ascii="Book Antiqua" w:hAnsi="Book Antiqua" w:cs="Arial"/>
          <w:lang w:val="en-US"/>
        </w:rPr>
        <w:t xml:space="preserve"> </w:t>
      </w:r>
      <w:r w:rsidR="00A21473" w:rsidRPr="002B30F8">
        <w:rPr>
          <w:rFonts w:ascii="Book Antiqua" w:hAnsi="Book Antiqua" w:cs="Arial"/>
          <w:lang w:val="en-US"/>
        </w:rPr>
        <w:t xml:space="preserve">after bariatric procedures </w:t>
      </w:r>
      <w:r w:rsidR="00D8583F" w:rsidRPr="002B30F8">
        <w:rPr>
          <w:rFonts w:ascii="Book Antiqua" w:hAnsi="Book Antiqua" w:cs="Arial"/>
          <w:lang w:val="en-US"/>
        </w:rPr>
        <w:t>(</w:t>
      </w:r>
      <w:r w:rsidR="0047157A" w:rsidRPr="002B30F8">
        <w:rPr>
          <w:rFonts w:ascii="Book Antiqua" w:hAnsi="Book Antiqua" w:cs="Arial"/>
          <w:lang w:val="en-US"/>
        </w:rPr>
        <w:t>8</w:t>
      </w:r>
      <w:r w:rsidR="00332A95">
        <w:rPr>
          <w:rFonts w:ascii="Book Antiqua" w:hAnsi="Book Antiqua" w:cs="Arial" w:hint="eastAsia"/>
          <w:lang w:val="en-US" w:eastAsia="zh-CN"/>
        </w:rPr>
        <w:t>%</w:t>
      </w:r>
      <w:r w:rsidR="0047157A" w:rsidRPr="002B30F8">
        <w:rPr>
          <w:rFonts w:ascii="Book Antiqua" w:hAnsi="Book Antiqua" w:cs="Arial"/>
          <w:lang w:val="en-US"/>
        </w:rPr>
        <w:t>-13%</w:t>
      </w:r>
      <w:r w:rsidR="00D8583F" w:rsidRPr="002B30F8">
        <w:rPr>
          <w:rFonts w:ascii="Book Antiqua" w:hAnsi="Book Antiqua" w:cs="Arial"/>
          <w:lang w:val="en-US"/>
        </w:rPr>
        <w:t>)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r w:rsidR="00D7140A" w:rsidRPr="002B30F8">
        <w:rPr>
          <w:rFonts w:ascii="Book Antiqua" w:hAnsi="Book Antiqua" w:cs="Arial"/>
          <w:vertAlign w:val="superscript"/>
          <w:lang w:val="en-US"/>
        </w:rPr>
        <w:t>30,31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47157A" w:rsidRPr="002B30F8">
        <w:rPr>
          <w:rFonts w:ascii="Book Antiqua" w:hAnsi="Book Antiqua" w:cs="Arial"/>
          <w:lang w:val="en-US"/>
        </w:rPr>
        <w:t xml:space="preserve"> </w:t>
      </w:r>
      <w:r w:rsidR="00731E05" w:rsidRPr="002B30F8">
        <w:rPr>
          <w:rFonts w:ascii="Book Antiqua" w:hAnsi="Book Antiqua" w:cs="Arial"/>
          <w:lang w:val="en-US"/>
        </w:rPr>
        <w:t xml:space="preserve">A recent meta-analysis </w:t>
      </w:r>
      <w:r w:rsidR="005207F0" w:rsidRPr="002B30F8">
        <w:rPr>
          <w:rFonts w:ascii="Book Antiqua" w:hAnsi="Book Antiqua" w:cs="Arial"/>
          <w:lang w:val="en-US"/>
        </w:rPr>
        <w:t xml:space="preserve">of studies </w:t>
      </w:r>
      <w:r w:rsidR="001E51AB" w:rsidRPr="002B30F8">
        <w:rPr>
          <w:rFonts w:ascii="Book Antiqua" w:hAnsi="Book Antiqua" w:cs="Arial"/>
          <w:lang w:val="en-US"/>
        </w:rPr>
        <w:t xml:space="preserve">that </w:t>
      </w:r>
      <w:r w:rsidR="005207F0" w:rsidRPr="002B30F8">
        <w:rPr>
          <w:rFonts w:ascii="Book Antiqua" w:hAnsi="Book Antiqua" w:cs="Arial"/>
          <w:lang w:val="en-US"/>
        </w:rPr>
        <w:t>compar</w:t>
      </w:r>
      <w:r w:rsidR="001E51AB" w:rsidRPr="002B30F8">
        <w:rPr>
          <w:rFonts w:ascii="Book Antiqua" w:hAnsi="Book Antiqua" w:cs="Arial"/>
          <w:lang w:val="en-US"/>
        </w:rPr>
        <w:t>e</w:t>
      </w:r>
      <w:r w:rsidR="005207F0" w:rsidRPr="002B30F8">
        <w:rPr>
          <w:rFonts w:ascii="Book Antiqua" w:hAnsi="Book Antiqua" w:cs="Arial"/>
          <w:lang w:val="en-US"/>
        </w:rPr>
        <w:t xml:space="preserve"> bariatric versus </w:t>
      </w:r>
      <w:r w:rsidR="001E51AB" w:rsidRPr="002B30F8">
        <w:rPr>
          <w:rFonts w:ascii="Book Antiqua" w:hAnsi="Book Antiqua" w:cs="Arial"/>
          <w:lang w:val="en-US"/>
        </w:rPr>
        <w:t xml:space="preserve">a </w:t>
      </w:r>
      <w:r w:rsidR="005207F0" w:rsidRPr="002B30F8">
        <w:rPr>
          <w:rFonts w:ascii="Book Antiqua" w:hAnsi="Book Antiqua" w:cs="Arial"/>
          <w:lang w:val="en-US"/>
        </w:rPr>
        <w:t>non</w:t>
      </w:r>
      <w:r w:rsidR="001E51AB" w:rsidRPr="002B30F8">
        <w:rPr>
          <w:rFonts w:ascii="Book Antiqua" w:hAnsi="Book Antiqua" w:cs="Arial"/>
          <w:lang w:val="en-US"/>
        </w:rPr>
        <w:t>-</w:t>
      </w:r>
      <w:r w:rsidR="005207F0" w:rsidRPr="002B30F8">
        <w:rPr>
          <w:rFonts w:ascii="Book Antiqua" w:hAnsi="Book Antiqua" w:cs="Arial"/>
          <w:lang w:val="en-US"/>
        </w:rPr>
        <w:t>operated control gro</w:t>
      </w:r>
      <w:r w:rsidR="005A7C2F" w:rsidRPr="002B30F8">
        <w:rPr>
          <w:rFonts w:ascii="Book Antiqua" w:hAnsi="Book Antiqua" w:cs="Arial"/>
          <w:lang w:val="en-US"/>
        </w:rPr>
        <w:t>u</w:t>
      </w:r>
      <w:r w:rsidR="005207F0" w:rsidRPr="002B30F8">
        <w:rPr>
          <w:rFonts w:ascii="Book Antiqua" w:hAnsi="Book Antiqua" w:cs="Arial"/>
          <w:lang w:val="en-US"/>
        </w:rPr>
        <w:t xml:space="preserve">p </w:t>
      </w:r>
      <w:r w:rsidR="00731E05" w:rsidRPr="002B30F8">
        <w:rPr>
          <w:rFonts w:ascii="Book Antiqua" w:hAnsi="Book Antiqua" w:cs="Arial"/>
          <w:lang w:val="en-US"/>
        </w:rPr>
        <w:lastRenderedPageBreak/>
        <w:t>show</w:t>
      </w:r>
      <w:r w:rsidR="005207F0" w:rsidRPr="002B30F8">
        <w:rPr>
          <w:rFonts w:ascii="Book Antiqua" w:hAnsi="Book Antiqua" w:cs="Arial"/>
          <w:lang w:val="en-US"/>
        </w:rPr>
        <w:t>ed reduced BMD at the femoral neck but not at the lumbar spine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r w:rsidR="00D7140A" w:rsidRPr="002B30F8">
        <w:rPr>
          <w:rFonts w:ascii="Book Antiqua" w:hAnsi="Book Antiqua" w:cs="Arial"/>
          <w:vertAlign w:val="superscript"/>
          <w:lang w:val="en-US"/>
        </w:rPr>
        <w:t>30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5C038B" w:rsidRPr="002B30F8">
        <w:rPr>
          <w:rFonts w:ascii="Book Antiqua" w:hAnsi="Book Antiqua" w:cs="Arial"/>
          <w:lang w:val="en-US"/>
        </w:rPr>
        <w:t>.</w:t>
      </w:r>
      <w:r w:rsidR="005A7C2F" w:rsidRPr="002B30F8">
        <w:rPr>
          <w:rFonts w:ascii="Book Antiqua" w:hAnsi="Book Antiqua" w:cs="Arial"/>
          <w:lang w:val="en-US"/>
        </w:rPr>
        <w:t xml:space="preserve"> </w:t>
      </w:r>
      <w:r w:rsidR="00A21473" w:rsidRPr="002B30F8">
        <w:rPr>
          <w:rFonts w:ascii="Book Antiqua" w:hAnsi="Book Antiqua" w:cs="Arial"/>
          <w:lang w:val="en-US"/>
        </w:rPr>
        <w:t xml:space="preserve">However, it is important to note that the </w:t>
      </w:r>
      <w:r w:rsidR="00F17EFE" w:rsidRPr="002B30F8">
        <w:rPr>
          <w:rFonts w:ascii="Book Antiqua" w:hAnsi="Book Antiqua" w:cs="Arial"/>
          <w:lang w:val="en-US"/>
        </w:rPr>
        <w:t xml:space="preserve">measurement error at </w:t>
      </w:r>
      <w:r w:rsidR="001E51AB" w:rsidRPr="002B30F8">
        <w:rPr>
          <w:rFonts w:ascii="Book Antiqua" w:hAnsi="Book Antiqua" w:cs="Arial"/>
          <w:lang w:val="en-US"/>
        </w:rPr>
        <w:t xml:space="preserve">the </w:t>
      </w:r>
      <w:r w:rsidR="00F17EFE" w:rsidRPr="002B30F8">
        <w:rPr>
          <w:rFonts w:ascii="Book Antiqua" w:hAnsi="Book Antiqua" w:cs="Arial"/>
          <w:lang w:val="en-US"/>
        </w:rPr>
        <w:t xml:space="preserve">spine BMD is greater than </w:t>
      </w:r>
      <w:r w:rsidR="001E51AB" w:rsidRPr="002B30F8">
        <w:rPr>
          <w:rFonts w:ascii="Book Antiqua" w:hAnsi="Book Antiqua" w:cs="Arial"/>
          <w:lang w:val="en-US"/>
        </w:rPr>
        <w:t>at</w:t>
      </w:r>
      <w:r w:rsidR="00F17EFE" w:rsidRPr="002B30F8">
        <w:rPr>
          <w:rFonts w:ascii="Book Antiqua" w:hAnsi="Book Antiqua" w:cs="Arial"/>
          <w:lang w:val="en-US"/>
        </w:rPr>
        <w:t xml:space="preserve"> other site</w:t>
      </w:r>
      <w:r w:rsidR="001E51AB" w:rsidRPr="002B30F8">
        <w:rPr>
          <w:rFonts w:ascii="Book Antiqua" w:hAnsi="Book Antiqua" w:cs="Arial"/>
          <w:lang w:val="en-US"/>
        </w:rPr>
        <w:t>s,</w:t>
      </w:r>
      <w:r w:rsidR="00F17EFE" w:rsidRPr="002B30F8">
        <w:rPr>
          <w:rFonts w:ascii="Book Antiqua" w:hAnsi="Book Antiqua" w:cs="Arial"/>
          <w:lang w:val="en-US"/>
        </w:rPr>
        <w:t xml:space="preserve"> </w:t>
      </w:r>
      <w:r w:rsidR="001E51AB" w:rsidRPr="002B30F8">
        <w:rPr>
          <w:rFonts w:ascii="Book Antiqua" w:hAnsi="Book Antiqua" w:cs="Arial"/>
          <w:lang w:val="en-US"/>
        </w:rPr>
        <w:t>which</w:t>
      </w:r>
      <w:r w:rsidR="00BA4FE8" w:rsidRPr="002B30F8">
        <w:rPr>
          <w:rFonts w:ascii="Book Antiqua" w:hAnsi="Book Antiqua" w:cs="Arial"/>
          <w:lang w:val="en-US"/>
        </w:rPr>
        <w:t xml:space="preserve"> </w:t>
      </w:r>
      <w:r w:rsidR="001E51AB" w:rsidRPr="002B30F8">
        <w:rPr>
          <w:rFonts w:ascii="Book Antiqua" w:hAnsi="Book Antiqua" w:cs="Arial"/>
          <w:lang w:val="en-US"/>
        </w:rPr>
        <w:t>could</w:t>
      </w:r>
      <w:r w:rsidR="00BA4FE8" w:rsidRPr="002B30F8">
        <w:rPr>
          <w:rFonts w:ascii="Book Antiqua" w:hAnsi="Book Antiqua" w:cs="Arial"/>
          <w:lang w:val="en-US"/>
        </w:rPr>
        <w:t xml:space="preserve"> likely </w:t>
      </w:r>
      <w:r w:rsidR="00F17EFE" w:rsidRPr="002B30F8">
        <w:rPr>
          <w:rFonts w:ascii="Book Antiqua" w:hAnsi="Book Antiqua" w:cs="Arial"/>
          <w:lang w:val="en-US"/>
        </w:rPr>
        <w:t xml:space="preserve">account for this discrepancy. In addition, </w:t>
      </w:r>
      <w:r w:rsidR="00D8583F" w:rsidRPr="002B30F8">
        <w:rPr>
          <w:rFonts w:ascii="Book Antiqua" w:hAnsi="Book Antiqua" w:cs="Arial"/>
          <w:lang w:val="en-US"/>
        </w:rPr>
        <w:t xml:space="preserve">there </w:t>
      </w:r>
      <w:r w:rsidR="001E51AB" w:rsidRPr="002B30F8">
        <w:rPr>
          <w:rFonts w:ascii="Book Antiqua" w:hAnsi="Book Antiqua" w:cs="Arial"/>
          <w:lang w:val="en-US"/>
        </w:rPr>
        <w:t>is</w:t>
      </w:r>
      <w:r w:rsidR="005A7C2F" w:rsidRPr="002B30F8">
        <w:rPr>
          <w:rFonts w:ascii="Book Antiqua" w:hAnsi="Book Antiqua" w:cs="Arial"/>
          <w:lang w:val="en-US"/>
        </w:rPr>
        <w:t xml:space="preserve"> high heterogeneity </w:t>
      </w:r>
      <w:r w:rsidR="001E51AB" w:rsidRPr="002B30F8">
        <w:rPr>
          <w:rFonts w:ascii="Book Antiqua" w:hAnsi="Book Antiqua" w:cs="Arial"/>
          <w:lang w:val="en-US"/>
        </w:rPr>
        <w:t>in</w:t>
      </w:r>
      <w:r w:rsidR="005A7C2F" w:rsidRPr="002B30F8">
        <w:rPr>
          <w:rFonts w:ascii="Book Antiqua" w:hAnsi="Book Antiqua" w:cs="Arial"/>
          <w:lang w:val="en-US"/>
        </w:rPr>
        <w:t xml:space="preserve"> </w:t>
      </w:r>
      <w:r w:rsidR="00527F18" w:rsidRPr="002B30F8">
        <w:rPr>
          <w:rFonts w:ascii="Book Antiqua" w:hAnsi="Book Antiqua" w:cs="Arial"/>
          <w:lang w:val="en-US"/>
        </w:rPr>
        <w:t xml:space="preserve">the </w:t>
      </w:r>
      <w:r w:rsidR="005A7C2F" w:rsidRPr="002B30F8">
        <w:rPr>
          <w:rFonts w:ascii="Book Antiqua" w:hAnsi="Book Antiqua" w:cs="Arial"/>
          <w:lang w:val="en-US"/>
        </w:rPr>
        <w:t xml:space="preserve">studies </w:t>
      </w:r>
      <w:r w:rsidR="00527F18" w:rsidRPr="002B30F8">
        <w:rPr>
          <w:rFonts w:ascii="Book Antiqua" w:hAnsi="Book Antiqua" w:cs="Arial"/>
          <w:lang w:val="en-US"/>
        </w:rPr>
        <w:t>analy</w:t>
      </w:r>
      <w:r w:rsidR="001E51AB" w:rsidRPr="002B30F8">
        <w:rPr>
          <w:rFonts w:ascii="Book Antiqua" w:hAnsi="Book Antiqua" w:cs="Arial"/>
          <w:lang w:val="en-US"/>
        </w:rPr>
        <w:t>z</w:t>
      </w:r>
      <w:r w:rsidR="00527F18" w:rsidRPr="002B30F8">
        <w:rPr>
          <w:rFonts w:ascii="Book Antiqua" w:hAnsi="Book Antiqua" w:cs="Arial"/>
          <w:lang w:val="en-US"/>
        </w:rPr>
        <w:t xml:space="preserve">ed </w:t>
      </w:r>
      <w:r w:rsidR="005A7C2F" w:rsidRPr="002B30F8">
        <w:rPr>
          <w:rFonts w:ascii="Book Antiqua" w:hAnsi="Book Antiqua" w:cs="Arial"/>
          <w:lang w:val="en-US"/>
        </w:rPr>
        <w:t xml:space="preserve">with regard to </w:t>
      </w:r>
      <w:r w:rsidR="00860145" w:rsidRPr="002B30F8">
        <w:rPr>
          <w:rFonts w:ascii="Book Antiqua" w:hAnsi="Book Antiqua" w:cs="Arial"/>
          <w:lang w:val="en-US"/>
        </w:rPr>
        <w:t xml:space="preserve">different </w:t>
      </w:r>
      <w:r w:rsidR="00527F18" w:rsidRPr="002B30F8">
        <w:rPr>
          <w:rFonts w:ascii="Book Antiqua" w:hAnsi="Book Antiqua" w:cs="Arial"/>
          <w:lang w:val="en-US"/>
        </w:rPr>
        <w:t>surgery</w:t>
      </w:r>
      <w:r w:rsidR="00860145" w:rsidRPr="002B30F8">
        <w:rPr>
          <w:rFonts w:ascii="Book Antiqua" w:hAnsi="Book Antiqua" w:cs="Arial"/>
          <w:lang w:val="en-US"/>
        </w:rPr>
        <w:t xml:space="preserve"> </w:t>
      </w:r>
      <w:r w:rsidR="00D8583F" w:rsidRPr="002B30F8">
        <w:rPr>
          <w:rFonts w:ascii="Book Antiqua" w:hAnsi="Book Antiqua" w:cs="Arial"/>
          <w:lang w:val="en-US"/>
        </w:rPr>
        <w:t>procedures</w:t>
      </w:r>
      <w:r w:rsidR="00527F18" w:rsidRPr="002B30F8">
        <w:rPr>
          <w:rFonts w:ascii="Book Antiqua" w:hAnsi="Book Antiqua" w:cs="Arial"/>
          <w:lang w:val="en-US"/>
        </w:rPr>
        <w:t xml:space="preserve">, study design (most retrospective), </w:t>
      </w:r>
      <w:r w:rsidR="001E51AB" w:rsidRPr="002B30F8">
        <w:rPr>
          <w:rFonts w:ascii="Book Antiqua" w:hAnsi="Book Antiqua" w:cs="Arial"/>
          <w:lang w:val="en-US"/>
        </w:rPr>
        <w:t xml:space="preserve">and </w:t>
      </w:r>
      <w:r w:rsidR="00527F18" w:rsidRPr="002B30F8">
        <w:rPr>
          <w:rFonts w:ascii="Book Antiqua" w:hAnsi="Book Antiqua" w:cs="Arial"/>
          <w:lang w:val="en-US"/>
        </w:rPr>
        <w:t>patient characteristics (</w:t>
      </w:r>
      <w:r w:rsidR="005A7C2F" w:rsidRPr="002B30F8">
        <w:rPr>
          <w:rFonts w:ascii="Book Antiqua" w:hAnsi="Book Antiqua" w:cs="Arial"/>
          <w:lang w:val="en-US"/>
        </w:rPr>
        <w:t xml:space="preserve">ethnicity, </w:t>
      </w:r>
      <w:r w:rsidR="00527F18" w:rsidRPr="002B30F8">
        <w:rPr>
          <w:rFonts w:ascii="Book Antiqua" w:hAnsi="Book Antiqua" w:cs="Arial"/>
          <w:lang w:val="en-US"/>
        </w:rPr>
        <w:t>sex, menopausal/postmenopausal stage</w:t>
      </w:r>
      <w:r w:rsidR="00D46527" w:rsidRPr="002B30F8">
        <w:rPr>
          <w:rFonts w:ascii="Book Antiqua" w:hAnsi="Book Antiqua" w:cs="Arial"/>
          <w:lang w:val="en-US"/>
        </w:rPr>
        <w:t>, follow-up length</w:t>
      </w:r>
      <w:r w:rsidR="00527F18" w:rsidRPr="002B30F8">
        <w:rPr>
          <w:rFonts w:ascii="Book Antiqua" w:hAnsi="Book Antiqua" w:cs="Arial"/>
          <w:lang w:val="en-US"/>
        </w:rPr>
        <w:t xml:space="preserve">), which </w:t>
      </w:r>
      <w:r w:rsidR="001E51AB" w:rsidRPr="002B30F8">
        <w:rPr>
          <w:rFonts w:ascii="Book Antiqua" w:hAnsi="Book Antiqua" w:cs="Arial"/>
          <w:lang w:val="en-US"/>
        </w:rPr>
        <w:t>could</w:t>
      </w:r>
      <w:r w:rsidR="00131DA7" w:rsidRPr="002B30F8">
        <w:rPr>
          <w:rFonts w:ascii="Book Antiqua" w:hAnsi="Book Antiqua" w:cs="Arial"/>
          <w:lang w:val="en-US"/>
        </w:rPr>
        <w:t xml:space="preserve"> </w:t>
      </w:r>
      <w:r w:rsidR="00566057" w:rsidRPr="002B30F8">
        <w:rPr>
          <w:rFonts w:ascii="Book Antiqua" w:hAnsi="Book Antiqua" w:cs="Arial"/>
          <w:lang w:val="en-US"/>
        </w:rPr>
        <w:t xml:space="preserve">account for the </w:t>
      </w:r>
      <w:r w:rsidR="00D8583F" w:rsidRPr="002B30F8">
        <w:rPr>
          <w:rFonts w:ascii="Book Antiqua" w:hAnsi="Book Antiqua" w:cs="Arial"/>
          <w:lang w:val="en-US"/>
        </w:rPr>
        <w:t>differences</w:t>
      </w:r>
      <w:r w:rsidR="00566057" w:rsidRPr="002B30F8">
        <w:rPr>
          <w:rFonts w:ascii="Book Antiqua" w:hAnsi="Book Antiqua" w:cs="Arial"/>
          <w:lang w:val="en-US"/>
        </w:rPr>
        <w:t xml:space="preserve"> </w:t>
      </w:r>
      <w:r w:rsidR="00D8583F" w:rsidRPr="002B30F8">
        <w:rPr>
          <w:rFonts w:ascii="Book Antiqua" w:hAnsi="Book Antiqua" w:cs="Arial"/>
          <w:lang w:val="en-US"/>
        </w:rPr>
        <w:t>between the two sites</w:t>
      </w:r>
      <w:r w:rsidR="00566057" w:rsidRPr="002B30F8">
        <w:rPr>
          <w:rFonts w:ascii="Book Antiqua" w:hAnsi="Book Antiqua" w:cs="Arial"/>
          <w:lang w:val="en-US"/>
        </w:rPr>
        <w:t xml:space="preserve">. </w:t>
      </w:r>
      <w:r w:rsidR="00D8583F" w:rsidRPr="002B30F8">
        <w:rPr>
          <w:rFonts w:ascii="Book Antiqua" w:hAnsi="Book Antiqua" w:cs="Arial"/>
          <w:lang w:val="en-US"/>
        </w:rPr>
        <w:t>Overall</w:t>
      </w:r>
      <w:r w:rsidR="00A21473" w:rsidRPr="002B30F8">
        <w:rPr>
          <w:rFonts w:ascii="Book Antiqua" w:hAnsi="Book Antiqua" w:cs="Arial"/>
          <w:lang w:val="en-US"/>
        </w:rPr>
        <w:t xml:space="preserve">, </w:t>
      </w:r>
      <w:r w:rsidR="00934447" w:rsidRPr="002B30F8">
        <w:rPr>
          <w:rFonts w:ascii="Book Antiqua" w:hAnsi="Book Antiqua" w:cs="Arial"/>
          <w:lang w:val="en-US"/>
        </w:rPr>
        <w:t>the reduction</w:t>
      </w:r>
      <w:r w:rsidR="00505322" w:rsidRPr="002B30F8">
        <w:rPr>
          <w:rFonts w:ascii="Book Antiqua" w:hAnsi="Book Antiqua" w:cs="Arial"/>
          <w:lang w:val="en-US"/>
        </w:rPr>
        <w:t>s</w:t>
      </w:r>
      <w:r w:rsidR="00934447" w:rsidRPr="002B30F8">
        <w:rPr>
          <w:rFonts w:ascii="Book Antiqua" w:hAnsi="Book Antiqua" w:cs="Arial"/>
          <w:lang w:val="en-US"/>
        </w:rPr>
        <w:t xml:space="preserve"> in </w:t>
      </w:r>
      <w:r w:rsidR="001E51AB" w:rsidRPr="002B30F8">
        <w:rPr>
          <w:rFonts w:ascii="Book Antiqua" w:hAnsi="Book Antiqua" w:cs="Arial"/>
          <w:lang w:val="en-US"/>
        </w:rPr>
        <w:t xml:space="preserve">the </w:t>
      </w:r>
      <w:r w:rsidR="00934447" w:rsidRPr="002B30F8">
        <w:rPr>
          <w:rFonts w:ascii="Book Antiqua" w:hAnsi="Book Antiqua" w:cs="Arial"/>
          <w:lang w:val="en-US"/>
        </w:rPr>
        <w:t xml:space="preserve">BMD </w:t>
      </w:r>
      <w:r w:rsidR="00A21473" w:rsidRPr="002B30F8">
        <w:rPr>
          <w:rFonts w:ascii="Book Antiqua" w:hAnsi="Book Antiqua" w:cs="Arial"/>
          <w:lang w:val="en-US"/>
        </w:rPr>
        <w:t xml:space="preserve">results </w:t>
      </w:r>
      <w:r w:rsidR="001E51AB" w:rsidRPr="002B30F8">
        <w:rPr>
          <w:rFonts w:ascii="Book Antiqua" w:hAnsi="Book Antiqua" w:cs="Arial"/>
          <w:lang w:val="en-US"/>
        </w:rPr>
        <w:t>are</w:t>
      </w:r>
      <w:r w:rsidR="00A21473" w:rsidRPr="002B30F8">
        <w:rPr>
          <w:rFonts w:ascii="Book Antiqua" w:hAnsi="Book Antiqua" w:cs="Arial"/>
          <w:lang w:val="en-US"/>
        </w:rPr>
        <w:t xml:space="preserve"> </w:t>
      </w:r>
      <w:r w:rsidR="00934447" w:rsidRPr="002B30F8">
        <w:rPr>
          <w:rFonts w:ascii="Book Antiqua" w:hAnsi="Book Antiqua" w:cs="Arial"/>
          <w:lang w:val="en-US"/>
        </w:rPr>
        <w:t xml:space="preserve">greater after </w:t>
      </w:r>
      <w:proofErr w:type="spellStart"/>
      <w:r w:rsidR="00566057" w:rsidRPr="002B30F8">
        <w:rPr>
          <w:rFonts w:ascii="Book Antiqua" w:hAnsi="Book Antiqua" w:cs="Arial"/>
          <w:lang w:val="en-US"/>
        </w:rPr>
        <w:t>malabsorptive</w:t>
      </w:r>
      <w:proofErr w:type="spellEnd"/>
      <w:r w:rsidR="00566057" w:rsidRPr="002B30F8">
        <w:rPr>
          <w:rFonts w:ascii="Book Antiqua" w:hAnsi="Book Antiqua" w:cs="Arial"/>
          <w:lang w:val="en-US"/>
        </w:rPr>
        <w:t xml:space="preserve"> or mixed </w:t>
      </w:r>
      <w:r w:rsidR="00585398" w:rsidRPr="002B30F8">
        <w:rPr>
          <w:rFonts w:ascii="Book Antiqua" w:hAnsi="Book Antiqua" w:cs="Arial"/>
          <w:lang w:val="en-US"/>
        </w:rPr>
        <w:t xml:space="preserve">than </w:t>
      </w:r>
      <w:r w:rsidR="00D8583F" w:rsidRPr="002B30F8">
        <w:rPr>
          <w:rFonts w:ascii="Book Antiqua" w:hAnsi="Book Antiqua" w:cs="Arial"/>
          <w:lang w:val="en-US"/>
        </w:rPr>
        <w:t xml:space="preserve">after </w:t>
      </w:r>
      <w:r w:rsidR="00585398" w:rsidRPr="002B30F8">
        <w:rPr>
          <w:rFonts w:ascii="Book Antiqua" w:hAnsi="Book Antiqua" w:cs="Arial"/>
          <w:lang w:val="en-US"/>
        </w:rPr>
        <w:t xml:space="preserve">restrictive </w:t>
      </w:r>
      <w:r w:rsidR="00D8583F" w:rsidRPr="002B30F8">
        <w:rPr>
          <w:rFonts w:ascii="Book Antiqua" w:hAnsi="Book Antiqua" w:cs="Arial"/>
          <w:lang w:val="en-US"/>
        </w:rPr>
        <w:t>procedures.</w:t>
      </w:r>
      <w:r w:rsidR="00585398" w:rsidRPr="002B30F8">
        <w:rPr>
          <w:rFonts w:ascii="Book Antiqua" w:hAnsi="Book Antiqua" w:cs="Arial"/>
          <w:lang w:val="en-US"/>
        </w:rPr>
        <w:t xml:space="preserve"> Studies </w:t>
      </w:r>
      <w:r w:rsidR="001E51AB" w:rsidRPr="002B30F8">
        <w:rPr>
          <w:rFonts w:ascii="Book Antiqua" w:hAnsi="Book Antiqua" w:cs="Arial"/>
          <w:lang w:val="en-US"/>
        </w:rPr>
        <w:t xml:space="preserve">that </w:t>
      </w:r>
      <w:r w:rsidR="00585398" w:rsidRPr="002B30F8">
        <w:rPr>
          <w:rFonts w:ascii="Book Antiqua" w:hAnsi="Book Antiqua" w:cs="Arial"/>
          <w:lang w:val="en-US"/>
        </w:rPr>
        <w:t>compar</w:t>
      </w:r>
      <w:r w:rsidR="001E51AB" w:rsidRPr="002B30F8">
        <w:rPr>
          <w:rFonts w:ascii="Book Antiqua" w:hAnsi="Book Antiqua" w:cs="Arial"/>
          <w:lang w:val="en-US"/>
        </w:rPr>
        <w:t>e</w:t>
      </w:r>
      <w:r w:rsidR="00585398" w:rsidRPr="002B30F8">
        <w:rPr>
          <w:rFonts w:ascii="Book Antiqua" w:hAnsi="Book Antiqua" w:cs="Arial"/>
          <w:lang w:val="en-US"/>
        </w:rPr>
        <w:t xml:space="preserve"> RYGB and SG have shown a </w:t>
      </w:r>
      <w:r w:rsidR="00B71914" w:rsidRPr="002B30F8">
        <w:rPr>
          <w:rFonts w:ascii="Book Antiqua" w:hAnsi="Book Antiqua" w:cs="Arial"/>
          <w:lang w:val="en-US"/>
        </w:rPr>
        <w:t xml:space="preserve">greater bone loss </w:t>
      </w:r>
      <w:r w:rsidR="00585398" w:rsidRPr="002B30F8">
        <w:rPr>
          <w:rFonts w:ascii="Book Antiqua" w:hAnsi="Book Antiqua" w:cs="Arial"/>
          <w:lang w:val="en-US"/>
        </w:rPr>
        <w:t xml:space="preserve">after RYBG </w:t>
      </w:r>
      <w:r w:rsidR="00B71914" w:rsidRPr="002B30F8">
        <w:rPr>
          <w:rFonts w:ascii="Book Antiqua" w:hAnsi="Book Antiqua" w:cs="Arial"/>
          <w:lang w:val="en-US"/>
        </w:rPr>
        <w:t>than SG</w:t>
      </w:r>
      <w:r w:rsidR="001E51AB" w:rsidRPr="002B30F8">
        <w:rPr>
          <w:rFonts w:ascii="Book Antiqua" w:hAnsi="Book Antiqua" w:cs="Arial"/>
          <w:lang w:val="en-US"/>
        </w:rPr>
        <w:t>,</w:t>
      </w:r>
      <w:r w:rsidR="00B71914" w:rsidRPr="002B30F8">
        <w:rPr>
          <w:rFonts w:ascii="Book Antiqua" w:hAnsi="Book Antiqua" w:cs="Arial"/>
          <w:lang w:val="en-US"/>
        </w:rPr>
        <w:t xml:space="preserve"> </w:t>
      </w:r>
      <w:r w:rsidR="001E51AB" w:rsidRPr="002B30F8">
        <w:rPr>
          <w:rFonts w:ascii="Book Antiqua" w:hAnsi="Book Antiqua" w:cs="Arial"/>
          <w:lang w:val="en-US"/>
        </w:rPr>
        <w:t>especially</w:t>
      </w:r>
      <w:r w:rsidR="00B71914" w:rsidRPr="002B30F8">
        <w:rPr>
          <w:rFonts w:ascii="Book Antiqua" w:hAnsi="Book Antiqua" w:cs="Arial"/>
          <w:lang w:val="en-US"/>
        </w:rPr>
        <w:t xml:space="preserve"> at</w:t>
      </w:r>
      <w:r w:rsidR="001E51AB" w:rsidRPr="002B30F8">
        <w:rPr>
          <w:rFonts w:ascii="Book Antiqua" w:hAnsi="Book Antiqua" w:cs="Arial"/>
          <w:lang w:val="en-US"/>
        </w:rPr>
        <w:t xml:space="preserve"> the</w:t>
      </w:r>
      <w:r w:rsidR="00332A95">
        <w:rPr>
          <w:rFonts w:ascii="Book Antiqua" w:hAnsi="Book Antiqua" w:cs="Arial"/>
          <w:lang w:val="en-US"/>
        </w:rPr>
        <w:t xml:space="preserve"> hip and femoral </w:t>
      </w:r>
      <w:proofErr w:type="gramStart"/>
      <w:r w:rsidR="00332A95">
        <w:rPr>
          <w:rFonts w:ascii="Book Antiqua" w:hAnsi="Book Antiqua" w:cs="Arial"/>
          <w:lang w:val="en-US"/>
        </w:rPr>
        <w:t>neck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D7140A" w:rsidRPr="002B30F8">
        <w:rPr>
          <w:rFonts w:ascii="Book Antiqua" w:hAnsi="Book Antiqua" w:cs="Arial"/>
          <w:vertAlign w:val="superscript"/>
          <w:lang w:val="en-US"/>
        </w:rPr>
        <w:t>32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B71914" w:rsidRPr="002B30F8">
        <w:rPr>
          <w:rFonts w:ascii="Book Antiqua" w:hAnsi="Book Antiqua" w:cs="Arial"/>
          <w:lang w:val="en-US"/>
        </w:rPr>
        <w:t xml:space="preserve">. </w:t>
      </w:r>
      <w:r w:rsidR="00D8583F" w:rsidRPr="002B30F8">
        <w:rPr>
          <w:rFonts w:ascii="Book Antiqua" w:hAnsi="Book Antiqua" w:cs="Arial"/>
          <w:lang w:val="en-US"/>
        </w:rPr>
        <w:t>Accordingly,</w:t>
      </w:r>
      <w:r w:rsidR="00336B25" w:rsidRPr="002B30F8">
        <w:rPr>
          <w:rFonts w:ascii="Book Antiqua" w:hAnsi="Book Antiqua" w:cs="Arial"/>
          <w:lang w:val="en-US"/>
        </w:rPr>
        <w:t xml:space="preserve"> bone turnover expressed by circulating markers such as CTX, PINP,</w:t>
      </w:r>
      <w:r w:rsidR="00D8583F" w:rsidRPr="002B30F8">
        <w:rPr>
          <w:rFonts w:ascii="Book Antiqua" w:hAnsi="Book Antiqua" w:cs="Arial"/>
          <w:lang w:val="en-US"/>
        </w:rPr>
        <w:t xml:space="preserve"> </w:t>
      </w:r>
      <w:r w:rsidR="00336B25" w:rsidRPr="002B30F8">
        <w:rPr>
          <w:rFonts w:ascii="Book Antiqua" w:hAnsi="Book Antiqua" w:cs="Arial"/>
          <w:lang w:val="en-US"/>
        </w:rPr>
        <w:t xml:space="preserve">TRAcP5b was significantly higher after RYGB than </w:t>
      </w:r>
      <w:r w:rsidR="00D8583F" w:rsidRPr="002B30F8">
        <w:rPr>
          <w:rFonts w:ascii="Book Antiqua" w:hAnsi="Book Antiqua" w:cs="Arial"/>
          <w:lang w:val="en-US"/>
        </w:rPr>
        <w:t xml:space="preserve">after </w:t>
      </w:r>
      <w:proofErr w:type="gramStart"/>
      <w:r w:rsidR="00332A95">
        <w:rPr>
          <w:rFonts w:ascii="Book Antiqua" w:hAnsi="Book Antiqua" w:cs="Arial"/>
          <w:lang w:val="en-US"/>
        </w:rPr>
        <w:t>SG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D7140A" w:rsidRPr="002B30F8">
        <w:rPr>
          <w:rFonts w:ascii="Book Antiqua" w:hAnsi="Book Antiqua" w:cs="Arial"/>
          <w:vertAlign w:val="superscript"/>
          <w:lang w:val="en-US"/>
        </w:rPr>
        <w:t>33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131DA7" w:rsidRPr="002B30F8">
        <w:rPr>
          <w:rFonts w:ascii="Book Antiqua" w:hAnsi="Book Antiqua" w:cs="Arial"/>
          <w:lang w:val="en-US"/>
        </w:rPr>
        <w:t xml:space="preserve">. </w:t>
      </w:r>
      <w:r w:rsidR="00FA437A" w:rsidRPr="002B30F8">
        <w:rPr>
          <w:rFonts w:ascii="Book Antiqua" w:hAnsi="Book Antiqua" w:cs="Arial"/>
          <w:lang w:val="en-US"/>
        </w:rPr>
        <w:t>Th</w:t>
      </w:r>
      <w:r w:rsidR="00171534" w:rsidRPr="002B30F8">
        <w:rPr>
          <w:rFonts w:ascii="Book Antiqua" w:hAnsi="Book Antiqua" w:cs="Arial"/>
          <w:lang w:val="en-US"/>
        </w:rPr>
        <w:t>e</w:t>
      </w:r>
      <w:r w:rsidR="00FA437A" w:rsidRPr="002B30F8">
        <w:rPr>
          <w:rFonts w:ascii="Book Antiqua" w:hAnsi="Book Antiqua" w:cs="Arial"/>
          <w:lang w:val="en-US"/>
        </w:rPr>
        <w:t xml:space="preserve"> difference in </w:t>
      </w:r>
      <w:r w:rsidR="001E51AB" w:rsidRPr="002B30F8">
        <w:rPr>
          <w:rFonts w:ascii="Book Antiqua" w:hAnsi="Book Antiqua" w:cs="Arial"/>
          <w:lang w:val="en-US"/>
        </w:rPr>
        <w:t xml:space="preserve">the </w:t>
      </w:r>
      <w:r w:rsidR="00171534" w:rsidRPr="002B30F8">
        <w:rPr>
          <w:rFonts w:ascii="Book Antiqua" w:hAnsi="Book Antiqua" w:cs="Arial"/>
          <w:lang w:val="en-US"/>
        </w:rPr>
        <w:t>BMD</w:t>
      </w:r>
      <w:r w:rsidR="00FA437A" w:rsidRPr="002B30F8">
        <w:rPr>
          <w:rFonts w:ascii="Book Antiqua" w:hAnsi="Book Antiqua" w:cs="Arial"/>
          <w:lang w:val="en-US"/>
        </w:rPr>
        <w:t xml:space="preserve"> </w:t>
      </w:r>
      <w:r w:rsidR="00171534" w:rsidRPr="002B30F8">
        <w:rPr>
          <w:rFonts w:ascii="Book Antiqua" w:hAnsi="Book Antiqua" w:cs="Arial"/>
          <w:lang w:val="en-US"/>
        </w:rPr>
        <w:t xml:space="preserve">between the two procedures </w:t>
      </w:r>
      <w:r w:rsidR="001E51AB" w:rsidRPr="002B30F8">
        <w:rPr>
          <w:rFonts w:ascii="Book Antiqua" w:hAnsi="Book Antiqua" w:cs="Arial"/>
          <w:lang w:val="en-US"/>
        </w:rPr>
        <w:t>could also</w:t>
      </w:r>
      <w:r w:rsidR="00883ED9" w:rsidRPr="002B30F8">
        <w:rPr>
          <w:rFonts w:ascii="Book Antiqua" w:hAnsi="Book Antiqua" w:cs="Arial"/>
          <w:lang w:val="en-US"/>
        </w:rPr>
        <w:t xml:space="preserve"> be</w:t>
      </w:r>
      <w:r w:rsidR="00FA437A" w:rsidRPr="002B30F8">
        <w:rPr>
          <w:rFonts w:ascii="Book Antiqua" w:hAnsi="Book Antiqua" w:cs="Arial"/>
          <w:lang w:val="en-US"/>
        </w:rPr>
        <w:t xml:space="preserve"> related</w:t>
      </w:r>
      <w:r w:rsidR="00883ED9" w:rsidRPr="002B30F8">
        <w:rPr>
          <w:rFonts w:ascii="Book Antiqua" w:hAnsi="Book Antiqua" w:cs="Arial"/>
          <w:lang w:val="en-US"/>
        </w:rPr>
        <w:t xml:space="preserve"> </w:t>
      </w:r>
      <w:r w:rsidR="00FA437A" w:rsidRPr="002B30F8">
        <w:rPr>
          <w:rFonts w:ascii="Book Antiqua" w:hAnsi="Book Antiqua" w:cs="Arial"/>
          <w:lang w:val="en-US"/>
        </w:rPr>
        <w:t xml:space="preserve">to the </w:t>
      </w:r>
      <w:r w:rsidR="00B71914" w:rsidRPr="002B30F8">
        <w:rPr>
          <w:rFonts w:ascii="Book Antiqua" w:hAnsi="Book Antiqua" w:cs="Arial"/>
          <w:lang w:val="en-US"/>
        </w:rPr>
        <w:t xml:space="preserve">different </w:t>
      </w:r>
      <w:r w:rsidR="00AD5B10" w:rsidRPr="002B30F8">
        <w:rPr>
          <w:rFonts w:ascii="Book Antiqua" w:hAnsi="Book Antiqua" w:cs="Arial"/>
          <w:lang w:val="en-US"/>
        </w:rPr>
        <w:t xml:space="preserve">hormonal </w:t>
      </w:r>
      <w:r w:rsidR="00FA437A" w:rsidRPr="002B30F8">
        <w:rPr>
          <w:rFonts w:ascii="Book Antiqua" w:hAnsi="Book Antiqua" w:cs="Arial"/>
          <w:lang w:val="en-US"/>
        </w:rPr>
        <w:t>pattern</w:t>
      </w:r>
      <w:r w:rsidR="001E51AB" w:rsidRPr="002B30F8">
        <w:rPr>
          <w:rFonts w:ascii="Book Antiqua" w:hAnsi="Book Antiqua" w:cs="Arial"/>
          <w:lang w:val="en-US"/>
        </w:rPr>
        <w:t>s</w:t>
      </w:r>
      <w:r w:rsidR="00FA437A" w:rsidRPr="002B30F8">
        <w:rPr>
          <w:rFonts w:ascii="Book Antiqua" w:hAnsi="Book Antiqua" w:cs="Arial"/>
          <w:lang w:val="en-US"/>
        </w:rPr>
        <w:t xml:space="preserve"> induced by the </w:t>
      </w:r>
      <w:r w:rsidR="00131DA7" w:rsidRPr="002B30F8">
        <w:rPr>
          <w:rFonts w:ascii="Book Antiqua" w:hAnsi="Book Antiqua" w:cs="Arial"/>
          <w:lang w:val="en-US"/>
        </w:rPr>
        <w:t>two operations</w:t>
      </w:r>
      <w:r w:rsidR="00FA37B1" w:rsidRPr="002B30F8">
        <w:rPr>
          <w:rFonts w:ascii="Book Antiqua" w:hAnsi="Book Antiqua" w:cs="Arial"/>
          <w:lang w:val="en-US"/>
        </w:rPr>
        <w:t>.</w:t>
      </w:r>
      <w:r w:rsidR="008D3D52" w:rsidRPr="002B30F8">
        <w:rPr>
          <w:rFonts w:ascii="Book Antiqua" w:hAnsi="Book Antiqua" w:cs="Arial"/>
          <w:lang w:val="en-US"/>
        </w:rPr>
        <w:t xml:space="preserve"> </w:t>
      </w:r>
      <w:r w:rsidR="00AD5B10" w:rsidRPr="002B30F8">
        <w:rPr>
          <w:rFonts w:ascii="Book Antiqua" w:hAnsi="Book Antiqua" w:cs="Arial"/>
          <w:lang w:val="en-US"/>
        </w:rPr>
        <w:t>Indeed, t</w:t>
      </w:r>
      <w:r w:rsidR="008C3CE4" w:rsidRPr="002B30F8">
        <w:rPr>
          <w:rFonts w:ascii="Book Antiqua" w:hAnsi="Book Antiqua" w:cs="Arial"/>
          <w:lang w:val="en-US"/>
        </w:rPr>
        <w:t xml:space="preserve">here is increasing evidence that </w:t>
      </w:r>
      <w:r w:rsidR="00DF11AC" w:rsidRPr="002B30F8">
        <w:rPr>
          <w:rFonts w:ascii="Book Antiqua" w:hAnsi="Book Antiqua" w:cs="Arial"/>
          <w:lang w:val="en-US"/>
        </w:rPr>
        <w:t xml:space="preserve">many </w:t>
      </w:r>
      <w:r w:rsidR="00AD5B10" w:rsidRPr="002B30F8">
        <w:rPr>
          <w:rFonts w:ascii="Book Antiqua" w:hAnsi="Book Antiqua" w:cs="Arial"/>
          <w:lang w:val="en-US"/>
        </w:rPr>
        <w:t xml:space="preserve">fat- and gut-derived hormones </w:t>
      </w:r>
      <w:r w:rsidR="001E51AB" w:rsidRPr="002B30F8">
        <w:rPr>
          <w:rFonts w:ascii="Book Antiqua" w:hAnsi="Book Antiqua" w:cs="Arial"/>
          <w:lang w:val="en-US"/>
        </w:rPr>
        <w:t>could</w:t>
      </w:r>
      <w:r w:rsidR="00332A95">
        <w:rPr>
          <w:rFonts w:ascii="Book Antiqua" w:hAnsi="Book Antiqua" w:cs="Arial"/>
          <w:lang w:val="en-US"/>
        </w:rPr>
        <w:t xml:space="preserve"> affect bone </w:t>
      </w:r>
      <w:proofErr w:type="gramStart"/>
      <w:r w:rsidR="00332A95">
        <w:rPr>
          <w:rFonts w:ascii="Book Antiqua" w:hAnsi="Book Antiqua" w:cs="Arial"/>
          <w:lang w:val="en-US"/>
        </w:rPr>
        <w:t>health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332A95">
        <w:rPr>
          <w:rFonts w:ascii="Book Antiqua" w:hAnsi="Book Antiqua" w:cs="Arial"/>
          <w:vertAlign w:val="superscript"/>
          <w:lang w:val="en-US"/>
        </w:rPr>
        <w:t>25,</w:t>
      </w:r>
      <w:r w:rsidR="00D7140A" w:rsidRPr="002B30F8">
        <w:rPr>
          <w:rFonts w:ascii="Book Antiqua" w:hAnsi="Book Antiqua" w:cs="Arial"/>
          <w:vertAlign w:val="superscript"/>
          <w:lang w:val="en-US"/>
        </w:rPr>
        <w:t>33</w:t>
      </w:r>
      <w:r w:rsidR="00332A95">
        <w:rPr>
          <w:rFonts w:ascii="Book Antiqua" w:hAnsi="Book Antiqua" w:cs="Arial"/>
          <w:vertAlign w:val="superscript"/>
          <w:lang w:val="en-US"/>
        </w:rPr>
        <w:t>,</w:t>
      </w:r>
      <w:r w:rsidR="00D7140A" w:rsidRPr="002B30F8">
        <w:rPr>
          <w:rFonts w:ascii="Book Antiqua" w:hAnsi="Book Antiqua" w:cs="Arial"/>
          <w:vertAlign w:val="superscript"/>
          <w:lang w:val="en-US"/>
        </w:rPr>
        <w:t>34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DF11AC" w:rsidRPr="002B30F8">
        <w:rPr>
          <w:rFonts w:ascii="Book Antiqua" w:hAnsi="Book Antiqua" w:cs="Arial"/>
          <w:lang w:val="en-US"/>
        </w:rPr>
        <w:t>.</w:t>
      </w:r>
      <w:r w:rsidR="00131DA7" w:rsidRPr="002B30F8">
        <w:rPr>
          <w:rFonts w:ascii="Book Antiqua" w:hAnsi="Book Antiqua" w:cs="Arial"/>
          <w:lang w:val="en-US"/>
        </w:rPr>
        <w:t xml:space="preserve"> </w:t>
      </w:r>
      <w:r w:rsidR="008D3D52" w:rsidRPr="002B30F8">
        <w:rPr>
          <w:rFonts w:ascii="Book Antiqua" w:hAnsi="Book Antiqua" w:cs="Arial"/>
          <w:lang w:val="en-US"/>
        </w:rPr>
        <w:t xml:space="preserve">In particular, low levels of GIP, ghrelin, amylin, </w:t>
      </w:r>
      <w:r w:rsidR="001E51AB" w:rsidRPr="002B30F8">
        <w:rPr>
          <w:rFonts w:ascii="Book Antiqua" w:hAnsi="Book Antiqua" w:cs="Arial"/>
          <w:lang w:val="en-US"/>
        </w:rPr>
        <w:t xml:space="preserve">and </w:t>
      </w:r>
      <w:r w:rsidR="008D3D52" w:rsidRPr="002B30F8">
        <w:rPr>
          <w:rFonts w:ascii="Book Antiqua" w:hAnsi="Book Antiqua" w:cs="Arial"/>
          <w:lang w:val="en-US"/>
        </w:rPr>
        <w:t>insulin and high levels of PYY exert negative effects on</w:t>
      </w:r>
      <w:r w:rsidR="001E51AB" w:rsidRPr="002B30F8">
        <w:rPr>
          <w:rFonts w:ascii="Book Antiqua" w:hAnsi="Book Antiqua" w:cs="Arial"/>
          <w:lang w:val="en-US"/>
        </w:rPr>
        <w:t xml:space="preserve"> the</w:t>
      </w:r>
      <w:r w:rsidR="008D3D52" w:rsidRPr="002B30F8">
        <w:rPr>
          <w:rFonts w:ascii="Book Antiqua" w:hAnsi="Book Antiqua" w:cs="Arial"/>
          <w:lang w:val="en-US"/>
        </w:rPr>
        <w:t xml:space="preserve"> bone</w:t>
      </w:r>
      <w:r w:rsidR="007948C4" w:rsidRPr="002B30F8">
        <w:rPr>
          <w:rFonts w:ascii="Book Antiqua" w:hAnsi="Book Antiqua" w:cs="Arial"/>
          <w:lang w:val="en-US"/>
        </w:rPr>
        <w:t xml:space="preserve"> mass</w:t>
      </w:r>
      <w:r w:rsidR="00883ED9" w:rsidRPr="002B30F8">
        <w:rPr>
          <w:rFonts w:ascii="Book Antiqua" w:hAnsi="Book Antiqua" w:cs="Arial"/>
          <w:lang w:val="en-US"/>
        </w:rPr>
        <w:t>.</w:t>
      </w:r>
      <w:r w:rsidR="008D3D52" w:rsidRPr="002B30F8">
        <w:rPr>
          <w:rFonts w:ascii="Book Antiqua" w:hAnsi="Book Antiqua" w:cs="Arial"/>
          <w:lang w:val="en-US"/>
        </w:rPr>
        <w:t xml:space="preserve"> </w:t>
      </w:r>
      <w:r w:rsidR="00883ED9" w:rsidRPr="002B30F8">
        <w:rPr>
          <w:rFonts w:ascii="Book Antiqua" w:hAnsi="Book Antiqua" w:cs="Arial"/>
          <w:lang w:val="en-US"/>
        </w:rPr>
        <w:t>I</w:t>
      </w:r>
      <w:r w:rsidR="00A0589F" w:rsidRPr="002B30F8">
        <w:rPr>
          <w:rFonts w:ascii="Book Antiqua" w:hAnsi="Book Antiqua" w:cs="Arial"/>
          <w:lang w:val="en-US"/>
        </w:rPr>
        <w:t>n contrast,</w:t>
      </w:r>
      <w:r w:rsidR="008D3D52" w:rsidRPr="002B30F8">
        <w:rPr>
          <w:rFonts w:ascii="Book Antiqua" w:hAnsi="Book Antiqua" w:cs="Arial"/>
          <w:lang w:val="en-US"/>
        </w:rPr>
        <w:t xml:space="preserve"> low serotonin and high GLP-1 </w:t>
      </w:r>
      <w:r w:rsidR="008C5C32" w:rsidRPr="002B30F8">
        <w:rPr>
          <w:rFonts w:ascii="Book Antiqua" w:hAnsi="Book Antiqua" w:cs="Arial"/>
          <w:lang w:val="en-US"/>
        </w:rPr>
        <w:t xml:space="preserve">levels </w:t>
      </w:r>
      <w:r w:rsidR="008D3D52" w:rsidRPr="002B30F8">
        <w:rPr>
          <w:rFonts w:ascii="Book Antiqua" w:hAnsi="Book Antiqua" w:cs="Arial"/>
          <w:lang w:val="en-US"/>
        </w:rPr>
        <w:t xml:space="preserve">appear to positively influence </w:t>
      </w:r>
      <w:r w:rsidR="001E51AB" w:rsidRPr="002B30F8">
        <w:rPr>
          <w:rFonts w:ascii="Book Antiqua" w:hAnsi="Book Antiqua" w:cs="Arial"/>
          <w:lang w:val="en-US"/>
        </w:rPr>
        <w:t xml:space="preserve">the </w:t>
      </w:r>
      <w:r w:rsidR="00332A95">
        <w:rPr>
          <w:rFonts w:ascii="Book Antiqua" w:hAnsi="Book Antiqua" w:cs="Arial"/>
          <w:lang w:val="en-US"/>
        </w:rPr>
        <w:t xml:space="preserve">bone </w:t>
      </w:r>
      <w:proofErr w:type="gramStart"/>
      <w:r w:rsidR="00332A95">
        <w:rPr>
          <w:rFonts w:ascii="Book Antiqua" w:hAnsi="Book Antiqua" w:cs="Arial"/>
          <w:lang w:val="en-US"/>
        </w:rPr>
        <w:t>metabolism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D7140A" w:rsidRPr="002B30F8">
        <w:rPr>
          <w:rFonts w:ascii="Book Antiqua" w:hAnsi="Book Antiqua" w:cs="Arial"/>
          <w:vertAlign w:val="superscript"/>
          <w:lang w:val="en-US"/>
        </w:rPr>
        <w:t>25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8D3D52" w:rsidRPr="002B30F8">
        <w:rPr>
          <w:rFonts w:ascii="Book Antiqua" w:hAnsi="Book Antiqua" w:cs="Arial"/>
          <w:lang w:val="en-US"/>
        </w:rPr>
        <w:t xml:space="preserve">. </w:t>
      </w:r>
      <w:r w:rsidR="007948C4" w:rsidRPr="002B30F8">
        <w:rPr>
          <w:rFonts w:ascii="Book Antiqua" w:hAnsi="Book Antiqua" w:cs="Arial"/>
          <w:lang w:val="en-US"/>
        </w:rPr>
        <w:t xml:space="preserve">However, further studies are needed to better define the role of these hormones </w:t>
      </w:r>
      <w:r w:rsidR="00E4036D" w:rsidRPr="002B30F8">
        <w:rPr>
          <w:rFonts w:ascii="Book Antiqua" w:hAnsi="Book Antiqua" w:cs="Arial"/>
          <w:lang w:val="en-US"/>
        </w:rPr>
        <w:t xml:space="preserve">in </w:t>
      </w:r>
      <w:r w:rsidR="00D06E2E" w:rsidRPr="002B30F8">
        <w:rPr>
          <w:rFonts w:ascii="Book Antiqua" w:hAnsi="Book Antiqua" w:cs="Arial"/>
          <w:lang w:val="en-US"/>
        </w:rPr>
        <w:t xml:space="preserve">the </w:t>
      </w:r>
      <w:r w:rsidR="00EC7240" w:rsidRPr="002B30F8">
        <w:rPr>
          <w:rFonts w:ascii="Book Antiqua" w:hAnsi="Book Antiqua" w:cs="Arial"/>
          <w:lang w:val="en-US"/>
        </w:rPr>
        <w:t>regulati</w:t>
      </w:r>
      <w:r w:rsidR="00D06E2E" w:rsidRPr="002B30F8">
        <w:rPr>
          <w:rFonts w:ascii="Book Antiqua" w:hAnsi="Book Antiqua" w:cs="Arial"/>
          <w:lang w:val="en-US"/>
        </w:rPr>
        <w:t xml:space="preserve">on of </w:t>
      </w:r>
      <w:r w:rsidR="00EC7240" w:rsidRPr="002B30F8">
        <w:rPr>
          <w:rFonts w:ascii="Book Antiqua" w:hAnsi="Book Antiqua" w:cs="Arial"/>
          <w:lang w:val="en-US"/>
        </w:rPr>
        <w:t>bone metabolism.</w:t>
      </w:r>
    </w:p>
    <w:p w14:paraId="3EADF01F" w14:textId="1458D124" w:rsidR="00731E05" w:rsidRPr="002B30F8" w:rsidRDefault="00F15762" w:rsidP="00332A95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 xml:space="preserve">Bariatric surgery is associated with an increased </w:t>
      </w:r>
      <w:r w:rsidR="00A82595" w:rsidRPr="002B30F8">
        <w:rPr>
          <w:rFonts w:ascii="Book Antiqua" w:hAnsi="Book Antiqua" w:cs="Arial"/>
          <w:lang w:val="en-US"/>
        </w:rPr>
        <w:t xml:space="preserve">risk of </w:t>
      </w:r>
      <w:proofErr w:type="gramStart"/>
      <w:r w:rsidR="00A82595" w:rsidRPr="002B30F8">
        <w:rPr>
          <w:rFonts w:ascii="Book Antiqua" w:hAnsi="Book Antiqua" w:cs="Arial"/>
          <w:lang w:val="en-US"/>
        </w:rPr>
        <w:t>fractures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D7140A" w:rsidRPr="002B30F8">
        <w:rPr>
          <w:rFonts w:ascii="Book Antiqua" w:hAnsi="Book Antiqua" w:cs="Arial"/>
          <w:vertAlign w:val="superscript"/>
          <w:lang w:val="en-US"/>
        </w:rPr>
        <w:t>35,36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2E4839" w:rsidRPr="002B30F8">
        <w:rPr>
          <w:rFonts w:ascii="Book Antiqua" w:hAnsi="Book Antiqua" w:cs="Arial"/>
          <w:lang w:val="en-US"/>
        </w:rPr>
        <w:t xml:space="preserve">. </w:t>
      </w:r>
      <w:r w:rsidR="00F0027D" w:rsidRPr="002B30F8">
        <w:rPr>
          <w:rFonts w:ascii="Book Antiqua" w:hAnsi="Book Antiqua" w:cs="Arial"/>
          <w:lang w:val="en-US"/>
        </w:rPr>
        <w:t xml:space="preserve">In a </w:t>
      </w:r>
      <w:r w:rsidR="00731E05" w:rsidRPr="002B30F8">
        <w:rPr>
          <w:rFonts w:ascii="Book Antiqua" w:hAnsi="Book Antiqua" w:cs="Arial"/>
          <w:lang w:val="en-US"/>
        </w:rPr>
        <w:t>population</w:t>
      </w:r>
      <w:r w:rsidR="001E51AB" w:rsidRPr="002B30F8">
        <w:rPr>
          <w:rFonts w:ascii="Book Antiqua" w:hAnsi="Book Antiqua" w:cs="Arial"/>
          <w:lang w:val="en-US"/>
        </w:rPr>
        <w:t>-</w:t>
      </w:r>
      <w:r w:rsidR="00731E05" w:rsidRPr="002B30F8">
        <w:rPr>
          <w:rFonts w:ascii="Book Antiqua" w:hAnsi="Book Antiqua" w:cs="Arial"/>
          <w:lang w:val="en-US"/>
        </w:rPr>
        <w:t>based</w:t>
      </w:r>
      <w:r w:rsidR="001E51AB" w:rsidRPr="002B30F8">
        <w:rPr>
          <w:rFonts w:ascii="Book Antiqua" w:hAnsi="Book Antiqua" w:cs="Arial"/>
          <w:lang w:val="en-US"/>
        </w:rPr>
        <w:t xml:space="preserve"> </w:t>
      </w:r>
      <w:r w:rsidR="00731E05" w:rsidRPr="002B30F8">
        <w:rPr>
          <w:rFonts w:ascii="Book Antiqua" w:hAnsi="Book Antiqua" w:cs="Arial"/>
          <w:lang w:val="en-US"/>
        </w:rPr>
        <w:t xml:space="preserve">study, the cumulative incidence of any new fracture </w:t>
      </w:r>
      <w:r w:rsidR="00F0027D" w:rsidRPr="002B30F8">
        <w:rPr>
          <w:rFonts w:ascii="Book Antiqua" w:hAnsi="Book Antiqua" w:cs="Arial"/>
          <w:lang w:val="en-US"/>
        </w:rPr>
        <w:t xml:space="preserve">at 15 years </w:t>
      </w:r>
      <w:r w:rsidR="00731E05" w:rsidRPr="002B30F8">
        <w:rPr>
          <w:rFonts w:ascii="Book Antiqua" w:hAnsi="Book Antiqua" w:cs="Arial"/>
          <w:lang w:val="en-US"/>
        </w:rPr>
        <w:t xml:space="preserve">was 58% </w:t>
      </w:r>
      <w:r w:rsidR="002E4839" w:rsidRPr="002B30F8">
        <w:rPr>
          <w:rFonts w:ascii="Book Antiqua" w:hAnsi="Book Antiqua" w:cs="Arial"/>
          <w:lang w:val="en-US"/>
        </w:rPr>
        <w:t xml:space="preserve">in bariatric patients </w:t>
      </w:r>
      <w:r w:rsidR="00883ED9" w:rsidRPr="002B30F8">
        <w:rPr>
          <w:rFonts w:ascii="Book Antiqua" w:hAnsi="Book Antiqua" w:cs="Arial"/>
          <w:lang w:val="en-US"/>
        </w:rPr>
        <w:t>compared to 24</w:t>
      </w:r>
      <w:r w:rsidR="00731E05" w:rsidRPr="002B30F8">
        <w:rPr>
          <w:rFonts w:ascii="Book Antiqua" w:hAnsi="Book Antiqua" w:cs="Arial"/>
          <w:lang w:val="en-US"/>
        </w:rPr>
        <w:t xml:space="preserve">% </w:t>
      </w:r>
      <w:r w:rsidR="002E4839" w:rsidRPr="002B30F8">
        <w:rPr>
          <w:rFonts w:ascii="Book Antiqua" w:hAnsi="Book Antiqua" w:cs="Arial"/>
          <w:lang w:val="en-US"/>
        </w:rPr>
        <w:t>in non-</w:t>
      </w:r>
      <w:r w:rsidR="00F0027D" w:rsidRPr="002B30F8">
        <w:rPr>
          <w:rFonts w:ascii="Book Antiqua" w:hAnsi="Book Antiqua" w:cs="Arial"/>
          <w:lang w:val="en-US"/>
        </w:rPr>
        <w:t xml:space="preserve">operated </w:t>
      </w:r>
      <w:r w:rsidR="00AC5394" w:rsidRPr="002B30F8">
        <w:rPr>
          <w:rFonts w:ascii="Book Antiqua" w:hAnsi="Book Antiqua" w:cs="Arial"/>
          <w:lang w:val="en-US"/>
        </w:rPr>
        <w:t xml:space="preserve">men </w:t>
      </w:r>
      <w:r w:rsidR="00731E05" w:rsidRPr="002B30F8">
        <w:rPr>
          <w:rFonts w:ascii="Book Antiqua" w:hAnsi="Book Antiqua" w:cs="Arial"/>
          <w:lang w:val="en-US"/>
        </w:rPr>
        <w:t xml:space="preserve">and women of </w:t>
      </w:r>
      <w:r w:rsidR="00AC5394" w:rsidRPr="002B30F8">
        <w:rPr>
          <w:rFonts w:ascii="Book Antiqua" w:hAnsi="Book Antiqua" w:cs="Arial"/>
          <w:lang w:val="en-US"/>
        </w:rPr>
        <w:t xml:space="preserve">similar </w:t>
      </w:r>
      <w:r w:rsidR="00731E05" w:rsidRPr="002B30F8">
        <w:rPr>
          <w:rFonts w:ascii="Book Antiqua" w:hAnsi="Book Antiqua" w:cs="Arial"/>
          <w:lang w:val="en-US"/>
        </w:rPr>
        <w:t xml:space="preserve">age. </w:t>
      </w:r>
      <w:r w:rsidR="00AC5394" w:rsidRPr="002B30F8">
        <w:rPr>
          <w:rFonts w:ascii="Book Antiqua" w:hAnsi="Book Antiqua" w:cs="Arial"/>
          <w:lang w:val="en-US"/>
        </w:rPr>
        <w:t xml:space="preserve">The relative </w:t>
      </w:r>
      <w:r w:rsidR="00731E05" w:rsidRPr="002B30F8">
        <w:rPr>
          <w:rFonts w:ascii="Book Antiqua" w:hAnsi="Book Antiqua" w:cs="Arial"/>
          <w:lang w:val="en-US"/>
        </w:rPr>
        <w:t xml:space="preserve">risk for any fracture </w:t>
      </w:r>
      <w:r w:rsidR="001A093A" w:rsidRPr="002B30F8">
        <w:rPr>
          <w:rFonts w:ascii="Book Antiqua" w:hAnsi="Book Antiqua" w:cs="Arial"/>
          <w:lang w:val="en-US"/>
        </w:rPr>
        <w:t>was</w:t>
      </w:r>
      <w:r w:rsidR="002E4839" w:rsidRPr="002B30F8">
        <w:rPr>
          <w:rFonts w:ascii="Book Antiqua" w:hAnsi="Book Antiqua" w:cs="Arial"/>
          <w:lang w:val="en-US"/>
        </w:rPr>
        <w:t xml:space="preserve"> </w:t>
      </w:r>
      <w:r w:rsidR="00731E05" w:rsidRPr="002B30F8">
        <w:rPr>
          <w:rFonts w:ascii="Book Antiqua" w:hAnsi="Book Antiqua" w:cs="Arial"/>
          <w:lang w:val="en-US"/>
        </w:rPr>
        <w:t xml:space="preserve">increased </w:t>
      </w:r>
      <w:r w:rsidR="0087020D" w:rsidRPr="002B30F8">
        <w:rPr>
          <w:rFonts w:ascii="Book Antiqua" w:hAnsi="Book Antiqua" w:cs="Arial"/>
          <w:lang w:val="en-US"/>
        </w:rPr>
        <w:t xml:space="preserve">by </w:t>
      </w:r>
      <w:r w:rsidR="00731E05" w:rsidRPr="002B30F8">
        <w:rPr>
          <w:rFonts w:ascii="Book Antiqua" w:hAnsi="Book Antiqua" w:cs="Arial"/>
          <w:lang w:val="en-US"/>
        </w:rPr>
        <w:t>2.3-fold</w:t>
      </w:r>
      <w:r w:rsidR="0087020D" w:rsidRPr="002B30F8">
        <w:rPr>
          <w:rFonts w:ascii="Book Antiqua" w:hAnsi="Book Antiqua" w:cs="Arial"/>
          <w:lang w:val="en-US"/>
        </w:rPr>
        <w:t xml:space="preserve"> both </w:t>
      </w:r>
      <w:r w:rsidR="00731E05" w:rsidRPr="002B30F8">
        <w:rPr>
          <w:rFonts w:ascii="Book Antiqua" w:hAnsi="Book Antiqua" w:cs="Arial"/>
          <w:lang w:val="en-US"/>
        </w:rPr>
        <w:t xml:space="preserve">at the </w:t>
      </w:r>
      <w:r w:rsidR="007717D3" w:rsidRPr="002B30F8">
        <w:rPr>
          <w:rFonts w:ascii="Book Antiqua" w:hAnsi="Book Antiqua" w:cs="Arial"/>
          <w:lang w:val="en-US"/>
        </w:rPr>
        <w:t>traditio</w:t>
      </w:r>
      <w:r w:rsidR="00731E05" w:rsidRPr="002B30F8">
        <w:rPr>
          <w:rFonts w:ascii="Book Antiqua" w:hAnsi="Book Antiqua" w:cs="Arial"/>
          <w:lang w:val="en-US"/>
        </w:rPr>
        <w:t>nal osteoporotic (hip, spine, wrist)</w:t>
      </w:r>
      <w:r w:rsidR="001A093A" w:rsidRPr="002B30F8">
        <w:rPr>
          <w:rFonts w:ascii="Book Antiqua" w:hAnsi="Book Antiqua" w:cs="Arial"/>
          <w:lang w:val="en-US"/>
        </w:rPr>
        <w:t xml:space="preserve"> and</w:t>
      </w:r>
      <w:r w:rsidR="00332A95">
        <w:rPr>
          <w:rFonts w:ascii="Book Antiqua" w:hAnsi="Book Antiqua" w:cs="Arial"/>
          <w:lang w:val="en-US"/>
        </w:rPr>
        <w:t xml:space="preserve"> at non-osteoporotic </w:t>
      </w:r>
      <w:proofErr w:type="gramStart"/>
      <w:r w:rsidR="00332A95">
        <w:rPr>
          <w:rFonts w:ascii="Book Antiqua" w:hAnsi="Book Antiqua" w:cs="Arial"/>
          <w:lang w:val="en-US"/>
        </w:rPr>
        <w:t>sites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D7140A" w:rsidRPr="002B30F8">
        <w:rPr>
          <w:rFonts w:ascii="Book Antiqua" w:hAnsi="Book Antiqua" w:cs="Arial"/>
          <w:vertAlign w:val="superscript"/>
          <w:lang w:val="en-US"/>
        </w:rPr>
        <w:t>35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731E05" w:rsidRPr="002B30F8">
        <w:rPr>
          <w:rFonts w:ascii="Book Antiqua" w:hAnsi="Book Antiqua" w:cs="Arial"/>
          <w:lang w:val="en-US"/>
        </w:rPr>
        <w:t>.</w:t>
      </w:r>
    </w:p>
    <w:p w14:paraId="31E1B638" w14:textId="2E5C1F08" w:rsidR="0087020D" w:rsidRPr="002B30F8" w:rsidRDefault="00452D10" w:rsidP="00332A95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 xml:space="preserve">Calcium and vitamin </w:t>
      </w:r>
      <w:r w:rsidR="00301983" w:rsidRPr="002B30F8">
        <w:rPr>
          <w:rFonts w:ascii="Book Antiqua" w:hAnsi="Book Antiqua" w:cs="Arial"/>
          <w:lang w:val="en-US"/>
        </w:rPr>
        <w:t xml:space="preserve">D </w:t>
      </w:r>
      <w:r w:rsidRPr="002B30F8">
        <w:rPr>
          <w:rFonts w:ascii="Book Antiqua" w:hAnsi="Book Antiqua" w:cs="Arial"/>
          <w:lang w:val="en-US"/>
        </w:rPr>
        <w:t xml:space="preserve">deficiencies are the main factors </w:t>
      </w:r>
      <w:r w:rsidR="001E51AB" w:rsidRPr="002B30F8">
        <w:rPr>
          <w:rFonts w:ascii="Book Antiqua" w:hAnsi="Book Antiqua" w:cs="Arial"/>
          <w:lang w:val="en-US"/>
        </w:rPr>
        <w:t xml:space="preserve">that are </w:t>
      </w:r>
      <w:r w:rsidRPr="002B30F8">
        <w:rPr>
          <w:rFonts w:ascii="Book Antiqua" w:hAnsi="Book Antiqua" w:cs="Arial"/>
          <w:lang w:val="en-US"/>
        </w:rPr>
        <w:t xml:space="preserve">responsible for </w:t>
      </w:r>
      <w:r w:rsidR="00301983" w:rsidRPr="002B30F8">
        <w:rPr>
          <w:rFonts w:ascii="Book Antiqua" w:hAnsi="Book Antiqua" w:cs="Arial"/>
          <w:lang w:val="en-US"/>
        </w:rPr>
        <w:t xml:space="preserve">the </w:t>
      </w:r>
      <w:r w:rsidRPr="002B30F8">
        <w:rPr>
          <w:rFonts w:ascii="Book Antiqua" w:hAnsi="Book Antiqua" w:cs="Arial"/>
          <w:lang w:val="en-US"/>
        </w:rPr>
        <w:t>accelerated bone loss after bariatric surgery.</w:t>
      </w:r>
      <w:r w:rsidR="000D00C8" w:rsidRPr="002B30F8">
        <w:rPr>
          <w:rFonts w:ascii="Book Antiqua" w:hAnsi="Book Antiqua" w:cs="Arial"/>
          <w:lang w:val="en-US"/>
        </w:rPr>
        <w:t xml:space="preserve"> </w:t>
      </w:r>
      <w:r w:rsidR="00EC44FC" w:rsidRPr="002B30F8">
        <w:rPr>
          <w:rFonts w:ascii="Book Antiqua" w:hAnsi="Book Antiqua" w:cs="Arial"/>
          <w:lang w:val="en-US"/>
        </w:rPr>
        <w:t xml:space="preserve">The incidence of calcium deficiency after surgery </w:t>
      </w:r>
      <w:r w:rsidR="000D00C8" w:rsidRPr="002B30F8">
        <w:rPr>
          <w:rFonts w:ascii="Book Antiqua" w:hAnsi="Book Antiqua" w:cs="Arial"/>
          <w:lang w:val="en-US"/>
        </w:rPr>
        <w:t xml:space="preserve">is </w:t>
      </w:r>
      <w:r w:rsidR="001E51AB" w:rsidRPr="002B30F8">
        <w:rPr>
          <w:rFonts w:ascii="Book Antiqua" w:hAnsi="Book Antiqua" w:cs="Arial"/>
          <w:lang w:val="en-US"/>
        </w:rPr>
        <w:t>almost</w:t>
      </w:r>
      <w:r w:rsidR="00883ED9" w:rsidRPr="002B30F8">
        <w:rPr>
          <w:rFonts w:ascii="Book Antiqua" w:hAnsi="Book Antiqua" w:cs="Arial"/>
          <w:lang w:val="en-US"/>
        </w:rPr>
        <w:t xml:space="preserve"> </w:t>
      </w:r>
      <w:r w:rsidR="00EC44FC" w:rsidRPr="002B30F8">
        <w:rPr>
          <w:rFonts w:ascii="Book Antiqua" w:hAnsi="Book Antiqua" w:cs="Arial"/>
          <w:lang w:val="en-US"/>
        </w:rPr>
        <w:t>10</w:t>
      </w:r>
      <w:proofErr w:type="gramStart"/>
      <w:r w:rsidR="00EC44FC" w:rsidRPr="002B30F8">
        <w:rPr>
          <w:rFonts w:ascii="Book Antiqua" w:hAnsi="Book Antiqua" w:cs="Arial"/>
          <w:lang w:val="en-US"/>
        </w:rPr>
        <w:t>%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D7140A" w:rsidRPr="002B30F8">
        <w:rPr>
          <w:rFonts w:ascii="Book Antiqua" w:hAnsi="Book Antiqua" w:cs="Arial"/>
          <w:vertAlign w:val="superscript"/>
          <w:lang w:val="en-US"/>
        </w:rPr>
        <w:t>37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B71E7D" w:rsidRPr="002B30F8">
        <w:rPr>
          <w:rFonts w:ascii="Book Antiqua" w:hAnsi="Book Antiqua" w:cs="Arial"/>
          <w:lang w:val="en-US"/>
        </w:rPr>
        <w:t xml:space="preserve"> </w:t>
      </w:r>
      <w:r w:rsidR="00193E8D" w:rsidRPr="002B30F8">
        <w:rPr>
          <w:rFonts w:ascii="Book Antiqua" w:hAnsi="Book Antiqua" w:cs="Arial"/>
          <w:lang w:val="en-US"/>
        </w:rPr>
        <w:t xml:space="preserve">and is </w:t>
      </w:r>
      <w:r w:rsidR="002E7891" w:rsidRPr="002B30F8">
        <w:rPr>
          <w:rFonts w:ascii="Book Antiqua" w:hAnsi="Book Antiqua" w:cs="Arial"/>
          <w:lang w:val="en-US"/>
        </w:rPr>
        <w:t>caused by</w:t>
      </w:r>
      <w:r w:rsidR="00193E8D" w:rsidRPr="002B30F8">
        <w:rPr>
          <w:rFonts w:ascii="Book Antiqua" w:hAnsi="Book Antiqua" w:cs="Arial"/>
          <w:lang w:val="en-US"/>
        </w:rPr>
        <w:t xml:space="preserve"> reduced </w:t>
      </w:r>
      <w:r w:rsidR="002E7891" w:rsidRPr="002B30F8">
        <w:rPr>
          <w:rFonts w:ascii="Book Antiqua" w:hAnsi="Book Antiqua" w:cs="Arial"/>
          <w:lang w:val="en-US"/>
        </w:rPr>
        <w:t xml:space="preserve">calcium </w:t>
      </w:r>
      <w:r w:rsidR="00193E8D" w:rsidRPr="002B30F8">
        <w:rPr>
          <w:rFonts w:ascii="Book Antiqua" w:hAnsi="Book Antiqua" w:cs="Arial"/>
          <w:lang w:val="en-US"/>
        </w:rPr>
        <w:t>absorption</w:t>
      </w:r>
      <w:r w:rsidR="002E7891" w:rsidRPr="002B30F8">
        <w:rPr>
          <w:rFonts w:ascii="Book Antiqua" w:hAnsi="Book Antiqua" w:cs="Arial"/>
          <w:lang w:val="en-US"/>
        </w:rPr>
        <w:t xml:space="preserve"> </w:t>
      </w:r>
      <w:r w:rsidR="001E51AB" w:rsidRPr="002B30F8">
        <w:rPr>
          <w:rFonts w:ascii="Book Antiqua" w:hAnsi="Book Antiqua" w:cs="Arial"/>
          <w:lang w:val="en-US"/>
        </w:rPr>
        <w:t xml:space="preserve">that </w:t>
      </w:r>
      <w:r w:rsidR="002E7891" w:rsidRPr="002B30F8">
        <w:rPr>
          <w:rFonts w:ascii="Book Antiqua" w:hAnsi="Book Antiqua" w:cs="Arial"/>
          <w:lang w:val="en-US"/>
        </w:rPr>
        <w:t>result</w:t>
      </w:r>
      <w:r w:rsidR="001E51AB" w:rsidRPr="002B30F8">
        <w:rPr>
          <w:rFonts w:ascii="Book Antiqua" w:hAnsi="Book Antiqua" w:cs="Arial"/>
          <w:lang w:val="en-US"/>
        </w:rPr>
        <w:t>s</w:t>
      </w:r>
      <w:r w:rsidR="002E7891" w:rsidRPr="002B30F8">
        <w:rPr>
          <w:rFonts w:ascii="Book Antiqua" w:hAnsi="Book Antiqua" w:cs="Arial"/>
          <w:lang w:val="en-US"/>
        </w:rPr>
        <w:t xml:space="preserve"> from </w:t>
      </w:r>
      <w:r w:rsidR="00397DA3" w:rsidRPr="002B30F8">
        <w:rPr>
          <w:rFonts w:ascii="Book Antiqua" w:hAnsi="Book Antiqua" w:cs="Arial"/>
          <w:lang w:val="en-US"/>
        </w:rPr>
        <w:t xml:space="preserve">bypassing </w:t>
      </w:r>
      <w:r w:rsidR="001E51AB" w:rsidRPr="002B30F8">
        <w:rPr>
          <w:rFonts w:ascii="Book Antiqua" w:hAnsi="Book Antiqua" w:cs="Arial"/>
          <w:lang w:val="en-US"/>
        </w:rPr>
        <w:t>the</w:t>
      </w:r>
      <w:r w:rsidR="002E7891" w:rsidRPr="002B30F8">
        <w:rPr>
          <w:rFonts w:ascii="Book Antiqua" w:hAnsi="Book Antiqua" w:cs="Arial"/>
          <w:lang w:val="en-US"/>
        </w:rPr>
        <w:t xml:space="preserve"> </w:t>
      </w:r>
      <w:r w:rsidR="00397DA3" w:rsidRPr="002B30F8">
        <w:rPr>
          <w:rFonts w:ascii="Book Antiqua" w:hAnsi="Book Antiqua" w:cs="Arial"/>
          <w:lang w:val="en-US"/>
        </w:rPr>
        <w:t>duodenum and proximal jejunum</w:t>
      </w:r>
      <w:r w:rsidR="001E51AB" w:rsidRPr="002B30F8">
        <w:rPr>
          <w:rFonts w:ascii="Book Antiqua" w:hAnsi="Book Antiqua" w:cs="Arial"/>
          <w:lang w:val="en-US"/>
        </w:rPr>
        <w:t>,</w:t>
      </w:r>
      <w:r w:rsidR="002E7891" w:rsidRPr="002B30F8">
        <w:rPr>
          <w:rFonts w:ascii="Book Antiqua" w:hAnsi="Book Antiqua" w:cs="Arial"/>
          <w:lang w:val="en-US"/>
        </w:rPr>
        <w:t xml:space="preserve"> </w:t>
      </w:r>
      <w:r w:rsidR="001E51AB" w:rsidRPr="002B30F8">
        <w:rPr>
          <w:rFonts w:ascii="Book Antiqua" w:hAnsi="Book Antiqua" w:cs="Arial"/>
          <w:lang w:val="en-US"/>
        </w:rPr>
        <w:t>which</w:t>
      </w:r>
      <w:r w:rsidR="002E7891" w:rsidRPr="002B30F8">
        <w:rPr>
          <w:rFonts w:ascii="Book Antiqua" w:hAnsi="Book Antiqua" w:cs="Arial"/>
          <w:lang w:val="en-US"/>
        </w:rPr>
        <w:t xml:space="preserve"> are the main sites of absorption. In some </w:t>
      </w:r>
      <w:r w:rsidR="00301983" w:rsidRPr="002B30F8">
        <w:rPr>
          <w:rFonts w:ascii="Book Antiqua" w:hAnsi="Book Antiqua" w:cs="Arial"/>
          <w:lang w:val="en-US"/>
        </w:rPr>
        <w:t>cases</w:t>
      </w:r>
      <w:r w:rsidR="002E7891" w:rsidRPr="002B30F8">
        <w:rPr>
          <w:rFonts w:ascii="Book Antiqua" w:hAnsi="Book Antiqua" w:cs="Arial"/>
          <w:lang w:val="en-US"/>
        </w:rPr>
        <w:t xml:space="preserve">, calcium deficiency </w:t>
      </w:r>
      <w:r w:rsidR="001E51AB" w:rsidRPr="002B30F8">
        <w:rPr>
          <w:rFonts w:ascii="Book Antiqua" w:hAnsi="Book Antiqua" w:cs="Arial"/>
          <w:lang w:val="en-US"/>
        </w:rPr>
        <w:t>could</w:t>
      </w:r>
      <w:r w:rsidR="00301983" w:rsidRPr="002B30F8">
        <w:rPr>
          <w:rFonts w:ascii="Book Antiqua" w:hAnsi="Book Antiqua" w:cs="Arial"/>
          <w:lang w:val="en-US"/>
        </w:rPr>
        <w:t xml:space="preserve"> be </w:t>
      </w:r>
      <w:r w:rsidR="002E7891" w:rsidRPr="002B30F8">
        <w:rPr>
          <w:rFonts w:ascii="Book Antiqua" w:hAnsi="Book Antiqua" w:cs="Arial"/>
          <w:lang w:val="en-US"/>
        </w:rPr>
        <w:t xml:space="preserve">exacerbated by low </w:t>
      </w:r>
      <w:r w:rsidR="00DD6EEF" w:rsidRPr="002B30F8">
        <w:rPr>
          <w:rFonts w:ascii="Book Antiqua" w:hAnsi="Book Antiqua" w:cs="Arial"/>
          <w:lang w:val="en-US"/>
        </w:rPr>
        <w:t xml:space="preserve">calcium intake due to </w:t>
      </w:r>
      <w:r w:rsidR="001E51AB" w:rsidRPr="002B30F8">
        <w:rPr>
          <w:rFonts w:ascii="Book Antiqua" w:hAnsi="Book Antiqua" w:cs="Arial"/>
          <w:lang w:val="en-US"/>
        </w:rPr>
        <w:t xml:space="preserve">the </w:t>
      </w:r>
      <w:r w:rsidR="002E7891" w:rsidRPr="002B30F8">
        <w:rPr>
          <w:rFonts w:ascii="Book Antiqua" w:hAnsi="Book Antiqua" w:cs="Arial"/>
          <w:lang w:val="en-US"/>
        </w:rPr>
        <w:t>intolerance/</w:t>
      </w:r>
      <w:r w:rsidR="00DD6EEF" w:rsidRPr="002B30F8">
        <w:rPr>
          <w:rFonts w:ascii="Book Antiqua" w:hAnsi="Book Antiqua" w:cs="Arial"/>
          <w:lang w:val="en-US"/>
        </w:rPr>
        <w:t>exclusion o</w:t>
      </w:r>
      <w:r w:rsidR="002E7891" w:rsidRPr="002B30F8">
        <w:rPr>
          <w:rFonts w:ascii="Book Antiqua" w:hAnsi="Book Antiqua" w:cs="Arial"/>
          <w:lang w:val="en-US"/>
        </w:rPr>
        <w:t>f</w:t>
      </w:r>
      <w:r w:rsidR="00DD6EEF" w:rsidRPr="002B30F8">
        <w:rPr>
          <w:rFonts w:ascii="Book Antiqua" w:hAnsi="Book Antiqua" w:cs="Arial"/>
          <w:lang w:val="en-US"/>
        </w:rPr>
        <w:t xml:space="preserve"> milk products. </w:t>
      </w:r>
    </w:p>
    <w:p w14:paraId="3B185DD5" w14:textId="71313C29" w:rsidR="00000647" w:rsidRPr="002B30F8" w:rsidRDefault="00731E05" w:rsidP="00332A95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 xml:space="preserve">The prevalence of </w:t>
      </w:r>
      <w:proofErr w:type="spellStart"/>
      <w:r w:rsidRPr="002B30F8">
        <w:rPr>
          <w:rFonts w:ascii="Book Antiqua" w:hAnsi="Book Antiqua" w:cs="Arial"/>
          <w:lang w:val="en-US"/>
        </w:rPr>
        <w:t>hypovitaminosis</w:t>
      </w:r>
      <w:proofErr w:type="spellEnd"/>
      <w:r w:rsidRPr="002B30F8">
        <w:rPr>
          <w:rFonts w:ascii="Book Antiqua" w:hAnsi="Book Antiqua" w:cs="Arial"/>
          <w:lang w:val="en-US"/>
        </w:rPr>
        <w:t xml:space="preserve"> D </w:t>
      </w:r>
      <w:r w:rsidR="00397DA3" w:rsidRPr="002B30F8">
        <w:rPr>
          <w:rFonts w:ascii="Book Antiqua" w:hAnsi="Book Antiqua" w:cs="Arial"/>
          <w:lang w:val="en-US"/>
        </w:rPr>
        <w:t xml:space="preserve">after surgery </w:t>
      </w:r>
      <w:r w:rsidRPr="002B30F8">
        <w:rPr>
          <w:rFonts w:ascii="Book Antiqua" w:hAnsi="Book Antiqua" w:cs="Arial"/>
          <w:lang w:val="en-US"/>
        </w:rPr>
        <w:t xml:space="preserve">varies between </w:t>
      </w:r>
      <w:r w:rsidR="00883ED9" w:rsidRPr="002B30F8">
        <w:rPr>
          <w:rFonts w:ascii="Book Antiqua" w:hAnsi="Book Antiqua" w:cs="Arial"/>
          <w:lang w:val="en-US"/>
        </w:rPr>
        <w:t>25</w:t>
      </w:r>
      <w:r w:rsidR="00B71E7D" w:rsidRPr="002B30F8">
        <w:rPr>
          <w:rFonts w:ascii="Book Antiqua" w:hAnsi="Book Antiqua" w:cs="Arial"/>
          <w:lang w:val="en-US"/>
        </w:rPr>
        <w:t>%</w:t>
      </w:r>
      <w:r w:rsidR="00883ED9" w:rsidRPr="002B30F8">
        <w:rPr>
          <w:rFonts w:ascii="Book Antiqua" w:hAnsi="Book Antiqua" w:cs="Arial"/>
          <w:lang w:val="en-US"/>
        </w:rPr>
        <w:t xml:space="preserve"> and 73</w:t>
      </w:r>
      <w:r w:rsidR="00397DA3" w:rsidRPr="002B30F8">
        <w:rPr>
          <w:rFonts w:ascii="Book Antiqua" w:hAnsi="Book Antiqua" w:cs="Arial"/>
          <w:lang w:val="en-US"/>
        </w:rPr>
        <w:t>%</w:t>
      </w:r>
      <w:r w:rsidR="001E51AB" w:rsidRPr="002B30F8">
        <w:rPr>
          <w:rFonts w:ascii="Book Antiqua" w:hAnsi="Book Antiqua" w:cs="Arial"/>
          <w:lang w:val="en-US"/>
        </w:rPr>
        <w:t>,</w:t>
      </w:r>
      <w:r w:rsidR="00397DA3" w:rsidRPr="002B30F8">
        <w:rPr>
          <w:rFonts w:ascii="Book Antiqua" w:hAnsi="Book Antiqua" w:cs="Arial"/>
          <w:lang w:val="en-US"/>
        </w:rPr>
        <w:t xml:space="preserve"> </w:t>
      </w:r>
      <w:r w:rsidR="00023EE4" w:rsidRPr="002B30F8">
        <w:rPr>
          <w:rFonts w:ascii="Book Antiqua" w:hAnsi="Book Antiqua" w:cs="Arial"/>
          <w:lang w:val="en-US"/>
        </w:rPr>
        <w:t xml:space="preserve">depending on the </w:t>
      </w:r>
      <w:r w:rsidR="007608CD" w:rsidRPr="002B30F8">
        <w:rPr>
          <w:rFonts w:ascii="Book Antiqua" w:hAnsi="Book Antiqua" w:cs="Arial"/>
          <w:lang w:val="en-US"/>
        </w:rPr>
        <w:t xml:space="preserve">duration of </w:t>
      </w:r>
      <w:r w:rsidR="001E51AB" w:rsidRPr="002B30F8">
        <w:rPr>
          <w:rFonts w:ascii="Book Antiqua" w:hAnsi="Book Antiqua" w:cs="Arial"/>
          <w:lang w:val="en-US"/>
        </w:rPr>
        <w:t xml:space="preserve">the </w:t>
      </w:r>
      <w:r w:rsidR="007608CD" w:rsidRPr="002B30F8">
        <w:rPr>
          <w:rFonts w:ascii="Book Antiqua" w:hAnsi="Book Antiqua" w:cs="Arial"/>
          <w:lang w:val="en-US"/>
        </w:rPr>
        <w:t xml:space="preserve">follow-up and </w:t>
      </w:r>
      <w:r w:rsidR="00796D8D" w:rsidRPr="002B30F8">
        <w:rPr>
          <w:rFonts w:ascii="Book Antiqua" w:hAnsi="Book Antiqua" w:cs="Arial"/>
          <w:lang w:val="en-US"/>
        </w:rPr>
        <w:t>its defining parameters (25-OH-</w:t>
      </w:r>
      <w:r w:rsidR="007608CD" w:rsidRPr="002B30F8">
        <w:rPr>
          <w:rFonts w:ascii="Book Antiqua" w:hAnsi="Book Antiqua" w:cs="Arial"/>
          <w:lang w:val="en-US"/>
        </w:rPr>
        <w:t>vitamin D</w:t>
      </w:r>
      <w:r w:rsidR="00796D8D" w:rsidRPr="002B30F8">
        <w:rPr>
          <w:rFonts w:ascii="Book Antiqua" w:hAnsi="Book Antiqua" w:cs="Arial"/>
          <w:lang w:val="en-US"/>
        </w:rPr>
        <w:t xml:space="preserve"> </w:t>
      </w:r>
      <w:r w:rsidR="007608CD" w:rsidRPr="002B30F8">
        <w:rPr>
          <w:rFonts w:ascii="Book Antiqua" w:hAnsi="Book Antiqua" w:cs="Arial"/>
          <w:lang w:val="en-US"/>
        </w:rPr>
        <w:t>&lt;</w:t>
      </w:r>
      <w:r w:rsidR="00332A95">
        <w:rPr>
          <w:rFonts w:ascii="Book Antiqua" w:hAnsi="Book Antiqua" w:cs="Arial" w:hint="eastAsia"/>
          <w:lang w:val="en-US" w:eastAsia="zh-CN"/>
        </w:rPr>
        <w:t xml:space="preserve"> </w:t>
      </w:r>
      <w:r w:rsidR="007608CD" w:rsidRPr="002B30F8">
        <w:rPr>
          <w:rFonts w:ascii="Book Antiqua" w:hAnsi="Book Antiqua" w:cs="Arial"/>
          <w:lang w:val="en-US"/>
        </w:rPr>
        <w:t xml:space="preserve">20 or </w:t>
      </w:r>
      <w:r w:rsidR="00796D8D" w:rsidRPr="002B30F8">
        <w:rPr>
          <w:rFonts w:ascii="Book Antiqua" w:hAnsi="Book Antiqua" w:cs="Arial"/>
          <w:lang w:val="en-US"/>
        </w:rPr>
        <w:t>&lt;</w:t>
      </w:r>
      <w:r w:rsidR="00332A95">
        <w:rPr>
          <w:rFonts w:ascii="Book Antiqua" w:hAnsi="Book Antiqua" w:cs="Arial" w:hint="eastAsia"/>
          <w:lang w:val="en-US" w:eastAsia="zh-CN"/>
        </w:rPr>
        <w:t xml:space="preserve"> </w:t>
      </w:r>
      <w:r w:rsidR="007608CD" w:rsidRPr="002B30F8">
        <w:rPr>
          <w:rFonts w:ascii="Book Antiqua" w:hAnsi="Book Antiqua" w:cs="Arial"/>
          <w:lang w:val="en-US"/>
        </w:rPr>
        <w:t>30 ng/m</w:t>
      </w:r>
      <w:r w:rsidR="00332A95" w:rsidRPr="002B30F8">
        <w:rPr>
          <w:rFonts w:ascii="Book Antiqua" w:hAnsi="Book Antiqua" w:cs="Arial"/>
          <w:lang w:val="en-US"/>
        </w:rPr>
        <w:t>L</w:t>
      </w:r>
      <w:r w:rsidR="007608CD" w:rsidRPr="002B30F8">
        <w:rPr>
          <w:rFonts w:ascii="Book Antiqua" w:hAnsi="Book Antiqua" w:cs="Arial"/>
          <w:lang w:val="en-US"/>
        </w:rPr>
        <w:t>)</w:t>
      </w:r>
      <w:r w:rsidR="00397DA3" w:rsidRPr="002B30F8">
        <w:rPr>
          <w:rFonts w:ascii="Book Antiqua" w:hAnsi="Book Antiqua" w:cs="Arial"/>
          <w:lang w:val="en-US"/>
        </w:rPr>
        <w:t xml:space="preserve">. </w:t>
      </w:r>
      <w:r w:rsidR="00000647" w:rsidRPr="002B30F8">
        <w:rPr>
          <w:rFonts w:ascii="Book Antiqua" w:hAnsi="Book Antiqua" w:cs="Arial"/>
          <w:lang w:val="en-US"/>
        </w:rPr>
        <w:t xml:space="preserve">It is important to note that </w:t>
      </w:r>
      <w:proofErr w:type="spellStart"/>
      <w:r w:rsidR="00000647" w:rsidRPr="002B30F8">
        <w:rPr>
          <w:rFonts w:ascii="Book Antiqua" w:hAnsi="Book Antiqua" w:cs="Arial"/>
          <w:lang w:val="en-US"/>
        </w:rPr>
        <w:t>hypovitaminosis</w:t>
      </w:r>
      <w:proofErr w:type="spellEnd"/>
      <w:r w:rsidR="00000647" w:rsidRPr="002B30F8">
        <w:rPr>
          <w:rFonts w:ascii="Book Antiqua" w:hAnsi="Book Antiqua" w:cs="Arial"/>
          <w:lang w:val="en-US"/>
        </w:rPr>
        <w:t xml:space="preserve"> D exists in a large proportion of patients prior to surgery</w:t>
      </w:r>
      <w:r w:rsidR="001E51AB" w:rsidRPr="002B30F8">
        <w:rPr>
          <w:rFonts w:ascii="Book Antiqua" w:hAnsi="Book Antiqua" w:cs="Arial"/>
          <w:lang w:val="en-US"/>
        </w:rPr>
        <w:t>,</w:t>
      </w:r>
      <w:r w:rsidR="00000647" w:rsidRPr="002B30F8">
        <w:rPr>
          <w:rFonts w:ascii="Book Antiqua" w:hAnsi="Book Antiqua" w:cs="Arial"/>
          <w:lang w:val="en-US"/>
        </w:rPr>
        <w:t xml:space="preserve"> with reports </w:t>
      </w:r>
      <w:r w:rsidR="001E51AB" w:rsidRPr="002B30F8">
        <w:rPr>
          <w:rFonts w:ascii="Book Antiqua" w:hAnsi="Book Antiqua" w:cs="Arial"/>
          <w:lang w:val="en-US"/>
        </w:rPr>
        <w:t xml:space="preserve">that </w:t>
      </w:r>
      <w:r w:rsidR="00000647" w:rsidRPr="002B30F8">
        <w:rPr>
          <w:rFonts w:ascii="Book Antiqua" w:hAnsi="Book Antiqua" w:cs="Arial"/>
          <w:lang w:val="en-US"/>
        </w:rPr>
        <w:t>rang</w:t>
      </w:r>
      <w:r w:rsidR="001E51AB" w:rsidRPr="002B30F8">
        <w:rPr>
          <w:rFonts w:ascii="Book Antiqua" w:hAnsi="Book Antiqua" w:cs="Arial"/>
          <w:lang w:val="en-US"/>
        </w:rPr>
        <w:t>e</w:t>
      </w:r>
      <w:r w:rsidR="00000647" w:rsidRPr="002B30F8">
        <w:rPr>
          <w:rFonts w:ascii="Book Antiqua" w:hAnsi="Book Antiqua" w:cs="Arial"/>
          <w:lang w:val="en-US"/>
        </w:rPr>
        <w:t xml:space="preserve"> from 25</w:t>
      </w:r>
      <w:r w:rsidR="00332A95">
        <w:rPr>
          <w:rFonts w:ascii="Book Antiqua" w:hAnsi="Book Antiqua" w:cs="Arial" w:hint="eastAsia"/>
          <w:lang w:val="en-US" w:eastAsia="zh-CN"/>
        </w:rPr>
        <w:t>%</w:t>
      </w:r>
      <w:r w:rsidR="00000647" w:rsidRPr="002B30F8">
        <w:rPr>
          <w:rFonts w:ascii="Book Antiqua" w:hAnsi="Book Antiqua" w:cs="Arial"/>
          <w:lang w:val="en-US"/>
        </w:rPr>
        <w:t xml:space="preserve"> to 80%. </w:t>
      </w:r>
      <w:r w:rsidR="00000647" w:rsidRPr="002B30F8">
        <w:rPr>
          <w:rFonts w:ascii="Book Antiqua" w:hAnsi="Book Antiqua" w:cs="Arial"/>
          <w:lang w:val="en-US"/>
        </w:rPr>
        <w:lastRenderedPageBreak/>
        <w:t xml:space="preserve">However, bariatric surgery </w:t>
      </w:r>
      <w:r w:rsidR="00000647" w:rsidRPr="00332A95">
        <w:rPr>
          <w:rFonts w:ascii="Book Antiqua" w:hAnsi="Book Antiqua" w:cs="Arial"/>
          <w:i/>
          <w:lang w:val="en-US"/>
        </w:rPr>
        <w:t>per se</w:t>
      </w:r>
      <w:r w:rsidR="00000647" w:rsidRPr="002B30F8">
        <w:rPr>
          <w:rFonts w:ascii="Book Antiqua" w:hAnsi="Book Antiqua" w:cs="Arial"/>
          <w:lang w:val="en-US"/>
        </w:rPr>
        <w:t xml:space="preserve"> affects </w:t>
      </w:r>
      <w:r w:rsidR="001E51AB" w:rsidRPr="002B30F8">
        <w:rPr>
          <w:rFonts w:ascii="Book Antiqua" w:hAnsi="Book Antiqua" w:cs="Arial"/>
          <w:lang w:val="en-US"/>
        </w:rPr>
        <w:t xml:space="preserve">the </w:t>
      </w:r>
      <w:r w:rsidR="00332A95">
        <w:rPr>
          <w:rFonts w:ascii="Book Antiqua" w:hAnsi="Book Antiqua" w:cs="Arial"/>
          <w:lang w:val="en-US"/>
        </w:rPr>
        <w:t xml:space="preserve">vitamin D </w:t>
      </w:r>
      <w:proofErr w:type="gramStart"/>
      <w:r w:rsidR="00332A95">
        <w:rPr>
          <w:rFonts w:ascii="Book Antiqua" w:hAnsi="Book Antiqua" w:cs="Arial"/>
          <w:lang w:val="en-US"/>
        </w:rPr>
        <w:t>status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D7140A" w:rsidRPr="002B30F8">
        <w:rPr>
          <w:rFonts w:ascii="Book Antiqua" w:hAnsi="Book Antiqua" w:cs="Arial"/>
          <w:vertAlign w:val="superscript"/>
          <w:lang w:val="en-US"/>
        </w:rPr>
        <w:t>38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000647" w:rsidRPr="002B30F8">
        <w:rPr>
          <w:rFonts w:ascii="Book Antiqua" w:hAnsi="Book Antiqua" w:cs="Arial"/>
          <w:lang w:val="en-US"/>
        </w:rPr>
        <w:t xml:space="preserve">. Indeed, similar to calcium deficiency, </w:t>
      </w:r>
      <w:proofErr w:type="spellStart"/>
      <w:r w:rsidR="00000647" w:rsidRPr="002B30F8">
        <w:rPr>
          <w:rFonts w:ascii="Book Antiqua" w:hAnsi="Book Antiqua" w:cs="Arial"/>
          <w:lang w:val="en-US"/>
        </w:rPr>
        <w:t>hypovitaminosis</w:t>
      </w:r>
      <w:proofErr w:type="spellEnd"/>
      <w:r w:rsidR="00000647" w:rsidRPr="002B30F8">
        <w:rPr>
          <w:rFonts w:ascii="Book Antiqua" w:hAnsi="Book Antiqua" w:cs="Arial"/>
          <w:lang w:val="en-US"/>
        </w:rPr>
        <w:t xml:space="preserve"> D </w:t>
      </w:r>
      <w:r w:rsidR="001E51AB" w:rsidRPr="002B30F8">
        <w:rPr>
          <w:rFonts w:ascii="Book Antiqua" w:hAnsi="Book Antiqua" w:cs="Arial"/>
          <w:lang w:val="en-US"/>
        </w:rPr>
        <w:t>could</w:t>
      </w:r>
      <w:r w:rsidR="00000647" w:rsidRPr="002B30F8">
        <w:rPr>
          <w:rFonts w:ascii="Book Antiqua" w:hAnsi="Book Antiqua" w:cs="Arial"/>
          <w:lang w:val="en-US"/>
        </w:rPr>
        <w:t xml:space="preserve"> be a consequence of fat malabsorption, </w:t>
      </w:r>
      <w:r w:rsidR="00C420E5" w:rsidRPr="002B30F8">
        <w:rPr>
          <w:rFonts w:ascii="Book Antiqua" w:hAnsi="Book Antiqua" w:cs="Arial"/>
          <w:lang w:val="en-US"/>
        </w:rPr>
        <w:t>due</w:t>
      </w:r>
      <w:r w:rsidR="00000647" w:rsidRPr="002B30F8">
        <w:rPr>
          <w:rFonts w:ascii="Book Antiqua" w:hAnsi="Book Antiqua" w:cs="Arial"/>
          <w:lang w:val="en-US"/>
        </w:rPr>
        <w:t xml:space="preserve"> to </w:t>
      </w:r>
      <w:r w:rsidR="00C420E5" w:rsidRPr="002B30F8">
        <w:rPr>
          <w:rFonts w:ascii="Book Antiqua" w:hAnsi="Book Antiqua" w:cs="Arial"/>
          <w:lang w:val="en-US"/>
        </w:rPr>
        <w:t xml:space="preserve">the </w:t>
      </w:r>
      <w:r w:rsidR="00000647" w:rsidRPr="002B30F8">
        <w:rPr>
          <w:rFonts w:ascii="Book Antiqua" w:hAnsi="Book Antiqua" w:cs="Arial"/>
          <w:lang w:val="en-US"/>
        </w:rPr>
        <w:t xml:space="preserve">bypass of </w:t>
      </w:r>
      <w:r w:rsidR="001E51AB" w:rsidRPr="002B30F8">
        <w:rPr>
          <w:rFonts w:ascii="Book Antiqua" w:hAnsi="Book Antiqua" w:cs="Arial"/>
          <w:lang w:val="en-US"/>
        </w:rPr>
        <w:t xml:space="preserve">the </w:t>
      </w:r>
      <w:r w:rsidR="00000647" w:rsidRPr="002B30F8">
        <w:rPr>
          <w:rFonts w:ascii="Book Antiqua" w:hAnsi="Book Antiqua" w:cs="Arial"/>
          <w:lang w:val="en-US"/>
        </w:rPr>
        <w:t xml:space="preserve">primary absorption sites of </w:t>
      </w:r>
      <w:proofErr w:type="spellStart"/>
      <w:r w:rsidR="00000647" w:rsidRPr="002B30F8">
        <w:rPr>
          <w:rFonts w:ascii="Book Antiqua" w:hAnsi="Book Antiqua" w:cs="Arial"/>
          <w:lang w:val="en-US"/>
        </w:rPr>
        <w:t>liposoluble</w:t>
      </w:r>
      <w:proofErr w:type="spellEnd"/>
      <w:r w:rsidR="00000647" w:rsidRPr="002B30F8">
        <w:rPr>
          <w:rFonts w:ascii="Book Antiqua" w:hAnsi="Book Antiqua" w:cs="Arial"/>
          <w:lang w:val="en-US"/>
        </w:rPr>
        <w:t xml:space="preserve"> </w:t>
      </w:r>
      <w:r w:rsidR="00332A95">
        <w:rPr>
          <w:rFonts w:ascii="Book Antiqua" w:hAnsi="Book Antiqua" w:cs="Arial"/>
          <w:lang w:val="en-US"/>
        </w:rPr>
        <w:t xml:space="preserve">vitamins in the small </w:t>
      </w:r>
      <w:proofErr w:type="gramStart"/>
      <w:r w:rsidR="00332A95">
        <w:rPr>
          <w:rFonts w:ascii="Book Antiqua" w:hAnsi="Book Antiqua" w:cs="Arial"/>
          <w:lang w:val="en-US"/>
        </w:rPr>
        <w:t>intestine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D7140A" w:rsidRPr="002B30F8">
        <w:rPr>
          <w:rFonts w:ascii="Book Antiqua" w:hAnsi="Book Antiqua" w:cs="Arial"/>
          <w:vertAlign w:val="superscript"/>
          <w:lang w:val="en-US"/>
        </w:rPr>
        <w:t>39,40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000647" w:rsidRPr="002B30F8">
        <w:rPr>
          <w:rFonts w:ascii="Book Antiqua" w:hAnsi="Book Antiqua" w:cs="Arial"/>
          <w:lang w:val="en-US"/>
        </w:rPr>
        <w:t xml:space="preserve">. In fact, </w:t>
      </w:r>
      <w:r w:rsidR="001E51AB" w:rsidRPr="002B30F8">
        <w:rPr>
          <w:rFonts w:ascii="Book Antiqua" w:hAnsi="Book Antiqua" w:cs="Arial"/>
          <w:lang w:val="en-US"/>
        </w:rPr>
        <w:t xml:space="preserve">a </w:t>
      </w:r>
      <w:r w:rsidR="00000647" w:rsidRPr="002B30F8">
        <w:rPr>
          <w:rFonts w:ascii="Book Antiqua" w:hAnsi="Book Antiqua" w:cs="Arial"/>
          <w:lang w:val="en-US"/>
        </w:rPr>
        <w:t>duodenal surgical bypass decreases cholecystokinin secretion</w:t>
      </w:r>
      <w:r w:rsidR="001E51AB" w:rsidRPr="002B30F8">
        <w:rPr>
          <w:rFonts w:ascii="Book Antiqua" w:hAnsi="Book Antiqua" w:cs="Arial"/>
          <w:lang w:val="en-US"/>
        </w:rPr>
        <w:t>,</w:t>
      </w:r>
      <w:r w:rsidR="00000647" w:rsidRPr="002B30F8">
        <w:rPr>
          <w:rFonts w:ascii="Book Antiqua" w:hAnsi="Book Antiqua" w:cs="Arial"/>
          <w:lang w:val="en-US"/>
        </w:rPr>
        <w:t xml:space="preserve"> which results in a reduction </w:t>
      </w:r>
      <w:r w:rsidR="001E51AB" w:rsidRPr="002B30F8">
        <w:rPr>
          <w:rFonts w:ascii="Book Antiqua" w:hAnsi="Book Antiqua" w:cs="Arial"/>
          <w:lang w:val="en-US"/>
        </w:rPr>
        <w:t>in</w:t>
      </w:r>
      <w:r w:rsidR="00000647" w:rsidRPr="002B30F8">
        <w:rPr>
          <w:rFonts w:ascii="Book Antiqua" w:hAnsi="Book Antiqua" w:cs="Arial"/>
          <w:lang w:val="en-US"/>
        </w:rPr>
        <w:t xml:space="preserve"> pancreatic </w:t>
      </w:r>
      <w:proofErr w:type="spellStart"/>
      <w:r w:rsidR="00000647" w:rsidRPr="002B30F8">
        <w:rPr>
          <w:rFonts w:ascii="Book Antiqua" w:hAnsi="Book Antiqua" w:cs="Arial"/>
          <w:lang w:val="en-US"/>
        </w:rPr>
        <w:t>lipolytic</w:t>
      </w:r>
      <w:proofErr w:type="spellEnd"/>
      <w:r w:rsidR="00000647" w:rsidRPr="002B30F8">
        <w:rPr>
          <w:rFonts w:ascii="Book Antiqua" w:hAnsi="Book Antiqua" w:cs="Arial"/>
          <w:lang w:val="en-US"/>
        </w:rPr>
        <w:t xml:space="preserve"> enzyme secretion</w:t>
      </w:r>
      <w:r w:rsidR="001E51AB" w:rsidRPr="002B30F8">
        <w:rPr>
          <w:rFonts w:ascii="Book Antiqua" w:hAnsi="Book Antiqua" w:cs="Arial"/>
          <w:lang w:val="en-US"/>
        </w:rPr>
        <w:t>s</w:t>
      </w:r>
      <w:r w:rsidR="00000647" w:rsidRPr="002B30F8">
        <w:rPr>
          <w:rFonts w:ascii="Book Antiqua" w:hAnsi="Book Antiqua" w:cs="Arial"/>
          <w:lang w:val="en-US"/>
        </w:rPr>
        <w:t xml:space="preserve"> and alteration in biliary salts, </w:t>
      </w:r>
      <w:r w:rsidR="001E51AB" w:rsidRPr="002B30F8">
        <w:rPr>
          <w:rFonts w:ascii="Book Antiqua" w:hAnsi="Book Antiqua" w:cs="Arial"/>
          <w:lang w:val="en-US"/>
        </w:rPr>
        <w:t xml:space="preserve">which in turn </w:t>
      </w:r>
      <w:r w:rsidR="00000647" w:rsidRPr="002B30F8">
        <w:rPr>
          <w:rFonts w:ascii="Book Antiqua" w:hAnsi="Book Antiqua" w:cs="Arial"/>
          <w:lang w:val="en-US"/>
        </w:rPr>
        <w:t>lead</w:t>
      </w:r>
      <w:r w:rsidR="001E51AB" w:rsidRPr="002B30F8">
        <w:rPr>
          <w:rFonts w:ascii="Book Antiqua" w:hAnsi="Book Antiqua" w:cs="Arial"/>
          <w:lang w:val="en-US"/>
        </w:rPr>
        <w:t>s</w:t>
      </w:r>
      <w:r w:rsidR="00000647" w:rsidRPr="002B30F8">
        <w:rPr>
          <w:rFonts w:ascii="Book Antiqua" w:hAnsi="Book Antiqua" w:cs="Arial"/>
          <w:lang w:val="en-US"/>
        </w:rPr>
        <w:t xml:space="preserve"> to </w:t>
      </w:r>
      <w:r w:rsidR="001E51AB" w:rsidRPr="002B30F8">
        <w:rPr>
          <w:rFonts w:ascii="Book Antiqua" w:hAnsi="Book Antiqua" w:cs="Arial"/>
          <w:lang w:val="en-US"/>
        </w:rPr>
        <w:t xml:space="preserve">an </w:t>
      </w:r>
      <w:r w:rsidR="00000647" w:rsidRPr="002B30F8">
        <w:rPr>
          <w:rFonts w:ascii="Book Antiqua" w:hAnsi="Book Antiqua" w:cs="Arial"/>
          <w:lang w:val="en-US"/>
        </w:rPr>
        <w:t>alteration i</w:t>
      </w:r>
      <w:r w:rsidR="004D28E9">
        <w:rPr>
          <w:rFonts w:ascii="Book Antiqua" w:hAnsi="Book Antiqua" w:cs="Arial"/>
          <w:lang w:val="en-US"/>
        </w:rPr>
        <w:t xml:space="preserve">n fat digestion and </w:t>
      </w:r>
      <w:proofErr w:type="gramStart"/>
      <w:r w:rsidR="004D28E9">
        <w:rPr>
          <w:rFonts w:ascii="Book Antiqua" w:hAnsi="Book Antiqua" w:cs="Arial"/>
          <w:lang w:val="en-US"/>
        </w:rPr>
        <w:t>steatorrhea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D7140A" w:rsidRPr="002B30F8">
        <w:rPr>
          <w:rFonts w:ascii="Book Antiqua" w:hAnsi="Book Antiqua" w:cs="Arial"/>
          <w:vertAlign w:val="superscript"/>
          <w:lang w:val="en-US"/>
        </w:rPr>
        <w:t>24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000647" w:rsidRPr="002B30F8">
        <w:rPr>
          <w:rFonts w:ascii="Book Antiqua" w:hAnsi="Book Antiqua" w:cs="Arial"/>
          <w:lang w:val="en-US"/>
        </w:rPr>
        <w:t xml:space="preserve">. In </w:t>
      </w:r>
      <w:r w:rsidR="00C420E5" w:rsidRPr="002B30F8">
        <w:rPr>
          <w:rFonts w:ascii="Book Antiqua" w:hAnsi="Book Antiqua" w:cs="Arial"/>
          <w:lang w:val="en-US"/>
        </w:rPr>
        <w:t>addition</w:t>
      </w:r>
      <w:r w:rsidR="00000647" w:rsidRPr="002B30F8">
        <w:rPr>
          <w:rFonts w:ascii="Book Antiqua" w:hAnsi="Book Antiqua" w:cs="Arial"/>
          <w:lang w:val="en-US"/>
        </w:rPr>
        <w:t xml:space="preserve">, after both </w:t>
      </w:r>
      <w:proofErr w:type="spellStart"/>
      <w:r w:rsidR="00000647" w:rsidRPr="002B30F8">
        <w:rPr>
          <w:rFonts w:ascii="Book Antiqua" w:hAnsi="Book Antiqua" w:cs="Arial"/>
          <w:lang w:val="en-US"/>
        </w:rPr>
        <w:t>malabsorptive</w:t>
      </w:r>
      <w:proofErr w:type="spellEnd"/>
      <w:r w:rsidR="00000647" w:rsidRPr="002B30F8">
        <w:rPr>
          <w:rFonts w:ascii="Book Antiqua" w:hAnsi="Book Antiqua" w:cs="Arial"/>
          <w:lang w:val="en-US"/>
        </w:rPr>
        <w:t xml:space="preserve"> and restrictive procedures, reduced intake of dairy products, vomiting, and non-adherence to supplement recommendations </w:t>
      </w:r>
      <w:r w:rsidR="00C420E5" w:rsidRPr="002B30F8">
        <w:rPr>
          <w:rFonts w:ascii="Book Antiqua" w:hAnsi="Book Antiqua" w:cs="Arial"/>
          <w:lang w:val="en-US"/>
        </w:rPr>
        <w:t xml:space="preserve">could </w:t>
      </w:r>
      <w:r w:rsidR="00000647" w:rsidRPr="002B30F8">
        <w:rPr>
          <w:rFonts w:ascii="Book Antiqua" w:hAnsi="Book Antiqua" w:cs="Arial"/>
          <w:lang w:val="en-US"/>
        </w:rPr>
        <w:t xml:space="preserve">worsen </w:t>
      </w:r>
      <w:r w:rsidR="001E51AB" w:rsidRPr="002B30F8">
        <w:rPr>
          <w:rFonts w:ascii="Book Antiqua" w:hAnsi="Book Antiqua" w:cs="Arial"/>
          <w:lang w:val="en-US"/>
        </w:rPr>
        <w:t xml:space="preserve">the </w:t>
      </w:r>
      <w:r w:rsidR="008A7FB8" w:rsidRPr="002B30F8">
        <w:rPr>
          <w:rFonts w:ascii="Book Antiqua" w:hAnsi="Book Antiqua" w:cs="Arial"/>
          <w:lang w:val="en-US"/>
        </w:rPr>
        <w:t xml:space="preserve">vitamin </w:t>
      </w:r>
      <w:r w:rsidR="004A4856">
        <w:rPr>
          <w:rFonts w:ascii="Book Antiqua" w:hAnsi="Book Antiqua" w:cs="Arial"/>
          <w:lang w:val="en-US"/>
        </w:rPr>
        <w:t xml:space="preserve">D </w:t>
      </w:r>
      <w:proofErr w:type="gramStart"/>
      <w:r w:rsidR="004A4856">
        <w:rPr>
          <w:rFonts w:ascii="Book Antiqua" w:hAnsi="Book Antiqua" w:cs="Arial"/>
          <w:lang w:val="en-US"/>
        </w:rPr>
        <w:t>status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D7140A" w:rsidRPr="002B30F8">
        <w:rPr>
          <w:rFonts w:ascii="Book Antiqua" w:hAnsi="Book Antiqua" w:cs="Arial"/>
          <w:vertAlign w:val="superscript"/>
          <w:lang w:val="en-US"/>
        </w:rPr>
        <w:t>39,40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000647" w:rsidRPr="002B30F8">
        <w:rPr>
          <w:rFonts w:ascii="Book Antiqua" w:hAnsi="Book Antiqua" w:cs="Arial"/>
          <w:lang w:val="en-US"/>
        </w:rPr>
        <w:t xml:space="preserve">. </w:t>
      </w:r>
    </w:p>
    <w:p w14:paraId="30D485E7" w14:textId="646FF5B5" w:rsidR="00397DA3" w:rsidRPr="002B30F8" w:rsidRDefault="00230669" w:rsidP="004A4856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>These are no clear recommendations</w:t>
      </w:r>
      <w:r w:rsidR="00796D8D" w:rsidRPr="002B30F8">
        <w:rPr>
          <w:rFonts w:ascii="Book Antiqua" w:hAnsi="Book Antiqua" w:cs="Arial"/>
          <w:lang w:val="en-US"/>
        </w:rPr>
        <w:t xml:space="preserve"> </w:t>
      </w:r>
      <w:r w:rsidRPr="002B30F8">
        <w:rPr>
          <w:rFonts w:ascii="Book Antiqua" w:hAnsi="Book Antiqua" w:cs="Arial"/>
          <w:lang w:val="en-US"/>
        </w:rPr>
        <w:t xml:space="preserve">for vitamin D doses following bariatric surgery, since </w:t>
      </w:r>
      <w:r w:rsidR="000C7086" w:rsidRPr="002B30F8">
        <w:rPr>
          <w:rFonts w:ascii="Book Antiqua" w:hAnsi="Book Antiqua" w:cs="Arial"/>
          <w:lang w:val="en-US"/>
        </w:rPr>
        <w:t xml:space="preserve">individual </w:t>
      </w:r>
      <w:r w:rsidRPr="002B30F8">
        <w:rPr>
          <w:rFonts w:ascii="Book Antiqua" w:hAnsi="Book Antiqua" w:cs="Arial"/>
          <w:lang w:val="en-US"/>
        </w:rPr>
        <w:t xml:space="preserve">patients </w:t>
      </w:r>
      <w:r w:rsidR="001E51AB" w:rsidRPr="002B30F8">
        <w:rPr>
          <w:rFonts w:ascii="Book Antiqua" w:hAnsi="Book Antiqua" w:cs="Arial"/>
          <w:lang w:val="en-US"/>
        </w:rPr>
        <w:t>could</w:t>
      </w:r>
      <w:r w:rsidRPr="002B30F8">
        <w:rPr>
          <w:rFonts w:ascii="Book Antiqua" w:hAnsi="Book Antiqua" w:cs="Arial"/>
          <w:lang w:val="en-US"/>
        </w:rPr>
        <w:t xml:space="preserve"> </w:t>
      </w:r>
      <w:r w:rsidR="000C7086" w:rsidRPr="002B30F8">
        <w:rPr>
          <w:rFonts w:ascii="Book Antiqua" w:hAnsi="Book Antiqua" w:cs="Arial"/>
          <w:lang w:val="en-US"/>
        </w:rPr>
        <w:t>require larger</w:t>
      </w:r>
      <w:r w:rsidRPr="002B30F8">
        <w:rPr>
          <w:rFonts w:ascii="Book Antiqua" w:hAnsi="Book Antiqua" w:cs="Arial"/>
          <w:lang w:val="en-US"/>
        </w:rPr>
        <w:t xml:space="preserve"> </w:t>
      </w:r>
      <w:r w:rsidR="000C7086" w:rsidRPr="002B30F8">
        <w:rPr>
          <w:rFonts w:ascii="Book Antiqua" w:hAnsi="Book Antiqua" w:cs="Arial"/>
          <w:lang w:val="en-US"/>
        </w:rPr>
        <w:t xml:space="preserve">or smaller doses according to the </w:t>
      </w:r>
      <w:r w:rsidRPr="002B30F8">
        <w:rPr>
          <w:rFonts w:ascii="Book Antiqua" w:hAnsi="Book Antiqua" w:cs="Arial"/>
          <w:lang w:val="en-US"/>
        </w:rPr>
        <w:t xml:space="preserve">degree of deficit. </w:t>
      </w:r>
      <w:r w:rsidR="00131DA7" w:rsidRPr="002B30F8">
        <w:rPr>
          <w:rFonts w:ascii="Book Antiqua" w:hAnsi="Book Antiqua" w:cs="Arial"/>
          <w:lang w:val="en-US"/>
        </w:rPr>
        <w:t xml:space="preserve">Current </w:t>
      </w:r>
      <w:proofErr w:type="gramStart"/>
      <w:r w:rsidR="00131DA7" w:rsidRPr="002B30F8">
        <w:rPr>
          <w:rFonts w:ascii="Book Antiqua" w:hAnsi="Book Antiqua" w:cs="Arial"/>
          <w:lang w:val="en-US"/>
        </w:rPr>
        <w:t>recommendations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D7140A" w:rsidRPr="002B30F8">
        <w:rPr>
          <w:rFonts w:ascii="Book Antiqua" w:hAnsi="Book Antiqua" w:cs="Arial"/>
          <w:vertAlign w:val="superscript"/>
          <w:lang w:val="en-US"/>
        </w:rPr>
        <w:t>21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131DA7" w:rsidRPr="002B30F8">
        <w:rPr>
          <w:rFonts w:ascii="Book Antiqua" w:hAnsi="Book Antiqua" w:cs="Arial"/>
          <w:lang w:val="en-US"/>
        </w:rPr>
        <w:t xml:space="preserve"> indicate that</w:t>
      </w:r>
      <w:r w:rsidR="006A5CA0" w:rsidRPr="002B30F8">
        <w:rPr>
          <w:rFonts w:ascii="Book Antiqua" w:hAnsi="Book Antiqua" w:cs="Arial"/>
          <w:lang w:val="en-US"/>
        </w:rPr>
        <w:t xml:space="preserve"> at least 5000</w:t>
      </w:r>
      <w:r w:rsidR="001E51AB" w:rsidRPr="002B30F8">
        <w:rPr>
          <w:rFonts w:ascii="Book Antiqua" w:hAnsi="Book Antiqua" w:cs="Arial"/>
          <w:lang w:val="en-US"/>
        </w:rPr>
        <w:t xml:space="preserve"> </w:t>
      </w:r>
      <w:r w:rsidR="004A4856">
        <w:rPr>
          <w:rFonts w:ascii="Book Antiqua" w:hAnsi="Book Antiqua" w:cs="Arial"/>
          <w:lang w:val="en-US"/>
        </w:rPr>
        <w:t>IU/d</w:t>
      </w:r>
      <w:r w:rsidR="006A5CA0" w:rsidRPr="002B30F8">
        <w:rPr>
          <w:rFonts w:ascii="Book Antiqua" w:hAnsi="Book Antiqua" w:cs="Arial"/>
          <w:lang w:val="en-US"/>
        </w:rPr>
        <w:t xml:space="preserve"> </w:t>
      </w:r>
      <w:r w:rsidR="00A413C3" w:rsidRPr="002B30F8">
        <w:rPr>
          <w:rFonts w:ascii="Book Antiqua" w:hAnsi="Book Antiqua" w:cs="Arial"/>
          <w:lang w:val="en-US"/>
        </w:rPr>
        <w:t xml:space="preserve">is </w:t>
      </w:r>
      <w:r w:rsidR="006A5CA0" w:rsidRPr="002B30F8">
        <w:rPr>
          <w:rFonts w:ascii="Book Antiqua" w:hAnsi="Book Antiqua" w:cs="Arial"/>
          <w:lang w:val="en-US"/>
        </w:rPr>
        <w:t>required to mainta</w:t>
      </w:r>
      <w:r w:rsidR="00F538F0" w:rsidRPr="002B30F8">
        <w:rPr>
          <w:rFonts w:ascii="Book Antiqua" w:hAnsi="Book Antiqua" w:cs="Arial"/>
          <w:lang w:val="en-US"/>
        </w:rPr>
        <w:t>i</w:t>
      </w:r>
      <w:r w:rsidR="006A5CA0" w:rsidRPr="002B30F8">
        <w:rPr>
          <w:rFonts w:ascii="Book Antiqua" w:hAnsi="Book Antiqua" w:cs="Arial"/>
          <w:lang w:val="en-US"/>
        </w:rPr>
        <w:t>n adequate vitamin D level</w:t>
      </w:r>
      <w:r w:rsidR="00F538F0" w:rsidRPr="002B30F8">
        <w:rPr>
          <w:rFonts w:ascii="Book Antiqua" w:hAnsi="Book Antiqua" w:cs="Arial"/>
          <w:lang w:val="en-US"/>
        </w:rPr>
        <w:t xml:space="preserve">s </w:t>
      </w:r>
      <w:r w:rsidR="006A5CA0" w:rsidRPr="002B30F8">
        <w:rPr>
          <w:rFonts w:ascii="Book Antiqua" w:hAnsi="Book Antiqua" w:cs="Arial"/>
          <w:lang w:val="en-US"/>
        </w:rPr>
        <w:t>after RYGB</w:t>
      </w:r>
      <w:r w:rsidR="001E51AB" w:rsidRPr="002B30F8">
        <w:rPr>
          <w:rFonts w:ascii="Book Antiqua" w:hAnsi="Book Antiqua" w:cs="Arial"/>
          <w:lang w:val="en-US"/>
        </w:rPr>
        <w:t>,</w:t>
      </w:r>
      <w:r w:rsidR="006A5CA0" w:rsidRPr="002B30F8">
        <w:rPr>
          <w:rFonts w:ascii="Book Antiqua" w:hAnsi="Book Antiqua" w:cs="Arial"/>
          <w:lang w:val="en-US"/>
        </w:rPr>
        <w:t xml:space="preserve"> while higher doses (u</w:t>
      </w:r>
      <w:r w:rsidR="00F538F0" w:rsidRPr="002B30F8">
        <w:rPr>
          <w:rFonts w:ascii="Book Antiqua" w:hAnsi="Book Antiqua" w:cs="Arial"/>
          <w:lang w:val="en-US"/>
        </w:rPr>
        <w:t>p</w:t>
      </w:r>
      <w:r w:rsidR="006A5CA0" w:rsidRPr="002B30F8">
        <w:rPr>
          <w:rFonts w:ascii="Book Antiqua" w:hAnsi="Book Antiqua" w:cs="Arial"/>
          <w:lang w:val="en-US"/>
        </w:rPr>
        <w:t xml:space="preserve"> to </w:t>
      </w:r>
      <w:r w:rsidR="004A4856">
        <w:rPr>
          <w:rFonts w:ascii="Book Antiqua" w:hAnsi="Book Antiqua" w:cs="Arial"/>
          <w:lang w:val="en-US"/>
        </w:rPr>
        <w:t>50</w:t>
      </w:r>
      <w:r w:rsidR="00F538F0" w:rsidRPr="002B30F8">
        <w:rPr>
          <w:rFonts w:ascii="Book Antiqua" w:hAnsi="Book Antiqua" w:cs="Arial"/>
          <w:lang w:val="en-US"/>
        </w:rPr>
        <w:t xml:space="preserve">000 IU) are required after BDP. Recent studies have suggested that </w:t>
      </w:r>
      <w:r w:rsidR="001E51AB" w:rsidRPr="002B30F8">
        <w:rPr>
          <w:rFonts w:ascii="Book Antiqua" w:hAnsi="Book Antiqua" w:cs="Arial"/>
          <w:lang w:val="en-US"/>
        </w:rPr>
        <w:t xml:space="preserve">the </w:t>
      </w:r>
      <w:r w:rsidR="00F538F0" w:rsidRPr="002B30F8">
        <w:rPr>
          <w:rFonts w:ascii="Book Antiqua" w:hAnsi="Book Antiqua" w:cs="Arial"/>
          <w:lang w:val="en-US"/>
        </w:rPr>
        <w:t>vit</w:t>
      </w:r>
      <w:r w:rsidR="00131DA7" w:rsidRPr="002B30F8">
        <w:rPr>
          <w:rFonts w:ascii="Book Antiqua" w:hAnsi="Book Antiqua" w:cs="Arial"/>
          <w:lang w:val="en-US"/>
        </w:rPr>
        <w:t>amin</w:t>
      </w:r>
      <w:r w:rsidR="00F538F0" w:rsidRPr="002B30F8">
        <w:rPr>
          <w:rFonts w:ascii="Book Antiqua" w:hAnsi="Book Antiqua" w:cs="Arial"/>
          <w:lang w:val="en-US"/>
        </w:rPr>
        <w:t xml:space="preserve"> D level should be maintained </w:t>
      </w:r>
      <w:r w:rsidR="001E51AB" w:rsidRPr="002B30F8">
        <w:rPr>
          <w:rFonts w:ascii="Book Antiqua" w:hAnsi="Book Antiqua" w:cs="Arial"/>
          <w:lang w:val="en-US"/>
        </w:rPr>
        <w:t xml:space="preserve">at </w:t>
      </w:r>
      <w:r w:rsidR="00F538F0" w:rsidRPr="002B30F8">
        <w:rPr>
          <w:rFonts w:ascii="Book Antiqua" w:hAnsi="Book Antiqua" w:cs="Arial"/>
          <w:lang w:val="en-US"/>
        </w:rPr>
        <w:t xml:space="preserve">over </w:t>
      </w:r>
      <w:r w:rsidR="00796D8D" w:rsidRPr="002B30F8">
        <w:rPr>
          <w:rFonts w:ascii="Book Antiqua" w:hAnsi="Book Antiqua" w:cs="Arial"/>
          <w:lang w:val="en-US"/>
        </w:rPr>
        <w:t>25-30</w:t>
      </w:r>
      <w:r w:rsidR="00F538F0" w:rsidRPr="002B30F8">
        <w:rPr>
          <w:rFonts w:ascii="Book Antiqua" w:hAnsi="Book Antiqua" w:cs="Arial"/>
          <w:lang w:val="en-US"/>
        </w:rPr>
        <w:t xml:space="preserve"> n</w:t>
      </w:r>
      <w:r w:rsidR="00796D8D" w:rsidRPr="002B30F8">
        <w:rPr>
          <w:rFonts w:ascii="Book Antiqua" w:hAnsi="Book Antiqua" w:cs="Arial"/>
          <w:lang w:val="en-US"/>
        </w:rPr>
        <w:t>g</w:t>
      </w:r>
      <w:r w:rsidR="00F538F0" w:rsidRPr="002B30F8">
        <w:rPr>
          <w:rFonts w:ascii="Book Antiqua" w:hAnsi="Book Antiqua" w:cs="Arial"/>
          <w:lang w:val="en-US"/>
        </w:rPr>
        <w:t>/</w:t>
      </w:r>
      <w:r w:rsidR="00796D8D" w:rsidRPr="002B30F8">
        <w:rPr>
          <w:rFonts w:ascii="Book Antiqua" w:hAnsi="Book Antiqua" w:cs="Arial"/>
          <w:lang w:val="en-US"/>
        </w:rPr>
        <w:t>m</w:t>
      </w:r>
      <w:r w:rsidR="004A4856" w:rsidRPr="002B30F8">
        <w:rPr>
          <w:rFonts w:ascii="Book Antiqua" w:hAnsi="Book Antiqua" w:cs="Arial"/>
          <w:lang w:val="en-US"/>
        </w:rPr>
        <w:t>L</w:t>
      </w:r>
      <w:r w:rsidR="00F538F0" w:rsidRPr="002B30F8">
        <w:rPr>
          <w:rFonts w:ascii="Book Antiqua" w:hAnsi="Book Antiqua" w:cs="Arial"/>
          <w:lang w:val="en-US"/>
        </w:rPr>
        <w:t xml:space="preserve"> for </w:t>
      </w:r>
      <w:r w:rsidR="001E51AB" w:rsidRPr="002B30F8">
        <w:rPr>
          <w:rFonts w:ascii="Book Antiqua" w:hAnsi="Book Antiqua" w:cs="Arial"/>
          <w:lang w:val="en-US"/>
        </w:rPr>
        <w:t>the</w:t>
      </w:r>
      <w:r w:rsidR="00F538F0" w:rsidRPr="002B30F8">
        <w:rPr>
          <w:rFonts w:ascii="Book Antiqua" w:hAnsi="Book Antiqua" w:cs="Arial"/>
          <w:lang w:val="en-US"/>
        </w:rPr>
        <w:t xml:space="preserve"> effective prevention of osteoporosis and fracture risk. </w:t>
      </w:r>
      <w:r w:rsidR="00F91B18" w:rsidRPr="002B30F8">
        <w:rPr>
          <w:rFonts w:ascii="Book Antiqua" w:hAnsi="Book Antiqua" w:cs="Arial"/>
          <w:lang w:val="en-US"/>
        </w:rPr>
        <w:t xml:space="preserve">Daily </w:t>
      </w:r>
      <w:r w:rsidR="000C7086" w:rsidRPr="002B30F8">
        <w:rPr>
          <w:rFonts w:ascii="Book Antiqua" w:hAnsi="Book Antiqua" w:cs="Arial"/>
          <w:lang w:val="en-US"/>
        </w:rPr>
        <w:t xml:space="preserve">calcium </w:t>
      </w:r>
      <w:r w:rsidR="00F91B18" w:rsidRPr="002B30F8">
        <w:rPr>
          <w:rFonts w:ascii="Book Antiqua" w:hAnsi="Book Antiqua" w:cs="Arial"/>
          <w:lang w:val="en-US"/>
        </w:rPr>
        <w:t>supplementation</w:t>
      </w:r>
      <w:r w:rsidR="005B0A4A" w:rsidRPr="002B30F8">
        <w:rPr>
          <w:rFonts w:ascii="Book Antiqua" w:hAnsi="Book Antiqua" w:cs="Arial"/>
          <w:lang w:val="en-US"/>
        </w:rPr>
        <w:t xml:space="preserve"> (preferably as</w:t>
      </w:r>
      <w:r w:rsidR="00F91B18" w:rsidRPr="002B30F8">
        <w:rPr>
          <w:rFonts w:ascii="Book Antiqua" w:hAnsi="Book Antiqua" w:cs="Arial"/>
          <w:lang w:val="en-US"/>
        </w:rPr>
        <w:t xml:space="preserve"> </w:t>
      </w:r>
      <w:r w:rsidR="005B0A4A" w:rsidRPr="002B30F8">
        <w:rPr>
          <w:rFonts w:ascii="Book Antiqua" w:hAnsi="Book Antiqua" w:cs="Arial"/>
          <w:lang w:val="en-US"/>
        </w:rPr>
        <w:t xml:space="preserve">calcium citrate) </w:t>
      </w:r>
      <w:r w:rsidR="000C7086" w:rsidRPr="002B30F8">
        <w:rPr>
          <w:rFonts w:ascii="Book Antiqua" w:hAnsi="Book Antiqua" w:cs="Arial"/>
          <w:lang w:val="en-US"/>
        </w:rPr>
        <w:t>from 1200</w:t>
      </w:r>
      <w:r w:rsidR="00F91B18" w:rsidRPr="002B30F8">
        <w:rPr>
          <w:rFonts w:ascii="Book Antiqua" w:hAnsi="Book Antiqua" w:cs="Arial"/>
          <w:lang w:val="en-US"/>
        </w:rPr>
        <w:t xml:space="preserve"> to </w:t>
      </w:r>
      <w:r w:rsidR="000C7086" w:rsidRPr="002B30F8">
        <w:rPr>
          <w:rFonts w:ascii="Book Antiqua" w:hAnsi="Book Antiqua" w:cs="Arial"/>
          <w:lang w:val="en-US"/>
        </w:rPr>
        <w:t>2000 mg daily</w:t>
      </w:r>
      <w:r w:rsidR="00F91B18" w:rsidRPr="002B30F8">
        <w:rPr>
          <w:rFonts w:ascii="Book Antiqua" w:hAnsi="Book Antiqua" w:cs="Arial"/>
          <w:lang w:val="en-US"/>
        </w:rPr>
        <w:t xml:space="preserve"> is recommended</w:t>
      </w:r>
      <w:r w:rsidR="000C7086" w:rsidRPr="002B30F8">
        <w:rPr>
          <w:rFonts w:ascii="Book Antiqua" w:hAnsi="Book Antiqua" w:cs="Arial"/>
          <w:lang w:val="en-US"/>
        </w:rPr>
        <w:t xml:space="preserve">. </w:t>
      </w:r>
      <w:r w:rsidR="00DF68F3" w:rsidRPr="002B30F8">
        <w:rPr>
          <w:rFonts w:ascii="Book Antiqua" w:hAnsi="Book Antiqua" w:cs="Arial"/>
          <w:lang w:val="en-US"/>
        </w:rPr>
        <w:t xml:space="preserve">It must be considered that oral calcium </w:t>
      </w:r>
      <w:r w:rsidR="001E51AB" w:rsidRPr="002B30F8">
        <w:rPr>
          <w:rFonts w:ascii="Book Antiqua" w:hAnsi="Book Antiqua" w:cs="Arial"/>
          <w:lang w:val="en-US"/>
        </w:rPr>
        <w:t>could</w:t>
      </w:r>
      <w:r w:rsidR="00DF68F3" w:rsidRPr="002B30F8">
        <w:rPr>
          <w:rFonts w:ascii="Book Antiqua" w:hAnsi="Book Antiqua" w:cs="Arial"/>
          <w:lang w:val="en-US"/>
        </w:rPr>
        <w:t xml:space="preserve"> interfere with </w:t>
      </w:r>
      <w:r w:rsidR="00131DA7" w:rsidRPr="002B30F8">
        <w:rPr>
          <w:rFonts w:ascii="Book Antiqua" w:hAnsi="Book Antiqua" w:cs="Arial"/>
          <w:lang w:val="en-US"/>
        </w:rPr>
        <w:t xml:space="preserve">the absorption of </w:t>
      </w:r>
      <w:r w:rsidR="00DF68F3" w:rsidRPr="002B30F8">
        <w:rPr>
          <w:rFonts w:ascii="Book Antiqua" w:hAnsi="Book Antiqua" w:cs="Arial"/>
          <w:lang w:val="en-US"/>
        </w:rPr>
        <w:t xml:space="preserve">some essential minerals such as iron, zinc and copper. </w:t>
      </w:r>
    </w:p>
    <w:p w14:paraId="6421BA5E" w14:textId="77777777" w:rsidR="00AF753E" w:rsidRPr="002B30F8" w:rsidRDefault="00FA37B1" w:rsidP="002B30F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 xml:space="preserve"> </w:t>
      </w:r>
    </w:p>
    <w:p w14:paraId="7CF7A4FA" w14:textId="77777777" w:rsidR="001D782F" w:rsidRPr="004A4856" w:rsidRDefault="00FA04F8" w:rsidP="004A4856">
      <w:pPr>
        <w:pStyle w:val="ListParagraph"/>
        <w:spacing w:line="360" w:lineRule="auto"/>
        <w:ind w:left="0"/>
        <w:jc w:val="both"/>
        <w:rPr>
          <w:rFonts w:ascii="Book Antiqua" w:hAnsi="Book Antiqua" w:cs="Arial"/>
          <w:b/>
          <w:i/>
          <w:lang w:val="en-US"/>
        </w:rPr>
      </w:pPr>
      <w:r w:rsidRPr="004A4856">
        <w:rPr>
          <w:rFonts w:ascii="Book Antiqua" w:hAnsi="Book Antiqua" w:cs="Arial"/>
          <w:b/>
          <w:i/>
          <w:lang w:val="en-US"/>
        </w:rPr>
        <w:t xml:space="preserve">Deficiencies of other vitamins and minerals </w:t>
      </w:r>
    </w:p>
    <w:p w14:paraId="4380FC30" w14:textId="6ED1DC0A" w:rsidR="0053373B" w:rsidRPr="002B30F8" w:rsidRDefault="00B428E6" w:rsidP="002B30F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 xml:space="preserve">Low serum levels of </w:t>
      </w:r>
      <w:r w:rsidR="00324542" w:rsidRPr="002B30F8">
        <w:rPr>
          <w:rFonts w:ascii="Book Antiqua" w:hAnsi="Book Antiqua" w:cs="Arial"/>
          <w:lang w:val="en-US"/>
        </w:rPr>
        <w:t xml:space="preserve">fat-soluble </w:t>
      </w:r>
      <w:r w:rsidRPr="002B30F8">
        <w:rPr>
          <w:rFonts w:ascii="Book Antiqua" w:hAnsi="Book Antiqua" w:cs="Arial"/>
          <w:lang w:val="en-US"/>
        </w:rPr>
        <w:t>vitamin</w:t>
      </w:r>
      <w:r w:rsidR="00324542" w:rsidRPr="002B30F8">
        <w:rPr>
          <w:rFonts w:ascii="Book Antiqua" w:hAnsi="Book Antiqua" w:cs="Arial"/>
          <w:lang w:val="en-US"/>
        </w:rPr>
        <w:t xml:space="preserve">s (vitamin </w:t>
      </w:r>
      <w:r w:rsidR="009D19EF" w:rsidRPr="002B30F8">
        <w:rPr>
          <w:rFonts w:ascii="Book Antiqua" w:hAnsi="Book Antiqua" w:cs="Arial"/>
          <w:lang w:val="en-US"/>
        </w:rPr>
        <w:t>A, K and E</w:t>
      </w:r>
      <w:r w:rsidR="00324542" w:rsidRPr="002B30F8">
        <w:rPr>
          <w:rFonts w:ascii="Book Antiqua" w:hAnsi="Book Antiqua" w:cs="Arial"/>
          <w:lang w:val="en-US"/>
        </w:rPr>
        <w:t xml:space="preserve">) </w:t>
      </w:r>
      <w:r w:rsidR="00103692" w:rsidRPr="002B30F8">
        <w:rPr>
          <w:rFonts w:ascii="Book Antiqua" w:hAnsi="Book Antiqua" w:cs="Arial"/>
          <w:lang w:val="en-US"/>
        </w:rPr>
        <w:t xml:space="preserve">have been </w:t>
      </w:r>
      <w:r w:rsidR="004A3B06" w:rsidRPr="002B30F8">
        <w:rPr>
          <w:rFonts w:ascii="Book Antiqua" w:hAnsi="Book Antiqua" w:cs="Arial"/>
          <w:lang w:val="en-US"/>
        </w:rPr>
        <w:t xml:space="preserve">found to occur after </w:t>
      </w:r>
      <w:proofErr w:type="spellStart"/>
      <w:r w:rsidR="004A3B06" w:rsidRPr="002B30F8">
        <w:rPr>
          <w:rFonts w:ascii="Book Antiqua" w:hAnsi="Book Antiqua" w:cs="Arial"/>
          <w:lang w:val="en-US"/>
        </w:rPr>
        <w:t>malabsorptive</w:t>
      </w:r>
      <w:proofErr w:type="spellEnd"/>
      <w:r w:rsidR="004A3B06" w:rsidRPr="002B30F8">
        <w:rPr>
          <w:rFonts w:ascii="Book Antiqua" w:hAnsi="Book Antiqua" w:cs="Arial"/>
          <w:lang w:val="en-US"/>
        </w:rPr>
        <w:t xml:space="preserve"> pr</w:t>
      </w:r>
      <w:r w:rsidR="009314CB" w:rsidRPr="002B30F8">
        <w:rPr>
          <w:rFonts w:ascii="Book Antiqua" w:hAnsi="Book Antiqua" w:cs="Arial"/>
          <w:lang w:val="en-US"/>
        </w:rPr>
        <w:t>o</w:t>
      </w:r>
      <w:r w:rsidR="004A3B06" w:rsidRPr="002B30F8">
        <w:rPr>
          <w:rFonts w:ascii="Book Antiqua" w:hAnsi="Book Antiqua" w:cs="Arial"/>
          <w:lang w:val="en-US"/>
        </w:rPr>
        <w:t>cedures</w:t>
      </w:r>
      <w:r w:rsidR="009314CB" w:rsidRPr="002B30F8">
        <w:rPr>
          <w:rFonts w:ascii="Book Antiqua" w:hAnsi="Book Antiqua" w:cs="Arial"/>
          <w:lang w:val="en-US"/>
        </w:rPr>
        <w:t xml:space="preserve"> (</w:t>
      </w:r>
      <w:proofErr w:type="spellStart"/>
      <w:r w:rsidR="00324542" w:rsidRPr="002B30F8">
        <w:rPr>
          <w:rFonts w:ascii="Book Antiqua" w:hAnsi="Book Antiqua" w:cs="Arial"/>
          <w:lang w:val="en-US"/>
        </w:rPr>
        <w:t>BDP</w:t>
      </w:r>
      <w:proofErr w:type="spellEnd"/>
      <w:r w:rsidR="00324542" w:rsidRPr="002B30F8">
        <w:rPr>
          <w:rFonts w:ascii="Book Antiqua" w:hAnsi="Book Antiqua" w:cs="Arial"/>
          <w:lang w:val="en-US"/>
        </w:rPr>
        <w:t xml:space="preserve"> and </w:t>
      </w:r>
      <w:r w:rsidR="009314CB" w:rsidRPr="002B30F8">
        <w:rPr>
          <w:rFonts w:ascii="Book Antiqua" w:hAnsi="Book Antiqua" w:cs="Arial"/>
          <w:lang w:val="en-US"/>
        </w:rPr>
        <w:t>long limb RYGB). However, the available data are largely based on clinical reports</w:t>
      </w:r>
      <w:r w:rsidR="00AC41BC" w:rsidRPr="002B30F8">
        <w:rPr>
          <w:rFonts w:ascii="Book Antiqua" w:hAnsi="Book Antiqua" w:cs="Arial"/>
          <w:lang w:val="en-US"/>
        </w:rPr>
        <w:t xml:space="preserve"> and</w:t>
      </w:r>
      <w:r w:rsidR="00D75A62" w:rsidRPr="002B30F8">
        <w:rPr>
          <w:rFonts w:ascii="Book Antiqua" w:hAnsi="Book Antiqua" w:cs="Arial"/>
          <w:lang w:val="en-US"/>
        </w:rPr>
        <w:t>, therefore</w:t>
      </w:r>
      <w:r w:rsidR="00AC41BC" w:rsidRPr="002B30F8">
        <w:rPr>
          <w:rFonts w:ascii="Book Antiqua" w:hAnsi="Book Antiqua" w:cs="Arial"/>
          <w:lang w:val="en-US"/>
        </w:rPr>
        <w:t>,</w:t>
      </w:r>
      <w:r w:rsidR="00D75A62" w:rsidRPr="002B30F8">
        <w:rPr>
          <w:rFonts w:ascii="Book Antiqua" w:hAnsi="Book Antiqua" w:cs="Arial"/>
          <w:lang w:val="en-US"/>
        </w:rPr>
        <w:t xml:space="preserve"> </w:t>
      </w:r>
      <w:r w:rsidR="001E51AB" w:rsidRPr="002B30F8">
        <w:rPr>
          <w:rFonts w:ascii="Book Antiqua" w:hAnsi="Book Antiqua" w:cs="Arial"/>
          <w:lang w:val="en-US"/>
        </w:rPr>
        <w:t xml:space="preserve">are </w:t>
      </w:r>
      <w:r w:rsidR="00AC41BC" w:rsidRPr="002B30F8">
        <w:rPr>
          <w:rFonts w:ascii="Book Antiqua" w:hAnsi="Book Antiqua" w:cs="Arial"/>
          <w:lang w:val="en-US"/>
        </w:rPr>
        <w:t xml:space="preserve">insufficient to </w:t>
      </w:r>
      <w:r w:rsidR="0070293B" w:rsidRPr="002B30F8">
        <w:rPr>
          <w:rFonts w:ascii="Book Antiqua" w:hAnsi="Book Antiqua" w:cs="Arial"/>
          <w:lang w:val="en-US"/>
        </w:rPr>
        <w:t xml:space="preserve">estimate the </w:t>
      </w:r>
      <w:r w:rsidR="00324542" w:rsidRPr="002B30F8">
        <w:rPr>
          <w:rFonts w:ascii="Book Antiqua" w:hAnsi="Book Antiqua" w:cs="Arial"/>
          <w:lang w:val="en-US"/>
        </w:rPr>
        <w:t xml:space="preserve">real </w:t>
      </w:r>
      <w:r w:rsidR="0070293B" w:rsidRPr="002B30F8">
        <w:rPr>
          <w:rFonts w:ascii="Book Antiqua" w:hAnsi="Book Antiqua" w:cs="Arial"/>
          <w:lang w:val="en-US"/>
        </w:rPr>
        <w:t xml:space="preserve">prevalence of </w:t>
      </w:r>
      <w:r w:rsidR="0070192C" w:rsidRPr="002B30F8">
        <w:rPr>
          <w:rFonts w:ascii="Book Antiqua" w:hAnsi="Book Antiqua" w:cs="Arial"/>
          <w:lang w:val="en-US"/>
        </w:rPr>
        <w:t xml:space="preserve">these deficiencies. </w:t>
      </w:r>
      <w:r w:rsidR="00E959A6" w:rsidRPr="002B30F8">
        <w:rPr>
          <w:rFonts w:ascii="Book Antiqua" w:hAnsi="Book Antiqua" w:cs="Arial"/>
          <w:lang w:val="en-US"/>
        </w:rPr>
        <w:t>In two series of studies, the incidence of vitamin A deficiency was 61</w:t>
      </w:r>
      <w:r w:rsidR="000F68A3">
        <w:rPr>
          <w:rFonts w:ascii="Book Antiqua" w:hAnsi="Book Antiqua" w:cs="Arial" w:hint="eastAsia"/>
          <w:lang w:val="en-US" w:eastAsia="zh-CN"/>
        </w:rPr>
        <w:t>%-</w:t>
      </w:r>
      <w:r w:rsidR="00E959A6" w:rsidRPr="002B30F8">
        <w:rPr>
          <w:rFonts w:ascii="Book Antiqua" w:hAnsi="Book Antiqua" w:cs="Arial"/>
          <w:lang w:val="en-US"/>
        </w:rPr>
        <w:t xml:space="preserve">69% </w:t>
      </w:r>
      <w:r w:rsidR="001E51AB" w:rsidRPr="002B30F8">
        <w:rPr>
          <w:rFonts w:ascii="Book Antiqua" w:hAnsi="Book Antiqua" w:cs="Arial"/>
          <w:lang w:val="en-US"/>
        </w:rPr>
        <w:t xml:space="preserve">at </w:t>
      </w:r>
      <w:r w:rsidR="00E959A6" w:rsidRPr="002B30F8">
        <w:rPr>
          <w:rFonts w:ascii="Book Antiqua" w:hAnsi="Book Antiqua" w:cs="Arial"/>
          <w:lang w:val="en-US"/>
        </w:rPr>
        <w:t>2</w:t>
      </w:r>
      <w:r w:rsidR="000F68A3">
        <w:rPr>
          <w:rFonts w:ascii="Book Antiqua" w:hAnsi="Book Antiqua" w:cs="Arial" w:hint="eastAsia"/>
          <w:lang w:val="en-US" w:eastAsia="zh-CN"/>
        </w:rPr>
        <w:t>-</w:t>
      </w:r>
      <w:r w:rsidR="00E959A6" w:rsidRPr="002B30F8">
        <w:rPr>
          <w:rFonts w:ascii="Book Antiqua" w:hAnsi="Book Antiqua" w:cs="Arial"/>
          <w:lang w:val="en-US"/>
        </w:rPr>
        <w:t>4 y</w:t>
      </w:r>
      <w:r w:rsidR="000F68A3">
        <w:rPr>
          <w:rFonts w:ascii="Book Antiqua" w:hAnsi="Book Antiqua" w:cs="Arial" w:hint="eastAsia"/>
          <w:lang w:val="en-US" w:eastAsia="zh-CN"/>
        </w:rPr>
        <w:t>ea</w:t>
      </w:r>
      <w:r w:rsidR="000F68A3">
        <w:rPr>
          <w:rFonts w:ascii="Book Antiqua" w:hAnsi="Book Antiqua" w:cs="Arial"/>
          <w:lang w:val="en-US"/>
        </w:rPr>
        <w:t xml:space="preserve">r after BPD, with or without </w:t>
      </w:r>
      <w:proofErr w:type="gramStart"/>
      <w:r w:rsidR="000F68A3">
        <w:rPr>
          <w:rFonts w:ascii="Book Antiqua" w:hAnsi="Book Antiqua" w:cs="Arial"/>
          <w:lang w:val="en-US"/>
        </w:rPr>
        <w:t>DS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E50B9B" w:rsidRPr="002B30F8">
        <w:rPr>
          <w:rFonts w:ascii="Book Antiqua" w:eastAsia="Calibri" w:hAnsi="Book Antiqua" w:cs="Arial"/>
          <w:vertAlign w:val="superscript"/>
          <w:lang w:val="en-US"/>
        </w:rPr>
        <w:t>41,42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E959A6" w:rsidRPr="002B30F8">
        <w:rPr>
          <w:rFonts w:ascii="Book Antiqua" w:hAnsi="Book Antiqua" w:cs="Arial"/>
          <w:lang w:val="en-US"/>
        </w:rPr>
        <w:t>. In a third series, the inc</w:t>
      </w:r>
      <w:r w:rsidR="000F68A3">
        <w:rPr>
          <w:rFonts w:ascii="Book Antiqua" w:hAnsi="Book Antiqua" w:cs="Arial"/>
          <w:lang w:val="en-US"/>
        </w:rPr>
        <w:t xml:space="preserve">idence was as low as 5% by 4 </w:t>
      </w:r>
      <w:proofErr w:type="gramStart"/>
      <w:r w:rsidR="000F68A3">
        <w:rPr>
          <w:rFonts w:ascii="Book Antiqua" w:hAnsi="Book Antiqua" w:cs="Arial"/>
          <w:lang w:val="en-US"/>
        </w:rPr>
        <w:t>y</w:t>
      </w:r>
      <w:r w:rsidR="000F68A3">
        <w:rPr>
          <w:rFonts w:ascii="Book Antiqua" w:hAnsi="Book Antiqua" w:cs="Arial" w:hint="eastAsia"/>
          <w:lang w:val="en-US" w:eastAsia="zh-CN"/>
        </w:rPr>
        <w:t>ea</w:t>
      </w:r>
      <w:r w:rsidR="000F68A3">
        <w:rPr>
          <w:rFonts w:ascii="Book Antiqua" w:hAnsi="Book Antiqua" w:cs="Arial"/>
          <w:lang w:val="en-US"/>
        </w:rPr>
        <w:t>r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E50B9B" w:rsidRPr="002B30F8">
        <w:rPr>
          <w:rFonts w:ascii="Book Antiqua" w:eastAsia="Calibri" w:hAnsi="Book Antiqua" w:cs="Arial"/>
          <w:vertAlign w:val="superscript"/>
          <w:lang w:val="en-US"/>
        </w:rPr>
        <w:t>43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E959A6" w:rsidRPr="000F68A3">
        <w:rPr>
          <w:rFonts w:ascii="Book Antiqua" w:hAnsi="Book Antiqua" w:cs="Arial"/>
          <w:lang w:val="en-US"/>
        </w:rPr>
        <w:t>.</w:t>
      </w:r>
      <w:r w:rsidR="001D3E97" w:rsidRPr="002B30F8">
        <w:rPr>
          <w:rFonts w:ascii="Book Antiqua" w:hAnsi="Book Antiqua" w:cs="Arial"/>
          <w:lang w:val="en-US"/>
        </w:rPr>
        <w:t xml:space="preserve"> Clinical manifestation of vitamin A deficit</w:t>
      </w:r>
      <w:r w:rsidR="001E51AB" w:rsidRPr="002B30F8">
        <w:rPr>
          <w:rFonts w:ascii="Book Antiqua" w:hAnsi="Book Antiqua" w:cs="Arial"/>
          <w:lang w:val="en-US"/>
        </w:rPr>
        <w:t>s</w:t>
      </w:r>
      <w:r w:rsidR="001D3E97" w:rsidRPr="002B30F8">
        <w:rPr>
          <w:rFonts w:ascii="Book Antiqua" w:hAnsi="Book Antiqua" w:cs="Arial"/>
          <w:lang w:val="en-US"/>
        </w:rPr>
        <w:t xml:space="preserve"> are </w:t>
      </w:r>
      <w:r w:rsidR="00B7207F" w:rsidRPr="002B30F8">
        <w:rPr>
          <w:rFonts w:ascii="Book Antiqua" w:hAnsi="Book Antiqua" w:cs="Arial"/>
          <w:lang w:val="en-US"/>
        </w:rPr>
        <w:t xml:space="preserve">night blindness, </w:t>
      </w:r>
      <w:proofErr w:type="spellStart"/>
      <w:r w:rsidR="00B7207F" w:rsidRPr="002B30F8">
        <w:rPr>
          <w:rFonts w:ascii="Book Antiqua" w:hAnsi="Book Antiqua" w:cs="Arial"/>
          <w:lang w:val="en-US"/>
        </w:rPr>
        <w:t>xerophthalmia</w:t>
      </w:r>
      <w:proofErr w:type="spellEnd"/>
      <w:r w:rsidR="00B7207F" w:rsidRPr="002B30F8">
        <w:rPr>
          <w:rFonts w:ascii="Book Antiqua" w:hAnsi="Book Antiqua" w:cs="Arial"/>
          <w:lang w:val="en-US"/>
        </w:rPr>
        <w:t xml:space="preserve"> and dry hair. </w:t>
      </w:r>
    </w:p>
    <w:p w14:paraId="46579088" w14:textId="005F6213" w:rsidR="005B48D2" w:rsidRPr="002B30F8" w:rsidRDefault="00832919" w:rsidP="000F68A3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>Low levels of vitamin K have been reported in 50</w:t>
      </w:r>
      <w:r w:rsidR="000F68A3">
        <w:rPr>
          <w:rFonts w:ascii="Book Antiqua" w:hAnsi="Book Antiqua" w:cs="Arial" w:hint="eastAsia"/>
          <w:lang w:val="en-US" w:eastAsia="zh-CN"/>
        </w:rPr>
        <w:t>%-</w:t>
      </w:r>
      <w:r w:rsidRPr="002B30F8">
        <w:rPr>
          <w:rFonts w:ascii="Book Antiqua" w:hAnsi="Book Antiqua" w:cs="Arial"/>
          <w:lang w:val="en-US"/>
        </w:rPr>
        <w:t>60</w:t>
      </w:r>
      <w:proofErr w:type="gramStart"/>
      <w:r w:rsidRPr="002B30F8">
        <w:rPr>
          <w:rFonts w:ascii="Book Antiqua" w:hAnsi="Book Antiqua" w:cs="Arial"/>
          <w:lang w:val="en-US"/>
        </w:rPr>
        <w:t>%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E50B9B" w:rsidRPr="002B30F8">
        <w:rPr>
          <w:rFonts w:ascii="Book Antiqua" w:eastAsia="Calibri" w:hAnsi="Book Antiqua" w:cs="Arial"/>
          <w:vertAlign w:val="superscript"/>
          <w:lang w:val="en-US"/>
        </w:rPr>
        <w:t>42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Pr="002B30F8">
        <w:rPr>
          <w:rFonts w:ascii="Book Antiqua" w:hAnsi="Book Antiqua" w:cs="Arial"/>
          <w:lang w:val="en-US"/>
        </w:rPr>
        <w:t xml:space="preserve"> of patients who underwent BPD or BPD/DS</w:t>
      </w:r>
      <w:r w:rsidR="001E51AB" w:rsidRPr="002B30F8">
        <w:rPr>
          <w:rFonts w:ascii="Book Antiqua" w:hAnsi="Book Antiqua" w:cs="Arial"/>
          <w:lang w:val="en-US"/>
        </w:rPr>
        <w:t>,</w:t>
      </w:r>
      <w:r w:rsidRPr="002B30F8">
        <w:rPr>
          <w:rFonts w:ascii="Book Antiqua" w:hAnsi="Book Antiqua" w:cs="Arial"/>
          <w:lang w:val="en-US"/>
        </w:rPr>
        <w:t xml:space="preserve"> but no clinical symptoms such as easy bruising, increased bleeding, </w:t>
      </w:r>
      <w:r w:rsidR="00A413C3" w:rsidRPr="002B30F8">
        <w:rPr>
          <w:rFonts w:ascii="Book Antiqua" w:hAnsi="Book Antiqua" w:cs="Arial"/>
          <w:lang w:val="en-US"/>
        </w:rPr>
        <w:t xml:space="preserve">or </w:t>
      </w:r>
      <w:r w:rsidRPr="002B30F8">
        <w:rPr>
          <w:rFonts w:ascii="Book Antiqua" w:hAnsi="Book Antiqua" w:cs="Arial"/>
          <w:lang w:val="en-US"/>
        </w:rPr>
        <w:t xml:space="preserve">clotting alterations were </w:t>
      </w:r>
      <w:r w:rsidR="0053373B" w:rsidRPr="002B30F8">
        <w:rPr>
          <w:rFonts w:ascii="Book Antiqua" w:hAnsi="Book Antiqua" w:cs="Arial"/>
          <w:lang w:val="en-US"/>
        </w:rPr>
        <w:t>reported</w:t>
      </w:r>
      <w:r w:rsidRPr="002B30F8">
        <w:rPr>
          <w:rFonts w:ascii="Book Antiqua" w:hAnsi="Book Antiqua" w:cs="Arial"/>
          <w:lang w:val="en-US"/>
        </w:rPr>
        <w:t>.</w:t>
      </w:r>
    </w:p>
    <w:p w14:paraId="28509C1B" w14:textId="0B58925B" w:rsidR="008D4015" w:rsidRPr="002B30F8" w:rsidRDefault="001E51AB" w:rsidP="000F68A3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>With regard</w:t>
      </w:r>
      <w:r w:rsidR="008D4015" w:rsidRPr="002B30F8">
        <w:rPr>
          <w:rFonts w:ascii="Book Antiqua" w:hAnsi="Book Antiqua" w:cs="Arial"/>
          <w:lang w:val="en-US"/>
        </w:rPr>
        <w:t xml:space="preserve"> to</w:t>
      </w:r>
      <w:r w:rsidRPr="002B30F8">
        <w:rPr>
          <w:rFonts w:ascii="Book Antiqua" w:hAnsi="Book Antiqua" w:cs="Arial"/>
          <w:lang w:val="en-US"/>
        </w:rPr>
        <w:t xml:space="preserve"> the</w:t>
      </w:r>
      <w:r w:rsidR="008D4015" w:rsidRPr="002B30F8">
        <w:rPr>
          <w:rFonts w:ascii="Book Antiqua" w:hAnsi="Book Antiqua" w:cs="Arial"/>
          <w:lang w:val="en-US"/>
        </w:rPr>
        <w:t xml:space="preserve"> water</w:t>
      </w:r>
      <w:r w:rsidRPr="002B30F8">
        <w:rPr>
          <w:rFonts w:ascii="Book Antiqua" w:hAnsi="Book Antiqua" w:cs="Arial"/>
          <w:lang w:val="en-US"/>
        </w:rPr>
        <w:t>-</w:t>
      </w:r>
      <w:r w:rsidR="008D4015" w:rsidRPr="002B30F8">
        <w:rPr>
          <w:rFonts w:ascii="Book Antiqua" w:hAnsi="Book Antiqua" w:cs="Arial"/>
          <w:lang w:val="en-US"/>
        </w:rPr>
        <w:t xml:space="preserve">soluble vitamins, </w:t>
      </w:r>
      <w:r w:rsidR="00A03BE6" w:rsidRPr="002B30F8">
        <w:rPr>
          <w:rFonts w:ascii="Book Antiqua" w:hAnsi="Book Antiqua" w:cs="Arial"/>
          <w:lang w:val="en-US"/>
        </w:rPr>
        <w:t>t</w:t>
      </w:r>
      <w:r w:rsidR="008D4015" w:rsidRPr="002B30F8">
        <w:rPr>
          <w:rFonts w:ascii="Book Antiqua" w:hAnsi="Book Antiqua" w:cs="Arial"/>
          <w:lang w:val="en-US"/>
        </w:rPr>
        <w:t xml:space="preserve">hiamine </w:t>
      </w:r>
      <w:r w:rsidR="00A03BE6" w:rsidRPr="002B30F8">
        <w:rPr>
          <w:rFonts w:ascii="Book Antiqua" w:hAnsi="Book Antiqua" w:cs="Arial"/>
          <w:lang w:val="en-US"/>
        </w:rPr>
        <w:t xml:space="preserve">(vitamin B1) </w:t>
      </w:r>
      <w:r w:rsidR="008D4015" w:rsidRPr="002B30F8">
        <w:rPr>
          <w:rFonts w:ascii="Book Antiqua" w:hAnsi="Book Antiqua" w:cs="Arial"/>
          <w:lang w:val="en-US"/>
        </w:rPr>
        <w:t xml:space="preserve">deficiency can occur </w:t>
      </w:r>
      <w:r w:rsidR="009D19EF" w:rsidRPr="002B30F8">
        <w:rPr>
          <w:rFonts w:ascii="Book Antiqua" w:hAnsi="Book Antiqua" w:cs="Arial"/>
          <w:lang w:val="en-US"/>
        </w:rPr>
        <w:t>in up to 49</w:t>
      </w:r>
      <w:r w:rsidR="00A03BE6" w:rsidRPr="002B30F8">
        <w:rPr>
          <w:rFonts w:ascii="Book Antiqua" w:hAnsi="Book Antiqua" w:cs="Arial"/>
          <w:lang w:val="en-US"/>
        </w:rPr>
        <w:t xml:space="preserve">% of patients </w:t>
      </w:r>
      <w:r w:rsidR="009D19EF" w:rsidRPr="002B30F8">
        <w:rPr>
          <w:rFonts w:ascii="Book Antiqua" w:hAnsi="Book Antiqua" w:cs="Arial"/>
          <w:lang w:val="en-US"/>
        </w:rPr>
        <w:t xml:space="preserve">after </w:t>
      </w:r>
      <w:r w:rsidR="00A03BE6" w:rsidRPr="002B30F8">
        <w:rPr>
          <w:rFonts w:ascii="Book Antiqua" w:hAnsi="Book Antiqua" w:cs="Arial"/>
          <w:lang w:val="en-US"/>
        </w:rPr>
        <w:t xml:space="preserve">surgery </w:t>
      </w:r>
      <w:r w:rsidR="008D4015" w:rsidRPr="002B30F8">
        <w:rPr>
          <w:rFonts w:ascii="Book Antiqua" w:hAnsi="Book Antiqua" w:cs="Arial"/>
          <w:lang w:val="en-US"/>
        </w:rPr>
        <w:t xml:space="preserve">as a result of bypass of the jejunum, where </w:t>
      </w:r>
      <w:r w:rsidR="00301983" w:rsidRPr="002B30F8">
        <w:rPr>
          <w:rFonts w:ascii="Book Antiqua" w:hAnsi="Book Antiqua" w:cs="Arial"/>
          <w:lang w:val="en-US"/>
        </w:rPr>
        <w:t xml:space="preserve">it </w:t>
      </w:r>
      <w:r w:rsidR="008D4015" w:rsidRPr="002B30F8">
        <w:rPr>
          <w:rFonts w:ascii="Book Antiqua" w:hAnsi="Book Antiqua" w:cs="Arial"/>
          <w:lang w:val="en-US"/>
        </w:rPr>
        <w:t xml:space="preserve">is primarily absorbed, or </w:t>
      </w:r>
      <w:r w:rsidRPr="002B30F8">
        <w:rPr>
          <w:rFonts w:ascii="Book Antiqua" w:hAnsi="Book Antiqua" w:cs="Arial"/>
          <w:lang w:val="en-US"/>
        </w:rPr>
        <w:t xml:space="preserve">in the presence of </w:t>
      </w:r>
      <w:r w:rsidR="008D4015" w:rsidRPr="002B30F8">
        <w:rPr>
          <w:rFonts w:ascii="Book Antiqua" w:hAnsi="Book Antiqua" w:cs="Arial"/>
          <w:lang w:val="en-US"/>
        </w:rPr>
        <w:t xml:space="preserve">impaired nutritional intake from </w:t>
      </w:r>
      <w:r w:rsidR="00A03BE6" w:rsidRPr="002B30F8">
        <w:rPr>
          <w:rFonts w:ascii="Book Antiqua" w:hAnsi="Book Antiqua" w:cs="Arial"/>
          <w:lang w:val="en-US"/>
        </w:rPr>
        <w:t>persistent</w:t>
      </w:r>
      <w:r w:rsidR="00CE3F60" w:rsidRPr="002B30F8">
        <w:rPr>
          <w:rFonts w:ascii="Book Antiqua" w:hAnsi="Book Antiqua" w:cs="Arial"/>
          <w:lang w:val="en-US"/>
        </w:rPr>
        <w:t xml:space="preserve">, </w:t>
      </w:r>
      <w:r w:rsidR="00CE3F60" w:rsidRPr="002B30F8">
        <w:rPr>
          <w:rFonts w:ascii="Book Antiqua" w:hAnsi="Book Antiqua" w:cs="Arial"/>
          <w:lang w:val="en-US"/>
        </w:rPr>
        <w:lastRenderedPageBreak/>
        <w:t>severe</w:t>
      </w:r>
      <w:r w:rsidR="00A03BE6" w:rsidRPr="002B30F8">
        <w:rPr>
          <w:rFonts w:ascii="Book Antiqua" w:hAnsi="Book Antiqua" w:cs="Arial"/>
          <w:lang w:val="en-US"/>
        </w:rPr>
        <w:t xml:space="preserve"> </w:t>
      </w:r>
      <w:proofErr w:type="gramStart"/>
      <w:r w:rsidR="00A03BE6" w:rsidRPr="002B30F8">
        <w:rPr>
          <w:rFonts w:ascii="Book Antiqua" w:hAnsi="Book Antiqua" w:cs="Arial"/>
          <w:lang w:val="en-US"/>
        </w:rPr>
        <w:t>vomiting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E50B9B" w:rsidRPr="002B30F8">
        <w:rPr>
          <w:rFonts w:ascii="Book Antiqua" w:hAnsi="Book Antiqua" w:cs="Arial"/>
          <w:vertAlign w:val="superscript"/>
          <w:lang w:val="en-US"/>
        </w:rPr>
        <w:t>44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7A6D96" w:rsidRPr="002B30F8">
        <w:rPr>
          <w:rFonts w:ascii="Book Antiqua" w:hAnsi="Book Antiqua" w:cs="Arial"/>
          <w:lang w:val="en-US"/>
        </w:rPr>
        <w:t>. The early symptoms of thiamine deficiency are nausea</w:t>
      </w:r>
      <w:r w:rsidRPr="002B30F8">
        <w:rPr>
          <w:rFonts w:ascii="Book Antiqua" w:hAnsi="Book Antiqua" w:cs="Arial"/>
          <w:lang w:val="en-US"/>
        </w:rPr>
        <w:t xml:space="preserve"> and</w:t>
      </w:r>
      <w:r w:rsidR="007A6D96" w:rsidRPr="002B30F8">
        <w:rPr>
          <w:rFonts w:ascii="Book Antiqua" w:hAnsi="Book Antiqua" w:cs="Arial"/>
          <w:lang w:val="en-US"/>
        </w:rPr>
        <w:t xml:space="preserve"> constipation</w:t>
      </w:r>
      <w:r w:rsidR="00A413C3" w:rsidRPr="002B30F8">
        <w:rPr>
          <w:rFonts w:ascii="Book Antiqua" w:hAnsi="Book Antiqua" w:cs="Arial"/>
          <w:lang w:val="en-US"/>
        </w:rPr>
        <w:t>,</w:t>
      </w:r>
      <w:r w:rsidR="007A6D96" w:rsidRPr="002B30F8">
        <w:rPr>
          <w:rFonts w:ascii="Book Antiqua" w:hAnsi="Book Antiqua" w:cs="Arial"/>
          <w:lang w:val="en-US"/>
        </w:rPr>
        <w:t xml:space="preserve"> followed by neurological and psychiatric </w:t>
      </w:r>
      <w:r w:rsidR="00CE3F60" w:rsidRPr="002B30F8">
        <w:rPr>
          <w:rFonts w:ascii="Book Antiqua" w:hAnsi="Book Antiqua" w:cs="Arial"/>
          <w:lang w:val="en-US"/>
        </w:rPr>
        <w:t xml:space="preserve">complications </w:t>
      </w:r>
      <w:r w:rsidR="007A6D96" w:rsidRPr="002B30F8">
        <w:rPr>
          <w:rFonts w:ascii="Book Antiqua" w:hAnsi="Book Antiqua" w:cs="Arial"/>
          <w:lang w:val="en-US"/>
        </w:rPr>
        <w:t>known as Wernicke-</w:t>
      </w:r>
      <w:proofErr w:type="spellStart"/>
      <w:r w:rsidR="007A6D96" w:rsidRPr="002B30F8">
        <w:rPr>
          <w:rFonts w:ascii="Book Antiqua" w:hAnsi="Book Antiqua" w:cs="Arial"/>
          <w:lang w:val="en-US"/>
        </w:rPr>
        <w:t>Korsakoff</w:t>
      </w:r>
      <w:proofErr w:type="spellEnd"/>
      <w:r w:rsidR="007A6D96" w:rsidRPr="002B30F8">
        <w:rPr>
          <w:rFonts w:ascii="Book Antiqua" w:hAnsi="Book Antiqua" w:cs="Arial"/>
          <w:lang w:val="en-US"/>
        </w:rPr>
        <w:t xml:space="preserve"> syndrome. </w:t>
      </w:r>
      <w:r w:rsidR="00CE3F60" w:rsidRPr="002B30F8">
        <w:rPr>
          <w:rFonts w:ascii="Book Antiqua" w:hAnsi="Book Antiqua" w:cs="Arial"/>
          <w:lang w:val="en-US"/>
        </w:rPr>
        <w:t>The prevalence of vitamin</w:t>
      </w:r>
      <w:r w:rsidR="009D19EF" w:rsidRPr="002B30F8">
        <w:rPr>
          <w:rFonts w:ascii="Book Antiqua" w:hAnsi="Book Antiqua" w:cs="Arial"/>
          <w:lang w:val="en-US"/>
        </w:rPr>
        <w:t xml:space="preserve"> C deficiency ranges from 10</w:t>
      </w:r>
      <w:r w:rsidR="00A47E1E">
        <w:rPr>
          <w:rFonts w:ascii="Book Antiqua" w:hAnsi="Book Antiqua" w:cs="Arial" w:hint="eastAsia"/>
          <w:lang w:val="en-US" w:eastAsia="zh-CN"/>
        </w:rPr>
        <w:t>%</w:t>
      </w:r>
      <w:r w:rsidR="009D19EF" w:rsidRPr="002B30F8">
        <w:rPr>
          <w:rFonts w:ascii="Book Antiqua" w:hAnsi="Book Antiqua" w:cs="Arial"/>
          <w:lang w:val="en-US"/>
        </w:rPr>
        <w:t>-50</w:t>
      </w:r>
      <w:proofErr w:type="gramStart"/>
      <w:r w:rsidR="00A47E1E">
        <w:rPr>
          <w:rFonts w:ascii="Book Antiqua" w:hAnsi="Book Antiqua" w:cs="Arial"/>
          <w:lang w:val="en-US"/>
        </w:rPr>
        <w:t>%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E50B9B" w:rsidRPr="002B30F8">
        <w:rPr>
          <w:rFonts w:ascii="Book Antiqua" w:hAnsi="Book Antiqua" w:cs="Arial"/>
          <w:vertAlign w:val="superscript"/>
          <w:lang w:val="en-US"/>
        </w:rPr>
        <w:t>45,46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Pr="002B30F8">
        <w:rPr>
          <w:rFonts w:ascii="Book Antiqua" w:hAnsi="Book Antiqua" w:cs="Arial"/>
          <w:lang w:val="en-US"/>
        </w:rPr>
        <w:t>,</w:t>
      </w:r>
      <w:r w:rsidR="005B48D2" w:rsidRPr="002B30F8">
        <w:rPr>
          <w:rFonts w:ascii="Book Antiqua" w:hAnsi="Book Antiqua" w:cs="Arial"/>
          <w:lang w:val="en-US"/>
        </w:rPr>
        <w:t xml:space="preserve"> </w:t>
      </w:r>
      <w:r w:rsidR="00B14E79" w:rsidRPr="002B30F8">
        <w:rPr>
          <w:rFonts w:ascii="Book Antiqua" w:hAnsi="Book Antiqua" w:cs="Arial"/>
          <w:lang w:val="en-US"/>
        </w:rPr>
        <w:t xml:space="preserve">but it rarely results in manifest clinical signs (poor wound healing, </w:t>
      </w:r>
      <w:proofErr w:type="spellStart"/>
      <w:r w:rsidR="00B14E79" w:rsidRPr="002B30F8">
        <w:rPr>
          <w:rFonts w:ascii="Book Antiqua" w:hAnsi="Book Antiqua" w:cs="Arial"/>
          <w:lang w:val="en-US"/>
        </w:rPr>
        <w:t>petechiae</w:t>
      </w:r>
      <w:proofErr w:type="spellEnd"/>
      <w:r w:rsidR="00B14E79" w:rsidRPr="002B30F8">
        <w:rPr>
          <w:rFonts w:ascii="Book Antiqua" w:hAnsi="Book Antiqua" w:cs="Arial"/>
          <w:lang w:val="en-US"/>
        </w:rPr>
        <w:t xml:space="preserve">, </w:t>
      </w:r>
      <w:r w:rsidR="00690BE1" w:rsidRPr="002B30F8">
        <w:rPr>
          <w:rFonts w:ascii="Book Antiqua" w:hAnsi="Book Antiqua" w:cs="Arial"/>
          <w:lang w:val="en-US"/>
        </w:rPr>
        <w:t xml:space="preserve">bleeding </w:t>
      </w:r>
      <w:r w:rsidR="00B14E79" w:rsidRPr="002B30F8">
        <w:rPr>
          <w:rFonts w:ascii="Book Antiqua" w:hAnsi="Book Antiqua" w:cs="Arial"/>
          <w:lang w:val="en-US"/>
        </w:rPr>
        <w:t>gums).</w:t>
      </w:r>
      <w:r w:rsidR="002B30F8">
        <w:rPr>
          <w:rFonts w:ascii="Book Antiqua" w:hAnsi="Book Antiqua" w:cs="Arial"/>
          <w:lang w:val="en-US"/>
        </w:rPr>
        <w:t xml:space="preserve"> </w:t>
      </w:r>
    </w:p>
    <w:p w14:paraId="37818476" w14:textId="5FF35D16" w:rsidR="00CE5A3F" w:rsidRPr="002B30F8" w:rsidRDefault="00F71F7D" w:rsidP="00A47E1E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>Although most of the literature focuses on calcium</w:t>
      </w:r>
      <w:r w:rsidR="005A4156" w:rsidRPr="002B30F8">
        <w:rPr>
          <w:rFonts w:ascii="Book Antiqua" w:hAnsi="Book Antiqua" w:cs="Arial"/>
          <w:lang w:val="en-US"/>
        </w:rPr>
        <w:t xml:space="preserve"> and iron</w:t>
      </w:r>
      <w:r w:rsidRPr="002B30F8">
        <w:rPr>
          <w:rFonts w:ascii="Book Antiqua" w:hAnsi="Book Antiqua" w:cs="Arial"/>
          <w:lang w:val="en-US"/>
        </w:rPr>
        <w:t xml:space="preserve">, </w:t>
      </w:r>
      <w:r w:rsidR="006F2D0D" w:rsidRPr="002B30F8">
        <w:rPr>
          <w:rFonts w:ascii="Book Antiqua" w:hAnsi="Book Antiqua" w:cs="Arial"/>
          <w:lang w:val="en-US"/>
        </w:rPr>
        <w:t>deficiencies</w:t>
      </w:r>
      <w:r w:rsidRPr="002B30F8">
        <w:rPr>
          <w:rFonts w:ascii="Book Antiqua" w:hAnsi="Book Antiqua" w:cs="Arial"/>
          <w:lang w:val="en-US"/>
        </w:rPr>
        <w:t xml:space="preserve"> of other essential minerals such as </w:t>
      </w:r>
      <w:r w:rsidR="007D5D95" w:rsidRPr="002B30F8">
        <w:rPr>
          <w:rFonts w:ascii="Book Antiqua" w:hAnsi="Book Antiqua" w:cs="Arial"/>
          <w:lang w:val="en-US"/>
        </w:rPr>
        <w:t xml:space="preserve">magnesium, </w:t>
      </w:r>
      <w:r w:rsidR="006F2D0D" w:rsidRPr="002B30F8">
        <w:rPr>
          <w:rFonts w:ascii="Book Antiqua" w:hAnsi="Book Antiqua" w:cs="Arial"/>
          <w:lang w:val="en-US"/>
        </w:rPr>
        <w:t xml:space="preserve">zinc, </w:t>
      </w:r>
      <w:r w:rsidR="008B6180" w:rsidRPr="002B30F8">
        <w:rPr>
          <w:rFonts w:ascii="Book Antiqua" w:hAnsi="Book Antiqua" w:cs="Arial"/>
          <w:lang w:val="en-US"/>
        </w:rPr>
        <w:t xml:space="preserve">copper, and </w:t>
      </w:r>
      <w:r w:rsidR="006F2D0D" w:rsidRPr="002B30F8">
        <w:rPr>
          <w:rFonts w:ascii="Book Antiqua" w:hAnsi="Book Antiqua" w:cs="Arial"/>
          <w:lang w:val="en-US"/>
        </w:rPr>
        <w:t xml:space="preserve">selenium </w:t>
      </w:r>
      <w:r w:rsidRPr="002B30F8">
        <w:rPr>
          <w:rFonts w:ascii="Book Antiqua" w:hAnsi="Book Antiqua" w:cs="Arial"/>
          <w:lang w:val="en-US"/>
        </w:rPr>
        <w:t xml:space="preserve">have been reported in bariatric </w:t>
      </w:r>
      <w:proofErr w:type="gramStart"/>
      <w:r w:rsidRPr="002B30F8">
        <w:rPr>
          <w:rFonts w:ascii="Book Antiqua" w:hAnsi="Book Antiqua" w:cs="Arial"/>
          <w:lang w:val="en-US"/>
        </w:rPr>
        <w:t>patien</w:t>
      </w:r>
      <w:r w:rsidR="00141E0E" w:rsidRPr="002B30F8">
        <w:rPr>
          <w:rFonts w:ascii="Book Antiqua" w:hAnsi="Book Antiqua" w:cs="Arial"/>
          <w:lang w:val="en-US"/>
        </w:rPr>
        <w:t>t</w:t>
      </w:r>
      <w:r w:rsidRPr="002B30F8">
        <w:rPr>
          <w:rFonts w:ascii="Book Antiqua" w:hAnsi="Book Antiqua" w:cs="Arial"/>
          <w:lang w:val="en-US"/>
        </w:rPr>
        <w:t>s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E50B9B" w:rsidRPr="002B30F8">
        <w:rPr>
          <w:rFonts w:ascii="Book Antiqua" w:hAnsi="Book Antiqua" w:cs="Arial"/>
          <w:vertAlign w:val="superscript"/>
          <w:lang w:val="en-US"/>
        </w:rPr>
        <w:t>47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141E0E" w:rsidRPr="002B30F8">
        <w:rPr>
          <w:rFonts w:ascii="Book Antiqua" w:hAnsi="Book Antiqua" w:cs="Arial"/>
          <w:lang w:val="en-US"/>
        </w:rPr>
        <w:t>.</w:t>
      </w:r>
      <w:r w:rsidR="00AC41BC" w:rsidRPr="002B30F8">
        <w:rPr>
          <w:rFonts w:ascii="Book Antiqua" w:hAnsi="Book Antiqua" w:cs="Arial"/>
          <w:lang w:val="en-US"/>
        </w:rPr>
        <w:t xml:space="preserve"> </w:t>
      </w:r>
      <w:r w:rsidR="000E54B0" w:rsidRPr="002B30F8">
        <w:rPr>
          <w:rFonts w:ascii="Book Antiqua" w:hAnsi="Book Antiqua" w:cs="Arial"/>
          <w:lang w:val="en-US"/>
        </w:rPr>
        <w:t xml:space="preserve">Essential minerals </w:t>
      </w:r>
      <w:r w:rsidR="00960A96" w:rsidRPr="002B30F8">
        <w:rPr>
          <w:rFonts w:ascii="Book Antiqua" w:hAnsi="Book Antiqua" w:cs="Arial"/>
          <w:lang w:val="en-US"/>
        </w:rPr>
        <w:t>act as enzymatic cofactors in several biochemical pathways</w:t>
      </w:r>
      <w:r w:rsidR="001E4D0C" w:rsidRPr="002B30F8">
        <w:rPr>
          <w:rFonts w:ascii="Book Antiqua" w:hAnsi="Book Antiqua" w:cs="Arial"/>
          <w:lang w:val="en-US"/>
        </w:rPr>
        <w:t xml:space="preserve">, </w:t>
      </w:r>
      <w:r w:rsidR="001E51AB" w:rsidRPr="002B30F8">
        <w:rPr>
          <w:rFonts w:ascii="Book Antiqua" w:hAnsi="Book Antiqua" w:cs="Arial"/>
          <w:lang w:val="en-US"/>
        </w:rPr>
        <w:t xml:space="preserve">and </w:t>
      </w:r>
      <w:r w:rsidR="001E4D0C" w:rsidRPr="002B30F8">
        <w:rPr>
          <w:rFonts w:ascii="Book Antiqua" w:hAnsi="Book Antiqua" w:cs="Arial"/>
          <w:lang w:val="en-US"/>
        </w:rPr>
        <w:t>therefore</w:t>
      </w:r>
      <w:r w:rsidR="001E51AB" w:rsidRPr="002B30F8">
        <w:rPr>
          <w:rFonts w:ascii="Book Antiqua" w:hAnsi="Book Antiqua" w:cs="Arial"/>
          <w:lang w:val="en-US"/>
        </w:rPr>
        <w:t>,</w:t>
      </w:r>
      <w:r w:rsidR="001E4D0C" w:rsidRPr="002B30F8">
        <w:rPr>
          <w:rFonts w:ascii="Book Antiqua" w:hAnsi="Book Antiqua" w:cs="Arial"/>
          <w:lang w:val="en-US"/>
        </w:rPr>
        <w:t xml:space="preserve"> their deficiency </w:t>
      </w:r>
      <w:r w:rsidR="001E51AB" w:rsidRPr="002B30F8">
        <w:rPr>
          <w:rFonts w:ascii="Book Antiqua" w:hAnsi="Book Antiqua" w:cs="Arial"/>
          <w:lang w:val="en-US"/>
        </w:rPr>
        <w:t>could</w:t>
      </w:r>
      <w:r w:rsidR="001E4D0C" w:rsidRPr="002B30F8">
        <w:rPr>
          <w:rFonts w:ascii="Book Antiqua" w:hAnsi="Book Antiqua" w:cs="Arial"/>
          <w:lang w:val="en-US"/>
        </w:rPr>
        <w:t xml:space="preserve"> cause variable clinical manifestations </w:t>
      </w:r>
      <w:r w:rsidR="001E51AB" w:rsidRPr="002B30F8">
        <w:rPr>
          <w:rFonts w:ascii="Book Antiqua" w:hAnsi="Book Antiqua" w:cs="Arial"/>
          <w:lang w:val="en-US"/>
        </w:rPr>
        <w:t xml:space="preserve">that </w:t>
      </w:r>
      <w:r w:rsidR="001E4D0C" w:rsidRPr="002B30F8">
        <w:rPr>
          <w:rFonts w:ascii="Book Antiqua" w:hAnsi="Book Antiqua" w:cs="Arial"/>
          <w:lang w:val="en-US"/>
        </w:rPr>
        <w:t>involv</w:t>
      </w:r>
      <w:r w:rsidR="001E51AB" w:rsidRPr="002B30F8">
        <w:rPr>
          <w:rFonts w:ascii="Book Antiqua" w:hAnsi="Book Antiqua" w:cs="Arial"/>
          <w:lang w:val="en-US"/>
        </w:rPr>
        <w:t>e</w:t>
      </w:r>
      <w:r w:rsidR="001E4D0C" w:rsidRPr="002B30F8">
        <w:rPr>
          <w:rFonts w:ascii="Book Antiqua" w:hAnsi="Book Antiqua" w:cs="Arial"/>
          <w:lang w:val="en-US"/>
        </w:rPr>
        <w:t xml:space="preserve"> </w:t>
      </w:r>
      <w:r w:rsidR="0095004E" w:rsidRPr="002B30F8">
        <w:rPr>
          <w:rFonts w:ascii="Book Antiqua" w:hAnsi="Book Antiqua" w:cs="Arial"/>
          <w:lang w:val="en-US"/>
        </w:rPr>
        <w:t xml:space="preserve">neurological, </w:t>
      </w:r>
      <w:r w:rsidR="00DC4B4F" w:rsidRPr="002B30F8">
        <w:rPr>
          <w:rFonts w:ascii="Book Antiqua" w:hAnsi="Book Antiqua" w:cs="Arial"/>
          <w:lang w:val="en-US"/>
        </w:rPr>
        <w:t>cardiac</w:t>
      </w:r>
      <w:r w:rsidR="0095004E" w:rsidRPr="002B30F8">
        <w:rPr>
          <w:rFonts w:ascii="Book Antiqua" w:hAnsi="Book Antiqua" w:cs="Arial"/>
          <w:lang w:val="en-US"/>
        </w:rPr>
        <w:t xml:space="preserve"> and gastrointestinal </w:t>
      </w:r>
      <w:r w:rsidR="00DC4B4F" w:rsidRPr="002B30F8">
        <w:rPr>
          <w:rFonts w:ascii="Book Antiqua" w:hAnsi="Book Antiqua" w:cs="Arial"/>
          <w:lang w:val="en-US"/>
        </w:rPr>
        <w:t>system</w:t>
      </w:r>
      <w:r w:rsidR="001E51AB" w:rsidRPr="002B30F8">
        <w:rPr>
          <w:rFonts w:ascii="Book Antiqua" w:hAnsi="Book Antiqua" w:cs="Arial"/>
          <w:lang w:val="en-US"/>
        </w:rPr>
        <w:t>s</w:t>
      </w:r>
      <w:r w:rsidR="00DC4B4F" w:rsidRPr="002B30F8">
        <w:rPr>
          <w:rFonts w:ascii="Book Antiqua" w:hAnsi="Book Antiqua" w:cs="Arial"/>
          <w:lang w:val="en-US"/>
        </w:rPr>
        <w:t>.</w:t>
      </w:r>
      <w:r w:rsidR="007D5D95" w:rsidRPr="002B30F8">
        <w:rPr>
          <w:rFonts w:ascii="Book Antiqua" w:hAnsi="Book Antiqua" w:cs="Arial"/>
          <w:lang w:val="en-US"/>
        </w:rPr>
        <w:t xml:space="preserve"> Mineral deficiencies are more common after </w:t>
      </w:r>
      <w:r w:rsidR="00E42078" w:rsidRPr="002B30F8">
        <w:rPr>
          <w:rFonts w:ascii="Book Antiqua" w:hAnsi="Book Antiqua" w:cs="Arial"/>
          <w:lang w:val="en-US"/>
        </w:rPr>
        <w:t xml:space="preserve">BDP and </w:t>
      </w:r>
      <w:r w:rsidR="007D5D95" w:rsidRPr="002B30F8">
        <w:rPr>
          <w:rFonts w:ascii="Book Antiqua" w:hAnsi="Book Antiqua" w:cs="Arial"/>
          <w:lang w:val="en-US"/>
        </w:rPr>
        <w:t xml:space="preserve">RYGB; however, the real prevalence of these disturbances cannot be precisely estimated since most deficiencies </w:t>
      </w:r>
      <w:r w:rsidR="001E51AB" w:rsidRPr="002B30F8">
        <w:rPr>
          <w:rFonts w:ascii="Book Antiqua" w:hAnsi="Book Antiqua" w:cs="Arial"/>
          <w:lang w:val="en-US"/>
        </w:rPr>
        <w:t>can</w:t>
      </w:r>
      <w:r w:rsidR="00F04061" w:rsidRPr="002B30F8">
        <w:rPr>
          <w:rFonts w:ascii="Book Antiqua" w:hAnsi="Book Antiqua" w:cs="Arial"/>
          <w:lang w:val="en-US"/>
        </w:rPr>
        <w:t xml:space="preserve"> </w:t>
      </w:r>
      <w:r w:rsidR="0088483E" w:rsidRPr="002B30F8">
        <w:rPr>
          <w:rFonts w:ascii="Book Antiqua" w:hAnsi="Book Antiqua" w:cs="Arial"/>
          <w:lang w:val="en-US"/>
        </w:rPr>
        <w:t xml:space="preserve">be present </w:t>
      </w:r>
      <w:r w:rsidR="00E42078" w:rsidRPr="002B30F8">
        <w:rPr>
          <w:rFonts w:ascii="Book Antiqua" w:hAnsi="Book Antiqua" w:cs="Arial"/>
          <w:lang w:val="en-US"/>
        </w:rPr>
        <w:t xml:space="preserve">already </w:t>
      </w:r>
      <w:r w:rsidR="00F04061" w:rsidRPr="002B30F8">
        <w:rPr>
          <w:rFonts w:ascii="Book Antiqua" w:hAnsi="Book Antiqua" w:cs="Arial"/>
          <w:lang w:val="en-US"/>
        </w:rPr>
        <w:t>before</w:t>
      </w:r>
      <w:r w:rsidR="007D5D95" w:rsidRPr="002B30F8">
        <w:rPr>
          <w:rFonts w:ascii="Book Antiqua" w:hAnsi="Book Antiqua" w:cs="Arial"/>
          <w:lang w:val="en-US"/>
        </w:rPr>
        <w:t xml:space="preserve"> surger</w:t>
      </w:r>
      <w:r w:rsidR="0000594F" w:rsidRPr="002B30F8">
        <w:rPr>
          <w:rFonts w:ascii="Book Antiqua" w:hAnsi="Book Antiqua" w:cs="Arial"/>
          <w:lang w:val="en-US"/>
        </w:rPr>
        <w:t>y</w:t>
      </w:r>
      <w:r w:rsidR="000E54B0" w:rsidRPr="002B30F8">
        <w:rPr>
          <w:rFonts w:ascii="Book Antiqua" w:hAnsi="Book Antiqua" w:cs="Arial"/>
          <w:lang w:val="en-US"/>
        </w:rPr>
        <w:t xml:space="preserve"> (see </w:t>
      </w:r>
      <w:r w:rsidR="001E51AB" w:rsidRPr="002B30F8">
        <w:rPr>
          <w:rFonts w:ascii="Book Antiqua" w:hAnsi="Book Antiqua" w:cs="Arial"/>
          <w:lang w:val="en-US"/>
        </w:rPr>
        <w:t xml:space="preserve">the </w:t>
      </w:r>
      <w:r w:rsidR="000E54B0" w:rsidRPr="002B30F8">
        <w:rPr>
          <w:rFonts w:ascii="Book Antiqua" w:hAnsi="Book Antiqua" w:cs="Arial"/>
          <w:lang w:val="en-US"/>
        </w:rPr>
        <w:t>next paragraph)</w:t>
      </w:r>
      <w:r w:rsidR="007D5D95" w:rsidRPr="002B30F8">
        <w:rPr>
          <w:rFonts w:ascii="Book Antiqua" w:hAnsi="Book Antiqua" w:cs="Arial"/>
          <w:lang w:val="en-US"/>
        </w:rPr>
        <w:t xml:space="preserve">. </w:t>
      </w:r>
      <w:r w:rsidR="003919A9" w:rsidRPr="002B30F8">
        <w:rPr>
          <w:rFonts w:ascii="Book Antiqua" w:hAnsi="Book Antiqua" w:cs="Arial"/>
          <w:lang w:val="en-US"/>
        </w:rPr>
        <w:t xml:space="preserve">In addition, </w:t>
      </w:r>
      <w:r w:rsidR="00E86785" w:rsidRPr="002B30F8">
        <w:rPr>
          <w:rFonts w:ascii="Book Antiqua" w:hAnsi="Book Antiqua" w:cs="Arial"/>
          <w:lang w:val="en-US"/>
        </w:rPr>
        <w:t xml:space="preserve">for some minerals such as copper and magnesium, </w:t>
      </w:r>
      <w:r w:rsidR="00986D3E" w:rsidRPr="002B30F8">
        <w:rPr>
          <w:rFonts w:ascii="Book Antiqua" w:hAnsi="Book Antiqua" w:cs="Arial"/>
          <w:lang w:val="en-US"/>
        </w:rPr>
        <w:t xml:space="preserve">the circulating concentrations </w:t>
      </w:r>
      <w:r w:rsidR="009A02CC" w:rsidRPr="002B30F8">
        <w:rPr>
          <w:rFonts w:ascii="Book Antiqua" w:hAnsi="Book Antiqua" w:cs="Arial"/>
          <w:lang w:val="en-US"/>
        </w:rPr>
        <w:t>might</w:t>
      </w:r>
      <w:r w:rsidR="00986D3E" w:rsidRPr="002B30F8">
        <w:rPr>
          <w:rFonts w:ascii="Book Antiqua" w:hAnsi="Book Antiqua" w:cs="Arial"/>
          <w:lang w:val="en-US"/>
        </w:rPr>
        <w:t xml:space="preserve"> not </w:t>
      </w:r>
      <w:r w:rsidR="00FD597D" w:rsidRPr="002B30F8">
        <w:rPr>
          <w:rFonts w:ascii="Book Antiqua" w:hAnsi="Book Antiqua" w:cs="Arial"/>
          <w:lang w:val="en-US"/>
        </w:rPr>
        <w:t>reflect</w:t>
      </w:r>
      <w:r w:rsidR="00986D3E" w:rsidRPr="002B30F8">
        <w:rPr>
          <w:rFonts w:ascii="Book Antiqua" w:hAnsi="Book Antiqua" w:cs="Arial"/>
          <w:lang w:val="en-US"/>
        </w:rPr>
        <w:t xml:space="preserve"> </w:t>
      </w:r>
      <w:r w:rsidR="0082000C" w:rsidRPr="002B30F8">
        <w:rPr>
          <w:rFonts w:ascii="Book Antiqua" w:hAnsi="Book Antiqua" w:cs="Arial"/>
          <w:lang w:val="en-US"/>
        </w:rPr>
        <w:t xml:space="preserve">their </w:t>
      </w:r>
      <w:r w:rsidR="00986D3E" w:rsidRPr="002B30F8">
        <w:rPr>
          <w:rFonts w:ascii="Book Antiqua" w:hAnsi="Book Antiqua" w:cs="Arial"/>
          <w:lang w:val="en-US"/>
        </w:rPr>
        <w:t xml:space="preserve">total body stores, </w:t>
      </w:r>
      <w:r w:rsidR="009A02CC" w:rsidRPr="002B30F8">
        <w:rPr>
          <w:rFonts w:ascii="Book Antiqua" w:hAnsi="Book Antiqua" w:cs="Arial"/>
          <w:lang w:val="en-US"/>
        </w:rPr>
        <w:t xml:space="preserve">thus </w:t>
      </w:r>
      <w:r w:rsidR="00986D3E" w:rsidRPr="002B30F8">
        <w:rPr>
          <w:rFonts w:ascii="Book Antiqua" w:hAnsi="Book Antiqua" w:cs="Arial"/>
          <w:lang w:val="en-US"/>
        </w:rPr>
        <w:t>leading to unde</w:t>
      </w:r>
      <w:r w:rsidR="00FD597D" w:rsidRPr="002B30F8">
        <w:rPr>
          <w:rFonts w:ascii="Book Antiqua" w:hAnsi="Book Antiqua" w:cs="Arial"/>
          <w:lang w:val="en-US"/>
        </w:rPr>
        <w:t>restimat</w:t>
      </w:r>
      <w:r w:rsidR="009A02CC" w:rsidRPr="002B30F8">
        <w:rPr>
          <w:rFonts w:ascii="Book Antiqua" w:hAnsi="Book Antiqua" w:cs="Arial"/>
          <w:lang w:val="en-US"/>
        </w:rPr>
        <w:t>ion of</w:t>
      </w:r>
      <w:r w:rsidR="00FD597D" w:rsidRPr="002B30F8">
        <w:rPr>
          <w:rFonts w:ascii="Book Antiqua" w:hAnsi="Book Antiqua" w:cs="Arial"/>
          <w:lang w:val="en-US"/>
        </w:rPr>
        <w:t xml:space="preserve"> </w:t>
      </w:r>
      <w:r w:rsidR="00986D3E" w:rsidRPr="002B30F8">
        <w:rPr>
          <w:rFonts w:ascii="Book Antiqua" w:hAnsi="Book Antiqua" w:cs="Arial"/>
          <w:lang w:val="en-US"/>
        </w:rPr>
        <w:t xml:space="preserve">the real deficit. </w:t>
      </w:r>
    </w:p>
    <w:p w14:paraId="7EC375BC" w14:textId="77777777" w:rsidR="009D19EF" w:rsidRPr="002B30F8" w:rsidRDefault="009D19EF" w:rsidP="002B30F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2B88A974" w14:textId="3CC07678" w:rsidR="00040190" w:rsidRPr="00A47E1E" w:rsidRDefault="004739B9" w:rsidP="00A47E1E">
      <w:pPr>
        <w:pStyle w:val="ListParagraph"/>
        <w:spacing w:line="360" w:lineRule="auto"/>
        <w:ind w:left="0"/>
        <w:jc w:val="both"/>
        <w:rPr>
          <w:rFonts w:ascii="Book Antiqua" w:hAnsi="Book Antiqua" w:cs="Arial"/>
          <w:b/>
          <w:i/>
          <w:lang w:val="en-US"/>
        </w:rPr>
      </w:pPr>
      <w:r w:rsidRPr="00A47E1E">
        <w:rPr>
          <w:rFonts w:ascii="Book Antiqua" w:hAnsi="Book Antiqua" w:cs="Arial"/>
          <w:b/>
          <w:i/>
          <w:lang w:val="en-US"/>
        </w:rPr>
        <w:t xml:space="preserve">Protein </w:t>
      </w:r>
      <w:r w:rsidR="00A47E1E" w:rsidRPr="00A47E1E">
        <w:rPr>
          <w:rFonts w:ascii="Book Antiqua" w:hAnsi="Book Antiqua" w:cs="Arial"/>
          <w:b/>
          <w:i/>
          <w:lang w:val="en-US"/>
        </w:rPr>
        <w:t>m</w:t>
      </w:r>
      <w:r w:rsidR="001D782F" w:rsidRPr="00A47E1E">
        <w:rPr>
          <w:rFonts w:ascii="Book Antiqua" w:hAnsi="Book Antiqua" w:cs="Arial"/>
          <w:b/>
          <w:i/>
          <w:lang w:val="en-US"/>
        </w:rPr>
        <w:t xml:space="preserve">alnutrition </w:t>
      </w:r>
    </w:p>
    <w:p w14:paraId="34D9A03B" w14:textId="003F92C0" w:rsidR="00FE7BBF" w:rsidRPr="002B30F8" w:rsidRDefault="004739B9" w:rsidP="002B30F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>Protein m</w:t>
      </w:r>
      <w:r w:rsidR="004F6E84" w:rsidRPr="002B30F8">
        <w:rPr>
          <w:rFonts w:ascii="Book Antiqua" w:hAnsi="Book Antiqua" w:cs="Arial"/>
          <w:lang w:val="en-US"/>
        </w:rPr>
        <w:t xml:space="preserve">alnutrition </w:t>
      </w:r>
      <w:r w:rsidR="00241685" w:rsidRPr="002B30F8">
        <w:rPr>
          <w:rFonts w:ascii="Book Antiqua" w:hAnsi="Book Antiqua" w:cs="Arial"/>
          <w:lang w:val="en-US"/>
        </w:rPr>
        <w:t xml:space="preserve">remains the most severe macronutrient complication associated with </w:t>
      </w:r>
      <w:proofErr w:type="spellStart"/>
      <w:r w:rsidR="00241685" w:rsidRPr="002B30F8">
        <w:rPr>
          <w:rFonts w:ascii="Book Antiqua" w:hAnsi="Book Antiqua" w:cs="Arial"/>
          <w:lang w:val="en-US"/>
        </w:rPr>
        <w:t>malabsorptive</w:t>
      </w:r>
      <w:proofErr w:type="spellEnd"/>
      <w:r w:rsidR="00241685" w:rsidRPr="002B30F8">
        <w:rPr>
          <w:rFonts w:ascii="Book Antiqua" w:hAnsi="Book Antiqua" w:cs="Arial"/>
          <w:lang w:val="en-US"/>
        </w:rPr>
        <w:t xml:space="preserve"> surgical procedures. It </w:t>
      </w:r>
      <w:r w:rsidR="001A03E4" w:rsidRPr="002B30F8">
        <w:rPr>
          <w:rFonts w:ascii="Book Antiqua" w:hAnsi="Book Antiqua" w:cs="Arial"/>
          <w:lang w:val="en-US"/>
        </w:rPr>
        <w:t>has been reported in 7</w:t>
      </w:r>
      <w:r w:rsidR="00A47E1E">
        <w:rPr>
          <w:rFonts w:ascii="Book Antiqua" w:hAnsi="Book Antiqua" w:cs="Arial" w:hint="eastAsia"/>
          <w:lang w:val="en-US" w:eastAsia="zh-CN"/>
        </w:rPr>
        <w:t>%</w:t>
      </w:r>
      <w:r w:rsidR="001A03E4" w:rsidRPr="002B30F8">
        <w:rPr>
          <w:rFonts w:ascii="Book Antiqua" w:hAnsi="Book Antiqua" w:cs="Arial"/>
          <w:lang w:val="en-US"/>
        </w:rPr>
        <w:t xml:space="preserve">-21% of patients </w:t>
      </w:r>
      <w:r w:rsidR="009A02CC" w:rsidRPr="002B30F8">
        <w:rPr>
          <w:rFonts w:ascii="Book Antiqua" w:hAnsi="Book Antiqua" w:cs="Arial"/>
          <w:lang w:val="en-US"/>
        </w:rPr>
        <w:t xml:space="preserve">who </w:t>
      </w:r>
      <w:r w:rsidR="001A03E4" w:rsidRPr="002B30F8">
        <w:rPr>
          <w:rFonts w:ascii="Book Antiqua" w:hAnsi="Book Antiqua" w:cs="Arial"/>
          <w:lang w:val="en-US"/>
        </w:rPr>
        <w:t>under</w:t>
      </w:r>
      <w:r w:rsidR="009A02CC" w:rsidRPr="002B30F8">
        <w:rPr>
          <w:rFonts w:ascii="Book Antiqua" w:hAnsi="Book Antiqua" w:cs="Arial"/>
          <w:lang w:val="en-US"/>
        </w:rPr>
        <w:t>went</w:t>
      </w:r>
      <w:r w:rsidR="001A03E4" w:rsidRPr="002B30F8">
        <w:rPr>
          <w:rFonts w:ascii="Book Antiqua" w:hAnsi="Book Antiqua" w:cs="Arial"/>
          <w:lang w:val="en-US"/>
        </w:rPr>
        <w:t xml:space="preserve"> BDP </w:t>
      </w:r>
      <w:r w:rsidR="00A413C3" w:rsidRPr="002B30F8">
        <w:rPr>
          <w:rFonts w:ascii="Book Antiqua" w:hAnsi="Book Antiqua" w:cs="Arial"/>
          <w:lang w:val="en-US"/>
        </w:rPr>
        <w:t xml:space="preserve">and is </w:t>
      </w:r>
      <w:r w:rsidR="001A03E4" w:rsidRPr="002B30F8">
        <w:rPr>
          <w:rFonts w:ascii="Book Antiqua" w:hAnsi="Book Antiqua" w:cs="Arial"/>
          <w:lang w:val="en-US"/>
        </w:rPr>
        <w:t xml:space="preserve">a consequence </w:t>
      </w:r>
      <w:r w:rsidR="00CA5DAB" w:rsidRPr="002B30F8">
        <w:rPr>
          <w:rFonts w:ascii="Book Antiqua" w:hAnsi="Book Antiqua" w:cs="Arial"/>
          <w:lang w:val="en-US"/>
        </w:rPr>
        <w:t xml:space="preserve">of </w:t>
      </w:r>
      <w:r w:rsidRPr="002B30F8">
        <w:rPr>
          <w:rFonts w:ascii="Book Antiqua" w:hAnsi="Book Antiqua" w:cs="Arial"/>
          <w:lang w:val="en-US"/>
        </w:rPr>
        <w:t xml:space="preserve">poor </w:t>
      </w:r>
      <w:r w:rsidR="00417CB7" w:rsidRPr="002B30F8">
        <w:rPr>
          <w:rFonts w:ascii="Book Antiqua" w:hAnsi="Book Antiqua" w:cs="Arial"/>
          <w:lang w:val="en-US"/>
        </w:rPr>
        <w:t xml:space="preserve">protein </w:t>
      </w:r>
      <w:r w:rsidRPr="002B30F8">
        <w:rPr>
          <w:rFonts w:ascii="Book Antiqua" w:hAnsi="Book Antiqua" w:cs="Arial"/>
          <w:lang w:val="en-US"/>
        </w:rPr>
        <w:t xml:space="preserve">digestion and absorption </w:t>
      </w:r>
      <w:r w:rsidR="001A03E4" w:rsidRPr="002B30F8">
        <w:rPr>
          <w:rFonts w:ascii="Book Antiqua" w:hAnsi="Book Antiqua" w:cs="Arial"/>
          <w:lang w:val="en-US"/>
        </w:rPr>
        <w:t xml:space="preserve">secondary </w:t>
      </w:r>
      <w:r w:rsidR="00134E26" w:rsidRPr="002B30F8">
        <w:rPr>
          <w:rFonts w:ascii="Book Antiqua" w:hAnsi="Book Antiqua" w:cs="Arial"/>
          <w:lang w:val="en-US"/>
        </w:rPr>
        <w:t>to altered</w:t>
      </w:r>
      <w:r w:rsidR="00CA5DAB" w:rsidRPr="002B30F8">
        <w:rPr>
          <w:rFonts w:ascii="Book Antiqua" w:hAnsi="Book Antiqua" w:cs="Arial"/>
          <w:lang w:val="en-US"/>
        </w:rPr>
        <w:t xml:space="preserve"> </w:t>
      </w:r>
      <w:r w:rsidR="00134E26" w:rsidRPr="002B30F8">
        <w:rPr>
          <w:rFonts w:ascii="Book Antiqua" w:hAnsi="Book Antiqua" w:cs="Arial"/>
          <w:lang w:val="en-US"/>
        </w:rPr>
        <w:t xml:space="preserve">biliary and pancreatic </w:t>
      </w:r>
      <w:proofErr w:type="gramStart"/>
      <w:r w:rsidR="00134E26" w:rsidRPr="002B30F8">
        <w:rPr>
          <w:rFonts w:ascii="Book Antiqua" w:hAnsi="Book Antiqua" w:cs="Arial"/>
          <w:lang w:val="en-US"/>
        </w:rPr>
        <w:t>function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E50B9B" w:rsidRPr="002B30F8">
        <w:rPr>
          <w:rFonts w:ascii="Book Antiqua" w:hAnsi="Book Antiqua" w:cs="Arial"/>
          <w:vertAlign w:val="superscript"/>
          <w:lang w:val="en-US"/>
        </w:rPr>
        <w:t>48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134E26" w:rsidRPr="002B30F8">
        <w:rPr>
          <w:rFonts w:ascii="Book Antiqua" w:hAnsi="Book Antiqua" w:cs="Arial"/>
          <w:lang w:val="en-US"/>
        </w:rPr>
        <w:t xml:space="preserve">. </w:t>
      </w:r>
      <w:r w:rsidR="00241685" w:rsidRPr="002B30F8">
        <w:rPr>
          <w:rFonts w:ascii="Book Antiqua" w:hAnsi="Book Antiqua" w:cs="Arial"/>
          <w:lang w:val="en-US"/>
        </w:rPr>
        <w:t xml:space="preserve">Protein malnutrition </w:t>
      </w:r>
      <w:r w:rsidR="009A02CC" w:rsidRPr="002B30F8">
        <w:rPr>
          <w:rFonts w:ascii="Book Antiqua" w:hAnsi="Book Antiqua" w:cs="Arial"/>
          <w:lang w:val="en-US"/>
        </w:rPr>
        <w:t>can</w:t>
      </w:r>
      <w:r w:rsidR="00417CB7" w:rsidRPr="002B30F8">
        <w:rPr>
          <w:rFonts w:ascii="Book Antiqua" w:hAnsi="Book Antiqua" w:cs="Arial"/>
          <w:lang w:val="en-US"/>
        </w:rPr>
        <w:t xml:space="preserve"> </w:t>
      </w:r>
      <w:r w:rsidR="00301983" w:rsidRPr="002B30F8">
        <w:rPr>
          <w:rFonts w:ascii="Book Antiqua" w:hAnsi="Book Antiqua" w:cs="Arial"/>
          <w:lang w:val="en-US"/>
        </w:rPr>
        <w:t xml:space="preserve">also </w:t>
      </w:r>
      <w:r w:rsidR="00417CB7" w:rsidRPr="002B30F8">
        <w:rPr>
          <w:rFonts w:ascii="Book Antiqua" w:hAnsi="Book Antiqua" w:cs="Arial"/>
          <w:lang w:val="en-US"/>
        </w:rPr>
        <w:t>occur</w:t>
      </w:r>
      <w:r w:rsidR="00241685" w:rsidRPr="002B30F8">
        <w:rPr>
          <w:rFonts w:ascii="Book Antiqua" w:hAnsi="Book Antiqua" w:cs="Arial"/>
          <w:lang w:val="en-US"/>
        </w:rPr>
        <w:t xml:space="preserve"> after RYGB</w:t>
      </w:r>
      <w:r w:rsidR="009A02CC" w:rsidRPr="002B30F8">
        <w:rPr>
          <w:rFonts w:ascii="Book Antiqua" w:hAnsi="Book Antiqua" w:cs="Arial"/>
          <w:lang w:val="en-US"/>
        </w:rPr>
        <w:t>,</w:t>
      </w:r>
      <w:r w:rsidR="00241685" w:rsidRPr="002B30F8">
        <w:rPr>
          <w:rFonts w:ascii="Book Antiqua" w:hAnsi="Book Antiqua" w:cs="Arial"/>
          <w:lang w:val="en-US"/>
        </w:rPr>
        <w:t xml:space="preserve"> where the Roux limb exceeds 150 cm</w:t>
      </w:r>
      <w:r w:rsidR="009A02CC" w:rsidRPr="002B30F8">
        <w:rPr>
          <w:rFonts w:ascii="Book Antiqua" w:hAnsi="Book Antiqua" w:cs="Arial"/>
          <w:lang w:val="en-US"/>
        </w:rPr>
        <w:t>,</w:t>
      </w:r>
      <w:r w:rsidR="00241685" w:rsidRPr="002B30F8">
        <w:rPr>
          <w:rFonts w:ascii="Book Antiqua" w:hAnsi="Book Antiqua" w:cs="Arial"/>
          <w:lang w:val="en-US"/>
        </w:rPr>
        <w:t xml:space="preserve"> with an incidence of 1</w:t>
      </w:r>
      <w:r w:rsidR="00E25A4D" w:rsidRPr="002B30F8">
        <w:rPr>
          <w:rFonts w:ascii="Book Antiqua" w:hAnsi="Book Antiqua" w:cs="Arial"/>
          <w:lang w:val="en-US"/>
        </w:rPr>
        <w:t>3%</w:t>
      </w:r>
      <w:r w:rsidR="00241685" w:rsidRPr="002B30F8">
        <w:rPr>
          <w:rFonts w:ascii="Book Antiqua" w:hAnsi="Book Antiqua" w:cs="Arial"/>
          <w:lang w:val="en-US"/>
        </w:rPr>
        <w:t xml:space="preserve"> </w:t>
      </w:r>
      <w:r w:rsidR="0053373B" w:rsidRPr="002B30F8">
        <w:rPr>
          <w:rFonts w:ascii="Book Antiqua" w:hAnsi="Book Antiqua" w:cs="Arial"/>
          <w:lang w:val="en-US"/>
        </w:rPr>
        <w:t>at</w:t>
      </w:r>
      <w:r w:rsidR="00241685" w:rsidRPr="002B30F8">
        <w:rPr>
          <w:rFonts w:ascii="Book Antiqua" w:hAnsi="Book Antiqua" w:cs="Arial"/>
          <w:lang w:val="en-US"/>
        </w:rPr>
        <w:t xml:space="preserve"> </w:t>
      </w:r>
      <w:r w:rsidR="00A413C3" w:rsidRPr="002B30F8">
        <w:rPr>
          <w:rFonts w:ascii="Book Antiqua" w:hAnsi="Book Antiqua" w:cs="Arial"/>
          <w:lang w:val="en-US"/>
        </w:rPr>
        <w:t xml:space="preserve">the </w:t>
      </w:r>
      <w:r w:rsidR="00241685" w:rsidRPr="002B30F8">
        <w:rPr>
          <w:rFonts w:ascii="Book Antiqua" w:hAnsi="Book Antiqua" w:cs="Arial"/>
          <w:lang w:val="en-US"/>
        </w:rPr>
        <w:t>2</w:t>
      </w:r>
      <w:r w:rsidR="0053373B" w:rsidRPr="002B30F8">
        <w:rPr>
          <w:rFonts w:ascii="Book Antiqua" w:hAnsi="Book Antiqua" w:cs="Arial"/>
          <w:lang w:val="en-US"/>
        </w:rPr>
        <w:t>-</w:t>
      </w:r>
      <w:r w:rsidR="00241685" w:rsidRPr="002B30F8">
        <w:rPr>
          <w:rFonts w:ascii="Book Antiqua" w:hAnsi="Book Antiqua" w:cs="Arial"/>
          <w:lang w:val="en-US"/>
        </w:rPr>
        <w:t>year</w:t>
      </w:r>
      <w:r w:rsidR="0053373B" w:rsidRPr="002B30F8">
        <w:rPr>
          <w:rFonts w:ascii="Book Antiqua" w:hAnsi="Book Antiqua" w:cs="Arial"/>
          <w:lang w:val="en-US"/>
        </w:rPr>
        <w:t xml:space="preserve"> follow-up</w:t>
      </w:r>
      <w:r w:rsidR="00417CB7" w:rsidRPr="002B30F8">
        <w:rPr>
          <w:rFonts w:ascii="Book Antiqua" w:hAnsi="Book Antiqua" w:cs="Arial"/>
          <w:lang w:val="en-US"/>
        </w:rPr>
        <w:t xml:space="preserve">. </w:t>
      </w:r>
      <w:r w:rsidR="00CA5DAB" w:rsidRPr="002B30F8">
        <w:rPr>
          <w:rFonts w:ascii="Book Antiqua" w:hAnsi="Book Antiqua" w:cs="Arial"/>
          <w:lang w:val="en-US"/>
        </w:rPr>
        <w:t xml:space="preserve">SG and </w:t>
      </w:r>
      <w:r w:rsidR="002B30F8" w:rsidRPr="002B30F8">
        <w:rPr>
          <w:rFonts w:ascii="Book Antiqua" w:hAnsi="Book Antiqua" w:cs="Arial"/>
          <w:lang w:val="en-US"/>
        </w:rPr>
        <w:t>adjustable gastric banding (AGB)</w:t>
      </w:r>
      <w:r w:rsidR="00241685" w:rsidRPr="002B30F8">
        <w:rPr>
          <w:rFonts w:ascii="Book Antiqua" w:hAnsi="Book Antiqua" w:cs="Arial"/>
          <w:lang w:val="en-US"/>
        </w:rPr>
        <w:t xml:space="preserve"> </w:t>
      </w:r>
      <w:r w:rsidR="009A02CC" w:rsidRPr="002B30F8">
        <w:rPr>
          <w:rFonts w:ascii="Book Antiqua" w:hAnsi="Book Antiqua" w:cs="Arial"/>
          <w:lang w:val="en-US"/>
        </w:rPr>
        <w:t>can</w:t>
      </w:r>
      <w:r w:rsidR="00CA5DAB" w:rsidRPr="002B30F8">
        <w:rPr>
          <w:rFonts w:ascii="Book Antiqua" w:hAnsi="Book Antiqua" w:cs="Arial"/>
          <w:lang w:val="en-US"/>
        </w:rPr>
        <w:t xml:space="preserve"> </w:t>
      </w:r>
      <w:r w:rsidR="008F2A57" w:rsidRPr="002B30F8">
        <w:rPr>
          <w:rFonts w:ascii="Book Antiqua" w:hAnsi="Book Antiqua" w:cs="Arial"/>
          <w:lang w:val="en-US"/>
        </w:rPr>
        <w:t>lead to</w:t>
      </w:r>
      <w:r w:rsidR="00CA5DAB" w:rsidRPr="002B30F8">
        <w:rPr>
          <w:rFonts w:ascii="Book Antiqua" w:hAnsi="Book Antiqua" w:cs="Arial"/>
          <w:lang w:val="en-US"/>
        </w:rPr>
        <w:t xml:space="preserve"> </w:t>
      </w:r>
      <w:r w:rsidR="00417CB7" w:rsidRPr="002B30F8">
        <w:rPr>
          <w:rFonts w:ascii="Book Antiqua" w:hAnsi="Book Antiqua" w:cs="Arial"/>
          <w:lang w:val="en-US"/>
        </w:rPr>
        <w:t xml:space="preserve">protein </w:t>
      </w:r>
      <w:r w:rsidR="00CA5DAB" w:rsidRPr="002B30F8">
        <w:rPr>
          <w:rFonts w:ascii="Book Antiqua" w:hAnsi="Book Antiqua" w:cs="Arial"/>
          <w:lang w:val="en-US"/>
        </w:rPr>
        <w:t xml:space="preserve">malnutrition in patients who </w:t>
      </w:r>
      <w:r w:rsidR="00417CB7" w:rsidRPr="002B30F8">
        <w:rPr>
          <w:rFonts w:ascii="Book Antiqua" w:hAnsi="Book Antiqua" w:cs="Arial"/>
          <w:lang w:val="en-US"/>
        </w:rPr>
        <w:t xml:space="preserve">present maladaptive eating </w:t>
      </w:r>
      <w:r w:rsidR="0047106E" w:rsidRPr="002B30F8">
        <w:rPr>
          <w:rFonts w:ascii="Book Antiqua" w:hAnsi="Book Antiqua" w:cs="Arial"/>
          <w:lang w:val="en-US"/>
        </w:rPr>
        <w:t>behaviors</w:t>
      </w:r>
      <w:r w:rsidR="00417CB7" w:rsidRPr="002B30F8">
        <w:rPr>
          <w:rFonts w:ascii="Book Antiqua" w:hAnsi="Book Antiqua" w:cs="Arial"/>
          <w:lang w:val="en-US"/>
        </w:rPr>
        <w:t xml:space="preserve"> </w:t>
      </w:r>
      <w:r w:rsidR="00CA5DAB" w:rsidRPr="002B30F8">
        <w:rPr>
          <w:rFonts w:ascii="Book Antiqua" w:hAnsi="Book Antiqua" w:cs="Arial"/>
          <w:lang w:val="en-US"/>
        </w:rPr>
        <w:t>after surgery</w:t>
      </w:r>
      <w:r w:rsidR="00FB5299" w:rsidRPr="002B30F8">
        <w:rPr>
          <w:rFonts w:ascii="Book Antiqua" w:hAnsi="Book Antiqua" w:cs="Arial"/>
          <w:lang w:val="en-US"/>
        </w:rPr>
        <w:t>, those who avoid protein food sources and those who have prot</w:t>
      </w:r>
      <w:r w:rsidR="008F2A57" w:rsidRPr="002B30F8">
        <w:rPr>
          <w:rFonts w:ascii="Book Antiqua" w:hAnsi="Book Antiqua" w:cs="Arial"/>
          <w:lang w:val="en-US"/>
        </w:rPr>
        <w:t>ra</w:t>
      </w:r>
      <w:r w:rsidR="00FB5299" w:rsidRPr="002B30F8">
        <w:rPr>
          <w:rFonts w:ascii="Book Antiqua" w:hAnsi="Book Antiqua" w:cs="Arial"/>
          <w:lang w:val="en-US"/>
        </w:rPr>
        <w:t>cted vomiting.</w:t>
      </w:r>
      <w:r w:rsidR="005F3911" w:rsidRPr="002B30F8">
        <w:rPr>
          <w:rFonts w:ascii="Book Antiqua" w:hAnsi="Book Antiqua" w:cs="Arial"/>
          <w:lang w:val="en-US"/>
        </w:rPr>
        <w:t xml:space="preserve"> </w:t>
      </w:r>
      <w:r w:rsidR="008F2A57" w:rsidRPr="002B30F8">
        <w:rPr>
          <w:rFonts w:ascii="Book Antiqua" w:hAnsi="Book Antiqua" w:cs="Arial"/>
          <w:lang w:val="en-US"/>
        </w:rPr>
        <w:t>The clinical sign</w:t>
      </w:r>
      <w:r w:rsidR="009A02CC" w:rsidRPr="002B30F8">
        <w:rPr>
          <w:rFonts w:ascii="Book Antiqua" w:hAnsi="Book Antiqua" w:cs="Arial"/>
          <w:lang w:val="en-US"/>
        </w:rPr>
        <w:t>s</w:t>
      </w:r>
      <w:r w:rsidR="008F2A57" w:rsidRPr="002B30F8">
        <w:rPr>
          <w:rFonts w:ascii="Book Antiqua" w:hAnsi="Book Antiqua" w:cs="Arial"/>
          <w:lang w:val="en-US"/>
        </w:rPr>
        <w:t xml:space="preserve"> of protein malnutrition include edema, </w:t>
      </w:r>
      <w:r w:rsidR="005F3911" w:rsidRPr="002B30F8">
        <w:rPr>
          <w:rFonts w:ascii="Book Antiqua" w:hAnsi="Book Antiqua" w:cs="Arial"/>
          <w:lang w:val="en-US"/>
        </w:rPr>
        <w:t>hear</w:t>
      </w:r>
      <w:r w:rsidR="009A02CC" w:rsidRPr="002B30F8">
        <w:rPr>
          <w:rFonts w:ascii="Book Antiqua" w:hAnsi="Book Antiqua" w:cs="Arial"/>
          <w:lang w:val="en-US"/>
        </w:rPr>
        <w:t>ing</w:t>
      </w:r>
      <w:r w:rsidR="005F3911" w:rsidRPr="002B30F8">
        <w:rPr>
          <w:rFonts w:ascii="Book Antiqua" w:hAnsi="Book Antiqua" w:cs="Arial"/>
          <w:lang w:val="en-US"/>
        </w:rPr>
        <w:t xml:space="preserve"> loss </w:t>
      </w:r>
      <w:r w:rsidR="008F2A57" w:rsidRPr="002B30F8">
        <w:rPr>
          <w:rFonts w:ascii="Book Antiqua" w:hAnsi="Book Antiqua" w:cs="Arial"/>
          <w:lang w:val="en-US"/>
        </w:rPr>
        <w:t>and low serum albumin level (&lt;</w:t>
      </w:r>
      <w:r w:rsidR="00E0366E">
        <w:rPr>
          <w:rFonts w:ascii="Book Antiqua" w:hAnsi="Book Antiqua" w:cs="Arial" w:hint="eastAsia"/>
          <w:lang w:val="en-US" w:eastAsia="zh-CN"/>
        </w:rPr>
        <w:t xml:space="preserve"> </w:t>
      </w:r>
      <w:r w:rsidR="008F2A57" w:rsidRPr="002B30F8">
        <w:rPr>
          <w:rFonts w:ascii="Book Antiqua" w:hAnsi="Book Antiqua" w:cs="Arial"/>
          <w:lang w:val="en-US"/>
        </w:rPr>
        <w:t>3.5 g/</w:t>
      </w:r>
      <w:proofErr w:type="spellStart"/>
      <w:r w:rsidR="008F2A57" w:rsidRPr="002B30F8">
        <w:rPr>
          <w:rFonts w:ascii="Book Antiqua" w:hAnsi="Book Antiqua" w:cs="Arial"/>
          <w:lang w:val="en-US"/>
        </w:rPr>
        <w:t>d</w:t>
      </w:r>
      <w:r w:rsidR="00E0366E" w:rsidRPr="002B30F8">
        <w:rPr>
          <w:rFonts w:ascii="Book Antiqua" w:hAnsi="Book Antiqua" w:cs="Arial"/>
          <w:lang w:val="en-US"/>
        </w:rPr>
        <w:t>L</w:t>
      </w:r>
      <w:proofErr w:type="spellEnd"/>
      <w:r w:rsidR="008F2A57" w:rsidRPr="002B30F8">
        <w:rPr>
          <w:rFonts w:ascii="Book Antiqua" w:hAnsi="Book Antiqua" w:cs="Arial"/>
          <w:lang w:val="en-US"/>
        </w:rPr>
        <w:t>)</w:t>
      </w:r>
      <w:r w:rsidR="0051043D" w:rsidRPr="002B30F8">
        <w:rPr>
          <w:rFonts w:ascii="Book Antiqua" w:hAnsi="Book Antiqua" w:cs="Arial"/>
          <w:lang w:val="en-US"/>
        </w:rPr>
        <w:t xml:space="preserve">. </w:t>
      </w:r>
      <w:r w:rsidR="00417CB7" w:rsidRPr="002B30F8">
        <w:rPr>
          <w:rFonts w:ascii="Book Antiqua" w:hAnsi="Book Antiqua" w:cs="Arial"/>
          <w:lang w:val="en-US"/>
        </w:rPr>
        <w:t>Protein malnutrition associate</w:t>
      </w:r>
      <w:r w:rsidR="00126B52" w:rsidRPr="002B30F8">
        <w:rPr>
          <w:rFonts w:ascii="Book Antiqua" w:hAnsi="Book Antiqua" w:cs="Arial"/>
          <w:lang w:val="en-US"/>
        </w:rPr>
        <w:t>d</w:t>
      </w:r>
      <w:r w:rsidR="00417CB7" w:rsidRPr="002B30F8">
        <w:rPr>
          <w:rFonts w:ascii="Book Antiqua" w:hAnsi="Book Antiqua" w:cs="Arial"/>
          <w:lang w:val="en-US"/>
        </w:rPr>
        <w:t xml:space="preserve"> with </w:t>
      </w:r>
      <w:proofErr w:type="spellStart"/>
      <w:r w:rsidR="00417CB7" w:rsidRPr="002B30F8">
        <w:rPr>
          <w:rFonts w:ascii="Book Antiqua" w:hAnsi="Book Antiqua" w:cs="Arial"/>
          <w:lang w:val="en-US"/>
        </w:rPr>
        <w:t>malabsorptive</w:t>
      </w:r>
      <w:proofErr w:type="spellEnd"/>
      <w:r w:rsidR="00417CB7" w:rsidRPr="002B30F8">
        <w:rPr>
          <w:rFonts w:ascii="Book Antiqua" w:hAnsi="Book Antiqua" w:cs="Arial"/>
          <w:lang w:val="en-US"/>
        </w:rPr>
        <w:t xml:space="preserve"> procedures causes an annual hospitalization rate of 1% per year and leads to significant morbidity </w:t>
      </w:r>
      <w:r w:rsidR="001D3E97" w:rsidRPr="002B30F8">
        <w:rPr>
          <w:rFonts w:ascii="Book Antiqua" w:hAnsi="Book Antiqua" w:cs="Arial"/>
          <w:lang w:val="en-US"/>
        </w:rPr>
        <w:t xml:space="preserve">and poor </w:t>
      </w:r>
      <w:proofErr w:type="gramStart"/>
      <w:r w:rsidR="001D3E97" w:rsidRPr="002B30F8">
        <w:rPr>
          <w:rFonts w:ascii="Book Antiqua" w:hAnsi="Book Antiqua" w:cs="Arial"/>
          <w:lang w:val="en-US"/>
        </w:rPr>
        <w:t>outcomes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E50B9B" w:rsidRPr="002B30F8">
        <w:rPr>
          <w:rFonts w:ascii="Book Antiqua" w:eastAsia="Calibri" w:hAnsi="Book Antiqua" w:cs="Arial"/>
          <w:vertAlign w:val="superscript"/>
          <w:lang w:val="en-US"/>
        </w:rPr>
        <w:t>49,50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417CB7" w:rsidRPr="002B30F8">
        <w:rPr>
          <w:rFonts w:ascii="Book Antiqua" w:hAnsi="Book Antiqua" w:cs="Arial"/>
          <w:lang w:val="en-US"/>
        </w:rPr>
        <w:t xml:space="preserve">. </w:t>
      </w:r>
      <w:r w:rsidR="0051043D" w:rsidRPr="002B30F8">
        <w:rPr>
          <w:rFonts w:ascii="Book Antiqua" w:hAnsi="Book Antiqua" w:cs="Arial"/>
          <w:lang w:val="en-US"/>
        </w:rPr>
        <w:t xml:space="preserve">Monitoring </w:t>
      </w:r>
      <w:r w:rsidR="009A02CC" w:rsidRPr="002B30F8">
        <w:rPr>
          <w:rFonts w:ascii="Book Antiqua" w:hAnsi="Book Antiqua" w:cs="Arial"/>
          <w:lang w:val="en-US"/>
        </w:rPr>
        <w:t xml:space="preserve">the </w:t>
      </w:r>
      <w:r w:rsidR="0051043D" w:rsidRPr="002B30F8">
        <w:rPr>
          <w:rFonts w:ascii="Book Antiqua" w:hAnsi="Book Antiqua" w:cs="Arial"/>
          <w:lang w:val="en-US"/>
        </w:rPr>
        <w:t>serum albumin concentration</w:t>
      </w:r>
      <w:r w:rsidR="00F77794" w:rsidRPr="002B30F8">
        <w:rPr>
          <w:rFonts w:ascii="Book Antiqua" w:hAnsi="Book Antiqua" w:cs="Arial"/>
          <w:lang w:val="en-US"/>
        </w:rPr>
        <w:t xml:space="preserve"> is useful for the evaluation of </w:t>
      </w:r>
      <w:r w:rsidR="009A02CC" w:rsidRPr="002B30F8">
        <w:rPr>
          <w:rFonts w:ascii="Book Antiqua" w:hAnsi="Book Antiqua" w:cs="Arial"/>
          <w:lang w:val="en-US"/>
        </w:rPr>
        <w:t xml:space="preserve">the </w:t>
      </w:r>
      <w:r w:rsidR="00F77794" w:rsidRPr="002B30F8">
        <w:rPr>
          <w:rFonts w:ascii="Book Antiqua" w:hAnsi="Book Antiqua" w:cs="Arial"/>
          <w:lang w:val="en-US"/>
        </w:rPr>
        <w:t>protein nutritional state</w:t>
      </w:r>
      <w:r w:rsidR="009A02CC" w:rsidRPr="002B30F8">
        <w:rPr>
          <w:rFonts w:ascii="Book Antiqua" w:hAnsi="Book Antiqua" w:cs="Arial"/>
          <w:lang w:val="en-US"/>
        </w:rPr>
        <w:t>,</w:t>
      </w:r>
      <w:r w:rsidR="00F77794" w:rsidRPr="002B30F8">
        <w:rPr>
          <w:rFonts w:ascii="Book Antiqua" w:hAnsi="Book Antiqua" w:cs="Arial"/>
          <w:lang w:val="en-US"/>
        </w:rPr>
        <w:t xml:space="preserve"> although </w:t>
      </w:r>
      <w:r w:rsidR="009A02CC" w:rsidRPr="002B30F8">
        <w:rPr>
          <w:rFonts w:ascii="Book Antiqua" w:hAnsi="Book Antiqua" w:cs="Arial"/>
          <w:lang w:val="en-US"/>
        </w:rPr>
        <w:t xml:space="preserve">the </w:t>
      </w:r>
      <w:r w:rsidR="00F77794" w:rsidRPr="002B30F8">
        <w:rPr>
          <w:rFonts w:ascii="Book Antiqua" w:hAnsi="Book Antiqua" w:cs="Arial"/>
          <w:lang w:val="en-US"/>
        </w:rPr>
        <w:t>serum protein level often remain</w:t>
      </w:r>
      <w:r w:rsidR="00126B52" w:rsidRPr="002B30F8">
        <w:rPr>
          <w:rFonts w:ascii="Book Antiqua" w:hAnsi="Book Antiqua" w:cs="Arial"/>
          <w:lang w:val="en-US"/>
        </w:rPr>
        <w:t>s</w:t>
      </w:r>
      <w:r w:rsidR="00F77794" w:rsidRPr="002B30F8">
        <w:rPr>
          <w:rFonts w:ascii="Book Antiqua" w:hAnsi="Book Antiqua" w:cs="Arial"/>
          <w:lang w:val="en-US"/>
        </w:rPr>
        <w:t xml:space="preserve"> in the normal range until late. </w:t>
      </w:r>
      <w:r w:rsidR="00CF321C" w:rsidRPr="002B30F8">
        <w:rPr>
          <w:rFonts w:ascii="Book Antiqua" w:hAnsi="Book Antiqua" w:cs="Arial"/>
          <w:lang w:val="en-US"/>
        </w:rPr>
        <w:t xml:space="preserve">Measurement of lean body mass </w:t>
      </w:r>
      <w:r w:rsidR="00AF7D02" w:rsidRPr="002B30F8">
        <w:rPr>
          <w:rFonts w:ascii="Book Antiqua" w:hAnsi="Book Antiqua" w:cs="Arial"/>
          <w:lang w:val="en-US"/>
        </w:rPr>
        <w:t>by means of dual X</w:t>
      </w:r>
      <w:r w:rsidR="00B265AD" w:rsidRPr="002B30F8">
        <w:rPr>
          <w:rFonts w:ascii="Book Antiqua" w:hAnsi="Book Antiqua" w:cs="Arial"/>
          <w:lang w:val="en-US"/>
        </w:rPr>
        <w:t xml:space="preserve">–ray absorptiometry or body </w:t>
      </w:r>
      <w:proofErr w:type="spellStart"/>
      <w:r w:rsidR="00B265AD" w:rsidRPr="002B30F8">
        <w:rPr>
          <w:rFonts w:ascii="Book Antiqua" w:hAnsi="Book Antiqua" w:cs="Arial"/>
          <w:lang w:val="en-US"/>
        </w:rPr>
        <w:t>bioimpedence</w:t>
      </w:r>
      <w:proofErr w:type="spellEnd"/>
      <w:r w:rsidR="00B265AD" w:rsidRPr="002B30F8">
        <w:rPr>
          <w:rFonts w:ascii="Book Antiqua" w:hAnsi="Book Antiqua" w:cs="Arial"/>
          <w:lang w:val="en-US"/>
        </w:rPr>
        <w:t xml:space="preserve"> assessment </w:t>
      </w:r>
      <w:r w:rsidR="009A02CC" w:rsidRPr="002B30F8">
        <w:rPr>
          <w:rFonts w:ascii="Book Antiqua" w:hAnsi="Book Antiqua" w:cs="Arial"/>
          <w:lang w:val="en-US"/>
        </w:rPr>
        <w:t>can</w:t>
      </w:r>
      <w:r w:rsidR="00B265AD" w:rsidRPr="002B30F8">
        <w:rPr>
          <w:rFonts w:ascii="Book Antiqua" w:hAnsi="Book Antiqua" w:cs="Arial"/>
          <w:lang w:val="en-US"/>
        </w:rPr>
        <w:t xml:space="preserve"> be helpful for the evaluation of </w:t>
      </w:r>
      <w:r w:rsidR="00007CA4" w:rsidRPr="002B30F8">
        <w:rPr>
          <w:rFonts w:ascii="Book Antiqua" w:hAnsi="Book Antiqua" w:cs="Arial"/>
          <w:lang w:val="en-US"/>
        </w:rPr>
        <w:t>body composition, although</w:t>
      </w:r>
      <w:r w:rsidR="00674262" w:rsidRPr="002B30F8">
        <w:rPr>
          <w:rFonts w:ascii="Book Antiqua" w:hAnsi="Book Antiqua" w:cs="Arial"/>
          <w:lang w:val="en-US"/>
        </w:rPr>
        <w:t xml:space="preserve"> their accuracy appears </w:t>
      </w:r>
      <w:r w:rsidR="009A02CC" w:rsidRPr="002B30F8">
        <w:rPr>
          <w:rFonts w:ascii="Book Antiqua" w:hAnsi="Book Antiqua" w:cs="Arial"/>
          <w:lang w:val="en-US"/>
        </w:rPr>
        <w:t xml:space="preserve">to be </w:t>
      </w:r>
      <w:r w:rsidR="00674262" w:rsidRPr="002B30F8">
        <w:rPr>
          <w:rFonts w:ascii="Book Antiqua" w:hAnsi="Book Antiqua" w:cs="Arial"/>
          <w:lang w:val="en-US"/>
        </w:rPr>
        <w:t>limited in bariatric patients</w:t>
      </w:r>
      <w:r w:rsidR="00B265AD" w:rsidRPr="002B30F8">
        <w:rPr>
          <w:rFonts w:ascii="Book Antiqua" w:hAnsi="Book Antiqua" w:cs="Arial"/>
          <w:lang w:val="en-US"/>
        </w:rPr>
        <w:t>.</w:t>
      </w:r>
      <w:r w:rsidR="00FE7BBF" w:rsidRPr="002B30F8">
        <w:rPr>
          <w:rFonts w:ascii="Book Antiqua" w:hAnsi="Book Antiqua" w:cs="Arial"/>
          <w:lang w:val="en-US"/>
        </w:rPr>
        <w:t xml:space="preserve"> </w:t>
      </w:r>
    </w:p>
    <w:p w14:paraId="1BE4D027" w14:textId="03684916" w:rsidR="00FB5299" w:rsidRPr="002B30F8" w:rsidRDefault="005A70E6" w:rsidP="004D28E9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lastRenderedPageBreak/>
        <w:t xml:space="preserve">According to consensus </w:t>
      </w:r>
      <w:proofErr w:type="gramStart"/>
      <w:r w:rsidRPr="002B30F8">
        <w:rPr>
          <w:rFonts w:ascii="Book Antiqua" w:hAnsi="Book Antiqua" w:cs="Arial"/>
          <w:lang w:val="en-US"/>
        </w:rPr>
        <w:t>guidelines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E50B9B" w:rsidRPr="002B30F8">
        <w:rPr>
          <w:rFonts w:ascii="Book Antiqua" w:hAnsi="Book Antiqua" w:cs="Arial"/>
          <w:vertAlign w:val="superscript"/>
          <w:lang w:val="en-US"/>
        </w:rPr>
        <w:t>21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Pr="002B30F8">
        <w:rPr>
          <w:rFonts w:ascii="Book Antiqua" w:hAnsi="Book Antiqua" w:cs="Arial"/>
          <w:lang w:val="en-US"/>
        </w:rPr>
        <w:t xml:space="preserve">, </w:t>
      </w:r>
      <w:r w:rsidR="009A02CC" w:rsidRPr="002B30F8">
        <w:rPr>
          <w:rFonts w:ascii="Book Antiqua" w:hAnsi="Book Antiqua" w:cs="Arial"/>
          <w:lang w:val="en-US"/>
        </w:rPr>
        <w:t xml:space="preserve">the </w:t>
      </w:r>
      <w:r w:rsidR="00460EED" w:rsidRPr="002B30F8">
        <w:rPr>
          <w:rFonts w:ascii="Book Antiqua" w:hAnsi="Book Antiqua" w:cs="Arial"/>
          <w:lang w:val="en-US"/>
        </w:rPr>
        <w:t>p</w:t>
      </w:r>
      <w:r w:rsidR="00FE7BBF" w:rsidRPr="002B30F8">
        <w:rPr>
          <w:rFonts w:ascii="Book Antiqua" w:hAnsi="Book Antiqua" w:cs="Arial"/>
          <w:lang w:val="en-US"/>
        </w:rPr>
        <w:t xml:space="preserve">revention of protein malnutrition requires </w:t>
      </w:r>
      <w:r w:rsidRPr="002B30F8">
        <w:rPr>
          <w:rFonts w:ascii="Book Antiqua" w:hAnsi="Book Antiqua" w:cs="Arial"/>
          <w:lang w:val="en-US"/>
        </w:rPr>
        <w:t>an average daily p</w:t>
      </w:r>
      <w:r w:rsidR="00460EED" w:rsidRPr="002B30F8">
        <w:rPr>
          <w:rFonts w:ascii="Book Antiqua" w:hAnsi="Book Antiqua" w:cs="Arial"/>
          <w:lang w:val="en-US"/>
        </w:rPr>
        <w:t>r</w:t>
      </w:r>
      <w:r w:rsidRPr="002B30F8">
        <w:rPr>
          <w:rFonts w:ascii="Book Antiqua" w:hAnsi="Book Antiqua" w:cs="Arial"/>
          <w:lang w:val="en-US"/>
        </w:rPr>
        <w:t>otein intake of 60-120</w:t>
      </w:r>
      <w:r w:rsidR="009A02CC" w:rsidRPr="002B30F8">
        <w:rPr>
          <w:rFonts w:ascii="Book Antiqua" w:hAnsi="Book Antiqua" w:cs="Arial"/>
          <w:lang w:val="en-US"/>
        </w:rPr>
        <w:t xml:space="preserve"> </w:t>
      </w:r>
      <w:r w:rsidRPr="002B30F8">
        <w:rPr>
          <w:rFonts w:ascii="Book Antiqua" w:hAnsi="Book Antiqua" w:cs="Arial"/>
          <w:lang w:val="en-US"/>
        </w:rPr>
        <w:t xml:space="preserve">g </w:t>
      </w:r>
      <w:r w:rsidR="00460EED" w:rsidRPr="002B30F8">
        <w:rPr>
          <w:rFonts w:ascii="Book Antiqua" w:hAnsi="Book Antiqua" w:cs="Arial"/>
          <w:lang w:val="en-US"/>
        </w:rPr>
        <w:t>(1.</w:t>
      </w:r>
      <w:r w:rsidR="00EB3203">
        <w:rPr>
          <w:rFonts w:ascii="Book Antiqua" w:hAnsi="Book Antiqua" w:cs="Arial"/>
          <w:lang w:val="en-US"/>
        </w:rPr>
        <w:t>1 g</w:t>
      </w:r>
      <w:r w:rsidR="00460EED" w:rsidRPr="002B30F8">
        <w:rPr>
          <w:rFonts w:ascii="Book Antiqua" w:hAnsi="Book Antiqua" w:cs="Arial"/>
          <w:lang w:val="en-US"/>
        </w:rPr>
        <w:t>/kg of ideal body weight)</w:t>
      </w:r>
      <w:r w:rsidR="00973B46" w:rsidRPr="002B30F8">
        <w:rPr>
          <w:rFonts w:ascii="Book Antiqua" w:hAnsi="Book Antiqua" w:cs="Arial"/>
          <w:lang w:val="en-US"/>
        </w:rPr>
        <w:t xml:space="preserve">, which should be increased by 30% following BDP. Furthermore, great emphasis is posed on regular training and aerobic exercise as </w:t>
      </w:r>
      <w:r w:rsidR="009A02CC" w:rsidRPr="002B30F8">
        <w:rPr>
          <w:rFonts w:ascii="Book Antiqua" w:hAnsi="Book Antiqua" w:cs="Arial"/>
          <w:lang w:val="en-US"/>
        </w:rPr>
        <w:t xml:space="preserve">being </w:t>
      </w:r>
      <w:r w:rsidR="00973B46" w:rsidRPr="002B30F8">
        <w:rPr>
          <w:rFonts w:ascii="Book Antiqua" w:hAnsi="Book Antiqua" w:cs="Arial"/>
          <w:lang w:val="en-US"/>
        </w:rPr>
        <w:t>essential to preserv</w:t>
      </w:r>
      <w:r w:rsidR="009A02CC" w:rsidRPr="002B30F8">
        <w:rPr>
          <w:rFonts w:ascii="Book Antiqua" w:hAnsi="Book Antiqua" w:cs="Arial"/>
          <w:lang w:val="en-US"/>
        </w:rPr>
        <w:t>ing</w:t>
      </w:r>
      <w:r w:rsidR="00973B46" w:rsidRPr="002B30F8">
        <w:rPr>
          <w:rFonts w:ascii="Book Antiqua" w:hAnsi="Book Antiqua" w:cs="Arial"/>
          <w:lang w:val="en-US"/>
        </w:rPr>
        <w:t xml:space="preserve"> </w:t>
      </w:r>
      <w:r w:rsidR="00FA09F1" w:rsidRPr="002B30F8">
        <w:rPr>
          <w:rFonts w:ascii="Book Antiqua" w:hAnsi="Book Antiqua" w:cs="Arial"/>
          <w:lang w:val="en-US"/>
        </w:rPr>
        <w:t xml:space="preserve">lean mass and especially muscle mass. Patients with severe protein malnutrition should be managed with </w:t>
      </w:r>
      <w:r w:rsidR="00FE7BBF" w:rsidRPr="002B30F8">
        <w:rPr>
          <w:rFonts w:ascii="Book Antiqua" w:hAnsi="Book Antiqua" w:cs="Arial"/>
          <w:lang w:val="en-US"/>
        </w:rPr>
        <w:t>modular protein supplements</w:t>
      </w:r>
      <w:r w:rsidR="009A02CC" w:rsidRPr="002B30F8">
        <w:rPr>
          <w:rFonts w:ascii="Book Antiqua" w:hAnsi="Book Antiqua" w:cs="Arial"/>
          <w:lang w:val="en-US"/>
        </w:rPr>
        <w:t xml:space="preserve"> that are</w:t>
      </w:r>
      <w:r w:rsidR="00FA09F1" w:rsidRPr="002B30F8">
        <w:rPr>
          <w:rFonts w:ascii="Book Antiqua" w:hAnsi="Book Antiqua" w:cs="Arial"/>
          <w:lang w:val="en-US"/>
        </w:rPr>
        <w:t xml:space="preserve"> rich in branch-chain amino</w:t>
      </w:r>
      <w:r w:rsidR="009A02CC" w:rsidRPr="002B30F8">
        <w:rPr>
          <w:rFonts w:ascii="Book Antiqua" w:hAnsi="Book Antiqua" w:cs="Arial"/>
          <w:lang w:val="en-US"/>
        </w:rPr>
        <w:t xml:space="preserve"> </w:t>
      </w:r>
      <w:r w:rsidR="00FA09F1" w:rsidRPr="002B30F8">
        <w:rPr>
          <w:rFonts w:ascii="Book Antiqua" w:hAnsi="Book Antiqua" w:cs="Arial"/>
          <w:lang w:val="en-US"/>
        </w:rPr>
        <w:t>acids and, eventually, enteral feeding.</w:t>
      </w:r>
    </w:p>
    <w:p w14:paraId="34121E0B" w14:textId="77777777" w:rsidR="00301983" w:rsidRPr="002B30F8" w:rsidRDefault="00301983" w:rsidP="002B30F8">
      <w:pPr>
        <w:pStyle w:val="ListParagraph"/>
        <w:spacing w:line="360" w:lineRule="auto"/>
        <w:ind w:left="0"/>
        <w:jc w:val="both"/>
        <w:rPr>
          <w:rFonts w:ascii="Book Antiqua" w:hAnsi="Book Antiqua" w:cs="Arial"/>
          <w:lang w:val="en-US"/>
        </w:rPr>
      </w:pPr>
    </w:p>
    <w:p w14:paraId="3617567A" w14:textId="77777777" w:rsidR="002F1D5F" w:rsidRPr="00A22659" w:rsidRDefault="002F1D5F" w:rsidP="00A22659">
      <w:pPr>
        <w:pStyle w:val="ListParagraph"/>
        <w:spacing w:line="360" w:lineRule="auto"/>
        <w:ind w:left="0"/>
        <w:jc w:val="both"/>
        <w:rPr>
          <w:rFonts w:ascii="Book Antiqua" w:hAnsi="Book Antiqua" w:cs="Arial"/>
          <w:b/>
          <w:i/>
          <w:lang w:val="en-US"/>
        </w:rPr>
      </w:pPr>
      <w:r w:rsidRPr="00A22659">
        <w:rPr>
          <w:rFonts w:ascii="Book Antiqua" w:hAnsi="Book Antiqua" w:cs="Arial"/>
          <w:b/>
          <w:i/>
          <w:lang w:val="en-US"/>
        </w:rPr>
        <w:t xml:space="preserve">Post-operative weight </w:t>
      </w:r>
      <w:proofErr w:type="gramStart"/>
      <w:r w:rsidRPr="00A22659">
        <w:rPr>
          <w:rFonts w:ascii="Book Antiqua" w:hAnsi="Book Antiqua" w:cs="Arial"/>
          <w:b/>
          <w:i/>
          <w:lang w:val="en-US"/>
        </w:rPr>
        <w:t>regain</w:t>
      </w:r>
      <w:proofErr w:type="gramEnd"/>
    </w:p>
    <w:p w14:paraId="385D4EED" w14:textId="71610C51" w:rsidR="002F1D5F" w:rsidRPr="002B30F8" w:rsidRDefault="002F1D5F" w:rsidP="002B30F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2B30F8">
        <w:rPr>
          <w:rFonts w:ascii="Book Antiqua" w:hAnsi="Book Antiqua" w:cs="Arial"/>
          <w:lang w:val="en-US"/>
        </w:rPr>
        <w:t>The regain of the weight lost is one of the m</w:t>
      </w:r>
      <w:r w:rsidR="00AC61E6" w:rsidRPr="002B30F8">
        <w:rPr>
          <w:rFonts w:ascii="Book Antiqua" w:hAnsi="Book Antiqua" w:cs="Arial"/>
          <w:lang w:val="en-US"/>
        </w:rPr>
        <w:t xml:space="preserve">ain </w:t>
      </w:r>
      <w:r w:rsidRPr="002B30F8">
        <w:rPr>
          <w:rFonts w:ascii="Book Antiqua" w:hAnsi="Book Antiqua" w:cs="Arial"/>
          <w:lang w:val="en-US"/>
        </w:rPr>
        <w:t>concern</w:t>
      </w:r>
      <w:r w:rsidR="009A02CC" w:rsidRPr="002B30F8">
        <w:rPr>
          <w:rFonts w:ascii="Book Antiqua" w:hAnsi="Book Antiqua" w:cs="Arial"/>
          <w:lang w:val="en-US"/>
        </w:rPr>
        <w:t>s</w:t>
      </w:r>
      <w:r w:rsidRPr="002B30F8">
        <w:rPr>
          <w:rFonts w:ascii="Book Antiqua" w:hAnsi="Book Antiqua" w:cs="Arial"/>
          <w:lang w:val="en-US"/>
        </w:rPr>
        <w:t xml:space="preserve"> of bariatric patients </w:t>
      </w:r>
      <w:r w:rsidR="009A02CC" w:rsidRPr="002B30F8">
        <w:rPr>
          <w:rFonts w:ascii="Book Antiqua" w:hAnsi="Book Antiqua" w:cs="Arial"/>
          <w:lang w:val="en-US"/>
        </w:rPr>
        <w:t>over</w:t>
      </w:r>
      <w:r w:rsidRPr="002B30F8">
        <w:rPr>
          <w:rFonts w:ascii="Book Antiqua" w:hAnsi="Book Antiqua" w:cs="Arial"/>
          <w:lang w:val="en-US"/>
        </w:rPr>
        <w:t xml:space="preserve"> the long term. The incidence of this phenomenon is quite variable according to the type of procedure performed, the </w:t>
      </w:r>
      <w:r w:rsidR="00861780" w:rsidRPr="002B30F8">
        <w:rPr>
          <w:rFonts w:ascii="Book Antiqua" w:hAnsi="Book Antiqua" w:cs="Arial"/>
          <w:lang w:val="en-US"/>
        </w:rPr>
        <w:t>length</w:t>
      </w:r>
      <w:r w:rsidRPr="002B30F8">
        <w:rPr>
          <w:rFonts w:ascii="Book Antiqua" w:hAnsi="Book Antiqua" w:cs="Arial"/>
          <w:lang w:val="en-US"/>
        </w:rPr>
        <w:t xml:space="preserve"> of follow-up and, above all, the criteria to define weight regain. Among different definitions</w:t>
      </w:r>
      <w:r w:rsidR="0032531A" w:rsidRPr="002B30F8">
        <w:rPr>
          <w:rFonts w:ascii="Book Antiqua" w:hAnsi="Book Antiqua" w:cs="Arial"/>
          <w:lang w:val="en-US"/>
        </w:rPr>
        <w:t>,</w:t>
      </w:r>
      <w:r w:rsidRPr="002B30F8">
        <w:rPr>
          <w:rFonts w:ascii="Book Antiqua" w:hAnsi="Book Antiqua" w:cs="Arial"/>
          <w:lang w:val="en-US"/>
        </w:rPr>
        <w:t xml:space="preserve"> </w:t>
      </w:r>
      <w:r w:rsidR="00D47ABF" w:rsidRPr="002B30F8">
        <w:rPr>
          <w:rFonts w:ascii="Book Antiqua" w:hAnsi="Book Antiqua" w:cs="Arial"/>
          <w:lang w:val="en-US"/>
        </w:rPr>
        <w:t xml:space="preserve">the </w:t>
      </w:r>
      <w:r w:rsidRPr="002B30F8">
        <w:rPr>
          <w:rFonts w:ascii="Book Antiqua" w:hAnsi="Book Antiqua" w:cs="Arial"/>
          <w:lang w:val="en-US"/>
        </w:rPr>
        <w:t xml:space="preserve">most widely accepted </w:t>
      </w:r>
      <w:r w:rsidR="009A02CC" w:rsidRPr="002B30F8">
        <w:rPr>
          <w:rFonts w:ascii="Book Antiqua" w:hAnsi="Book Antiqua" w:cs="Arial"/>
          <w:lang w:val="en-US"/>
        </w:rPr>
        <w:t xml:space="preserve">method </w:t>
      </w:r>
      <w:r w:rsidRPr="002B30F8">
        <w:rPr>
          <w:rFonts w:ascii="Book Antiqua" w:hAnsi="Book Antiqua" w:cs="Arial"/>
          <w:lang w:val="en-US"/>
        </w:rPr>
        <w:t>refers to a regain of 25</w:t>
      </w:r>
      <w:r w:rsidR="00A22659">
        <w:rPr>
          <w:rFonts w:ascii="Book Antiqua" w:hAnsi="Book Antiqua" w:cs="Arial" w:hint="eastAsia"/>
          <w:lang w:val="en-US" w:eastAsia="zh-CN"/>
        </w:rPr>
        <w:t>%</w:t>
      </w:r>
      <w:r w:rsidRPr="002B30F8">
        <w:rPr>
          <w:rFonts w:ascii="Book Antiqua" w:hAnsi="Book Antiqua" w:cs="Arial"/>
          <w:lang w:val="en-US"/>
        </w:rPr>
        <w:t>-</w:t>
      </w:r>
      <w:r w:rsidR="00AF7D02" w:rsidRPr="002B30F8">
        <w:rPr>
          <w:rFonts w:ascii="Book Antiqua" w:hAnsi="Book Antiqua" w:cs="Arial"/>
          <w:lang w:val="en-US"/>
        </w:rPr>
        <w:t xml:space="preserve">30% of the maximum weight lost, </w:t>
      </w:r>
      <w:r w:rsidRPr="002B30F8">
        <w:rPr>
          <w:rFonts w:ascii="Book Antiqua" w:hAnsi="Book Antiqua" w:cs="Arial"/>
          <w:lang w:val="en-US"/>
        </w:rPr>
        <w:t>corresponding to the weight before surgery</w:t>
      </w:r>
      <w:r w:rsidR="009A02CC" w:rsidRPr="002B30F8">
        <w:rPr>
          <w:rFonts w:ascii="Book Antiqua" w:hAnsi="Book Antiqua" w:cs="Arial"/>
          <w:lang w:val="en-US"/>
        </w:rPr>
        <w:t>,</w:t>
      </w:r>
      <w:r w:rsidRPr="002B30F8">
        <w:rPr>
          <w:rFonts w:ascii="Book Antiqua" w:hAnsi="Book Antiqua" w:cs="Arial"/>
          <w:lang w:val="en-US"/>
        </w:rPr>
        <w:t xml:space="preserve"> with the subtraction of minimum weight </w:t>
      </w:r>
      <w:r w:rsidR="0079185A" w:rsidRPr="002B30F8">
        <w:rPr>
          <w:rFonts w:ascii="Book Antiqua" w:hAnsi="Book Antiqua" w:cs="Arial"/>
          <w:lang w:val="en-US"/>
        </w:rPr>
        <w:t xml:space="preserve">or “nadir” </w:t>
      </w:r>
      <w:r w:rsidR="00A22659">
        <w:rPr>
          <w:rFonts w:ascii="Book Antiqua" w:hAnsi="Book Antiqua" w:cs="Arial"/>
          <w:lang w:val="en-US"/>
        </w:rPr>
        <w:t xml:space="preserve">after </w:t>
      </w:r>
      <w:proofErr w:type="gramStart"/>
      <w:r w:rsidR="00A22659">
        <w:rPr>
          <w:rFonts w:ascii="Book Antiqua" w:hAnsi="Book Antiqua" w:cs="Arial"/>
          <w:lang w:val="en-US"/>
        </w:rPr>
        <w:t>surgery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DE053B" w:rsidRPr="002B30F8">
        <w:rPr>
          <w:rFonts w:ascii="Book Antiqua" w:hAnsi="Book Antiqua" w:cs="Arial"/>
          <w:vertAlign w:val="superscript"/>
          <w:lang w:val="en-US"/>
        </w:rPr>
        <w:t>51-</w:t>
      </w:r>
      <w:r w:rsidR="00E50B9B" w:rsidRPr="002B30F8">
        <w:rPr>
          <w:rFonts w:ascii="Book Antiqua" w:hAnsi="Book Antiqua" w:cs="Arial"/>
          <w:vertAlign w:val="superscript"/>
          <w:lang w:val="en-US"/>
        </w:rPr>
        <w:t>53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Pr="002B30F8">
        <w:rPr>
          <w:rFonts w:ascii="Book Antiqua" w:hAnsi="Book Antiqua" w:cs="Arial"/>
          <w:lang w:val="en-US"/>
        </w:rPr>
        <w:t xml:space="preserve">. A recent review has shown </w:t>
      </w:r>
      <w:r w:rsidR="009A02CC" w:rsidRPr="002B30F8">
        <w:rPr>
          <w:rFonts w:ascii="Book Antiqua" w:hAnsi="Book Antiqua" w:cs="Arial"/>
          <w:lang w:val="en-US"/>
        </w:rPr>
        <w:t xml:space="preserve">that the </w:t>
      </w:r>
      <w:r w:rsidRPr="002B30F8">
        <w:rPr>
          <w:rFonts w:ascii="Book Antiqua" w:hAnsi="Book Antiqua" w:cs="Arial"/>
          <w:lang w:val="en-US"/>
        </w:rPr>
        <w:t xml:space="preserve">rates of weight regain for </w:t>
      </w:r>
      <w:r w:rsidR="00535BF9" w:rsidRPr="002B30F8">
        <w:rPr>
          <w:rFonts w:ascii="Book Antiqua" w:hAnsi="Book Antiqua" w:cs="Arial"/>
          <w:lang w:val="en-US"/>
        </w:rPr>
        <w:t>SG</w:t>
      </w:r>
      <w:r w:rsidRPr="002B30F8">
        <w:rPr>
          <w:rFonts w:ascii="Book Antiqua" w:hAnsi="Book Antiqua" w:cs="Arial"/>
          <w:lang w:val="en-US"/>
        </w:rPr>
        <w:t xml:space="preserve"> rang</w:t>
      </w:r>
      <w:r w:rsidR="009A02CC" w:rsidRPr="002B30F8">
        <w:rPr>
          <w:rFonts w:ascii="Book Antiqua" w:hAnsi="Book Antiqua" w:cs="Arial"/>
          <w:lang w:val="en-US"/>
        </w:rPr>
        <w:t>e</w:t>
      </w:r>
      <w:r w:rsidRPr="002B30F8">
        <w:rPr>
          <w:rFonts w:ascii="Book Antiqua" w:hAnsi="Book Antiqua" w:cs="Arial"/>
          <w:lang w:val="en-US"/>
        </w:rPr>
        <w:t xml:space="preserve"> from 5.7% a</w:t>
      </w:r>
      <w:r w:rsidR="00A22659">
        <w:rPr>
          <w:rFonts w:ascii="Book Antiqua" w:hAnsi="Book Antiqua" w:cs="Arial"/>
          <w:lang w:val="en-US"/>
        </w:rPr>
        <w:t xml:space="preserve">t 2 years to 75.6% at 6 </w:t>
      </w:r>
      <w:proofErr w:type="gramStart"/>
      <w:r w:rsidR="00A22659">
        <w:rPr>
          <w:rFonts w:ascii="Book Antiqua" w:hAnsi="Book Antiqua" w:cs="Arial"/>
          <w:lang w:val="en-US"/>
        </w:rPr>
        <w:t>years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E50B9B" w:rsidRPr="002B30F8">
        <w:rPr>
          <w:rFonts w:ascii="Book Antiqua" w:hAnsi="Book Antiqua" w:cs="Arial"/>
          <w:vertAlign w:val="superscript"/>
          <w:lang w:val="en-US"/>
        </w:rPr>
        <w:t>54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A06343" w:rsidRPr="002B30F8">
        <w:rPr>
          <w:rFonts w:ascii="Book Antiqua" w:hAnsi="Book Antiqua" w:cs="Arial"/>
          <w:lang w:val="en-US"/>
        </w:rPr>
        <w:t xml:space="preserve">. </w:t>
      </w:r>
      <w:r w:rsidR="009A02CC" w:rsidRPr="002B30F8">
        <w:rPr>
          <w:rFonts w:ascii="Book Antiqua" w:hAnsi="Book Antiqua" w:cs="Arial"/>
          <w:lang w:val="en-US"/>
        </w:rPr>
        <w:t>F</w:t>
      </w:r>
      <w:r w:rsidR="00A06343" w:rsidRPr="002B30F8">
        <w:rPr>
          <w:rFonts w:ascii="Book Antiqua" w:hAnsi="Book Antiqua" w:cs="Arial"/>
          <w:lang w:val="en-US"/>
        </w:rPr>
        <w:t xml:space="preserve">or </w:t>
      </w:r>
      <w:r w:rsidRPr="002B30F8">
        <w:rPr>
          <w:rFonts w:ascii="Book Antiqua" w:hAnsi="Book Antiqua" w:cs="Arial"/>
          <w:lang w:val="en-US"/>
        </w:rPr>
        <w:t xml:space="preserve">RYGB, the percentage of failure to maintain weight loss varies from 7% to 50% of </w:t>
      </w:r>
      <w:r w:rsidR="009A02CC" w:rsidRPr="002B30F8">
        <w:rPr>
          <w:rFonts w:ascii="Book Antiqua" w:hAnsi="Book Antiqua" w:cs="Arial"/>
          <w:lang w:val="en-US"/>
        </w:rPr>
        <w:t xml:space="preserve">the </w:t>
      </w:r>
      <w:r w:rsidRPr="002B30F8">
        <w:rPr>
          <w:rFonts w:ascii="Book Antiqua" w:hAnsi="Book Antiqua" w:cs="Arial"/>
          <w:lang w:val="en-US"/>
        </w:rPr>
        <w:t>subjects and tend</w:t>
      </w:r>
      <w:r w:rsidR="009A02CC" w:rsidRPr="002B30F8">
        <w:rPr>
          <w:rFonts w:ascii="Book Antiqua" w:hAnsi="Book Antiqua" w:cs="Arial"/>
          <w:lang w:val="en-US"/>
        </w:rPr>
        <w:t>s</w:t>
      </w:r>
      <w:r w:rsidRPr="002B30F8">
        <w:rPr>
          <w:rFonts w:ascii="Book Antiqua" w:hAnsi="Book Antiqua" w:cs="Arial"/>
          <w:lang w:val="en-US"/>
        </w:rPr>
        <w:t xml:space="preserve"> to b</w:t>
      </w:r>
      <w:r w:rsidR="00A22659">
        <w:rPr>
          <w:rFonts w:ascii="Book Antiqua" w:hAnsi="Book Antiqua" w:cs="Arial"/>
          <w:lang w:val="en-US"/>
        </w:rPr>
        <w:t xml:space="preserve">e higher in superobese </w:t>
      </w:r>
      <w:proofErr w:type="gramStart"/>
      <w:r w:rsidR="00A22659">
        <w:rPr>
          <w:rFonts w:ascii="Book Antiqua" w:hAnsi="Book Antiqua" w:cs="Arial"/>
          <w:lang w:val="en-US"/>
        </w:rPr>
        <w:t>patients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E50B9B" w:rsidRPr="002B30F8">
        <w:rPr>
          <w:rFonts w:ascii="Book Antiqua" w:hAnsi="Book Antiqua" w:cs="Arial"/>
          <w:vertAlign w:val="superscript"/>
          <w:lang w:val="en-US"/>
        </w:rPr>
        <w:t>55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Pr="002B30F8">
        <w:rPr>
          <w:rFonts w:ascii="Book Antiqua" w:hAnsi="Book Antiqua" w:cs="Arial"/>
          <w:lang w:val="en-US"/>
        </w:rPr>
        <w:t xml:space="preserve">. </w:t>
      </w:r>
      <w:r w:rsidR="0005521A" w:rsidRPr="002B30F8">
        <w:rPr>
          <w:rFonts w:ascii="Book Antiqua" w:hAnsi="Book Antiqua" w:cs="Arial"/>
          <w:lang w:val="en-US"/>
        </w:rPr>
        <w:t xml:space="preserve">LGB </w:t>
      </w:r>
      <w:r w:rsidR="00EF43B0" w:rsidRPr="002B30F8">
        <w:rPr>
          <w:rFonts w:ascii="Book Antiqua" w:hAnsi="Book Antiqua" w:cs="Arial"/>
          <w:lang w:val="en-US"/>
        </w:rPr>
        <w:t>is associated with the largest weight regain</w:t>
      </w:r>
      <w:r w:rsidR="00AC6598" w:rsidRPr="002B30F8">
        <w:rPr>
          <w:rFonts w:ascii="Book Antiqua" w:hAnsi="Book Antiqua" w:cs="Arial"/>
          <w:lang w:val="en-US"/>
        </w:rPr>
        <w:t xml:space="preserve"> </w:t>
      </w:r>
      <w:r w:rsidR="0032531A" w:rsidRPr="002B30F8">
        <w:rPr>
          <w:rFonts w:ascii="Book Antiqua" w:hAnsi="Book Antiqua" w:cs="Arial"/>
          <w:lang w:val="en-US"/>
        </w:rPr>
        <w:t>(</w:t>
      </w:r>
      <w:r w:rsidR="00457523" w:rsidRPr="002B30F8">
        <w:rPr>
          <w:rFonts w:ascii="Book Antiqua" w:hAnsi="Book Antiqua" w:cs="Arial"/>
          <w:lang w:val="en-US"/>
        </w:rPr>
        <w:t>35</w:t>
      </w:r>
      <w:r w:rsidR="00A22659">
        <w:rPr>
          <w:rFonts w:ascii="Book Antiqua" w:hAnsi="Book Antiqua" w:cs="Arial" w:hint="eastAsia"/>
          <w:lang w:val="en-US" w:eastAsia="zh-CN"/>
        </w:rPr>
        <w:t>%</w:t>
      </w:r>
      <w:r w:rsidR="00457523" w:rsidRPr="002B30F8">
        <w:rPr>
          <w:rFonts w:ascii="Book Antiqua" w:hAnsi="Book Antiqua" w:cs="Arial"/>
          <w:lang w:val="en-US"/>
        </w:rPr>
        <w:t>-40% of the weight lost</w:t>
      </w:r>
      <w:r w:rsidR="00F73AD6" w:rsidRPr="002B30F8">
        <w:rPr>
          <w:rFonts w:ascii="Book Antiqua" w:hAnsi="Book Antiqua" w:cs="Arial"/>
          <w:lang w:val="en-US"/>
        </w:rPr>
        <w:t xml:space="preserve">), </w:t>
      </w:r>
      <w:r w:rsidR="00AC6598" w:rsidRPr="002B30F8">
        <w:rPr>
          <w:rFonts w:ascii="Book Antiqua" w:hAnsi="Book Antiqua" w:cs="Arial"/>
          <w:lang w:val="en-US"/>
        </w:rPr>
        <w:t xml:space="preserve">as </w:t>
      </w:r>
      <w:r w:rsidR="00457523" w:rsidRPr="002B30F8">
        <w:rPr>
          <w:rFonts w:ascii="Book Antiqua" w:hAnsi="Book Antiqua" w:cs="Arial"/>
          <w:lang w:val="en-US"/>
        </w:rPr>
        <w:t>evidenc</w:t>
      </w:r>
      <w:r w:rsidR="00A22659">
        <w:rPr>
          <w:rFonts w:ascii="Book Antiqua" w:hAnsi="Book Antiqua" w:cs="Arial"/>
          <w:lang w:val="en-US"/>
        </w:rPr>
        <w:t xml:space="preserve">ed in several clinical </w:t>
      </w:r>
      <w:proofErr w:type="gramStart"/>
      <w:r w:rsidR="00A22659">
        <w:rPr>
          <w:rFonts w:ascii="Book Antiqua" w:hAnsi="Book Antiqua" w:cs="Arial"/>
          <w:lang w:val="en-US"/>
        </w:rPr>
        <w:t>studies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A22659">
        <w:rPr>
          <w:rFonts w:ascii="Book Antiqua" w:hAnsi="Book Antiqua" w:cs="Arial"/>
          <w:vertAlign w:val="superscript"/>
          <w:lang w:val="en-US"/>
        </w:rPr>
        <w:t>11,</w:t>
      </w:r>
      <w:r w:rsidR="00D61E5C" w:rsidRPr="002B30F8">
        <w:rPr>
          <w:rFonts w:ascii="Book Antiqua" w:hAnsi="Book Antiqua" w:cs="Arial"/>
          <w:vertAlign w:val="superscript"/>
          <w:lang w:val="en-US"/>
        </w:rPr>
        <w:t>51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Pr="002B30F8">
        <w:rPr>
          <w:rFonts w:ascii="Book Antiqua" w:hAnsi="Book Antiqua" w:cs="Arial"/>
          <w:lang w:val="en-US"/>
        </w:rPr>
        <w:t xml:space="preserve">. </w:t>
      </w:r>
    </w:p>
    <w:p w14:paraId="6EA9B44F" w14:textId="49820389" w:rsidR="002F1D5F" w:rsidRPr="002B30F8" w:rsidRDefault="008D3D7F" w:rsidP="00A22659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 xml:space="preserve">The failure to maintain long-term weight loss </w:t>
      </w:r>
      <w:r w:rsidR="002F1D5F" w:rsidRPr="002B30F8">
        <w:rPr>
          <w:rFonts w:ascii="Book Antiqua" w:hAnsi="Book Antiqua" w:cs="Arial"/>
          <w:lang w:val="en-US"/>
        </w:rPr>
        <w:t xml:space="preserve">has important consequences on </w:t>
      </w:r>
      <w:r w:rsidR="009A02CC" w:rsidRPr="002B30F8">
        <w:rPr>
          <w:rFonts w:ascii="Book Antiqua" w:hAnsi="Book Antiqua" w:cs="Arial"/>
          <w:lang w:val="en-US"/>
        </w:rPr>
        <w:t xml:space="preserve">the </w:t>
      </w:r>
      <w:r w:rsidR="002F1D5F" w:rsidRPr="002B30F8">
        <w:rPr>
          <w:rFonts w:ascii="Book Antiqua" w:hAnsi="Book Antiqua" w:cs="Arial"/>
          <w:lang w:val="en-US"/>
        </w:rPr>
        <w:t>patients</w:t>
      </w:r>
      <w:r w:rsidR="0012531F" w:rsidRPr="002B30F8">
        <w:rPr>
          <w:rFonts w:ascii="Book Antiqua" w:hAnsi="Book Antiqua" w:cs="Arial"/>
          <w:lang w:val="en-US"/>
        </w:rPr>
        <w:t>’</w:t>
      </w:r>
      <w:r w:rsidR="002F1D5F" w:rsidRPr="002B30F8">
        <w:rPr>
          <w:rFonts w:ascii="Book Antiqua" w:hAnsi="Book Antiqua" w:cs="Arial"/>
          <w:lang w:val="en-US"/>
        </w:rPr>
        <w:t xml:space="preserve"> health, including the relapse of</w:t>
      </w:r>
      <w:r w:rsidR="00A22659">
        <w:rPr>
          <w:rFonts w:ascii="Book Antiqua" w:hAnsi="Book Antiqua" w:cs="Arial"/>
          <w:lang w:val="en-US"/>
        </w:rPr>
        <w:t xml:space="preserve"> obesity-related co-</w:t>
      </w:r>
      <w:proofErr w:type="gramStart"/>
      <w:r w:rsidR="00A22659">
        <w:rPr>
          <w:rFonts w:ascii="Book Antiqua" w:hAnsi="Book Antiqua" w:cs="Arial"/>
          <w:lang w:val="en-US"/>
        </w:rPr>
        <w:t>morbidities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D61E5C" w:rsidRPr="002B30F8">
        <w:rPr>
          <w:rFonts w:ascii="Book Antiqua" w:hAnsi="Book Antiqua" w:cs="Arial"/>
          <w:vertAlign w:val="superscript"/>
          <w:lang w:val="en-US"/>
        </w:rPr>
        <w:t>56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2F1D5F" w:rsidRPr="002B30F8">
        <w:rPr>
          <w:rFonts w:ascii="Book Antiqua" w:hAnsi="Book Antiqua" w:cs="Arial"/>
          <w:lang w:val="en-US"/>
        </w:rPr>
        <w:t xml:space="preserve">. Furthermore, it has substantial economic repercussions for the recurrent costs associated with the management of on-going obesity. Therefore, </w:t>
      </w:r>
      <w:r w:rsidR="00F47595" w:rsidRPr="002B30F8">
        <w:rPr>
          <w:rFonts w:ascii="Book Antiqua" w:hAnsi="Book Antiqua" w:cs="Arial"/>
          <w:lang w:val="en-US"/>
        </w:rPr>
        <w:t xml:space="preserve">there have been many </w:t>
      </w:r>
      <w:r w:rsidR="003004D3" w:rsidRPr="002B30F8">
        <w:rPr>
          <w:rFonts w:ascii="Book Antiqua" w:hAnsi="Book Antiqua" w:cs="Arial"/>
          <w:lang w:val="en-US"/>
        </w:rPr>
        <w:t xml:space="preserve">efforts </w:t>
      </w:r>
      <w:r w:rsidR="002F1D5F" w:rsidRPr="002B30F8">
        <w:rPr>
          <w:rFonts w:ascii="Book Antiqua" w:hAnsi="Book Antiqua" w:cs="Arial"/>
          <w:lang w:val="en-US"/>
        </w:rPr>
        <w:t>to understand the biological and psychologic/</w:t>
      </w:r>
      <w:r w:rsidR="00817E68" w:rsidRPr="002B30F8">
        <w:rPr>
          <w:rFonts w:ascii="Book Antiqua" w:hAnsi="Book Antiqua" w:cs="Arial"/>
          <w:lang w:val="en-US"/>
        </w:rPr>
        <w:t>behavioral</w:t>
      </w:r>
      <w:r w:rsidR="002F1D5F" w:rsidRPr="002B30F8">
        <w:rPr>
          <w:rFonts w:ascii="Book Antiqua" w:hAnsi="Book Antiqua" w:cs="Arial"/>
          <w:lang w:val="en-US"/>
        </w:rPr>
        <w:t xml:space="preserve"> </w:t>
      </w:r>
      <w:r w:rsidR="00F47595" w:rsidRPr="002B30F8">
        <w:rPr>
          <w:rFonts w:ascii="Book Antiqua" w:hAnsi="Book Antiqua" w:cs="Arial"/>
          <w:lang w:val="en-US"/>
        </w:rPr>
        <w:t>bas</w:t>
      </w:r>
      <w:r w:rsidR="00A413C3" w:rsidRPr="002B30F8">
        <w:rPr>
          <w:rFonts w:ascii="Book Antiqua" w:hAnsi="Book Antiqua" w:cs="Arial"/>
          <w:lang w:val="en-US"/>
        </w:rPr>
        <w:t>e</w:t>
      </w:r>
      <w:r w:rsidR="00F47595" w:rsidRPr="002B30F8">
        <w:rPr>
          <w:rFonts w:ascii="Book Antiqua" w:hAnsi="Book Antiqua" w:cs="Arial"/>
          <w:lang w:val="en-US"/>
        </w:rPr>
        <w:t>s</w:t>
      </w:r>
      <w:r w:rsidR="002F1D5F" w:rsidRPr="002B30F8">
        <w:rPr>
          <w:rFonts w:ascii="Book Antiqua" w:hAnsi="Book Antiqua" w:cs="Arial"/>
          <w:lang w:val="en-US"/>
        </w:rPr>
        <w:t xml:space="preserve"> </w:t>
      </w:r>
      <w:r w:rsidR="009A02CC" w:rsidRPr="002B30F8">
        <w:rPr>
          <w:rFonts w:ascii="Book Antiqua" w:hAnsi="Book Antiqua" w:cs="Arial"/>
          <w:lang w:val="en-US"/>
        </w:rPr>
        <w:t xml:space="preserve">that </w:t>
      </w:r>
      <w:r w:rsidR="002F1D5F" w:rsidRPr="002B30F8">
        <w:rPr>
          <w:rFonts w:ascii="Book Antiqua" w:hAnsi="Book Antiqua" w:cs="Arial"/>
          <w:lang w:val="en-US"/>
        </w:rPr>
        <w:t>underl</w:t>
      </w:r>
      <w:r w:rsidR="009A02CC" w:rsidRPr="002B30F8">
        <w:rPr>
          <w:rFonts w:ascii="Book Antiqua" w:hAnsi="Book Antiqua" w:cs="Arial"/>
          <w:lang w:val="en-US"/>
        </w:rPr>
        <w:t>ie</w:t>
      </w:r>
      <w:r w:rsidR="002F1D5F" w:rsidRPr="002B30F8">
        <w:rPr>
          <w:rFonts w:ascii="Book Antiqua" w:hAnsi="Book Antiqua" w:cs="Arial"/>
          <w:lang w:val="en-US"/>
        </w:rPr>
        <w:t xml:space="preserve"> this important phenomenon.</w:t>
      </w:r>
    </w:p>
    <w:p w14:paraId="7F772F36" w14:textId="353DE80A" w:rsidR="003F3688" w:rsidRPr="002B30F8" w:rsidRDefault="008A4AB7" w:rsidP="00A22659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 xml:space="preserve">One of the major factors </w:t>
      </w:r>
      <w:r w:rsidR="00805204" w:rsidRPr="002B30F8">
        <w:rPr>
          <w:rFonts w:ascii="Book Antiqua" w:hAnsi="Book Antiqua" w:cs="Arial"/>
          <w:lang w:val="en-US"/>
        </w:rPr>
        <w:t xml:space="preserve">responsible for </w:t>
      </w:r>
      <w:r w:rsidR="00641AB6" w:rsidRPr="002B30F8">
        <w:rPr>
          <w:rFonts w:ascii="Book Antiqua" w:hAnsi="Book Antiqua" w:cs="Arial"/>
          <w:lang w:val="en-US"/>
        </w:rPr>
        <w:t xml:space="preserve">weight regain </w:t>
      </w:r>
      <w:r w:rsidR="002F1D5F" w:rsidRPr="002B30F8">
        <w:rPr>
          <w:rFonts w:ascii="Book Antiqua" w:hAnsi="Book Antiqua" w:cs="Arial"/>
          <w:lang w:val="en-US"/>
        </w:rPr>
        <w:t xml:space="preserve">is the reduction </w:t>
      </w:r>
      <w:r w:rsidR="009A02CC" w:rsidRPr="002B30F8">
        <w:rPr>
          <w:rFonts w:ascii="Book Antiqua" w:hAnsi="Book Antiqua" w:cs="Arial"/>
          <w:lang w:val="en-US"/>
        </w:rPr>
        <w:t>in</w:t>
      </w:r>
      <w:r w:rsidR="002F1D5F" w:rsidRPr="002B30F8">
        <w:rPr>
          <w:rFonts w:ascii="Book Antiqua" w:hAnsi="Book Antiqua" w:cs="Arial"/>
          <w:lang w:val="en-US"/>
        </w:rPr>
        <w:t xml:space="preserve"> </w:t>
      </w:r>
      <w:r w:rsidR="0005521A" w:rsidRPr="002B30F8">
        <w:rPr>
          <w:rFonts w:ascii="Book Antiqua" w:hAnsi="Book Antiqua" w:cs="Arial"/>
          <w:lang w:val="en-US"/>
        </w:rPr>
        <w:t xml:space="preserve">energy expenditure </w:t>
      </w:r>
      <w:r w:rsidR="002F1D5F" w:rsidRPr="002B30F8">
        <w:rPr>
          <w:rFonts w:ascii="Book Antiqua" w:hAnsi="Book Antiqua" w:cs="Arial"/>
          <w:lang w:val="en-US"/>
        </w:rPr>
        <w:t>(EE)</w:t>
      </w:r>
      <w:r w:rsidR="00743EAC" w:rsidRPr="002B30F8">
        <w:rPr>
          <w:rFonts w:ascii="Book Antiqua" w:hAnsi="Book Antiqua" w:cs="Arial"/>
          <w:lang w:val="en-US"/>
        </w:rPr>
        <w:t xml:space="preserve">, which </w:t>
      </w:r>
      <w:r w:rsidR="00C74641" w:rsidRPr="002B30F8">
        <w:rPr>
          <w:rFonts w:ascii="Book Antiqua" w:hAnsi="Book Antiqua" w:cs="Arial"/>
          <w:lang w:val="en-US"/>
        </w:rPr>
        <w:t xml:space="preserve">is </w:t>
      </w:r>
      <w:r w:rsidR="0005521A" w:rsidRPr="002B30F8">
        <w:rPr>
          <w:rFonts w:ascii="Book Antiqua" w:hAnsi="Book Antiqua" w:cs="Arial"/>
          <w:lang w:val="en-US"/>
        </w:rPr>
        <w:t xml:space="preserve">generally </w:t>
      </w:r>
      <w:r w:rsidR="00BA0201" w:rsidRPr="002B30F8">
        <w:rPr>
          <w:rFonts w:ascii="Book Antiqua" w:hAnsi="Book Antiqua" w:cs="Arial"/>
          <w:lang w:val="en-US"/>
        </w:rPr>
        <w:t>parallel</w:t>
      </w:r>
      <w:r w:rsidR="0005521A" w:rsidRPr="002B30F8">
        <w:rPr>
          <w:rFonts w:ascii="Book Antiqua" w:hAnsi="Book Antiqua" w:cs="Arial"/>
          <w:lang w:val="en-US"/>
        </w:rPr>
        <w:t>ed by</w:t>
      </w:r>
      <w:r w:rsidR="00BA0201" w:rsidRPr="002B30F8">
        <w:rPr>
          <w:rFonts w:ascii="Book Antiqua" w:hAnsi="Book Antiqua" w:cs="Arial"/>
          <w:lang w:val="en-US"/>
        </w:rPr>
        <w:t xml:space="preserve"> </w:t>
      </w:r>
      <w:r w:rsidR="009A02CC" w:rsidRPr="002B30F8">
        <w:rPr>
          <w:rFonts w:ascii="Book Antiqua" w:hAnsi="Book Antiqua" w:cs="Arial"/>
          <w:lang w:val="en-US"/>
        </w:rPr>
        <w:t>the</w:t>
      </w:r>
      <w:r w:rsidR="00BA0201" w:rsidRPr="002B30F8">
        <w:rPr>
          <w:rFonts w:ascii="Book Antiqua" w:hAnsi="Book Antiqua" w:cs="Arial"/>
          <w:lang w:val="en-US"/>
        </w:rPr>
        <w:t xml:space="preserve"> simultaneous</w:t>
      </w:r>
      <w:r w:rsidR="00A22659">
        <w:rPr>
          <w:rFonts w:ascii="Book Antiqua" w:hAnsi="Book Antiqua" w:cs="Arial"/>
          <w:lang w:val="en-US"/>
        </w:rPr>
        <w:t xml:space="preserve"> loss of lean body </w:t>
      </w:r>
      <w:proofErr w:type="gramStart"/>
      <w:r w:rsidR="00A22659">
        <w:rPr>
          <w:rFonts w:ascii="Book Antiqua" w:hAnsi="Book Antiqua" w:cs="Arial"/>
          <w:lang w:val="en-US"/>
        </w:rPr>
        <w:t>mass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D61E5C" w:rsidRPr="002B30F8">
        <w:rPr>
          <w:rFonts w:ascii="Book Antiqua" w:hAnsi="Book Antiqua" w:cs="Arial"/>
          <w:vertAlign w:val="superscript"/>
          <w:lang w:val="en-US"/>
        </w:rPr>
        <w:t>57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6E4961" w:rsidRPr="002B30F8">
        <w:rPr>
          <w:rFonts w:ascii="Book Antiqua" w:hAnsi="Book Antiqua" w:cs="Arial"/>
          <w:lang w:val="en-US"/>
        </w:rPr>
        <w:t>.</w:t>
      </w:r>
      <w:r w:rsidR="002B30F8">
        <w:rPr>
          <w:rFonts w:ascii="Book Antiqua" w:hAnsi="Book Antiqua" w:cs="Arial"/>
          <w:lang w:val="en-US"/>
        </w:rPr>
        <w:t xml:space="preserve"> </w:t>
      </w:r>
      <w:r w:rsidR="006E4961" w:rsidRPr="002B30F8">
        <w:rPr>
          <w:rFonts w:ascii="Book Antiqua" w:hAnsi="Book Antiqua" w:cs="Arial"/>
          <w:lang w:val="en-US"/>
        </w:rPr>
        <w:t xml:space="preserve">Recently, </w:t>
      </w:r>
      <w:r w:rsidR="008900F2" w:rsidRPr="002B30F8">
        <w:rPr>
          <w:rFonts w:ascii="Book Antiqua" w:hAnsi="Book Antiqua" w:cs="Arial"/>
          <w:lang w:val="en-US"/>
        </w:rPr>
        <w:t xml:space="preserve">Tam </w:t>
      </w:r>
      <w:r w:rsidR="006E4961" w:rsidRPr="004D28E9">
        <w:rPr>
          <w:rFonts w:ascii="Book Antiqua" w:hAnsi="Book Antiqua" w:cs="Arial"/>
          <w:i/>
          <w:lang w:val="en-US"/>
        </w:rPr>
        <w:t xml:space="preserve">et </w:t>
      </w:r>
      <w:proofErr w:type="gramStart"/>
      <w:r w:rsidR="006E4961" w:rsidRPr="004D28E9">
        <w:rPr>
          <w:rFonts w:ascii="Book Antiqua" w:hAnsi="Book Antiqua" w:cs="Arial"/>
          <w:i/>
          <w:lang w:val="en-US"/>
        </w:rPr>
        <w:t>al</w:t>
      </w:r>
      <w:r w:rsidR="004D28E9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4D28E9" w:rsidRPr="002B30F8">
        <w:rPr>
          <w:rFonts w:ascii="Book Antiqua" w:hAnsi="Book Antiqua" w:cs="Arial"/>
          <w:vertAlign w:val="superscript"/>
          <w:lang w:val="en-US"/>
        </w:rPr>
        <w:t>57]</w:t>
      </w:r>
      <w:r w:rsidR="006E4961" w:rsidRPr="002B30F8">
        <w:rPr>
          <w:rFonts w:ascii="Book Antiqua" w:hAnsi="Book Antiqua" w:cs="Arial"/>
          <w:lang w:val="en-US"/>
        </w:rPr>
        <w:t xml:space="preserve"> showed that EE </w:t>
      </w:r>
      <w:r w:rsidR="0005521A" w:rsidRPr="002B30F8">
        <w:rPr>
          <w:rFonts w:ascii="Book Antiqua" w:hAnsi="Book Antiqua" w:cs="Arial"/>
          <w:lang w:val="en-US"/>
        </w:rPr>
        <w:t xml:space="preserve">is </w:t>
      </w:r>
      <w:r w:rsidR="006E4961" w:rsidRPr="002B30F8">
        <w:rPr>
          <w:rFonts w:ascii="Book Antiqua" w:hAnsi="Book Antiqua" w:cs="Arial"/>
          <w:lang w:val="en-US"/>
        </w:rPr>
        <w:t xml:space="preserve">significantly reduced 1 year after RYGB </w:t>
      </w:r>
      <w:r w:rsidR="00AD1718" w:rsidRPr="002B30F8">
        <w:rPr>
          <w:rFonts w:ascii="Book Antiqua" w:hAnsi="Book Antiqua" w:cs="Arial"/>
          <w:lang w:val="en-US"/>
        </w:rPr>
        <w:t>(-124 ± 42 kcal/die) as well as</w:t>
      </w:r>
      <w:r w:rsidR="00641AB6" w:rsidRPr="002B30F8">
        <w:rPr>
          <w:rFonts w:ascii="Book Antiqua" w:hAnsi="Book Antiqua" w:cs="Arial"/>
          <w:lang w:val="en-US"/>
        </w:rPr>
        <w:t xml:space="preserve"> after </w:t>
      </w:r>
      <w:r w:rsidR="006E4961" w:rsidRPr="002B30F8">
        <w:rPr>
          <w:rFonts w:ascii="Book Antiqua" w:hAnsi="Book Antiqua" w:cs="Arial"/>
          <w:lang w:val="en-US"/>
        </w:rPr>
        <w:t xml:space="preserve">SG </w:t>
      </w:r>
      <w:r w:rsidR="00AD1718" w:rsidRPr="002B30F8">
        <w:rPr>
          <w:rFonts w:ascii="Book Antiqua" w:hAnsi="Book Antiqua" w:cs="Arial"/>
          <w:lang w:val="en-US"/>
        </w:rPr>
        <w:t xml:space="preserve">(-155 ± 118 kcal/die) </w:t>
      </w:r>
      <w:r w:rsidR="006E4961" w:rsidRPr="002B30F8">
        <w:rPr>
          <w:rFonts w:ascii="Book Antiqua" w:hAnsi="Book Antiqua" w:cs="Arial"/>
          <w:lang w:val="en-US"/>
        </w:rPr>
        <w:t xml:space="preserve">compared to </w:t>
      </w:r>
      <w:r w:rsidR="009A02CC" w:rsidRPr="002B30F8">
        <w:rPr>
          <w:rFonts w:ascii="Book Antiqua" w:hAnsi="Book Antiqua" w:cs="Arial"/>
          <w:lang w:val="en-US"/>
        </w:rPr>
        <w:t xml:space="preserve">the </w:t>
      </w:r>
      <w:r w:rsidR="00B33685">
        <w:rPr>
          <w:rFonts w:ascii="Book Antiqua" w:hAnsi="Book Antiqua" w:cs="Arial"/>
          <w:lang w:val="en-US"/>
        </w:rPr>
        <w:t>baseline</w:t>
      </w:r>
      <w:r w:rsidR="006E4961" w:rsidRPr="002B30F8">
        <w:rPr>
          <w:rFonts w:ascii="Book Antiqua" w:hAnsi="Book Antiqua" w:cs="Arial"/>
          <w:lang w:val="en-US"/>
        </w:rPr>
        <w:t xml:space="preserve">. These findings extend what was already known with diet-induced weight loss and </w:t>
      </w:r>
      <w:r w:rsidR="00C55923" w:rsidRPr="002B30F8">
        <w:rPr>
          <w:rFonts w:ascii="Book Antiqua" w:hAnsi="Book Antiqua" w:cs="Arial"/>
          <w:lang w:val="en-US"/>
        </w:rPr>
        <w:t>give support to the view that the</w:t>
      </w:r>
      <w:r w:rsidR="006E4961" w:rsidRPr="002B30F8">
        <w:rPr>
          <w:rFonts w:ascii="Book Antiqua" w:hAnsi="Book Antiqua" w:cs="Arial"/>
          <w:lang w:val="en-US"/>
        </w:rPr>
        <w:t xml:space="preserve"> </w:t>
      </w:r>
      <w:r w:rsidR="00C55923" w:rsidRPr="002B30F8">
        <w:rPr>
          <w:rFonts w:ascii="Book Antiqua" w:hAnsi="Book Antiqua" w:cs="Arial"/>
          <w:lang w:val="en-US"/>
        </w:rPr>
        <w:t>reduc</w:t>
      </w:r>
      <w:r w:rsidR="00FA4625" w:rsidRPr="002B30F8">
        <w:rPr>
          <w:rFonts w:ascii="Book Antiqua" w:hAnsi="Book Antiqua" w:cs="Arial"/>
          <w:lang w:val="en-US"/>
        </w:rPr>
        <w:t xml:space="preserve">tion </w:t>
      </w:r>
      <w:r w:rsidR="009A02CC" w:rsidRPr="002B30F8">
        <w:rPr>
          <w:rFonts w:ascii="Book Antiqua" w:hAnsi="Book Antiqua" w:cs="Arial"/>
          <w:lang w:val="en-US"/>
        </w:rPr>
        <w:t>in</w:t>
      </w:r>
      <w:r w:rsidR="00BC415A" w:rsidRPr="002B30F8">
        <w:rPr>
          <w:rFonts w:ascii="Book Antiqua" w:hAnsi="Book Antiqua" w:cs="Arial"/>
          <w:lang w:val="en-US"/>
        </w:rPr>
        <w:t xml:space="preserve"> </w:t>
      </w:r>
      <w:r w:rsidR="00CD70CD" w:rsidRPr="002B30F8">
        <w:rPr>
          <w:rFonts w:ascii="Book Antiqua" w:hAnsi="Book Antiqua" w:cs="Arial"/>
          <w:lang w:val="en-US"/>
        </w:rPr>
        <w:t xml:space="preserve">EE </w:t>
      </w:r>
      <w:r w:rsidR="00BC415A" w:rsidRPr="002B30F8">
        <w:rPr>
          <w:rFonts w:ascii="Book Antiqua" w:hAnsi="Book Antiqua" w:cs="Arial"/>
          <w:lang w:val="en-US"/>
        </w:rPr>
        <w:t xml:space="preserve">is </w:t>
      </w:r>
      <w:r w:rsidR="006E4961" w:rsidRPr="002B30F8">
        <w:rPr>
          <w:rFonts w:ascii="Book Antiqua" w:hAnsi="Book Antiqua" w:cs="Arial"/>
          <w:lang w:val="en-US"/>
        </w:rPr>
        <w:t xml:space="preserve">a homeostatic mechanism </w:t>
      </w:r>
      <w:r w:rsidR="009A02CC" w:rsidRPr="002B30F8">
        <w:rPr>
          <w:rFonts w:ascii="Book Antiqua" w:hAnsi="Book Antiqua" w:cs="Arial"/>
          <w:lang w:val="en-US"/>
        </w:rPr>
        <w:t xml:space="preserve">that </w:t>
      </w:r>
      <w:r w:rsidR="00A822CA" w:rsidRPr="002B30F8">
        <w:rPr>
          <w:rFonts w:ascii="Book Antiqua" w:hAnsi="Book Antiqua" w:cs="Arial"/>
          <w:lang w:val="en-US"/>
        </w:rPr>
        <w:t>counteract</w:t>
      </w:r>
      <w:r w:rsidR="009A02CC" w:rsidRPr="002B30F8">
        <w:rPr>
          <w:rFonts w:ascii="Book Antiqua" w:hAnsi="Book Antiqua" w:cs="Arial"/>
          <w:lang w:val="en-US"/>
        </w:rPr>
        <w:t>s</w:t>
      </w:r>
      <w:r w:rsidR="00A822CA" w:rsidRPr="002B30F8">
        <w:rPr>
          <w:rFonts w:ascii="Book Antiqua" w:hAnsi="Book Antiqua" w:cs="Arial"/>
          <w:lang w:val="en-US"/>
        </w:rPr>
        <w:t xml:space="preserve"> </w:t>
      </w:r>
      <w:r w:rsidR="00A822CA" w:rsidRPr="002B30F8">
        <w:rPr>
          <w:rFonts w:ascii="Book Antiqua" w:hAnsi="Book Antiqua" w:cs="Arial"/>
          <w:lang w:val="en-US"/>
        </w:rPr>
        <w:lastRenderedPageBreak/>
        <w:t xml:space="preserve">a reduction in </w:t>
      </w:r>
      <w:r w:rsidR="009A02CC" w:rsidRPr="002B30F8">
        <w:rPr>
          <w:rFonts w:ascii="Book Antiqua" w:hAnsi="Book Antiqua" w:cs="Arial"/>
          <w:lang w:val="en-US"/>
        </w:rPr>
        <w:t xml:space="preserve">the </w:t>
      </w:r>
      <w:r w:rsidR="00A822CA" w:rsidRPr="002B30F8">
        <w:rPr>
          <w:rFonts w:ascii="Book Antiqua" w:hAnsi="Book Antiqua" w:cs="Arial"/>
          <w:lang w:val="en-US"/>
        </w:rPr>
        <w:t xml:space="preserve">caloric intake, </w:t>
      </w:r>
      <w:r w:rsidR="009A02CC" w:rsidRPr="002B30F8">
        <w:rPr>
          <w:rFonts w:ascii="Book Antiqua" w:hAnsi="Book Antiqua" w:cs="Arial"/>
          <w:lang w:val="en-US"/>
        </w:rPr>
        <w:t xml:space="preserve">which is </w:t>
      </w:r>
      <w:r w:rsidR="00CD70CD" w:rsidRPr="002B30F8">
        <w:rPr>
          <w:rFonts w:ascii="Book Antiqua" w:hAnsi="Book Antiqua" w:cs="Arial"/>
          <w:lang w:val="en-US"/>
        </w:rPr>
        <w:t xml:space="preserve">aimed at </w:t>
      </w:r>
      <w:r w:rsidR="00C55923" w:rsidRPr="002B30F8">
        <w:rPr>
          <w:rFonts w:ascii="Book Antiqua" w:hAnsi="Book Antiqua" w:cs="Arial"/>
          <w:lang w:val="en-US"/>
        </w:rPr>
        <w:t xml:space="preserve">preventing excessive weight loss; </w:t>
      </w:r>
      <w:r w:rsidR="00174830" w:rsidRPr="002B30F8">
        <w:rPr>
          <w:rFonts w:ascii="Book Antiqua" w:hAnsi="Book Antiqua" w:cs="Arial"/>
          <w:lang w:val="en-US"/>
        </w:rPr>
        <w:t xml:space="preserve">however, </w:t>
      </w:r>
      <w:r w:rsidR="00C55923" w:rsidRPr="002B30F8">
        <w:rPr>
          <w:rFonts w:ascii="Book Antiqua" w:hAnsi="Book Antiqua" w:cs="Arial"/>
          <w:lang w:val="en-US"/>
        </w:rPr>
        <w:t xml:space="preserve">in some </w:t>
      </w:r>
      <w:r w:rsidR="00A822CA" w:rsidRPr="002B30F8">
        <w:rPr>
          <w:rFonts w:ascii="Book Antiqua" w:hAnsi="Book Antiqua" w:cs="Arial"/>
          <w:lang w:val="en-US"/>
        </w:rPr>
        <w:t>conditions</w:t>
      </w:r>
      <w:r w:rsidR="00C55923" w:rsidRPr="002B30F8">
        <w:rPr>
          <w:rFonts w:ascii="Book Antiqua" w:hAnsi="Book Antiqua" w:cs="Arial"/>
          <w:lang w:val="en-US"/>
        </w:rPr>
        <w:t xml:space="preserve">, it </w:t>
      </w:r>
      <w:r w:rsidR="009A02CC" w:rsidRPr="002B30F8">
        <w:rPr>
          <w:rFonts w:ascii="Book Antiqua" w:hAnsi="Book Antiqua" w:cs="Arial"/>
          <w:lang w:val="en-US"/>
        </w:rPr>
        <w:t>could</w:t>
      </w:r>
      <w:r w:rsidR="00C55923" w:rsidRPr="002B30F8">
        <w:rPr>
          <w:rFonts w:ascii="Book Antiqua" w:hAnsi="Book Antiqua" w:cs="Arial"/>
          <w:lang w:val="en-US"/>
        </w:rPr>
        <w:t xml:space="preserve"> </w:t>
      </w:r>
      <w:r w:rsidR="00CD70CD" w:rsidRPr="002B30F8">
        <w:rPr>
          <w:rFonts w:ascii="Book Antiqua" w:hAnsi="Book Antiqua" w:cs="Arial"/>
          <w:lang w:val="en-US"/>
        </w:rPr>
        <w:t xml:space="preserve">favor </w:t>
      </w:r>
      <w:r w:rsidR="006E4961" w:rsidRPr="002B30F8">
        <w:rPr>
          <w:rFonts w:ascii="Book Antiqua" w:hAnsi="Book Antiqua" w:cs="Arial"/>
          <w:lang w:val="en-US"/>
        </w:rPr>
        <w:t>weight regain.</w:t>
      </w:r>
      <w:r w:rsidR="00BA0201" w:rsidRPr="002B30F8">
        <w:rPr>
          <w:rFonts w:ascii="Book Antiqua" w:hAnsi="Book Antiqua" w:cs="Arial"/>
          <w:lang w:val="en-US"/>
        </w:rPr>
        <w:t xml:space="preserve"> </w:t>
      </w:r>
    </w:p>
    <w:p w14:paraId="1A5B15D8" w14:textId="4A333C5E" w:rsidR="002F1D5F" w:rsidRPr="002B30F8" w:rsidRDefault="002F1D5F" w:rsidP="00B33685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 xml:space="preserve">Another factor </w:t>
      </w:r>
      <w:r w:rsidR="009A02CC" w:rsidRPr="002B30F8">
        <w:rPr>
          <w:rFonts w:ascii="Book Antiqua" w:hAnsi="Book Antiqua" w:cs="Arial"/>
          <w:lang w:val="en-US"/>
        </w:rPr>
        <w:t xml:space="preserve">that </w:t>
      </w:r>
      <w:r w:rsidR="00C55923" w:rsidRPr="002B30F8">
        <w:rPr>
          <w:rFonts w:ascii="Book Antiqua" w:hAnsi="Book Antiqua" w:cs="Arial"/>
          <w:lang w:val="en-US"/>
        </w:rPr>
        <w:t>contribut</w:t>
      </w:r>
      <w:r w:rsidR="009A02CC" w:rsidRPr="002B30F8">
        <w:rPr>
          <w:rFonts w:ascii="Book Antiqua" w:hAnsi="Book Antiqua" w:cs="Arial"/>
          <w:lang w:val="en-US"/>
        </w:rPr>
        <w:t>es</w:t>
      </w:r>
      <w:r w:rsidRPr="002B30F8">
        <w:rPr>
          <w:rFonts w:ascii="Book Antiqua" w:hAnsi="Book Antiqua" w:cs="Arial"/>
          <w:lang w:val="en-US"/>
        </w:rPr>
        <w:t xml:space="preserve"> </w:t>
      </w:r>
      <w:r w:rsidR="00AC4794" w:rsidRPr="002B30F8">
        <w:rPr>
          <w:rFonts w:ascii="Book Antiqua" w:hAnsi="Book Antiqua" w:cs="Arial"/>
          <w:lang w:val="en-US"/>
        </w:rPr>
        <w:t xml:space="preserve">to </w:t>
      </w:r>
      <w:r w:rsidRPr="002B30F8">
        <w:rPr>
          <w:rFonts w:ascii="Book Antiqua" w:hAnsi="Book Antiqua" w:cs="Arial"/>
          <w:lang w:val="en-US"/>
        </w:rPr>
        <w:t xml:space="preserve">weight regain is the </w:t>
      </w:r>
      <w:r w:rsidR="00C55923" w:rsidRPr="002B30F8">
        <w:rPr>
          <w:rFonts w:ascii="Book Antiqua" w:hAnsi="Book Antiqua" w:cs="Arial"/>
          <w:lang w:val="en-US"/>
        </w:rPr>
        <w:t>change</w:t>
      </w:r>
      <w:r w:rsidR="00CD70CD" w:rsidRPr="002B30F8">
        <w:rPr>
          <w:rFonts w:ascii="Book Antiqua" w:hAnsi="Book Antiqua" w:cs="Arial"/>
          <w:lang w:val="en-US"/>
        </w:rPr>
        <w:t>s</w:t>
      </w:r>
      <w:r w:rsidR="00C55923" w:rsidRPr="002B30F8">
        <w:rPr>
          <w:rFonts w:ascii="Book Antiqua" w:hAnsi="Book Antiqua" w:cs="Arial"/>
          <w:lang w:val="en-US"/>
        </w:rPr>
        <w:t xml:space="preserve"> </w:t>
      </w:r>
      <w:r w:rsidRPr="002B30F8">
        <w:rPr>
          <w:rFonts w:ascii="Book Antiqua" w:hAnsi="Book Antiqua" w:cs="Arial"/>
          <w:lang w:val="en-US"/>
        </w:rPr>
        <w:t xml:space="preserve">in </w:t>
      </w:r>
      <w:proofErr w:type="spellStart"/>
      <w:r w:rsidRPr="002B30F8">
        <w:rPr>
          <w:rFonts w:ascii="Book Antiqua" w:hAnsi="Book Antiqua" w:cs="Arial"/>
          <w:lang w:val="en-US"/>
        </w:rPr>
        <w:t>entero</w:t>
      </w:r>
      <w:proofErr w:type="spellEnd"/>
      <w:r w:rsidRPr="002B30F8">
        <w:rPr>
          <w:rFonts w:ascii="Book Antiqua" w:hAnsi="Book Antiqua" w:cs="Arial"/>
          <w:lang w:val="en-US"/>
        </w:rPr>
        <w:t>-hormone</w:t>
      </w:r>
      <w:r w:rsidR="00AC4794" w:rsidRPr="002B30F8">
        <w:rPr>
          <w:rFonts w:ascii="Book Antiqua" w:hAnsi="Book Antiqua" w:cs="Arial"/>
          <w:lang w:val="en-US"/>
        </w:rPr>
        <w:t xml:space="preserve"> </w:t>
      </w:r>
      <w:r w:rsidR="00CD70CD" w:rsidRPr="002B30F8">
        <w:rPr>
          <w:rFonts w:ascii="Book Antiqua" w:hAnsi="Book Antiqua" w:cs="Arial"/>
          <w:lang w:val="en-US"/>
        </w:rPr>
        <w:t xml:space="preserve">and </w:t>
      </w:r>
      <w:r w:rsidRPr="002B30F8">
        <w:rPr>
          <w:rFonts w:ascii="Book Antiqua" w:hAnsi="Book Antiqua" w:cs="Arial"/>
          <w:lang w:val="en-US"/>
        </w:rPr>
        <w:t xml:space="preserve">appetite </w:t>
      </w:r>
      <w:proofErr w:type="gramStart"/>
      <w:r w:rsidRPr="002B30F8">
        <w:rPr>
          <w:rFonts w:ascii="Book Antiqua" w:hAnsi="Book Antiqua" w:cs="Arial"/>
          <w:lang w:val="en-US"/>
        </w:rPr>
        <w:t>regulation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D61E5C" w:rsidRPr="002B30F8">
        <w:rPr>
          <w:rFonts w:ascii="Book Antiqua" w:hAnsi="Book Antiqua" w:cs="Arial"/>
          <w:vertAlign w:val="superscript"/>
          <w:lang w:val="en-US"/>
        </w:rPr>
        <w:t>56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BA0201" w:rsidRPr="002B30F8">
        <w:rPr>
          <w:rFonts w:ascii="Book Antiqua" w:hAnsi="Book Antiqua" w:cs="Arial"/>
          <w:lang w:val="en-US"/>
        </w:rPr>
        <w:t>.</w:t>
      </w:r>
      <w:r w:rsidR="00457523" w:rsidRPr="002B30F8">
        <w:rPr>
          <w:rFonts w:ascii="Book Antiqua" w:hAnsi="Book Antiqua" w:cs="Arial"/>
          <w:lang w:val="en-US"/>
        </w:rPr>
        <w:t xml:space="preserve"> As widely demonstrated, BS is associated with a recovery of</w:t>
      </w:r>
      <w:r w:rsidR="009A02CC" w:rsidRPr="002B30F8">
        <w:rPr>
          <w:rFonts w:ascii="Book Antiqua" w:hAnsi="Book Antiqua" w:cs="Arial"/>
          <w:lang w:val="en-US"/>
        </w:rPr>
        <w:t xml:space="preserve"> the</w:t>
      </w:r>
      <w:r w:rsidR="00457523" w:rsidRPr="002B30F8">
        <w:rPr>
          <w:rFonts w:ascii="Book Antiqua" w:hAnsi="Book Antiqua" w:cs="Arial"/>
          <w:lang w:val="en-US"/>
        </w:rPr>
        <w:t xml:space="preserve"> postprandial response of GLP-1, which increase</w:t>
      </w:r>
      <w:r w:rsidR="009A02CC" w:rsidRPr="002B30F8">
        <w:rPr>
          <w:rFonts w:ascii="Book Antiqua" w:hAnsi="Book Antiqua" w:cs="Arial"/>
          <w:lang w:val="en-US"/>
        </w:rPr>
        <w:t>s</w:t>
      </w:r>
      <w:r w:rsidR="00457523" w:rsidRPr="002B30F8">
        <w:rPr>
          <w:rFonts w:ascii="Book Antiqua" w:hAnsi="Book Antiqua" w:cs="Arial"/>
          <w:lang w:val="en-US"/>
        </w:rPr>
        <w:t xml:space="preserve"> by </w:t>
      </w:r>
      <w:r w:rsidR="009755BE" w:rsidRPr="002B30F8">
        <w:rPr>
          <w:rFonts w:ascii="Book Antiqua" w:hAnsi="Book Antiqua" w:cs="Arial"/>
          <w:lang w:val="en-US"/>
        </w:rPr>
        <w:t>3-</w:t>
      </w:r>
      <w:r w:rsidR="00E25A4D" w:rsidRPr="002B30F8">
        <w:rPr>
          <w:rFonts w:ascii="Book Antiqua" w:hAnsi="Book Antiqua" w:cs="Arial"/>
          <w:lang w:val="en-US"/>
        </w:rPr>
        <w:t xml:space="preserve"> to 6-fold </w:t>
      </w:r>
      <w:r w:rsidR="00457523" w:rsidRPr="002B30F8">
        <w:rPr>
          <w:rFonts w:ascii="Book Antiqua" w:hAnsi="Book Antiqua" w:cs="Arial"/>
          <w:lang w:val="en-US"/>
        </w:rPr>
        <w:t>compared to pre</w:t>
      </w:r>
      <w:r w:rsidR="00F3136B" w:rsidRPr="002B30F8">
        <w:rPr>
          <w:rFonts w:ascii="Book Antiqua" w:hAnsi="Book Antiqua" w:cs="Arial"/>
          <w:lang w:val="en-US"/>
        </w:rPr>
        <w:t>-</w:t>
      </w:r>
      <w:r w:rsidR="00457523" w:rsidRPr="002B30F8">
        <w:rPr>
          <w:rFonts w:ascii="Book Antiqua" w:hAnsi="Book Antiqua" w:cs="Arial"/>
          <w:lang w:val="en-US"/>
        </w:rPr>
        <w:t xml:space="preserve">surgery </w:t>
      </w:r>
      <w:proofErr w:type="gramStart"/>
      <w:r w:rsidR="00457523" w:rsidRPr="002B30F8">
        <w:rPr>
          <w:rFonts w:ascii="Book Antiqua" w:hAnsi="Book Antiqua" w:cs="Arial"/>
          <w:lang w:val="en-US"/>
        </w:rPr>
        <w:t>levels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D61E5C" w:rsidRPr="002B30F8">
        <w:rPr>
          <w:rFonts w:ascii="Book Antiqua" w:hAnsi="Book Antiqua" w:cs="Arial"/>
          <w:vertAlign w:val="superscript"/>
          <w:lang w:val="en-US"/>
        </w:rPr>
        <w:t>58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8900F2" w:rsidRPr="002B30F8">
        <w:rPr>
          <w:rFonts w:ascii="Book Antiqua" w:hAnsi="Book Antiqua" w:cs="Arial"/>
          <w:lang w:val="en-US"/>
        </w:rPr>
        <w:t xml:space="preserve">. </w:t>
      </w:r>
      <w:r w:rsidR="00457523" w:rsidRPr="002B30F8">
        <w:rPr>
          <w:rFonts w:ascii="Book Antiqua" w:hAnsi="Book Antiqua" w:cs="Arial"/>
          <w:lang w:val="en-US"/>
        </w:rPr>
        <w:t xml:space="preserve">Interestingly, </w:t>
      </w:r>
      <w:r w:rsidR="004F321A" w:rsidRPr="002B30F8">
        <w:rPr>
          <w:rFonts w:ascii="Book Antiqua" w:hAnsi="Book Antiqua" w:cs="Arial"/>
          <w:lang w:val="en-US"/>
        </w:rPr>
        <w:t>i</w:t>
      </w:r>
      <w:r w:rsidR="00B33685">
        <w:rPr>
          <w:rFonts w:ascii="Book Antiqua" w:hAnsi="Book Antiqua" w:cs="Arial"/>
          <w:lang w:val="en-US"/>
        </w:rPr>
        <w:t>t has been shown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r w:rsidR="00D61E5C" w:rsidRPr="002B30F8">
        <w:rPr>
          <w:rFonts w:ascii="Book Antiqua" w:hAnsi="Book Antiqua" w:cs="Arial"/>
          <w:vertAlign w:val="superscript"/>
          <w:lang w:val="en-US"/>
        </w:rPr>
        <w:t>52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941614" w:rsidRPr="002B30F8">
        <w:rPr>
          <w:rFonts w:ascii="Book Antiqua" w:hAnsi="Book Antiqua" w:cs="Arial"/>
          <w:lang w:val="en-US"/>
        </w:rPr>
        <w:t xml:space="preserve"> that in patients </w:t>
      </w:r>
      <w:r w:rsidR="00294E0C" w:rsidRPr="002B30F8">
        <w:rPr>
          <w:rFonts w:ascii="Book Antiqua" w:hAnsi="Book Antiqua" w:cs="Arial"/>
          <w:lang w:val="en-US"/>
        </w:rPr>
        <w:t xml:space="preserve">operated </w:t>
      </w:r>
      <w:r w:rsidR="009A02CC" w:rsidRPr="002B30F8">
        <w:rPr>
          <w:rFonts w:ascii="Book Antiqua" w:hAnsi="Book Antiqua" w:cs="Arial"/>
          <w:lang w:val="en-US"/>
        </w:rPr>
        <w:t>by</w:t>
      </w:r>
      <w:r w:rsidR="00941614" w:rsidRPr="002B30F8">
        <w:rPr>
          <w:rFonts w:ascii="Book Antiqua" w:hAnsi="Book Antiqua" w:cs="Arial"/>
          <w:lang w:val="en-US"/>
        </w:rPr>
        <w:t xml:space="preserve"> RYGB</w:t>
      </w:r>
      <w:r w:rsidR="009A02CC" w:rsidRPr="002B30F8">
        <w:rPr>
          <w:rFonts w:ascii="Book Antiqua" w:hAnsi="Book Antiqua" w:cs="Arial"/>
          <w:lang w:val="en-US"/>
        </w:rPr>
        <w:t>,</w:t>
      </w:r>
      <w:r w:rsidR="00941614" w:rsidRPr="002B30F8">
        <w:rPr>
          <w:rFonts w:ascii="Book Antiqua" w:hAnsi="Book Antiqua" w:cs="Arial"/>
          <w:lang w:val="en-US"/>
        </w:rPr>
        <w:t xml:space="preserve"> </w:t>
      </w:r>
      <w:r w:rsidR="00FC1E3F" w:rsidRPr="002B30F8">
        <w:rPr>
          <w:rFonts w:ascii="Book Antiqua" w:hAnsi="Book Antiqua" w:cs="Arial"/>
          <w:lang w:val="en-US"/>
        </w:rPr>
        <w:t>the post-meal response</w:t>
      </w:r>
      <w:r w:rsidR="00457523" w:rsidRPr="002B30F8">
        <w:rPr>
          <w:rFonts w:ascii="Book Antiqua" w:hAnsi="Book Antiqua" w:cs="Arial"/>
          <w:lang w:val="en-US"/>
        </w:rPr>
        <w:t xml:space="preserve"> of </w:t>
      </w:r>
      <w:r w:rsidR="003F3688" w:rsidRPr="002B30F8">
        <w:rPr>
          <w:rFonts w:ascii="Book Antiqua" w:hAnsi="Book Antiqua" w:cs="Arial"/>
          <w:lang w:val="en-US"/>
        </w:rPr>
        <w:t xml:space="preserve">GLP1 </w:t>
      </w:r>
      <w:r w:rsidR="00FC1E3F" w:rsidRPr="002B30F8">
        <w:rPr>
          <w:rFonts w:ascii="Book Antiqua" w:hAnsi="Book Antiqua" w:cs="Arial"/>
          <w:lang w:val="en-US"/>
        </w:rPr>
        <w:t xml:space="preserve">was </w:t>
      </w:r>
      <w:r w:rsidR="00457523" w:rsidRPr="002B30F8">
        <w:rPr>
          <w:rFonts w:ascii="Book Antiqua" w:hAnsi="Book Antiqua" w:cs="Arial"/>
          <w:lang w:val="en-US"/>
        </w:rPr>
        <w:t xml:space="preserve">significantly greater in individuals who </w:t>
      </w:r>
      <w:r w:rsidR="008900F2" w:rsidRPr="002B30F8">
        <w:rPr>
          <w:rFonts w:ascii="Book Antiqua" w:hAnsi="Book Antiqua" w:cs="Arial"/>
          <w:lang w:val="en-US"/>
        </w:rPr>
        <w:t>main</w:t>
      </w:r>
      <w:r w:rsidR="00F73AD6" w:rsidRPr="002B30F8">
        <w:rPr>
          <w:rFonts w:ascii="Book Antiqua" w:hAnsi="Book Antiqua" w:cs="Arial"/>
          <w:lang w:val="en-US"/>
        </w:rPr>
        <w:t>t</w:t>
      </w:r>
      <w:r w:rsidR="008900F2" w:rsidRPr="002B30F8">
        <w:rPr>
          <w:rFonts w:ascii="Book Antiqua" w:hAnsi="Book Antiqua" w:cs="Arial"/>
          <w:lang w:val="en-US"/>
        </w:rPr>
        <w:t xml:space="preserve">ained </w:t>
      </w:r>
      <w:r w:rsidR="00457523" w:rsidRPr="002B30F8">
        <w:rPr>
          <w:rFonts w:ascii="Book Antiqua" w:hAnsi="Book Antiqua" w:cs="Arial"/>
          <w:lang w:val="en-US"/>
        </w:rPr>
        <w:t xml:space="preserve">weight loss compared to individuals </w:t>
      </w:r>
      <w:r w:rsidR="00481D3A" w:rsidRPr="002B30F8">
        <w:rPr>
          <w:rFonts w:ascii="Book Antiqua" w:hAnsi="Book Antiqua" w:cs="Arial"/>
          <w:lang w:val="en-US"/>
        </w:rPr>
        <w:t>who failed</w:t>
      </w:r>
      <w:r w:rsidR="00294E0C" w:rsidRPr="002B30F8">
        <w:rPr>
          <w:rFonts w:ascii="Book Antiqua" w:hAnsi="Book Antiqua" w:cs="Arial"/>
          <w:lang w:val="en-US"/>
        </w:rPr>
        <w:t>,</w:t>
      </w:r>
      <w:r w:rsidR="006709FB" w:rsidRPr="002B30F8">
        <w:rPr>
          <w:rFonts w:ascii="Book Antiqua" w:hAnsi="Book Antiqua" w:cs="Arial"/>
          <w:lang w:val="en-US"/>
        </w:rPr>
        <w:t xml:space="preserve"> </w:t>
      </w:r>
      <w:r w:rsidR="009A02CC" w:rsidRPr="002B30F8">
        <w:rPr>
          <w:rFonts w:ascii="Book Antiqua" w:hAnsi="Book Antiqua" w:cs="Arial"/>
          <w:lang w:val="en-US"/>
        </w:rPr>
        <w:t xml:space="preserve">which </w:t>
      </w:r>
      <w:r w:rsidR="00457523" w:rsidRPr="002B30F8">
        <w:rPr>
          <w:rFonts w:ascii="Book Antiqua" w:hAnsi="Book Antiqua" w:cs="Arial"/>
          <w:lang w:val="en-US"/>
        </w:rPr>
        <w:t>s</w:t>
      </w:r>
      <w:r w:rsidR="00CC040A" w:rsidRPr="002B30F8">
        <w:rPr>
          <w:rFonts w:ascii="Book Antiqua" w:hAnsi="Book Antiqua" w:cs="Arial"/>
          <w:lang w:val="en-US"/>
        </w:rPr>
        <w:t>uggest</w:t>
      </w:r>
      <w:r w:rsidR="009A02CC" w:rsidRPr="002B30F8">
        <w:rPr>
          <w:rFonts w:ascii="Book Antiqua" w:hAnsi="Book Antiqua" w:cs="Arial"/>
          <w:lang w:val="en-US"/>
        </w:rPr>
        <w:t>s</w:t>
      </w:r>
      <w:r w:rsidR="00CC040A" w:rsidRPr="002B30F8">
        <w:rPr>
          <w:rFonts w:ascii="Book Antiqua" w:hAnsi="Book Antiqua" w:cs="Arial"/>
          <w:lang w:val="en-US"/>
        </w:rPr>
        <w:t xml:space="preserve"> that </w:t>
      </w:r>
      <w:r w:rsidR="00481D3A" w:rsidRPr="002B30F8">
        <w:rPr>
          <w:rFonts w:ascii="Book Antiqua" w:hAnsi="Book Antiqua" w:cs="Arial"/>
          <w:lang w:val="en-US"/>
        </w:rPr>
        <w:t>th</w:t>
      </w:r>
      <w:r w:rsidR="003F3688" w:rsidRPr="002B30F8">
        <w:rPr>
          <w:rFonts w:ascii="Book Antiqua" w:hAnsi="Book Antiqua" w:cs="Arial"/>
          <w:lang w:val="en-US"/>
        </w:rPr>
        <w:t xml:space="preserve">is </w:t>
      </w:r>
      <w:r w:rsidR="00481D3A" w:rsidRPr="002B30F8">
        <w:rPr>
          <w:rFonts w:ascii="Book Antiqua" w:hAnsi="Book Antiqua" w:cs="Arial"/>
          <w:lang w:val="en-US"/>
        </w:rPr>
        <w:t>hormone</w:t>
      </w:r>
      <w:r w:rsidR="00CC040A" w:rsidRPr="002B30F8">
        <w:rPr>
          <w:rFonts w:ascii="Book Antiqua" w:hAnsi="Book Antiqua" w:cs="Arial"/>
          <w:lang w:val="en-US"/>
        </w:rPr>
        <w:t xml:space="preserve"> </w:t>
      </w:r>
      <w:r w:rsidR="002C2848" w:rsidRPr="002B30F8">
        <w:rPr>
          <w:rFonts w:ascii="Book Antiqua" w:hAnsi="Book Antiqua" w:cs="Arial"/>
          <w:lang w:val="en-US"/>
        </w:rPr>
        <w:t>play</w:t>
      </w:r>
      <w:r w:rsidR="003F3688" w:rsidRPr="002B30F8">
        <w:rPr>
          <w:rFonts w:ascii="Book Antiqua" w:hAnsi="Book Antiqua" w:cs="Arial"/>
          <w:lang w:val="en-US"/>
        </w:rPr>
        <w:t>s</w:t>
      </w:r>
      <w:r w:rsidR="002C2848" w:rsidRPr="002B30F8">
        <w:rPr>
          <w:rFonts w:ascii="Book Antiqua" w:hAnsi="Book Antiqua" w:cs="Arial"/>
          <w:lang w:val="en-US"/>
        </w:rPr>
        <w:t xml:space="preserve"> a role in the maintenance of a </w:t>
      </w:r>
      <w:r w:rsidR="00D007C9" w:rsidRPr="002B30F8">
        <w:rPr>
          <w:rFonts w:ascii="Book Antiqua" w:hAnsi="Book Antiqua" w:cs="Arial"/>
          <w:lang w:val="en-US"/>
        </w:rPr>
        <w:t>favorable</w:t>
      </w:r>
      <w:r w:rsidR="00524CFC" w:rsidRPr="002B30F8">
        <w:rPr>
          <w:rFonts w:ascii="Book Antiqua" w:hAnsi="Book Antiqua" w:cs="Arial"/>
          <w:lang w:val="en-US"/>
        </w:rPr>
        <w:t xml:space="preserve"> </w:t>
      </w:r>
      <w:r w:rsidR="002C2848" w:rsidRPr="002B30F8">
        <w:rPr>
          <w:rFonts w:ascii="Book Antiqua" w:hAnsi="Book Antiqua" w:cs="Arial"/>
          <w:lang w:val="en-US"/>
        </w:rPr>
        <w:t xml:space="preserve">weight </w:t>
      </w:r>
      <w:r w:rsidR="00524CFC" w:rsidRPr="002B30F8">
        <w:rPr>
          <w:rFonts w:ascii="Book Antiqua" w:hAnsi="Book Antiqua" w:cs="Arial"/>
          <w:lang w:val="en-US"/>
        </w:rPr>
        <w:t xml:space="preserve">outcome. </w:t>
      </w:r>
      <w:r w:rsidR="00D007C9" w:rsidRPr="002B30F8">
        <w:rPr>
          <w:rFonts w:ascii="Book Antiqua" w:hAnsi="Book Antiqua" w:cs="Arial"/>
          <w:lang w:val="en-US"/>
        </w:rPr>
        <w:t>W</w:t>
      </w:r>
      <w:r w:rsidR="00086D20" w:rsidRPr="002B30F8">
        <w:rPr>
          <w:rFonts w:ascii="Book Antiqua" w:hAnsi="Book Antiqua" w:cs="Arial"/>
          <w:lang w:val="en-US"/>
        </w:rPr>
        <w:t xml:space="preserve">ith regard to ghrelin, </w:t>
      </w:r>
      <w:r w:rsidR="009A02CC" w:rsidRPr="002B30F8">
        <w:rPr>
          <w:rFonts w:ascii="Book Antiqua" w:hAnsi="Book Antiqua" w:cs="Arial"/>
          <w:lang w:val="en-US"/>
        </w:rPr>
        <w:t xml:space="preserve">the </w:t>
      </w:r>
      <w:r w:rsidR="001D5E78" w:rsidRPr="002B30F8">
        <w:rPr>
          <w:rFonts w:ascii="Book Antiqua" w:hAnsi="Book Antiqua" w:cs="Arial"/>
          <w:lang w:val="en-US"/>
        </w:rPr>
        <w:t>results are quite controversial</w:t>
      </w:r>
      <w:r w:rsidR="00A413C3" w:rsidRPr="002B30F8">
        <w:rPr>
          <w:rFonts w:ascii="Book Antiqua" w:hAnsi="Book Antiqua" w:cs="Arial"/>
          <w:lang w:val="en-US"/>
        </w:rPr>
        <w:t>,</w:t>
      </w:r>
      <w:r w:rsidR="001D5E78" w:rsidRPr="002B30F8">
        <w:rPr>
          <w:rFonts w:ascii="Book Antiqua" w:hAnsi="Book Antiqua" w:cs="Arial"/>
          <w:lang w:val="en-US"/>
        </w:rPr>
        <w:t xml:space="preserve"> with some</w:t>
      </w:r>
      <w:r w:rsidR="00B33685">
        <w:rPr>
          <w:rFonts w:ascii="Book Antiqua" w:hAnsi="Book Antiqua" w:cs="Arial"/>
          <w:lang w:val="en-US"/>
        </w:rPr>
        <w:t xml:space="preserve"> but not all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r w:rsidR="00D61E5C" w:rsidRPr="002B30F8">
        <w:rPr>
          <w:rFonts w:ascii="Book Antiqua" w:hAnsi="Book Antiqua" w:cs="Arial"/>
          <w:vertAlign w:val="superscript"/>
          <w:lang w:val="en-US"/>
        </w:rPr>
        <w:t>59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1D5E78" w:rsidRPr="002B30F8">
        <w:rPr>
          <w:rFonts w:ascii="Book Antiqua" w:hAnsi="Book Antiqua" w:cs="Arial"/>
          <w:lang w:val="en-US"/>
        </w:rPr>
        <w:t xml:space="preserve"> studies showing </w:t>
      </w:r>
      <w:r w:rsidR="000F51C3" w:rsidRPr="002B30F8">
        <w:rPr>
          <w:rFonts w:ascii="Book Antiqua" w:hAnsi="Book Antiqua" w:cs="Arial"/>
          <w:lang w:val="en-US"/>
        </w:rPr>
        <w:t xml:space="preserve">greater </w:t>
      </w:r>
      <w:r w:rsidR="00696651" w:rsidRPr="002B30F8">
        <w:rPr>
          <w:rFonts w:ascii="Book Antiqua" w:hAnsi="Book Antiqua" w:cs="Arial"/>
          <w:lang w:val="en-US"/>
        </w:rPr>
        <w:t xml:space="preserve">and more sustained </w:t>
      </w:r>
      <w:r w:rsidR="001D5E78" w:rsidRPr="002B30F8">
        <w:rPr>
          <w:rFonts w:ascii="Book Antiqua" w:hAnsi="Book Antiqua" w:cs="Arial"/>
          <w:lang w:val="en-US"/>
        </w:rPr>
        <w:t xml:space="preserve">suppression </w:t>
      </w:r>
      <w:r w:rsidR="0005106A" w:rsidRPr="002B30F8">
        <w:rPr>
          <w:rFonts w:ascii="Book Antiqua" w:hAnsi="Book Antiqua" w:cs="Arial"/>
          <w:lang w:val="en-US"/>
        </w:rPr>
        <w:t>of</w:t>
      </w:r>
      <w:r w:rsidR="000F51C3" w:rsidRPr="002B30F8">
        <w:rPr>
          <w:rFonts w:ascii="Book Antiqua" w:hAnsi="Book Antiqua" w:cs="Arial"/>
          <w:lang w:val="en-US"/>
        </w:rPr>
        <w:t xml:space="preserve"> ghrelin </w:t>
      </w:r>
      <w:r w:rsidR="00696651" w:rsidRPr="002B30F8">
        <w:rPr>
          <w:rFonts w:ascii="Book Antiqua" w:hAnsi="Book Antiqua" w:cs="Arial"/>
          <w:lang w:val="en-US"/>
        </w:rPr>
        <w:t xml:space="preserve">levels </w:t>
      </w:r>
      <w:r w:rsidR="000F51C3" w:rsidRPr="002B30F8">
        <w:rPr>
          <w:rFonts w:ascii="Book Antiqua" w:hAnsi="Book Antiqua" w:cs="Arial"/>
          <w:lang w:val="en-US"/>
        </w:rPr>
        <w:t xml:space="preserve">in </w:t>
      </w:r>
      <w:r w:rsidR="00BB0294" w:rsidRPr="002B30F8">
        <w:rPr>
          <w:rFonts w:ascii="Book Antiqua" w:hAnsi="Book Antiqua" w:cs="Arial"/>
          <w:lang w:val="en-US"/>
        </w:rPr>
        <w:t xml:space="preserve">bariatric </w:t>
      </w:r>
      <w:r w:rsidR="000F51C3" w:rsidRPr="002B30F8">
        <w:rPr>
          <w:rFonts w:ascii="Book Antiqua" w:hAnsi="Book Antiqua" w:cs="Arial"/>
          <w:lang w:val="en-US"/>
        </w:rPr>
        <w:t xml:space="preserve">patients who </w:t>
      </w:r>
      <w:r w:rsidR="00696651" w:rsidRPr="002B30F8">
        <w:rPr>
          <w:rFonts w:ascii="Book Antiqua" w:hAnsi="Book Antiqua" w:cs="Arial"/>
          <w:lang w:val="en-US"/>
        </w:rPr>
        <w:t xml:space="preserve">maintained appropriate weight loss compared to those </w:t>
      </w:r>
      <w:r w:rsidR="00B33685">
        <w:rPr>
          <w:rFonts w:ascii="Book Antiqua" w:hAnsi="Book Antiqua" w:cs="Arial"/>
          <w:lang w:val="en-US"/>
        </w:rPr>
        <w:t>who regained weight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r w:rsidR="00D61E5C" w:rsidRPr="002B30F8">
        <w:rPr>
          <w:rFonts w:ascii="Book Antiqua" w:hAnsi="Book Antiqua" w:cs="Arial"/>
          <w:vertAlign w:val="superscript"/>
          <w:lang w:val="en-US"/>
        </w:rPr>
        <w:t>60,61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Pr="002B30F8">
        <w:rPr>
          <w:rFonts w:ascii="Book Antiqua" w:hAnsi="Book Antiqua" w:cs="Arial"/>
          <w:lang w:val="en-US"/>
        </w:rPr>
        <w:t>.</w:t>
      </w:r>
    </w:p>
    <w:p w14:paraId="3361B040" w14:textId="1BF19473" w:rsidR="002F1D5F" w:rsidRPr="002B30F8" w:rsidRDefault="00641AB6" w:rsidP="00B33685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>Moreover, m</w:t>
      </w:r>
      <w:r w:rsidR="00EB5EEB" w:rsidRPr="002B30F8">
        <w:rPr>
          <w:rFonts w:ascii="Book Antiqua" w:hAnsi="Book Antiqua" w:cs="Arial"/>
          <w:lang w:val="en-US"/>
        </w:rPr>
        <w:t xml:space="preserve">ental </w:t>
      </w:r>
      <w:r w:rsidR="002F1D5F" w:rsidRPr="002B30F8">
        <w:rPr>
          <w:rFonts w:ascii="Book Antiqua" w:hAnsi="Book Antiqua" w:cs="Arial"/>
          <w:lang w:val="en-US"/>
        </w:rPr>
        <w:t>health disorders</w:t>
      </w:r>
      <w:r w:rsidR="00294E0C" w:rsidRPr="002B30F8">
        <w:rPr>
          <w:rFonts w:ascii="Book Antiqua" w:hAnsi="Book Antiqua" w:cs="Arial"/>
          <w:lang w:val="en-US"/>
        </w:rPr>
        <w:t>, such as depression, alcohol and drug use, and food urges are pred</w:t>
      </w:r>
      <w:r w:rsidR="00D61E5C" w:rsidRPr="002B30F8">
        <w:rPr>
          <w:rFonts w:ascii="Book Antiqua" w:hAnsi="Book Antiqua" w:cs="Arial"/>
          <w:lang w:val="en-US"/>
        </w:rPr>
        <w:t>ictive factors of weight regain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r w:rsidR="00D61E5C" w:rsidRPr="002B30F8">
        <w:rPr>
          <w:rFonts w:ascii="Book Antiqua" w:hAnsi="Book Antiqua" w:cs="Arial"/>
          <w:vertAlign w:val="superscript"/>
          <w:lang w:val="en-US"/>
        </w:rPr>
        <w:t>62,63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2F1D5F" w:rsidRPr="002B30F8">
        <w:rPr>
          <w:rFonts w:ascii="Book Antiqua" w:hAnsi="Book Antiqua" w:cs="Arial"/>
          <w:lang w:val="en-US"/>
        </w:rPr>
        <w:t xml:space="preserve">. </w:t>
      </w:r>
      <w:r w:rsidR="00EB5EEB" w:rsidRPr="002B30F8">
        <w:rPr>
          <w:rFonts w:ascii="Book Antiqua" w:hAnsi="Book Antiqua" w:cs="Arial"/>
          <w:lang w:val="en-US"/>
        </w:rPr>
        <w:t>Although</w:t>
      </w:r>
      <w:r w:rsidR="002F1D5F" w:rsidRPr="002B30F8">
        <w:rPr>
          <w:rFonts w:ascii="Book Antiqua" w:hAnsi="Book Antiqua" w:cs="Arial"/>
          <w:lang w:val="en-US"/>
        </w:rPr>
        <w:t xml:space="preserve"> </w:t>
      </w:r>
      <w:r w:rsidR="00EB5EEB" w:rsidRPr="002B30F8">
        <w:rPr>
          <w:rFonts w:ascii="Book Antiqua" w:hAnsi="Book Antiqua" w:cs="Arial"/>
          <w:lang w:val="en-US"/>
        </w:rPr>
        <w:t xml:space="preserve">binge </w:t>
      </w:r>
      <w:r w:rsidR="002F1D5F" w:rsidRPr="002B30F8">
        <w:rPr>
          <w:rFonts w:ascii="Book Antiqua" w:hAnsi="Book Antiqua" w:cs="Arial"/>
          <w:lang w:val="en-US"/>
        </w:rPr>
        <w:t xml:space="preserve">eating is more frequent among obese patients who </w:t>
      </w:r>
      <w:r w:rsidR="007B7167" w:rsidRPr="002B30F8">
        <w:rPr>
          <w:rFonts w:ascii="Book Antiqua" w:hAnsi="Book Antiqua" w:cs="Arial"/>
          <w:lang w:val="en-US"/>
        </w:rPr>
        <w:t>make recourse to</w:t>
      </w:r>
      <w:r w:rsidR="002F1D5F" w:rsidRPr="002B30F8">
        <w:rPr>
          <w:rFonts w:ascii="Book Antiqua" w:hAnsi="Book Antiqua" w:cs="Arial"/>
          <w:lang w:val="en-US"/>
        </w:rPr>
        <w:t xml:space="preserve"> </w:t>
      </w:r>
      <w:r w:rsidR="00294E0C" w:rsidRPr="002B30F8">
        <w:rPr>
          <w:rFonts w:ascii="Book Antiqua" w:hAnsi="Book Antiqua" w:cs="Arial"/>
          <w:lang w:val="en-US"/>
        </w:rPr>
        <w:t>BS</w:t>
      </w:r>
      <w:r w:rsidR="002F1D5F" w:rsidRPr="002B30F8">
        <w:rPr>
          <w:rFonts w:ascii="Book Antiqua" w:hAnsi="Book Antiqua" w:cs="Arial"/>
          <w:lang w:val="en-US"/>
        </w:rPr>
        <w:t xml:space="preserve"> (10</w:t>
      </w:r>
      <w:r w:rsidR="00B33685">
        <w:rPr>
          <w:rFonts w:ascii="Book Antiqua" w:hAnsi="Book Antiqua" w:cs="Arial" w:hint="eastAsia"/>
          <w:lang w:val="en-US" w:eastAsia="zh-CN"/>
        </w:rPr>
        <w:t>%</w:t>
      </w:r>
      <w:r w:rsidR="002F1D5F" w:rsidRPr="002B30F8">
        <w:rPr>
          <w:rFonts w:ascii="Book Antiqua" w:hAnsi="Book Antiqua" w:cs="Arial"/>
          <w:lang w:val="en-US"/>
        </w:rPr>
        <w:t>-50%</w:t>
      </w:r>
      <w:r w:rsidR="005C038B" w:rsidRPr="002B30F8">
        <w:rPr>
          <w:rFonts w:ascii="Book Antiqua" w:hAnsi="Book Antiqua" w:cs="Arial"/>
          <w:lang w:val="en-US"/>
        </w:rPr>
        <w:t>)</w:t>
      </w:r>
      <w:r w:rsidR="002F1D5F" w:rsidRPr="002B30F8">
        <w:rPr>
          <w:rFonts w:ascii="Book Antiqua" w:hAnsi="Book Antiqua" w:cs="Arial"/>
          <w:lang w:val="en-US"/>
        </w:rPr>
        <w:t xml:space="preserve">, </w:t>
      </w:r>
      <w:r w:rsidR="00B05563" w:rsidRPr="002B30F8">
        <w:rPr>
          <w:rFonts w:ascii="Book Antiqua" w:hAnsi="Book Antiqua" w:cs="Arial"/>
          <w:lang w:val="en-US"/>
        </w:rPr>
        <w:t xml:space="preserve">there is </w:t>
      </w:r>
      <w:r w:rsidR="00FA131E" w:rsidRPr="002B30F8">
        <w:rPr>
          <w:rFonts w:ascii="Book Antiqua" w:hAnsi="Book Antiqua" w:cs="Arial"/>
          <w:lang w:val="en-US"/>
        </w:rPr>
        <w:t>no doubt that its persistence after surgery</w:t>
      </w:r>
      <w:r w:rsidR="00B05563" w:rsidRPr="002B30F8">
        <w:rPr>
          <w:rFonts w:ascii="Book Antiqua" w:hAnsi="Book Antiqua" w:cs="Arial"/>
          <w:lang w:val="en-US"/>
        </w:rPr>
        <w:t xml:space="preserve"> is associated </w:t>
      </w:r>
      <w:r w:rsidR="00F25ABB" w:rsidRPr="002B30F8">
        <w:rPr>
          <w:rFonts w:ascii="Book Antiqua" w:hAnsi="Book Antiqua" w:cs="Arial"/>
          <w:lang w:val="en-US"/>
        </w:rPr>
        <w:t>with</w:t>
      </w:r>
      <w:r w:rsidR="00B05563" w:rsidRPr="002B30F8">
        <w:rPr>
          <w:rFonts w:ascii="Book Antiqua" w:hAnsi="Book Antiqua" w:cs="Arial"/>
          <w:lang w:val="en-US"/>
        </w:rPr>
        <w:t xml:space="preserve"> a minor weight loss and a</w:t>
      </w:r>
      <w:r w:rsidR="00BF3198" w:rsidRPr="002B30F8">
        <w:rPr>
          <w:rFonts w:ascii="Book Antiqua" w:hAnsi="Book Antiqua" w:cs="Arial"/>
          <w:lang w:val="en-US"/>
        </w:rPr>
        <w:t>n early</w:t>
      </w:r>
      <w:r w:rsidR="00B33685">
        <w:rPr>
          <w:rFonts w:ascii="Book Antiqua" w:hAnsi="Book Antiqua" w:cs="Arial"/>
          <w:lang w:val="en-US"/>
        </w:rPr>
        <w:t xml:space="preserve"> weight </w:t>
      </w:r>
      <w:proofErr w:type="gramStart"/>
      <w:r w:rsidR="00B33685">
        <w:rPr>
          <w:rFonts w:ascii="Book Antiqua" w:hAnsi="Book Antiqua" w:cs="Arial"/>
          <w:lang w:val="en-US"/>
        </w:rPr>
        <w:t>regain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D61E5C" w:rsidRPr="002B30F8">
        <w:rPr>
          <w:rFonts w:ascii="Book Antiqua" w:hAnsi="Book Antiqua" w:cs="Arial"/>
          <w:vertAlign w:val="superscript"/>
          <w:lang w:val="en-US"/>
        </w:rPr>
        <w:t>64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B05563" w:rsidRPr="002B30F8">
        <w:rPr>
          <w:rFonts w:ascii="Book Antiqua" w:hAnsi="Book Antiqua" w:cs="Arial"/>
          <w:lang w:val="en-US"/>
        </w:rPr>
        <w:t xml:space="preserve">. </w:t>
      </w:r>
    </w:p>
    <w:p w14:paraId="45B3443E" w14:textId="3A9DB5BC" w:rsidR="0006081F" w:rsidRPr="002B30F8" w:rsidRDefault="00F25ABB" w:rsidP="00B33685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 xml:space="preserve">Beyond all </w:t>
      </w:r>
      <w:r w:rsidR="009A02CC" w:rsidRPr="002B30F8">
        <w:rPr>
          <w:rFonts w:ascii="Book Antiqua" w:hAnsi="Book Antiqua" w:cs="Arial"/>
          <w:lang w:val="en-US"/>
        </w:rPr>
        <w:t xml:space="preserve">of </w:t>
      </w:r>
      <w:r w:rsidRPr="002B30F8">
        <w:rPr>
          <w:rFonts w:ascii="Book Antiqua" w:hAnsi="Book Antiqua" w:cs="Arial"/>
          <w:lang w:val="en-US"/>
        </w:rPr>
        <w:t>the above</w:t>
      </w:r>
      <w:r w:rsidR="009A02CC" w:rsidRPr="002B30F8">
        <w:rPr>
          <w:rFonts w:ascii="Book Antiqua" w:hAnsi="Book Antiqua" w:cs="Arial"/>
          <w:lang w:val="en-US"/>
        </w:rPr>
        <w:t>-</w:t>
      </w:r>
      <w:r w:rsidRPr="002B30F8">
        <w:rPr>
          <w:rFonts w:ascii="Book Antiqua" w:hAnsi="Book Antiqua" w:cs="Arial"/>
          <w:lang w:val="en-US"/>
        </w:rPr>
        <w:t xml:space="preserve">mentioned factors, </w:t>
      </w:r>
      <w:r w:rsidR="002F1D5F" w:rsidRPr="002B30F8">
        <w:rPr>
          <w:rFonts w:ascii="Book Antiqua" w:hAnsi="Book Antiqua" w:cs="Arial"/>
          <w:lang w:val="en-US"/>
        </w:rPr>
        <w:t xml:space="preserve">the success of bariatric surgery is </w:t>
      </w:r>
      <w:r w:rsidRPr="002B30F8">
        <w:rPr>
          <w:rFonts w:ascii="Book Antiqua" w:hAnsi="Book Antiqua" w:cs="Arial"/>
          <w:lang w:val="en-US"/>
        </w:rPr>
        <w:t xml:space="preserve">strongly influenced by </w:t>
      </w:r>
      <w:r w:rsidR="009A02CC" w:rsidRPr="002B30F8">
        <w:rPr>
          <w:rFonts w:ascii="Book Antiqua" w:hAnsi="Book Antiqua" w:cs="Arial"/>
          <w:lang w:val="en-US"/>
        </w:rPr>
        <w:t xml:space="preserve">the </w:t>
      </w:r>
      <w:r w:rsidRPr="002B30F8">
        <w:rPr>
          <w:rFonts w:ascii="Book Antiqua" w:hAnsi="Book Antiqua" w:cs="Arial"/>
          <w:lang w:val="en-US"/>
        </w:rPr>
        <w:t xml:space="preserve">patients’ motivation to </w:t>
      </w:r>
      <w:r w:rsidR="002F1D5F" w:rsidRPr="002B30F8">
        <w:rPr>
          <w:rFonts w:ascii="Book Antiqua" w:hAnsi="Book Antiqua" w:cs="Arial"/>
          <w:lang w:val="en-US"/>
        </w:rPr>
        <w:t xml:space="preserve">adhere to </w:t>
      </w:r>
      <w:r w:rsidRPr="002B30F8">
        <w:rPr>
          <w:rFonts w:ascii="Book Antiqua" w:hAnsi="Book Antiqua" w:cs="Arial"/>
          <w:lang w:val="en-US"/>
        </w:rPr>
        <w:t>a healthier lifestyle</w:t>
      </w:r>
      <w:r w:rsidR="009A02CC" w:rsidRPr="002B30F8">
        <w:rPr>
          <w:rFonts w:ascii="Book Antiqua" w:hAnsi="Book Antiqua" w:cs="Arial"/>
          <w:lang w:val="en-US"/>
        </w:rPr>
        <w:t>,</w:t>
      </w:r>
      <w:r w:rsidRPr="002B30F8">
        <w:rPr>
          <w:rFonts w:ascii="Book Antiqua" w:hAnsi="Book Antiqua" w:cs="Arial"/>
          <w:lang w:val="en-US"/>
        </w:rPr>
        <w:t xml:space="preserve"> including controlled energy intake and physical </w:t>
      </w:r>
      <w:proofErr w:type="gramStart"/>
      <w:r w:rsidRPr="002B30F8">
        <w:rPr>
          <w:rFonts w:ascii="Book Antiqua" w:hAnsi="Book Antiqua" w:cs="Arial"/>
          <w:lang w:val="en-US"/>
        </w:rPr>
        <w:t>activity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D61E5C" w:rsidRPr="002B30F8">
        <w:rPr>
          <w:rFonts w:ascii="Book Antiqua" w:hAnsi="Book Antiqua" w:cs="Arial"/>
          <w:vertAlign w:val="superscript"/>
          <w:lang w:val="en-US"/>
        </w:rPr>
        <w:t>65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2F1D5F" w:rsidRPr="002B30F8">
        <w:rPr>
          <w:rFonts w:ascii="Book Antiqua" w:hAnsi="Book Antiqua" w:cs="Arial"/>
          <w:lang w:val="en-US"/>
        </w:rPr>
        <w:t xml:space="preserve">. </w:t>
      </w:r>
      <w:r w:rsidRPr="002B30F8">
        <w:rPr>
          <w:rFonts w:ascii="Book Antiqua" w:hAnsi="Book Antiqua" w:cs="Arial"/>
          <w:lang w:val="en-US"/>
        </w:rPr>
        <w:t>In t</w:t>
      </w:r>
      <w:r w:rsidR="00B33685">
        <w:rPr>
          <w:rFonts w:ascii="Book Antiqua" w:hAnsi="Book Antiqua" w:cs="Arial"/>
          <w:lang w:val="en-US"/>
        </w:rPr>
        <w:t xml:space="preserve">he Swedish Obese Subjects </w:t>
      </w:r>
      <w:proofErr w:type="gramStart"/>
      <w:r w:rsidR="00B33685">
        <w:rPr>
          <w:rFonts w:ascii="Book Antiqua" w:hAnsi="Book Antiqua" w:cs="Arial"/>
          <w:lang w:val="en-US"/>
        </w:rPr>
        <w:t>study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D61E5C" w:rsidRPr="002B30F8">
        <w:rPr>
          <w:rFonts w:ascii="Book Antiqua" w:hAnsi="Book Antiqua" w:cs="Arial"/>
          <w:vertAlign w:val="superscript"/>
          <w:lang w:val="en-US"/>
        </w:rPr>
        <w:t>66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8704E0" w:rsidRPr="002B30F8">
        <w:rPr>
          <w:rFonts w:ascii="Book Antiqua" w:hAnsi="Book Antiqua" w:cs="Arial"/>
          <w:lang w:val="en-US"/>
        </w:rPr>
        <w:t>,</w:t>
      </w:r>
      <w:r w:rsidR="002F1D5F" w:rsidRPr="002B30F8">
        <w:rPr>
          <w:rFonts w:ascii="Book Antiqua" w:hAnsi="Book Antiqua" w:cs="Arial"/>
          <w:lang w:val="en-US"/>
        </w:rPr>
        <w:t xml:space="preserve"> </w:t>
      </w:r>
      <w:r w:rsidR="006678A6" w:rsidRPr="002B30F8">
        <w:rPr>
          <w:rFonts w:ascii="Book Antiqua" w:hAnsi="Book Antiqua" w:cs="Arial"/>
          <w:lang w:val="en-US"/>
        </w:rPr>
        <w:t xml:space="preserve">the </w:t>
      </w:r>
      <w:r w:rsidR="002F1D5F" w:rsidRPr="002B30F8">
        <w:rPr>
          <w:rFonts w:ascii="Book Antiqua" w:hAnsi="Book Antiqua" w:cs="Arial"/>
          <w:lang w:val="en-US"/>
        </w:rPr>
        <w:t>report</w:t>
      </w:r>
      <w:r w:rsidRPr="002B30F8">
        <w:rPr>
          <w:rFonts w:ascii="Book Antiqua" w:hAnsi="Book Antiqua" w:cs="Arial"/>
          <w:lang w:val="en-US"/>
        </w:rPr>
        <w:t>ed</w:t>
      </w:r>
      <w:r w:rsidR="002F1D5F" w:rsidRPr="002B30F8">
        <w:rPr>
          <w:rFonts w:ascii="Book Antiqua" w:hAnsi="Book Antiqua" w:cs="Arial"/>
          <w:lang w:val="en-US"/>
        </w:rPr>
        <w:t xml:space="preserve"> </w:t>
      </w:r>
      <w:r w:rsidRPr="002B30F8">
        <w:rPr>
          <w:rFonts w:ascii="Book Antiqua" w:hAnsi="Book Antiqua" w:cs="Arial"/>
          <w:lang w:val="en-US"/>
        </w:rPr>
        <w:t xml:space="preserve">mean </w:t>
      </w:r>
      <w:r w:rsidR="002F1D5F" w:rsidRPr="002B30F8">
        <w:rPr>
          <w:rFonts w:ascii="Book Antiqua" w:hAnsi="Book Antiqua" w:cs="Arial"/>
          <w:lang w:val="en-US"/>
        </w:rPr>
        <w:t xml:space="preserve">energy intake </w:t>
      </w:r>
      <w:r w:rsidR="006678A6" w:rsidRPr="002B30F8">
        <w:rPr>
          <w:rFonts w:ascii="Book Antiqua" w:hAnsi="Book Antiqua" w:cs="Arial"/>
          <w:lang w:val="en-US"/>
        </w:rPr>
        <w:t xml:space="preserve">was </w:t>
      </w:r>
      <w:r w:rsidR="002F1D5F" w:rsidRPr="002B30F8">
        <w:rPr>
          <w:rFonts w:ascii="Book Antiqua" w:hAnsi="Book Antiqua" w:cs="Arial"/>
          <w:lang w:val="en-US"/>
        </w:rPr>
        <w:t xml:space="preserve">2900 kcal/die before surgery, 1500 kcal/die 6 </w:t>
      </w:r>
      <w:proofErr w:type="spellStart"/>
      <w:r w:rsidR="002F1D5F" w:rsidRPr="002B30F8">
        <w:rPr>
          <w:rFonts w:ascii="Book Antiqua" w:hAnsi="Book Antiqua" w:cs="Arial"/>
          <w:lang w:val="en-US"/>
        </w:rPr>
        <w:t>mo</w:t>
      </w:r>
      <w:proofErr w:type="spellEnd"/>
      <w:r w:rsidR="002F1D5F" w:rsidRPr="002B30F8">
        <w:rPr>
          <w:rFonts w:ascii="Book Antiqua" w:hAnsi="Book Antiqua" w:cs="Arial"/>
          <w:lang w:val="en-US"/>
        </w:rPr>
        <w:t xml:space="preserve"> after surgery and approximately 2000 kcal/die 4-10 </w:t>
      </w:r>
      <w:r w:rsidRPr="002B30F8">
        <w:rPr>
          <w:rFonts w:ascii="Book Antiqua" w:hAnsi="Book Antiqua" w:cs="Arial"/>
          <w:lang w:val="en-US"/>
        </w:rPr>
        <w:t xml:space="preserve">years after </w:t>
      </w:r>
      <w:r w:rsidR="002F1D5F" w:rsidRPr="002B30F8">
        <w:rPr>
          <w:rFonts w:ascii="Book Antiqua" w:hAnsi="Book Antiqua" w:cs="Arial"/>
          <w:lang w:val="en-US"/>
        </w:rPr>
        <w:t>surgery</w:t>
      </w:r>
      <w:r w:rsidR="006678A6" w:rsidRPr="002B30F8">
        <w:rPr>
          <w:rFonts w:ascii="Book Antiqua" w:hAnsi="Book Antiqua" w:cs="Arial"/>
          <w:lang w:val="en-US"/>
        </w:rPr>
        <w:t xml:space="preserve">, </w:t>
      </w:r>
      <w:r w:rsidR="009A02CC" w:rsidRPr="002B30F8">
        <w:rPr>
          <w:rFonts w:ascii="Book Antiqua" w:hAnsi="Book Antiqua" w:cs="Arial"/>
          <w:lang w:val="en-US"/>
        </w:rPr>
        <w:t xml:space="preserve">which </w:t>
      </w:r>
      <w:r w:rsidR="006678A6" w:rsidRPr="002B30F8">
        <w:rPr>
          <w:rFonts w:ascii="Book Antiqua" w:hAnsi="Book Antiqua" w:cs="Arial"/>
          <w:lang w:val="en-US"/>
        </w:rPr>
        <w:t>demonstrat</w:t>
      </w:r>
      <w:r w:rsidR="009A02CC" w:rsidRPr="002B30F8">
        <w:rPr>
          <w:rFonts w:ascii="Book Antiqua" w:hAnsi="Book Antiqua" w:cs="Arial"/>
          <w:lang w:val="en-US"/>
        </w:rPr>
        <w:t>es</w:t>
      </w:r>
      <w:r w:rsidR="006678A6" w:rsidRPr="002B30F8">
        <w:rPr>
          <w:rFonts w:ascii="Book Antiqua" w:hAnsi="Book Antiqua" w:cs="Arial"/>
          <w:lang w:val="en-US"/>
        </w:rPr>
        <w:t xml:space="preserve"> a </w:t>
      </w:r>
      <w:r w:rsidR="00BE52DB" w:rsidRPr="002B30F8">
        <w:rPr>
          <w:rFonts w:ascii="Book Antiqua" w:hAnsi="Book Antiqua" w:cs="Arial"/>
          <w:lang w:val="en-US"/>
        </w:rPr>
        <w:t xml:space="preserve">progressive </w:t>
      </w:r>
      <w:r w:rsidR="0006081F" w:rsidRPr="002B30F8">
        <w:rPr>
          <w:rFonts w:ascii="Book Antiqua" w:hAnsi="Book Antiqua" w:cs="Arial"/>
          <w:lang w:val="en-US"/>
        </w:rPr>
        <w:t xml:space="preserve">increase in </w:t>
      </w:r>
      <w:r w:rsidR="00742550" w:rsidRPr="002B30F8">
        <w:rPr>
          <w:rFonts w:ascii="Book Antiqua" w:hAnsi="Book Antiqua" w:cs="Arial"/>
          <w:lang w:val="en-US"/>
        </w:rPr>
        <w:t xml:space="preserve">calorie </w:t>
      </w:r>
      <w:r w:rsidR="0006081F" w:rsidRPr="002B30F8">
        <w:rPr>
          <w:rFonts w:ascii="Book Antiqua" w:hAnsi="Book Antiqua" w:cs="Arial"/>
          <w:lang w:val="en-US"/>
        </w:rPr>
        <w:t xml:space="preserve">intake </w:t>
      </w:r>
      <w:r w:rsidR="006678A6" w:rsidRPr="002B30F8">
        <w:rPr>
          <w:rFonts w:ascii="Book Antiqua" w:hAnsi="Book Antiqua" w:cs="Arial"/>
          <w:lang w:val="en-US"/>
        </w:rPr>
        <w:t xml:space="preserve">over the years. These data </w:t>
      </w:r>
      <w:r w:rsidR="004F321A" w:rsidRPr="002B30F8">
        <w:rPr>
          <w:rFonts w:ascii="Book Antiqua" w:hAnsi="Book Antiqua" w:cs="Arial"/>
          <w:lang w:val="en-US"/>
        </w:rPr>
        <w:t>emphasize</w:t>
      </w:r>
      <w:r w:rsidR="00294E0C" w:rsidRPr="002B30F8">
        <w:rPr>
          <w:rFonts w:ascii="Book Antiqua" w:hAnsi="Book Antiqua" w:cs="Arial"/>
          <w:lang w:val="en-US"/>
        </w:rPr>
        <w:t xml:space="preserve"> dietary </w:t>
      </w:r>
      <w:r w:rsidR="0006081F" w:rsidRPr="002B30F8">
        <w:rPr>
          <w:rFonts w:ascii="Book Antiqua" w:hAnsi="Book Antiqua" w:cs="Arial"/>
          <w:lang w:val="en-US"/>
        </w:rPr>
        <w:t>counselling</w:t>
      </w:r>
      <w:r w:rsidR="0006081F" w:rsidRPr="002B30F8" w:rsidDel="0006081F">
        <w:rPr>
          <w:rFonts w:ascii="Book Antiqua" w:hAnsi="Book Antiqua" w:cs="Arial"/>
          <w:lang w:val="en-US"/>
        </w:rPr>
        <w:t xml:space="preserve"> </w:t>
      </w:r>
      <w:r w:rsidR="004F321A" w:rsidRPr="002B30F8">
        <w:rPr>
          <w:rFonts w:ascii="Book Antiqua" w:hAnsi="Book Antiqua" w:cs="Arial"/>
          <w:lang w:val="en-US"/>
        </w:rPr>
        <w:t xml:space="preserve">and </w:t>
      </w:r>
      <w:r w:rsidR="009A02CC" w:rsidRPr="002B30F8">
        <w:rPr>
          <w:rFonts w:ascii="Book Antiqua" w:hAnsi="Book Antiqua" w:cs="Arial"/>
          <w:lang w:val="en-US"/>
        </w:rPr>
        <w:t xml:space="preserve">the </w:t>
      </w:r>
      <w:r w:rsidR="00742550" w:rsidRPr="002B30F8">
        <w:rPr>
          <w:rFonts w:ascii="Book Antiqua" w:hAnsi="Book Antiqua" w:cs="Arial"/>
          <w:lang w:val="en-US"/>
        </w:rPr>
        <w:t xml:space="preserve">practice of physical exercise as fundamental measures </w:t>
      </w:r>
      <w:r w:rsidR="0006081F" w:rsidRPr="002B30F8">
        <w:rPr>
          <w:rFonts w:ascii="Book Antiqua" w:hAnsi="Book Antiqua" w:cs="Arial"/>
          <w:lang w:val="en-US"/>
        </w:rPr>
        <w:t xml:space="preserve">to prevent weight recidivism. </w:t>
      </w:r>
    </w:p>
    <w:p w14:paraId="094DD2D2" w14:textId="77777777" w:rsidR="005279EB" w:rsidRPr="002B30F8" w:rsidRDefault="005279EB" w:rsidP="002B30F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</w:p>
    <w:p w14:paraId="099D8308" w14:textId="113445AA" w:rsidR="00680A89" w:rsidRPr="002B30F8" w:rsidRDefault="00B33685" w:rsidP="002B30F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2B30F8">
        <w:rPr>
          <w:rFonts w:ascii="Book Antiqua" w:hAnsi="Book Antiqua" w:cs="Arial"/>
          <w:b/>
          <w:lang w:val="en-US"/>
        </w:rPr>
        <w:t xml:space="preserve">PRE-OPERATIVE NUTRITIONAL STATE: A CRITICAL FACTOR </w:t>
      </w:r>
    </w:p>
    <w:p w14:paraId="7AB87AFB" w14:textId="60A44D43" w:rsidR="00680A89" w:rsidRPr="002B30F8" w:rsidRDefault="00680A89" w:rsidP="002B30F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 xml:space="preserve">It is a common belief that nutritional deficiencies are rare in Western countries due to the </w:t>
      </w:r>
      <w:r w:rsidR="008B41A7" w:rsidRPr="002B30F8">
        <w:rPr>
          <w:rFonts w:ascii="Book Antiqua" w:hAnsi="Book Antiqua" w:cs="Arial"/>
          <w:lang w:val="en-US"/>
        </w:rPr>
        <w:t xml:space="preserve">availability of </w:t>
      </w:r>
      <w:r w:rsidRPr="002B30F8">
        <w:rPr>
          <w:rFonts w:ascii="Book Antiqua" w:hAnsi="Book Antiqua" w:cs="Arial"/>
          <w:lang w:val="en-US"/>
        </w:rPr>
        <w:t>low cost and unlimited variety of food supply. However, obese subjects often adopt an</w:t>
      </w:r>
      <w:r w:rsidR="009D7053" w:rsidRPr="002B30F8">
        <w:rPr>
          <w:rFonts w:ascii="Book Antiqua" w:hAnsi="Book Antiqua" w:cs="Arial"/>
          <w:lang w:val="en-US"/>
        </w:rPr>
        <w:t xml:space="preserve"> </w:t>
      </w:r>
      <w:r w:rsidRPr="002B30F8">
        <w:rPr>
          <w:rFonts w:ascii="Book Antiqua" w:hAnsi="Book Antiqua" w:cs="Arial"/>
          <w:lang w:val="en-US"/>
        </w:rPr>
        <w:t xml:space="preserve">unhealthy diet </w:t>
      </w:r>
      <w:r w:rsidR="009C770D" w:rsidRPr="002B30F8">
        <w:rPr>
          <w:rFonts w:ascii="Book Antiqua" w:hAnsi="Book Antiqua" w:cs="Arial"/>
          <w:lang w:val="en-US"/>
        </w:rPr>
        <w:t xml:space="preserve">that is </w:t>
      </w:r>
      <w:r w:rsidRPr="002B30F8">
        <w:rPr>
          <w:rFonts w:ascii="Book Antiqua" w:hAnsi="Book Antiqua" w:cs="Arial"/>
          <w:lang w:val="en-US"/>
        </w:rPr>
        <w:t xml:space="preserve">rich in high-calorie food with an unbalanced nutritional </w:t>
      </w:r>
      <w:proofErr w:type="gramStart"/>
      <w:r w:rsidRPr="002B30F8">
        <w:rPr>
          <w:rFonts w:ascii="Book Antiqua" w:hAnsi="Book Antiqua" w:cs="Arial"/>
          <w:lang w:val="en-US"/>
        </w:rPr>
        <w:t>composition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B8702A" w:rsidRPr="002B30F8">
        <w:rPr>
          <w:rFonts w:ascii="Book Antiqua" w:hAnsi="Book Antiqua" w:cs="Arial"/>
          <w:vertAlign w:val="superscript"/>
          <w:lang w:val="en-US"/>
        </w:rPr>
        <w:t>67,68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Pr="002B30F8">
        <w:rPr>
          <w:rFonts w:ascii="Book Antiqua" w:hAnsi="Book Antiqua" w:cs="Arial"/>
          <w:lang w:val="en-US"/>
        </w:rPr>
        <w:t xml:space="preserve">. The concomitant presence of high calorie intake and nutrient deficiencies could impact the effectiveness </w:t>
      </w:r>
      <w:r w:rsidR="009C770D" w:rsidRPr="002B30F8">
        <w:rPr>
          <w:rFonts w:ascii="Book Antiqua" w:hAnsi="Book Antiqua" w:cs="Arial"/>
          <w:lang w:val="en-US"/>
        </w:rPr>
        <w:t>of</w:t>
      </w:r>
      <w:r w:rsidRPr="002B30F8">
        <w:rPr>
          <w:rFonts w:ascii="Book Antiqua" w:hAnsi="Book Antiqua" w:cs="Arial"/>
          <w:lang w:val="en-US"/>
        </w:rPr>
        <w:t xml:space="preserve"> calorie utilization</w:t>
      </w:r>
      <w:r w:rsidR="009C770D" w:rsidRPr="002B30F8">
        <w:rPr>
          <w:rFonts w:ascii="Book Antiqua" w:hAnsi="Book Antiqua" w:cs="Arial"/>
          <w:lang w:val="en-US"/>
        </w:rPr>
        <w:t>,</w:t>
      </w:r>
      <w:r w:rsidRPr="002B30F8">
        <w:rPr>
          <w:rFonts w:ascii="Book Antiqua" w:hAnsi="Book Antiqua" w:cs="Arial"/>
          <w:lang w:val="en-US"/>
        </w:rPr>
        <w:t xml:space="preserve"> </w:t>
      </w:r>
      <w:r w:rsidR="009C770D" w:rsidRPr="002B30F8">
        <w:rPr>
          <w:rFonts w:ascii="Book Antiqua" w:hAnsi="Book Antiqua" w:cs="Arial"/>
          <w:lang w:val="en-US"/>
        </w:rPr>
        <w:t xml:space="preserve">which could </w:t>
      </w:r>
      <w:r w:rsidRPr="002B30F8">
        <w:rPr>
          <w:rFonts w:ascii="Book Antiqua" w:hAnsi="Book Antiqua" w:cs="Arial"/>
          <w:lang w:val="en-US"/>
        </w:rPr>
        <w:t>determin</w:t>
      </w:r>
      <w:r w:rsidR="009C770D" w:rsidRPr="002B30F8">
        <w:rPr>
          <w:rFonts w:ascii="Book Antiqua" w:hAnsi="Book Antiqua" w:cs="Arial"/>
          <w:lang w:val="en-US"/>
        </w:rPr>
        <w:t>e</w:t>
      </w:r>
      <w:r w:rsidRPr="002B30F8">
        <w:rPr>
          <w:rFonts w:ascii="Book Antiqua" w:hAnsi="Book Antiqua" w:cs="Arial"/>
          <w:lang w:val="en-US"/>
        </w:rPr>
        <w:t xml:space="preserve"> a vicious cycle </w:t>
      </w:r>
      <w:r w:rsidR="009C770D" w:rsidRPr="002B30F8">
        <w:rPr>
          <w:rFonts w:ascii="Book Antiqua" w:hAnsi="Book Antiqua" w:cs="Arial"/>
          <w:lang w:val="en-US"/>
        </w:rPr>
        <w:t xml:space="preserve">that </w:t>
      </w:r>
      <w:r w:rsidR="0028724D" w:rsidRPr="002B30F8">
        <w:rPr>
          <w:rFonts w:ascii="Book Antiqua" w:hAnsi="Book Antiqua" w:cs="Arial"/>
          <w:lang w:val="en-US"/>
        </w:rPr>
        <w:t>lead</w:t>
      </w:r>
      <w:r w:rsidR="009C770D" w:rsidRPr="002B30F8">
        <w:rPr>
          <w:rFonts w:ascii="Book Antiqua" w:hAnsi="Book Antiqua" w:cs="Arial"/>
          <w:lang w:val="en-US"/>
        </w:rPr>
        <w:t>s</w:t>
      </w:r>
      <w:r w:rsidR="0028724D" w:rsidRPr="002B30F8">
        <w:rPr>
          <w:rFonts w:ascii="Book Antiqua" w:hAnsi="Book Antiqua" w:cs="Arial"/>
          <w:lang w:val="en-US"/>
        </w:rPr>
        <w:t xml:space="preserve"> to</w:t>
      </w:r>
      <w:r w:rsidRPr="002B30F8">
        <w:rPr>
          <w:rFonts w:ascii="Book Antiqua" w:hAnsi="Book Antiqua" w:cs="Arial"/>
          <w:lang w:val="en-US"/>
        </w:rPr>
        <w:t xml:space="preserve"> further weight gain, depression, eating disorders, </w:t>
      </w:r>
      <w:r w:rsidRPr="002B30F8">
        <w:rPr>
          <w:rFonts w:ascii="Book Antiqua" w:hAnsi="Book Antiqua" w:cs="Arial"/>
          <w:lang w:val="en-US"/>
        </w:rPr>
        <w:lastRenderedPageBreak/>
        <w:t>metab</w:t>
      </w:r>
      <w:r w:rsidR="00B33685">
        <w:rPr>
          <w:rFonts w:ascii="Book Antiqua" w:hAnsi="Book Antiqua" w:cs="Arial"/>
          <w:lang w:val="en-US"/>
        </w:rPr>
        <w:t>olic syndrome, fatigue and more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r w:rsidR="00B8702A" w:rsidRPr="002B30F8">
        <w:rPr>
          <w:rFonts w:ascii="Book Antiqua" w:hAnsi="Book Antiqua" w:cs="Arial"/>
          <w:vertAlign w:val="superscript"/>
          <w:lang w:val="en-US"/>
        </w:rPr>
        <w:t>67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Pr="002B30F8">
        <w:rPr>
          <w:rFonts w:ascii="Book Antiqua" w:hAnsi="Book Antiqua" w:cs="Arial"/>
          <w:lang w:val="en-US"/>
        </w:rPr>
        <w:t xml:space="preserve">. </w:t>
      </w:r>
      <w:r w:rsidR="009C770D" w:rsidRPr="002B30F8">
        <w:rPr>
          <w:rFonts w:ascii="Book Antiqua" w:hAnsi="Book Antiqua" w:cs="Arial"/>
          <w:lang w:val="en-US"/>
        </w:rPr>
        <w:t>In s</w:t>
      </w:r>
      <w:r w:rsidRPr="002B30F8">
        <w:rPr>
          <w:rFonts w:ascii="Book Antiqua" w:hAnsi="Book Antiqua" w:cs="Arial"/>
          <w:lang w:val="en-US"/>
        </w:rPr>
        <w:t>upport</w:t>
      </w:r>
      <w:r w:rsidR="009C770D" w:rsidRPr="002B30F8">
        <w:rPr>
          <w:rFonts w:ascii="Book Antiqua" w:hAnsi="Book Antiqua" w:cs="Arial"/>
          <w:lang w:val="en-US"/>
        </w:rPr>
        <w:t xml:space="preserve"> of</w:t>
      </w:r>
      <w:r w:rsidRPr="002B30F8">
        <w:rPr>
          <w:rFonts w:ascii="Book Antiqua" w:hAnsi="Book Antiqua" w:cs="Arial"/>
          <w:lang w:val="en-US"/>
        </w:rPr>
        <w:t xml:space="preserve"> these concepts, a growing </w:t>
      </w:r>
      <w:r w:rsidR="009C770D" w:rsidRPr="002B30F8">
        <w:rPr>
          <w:rFonts w:ascii="Book Antiqua" w:hAnsi="Book Antiqua" w:cs="Arial"/>
          <w:lang w:val="en-US"/>
        </w:rPr>
        <w:t xml:space="preserve">number of studies in the </w:t>
      </w:r>
      <w:r w:rsidRPr="002B30F8">
        <w:rPr>
          <w:rFonts w:ascii="Book Antiqua" w:hAnsi="Book Antiqua" w:cs="Arial"/>
          <w:lang w:val="en-US"/>
        </w:rPr>
        <w:t xml:space="preserve">literature attest </w:t>
      </w:r>
      <w:r w:rsidR="009C770D" w:rsidRPr="002B30F8">
        <w:rPr>
          <w:rFonts w:ascii="Book Antiqua" w:hAnsi="Book Antiqua" w:cs="Arial"/>
          <w:lang w:val="en-US"/>
        </w:rPr>
        <w:t xml:space="preserve">to </w:t>
      </w:r>
      <w:r w:rsidRPr="002B30F8">
        <w:rPr>
          <w:rFonts w:ascii="Book Antiqua" w:hAnsi="Book Antiqua" w:cs="Arial"/>
          <w:lang w:val="en-US"/>
        </w:rPr>
        <w:t xml:space="preserve">the </w:t>
      </w:r>
      <w:r w:rsidR="00F47595" w:rsidRPr="002B30F8">
        <w:rPr>
          <w:rFonts w:ascii="Book Antiqua" w:hAnsi="Book Antiqua" w:cs="Arial"/>
          <w:lang w:val="en-US"/>
        </w:rPr>
        <w:t xml:space="preserve">frequent </w:t>
      </w:r>
      <w:r w:rsidRPr="002B30F8">
        <w:rPr>
          <w:rFonts w:ascii="Book Antiqua" w:hAnsi="Book Antiqua" w:cs="Arial"/>
          <w:lang w:val="en-US"/>
        </w:rPr>
        <w:t>occurrence of nutrient</w:t>
      </w:r>
      <w:r w:rsidR="0028724D" w:rsidRPr="002B30F8">
        <w:rPr>
          <w:rFonts w:ascii="Book Antiqua" w:hAnsi="Book Antiqua" w:cs="Arial"/>
          <w:lang w:val="en-US"/>
        </w:rPr>
        <w:t xml:space="preserve"> and/or vitamin/mineral</w:t>
      </w:r>
      <w:r w:rsidRPr="002B30F8">
        <w:rPr>
          <w:rFonts w:ascii="Book Antiqua" w:hAnsi="Book Antiqua" w:cs="Arial"/>
          <w:lang w:val="en-US"/>
        </w:rPr>
        <w:t xml:space="preserve"> deficiencies in morbidly obese individuals prior to bariatric surgery, </w:t>
      </w:r>
      <w:r w:rsidR="005B3DDB" w:rsidRPr="002B30F8">
        <w:rPr>
          <w:rFonts w:ascii="Book Antiqua" w:hAnsi="Book Antiqua" w:cs="Arial"/>
          <w:lang w:val="en-US"/>
        </w:rPr>
        <w:t xml:space="preserve">before weight loss and </w:t>
      </w:r>
      <w:r w:rsidR="007D50F4" w:rsidRPr="002B30F8">
        <w:rPr>
          <w:rFonts w:ascii="Book Antiqua" w:hAnsi="Book Antiqua" w:cs="Arial"/>
          <w:lang w:val="en-US"/>
        </w:rPr>
        <w:t>possible</w:t>
      </w:r>
      <w:r w:rsidR="00AB0F6D" w:rsidRPr="002B30F8">
        <w:rPr>
          <w:rFonts w:ascii="Book Antiqua" w:hAnsi="Book Antiqua" w:cs="Arial"/>
          <w:lang w:val="en-US"/>
        </w:rPr>
        <w:t xml:space="preserve"> </w:t>
      </w:r>
      <w:r w:rsidR="005B3DDB" w:rsidRPr="002B30F8">
        <w:rPr>
          <w:rFonts w:ascii="Book Antiqua" w:hAnsi="Book Antiqua" w:cs="Arial"/>
          <w:lang w:val="en-US"/>
        </w:rPr>
        <w:t xml:space="preserve">surgical-related malabsorption set in. </w:t>
      </w:r>
    </w:p>
    <w:p w14:paraId="1252EE6A" w14:textId="2D879FE3" w:rsidR="00AF7D02" w:rsidRPr="002B30F8" w:rsidRDefault="009C770D" w:rsidP="00B33685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>With regard</w:t>
      </w:r>
      <w:r w:rsidR="00680A89" w:rsidRPr="002B30F8">
        <w:rPr>
          <w:rFonts w:ascii="Book Antiqua" w:hAnsi="Book Antiqua" w:cs="Arial"/>
          <w:lang w:val="en-US"/>
        </w:rPr>
        <w:t xml:space="preserve"> to</w:t>
      </w:r>
      <w:r w:rsidRPr="002B30F8">
        <w:rPr>
          <w:rFonts w:ascii="Book Antiqua" w:hAnsi="Book Antiqua" w:cs="Arial"/>
          <w:lang w:val="en-US"/>
        </w:rPr>
        <w:t xml:space="preserve"> the</w:t>
      </w:r>
      <w:r w:rsidR="00680A89" w:rsidRPr="002B30F8">
        <w:rPr>
          <w:rFonts w:ascii="Book Antiqua" w:hAnsi="Book Antiqua" w:cs="Arial"/>
          <w:lang w:val="en-US"/>
        </w:rPr>
        <w:t xml:space="preserve"> vitamin status, most evidence </w:t>
      </w:r>
      <w:r w:rsidR="003C7202" w:rsidRPr="002B30F8">
        <w:rPr>
          <w:rFonts w:ascii="Book Antiqua" w:hAnsi="Book Antiqua" w:cs="Arial"/>
          <w:lang w:val="en-US"/>
        </w:rPr>
        <w:t>refer</w:t>
      </w:r>
      <w:r w:rsidR="00E9320C" w:rsidRPr="002B30F8">
        <w:rPr>
          <w:rFonts w:ascii="Book Antiqua" w:hAnsi="Book Antiqua" w:cs="Arial"/>
          <w:lang w:val="en-US"/>
        </w:rPr>
        <w:t>s</w:t>
      </w:r>
      <w:r w:rsidR="003C7202" w:rsidRPr="002B30F8">
        <w:rPr>
          <w:rFonts w:ascii="Book Antiqua" w:hAnsi="Book Antiqua" w:cs="Arial"/>
          <w:lang w:val="en-US"/>
        </w:rPr>
        <w:t xml:space="preserve"> to</w:t>
      </w:r>
      <w:r w:rsidR="00680A89" w:rsidRPr="002B30F8">
        <w:rPr>
          <w:rFonts w:ascii="Book Antiqua" w:hAnsi="Book Antiqua" w:cs="Arial"/>
          <w:lang w:val="en-US"/>
        </w:rPr>
        <w:t xml:space="preserve"> </w:t>
      </w:r>
      <w:r w:rsidR="00A332B8" w:rsidRPr="002B30F8">
        <w:rPr>
          <w:rFonts w:ascii="Book Antiqua" w:hAnsi="Book Antiqua" w:cs="Arial"/>
          <w:lang w:val="en-US"/>
        </w:rPr>
        <w:t xml:space="preserve">a </w:t>
      </w:r>
      <w:r w:rsidR="00680A89" w:rsidRPr="002B30F8">
        <w:rPr>
          <w:rFonts w:ascii="Book Antiqua" w:hAnsi="Book Antiqua" w:cs="Arial"/>
          <w:lang w:val="en-US"/>
        </w:rPr>
        <w:t>25(OH)vitamin D</w:t>
      </w:r>
      <w:r w:rsidR="003C7202" w:rsidRPr="002B30F8">
        <w:rPr>
          <w:rFonts w:ascii="Book Antiqua" w:hAnsi="Book Antiqua" w:cs="Arial"/>
          <w:lang w:val="en-US"/>
        </w:rPr>
        <w:t xml:space="preserve"> deficit</w:t>
      </w:r>
      <w:r w:rsidR="00680A89" w:rsidRPr="002B30F8">
        <w:rPr>
          <w:rFonts w:ascii="Book Antiqua" w:hAnsi="Book Antiqua" w:cs="Arial"/>
          <w:lang w:val="en-US"/>
        </w:rPr>
        <w:t>. Vitamin D insufficienc</w:t>
      </w:r>
      <w:r w:rsidR="003C7202" w:rsidRPr="002B30F8">
        <w:rPr>
          <w:rFonts w:ascii="Book Antiqua" w:hAnsi="Book Antiqua" w:cs="Arial"/>
          <w:lang w:val="en-US"/>
        </w:rPr>
        <w:t>y</w:t>
      </w:r>
      <w:r w:rsidR="001A4D0D" w:rsidRPr="002B30F8">
        <w:rPr>
          <w:rFonts w:ascii="Book Antiqua" w:hAnsi="Book Antiqua" w:cs="Arial"/>
          <w:lang w:val="en-US"/>
        </w:rPr>
        <w:t xml:space="preserve"> (&lt;</w:t>
      </w:r>
      <w:r w:rsidR="00B33685">
        <w:rPr>
          <w:rFonts w:ascii="Book Antiqua" w:hAnsi="Book Antiqua" w:cs="Arial" w:hint="eastAsia"/>
          <w:lang w:val="en-US" w:eastAsia="zh-CN"/>
        </w:rPr>
        <w:t xml:space="preserve"> </w:t>
      </w:r>
      <w:r w:rsidR="00680A89" w:rsidRPr="002B30F8">
        <w:rPr>
          <w:rFonts w:ascii="Book Antiqua" w:hAnsi="Book Antiqua" w:cs="Arial"/>
          <w:lang w:val="en-US"/>
        </w:rPr>
        <w:t>30 ng/</w:t>
      </w:r>
      <w:proofErr w:type="spellStart"/>
      <w:r w:rsidR="00680A89" w:rsidRPr="002B30F8">
        <w:rPr>
          <w:rFonts w:ascii="Book Antiqua" w:hAnsi="Book Antiqua" w:cs="Arial"/>
          <w:lang w:val="en-US"/>
        </w:rPr>
        <w:t>d</w:t>
      </w:r>
      <w:r w:rsidR="00B33685" w:rsidRPr="002B30F8">
        <w:rPr>
          <w:rFonts w:ascii="Book Antiqua" w:hAnsi="Book Antiqua" w:cs="Arial"/>
          <w:lang w:val="en-US"/>
        </w:rPr>
        <w:t>L</w:t>
      </w:r>
      <w:proofErr w:type="spellEnd"/>
      <w:r w:rsidR="00680A89" w:rsidRPr="002B30F8">
        <w:rPr>
          <w:rFonts w:ascii="Book Antiqua" w:hAnsi="Book Antiqua" w:cs="Arial"/>
          <w:lang w:val="en-US"/>
        </w:rPr>
        <w:t xml:space="preserve">) has been reported in </w:t>
      </w:r>
      <w:r w:rsidR="00B33685">
        <w:rPr>
          <w:rFonts w:ascii="Book Antiqua" w:hAnsi="Book Antiqua" w:cs="Arial" w:hint="eastAsia"/>
          <w:lang w:val="en-US" w:eastAsia="zh-CN"/>
        </w:rPr>
        <w:t>approximately</w:t>
      </w:r>
      <w:r w:rsidR="003C7202" w:rsidRPr="002B30F8">
        <w:rPr>
          <w:rFonts w:ascii="Book Antiqua" w:hAnsi="Book Antiqua" w:cs="Arial"/>
          <w:lang w:val="en-US"/>
        </w:rPr>
        <w:t xml:space="preserve"> </w:t>
      </w:r>
      <w:r w:rsidR="00680A89" w:rsidRPr="002B30F8">
        <w:rPr>
          <w:rFonts w:ascii="Book Antiqua" w:hAnsi="Book Antiqua" w:cs="Arial"/>
          <w:lang w:val="en-US"/>
        </w:rPr>
        <w:t xml:space="preserve">90% of different study populations, </w:t>
      </w:r>
      <w:r w:rsidR="00A332B8" w:rsidRPr="002B30F8">
        <w:rPr>
          <w:rFonts w:ascii="Book Antiqua" w:hAnsi="Book Antiqua" w:cs="Arial"/>
          <w:lang w:val="en-US"/>
        </w:rPr>
        <w:t xml:space="preserve">and </w:t>
      </w:r>
      <w:r w:rsidR="00680A89" w:rsidRPr="002B30F8">
        <w:rPr>
          <w:rFonts w:ascii="Book Antiqua" w:hAnsi="Book Antiqua" w:cs="Arial"/>
          <w:lang w:val="en-US"/>
        </w:rPr>
        <w:t>rang</w:t>
      </w:r>
      <w:r w:rsidR="00A332B8" w:rsidRPr="002B30F8">
        <w:rPr>
          <w:rFonts w:ascii="Book Antiqua" w:hAnsi="Book Antiqua" w:cs="Arial"/>
          <w:lang w:val="en-US"/>
        </w:rPr>
        <w:t>es</w:t>
      </w:r>
      <w:r w:rsidR="00B33685">
        <w:rPr>
          <w:rFonts w:ascii="Book Antiqua" w:hAnsi="Book Antiqua" w:cs="Arial"/>
          <w:lang w:val="en-US"/>
        </w:rPr>
        <w:t xml:space="preserve"> from 65</w:t>
      </w:r>
      <w:proofErr w:type="gramStart"/>
      <w:r w:rsidR="00B33685">
        <w:rPr>
          <w:rFonts w:ascii="Book Antiqua" w:hAnsi="Book Antiqua" w:cs="Arial"/>
          <w:lang w:val="en-US"/>
        </w:rPr>
        <w:t>%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B8702A" w:rsidRPr="002B30F8">
        <w:rPr>
          <w:rFonts w:ascii="Book Antiqua" w:hAnsi="Book Antiqua" w:cs="Arial"/>
          <w:vertAlign w:val="superscript"/>
          <w:lang w:val="en-US"/>
        </w:rPr>
        <w:t>69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B33685">
        <w:rPr>
          <w:rFonts w:ascii="Book Antiqua" w:hAnsi="Book Antiqua" w:cs="Arial"/>
          <w:lang w:val="en-US"/>
        </w:rPr>
        <w:t xml:space="preserve"> to 100%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r w:rsidR="00B8702A" w:rsidRPr="002B30F8">
        <w:rPr>
          <w:rFonts w:ascii="Book Antiqua" w:hAnsi="Book Antiqua" w:cs="Arial"/>
          <w:vertAlign w:val="superscript"/>
          <w:lang w:val="en-US"/>
        </w:rPr>
        <w:t>70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28724D" w:rsidRPr="002B30F8">
        <w:rPr>
          <w:rFonts w:ascii="Book Antiqua" w:hAnsi="Book Antiqua" w:cs="Arial"/>
          <w:lang w:val="en-US"/>
        </w:rPr>
        <w:t>,</w:t>
      </w:r>
      <w:r w:rsidR="00680A89" w:rsidRPr="002B30F8">
        <w:rPr>
          <w:rFonts w:ascii="Book Antiqua" w:hAnsi="Book Antiqua" w:cs="Arial"/>
          <w:lang w:val="en-US"/>
        </w:rPr>
        <w:t xml:space="preserve"> </w:t>
      </w:r>
      <w:r w:rsidR="00E9320C" w:rsidRPr="002B30F8">
        <w:rPr>
          <w:rFonts w:ascii="Book Antiqua" w:hAnsi="Book Antiqua" w:cs="Arial"/>
          <w:lang w:val="en-US"/>
        </w:rPr>
        <w:t xml:space="preserve">while </w:t>
      </w:r>
      <w:r w:rsidR="001A4D0D" w:rsidRPr="002B30F8">
        <w:rPr>
          <w:rFonts w:ascii="Book Antiqua" w:hAnsi="Book Antiqua" w:cs="Arial"/>
          <w:lang w:val="en-US"/>
        </w:rPr>
        <w:t>vitamin D deficiency (&lt;</w:t>
      </w:r>
      <w:r w:rsidR="00B33685">
        <w:rPr>
          <w:rFonts w:ascii="Book Antiqua" w:hAnsi="Book Antiqua" w:cs="Arial" w:hint="eastAsia"/>
          <w:lang w:val="en-US" w:eastAsia="zh-CN"/>
        </w:rPr>
        <w:t xml:space="preserve"> </w:t>
      </w:r>
      <w:r w:rsidR="00680A89" w:rsidRPr="002B30F8">
        <w:rPr>
          <w:rFonts w:ascii="Book Antiqua" w:hAnsi="Book Antiqua" w:cs="Arial"/>
          <w:lang w:val="en-US"/>
        </w:rPr>
        <w:t>20 ng/</w:t>
      </w:r>
      <w:proofErr w:type="spellStart"/>
      <w:r w:rsidR="00680A89" w:rsidRPr="002B30F8">
        <w:rPr>
          <w:rFonts w:ascii="Book Antiqua" w:hAnsi="Book Antiqua" w:cs="Arial"/>
          <w:lang w:val="en-US"/>
        </w:rPr>
        <w:t>d</w:t>
      </w:r>
      <w:r w:rsidR="00B33685" w:rsidRPr="002B30F8">
        <w:rPr>
          <w:rFonts w:ascii="Book Antiqua" w:hAnsi="Book Antiqua" w:cs="Arial"/>
          <w:lang w:val="en-US"/>
        </w:rPr>
        <w:t>L</w:t>
      </w:r>
      <w:proofErr w:type="spellEnd"/>
      <w:r w:rsidR="00680A89" w:rsidRPr="002B30F8">
        <w:rPr>
          <w:rFonts w:ascii="Book Antiqua" w:hAnsi="Book Antiqua" w:cs="Arial"/>
          <w:lang w:val="en-US"/>
        </w:rPr>
        <w:t xml:space="preserve">) </w:t>
      </w:r>
      <w:r w:rsidR="00A332B8" w:rsidRPr="002B30F8">
        <w:rPr>
          <w:rFonts w:ascii="Book Antiqua" w:hAnsi="Book Antiqua" w:cs="Arial"/>
          <w:lang w:val="en-US"/>
        </w:rPr>
        <w:t xml:space="preserve">is observed </w:t>
      </w:r>
      <w:r w:rsidR="00680A89" w:rsidRPr="002B30F8">
        <w:rPr>
          <w:rFonts w:ascii="Book Antiqua" w:hAnsi="Book Antiqua" w:cs="Arial"/>
          <w:lang w:val="en-US"/>
        </w:rPr>
        <w:t xml:space="preserve">in </w:t>
      </w:r>
      <w:r w:rsidR="00B33685">
        <w:rPr>
          <w:rFonts w:ascii="Book Antiqua" w:hAnsi="Book Antiqua" w:cs="Arial" w:hint="eastAsia"/>
          <w:lang w:val="en-US" w:eastAsia="zh-CN"/>
        </w:rPr>
        <w:t>approximately</w:t>
      </w:r>
      <w:r w:rsidR="00E35490" w:rsidRPr="002B30F8">
        <w:rPr>
          <w:rFonts w:ascii="Book Antiqua" w:hAnsi="Book Antiqua" w:cs="Arial"/>
          <w:lang w:val="en-US"/>
        </w:rPr>
        <w:t xml:space="preserve"> </w:t>
      </w:r>
      <w:r w:rsidR="00680A89" w:rsidRPr="002B30F8">
        <w:rPr>
          <w:rFonts w:ascii="Book Antiqua" w:hAnsi="Book Antiqua" w:cs="Arial"/>
          <w:lang w:val="en-US"/>
        </w:rPr>
        <w:t xml:space="preserve">60% of </w:t>
      </w:r>
      <w:r w:rsidR="00A332B8" w:rsidRPr="002B30F8">
        <w:rPr>
          <w:rFonts w:ascii="Book Antiqua" w:hAnsi="Book Antiqua" w:cs="Arial"/>
          <w:lang w:val="en-US"/>
        </w:rPr>
        <w:t xml:space="preserve">the </w:t>
      </w:r>
      <w:r w:rsidR="004D28E9">
        <w:rPr>
          <w:rFonts w:ascii="Book Antiqua" w:hAnsi="Book Antiqua" w:cs="Arial"/>
          <w:lang w:val="en-US"/>
        </w:rPr>
        <w:t>patients, ranging from 22%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r w:rsidR="00B8702A" w:rsidRPr="002B30F8">
        <w:rPr>
          <w:rFonts w:ascii="Book Antiqua" w:hAnsi="Book Antiqua" w:cs="Arial"/>
          <w:vertAlign w:val="superscript"/>
          <w:lang w:val="en-US"/>
        </w:rPr>
        <w:t>71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680A89" w:rsidRPr="002B30F8">
        <w:rPr>
          <w:rFonts w:ascii="Book Antiqua" w:hAnsi="Book Antiqua" w:cs="Arial"/>
          <w:lang w:val="en-US"/>
        </w:rPr>
        <w:t xml:space="preserve"> </w:t>
      </w:r>
      <w:r w:rsidR="00A332B8" w:rsidRPr="002B30F8">
        <w:rPr>
          <w:rFonts w:ascii="Book Antiqua" w:hAnsi="Book Antiqua" w:cs="Arial"/>
          <w:lang w:val="en-US"/>
        </w:rPr>
        <w:t>to</w:t>
      </w:r>
      <w:r w:rsidR="004D28E9">
        <w:rPr>
          <w:rFonts w:ascii="Book Antiqua" w:hAnsi="Book Antiqua" w:cs="Arial"/>
          <w:lang w:val="en-US"/>
        </w:rPr>
        <w:t xml:space="preserve"> 83%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r w:rsidR="00B8702A" w:rsidRPr="002B30F8">
        <w:rPr>
          <w:rFonts w:ascii="Book Antiqua" w:hAnsi="Book Antiqua" w:cs="Arial"/>
          <w:vertAlign w:val="superscript"/>
          <w:lang w:val="en-US"/>
        </w:rPr>
        <w:t>72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680A89" w:rsidRPr="002B30F8">
        <w:rPr>
          <w:rFonts w:ascii="Book Antiqua" w:hAnsi="Book Antiqua" w:cs="Arial"/>
          <w:lang w:val="en-US"/>
        </w:rPr>
        <w:t>.</w:t>
      </w:r>
      <w:r w:rsidR="00DA3122" w:rsidRPr="002B30F8">
        <w:rPr>
          <w:rFonts w:ascii="Book Antiqua" w:hAnsi="Book Antiqua" w:cs="Arial"/>
          <w:lang w:val="en-US"/>
        </w:rPr>
        <w:t xml:space="preserve"> T</w:t>
      </w:r>
      <w:r w:rsidR="003C7202" w:rsidRPr="002B30F8">
        <w:rPr>
          <w:rFonts w:ascii="Book Antiqua" w:hAnsi="Book Antiqua" w:cs="Arial"/>
          <w:lang w:val="en-US"/>
        </w:rPr>
        <w:t xml:space="preserve">he </w:t>
      </w:r>
      <w:r w:rsidR="00680A89" w:rsidRPr="002B30F8">
        <w:rPr>
          <w:rFonts w:ascii="Book Antiqua" w:hAnsi="Book Antiqua" w:cs="Arial"/>
          <w:lang w:val="en-US"/>
        </w:rPr>
        <w:t>prevalence of severe defi</w:t>
      </w:r>
      <w:r w:rsidR="003C7202" w:rsidRPr="002B30F8">
        <w:rPr>
          <w:rFonts w:ascii="Book Antiqua" w:hAnsi="Book Antiqua" w:cs="Arial"/>
          <w:lang w:val="en-US"/>
        </w:rPr>
        <w:t xml:space="preserve">cit </w:t>
      </w:r>
      <w:r w:rsidR="001A4D0D" w:rsidRPr="002B30F8">
        <w:rPr>
          <w:rFonts w:ascii="Book Antiqua" w:hAnsi="Book Antiqua" w:cs="Arial"/>
          <w:lang w:val="en-US"/>
        </w:rPr>
        <w:t>(&lt;</w:t>
      </w:r>
      <w:r w:rsidR="00B33685">
        <w:rPr>
          <w:rFonts w:ascii="Book Antiqua" w:hAnsi="Book Antiqua" w:cs="Arial" w:hint="eastAsia"/>
          <w:lang w:val="en-US" w:eastAsia="zh-CN"/>
        </w:rPr>
        <w:t xml:space="preserve"> </w:t>
      </w:r>
      <w:r w:rsidR="00680A89" w:rsidRPr="002B30F8">
        <w:rPr>
          <w:rFonts w:ascii="Book Antiqua" w:hAnsi="Book Antiqua" w:cs="Arial"/>
          <w:lang w:val="en-US"/>
        </w:rPr>
        <w:t>10 ng/</w:t>
      </w:r>
      <w:proofErr w:type="spellStart"/>
      <w:r w:rsidR="00680A89" w:rsidRPr="002B30F8">
        <w:rPr>
          <w:rFonts w:ascii="Book Antiqua" w:hAnsi="Book Antiqua" w:cs="Arial"/>
          <w:lang w:val="en-US"/>
        </w:rPr>
        <w:t>d</w:t>
      </w:r>
      <w:r w:rsidR="00B33685" w:rsidRPr="002B30F8">
        <w:rPr>
          <w:rFonts w:ascii="Book Antiqua" w:hAnsi="Book Antiqua" w:cs="Arial"/>
          <w:lang w:val="en-US"/>
        </w:rPr>
        <w:t>L</w:t>
      </w:r>
      <w:proofErr w:type="spellEnd"/>
      <w:r w:rsidR="00680A89" w:rsidRPr="002B30F8">
        <w:rPr>
          <w:rFonts w:ascii="Book Antiqua" w:hAnsi="Book Antiqua" w:cs="Arial"/>
          <w:lang w:val="en-US"/>
        </w:rPr>
        <w:t xml:space="preserve">) </w:t>
      </w:r>
      <w:r w:rsidR="00A332B8" w:rsidRPr="002B30F8">
        <w:rPr>
          <w:rFonts w:ascii="Book Antiqua" w:hAnsi="Book Antiqua" w:cs="Arial"/>
          <w:lang w:val="en-US"/>
        </w:rPr>
        <w:t>could</w:t>
      </w:r>
      <w:r w:rsidR="003C7202" w:rsidRPr="002B30F8">
        <w:rPr>
          <w:rFonts w:ascii="Book Antiqua" w:hAnsi="Book Antiqua" w:cs="Arial"/>
          <w:lang w:val="en-US"/>
        </w:rPr>
        <w:t xml:space="preserve"> reach</w:t>
      </w:r>
      <w:r w:rsidR="00B33685">
        <w:rPr>
          <w:rFonts w:ascii="Book Antiqua" w:hAnsi="Book Antiqua" w:cs="Arial"/>
          <w:lang w:val="en-US"/>
        </w:rPr>
        <w:t xml:space="preserve"> 25</w:t>
      </w:r>
      <w:proofErr w:type="gramStart"/>
      <w:r w:rsidR="00B33685">
        <w:rPr>
          <w:rFonts w:ascii="Book Antiqua" w:hAnsi="Book Antiqua" w:cs="Arial"/>
          <w:lang w:val="en-US"/>
        </w:rPr>
        <w:t>%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B8702A" w:rsidRPr="002B30F8">
        <w:rPr>
          <w:rFonts w:ascii="Book Antiqua" w:hAnsi="Book Antiqua" w:cs="Arial"/>
          <w:vertAlign w:val="superscript"/>
          <w:lang w:val="en-US"/>
        </w:rPr>
        <w:t>73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5C038B" w:rsidRPr="002B30F8">
        <w:rPr>
          <w:rFonts w:ascii="Book Antiqua" w:hAnsi="Book Antiqua" w:cs="Arial"/>
          <w:lang w:val="en-US"/>
        </w:rPr>
        <w:t xml:space="preserve">. </w:t>
      </w:r>
      <w:r w:rsidR="00680A89" w:rsidRPr="002B30F8">
        <w:rPr>
          <w:rFonts w:ascii="Book Antiqua" w:hAnsi="Book Antiqua" w:cs="Arial"/>
          <w:lang w:val="en-US"/>
        </w:rPr>
        <w:t xml:space="preserve">The degree of deficiency </w:t>
      </w:r>
      <w:r w:rsidR="003C7202" w:rsidRPr="002B30F8">
        <w:rPr>
          <w:rFonts w:ascii="Book Antiqua" w:hAnsi="Book Antiqua" w:cs="Arial"/>
          <w:lang w:val="en-US"/>
        </w:rPr>
        <w:t>is</w:t>
      </w:r>
      <w:r w:rsidR="00680A89" w:rsidRPr="002B30F8">
        <w:rPr>
          <w:rFonts w:ascii="Book Antiqua" w:hAnsi="Book Antiqua" w:cs="Arial"/>
          <w:lang w:val="en-US"/>
        </w:rPr>
        <w:t xml:space="preserve"> predicted by </w:t>
      </w:r>
      <w:r w:rsidR="003C7202" w:rsidRPr="002B30F8">
        <w:rPr>
          <w:rFonts w:ascii="Book Antiqua" w:hAnsi="Book Antiqua" w:cs="Arial"/>
          <w:lang w:val="en-US"/>
        </w:rPr>
        <w:t xml:space="preserve">the </w:t>
      </w:r>
      <w:r w:rsidR="00680A89" w:rsidRPr="002B30F8">
        <w:rPr>
          <w:rFonts w:ascii="Book Antiqua" w:hAnsi="Book Antiqua" w:cs="Arial"/>
          <w:lang w:val="en-US"/>
        </w:rPr>
        <w:t>degree of obesity and</w:t>
      </w:r>
      <w:r w:rsidR="00E25199" w:rsidRPr="002B30F8">
        <w:rPr>
          <w:rFonts w:ascii="Book Antiqua" w:hAnsi="Book Antiqua" w:cs="Arial"/>
          <w:lang w:val="en-US"/>
        </w:rPr>
        <w:t xml:space="preserve"> </w:t>
      </w:r>
      <w:r w:rsidR="00680A89" w:rsidRPr="002B30F8">
        <w:rPr>
          <w:rFonts w:ascii="Book Antiqua" w:hAnsi="Book Antiqua" w:cs="Arial"/>
          <w:lang w:val="en-US"/>
        </w:rPr>
        <w:t>race</w:t>
      </w:r>
      <w:r w:rsidR="00A332B8" w:rsidRPr="002B30F8">
        <w:rPr>
          <w:rFonts w:ascii="Book Antiqua" w:hAnsi="Book Antiqua" w:cs="Arial"/>
          <w:lang w:val="en-US"/>
        </w:rPr>
        <w:t>,</w:t>
      </w:r>
      <w:r w:rsidR="00E25199" w:rsidRPr="002B30F8">
        <w:rPr>
          <w:rFonts w:ascii="Book Antiqua" w:hAnsi="Book Antiqua" w:cs="Arial"/>
          <w:lang w:val="en-US"/>
        </w:rPr>
        <w:t xml:space="preserve"> </w:t>
      </w:r>
      <w:r w:rsidR="00092E52" w:rsidRPr="002B30F8">
        <w:rPr>
          <w:rFonts w:ascii="Book Antiqua" w:hAnsi="Book Antiqua" w:cs="Arial"/>
          <w:lang w:val="en-US"/>
        </w:rPr>
        <w:t xml:space="preserve">with </w:t>
      </w:r>
      <w:r w:rsidR="00680A89" w:rsidRPr="002B30F8">
        <w:rPr>
          <w:rFonts w:ascii="Book Antiqua" w:hAnsi="Book Antiqua" w:cs="Arial"/>
          <w:lang w:val="en-US"/>
        </w:rPr>
        <w:t>African American</w:t>
      </w:r>
      <w:r w:rsidR="00092E52" w:rsidRPr="002B30F8">
        <w:rPr>
          <w:rFonts w:ascii="Book Antiqua" w:hAnsi="Book Antiqua" w:cs="Arial"/>
          <w:lang w:val="en-US"/>
        </w:rPr>
        <w:t>s being</w:t>
      </w:r>
      <w:r w:rsidR="00680A89" w:rsidRPr="002B30F8">
        <w:rPr>
          <w:rFonts w:ascii="Book Antiqua" w:hAnsi="Book Antiqua" w:cs="Arial"/>
          <w:lang w:val="en-US"/>
        </w:rPr>
        <w:t xml:space="preserve"> </w:t>
      </w:r>
      <w:r w:rsidR="00B33685">
        <w:rPr>
          <w:rFonts w:ascii="Book Antiqua" w:hAnsi="Book Antiqua" w:cs="Arial"/>
          <w:lang w:val="en-US"/>
        </w:rPr>
        <w:t xml:space="preserve">at higher </w:t>
      </w:r>
      <w:proofErr w:type="gramStart"/>
      <w:r w:rsidR="00B33685">
        <w:rPr>
          <w:rFonts w:ascii="Book Antiqua" w:hAnsi="Book Antiqua" w:cs="Arial"/>
          <w:lang w:val="en-US"/>
        </w:rPr>
        <w:t>risk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B8702A" w:rsidRPr="002B30F8">
        <w:rPr>
          <w:rFonts w:ascii="Book Antiqua" w:hAnsi="Book Antiqua" w:cs="Arial"/>
          <w:vertAlign w:val="superscript"/>
          <w:lang w:val="en-US"/>
        </w:rPr>
        <w:t>74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680A89" w:rsidRPr="002B30F8">
        <w:rPr>
          <w:rFonts w:ascii="Book Antiqua" w:hAnsi="Book Antiqua" w:cs="Arial"/>
          <w:lang w:val="en-US"/>
        </w:rPr>
        <w:t>.</w:t>
      </w:r>
    </w:p>
    <w:p w14:paraId="12911C79" w14:textId="386987CE" w:rsidR="00DD5FBA" w:rsidRPr="002B30F8" w:rsidRDefault="008A7D52" w:rsidP="00B33685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>O</w:t>
      </w:r>
      <w:r w:rsidR="00680A89" w:rsidRPr="002B30F8">
        <w:rPr>
          <w:rFonts w:ascii="Book Antiqua" w:hAnsi="Book Antiqua" w:cs="Arial"/>
          <w:lang w:val="en-US"/>
        </w:rPr>
        <w:t>bese individuals are more likely to be deficient in vitamin D because of the higher volumetric dilution and sequestration of this fat-solubl</w:t>
      </w:r>
      <w:r w:rsidR="00B33685">
        <w:rPr>
          <w:rFonts w:ascii="Book Antiqua" w:hAnsi="Book Antiqua" w:cs="Arial"/>
          <w:lang w:val="en-US"/>
        </w:rPr>
        <w:t xml:space="preserve">e hormone in the adipose </w:t>
      </w:r>
      <w:proofErr w:type="gramStart"/>
      <w:r w:rsidR="00B33685">
        <w:rPr>
          <w:rFonts w:ascii="Book Antiqua" w:hAnsi="Book Antiqua" w:cs="Arial"/>
          <w:lang w:val="en-US"/>
        </w:rPr>
        <w:t>tissue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B8702A" w:rsidRPr="002B30F8">
        <w:rPr>
          <w:rFonts w:ascii="Book Antiqua" w:hAnsi="Book Antiqua" w:cs="Arial"/>
          <w:vertAlign w:val="superscript"/>
          <w:lang w:val="en-US"/>
        </w:rPr>
        <w:t>75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680A89" w:rsidRPr="002B30F8">
        <w:rPr>
          <w:rFonts w:ascii="Book Antiqua" w:hAnsi="Book Antiqua" w:cs="Arial"/>
          <w:lang w:val="en-US"/>
        </w:rPr>
        <w:t xml:space="preserve">. As </w:t>
      </w:r>
      <w:r w:rsidR="00A332B8" w:rsidRPr="002B30F8">
        <w:rPr>
          <w:rFonts w:ascii="Book Antiqua" w:hAnsi="Book Antiqua" w:cs="Arial"/>
          <w:lang w:val="en-US"/>
        </w:rPr>
        <w:t xml:space="preserve">the </w:t>
      </w:r>
      <w:r w:rsidR="00680A89" w:rsidRPr="002B30F8">
        <w:rPr>
          <w:rFonts w:ascii="Book Antiqua" w:hAnsi="Book Antiqua" w:cs="Arial"/>
          <w:lang w:val="en-US"/>
        </w:rPr>
        <w:t>fat mass increases, an individual will require greater amounts of vitamin D (</w:t>
      </w:r>
      <w:r w:rsidR="00680A89" w:rsidRPr="00B33685">
        <w:rPr>
          <w:rFonts w:ascii="Book Antiqua" w:hAnsi="Book Antiqua" w:cs="Arial"/>
          <w:i/>
          <w:lang w:val="en-US"/>
        </w:rPr>
        <w:t>via</w:t>
      </w:r>
      <w:r w:rsidR="00680A89" w:rsidRPr="002B30F8">
        <w:rPr>
          <w:rFonts w:ascii="Book Antiqua" w:hAnsi="Book Antiqua" w:cs="Arial"/>
          <w:lang w:val="en-US"/>
        </w:rPr>
        <w:t xml:space="preserve"> </w:t>
      </w:r>
      <w:proofErr w:type="spellStart"/>
      <w:r w:rsidR="00680A89" w:rsidRPr="002B30F8">
        <w:rPr>
          <w:rFonts w:ascii="Book Antiqua" w:hAnsi="Book Antiqua" w:cs="Arial"/>
          <w:lang w:val="en-US"/>
        </w:rPr>
        <w:t>photoproduction</w:t>
      </w:r>
      <w:proofErr w:type="spellEnd"/>
      <w:r w:rsidR="00680A89" w:rsidRPr="002B30F8">
        <w:rPr>
          <w:rFonts w:ascii="Book Antiqua" w:hAnsi="Book Antiqua" w:cs="Arial"/>
          <w:lang w:val="en-US"/>
        </w:rPr>
        <w:t xml:space="preserve"> from sun exposure, dietary intake, and/or supplementation). Moreover, although there is no difference in </w:t>
      </w:r>
      <w:r w:rsidR="00A332B8" w:rsidRPr="002B30F8">
        <w:rPr>
          <w:rFonts w:ascii="Book Antiqua" w:hAnsi="Book Antiqua" w:cs="Arial"/>
          <w:lang w:val="en-US"/>
        </w:rPr>
        <w:t xml:space="preserve">the </w:t>
      </w:r>
      <w:r w:rsidR="00680A89" w:rsidRPr="002B30F8">
        <w:rPr>
          <w:rFonts w:ascii="Book Antiqua" w:hAnsi="Book Antiqua" w:cs="Arial"/>
          <w:lang w:val="en-US"/>
        </w:rPr>
        <w:t>vitamin D</w:t>
      </w:r>
      <w:r w:rsidR="00680A89" w:rsidRPr="002B30F8">
        <w:rPr>
          <w:rFonts w:ascii="Book Antiqua" w:hAnsi="Book Antiqua" w:cs="Arial"/>
          <w:vertAlign w:val="subscript"/>
          <w:lang w:val="en-US"/>
        </w:rPr>
        <w:t xml:space="preserve">3 </w:t>
      </w:r>
      <w:r w:rsidR="00680A89" w:rsidRPr="002B30F8">
        <w:rPr>
          <w:rFonts w:ascii="Book Antiqua" w:hAnsi="Book Antiqua" w:cs="Arial"/>
          <w:lang w:val="en-US"/>
        </w:rPr>
        <w:t xml:space="preserve">production between obese and lean individuals, obese patients </w:t>
      </w:r>
      <w:r w:rsidR="007D50F4" w:rsidRPr="002B30F8">
        <w:rPr>
          <w:rFonts w:ascii="Book Antiqua" w:hAnsi="Book Antiqua" w:cs="Arial"/>
          <w:lang w:val="en-US"/>
        </w:rPr>
        <w:t>show</w:t>
      </w:r>
      <w:r w:rsidR="00680A89" w:rsidRPr="002B30F8">
        <w:rPr>
          <w:rFonts w:ascii="Book Antiqua" w:hAnsi="Book Antiqua" w:cs="Arial"/>
          <w:lang w:val="en-US"/>
        </w:rPr>
        <w:t xml:space="preserve"> </w:t>
      </w:r>
      <w:r w:rsidR="00092E52" w:rsidRPr="002B30F8">
        <w:rPr>
          <w:rFonts w:ascii="Book Antiqua" w:hAnsi="Book Antiqua" w:cs="Arial"/>
          <w:lang w:val="en-US"/>
        </w:rPr>
        <w:t xml:space="preserve">an </w:t>
      </w:r>
      <w:r w:rsidR="00680A89" w:rsidRPr="002B30F8">
        <w:rPr>
          <w:rFonts w:ascii="Book Antiqua" w:hAnsi="Book Antiqua" w:cs="Arial"/>
          <w:lang w:val="en-US"/>
        </w:rPr>
        <w:t>impaired release of vitamin D</w:t>
      </w:r>
      <w:r w:rsidR="00680A89" w:rsidRPr="002B30F8">
        <w:rPr>
          <w:rFonts w:ascii="Book Antiqua" w:hAnsi="Book Antiqua" w:cs="Arial"/>
          <w:vertAlign w:val="subscript"/>
          <w:lang w:val="en-US"/>
        </w:rPr>
        <w:t>3</w:t>
      </w:r>
      <w:r w:rsidR="00B33685">
        <w:rPr>
          <w:rFonts w:ascii="Book Antiqua" w:hAnsi="Book Antiqua" w:cs="Arial"/>
          <w:lang w:val="en-US"/>
        </w:rPr>
        <w:t xml:space="preserve"> from the </w:t>
      </w:r>
      <w:proofErr w:type="gramStart"/>
      <w:r w:rsidR="00B33685">
        <w:rPr>
          <w:rFonts w:ascii="Book Antiqua" w:hAnsi="Book Antiqua" w:cs="Arial"/>
          <w:lang w:val="en-US"/>
        </w:rPr>
        <w:t>skin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B8702A" w:rsidRPr="002B30F8">
        <w:rPr>
          <w:rFonts w:ascii="Book Antiqua" w:hAnsi="Book Antiqua" w:cs="Arial"/>
          <w:vertAlign w:val="superscript"/>
          <w:lang w:val="en-US"/>
        </w:rPr>
        <w:t>76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680A89" w:rsidRPr="002B30F8">
        <w:rPr>
          <w:rFonts w:ascii="Book Antiqua" w:hAnsi="Book Antiqua" w:cs="Arial"/>
          <w:lang w:val="en-US"/>
        </w:rPr>
        <w:t xml:space="preserve">. Genetic variation in the function of the vitamin D binding protein and vitamin D receptor </w:t>
      </w:r>
      <w:r w:rsidR="00A332B8" w:rsidRPr="002B30F8">
        <w:rPr>
          <w:rFonts w:ascii="Book Antiqua" w:hAnsi="Book Antiqua" w:cs="Arial"/>
          <w:lang w:val="en-US"/>
        </w:rPr>
        <w:t>could</w:t>
      </w:r>
      <w:r w:rsidR="00680A89" w:rsidRPr="002B30F8">
        <w:rPr>
          <w:rFonts w:ascii="Book Antiqua" w:hAnsi="Book Antiqua" w:cs="Arial"/>
          <w:lang w:val="en-US"/>
        </w:rPr>
        <w:t xml:space="preserve"> also influence </w:t>
      </w:r>
      <w:r w:rsidR="00A332B8" w:rsidRPr="002B30F8">
        <w:rPr>
          <w:rFonts w:ascii="Book Antiqua" w:hAnsi="Book Antiqua" w:cs="Arial"/>
          <w:lang w:val="en-US"/>
        </w:rPr>
        <w:t xml:space="preserve">the </w:t>
      </w:r>
      <w:r w:rsidR="00680A89" w:rsidRPr="002B30F8">
        <w:rPr>
          <w:rFonts w:ascii="Book Antiqua" w:hAnsi="Book Antiqua" w:cs="Arial"/>
          <w:lang w:val="en-US"/>
        </w:rPr>
        <w:t xml:space="preserve">25(OH)D levels, with some studies suggesting </w:t>
      </w:r>
      <w:r w:rsidR="00A332B8" w:rsidRPr="002B30F8">
        <w:rPr>
          <w:rFonts w:ascii="Book Antiqua" w:hAnsi="Book Antiqua" w:cs="Arial"/>
          <w:lang w:val="en-US"/>
        </w:rPr>
        <w:t xml:space="preserve">a </w:t>
      </w:r>
      <w:r w:rsidR="00680A89" w:rsidRPr="002B30F8">
        <w:rPr>
          <w:rFonts w:ascii="Book Antiqua" w:hAnsi="Book Antiqua" w:cs="Arial"/>
          <w:lang w:val="en-US"/>
        </w:rPr>
        <w:t>higher frequency of the poor</w:t>
      </w:r>
      <w:r w:rsidR="00B33685">
        <w:rPr>
          <w:rFonts w:ascii="Book Antiqua" w:hAnsi="Book Antiqua" w:cs="Arial"/>
          <w:lang w:val="en-US"/>
        </w:rPr>
        <w:t>er functioning forms in obesity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r w:rsidR="00B8702A" w:rsidRPr="002B30F8">
        <w:rPr>
          <w:rFonts w:ascii="Book Antiqua" w:hAnsi="Book Antiqua" w:cs="Arial"/>
          <w:vertAlign w:val="superscript"/>
          <w:lang w:val="en-US"/>
        </w:rPr>
        <w:t>77,78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680A89" w:rsidRPr="002B30F8">
        <w:rPr>
          <w:rFonts w:ascii="Book Antiqua" w:hAnsi="Book Antiqua" w:cs="Arial"/>
          <w:lang w:val="en-US"/>
        </w:rPr>
        <w:t xml:space="preserve">. </w:t>
      </w:r>
    </w:p>
    <w:p w14:paraId="63FDF7C4" w14:textId="04D00C01" w:rsidR="00680A89" w:rsidRPr="002B30F8" w:rsidRDefault="0099203B" w:rsidP="00B33685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 xml:space="preserve">The prevalence of </w:t>
      </w:r>
      <w:r w:rsidR="00680A89" w:rsidRPr="002B30F8">
        <w:rPr>
          <w:rFonts w:ascii="Book Antiqua" w:hAnsi="Book Antiqua" w:cs="Arial"/>
          <w:lang w:val="en-US"/>
        </w:rPr>
        <w:t xml:space="preserve">vitamin B12 deficiency </w:t>
      </w:r>
      <w:r w:rsidRPr="002B30F8">
        <w:rPr>
          <w:rFonts w:ascii="Book Antiqua" w:hAnsi="Book Antiqua" w:cs="Arial"/>
          <w:lang w:val="en-US"/>
        </w:rPr>
        <w:t xml:space="preserve">in patients scheduled for BS </w:t>
      </w:r>
      <w:r w:rsidR="00680A89" w:rsidRPr="002B30F8">
        <w:rPr>
          <w:rFonts w:ascii="Book Antiqua" w:hAnsi="Book Antiqua" w:cs="Arial"/>
          <w:lang w:val="en-US"/>
        </w:rPr>
        <w:t xml:space="preserve">is </w:t>
      </w:r>
      <w:r w:rsidRPr="002B30F8">
        <w:rPr>
          <w:rFonts w:ascii="Book Antiqua" w:hAnsi="Book Antiqua" w:cs="Arial"/>
          <w:lang w:val="en-US"/>
        </w:rPr>
        <w:t>reporte</w:t>
      </w:r>
      <w:r w:rsidR="007D50F4" w:rsidRPr="002B30F8">
        <w:rPr>
          <w:rFonts w:ascii="Book Antiqua" w:hAnsi="Book Antiqua" w:cs="Arial"/>
          <w:lang w:val="en-US"/>
        </w:rPr>
        <w:t>d</w:t>
      </w:r>
      <w:r w:rsidR="00C70318" w:rsidRPr="002B30F8">
        <w:rPr>
          <w:rFonts w:ascii="Book Antiqua" w:hAnsi="Book Antiqua" w:cs="Arial"/>
          <w:lang w:val="en-US"/>
        </w:rPr>
        <w:t xml:space="preserve"> in approx</w:t>
      </w:r>
      <w:r w:rsidR="00A332B8" w:rsidRPr="002B30F8">
        <w:rPr>
          <w:rFonts w:ascii="Book Antiqua" w:hAnsi="Book Antiqua" w:cs="Arial"/>
          <w:lang w:val="en-US"/>
        </w:rPr>
        <w:t>imately</w:t>
      </w:r>
      <w:r w:rsidRPr="002B30F8">
        <w:rPr>
          <w:rFonts w:ascii="Book Antiqua" w:hAnsi="Book Antiqua" w:cs="Arial"/>
          <w:lang w:val="en-US"/>
        </w:rPr>
        <w:t xml:space="preserve"> </w:t>
      </w:r>
      <w:r w:rsidR="00680A89" w:rsidRPr="002B30F8">
        <w:rPr>
          <w:rFonts w:ascii="Book Antiqua" w:hAnsi="Book Antiqua" w:cs="Arial"/>
          <w:lang w:val="en-US"/>
        </w:rPr>
        <w:t>18%</w:t>
      </w:r>
      <w:r w:rsidR="00C70318" w:rsidRPr="002B30F8">
        <w:rPr>
          <w:rFonts w:ascii="Book Antiqua" w:hAnsi="Book Antiqua" w:cs="Arial"/>
          <w:lang w:val="en-US"/>
        </w:rPr>
        <w:t xml:space="preserve"> of </w:t>
      </w:r>
      <w:r w:rsidR="00A413C3" w:rsidRPr="002B30F8">
        <w:rPr>
          <w:rFonts w:ascii="Book Antiqua" w:hAnsi="Book Antiqua" w:cs="Arial"/>
          <w:lang w:val="en-US"/>
        </w:rPr>
        <w:t>patients</w:t>
      </w:r>
      <w:r w:rsidR="00680A89" w:rsidRPr="002B30F8">
        <w:rPr>
          <w:rFonts w:ascii="Book Antiqua" w:hAnsi="Book Antiqua" w:cs="Arial"/>
          <w:lang w:val="en-US"/>
        </w:rPr>
        <w:t xml:space="preserve">. </w:t>
      </w:r>
      <w:r w:rsidR="00A332B8" w:rsidRPr="002B30F8">
        <w:rPr>
          <w:rFonts w:ascii="Book Antiqua" w:hAnsi="Book Antiqua" w:cs="Arial"/>
          <w:lang w:val="en-US"/>
        </w:rPr>
        <w:t>Similarly</w:t>
      </w:r>
      <w:r w:rsidR="007D50F4" w:rsidRPr="002B30F8">
        <w:rPr>
          <w:rFonts w:ascii="Book Antiqua" w:hAnsi="Book Antiqua" w:cs="Arial"/>
          <w:lang w:val="en-US"/>
        </w:rPr>
        <w:t>, low</w:t>
      </w:r>
      <w:r w:rsidR="005368A6" w:rsidRPr="002B30F8">
        <w:rPr>
          <w:rFonts w:ascii="Book Antiqua" w:hAnsi="Book Antiqua" w:cs="Arial"/>
          <w:lang w:val="en-US"/>
        </w:rPr>
        <w:t xml:space="preserve"> levels of vitamin B1 (thiamine) </w:t>
      </w:r>
      <w:r w:rsidR="00A332B8" w:rsidRPr="002B30F8">
        <w:rPr>
          <w:rFonts w:ascii="Book Antiqua" w:hAnsi="Book Antiqua" w:cs="Arial"/>
          <w:lang w:val="en-US"/>
        </w:rPr>
        <w:t>are</w:t>
      </w:r>
      <w:r w:rsidR="005368A6" w:rsidRPr="002B30F8">
        <w:rPr>
          <w:rFonts w:ascii="Book Antiqua" w:hAnsi="Book Antiqua" w:cs="Arial"/>
          <w:lang w:val="en-US"/>
        </w:rPr>
        <w:t xml:space="preserve"> reported in up to 20% of </w:t>
      </w:r>
      <w:r w:rsidR="007D50F4" w:rsidRPr="002B30F8">
        <w:rPr>
          <w:rFonts w:ascii="Book Antiqua" w:hAnsi="Book Antiqua" w:cs="Arial"/>
          <w:lang w:val="en-US"/>
        </w:rPr>
        <w:t>bariatric candidates</w:t>
      </w:r>
      <w:r w:rsidR="00F715E3" w:rsidRPr="002B30F8">
        <w:rPr>
          <w:rFonts w:ascii="Book Antiqua" w:hAnsi="Book Antiqua" w:cs="Arial"/>
          <w:lang w:val="en-US"/>
        </w:rPr>
        <w:t xml:space="preserve">. </w:t>
      </w:r>
      <w:r w:rsidR="007D50F4" w:rsidRPr="002B30F8">
        <w:rPr>
          <w:rFonts w:ascii="Book Antiqua" w:hAnsi="Book Antiqua" w:cs="Arial"/>
          <w:lang w:val="en-US"/>
        </w:rPr>
        <w:t>F</w:t>
      </w:r>
      <w:r w:rsidR="00680A89" w:rsidRPr="002B30F8">
        <w:rPr>
          <w:rFonts w:ascii="Book Antiqua" w:hAnsi="Book Antiqua" w:cs="Arial"/>
          <w:lang w:val="en-US"/>
        </w:rPr>
        <w:t xml:space="preserve">ew studies </w:t>
      </w:r>
      <w:r w:rsidR="007D50F4" w:rsidRPr="002B30F8">
        <w:rPr>
          <w:rFonts w:ascii="Book Antiqua" w:hAnsi="Book Antiqua" w:cs="Arial"/>
          <w:lang w:val="en-US"/>
        </w:rPr>
        <w:t xml:space="preserve">have assessed </w:t>
      </w:r>
      <w:r w:rsidR="00A332B8" w:rsidRPr="002B30F8">
        <w:rPr>
          <w:rFonts w:ascii="Book Antiqua" w:hAnsi="Book Antiqua" w:cs="Arial"/>
          <w:lang w:val="en-US"/>
        </w:rPr>
        <w:t xml:space="preserve">the </w:t>
      </w:r>
      <w:r w:rsidR="00680A89" w:rsidRPr="002B30F8">
        <w:rPr>
          <w:rFonts w:ascii="Book Antiqua" w:hAnsi="Book Antiqua" w:cs="Arial"/>
          <w:lang w:val="en-US"/>
        </w:rPr>
        <w:t>vitamin C status in bariatric candidates</w:t>
      </w:r>
      <w:r w:rsidR="00A332B8" w:rsidRPr="002B30F8">
        <w:rPr>
          <w:rFonts w:ascii="Book Antiqua" w:hAnsi="Book Antiqua" w:cs="Arial"/>
          <w:lang w:val="en-US"/>
        </w:rPr>
        <w:t>,</w:t>
      </w:r>
      <w:r w:rsidR="007D50F4" w:rsidRPr="002B30F8">
        <w:rPr>
          <w:rFonts w:ascii="Book Antiqua" w:hAnsi="Book Antiqua" w:cs="Arial"/>
          <w:lang w:val="en-US"/>
        </w:rPr>
        <w:t xml:space="preserve"> with a </w:t>
      </w:r>
      <w:r w:rsidR="00680A89" w:rsidRPr="002B30F8">
        <w:rPr>
          <w:rFonts w:ascii="Book Antiqua" w:hAnsi="Book Antiqua" w:cs="Arial"/>
          <w:lang w:val="en-US"/>
        </w:rPr>
        <w:t xml:space="preserve">prevalence </w:t>
      </w:r>
      <w:r w:rsidR="00A332B8" w:rsidRPr="002B30F8">
        <w:rPr>
          <w:rFonts w:ascii="Book Antiqua" w:hAnsi="Book Antiqua" w:cs="Arial"/>
          <w:lang w:val="en-US"/>
        </w:rPr>
        <w:t xml:space="preserve">that </w:t>
      </w:r>
      <w:r w:rsidR="00680A89" w:rsidRPr="002B30F8">
        <w:rPr>
          <w:rFonts w:ascii="Book Antiqua" w:hAnsi="Book Antiqua" w:cs="Arial"/>
          <w:lang w:val="en-US"/>
        </w:rPr>
        <w:t>rang</w:t>
      </w:r>
      <w:r w:rsidR="00A332B8" w:rsidRPr="002B30F8">
        <w:rPr>
          <w:rFonts w:ascii="Book Antiqua" w:hAnsi="Book Antiqua" w:cs="Arial"/>
          <w:lang w:val="en-US"/>
        </w:rPr>
        <w:t>es</w:t>
      </w:r>
      <w:r w:rsidR="00B33685">
        <w:rPr>
          <w:rFonts w:ascii="Book Antiqua" w:hAnsi="Book Antiqua" w:cs="Arial"/>
          <w:lang w:val="en-US"/>
        </w:rPr>
        <w:t xml:space="preserve"> from 15</w:t>
      </w:r>
      <w:proofErr w:type="gramStart"/>
      <w:r w:rsidR="00B33685">
        <w:rPr>
          <w:rFonts w:ascii="Book Antiqua" w:hAnsi="Book Antiqua" w:cs="Arial"/>
          <w:lang w:val="en-US"/>
        </w:rPr>
        <w:t>%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B8702A" w:rsidRPr="002B30F8">
        <w:rPr>
          <w:rFonts w:ascii="Book Antiqua" w:hAnsi="Book Antiqua" w:cs="Arial"/>
          <w:vertAlign w:val="superscript"/>
          <w:lang w:val="en-US"/>
        </w:rPr>
        <w:t>69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B33685">
        <w:rPr>
          <w:rFonts w:ascii="Book Antiqua" w:hAnsi="Book Antiqua" w:cs="Arial"/>
          <w:lang w:val="en-US"/>
        </w:rPr>
        <w:t xml:space="preserve"> to 33%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r w:rsidR="00B8702A" w:rsidRPr="002B30F8">
        <w:rPr>
          <w:rFonts w:ascii="Book Antiqua" w:hAnsi="Book Antiqua" w:cs="Arial"/>
          <w:vertAlign w:val="superscript"/>
          <w:lang w:val="en-US"/>
        </w:rPr>
        <w:t>79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680A89" w:rsidRPr="002B30F8">
        <w:rPr>
          <w:rFonts w:ascii="Book Antiqua" w:hAnsi="Book Antiqua" w:cs="Arial"/>
          <w:lang w:val="en-US"/>
        </w:rPr>
        <w:t xml:space="preserve">. </w:t>
      </w:r>
      <w:r w:rsidR="00A332B8" w:rsidRPr="002B30F8">
        <w:rPr>
          <w:rFonts w:ascii="Book Antiqua" w:hAnsi="Book Antiqua" w:cs="Arial"/>
          <w:lang w:val="en-US"/>
        </w:rPr>
        <w:t>With regard</w:t>
      </w:r>
      <w:r w:rsidR="00680A89" w:rsidRPr="002B30F8">
        <w:rPr>
          <w:rFonts w:ascii="Book Antiqua" w:hAnsi="Book Antiqua" w:cs="Arial"/>
          <w:lang w:val="en-US"/>
        </w:rPr>
        <w:t xml:space="preserve"> to vitamin</w:t>
      </w:r>
      <w:r w:rsidR="00A332B8" w:rsidRPr="002B30F8">
        <w:rPr>
          <w:rFonts w:ascii="Book Antiqua" w:hAnsi="Book Antiqua" w:cs="Arial"/>
          <w:lang w:val="en-US"/>
        </w:rPr>
        <w:t>s</w:t>
      </w:r>
      <w:r w:rsidR="00680A89" w:rsidRPr="002B30F8">
        <w:rPr>
          <w:rFonts w:ascii="Book Antiqua" w:hAnsi="Book Antiqua" w:cs="Arial"/>
          <w:lang w:val="en-US"/>
        </w:rPr>
        <w:t xml:space="preserve"> A and E, their deficiencies are le</w:t>
      </w:r>
      <w:r w:rsidR="00B33685">
        <w:rPr>
          <w:rFonts w:ascii="Book Antiqua" w:hAnsi="Book Antiqua" w:cs="Arial"/>
          <w:lang w:val="en-US"/>
        </w:rPr>
        <w:t xml:space="preserve">ss </w:t>
      </w:r>
      <w:proofErr w:type="gramStart"/>
      <w:r w:rsidR="00B33685">
        <w:rPr>
          <w:rFonts w:ascii="Book Antiqua" w:hAnsi="Book Antiqua" w:cs="Arial"/>
          <w:lang w:val="en-US"/>
        </w:rPr>
        <w:t>frequent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B33685">
        <w:rPr>
          <w:rFonts w:ascii="Book Antiqua" w:hAnsi="Book Antiqua" w:cs="Arial" w:hint="eastAsia"/>
          <w:vertAlign w:val="superscript"/>
          <w:lang w:val="en-US" w:eastAsia="zh-CN"/>
        </w:rPr>
        <w:t>69,</w:t>
      </w:r>
      <w:r w:rsidR="00B8702A" w:rsidRPr="002B30F8">
        <w:rPr>
          <w:rFonts w:ascii="Book Antiqua" w:hAnsi="Book Antiqua" w:cs="Arial"/>
          <w:vertAlign w:val="superscript"/>
          <w:lang w:val="en-US"/>
        </w:rPr>
        <w:t>73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680A89" w:rsidRPr="002B30F8">
        <w:rPr>
          <w:rFonts w:ascii="Book Antiqua" w:hAnsi="Book Antiqua" w:cs="Arial"/>
          <w:lang w:val="en-US"/>
        </w:rPr>
        <w:t>. In particular</w:t>
      </w:r>
      <w:r w:rsidR="00F715E3" w:rsidRPr="002B30F8">
        <w:rPr>
          <w:rFonts w:ascii="Book Antiqua" w:hAnsi="Book Antiqua" w:cs="Arial"/>
          <w:lang w:val="en-US"/>
        </w:rPr>
        <w:t>,</w:t>
      </w:r>
      <w:r w:rsidR="00680A89" w:rsidRPr="002B30F8">
        <w:rPr>
          <w:rFonts w:ascii="Book Antiqua" w:hAnsi="Book Antiqua" w:cs="Arial"/>
          <w:lang w:val="en-US"/>
        </w:rPr>
        <w:t xml:space="preserve"> vitamin A has been found to be inversely associated with BMI, </w:t>
      </w:r>
      <w:r w:rsidR="00B33685">
        <w:rPr>
          <w:rFonts w:ascii="Book Antiqua" w:hAnsi="Book Antiqua" w:cs="Arial"/>
          <w:lang w:val="en-US"/>
        </w:rPr>
        <w:t xml:space="preserve">age and number of </w:t>
      </w:r>
      <w:proofErr w:type="gramStart"/>
      <w:r w:rsidR="00B33685">
        <w:rPr>
          <w:rFonts w:ascii="Book Antiqua" w:hAnsi="Book Antiqua" w:cs="Arial"/>
          <w:lang w:val="en-US"/>
        </w:rPr>
        <w:t>comorbidities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B8702A" w:rsidRPr="002B30F8">
        <w:rPr>
          <w:rFonts w:ascii="Book Antiqua" w:hAnsi="Book Antiqua" w:cs="Arial"/>
          <w:vertAlign w:val="superscript"/>
          <w:lang w:val="en-US"/>
        </w:rPr>
        <w:t>73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680A89" w:rsidRPr="002B30F8">
        <w:rPr>
          <w:rFonts w:ascii="Book Antiqua" w:hAnsi="Book Antiqua" w:cs="Arial"/>
          <w:lang w:val="en-US"/>
        </w:rPr>
        <w:t xml:space="preserve">. This </w:t>
      </w:r>
      <w:r w:rsidR="00A332B8" w:rsidRPr="002B30F8">
        <w:rPr>
          <w:rFonts w:ascii="Book Antiqua" w:hAnsi="Book Antiqua" w:cs="Arial"/>
          <w:lang w:val="en-US"/>
        </w:rPr>
        <w:t>finding</w:t>
      </w:r>
      <w:r w:rsidR="00680A89" w:rsidRPr="002B30F8">
        <w:rPr>
          <w:rFonts w:ascii="Book Antiqua" w:hAnsi="Book Antiqua" w:cs="Arial"/>
          <w:lang w:val="en-US"/>
        </w:rPr>
        <w:t xml:space="preserve"> </w:t>
      </w:r>
      <w:r w:rsidR="00A332B8" w:rsidRPr="002B30F8">
        <w:rPr>
          <w:rFonts w:ascii="Book Antiqua" w:hAnsi="Book Antiqua" w:cs="Arial"/>
          <w:lang w:val="en-US"/>
        </w:rPr>
        <w:t>most likely occurs</w:t>
      </w:r>
      <w:r w:rsidR="00680A89" w:rsidRPr="002B30F8">
        <w:rPr>
          <w:rFonts w:ascii="Book Antiqua" w:hAnsi="Book Antiqua" w:cs="Arial"/>
          <w:lang w:val="en-US"/>
        </w:rPr>
        <w:t xml:space="preserve"> because low vitamin A </w:t>
      </w:r>
      <w:r w:rsidR="008A7D52" w:rsidRPr="002B30F8">
        <w:rPr>
          <w:rFonts w:ascii="Book Antiqua" w:hAnsi="Book Antiqua" w:cs="Arial"/>
          <w:lang w:val="en-US"/>
        </w:rPr>
        <w:t xml:space="preserve">levels </w:t>
      </w:r>
      <w:r w:rsidR="008971AF" w:rsidRPr="002B30F8">
        <w:rPr>
          <w:rFonts w:ascii="Book Antiqua" w:hAnsi="Book Antiqua" w:cs="Arial"/>
          <w:lang w:val="en-US"/>
        </w:rPr>
        <w:t xml:space="preserve">are </w:t>
      </w:r>
      <w:r w:rsidR="00680A89" w:rsidRPr="002B30F8">
        <w:rPr>
          <w:rFonts w:ascii="Book Antiqua" w:hAnsi="Book Antiqua" w:cs="Arial"/>
          <w:lang w:val="en-US"/>
        </w:rPr>
        <w:t>related to increase</w:t>
      </w:r>
      <w:r w:rsidR="008971AF" w:rsidRPr="002B30F8">
        <w:rPr>
          <w:rFonts w:ascii="Book Antiqua" w:hAnsi="Book Antiqua" w:cs="Arial"/>
          <w:lang w:val="en-US"/>
        </w:rPr>
        <w:t>d</w:t>
      </w:r>
      <w:r w:rsidR="00680A89" w:rsidRPr="002B30F8">
        <w:rPr>
          <w:rFonts w:ascii="Book Antiqua" w:hAnsi="Book Antiqua" w:cs="Arial"/>
          <w:lang w:val="en-US"/>
        </w:rPr>
        <w:t xml:space="preserve"> oxidative stress, insulin resistance, impaired glucose metabolism, cancers, and a</w:t>
      </w:r>
      <w:r w:rsidR="00B33685">
        <w:rPr>
          <w:rFonts w:ascii="Book Antiqua" w:hAnsi="Book Antiqua" w:cs="Arial"/>
          <w:lang w:val="en-US"/>
        </w:rPr>
        <w:t xml:space="preserve">ge-related macular </w:t>
      </w:r>
      <w:proofErr w:type="gramStart"/>
      <w:r w:rsidR="00B33685">
        <w:rPr>
          <w:rFonts w:ascii="Book Antiqua" w:hAnsi="Book Antiqua" w:cs="Arial"/>
          <w:lang w:val="en-US"/>
        </w:rPr>
        <w:t>degeneration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B8702A" w:rsidRPr="002B30F8">
        <w:rPr>
          <w:rFonts w:ascii="Book Antiqua" w:hAnsi="Book Antiqua" w:cs="Arial"/>
          <w:vertAlign w:val="superscript"/>
          <w:lang w:val="en-US"/>
        </w:rPr>
        <w:t>80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680A89" w:rsidRPr="002B30F8">
        <w:rPr>
          <w:rFonts w:ascii="Book Antiqua" w:hAnsi="Book Antiqua" w:cs="Arial"/>
          <w:lang w:val="en-US"/>
        </w:rPr>
        <w:t xml:space="preserve">, all of which are commonly associated with morbid obesity. </w:t>
      </w:r>
    </w:p>
    <w:p w14:paraId="211701AE" w14:textId="3073AC87" w:rsidR="00680A89" w:rsidRPr="002B30F8" w:rsidRDefault="00680A89" w:rsidP="00B33685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>A</w:t>
      </w:r>
      <w:r w:rsidR="005368A6" w:rsidRPr="002B30F8">
        <w:rPr>
          <w:rFonts w:ascii="Book Antiqua" w:hAnsi="Book Antiqua" w:cs="Arial"/>
          <w:lang w:val="en-US"/>
        </w:rPr>
        <w:t xml:space="preserve">mong </w:t>
      </w:r>
      <w:r w:rsidR="00A332B8" w:rsidRPr="002B30F8">
        <w:rPr>
          <w:rFonts w:ascii="Book Antiqua" w:hAnsi="Book Antiqua" w:cs="Arial"/>
          <w:lang w:val="en-US"/>
        </w:rPr>
        <w:t xml:space="preserve">the </w:t>
      </w:r>
      <w:r w:rsidRPr="002B30F8">
        <w:rPr>
          <w:rFonts w:ascii="Book Antiqua" w:hAnsi="Book Antiqua" w:cs="Arial"/>
          <w:lang w:val="en-US"/>
        </w:rPr>
        <w:t>mineral</w:t>
      </w:r>
      <w:r w:rsidR="005368A6" w:rsidRPr="002B30F8">
        <w:rPr>
          <w:rFonts w:ascii="Book Antiqua" w:hAnsi="Book Antiqua" w:cs="Arial"/>
          <w:lang w:val="en-US"/>
        </w:rPr>
        <w:t>s</w:t>
      </w:r>
      <w:r w:rsidRPr="002B30F8">
        <w:rPr>
          <w:rFonts w:ascii="Book Antiqua" w:hAnsi="Book Antiqua" w:cs="Arial"/>
          <w:lang w:val="en-US"/>
        </w:rPr>
        <w:t>, iron deficiency is the most common</w:t>
      </w:r>
      <w:r w:rsidR="00F715E3" w:rsidRPr="002B30F8">
        <w:rPr>
          <w:rFonts w:ascii="Book Antiqua" w:hAnsi="Book Antiqua" w:cs="Arial"/>
          <w:lang w:val="en-US"/>
        </w:rPr>
        <w:t xml:space="preserve"> </w:t>
      </w:r>
      <w:r w:rsidR="00A332B8" w:rsidRPr="002B30F8">
        <w:rPr>
          <w:rFonts w:ascii="Book Antiqua" w:hAnsi="Book Antiqua" w:cs="Arial"/>
          <w:lang w:val="en-US"/>
        </w:rPr>
        <w:t xml:space="preserve">and </w:t>
      </w:r>
      <w:r w:rsidR="00F715E3" w:rsidRPr="002B30F8">
        <w:rPr>
          <w:rFonts w:ascii="Book Antiqua" w:hAnsi="Book Antiqua" w:cs="Arial"/>
          <w:lang w:val="en-US"/>
        </w:rPr>
        <w:t>rang</w:t>
      </w:r>
      <w:r w:rsidR="00A332B8" w:rsidRPr="002B30F8">
        <w:rPr>
          <w:rFonts w:ascii="Book Antiqua" w:hAnsi="Book Antiqua" w:cs="Arial"/>
          <w:lang w:val="en-US"/>
        </w:rPr>
        <w:t>es</w:t>
      </w:r>
      <w:r w:rsidR="00F715E3" w:rsidRPr="002B30F8">
        <w:rPr>
          <w:rFonts w:ascii="Book Antiqua" w:hAnsi="Book Antiqua" w:cs="Arial"/>
          <w:lang w:val="en-US"/>
        </w:rPr>
        <w:t xml:space="preserve"> from </w:t>
      </w:r>
      <w:r w:rsidR="004C0733" w:rsidRPr="002B30F8">
        <w:rPr>
          <w:rFonts w:ascii="Book Antiqua" w:hAnsi="Book Antiqua" w:cs="Arial"/>
          <w:lang w:val="en-US"/>
        </w:rPr>
        <w:t>20</w:t>
      </w:r>
      <w:r w:rsidR="00BD7D51">
        <w:rPr>
          <w:rFonts w:ascii="Book Antiqua" w:hAnsi="Book Antiqua" w:cs="Arial" w:hint="eastAsia"/>
          <w:lang w:val="en-US" w:eastAsia="zh-CN"/>
        </w:rPr>
        <w:t>%</w:t>
      </w:r>
      <w:r w:rsidR="00F715E3" w:rsidRPr="002B30F8">
        <w:rPr>
          <w:rFonts w:ascii="Book Antiqua" w:hAnsi="Book Antiqua" w:cs="Arial"/>
          <w:lang w:val="en-US"/>
        </w:rPr>
        <w:t xml:space="preserve"> to 47</w:t>
      </w:r>
      <w:proofErr w:type="gramStart"/>
      <w:r w:rsidR="00F715E3" w:rsidRPr="002B30F8">
        <w:rPr>
          <w:rFonts w:ascii="Book Antiqua" w:hAnsi="Book Antiqua" w:cs="Arial"/>
          <w:lang w:val="en-US"/>
        </w:rPr>
        <w:t>%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B8702A" w:rsidRPr="002B30F8">
        <w:rPr>
          <w:rFonts w:ascii="Book Antiqua" w:hAnsi="Book Antiqua" w:cs="Arial"/>
          <w:vertAlign w:val="superscript"/>
          <w:lang w:val="en-US"/>
        </w:rPr>
        <w:t>81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Pr="002B30F8">
        <w:rPr>
          <w:rFonts w:ascii="Book Antiqua" w:hAnsi="Book Antiqua" w:cs="Arial"/>
          <w:lang w:val="en-US"/>
        </w:rPr>
        <w:t>.</w:t>
      </w:r>
      <w:r w:rsidR="00F715E3" w:rsidRPr="002B30F8">
        <w:rPr>
          <w:rFonts w:ascii="Book Antiqua" w:hAnsi="Book Antiqua" w:cs="Arial"/>
          <w:lang w:val="en-US"/>
        </w:rPr>
        <w:t xml:space="preserve"> I</w:t>
      </w:r>
      <w:r w:rsidRPr="002B30F8">
        <w:rPr>
          <w:rFonts w:ascii="Book Antiqua" w:hAnsi="Book Antiqua" w:cs="Arial"/>
          <w:lang w:val="en-US"/>
        </w:rPr>
        <w:t>ron and ferritin deficiency</w:t>
      </w:r>
      <w:r w:rsidR="00F715E3" w:rsidRPr="002B30F8">
        <w:rPr>
          <w:rFonts w:ascii="Book Antiqua" w:hAnsi="Book Antiqua" w:cs="Arial"/>
          <w:lang w:val="en-US"/>
        </w:rPr>
        <w:t xml:space="preserve"> </w:t>
      </w:r>
      <w:r w:rsidR="00A413C3" w:rsidRPr="002B30F8">
        <w:rPr>
          <w:rFonts w:ascii="Book Antiqua" w:hAnsi="Book Antiqua" w:cs="Arial"/>
          <w:lang w:val="en-US"/>
        </w:rPr>
        <w:t>and</w:t>
      </w:r>
      <w:r w:rsidR="00F715E3" w:rsidRPr="002B30F8">
        <w:rPr>
          <w:rFonts w:ascii="Book Antiqua" w:hAnsi="Book Antiqua" w:cs="Arial"/>
          <w:lang w:val="en-US"/>
        </w:rPr>
        <w:t xml:space="preserve"> </w:t>
      </w:r>
      <w:r w:rsidR="004C0733" w:rsidRPr="002B30F8">
        <w:rPr>
          <w:rFonts w:ascii="Book Antiqua" w:hAnsi="Book Antiqua" w:cs="Arial"/>
          <w:lang w:val="en-US"/>
        </w:rPr>
        <w:t>iron-deficiency</w:t>
      </w:r>
      <w:r w:rsidRPr="002B30F8">
        <w:rPr>
          <w:rFonts w:ascii="Book Antiqua" w:hAnsi="Book Antiqua" w:cs="Arial"/>
          <w:lang w:val="en-US"/>
        </w:rPr>
        <w:t xml:space="preserve"> </w:t>
      </w:r>
      <w:r w:rsidR="00F715E3" w:rsidRPr="002B30F8">
        <w:rPr>
          <w:rFonts w:ascii="Book Antiqua" w:hAnsi="Book Antiqua" w:cs="Arial"/>
          <w:lang w:val="en-US"/>
        </w:rPr>
        <w:t>anemia are</w:t>
      </w:r>
      <w:r w:rsidRPr="002B30F8">
        <w:rPr>
          <w:rFonts w:ascii="Book Antiqua" w:hAnsi="Book Antiqua" w:cs="Arial"/>
          <w:lang w:val="en-US"/>
        </w:rPr>
        <w:t xml:space="preserve"> </w:t>
      </w:r>
      <w:r w:rsidR="00F715E3" w:rsidRPr="002B30F8">
        <w:rPr>
          <w:rFonts w:ascii="Book Antiqua" w:hAnsi="Book Antiqua" w:cs="Arial"/>
          <w:lang w:val="en-US"/>
        </w:rPr>
        <w:t>more frequent</w:t>
      </w:r>
      <w:r w:rsidRPr="002B30F8">
        <w:rPr>
          <w:rFonts w:ascii="Book Antiqua" w:hAnsi="Book Antiqua" w:cs="Arial"/>
          <w:lang w:val="en-US"/>
        </w:rPr>
        <w:t xml:space="preserve"> in </w:t>
      </w:r>
      <w:r w:rsidR="005368A6" w:rsidRPr="002B30F8">
        <w:rPr>
          <w:rFonts w:ascii="Book Antiqua" w:hAnsi="Book Antiqua" w:cs="Arial"/>
          <w:lang w:val="en-US"/>
        </w:rPr>
        <w:t>younger patients (&lt;</w:t>
      </w:r>
      <w:r w:rsidR="00BD7D51">
        <w:rPr>
          <w:rFonts w:ascii="Book Antiqua" w:hAnsi="Book Antiqua" w:cs="Arial" w:hint="eastAsia"/>
          <w:lang w:val="en-US" w:eastAsia="zh-CN"/>
        </w:rPr>
        <w:t xml:space="preserve"> </w:t>
      </w:r>
      <w:r w:rsidR="005368A6" w:rsidRPr="002B30F8">
        <w:rPr>
          <w:rFonts w:ascii="Book Antiqua" w:hAnsi="Book Antiqua" w:cs="Arial"/>
          <w:lang w:val="en-US"/>
        </w:rPr>
        <w:t xml:space="preserve">25 years) </w:t>
      </w:r>
      <w:r w:rsidR="00A413C3" w:rsidRPr="002B30F8">
        <w:rPr>
          <w:rFonts w:ascii="Book Antiqua" w:hAnsi="Book Antiqua" w:cs="Arial"/>
          <w:lang w:val="en-US"/>
        </w:rPr>
        <w:t xml:space="preserve">than in older patients </w:t>
      </w:r>
      <w:r w:rsidR="005368A6" w:rsidRPr="002B30F8">
        <w:rPr>
          <w:rFonts w:ascii="Book Antiqua" w:hAnsi="Book Antiqua" w:cs="Arial"/>
          <w:lang w:val="en-US"/>
        </w:rPr>
        <w:t xml:space="preserve">and in </w:t>
      </w:r>
      <w:r w:rsidRPr="002B30F8">
        <w:rPr>
          <w:rFonts w:ascii="Book Antiqua" w:hAnsi="Book Antiqua" w:cs="Arial"/>
          <w:lang w:val="en-US"/>
        </w:rPr>
        <w:t>women than in men</w:t>
      </w:r>
      <w:r w:rsidR="004C0733" w:rsidRPr="002B30F8">
        <w:rPr>
          <w:rFonts w:ascii="Book Antiqua" w:hAnsi="Book Antiqua" w:cs="Arial"/>
          <w:lang w:val="en-US"/>
        </w:rPr>
        <w:t xml:space="preserve">, although </w:t>
      </w:r>
      <w:r w:rsidR="007C0E7C" w:rsidRPr="002B30F8">
        <w:rPr>
          <w:rFonts w:ascii="Book Antiqua" w:hAnsi="Book Antiqua" w:cs="Arial"/>
          <w:lang w:val="en-US"/>
        </w:rPr>
        <w:lastRenderedPageBreak/>
        <w:t xml:space="preserve">this finding is </w:t>
      </w:r>
      <w:r w:rsidR="004C0733" w:rsidRPr="002B30F8">
        <w:rPr>
          <w:rFonts w:ascii="Book Antiqua" w:hAnsi="Book Antiqua" w:cs="Arial"/>
          <w:lang w:val="en-US"/>
        </w:rPr>
        <w:t xml:space="preserve">not confirmed in all </w:t>
      </w:r>
      <w:proofErr w:type="gramStart"/>
      <w:r w:rsidR="004C0733" w:rsidRPr="002B30F8">
        <w:rPr>
          <w:rFonts w:ascii="Book Antiqua" w:hAnsi="Book Antiqua" w:cs="Arial"/>
          <w:lang w:val="en-US"/>
        </w:rPr>
        <w:t>studies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B8702A" w:rsidRPr="002B30F8">
        <w:rPr>
          <w:rFonts w:ascii="Book Antiqua" w:hAnsi="Book Antiqua" w:cs="Arial"/>
          <w:vertAlign w:val="superscript"/>
          <w:lang w:val="en-US"/>
        </w:rPr>
        <w:t>82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Pr="002B30F8">
        <w:rPr>
          <w:rFonts w:ascii="Book Antiqua" w:hAnsi="Book Antiqua" w:cs="Arial"/>
          <w:lang w:val="en-US"/>
        </w:rPr>
        <w:t>.</w:t>
      </w:r>
      <w:r w:rsidR="005368A6" w:rsidRPr="002B30F8">
        <w:rPr>
          <w:rFonts w:ascii="Book Antiqua" w:hAnsi="Book Antiqua" w:cs="Arial"/>
          <w:lang w:val="en-US"/>
        </w:rPr>
        <w:t xml:space="preserve"> I</w:t>
      </w:r>
      <w:r w:rsidRPr="002B30F8">
        <w:rPr>
          <w:rFonts w:ascii="Book Antiqua" w:hAnsi="Book Antiqua" w:cs="Arial"/>
          <w:lang w:val="en-US"/>
        </w:rPr>
        <w:t xml:space="preserve">ron deficiency in obese </w:t>
      </w:r>
      <w:r w:rsidR="00D57996" w:rsidRPr="002B30F8">
        <w:rPr>
          <w:rFonts w:ascii="Book Antiqua" w:hAnsi="Book Antiqua" w:cs="Arial"/>
          <w:lang w:val="en-US"/>
        </w:rPr>
        <w:t>patients</w:t>
      </w:r>
      <w:r w:rsidRPr="002B30F8">
        <w:rPr>
          <w:rFonts w:ascii="Book Antiqua" w:hAnsi="Book Antiqua" w:cs="Arial"/>
          <w:lang w:val="en-US"/>
        </w:rPr>
        <w:t xml:space="preserve"> </w:t>
      </w:r>
      <w:r w:rsidR="009D29DE" w:rsidRPr="002B30F8">
        <w:rPr>
          <w:rFonts w:ascii="Book Antiqua" w:hAnsi="Book Antiqua" w:cs="Arial"/>
          <w:lang w:val="en-US"/>
        </w:rPr>
        <w:t>is likely related to the negative impact that chronic inflammation exerts on iron homeostasis. In particular, there is evidence that cytokines (TNF</w:t>
      </w:r>
      <w:r w:rsidR="009D29DE" w:rsidRPr="002B30F8">
        <w:rPr>
          <w:rFonts w:ascii="Book Antiqua" w:hAnsi="Book Antiqua" w:cs="Arial"/>
          <w:lang w:val="en-US"/>
        </w:rPr>
        <w:sym w:font="Symbol" w:char="F061"/>
      </w:r>
      <w:r w:rsidR="009D29DE" w:rsidRPr="002B30F8">
        <w:rPr>
          <w:rFonts w:ascii="Book Antiqua" w:hAnsi="Book Antiqua" w:cs="Arial"/>
          <w:lang w:val="en-US"/>
        </w:rPr>
        <w:t xml:space="preserve"> and IFN</w:t>
      </w:r>
      <w:r w:rsidR="009D29DE" w:rsidRPr="002B30F8">
        <w:rPr>
          <w:rFonts w:ascii="Book Antiqua" w:hAnsi="Book Antiqua" w:cs="Arial"/>
          <w:lang w:val="en-US"/>
        </w:rPr>
        <w:sym w:font="Symbol" w:char="F067"/>
      </w:r>
      <w:r w:rsidR="009D29DE" w:rsidRPr="002B30F8">
        <w:rPr>
          <w:rFonts w:ascii="Book Antiqua" w:hAnsi="Book Antiqua" w:cs="Arial"/>
          <w:lang w:val="en-US"/>
        </w:rPr>
        <w:t xml:space="preserve">) </w:t>
      </w:r>
      <w:r w:rsidR="00A332B8" w:rsidRPr="002B30F8">
        <w:rPr>
          <w:rFonts w:ascii="Book Antiqua" w:hAnsi="Book Antiqua" w:cs="Arial"/>
          <w:lang w:val="en-US"/>
        </w:rPr>
        <w:t>can</w:t>
      </w:r>
      <w:r w:rsidR="005368A6" w:rsidRPr="002B30F8">
        <w:rPr>
          <w:rFonts w:ascii="Book Antiqua" w:hAnsi="Book Antiqua" w:cs="Arial"/>
          <w:lang w:val="en-US"/>
        </w:rPr>
        <w:t xml:space="preserve"> </w:t>
      </w:r>
      <w:r w:rsidR="009D29DE" w:rsidRPr="002B30F8">
        <w:rPr>
          <w:rFonts w:ascii="Book Antiqua" w:hAnsi="Book Antiqua" w:cs="Arial"/>
          <w:lang w:val="en-US"/>
        </w:rPr>
        <w:t xml:space="preserve">induce </w:t>
      </w:r>
      <w:r w:rsidR="00A332B8" w:rsidRPr="002B30F8">
        <w:rPr>
          <w:rFonts w:ascii="Book Antiqua" w:hAnsi="Book Antiqua" w:cs="Arial"/>
          <w:lang w:val="en-US"/>
        </w:rPr>
        <w:t xml:space="preserve">the </w:t>
      </w:r>
      <w:r w:rsidR="009D29DE" w:rsidRPr="002B30F8">
        <w:rPr>
          <w:rFonts w:ascii="Book Antiqua" w:hAnsi="Book Antiqua" w:cs="Arial"/>
          <w:lang w:val="en-US"/>
        </w:rPr>
        <w:t>apoptosis of erythroid progenitor cells and</w:t>
      </w:r>
      <w:r w:rsidR="007C0E7C" w:rsidRPr="002B30F8">
        <w:rPr>
          <w:rFonts w:ascii="Book Antiqua" w:hAnsi="Book Antiqua" w:cs="Arial"/>
          <w:lang w:val="en-US"/>
        </w:rPr>
        <w:t xml:space="preserve"> </w:t>
      </w:r>
      <w:r w:rsidR="009D29DE" w:rsidRPr="002B30F8">
        <w:rPr>
          <w:rFonts w:ascii="Book Antiqua" w:hAnsi="Book Antiqua" w:cs="Arial"/>
          <w:lang w:val="en-US"/>
        </w:rPr>
        <w:t xml:space="preserve">increase </w:t>
      </w:r>
      <w:proofErr w:type="spellStart"/>
      <w:r w:rsidR="00AE5EED" w:rsidRPr="002B30F8">
        <w:rPr>
          <w:rFonts w:ascii="Book Antiqua" w:hAnsi="Book Antiqua" w:cs="Arial"/>
          <w:lang w:val="en-US"/>
        </w:rPr>
        <w:t>hepcidin</w:t>
      </w:r>
      <w:proofErr w:type="spellEnd"/>
      <w:r w:rsidR="00AE5EED" w:rsidRPr="002B30F8">
        <w:rPr>
          <w:rFonts w:ascii="Book Antiqua" w:hAnsi="Book Antiqua" w:cs="Arial"/>
          <w:lang w:val="en-US"/>
        </w:rPr>
        <w:t xml:space="preserve"> </w:t>
      </w:r>
      <w:r w:rsidR="006374A2" w:rsidRPr="002B30F8">
        <w:rPr>
          <w:rFonts w:ascii="Book Antiqua" w:hAnsi="Book Antiqua" w:cs="Arial"/>
          <w:lang w:val="en-US"/>
        </w:rPr>
        <w:t>levels</w:t>
      </w:r>
      <w:r w:rsidR="00A332B8" w:rsidRPr="002B30F8">
        <w:rPr>
          <w:rFonts w:ascii="Book Antiqua" w:hAnsi="Book Antiqua" w:cs="Arial"/>
          <w:lang w:val="en-US"/>
        </w:rPr>
        <w:t>, which</w:t>
      </w:r>
      <w:r w:rsidR="006374A2" w:rsidRPr="002B30F8">
        <w:rPr>
          <w:rFonts w:ascii="Book Antiqua" w:hAnsi="Book Antiqua" w:cs="Arial"/>
          <w:lang w:val="en-US"/>
        </w:rPr>
        <w:t xml:space="preserve"> lead</w:t>
      </w:r>
      <w:r w:rsidR="00A332B8" w:rsidRPr="002B30F8">
        <w:rPr>
          <w:rFonts w:ascii="Book Antiqua" w:hAnsi="Book Antiqua" w:cs="Arial"/>
          <w:lang w:val="en-US"/>
        </w:rPr>
        <w:t>s</w:t>
      </w:r>
      <w:r w:rsidR="006374A2" w:rsidRPr="002B30F8">
        <w:rPr>
          <w:rFonts w:ascii="Book Antiqua" w:hAnsi="Book Antiqua" w:cs="Arial"/>
          <w:lang w:val="en-US"/>
        </w:rPr>
        <w:t xml:space="preserve"> in turn, to reduced intestinal iron absorption</w:t>
      </w:r>
      <w:r w:rsidR="005368A6" w:rsidRPr="002B30F8">
        <w:rPr>
          <w:rFonts w:ascii="Book Antiqua" w:hAnsi="Book Antiqua" w:cs="Arial"/>
          <w:lang w:val="en-US"/>
        </w:rPr>
        <w:t xml:space="preserve"> and </w:t>
      </w:r>
      <w:r w:rsidR="00A332B8" w:rsidRPr="002B30F8">
        <w:rPr>
          <w:rFonts w:ascii="Book Antiqua" w:hAnsi="Book Antiqua" w:cs="Arial"/>
          <w:lang w:val="en-US"/>
        </w:rPr>
        <w:t xml:space="preserve">reduced </w:t>
      </w:r>
      <w:proofErr w:type="gramStart"/>
      <w:r w:rsidR="00BD7D51">
        <w:rPr>
          <w:rFonts w:ascii="Book Antiqua" w:hAnsi="Book Antiqua" w:cs="Arial"/>
          <w:lang w:val="en-US"/>
        </w:rPr>
        <w:t>bioavailability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B8702A" w:rsidRPr="002B30F8">
        <w:rPr>
          <w:rFonts w:ascii="Book Antiqua" w:hAnsi="Book Antiqua" w:cs="Arial"/>
          <w:vertAlign w:val="superscript"/>
          <w:lang w:val="en-US"/>
        </w:rPr>
        <w:t>83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A332B8" w:rsidRPr="002B30F8">
        <w:rPr>
          <w:rFonts w:ascii="Book Antiqua" w:hAnsi="Book Antiqua" w:cs="Arial"/>
          <w:lang w:val="en-US"/>
        </w:rPr>
        <w:t>.</w:t>
      </w:r>
    </w:p>
    <w:p w14:paraId="0AA84422" w14:textId="5E15457B" w:rsidR="00680A89" w:rsidRPr="002B30F8" w:rsidRDefault="00A943B2" w:rsidP="00BD7D51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B30F8">
        <w:rPr>
          <w:rFonts w:ascii="Book Antiqua" w:hAnsi="Book Antiqua" w:cs="Arial"/>
          <w:lang w:val="en-US"/>
        </w:rPr>
        <w:t>The prevalence of z</w:t>
      </w:r>
      <w:r w:rsidR="00680A89" w:rsidRPr="002B30F8">
        <w:rPr>
          <w:rFonts w:ascii="Book Antiqua" w:hAnsi="Book Antiqua" w:cs="Arial"/>
          <w:lang w:val="en-US"/>
        </w:rPr>
        <w:t xml:space="preserve">inc deficiency prior to bariatric surgery </w:t>
      </w:r>
      <w:r w:rsidRPr="002B30F8">
        <w:rPr>
          <w:rFonts w:ascii="Book Antiqua" w:hAnsi="Book Antiqua" w:cs="Arial"/>
          <w:lang w:val="en-US"/>
        </w:rPr>
        <w:t>amount</w:t>
      </w:r>
      <w:r w:rsidR="00443653" w:rsidRPr="002B30F8">
        <w:rPr>
          <w:rFonts w:ascii="Book Antiqua" w:hAnsi="Book Antiqua" w:cs="Arial"/>
          <w:lang w:val="en-US"/>
        </w:rPr>
        <w:t>s</w:t>
      </w:r>
      <w:r w:rsidR="00BD7D51">
        <w:rPr>
          <w:rFonts w:ascii="Book Antiqua" w:hAnsi="Book Antiqua" w:cs="Arial"/>
          <w:lang w:val="en-US"/>
        </w:rPr>
        <w:t xml:space="preserve"> to 10.2</w:t>
      </w:r>
      <w:proofErr w:type="gramStart"/>
      <w:r w:rsidR="00BD7D51">
        <w:rPr>
          <w:rFonts w:ascii="Book Antiqua" w:hAnsi="Book Antiqua" w:cs="Arial"/>
          <w:lang w:val="en-US"/>
        </w:rPr>
        <w:t>%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DE053B" w:rsidRPr="002B30F8">
        <w:rPr>
          <w:rFonts w:ascii="Book Antiqua" w:hAnsi="Book Antiqua" w:cs="Arial"/>
          <w:vertAlign w:val="superscript"/>
          <w:lang w:val="en-US"/>
        </w:rPr>
        <w:t>84-</w:t>
      </w:r>
      <w:r w:rsidR="00B8702A" w:rsidRPr="002B30F8">
        <w:rPr>
          <w:rFonts w:ascii="Book Antiqua" w:hAnsi="Book Antiqua" w:cs="Arial"/>
          <w:vertAlign w:val="superscript"/>
          <w:lang w:val="en-US"/>
        </w:rPr>
        <w:t>86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431B6B" w:rsidRPr="002B30F8">
        <w:rPr>
          <w:rFonts w:ascii="Book Antiqua" w:hAnsi="Book Antiqua" w:cs="Arial"/>
          <w:lang w:val="en-US"/>
        </w:rPr>
        <w:t>.</w:t>
      </w:r>
      <w:r w:rsidR="00680A89" w:rsidRPr="002B30F8">
        <w:rPr>
          <w:rFonts w:ascii="Book Antiqua" w:hAnsi="Book Antiqua" w:cs="Arial"/>
          <w:lang w:val="en-US"/>
        </w:rPr>
        <w:t xml:space="preserve"> </w:t>
      </w:r>
      <w:r w:rsidRPr="002B30F8">
        <w:rPr>
          <w:rFonts w:ascii="Book Antiqua" w:hAnsi="Book Antiqua" w:cs="Arial"/>
          <w:lang w:val="en-US"/>
        </w:rPr>
        <w:t>Interestingly, some studies have shown</w:t>
      </w:r>
      <w:r w:rsidR="00680A89" w:rsidRPr="002B30F8">
        <w:rPr>
          <w:rFonts w:ascii="Book Antiqua" w:hAnsi="Book Antiqua" w:cs="Arial"/>
          <w:lang w:val="en-US"/>
        </w:rPr>
        <w:t xml:space="preserve"> an inverse </w:t>
      </w:r>
      <w:r w:rsidRPr="002B30F8">
        <w:rPr>
          <w:rFonts w:ascii="Book Antiqua" w:hAnsi="Book Antiqua" w:cs="Arial"/>
          <w:lang w:val="en-US"/>
        </w:rPr>
        <w:t>association</w:t>
      </w:r>
      <w:r w:rsidR="00680A89" w:rsidRPr="002B30F8">
        <w:rPr>
          <w:rFonts w:ascii="Book Antiqua" w:hAnsi="Book Antiqua" w:cs="Arial"/>
          <w:lang w:val="en-US"/>
        </w:rPr>
        <w:t xml:space="preserve"> of zinc levels</w:t>
      </w:r>
      <w:r w:rsidR="00A332B8" w:rsidRPr="002B30F8">
        <w:rPr>
          <w:rFonts w:ascii="Book Antiqua" w:hAnsi="Book Antiqua" w:cs="Arial"/>
          <w:lang w:val="en-US"/>
        </w:rPr>
        <w:t>,</w:t>
      </w:r>
      <w:r w:rsidR="00680A89" w:rsidRPr="002B30F8">
        <w:rPr>
          <w:rFonts w:ascii="Book Antiqua" w:hAnsi="Book Antiqua" w:cs="Arial"/>
          <w:lang w:val="en-US"/>
        </w:rPr>
        <w:t xml:space="preserve"> with C-reactive protein highlighting the </w:t>
      </w:r>
      <w:r w:rsidRPr="002B30F8">
        <w:rPr>
          <w:rFonts w:ascii="Book Antiqua" w:hAnsi="Book Antiqua" w:cs="Arial"/>
          <w:lang w:val="en-US"/>
        </w:rPr>
        <w:t xml:space="preserve">adverse </w:t>
      </w:r>
      <w:r w:rsidR="00680A89" w:rsidRPr="002B30F8">
        <w:rPr>
          <w:rFonts w:ascii="Book Antiqua" w:hAnsi="Book Antiqua" w:cs="Arial"/>
          <w:lang w:val="en-US"/>
        </w:rPr>
        <w:t xml:space="preserve">influence of systemic low-grade inflammation on </w:t>
      </w:r>
      <w:r w:rsidR="00A332B8" w:rsidRPr="002B30F8">
        <w:rPr>
          <w:rFonts w:ascii="Book Antiqua" w:hAnsi="Book Antiqua" w:cs="Arial"/>
          <w:lang w:val="en-US"/>
        </w:rPr>
        <w:t xml:space="preserve">the </w:t>
      </w:r>
      <w:r w:rsidR="00680A89" w:rsidRPr="002B30F8">
        <w:rPr>
          <w:rFonts w:ascii="Book Antiqua" w:hAnsi="Book Antiqua" w:cs="Arial"/>
          <w:lang w:val="en-US"/>
        </w:rPr>
        <w:t xml:space="preserve">zinc </w:t>
      </w:r>
      <w:proofErr w:type="gramStart"/>
      <w:r w:rsidR="00680A89" w:rsidRPr="002B30F8">
        <w:rPr>
          <w:rFonts w:ascii="Book Antiqua" w:hAnsi="Book Antiqua" w:cs="Arial"/>
          <w:lang w:val="en-US"/>
        </w:rPr>
        <w:t>status</w:t>
      </w:r>
      <w:r w:rsidR="005C038B" w:rsidRPr="002B30F8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B8702A" w:rsidRPr="002B30F8">
        <w:rPr>
          <w:rFonts w:ascii="Book Antiqua" w:hAnsi="Book Antiqua" w:cs="Arial"/>
          <w:vertAlign w:val="superscript"/>
          <w:lang w:val="en-US"/>
        </w:rPr>
        <w:t>84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680A89" w:rsidRPr="002B30F8">
        <w:rPr>
          <w:rFonts w:ascii="Book Antiqua" w:hAnsi="Book Antiqua" w:cs="Arial"/>
          <w:lang w:val="en-US"/>
        </w:rPr>
        <w:t xml:space="preserve">. </w:t>
      </w:r>
    </w:p>
    <w:p w14:paraId="257B15FD" w14:textId="71175639" w:rsidR="00431B6B" w:rsidRDefault="00680A89" w:rsidP="00BD7D51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 w:eastAsia="zh-CN"/>
        </w:rPr>
      </w:pPr>
      <w:r w:rsidRPr="002B30F8">
        <w:rPr>
          <w:rFonts w:ascii="Book Antiqua" w:hAnsi="Book Antiqua" w:cs="Arial"/>
          <w:lang w:val="en-US"/>
        </w:rPr>
        <w:t>Overall</w:t>
      </w:r>
      <w:r w:rsidR="007D50F4" w:rsidRPr="002B30F8">
        <w:rPr>
          <w:rFonts w:ascii="Book Antiqua" w:hAnsi="Book Antiqua" w:cs="Arial"/>
          <w:lang w:val="en-US"/>
        </w:rPr>
        <w:t>,</w:t>
      </w:r>
      <w:r w:rsidRPr="002B30F8">
        <w:rPr>
          <w:rFonts w:ascii="Book Antiqua" w:hAnsi="Book Antiqua" w:cs="Arial"/>
          <w:lang w:val="en-US"/>
        </w:rPr>
        <w:t xml:space="preserve"> the</w:t>
      </w:r>
      <w:r w:rsidR="007D50F4" w:rsidRPr="002B30F8">
        <w:rPr>
          <w:rFonts w:ascii="Book Antiqua" w:hAnsi="Book Antiqua" w:cs="Arial"/>
          <w:lang w:val="en-US"/>
        </w:rPr>
        <w:t xml:space="preserve"> high prevalence of pre</w:t>
      </w:r>
      <w:r w:rsidR="00696BAC" w:rsidRPr="002B30F8">
        <w:rPr>
          <w:rFonts w:ascii="Book Antiqua" w:hAnsi="Book Antiqua" w:cs="Arial"/>
          <w:lang w:val="en-US"/>
        </w:rPr>
        <w:t>-</w:t>
      </w:r>
      <w:r w:rsidR="007D50F4" w:rsidRPr="002B30F8">
        <w:rPr>
          <w:rFonts w:ascii="Book Antiqua" w:hAnsi="Book Antiqua" w:cs="Arial"/>
          <w:lang w:val="en-US"/>
        </w:rPr>
        <w:t xml:space="preserve">surgery nutritional deficiencies in bariatric candidates </w:t>
      </w:r>
      <w:r w:rsidR="00696BAC" w:rsidRPr="002B30F8">
        <w:rPr>
          <w:rFonts w:ascii="Book Antiqua" w:hAnsi="Book Antiqua" w:cs="Arial"/>
          <w:lang w:val="en-US"/>
        </w:rPr>
        <w:t xml:space="preserve">supports </w:t>
      </w:r>
      <w:r w:rsidRPr="002B30F8">
        <w:rPr>
          <w:rFonts w:ascii="Book Antiqua" w:hAnsi="Book Antiqua" w:cs="Arial"/>
          <w:lang w:val="en-US"/>
        </w:rPr>
        <w:t xml:space="preserve">the need </w:t>
      </w:r>
      <w:r w:rsidR="00A332B8" w:rsidRPr="002B30F8">
        <w:rPr>
          <w:rFonts w:ascii="Book Antiqua" w:hAnsi="Book Antiqua" w:cs="Arial"/>
          <w:lang w:val="en-US"/>
        </w:rPr>
        <w:t>for</w:t>
      </w:r>
      <w:r w:rsidRPr="002B30F8">
        <w:rPr>
          <w:rFonts w:ascii="Book Antiqua" w:hAnsi="Book Antiqua" w:cs="Arial"/>
          <w:lang w:val="en-US"/>
        </w:rPr>
        <w:t xml:space="preserve"> a </w:t>
      </w:r>
      <w:r w:rsidR="007D50F4" w:rsidRPr="002B30F8">
        <w:rPr>
          <w:rFonts w:ascii="Book Antiqua" w:hAnsi="Book Antiqua" w:cs="Arial"/>
          <w:lang w:val="en-US"/>
        </w:rPr>
        <w:t xml:space="preserve">careful </w:t>
      </w:r>
      <w:r w:rsidRPr="002B30F8">
        <w:rPr>
          <w:rFonts w:ascii="Book Antiqua" w:hAnsi="Book Antiqua" w:cs="Arial"/>
          <w:lang w:val="en-US"/>
        </w:rPr>
        <w:t>pre</w:t>
      </w:r>
      <w:r w:rsidR="00E25A4D" w:rsidRPr="002B30F8">
        <w:rPr>
          <w:rFonts w:ascii="Book Antiqua" w:hAnsi="Book Antiqua" w:cs="Arial"/>
          <w:lang w:val="en-US"/>
        </w:rPr>
        <w:t>-</w:t>
      </w:r>
      <w:r w:rsidRPr="002B30F8">
        <w:rPr>
          <w:rFonts w:ascii="Book Antiqua" w:hAnsi="Book Antiqua" w:cs="Arial"/>
          <w:lang w:val="en-US"/>
        </w:rPr>
        <w:t xml:space="preserve">operative evaluation of the nutritional status, to assess </w:t>
      </w:r>
      <w:r w:rsidR="00443653" w:rsidRPr="002B30F8">
        <w:rPr>
          <w:rFonts w:ascii="Book Antiqua" w:hAnsi="Book Antiqua" w:cs="Arial"/>
          <w:lang w:val="en-US"/>
        </w:rPr>
        <w:t xml:space="preserve">and adequately correct </w:t>
      </w:r>
      <w:r w:rsidR="00A332B8" w:rsidRPr="002B30F8">
        <w:rPr>
          <w:rFonts w:ascii="Book Antiqua" w:hAnsi="Book Antiqua" w:cs="Arial"/>
          <w:lang w:val="en-US"/>
        </w:rPr>
        <w:t xml:space="preserve">the </w:t>
      </w:r>
      <w:r w:rsidR="007D50F4" w:rsidRPr="002B30F8">
        <w:rPr>
          <w:rFonts w:ascii="Book Antiqua" w:hAnsi="Book Antiqua" w:cs="Arial"/>
          <w:lang w:val="en-US"/>
        </w:rPr>
        <w:t xml:space="preserve">pre-existing </w:t>
      </w:r>
      <w:r w:rsidR="005D11D4" w:rsidRPr="002B30F8">
        <w:rPr>
          <w:rFonts w:ascii="Book Antiqua" w:hAnsi="Book Antiqua" w:cs="Arial"/>
          <w:lang w:val="en-US"/>
        </w:rPr>
        <w:t>deficit</w:t>
      </w:r>
      <w:r w:rsidR="002C0AE3" w:rsidRPr="002B30F8">
        <w:rPr>
          <w:rFonts w:ascii="Book Antiqua" w:hAnsi="Book Antiqua" w:cs="Arial"/>
          <w:lang w:val="en-US"/>
        </w:rPr>
        <w:t>s</w:t>
      </w:r>
      <w:r w:rsidR="007D50F4" w:rsidRPr="002B30F8">
        <w:rPr>
          <w:rFonts w:ascii="Book Antiqua" w:hAnsi="Book Antiqua" w:cs="Arial"/>
          <w:lang w:val="en-US"/>
        </w:rPr>
        <w:t>.</w:t>
      </w:r>
      <w:r w:rsidR="002B30F8">
        <w:rPr>
          <w:rFonts w:ascii="Book Antiqua" w:hAnsi="Book Antiqua" w:cs="Arial"/>
          <w:lang w:val="en-US"/>
        </w:rPr>
        <w:t xml:space="preserve"> </w:t>
      </w:r>
    </w:p>
    <w:p w14:paraId="2753C10B" w14:textId="77777777" w:rsidR="00BD7D51" w:rsidRPr="00BD7D51" w:rsidRDefault="00BD7D51" w:rsidP="00BD7D51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 w:eastAsia="zh-CN"/>
        </w:rPr>
      </w:pPr>
    </w:p>
    <w:p w14:paraId="7E0747F9" w14:textId="3895AC98" w:rsidR="00192E2D" w:rsidRPr="002B30F8" w:rsidRDefault="00BD7D51" w:rsidP="002B30F8">
      <w:pPr>
        <w:spacing w:line="360" w:lineRule="auto"/>
        <w:jc w:val="both"/>
        <w:rPr>
          <w:rFonts w:ascii="Book Antiqua" w:hAnsi="Book Antiqua" w:cs="Arial"/>
          <w:b/>
          <w:lang w:val="en-US" w:eastAsia="zh-CN"/>
        </w:rPr>
      </w:pPr>
      <w:r>
        <w:rPr>
          <w:rFonts w:ascii="Book Antiqua" w:hAnsi="Book Antiqua" w:cs="Arial"/>
          <w:b/>
          <w:lang w:val="en-US"/>
        </w:rPr>
        <w:t>CONCLUSION</w:t>
      </w:r>
    </w:p>
    <w:p w14:paraId="78611D14" w14:textId="3118EB0E" w:rsidR="00641AB6" w:rsidRPr="002B30F8" w:rsidRDefault="006C0EA2" w:rsidP="002B30F8">
      <w:pPr>
        <w:spacing w:line="360" w:lineRule="auto"/>
        <w:jc w:val="both"/>
        <w:rPr>
          <w:rFonts w:ascii="Book Antiqua" w:eastAsia="Times New Roman" w:hAnsi="Book Antiqua" w:cs="Arial"/>
          <w:bCs/>
          <w:lang w:val="en-US"/>
        </w:rPr>
      </w:pPr>
      <w:r w:rsidRPr="002B30F8">
        <w:rPr>
          <w:rFonts w:ascii="Book Antiqua" w:hAnsi="Book Antiqua" w:cs="Arial"/>
          <w:lang w:val="en-US"/>
        </w:rPr>
        <w:t xml:space="preserve">Nutritional deficiencies represent a relevant long-term clinical problem in patients </w:t>
      </w:r>
      <w:r w:rsidR="00A332B8" w:rsidRPr="002B30F8">
        <w:rPr>
          <w:rFonts w:ascii="Book Antiqua" w:hAnsi="Book Antiqua" w:cs="Arial"/>
          <w:lang w:val="en-US"/>
        </w:rPr>
        <w:t xml:space="preserve">who </w:t>
      </w:r>
      <w:r w:rsidRPr="002B30F8">
        <w:rPr>
          <w:rFonts w:ascii="Book Antiqua" w:hAnsi="Book Antiqua" w:cs="Arial"/>
          <w:lang w:val="en-US"/>
        </w:rPr>
        <w:t>under</w:t>
      </w:r>
      <w:r w:rsidR="00A332B8" w:rsidRPr="002B30F8">
        <w:rPr>
          <w:rFonts w:ascii="Book Antiqua" w:hAnsi="Book Antiqua" w:cs="Arial"/>
          <w:lang w:val="en-US"/>
        </w:rPr>
        <w:t>went</w:t>
      </w:r>
      <w:r w:rsidRPr="002B30F8">
        <w:rPr>
          <w:rFonts w:ascii="Book Antiqua" w:hAnsi="Book Antiqua" w:cs="Arial"/>
          <w:lang w:val="en-US"/>
        </w:rPr>
        <w:t xml:space="preserve"> bariatric surgery </w:t>
      </w:r>
      <w:r w:rsidR="00722756" w:rsidRPr="002B30F8">
        <w:rPr>
          <w:rFonts w:ascii="Book Antiqua" w:hAnsi="Book Antiqua" w:cs="Arial"/>
          <w:lang w:val="en-US"/>
        </w:rPr>
        <w:t xml:space="preserve">as a result of </w:t>
      </w:r>
      <w:r w:rsidRPr="002B30F8">
        <w:rPr>
          <w:rFonts w:ascii="Book Antiqua" w:hAnsi="Book Antiqua" w:cs="Arial"/>
          <w:lang w:val="en-US"/>
        </w:rPr>
        <w:t>modification</w:t>
      </w:r>
      <w:r w:rsidR="00147E88" w:rsidRPr="002B30F8">
        <w:rPr>
          <w:rFonts w:ascii="Book Antiqua" w:hAnsi="Book Antiqua" w:cs="Arial"/>
          <w:lang w:val="en-US"/>
        </w:rPr>
        <w:t>s</w:t>
      </w:r>
      <w:r w:rsidRPr="002B30F8">
        <w:rPr>
          <w:rFonts w:ascii="Book Antiqua" w:hAnsi="Book Antiqua" w:cs="Arial"/>
          <w:lang w:val="en-US"/>
        </w:rPr>
        <w:t xml:space="preserve"> </w:t>
      </w:r>
      <w:r w:rsidR="00A332B8" w:rsidRPr="002B30F8">
        <w:rPr>
          <w:rFonts w:ascii="Book Antiqua" w:hAnsi="Book Antiqua" w:cs="Arial"/>
          <w:lang w:val="en-US"/>
        </w:rPr>
        <w:t>to</w:t>
      </w:r>
      <w:r w:rsidRPr="002B30F8">
        <w:rPr>
          <w:rFonts w:ascii="Book Antiqua" w:hAnsi="Book Antiqua" w:cs="Arial"/>
          <w:lang w:val="en-US"/>
        </w:rPr>
        <w:t xml:space="preserve"> the gastrointestinal anatomy and physiology, which </w:t>
      </w:r>
      <w:r w:rsidR="00A332B8" w:rsidRPr="002B30F8">
        <w:rPr>
          <w:rFonts w:ascii="Book Antiqua" w:hAnsi="Book Antiqua" w:cs="Arial"/>
          <w:lang w:val="en-US"/>
        </w:rPr>
        <w:t>could</w:t>
      </w:r>
      <w:r w:rsidR="00A95065" w:rsidRPr="002B30F8">
        <w:rPr>
          <w:rFonts w:ascii="Book Antiqua" w:hAnsi="Book Antiqua" w:cs="Arial"/>
          <w:lang w:val="en-US"/>
        </w:rPr>
        <w:t xml:space="preserve"> </w:t>
      </w:r>
      <w:r w:rsidRPr="002B30F8">
        <w:rPr>
          <w:rFonts w:ascii="Book Antiqua" w:hAnsi="Book Antiqua" w:cs="Arial"/>
          <w:lang w:val="en-US"/>
        </w:rPr>
        <w:t xml:space="preserve">impact </w:t>
      </w:r>
      <w:r w:rsidR="00147E88" w:rsidRPr="002B30F8">
        <w:rPr>
          <w:rFonts w:ascii="Book Antiqua" w:hAnsi="Book Antiqua" w:cs="Arial"/>
          <w:lang w:val="en-US"/>
        </w:rPr>
        <w:t>macro- and micro-</w:t>
      </w:r>
      <w:r w:rsidRPr="002B30F8">
        <w:rPr>
          <w:rFonts w:ascii="Book Antiqua" w:hAnsi="Book Antiqua" w:cs="Arial"/>
          <w:lang w:val="en-US"/>
        </w:rPr>
        <w:t>nutrient absorption</w:t>
      </w:r>
      <w:r w:rsidR="00147E88" w:rsidRPr="002B30F8">
        <w:rPr>
          <w:rFonts w:ascii="Book Antiqua" w:hAnsi="Book Antiqua" w:cs="Arial"/>
          <w:lang w:val="en-US"/>
        </w:rPr>
        <w:t>.</w:t>
      </w:r>
      <w:r w:rsidR="002B30F8">
        <w:rPr>
          <w:rFonts w:ascii="Book Antiqua" w:hAnsi="Book Antiqua" w:cs="Arial"/>
          <w:lang w:val="en-US"/>
        </w:rPr>
        <w:t xml:space="preserve"> </w:t>
      </w:r>
      <w:r w:rsidR="00147E88" w:rsidRPr="002B30F8">
        <w:rPr>
          <w:rFonts w:ascii="Book Antiqua" w:hAnsi="Book Antiqua" w:cs="Arial"/>
          <w:lang w:val="en-US"/>
        </w:rPr>
        <w:t xml:space="preserve">Therefore, </w:t>
      </w:r>
      <w:r w:rsidR="00A65E83" w:rsidRPr="002B30F8">
        <w:rPr>
          <w:rFonts w:ascii="Book Antiqua" w:hAnsi="Book Antiqua" w:cs="Arial"/>
          <w:lang w:val="en-US"/>
        </w:rPr>
        <w:t>the best practice</w:t>
      </w:r>
      <w:r w:rsidR="00A332B8" w:rsidRPr="002B30F8">
        <w:rPr>
          <w:rFonts w:ascii="Book Antiqua" w:hAnsi="Book Antiqua" w:cs="Arial"/>
          <w:lang w:val="en-US"/>
        </w:rPr>
        <w:t>s</w:t>
      </w:r>
      <w:r w:rsidR="00A65E83" w:rsidRPr="002B30F8">
        <w:rPr>
          <w:rFonts w:ascii="Book Antiqua" w:hAnsi="Book Antiqua" w:cs="Arial"/>
          <w:lang w:val="en-US"/>
        </w:rPr>
        <w:t xml:space="preserve"> </w:t>
      </w:r>
      <w:proofErr w:type="gramStart"/>
      <w:r w:rsidR="00BD7D51">
        <w:rPr>
          <w:rFonts w:ascii="Book Antiqua" w:eastAsia="Times New Roman" w:hAnsi="Book Antiqua" w:cs="Arial"/>
          <w:bCs/>
          <w:lang w:val="en-US"/>
        </w:rPr>
        <w:t>guidelines</w:t>
      </w:r>
      <w:r w:rsidR="005C038B" w:rsidRPr="002B30F8">
        <w:rPr>
          <w:rFonts w:ascii="Book Antiqua" w:eastAsia="Times New Roman" w:hAnsi="Book Antiqua" w:cs="Arial"/>
          <w:bCs/>
          <w:vertAlign w:val="superscript"/>
          <w:lang w:val="en-US"/>
        </w:rPr>
        <w:t>[</w:t>
      </w:r>
      <w:proofErr w:type="gramEnd"/>
      <w:r w:rsidR="00B8702A" w:rsidRPr="002B30F8">
        <w:rPr>
          <w:rFonts w:ascii="Book Antiqua" w:hAnsi="Book Antiqua" w:cs="Arial"/>
          <w:vertAlign w:val="superscript"/>
          <w:lang w:val="en-US"/>
        </w:rPr>
        <w:t>21</w:t>
      </w:r>
      <w:r w:rsidR="005C038B" w:rsidRPr="002B30F8">
        <w:rPr>
          <w:rFonts w:ascii="Book Antiqua" w:hAnsi="Book Antiqua" w:cs="Arial"/>
          <w:vertAlign w:val="superscript"/>
          <w:lang w:val="en-US"/>
        </w:rPr>
        <w:t>]</w:t>
      </w:r>
      <w:r w:rsidR="00A65E83" w:rsidRPr="002B30F8">
        <w:rPr>
          <w:rFonts w:ascii="Book Antiqua" w:hAnsi="Book Antiqua" w:cs="Arial"/>
          <w:lang w:val="en-US"/>
        </w:rPr>
        <w:t xml:space="preserve"> </w:t>
      </w:r>
      <w:r w:rsidR="009D74E5" w:rsidRPr="002B30F8">
        <w:rPr>
          <w:rFonts w:ascii="Book Antiqua" w:hAnsi="Book Antiqua" w:cs="Arial"/>
          <w:lang w:val="en-US"/>
        </w:rPr>
        <w:t>highly recommend</w:t>
      </w:r>
      <w:r w:rsidR="00147E88" w:rsidRPr="002B30F8">
        <w:rPr>
          <w:rFonts w:ascii="Book Antiqua" w:hAnsi="Book Antiqua" w:cs="Arial"/>
          <w:lang w:val="en-US"/>
        </w:rPr>
        <w:t xml:space="preserve"> </w:t>
      </w:r>
      <w:r w:rsidR="009D74E5" w:rsidRPr="002B30F8">
        <w:rPr>
          <w:rFonts w:ascii="Book Antiqua" w:hAnsi="Book Antiqua" w:cs="Arial"/>
          <w:lang w:val="en-US"/>
        </w:rPr>
        <w:t>regular</w:t>
      </w:r>
      <w:r w:rsidR="00147E88" w:rsidRPr="002B30F8">
        <w:rPr>
          <w:rFonts w:ascii="Book Antiqua" w:hAnsi="Book Antiqua" w:cs="Arial"/>
          <w:lang w:val="en-US"/>
        </w:rPr>
        <w:t xml:space="preserve"> </w:t>
      </w:r>
      <w:r w:rsidR="0050526B" w:rsidRPr="002B30F8">
        <w:rPr>
          <w:rFonts w:ascii="Book Antiqua" w:hAnsi="Book Antiqua" w:cs="Arial"/>
          <w:lang w:val="en-US"/>
        </w:rPr>
        <w:t xml:space="preserve">metabolic and nutritional monitoring after bariatric </w:t>
      </w:r>
      <w:r w:rsidR="00147E88" w:rsidRPr="002B30F8">
        <w:rPr>
          <w:rFonts w:ascii="Book Antiqua" w:hAnsi="Book Antiqua" w:cs="Arial"/>
          <w:lang w:val="en-US"/>
        </w:rPr>
        <w:t>surgery</w:t>
      </w:r>
      <w:r w:rsidR="00F55DB1" w:rsidRPr="002B30F8">
        <w:rPr>
          <w:rFonts w:ascii="Book Antiqua" w:hAnsi="Book Antiqua" w:cs="Arial"/>
          <w:lang w:val="en-US"/>
        </w:rPr>
        <w:t>, which</w:t>
      </w:r>
      <w:r w:rsidR="00147E88" w:rsidRPr="002B30F8">
        <w:rPr>
          <w:rFonts w:ascii="Book Antiqua" w:hAnsi="Book Antiqua" w:cs="Arial"/>
          <w:lang w:val="en-US"/>
        </w:rPr>
        <w:t xml:space="preserve"> frequency </w:t>
      </w:r>
      <w:r w:rsidR="00F55DB1" w:rsidRPr="002B30F8">
        <w:rPr>
          <w:rFonts w:ascii="Book Antiqua" w:hAnsi="Book Antiqua" w:cs="Arial"/>
          <w:lang w:val="en-US"/>
        </w:rPr>
        <w:t xml:space="preserve">varies </w:t>
      </w:r>
      <w:r w:rsidR="00147E88" w:rsidRPr="002B30F8">
        <w:rPr>
          <w:rFonts w:ascii="Book Antiqua" w:hAnsi="Book Antiqua" w:cs="Arial"/>
          <w:lang w:val="en-US"/>
        </w:rPr>
        <w:t>according to the type of procedure.</w:t>
      </w:r>
      <w:r w:rsidR="009D74E5" w:rsidRPr="002B30F8">
        <w:rPr>
          <w:rFonts w:ascii="Book Antiqua" w:hAnsi="Book Antiqua" w:cs="Arial"/>
          <w:lang w:val="en-US"/>
        </w:rPr>
        <w:t xml:space="preserve"> </w:t>
      </w:r>
      <w:r w:rsidR="00641AB6" w:rsidRPr="002B30F8">
        <w:rPr>
          <w:rFonts w:ascii="Book Antiqua" w:eastAsia="Times New Roman" w:hAnsi="Book Antiqua" w:cs="Arial"/>
          <w:bCs/>
          <w:lang w:val="en-US"/>
        </w:rPr>
        <w:t xml:space="preserve">In light of the high prevalence of nutrient deficiencies even prior </w:t>
      </w:r>
      <w:r w:rsidR="00A332B8" w:rsidRPr="002B30F8">
        <w:rPr>
          <w:rFonts w:ascii="Book Antiqua" w:eastAsia="Times New Roman" w:hAnsi="Book Antiqua" w:cs="Arial"/>
          <w:bCs/>
          <w:lang w:val="en-US"/>
        </w:rPr>
        <w:t xml:space="preserve">to </w:t>
      </w:r>
      <w:r w:rsidR="00641AB6" w:rsidRPr="002B30F8">
        <w:rPr>
          <w:rFonts w:ascii="Book Antiqua" w:eastAsia="Times New Roman" w:hAnsi="Book Antiqua" w:cs="Arial"/>
          <w:bCs/>
          <w:lang w:val="en-US"/>
        </w:rPr>
        <w:t>surgery,</w:t>
      </w:r>
      <w:r w:rsidR="00641AB6" w:rsidRPr="002B30F8">
        <w:rPr>
          <w:rFonts w:ascii="Book Antiqua" w:hAnsi="Book Antiqua" w:cs="Arial"/>
          <w:lang w:val="en-US"/>
        </w:rPr>
        <w:t xml:space="preserve"> </w:t>
      </w:r>
      <w:r w:rsidR="00A332B8" w:rsidRPr="002B30F8">
        <w:rPr>
          <w:rFonts w:ascii="Book Antiqua" w:hAnsi="Book Antiqua" w:cs="Arial"/>
          <w:lang w:val="en-US"/>
        </w:rPr>
        <w:t xml:space="preserve">the </w:t>
      </w:r>
      <w:r w:rsidR="00641AB6" w:rsidRPr="002B30F8">
        <w:rPr>
          <w:rFonts w:ascii="Book Antiqua" w:hAnsi="Book Antiqua" w:cs="Arial"/>
          <w:lang w:val="en-US"/>
        </w:rPr>
        <w:t>c</w:t>
      </w:r>
      <w:r w:rsidR="003E44D1" w:rsidRPr="002B30F8">
        <w:rPr>
          <w:rFonts w:ascii="Book Antiqua" w:hAnsi="Book Antiqua" w:cs="Arial"/>
          <w:lang w:val="en-US"/>
        </w:rPr>
        <w:t xml:space="preserve">urrent </w:t>
      </w:r>
      <w:r w:rsidR="00641AB6" w:rsidRPr="002B30F8">
        <w:rPr>
          <w:rFonts w:ascii="Book Antiqua" w:eastAsia="Times New Roman" w:hAnsi="Book Antiqua" w:cs="Arial"/>
          <w:bCs/>
          <w:lang w:val="en-US"/>
        </w:rPr>
        <w:t>Guidelines</w:t>
      </w:r>
      <w:r w:rsidR="00A65E83" w:rsidRPr="002B30F8">
        <w:rPr>
          <w:rFonts w:ascii="Book Antiqua" w:eastAsia="Times New Roman" w:hAnsi="Book Antiqua" w:cs="Arial"/>
          <w:bCs/>
          <w:lang w:val="en-US"/>
        </w:rPr>
        <w:t xml:space="preserve"> also underscore the need</w:t>
      </w:r>
      <w:r w:rsidR="00641AB6" w:rsidRPr="002B30F8">
        <w:rPr>
          <w:rFonts w:ascii="Book Antiqua" w:eastAsia="Times New Roman" w:hAnsi="Book Antiqua" w:cs="Arial"/>
          <w:bCs/>
          <w:lang w:val="en-US"/>
        </w:rPr>
        <w:t xml:space="preserve"> </w:t>
      </w:r>
      <w:r w:rsidR="00A332B8" w:rsidRPr="002B30F8">
        <w:rPr>
          <w:rFonts w:ascii="Book Antiqua" w:eastAsia="Times New Roman" w:hAnsi="Book Antiqua" w:cs="Arial"/>
          <w:bCs/>
          <w:lang w:val="en-US"/>
        </w:rPr>
        <w:t>for</w:t>
      </w:r>
      <w:r w:rsidR="00641AB6" w:rsidRPr="002B30F8">
        <w:rPr>
          <w:rFonts w:ascii="Book Antiqua" w:eastAsia="Times New Roman" w:hAnsi="Book Antiqua" w:cs="Arial"/>
          <w:bCs/>
          <w:lang w:val="en-US"/>
        </w:rPr>
        <w:t xml:space="preserve"> a complete pre-surgery nutritional assessment in</w:t>
      </w:r>
      <w:r w:rsidR="00A65E83" w:rsidRPr="002B30F8">
        <w:rPr>
          <w:rFonts w:ascii="Book Antiqua" w:eastAsia="Times New Roman" w:hAnsi="Book Antiqua" w:cs="Arial"/>
          <w:bCs/>
          <w:lang w:val="en-US"/>
        </w:rPr>
        <w:t xml:space="preserve"> all candidates </w:t>
      </w:r>
      <w:r w:rsidR="00A332B8" w:rsidRPr="002B30F8">
        <w:rPr>
          <w:rFonts w:ascii="Book Antiqua" w:eastAsia="Times New Roman" w:hAnsi="Book Antiqua" w:cs="Arial"/>
          <w:bCs/>
          <w:lang w:val="en-US"/>
        </w:rPr>
        <w:t>for</w:t>
      </w:r>
      <w:r w:rsidR="00A65E83" w:rsidRPr="002B30F8">
        <w:rPr>
          <w:rFonts w:ascii="Book Antiqua" w:eastAsia="Times New Roman" w:hAnsi="Book Antiqua" w:cs="Arial"/>
          <w:bCs/>
          <w:lang w:val="en-US"/>
        </w:rPr>
        <w:t xml:space="preserve"> bariatric surgery.</w:t>
      </w:r>
      <w:r w:rsidR="002B30F8">
        <w:rPr>
          <w:rFonts w:ascii="Book Antiqua" w:eastAsia="Times New Roman" w:hAnsi="Book Antiqua" w:cs="Arial"/>
          <w:bCs/>
          <w:lang w:val="en-US"/>
        </w:rPr>
        <w:t xml:space="preserve"> </w:t>
      </w:r>
      <w:r w:rsidR="00A65E83" w:rsidRPr="002B30F8">
        <w:rPr>
          <w:rFonts w:ascii="Book Antiqua" w:eastAsia="Times New Roman" w:hAnsi="Book Antiqua" w:cs="Arial"/>
          <w:bCs/>
          <w:lang w:val="en-US"/>
        </w:rPr>
        <w:t>The schedule</w:t>
      </w:r>
      <w:r w:rsidR="006D0A91" w:rsidRPr="002B30F8">
        <w:rPr>
          <w:rFonts w:ascii="Book Antiqua" w:eastAsia="Times New Roman" w:hAnsi="Book Antiqua" w:cs="Arial"/>
          <w:bCs/>
          <w:lang w:val="en-US"/>
        </w:rPr>
        <w:t xml:space="preserve"> </w:t>
      </w:r>
      <w:r w:rsidR="00A65E83" w:rsidRPr="002B30F8">
        <w:rPr>
          <w:rFonts w:ascii="Book Antiqua" w:eastAsia="Times New Roman" w:hAnsi="Book Antiqua" w:cs="Arial"/>
          <w:bCs/>
          <w:lang w:val="en-US"/>
        </w:rPr>
        <w:t xml:space="preserve">of </w:t>
      </w:r>
      <w:r w:rsidR="00A332B8" w:rsidRPr="002B30F8">
        <w:rPr>
          <w:rFonts w:ascii="Book Antiqua" w:eastAsia="Times New Roman" w:hAnsi="Book Antiqua" w:cs="Arial"/>
          <w:bCs/>
          <w:lang w:val="en-US"/>
        </w:rPr>
        <w:t xml:space="preserve">the </w:t>
      </w:r>
      <w:r w:rsidR="00A65E83" w:rsidRPr="002B30F8">
        <w:rPr>
          <w:rFonts w:ascii="Book Antiqua" w:eastAsia="Times New Roman" w:hAnsi="Book Antiqua" w:cs="Arial"/>
          <w:bCs/>
          <w:lang w:val="en-US"/>
        </w:rPr>
        <w:t xml:space="preserve">biochemical and nutritional monitoring for the different procedures is reported in </w:t>
      </w:r>
      <w:r w:rsidR="003419E6" w:rsidRPr="002B30F8">
        <w:rPr>
          <w:rFonts w:ascii="Book Antiqua" w:eastAsia="Times New Roman" w:hAnsi="Book Antiqua" w:cs="Arial"/>
          <w:bCs/>
          <w:lang w:val="en-US"/>
        </w:rPr>
        <w:t>Table 1. A</w:t>
      </w:r>
      <w:r w:rsidR="00A65E83" w:rsidRPr="002B30F8">
        <w:rPr>
          <w:rFonts w:ascii="Book Antiqua" w:eastAsia="Times New Roman" w:hAnsi="Book Antiqua" w:cs="Arial"/>
          <w:bCs/>
          <w:lang w:val="en-US"/>
        </w:rPr>
        <w:t xml:space="preserve">lthough </w:t>
      </w:r>
      <w:r w:rsidR="00A332B8" w:rsidRPr="002B30F8">
        <w:rPr>
          <w:rFonts w:ascii="Book Antiqua" w:eastAsia="Times New Roman" w:hAnsi="Book Antiqua" w:cs="Arial"/>
          <w:bCs/>
          <w:lang w:val="en-US"/>
        </w:rPr>
        <w:t xml:space="preserve">there are few </w:t>
      </w:r>
      <w:r w:rsidR="00A65E83" w:rsidRPr="002B30F8">
        <w:rPr>
          <w:rFonts w:ascii="Book Antiqua" w:eastAsia="Times New Roman" w:hAnsi="Book Antiqua" w:cs="Arial"/>
          <w:bCs/>
          <w:lang w:val="en-US"/>
        </w:rPr>
        <w:t xml:space="preserve">studies with long-term nutritional follow-up, there is general agreement </w:t>
      </w:r>
      <w:r w:rsidR="00A332B8" w:rsidRPr="002B30F8">
        <w:rPr>
          <w:rFonts w:ascii="Book Antiqua" w:eastAsia="Times New Roman" w:hAnsi="Book Antiqua" w:cs="Arial"/>
          <w:bCs/>
          <w:lang w:val="en-US"/>
        </w:rPr>
        <w:t>that</w:t>
      </w:r>
      <w:r w:rsidR="00A65E83" w:rsidRPr="002B30F8">
        <w:rPr>
          <w:rFonts w:ascii="Book Antiqua" w:eastAsia="Times New Roman" w:hAnsi="Book Antiqua" w:cs="Arial"/>
          <w:bCs/>
          <w:lang w:val="en-US"/>
        </w:rPr>
        <w:t xml:space="preserve"> nutritional assessment</w:t>
      </w:r>
      <w:r w:rsidR="00A332B8" w:rsidRPr="002B30F8">
        <w:rPr>
          <w:rFonts w:ascii="Book Antiqua" w:eastAsia="Times New Roman" w:hAnsi="Book Antiqua" w:cs="Arial"/>
          <w:bCs/>
          <w:lang w:val="en-US"/>
        </w:rPr>
        <w:t>s</w:t>
      </w:r>
      <w:r w:rsidR="00A65E83" w:rsidRPr="002B30F8">
        <w:rPr>
          <w:rFonts w:ascii="Book Antiqua" w:eastAsia="Times New Roman" w:hAnsi="Book Antiqua" w:cs="Arial"/>
          <w:bCs/>
          <w:lang w:val="en-US"/>
        </w:rPr>
        <w:t xml:space="preserve"> should be performed </w:t>
      </w:r>
      <w:r w:rsidR="00A413C3" w:rsidRPr="002B30F8">
        <w:rPr>
          <w:rFonts w:ascii="Book Antiqua" w:eastAsia="Times New Roman" w:hAnsi="Book Antiqua" w:cs="Arial"/>
          <w:bCs/>
          <w:lang w:val="en-US"/>
        </w:rPr>
        <w:t xml:space="preserve">throughout </w:t>
      </w:r>
      <w:r w:rsidR="00A65E83" w:rsidRPr="002B30F8">
        <w:rPr>
          <w:rFonts w:ascii="Book Antiqua" w:eastAsia="Times New Roman" w:hAnsi="Book Antiqua" w:cs="Arial"/>
          <w:bCs/>
          <w:lang w:val="en-US"/>
        </w:rPr>
        <w:t>life</w:t>
      </w:r>
      <w:r w:rsidR="0066754B" w:rsidRPr="002B30F8">
        <w:rPr>
          <w:rFonts w:ascii="Book Antiqua" w:eastAsia="Times New Roman" w:hAnsi="Book Antiqua" w:cs="Arial"/>
          <w:bCs/>
          <w:lang w:val="en-US"/>
        </w:rPr>
        <w:t xml:space="preserve">; </w:t>
      </w:r>
      <w:r w:rsidR="006E702A" w:rsidRPr="002B30F8">
        <w:rPr>
          <w:rFonts w:ascii="Book Antiqua" w:eastAsia="Times New Roman" w:hAnsi="Book Antiqua" w:cs="Arial"/>
          <w:bCs/>
          <w:lang w:val="en-US"/>
        </w:rPr>
        <w:t>furthermore</w:t>
      </w:r>
      <w:r w:rsidR="0066754B" w:rsidRPr="002B30F8">
        <w:rPr>
          <w:rFonts w:ascii="Book Antiqua" w:eastAsia="Times New Roman" w:hAnsi="Book Antiqua" w:cs="Arial"/>
          <w:bCs/>
          <w:lang w:val="en-US"/>
        </w:rPr>
        <w:t xml:space="preserve">, </w:t>
      </w:r>
      <w:r w:rsidR="0066754B" w:rsidRPr="002B30F8">
        <w:rPr>
          <w:rFonts w:ascii="Book Antiqua" w:hAnsi="Book Antiqua" w:cs="Arial"/>
          <w:lang w:val="en-US"/>
        </w:rPr>
        <w:t>multivitamin and calcium supplementation with added vitamin D is recommended for all weight-loss surgery patients</w:t>
      </w:r>
      <w:r w:rsidR="00A65E83" w:rsidRPr="002B30F8">
        <w:rPr>
          <w:rFonts w:ascii="Book Antiqua" w:eastAsia="Times New Roman" w:hAnsi="Book Antiqua" w:cs="Arial"/>
          <w:bCs/>
          <w:lang w:val="en-US"/>
        </w:rPr>
        <w:t xml:space="preserve">. </w:t>
      </w:r>
      <w:r w:rsidR="006E702A" w:rsidRPr="002B30F8">
        <w:rPr>
          <w:rFonts w:ascii="Book Antiqua" w:eastAsia="Times New Roman" w:hAnsi="Book Antiqua" w:cs="Arial"/>
          <w:bCs/>
          <w:lang w:val="en-US"/>
        </w:rPr>
        <w:t xml:space="preserve">In conclusion, </w:t>
      </w:r>
      <w:r w:rsidR="00BB32B8" w:rsidRPr="002B30F8">
        <w:rPr>
          <w:rFonts w:ascii="Book Antiqua" w:eastAsia="Times New Roman" w:hAnsi="Book Antiqua" w:cs="Arial"/>
          <w:bCs/>
          <w:lang w:val="en-US"/>
        </w:rPr>
        <w:t xml:space="preserve">nutritional </w:t>
      </w:r>
      <w:r w:rsidR="00BB32B8" w:rsidRPr="002B30F8">
        <w:rPr>
          <w:rFonts w:ascii="Book Antiqua" w:hAnsi="Book Antiqua" w:cs="Arial"/>
          <w:lang w:val="en-US"/>
        </w:rPr>
        <w:t xml:space="preserve">surveillance </w:t>
      </w:r>
      <w:r w:rsidR="009D74E5" w:rsidRPr="002B30F8">
        <w:rPr>
          <w:rFonts w:ascii="Book Antiqua" w:eastAsia="Times New Roman" w:hAnsi="Book Antiqua" w:cs="Arial"/>
          <w:bCs/>
          <w:lang w:val="en-US"/>
        </w:rPr>
        <w:t xml:space="preserve">is </w:t>
      </w:r>
      <w:r w:rsidR="006E702A" w:rsidRPr="002B30F8">
        <w:rPr>
          <w:rFonts w:ascii="Book Antiqua" w:eastAsia="Times New Roman" w:hAnsi="Book Antiqua" w:cs="Arial"/>
          <w:bCs/>
          <w:lang w:val="en-US"/>
        </w:rPr>
        <w:t xml:space="preserve">an essential component of the management of bariatric patients </w:t>
      </w:r>
      <w:r w:rsidR="00A332B8" w:rsidRPr="002B30F8">
        <w:rPr>
          <w:rFonts w:ascii="Book Antiqua" w:eastAsia="Times New Roman" w:hAnsi="Book Antiqua" w:cs="Arial"/>
          <w:bCs/>
          <w:lang w:val="en-US"/>
        </w:rPr>
        <w:t>for the following reasons</w:t>
      </w:r>
      <w:r w:rsidR="00392332" w:rsidRPr="002B30F8">
        <w:rPr>
          <w:rFonts w:ascii="Book Antiqua" w:eastAsia="Times New Roman" w:hAnsi="Book Antiqua" w:cs="Arial"/>
          <w:bCs/>
          <w:lang w:val="en-US"/>
        </w:rPr>
        <w:t xml:space="preserve">: </w:t>
      </w:r>
      <w:r w:rsidR="00BD7D51">
        <w:rPr>
          <w:rFonts w:ascii="Book Antiqua" w:hAnsi="Book Antiqua" w:cs="Arial" w:hint="eastAsia"/>
          <w:bCs/>
          <w:lang w:val="en-US" w:eastAsia="zh-CN"/>
        </w:rPr>
        <w:t>(</w:t>
      </w:r>
      <w:r w:rsidR="00392332" w:rsidRPr="002B30F8">
        <w:rPr>
          <w:rFonts w:ascii="Book Antiqua" w:eastAsia="Times New Roman" w:hAnsi="Book Antiqua" w:cs="Arial"/>
          <w:bCs/>
          <w:lang w:val="en-US"/>
        </w:rPr>
        <w:t xml:space="preserve">1) </w:t>
      </w:r>
      <w:r w:rsidR="009D74E5" w:rsidRPr="002B30F8">
        <w:rPr>
          <w:rFonts w:ascii="Book Antiqua" w:eastAsia="Times New Roman" w:hAnsi="Book Antiqua" w:cs="Arial"/>
          <w:bCs/>
          <w:lang w:val="en-US"/>
        </w:rPr>
        <w:t>increase</w:t>
      </w:r>
      <w:r w:rsidR="00951577" w:rsidRPr="002B30F8">
        <w:rPr>
          <w:rFonts w:ascii="Book Antiqua" w:eastAsia="Times New Roman" w:hAnsi="Book Antiqua" w:cs="Arial"/>
          <w:bCs/>
          <w:lang w:val="en-US"/>
        </w:rPr>
        <w:t>s</w:t>
      </w:r>
      <w:r w:rsidR="009D74E5" w:rsidRPr="002B30F8">
        <w:rPr>
          <w:rFonts w:ascii="Book Antiqua" w:eastAsia="Times New Roman" w:hAnsi="Book Antiqua" w:cs="Arial"/>
          <w:bCs/>
          <w:lang w:val="en-US"/>
        </w:rPr>
        <w:t xml:space="preserve"> </w:t>
      </w:r>
      <w:r w:rsidR="00A332B8" w:rsidRPr="002B30F8">
        <w:rPr>
          <w:rFonts w:ascii="Book Antiqua" w:eastAsia="Times New Roman" w:hAnsi="Book Antiqua" w:cs="Arial"/>
          <w:bCs/>
          <w:lang w:val="en-US"/>
        </w:rPr>
        <w:t xml:space="preserve">the </w:t>
      </w:r>
      <w:r w:rsidR="009D74E5" w:rsidRPr="002B30F8">
        <w:rPr>
          <w:rFonts w:ascii="Book Antiqua" w:eastAsia="Times New Roman" w:hAnsi="Book Antiqua" w:cs="Arial"/>
          <w:bCs/>
          <w:lang w:val="en-US"/>
        </w:rPr>
        <w:t>patients’ adherence to health</w:t>
      </w:r>
      <w:r w:rsidR="005552DF" w:rsidRPr="002B30F8">
        <w:rPr>
          <w:rFonts w:ascii="Book Antiqua" w:eastAsia="Times New Roman" w:hAnsi="Book Antiqua" w:cs="Arial"/>
          <w:bCs/>
          <w:lang w:val="en-US"/>
        </w:rPr>
        <w:t>y</w:t>
      </w:r>
      <w:r w:rsidR="009D74E5" w:rsidRPr="002B30F8">
        <w:rPr>
          <w:rFonts w:ascii="Book Antiqua" w:eastAsia="Times New Roman" w:hAnsi="Book Antiqua" w:cs="Arial"/>
          <w:bCs/>
          <w:lang w:val="en-US"/>
        </w:rPr>
        <w:t xml:space="preserve"> dietary habits and appropriate supplementation regimens</w:t>
      </w:r>
      <w:r w:rsidR="00BD7D51">
        <w:rPr>
          <w:rFonts w:ascii="Book Antiqua" w:hAnsi="Book Antiqua" w:cs="Arial" w:hint="eastAsia"/>
          <w:bCs/>
          <w:lang w:val="en-US" w:eastAsia="zh-CN"/>
        </w:rPr>
        <w:t>;</w:t>
      </w:r>
      <w:r w:rsidR="009D74E5" w:rsidRPr="002B30F8">
        <w:rPr>
          <w:rFonts w:ascii="Book Antiqua" w:eastAsia="Times New Roman" w:hAnsi="Book Antiqua" w:cs="Arial"/>
          <w:bCs/>
          <w:lang w:val="en-US"/>
        </w:rPr>
        <w:t xml:space="preserve"> </w:t>
      </w:r>
      <w:r w:rsidR="00BD7D51">
        <w:rPr>
          <w:rFonts w:ascii="Book Antiqua" w:hAnsi="Book Antiqua" w:cs="Arial" w:hint="eastAsia"/>
          <w:bCs/>
          <w:lang w:val="en-US" w:eastAsia="zh-CN"/>
        </w:rPr>
        <w:t>(</w:t>
      </w:r>
      <w:r w:rsidR="00392332" w:rsidRPr="002B30F8">
        <w:rPr>
          <w:rFonts w:ascii="Book Antiqua" w:eastAsia="Times New Roman" w:hAnsi="Book Antiqua" w:cs="Arial"/>
          <w:bCs/>
          <w:lang w:val="en-US"/>
        </w:rPr>
        <w:t>2) prevent</w:t>
      </w:r>
      <w:r w:rsidR="00951577" w:rsidRPr="002B30F8">
        <w:rPr>
          <w:rFonts w:ascii="Book Antiqua" w:eastAsia="Times New Roman" w:hAnsi="Book Antiqua" w:cs="Arial"/>
          <w:bCs/>
          <w:lang w:val="en-US"/>
        </w:rPr>
        <w:t>s</w:t>
      </w:r>
      <w:r w:rsidR="00392332" w:rsidRPr="002B30F8">
        <w:rPr>
          <w:rFonts w:ascii="Book Antiqua" w:eastAsia="Times New Roman" w:hAnsi="Book Antiqua" w:cs="Arial"/>
          <w:bCs/>
          <w:lang w:val="en-US"/>
        </w:rPr>
        <w:t xml:space="preserve"> the risk of weight regain</w:t>
      </w:r>
      <w:r w:rsidR="00BD7D51">
        <w:rPr>
          <w:rFonts w:ascii="Book Antiqua" w:hAnsi="Book Antiqua" w:cs="Arial" w:hint="eastAsia"/>
          <w:bCs/>
          <w:lang w:val="en-US" w:eastAsia="zh-CN"/>
        </w:rPr>
        <w:t>;</w:t>
      </w:r>
      <w:r w:rsidR="00392332" w:rsidRPr="002B30F8">
        <w:rPr>
          <w:rFonts w:ascii="Book Antiqua" w:eastAsia="Times New Roman" w:hAnsi="Book Antiqua" w:cs="Arial"/>
          <w:bCs/>
          <w:lang w:val="en-US"/>
        </w:rPr>
        <w:t xml:space="preserve"> </w:t>
      </w:r>
      <w:r w:rsidR="00BD7D51">
        <w:rPr>
          <w:rFonts w:ascii="Book Antiqua" w:hAnsi="Book Antiqua" w:cs="Arial" w:hint="eastAsia"/>
          <w:bCs/>
          <w:lang w:val="en-US" w:eastAsia="zh-CN"/>
        </w:rPr>
        <w:t>(</w:t>
      </w:r>
      <w:r w:rsidR="00392332" w:rsidRPr="002B30F8">
        <w:rPr>
          <w:rFonts w:ascii="Book Antiqua" w:eastAsia="Times New Roman" w:hAnsi="Book Antiqua" w:cs="Arial"/>
          <w:bCs/>
          <w:lang w:val="en-US"/>
        </w:rPr>
        <w:t xml:space="preserve">3) </w:t>
      </w:r>
      <w:r w:rsidR="00951577" w:rsidRPr="002B30F8">
        <w:rPr>
          <w:rFonts w:ascii="Book Antiqua" w:eastAsia="Times New Roman" w:hAnsi="Book Antiqua" w:cs="Arial"/>
          <w:bCs/>
          <w:lang w:val="en-US"/>
        </w:rPr>
        <w:t xml:space="preserve">facilitates the </w:t>
      </w:r>
      <w:r w:rsidR="009D74E5" w:rsidRPr="002B30F8">
        <w:rPr>
          <w:rFonts w:ascii="Book Antiqua" w:eastAsia="Times New Roman" w:hAnsi="Book Antiqua" w:cs="Arial"/>
          <w:bCs/>
          <w:lang w:val="en-US"/>
        </w:rPr>
        <w:t>detect</w:t>
      </w:r>
      <w:r w:rsidR="00951577" w:rsidRPr="002B30F8">
        <w:rPr>
          <w:rFonts w:ascii="Book Antiqua" w:eastAsia="Times New Roman" w:hAnsi="Book Antiqua" w:cs="Arial"/>
          <w:bCs/>
          <w:lang w:val="en-US"/>
        </w:rPr>
        <w:t>ion of</w:t>
      </w:r>
      <w:r w:rsidR="009D74E5" w:rsidRPr="002B30F8">
        <w:rPr>
          <w:rFonts w:ascii="Book Antiqua" w:eastAsia="Times New Roman" w:hAnsi="Book Antiqua" w:cs="Arial"/>
          <w:bCs/>
          <w:lang w:val="en-US"/>
        </w:rPr>
        <w:t xml:space="preserve"> possible nutritional deficiencies</w:t>
      </w:r>
      <w:r w:rsidR="00631F47" w:rsidRPr="002B30F8">
        <w:rPr>
          <w:rFonts w:ascii="Book Antiqua" w:eastAsia="Times New Roman" w:hAnsi="Book Antiqua" w:cs="Arial"/>
          <w:bCs/>
          <w:lang w:val="en-US"/>
        </w:rPr>
        <w:t xml:space="preserve"> that </w:t>
      </w:r>
      <w:r w:rsidR="00A332B8" w:rsidRPr="002B30F8">
        <w:rPr>
          <w:rFonts w:ascii="Book Antiqua" w:eastAsia="Times New Roman" w:hAnsi="Book Antiqua" w:cs="Arial"/>
          <w:bCs/>
          <w:lang w:val="en-US"/>
        </w:rPr>
        <w:t>could</w:t>
      </w:r>
      <w:r w:rsidR="00631F47" w:rsidRPr="002B30F8">
        <w:rPr>
          <w:rFonts w:ascii="Book Antiqua" w:eastAsia="Times New Roman" w:hAnsi="Book Antiqua" w:cs="Arial"/>
          <w:bCs/>
          <w:lang w:val="en-US"/>
        </w:rPr>
        <w:t xml:space="preserve"> develop despite medical therapy</w:t>
      </w:r>
      <w:r w:rsidR="00BD7D51">
        <w:rPr>
          <w:rFonts w:ascii="Book Antiqua" w:hAnsi="Book Antiqua" w:cs="Arial" w:hint="eastAsia"/>
          <w:bCs/>
          <w:lang w:val="en-US" w:eastAsia="zh-CN"/>
        </w:rPr>
        <w:t>;</w:t>
      </w:r>
      <w:r w:rsidR="005552DF" w:rsidRPr="002B30F8">
        <w:rPr>
          <w:rFonts w:ascii="Book Antiqua" w:eastAsia="Times New Roman" w:hAnsi="Book Antiqua" w:cs="Arial"/>
          <w:bCs/>
          <w:lang w:val="en-US"/>
        </w:rPr>
        <w:t xml:space="preserve"> and </w:t>
      </w:r>
      <w:r w:rsidR="00BD7D51">
        <w:rPr>
          <w:rFonts w:ascii="Book Antiqua" w:hAnsi="Book Antiqua" w:cs="Arial" w:hint="eastAsia"/>
          <w:bCs/>
          <w:lang w:val="en-US" w:eastAsia="zh-CN"/>
        </w:rPr>
        <w:t>(</w:t>
      </w:r>
      <w:r w:rsidR="00392332" w:rsidRPr="002B30F8">
        <w:rPr>
          <w:rFonts w:ascii="Book Antiqua" w:eastAsia="Times New Roman" w:hAnsi="Book Antiqua" w:cs="Arial"/>
          <w:bCs/>
          <w:lang w:val="en-US"/>
        </w:rPr>
        <w:t xml:space="preserve">4) </w:t>
      </w:r>
      <w:r w:rsidR="00951577" w:rsidRPr="002B30F8">
        <w:rPr>
          <w:rFonts w:ascii="Book Antiqua" w:eastAsia="Times New Roman" w:hAnsi="Book Antiqua" w:cs="Arial"/>
          <w:bCs/>
          <w:lang w:val="en-US"/>
        </w:rPr>
        <w:t xml:space="preserve">contributes to </w:t>
      </w:r>
      <w:r w:rsidR="005552DF" w:rsidRPr="002B30F8">
        <w:rPr>
          <w:rFonts w:ascii="Book Antiqua" w:eastAsia="Times New Roman" w:hAnsi="Book Antiqua" w:cs="Arial"/>
          <w:bCs/>
          <w:lang w:val="en-US"/>
        </w:rPr>
        <w:t>maintain</w:t>
      </w:r>
      <w:r w:rsidR="00A332B8" w:rsidRPr="002B30F8">
        <w:rPr>
          <w:rFonts w:ascii="Book Antiqua" w:eastAsia="Times New Roman" w:hAnsi="Book Antiqua" w:cs="Arial"/>
          <w:bCs/>
          <w:lang w:val="en-US"/>
        </w:rPr>
        <w:t>ing</w:t>
      </w:r>
      <w:r w:rsidR="005552DF" w:rsidRPr="002B30F8">
        <w:rPr>
          <w:rFonts w:ascii="Book Antiqua" w:eastAsia="Times New Roman" w:hAnsi="Book Antiqua" w:cs="Arial"/>
          <w:bCs/>
          <w:lang w:val="en-US"/>
        </w:rPr>
        <w:t xml:space="preserve"> a good quality of life</w:t>
      </w:r>
      <w:r w:rsidR="009D74E5" w:rsidRPr="002B30F8">
        <w:rPr>
          <w:rFonts w:ascii="Book Antiqua" w:eastAsia="Times New Roman" w:hAnsi="Book Antiqua" w:cs="Arial"/>
          <w:bCs/>
          <w:lang w:val="en-US"/>
        </w:rPr>
        <w:t xml:space="preserve">. </w:t>
      </w:r>
    </w:p>
    <w:p w14:paraId="34CCF3C0" w14:textId="77777777" w:rsidR="00076923" w:rsidRDefault="00076923" w:rsidP="002B30F8">
      <w:pPr>
        <w:spacing w:line="360" w:lineRule="auto"/>
        <w:jc w:val="both"/>
        <w:rPr>
          <w:rFonts w:ascii="Book Antiqua" w:hAnsi="Book Antiqua" w:cs="Arial"/>
          <w:bCs/>
          <w:lang w:val="en-US" w:eastAsia="zh-CN"/>
        </w:rPr>
      </w:pPr>
    </w:p>
    <w:p w14:paraId="7975FC2B" w14:textId="77777777" w:rsidR="0085561E" w:rsidRDefault="0085561E">
      <w:pPr>
        <w:rPr>
          <w:rFonts w:ascii="Book Antiqua" w:eastAsia="Calibri" w:hAnsi="Book Antiqua" w:cs="Arial"/>
          <w:b/>
          <w:lang w:val="en-US"/>
        </w:rPr>
      </w:pPr>
      <w:r>
        <w:rPr>
          <w:rFonts w:ascii="Book Antiqua" w:eastAsia="Calibri" w:hAnsi="Book Antiqua" w:cs="Arial"/>
          <w:b/>
          <w:lang w:val="en-US"/>
        </w:rPr>
        <w:lastRenderedPageBreak/>
        <w:br w:type="page"/>
      </w:r>
    </w:p>
    <w:p w14:paraId="35AFCE3D" w14:textId="0470E10A" w:rsidR="00076923" w:rsidRPr="004D576A" w:rsidRDefault="00076923" w:rsidP="004D576A">
      <w:pPr>
        <w:spacing w:line="360" w:lineRule="auto"/>
        <w:jc w:val="both"/>
        <w:rPr>
          <w:rFonts w:ascii="Book Antiqua" w:hAnsi="Book Antiqua" w:cs="Arial"/>
          <w:b/>
          <w:lang w:val="en-US" w:eastAsia="zh-CN"/>
        </w:rPr>
      </w:pPr>
      <w:r w:rsidRPr="004D576A">
        <w:rPr>
          <w:rFonts w:ascii="Book Antiqua" w:eastAsia="Calibri" w:hAnsi="Book Antiqua" w:cs="Arial"/>
          <w:b/>
          <w:lang w:val="en-US"/>
        </w:rPr>
        <w:lastRenderedPageBreak/>
        <w:t>REFERENCES</w:t>
      </w:r>
    </w:p>
    <w:p w14:paraId="74EF124E" w14:textId="2BF96314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1 </w:t>
      </w:r>
      <w:r w:rsidRPr="004D576A">
        <w:rPr>
          <w:rFonts w:ascii="Book Antiqua" w:hAnsi="Book Antiqua" w:cs="宋体"/>
          <w:b/>
          <w:bCs/>
          <w:lang w:val="en-US"/>
        </w:rPr>
        <w:t>Bray GA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Frühbeck</w:t>
      </w:r>
      <w:proofErr w:type="spellEnd"/>
      <w:r w:rsidRPr="004D576A">
        <w:rPr>
          <w:rFonts w:ascii="Book Antiqua" w:hAnsi="Book Antiqua" w:cs="宋体"/>
          <w:lang w:val="en-US"/>
        </w:rPr>
        <w:t xml:space="preserve"> G, Ryan DH, Wilding JP. Management of obesity. </w:t>
      </w:r>
      <w:r w:rsidRPr="004D576A">
        <w:rPr>
          <w:rFonts w:ascii="Book Antiqua" w:hAnsi="Book Antiqua" w:cs="宋体"/>
          <w:i/>
          <w:iCs/>
          <w:lang w:val="en-US"/>
        </w:rPr>
        <w:t>Lancet</w:t>
      </w:r>
      <w:r w:rsidRPr="004D576A">
        <w:rPr>
          <w:rFonts w:ascii="Book Antiqua" w:hAnsi="Book Antiqua" w:cs="宋体"/>
          <w:lang w:val="en-US"/>
        </w:rPr>
        <w:t xml:space="preserve"> 2016; </w:t>
      </w:r>
      <w:r w:rsidRPr="004D576A">
        <w:rPr>
          <w:rFonts w:ascii="Book Antiqua" w:hAnsi="Book Antiqua" w:cs="宋体"/>
          <w:b/>
          <w:bCs/>
          <w:lang w:val="en-US"/>
        </w:rPr>
        <w:t>387</w:t>
      </w:r>
      <w:r w:rsidRPr="004D576A">
        <w:rPr>
          <w:rFonts w:ascii="Book Antiqua" w:hAnsi="Book Antiqua" w:cs="宋体"/>
          <w:lang w:val="en-US"/>
        </w:rPr>
        <w:t>: 1947-1956 [</w:t>
      </w:r>
      <w:proofErr w:type="spellStart"/>
      <w:r w:rsidRPr="004D576A">
        <w:rPr>
          <w:rFonts w:ascii="Book Antiqua" w:hAnsi="Book Antiqua" w:cs="宋体"/>
          <w:lang w:val="en-US"/>
        </w:rPr>
        <w:t>PMID</w:t>
      </w:r>
      <w:proofErr w:type="spellEnd"/>
      <w:r w:rsidRPr="004D576A">
        <w:rPr>
          <w:rFonts w:ascii="Book Antiqua" w:hAnsi="Book Antiqua" w:cs="宋体"/>
          <w:lang w:val="en-US"/>
        </w:rPr>
        <w:t>: 26868660</w:t>
      </w:r>
      <w:ins w:id="2" w:author="Li Ma" w:date="2017-09-04T20:11:00Z">
        <w:r w:rsidR="0067269B">
          <w:rPr>
            <w:rFonts w:ascii="Book Antiqua" w:hAnsi="Book Antiqua" w:cs="宋体"/>
            <w:lang w:val="en-US"/>
          </w:rPr>
          <w:t xml:space="preserve"> </w:t>
        </w:r>
        <w:proofErr w:type="spellStart"/>
        <w:r w:rsidR="0067269B" w:rsidRPr="0067269B">
          <w:rPr>
            <w:rFonts w:ascii="Book Antiqua" w:hAnsi="Book Antiqua" w:cs="宋体"/>
            <w:lang w:val="en-US"/>
          </w:rPr>
          <w:t>DOI</w:t>
        </w:r>
        <w:proofErr w:type="spellEnd"/>
        <w:r w:rsidR="0067269B" w:rsidRPr="0067269B">
          <w:rPr>
            <w:rFonts w:ascii="Book Antiqua" w:hAnsi="Book Antiqua" w:cs="宋体"/>
            <w:lang w:val="en-US"/>
          </w:rPr>
          <w:t>:</w:t>
        </w:r>
        <w:r w:rsidR="0067269B" w:rsidRPr="0067269B">
          <w:t xml:space="preserve"> </w:t>
        </w:r>
        <w:r w:rsidR="0067269B" w:rsidRPr="0067269B">
          <w:rPr>
            <w:rFonts w:ascii="Book Antiqua" w:hAnsi="Book Antiqua" w:cs="宋体"/>
            <w:lang w:val="en-US"/>
          </w:rPr>
          <w:t>http://dx.doi.org/10.1016/S0140-6736(16)00271-3</w:t>
        </w:r>
      </w:ins>
      <w:r w:rsidRPr="004D576A">
        <w:rPr>
          <w:rFonts w:ascii="Book Antiqua" w:hAnsi="Book Antiqua" w:cs="宋体"/>
          <w:lang w:val="en-US"/>
        </w:rPr>
        <w:t>]</w:t>
      </w:r>
    </w:p>
    <w:p w14:paraId="129E1FB8" w14:textId="50045233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2 </w:t>
      </w:r>
      <w:r w:rsidR="000C0763" w:rsidRPr="000C0763">
        <w:rPr>
          <w:rFonts w:ascii="Book Antiqua" w:hAnsi="Book Antiqua" w:cs="宋体"/>
          <w:b/>
          <w:bCs/>
          <w:lang w:val="en-US"/>
        </w:rPr>
        <w:t>Center for Disease Control and Prevention</w:t>
      </w:r>
      <w:r w:rsidR="004D576A">
        <w:rPr>
          <w:rFonts w:ascii="Book Antiqua" w:hAnsi="Book Antiqua" w:cs="宋体"/>
          <w:bCs/>
          <w:lang w:val="en-US"/>
        </w:rPr>
        <w:t>.</w:t>
      </w:r>
      <w:r w:rsidR="004D576A">
        <w:rPr>
          <w:rFonts w:ascii="Book Antiqua" w:hAnsi="Book Antiqua" w:cs="宋体" w:hint="eastAsia"/>
          <w:bCs/>
          <w:lang w:val="en-US" w:eastAsia="zh-CN"/>
        </w:rPr>
        <w:t xml:space="preserve"> </w:t>
      </w:r>
      <w:r w:rsidRPr="004D576A">
        <w:rPr>
          <w:rFonts w:ascii="Book Antiqua" w:hAnsi="Book Antiqua" w:cs="宋体"/>
          <w:bCs/>
          <w:lang w:val="en-US"/>
        </w:rPr>
        <w:t>Overweight and obesity. Accessed Jan 7,</w:t>
      </w:r>
      <w:r w:rsidRPr="004D576A">
        <w:rPr>
          <w:rFonts w:ascii="Book Antiqua" w:hAnsi="Book Antiqua" w:cs="宋体"/>
          <w:lang w:val="en-US"/>
        </w:rPr>
        <w:t xml:space="preserve"> 2015. Available from: URL: </w:t>
      </w:r>
      <w:r w:rsidR="00EB3203" w:rsidRPr="00EB3203">
        <w:rPr>
          <w:rFonts w:ascii="Book Antiqua" w:hAnsi="Book Antiqua" w:cs="宋体"/>
          <w:lang w:val="en-US"/>
        </w:rPr>
        <w:t>https://www.cdc.gov/obesity/index.html</w:t>
      </w:r>
    </w:p>
    <w:p w14:paraId="5733802D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3 </w:t>
      </w:r>
      <w:r w:rsidRPr="004D576A">
        <w:rPr>
          <w:rFonts w:ascii="Book Antiqua" w:hAnsi="Book Antiqua" w:cs="宋体"/>
          <w:b/>
          <w:bCs/>
          <w:lang w:val="en-US"/>
        </w:rPr>
        <w:t>Ludwig DS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Ebbeling</w:t>
      </w:r>
      <w:proofErr w:type="spellEnd"/>
      <w:r w:rsidRPr="004D576A">
        <w:rPr>
          <w:rFonts w:ascii="Book Antiqua" w:hAnsi="Book Antiqua" w:cs="宋体"/>
          <w:lang w:val="en-US"/>
        </w:rPr>
        <w:t xml:space="preserve"> CB. Weight-loss maintenance--mind over matter? </w:t>
      </w:r>
      <w:r w:rsidRPr="004D576A">
        <w:rPr>
          <w:rFonts w:ascii="Book Antiqua" w:hAnsi="Book Antiqua" w:cs="宋体"/>
          <w:i/>
          <w:iCs/>
          <w:lang w:val="en-US"/>
        </w:rPr>
        <w:t xml:space="preserve">N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Engl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J Med</w:t>
      </w:r>
      <w:r w:rsidRPr="004D576A">
        <w:rPr>
          <w:rFonts w:ascii="Book Antiqua" w:hAnsi="Book Antiqua" w:cs="宋体"/>
          <w:lang w:val="en-US"/>
        </w:rPr>
        <w:t xml:space="preserve"> 2010; </w:t>
      </w:r>
      <w:r w:rsidRPr="004D576A">
        <w:rPr>
          <w:rFonts w:ascii="Book Antiqua" w:hAnsi="Book Antiqua" w:cs="宋体"/>
          <w:b/>
          <w:bCs/>
          <w:lang w:val="en-US"/>
        </w:rPr>
        <w:t>363</w:t>
      </w:r>
      <w:r w:rsidRPr="004D576A">
        <w:rPr>
          <w:rFonts w:ascii="Book Antiqua" w:hAnsi="Book Antiqua" w:cs="宋体"/>
          <w:lang w:val="en-US"/>
        </w:rPr>
        <w:t>: 2159-2161 [PMID: 21105799 DOI: 10.1056/NEJMe1011361]</w:t>
      </w:r>
    </w:p>
    <w:p w14:paraId="6DC9303C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4 </w:t>
      </w:r>
      <w:r w:rsidRPr="004D576A">
        <w:rPr>
          <w:rFonts w:ascii="Book Antiqua" w:hAnsi="Book Antiqua" w:cs="宋体"/>
          <w:b/>
          <w:bCs/>
          <w:lang w:val="en-US"/>
        </w:rPr>
        <w:t>Wolfe BM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Kvach</w:t>
      </w:r>
      <w:proofErr w:type="spellEnd"/>
      <w:r w:rsidRPr="004D576A">
        <w:rPr>
          <w:rFonts w:ascii="Book Antiqua" w:hAnsi="Book Antiqua" w:cs="宋体"/>
          <w:lang w:val="en-US"/>
        </w:rPr>
        <w:t xml:space="preserve"> E, </w:t>
      </w:r>
      <w:proofErr w:type="spellStart"/>
      <w:r w:rsidRPr="004D576A">
        <w:rPr>
          <w:rFonts w:ascii="Book Antiqua" w:hAnsi="Book Antiqua" w:cs="宋体"/>
          <w:lang w:val="en-US"/>
        </w:rPr>
        <w:t>Eckel</w:t>
      </w:r>
      <w:proofErr w:type="spellEnd"/>
      <w:r w:rsidRPr="004D576A">
        <w:rPr>
          <w:rFonts w:ascii="Book Antiqua" w:hAnsi="Book Antiqua" w:cs="宋体"/>
          <w:lang w:val="en-US"/>
        </w:rPr>
        <w:t xml:space="preserve"> RH. Treatment of Obesity: Weight Loss and Bariatric Surgery.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Circ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Res</w:t>
      </w:r>
      <w:r w:rsidRPr="004D576A">
        <w:rPr>
          <w:rFonts w:ascii="Book Antiqua" w:hAnsi="Book Antiqua" w:cs="宋体"/>
          <w:lang w:val="en-US"/>
        </w:rPr>
        <w:t xml:space="preserve"> 2016; </w:t>
      </w:r>
      <w:r w:rsidRPr="004D576A">
        <w:rPr>
          <w:rFonts w:ascii="Book Antiqua" w:hAnsi="Book Antiqua" w:cs="宋体"/>
          <w:b/>
          <w:bCs/>
          <w:lang w:val="en-US"/>
        </w:rPr>
        <w:t>118</w:t>
      </w:r>
      <w:r w:rsidRPr="004D576A">
        <w:rPr>
          <w:rFonts w:ascii="Book Antiqua" w:hAnsi="Book Antiqua" w:cs="宋体"/>
          <w:lang w:val="en-US"/>
        </w:rPr>
        <w:t>: 1844-1855 [PMID: 27230645 DOI: 10.1161/CIRCRESAHA.116.307591]</w:t>
      </w:r>
    </w:p>
    <w:p w14:paraId="5A4C7198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5 </w:t>
      </w:r>
      <w:r w:rsidRPr="004D576A">
        <w:rPr>
          <w:rFonts w:ascii="Book Antiqua" w:hAnsi="Book Antiqua" w:cs="宋体"/>
          <w:b/>
          <w:bCs/>
          <w:lang w:val="en-US"/>
        </w:rPr>
        <w:t>Adams TD</w:t>
      </w:r>
      <w:r w:rsidRPr="004D576A">
        <w:rPr>
          <w:rFonts w:ascii="Book Antiqua" w:hAnsi="Book Antiqua" w:cs="宋体"/>
          <w:lang w:val="en-US"/>
        </w:rPr>
        <w:t xml:space="preserve">, Davidson LE, </w:t>
      </w:r>
      <w:proofErr w:type="spellStart"/>
      <w:r w:rsidRPr="004D576A">
        <w:rPr>
          <w:rFonts w:ascii="Book Antiqua" w:hAnsi="Book Antiqua" w:cs="宋体"/>
          <w:lang w:val="en-US"/>
        </w:rPr>
        <w:t>Litwin</w:t>
      </w:r>
      <w:proofErr w:type="spellEnd"/>
      <w:r w:rsidRPr="004D576A">
        <w:rPr>
          <w:rFonts w:ascii="Book Antiqua" w:hAnsi="Book Antiqua" w:cs="宋体"/>
          <w:lang w:val="en-US"/>
        </w:rPr>
        <w:t xml:space="preserve"> SE, </w:t>
      </w:r>
      <w:proofErr w:type="spellStart"/>
      <w:r w:rsidRPr="004D576A">
        <w:rPr>
          <w:rFonts w:ascii="Book Antiqua" w:hAnsi="Book Antiqua" w:cs="宋体"/>
          <w:lang w:val="en-US"/>
        </w:rPr>
        <w:t>Kolotkin</w:t>
      </w:r>
      <w:proofErr w:type="spellEnd"/>
      <w:r w:rsidRPr="004D576A">
        <w:rPr>
          <w:rFonts w:ascii="Book Antiqua" w:hAnsi="Book Antiqua" w:cs="宋体"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lang w:val="en-US"/>
        </w:rPr>
        <w:t>RL</w:t>
      </w:r>
      <w:proofErr w:type="spellEnd"/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LaMonte</w:t>
      </w:r>
      <w:proofErr w:type="spellEnd"/>
      <w:r w:rsidRPr="004D576A">
        <w:rPr>
          <w:rFonts w:ascii="Book Antiqua" w:hAnsi="Book Antiqua" w:cs="宋体"/>
          <w:lang w:val="en-US"/>
        </w:rPr>
        <w:t xml:space="preserve"> MJ, Pendleton RC, Strong MB, </w:t>
      </w:r>
      <w:proofErr w:type="spellStart"/>
      <w:r w:rsidRPr="004D576A">
        <w:rPr>
          <w:rFonts w:ascii="Book Antiqua" w:hAnsi="Book Antiqua" w:cs="宋体"/>
          <w:lang w:val="en-US"/>
        </w:rPr>
        <w:t>Vinik</w:t>
      </w:r>
      <w:proofErr w:type="spellEnd"/>
      <w:r w:rsidRPr="004D576A">
        <w:rPr>
          <w:rFonts w:ascii="Book Antiqua" w:hAnsi="Book Antiqua" w:cs="宋体"/>
          <w:lang w:val="en-US"/>
        </w:rPr>
        <w:t xml:space="preserve"> R, </w:t>
      </w:r>
      <w:proofErr w:type="spellStart"/>
      <w:r w:rsidRPr="004D576A">
        <w:rPr>
          <w:rFonts w:ascii="Book Antiqua" w:hAnsi="Book Antiqua" w:cs="宋体"/>
          <w:lang w:val="en-US"/>
        </w:rPr>
        <w:t>Wanner</w:t>
      </w:r>
      <w:proofErr w:type="spellEnd"/>
      <w:r w:rsidRPr="004D576A">
        <w:rPr>
          <w:rFonts w:ascii="Book Antiqua" w:hAnsi="Book Antiqua" w:cs="宋体"/>
          <w:lang w:val="en-US"/>
        </w:rPr>
        <w:t xml:space="preserve"> NA, Hopkins </w:t>
      </w:r>
      <w:proofErr w:type="spellStart"/>
      <w:r w:rsidRPr="004D576A">
        <w:rPr>
          <w:rFonts w:ascii="Book Antiqua" w:hAnsi="Book Antiqua" w:cs="宋体"/>
          <w:lang w:val="en-US"/>
        </w:rPr>
        <w:t>PN</w:t>
      </w:r>
      <w:proofErr w:type="spellEnd"/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Gress</w:t>
      </w:r>
      <w:proofErr w:type="spellEnd"/>
      <w:r w:rsidRPr="004D576A">
        <w:rPr>
          <w:rFonts w:ascii="Book Antiqua" w:hAnsi="Book Antiqua" w:cs="宋体"/>
          <w:lang w:val="en-US"/>
        </w:rPr>
        <w:t xml:space="preserve"> RE, Walker JM, </w:t>
      </w:r>
      <w:proofErr w:type="spellStart"/>
      <w:r w:rsidRPr="004D576A">
        <w:rPr>
          <w:rFonts w:ascii="Book Antiqua" w:hAnsi="Book Antiqua" w:cs="宋体"/>
          <w:lang w:val="en-US"/>
        </w:rPr>
        <w:t>Cloward</w:t>
      </w:r>
      <w:proofErr w:type="spellEnd"/>
      <w:r w:rsidRPr="004D576A">
        <w:rPr>
          <w:rFonts w:ascii="Book Antiqua" w:hAnsi="Book Antiqua" w:cs="宋体"/>
          <w:lang w:val="en-US"/>
        </w:rPr>
        <w:t xml:space="preserve"> TV, Nuttall RT, </w:t>
      </w:r>
      <w:proofErr w:type="spellStart"/>
      <w:r w:rsidRPr="004D576A">
        <w:rPr>
          <w:rFonts w:ascii="Book Antiqua" w:hAnsi="Book Antiqua" w:cs="宋体"/>
          <w:lang w:val="en-US"/>
        </w:rPr>
        <w:t>Hammoud</w:t>
      </w:r>
      <w:proofErr w:type="spellEnd"/>
      <w:r w:rsidRPr="004D576A">
        <w:rPr>
          <w:rFonts w:ascii="Book Antiqua" w:hAnsi="Book Antiqua" w:cs="宋体"/>
          <w:lang w:val="en-US"/>
        </w:rPr>
        <w:t xml:space="preserve"> A, Greenwood </w:t>
      </w:r>
      <w:proofErr w:type="spellStart"/>
      <w:r w:rsidRPr="004D576A">
        <w:rPr>
          <w:rFonts w:ascii="Book Antiqua" w:hAnsi="Book Antiqua" w:cs="宋体"/>
          <w:lang w:val="en-US"/>
        </w:rPr>
        <w:t>JL</w:t>
      </w:r>
      <w:proofErr w:type="spellEnd"/>
      <w:r w:rsidRPr="004D576A">
        <w:rPr>
          <w:rFonts w:ascii="Book Antiqua" w:hAnsi="Book Antiqua" w:cs="宋体"/>
          <w:lang w:val="en-US"/>
        </w:rPr>
        <w:t xml:space="preserve">, Crosby RD, </w:t>
      </w:r>
      <w:proofErr w:type="spellStart"/>
      <w:r w:rsidRPr="004D576A">
        <w:rPr>
          <w:rFonts w:ascii="Book Antiqua" w:hAnsi="Book Antiqua" w:cs="宋体"/>
          <w:lang w:val="en-US"/>
        </w:rPr>
        <w:t>McKinlay</w:t>
      </w:r>
      <w:proofErr w:type="spellEnd"/>
      <w:r w:rsidRPr="004D576A">
        <w:rPr>
          <w:rFonts w:ascii="Book Antiqua" w:hAnsi="Book Antiqua" w:cs="宋体"/>
          <w:lang w:val="en-US"/>
        </w:rPr>
        <w:t xml:space="preserve"> R, Simper SC, Smith SC, Hunt SC. Health benefits of gastric bypass surgery after 6 years. </w:t>
      </w:r>
      <w:r w:rsidRPr="004D576A">
        <w:rPr>
          <w:rFonts w:ascii="Book Antiqua" w:hAnsi="Book Antiqua" w:cs="宋体"/>
          <w:i/>
          <w:iCs/>
          <w:lang w:val="en-US"/>
        </w:rPr>
        <w:t>JAMA</w:t>
      </w:r>
      <w:r w:rsidRPr="004D576A">
        <w:rPr>
          <w:rFonts w:ascii="Book Antiqua" w:hAnsi="Book Antiqua" w:cs="宋体"/>
          <w:lang w:val="en-US"/>
        </w:rPr>
        <w:t xml:space="preserve"> 2012; </w:t>
      </w:r>
      <w:r w:rsidRPr="004D576A">
        <w:rPr>
          <w:rFonts w:ascii="Book Antiqua" w:hAnsi="Book Antiqua" w:cs="宋体"/>
          <w:b/>
          <w:bCs/>
          <w:lang w:val="en-US"/>
        </w:rPr>
        <w:t>308</w:t>
      </w:r>
      <w:r w:rsidRPr="004D576A">
        <w:rPr>
          <w:rFonts w:ascii="Book Antiqua" w:hAnsi="Book Antiqua" w:cs="宋体"/>
          <w:lang w:val="en-US"/>
        </w:rPr>
        <w:t>: 1122-1131 [PMID: 22990271 DOI: 10.1001/2012.jama.11164]</w:t>
      </w:r>
    </w:p>
    <w:p w14:paraId="41AEC18A" w14:textId="3BF3423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6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Caiazzo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R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Lassailly</w:t>
      </w:r>
      <w:proofErr w:type="spellEnd"/>
      <w:r w:rsidRPr="004D576A">
        <w:rPr>
          <w:rFonts w:ascii="Book Antiqua" w:hAnsi="Book Antiqua" w:cs="宋体"/>
          <w:lang w:val="en-US"/>
        </w:rPr>
        <w:t xml:space="preserve"> G, </w:t>
      </w:r>
      <w:proofErr w:type="spellStart"/>
      <w:r w:rsidRPr="004D576A">
        <w:rPr>
          <w:rFonts w:ascii="Book Antiqua" w:hAnsi="Book Antiqua" w:cs="宋体"/>
          <w:lang w:val="en-US"/>
        </w:rPr>
        <w:t>Leteurtre</w:t>
      </w:r>
      <w:proofErr w:type="spellEnd"/>
      <w:r w:rsidRPr="004D576A">
        <w:rPr>
          <w:rFonts w:ascii="Book Antiqua" w:hAnsi="Book Antiqua" w:cs="宋体"/>
          <w:lang w:val="en-US"/>
        </w:rPr>
        <w:t xml:space="preserve"> E, Baud G, </w:t>
      </w:r>
      <w:proofErr w:type="spellStart"/>
      <w:r w:rsidRPr="004D576A">
        <w:rPr>
          <w:rFonts w:ascii="Book Antiqua" w:hAnsi="Book Antiqua" w:cs="宋体"/>
          <w:lang w:val="en-US"/>
        </w:rPr>
        <w:t>Verkindt</w:t>
      </w:r>
      <w:proofErr w:type="spellEnd"/>
      <w:r w:rsidRPr="004D576A">
        <w:rPr>
          <w:rFonts w:ascii="Book Antiqua" w:hAnsi="Book Antiqua" w:cs="宋体"/>
          <w:lang w:val="en-US"/>
        </w:rPr>
        <w:t xml:space="preserve"> H, </w:t>
      </w:r>
      <w:proofErr w:type="spellStart"/>
      <w:r w:rsidRPr="004D576A">
        <w:rPr>
          <w:rFonts w:ascii="Book Antiqua" w:hAnsi="Book Antiqua" w:cs="宋体"/>
          <w:lang w:val="en-US"/>
        </w:rPr>
        <w:t>Raverdy</w:t>
      </w:r>
      <w:proofErr w:type="spellEnd"/>
      <w:r w:rsidRPr="004D576A">
        <w:rPr>
          <w:rFonts w:ascii="Book Antiqua" w:hAnsi="Book Antiqua" w:cs="宋体"/>
          <w:lang w:val="en-US"/>
        </w:rPr>
        <w:t xml:space="preserve"> V, </w:t>
      </w:r>
      <w:proofErr w:type="spellStart"/>
      <w:r w:rsidRPr="004D576A">
        <w:rPr>
          <w:rFonts w:ascii="Book Antiqua" w:hAnsi="Book Antiqua" w:cs="宋体"/>
          <w:lang w:val="en-US"/>
        </w:rPr>
        <w:t>Buob</w:t>
      </w:r>
      <w:proofErr w:type="spellEnd"/>
      <w:r w:rsidRPr="004D576A">
        <w:rPr>
          <w:rFonts w:ascii="Book Antiqua" w:hAnsi="Book Antiqua" w:cs="宋体"/>
          <w:lang w:val="en-US"/>
        </w:rPr>
        <w:t xml:space="preserve"> D, </w:t>
      </w:r>
      <w:proofErr w:type="spellStart"/>
      <w:r w:rsidRPr="004D576A">
        <w:rPr>
          <w:rFonts w:ascii="Book Antiqua" w:hAnsi="Book Antiqua" w:cs="宋体"/>
          <w:lang w:val="en-US"/>
        </w:rPr>
        <w:t>Pigeyre</w:t>
      </w:r>
      <w:proofErr w:type="spellEnd"/>
      <w:r w:rsidRPr="004D576A">
        <w:rPr>
          <w:rFonts w:ascii="Book Antiqua" w:hAnsi="Book Antiqua" w:cs="宋体"/>
          <w:lang w:val="en-US"/>
        </w:rPr>
        <w:t xml:space="preserve"> M, Mathurin P, </w:t>
      </w:r>
      <w:proofErr w:type="spellStart"/>
      <w:r w:rsidRPr="004D576A">
        <w:rPr>
          <w:rFonts w:ascii="Book Antiqua" w:hAnsi="Book Antiqua" w:cs="宋体"/>
          <w:lang w:val="en-US"/>
        </w:rPr>
        <w:t>Pattou</w:t>
      </w:r>
      <w:proofErr w:type="spellEnd"/>
      <w:r w:rsidRPr="004D576A">
        <w:rPr>
          <w:rFonts w:ascii="Book Antiqua" w:hAnsi="Book Antiqua" w:cs="宋体"/>
          <w:lang w:val="en-US"/>
        </w:rPr>
        <w:t xml:space="preserve"> F. Roux-en-Y gastric bypass versus adjustable gastric banding to reduce nonalcoholic fatty liver disease: a 5-year controlled longitudinal study. </w:t>
      </w:r>
      <w:r w:rsidRPr="004D576A">
        <w:rPr>
          <w:rFonts w:ascii="Book Antiqua" w:hAnsi="Book Antiqua" w:cs="宋体"/>
          <w:i/>
          <w:iCs/>
          <w:lang w:val="en-US"/>
        </w:rPr>
        <w:t xml:space="preserve">Ann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lang w:val="en-US"/>
        </w:rPr>
        <w:t xml:space="preserve"> 2014; </w:t>
      </w:r>
      <w:r w:rsidRPr="004D576A">
        <w:rPr>
          <w:rFonts w:ascii="Book Antiqua" w:hAnsi="Book Antiqua" w:cs="宋体"/>
          <w:b/>
          <w:bCs/>
          <w:lang w:val="en-US"/>
        </w:rPr>
        <w:t>260</w:t>
      </w:r>
      <w:r w:rsidRPr="004D576A">
        <w:rPr>
          <w:rFonts w:ascii="Book Antiqua" w:hAnsi="Book Antiqua" w:cs="宋体"/>
          <w:lang w:val="en-US"/>
        </w:rPr>
        <w:t>: 893-</w:t>
      </w:r>
      <w:r w:rsidR="004D576A">
        <w:rPr>
          <w:rFonts w:ascii="Book Antiqua" w:hAnsi="Book Antiqua" w:cs="宋体" w:hint="eastAsia"/>
          <w:lang w:val="en-US" w:eastAsia="zh-CN"/>
        </w:rPr>
        <w:t>89</w:t>
      </w:r>
      <w:r w:rsidRPr="004D576A">
        <w:rPr>
          <w:rFonts w:ascii="Book Antiqua" w:hAnsi="Book Antiqua" w:cs="宋体"/>
          <w:lang w:val="en-US"/>
        </w:rPr>
        <w:t>8; discussion 898-</w:t>
      </w:r>
      <w:r w:rsidR="004D576A">
        <w:rPr>
          <w:rFonts w:ascii="Book Antiqua" w:hAnsi="Book Antiqua" w:cs="宋体" w:hint="eastAsia"/>
          <w:lang w:val="en-US" w:eastAsia="zh-CN"/>
        </w:rPr>
        <w:t>89</w:t>
      </w:r>
      <w:r w:rsidRPr="004D576A">
        <w:rPr>
          <w:rFonts w:ascii="Book Antiqua" w:hAnsi="Book Antiqua" w:cs="宋体"/>
          <w:lang w:val="en-US"/>
        </w:rPr>
        <w:t>9 [PMID: 25379859 DOI: 10.1097/SLA.0000000000000945]</w:t>
      </w:r>
    </w:p>
    <w:p w14:paraId="6843A57F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7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Ashrafian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H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Toma</w:t>
      </w:r>
      <w:proofErr w:type="spellEnd"/>
      <w:r w:rsidRPr="004D576A">
        <w:rPr>
          <w:rFonts w:ascii="Book Antiqua" w:hAnsi="Book Antiqua" w:cs="宋体"/>
          <w:lang w:val="en-US"/>
        </w:rPr>
        <w:t xml:space="preserve"> T, Rowland SP, Harling L, Tan A, </w:t>
      </w:r>
      <w:proofErr w:type="spellStart"/>
      <w:r w:rsidRPr="004D576A">
        <w:rPr>
          <w:rFonts w:ascii="Book Antiqua" w:hAnsi="Book Antiqua" w:cs="宋体"/>
          <w:lang w:val="en-US"/>
        </w:rPr>
        <w:t>Efthimiou</w:t>
      </w:r>
      <w:proofErr w:type="spellEnd"/>
      <w:r w:rsidRPr="004D576A">
        <w:rPr>
          <w:rFonts w:ascii="Book Antiqua" w:hAnsi="Book Antiqua" w:cs="宋体"/>
          <w:lang w:val="en-US"/>
        </w:rPr>
        <w:t xml:space="preserve"> E, </w:t>
      </w:r>
      <w:proofErr w:type="spellStart"/>
      <w:r w:rsidRPr="004D576A">
        <w:rPr>
          <w:rFonts w:ascii="Book Antiqua" w:hAnsi="Book Antiqua" w:cs="宋体"/>
          <w:lang w:val="en-US"/>
        </w:rPr>
        <w:t>Darzi</w:t>
      </w:r>
      <w:proofErr w:type="spellEnd"/>
      <w:r w:rsidRPr="004D576A">
        <w:rPr>
          <w:rFonts w:ascii="Book Antiqua" w:hAnsi="Book Antiqua" w:cs="宋体"/>
          <w:lang w:val="en-US"/>
        </w:rPr>
        <w:t xml:space="preserve"> A, </w:t>
      </w:r>
      <w:proofErr w:type="spellStart"/>
      <w:r w:rsidRPr="004D576A">
        <w:rPr>
          <w:rFonts w:ascii="Book Antiqua" w:hAnsi="Book Antiqua" w:cs="宋体"/>
          <w:lang w:val="en-US"/>
        </w:rPr>
        <w:t>Athanasiou</w:t>
      </w:r>
      <w:proofErr w:type="spellEnd"/>
      <w:r w:rsidRPr="004D576A">
        <w:rPr>
          <w:rFonts w:ascii="Book Antiqua" w:hAnsi="Book Antiqua" w:cs="宋体"/>
          <w:lang w:val="en-US"/>
        </w:rPr>
        <w:t xml:space="preserve"> T. Bariatric Surgery or Non-Surgical Weight Loss for Obstructive Sleep </w:t>
      </w:r>
      <w:proofErr w:type="spellStart"/>
      <w:r w:rsidRPr="004D576A">
        <w:rPr>
          <w:rFonts w:ascii="Book Antiqua" w:hAnsi="Book Antiqua" w:cs="宋体"/>
          <w:lang w:val="en-US"/>
        </w:rPr>
        <w:t>Apnoea</w:t>
      </w:r>
      <w:proofErr w:type="spellEnd"/>
      <w:r w:rsidRPr="004D576A">
        <w:rPr>
          <w:rFonts w:ascii="Book Antiqua" w:hAnsi="Book Antiqua" w:cs="宋体"/>
          <w:lang w:val="en-US"/>
        </w:rPr>
        <w:t xml:space="preserve">? A Systematic Review and Comparison of Meta-analyses.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lang w:val="en-US"/>
        </w:rPr>
        <w:t xml:space="preserve"> 2015; </w:t>
      </w:r>
      <w:r w:rsidRPr="004D576A">
        <w:rPr>
          <w:rFonts w:ascii="Book Antiqua" w:hAnsi="Book Antiqua" w:cs="宋体"/>
          <w:b/>
          <w:bCs/>
          <w:lang w:val="en-US"/>
        </w:rPr>
        <w:t>25</w:t>
      </w:r>
      <w:r w:rsidRPr="004D576A">
        <w:rPr>
          <w:rFonts w:ascii="Book Antiqua" w:hAnsi="Book Antiqua" w:cs="宋体"/>
          <w:lang w:val="en-US"/>
        </w:rPr>
        <w:t>: 1239-1250 [PMID: 25537297 DOI: 10.1007/s11695-014-1533-2]</w:t>
      </w:r>
    </w:p>
    <w:p w14:paraId="0630D53A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8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Cutolo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PP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Nosso</w:t>
      </w:r>
      <w:proofErr w:type="spellEnd"/>
      <w:r w:rsidRPr="004D576A">
        <w:rPr>
          <w:rFonts w:ascii="Book Antiqua" w:hAnsi="Book Antiqua" w:cs="宋体"/>
          <w:lang w:val="en-US"/>
        </w:rPr>
        <w:t xml:space="preserve"> G, </w:t>
      </w:r>
      <w:proofErr w:type="spellStart"/>
      <w:r w:rsidRPr="004D576A">
        <w:rPr>
          <w:rFonts w:ascii="Book Antiqua" w:hAnsi="Book Antiqua" w:cs="宋体"/>
          <w:lang w:val="en-US"/>
        </w:rPr>
        <w:t>Vitolo</w:t>
      </w:r>
      <w:proofErr w:type="spellEnd"/>
      <w:r w:rsidRPr="004D576A">
        <w:rPr>
          <w:rFonts w:ascii="Book Antiqua" w:hAnsi="Book Antiqua" w:cs="宋体"/>
          <w:lang w:val="en-US"/>
        </w:rPr>
        <w:t xml:space="preserve"> G, </w:t>
      </w:r>
      <w:proofErr w:type="spellStart"/>
      <w:r w:rsidRPr="004D576A">
        <w:rPr>
          <w:rFonts w:ascii="Book Antiqua" w:hAnsi="Book Antiqua" w:cs="宋体"/>
          <w:lang w:val="en-US"/>
        </w:rPr>
        <w:t>Brancato</w:t>
      </w:r>
      <w:proofErr w:type="spellEnd"/>
      <w:r w:rsidRPr="004D576A">
        <w:rPr>
          <w:rFonts w:ascii="Book Antiqua" w:hAnsi="Book Antiqua" w:cs="宋体"/>
          <w:lang w:val="en-US"/>
        </w:rPr>
        <w:t xml:space="preserve"> V, </w:t>
      </w:r>
      <w:proofErr w:type="spellStart"/>
      <w:r w:rsidRPr="004D576A">
        <w:rPr>
          <w:rFonts w:ascii="Book Antiqua" w:hAnsi="Book Antiqua" w:cs="宋体"/>
          <w:lang w:val="en-US"/>
        </w:rPr>
        <w:t>Capaldo</w:t>
      </w:r>
      <w:proofErr w:type="spellEnd"/>
      <w:r w:rsidRPr="004D576A">
        <w:rPr>
          <w:rFonts w:ascii="Book Antiqua" w:hAnsi="Book Antiqua" w:cs="宋体"/>
          <w:lang w:val="en-US"/>
        </w:rPr>
        <w:t xml:space="preserve"> B, </w:t>
      </w:r>
      <w:proofErr w:type="spellStart"/>
      <w:r w:rsidRPr="004D576A">
        <w:rPr>
          <w:rFonts w:ascii="Book Antiqua" w:hAnsi="Book Antiqua" w:cs="宋体"/>
          <w:lang w:val="en-US"/>
        </w:rPr>
        <w:t>Angrisani</w:t>
      </w:r>
      <w:proofErr w:type="spellEnd"/>
      <w:r w:rsidRPr="004D576A">
        <w:rPr>
          <w:rFonts w:ascii="Book Antiqua" w:hAnsi="Book Antiqua" w:cs="宋体"/>
          <w:lang w:val="en-US"/>
        </w:rPr>
        <w:t xml:space="preserve"> L. Clinical efficacy of laparoscopic sleeve gastrectomy vs laparoscopic gastric bypass in obese type 2 diabetic patients: a retrospective comparison.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lang w:val="en-US"/>
        </w:rPr>
        <w:t xml:space="preserve"> 2012; </w:t>
      </w:r>
      <w:r w:rsidRPr="004D576A">
        <w:rPr>
          <w:rFonts w:ascii="Book Antiqua" w:hAnsi="Book Antiqua" w:cs="宋体"/>
          <w:b/>
          <w:bCs/>
          <w:lang w:val="en-US"/>
        </w:rPr>
        <w:t>22</w:t>
      </w:r>
      <w:r w:rsidRPr="004D576A">
        <w:rPr>
          <w:rFonts w:ascii="Book Antiqua" w:hAnsi="Book Antiqua" w:cs="宋体"/>
          <w:lang w:val="en-US"/>
        </w:rPr>
        <w:t>: 1535-1539 [PMID: 22960950 DOI: 10.1007/s11695-012-0657-5]</w:t>
      </w:r>
    </w:p>
    <w:p w14:paraId="1A70CE9D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9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Cotugno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M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Nosso</w:t>
      </w:r>
      <w:proofErr w:type="spellEnd"/>
      <w:r w:rsidRPr="004D576A">
        <w:rPr>
          <w:rFonts w:ascii="Book Antiqua" w:hAnsi="Book Antiqua" w:cs="宋体"/>
          <w:lang w:val="en-US"/>
        </w:rPr>
        <w:t xml:space="preserve"> G, </w:t>
      </w:r>
      <w:proofErr w:type="spellStart"/>
      <w:r w:rsidRPr="004D576A">
        <w:rPr>
          <w:rFonts w:ascii="Book Antiqua" w:hAnsi="Book Antiqua" w:cs="宋体"/>
          <w:lang w:val="en-US"/>
        </w:rPr>
        <w:t>Saldalamacchia</w:t>
      </w:r>
      <w:proofErr w:type="spellEnd"/>
      <w:r w:rsidRPr="004D576A">
        <w:rPr>
          <w:rFonts w:ascii="Book Antiqua" w:hAnsi="Book Antiqua" w:cs="宋体"/>
          <w:lang w:val="en-US"/>
        </w:rPr>
        <w:t xml:space="preserve"> G, </w:t>
      </w:r>
      <w:proofErr w:type="spellStart"/>
      <w:r w:rsidRPr="004D576A">
        <w:rPr>
          <w:rFonts w:ascii="Book Antiqua" w:hAnsi="Book Antiqua" w:cs="宋体"/>
          <w:lang w:val="en-US"/>
        </w:rPr>
        <w:t>Vitagliano</w:t>
      </w:r>
      <w:proofErr w:type="spellEnd"/>
      <w:r w:rsidRPr="004D576A">
        <w:rPr>
          <w:rFonts w:ascii="Book Antiqua" w:hAnsi="Book Antiqua" w:cs="宋体"/>
          <w:lang w:val="en-US"/>
        </w:rPr>
        <w:t xml:space="preserve"> G, </w:t>
      </w:r>
      <w:proofErr w:type="spellStart"/>
      <w:r w:rsidRPr="004D576A">
        <w:rPr>
          <w:rFonts w:ascii="Book Antiqua" w:hAnsi="Book Antiqua" w:cs="宋体"/>
          <w:lang w:val="en-US"/>
        </w:rPr>
        <w:t>Griffo</w:t>
      </w:r>
      <w:proofErr w:type="spellEnd"/>
      <w:r w:rsidRPr="004D576A">
        <w:rPr>
          <w:rFonts w:ascii="Book Antiqua" w:hAnsi="Book Antiqua" w:cs="宋体"/>
          <w:lang w:val="en-US"/>
        </w:rPr>
        <w:t xml:space="preserve"> E, </w:t>
      </w:r>
      <w:proofErr w:type="spellStart"/>
      <w:r w:rsidRPr="004D576A">
        <w:rPr>
          <w:rFonts w:ascii="Book Antiqua" w:hAnsi="Book Antiqua" w:cs="宋体"/>
          <w:lang w:val="en-US"/>
        </w:rPr>
        <w:t>Lupoli</w:t>
      </w:r>
      <w:proofErr w:type="spellEnd"/>
      <w:r w:rsidRPr="004D576A">
        <w:rPr>
          <w:rFonts w:ascii="Book Antiqua" w:hAnsi="Book Antiqua" w:cs="宋体"/>
          <w:lang w:val="en-US"/>
        </w:rPr>
        <w:t xml:space="preserve"> R, </w:t>
      </w:r>
      <w:proofErr w:type="spellStart"/>
      <w:r w:rsidRPr="004D576A">
        <w:rPr>
          <w:rFonts w:ascii="Book Antiqua" w:hAnsi="Book Antiqua" w:cs="宋体"/>
          <w:lang w:val="en-US"/>
        </w:rPr>
        <w:t>Angrisani</w:t>
      </w:r>
      <w:proofErr w:type="spellEnd"/>
      <w:r w:rsidRPr="004D576A">
        <w:rPr>
          <w:rFonts w:ascii="Book Antiqua" w:hAnsi="Book Antiqua" w:cs="宋体"/>
          <w:lang w:val="en-US"/>
        </w:rPr>
        <w:t xml:space="preserve"> L, </w:t>
      </w:r>
      <w:proofErr w:type="spellStart"/>
      <w:r w:rsidRPr="004D576A">
        <w:rPr>
          <w:rFonts w:ascii="Book Antiqua" w:hAnsi="Book Antiqua" w:cs="宋体"/>
          <w:lang w:val="en-US"/>
        </w:rPr>
        <w:t>Riccardi</w:t>
      </w:r>
      <w:proofErr w:type="spellEnd"/>
      <w:r w:rsidRPr="004D576A">
        <w:rPr>
          <w:rFonts w:ascii="Book Antiqua" w:hAnsi="Book Antiqua" w:cs="宋体"/>
          <w:lang w:val="en-US"/>
        </w:rPr>
        <w:t xml:space="preserve"> G, Capaldo B. Clinical efficacy of bariatric surgery versus </w:t>
      </w:r>
      <w:proofErr w:type="spellStart"/>
      <w:r w:rsidRPr="004D576A">
        <w:rPr>
          <w:rFonts w:ascii="Book Antiqua" w:hAnsi="Book Antiqua" w:cs="宋体"/>
          <w:lang w:val="en-US"/>
        </w:rPr>
        <w:t>liraglutide</w:t>
      </w:r>
      <w:proofErr w:type="spellEnd"/>
      <w:r w:rsidRPr="004D576A">
        <w:rPr>
          <w:rFonts w:ascii="Book Antiqua" w:hAnsi="Book Antiqua" w:cs="宋体"/>
          <w:lang w:val="en-US"/>
        </w:rPr>
        <w:t xml:space="preserve"> in patients with type 2 diabetes and severe obesity: a 12-month retrospective evaluation.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Acta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Diabetol</w:t>
      </w:r>
      <w:proofErr w:type="spellEnd"/>
      <w:r w:rsidRPr="004D576A">
        <w:rPr>
          <w:rFonts w:ascii="Book Antiqua" w:hAnsi="Book Antiqua" w:cs="宋体"/>
          <w:lang w:val="en-US"/>
        </w:rPr>
        <w:t xml:space="preserve"> 2015; </w:t>
      </w:r>
      <w:r w:rsidRPr="004D576A">
        <w:rPr>
          <w:rFonts w:ascii="Book Antiqua" w:hAnsi="Book Antiqua" w:cs="宋体"/>
          <w:b/>
          <w:bCs/>
          <w:lang w:val="en-US"/>
        </w:rPr>
        <w:t>52</w:t>
      </w:r>
      <w:r w:rsidRPr="004D576A">
        <w:rPr>
          <w:rFonts w:ascii="Book Antiqua" w:hAnsi="Book Antiqua" w:cs="宋体"/>
          <w:lang w:val="en-US"/>
        </w:rPr>
        <w:t>: 331-336 [PMID: 25218924 DOI: 10.1007/s00592-014-0644-5]</w:t>
      </w:r>
    </w:p>
    <w:p w14:paraId="74B32DE1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10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Schauer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PR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Mingrone</w:t>
      </w:r>
      <w:proofErr w:type="spellEnd"/>
      <w:r w:rsidRPr="004D576A">
        <w:rPr>
          <w:rFonts w:ascii="Book Antiqua" w:hAnsi="Book Antiqua" w:cs="宋体"/>
          <w:lang w:val="en-US"/>
        </w:rPr>
        <w:t xml:space="preserve"> G, </w:t>
      </w:r>
      <w:proofErr w:type="spellStart"/>
      <w:r w:rsidRPr="004D576A">
        <w:rPr>
          <w:rFonts w:ascii="Book Antiqua" w:hAnsi="Book Antiqua" w:cs="宋体"/>
          <w:lang w:val="en-US"/>
        </w:rPr>
        <w:t>Ikramuddin</w:t>
      </w:r>
      <w:proofErr w:type="spellEnd"/>
      <w:r w:rsidRPr="004D576A">
        <w:rPr>
          <w:rFonts w:ascii="Book Antiqua" w:hAnsi="Book Antiqua" w:cs="宋体"/>
          <w:lang w:val="en-US"/>
        </w:rPr>
        <w:t xml:space="preserve"> S, Wolfe B. Clinical Outcomes of Metabolic </w:t>
      </w:r>
      <w:r w:rsidRPr="004D576A">
        <w:rPr>
          <w:rFonts w:ascii="Book Antiqua" w:hAnsi="Book Antiqua" w:cs="宋体"/>
          <w:lang w:val="en-US"/>
        </w:rPr>
        <w:lastRenderedPageBreak/>
        <w:t xml:space="preserve">Surgery: Efficacy of Glycemic Control, Weight Loss, and Remission of Diabetes. </w:t>
      </w:r>
      <w:r w:rsidRPr="004D576A">
        <w:rPr>
          <w:rFonts w:ascii="Book Antiqua" w:hAnsi="Book Antiqua" w:cs="宋体"/>
          <w:i/>
          <w:iCs/>
          <w:lang w:val="en-US"/>
        </w:rPr>
        <w:t>Diabetes Care</w:t>
      </w:r>
      <w:r w:rsidRPr="004D576A">
        <w:rPr>
          <w:rFonts w:ascii="Book Antiqua" w:hAnsi="Book Antiqua" w:cs="宋体"/>
          <w:lang w:val="en-US"/>
        </w:rPr>
        <w:t xml:space="preserve"> 2016; </w:t>
      </w:r>
      <w:r w:rsidRPr="004D576A">
        <w:rPr>
          <w:rFonts w:ascii="Book Antiqua" w:hAnsi="Book Antiqua" w:cs="宋体"/>
          <w:b/>
          <w:bCs/>
          <w:lang w:val="en-US"/>
        </w:rPr>
        <w:t>39</w:t>
      </w:r>
      <w:r w:rsidRPr="004D576A">
        <w:rPr>
          <w:rFonts w:ascii="Book Antiqua" w:hAnsi="Book Antiqua" w:cs="宋体"/>
          <w:lang w:val="en-US"/>
        </w:rPr>
        <w:t>: 902-911 [PMID: 27222548 DOI: 10.2337/dc16-0382]</w:t>
      </w:r>
    </w:p>
    <w:p w14:paraId="18F41092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11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Sjöström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L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Narbro</w:t>
      </w:r>
      <w:proofErr w:type="spellEnd"/>
      <w:r w:rsidRPr="004D576A">
        <w:rPr>
          <w:rFonts w:ascii="Book Antiqua" w:hAnsi="Book Antiqua" w:cs="宋体"/>
          <w:lang w:val="en-US"/>
        </w:rPr>
        <w:t xml:space="preserve"> K, </w:t>
      </w:r>
      <w:proofErr w:type="spellStart"/>
      <w:r w:rsidRPr="004D576A">
        <w:rPr>
          <w:rFonts w:ascii="Book Antiqua" w:hAnsi="Book Antiqua" w:cs="宋体"/>
          <w:lang w:val="en-US"/>
        </w:rPr>
        <w:t>Sjöström</w:t>
      </w:r>
      <w:proofErr w:type="spellEnd"/>
      <w:r w:rsidRPr="004D576A">
        <w:rPr>
          <w:rFonts w:ascii="Book Antiqua" w:hAnsi="Book Antiqua" w:cs="宋体"/>
          <w:lang w:val="en-US"/>
        </w:rPr>
        <w:t xml:space="preserve"> CD, </w:t>
      </w:r>
      <w:proofErr w:type="spellStart"/>
      <w:r w:rsidRPr="004D576A">
        <w:rPr>
          <w:rFonts w:ascii="Book Antiqua" w:hAnsi="Book Antiqua" w:cs="宋体"/>
          <w:lang w:val="en-US"/>
        </w:rPr>
        <w:t>Karason</w:t>
      </w:r>
      <w:proofErr w:type="spellEnd"/>
      <w:r w:rsidRPr="004D576A">
        <w:rPr>
          <w:rFonts w:ascii="Book Antiqua" w:hAnsi="Book Antiqua" w:cs="宋体"/>
          <w:lang w:val="en-US"/>
        </w:rPr>
        <w:t xml:space="preserve"> K, Larsson B, Wedel H, </w:t>
      </w:r>
      <w:proofErr w:type="spellStart"/>
      <w:r w:rsidRPr="004D576A">
        <w:rPr>
          <w:rFonts w:ascii="Book Antiqua" w:hAnsi="Book Antiqua" w:cs="宋体"/>
          <w:lang w:val="en-US"/>
        </w:rPr>
        <w:t>Lystig</w:t>
      </w:r>
      <w:proofErr w:type="spellEnd"/>
      <w:r w:rsidRPr="004D576A">
        <w:rPr>
          <w:rFonts w:ascii="Book Antiqua" w:hAnsi="Book Antiqua" w:cs="宋体"/>
          <w:lang w:val="en-US"/>
        </w:rPr>
        <w:t xml:space="preserve"> T, Sullivan M, Bouchard C, </w:t>
      </w:r>
      <w:proofErr w:type="spellStart"/>
      <w:r w:rsidRPr="004D576A">
        <w:rPr>
          <w:rFonts w:ascii="Book Antiqua" w:hAnsi="Book Antiqua" w:cs="宋体"/>
          <w:lang w:val="en-US"/>
        </w:rPr>
        <w:t>Carlsson</w:t>
      </w:r>
      <w:proofErr w:type="spellEnd"/>
      <w:r w:rsidRPr="004D576A">
        <w:rPr>
          <w:rFonts w:ascii="Book Antiqua" w:hAnsi="Book Antiqua" w:cs="宋体"/>
          <w:lang w:val="en-US"/>
        </w:rPr>
        <w:t xml:space="preserve"> B, </w:t>
      </w:r>
      <w:proofErr w:type="spellStart"/>
      <w:r w:rsidRPr="004D576A">
        <w:rPr>
          <w:rFonts w:ascii="Book Antiqua" w:hAnsi="Book Antiqua" w:cs="宋体"/>
          <w:lang w:val="en-US"/>
        </w:rPr>
        <w:t>Bengtsson</w:t>
      </w:r>
      <w:proofErr w:type="spellEnd"/>
      <w:r w:rsidRPr="004D576A">
        <w:rPr>
          <w:rFonts w:ascii="Book Antiqua" w:hAnsi="Book Antiqua" w:cs="宋体"/>
          <w:lang w:val="en-US"/>
        </w:rPr>
        <w:t xml:space="preserve"> C, Dahlgren S, </w:t>
      </w:r>
      <w:proofErr w:type="spellStart"/>
      <w:r w:rsidRPr="004D576A">
        <w:rPr>
          <w:rFonts w:ascii="Book Antiqua" w:hAnsi="Book Antiqua" w:cs="宋体"/>
          <w:lang w:val="en-US"/>
        </w:rPr>
        <w:t>Gummesson</w:t>
      </w:r>
      <w:proofErr w:type="spellEnd"/>
      <w:r w:rsidRPr="004D576A">
        <w:rPr>
          <w:rFonts w:ascii="Book Antiqua" w:hAnsi="Book Antiqua" w:cs="宋体"/>
          <w:lang w:val="en-US"/>
        </w:rPr>
        <w:t xml:space="preserve"> A, Jacobson P, </w:t>
      </w:r>
      <w:proofErr w:type="spellStart"/>
      <w:r w:rsidRPr="004D576A">
        <w:rPr>
          <w:rFonts w:ascii="Book Antiqua" w:hAnsi="Book Antiqua" w:cs="宋体"/>
          <w:lang w:val="en-US"/>
        </w:rPr>
        <w:t>Karlsson</w:t>
      </w:r>
      <w:proofErr w:type="spellEnd"/>
      <w:r w:rsidRPr="004D576A">
        <w:rPr>
          <w:rFonts w:ascii="Book Antiqua" w:hAnsi="Book Antiqua" w:cs="宋体"/>
          <w:lang w:val="en-US"/>
        </w:rPr>
        <w:t xml:space="preserve"> J, </w:t>
      </w:r>
      <w:proofErr w:type="spellStart"/>
      <w:r w:rsidRPr="004D576A">
        <w:rPr>
          <w:rFonts w:ascii="Book Antiqua" w:hAnsi="Book Antiqua" w:cs="宋体"/>
          <w:lang w:val="en-US"/>
        </w:rPr>
        <w:t>Lindroos</w:t>
      </w:r>
      <w:proofErr w:type="spellEnd"/>
      <w:r w:rsidRPr="004D576A">
        <w:rPr>
          <w:rFonts w:ascii="Book Antiqua" w:hAnsi="Book Antiqua" w:cs="宋体"/>
          <w:lang w:val="en-US"/>
        </w:rPr>
        <w:t xml:space="preserve"> AK, </w:t>
      </w:r>
      <w:proofErr w:type="spellStart"/>
      <w:r w:rsidRPr="004D576A">
        <w:rPr>
          <w:rFonts w:ascii="Book Antiqua" w:hAnsi="Book Antiqua" w:cs="宋体"/>
          <w:lang w:val="en-US"/>
        </w:rPr>
        <w:t>Lönroth</w:t>
      </w:r>
      <w:proofErr w:type="spellEnd"/>
      <w:r w:rsidRPr="004D576A">
        <w:rPr>
          <w:rFonts w:ascii="Book Antiqua" w:hAnsi="Book Antiqua" w:cs="宋体"/>
          <w:lang w:val="en-US"/>
        </w:rPr>
        <w:t xml:space="preserve"> H, </w:t>
      </w:r>
      <w:proofErr w:type="spellStart"/>
      <w:r w:rsidRPr="004D576A">
        <w:rPr>
          <w:rFonts w:ascii="Book Antiqua" w:hAnsi="Book Antiqua" w:cs="宋体"/>
          <w:lang w:val="en-US"/>
        </w:rPr>
        <w:t>Näslund</w:t>
      </w:r>
      <w:proofErr w:type="spellEnd"/>
      <w:r w:rsidRPr="004D576A">
        <w:rPr>
          <w:rFonts w:ascii="Book Antiqua" w:hAnsi="Book Antiqua" w:cs="宋体"/>
          <w:lang w:val="en-US"/>
        </w:rPr>
        <w:t xml:space="preserve"> I, </w:t>
      </w:r>
      <w:proofErr w:type="spellStart"/>
      <w:r w:rsidRPr="004D576A">
        <w:rPr>
          <w:rFonts w:ascii="Book Antiqua" w:hAnsi="Book Antiqua" w:cs="宋体"/>
          <w:lang w:val="en-US"/>
        </w:rPr>
        <w:t>Olbers</w:t>
      </w:r>
      <w:proofErr w:type="spellEnd"/>
      <w:r w:rsidRPr="004D576A">
        <w:rPr>
          <w:rFonts w:ascii="Book Antiqua" w:hAnsi="Book Antiqua" w:cs="宋体"/>
          <w:lang w:val="en-US"/>
        </w:rPr>
        <w:t xml:space="preserve"> T, </w:t>
      </w:r>
      <w:proofErr w:type="spellStart"/>
      <w:r w:rsidRPr="004D576A">
        <w:rPr>
          <w:rFonts w:ascii="Book Antiqua" w:hAnsi="Book Antiqua" w:cs="宋体"/>
          <w:lang w:val="en-US"/>
        </w:rPr>
        <w:t>Stenlöf</w:t>
      </w:r>
      <w:proofErr w:type="spellEnd"/>
      <w:r w:rsidRPr="004D576A">
        <w:rPr>
          <w:rFonts w:ascii="Book Antiqua" w:hAnsi="Book Antiqua" w:cs="宋体"/>
          <w:lang w:val="en-US"/>
        </w:rPr>
        <w:t xml:space="preserve"> K, </w:t>
      </w:r>
      <w:proofErr w:type="spellStart"/>
      <w:r w:rsidRPr="004D576A">
        <w:rPr>
          <w:rFonts w:ascii="Book Antiqua" w:hAnsi="Book Antiqua" w:cs="宋体"/>
          <w:lang w:val="en-US"/>
        </w:rPr>
        <w:t>Torgerson</w:t>
      </w:r>
      <w:proofErr w:type="spellEnd"/>
      <w:r w:rsidRPr="004D576A">
        <w:rPr>
          <w:rFonts w:ascii="Book Antiqua" w:hAnsi="Book Antiqua" w:cs="宋体"/>
          <w:lang w:val="en-US"/>
        </w:rPr>
        <w:t xml:space="preserve"> J, </w:t>
      </w:r>
      <w:proofErr w:type="spellStart"/>
      <w:r w:rsidRPr="004D576A">
        <w:rPr>
          <w:rFonts w:ascii="Book Antiqua" w:hAnsi="Book Antiqua" w:cs="宋体"/>
          <w:lang w:val="en-US"/>
        </w:rPr>
        <w:t>Agren</w:t>
      </w:r>
      <w:proofErr w:type="spellEnd"/>
      <w:r w:rsidRPr="004D576A">
        <w:rPr>
          <w:rFonts w:ascii="Book Antiqua" w:hAnsi="Book Antiqua" w:cs="宋体"/>
          <w:lang w:val="en-US"/>
        </w:rPr>
        <w:t xml:space="preserve"> G, </w:t>
      </w:r>
      <w:proofErr w:type="spellStart"/>
      <w:r w:rsidRPr="004D576A">
        <w:rPr>
          <w:rFonts w:ascii="Book Antiqua" w:hAnsi="Book Antiqua" w:cs="宋体"/>
          <w:lang w:val="en-US"/>
        </w:rPr>
        <w:t>Carlsson</w:t>
      </w:r>
      <w:proofErr w:type="spellEnd"/>
      <w:r w:rsidRPr="004D576A">
        <w:rPr>
          <w:rFonts w:ascii="Book Antiqua" w:hAnsi="Book Antiqua" w:cs="宋体"/>
          <w:lang w:val="en-US"/>
        </w:rPr>
        <w:t xml:space="preserve"> LM; Swedish Obese Subjects Study. Effects of bariatric surgery on mortality in Swedish obese subjects. </w:t>
      </w:r>
      <w:r w:rsidRPr="004D576A">
        <w:rPr>
          <w:rFonts w:ascii="Book Antiqua" w:hAnsi="Book Antiqua" w:cs="宋体"/>
          <w:i/>
          <w:iCs/>
          <w:lang w:val="en-US"/>
        </w:rPr>
        <w:t xml:space="preserve">N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Engl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J Med</w:t>
      </w:r>
      <w:r w:rsidRPr="004D576A">
        <w:rPr>
          <w:rFonts w:ascii="Book Antiqua" w:hAnsi="Book Antiqua" w:cs="宋体"/>
          <w:lang w:val="en-US"/>
        </w:rPr>
        <w:t xml:space="preserve"> 2007; </w:t>
      </w:r>
      <w:r w:rsidRPr="004D576A">
        <w:rPr>
          <w:rFonts w:ascii="Book Antiqua" w:hAnsi="Book Antiqua" w:cs="宋体"/>
          <w:b/>
          <w:bCs/>
          <w:lang w:val="en-US"/>
        </w:rPr>
        <w:t>357</w:t>
      </w:r>
      <w:r w:rsidRPr="004D576A">
        <w:rPr>
          <w:rFonts w:ascii="Book Antiqua" w:hAnsi="Book Antiqua" w:cs="宋体"/>
          <w:lang w:val="en-US"/>
        </w:rPr>
        <w:t>: 741-752 [PMID: 17715408 DOI: 10.1056/NEJMoa066254]</w:t>
      </w:r>
    </w:p>
    <w:p w14:paraId="662C6004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12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Sjöström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L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Peltonen</w:t>
      </w:r>
      <w:proofErr w:type="spellEnd"/>
      <w:r w:rsidRPr="004D576A">
        <w:rPr>
          <w:rFonts w:ascii="Book Antiqua" w:hAnsi="Book Antiqua" w:cs="宋体"/>
          <w:lang w:val="en-US"/>
        </w:rPr>
        <w:t xml:space="preserve"> M, Jacobson P, </w:t>
      </w:r>
      <w:proofErr w:type="spellStart"/>
      <w:r w:rsidRPr="004D576A">
        <w:rPr>
          <w:rFonts w:ascii="Book Antiqua" w:hAnsi="Book Antiqua" w:cs="宋体"/>
          <w:lang w:val="en-US"/>
        </w:rPr>
        <w:t>Sjöström</w:t>
      </w:r>
      <w:proofErr w:type="spellEnd"/>
      <w:r w:rsidRPr="004D576A">
        <w:rPr>
          <w:rFonts w:ascii="Book Antiqua" w:hAnsi="Book Antiqua" w:cs="宋体"/>
          <w:lang w:val="en-US"/>
        </w:rPr>
        <w:t xml:space="preserve"> CD, </w:t>
      </w:r>
      <w:proofErr w:type="spellStart"/>
      <w:r w:rsidRPr="004D576A">
        <w:rPr>
          <w:rFonts w:ascii="Book Antiqua" w:hAnsi="Book Antiqua" w:cs="宋体"/>
          <w:lang w:val="en-US"/>
        </w:rPr>
        <w:t>Karason</w:t>
      </w:r>
      <w:proofErr w:type="spellEnd"/>
      <w:r w:rsidRPr="004D576A">
        <w:rPr>
          <w:rFonts w:ascii="Book Antiqua" w:hAnsi="Book Antiqua" w:cs="宋体"/>
          <w:lang w:val="en-US"/>
        </w:rPr>
        <w:t xml:space="preserve"> K, Wedel H, </w:t>
      </w:r>
      <w:proofErr w:type="spellStart"/>
      <w:r w:rsidRPr="004D576A">
        <w:rPr>
          <w:rFonts w:ascii="Book Antiqua" w:hAnsi="Book Antiqua" w:cs="宋体"/>
          <w:lang w:val="en-US"/>
        </w:rPr>
        <w:t>Ahlin</w:t>
      </w:r>
      <w:proofErr w:type="spellEnd"/>
      <w:r w:rsidRPr="004D576A">
        <w:rPr>
          <w:rFonts w:ascii="Book Antiqua" w:hAnsi="Book Antiqua" w:cs="宋体"/>
          <w:lang w:val="en-US"/>
        </w:rPr>
        <w:t xml:space="preserve"> S, </w:t>
      </w:r>
      <w:proofErr w:type="spellStart"/>
      <w:r w:rsidRPr="004D576A">
        <w:rPr>
          <w:rFonts w:ascii="Book Antiqua" w:hAnsi="Book Antiqua" w:cs="宋体"/>
          <w:lang w:val="en-US"/>
        </w:rPr>
        <w:t>Anveden</w:t>
      </w:r>
      <w:proofErr w:type="spellEnd"/>
      <w:r w:rsidRPr="004D576A">
        <w:rPr>
          <w:rFonts w:ascii="Book Antiqua" w:hAnsi="Book Antiqua" w:cs="宋体"/>
          <w:lang w:val="en-US"/>
        </w:rPr>
        <w:t xml:space="preserve"> Å, </w:t>
      </w:r>
      <w:proofErr w:type="spellStart"/>
      <w:r w:rsidRPr="004D576A">
        <w:rPr>
          <w:rFonts w:ascii="Book Antiqua" w:hAnsi="Book Antiqua" w:cs="宋体"/>
          <w:lang w:val="en-US"/>
        </w:rPr>
        <w:t>Bengtsson</w:t>
      </w:r>
      <w:proofErr w:type="spellEnd"/>
      <w:r w:rsidRPr="004D576A">
        <w:rPr>
          <w:rFonts w:ascii="Book Antiqua" w:hAnsi="Book Antiqua" w:cs="宋体"/>
          <w:lang w:val="en-US"/>
        </w:rPr>
        <w:t xml:space="preserve"> C, </w:t>
      </w:r>
      <w:proofErr w:type="spellStart"/>
      <w:r w:rsidRPr="004D576A">
        <w:rPr>
          <w:rFonts w:ascii="Book Antiqua" w:hAnsi="Book Antiqua" w:cs="宋体"/>
          <w:lang w:val="en-US"/>
        </w:rPr>
        <w:t>Bergmark</w:t>
      </w:r>
      <w:proofErr w:type="spellEnd"/>
      <w:r w:rsidRPr="004D576A">
        <w:rPr>
          <w:rFonts w:ascii="Book Antiqua" w:hAnsi="Book Antiqua" w:cs="宋体"/>
          <w:lang w:val="en-US"/>
        </w:rPr>
        <w:t xml:space="preserve"> G, Bouchard C, </w:t>
      </w:r>
      <w:proofErr w:type="spellStart"/>
      <w:r w:rsidRPr="004D576A">
        <w:rPr>
          <w:rFonts w:ascii="Book Antiqua" w:hAnsi="Book Antiqua" w:cs="宋体"/>
          <w:lang w:val="en-US"/>
        </w:rPr>
        <w:t>Carlsson</w:t>
      </w:r>
      <w:proofErr w:type="spellEnd"/>
      <w:r w:rsidRPr="004D576A">
        <w:rPr>
          <w:rFonts w:ascii="Book Antiqua" w:hAnsi="Book Antiqua" w:cs="宋体"/>
          <w:lang w:val="en-US"/>
        </w:rPr>
        <w:t xml:space="preserve"> B, Dahlgren S, </w:t>
      </w:r>
      <w:proofErr w:type="spellStart"/>
      <w:r w:rsidRPr="004D576A">
        <w:rPr>
          <w:rFonts w:ascii="Book Antiqua" w:hAnsi="Book Antiqua" w:cs="宋体"/>
          <w:lang w:val="en-US"/>
        </w:rPr>
        <w:t>Karlsson</w:t>
      </w:r>
      <w:proofErr w:type="spellEnd"/>
      <w:r w:rsidRPr="004D576A">
        <w:rPr>
          <w:rFonts w:ascii="Book Antiqua" w:hAnsi="Book Antiqua" w:cs="宋体"/>
          <w:lang w:val="en-US"/>
        </w:rPr>
        <w:t xml:space="preserve"> J, </w:t>
      </w:r>
      <w:proofErr w:type="spellStart"/>
      <w:r w:rsidRPr="004D576A">
        <w:rPr>
          <w:rFonts w:ascii="Book Antiqua" w:hAnsi="Book Antiqua" w:cs="宋体"/>
          <w:lang w:val="en-US"/>
        </w:rPr>
        <w:t>Lindroos</w:t>
      </w:r>
      <w:proofErr w:type="spellEnd"/>
      <w:r w:rsidRPr="004D576A">
        <w:rPr>
          <w:rFonts w:ascii="Book Antiqua" w:hAnsi="Book Antiqua" w:cs="宋体"/>
          <w:lang w:val="en-US"/>
        </w:rPr>
        <w:t xml:space="preserve"> AK, </w:t>
      </w:r>
      <w:proofErr w:type="spellStart"/>
      <w:r w:rsidRPr="004D576A">
        <w:rPr>
          <w:rFonts w:ascii="Book Antiqua" w:hAnsi="Book Antiqua" w:cs="宋体"/>
          <w:lang w:val="en-US"/>
        </w:rPr>
        <w:t>Lönroth</w:t>
      </w:r>
      <w:proofErr w:type="spellEnd"/>
      <w:r w:rsidRPr="004D576A">
        <w:rPr>
          <w:rFonts w:ascii="Book Antiqua" w:hAnsi="Book Antiqua" w:cs="宋体"/>
          <w:lang w:val="en-US"/>
        </w:rPr>
        <w:t xml:space="preserve"> H, </w:t>
      </w:r>
      <w:proofErr w:type="spellStart"/>
      <w:r w:rsidRPr="004D576A">
        <w:rPr>
          <w:rFonts w:ascii="Book Antiqua" w:hAnsi="Book Antiqua" w:cs="宋体"/>
          <w:lang w:val="en-US"/>
        </w:rPr>
        <w:t>Narbro</w:t>
      </w:r>
      <w:proofErr w:type="spellEnd"/>
      <w:r w:rsidRPr="004D576A">
        <w:rPr>
          <w:rFonts w:ascii="Book Antiqua" w:hAnsi="Book Antiqua" w:cs="宋体"/>
          <w:lang w:val="en-US"/>
        </w:rPr>
        <w:t xml:space="preserve"> K, </w:t>
      </w:r>
      <w:proofErr w:type="spellStart"/>
      <w:r w:rsidRPr="004D576A">
        <w:rPr>
          <w:rFonts w:ascii="Book Antiqua" w:hAnsi="Book Antiqua" w:cs="宋体"/>
          <w:lang w:val="en-US"/>
        </w:rPr>
        <w:t>Näslund</w:t>
      </w:r>
      <w:proofErr w:type="spellEnd"/>
      <w:r w:rsidRPr="004D576A">
        <w:rPr>
          <w:rFonts w:ascii="Book Antiqua" w:hAnsi="Book Antiqua" w:cs="宋体"/>
          <w:lang w:val="en-US"/>
        </w:rPr>
        <w:t xml:space="preserve"> I, </w:t>
      </w:r>
      <w:proofErr w:type="spellStart"/>
      <w:r w:rsidRPr="004D576A">
        <w:rPr>
          <w:rFonts w:ascii="Book Antiqua" w:hAnsi="Book Antiqua" w:cs="宋体"/>
          <w:lang w:val="en-US"/>
        </w:rPr>
        <w:t>Olbers</w:t>
      </w:r>
      <w:proofErr w:type="spellEnd"/>
      <w:r w:rsidRPr="004D576A">
        <w:rPr>
          <w:rFonts w:ascii="Book Antiqua" w:hAnsi="Book Antiqua" w:cs="宋体"/>
          <w:lang w:val="en-US"/>
        </w:rPr>
        <w:t xml:space="preserve"> T, </w:t>
      </w:r>
      <w:proofErr w:type="spellStart"/>
      <w:r w:rsidRPr="004D576A">
        <w:rPr>
          <w:rFonts w:ascii="Book Antiqua" w:hAnsi="Book Antiqua" w:cs="宋体"/>
          <w:lang w:val="en-US"/>
        </w:rPr>
        <w:t>Svensson</w:t>
      </w:r>
      <w:proofErr w:type="spellEnd"/>
      <w:r w:rsidRPr="004D576A">
        <w:rPr>
          <w:rFonts w:ascii="Book Antiqua" w:hAnsi="Book Antiqua" w:cs="宋体"/>
          <w:lang w:val="en-US"/>
        </w:rPr>
        <w:t xml:space="preserve"> PA, </w:t>
      </w:r>
      <w:proofErr w:type="spellStart"/>
      <w:r w:rsidRPr="004D576A">
        <w:rPr>
          <w:rFonts w:ascii="Book Antiqua" w:hAnsi="Book Antiqua" w:cs="宋体"/>
          <w:lang w:val="en-US"/>
        </w:rPr>
        <w:t>Carlsson</w:t>
      </w:r>
      <w:proofErr w:type="spellEnd"/>
      <w:r w:rsidRPr="004D576A">
        <w:rPr>
          <w:rFonts w:ascii="Book Antiqua" w:hAnsi="Book Antiqua" w:cs="宋体"/>
          <w:lang w:val="en-US"/>
        </w:rPr>
        <w:t xml:space="preserve"> LM. Bariatric surgery and long-term cardiovascular events. </w:t>
      </w:r>
      <w:r w:rsidRPr="004D576A">
        <w:rPr>
          <w:rFonts w:ascii="Book Antiqua" w:hAnsi="Book Antiqua" w:cs="宋体"/>
          <w:i/>
          <w:iCs/>
          <w:lang w:val="en-US"/>
        </w:rPr>
        <w:t>JAMA</w:t>
      </w:r>
      <w:r w:rsidRPr="004D576A">
        <w:rPr>
          <w:rFonts w:ascii="Book Antiqua" w:hAnsi="Book Antiqua" w:cs="宋体"/>
          <w:lang w:val="en-US"/>
        </w:rPr>
        <w:t xml:space="preserve"> 2012; </w:t>
      </w:r>
      <w:r w:rsidRPr="004D576A">
        <w:rPr>
          <w:rFonts w:ascii="Book Antiqua" w:hAnsi="Book Antiqua" w:cs="宋体"/>
          <w:b/>
          <w:bCs/>
          <w:lang w:val="en-US"/>
        </w:rPr>
        <w:t>307</w:t>
      </w:r>
      <w:r w:rsidRPr="004D576A">
        <w:rPr>
          <w:rFonts w:ascii="Book Antiqua" w:hAnsi="Book Antiqua" w:cs="宋体"/>
          <w:lang w:val="en-US"/>
        </w:rPr>
        <w:t>: 56-65 [PMID: 22215166 DOI: 10.1001/jama.2011.1914]</w:t>
      </w:r>
    </w:p>
    <w:p w14:paraId="4F6C7562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13 </w:t>
      </w:r>
      <w:r w:rsidRPr="004D576A">
        <w:rPr>
          <w:rFonts w:ascii="Book Antiqua" w:hAnsi="Book Antiqua" w:cs="宋体"/>
          <w:b/>
          <w:bCs/>
          <w:lang w:val="en-US"/>
        </w:rPr>
        <w:t>Kwok CS</w:t>
      </w:r>
      <w:r w:rsidRPr="004D576A">
        <w:rPr>
          <w:rFonts w:ascii="Book Antiqua" w:hAnsi="Book Antiqua" w:cs="宋体"/>
          <w:lang w:val="en-US"/>
        </w:rPr>
        <w:t xml:space="preserve">, Pradhan A, Khan MA, Anderson SG, </w:t>
      </w:r>
      <w:proofErr w:type="spellStart"/>
      <w:r w:rsidRPr="004D576A">
        <w:rPr>
          <w:rFonts w:ascii="Book Antiqua" w:hAnsi="Book Antiqua" w:cs="宋体"/>
          <w:lang w:val="en-US"/>
        </w:rPr>
        <w:t>Keavney</w:t>
      </w:r>
      <w:proofErr w:type="spellEnd"/>
      <w:r w:rsidRPr="004D576A">
        <w:rPr>
          <w:rFonts w:ascii="Book Antiqua" w:hAnsi="Book Antiqua" w:cs="宋体"/>
          <w:lang w:val="en-US"/>
        </w:rPr>
        <w:t xml:space="preserve"> BD, </w:t>
      </w:r>
      <w:proofErr w:type="spellStart"/>
      <w:r w:rsidRPr="004D576A">
        <w:rPr>
          <w:rFonts w:ascii="Book Antiqua" w:hAnsi="Book Antiqua" w:cs="宋体"/>
          <w:lang w:val="en-US"/>
        </w:rPr>
        <w:t>Myint</w:t>
      </w:r>
      <w:proofErr w:type="spellEnd"/>
      <w:r w:rsidRPr="004D576A">
        <w:rPr>
          <w:rFonts w:ascii="Book Antiqua" w:hAnsi="Book Antiqua" w:cs="宋体"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lang w:val="en-US"/>
        </w:rPr>
        <w:t>PK</w:t>
      </w:r>
      <w:proofErr w:type="spellEnd"/>
      <w:r w:rsidRPr="004D576A">
        <w:rPr>
          <w:rFonts w:ascii="Book Antiqua" w:hAnsi="Book Antiqua" w:cs="宋体"/>
          <w:lang w:val="en-US"/>
        </w:rPr>
        <w:t xml:space="preserve">, Mamas MA, </w:t>
      </w:r>
      <w:proofErr w:type="spellStart"/>
      <w:r w:rsidRPr="004D576A">
        <w:rPr>
          <w:rFonts w:ascii="Book Antiqua" w:hAnsi="Book Antiqua" w:cs="宋体"/>
          <w:lang w:val="en-US"/>
        </w:rPr>
        <w:t>Loke</w:t>
      </w:r>
      <w:proofErr w:type="spellEnd"/>
      <w:r w:rsidRPr="004D576A">
        <w:rPr>
          <w:rFonts w:ascii="Book Antiqua" w:hAnsi="Book Antiqua" w:cs="宋体"/>
          <w:lang w:val="en-US"/>
        </w:rPr>
        <w:t xml:space="preserve"> YK. Bariatric surgery and its impact on cardiovascular disease and mortality: a systematic review and meta-analysis.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Int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J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Cardiol</w:t>
      </w:r>
      <w:proofErr w:type="spellEnd"/>
      <w:r w:rsidRPr="004D576A">
        <w:rPr>
          <w:rFonts w:ascii="Book Antiqua" w:hAnsi="Book Antiqua" w:cs="宋体"/>
          <w:lang w:val="en-US"/>
        </w:rPr>
        <w:t xml:space="preserve"> 2014; </w:t>
      </w:r>
      <w:r w:rsidRPr="004D576A">
        <w:rPr>
          <w:rFonts w:ascii="Book Antiqua" w:hAnsi="Book Antiqua" w:cs="宋体"/>
          <w:b/>
          <w:bCs/>
          <w:lang w:val="en-US"/>
        </w:rPr>
        <w:t>173</w:t>
      </w:r>
      <w:r w:rsidRPr="004D576A">
        <w:rPr>
          <w:rFonts w:ascii="Book Antiqua" w:hAnsi="Book Antiqua" w:cs="宋体"/>
          <w:lang w:val="en-US"/>
        </w:rPr>
        <w:t>: 20-28 [PMID: 24636546 DOI: 10.1016/j.ijcard.2014.02.026]</w:t>
      </w:r>
    </w:p>
    <w:p w14:paraId="0EE01B14" w14:textId="1C9B132C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14 </w:t>
      </w:r>
      <w:r w:rsidRPr="004D576A">
        <w:rPr>
          <w:rFonts w:ascii="Book Antiqua" w:hAnsi="Book Antiqua" w:cs="宋体"/>
          <w:b/>
          <w:bCs/>
          <w:lang w:val="en-US"/>
        </w:rPr>
        <w:t>Longitudinal Assessment of Bariatric Surgery (LABS) Consortium</w:t>
      </w:r>
      <w:r w:rsidRPr="004D576A">
        <w:rPr>
          <w:rFonts w:ascii="Book Antiqua" w:hAnsi="Book Antiqua" w:cs="宋体"/>
          <w:bCs/>
          <w:lang w:val="en-US"/>
        </w:rPr>
        <w:t>.</w:t>
      </w:r>
      <w:r w:rsidRPr="004D576A">
        <w:rPr>
          <w:rFonts w:ascii="Book Antiqua" w:hAnsi="Book Antiqua" w:cs="宋体"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lang w:val="en-US"/>
        </w:rPr>
        <w:t>Flum</w:t>
      </w:r>
      <w:proofErr w:type="spellEnd"/>
      <w:r w:rsidRPr="004D576A">
        <w:rPr>
          <w:rFonts w:ascii="Book Antiqua" w:hAnsi="Book Antiqua" w:cs="宋体"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lang w:val="en-US"/>
        </w:rPr>
        <w:t>DR</w:t>
      </w:r>
      <w:proofErr w:type="spellEnd"/>
      <w:r w:rsidRPr="004D576A">
        <w:rPr>
          <w:rFonts w:ascii="Book Antiqua" w:hAnsi="Book Antiqua" w:cs="宋体"/>
          <w:lang w:val="en-US"/>
        </w:rPr>
        <w:t xml:space="preserve">, Belle </w:t>
      </w:r>
      <w:proofErr w:type="spellStart"/>
      <w:r w:rsidRPr="004D576A">
        <w:rPr>
          <w:rFonts w:ascii="Book Antiqua" w:hAnsi="Book Antiqua" w:cs="宋体"/>
          <w:lang w:val="en-US"/>
        </w:rPr>
        <w:t>SH</w:t>
      </w:r>
      <w:proofErr w:type="spellEnd"/>
      <w:r w:rsidRPr="004D576A">
        <w:rPr>
          <w:rFonts w:ascii="Book Antiqua" w:hAnsi="Book Antiqua" w:cs="宋体"/>
          <w:lang w:val="en-US"/>
        </w:rPr>
        <w:t xml:space="preserve">, King WC, </w:t>
      </w:r>
      <w:proofErr w:type="spellStart"/>
      <w:r w:rsidRPr="004D576A">
        <w:rPr>
          <w:rFonts w:ascii="Book Antiqua" w:hAnsi="Book Antiqua" w:cs="宋体"/>
          <w:lang w:val="en-US"/>
        </w:rPr>
        <w:t>Wahed</w:t>
      </w:r>
      <w:proofErr w:type="spellEnd"/>
      <w:r w:rsidRPr="004D576A">
        <w:rPr>
          <w:rFonts w:ascii="Book Antiqua" w:hAnsi="Book Antiqua" w:cs="宋体"/>
          <w:lang w:val="en-US"/>
        </w:rPr>
        <w:t xml:space="preserve"> AS, </w:t>
      </w:r>
      <w:proofErr w:type="spellStart"/>
      <w:r w:rsidRPr="004D576A">
        <w:rPr>
          <w:rFonts w:ascii="Book Antiqua" w:hAnsi="Book Antiqua" w:cs="宋体"/>
          <w:lang w:val="en-US"/>
        </w:rPr>
        <w:t>Berk</w:t>
      </w:r>
      <w:proofErr w:type="spellEnd"/>
      <w:r w:rsidRPr="004D576A">
        <w:rPr>
          <w:rFonts w:ascii="Book Antiqua" w:hAnsi="Book Antiqua" w:cs="宋体"/>
          <w:lang w:val="en-US"/>
        </w:rPr>
        <w:t xml:space="preserve"> P, Chapman W, </w:t>
      </w:r>
      <w:proofErr w:type="spellStart"/>
      <w:r w:rsidRPr="004D576A">
        <w:rPr>
          <w:rFonts w:ascii="Book Antiqua" w:hAnsi="Book Antiqua" w:cs="宋体"/>
          <w:lang w:val="en-US"/>
        </w:rPr>
        <w:t>Pories</w:t>
      </w:r>
      <w:proofErr w:type="spellEnd"/>
      <w:r w:rsidRPr="004D576A">
        <w:rPr>
          <w:rFonts w:ascii="Book Antiqua" w:hAnsi="Book Antiqua" w:cs="宋体"/>
          <w:lang w:val="en-US"/>
        </w:rPr>
        <w:t xml:space="preserve"> W, </w:t>
      </w:r>
      <w:proofErr w:type="spellStart"/>
      <w:r w:rsidRPr="004D576A">
        <w:rPr>
          <w:rFonts w:ascii="Book Antiqua" w:hAnsi="Book Antiqua" w:cs="宋体"/>
          <w:lang w:val="en-US"/>
        </w:rPr>
        <w:t>Courcoulas</w:t>
      </w:r>
      <w:proofErr w:type="spellEnd"/>
      <w:r w:rsidRPr="004D576A">
        <w:rPr>
          <w:rFonts w:ascii="Book Antiqua" w:hAnsi="Book Antiqua" w:cs="宋体"/>
          <w:lang w:val="en-US"/>
        </w:rPr>
        <w:t xml:space="preserve"> A, McCloskey C, Mitchell J, Patterson E, Pomp A, Staten MA, </w:t>
      </w:r>
      <w:proofErr w:type="spellStart"/>
      <w:r w:rsidRPr="004D576A">
        <w:rPr>
          <w:rFonts w:ascii="Book Antiqua" w:hAnsi="Book Antiqua" w:cs="宋体"/>
          <w:lang w:val="en-US"/>
        </w:rPr>
        <w:t>Yanovski</w:t>
      </w:r>
      <w:proofErr w:type="spellEnd"/>
      <w:r w:rsidRPr="004D576A">
        <w:rPr>
          <w:rFonts w:ascii="Book Antiqua" w:hAnsi="Book Antiqua" w:cs="宋体"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lang w:val="en-US"/>
        </w:rPr>
        <w:t>SZ</w:t>
      </w:r>
      <w:proofErr w:type="spellEnd"/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Thirlby</w:t>
      </w:r>
      <w:proofErr w:type="spellEnd"/>
      <w:r w:rsidRPr="004D576A">
        <w:rPr>
          <w:rFonts w:ascii="Book Antiqua" w:hAnsi="Book Antiqua" w:cs="宋体"/>
          <w:lang w:val="en-US"/>
        </w:rPr>
        <w:t xml:space="preserve"> R, Wolfe B. Perioperative safety in the longitudinal assessment of bariatric surgery. </w:t>
      </w:r>
      <w:r w:rsidRPr="004D576A">
        <w:rPr>
          <w:rFonts w:ascii="Book Antiqua" w:hAnsi="Book Antiqua" w:cs="宋体"/>
          <w:i/>
          <w:iCs/>
          <w:lang w:val="en-US"/>
        </w:rPr>
        <w:t xml:space="preserve">N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Engl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J Med</w:t>
      </w:r>
      <w:r w:rsidRPr="004D576A">
        <w:rPr>
          <w:rFonts w:ascii="Book Antiqua" w:hAnsi="Book Antiqua" w:cs="宋体"/>
          <w:lang w:val="en-US"/>
        </w:rPr>
        <w:t xml:space="preserve"> 2009; </w:t>
      </w:r>
      <w:r w:rsidRPr="004D576A">
        <w:rPr>
          <w:rFonts w:ascii="Book Antiqua" w:hAnsi="Book Antiqua" w:cs="宋体"/>
          <w:b/>
          <w:bCs/>
          <w:lang w:val="en-US"/>
        </w:rPr>
        <w:t>361</w:t>
      </w:r>
      <w:r w:rsidRPr="004D576A">
        <w:rPr>
          <w:rFonts w:ascii="Book Antiqua" w:hAnsi="Book Antiqua" w:cs="宋体"/>
          <w:lang w:val="en-US"/>
        </w:rPr>
        <w:t>: 445-454 [</w:t>
      </w:r>
      <w:proofErr w:type="spellStart"/>
      <w:r w:rsidRPr="004D576A">
        <w:rPr>
          <w:rFonts w:ascii="Book Antiqua" w:hAnsi="Book Antiqua" w:cs="宋体"/>
          <w:lang w:val="en-US"/>
        </w:rPr>
        <w:t>PMID</w:t>
      </w:r>
      <w:proofErr w:type="spellEnd"/>
      <w:r w:rsidRPr="004D576A">
        <w:rPr>
          <w:rFonts w:ascii="Book Antiqua" w:hAnsi="Book Antiqua" w:cs="宋体"/>
          <w:lang w:val="en-US"/>
        </w:rPr>
        <w:t>: 19641201</w:t>
      </w:r>
      <w:ins w:id="3" w:author="Li Ma" w:date="2017-09-04T20:12:00Z">
        <w:r w:rsidR="0067269B">
          <w:rPr>
            <w:rFonts w:ascii="Book Antiqua" w:hAnsi="Book Antiqua" w:cs="宋体"/>
            <w:lang w:val="en-US"/>
          </w:rPr>
          <w:t xml:space="preserve"> </w:t>
        </w:r>
        <w:proofErr w:type="spellStart"/>
        <w:r w:rsidR="0067269B">
          <w:rPr>
            <w:rFonts w:ascii="Book Antiqua" w:hAnsi="Book Antiqua" w:cs="宋体"/>
            <w:lang w:val="en-US"/>
          </w:rPr>
          <w:t>DOI</w:t>
        </w:r>
        <w:proofErr w:type="spellEnd"/>
        <w:r w:rsidR="0067269B">
          <w:rPr>
            <w:rFonts w:ascii="Book Antiqua" w:hAnsi="Book Antiqua" w:cs="宋体"/>
            <w:lang w:val="en-US"/>
          </w:rPr>
          <w:t>:</w:t>
        </w:r>
        <w:r w:rsidR="0067269B" w:rsidRPr="0067269B">
          <w:t xml:space="preserve"> </w:t>
        </w:r>
        <w:r w:rsidR="0067269B" w:rsidRPr="0067269B">
          <w:rPr>
            <w:rFonts w:ascii="Book Antiqua" w:hAnsi="Book Antiqua" w:cs="宋体"/>
            <w:lang w:val="en-US"/>
          </w:rPr>
          <w:t>10.1056/</w:t>
        </w:r>
        <w:proofErr w:type="spellStart"/>
        <w:r w:rsidR="0067269B" w:rsidRPr="0067269B">
          <w:rPr>
            <w:rFonts w:ascii="Book Antiqua" w:hAnsi="Book Antiqua" w:cs="宋体"/>
            <w:lang w:val="en-US"/>
          </w:rPr>
          <w:t>NEJMoa0901836</w:t>
        </w:r>
      </w:ins>
      <w:proofErr w:type="spellEnd"/>
      <w:r w:rsidRPr="004D576A">
        <w:rPr>
          <w:rFonts w:ascii="Book Antiqua" w:hAnsi="Book Antiqua" w:cs="宋体"/>
          <w:lang w:val="en-US"/>
        </w:rPr>
        <w:t>]</w:t>
      </w:r>
    </w:p>
    <w:p w14:paraId="467B8603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15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Miras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AD</w:t>
      </w:r>
      <w:r w:rsidRPr="004D576A">
        <w:rPr>
          <w:rFonts w:ascii="Book Antiqua" w:hAnsi="Book Antiqua" w:cs="宋体"/>
          <w:lang w:val="en-US"/>
        </w:rPr>
        <w:t xml:space="preserve">, le Roux CW. Mechanisms underlying weight loss after bariatric surgery. </w:t>
      </w:r>
      <w:r w:rsidRPr="004D576A">
        <w:rPr>
          <w:rFonts w:ascii="Book Antiqua" w:hAnsi="Book Antiqua" w:cs="宋体"/>
          <w:i/>
          <w:iCs/>
          <w:lang w:val="en-US"/>
        </w:rPr>
        <w:t xml:space="preserve">Nat Rev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Gastroenterol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Hepatol</w:t>
      </w:r>
      <w:proofErr w:type="spellEnd"/>
      <w:r w:rsidRPr="004D576A">
        <w:rPr>
          <w:rFonts w:ascii="Book Antiqua" w:hAnsi="Book Antiqua" w:cs="宋体"/>
          <w:lang w:val="en-US"/>
        </w:rPr>
        <w:t xml:space="preserve"> 2013; </w:t>
      </w:r>
      <w:r w:rsidRPr="004D576A">
        <w:rPr>
          <w:rFonts w:ascii="Book Antiqua" w:hAnsi="Book Antiqua" w:cs="宋体"/>
          <w:b/>
          <w:bCs/>
          <w:lang w:val="en-US"/>
        </w:rPr>
        <w:t>10</w:t>
      </w:r>
      <w:r w:rsidRPr="004D576A">
        <w:rPr>
          <w:rFonts w:ascii="Book Antiqua" w:hAnsi="Book Antiqua" w:cs="宋体"/>
          <w:lang w:val="en-US"/>
        </w:rPr>
        <w:t>: 575-584 [PMID: 23835488 DOI: 10.1038/nrgastro.2013.119]</w:t>
      </w:r>
    </w:p>
    <w:p w14:paraId="0BD10054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16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Angrisani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L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Santonicola</w:t>
      </w:r>
      <w:proofErr w:type="spellEnd"/>
      <w:r w:rsidRPr="004D576A">
        <w:rPr>
          <w:rFonts w:ascii="Book Antiqua" w:hAnsi="Book Antiqua" w:cs="宋体"/>
          <w:lang w:val="en-US"/>
        </w:rPr>
        <w:t xml:space="preserve"> A, Iovino P, </w:t>
      </w:r>
      <w:proofErr w:type="spellStart"/>
      <w:r w:rsidRPr="004D576A">
        <w:rPr>
          <w:rFonts w:ascii="Book Antiqua" w:hAnsi="Book Antiqua" w:cs="宋体"/>
          <w:lang w:val="en-US"/>
        </w:rPr>
        <w:t>Formisano</w:t>
      </w:r>
      <w:proofErr w:type="spellEnd"/>
      <w:r w:rsidRPr="004D576A">
        <w:rPr>
          <w:rFonts w:ascii="Book Antiqua" w:hAnsi="Book Antiqua" w:cs="宋体"/>
          <w:lang w:val="en-US"/>
        </w:rPr>
        <w:t xml:space="preserve"> G, Buchwald H, </w:t>
      </w:r>
      <w:proofErr w:type="spellStart"/>
      <w:r w:rsidRPr="004D576A">
        <w:rPr>
          <w:rFonts w:ascii="Book Antiqua" w:hAnsi="Book Antiqua" w:cs="宋体"/>
          <w:lang w:val="en-US"/>
        </w:rPr>
        <w:t>Scopinaro</w:t>
      </w:r>
      <w:proofErr w:type="spellEnd"/>
      <w:r w:rsidRPr="004D576A">
        <w:rPr>
          <w:rFonts w:ascii="Book Antiqua" w:hAnsi="Book Antiqua" w:cs="宋体"/>
          <w:lang w:val="en-US"/>
        </w:rPr>
        <w:t xml:space="preserve"> N. Bariatric Surgery Worldwide 2013.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lang w:val="en-US"/>
        </w:rPr>
        <w:t xml:space="preserve"> 2015; </w:t>
      </w:r>
      <w:r w:rsidRPr="004D576A">
        <w:rPr>
          <w:rFonts w:ascii="Book Antiqua" w:hAnsi="Book Antiqua" w:cs="宋体"/>
          <w:b/>
          <w:bCs/>
          <w:lang w:val="en-US"/>
        </w:rPr>
        <w:t>25</w:t>
      </w:r>
      <w:r w:rsidRPr="004D576A">
        <w:rPr>
          <w:rFonts w:ascii="Book Antiqua" w:hAnsi="Book Antiqua" w:cs="宋体"/>
          <w:lang w:val="en-US"/>
        </w:rPr>
        <w:t>: 1822-1832 [PMID: 25835983 DOI: 10.1007/s11695-015-1657-z]</w:t>
      </w:r>
    </w:p>
    <w:p w14:paraId="6C0644D2" w14:textId="0DD07115" w:rsidR="00DC713E" w:rsidRPr="004D576A" w:rsidRDefault="00CD7A79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>
        <w:rPr>
          <w:rFonts w:ascii="Book Antiqua" w:hAnsi="Book Antiqua" w:cs="宋体"/>
          <w:lang w:val="en-US"/>
        </w:rPr>
        <w:t xml:space="preserve">17 </w:t>
      </w:r>
      <w:r w:rsidR="00DC713E" w:rsidRPr="00CD7A79">
        <w:rPr>
          <w:rFonts w:ascii="Book Antiqua" w:hAnsi="Book Antiqua" w:cs="宋体"/>
          <w:b/>
          <w:lang w:val="en-US"/>
        </w:rPr>
        <w:t>American Society of Hematology</w:t>
      </w:r>
      <w:r w:rsidR="00DC713E" w:rsidRPr="004D576A">
        <w:rPr>
          <w:rFonts w:ascii="Book Antiqua" w:hAnsi="Book Antiqua" w:cs="宋体"/>
          <w:lang w:val="en-US"/>
        </w:rPr>
        <w:t xml:space="preserve">. Iron-deficiency anemia. Available from: URL: </w:t>
      </w:r>
      <w:hyperlink r:id="rId15" w:history="1">
        <w:r w:rsidR="00DC713E" w:rsidRPr="00CD7A79">
          <w:rPr>
            <w:rFonts w:ascii="Book Antiqua" w:hAnsi="Book Antiqua" w:cs="宋体"/>
            <w:lang w:val="en-US"/>
          </w:rPr>
          <w:t>http://www.hematology.org/patients/blood-disorders/anemia/5263.aspx</w:t>
        </w:r>
      </w:hyperlink>
    </w:p>
    <w:p w14:paraId="478B0FDE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18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Weng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TC</w:t>
      </w:r>
      <w:r w:rsidRPr="004D576A">
        <w:rPr>
          <w:rFonts w:ascii="Book Antiqua" w:hAnsi="Book Antiqua" w:cs="宋体"/>
          <w:lang w:val="en-US"/>
        </w:rPr>
        <w:t xml:space="preserve">, Chang CH, Dong YH, Chang YC, Chuang LM. </w:t>
      </w:r>
      <w:proofErr w:type="spellStart"/>
      <w:r w:rsidRPr="004D576A">
        <w:rPr>
          <w:rFonts w:ascii="Book Antiqua" w:hAnsi="Book Antiqua" w:cs="宋体"/>
          <w:lang w:val="en-US"/>
        </w:rPr>
        <w:t>Anaemia</w:t>
      </w:r>
      <w:proofErr w:type="spellEnd"/>
      <w:r w:rsidRPr="004D576A">
        <w:rPr>
          <w:rFonts w:ascii="Book Antiqua" w:hAnsi="Book Antiqua" w:cs="宋体"/>
          <w:lang w:val="en-US"/>
        </w:rPr>
        <w:t xml:space="preserve"> and related nutrient deficiencies after Roux-en-Y gastric bypass surgery: a systematic review and meta-analysis. </w:t>
      </w:r>
      <w:r w:rsidRPr="004D576A">
        <w:rPr>
          <w:rFonts w:ascii="Book Antiqua" w:hAnsi="Book Antiqua" w:cs="宋体"/>
          <w:i/>
          <w:iCs/>
          <w:lang w:val="en-US"/>
        </w:rPr>
        <w:t>BMJ Open</w:t>
      </w:r>
      <w:r w:rsidRPr="004D576A">
        <w:rPr>
          <w:rFonts w:ascii="Book Antiqua" w:hAnsi="Book Antiqua" w:cs="宋体"/>
          <w:lang w:val="en-US"/>
        </w:rPr>
        <w:t xml:space="preserve"> 2015; </w:t>
      </w:r>
      <w:r w:rsidRPr="004D576A">
        <w:rPr>
          <w:rFonts w:ascii="Book Antiqua" w:hAnsi="Book Antiqua" w:cs="宋体"/>
          <w:b/>
          <w:bCs/>
          <w:lang w:val="en-US"/>
        </w:rPr>
        <w:t>5</w:t>
      </w:r>
      <w:r w:rsidRPr="004D576A">
        <w:rPr>
          <w:rFonts w:ascii="Book Antiqua" w:hAnsi="Book Antiqua" w:cs="宋体"/>
          <w:lang w:val="en-US"/>
        </w:rPr>
        <w:t>: e006964 [PMID: 26185175 DOI: 10.1136/bmjopen-2014-</w:t>
      </w:r>
      <w:r w:rsidRPr="004D576A">
        <w:rPr>
          <w:rFonts w:ascii="Book Antiqua" w:hAnsi="Book Antiqua" w:cs="宋体"/>
          <w:lang w:val="en-US"/>
        </w:rPr>
        <w:lastRenderedPageBreak/>
        <w:t>006964]</w:t>
      </w:r>
    </w:p>
    <w:p w14:paraId="3CECA0EC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19 </w:t>
      </w:r>
      <w:r w:rsidRPr="004D576A">
        <w:rPr>
          <w:rFonts w:ascii="Book Antiqua" w:hAnsi="Book Antiqua" w:cs="宋体"/>
          <w:b/>
          <w:bCs/>
          <w:lang w:val="en-US"/>
        </w:rPr>
        <w:t>Knight T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D'Sylva</w:t>
      </w:r>
      <w:proofErr w:type="spellEnd"/>
      <w:r w:rsidRPr="004D576A">
        <w:rPr>
          <w:rFonts w:ascii="Book Antiqua" w:hAnsi="Book Antiqua" w:cs="宋体"/>
          <w:lang w:val="en-US"/>
        </w:rPr>
        <w:t xml:space="preserve"> L, Moore B, </w:t>
      </w:r>
      <w:proofErr w:type="spellStart"/>
      <w:r w:rsidRPr="004D576A">
        <w:rPr>
          <w:rFonts w:ascii="Book Antiqua" w:hAnsi="Book Antiqua" w:cs="宋体"/>
          <w:lang w:val="en-US"/>
        </w:rPr>
        <w:t>Barish</w:t>
      </w:r>
      <w:proofErr w:type="spellEnd"/>
      <w:r w:rsidRPr="004D576A">
        <w:rPr>
          <w:rFonts w:ascii="Book Antiqua" w:hAnsi="Book Antiqua" w:cs="宋体"/>
          <w:lang w:val="en-US"/>
        </w:rPr>
        <w:t xml:space="preserve"> CF. Burden of Iron Deficiency Anemia in a Bariatric Surgery Population in the United States. </w:t>
      </w:r>
      <w:r w:rsidRPr="004D576A">
        <w:rPr>
          <w:rFonts w:ascii="Book Antiqua" w:hAnsi="Book Antiqua" w:cs="宋体"/>
          <w:i/>
          <w:iCs/>
          <w:lang w:val="en-US"/>
        </w:rPr>
        <w:t xml:space="preserve">J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Manag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Care Spec Pharm</w:t>
      </w:r>
      <w:r w:rsidRPr="004D576A">
        <w:rPr>
          <w:rFonts w:ascii="Book Antiqua" w:hAnsi="Book Antiqua" w:cs="宋体"/>
          <w:lang w:val="en-US"/>
        </w:rPr>
        <w:t xml:space="preserve"> 2015; </w:t>
      </w:r>
      <w:r w:rsidRPr="004D576A">
        <w:rPr>
          <w:rFonts w:ascii="Book Antiqua" w:hAnsi="Book Antiqua" w:cs="宋体"/>
          <w:b/>
          <w:bCs/>
          <w:lang w:val="en-US"/>
        </w:rPr>
        <w:t>21</w:t>
      </w:r>
      <w:r w:rsidRPr="004D576A">
        <w:rPr>
          <w:rFonts w:ascii="Book Antiqua" w:hAnsi="Book Antiqua" w:cs="宋体"/>
          <w:lang w:val="en-US"/>
        </w:rPr>
        <w:t>: 946-954 [PMID: 26402393 DOI: 10.18553/jmcp.2015.21.10.946]</w:t>
      </w:r>
    </w:p>
    <w:p w14:paraId="5CE65F70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20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Alexandrou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A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Armeni</w:t>
      </w:r>
      <w:proofErr w:type="spellEnd"/>
      <w:r w:rsidRPr="004D576A">
        <w:rPr>
          <w:rFonts w:ascii="Book Antiqua" w:hAnsi="Book Antiqua" w:cs="宋体"/>
          <w:lang w:val="en-US"/>
        </w:rPr>
        <w:t xml:space="preserve"> E, </w:t>
      </w:r>
      <w:proofErr w:type="spellStart"/>
      <w:r w:rsidRPr="004D576A">
        <w:rPr>
          <w:rFonts w:ascii="Book Antiqua" w:hAnsi="Book Antiqua" w:cs="宋体"/>
          <w:lang w:val="en-US"/>
        </w:rPr>
        <w:t>Kouskouni</w:t>
      </w:r>
      <w:proofErr w:type="spellEnd"/>
      <w:r w:rsidRPr="004D576A">
        <w:rPr>
          <w:rFonts w:ascii="Book Antiqua" w:hAnsi="Book Antiqua" w:cs="宋体"/>
          <w:lang w:val="en-US"/>
        </w:rPr>
        <w:t xml:space="preserve"> E, </w:t>
      </w:r>
      <w:proofErr w:type="spellStart"/>
      <w:r w:rsidRPr="004D576A">
        <w:rPr>
          <w:rFonts w:ascii="Book Antiqua" w:hAnsi="Book Antiqua" w:cs="宋体"/>
          <w:lang w:val="en-US"/>
        </w:rPr>
        <w:t>Tsoka</w:t>
      </w:r>
      <w:proofErr w:type="spellEnd"/>
      <w:r w:rsidRPr="004D576A">
        <w:rPr>
          <w:rFonts w:ascii="Book Antiqua" w:hAnsi="Book Antiqua" w:cs="宋体"/>
          <w:lang w:val="en-US"/>
        </w:rPr>
        <w:t xml:space="preserve"> E, </w:t>
      </w:r>
      <w:proofErr w:type="spellStart"/>
      <w:r w:rsidRPr="004D576A">
        <w:rPr>
          <w:rFonts w:ascii="Book Antiqua" w:hAnsi="Book Antiqua" w:cs="宋体"/>
          <w:lang w:val="en-US"/>
        </w:rPr>
        <w:t>Diamantis</w:t>
      </w:r>
      <w:proofErr w:type="spellEnd"/>
      <w:r w:rsidRPr="004D576A">
        <w:rPr>
          <w:rFonts w:ascii="Book Antiqua" w:hAnsi="Book Antiqua" w:cs="宋体"/>
          <w:lang w:val="en-US"/>
        </w:rPr>
        <w:t xml:space="preserve"> T, </w:t>
      </w:r>
      <w:proofErr w:type="spellStart"/>
      <w:r w:rsidRPr="004D576A">
        <w:rPr>
          <w:rFonts w:ascii="Book Antiqua" w:hAnsi="Book Antiqua" w:cs="宋体"/>
          <w:lang w:val="en-US"/>
        </w:rPr>
        <w:t>Lambrinoudaki</w:t>
      </w:r>
      <w:proofErr w:type="spellEnd"/>
      <w:r w:rsidRPr="004D576A">
        <w:rPr>
          <w:rFonts w:ascii="Book Antiqua" w:hAnsi="Book Antiqua" w:cs="宋体"/>
          <w:lang w:val="en-US"/>
        </w:rPr>
        <w:t xml:space="preserve"> I. Cross-sectional long-term micronutrient deficiencies after sleeve gastrectomy versus Roux-</w:t>
      </w:r>
      <w:proofErr w:type="spellStart"/>
      <w:r w:rsidRPr="004D576A">
        <w:rPr>
          <w:rFonts w:ascii="Book Antiqua" w:hAnsi="Book Antiqua" w:cs="宋体"/>
          <w:lang w:val="en-US"/>
        </w:rPr>
        <w:t>en</w:t>
      </w:r>
      <w:proofErr w:type="spellEnd"/>
      <w:r w:rsidRPr="004D576A">
        <w:rPr>
          <w:rFonts w:ascii="Book Antiqua" w:hAnsi="Book Antiqua" w:cs="宋体"/>
          <w:lang w:val="en-US"/>
        </w:rPr>
        <w:t xml:space="preserve">-Y gastric bypass: a pilot study.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Relat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Dis</w:t>
      </w:r>
      <w:r w:rsidRPr="004D576A">
        <w:rPr>
          <w:rFonts w:ascii="Book Antiqua" w:hAnsi="Book Antiqua" w:cs="宋体"/>
          <w:lang w:val="en-US"/>
        </w:rPr>
        <w:t xml:space="preserve"> 2014; </w:t>
      </w:r>
      <w:r w:rsidRPr="004D576A">
        <w:rPr>
          <w:rFonts w:ascii="Book Antiqua" w:hAnsi="Book Antiqua" w:cs="宋体"/>
          <w:b/>
          <w:bCs/>
          <w:lang w:val="en-US"/>
        </w:rPr>
        <w:t>10</w:t>
      </w:r>
      <w:r w:rsidRPr="004D576A">
        <w:rPr>
          <w:rFonts w:ascii="Book Antiqua" w:hAnsi="Book Antiqua" w:cs="宋体"/>
          <w:lang w:val="en-US"/>
        </w:rPr>
        <w:t>: 262-268 [PMID: 24182446 DOI: 10.1016/j.soard.2013.07.014]</w:t>
      </w:r>
    </w:p>
    <w:p w14:paraId="0CE84680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21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Mechanick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JI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Youdim</w:t>
      </w:r>
      <w:proofErr w:type="spellEnd"/>
      <w:r w:rsidRPr="004D576A">
        <w:rPr>
          <w:rFonts w:ascii="Book Antiqua" w:hAnsi="Book Antiqua" w:cs="宋体"/>
          <w:lang w:val="en-US"/>
        </w:rPr>
        <w:t xml:space="preserve"> A, Jones DB, Garvey WT, Hurley DL, McMahon MM, </w:t>
      </w:r>
      <w:proofErr w:type="spellStart"/>
      <w:r w:rsidRPr="004D576A">
        <w:rPr>
          <w:rFonts w:ascii="Book Antiqua" w:hAnsi="Book Antiqua" w:cs="宋体"/>
          <w:lang w:val="en-US"/>
        </w:rPr>
        <w:t>Heinberg</w:t>
      </w:r>
      <w:proofErr w:type="spellEnd"/>
      <w:r w:rsidRPr="004D576A">
        <w:rPr>
          <w:rFonts w:ascii="Book Antiqua" w:hAnsi="Book Antiqua" w:cs="宋体"/>
          <w:lang w:val="en-US"/>
        </w:rPr>
        <w:t xml:space="preserve"> LJ, Kushner R, Adams TD, Shikora S, Dixon </w:t>
      </w:r>
      <w:proofErr w:type="spellStart"/>
      <w:r w:rsidRPr="004D576A">
        <w:rPr>
          <w:rFonts w:ascii="Book Antiqua" w:hAnsi="Book Antiqua" w:cs="宋体"/>
          <w:lang w:val="en-US"/>
        </w:rPr>
        <w:t>JB</w:t>
      </w:r>
      <w:proofErr w:type="spellEnd"/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Brethauer</w:t>
      </w:r>
      <w:proofErr w:type="spellEnd"/>
      <w:r w:rsidRPr="004D576A">
        <w:rPr>
          <w:rFonts w:ascii="Book Antiqua" w:hAnsi="Book Antiqua" w:cs="宋体"/>
          <w:lang w:val="en-US"/>
        </w:rPr>
        <w:t xml:space="preserve"> S; American Association of Clinical Endocrinologists; Obesity Society; American Society for Metabolic &amp; Bariatric Surgery. Clinical practice guidelines for the perioperative nutritional, metabolic, and nonsurgical support of the bariatric surgery patient--2013 update: cosponsored by American Association of Clinical Endocrinologists, The Obesity Society, and American Society for Metabolic &amp;amp; Bariatric Surgery. </w:t>
      </w:r>
      <w:r w:rsidRPr="004D576A">
        <w:rPr>
          <w:rFonts w:ascii="Book Antiqua" w:hAnsi="Book Antiqua" w:cs="宋体"/>
          <w:i/>
          <w:iCs/>
          <w:lang w:val="en-US"/>
        </w:rPr>
        <w:t xml:space="preserve">Obesity </w:t>
      </w:r>
      <w:r w:rsidRPr="00D70FC7">
        <w:rPr>
          <w:rFonts w:ascii="Book Antiqua" w:hAnsi="Book Antiqua" w:cs="宋体"/>
          <w:iCs/>
          <w:lang w:val="en-US"/>
        </w:rPr>
        <w:t>(Silver Spring)</w:t>
      </w:r>
      <w:r w:rsidRPr="004D576A">
        <w:rPr>
          <w:rFonts w:ascii="Book Antiqua" w:hAnsi="Book Antiqua" w:cs="宋体"/>
          <w:lang w:val="en-US"/>
        </w:rPr>
        <w:t xml:space="preserve"> 2013; </w:t>
      </w:r>
      <w:r w:rsidRPr="004D576A">
        <w:rPr>
          <w:rFonts w:ascii="Book Antiqua" w:hAnsi="Book Antiqua" w:cs="宋体"/>
          <w:b/>
          <w:bCs/>
          <w:lang w:val="en-US"/>
        </w:rPr>
        <w:t xml:space="preserve">21 </w:t>
      </w:r>
      <w:proofErr w:type="spellStart"/>
      <w:r w:rsidRPr="00D70FC7">
        <w:rPr>
          <w:rFonts w:ascii="Book Antiqua" w:hAnsi="Book Antiqua" w:cs="宋体"/>
          <w:bCs/>
          <w:lang w:val="en-US"/>
        </w:rPr>
        <w:t>Suppl</w:t>
      </w:r>
      <w:proofErr w:type="spellEnd"/>
      <w:r w:rsidRPr="00D70FC7">
        <w:rPr>
          <w:rFonts w:ascii="Book Antiqua" w:hAnsi="Book Antiqua" w:cs="宋体"/>
          <w:bCs/>
          <w:lang w:val="en-US"/>
        </w:rPr>
        <w:t xml:space="preserve"> 1</w:t>
      </w:r>
      <w:r w:rsidRPr="00D70FC7">
        <w:rPr>
          <w:rFonts w:ascii="Book Antiqua" w:hAnsi="Book Antiqua" w:cs="宋体"/>
          <w:lang w:val="en-US"/>
        </w:rPr>
        <w:t>:</w:t>
      </w:r>
      <w:r w:rsidRPr="004D576A">
        <w:rPr>
          <w:rFonts w:ascii="Book Antiqua" w:hAnsi="Book Antiqua" w:cs="宋体"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lang w:val="en-US"/>
        </w:rPr>
        <w:t>S1</w:t>
      </w:r>
      <w:proofErr w:type="spellEnd"/>
      <w:r w:rsidRPr="004D576A">
        <w:rPr>
          <w:rFonts w:ascii="Book Antiqua" w:hAnsi="Book Antiqua" w:cs="宋体"/>
          <w:lang w:val="en-US"/>
        </w:rPr>
        <w:t>-27 [</w:t>
      </w:r>
      <w:proofErr w:type="spellStart"/>
      <w:r w:rsidRPr="004D576A">
        <w:rPr>
          <w:rFonts w:ascii="Book Antiqua" w:hAnsi="Book Antiqua" w:cs="宋体"/>
          <w:lang w:val="en-US"/>
        </w:rPr>
        <w:t>PMID</w:t>
      </w:r>
      <w:proofErr w:type="spellEnd"/>
      <w:r w:rsidRPr="004D576A">
        <w:rPr>
          <w:rFonts w:ascii="Book Antiqua" w:hAnsi="Book Antiqua" w:cs="宋体"/>
          <w:lang w:val="en-US"/>
        </w:rPr>
        <w:t>: 23529939 DOI: 10.1002/oby.20461]</w:t>
      </w:r>
    </w:p>
    <w:p w14:paraId="45E544D0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22 </w:t>
      </w:r>
      <w:r w:rsidRPr="004D576A">
        <w:rPr>
          <w:rFonts w:ascii="Book Antiqua" w:hAnsi="Book Antiqua" w:cs="宋体"/>
          <w:b/>
          <w:bCs/>
          <w:lang w:val="en-US"/>
        </w:rPr>
        <w:t>Blume CA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Boni</w:t>
      </w:r>
      <w:proofErr w:type="spellEnd"/>
      <w:r w:rsidRPr="004D576A">
        <w:rPr>
          <w:rFonts w:ascii="Book Antiqua" w:hAnsi="Book Antiqua" w:cs="宋体"/>
          <w:lang w:val="en-US"/>
        </w:rPr>
        <w:t xml:space="preserve"> CC, </w:t>
      </w:r>
      <w:proofErr w:type="spellStart"/>
      <w:r w:rsidRPr="004D576A">
        <w:rPr>
          <w:rFonts w:ascii="Book Antiqua" w:hAnsi="Book Antiqua" w:cs="宋体"/>
          <w:lang w:val="en-US"/>
        </w:rPr>
        <w:t>Casagrande</w:t>
      </w:r>
      <w:proofErr w:type="spellEnd"/>
      <w:r w:rsidRPr="004D576A">
        <w:rPr>
          <w:rFonts w:ascii="Book Antiqua" w:hAnsi="Book Antiqua" w:cs="宋体"/>
          <w:lang w:val="en-US"/>
        </w:rPr>
        <w:t xml:space="preserve"> DS, </w:t>
      </w:r>
      <w:proofErr w:type="spellStart"/>
      <w:r w:rsidRPr="004D576A">
        <w:rPr>
          <w:rFonts w:ascii="Book Antiqua" w:hAnsi="Book Antiqua" w:cs="宋体"/>
          <w:lang w:val="en-US"/>
        </w:rPr>
        <w:t>Rizzolli</w:t>
      </w:r>
      <w:proofErr w:type="spellEnd"/>
      <w:r w:rsidRPr="004D576A">
        <w:rPr>
          <w:rFonts w:ascii="Book Antiqua" w:hAnsi="Book Antiqua" w:cs="宋体"/>
          <w:lang w:val="en-US"/>
        </w:rPr>
        <w:t xml:space="preserve"> J, </w:t>
      </w:r>
      <w:proofErr w:type="spellStart"/>
      <w:r w:rsidRPr="004D576A">
        <w:rPr>
          <w:rFonts w:ascii="Book Antiqua" w:hAnsi="Book Antiqua" w:cs="宋体"/>
          <w:lang w:val="en-US"/>
        </w:rPr>
        <w:t>Padoin</w:t>
      </w:r>
      <w:proofErr w:type="spellEnd"/>
      <w:r w:rsidRPr="004D576A">
        <w:rPr>
          <w:rFonts w:ascii="Book Antiqua" w:hAnsi="Book Antiqua" w:cs="宋体"/>
          <w:lang w:val="en-US"/>
        </w:rPr>
        <w:t xml:space="preserve"> AV, </w:t>
      </w:r>
      <w:proofErr w:type="spellStart"/>
      <w:r w:rsidRPr="004D576A">
        <w:rPr>
          <w:rFonts w:ascii="Book Antiqua" w:hAnsi="Book Antiqua" w:cs="宋体"/>
          <w:lang w:val="en-US"/>
        </w:rPr>
        <w:t>Mottin</w:t>
      </w:r>
      <w:proofErr w:type="spellEnd"/>
      <w:r w:rsidRPr="004D576A">
        <w:rPr>
          <w:rFonts w:ascii="Book Antiqua" w:hAnsi="Book Antiqua" w:cs="宋体"/>
          <w:lang w:val="en-US"/>
        </w:rPr>
        <w:t xml:space="preserve"> CC. Nutritional profile of patients before and after Roux-en-Y gastric bypass: 3-year follow-up.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lang w:val="en-US"/>
        </w:rPr>
        <w:t xml:space="preserve"> 2012; </w:t>
      </w:r>
      <w:r w:rsidRPr="004D576A">
        <w:rPr>
          <w:rFonts w:ascii="Book Antiqua" w:hAnsi="Book Antiqua" w:cs="宋体"/>
          <w:b/>
          <w:bCs/>
          <w:lang w:val="en-US"/>
        </w:rPr>
        <w:t>22</w:t>
      </w:r>
      <w:r w:rsidRPr="004D576A">
        <w:rPr>
          <w:rFonts w:ascii="Book Antiqua" w:hAnsi="Book Antiqua" w:cs="宋体"/>
          <w:lang w:val="en-US"/>
        </w:rPr>
        <w:t>: 1676-1685 [PMID: 22684818 DOI: 10.1007/s11695-012-0696-y]</w:t>
      </w:r>
    </w:p>
    <w:p w14:paraId="078DAEC4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23 </w:t>
      </w:r>
      <w:r w:rsidRPr="004D576A">
        <w:rPr>
          <w:rFonts w:ascii="Book Antiqua" w:hAnsi="Book Antiqua" w:cs="宋体"/>
          <w:b/>
          <w:bCs/>
          <w:lang w:val="en-US"/>
        </w:rPr>
        <w:t xml:space="preserve">von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Drygalski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A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Andris</w:t>
      </w:r>
      <w:proofErr w:type="spellEnd"/>
      <w:r w:rsidRPr="004D576A">
        <w:rPr>
          <w:rFonts w:ascii="Book Antiqua" w:hAnsi="Book Antiqua" w:cs="宋体"/>
          <w:lang w:val="en-US"/>
        </w:rPr>
        <w:t xml:space="preserve"> DA, </w:t>
      </w:r>
      <w:proofErr w:type="spellStart"/>
      <w:r w:rsidRPr="004D576A">
        <w:rPr>
          <w:rFonts w:ascii="Book Antiqua" w:hAnsi="Book Antiqua" w:cs="宋体"/>
          <w:lang w:val="en-US"/>
        </w:rPr>
        <w:t>Nuttleman</w:t>
      </w:r>
      <w:proofErr w:type="spellEnd"/>
      <w:r w:rsidRPr="004D576A">
        <w:rPr>
          <w:rFonts w:ascii="Book Antiqua" w:hAnsi="Book Antiqua" w:cs="宋体"/>
          <w:lang w:val="en-US"/>
        </w:rPr>
        <w:t xml:space="preserve"> PR, Jackson S, Klein J, Wallace JR. Anemia after bariatric surgery cannot be explained by iron deficiency alone: results of a large cohort study.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Relat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Dis</w:t>
      </w:r>
      <w:r w:rsidRPr="004D576A">
        <w:rPr>
          <w:rFonts w:ascii="Book Antiqua" w:hAnsi="Book Antiqua" w:cs="宋体"/>
          <w:lang w:val="en-US"/>
        </w:rPr>
        <w:t xml:space="preserve"> 2011; </w:t>
      </w:r>
      <w:r w:rsidRPr="004D576A">
        <w:rPr>
          <w:rFonts w:ascii="Book Antiqua" w:hAnsi="Book Antiqua" w:cs="宋体"/>
          <w:b/>
          <w:bCs/>
          <w:lang w:val="en-US"/>
        </w:rPr>
        <w:t>7</w:t>
      </w:r>
      <w:r w:rsidRPr="004D576A">
        <w:rPr>
          <w:rFonts w:ascii="Book Antiqua" w:hAnsi="Book Antiqua" w:cs="宋体"/>
          <w:lang w:val="en-US"/>
        </w:rPr>
        <w:t>: 151-156 [PMID: 20702143 DOI: 10.1016/j.soard.2010.04.008]</w:t>
      </w:r>
    </w:p>
    <w:p w14:paraId="61764874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24 </w:t>
      </w:r>
      <w:r w:rsidRPr="004D576A">
        <w:rPr>
          <w:rFonts w:ascii="Book Antiqua" w:hAnsi="Book Antiqua" w:cs="宋体"/>
          <w:b/>
          <w:bCs/>
          <w:lang w:val="en-US"/>
        </w:rPr>
        <w:t>Shankar P</w:t>
      </w:r>
      <w:r w:rsidRPr="004D576A">
        <w:rPr>
          <w:rFonts w:ascii="Book Antiqua" w:hAnsi="Book Antiqua" w:cs="宋体"/>
          <w:lang w:val="en-US"/>
        </w:rPr>
        <w:t xml:space="preserve">, Boylan M, </w:t>
      </w:r>
      <w:proofErr w:type="spellStart"/>
      <w:r w:rsidRPr="004D576A">
        <w:rPr>
          <w:rFonts w:ascii="Book Antiqua" w:hAnsi="Book Antiqua" w:cs="宋体"/>
          <w:lang w:val="en-US"/>
        </w:rPr>
        <w:t>Sriram</w:t>
      </w:r>
      <w:proofErr w:type="spellEnd"/>
      <w:r w:rsidRPr="004D576A">
        <w:rPr>
          <w:rFonts w:ascii="Book Antiqua" w:hAnsi="Book Antiqua" w:cs="宋体"/>
          <w:lang w:val="en-US"/>
        </w:rPr>
        <w:t xml:space="preserve"> K. Micronutrient deficiencies after bariatric surgery. </w:t>
      </w:r>
      <w:r w:rsidRPr="004D576A">
        <w:rPr>
          <w:rFonts w:ascii="Book Antiqua" w:hAnsi="Book Antiqua" w:cs="宋体"/>
          <w:i/>
          <w:iCs/>
          <w:lang w:val="en-US"/>
        </w:rPr>
        <w:t>Nutrition</w:t>
      </w:r>
      <w:r w:rsidRPr="004D576A">
        <w:rPr>
          <w:rFonts w:ascii="Book Antiqua" w:hAnsi="Book Antiqua" w:cs="宋体"/>
          <w:lang w:val="en-US"/>
        </w:rPr>
        <w:t xml:space="preserve"> 2010; </w:t>
      </w:r>
      <w:r w:rsidRPr="004D576A">
        <w:rPr>
          <w:rFonts w:ascii="Book Antiqua" w:hAnsi="Book Antiqua" w:cs="宋体"/>
          <w:b/>
          <w:bCs/>
          <w:lang w:val="en-US"/>
        </w:rPr>
        <w:t>26</w:t>
      </w:r>
      <w:r w:rsidRPr="004D576A">
        <w:rPr>
          <w:rFonts w:ascii="Book Antiqua" w:hAnsi="Book Antiqua" w:cs="宋体"/>
          <w:lang w:val="en-US"/>
        </w:rPr>
        <w:t>: 1031-1037 [PMID: 20363593 DOI: 10.1016/j.nut.2009.12.003]</w:t>
      </w:r>
    </w:p>
    <w:p w14:paraId="11C66D46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25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Hage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MP</w:t>
      </w:r>
      <w:r w:rsidRPr="004D576A">
        <w:rPr>
          <w:rFonts w:ascii="Book Antiqua" w:hAnsi="Book Antiqua" w:cs="宋体"/>
          <w:lang w:val="en-US"/>
        </w:rPr>
        <w:t xml:space="preserve">, El-Hajj </w:t>
      </w:r>
      <w:proofErr w:type="spellStart"/>
      <w:r w:rsidRPr="004D576A">
        <w:rPr>
          <w:rFonts w:ascii="Book Antiqua" w:hAnsi="Book Antiqua" w:cs="宋体"/>
          <w:lang w:val="en-US"/>
        </w:rPr>
        <w:t>Fuleihan</w:t>
      </w:r>
      <w:proofErr w:type="spellEnd"/>
      <w:r w:rsidRPr="004D576A">
        <w:rPr>
          <w:rFonts w:ascii="Book Antiqua" w:hAnsi="Book Antiqua" w:cs="宋体"/>
          <w:lang w:val="en-US"/>
        </w:rPr>
        <w:t xml:space="preserve"> G. Bone and mineral metabolism in patients undergoing Roux-en-Y gastric bypass.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Osteoporos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Int</w:t>
      </w:r>
      <w:proofErr w:type="spellEnd"/>
      <w:r w:rsidRPr="004D576A">
        <w:rPr>
          <w:rFonts w:ascii="Book Antiqua" w:hAnsi="Book Antiqua" w:cs="宋体"/>
          <w:lang w:val="en-US"/>
        </w:rPr>
        <w:t xml:space="preserve"> 2014; </w:t>
      </w:r>
      <w:r w:rsidRPr="004D576A">
        <w:rPr>
          <w:rFonts w:ascii="Book Antiqua" w:hAnsi="Book Antiqua" w:cs="宋体"/>
          <w:b/>
          <w:bCs/>
          <w:lang w:val="en-US"/>
        </w:rPr>
        <w:t>25</w:t>
      </w:r>
      <w:r w:rsidRPr="004D576A">
        <w:rPr>
          <w:rFonts w:ascii="Book Antiqua" w:hAnsi="Book Antiqua" w:cs="宋体"/>
          <w:lang w:val="en-US"/>
        </w:rPr>
        <w:t>: 423-439 [PMID: 24008401 DOI: 10.1007/s00198-013-2480-9]</w:t>
      </w:r>
    </w:p>
    <w:p w14:paraId="045AD5D3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26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Scibora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LM</w:t>
      </w:r>
      <w:r w:rsidRPr="004D576A">
        <w:rPr>
          <w:rFonts w:ascii="Book Antiqua" w:hAnsi="Book Antiqua" w:cs="宋体"/>
          <w:lang w:val="en-US"/>
        </w:rPr>
        <w:t xml:space="preserve">. Skeletal effects of bariatric surgery: examining bone loss, potential mechanisms and clinical relevance. </w:t>
      </w:r>
      <w:r w:rsidRPr="004D576A">
        <w:rPr>
          <w:rFonts w:ascii="Book Antiqua" w:hAnsi="Book Antiqua" w:cs="宋体"/>
          <w:i/>
          <w:iCs/>
          <w:lang w:val="en-US"/>
        </w:rPr>
        <w:t xml:space="preserve">Diabetes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Metab</w:t>
      </w:r>
      <w:proofErr w:type="spellEnd"/>
      <w:r w:rsidRPr="004D576A">
        <w:rPr>
          <w:rFonts w:ascii="Book Antiqua" w:hAnsi="Book Antiqua" w:cs="宋体"/>
          <w:lang w:val="en-US"/>
        </w:rPr>
        <w:t xml:space="preserve"> 2014; </w:t>
      </w:r>
      <w:r w:rsidRPr="004D576A">
        <w:rPr>
          <w:rFonts w:ascii="Book Antiqua" w:hAnsi="Book Antiqua" w:cs="宋体"/>
          <w:b/>
          <w:bCs/>
          <w:lang w:val="en-US"/>
        </w:rPr>
        <w:t>16</w:t>
      </w:r>
      <w:r w:rsidRPr="004D576A">
        <w:rPr>
          <w:rFonts w:ascii="Book Antiqua" w:hAnsi="Book Antiqua" w:cs="宋体"/>
          <w:lang w:val="en-US"/>
        </w:rPr>
        <w:t>: 1204-1213 [PMID: 25132010 DOI: 10.1111/dom.12363]</w:t>
      </w:r>
    </w:p>
    <w:p w14:paraId="2BC9A664" w14:textId="28140C42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27 </w:t>
      </w:r>
      <w:r w:rsidRPr="004D576A">
        <w:rPr>
          <w:rFonts w:ascii="Book Antiqua" w:hAnsi="Book Antiqua" w:cs="宋体"/>
          <w:b/>
          <w:bCs/>
          <w:lang w:val="en-US"/>
        </w:rPr>
        <w:t>Costa TM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Paganoto</w:t>
      </w:r>
      <w:proofErr w:type="spellEnd"/>
      <w:r w:rsidRPr="004D576A">
        <w:rPr>
          <w:rFonts w:ascii="Book Antiqua" w:hAnsi="Book Antiqua" w:cs="宋体"/>
          <w:lang w:val="en-US"/>
        </w:rPr>
        <w:t xml:space="preserve"> M, </w:t>
      </w:r>
      <w:proofErr w:type="spellStart"/>
      <w:r w:rsidRPr="004D576A">
        <w:rPr>
          <w:rFonts w:ascii="Book Antiqua" w:hAnsi="Book Antiqua" w:cs="宋体"/>
          <w:lang w:val="en-US"/>
        </w:rPr>
        <w:t>Radominski</w:t>
      </w:r>
      <w:proofErr w:type="spellEnd"/>
      <w:r w:rsidRPr="004D576A">
        <w:rPr>
          <w:rFonts w:ascii="Book Antiqua" w:hAnsi="Book Antiqua" w:cs="宋体"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lang w:val="en-US"/>
        </w:rPr>
        <w:t>RB</w:t>
      </w:r>
      <w:proofErr w:type="spellEnd"/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Borba</w:t>
      </w:r>
      <w:proofErr w:type="spellEnd"/>
      <w:r w:rsidRPr="004D576A">
        <w:rPr>
          <w:rFonts w:ascii="Book Antiqua" w:hAnsi="Book Antiqua" w:cs="宋体"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lang w:val="en-US"/>
        </w:rPr>
        <w:t>VZ</w:t>
      </w:r>
      <w:proofErr w:type="spellEnd"/>
      <w:r w:rsidRPr="004D576A">
        <w:rPr>
          <w:rFonts w:ascii="Book Antiqua" w:hAnsi="Book Antiqua" w:cs="宋体"/>
          <w:lang w:val="en-US"/>
        </w:rPr>
        <w:t>. I</w:t>
      </w:r>
      <w:r w:rsidR="00102623" w:rsidRPr="004D576A">
        <w:rPr>
          <w:rFonts w:ascii="Book Antiqua" w:hAnsi="Book Antiqua" w:cs="宋体"/>
          <w:lang w:val="en-US"/>
        </w:rPr>
        <w:t>mpact of deficient nutrition in bone mass after bariatric surgery</w:t>
      </w:r>
      <w:r w:rsidRPr="004D576A">
        <w:rPr>
          <w:rFonts w:ascii="Book Antiqua" w:hAnsi="Book Antiqua" w:cs="宋体"/>
          <w:lang w:val="en-US"/>
        </w:rPr>
        <w:t xml:space="preserve">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Arq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Bras Cir Dig</w:t>
      </w:r>
      <w:r w:rsidRPr="004D576A">
        <w:rPr>
          <w:rFonts w:ascii="Book Antiqua" w:hAnsi="Book Antiqua" w:cs="宋体"/>
          <w:lang w:val="en-US"/>
        </w:rPr>
        <w:t xml:space="preserve"> 2016; </w:t>
      </w:r>
      <w:r w:rsidRPr="004D576A">
        <w:rPr>
          <w:rFonts w:ascii="Book Antiqua" w:hAnsi="Book Antiqua" w:cs="宋体"/>
          <w:b/>
          <w:bCs/>
          <w:lang w:val="en-US"/>
        </w:rPr>
        <w:t>29</w:t>
      </w:r>
      <w:r w:rsidRPr="004D576A">
        <w:rPr>
          <w:rFonts w:ascii="Book Antiqua" w:hAnsi="Book Antiqua" w:cs="宋体"/>
          <w:lang w:val="en-US"/>
        </w:rPr>
        <w:t xml:space="preserve">: 38-42 [PMID: 27120738 DOI: </w:t>
      </w:r>
      <w:r w:rsidRPr="004D576A">
        <w:rPr>
          <w:rFonts w:ascii="Book Antiqua" w:hAnsi="Book Antiqua" w:cs="宋体"/>
          <w:lang w:val="en-US"/>
        </w:rPr>
        <w:lastRenderedPageBreak/>
        <w:t>10.1590/0102-6720201600010010]</w:t>
      </w:r>
    </w:p>
    <w:p w14:paraId="720120A5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28 </w:t>
      </w:r>
      <w:r w:rsidRPr="004D576A">
        <w:rPr>
          <w:rFonts w:ascii="Book Antiqua" w:hAnsi="Book Antiqua" w:cs="宋体"/>
          <w:b/>
          <w:bCs/>
          <w:lang w:val="en-US"/>
        </w:rPr>
        <w:t>Harper C</w:t>
      </w:r>
      <w:r w:rsidRPr="004D576A">
        <w:rPr>
          <w:rFonts w:ascii="Book Antiqua" w:hAnsi="Book Antiqua" w:cs="宋体"/>
          <w:lang w:val="en-US"/>
        </w:rPr>
        <w:t xml:space="preserve">, Pattinson AL, Fernando HA, </w:t>
      </w:r>
      <w:proofErr w:type="spellStart"/>
      <w:r w:rsidRPr="004D576A">
        <w:rPr>
          <w:rFonts w:ascii="Book Antiqua" w:hAnsi="Book Antiqua" w:cs="宋体"/>
          <w:lang w:val="en-US"/>
        </w:rPr>
        <w:t>Zibellini</w:t>
      </w:r>
      <w:proofErr w:type="spellEnd"/>
      <w:r w:rsidRPr="004D576A">
        <w:rPr>
          <w:rFonts w:ascii="Book Antiqua" w:hAnsi="Book Antiqua" w:cs="宋体"/>
          <w:lang w:val="en-US"/>
        </w:rPr>
        <w:t xml:space="preserve"> J, </w:t>
      </w:r>
      <w:proofErr w:type="spellStart"/>
      <w:r w:rsidRPr="004D576A">
        <w:rPr>
          <w:rFonts w:ascii="Book Antiqua" w:hAnsi="Book Antiqua" w:cs="宋体"/>
          <w:lang w:val="en-US"/>
        </w:rPr>
        <w:t>Seimon</w:t>
      </w:r>
      <w:proofErr w:type="spellEnd"/>
      <w:r w:rsidRPr="004D576A">
        <w:rPr>
          <w:rFonts w:ascii="Book Antiqua" w:hAnsi="Book Antiqua" w:cs="宋体"/>
          <w:lang w:val="en-US"/>
        </w:rPr>
        <w:t xml:space="preserve"> RV, Sainsbury A. Effects of obesity treatments on bone mineral density, bone turnover and fracture risk in adults with overweight or obesity.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Horm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Mol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Biol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Clin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Investig</w:t>
      </w:r>
      <w:proofErr w:type="spellEnd"/>
      <w:r w:rsidRPr="004D576A">
        <w:rPr>
          <w:rFonts w:ascii="Book Antiqua" w:hAnsi="Book Antiqua" w:cs="宋体"/>
          <w:lang w:val="en-US"/>
        </w:rPr>
        <w:t xml:space="preserve"> 2016; </w:t>
      </w:r>
      <w:r w:rsidRPr="004D576A">
        <w:rPr>
          <w:rFonts w:ascii="Book Antiqua" w:hAnsi="Book Antiqua" w:cs="宋体"/>
          <w:b/>
          <w:bCs/>
          <w:lang w:val="en-US"/>
        </w:rPr>
        <w:t>28</w:t>
      </w:r>
      <w:r w:rsidRPr="004D576A">
        <w:rPr>
          <w:rFonts w:ascii="Book Antiqua" w:hAnsi="Book Antiqua" w:cs="宋体"/>
          <w:lang w:val="en-US"/>
        </w:rPr>
        <w:t>: 133-149 [PMID: 27665425 DOI: 10.1515/hmbci-2016-0025]</w:t>
      </w:r>
    </w:p>
    <w:p w14:paraId="304E3D5F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29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Shapses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SA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Riedt</w:t>
      </w:r>
      <w:proofErr w:type="spellEnd"/>
      <w:r w:rsidRPr="004D576A">
        <w:rPr>
          <w:rFonts w:ascii="Book Antiqua" w:hAnsi="Book Antiqua" w:cs="宋体"/>
          <w:lang w:val="en-US"/>
        </w:rPr>
        <w:t xml:space="preserve"> CS. Bone, body weight, and weight reduction: what are the concerns? </w:t>
      </w:r>
      <w:r w:rsidRPr="004D576A">
        <w:rPr>
          <w:rFonts w:ascii="Book Antiqua" w:hAnsi="Book Antiqua" w:cs="宋体"/>
          <w:i/>
          <w:iCs/>
          <w:lang w:val="en-US"/>
        </w:rPr>
        <w:t xml:space="preserve">J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Nutr</w:t>
      </w:r>
      <w:proofErr w:type="spellEnd"/>
      <w:r w:rsidRPr="004D576A">
        <w:rPr>
          <w:rFonts w:ascii="Book Antiqua" w:hAnsi="Book Antiqua" w:cs="宋体"/>
          <w:lang w:val="en-US"/>
        </w:rPr>
        <w:t xml:space="preserve"> 2006; </w:t>
      </w:r>
      <w:r w:rsidRPr="004D576A">
        <w:rPr>
          <w:rFonts w:ascii="Book Antiqua" w:hAnsi="Book Antiqua" w:cs="宋体"/>
          <w:b/>
          <w:bCs/>
          <w:lang w:val="en-US"/>
        </w:rPr>
        <w:t>136</w:t>
      </w:r>
      <w:r w:rsidRPr="004D576A">
        <w:rPr>
          <w:rFonts w:ascii="Book Antiqua" w:hAnsi="Book Antiqua" w:cs="宋体"/>
          <w:lang w:val="en-US"/>
        </w:rPr>
        <w:t>: 1453-1456 [PMID: 16702302]</w:t>
      </w:r>
    </w:p>
    <w:p w14:paraId="449540D9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30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Ko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BJ</w:t>
      </w:r>
      <w:r w:rsidRPr="004D576A">
        <w:rPr>
          <w:rFonts w:ascii="Book Antiqua" w:hAnsi="Book Antiqua" w:cs="宋体"/>
          <w:lang w:val="en-US"/>
        </w:rPr>
        <w:t xml:space="preserve">, Myung SK, Cho KH, Park YG, Kim SG, Kim do H, Kim SM. Relationship Between Bariatric Surgery and Bone Mineral Density: </w:t>
      </w:r>
      <w:proofErr w:type="gramStart"/>
      <w:r w:rsidRPr="004D576A">
        <w:rPr>
          <w:rFonts w:ascii="Book Antiqua" w:hAnsi="Book Antiqua" w:cs="宋体"/>
          <w:lang w:val="en-US"/>
        </w:rPr>
        <w:t>a</w:t>
      </w:r>
      <w:proofErr w:type="gramEnd"/>
      <w:r w:rsidRPr="004D576A">
        <w:rPr>
          <w:rFonts w:ascii="Book Antiqua" w:hAnsi="Book Antiqua" w:cs="宋体"/>
          <w:lang w:val="en-US"/>
        </w:rPr>
        <w:t xml:space="preserve"> Meta-analysis.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lang w:val="en-US"/>
        </w:rPr>
        <w:t xml:space="preserve"> 2016; </w:t>
      </w:r>
      <w:r w:rsidRPr="004D576A">
        <w:rPr>
          <w:rFonts w:ascii="Book Antiqua" w:hAnsi="Book Antiqua" w:cs="宋体"/>
          <w:b/>
          <w:bCs/>
          <w:lang w:val="en-US"/>
        </w:rPr>
        <w:t>26</w:t>
      </w:r>
      <w:r w:rsidRPr="004D576A">
        <w:rPr>
          <w:rFonts w:ascii="Book Antiqua" w:hAnsi="Book Antiqua" w:cs="宋体"/>
          <w:lang w:val="en-US"/>
        </w:rPr>
        <w:t>: 1414-1421 [PMID: 26464244 DOI: 10.1007/s11695-015-1928-8]</w:t>
      </w:r>
    </w:p>
    <w:p w14:paraId="2CE5AEC8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31 </w:t>
      </w:r>
      <w:r w:rsidRPr="004D576A">
        <w:rPr>
          <w:rFonts w:ascii="Book Antiqua" w:hAnsi="Book Antiqua" w:cs="宋体"/>
          <w:b/>
          <w:bCs/>
          <w:lang w:val="en-US"/>
        </w:rPr>
        <w:t>Liu C</w:t>
      </w:r>
      <w:r w:rsidRPr="004D576A">
        <w:rPr>
          <w:rFonts w:ascii="Book Antiqua" w:hAnsi="Book Antiqua" w:cs="宋体"/>
          <w:lang w:val="en-US"/>
        </w:rPr>
        <w:t xml:space="preserve">, Wu D, Zhang JF, Xu D, Xu WF, Chen Y, Liu BY, Li P, Li L. Changes in Bone Metabolism in Morbidly Obese Patients After Bariatric Surgery: A Meta-Analysis.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lang w:val="en-US"/>
        </w:rPr>
        <w:t xml:space="preserve"> 2016; </w:t>
      </w:r>
      <w:r w:rsidRPr="004D576A">
        <w:rPr>
          <w:rFonts w:ascii="Book Antiqua" w:hAnsi="Book Antiqua" w:cs="宋体"/>
          <w:b/>
          <w:bCs/>
          <w:lang w:val="en-US"/>
        </w:rPr>
        <w:t>26</w:t>
      </w:r>
      <w:r w:rsidRPr="004D576A">
        <w:rPr>
          <w:rFonts w:ascii="Book Antiqua" w:hAnsi="Book Antiqua" w:cs="宋体"/>
          <w:lang w:val="en-US"/>
        </w:rPr>
        <w:t>: 91-97 [PMID: 25982806 DOI: 10.1007/s11695-015-1724-5]</w:t>
      </w:r>
    </w:p>
    <w:p w14:paraId="026F025B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32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Bredella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MA</w:t>
      </w:r>
      <w:r w:rsidRPr="004D576A">
        <w:rPr>
          <w:rFonts w:ascii="Book Antiqua" w:hAnsi="Book Antiqua" w:cs="宋体"/>
          <w:lang w:val="en-US"/>
        </w:rPr>
        <w:t xml:space="preserve">, Greenblatt </w:t>
      </w:r>
      <w:proofErr w:type="spellStart"/>
      <w:r w:rsidRPr="004D576A">
        <w:rPr>
          <w:rFonts w:ascii="Book Antiqua" w:hAnsi="Book Antiqua" w:cs="宋体"/>
          <w:lang w:val="en-US"/>
        </w:rPr>
        <w:t>LB</w:t>
      </w:r>
      <w:proofErr w:type="spellEnd"/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Eajazi</w:t>
      </w:r>
      <w:proofErr w:type="spellEnd"/>
      <w:r w:rsidRPr="004D576A">
        <w:rPr>
          <w:rFonts w:ascii="Book Antiqua" w:hAnsi="Book Antiqua" w:cs="宋体"/>
          <w:lang w:val="en-US"/>
        </w:rPr>
        <w:t xml:space="preserve"> A, </w:t>
      </w:r>
      <w:proofErr w:type="spellStart"/>
      <w:r w:rsidRPr="004D576A">
        <w:rPr>
          <w:rFonts w:ascii="Book Antiqua" w:hAnsi="Book Antiqua" w:cs="宋体"/>
          <w:lang w:val="en-US"/>
        </w:rPr>
        <w:t>Torriani</w:t>
      </w:r>
      <w:proofErr w:type="spellEnd"/>
      <w:r w:rsidRPr="004D576A">
        <w:rPr>
          <w:rFonts w:ascii="Book Antiqua" w:hAnsi="Book Antiqua" w:cs="宋体"/>
          <w:lang w:val="en-US"/>
        </w:rPr>
        <w:t xml:space="preserve"> M, Yu EW. Effects of Roux-en-Y gastric bypass and sleeve gastrectomy on bone mineral density and marrow adipose tissue. </w:t>
      </w:r>
      <w:r w:rsidRPr="004D576A">
        <w:rPr>
          <w:rFonts w:ascii="Book Antiqua" w:hAnsi="Book Antiqua" w:cs="宋体"/>
          <w:i/>
          <w:iCs/>
          <w:lang w:val="en-US"/>
        </w:rPr>
        <w:t>Bone</w:t>
      </w:r>
      <w:r w:rsidRPr="004D576A">
        <w:rPr>
          <w:rFonts w:ascii="Book Antiqua" w:hAnsi="Book Antiqua" w:cs="宋体"/>
          <w:lang w:val="en-US"/>
        </w:rPr>
        <w:t xml:space="preserve"> 2017; </w:t>
      </w:r>
      <w:r w:rsidRPr="004D576A">
        <w:rPr>
          <w:rFonts w:ascii="Book Antiqua" w:hAnsi="Book Antiqua" w:cs="宋体"/>
          <w:b/>
          <w:bCs/>
          <w:lang w:val="en-US"/>
        </w:rPr>
        <w:t>95</w:t>
      </w:r>
      <w:r w:rsidRPr="004D576A">
        <w:rPr>
          <w:rFonts w:ascii="Book Antiqua" w:hAnsi="Book Antiqua" w:cs="宋体"/>
          <w:lang w:val="en-US"/>
        </w:rPr>
        <w:t>: 85-90 [PMID: 27871812 DOI: 10.1016/j.bone.2016.11.014]</w:t>
      </w:r>
    </w:p>
    <w:p w14:paraId="77BA0C69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33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Ivaska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KK</w:t>
      </w:r>
      <w:proofErr w:type="spellEnd"/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Huovinen</w:t>
      </w:r>
      <w:proofErr w:type="spellEnd"/>
      <w:r w:rsidRPr="004D576A">
        <w:rPr>
          <w:rFonts w:ascii="Book Antiqua" w:hAnsi="Book Antiqua" w:cs="宋体"/>
          <w:lang w:val="en-US"/>
        </w:rPr>
        <w:t xml:space="preserve"> V, </w:t>
      </w:r>
      <w:proofErr w:type="spellStart"/>
      <w:r w:rsidRPr="004D576A">
        <w:rPr>
          <w:rFonts w:ascii="Book Antiqua" w:hAnsi="Book Antiqua" w:cs="宋体"/>
          <w:lang w:val="en-US"/>
        </w:rPr>
        <w:t>Soinio</w:t>
      </w:r>
      <w:proofErr w:type="spellEnd"/>
      <w:r w:rsidRPr="004D576A">
        <w:rPr>
          <w:rFonts w:ascii="Book Antiqua" w:hAnsi="Book Antiqua" w:cs="宋体"/>
          <w:lang w:val="en-US"/>
        </w:rPr>
        <w:t xml:space="preserve"> M, </w:t>
      </w:r>
      <w:proofErr w:type="spellStart"/>
      <w:r w:rsidRPr="004D576A">
        <w:rPr>
          <w:rFonts w:ascii="Book Antiqua" w:hAnsi="Book Antiqua" w:cs="宋体"/>
          <w:lang w:val="en-US"/>
        </w:rPr>
        <w:t>Hannukainen</w:t>
      </w:r>
      <w:proofErr w:type="spellEnd"/>
      <w:r w:rsidRPr="004D576A">
        <w:rPr>
          <w:rFonts w:ascii="Book Antiqua" w:hAnsi="Book Antiqua" w:cs="宋体"/>
          <w:lang w:val="en-US"/>
        </w:rPr>
        <w:t xml:space="preserve"> JC, </w:t>
      </w:r>
      <w:proofErr w:type="spellStart"/>
      <w:r w:rsidRPr="004D576A">
        <w:rPr>
          <w:rFonts w:ascii="Book Antiqua" w:hAnsi="Book Antiqua" w:cs="宋体"/>
          <w:lang w:val="en-US"/>
        </w:rPr>
        <w:t>Saunavaara</w:t>
      </w:r>
      <w:proofErr w:type="spellEnd"/>
      <w:r w:rsidRPr="004D576A">
        <w:rPr>
          <w:rFonts w:ascii="Book Antiqua" w:hAnsi="Book Antiqua" w:cs="宋体"/>
          <w:lang w:val="en-US"/>
        </w:rPr>
        <w:t xml:space="preserve"> V, </w:t>
      </w:r>
      <w:proofErr w:type="spellStart"/>
      <w:r w:rsidRPr="004D576A">
        <w:rPr>
          <w:rFonts w:ascii="Book Antiqua" w:hAnsi="Book Antiqua" w:cs="宋体"/>
          <w:lang w:val="en-US"/>
        </w:rPr>
        <w:t>Salminen</w:t>
      </w:r>
      <w:proofErr w:type="spellEnd"/>
      <w:r w:rsidRPr="004D576A">
        <w:rPr>
          <w:rFonts w:ascii="Book Antiqua" w:hAnsi="Book Antiqua" w:cs="宋体"/>
          <w:lang w:val="en-US"/>
        </w:rPr>
        <w:t xml:space="preserve"> P, </w:t>
      </w:r>
      <w:proofErr w:type="spellStart"/>
      <w:r w:rsidRPr="004D576A">
        <w:rPr>
          <w:rFonts w:ascii="Book Antiqua" w:hAnsi="Book Antiqua" w:cs="宋体"/>
          <w:lang w:val="en-US"/>
        </w:rPr>
        <w:t>Helmiö</w:t>
      </w:r>
      <w:proofErr w:type="spellEnd"/>
      <w:r w:rsidRPr="004D576A">
        <w:rPr>
          <w:rFonts w:ascii="Book Antiqua" w:hAnsi="Book Antiqua" w:cs="宋体"/>
          <w:lang w:val="en-US"/>
        </w:rPr>
        <w:t xml:space="preserve"> M, </w:t>
      </w:r>
      <w:proofErr w:type="spellStart"/>
      <w:r w:rsidRPr="004D576A">
        <w:rPr>
          <w:rFonts w:ascii="Book Antiqua" w:hAnsi="Book Antiqua" w:cs="宋体"/>
          <w:lang w:val="en-US"/>
        </w:rPr>
        <w:t>Parkkola</w:t>
      </w:r>
      <w:proofErr w:type="spellEnd"/>
      <w:r w:rsidRPr="004D576A">
        <w:rPr>
          <w:rFonts w:ascii="Book Antiqua" w:hAnsi="Book Antiqua" w:cs="宋体"/>
          <w:lang w:val="en-US"/>
        </w:rPr>
        <w:t xml:space="preserve"> R, </w:t>
      </w:r>
      <w:proofErr w:type="spellStart"/>
      <w:r w:rsidRPr="004D576A">
        <w:rPr>
          <w:rFonts w:ascii="Book Antiqua" w:hAnsi="Book Antiqua" w:cs="宋体"/>
          <w:lang w:val="en-US"/>
        </w:rPr>
        <w:t>Nuutila</w:t>
      </w:r>
      <w:proofErr w:type="spellEnd"/>
      <w:r w:rsidRPr="004D576A">
        <w:rPr>
          <w:rFonts w:ascii="Book Antiqua" w:hAnsi="Book Antiqua" w:cs="宋体"/>
          <w:lang w:val="en-US"/>
        </w:rPr>
        <w:t xml:space="preserve"> P, </w:t>
      </w:r>
      <w:proofErr w:type="spellStart"/>
      <w:r w:rsidRPr="004D576A">
        <w:rPr>
          <w:rFonts w:ascii="Book Antiqua" w:hAnsi="Book Antiqua" w:cs="宋体"/>
          <w:lang w:val="en-US"/>
        </w:rPr>
        <w:t>Kiviranta</w:t>
      </w:r>
      <w:proofErr w:type="spellEnd"/>
      <w:r w:rsidRPr="004D576A">
        <w:rPr>
          <w:rFonts w:ascii="Book Antiqua" w:hAnsi="Book Antiqua" w:cs="宋体"/>
          <w:lang w:val="en-US"/>
        </w:rPr>
        <w:t xml:space="preserve"> R. Changes in bone metabolism after bariatric surgery by gastric bypass or sleeve gastrectomy. </w:t>
      </w:r>
      <w:r w:rsidRPr="004D576A">
        <w:rPr>
          <w:rFonts w:ascii="Book Antiqua" w:hAnsi="Book Antiqua" w:cs="宋体"/>
          <w:i/>
          <w:iCs/>
          <w:lang w:val="en-US"/>
        </w:rPr>
        <w:t>Bone</w:t>
      </w:r>
      <w:r w:rsidRPr="004D576A">
        <w:rPr>
          <w:rFonts w:ascii="Book Antiqua" w:hAnsi="Book Antiqua" w:cs="宋体"/>
          <w:lang w:val="en-US"/>
        </w:rPr>
        <w:t xml:space="preserve"> 2017; </w:t>
      </w:r>
      <w:r w:rsidRPr="004D576A">
        <w:rPr>
          <w:rFonts w:ascii="Book Antiqua" w:hAnsi="Book Antiqua" w:cs="宋体"/>
          <w:b/>
          <w:bCs/>
          <w:lang w:val="en-US"/>
        </w:rPr>
        <w:t>95</w:t>
      </w:r>
      <w:r w:rsidRPr="004D576A">
        <w:rPr>
          <w:rFonts w:ascii="Book Antiqua" w:hAnsi="Book Antiqua" w:cs="宋体"/>
          <w:lang w:val="en-US"/>
        </w:rPr>
        <w:t>: 47-54 [PMID: 27818311 DOI: 10.1016/j.bone.2016.11.001]</w:t>
      </w:r>
    </w:p>
    <w:p w14:paraId="377B108F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34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Folli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F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Sabowitz</w:t>
      </w:r>
      <w:proofErr w:type="spellEnd"/>
      <w:r w:rsidRPr="004D576A">
        <w:rPr>
          <w:rFonts w:ascii="Book Antiqua" w:hAnsi="Book Antiqua" w:cs="宋体"/>
          <w:lang w:val="en-US"/>
        </w:rPr>
        <w:t xml:space="preserve"> BN, </w:t>
      </w:r>
      <w:proofErr w:type="spellStart"/>
      <w:r w:rsidRPr="004D576A">
        <w:rPr>
          <w:rFonts w:ascii="Book Antiqua" w:hAnsi="Book Antiqua" w:cs="宋体"/>
          <w:lang w:val="en-US"/>
        </w:rPr>
        <w:t>Schwesinger</w:t>
      </w:r>
      <w:proofErr w:type="spellEnd"/>
      <w:r w:rsidRPr="004D576A">
        <w:rPr>
          <w:rFonts w:ascii="Book Antiqua" w:hAnsi="Book Antiqua" w:cs="宋体"/>
          <w:lang w:val="en-US"/>
        </w:rPr>
        <w:t xml:space="preserve"> W, Fanti P, </w:t>
      </w:r>
      <w:proofErr w:type="spellStart"/>
      <w:r w:rsidRPr="004D576A">
        <w:rPr>
          <w:rFonts w:ascii="Book Antiqua" w:hAnsi="Book Antiqua" w:cs="宋体"/>
          <w:lang w:val="en-US"/>
        </w:rPr>
        <w:t>Guardado</w:t>
      </w:r>
      <w:proofErr w:type="spellEnd"/>
      <w:r w:rsidRPr="004D576A">
        <w:rPr>
          <w:rFonts w:ascii="Book Antiqua" w:hAnsi="Book Antiqua" w:cs="宋体"/>
          <w:lang w:val="en-US"/>
        </w:rPr>
        <w:t xml:space="preserve">-Mendoza R, </w:t>
      </w:r>
      <w:proofErr w:type="spellStart"/>
      <w:r w:rsidRPr="004D576A">
        <w:rPr>
          <w:rFonts w:ascii="Book Antiqua" w:hAnsi="Book Antiqua" w:cs="宋体"/>
          <w:lang w:val="en-US"/>
        </w:rPr>
        <w:t>Muscogiuri</w:t>
      </w:r>
      <w:proofErr w:type="spellEnd"/>
      <w:r w:rsidRPr="004D576A">
        <w:rPr>
          <w:rFonts w:ascii="Book Antiqua" w:hAnsi="Book Antiqua" w:cs="宋体"/>
          <w:lang w:val="en-US"/>
        </w:rPr>
        <w:t xml:space="preserve"> G. Bariatric surgery and bone disease: from clinical perspective to molecular insights.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Int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J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r w:rsidRPr="00D70FC7">
        <w:rPr>
          <w:rFonts w:ascii="Book Antiqua" w:hAnsi="Book Antiqua" w:cs="宋体"/>
          <w:iCs/>
          <w:lang w:val="en-US"/>
        </w:rPr>
        <w:t>(</w:t>
      </w:r>
      <w:proofErr w:type="spellStart"/>
      <w:r w:rsidRPr="00D70FC7">
        <w:rPr>
          <w:rFonts w:ascii="Book Antiqua" w:hAnsi="Book Antiqua" w:cs="宋体"/>
          <w:iCs/>
          <w:lang w:val="en-US"/>
        </w:rPr>
        <w:t>Lond</w:t>
      </w:r>
      <w:proofErr w:type="spellEnd"/>
      <w:r w:rsidRPr="00D70FC7">
        <w:rPr>
          <w:rFonts w:ascii="Book Antiqua" w:hAnsi="Book Antiqua" w:cs="宋体"/>
          <w:iCs/>
          <w:lang w:val="en-US"/>
        </w:rPr>
        <w:t>)</w:t>
      </w:r>
      <w:r w:rsidRPr="004D576A">
        <w:rPr>
          <w:rFonts w:ascii="Book Antiqua" w:hAnsi="Book Antiqua" w:cs="宋体"/>
          <w:lang w:val="en-US"/>
        </w:rPr>
        <w:t xml:space="preserve"> 2012; </w:t>
      </w:r>
      <w:r w:rsidRPr="004D576A">
        <w:rPr>
          <w:rFonts w:ascii="Book Antiqua" w:hAnsi="Book Antiqua" w:cs="宋体"/>
          <w:b/>
          <w:bCs/>
          <w:lang w:val="en-US"/>
        </w:rPr>
        <w:t>36</w:t>
      </w:r>
      <w:r w:rsidRPr="004D576A">
        <w:rPr>
          <w:rFonts w:ascii="Book Antiqua" w:hAnsi="Book Antiqua" w:cs="宋体"/>
          <w:lang w:val="en-US"/>
        </w:rPr>
        <w:t>: 1373-1379 [PMID: 22828943 DOI: 10.1038/ijo.2012.115]</w:t>
      </w:r>
    </w:p>
    <w:p w14:paraId="07370476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35 </w:t>
      </w:r>
      <w:r w:rsidRPr="004D576A">
        <w:rPr>
          <w:rFonts w:ascii="Book Antiqua" w:hAnsi="Book Antiqua" w:cs="宋体"/>
          <w:b/>
          <w:bCs/>
          <w:lang w:val="en-US"/>
        </w:rPr>
        <w:t>Nakamura KM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Haglind</w:t>
      </w:r>
      <w:proofErr w:type="spellEnd"/>
      <w:r w:rsidRPr="004D576A">
        <w:rPr>
          <w:rFonts w:ascii="Book Antiqua" w:hAnsi="Book Antiqua" w:cs="宋体"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lang w:val="en-US"/>
        </w:rPr>
        <w:t>EG</w:t>
      </w:r>
      <w:proofErr w:type="spellEnd"/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Clowes</w:t>
      </w:r>
      <w:proofErr w:type="spellEnd"/>
      <w:r w:rsidRPr="004D576A">
        <w:rPr>
          <w:rFonts w:ascii="Book Antiqua" w:hAnsi="Book Antiqua" w:cs="宋体"/>
          <w:lang w:val="en-US"/>
        </w:rPr>
        <w:t xml:space="preserve"> JA, Achenbach SJ, Atkinson EJ, Melton LJ 3rd, Kennel KA. Fracture risk following bariatric surgery: a population-based study.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Osteoporos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Int</w:t>
      </w:r>
      <w:proofErr w:type="spellEnd"/>
      <w:r w:rsidRPr="004D576A">
        <w:rPr>
          <w:rFonts w:ascii="Book Antiqua" w:hAnsi="Book Antiqua" w:cs="宋体"/>
          <w:lang w:val="en-US"/>
        </w:rPr>
        <w:t xml:space="preserve"> 2014; </w:t>
      </w:r>
      <w:r w:rsidRPr="004D576A">
        <w:rPr>
          <w:rFonts w:ascii="Book Antiqua" w:hAnsi="Book Antiqua" w:cs="宋体"/>
          <w:b/>
          <w:bCs/>
          <w:lang w:val="en-US"/>
        </w:rPr>
        <w:t>25</w:t>
      </w:r>
      <w:r w:rsidRPr="004D576A">
        <w:rPr>
          <w:rFonts w:ascii="Book Antiqua" w:hAnsi="Book Antiqua" w:cs="宋体"/>
          <w:lang w:val="en-US"/>
        </w:rPr>
        <w:t>: 151-158 [PMID: 23912559 DOI: 10.1007/s00198-013-2463-x]</w:t>
      </w:r>
    </w:p>
    <w:p w14:paraId="64B2D36B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36 </w:t>
      </w:r>
      <w:r w:rsidRPr="004D576A">
        <w:rPr>
          <w:rFonts w:ascii="Book Antiqua" w:hAnsi="Book Antiqua" w:cs="宋体"/>
          <w:b/>
          <w:bCs/>
          <w:lang w:val="en-US"/>
        </w:rPr>
        <w:t>Dix CF</w:t>
      </w:r>
      <w:r w:rsidRPr="004D576A">
        <w:rPr>
          <w:rFonts w:ascii="Book Antiqua" w:hAnsi="Book Antiqua" w:cs="宋体"/>
          <w:lang w:val="en-US"/>
        </w:rPr>
        <w:t xml:space="preserve">, Bauer JD, Wright OR. A Systematic Review: Vitamin D Status and Sleeve Gastrectomy.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lang w:val="en-US"/>
        </w:rPr>
        <w:t xml:space="preserve"> 2017; </w:t>
      </w:r>
      <w:r w:rsidRPr="004D576A">
        <w:rPr>
          <w:rFonts w:ascii="Book Antiqua" w:hAnsi="Book Antiqua" w:cs="宋体"/>
          <w:b/>
          <w:bCs/>
          <w:lang w:val="en-US"/>
        </w:rPr>
        <w:t>27</w:t>
      </w:r>
      <w:r w:rsidRPr="004D576A">
        <w:rPr>
          <w:rFonts w:ascii="Book Antiqua" w:hAnsi="Book Antiqua" w:cs="宋体"/>
          <w:lang w:val="en-US"/>
        </w:rPr>
        <w:t>: 215-225 [PMID: 27815862 DOI: 10.1007/s11695-016-2436-1]</w:t>
      </w:r>
    </w:p>
    <w:p w14:paraId="3B65A4AF" w14:textId="4F1C9431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37 </w:t>
      </w:r>
      <w:r w:rsidRPr="004D576A">
        <w:rPr>
          <w:rFonts w:ascii="Book Antiqua" w:hAnsi="Book Antiqua" w:cs="宋体"/>
          <w:b/>
          <w:bCs/>
          <w:lang w:val="en-US"/>
        </w:rPr>
        <w:t>Shah M</w:t>
      </w:r>
      <w:r w:rsidRPr="004D576A">
        <w:rPr>
          <w:rFonts w:ascii="Book Antiqua" w:hAnsi="Book Antiqua" w:cs="宋体"/>
          <w:lang w:val="en-US"/>
        </w:rPr>
        <w:t xml:space="preserve">, Sharma A, </w:t>
      </w:r>
      <w:proofErr w:type="spellStart"/>
      <w:r w:rsidRPr="004D576A">
        <w:rPr>
          <w:rFonts w:ascii="Book Antiqua" w:hAnsi="Book Antiqua" w:cs="宋体"/>
          <w:lang w:val="en-US"/>
        </w:rPr>
        <w:t>Wermers</w:t>
      </w:r>
      <w:proofErr w:type="spellEnd"/>
      <w:r w:rsidRPr="004D576A">
        <w:rPr>
          <w:rFonts w:ascii="Book Antiqua" w:hAnsi="Book Antiqua" w:cs="宋体"/>
          <w:lang w:val="en-US"/>
        </w:rPr>
        <w:t xml:space="preserve"> RA, Kennel KA, Kellogg TA, Mundi MS. Hypocalcemia After Bariatric Surgery: Prevalence and Associated Risk Factors.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="00D70FC7">
        <w:rPr>
          <w:rFonts w:ascii="Book Antiqua" w:hAnsi="Book Antiqua" w:cs="宋体"/>
          <w:lang w:val="en-US"/>
        </w:rPr>
        <w:t xml:space="preserve"> 2017</w:t>
      </w:r>
      <w:r w:rsidRPr="004D576A">
        <w:rPr>
          <w:rFonts w:ascii="Book Antiqua" w:hAnsi="Book Antiqua" w:cs="宋体"/>
          <w:lang w:val="en-US"/>
        </w:rPr>
        <w:t xml:space="preserve"> [</w:t>
      </w:r>
      <w:proofErr w:type="spellStart"/>
      <w:r w:rsidRPr="004D576A">
        <w:rPr>
          <w:rFonts w:ascii="Book Antiqua" w:hAnsi="Book Antiqua" w:cs="宋体"/>
          <w:lang w:val="en-US"/>
        </w:rPr>
        <w:t>PMID</w:t>
      </w:r>
      <w:proofErr w:type="spellEnd"/>
      <w:r w:rsidRPr="004D576A">
        <w:rPr>
          <w:rFonts w:ascii="Book Antiqua" w:hAnsi="Book Antiqua" w:cs="宋体"/>
          <w:lang w:val="en-US"/>
        </w:rPr>
        <w:t>: 28470489 DOI: 10.1007/s11695-017-2705-7]</w:t>
      </w:r>
    </w:p>
    <w:p w14:paraId="456BAE3B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38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Chakhtoura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MT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Nakhoul</w:t>
      </w:r>
      <w:proofErr w:type="spellEnd"/>
      <w:r w:rsidRPr="004D576A">
        <w:rPr>
          <w:rFonts w:ascii="Book Antiqua" w:hAnsi="Book Antiqua" w:cs="宋体"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lang w:val="en-US"/>
        </w:rPr>
        <w:t>NN</w:t>
      </w:r>
      <w:proofErr w:type="spellEnd"/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Shawwa</w:t>
      </w:r>
      <w:proofErr w:type="spellEnd"/>
      <w:r w:rsidRPr="004D576A">
        <w:rPr>
          <w:rFonts w:ascii="Book Antiqua" w:hAnsi="Book Antiqua" w:cs="宋体"/>
          <w:lang w:val="en-US"/>
        </w:rPr>
        <w:t xml:space="preserve"> K, </w:t>
      </w:r>
      <w:proofErr w:type="spellStart"/>
      <w:r w:rsidRPr="004D576A">
        <w:rPr>
          <w:rFonts w:ascii="Book Antiqua" w:hAnsi="Book Antiqua" w:cs="宋体"/>
          <w:lang w:val="en-US"/>
        </w:rPr>
        <w:t>Mantzoros</w:t>
      </w:r>
      <w:proofErr w:type="spellEnd"/>
      <w:r w:rsidRPr="004D576A">
        <w:rPr>
          <w:rFonts w:ascii="Book Antiqua" w:hAnsi="Book Antiqua" w:cs="宋体"/>
          <w:lang w:val="en-US"/>
        </w:rPr>
        <w:t xml:space="preserve"> C, El Hajj </w:t>
      </w:r>
      <w:proofErr w:type="spellStart"/>
      <w:r w:rsidRPr="004D576A">
        <w:rPr>
          <w:rFonts w:ascii="Book Antiqua" w:hAnsi="Book Antiqua" w:cs="宋体"/>
          <w:lang w:val="en-US"/>
        </w:rPr>
        <w:t>Fuleihan</w:t>
      </w:r>
      <w:proofErr w:type="spellEnd"/>
      <w:r w:rsidRPr="004D576A">
        <w:rPr>
          <w:rFonts w:ascii="Book Antiqua" w:hAnsi="Book Antiqua" w:cs="宋体"/>
          <w:lang w:val="en-US"/>
        </w:rPr>
        <w:t xml:space="preserve"> GA. </w:t>
      </w:r>
      <w:proofErr w:type="spellStart"/>
      <w:r w:rsidRPr="004D576A">
        <w:rPr>
          <w:rFonts w:ascii="Book Antiqua" w:hAnsi="Book Antiqua" w:cs="宋体"/>
          <w:lang w:val="en-US"/>
        </w:rPr>
        <w:lastRenderedPageBreak/>
        <w:t>Hypovitaminosis</w:t>
      </w:r>
      <w:proofErr w:type="spellEnd"/>
      <w:r w:rsidRPr="004D576A">
        <w:rPr>
          <w:rFonts w:ascii="Book Antiqua" w:hAnsi="Book Antiqua" w:cs="宋体"/>
          <w:lang w:val="en-US"/>
        </w:rPr>
        <w:t xml:space="preserve"> D in bariatric surgery: A systematic review of observational studies. </w:t>
      </w:r>
      <w:r w:rsidRPr="004D576A">
        <w:rPr>
          <w:rFonts w:ascii="Book Antiqua" w:hAnsi="Book Antiqua" w:cs="宋体"/>
          <w:i/>
          <w:iCs/>
          <w:lang w:val="en-US"/>
        </w:rPr>
        <w:t>Metabolism</w:t>
      </w:r>
      <w:r w:rsidRPr="004D576A">
        <w:rPr>
          <w:rFonts w:ascii="Book Antiqua" w:hAnsi="Book Antiqua" w:cs="宋体"/>
          <w:lang w:val="en-US"/>
        </w:rPr>
        <w:t xml:space="preserve"> 2016; </w:t>
      </w:r>
      <w:r w:rsidRPr="004D576A">
        <w:rPr>
          <w:rFonts w:ascii="Book Antiqua" w:hAnsi="Book Antiqua" w:cs="宋体"/>
          <w:b/>
          <w:bCs/>
          <w:lang w:val="en-US"/>
        </w:rPr>
        <w:t>65</w:t>
      </w:r>
      <w:r w:rsidRPr="004D576A">
        <w:rPr>
          <w:rFonts w:ascii="Book Antiqua" w:hAnsi="Book Antiqua" w:cs="宋体"/>
          <w:lang w:val="en-US"/>
        </w:rPr>
        <w:t>: 574-585 [PMID: 26805016 DOI: 10.1016/j.metabol.2015.12.004]</w:t>
      </w:r>
    </w:p>
    <w:p w14:paraId="4F07F369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39 </w:t>
      </w:r>
      <w:r w:rsidRPr="004D576A">
        <w:rPr>
          <w:rFonts w:ascii="Book Antiqua" w:hAnsi="Book Antiqua" w:cs="宋体"/>
          <w:b/>
          <w:bCs/>
          <w:lang w:val="en-US"/>
        </w:rPr>
        <w:t>Saltzman E</w:t>
      </w:r>
      <w:r w:rsidRPr="004D576A">
        <w:rPr>
          <w:rFonts w:ascii="Book Antiqua" w:hAnsi="Book Antiqua" w:cs="宋体"/>
          <w:lang w:val="en-US"/>
        </w:rPr>
        <w:t xml:space="preserve">, Karl JP. Nutrient deficiencies after gastric bypass surgery.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Annu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Rev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Nutr</w:t>
      </w:r>
      <w:proofErr w:type="spellEnd"/>
      <w:r w:rsidRPr="004D576A">
        <w:rPr>
          <w:rFonts w:ascii="Book Antiqua" w:hAnsi="Book Antiqua" w:cs="宋体"/>
          <w:lang w:val="en-US"/>
        </w:rPr>
        <w:t xml:space="preserve"> 2013; </w:t>
      </w:r>
      <w:r w:rsidRPr="004D576A">
        <w:rPr>
          <w:rFonts w:ascii="Book Antiqua" w:hAnsi="Book Antiqua" w:cs="宋体"/>
          <w:b/>
          <w:bCs/>
          <w:lang w:val="en-US"/>
        </w:rPr>
        <w:t>33</w:t>
      </w:r>
      <w:r w:rsidRPr="004D576A">
        <w:rPr>
          <w:rFonts w:ascii="Book Antiqua" w:hAnsi="Book Antiqua" w:cs="宋体"/>
          <w:lang w:val="en-US"/>
        </w:rPr>
        <w:t>: 183-203 [PMID: 23642197 DOI: 10.1146/annurev-nutr-071812-161225]</w:t>
      </w:r>
    </w:p>
    <w:p w14:paraId="7F11E526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40 </w:t>
      </w:r>
      <w:r w:rsidRPr="004D576A">
        <w:rPr>
          <w:rFonts w:ascii="Book Antiqua" w:hAnsi="Book Antiqua" w:cs="宋体"/>
          <w:b/>
          <w:bCs/>
          <w:lang w:val="en-US"/>
        </w:rPr>
        <w:t>Shikora SA</w:t>
      </w:r>
      <w:r w:rsidRPr="004D576A">
        <w:rPr>
          <w:rFonts w:ascii="Book Antiqua" w:hAnsi="Book Antiqua" w:cs="宋体"/>
          <w:lang w:val="en-US"/>
        </w:rPr>
        <w:t xml:space="preserve">, Kim </w:t>
      </w:r>
      <w:proofErr w:type="spellStart"/>
      <w:r w:rsidRPr="004D576A">
        <w:rPr>
          <w:rFonts w:ascii="Book Antiqua" w:hAnsi="Book Antiqua" w:cs="宋体"/>
          <w:lang w:val="en-US"/>
        </w:rPr>
        <w:t>JJ</w:t>
      </w:r>
      <w:proofErr w:type="spellEnd"/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Tarnoff</w:t>
      </w:r>
      <w:proofErr w:type="spellEnd"/>
      <w:r w:rsidRPr="004D576A">
        <w:rPr>
          <w:rFonts w:ascii="Book Antiqua" w:hAnsi="Book Antiqua" w:cs="宋体"/>
          <w:lang w:val="en-US"/>
        </w:rPr>
        <w:t xml:space="preserve"> ME. Nutrition and gastrointestinal complications of bariatric surgery.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Nutr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Clin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Pract</w:t>
      </w:r>
      <w:proofErr w:type="spellEnd"/>
      <w:r w:rsidRPr="004D576A">
        <w:rPr>
          <w:rFonts w:ascii="Book Antiqua" w:hAnsi="Book Antiqua" w:cs="宋体"/>
          <w:lang w:val="en-US"/>
        </w:rPr>
        <w:t xml:space="preserve"> 2007; </w:t>
      </w:r>
      <w:r w:rsidRPr="004D576A">
        <w:rPr>
          <w:rFonts w:ascii="Book Antiqua" w:hAnsi="Book Antiqua" w:cs="宋体"/>
          <w:b/>
          <w:bCs/>
          <w:lang w:val="en-US"/>
        </w:rPr>
        <w:t>22</w:t>
      </w:r>
      <w:r w:rsidRPr="004D576A">
        <w:rPr>
          <w:rFonts w:ascii="Book Antiqua" w:hAnsi="Book Antiqua" w:cs="宋体"/>
          <w:lang w:val="en-US"/>
        </w:rPr>
        <w:t>: 29-40 [PMID: 17242452 DOI: 10.1177/011542650702200129]</w:t>
      </w:r>
    </w:p>
    <w:p w14:paraId="6C90D31F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41 </w:t>
      </w:r>
      <w:r w:rsidRPr="004D576A">
        <w:rPr>
          <w:rFonts w:ascii="Book Antiqua" w:hAnsi="Book Antiqua" w:cs="宋体"/>
          <w:b/>
          <w:bCs/>
          <w:lang w:val="en-US"/>
        </w:rPr>
        <w:t>Dolan K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Hatzifotis</w:t>
      </w:r>
      <w:proofErr w:type="spellEnd"/>
      <w:r w:rsidRPr="004D576A">
        <w:rPr>
          <w:rFonts w:ascii="Book Antiqua" w:hAnsi="Book Antiqua" w:cs="宋体"/>
          <w:lang w:val="en-US"/>
        </w:rPr>
        <w:t xml:space="preserve"> M, Newbury L, Fielding G. A comparison of laparoscopic adjustable gastric banding and biliopancreatic diversion in </w:t>
      </w:r>
      <w:proofErr w:type="spellStart"/>
      <w:r w:rsidRPr="004D576A">
        <w:rPr>
          <w:rFonts w:ascii="Book Antiqua" w:hAnsi="Book Antiqua" w:cs="宋体"/>
          <w:lang w:val="en-US"/>
        </w:rPr>
        <w:t>superobesity</w:t>
      </w:r>
      <w:proofErr w:type="spellEnd"/>
      <w:r w:rsidRPr="004D576A">
        <w:rPr>
          <w:rFonts w:ascii="Book Antiqua" w:hAnsi="Book Antiqua" w:cs="宋体"/>
          <w:lang w:val="en-US"/>
        </w:rPr>
        <w:t xml:space="preserve">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lang w:val="en-US"/>
        </w:rPr>
        <w:t xml:space="preserve"> 2004; </w:t>
      </w:r>
      <w:r w:rsidRPr="004D576A">
        <w:rPr>
          <w:rFonts w:ascii="Book Antiqua" w:hAnsi="Book Antiqua" w:cs="宋体"/>
          <w:b/>
          <w:bCs/>
          <w:lang w:val="en-US"/>
        </w:rPr>
        <w:t>14</w:t>
      </w:r>
      <w:r w:rsidRPr="004D576A">
        <w:rPr>
          <w:rFonts w:ascii="Book Antiqua" w:hAnsi="Book Antiqua" w:cs="宋体"/>
          <w:lang w:val="en-US"/>
        </w:rPr>
        <w:t>: 165-169 [PMID: 15018743 DOI: 10.1381/096089204322857500]</w:t>
      </w:r>
    </w:p>
    <w:p w14:paraId="0B0030E5" w14:textId="5A5061DB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42 </w:t>
      </w:r>
      <w:r w:rsidRPr="004D576A">
        <w:rPr>
          <w:rFonts w:ascii="Book Antiqua" w:hAnsi="Book Antiqua" w:cs="宋体"/>
          <w:b/>
          <w:bCs/>
          <w:lang w:val="en-US"/>
        </w:rPr>
        <w:t>Slater GH</w:t>
      </w:r>
      <w:r w:rsidRPr="004D576A">
        <w:rPr>
          <w:rFonts w:ascii="Book Antiqua" w:hAnsi="Book Antiqua" w:cs="宋体"/>
          <w:lang w:val="en-US"/>
        </w:rPr>
        <w:t xml:space="preserve">, Ren CJ, Siegel N, Williams T, Barr D, Wolfe B, Dolan K, Fielding GA. Serum fat-soluble vitamin deficiency and abnormal calcium metabolism after </w:t>
      </w:r>
      <w:proofErr w:type="spellStart"/>
      <w:r w:rsidRPr="004D576A">
        <w:rPr>
          <w:rFonts w:ascii="Book Antiqua" w:hAnsi="Book Antiqua" w:cs="宋体"/>
          <w:lang w:val="en-US"/>
        </w:rPr>
        <w:t>malabsorptive</w:t>
      </w:r>
      <w:proofErr w:type="spellEnd"/>
      <w:r w:rsidRPr="004D576A">
        <w:rPr>
          <w:rFonts w:ascii="Book Antiqua" w:hAnsi="Book Antiqua" w:cs="宋体"/>
          <w:lang w:val="en-US"/>
        </w:rPr>
        <w:t xml:space="preserve"> bariatric surgery. </w:t>
      </w:r>
      <w:r w:rsidRPr="004D576A">
        <w:rPr>
          <w:rFonts w:ascii="Book Antiqua" w:hAnsi="Book Antiqua" w:cs="宋体"/>
          <w:i/>
          <w:iCs/>
          <w:lang w:val="en-US"/>
        </w:rPr>
        <w:t xml:space="preserve">J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Gastrointest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lang w:val="en-US"/>
        </w:rPr>
        <w:t xml:space="preserve"> 2004; </w:t>
      </w:r>
      <w:r w:rsidRPr="004D576A">
        <w:rPr>
          <w:rFonts w:ascii="Book Antiqua" w:hAnsi="Book Antiqua" w:cs="宋体"/>
          <w:b/>
          <w:bCs/>
          <w:lang w:val="en-US"/>
        </w:rPr>
        <w:t>8</w:t>
      </w:r>
      <w:r w:rsidRPr="004D576A">
        <w:rPr>
          <w:rFonts w:ascii="Book Antiqua" w:hAnsi="Book Antiqua" w:cs="宋体"/>
          <w:lang w:val="en-US"/>
        </w:rPr>
        <w:t>: 48-55; discussion 54-</w:t>
      </w:r>
      <w:r w:rsidR="00A11459">
        <w:rPr>
          <w:rFonts w:ascii="Book Antiqua" w:hAnsi="Book Antiqua" w:cs="宋体" w:hint="eastAsia"/>
          <w:lang w:val="en-US" w:eastAsia="zh-CN"/>
        </w:rPr>
        <w:t>5</w:t>
      </w:r>
      <w:r w:rsidRPr="004D576A">
        <w:rPr>
          <w:rFonts w:ascii="Book Antiqua" w:hAnsi="Book Antiqua" w:cs="宋体"/>
          <w:lang w:val="en-US"/>
        </w:rPr>
        <w:t>5 [PMID: 14746835 DOI: 10.1016/j.gassur.2003.09.020]</w:t>
      </w:r>
    </w:p>
    <w:p w14:paraId="21607292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43 </w:t>
      </w:r>
      <w:r w:rsidRPr="004D576A">
        <w:rPr>
          <w:rFonts w:ascii="Book Antiqua" w:hAnsi="Book Antiqua" w:cs="宋体"/>
          <w:b/>
          <w:bCs/>
          <w:lang w:val="en-US"/>
        </w:rPr>
        <w:t>Brolin RE</w:t>
      </w:r>
      <w:r w:rsidRPr="004D576A">
        <w:rPr>
          <w:rFonts w:ascii="Book Antiqua" w:hAnsi="Book Antiqua" w:cs="宋体"/>
          <w:lang w:val="en-US"/>
        </w:rPr>
        <w:t xml:space="preserve">, Leung M. Survey of vitamin and mineral supplementation after gastric bypass and biliopancreatic diversion for morbid obesity.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lang w:val="en-US"/>
        </w:rPr>
        <w:t xml:space="preserve"> 1999; </w:t>
      </w:r>
      <w:r w:rsidRPr="004D576A">
        <w:rPr>
          <w:rFonts w:ascii="Book Antiqua" w:hAnsi="Book Antiqua" w:cs="宋体"/>
          <w:b/>
          <w:bCs/>
          <w:lang w:val="en-US"/>
        </w:rPr>
        <w:t>9</w:t>
      </w:r>
      <w:r w:rsidRPr="004D576A">
        <w:rPr>
          <w:rFonts w:ascii="Book Antiqua" w:hAnsi="Book Antiqua" w:cs="宋体"/>
          <w:lang w:val="en-US"/>
        </w:rPr>
        <w:t>: 150-154 [PMID: 10340768 DOI: 10.1381/096089299765553395]</w:t>
      </w:r>
    </w:p>
    <w:p w14:paraId="0C18196B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44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Milone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M</w:t>
      </w:r>
      <w:r w:rsidRPr="004D576A">
        <w:rPr>
          <w:rFonts w:ascii="Book Antiqua" w:hAnsi="Book Antiqua" w:cs="宋体"/>
          <w:lang w:val="en-US"/>
        </w:rPr>
        <w:t xml:space="preserve">, Di </w:t>
      </w:r>
      <w:proofErr w:type="spellStart"/>
      <w:r w:rsidRPr="004D576A">
        <w:rPr>
          <w:rFonts w:ascii="Book Antiqua" w:hAnsi="Book Antiqua" w:cs="宋体"/>
          <w:lang w:val="en-US"/>
        </w:rPr>
        <w:t>Minno</w:t>
      </w:r>
      <w:proofErr w:type="spellEnd"/>
      <w:r w:rsidRPr="004D576A">
        <w:rPr>
          <w:rFonts w:ascii="Book Antiqua" w:hAnsi="Book Antiqua" w:cs="宋体"/>
          <w:lang w:val="en-US"/>
        </w:rPr>
        <w:t xml:space="preserve"> MN, </w:t>
      </w:r>
      <w:proofErr w:type="spellStart"/>
      <w:r w:rsidRPr="004D576A">
        <w:rPr>
          <w:rFonts w:ascii="Book Antiqua" w:hAnsi="Book Antiqua" w:cs="宋体"/>
          <w:lang w:val="en-US"/>
        </w:rPr>
        <w:t>Lupoli</w:t>
      </w:r>
      <w:proofErr w:type="spellEnd"/>
      <w:r w:rsidRPr="004D576A">
        <w:rPr>
          <w:rFonts w:ascii="Book Antiqua" w:hAnsi="Book Antiqua" w:cs="宋体"/>
          <w:lang w:val="en-US"/>
        </w:rPr>
        <w:t xml:space="preserve"> R, </w:t>
      </w:r>
      <w:proofErr w:type="spellStart"/>
      <w:r w:rsidRPr="004D576A">
        <w:rPr>
          <w:rFonts w:ascii="Book Antiqua" w:hAnsi="Book Antiqua" w:cs="宋体"/>
          <w:lang w:val="en-US"/>
        </w:rPr>
        <w:t>Maietta</w:t>
      </w:r>
      <w:proofErr w:type="spellEnd"/>
      <w:r w:rsidRPr="004D576A">
        <w:rPr>
          <w:rFonts w:ascii="Book Antiqua" w:hAnsi="Book Antiqua" w:cs="宋体"/>
          <w:lang w:val="en-US"/>
        </w:rPr>
        <w:t xml:space="preserve"> P, Bianco P, Pisapia A, </w:t>
      </w:r>
      <w:proofErr w:type="spellStart"/>
      <w:r w:rsidRPr="004D576A">
        <w:rPr>
          <w:rFonts w:ascii="Book Antiqua" w:hAnsi="Book Antiqua" w:cs="宋体"/>
          <w:lang w:val="en-US"/>
        </w:rPr>
        <w:t>Gaudioso</w:t>
      </w:r>
      <w:proofErr w:type="spellEnd"/>
      <w:r w:rsidRPr="004D576A">
        <w:rPr>
          <w:rFonts w:ascii="Book Antiqua" w:hAnsi="Book Antiqua" w:cs="宋体"/>
          <w:lang w:val="en-US"/>
        </w:rPr>
        <w:t xml:space="preserve"> D, </w:t>
      </w:r>
      <w:proofErr w:type="spellStart"/>
      <w:r w:rsidRPr="004D576A">
        <w:rPr>
          <w:rFonts w:ascii="Book Antiqua" w:hAnsi="Book Antiqua" w:cs="宋体"/>
          <w:lang w:val="en-US"/>
        </w:rPr>
        <w:t>Taffuri</w:t>
      </w:r>
      <w:proofErr w:type="spellEnd"/>
      <w:r w:rsidRPr="004D576A">
        <w:rPr>
          <w:rFonts w:ascii="Book Antiqua" w:hAnsi="Book Antiqua" w:cs="宋体"/>
          <w:lang w:val="en-US"/>
        </w:rPr>
        <w:t xml:space="preserve"> C, </w:t>
      </w:r>
      <w:proofErr w:type="spellStart"/>
      <w:r w:rsidRPr="004D576A">
        <w:rPr>
          <w:rFonts w:ascii="Book Antiqua" w:hAnsi="Book Antiqua" w:cs="宋体"/>
          <w:lang w:val="en-US"/>
        </w:rPr>
        <w:t>Milone</w:t>
      </w:r>
      <w:proofErr w:type="spellEnd"/>
      <w:r w:rsidRPr="004D576A">
        <w:rPr>
          <w:rFonts w:ascii="Book Antiqua" w:hAnsi="Book Antiqua" w:cs="宋体"/>
          <w:lang w:val="en-US"/>
        </w:rPr>
        <w:t xml:space="preserve"> F, </w:t>
      </w:r>
      <w:proofErr w:type="spellStart"/>
      <w:r w:rsidRPr="004D576A">
        <w:rPr>
          <w:rFonts w:ascii="Book Antiqua" w:hAnsi="Book Antiqua" w:cs="宋体"/>
          <w:lang w:val="en-US"/>
        </w:rPr>
        <w:t>Musella</w:t>
      </w:r>
      <w:proofErr w:type="spellEnd"/>
      <w:r w:rsidRPr="004D576A">
        <w:rPr>
          <w:rFonts w:ascii="Book Antiqua" w:hAnsi="Book Antiqua" w:cs="宋体"/>
          <w:lang w:val="en-US"/>
        </w:rPr>
        <w:t xml:space="preserve"> M. Wernicke encephalopathy in subjects undergoing restrictive weight loss surgery: a systematic review of literature data.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Eur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Eat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Disord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Rev</w:t>
      </w:r>
      <w:r w:rsidRPr="004D576A">
        <w:rPr>
          <w:rFonts w:ascii="Book Antiqua" w:hAnsi="Book Antiqua" w:cs="宋体"/>
          <w:lang w:val="en-US"/>
        </w:rPr>
        <w:t xml:space="preserve"> 2014; </w:t>
      </w:r>
      <w:r w:rsidRPr="004D576A">
        <w:rPr>
          <w:rFonts w:ascii="Book Antiqua" w:hAnsi="Book Antiqua" w:cs="宋体"/>
          <w:b/>
          <w:bCs/>
          <w:lang w:val="en-US"/>
        </w:rPr>
        <w:t>22</w:t>
      </w:r>
      <w:r w:rsidRPr="004D576A">
        <w:rPr>
          <w:rFonts w:ascii="Book Antiqua" w:hAnsi="Book Antiqua" w:cs="宋体"/>
          <w:lang w:val="en-US"/>
        </w:rPr>
        <w:t>: 223-229 [PMID: 24764323 DOI: 10.1002/erv.2292]</w:t>
      </w:r>
    </w:p>
    <w:p w14:paraId="1393D133" w14:textId="66B9C46D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45 </w:t>
      </w:r>
      <w:r w:rsidRPr="004D576A">
        <w:rPr>
          <w:rFonts w:ascii="Book Antiqua" w:hAnsi="Book Antiqua" w:cs="宋体"/>
          <w:b/>
          <w:bCs/>
          <w:lang w:val="en-US"/>
        </w:rPr>
        <w:t>Clements RH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Katasani</w:t>
      </w:r>
      <w:proofErr w:type="spellEnd"/>
      <w:r w:rsidRPr="004D576A">
        <w:rPr>
          <w:rFonts w:ascii="Book Antiqua" w:hAnsi="Book Antiqua" w:cs="宋体"/>
          <w:lang w:val="en-US"/>
        </w:rPr>
        <w:t xml:space="preserve"> VG, Palepu R, </w:t>
      </w:r>
      <w:proofErr w:type="spellStart"/>
      <w:r w:rsidRPr="004D576A">
        <w:rPr>
          <w:rFonts w:ascii="Book Antiqua" w:hAnsi="Book Antiqua" w:cs="宋体"/>
          <w:lang w:val="en-US"/>
        </w:rPr>
        <w:t>Leeth</w:t>
      </w:r>
      <w:proofErr w:type="spellEnd"/>
      <w:r w:rsidRPr="004D576A">
        <w:rPr>
          <w:rFonts w:ascii="Book Antiqua" w:hAnsi="Book Antiqua" w:cs="宋体"/>
          <w:lang w:val="en-US"/>
        </w:rPr>
        <w:t xml:space="preserve"> RR, </w:t>
      </w:r>
      <w:proofErr w:type="spellStart"/>
      <w:r w:rsidRPr="004D576A">
        <w:rPr>
          <w:rFonts w:ascii="Book Antiqua" w:hAnsi="Book Antiqua" w:cs="宋体"/>
          <w:lang w:val="en-US"/>
        </w:rPr>
        <w:t>Leath</w:t>
      </w:r>
      <w:proofErr w:type="spellEnd"/>
      <w:r w:rsidRPr="004D576A">
        <w:rPr>
          <w:rFonts w:ascii="Book Antiqua" w:hAnsi="Book Antiqua" w:cs="宋体"/>
          <w:lang w:val="en-US"/>
        </w:rPr>
        <w:t xml:space="preserve"> TD, Roy BP, Vickers SM. Incidence of vitamin deficiency after laparoscopic Roux-en-Y gastric bypass in a university hospital setting. </w:t>
      </w:r>
      <w:r w:rsidRPr="004D576A">
        <w:rPr>
          <w:rFonts w:ascii="Book Antiqua" w:hAnsi="Book Antiqua" w:cs="宋体"/>
          <w:i/>
          <w:iCs/>
          <w:lang w:val="en-US"/>
        </w:rPr>
        <w:t xml:space="preserve">Am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lang w:val="en-US"/>
        </w:rPr>
        <w:t xml:space="preserve"> 2006; </w:t>
      </w:r>
      <w:r w:rsidRPr="004D576A">
        <w:rPr>
          <w:rFonts w:ascii="Book Antiqua" w:hAnsi="Book Antiqua" w:cs="宋体"/>
          <w:b/>
          <w:bCs/>
          <w:lang w:val="en-US"/>
        </w:rPr>
        <w:t>72</w:t>
      </w:r>
      <w:r w:rsidRPr="004D576A">
        <w:rPr>
          <w:rFonts w:ascii="Book Antiqua" w:hAnsi="Book Antiqua" w:cs="宋体"/>
          <w:lang w:val="en-US"/>
        </w:rPr>
        <w:t>: 1196-</w:t>
      </w:r>
      <w:r w:rsidR="00B330C5">
        <w:rPr>
          <w:rFonts w:ascii="Book Antiqua" w:hAnsi="Book Antiqua" w:cs="宋体" w:hint="eastAsia"/>
          <w:lang w:val="en-US" w:eastAsia="zh-CN"/>
        </w:rPr>
        <w:t>1</w:t>
      </w:r>
      <w:r w:rsidRPr="004D576A">
        <w:rPr>
          <w:rFonts w:ascii="Book Antiqua" w:hAnsi="Book Antiqua" w:cs="宋体"/>
          <w:lang w:val="en-US"/>
        </w:rPr>
        <w:t>202; discussion 1203-</w:t>
      </w:r>
      <w:r w:rsidR="00B330C5">
        <w:rPr>
          <w:rFonts w:ascii="Book Antiqua" w:hAnsi="Book Antiqua" w:cs="宋体" w:hint="eastAsia"/>
          <w:lang w:val="en-US" w:eastAsia="zh-CN"/>
        </w:rPr>
        <w:t>120</w:t>
      </w:r>
      <w:r w:rsidRPr="004D576A">
        <w:rPr>
          <w:rFonts w:ascii="Book Antiqua" w:hAnsi="Book Antiqua" w:cs="宋体"/>
          <w:lang w:val="en-US"/>
        </w:rPr>
        <w:t>4 [PMID: 17216818]</w:t>
      </w:r>
    </w:p>
    <w:p w14:paraId="28CD5544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46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Riess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KP</w:t>
      </w:r>
      <w:proofErr w:type="spellEnd"/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Farnen</w:t>
      </w:r>
      <w:proofErr w:type="spellEnd"/>
      <w:r w:rsidRPr="004D576A">
        <w:rPr>
          <w:rFonts w:ascii="Book Antiqua" w:hAnsi="Book Antiqua" w:cs="宋体"/>
          <w:lang w:val="en-US"/>
        </w:rPr>
        <w:t xml:space="preserve"> JP, Lambert </w:t>
      </w:r>
      <w:proofErr w:type="spellStart"/>
      <w:r w:rsidRPr="004D576A">
        <w:rPr>
          <w:rFonts w:ascii="Book Antiqua" w:hAnsi="Book Antiqua" w:cs="宋体"/>
          <w:lang w:val="en-US"/>
        </w:rPr>
        <w:t>PJ</w:t>
      </w:r>
      <w:proofErr w:type="spellEnd"/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Mathiason</w:t>
      </w:r>
      <w:proofErr w:type="spellEnd"/>
      <w:r w:rsidRPr="004D576A">
        <w:rPr>
          <w:rFonts w:ascii="Book Antiqua" w:hAnsi="Book Antiqua" w:cs="宋体"/>
          <w:lang w:val="en-US"/>
        </w:rPr>
        <w:t xml:space="preserve"> MA, Kothari SN. Ascorbic acid deficiency in bariatric surgical population.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Relat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Dis</w:t>
      </w:r>
      <w:r w:rsidRPr="004D576A">
        <w:rPr>
          <w:rFonts w:ascii="Book Antiqua" w:hAnsi="Book Antiqua" w:cs="宋体"/>
          <w:lang w:val="en-US"/>
        </w:rPr>
        <w:t xml:space="preserve"> 2009; </w:t>
      </w:r>
      <w:r w:rsidRPr="004D576A">
        <w:rPr>
          <w:rFonts w:ascii="Book Antiqua" w:hAnsi="Book Antiqua" w:cs="宋体"/>
          <w:b/>
          <w:bCs/>
          <w:lang w:val="en-US"/>
        </w:rPr>
        <w:t>5</w:t>
      </w:r>
      <w:r w:rsidRPr="004D576A">
        <w:rPr>
          <w:rFonts w:ascii="Book Antiqua" w:hAnsi="Book Antiqua" w:cs="宋体"/>
          <w:lang w:val="en-US"/>
        </w:rPr>
        <w:t>: 81-86 [PMID: 18996765 DOI: 10.1016/j.soard.2008.06.007]</w:t>
      </w:r>
    </w:p>
    <w:p w14:paraId="684CCCF8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47 </w:t>
      </w:r>
      <w:r w:rsidRPr="004D576A">
        <w:rPr>
          <w:rFonts w:ascii="Book Antiqua" w:hAnsi="Book Antiqua" w:cs="宋体"/>
          <w:b/>
          <w:bCs/>
          <w:lang w:val="en-US"/>
        </w:rPr>
        <w:t>Stein J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Stier</w:t>
      </w:r>
      <w:proofErr w:type="spellEnd"/>
      <w:r w:rsidRPr="004D576A">
        <w:rPr>
          <w:rFonts w:ascii="Book Antiqua" w:hAnsi="Book Antiqua" w:cs="宋体"/>
          <w:lang w:val="en-US"/>
        </w:rPr>
        <w:t xml:space="preserve"> C, </w:t>
      </w:r>
      <w:proofErr w:type="spellStart"/>
      <w:r w:rsidRPr="004D576A">
        <w:rPr>
          <w:rFonts w:ascii="Book Antiqua" w:hAnsi="Book Antiqua" w:cs="宋体"/>
          <w:lang w:val="en-US"/>
        </w:rPr>
        <w:t>Raab</w:t>
      </w:r>
      <w:proofErr w:type="spellEnd"/>
      <w:r w:rsidRPr="004D576A">
        <w:rPr>
          <w:rFonts w:ascii="Book Antiqua" w:hAnsi="Book Antiqua" w:cs="宋体"/>
          <w:lang w:val="en-US"/>
        </w:rPr>
        <w:t xml:space="preserve"> H, Weiner R. Review article: The nutritional and pharmacological consequences of obesity surgery. </w:t>
      </w:r>
      <w:r w:rsidRPr="004D576A">
        <w:rPr>
          <w:rFonts w:ascii="Book Antiqua" w:hAnsi="Book Antiqua" w:cs="宋体"/>
          <w:i/>
          <w:iCs/>
          <w:lang w:val="en-US"/>
        </w:rPr>
        <w:t xml:space="preserve">Aliment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Pharmacol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Ther</w:t>
      </w:r>
      <w:proofErr w:type="spellEnd"/>
      <w:r w:rsidRPr="004D576A">
        <w:rPr>
          <w:rFonts w:ascii="Book Antiqua" w:hAnsi="Book Antiqua" w:cs="宋体"/>
          <w:lang w:val="en-US"/>
        </w:rPr>
        <w:t xml:space="preserve"> 2014; </w:t>
      </w:r>
      <w:r w:rsidRPr="004D576A">
        <w:rPr>
          <w:rFonts w:ascii="Book Antiqua" w:hAnsi="Book Antiqua" w:cs="宋体"/>
          <w:b/>
          <w:bCs/>
          <w:lang w:val="en-US"/>
        </w:rPr>
        <w:t>40</w:t>
      </w:r>
      <w:r w:rsidRPr="004D576A">
        <w:rPr>
          <w:rFonts w:ascii="Book Antiqua" w:hAnsi="Book Antiqua" w:cs="宋体"/>
          <w:lang w:val="en-US"/>
        </w:rPr>
        <w:t>: 582-609 [PMID: 25078533 DOI: 10.1111/apt.12872]</w:t>
      </w:r>
    </w:p>
    <w:p w14:paraId="656039EE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48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Faintuch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J</w:t>
      </w:r>
      <w:r w:rsidRPr="004D576A">
        <w:rPr>
          <w:rFonts w:ascii="Book Antiqua" w:hAnsi="Book Antiqua" w:cs="宋体"/>
          <w:lang w:val="en-US"/>
        </w:rPr>
        <w:t xml:space="preserve">, Matsuda M, Cruz ME, Silva MM, </w:t>
      </w:r>
      <w:proofErr w:type="spellStart"/>
      <w:r w:rsidRPr="004D576A">
        <w:rPr>
          <w:rFonts w:ascii="Book Antiqua" w:hAnsi="Book Antiqua" w:cs="宋体"/>
          <w:lang w:val="en-US"/>
        </w:rPr>
        <w:t>Teivelis</w:t>
      </w:r>
      <w:proofErr w:type="spellEnd"/>
      <w:r w:rsidRPr="004D576A">
        <w:rPr>
          <w:rFonts w:ascii="Book Antiqua" w:hAnsi="Book Antiqua" w:cs="宋体"/>
          <w:lang w:val="en-US"/>
        </w:rPr>
        <w:t xml:space="preserve"> MP, </w:t>
      </w:r>
      <w:proofErr w:type="spellStart"/>
      <w:r w:rsidRPr="004D576A">
        <w:rPr>
          <w:rFonts w:ascii="Book Antiqua" w:hAnsi="Book Antiqua" w:cs="宋体"/>
          <w:lang w:val="en-US"/>
        </w:rPr>
        <w:t>Garrido</w:t>
      </w:r>
      <w:proofErr w:type="spellEnd"/>
      <w:r w:rsidRPr="004D576A">
        <w:rPr>
          <w:rFonts w:ascii="Book Antiqua" w:hAnsi="Book Antiqua" w:cs="宋体"/>
          <w:lang w:val="en-US"/>
        </w:rPr>
        <w:t xml:space="preserve"> AB Jr, Gama-Rodrigues JJ. Severe protein-calorie malnutrition after bariatric procedures.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lang w:val="en-US"/>
        </w:rPr>
        <w:t xml:space="preserve"> </w:t>
      </w:r>
      <w:r w:rsidRPr="004D576A">
        <w:rPr>
          <w:rFonts w:ascii="Book Antiqua" w:hAnsi="Book Antiqua" w:cs="宋体"/>
          <w:lang w:val="en-US"/>
        </w:rPr>
        <w:lastRenderedPageBreak/>
        <w:t xml:space="preserve">2004; </w:t>
      </w:r>
      <w:r w:rsidRPr="004D576A">
        <w:rPr>
          <w:rFonts w:ascii="Book Antiqua" w:hAnsi="Book Antiqua" w:cs="宋体"/>
          <w:b/>
          <w:bCs/>
          <w:lang w:val="en-US"/>
        </w:rPr>
        <w:t>14</w:t>
      </w:r>
      <w:r w:rsidRPr="004D576A">
        <w:rPr>
          <w:rFonts w:ascii="Book Antiqua" w:hAnsi="Book Antiqua" w:cs="宋体"/>
          <w:lang w:val="en-US"/>
        </w:rPr>
        <w:t>: 175-181 [PMID: 15018745 DOI: 10.1381/096089204322857528]</w:t>
      </w:r>
    </w:p>
    <w:p w14:paraId="379B589F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49 </w:t>
      </w:r>
      <w:r w:rsidRPr="004D576A">
        <w:rPr>
          <w:rFonts w:ascii="Book Antiqua" w:hAnsi="Book Antiqua" w:cs="宋体"/>
          <w:b/>
          <w:bCs/>
          <w:lang w:val="en-US"/>
        </w:rPr>
        <w:t>Stocker DJ</w:t>
      </w:r>
      <w:r w:rsidRPr="004D576A">
        <w:rPr>
          <w:rFonts w:ascii="Book Antiqua" w:hAnsi="Book Antiqua" w:cs="宋体"/>
          <w:lang w:val="en-US"/>
        </w:rPr>
        <w:t xml:space="preserve">. Management of the bariatric surgery patient.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Endocrinol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Metab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Clin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North Am</w:t>
      </w:r>
      <w:r w:rsidRPr="004D576A">
        <w:rPr>
          <w:rFonts w:ascii="Book Antiqua" w:hAnsi="Book Antiqua" w:cs="宋体"/>
          <w:lang w:val="en-US"/>
        </w:rPr>
        <w:t xml:space="preserve"> 2003; </w:t>
      </w:r>
      <w:r w:rsidRPr="004D576A">
        <w:rPr>
          <w:rFonts w:ascii="Book Antiqua" w:hAnsi="Book Antiqua" w:cs="宋体"/>
          <w:b/>
          <w:bCs/>
          <w:lang w:val="en-US"/>
        </w:rPr>
        <w:t>32</w:t>
      </w:r>
      <w:r w:rsidRPr="004D576A">
        <w:rPr>
          <w:rFonts w:ascii="Book Antiqua" w:hAnsi="Book Antiqua" w:cs="宋体"/>
          <w:lang w:val="en-US"/>
        </w:rPr>
        <w:t>: 437-457 [PMID: 12800540 DOI: 10.1016/S0889-8529(03)00002-1]</w:t>
      </w:r>
    </w:p>
    <w:p w14:paraId="5DA39A96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50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Skroubis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G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Sakellaropoulos</w:t>
      </w:r>
      <w:proofErr w:type="spellEnd"/>
      <w:r w:rsidRPr="004D576A">
        <w:rPr>
          <w:rFonts w:ascii="Book Antiqua" w:hAnsi="Book Antiqua" w:cs="宋体"/>
          <w:lang w:val="en-US"/>
        </w:rPr>
        <w:t xml:space="preserve"> G, </w:t>
      </w:r>
      <w:proofErr w:type="spellStart"/>
      <w:r w:rsidRPr="004D576A">
        <w:rPr>
          <w:rFonts w:ascii="Book Antiqua" w:hAnsi="Book Antiqua" w:cs="宋体"/>
          <w:lang w:val="en-US"/>
        </w:rPr>
        <w:t>Pouggouras</w:t>
      </w:r>
      <w:proofErr w:type="spellEnd"/>
      <w:r w:rsidRPr="004D576A">
        <w:rPr>
          <w:rFonts w:ascii="Book Antiqua" w:hAnsi="Book Antiqua" w:cs="宋体"/>
          <w:lang w:val="en-US"/>
        </w:rPr>
        <w:t xml:space="preserve"> K, Mead N, </w:t>
      </w:r>
      <w:proofErr w:type="spellStart"/>
      <w:r w:rsidRPr="004D576A">
        <w:rPr>
          <w:rFonts w:ascii="Book Antiqua" w:hAnsi="Book Antiqua" w:cs="宋体"/>
          <w:lang w:val="en-US"/>
        </w:rPr>
        <w:t>Nikiforidis</w:t>
      </w:r>
      <w:proofErr w:type="spellEnd"/>
      <w:r w:rsidRPr="004D576A">
        <w:rPr>
          <w:rFonts w:ascii="Book Antiqua" w:hAnsi="Book Antiqua" w:cs="宋体"/>
          <w:lang w:val="en-US"/>
        </w:rPr>
        <w:t xml:space="preserve"> G, </w:t>
      </w:r>
      <w:proofErr w:type="spellStart"/>
      <w:r w:rsidRPr="004D576A">
        <w:rPr>
          <w:rFonts w:ascii="Book Antiqua" w:hAnsi="Book Antiqua" w:cs="宋体"/>
          <w:lang w:val="en-US"/>
        </w:rPr>
        <w:t>Kalfarentzos</w:t>
      </w:r>
      <w:proofErr w:type="spellEnd"/>
      <w:r w:rsidRPr="004D576A">
        <w:rPr>
          <w:rFonts w:ascii="Book Antiqua" w:hAnsi="Book Antiqua" w:cs="宋体"/>
          <w:lang w:val="en-US"/>
        </w:rPr>
        <w:t xml:space="preserve"> F. Comparison of nutritional deficiencies after Roux-en-Y gastric bypass and after biliopancreatic diversion with Roux-</w:t>
      </w:r>
      <w:proofErr w:type="spellStart"/>
      <w:r w:rsidRPr="004D576A">
        <w:rPr>
          <w:rFonts w:ascii="Book Antiqua" w:hAnsi="Book Antiqua" w:cs="宋体"/>
          <w:lang w:val="en-US"/>
        </w:rPr>
        <w:t>en</w:t>
      </w:r>
      <w:proofErr w:type="spellEnd"/>
      <w:r w:rsidRPr="004D576A">
        <w:rPr>
          <w:rFonts w:ascii="Book Antiqua" w:hAnsi="Book Antiqua" w:cs="宋体"/>
          <w:lang w:val="en-US"/>
        </w:rPr>
        <w:t xml:space="preserve">-Y gastric bypass.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lang w:val="en-US"/>
        </w:rPr>
        <w:t xml:space="preserve"> 2002; </w:t>
      </w:r>
      <w:r w:rsidRPr="004D576A">
        <w:rPr>
          <w:rFonts w:ascii="Book Antiqua" w:hAnsi="Book Antiqua" w:cs="宋体"/>
          <w:b/>
          <w:bCs/>
          <w:lang w:val="en-US"/>
        </w:rPr>
        <w:t>12</w:t>
      </w:r>
      <w:r w:rsidRPr="004D576A">
        <w:rPr>
          <w:rFonts w:ascii="Book Antiqua" w:hAnsi="Book Antiqua" w:cs="宋体"/>
          <w:lang w:val="en-US"/>
        </w:rPr>
        <w:t>: 551-558 [PMID: 12194550 DOI: 10.1381/096089202762252334]</w:t>
      </w:r>
    </w:p>
    <w:p w14:paraId="686E49A0" w14:textId="58C704B8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51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DiGiorgi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M</w:t>
      </w:r>
      <w:r w:rsidRPr="00A11459">
        <w:rPr>
          <w:rFonts w:ascii="Book Antiqua" w:hAnsi="Book Antiqua" w:cs="宋体"/>
          <w:bCs/>
          <w:lang w:val="en-US"/>
        </w:rPr>
        <w:t xml:space="preserve">. Factors Associated </w:t>
      </w:r>
      <w:proofErr w:type="gramStart"/>
      <w:r w:rsidRPr="00A11459">
        <w:rPr>
          <w:rFonts w:ascii="Book Antiqua" w:hAnsi="Book Antiqua" w:cs="宋体"/>
          <w:bCs/>
          <w:lang w:val="en-US"/>
        </w:rPr>
        <w:t>With</w:t>
      </w:r>
      <w:proofErr w:type="gramEnd"/>
      <w:r w:rsidRPr="00A11459">
        <w:rPr>
          <w:rFonts w:ascii="Book Antiqua" w:hAnsi="Book Antiqua" w:cs="宋体"/>
          <w:bCs/>
          <w:lang w:val="en-US"/>
        </w:rPr>
        <w:t xml:space="preserve"> Long Term Weight Regain After Bariatric Surgery. Columbia University,</w:t>
      </w:r>
      <w:r w:rsidRPr="00A11459">
        <w:rPr>
          <w:rFonts w:ascii="Book Antiqua" w:hAnsi="Book Antiqua" w:cs="宋体"/>
          <w:lang w:val="en-US"/>
        </w:rPr>
        <w:t xml:space="preserve"> </w:t>
      </w:r>
      <w:r w:rsidRPr="004D576A">
        <w:rPr>
          <w:rFonts w:ascii="Book Antiqua" w:hAnsi="Book Antiqua" w:cs="宋体"/>
          <w:lang w:val="en-US"/>
        </w:rPr>
        <w:t xml:space="preserve">2012. Available from: URL: </w:t>
      </w:r>
      <w:hyperlink r:id="rId16" w:history="1">
        <w:r w:rsidRPr="00B55AEC">
          <w:rPr>
            <w:rFonts w:ascii="Book Antiqua" w:hAnsi="Book Antiqua" w:cs="宋体"/>
            <w:lang w:val="en-US"/>
          </w:rPr>
          <w:t>https://academiccommons.columbia.edu/catalog/ac:174582</w:t>
        </w:r>
      </w:hyperlink>
    </w:p>
    <w:p w14:paraId="6A0B76DC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52 </w:t>
      </w:r>
      <w:r w:rsidRPr="004D576A">
        <w:rPr>
          <w:rFonts w:ascii="Book Antiqua" w:hAnsi="Book Antiqua" w:cs="宋体"/>
          <w:b/>
          <w:bCs/>
          <w:lang w:val="en-US"/>
        </w:rPr>
        <w:t>Santo MA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Riccioppo</w:t>
      </w:r>
      <w:proofErr w:type="spellEnd"/>
      <w:r w:rsidRPr="004D576A">
        <w:rPr>
          <w:rFonts w:ascii="Book Antiqua" w:hAnsi="Book Antiqua" w:cs="宋体"/>
          <w:lang w:val="en-US"/>
        </w:rPr>
        <w:t xml:space="preserve"> D, </w:t>
      </w:r>
      <w:proofErr w:type="spellStart"/>
      <w:r w:rsidRPr="004D576A">
        <w:rPr>
          <w:rFonts w:ascii="Book Antiqua" w:hAnsi="Book Antiqua" w:cs="宋体"/>
          <w:lang w:val="en-US"/>
        </w:rPr>
        <w:t>Pajecki</w:t>
      </w:r>
      <w:proofErr w:type="spellEnd"/>
      <w:r w:rsidRPr="004D576A">
        <w:rPr>
          <w:rFonts w:ascii="Book Antiqua" w:hAnsi="Book Antiqua" w:cs="宋体"/>
          <w:lang w:val="en-US"/>
        </w:rPr>
        <w:t xml:space="preserve"> D, Kawamoto F, de </w:t>
      </w:r>
      <w:proofErr w:type="spellStart"/>
      <w:r w:rsidRPr="004D576A">
        <w:rPr>
          <w:rFonts w:ascii="Book Antiqua" w:hAnsi="Book Antiqua" w:cs="宋体"/>
          <w:lang w:val="en-US"/>
        </w:rPr>
        <w:t>Cleva</w:t>
      </w:r>
      <w:proofErr w:type="spellEnd"/>
      <w:r w:rsidRPr="004D576A">
        <w:rPr>
          <w:rFonts w:ascii="Book Antiqua" w:hAnsi="Book Antiqua" w:cs="宋体"/>
          <w:lang w:val="en-US"/>
        </w:rPr>
        <w:t xml:space="preserve"> R, </w:t>
      </w:r>
      <w:proofErr w:type="spellStart"/>
      <w:r w:rsidRPr="004D576A">
        <w:rPr>
          <w:rFonts w:ascii="Book Antiqua" w:hAnsi="Book Antiqua" w:cs="宋体"/>
          <w:lang w:val="en-US"/>
        </w:rPr>
        <w:t>Antonangelo</w:t>
      </w:r>
      <w:proofErr w:type="spellEnd"/>
      <w:r w:rsidRPr="004D576A">
        <w:rPr>
          <w:rFonts w:ascii="Book Antiqua" w:hAnsi="Book Antiqua" w:cs="宋体"/>
          <w:lang w:val="en-US"/>
        </w:rPr>
        <w:t xml:space="preserve"> L, </w:t>
      </w:r>
      <w:proofErr w:type="spellStart"/>
      <w:r w:rsidRPr="004D576A">
        <w:rPr>
          <w:rFonts w:ascii="Book Antiqua" w:hAnsi="Book Antiqua" w:cs="宋体"/>
          <w:lang w:val="en-US"/>
        </w:rPr>
        <w:t>Marçal</w:t>
      </w:r>
      <w:proofErr w:type="spellEnd"/>
      <w:r w:rsidRPr="004D576A">
        <w:rPr>
          <w:rFonts w:ascii="Book Antiqua" w:hAnsi="Book Antiqua" w:cs="宋体"/>
          <w:lang w:val="en-US"/>
        </w:rPr>
        <w:t xml:space="preserve"> L, </w:t>
      </w:r>
      <w:proofErr w:type="spellStart"/>
      <w:r w:rsidRPr="004D576A">
        <w:rPr>
          <w:rFonts w:ascii="Book Antiqua" w:hAnsi="Book Antiqua" w:cs="宋体"/>
          <w:lang w:val="en-US"/>
        </w:rPr>
        <w:t>Cecconello</w:t>
      </w:r>
      <w:proofErr w:type="spellEnd"/>
      <w:r w:rsidRPr="004D576A">
        <w:rPr>
          <w:rFonts w:ascii="Book Antiqua" w:hAnsi="Book Antiqua" w:cs="宋体"/>
          <w:lang w:val="en-US"/>
        </w:rPr>
        <w:t xml:space="preserve"> I. Weight Regain After Gastric Bypass: Influence of Gut Hormones.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lang w:val="en-US"/>
        </w:rPr>
        <w:t xml:space="preserve"> 2016; </w:t>
      </w:r>
      <w:r w:rsidRPr="004D576A">
        <w:rPr>
          <w:rFonts w:ascii="Book Antiqua" w:hAnsi="Book Antiqua" w:cs="宋体"/>
          <w:b/>
          <w:bCs/>
          <w:lang w:val="en-US"/>
        </w:rPr>
        <w:t>26</w:t>
      </w:r>
      <w:r w:rsidRPr="004D576A">
        <w:rPr>
          <w:rFonts w:ascii="Book Antiqua" w:hAnsi="Book Antiqua" w:cs="宋体"/>
          <w:lang w:val="en-US"/>
        </w:rPr>
        <w:t>: 919-925 [PMID: 26450709 DOI: 10.1007/s11695-015-1908-z]</w:t>
      </w:r>
    </w:p>
    <w:p w14:paraId="54DBB9CD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53 </w:t>
      </w:r>
      <w:r w:rsidRPr="004D576A">
        <w:rPr>
          <w:rFonts w:ascii="Book Antiqua" w:hAnsi="Book Antiqua" w:cs="宋体"/>
          <w:b/>
          <w:bCs/>
          <w:lang w:val="en-US"/>
        </w:rPr>
        <w:t>Alvarez V</w:t>
      </w:r>
      <w:r w:rsidRPr="004D576A">
        <w:rPr>
          <w:rFonts w:ascii="Book Antiqua" w:hAnsi="Book Antiqua" w:cs="宋体"/>
          <w:lang w:val="en-US"/>
        </w:rPr>
        <w:t xml:space="preserve">, Carrasco F, Cuevas A, Valenzuela B, Muñoz G, </w:t>
      </w:r>
      <w:proofErr w:type="spellStart"/>
      <w:r w:rsidRPr="004D576A">
        <w:rPr>
          <w:rFonts w:ascii="Book Antiqua" w:hAnsi="Book Antiqua" w:cs="宋体"/>
          <w:lang w:val="en-US"/>
        </w:rPr>
        <w:t>Ghiardo</w:t>
      </w:r>
      <w:proofErr w:type="spellEnd"/>
      <w:r w:rsidRPr="004D576A">
        <w:rPr>
          <w:rFonts w:ascii="Book Antiqua" w:hAnsi="Book Antiqua" w:cs="宋体"/>
          <w:lang w:val="en-US"/>
        </w:rPr>
        <w:t xml:space="preserve"> D, Burr M, Lehmann Y, </w:t>
      </w:r>
      <w:proofErr w:type="spellStart"/>
      <w:r w:rsidRPr="004D576A">
        <w:rPr>
          <w:rFonts w:ascii="Book Antiqua" w:hAnsi="Book Antiqua" w:cs="宋体"/>
          <w:lang w:val="en-US"/>
        </w:rPr>
        <w:t>Leiva</w:t>
      </w:r>
      <w:proofErr w:type="spellEnd"/>
      <w:r w:rsidRPr="004D576A">
        <w:rPr>
          <w:rFonts w:ascii="Book Antiqua" w:hAnsi="Book Antiqua" w:cs="宋体"/>
          <w:lang w:val="en-US"/>
        </w:rPr>
        <w:t xml:space="preserve"> MJ, Berry M, </w:t>
      </w:r>
      <w:proofErr w:type="spellStart"/>
      <w:r w:rsidRPr="004D576A">
        <w:rPr>
          <w:rFonts w:ascii="Book Antiqua" w:hAnsi="Book Antiqua" w:cs="宋体"/>
          <w:lang w:val="en-US"/>
        </w:rPr>
        <w:t>Maluenda</w:t>
      </w:r>
      <w:proofErr w:type="spellEnd"/>
      <w:r w:rsidRPr="004D576A">
        <w:rPr>
          <w:rFonts w:ascii="Book Antiqua" w:hAnsi="Book Antiqua" w:cs="宋体"/>
          <w:lang w:val="en-US"/>
        </w:rPr>
        <w:t xml:space="preserve"> F. Mechanisms of long-term weight regain in patients undergoing sleeve gastrectomy. </w:t>
      </w:r>
      <w:r w:rsidRPr="004D576A">
        <w:rPr>
          <w:rFonts w:ascii="Book Antiqua" w:hAnsi="Book Antiqua" w:cs="宋体"/>
          <w:i/>
          <w:iCs/>
          <w:lang w:val="en-US"/>
        </w:rPr>
        <w:t>Nutrition</w:t>
      </w:r>
      <w:r w:rsidRPr="004D576A">
        <w:rPr>
          <w:rFonts w:ascii="Book Antiqua" w:hAnsi="Book Antiqua" w:cs="宋体"/>
          <w:lang w:val="en-US"/>
        </w:rPr>
        <w:t xml:space="preserve"> 2016; </w:t>
      </w:r>
      <w:r w:rsidRPr="004D576A">
        <w:rPr>
          <w:rFonts w:ascii="Book Antiqua" w:hAnsi="Book Antiqua" w:cs="宋体"/>
          <w:b/>
          <w:bCs/>
          <w:lang w:val="en-US"/>
        </w:rPr>
        <w:t>32</w:t>
      </w:r>
      <w:r w:rsidRPr="004D576A">
        <w:rPr>
          <w:rFonts w:ascii="Book Antiqua" w:hAnsi="Book Antiqua" w:cs="宋体"/>
          <w:lang w:val="en-US"/>
        </w:rPr>
        <w:t>: 303-308 [PMID: 26611808 DOI: 10.1016/j.nut.2015.08.023]</w:t>
      </w:r>
    </w:p>
    <w:p w14:paraId="0C73CC2F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54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Lauti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M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Kularatna</w:t>
      </w:r>
      <w:proofErr w:type="spellEnd"/>
      <w:r w:rsidRPr="004D576A">
        <w:rPr>
          <w:rFonts w:ascii="Book Antiqua" w:hAnsi="Book Antiqua" w:cs="宋体"/>
          <w:lang w:val="en-US"/>
        </w:rPr>
        <w:t xml:space="preserve"> M, Hill AG, </w:t>
      </w:r>
      <w:proofErr w:type="spellStart"/>
      <w:r w:rsidRPr="004D576A">
        <w:rPr>
          <w:rFonts w:ascii="Book Antiqua" w:hAnsi="Book Antiqua" w:cs="宋体"/>
          <w:lang w:val="en-US"/>
        </w:rPr>
        <w:t>MacCormick</w:t>
      </w:r>
      <w:proofErr w:type="spellEnd"/>
      <w:r w:rsidRPr="004D576A">
        <w:rPr>
          <w:rFonts w:ascii="Book Antiqua" w:hAnsi="Book Antiqua" w:cs="宋体"/>
          <w:lang w:val="en-US"/>
        </w:rPr>
        <w:t xml:space="preserve"> AD. Weight Regain Following Sleeve Gastrectomy-a Systematic Review.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lang w:val="en-US"/>
        </w:rPr>
        <w:t xml:space="preserve"> 2016; </w:t>
      </w:r>
      <w:r w:rsidRPr="004D576A">
        <w:rPr>
          <w:rFonts w:ascii="Book Antiqua" w:hAnsi="Book Antiqua" w:cs="宋体"/>
          <w:b/>
          <w:bCs/>
          <w:lang w:val="en-US"/>
        </w:rPr>
        <w:t>26</w:t>
      </w:r>
      <w:r w:rsidRPr="004D576A">
        <w:rPr>
          <w:rFonts w:ascii="Book Antiqua" w:hAnsi="Book Antiqua" w:cs="宋体"/>
          <w:lang w:val="en-US"/>
        </w:rPr>
        <w:t>: 1326-1334 [PMID: 27048439 DOI: 10.1007/s11695-016-2178-0]</w:t>
      </w:r>
    </w:p>
    <w:p w14:paraId="516CF154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55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Magro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DO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Geloneze</w:t>
      </w:r>
      <w:proofErr w:type="spellEnd"/>
      <w:r w:rsidRPr="004D576A">
        <w:rPr>
          <w:rFonts w:ascii="Book Antiqua" w:hAnsi="Book Antiqua" w:cs="宋体"/>
          <w:lang w:val="en-US"/>
        </w:rPr>
        <w:t xml:space="preserve"> B, </w:t>
      </w:r>
      <w:proofErr w:type="spellStart"/>
      <w:r w:rsidRPr="004D576A">
        <w:rPr>
          <w:rFonts w:ascii="Book Antiqua" w:hAnsi="Book Antiqua" w:cs="宋体"/>
          <w:lang w:val="en-US"/>
        </w:rPr>
        <w:t>Delfini</w:t>
      </w:r>
      <w:proofErr w:type="spellEnd"/>
      <w:r w:rsidRPr="004D576A">
        <w:rPr>
          <w:rFonts w:ascii="Book Antiqua" w:hAnsi="Book Antiqua" w:cs="宋体"/>
          <w:lang w:val="en-US"/>
        </w:rPr>
        <w:t xml:space="preserve"> R, </w:t>
      </w:r>
      <w:proofErr w:type="spellStart"/>
      <w:r w:rsidRPr="004D576A">
        <w:rPr>
          <w:rFonts w:ascii="Book Antiqua" w:hAnsi="Book Antiqua" w:cs="宋体"/>
          <w:lang w:val="en-US"/>
        </w:rPr>
        <w:t>Pareja</w:t>
      </w:r>
      <w:proofErr w:type="spellEnd"/>
      <w:r w:rsidRPr="004D576A">
        <w:rPr>
          <w:rFonts w:ascii="Book Antiqua" w:hAnsi="Book Antiqua" w:cs="宋体"/>
          <w:lang w:val="en-US"/>
        </w:rPr>
        <w:t xml:space="preserve"> BC, </w:t>
      </w:r>
      <w:proofErr w:type="spellStart"/>
      <w:r w:rsidRPr="004D576A">
        <w:rPr>
          <w:rFonts w:ascii="Book Antiqua" w:hAnsi="Book Antiqua" w:cs="宋体"/>
          <w:lang w:val="en-US"/>
        </w:rPr>
        <w:t>Callejas</w:t>
      </w:r>
      <w:proofErr w:type="spellEnd"/>
      <w:r w:rsidRPr="004D576A">
        <w:rPr>
          <w:rFonts w:ascii="Book Antiqua" w:hAnsi="Book Antiqua" w:cs="宋体"/>
          <w:lang w:val="en-US"/>
        </w:rPr>
        <w:t xml:space="preserve"> F, </w:t>
      </w:r>
      <w:proofErr w:type="spellStart"/>
      <w:r w:rsidRPr="004D576A">
        <w:rPr>
          <w:rFonts w:ascii="Book Antiqua" w:hAnsi="Book Antiqua" w:cs="宋体"/>
          <w:lang w:val="en-US"/>
        </w:rPr>
        <w:t>Pareja</w:t>
      </w:r>
      <w:proofErr w:type="spellEnd"/>
      <w:r w:rsidRPr="004D576A">
        <w:rPr>
          <w:rFonts w:ascii="Book Antiqua" w:hAnsi="Book Antiqua" w:cs="宋体"/>
          <w:lang w:val="en-US"/>
        </w:rPr>
        <w:t xml:space="preserve"> JC. Long-term weight regain after gastric bypass: a 5-year prospective study.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lang w:val="en-US"/>
        </w:rPr>
        <w:t xml:space="preserve"> 2008; </w:t>
      </w:r>
      <w:r w:rsidRPr="004D576A">
        <w:rPr>
          <w:rFonts w:ascii="Book Antiqua" w:hAnsi="Book Antiqua" w:cs="宋体"/>
          <w:b/>
          <w:bCs/>
          <w:lang w:val="en-US"/>
        </w:rPr>
        <w:t>18</w:t>
      </w:r>
      <w:r w:rsidRPr="004D576A">
        <w:rPr>
          <w:rFonts w:ascii="Book Antiqua" w:hAnsi="Book Antiqua" w:cs="宋体"/>
          <w:lang w:val="en-US"/>
        </w:rPr>
        <w:t>: 648-651 [PMID: 18392907 DOI: 10.1007/s11695-007-9265-1]</w:t>
      </w:r>
    </w:p>
    <w:p w14:paraId="5B72FD94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56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Karmali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S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Brar</w:t>
      </w:r>
      <w:proofErr w:type="spellEnd"/>
      <w:r w:rsidRPr="004D576A">
        <w:rPr>
          <w:rFonts w:ascii="Book Antiqua" w:hAnsi="Book Antiqua" w:cs="宋体"/>
          <w:lang w:val="en-US"/>
        </w:rPr>
        <w:t xml:space="preserve"> B, Shi X, Sharma AM, de </w:t>
      </w:r>
      <w:proofErr w:type="spellStart"/>
      <w:r w:rsidRPr="004D576A">
        <w:rPr>
          <w:rFonts w:ascii="Book Antiqua" w:hAnsi="Book Antiqua" w:cs="宋体"/>
          <w:lang w:val="en-US"/>
        </w:rPr>
        <w:t>Gara</w:t>
      </w:r>
      <w:proofErr w:type="spellEnd"/>
      <w:r w:rsidRPr="004D576A">
        <w:rPr>
          <w:rFonts w:ascii="Book Antiqua" w:hAnsi="Book Antiqua" w:cs="宋体"/>
          <w:lang w:val="en-US"/>
        </w:rPr>
        <w:t xml:space="preserve"> C, Birch </w:t>
      </w:r>
      <w:proofErr w:type="spellStart"/>
      <w:r w:rsidRPr="004D576A">
        <w:rPr>
          <w:rFonts w:ascii="Book Antiqua" w:hAnsi="Book Antiqua" w:cs="宋体"/>
          <w:lang w:val="en-US"/>
        </w:rPr>
        <w:t>DW</w:t>
      </w:r>
      <w:proofErr w:type="spellEnd"/>
      <w:r w:rsidRPr="004D576A">
        <w:rPr>
          <w:rFonts w:ascii="Book Antiqua" w:hAnsi="Book Antiqua" w:cs="宋体"/>
          <w:lang w:val="en-US"/>
        </w:rPr>
        <w:t xml:space="preserve">. Weight recidivism post-bariatric surgery: a systematic review.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lang w:val="en-US"/>
        </w:rPr>
        <w:t xml:space="preserve"> 2013; </w:t>
      </w:r>
      <w:r w:rsidRPr="004D576A">
        <w:rPr>
          <w:rFonts w:ascii="Book Antiqua" w:hAnsi="Book Antiqua" w:cs="宋体"/>
          <w:b/>
          <w:bCs/>
          <w:lang w:val="en-US"/>
        </w:rPr>
        <w:t>23</w:t>
      </w:r>
      <w:r w:rsidRPr="004D576A">
        <w:rPr>
          <w:rFonts w:ascii="Book Antiqua" w:hAnsi="Book Antiqua" w:cs="宋体"/>
          <w:lang w:val="en-US"/>
        </w:rPr>
        <w:t>: 1922-1933 [PMID: 23996349 DOI: 10.1007/s11695-013-1070-4]</w:t>
      </w:r>
    </w:p>
    <w:p w14:paraId="6576FD57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57 </w:t>
      </w:r>
      <w:r w:rsidRPr="004D576A">
        <w:rPr>
          <w:rFonts w:ascii="Book Antiqua" w:hAnsi="Book Antiqua" w:cs="宋体"/>
          <w:b/>
          <w:bCs/>
          <w:lang w:val="en-US"/>
        </w:rPr>
        <w:t>Tam CS</w:t>
      </w:r>
      <w:r w:rsidRPr="004D576A">
        <w:rPr>
          <w:rFonts w:ascii="Book Antiqua" w:hAnsi="Book Antiqua" w:cs="宋体"/>
          <w:lang w:val="en-US"/>
        </w:rPr>
        <w:t xml:space="preserve">, Redman LM, Greenway F, LeBlanc KA, Haussmann MG, </w:t>
      </w:r>
      <w:proofErr w:type="spellStart"/>
      <w:r w:rsidRPr="004D576A">
        <w:rPr>
          <w:rFonts w:ascii="Book Antiqua" w:hAnsi="Book Antiqua" w:cs="宋体"/>
          <w:lang w:val="en-US"/>
        </w:rPr>
        <w:t>Ravussin</w:t>
      </w:r>
      <w:proofErr w:type="spellEnd"/>
      <w:r w:rsidRPr="004D576A">
        <w:rPr>
          <w:rFonts w:ascii="Book Antiqua" w:hAnsi="Book Antiqua" w:cs="宋体"/>
          <w:lang w:val="en-US"/>
        </w:rPr>
        <w:t xml:space="preserve"> E. Energy Metabolic Adaptation and </w:t>
      </w:r>
      <w:proofErr w:type="spellStart"/>
      <w:r w:rsidRPr="004D576A">
        <w:rPr>
          <w:rFonts w:ascii="Book Antiqua" w:hAnsi="Book Antiqua" w:cs="宋体"/>
          <w:lang w:val="en-US"/>
        </w:rPr>
        <w:t>Cardiometabolic</w:t>
      </w:r>
      <w:proofErr w:type="spellEnd"/>
      <w:r w:rsidRPr="004D576A">
        <w:rPr>
          <w:rFonts w:ascii="Book Antiqua" w:hAnsi="Book Antiqua" w:cs="宋体"/>
          <w:lang w:val="en-US"/>
        </w:rPr>
        <w:t xml:space="preserve"> Improvements One Year After Gastric Bypass, Sleeve Gastrectomy, and Gastric Band. </w:t>
      </w:r>
      <w:r w:rsidRPr="004D576A">
        <w:rPr>
          <w:rFonts w:ascii="Book Antiqua" w:hAnsi="Book Antiqua" w:cs="宋体"/>
          <w:i/>
          <w:iCs/>
          <w:lang w:val="en-US"/>
        </w:rPr>
        <w:t xml:space="preserve">J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Clin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Endocrinol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Metab</w:t>
      </w:r>
      <w:proofErr w:type="spellEnd"/>
      <w:r w:rsidRPr="004D576A">
        <w:rPr>
          <w:rFonts w:ascii="Book Antiqua" w:hAnsi="Book Antiqua" w:cs="宋体"/>
          <w:lang w:val="en-US"/>
        </w:rPr>
        <w:t xml:space="preserve"> 2016; </w:t>
      </w:r>
      <w:r w:rsidRPr="004D576A">
        <w:rPr>
          <w:rFonts w:ascii="Book Antiqua" w:hAnsi="Book Antiqua" w:cs="宋体"/>
          <w:b/>
          <w:bCs/>
          <w:lang w:val="en-US"/>
        </w:rPr>
        <w:t>101</w:t>
      </w:r>
      <w:r w:rsidRPr="004D576A">
        <w:rPr>
          <w:rFonts w:ascii="Book Antiqua" w:hAnsi="Book Antiqua" w:cs="宋体"/>
          <w:lang w:val="en-US"/>
        </w:rPr>
        <w:t>: 3755-3764 [PMID: 27490919 DOI: 10.1210/jc.2016-1814]</w:t>
      </w:r>
    </w:p>
    <w:p w14:paraId="20E1E5FF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58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Nosso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G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Griffo</w:t>
      </w:r>
      <w:proofErr w:type="spellEnd"/>
      <w:r w:rsidRPr="004D576A">
        <w:rPr>
          <w:rFonts w:ascii="Book Antiqua" w:hAnsi="Book Antiqua" w:cs="宋体"/>
          <w:lang w:val="en-US"/>
        </w:rPr>
        <w:t xml:space="preserve"> E, </w:t>
      </w:r>
      <w:proofErr w:type="spellStart"/>
      <w:r w:rsidRPr="004D576A">
        <w:rPr>
          <w:rFonts w:ascii="Book Antiqua" w:hAnsi="Book Antiqua" w:cs="宋体"/>
          <w:lang w:val="en-US"/>
        </w:rPr>
        <w:t>Cotugno</w:t>
      </w:r>
      <w:proofErr w:type="spellEnd"/>
      <w:r w:rsidRPr="004D576A">
        <w:rPr>
          <w:rFonts w:ascii="Book Antiqua" w:hAnsi="Book Antiqua" w:cs="宋体"/>
          <w:lang w:val="en-US"/>
        </w:rPr>
        <w:t xml:space="preserve"> M, </w:t>
      </w:r>
      <w:proofErr w:type="spellStart"/>
      <w:r w:rsidRPr="004D576A">
        <w:rPr>
          <w:rFonts w:ascii="Book Antiqua" w:hAnsi="Book Antiqua" w:cs="宋体"/>
          <w:lang w:val="en-US"/>
        </w:rPr>
        <w:t>Saldalamacchia</w:t>
      </w:r>
      <w:proofErr w:type="spellEnd"/>
      <w:r w:rsidRPr="004D576A">
        <w:rPr>
          <w:rFonts w:ascii="Book Antiqua" w:hAnsi="Book Antiqua" w:cs="宋体"/>
          <w:lang w:val="en-US"/>
        </w:rPr>
        <w:t xml:space="preserve"> G, </w:t>
      </w:r>
      <w:proofErr w:type="spellStart"/>
      <w:r w:rsidRPr="004D576A">
        <w:rPr>
          <w:rFonts w:ascii="Book Antiqua" w:hAnsi="Book Antiqua" w:cs="宋体"/>
          <w:lang w:val="en-US"/>
        </w:rPr>
        <w:t>Lupoli</w:t>
      </w:r>
      <w:proofErr w:type="spellEnd"/>
      <w:r w:rsidRPr="004D576A">
        <w:rPr>
          <w:rFonts w:ascii="Book Antiqua" w:hAnsi="Book Antiqua" w:cs="宋体"/>
          <w:lang w:val="en-US"/>
        </w:rPr>
        <w:t xml:space="preserve"> R, </w:t>
      </w:r>
      <w:proofErr w:type="spellStart"/>
      <w:r w:rsidRPr="004D576A">
        <w:rPr>
          <w:rFonts w:ascii="Book Antiqua" w:hAnsi="Book Antiqua" w:cs="宋体"/>
          <w:lang w:val="en-US"/>
        </w:rPr>
        <w:t>Pacini</w:t>
      </w:r>
      <w:proofErr w:type="spellEnd"/>
      <w:r w:rsidRPr="004D576A">
        <w:rPr>
          <w:rFonts w:ascii="Book Antiqua" w:hAnsi="Book Antiqua" w:cs="宋体"/>
          <w:lang w:val="en-US"/>
        </w:rPr>
        <w:t xml:space="preserve"> G, </w:t>
      </w:r>
      <w:proofErr w:type="spellStart"/>
      <w:r w:rsidRPr="004D576A">
        <w:rPr>
          <w:rFonts w:ascii="Book Antiqua" w:hAnsi="Book Antiqua" w:cs="宋体"/>
          <w:lang w:val="en-US"/>
        </w:rPr>
        <w:t>Riccardi</w:t>
      </w:r>
      <w:proofErr w:type="spellEnd"/>
      <w:r w:rsidRPr="004D576A">
        <w:rPr>
          <w:rFonts w:ascii="Book Antiqua" w:hAnsi="Book Antiqua" w:cs="宋体"/>
          <w:lang w:val="en-US"/>
        </w:rPr>
        <w:t xml:space="preserve"> G, </w:t>
      </w:r>
      <w:proofErr w:type="spellStart"/>
      <w:r w:rsidRPr="004D576A">
        <w:rPr>
          <w:rFonts w:ascii="Book Antiqua" w:hAnsi="Book Antiqua" w:cs="宋体"/>
          <w:lang w:val="en-US"/>
        </w:rPr>
        <w:t>Angrisani</w:t>
      </w:r>
      <w:proofErr w:type="spellEnd"/>
      <w:r w:rsidRPr="004D576A">
        <w:rPr>
          <w:rFonts w:ascii="Book Antiqua" w:hAnsi="Book Antiqua" w:cs="宋体"/>
          <w:lang w:val="en-US"/>
        </w:rPr>
        <w:t xml:space="preserve"> L, Capaldo B. Comparative Effects of Roux-en-Y Gastric Bypass and Sleeve Gastrectomy on Glucose Homeostasis and Incretin Hormones in Obese Type 2 Diabetic </w:t>
      </w:r>
      <w:r w:rsidRPr="004D576A">
        <w:rPr>
          <w:rFonts w:ascii="Book Antiqua" w:hAnsi="Book Antiqua" w:cs="宋体"/>
          <w:lang w:val="en-US"/>
        </w:rPr>
        <w:lastRenderedPageBreak/>
        <w:t xml:space="preserve">Patients: A One-Year Prospective Study.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Horm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Metab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Res</w:t>
      </w:r>
      <w:r w:rsidRPr="004D576A">
        <w:rPr>
          <w:rFonts w:ascii="Book Antiqua" w:hAnsi="Book Antiqua" w:cs="宋体"/>
          <w:lang w:val="en-US"/>
        </w:rPr>
        <w:t xml:space="preserve"> 2016; </w:t>
      </w:r>
      <w:r w:rsidRPr="004D576A">
        <w:rPr>
          <w:rFonts w:ascii="Book Antiqua" w:hAnsi="Book Antiqua" w:cs="宋体"/>
          <w:b/>
          <w:bCs/>
          <w:lang w:val="en-US"/>
        </w:rPr>
        <w:t>48</w:t>
      </w:r>
      <w:r w:rsidRPr="004D576A">
        <w:rPr>
          <w:rFonts w:ascii="Book Antiqua" w:hAnsi="Book Antiqua" w:cs="宋体"/>
          <w:lang w:val="en-US"/>
        </w:rPr>
        <w:t>: 312-317 [PMID: 26788926 DOI: 10.1055/s-0041-111505]</w:t>
      </w:r>
    </w:p>
    <w:p w14:paraId="154136FD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59 </w:t>
      </w:r>
      <w:r w:rsidRPr="004D576A">
        <w:rPr>
          <w:rFonts w:ascii="Book Antiqua" w:hAnsi="Book Antiqua" w:cs="宋体"/>
          <w:b/>
          <w:bCs/>
          <w:lang w:val="en-US"/>
        </w:rPr>
        <w:t xml:space="preserve">Abu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Dayyeh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BK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Jirapinyo</w:t>
      </w:r>
      <w:proofErr w:type="spellEnd"/>
      <w:r w:rsidRPr="004D576A">
        <w:rPr>
          <w:rFonts w:ascii="Book Antiqua" w:hAnsi="Book Antiqua" w:cs="宋体"/>
          <w:lang w:val="en-US"/>
        </w:rPr>
        <w:t xml:space="preserve"> P, Thompson CC. Plasma Ghrelin Levels and Weight Regain After Roux-en-Y Gastric Bypass Surgery.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lang w:val="en-US"/>
        </w:rPr>
        <w:t xml:space="preserve"> 2017; </w:t>
      </w:r>
      <w:r w:rsidRPr="004D576A">
        <w:rPr>
          <w:rFonts w:ascii="Book Antiqua" w:hAnsi="Book Antiqua" w:cs="宋体"/>
          <w:b/>
          <w:bCs/>
          <w:lang w:val="en-US"/>
        </w:rPr>
        <w:t>27</w:t>
      </w:r>
      <w:r w:rsidRPr="004D576A">
        <w:rPr>
          <w:rFonts w:ascii="Book Antiqua" w:hAnsi="Book Antiqua" w:cs="宋体"/>
          <w:lang w:val="en-US"/>
        </w:rPr>
        <w:t>: 1031-1036 [PMID: 27966064 DOI: 10.1007/s11695-016-2418-3]</w:t>
      </w:r>
    </w:p>
    <w:p w14:paraId="01E7491A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60 </w:t>
      </w:r>
      <w:r w:rsidRPr="004D576A">
        <w:rPr>
          <w:rFonts w:ascii="Book Antiqua" w:hAnsi="Book Antiqua" w:cs="宋体"/>
          <w:b/>
          <w:bCs/>
          <w:lang w:val="en-US"/>
        </w:rPr>
        <w:t>Dirksen C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Jørgensen</w:t>
      </w:r>
      <w:proofErr w:type="spellEnd"/>
      <w:r w:rsidRPr="004D576A">
        <w:rPr>
          <w:rFonts w:ascii="Book Antiqua" w:hAnsi="Book Antiqua" w:cs="宋体"/>
          <w:lang w:val="en-US"/>
        </w:rPr>
        <w:t xml:space="preserve"> NB, </w:t>
      </w:r>
      <w:proofErr w:type="spellStart"/>
      <w:r w:rsidRPr="004D576A">
        <w:rPr>
          <w:rFonts w:ascii="Book Antiqua" w:hAnsi="Book Antiqua" w:cs="宋体"/>
          <w:lang w:val="en-US"/>
        </w:rPr>
        <w:t>Bojsen-Møller</w:t>
      </w:r>
      <w:proofErr w:type="spellEnd"/>
      <w:r w:rsidRPr="004D576A">
        <w:rPr>
          <w:rFonts w:ascii="Book Antiqua" w:hAnsi="Book Antiqua" w:cs="宋体"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lang w:val="en-US"/>
        </w:rPr>
        <w:t>KN</w:t>
      </w:r>
      <w:proofErr w:type="spellEnd"/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Kielgast</w:t>
      </w:r>
      <w:proofErr w:type="spellEnd"/>
      <w:r w:rsidRPr="004D576A">
        <w:rPr>
          <w:rFonts w:ascii="Book Antiqua" w:hAnsi="Book Antiqua" w:cs="宋体"/>
          <w:lang w:val="en-US"/>
        </w:rPr>
        <w:t xml:space="preserve"> U, Jacobsen </w:t>
      </w:r>
      <w:proofErr w:type="spellStart"/>
      <w:r w:rsidRPr="004D576A">
        <w:rPr>
          <w:rFonts w:ascii="Book Antiqua" w:hAnsi="Book Antiqua" w:cs="宋体"/>
          <w:lang w:val="en-US"/>
        </w:rPr>
        <w:t>SH</w:t>
      </w:r>
      <w:proofErr w:type="spellEnd"/>
      <w:r w:rsidRPr="004D576A">
        <w:rPr>
          <w:rFonts w:ascii="Book Antiqua" w:hAnsi="Book Antiqua" w:cs="宋体"/>
          <w:lang w:val="en-US"/>
        </w:rPr>
        <w:t xml:space="preserve">, Clausen </w:t>
      </w:r>
      <w:proofErr w:type="spellStart"/>
      <w:r w:rsidRPr="004D576A">
        <w:rPr>
          <w:rFonts w:ascii="Book Antiqua" w:hAnsi="Book Antiqua" w:cs="宋体"/>
          <w:lang w:val="en-US"/>
        </w:rPr>
        <w:t>TR</w:t>
      </w:r>
      <w:proofErr w:type="spellEnd"/>
      <w:r w:rsidRPr="004D576A">
        <w:rPr>
          <w:rFonts w:ascii="Book Antiqua" w:hAnsi="Book Antiqua" w:cs="宋体"/>
          <w:lang w:val="en-US"/>
        </w:rPr>
        <w:t xml:space="preserve">, Worm D, Hartmann B, </w:t>
      </w:r>
      <w:proofErr w:type="spellStart"/>
      <w:r w:rsidRPr="004D576A">
        <w:rPr>
          <w:rFonts w:ascii="Book Antiqua" w:hAnsi="Book Antiqua" w:cs="宋体"/>
          <w:lang w:val="en-US"/>
        </w:rPr>
        <w:t>Rehfeld</w:t>
      </w:r>
      <w:proofErr w:type="spellEnd"/>
      <w:r w:rsidRPr="004D576A">
        <w:rPr>
          <w:rFonts w:ascii="Book Antiqua" w:hAnsi="Book Antiqua" w:cs="宋体"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lang w:val="en-US"/>
        </w:rPr>
        <w:t>JF</w:t>
      </w:r>
      <w:proofErr w:type="spellEnd"/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Damgaard</w:t>
      </w:r>
      <w:proofErr w:type="spellEnd"/>
      <w:r w:rsidRPr="004D576A">
        <w:rPr>
          <w:rFonts w:ascii="Book Antiqua" w:hAnsi="Book Antiqua" w:cs="宋体"/>
          <w:lang w:val="en-US"/>
        </w:rPr>
        <w:t xml:space="preserve"> M, Madsen </w:t>
      </w:r>
      <w:proofErr w:type="spellStart"/>
      <w:r w:rsidRPr="004D576A">
        <w:rPr>
          <w:rFonts w:ascii="Book Antiqua" w:hAnsi="Book Antiqua" w:cs="宋体"/>
          <w:lang w:val="en-US"/>
        </w:rPr>
        <w:t>JL</w:t>
      </w:r>
      <w:proofErr w:type="spellEnd"/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Madsbad</w:t>
      </w:r>
      <w:proofErr w:type="spellEnd"/>
      <w:r w:rsidRPr="004D576A">
        <w:rPr>
          <w:rFonts w:ascii="Book Antiqua" w:hAnsi="Book Antiqua" w:cs="宋体"/>
          <w:lang w:val="en-US"/>
        </w:rPr>
        <w:t xml:space="preserve"> S, Holst </w:t>
      </w:r>
      <w:proofErr w:type="spellStart"/>
      <w:r w:rsidRPr="004D576A">
        <w:rPr>
          <w:rFonts w:ascii="Book Antiqua" w:hAnsi="Book Antiqua" w:cs="宋体"/>
          <w:lang w:val="en-US"/>
        </w:rPr>
        <w:t>JJ</w:t>
      </w:r>
      <w:proofErr w:type="spellEnd"/>
      <w:r w:rsidRPr="004D576A">
        <w:rPr>
          <w:rFonts w:ascii="Book Antiqua" w:hAnsi="Book Antiqua" w:cs="宋体"/>
          <w:lang w:val="en-US"/>
        </w:rPr>
        <w:t xml:space="preserve">, Hansen DL. Gut hormones, early dumping and resting energy expenditure in patients with good and poor weight loss response after Roux-en-Y gastric bypass.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Int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J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r w:rsidRPr="00640112">
        <w:rPr>
          <w:rFonts w:ascii="Book Antiqua" w:hAnsi="Book Antiqua" w:cs="宋体"/>
          <w:iCs/>
          <w:lang w:val="en-US"/>
        </w:rPr>
        <w:t>(</w:t>
      </w:r>
      <w:proofErr w:type="spellStart"/>
      <w:r w:rsidRPr="00640112">
        <w:rPr>
          <w:rFonts w:ascii="Book Antiqua" w:hAnsi="Book Antiqua" w:cs="宋体"/>
          <w:iCs/>
          <w:lang w:val="en-US"/>
        </w:rPr>
        <w:t>Lond</w:t>
      </w:r>
      <w:proofErr w:type="spellEnd"/>
      <w:r w:rsidRPr="00640112">
        <w:rPr>
          <w:rFonts w:ascii="Book Antiqua" w:hAnsi="Book Antiqua" w:cs="宋体"/>
          <w:iCs/>
          <w:lang w:val="en-US"/>
        </w:rPr>
        <w:t>)</w:t>
      </w:r>
      <w:r w:rsidRPr="004D576A">
        <w:rPr>
          <w:rFonts w:ascii="Book Antiqua" w:hAnsi="Book Antiqua" w:cs="宋体"/>
          <w:lang w:val="en-US"/>
        </w:rPr>
        <w:t xml:space="preserve"> 2013; </w:t>
      </w:r>
      <w:r w:rsidRPr="004D576A">
        <w:rPr>
          <w:rFonts w:ascii="Book Antiqua" w:hAnsi="Book Antiqua" w:cs="宋体"/>
          <w:b/>
          <w:bCs/>
          <w:lang w:val="en-US"/>
        </w:rPr>
        <w:t>37</w:t>
      </w:r>
      <w:r w:rsidRPr="004D576A">
        <w:rPr>
          <w:rFonts w:ascii="Book Antiqua" w:hAnsi="Book Antiqua" w:cs="宋体"/>
          <w:lang w:val="en-US"/>
        </w:rPr>
        <w:t>: 1452-1459 [PMID: 23419600 DOI: 10.1038/ijo.2013.15]</w:t>
      </w:r>
    </w:p>
    <w:p w14:paraId="20EC1EF9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61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Bohdjalian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A</w:t>
      </w:r>
      <w:r w:rsidRPr="004D576A">
        <w:rPr>
          <w:rFonts w:ascii="Book Antiqua" w:hAnsi="Book Antiqua" w:cs="宋体"/>
          <w:lang w:val="en-US"/>
        </w:rPr>
        <w:t xml:space="preserve">, Langer FB, </w:t>
      </w:r>
      <w:proofErr w:type="spellStart"/>
      <w:r w:rsidRPr="004D576A">
        <w:rPr>
          <w:rFonts w:ascii="Book Antiqua" w:hAnsi="Book Antiqua" w:cs="宋体"/>
          <w:lang w:val="en-US"/>
        </w:rPr>
        <w:t>Shakeri-Leidenmühler</w:t>
      </w:r>
      <w:proofErr w:type="spellEnd"/>
      <w:r w:rsidRPr="004D576A">
        <w:rPr>
          <w:rFonts w:ascii="Book Antiqua" w:hAnsi="Book Antiqua" w:cs="宋体"/>
          <w:lang w:val="en-US"/>
        </w:rPr>
        <w:t xml:space="preserve"> S, </w:t>
      </w:r>
      <w:proofErr w:type="spellStart"/>
      <w:r w:rsidRPr="004D576A">
        <w:rPr>
          <w:rFonts w:ascii="Book Antiqua" w:hAnsi="Book Antiqua" w:cs="宋体"/>
          <w:lang w:val="en-US"/>
        </w:rPr>
        <w:t>Gfrerer</w:t>
      </w:r>
      <w:proofErr w:type="spellEnd"/>
      <w:r w:rsidRPr="004D576A">
        <w:rPr>
          <w:rFonts w:ascii="Book Antiqua" w:hAnsi="Book Antiqua" w:cs="宋体"/>
          <w:lang w:val="en-US"/>
        </w:rPr>
        <w:t xml:space="preserve"> L, Ludvik B, </w:t>
      </w:r>
      <w:proofErr w:type="spellStart"/>
      <w:r w:rsidRPr="004D576A">
        <w:rPr>
          <w:rFonts w:ascii="Book Antiqua" w:hAnsi="Book Antiqua" w:cs="宋体"/>
          <w:lang w:val="en-US"/>
        </w:rPr>
        <w:t>Zacherl</w:t>
      </w:r>
      <w:proofErr w:type="spellEnd"/>
      <w:r w:rsidRPr="004D576A">
        <w:rPr>
          <w:rFonts w:ascii="Book Antiqua" w:hAnsi="Book Antiqua" w:cs="宋体"/>
          <w:lang w:val="en-US"/>
        </w:rPr>
        <w:t xml:space="preserve"> J, Prager G. Sleeve gastrectomy as sole and definitive bariatric procedure: 5-year results for weight loss and ghrelin.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lang w:val="en-US"/>
        </w:rPr>
        <w:t xml:space="preserve"> 2010; </w:t>
      </w:r>
      <w:r w:rsidRPr="004D576A">
        <w:rPr>
          <w:rFonts w:ascii="Book Antiqua" w:hAnsi="Book Antiqua" w:cs="宋体"/>
          <w:b/>
          <w:bCs/>
          <w:lang w:val="en-US"/>
        </w:rPr>
        <w:t>20</w:t>
      </w:r>
      <w:r w:rsidRPr="004D576A">
        <w:rPr>
          <w:rFonts w:ascii="Book Antiqua" w:hAnsi="Book Antiqua" w:cs="宋体"/>
          <w:lang w:val="en-US"/>
        </w:rPr>
        <w:t>: 535-540 [PMID: 20094819 DOI: 10.1007/s11695-009-0066-6]</w:t>
      </w:r>
    </w:p>
    <w:p w14:paraId="1D6CF69A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62 </w:t>
      </w:r>
      <w:r w:rsidRPr="004D576A">
        <w:rPr>
          <w:rFonts w:ascii="Book Antiqua" w:hAnsi="Book Antiqua" w:cs="宋体"/>
          <w:b/>
          <w:bCs/>
          <w:lang w:val="en-US"/>
        </w:rPr>
        <w:t>Rutledge T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Groesz</w:t>
      </w:r>
      <w:proofErr w:type="spellEnd"/>
      <w:r w:rsidRPr="004D576A">
        <w:rPr>
          <w:rFonts w:ascii="Book Antiqua" w:hAnsi="Book Antiqua" w:cs="宋体"/>
          <w:lang w:val="en-US"/>
        </w:rPr>
        <w:t xml:space="preserve"> LM, </w:t>
      </w:r>
      <w:proofErr w:type="spellStart"/>
      <w:r w:rsidRPr="004D576A">
        <w:rPr>
          <w:rFonts w:ascii="Book Antiqua" w:hAnsi="Book Antiqua" w:cs="宋体"/>
          <w:lang w:val="en-US"/>
        </w:rPr>
        <w:t>Savu</w:t>
      </w:r>
      <w:proofErr w:type="spellEnd"/>
      <w:r w:rsidRPr="004D576A">
        <w:rPr>
          <w:rFonts w:ascii="Book Antiqua" w:hAnsi="Book Antiqua" w:cs="宋体"/>
          <w:lang w:val="en-US"/>
        </w:rPr>
        <w:t xml:space="preserve"> M. Psychiatric factors and weight loss patterns following gastric bypass surgery in a veteran population.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lang w:val="en-US"/>
        </w:rPr>
        <w:t xml:space="preserve"> 2011; </w:t>
      </w:r>
      <w:r w:rsidRPr="004D576A">
        <w:rPr>
          <w:rFonts w:ascii="Book Antiqua" w:hAnsi="Book Antiqua" w:cs="宋体"/>
          <w:b/>
          <w:bCs/>
          <w:lang w:val="en-US"/>
        </w:rPr>
        <w:t>21</w:t>
      </w:r>
      <w:r w:rsidRPr="004D576A">
        <w:rPr>
          <w:rFonts w:ascii="Book Antiqua" w:hAnsi="Book Antiqua" w:cs="宋体"/>
          <w:lang w:val="en-US"/>
        </w:rPr>
        <w:t>: 29-35 [PMID: 19847571 DOI: 10.1007/s11695-009-9923-6]</w:t>
      </w:r>
    </w:p>
    <w:p w14:paraId="783D28A4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63 </w:t>
      </w:r>
      <w:r w:rsidRPr="004D576A">
        <w:rPr>
          <w:rFonts w:ascii="Book Antiqua" w:hAnsi="Book Antiqua" w:cs="宋体"/>
          <w:b/>
          <w:bCs/>
          <w:lang w:val="en-US"/>
        </w:rPr>
        <w:t>Odom J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Zalesin</w:t>
      </w:r>
      <w:proofErr w:type="spellEnd"/>
      <w:r w:rsidRPr="004D576A">
        <w:rPr>
          <w:rFonts w:ascii="Book Antiqua" w:hAnsi="Book Antiqua" w:cs="宋体"/>
          <w:lang w:val="en-US"/>
        </w:rPr>
        <w:t xml:space="preserve"> KC, Washington TL, Miller WW, </w:t>
      </w:r>
      <w:proofErr w:type="spellStart"/>
      <w:r w:rsidRPr="004D576A">
        <w:rPr>
          <w:rFonts w:ascii="Book Antiqua" w:hAnsi="Book Antiqua" w:cs="宋体"/>
          <w:lang w:val="en-US"/>
        </w:rPr>
        <w:t>Hakmeh</w:t>
      </w:r>
      <w:proofErr w:type="spellEnd"/>
      <w:r w:rsidRPr="004D576A">
        <w:rPr>
          <w:rFonts w:ascii="Book Antiqua" w:hAnsi="Book Antiqua" w:cs="宋体"/>
          <w:lang w:val="en-US"/>
        </w:rPr>
        <w:t xml:space="preserve"> B, </w:t>
      </w:r>
      <w:proofErr w:type="spellStart"/>
      <w:r w:rsidRPr="004D576A">
        <w:rPr>
          <w:rFonts w:ascii="Book Antiqua" w:hAnsi="Book Antiqua" w:cs="宋体"/>
          <w:lang w:val="en-US"/>
        </w:rPr>
        <w:t>Zaremba</w:t>
      </w:r>
      <w:proofErr w:type="spellEnd"/>
      <w:r w:rsidRPr="004D576A">
        <w:rPr>
          <w:rFonts w:ascii="Book Antiqua" w:hAnsi="Book Antiqua" w:cs="宋体"/>
          <w:lang w:val="en-US"/>
        </w:rPr>
        <w:t xml:space="preserve"> DL, </w:t>
      </w:r>
      <w:proofErr w:type="spellStart"/>
      <w:r w:rsidRPr="004D576A">
        <w:rPr>
          <w:rFonts w:ascii="Book Antiqua" w:hAnsi="Book Antiqua" w:cs="宋体"/>
          <w:lang w:val="en-US"/>
        </w:rPr>
        <w:t>Altattan</w:t>
      </w:r>
      <w:proofErr w:type="spellEnd"/>
      <w:r w:rsidRPr="004D576A">
        <w:rPr>
          <w:rFonts w:ascii="Book Antiqua" w:hAnsi="Book Antiqua" w:cs="宋体"/>
          <w:lang w:val="en-US"/>
        </w:rPr>
        <w:t xml:space="preserve"> M, </w:t>
      </w:r>
      <w:proofErr w:type="spellStart"/>
      <w:r w:rsidRPr="004D576A">
        <w:rPr>
          <w:rFonts w:ascii="Book Antiqua" w:hAnsi="Book Antiqua" w:cs="宋体"/>
          <w:lang w:val="en-US"/>
        </w:rPr>
        <w:t>Balasubramaniam</w:t>
      </w:r>
      <w:proofErr w:type="spellEnd"/>
      <w:r w:rsidRPr="004D576A">
        <w:rPr>
          <w:rFonts w:ascii="Book Antiqua" w:hAnsi="Book Antiqua" w:cs="宋体"/>
          <w:lang w:val="en-US"/>
        </w:rPr>
        <w:t xml:space="preserve"> M, Gibbs DS, Krause KR, </w:t>
      </w:r>
      <w:proofErr w:type="spellStart"/>
      <w:r w:rsidRPr="004D576A">
        <w:rPr>
          <w:rFonts w:ascii="Book Antiqua" w:hAnsi="Book Antiqua" w:cs="宋体"/>
          <w:lang w:val="en-US"/>
        </w:rPr>
        <w:t>Chengelis</w:t>
      </w:r>
      <w:proofErr w:type="spellEnd"/>
      <w:r w:rsidRPr="004D576A">
        <w:rPr>
          <w:rFonts w:ascii="Book Antiqua" w:hAnsi="Book Antiqua" w:cs="宋体"/>
          <w:lang w:val="en-US"/>
        </w:rPr>
        <w:t xml:space="preserve"> DL, Franklin BA, McCullough PA. Behavioral predictors of weight regain after bariatric surgery.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lang w:val="en-US"/>
        </w:rPr>
        <w:t xml:space="preserve"> 2010; </w:t>
      </w:r>
      <w:r w:rsidRPr="004D576A">
        <w:rPr>
          <w:rFonts w:ascii="Book Antiqua" w:hAnsi="Book Antiqua" w:cs="宋体"/>
          <w:b/>
          <w:bCs/>
          <w:lang w:val="en-US"/>
        </w:rPr>
        <w:t>20</w:t>
      </w:r>
      <w:r w:rsidRPr="004D576A">
        <w:rPr>
          <w:rFonts w:ascii="Book Antiqua" w:hAnsi="Book Antiqua" w:cs="宋体"/>
          <w:lang w:val="en-US"/>
        </w:rPr>
        <w:t>: 349-356 [PMID: 19554382 DOI: 10.1007/s11695-009-9895-6]</w:t>
      </w:r>
    </w:p>
    <w:p w14:paraId="5D4D0C58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64 </w:t>
      </w:r>
      <w:r w:rsidRPr="004D576A">
        <w:rPr>
          <w:rFonts w:ascii="Book Antiqua" w:hAnsi="Book Antiqua" w:cs="宋体"/>
          <w:b/>
          <w:bCs/>
          <w:lang w:val="en-US"/>
        </w:rPr>
        <w:t>Marcus MD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Kalarchian</w:t>
      </w:r>
      <w:proofErr w:type="spellEnd"/>
      <w:r w:rsidRPr="004D576A">
        <w:rPr>
          <w:rFonts w:ascii="Book Antiqua" w:hAnsi="Book Antiqua" w:cs="宋体"/>
          <w:lang w:val="en-US"/>
        </w:rPr>
        <w:t xml:space="preserve"> MA, </w:t>
      </w:r>
      <w:proofErr w:type="spellStart"/>
      <w:r w:rsidRPr="004D576A">
        <w:rPr>
          <w:rFonts w:ascii="Book Antiqua" w:hAnsi="Book Antiqua" w:cs="宋体"/>
          <w:lang w:val="en-US"/>
        </w:rPr>
        <w:t>Courcoulas</w:t>
      </w:r>
      <w:proofErr w:type="spellEnd"/>
      <w:r w:rsidRPr="004D576A">
        <w:rPr>
          <w:rFonts w:ascii="Book Antiqua" w:hAnsi="Book Antiqua" w:cs="宋体"/>
          <w:lang w:val="en-US"/>
        </w:rPr>
        <w:t xml:space="preserve"> AP. Psychiatric evaluation and follow-up of bariatric surgery patients. </w:t>
      </w:r>
      <w:r w:rsidRPr="004D576A">
        <w:rPr>
          <w:rFonts w:ascii="Book Antiqua" w:hAnsi="Book Antiqua" w:cs="宋体"/>
          <w:i/>
          <w:iCs/>
          <w:lang w:val="en-US"/>
        </w:rPr>
        <w:t>Am J Psychiatry</w:t>
      </w:r>
      <w:r w:rsidRPr="004D576A">
        <w:rPr>
          <w:rFonts w:ascii="Book Antiqua" w:hAnsi="Book Antiqua" w:cs="宋体"/>
          <w:lang w:val="en-US"/>
        </w:rPr>
        <w:t xml:space="preserve"> 2009; </w:t>
      </w:r>
      <w:r w:rsidRPr="004D576A">
        <w:rPr>
          <w:rFonts w:ascii="Book Antiqua" w:hAnsi="Book Antiqua" w:cs="宋体"/>
          <w:b/>
          <w:bCs/>
          <w:lang w:val="en-US"/>
        </w:rPr>
        <w:t>166</w:t>
      </w:r>
      <w:r w:rsidRPr="004D576A">
        <w:rPr>
          <w:rFonts w:ascii="Book Antiqua" w:hAnsi="Book Antiqua" w:cs="宋体"/>
          <w:lang w:val="en-US"/>
        </w:rPr>
        <w:t>: 285-291 [PMID: 19255051 DOI: 10.1176/appi.ajp.2008.08091327]</w:t>
      </w:r>
    </w:p>
    <w:p w14:paraId="6FDF740B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65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Sarwer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DB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Wadden</w:t>
      </w:r>
      <w:proofErr w:type="spellEnd"/>
      <w:r w:rsidRPr="004D576A">
        <w:rPr>
          <w:rFonts w:ascii="Book Antiqua" w:hAnsi="Book Antiqua" w:cs="宋体"/>
          <w:lang w:val="en-US"/>
        </w:rPr>
        <w:t xml:space="preserve"> TA, </w:t>
      </w:r>
      <w:proofErr w:type="spellStart"/>
      <w:r w:rsidRPr="004D576A">
        <w:rPr>
          <w:rFonts w:ascii="Book Antiqua" w:hAnsi="Book Antiqua" w:cs="宋体"/>
          <w:lang w:val="en-US"/>
        </w:rPr>
        <w:t>Fabricatore</w:t>
      </w:r>
      <w:proofErr w:type="spellEnd"/>
      <w:r w:rsidRPr="004D576A">
        <w:rPr>
          <w:rFonts w:ascii="Book Antiqua" w:hAnsi="Book Antiqua" w:cs="宋体"/>
          <w:lang w:val="en-US"/>
        </w:rPr>
        <w:t xml:space="preserve"> AN. Psychosocial and behavioral aspects of bariatric surgery.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Res</w:t>
      </w:r>
      <w:r w:rsidRPr="004D576A">
        <w:rPr>
          <w:rFonts w:ascii="Book Antiqua" w:hAnsi="Book Antiqua" w:cs="宋体"/>
          <w:lang w:val="en-US"/>
        </w:rPr>
        <w:t xml:space="preserve"> 2005; </w:t>
      </w:r>
      <w:r w:rsidRPr="004D576A">
        <w:rPr>
          <w:rFonts w:ascii="Book Antiqua" w:hAnsi="Book Antiqua" w:cs="宋体"/>
          <w:b/>
          <w:bCs/>
          <w:lang w:val="en-US"/>
        </w:rPr>
        <w:t>13</w:t>
      </w:r>
      <w:r w:rsidRPr="004D576A">
        <w:rPr>
          <w:rFonts w:ascii="Book Antiqua" w:hAnsi="Book Antiqua" w:cs="宋体"/>
          <w:lang w:val="en-US"/>
        </w:rPr>
        <w:t>: 639-648 [PMID: 15897471 DOI: 10.1038/oby.2005.71]</w:t>
      </w:r>
    </w:p>
    <w:p w14:paraId="6A73AF4C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66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Sjöström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L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Lindroos</w:t>
      </w:r>
      <w:proofErr w:type="spellEnd"/>
      <w:r w:rsidRPr="004D576A">
        <w:rPr>
          <w:rFonts w:ascii="Book Antiqua" w:hAnsi="Book Antiqua" w:cs="宋体"/>
          <w:lang w:val="en-US"/>
        </w:rPr>
        <w:t xml:space="preserve"> AK, </w:t>
      </w:r>
      <w:proofErr w:type="spellStart"/>
      <w:r w:rsidRPr="004D576A">
        <w:rPr>
          <w:rFonts w:ascii="Book Antiqua" w:hAnsi="Book Antiqua" w:cs="宋体"/>
          <w:lang w:val="en-US"/>
        </w:rPr>
        <w:t>Peltonen</w:t>
      </w:r>
      <w:proofErr w:type="spellEnd"/>
      <w:r w:rsidRPr="004D576A">
        <w:rPr>
          <w:rFonts w:ascii="Book Antiqua" w:hAnsi="Book Antiqua" w:cs="宋体"/>
          <w:lang w:val="en-US"/>
        </w:rPr>
        <w:t xml:space="preserve"> M, </w:t>
      </w:r>
      <w:proofErr w:type="spellStart"/>
      <w:r w:rsidRPr="004D576A">
        <w:rPr>
          <w:rFonts w:ascii="Book Antiqua" w:hAnsi="Book Antiqua" w:cs="宋体"/>
          <w:lang w:val="en-US"/>
        </w:rPr>
        <w:t>Torgerson</w:t>
      </w:r>
      <w:proofErr w:type="spellEnd"/>
      <w:r w:rsidRPr="004D576A">
        <w:rPr>
          <w:rFonts w:ascii="Book Antiqua" w:hAnsi="Book Antiqua" w:cs="宋体"/>
          <w:lang w:val="en-US"/>
        </w:rPr>
        <w:t xml:space="preserve"> J, Bouchard C, </w:t>
      </w:r>
      <w:proofErr w:type="spellStart"/>
      <w:r w:rsidRPr="004D576A">
        <w:rPr>
          <w:rFonts w:ascii="Book Antiqua" w:hAnsi="Book Antiqua" w:cs="宋体"/>
          <w:lang w:val="en-US"/>
        </w:rPr>
        <w:t>Carlsson</w:t>
      </w:r>
      <w:proofErr w:type="spellEnd"/>
      <w:r w:rsidRPr="004D576A">
        <w:rPr>
          <w:rFonts w:ascii="Book Antiqua" w:hAnsi="Book Antiqua" w:cs="宋体"/>
          <w:lang w:val="en-US"/>
        </w:rPr>
        <w:t xml:space="preserve"> B, Dahlgren S, Larsson B, </w:t>
      </w:r>
      <w:proofErr w:type="spellStart"/>
      <w:r w:rsidRPr="004D576A">
        <w:rPr>
          <w:rFonts w:ascii="Book Antiqua" w:hAnsi="Book Antiqua" w:cs="宋体"/>
          <w:lang w:val="en-US"/>
        </w:rPr>
        <w:t>Narbro</w:t>
      </w:r>
      <w:proofErr w:type="spellEnd"/>
      <w:r w:rsidRPr="004D576A">
        <w:rPr>
          <w:rFonts w:ascii="Book Antiqua" w:hAnsi="Book Antiqua" w:cs="宋体"/>
          <w:lang w:val="en-US"/>
        </w:rPr>
        <w:t xml:space="preserve"> K, </w:t>
      </w:r>
      <w:proofErr w:type="spellStart"/>
      <w:r w:rsidRPr="004D576A">
        <w:rPr>
          <w:rFonts w:ascii="Book Antiqua" w:hAnsi="Book Antiqua" w:cs="宋体"/>
          <w:lang w:val="en-US"/>
        </w:rPr>
        <w:t>Sjöström</w:t>
      </w:r>
      <w:proofErr w:type="spellEnd"/>
      <w:r w:rsidRPr="004D576A">
        <w:rPr>
          <w:rFonts w:ascii="Book Antiqua" w:hAnsi="Book Antiqua" w:cs="宋体"/>
          <w:lang w:val="en-US"/>
        </w:rPr>
        <w:t xml:space="preserve"> CD, Sullivan M, Wedel H; Swedish Obese Subjects Study Scientific Group. Lifestyle, diabetes, and cardiovascular risk factors 10 years after bariatric surgery. </w:t>
      </w:r>
      <w:r w:rsidRPr="004D576A">
        <w:rPr>
          <w:rFonts w:ascii="Book Antiqua" w:hAnsi="Book Antiqua" w:cs="宋体"/>
          <w:i/>
          <w:iCs/>
          <w:lang w:val="en-US"/>
        </w:rPr>
        <w:t xml:space="preserve">N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Engl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J Med</w:t>
      </w:r>
      <w:r w:rsidRPr="004D576A">
        <w:rPr>
          <w:rFonts w:ascii="Book Antiqua" w:hAnsi="Book Antiqua" w:cs="宋体"/>
          <w:lang w:val="en-US"/>
        </w:rPr>
        <w:t xml:space="preserve"> 2004; </w:t>
      </w:r>
      <w:r w:rsidRPr="004D576A">
        <w:rPr>
          <w:rFonts w:ascii="Book Antiqua" w:hAnsi="Book Antiqua" w:cs="宋体"/>
          <w:b/>
          <w:bCs/>
          <w:lang w:val="en-US"/>
        </w:rPr>
        <w:t>351</w:t>
      </w:r>
      <w:r w:rsidRPr="004D576A">
        <w:rPr>
          <w:rFonts w:ascii="Book Antiqua" w:hAnsi="Book Antiqua" w:cs="宋体"/>
          <w:lang w:val="en-US"/>
        </w:rPr>
        <w:t>: 2683-2693 [PMID: 15616203 DOI: 10.1056/NEJMoa035622]</w:t>
      </w:r>
    </w:p>
    <w:p w14:paraId="7318E6A0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67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Kaidar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>-Person O</w:t>
      </w:r>
      <w:r w:rsidRPr="004D576A">
        <w:rPr>
          <w:rFonts w:ascii="Book Antiqua" w:hAnsi="Book Antiqua" w:cs="宋体"/>
          <w:lang w:val="en-US"/>
        </w:rPr>
        <w:t xml:space="preserve">, Person B, </w:t>
      </w:r>
      <w:proofErr w:type="spellStart"/>
      <w:r w:rsidRPr="004D576A">
        <w:rPr>
          <w:rFonts w:ascii="Book Antiqua" w:hAnsi="Book Antiqua" w:cs="宋体"/>
          <w:lang w:val="en-US"/>
        </w:rPr>
        <w:t>Szomstein</w:t>
      </w:r>
      <w:proofErr w:type="spellEnd"/>
      <w:r w:rsidRPr="004D576A">
        <w:rPr>
          <w:rFonts w:ascii="Book Antiqua" w:hAnsi="Book Antiqua" w:cs="宋体"/>
          <w:lang w:val="en-US"/>
        </w:rPr>
        <w:t xml:space="preserve"> S, Rosenthal RJ. Nutritional deficiencies in morbidly obese patients: a new form of malnutrition? Part A: vitamins.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lang w:val="en-US"/>
        </w:rPr>
        <w:t xml:space="preserve"> 2008; </w:t>
      </w:r>
      <w:r w:rsidRPr="004D576A">
        <w:rPr>
          <w:rFonts w:ascii="Book Antiqua" w:hAnsi="Book Antiqua" w:cs="宋体"/>
          <w:b/>
          <w:bCs/>
          <w:lang w:val="en-US"/>
        </w:rPr>
        <w:lastRenderedPageBreak/>
        <w:t>18</w:t>
      </w:r>
      <w:r w:rsidRPr="004D576A">
        <w:rPr>
          <w:rFonts w:ascii="Book Antiqua" w:hAnsi="Book Antiqua" w:cs="宋体"/>
          <w:lang w:val="en-US"/>
        </w:rPr>
        <w:t>: 870-876 [PMID: 18465178 DOI: 10.1007/s11695-007-9349-y]</w:t>
      </w:r>
    </w:p>
    <w:p w14:paraId="1D54772C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68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Kaidar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>-Person O</w:t>
      </w:r>
      <w:r w:rsidRPr="004D576A">
        <w:rPr>
          <w:rFonts w:ascii="Book Antiqua" w:hAnsi="Book Antiqua" w:cs="宋体"/>
          <w:lang w:val="en-US"/>
        </w:rPr>
        <w:t xml:space="preserve">, Person B, </w:t>
      </w:r>
      <w:proofErr w:type="spellStart"/>
      <w:r w:rsidRPr="004D576A">
        <w:rPr>
          <w:rFonts w:ascii="Book Antiqua" w:hAnsi="Book Antiqua" w:cs="宋体"/>
          <w:lang w:val="en-US"/>
        </w:rPr>
        <w:t>Szomstein</w:t>
      </w:r>
      <w:proofErr w:type="spellEnd"/>
      <w:r w:rsidRPr="004D576A">
        <w:rPr>
          <w:rFonts w:ascii="Book Antiqua" w:hAnsi="Book Antiqua" w:cs="宋体"/>
          <w:lang w:val="en-US"/>
        </w:rPr>
        <w:t xml:space="preserve"> S, Rosenthal RJ. Nutritional deficiencies in morbidly obese patients: a new form of malnutrition? Part B: minerals.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lang w:val="en-US"/>
        </w:rPr>
        <w:t xml:space="preserve"> 2008; </w:t>
      </w:r>
      <w:r w:rsidRPr="004D576A">
        <w:rPr>
          <w:rFonts w:ascii="Book Antiqua" w:hAnsi="Book Antiqua" w:cs="宋体"/>
          <w:b/>
          <w:bCs/>
          <w:lang w:val="en-US"/>
        </w:rPr>
        <w:t>18</w:t>
      </w:r>
      <w:r w:rsidRPr="004D576A">
        <w:rPr>
          <w:rFonts w:ascii="Book Antiqua" w:hAnsi="Book Antiqua" w:cs="宋体"/>
          <w:lang w:val="en-US"/>
        </w:rPr>
        <w:t>: 1028-1034 [PMID: 18461424 DOI: 10.1007/s11695-007-9350-5]</w:t>
      </w:r>
    </w:p>
    <w:p w14:paraId="4C6C8DF4" w14:textId="30B7D460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69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Schiavo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L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Scalera</w:t>
      </w:r>
      <w:proofErr w:type="spellEnd"/>
      <w:r w:rsidRPr="004D576A">
        <w:rPr>
          <w:rFonts w:ascii="Book Antiqua" w:hAnsi="Book Antiqua" w:cs="宋体"/>
          <w:lang w:val="en-US"/>
        </w:rPr>
        <w:t xml:space="preserve"> G, </w:t>
      </w:r>
      <w:proofErr w:type="spellStart"/>
      <w:r w:rsidRPr="004D576A">
        <w:rPr>
          <w:rFonts w:ascii="Book Antiqua" w:hAnsi="Book Antiqua" w:cs="宋体"/>
          <w:lang w:val="en-US"/>
        </w:rPr>
        <w:t>Pilone</w:t>
      </w:r>
      <w:proofErr w:type="spellEnd"/>
      <w:r w:rsidRPr="004D576A">
        <w:rPr>
          <w:rFonts w:ascii="Book Antiqua" w:hAnsi="Book Antiqua" w:cs="宋体"/>
          <w:lang w:val="en-US"/>
        </w:rPr>
        <w:t xml:space="preserve"> V, De </w:t>
      </w:r>
      <w:proofErr w:type="spellStart"/>
      <w:r w:rsidRPr="004D576A">
        <w:rPr>
          <w:rFonts w:ascii="Book Antiqua" w:hAnsi="Book Antiqua" w:cs="宋体"/>
          <w:lang w:val="en-US"/>
        </w:rPr>
        <w:t>Sena</w:t>
      </w:r>
      <w:proofErr w:type="spellEnd"/>
      <w:r w:rsidRPr="004D576A">
        <w:rPr>
          <w:rFonts w:ascii="Book Antiqua" w:hAnsi="Book Antiqua" w:cs="宋体"/>
          <w:lang w:val="en-US"/>
        </w:rPr>
        <w:t xml:space="preserve"> G, </w:t>
      </w:r>
      <w:proofErr w:type="spellStart"/>
      <w:r w:rsidRPr="004D576A">
        <w:rPr>
          <w:rFonts w:ascii="Book Antiqua" w:hAnsi="Book Antiqua" w:cs="宋体"/>
          <w:lang w:val="en-US"/>
        </w:rPr>
        <w:t>Capuozzo</w:t>
      </w:r>
      <w:proofErr w:type="spellEnd"/>
      <w:r w:rsidRPr="004D576A">
        <w:rPr>
          <w:rFonts w:ascii="Book Antiqua" w:hAnsi="Book Antiqua" w:cs="宋体"/>
          <w:lang w:val="en-US"/>
        </w:rPr>
        <w:t xml:space="preserve"> V, </w:t>
      </w:r>
      <w:proofErr w:type="spellStart"/>
      <w:r w:rsidRPr="004D576A">
        <w:rPr>
          <w:rFonts w:ascii="Book Antiqua" w:hAnsi="Book Antiqua" w:cs="宋体"/>
          <w:lang w:val="en-US"/>
        </w:rPr>
        <w:t>Barbarisi</w:t>
      </w:r>
      <w:proofErr w:type="spellEnd"/>
      <w:r w:rsidRPr="004D576A">
        <w:rPr>
          <w:rFonts w:ascii="Book Antiqua" w:hAnsi="Book Antiqua" w:cs="宋体"/>
          <w:lang w:val="en-US"/>
        </w:rPr>
        <w:t xml:space="preserve"> A. Micronutrient Deficiencies in Patients Candidate for Bariatric Surgery: A Prospective, Preoperative Trial of Screening, Diagnosis, and Treatment.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Int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J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Vitam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Nutr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Res</w:t>
      </w:r>
      <w:r w:rsidRPr="004D576A">
        <w:rPr>
          <w:rFonts w:ascii="Book Antiqua" w:hAnsi="Book Antiqua" w:cs="宋体"/>
          <w:lang w:val="en-US"/>
        </w:rPr>
        <w:t xml:space="preserve"> 2016; </w:t>
      </w:r>
      <w:r w:rsidR="00640112">
        <w:rPr>
          <w:rFonts w:ascii="Book Antiqua" w:hAnsi="Book Antiqua" w:cs="宋体" w:hint="eastAsia"/>
          <w:b/>
          <w:lang w:val="en-US" w:eastAsia="zh-CN"/>
        </w:rPr>
        <w:t>10</w:t>
      </w:r>
      <w:r w:rsidRPr="004D576A">
        <w:rPr>
          <w:rFonts w:ascii="Book Antiqua" w:hAnsi="Book Antiqua" w:cs="宋体"/>
          <w:lang w:val="en-US"/>
        </w:rPr>
        <w:t>: 1-8 [PMID: 27164177 DOI: 10.1024/0300-9831/a000282]</w:t>
      </w:r>
    </w:p>
    <w:p w14:paraId="7B8EA19A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70 </w:t>
      </w:r>
      <w:r w:rsidRPr="004D576A">
        <w:rPr>
          <w:rFonts w:ascii="Book Antiqua" w:hAnsi="Book Antiqua" w:cs="宋体"/>
          <w:b/>
          <w:bCs/>
          <w:lang w:val="en-US"/>
        </w:rPr>
        <w:t>Wang C</w:t>
      </w:r>
      <w:r w:rsidRPr="004D576A">
        <w:rPr>
          <w:rFonts w:ascii="Book Antiqua" w:hAnsi="Book Antiqua" w:cs="宋体"/>
          <w:lang w:val="en-US"/>
        </w:rPr>
        <w:t xml:space="preserve">, Guan B, Yang W, Yang J, Cao G, Lee S. Prevalence of electrolyte and nutritional deficiencies in Chinese bariatric surgery candidates.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Relat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Dis</w:t>
      </w:r>
      <w:r w:rsidRPr="004D576A">
        <w:rPr>
          <w:rFonts w:ascii="Book Antiqua" w:hAnsi="Book Antiqua" w:cs="宋体"/>
          <w:lang w:val="en-US"/>
        </w:rPr>
        <w:t xml:space="preserve"> 2016; </w:t>
      </w:r>
      <w:r w:rsidRPr="004D576A">
        <w:rPr>
          <w:rFonts w:ascii="Book Antiqua" w:hAnsi="Book Antiqua" w:cs="宋体"/>
          <w:b/>
          <w:bCs/>
          <w:lang w:val="en-US"/>
        </w:rPr>
        <w:t>12</w:t>
      </w:r>
      <w:r w:rsidRPr="004D576A">
        <w:rPr>
          <w:rFonts w:ascii="Book Antiqua" w:hAnsi="Book Antiqua" w:cs="宋体"/>
          <w:lang w:val="en-US"/>
        </w:rPr>
        <w:t>: 629-634 [PMID: 27012874 DOI: 10.1016/j.soard.2015.12.009]</w:t>
      </w:r>
    </w:p>
    <w:p w14:paraId="29DA9A97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71 </w:t>
      </w:r>
      <w:r w:rsidRPr="004D576A">
        <w:rPr>
          <w:rFonts w:ascii="Book Antiqua" w:hAnsi="Book Antiqua" w:cs="宋体"/>
          <w:b/>
          <w:bCs/>
          <w:lang w:val="en-US"/>
        </w:rPr>
        <w:t>Dagan SS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Zelber-Sagi</w:t>
      </w:r>
      <w:proofErr w:type="spellEnd"/>
      <w:r w:rsidRPr="004D576A">
        <w:rPr>
          <w:rFonts w:ascii="Book Antiqua" w:hAnsi="Book Antiqua" w:cs="宋体"/>
          <w:lang w:val="en-US"/>
        </w:rPr>
        <w:t xml:space="preserve"> S, Webb M, </w:t>
      </w:r>
      <w:proofErr w:type="spellStart"/>
      <w:r w:rsidRPr="004D576A">
        <w:rPr>
          <w:rFonts w:ascii="Book Antiqua" w:hAnsi="Book Antiqua" w:cs="宋体"/>
          <w:lang w:val="en-US"/>
        </w:rPr>
        <w:t>Keidar</w:t>
      </w:r>
      <w:proofErr w:type="spellEnd"/>
      <w:r w:rsidRPr="004D576A">
        <w:rPr>
          <w:rFonts w:ascii="Book Antiqua" w:hAnsi="Book Antiqua" w:cs="宋体"/>
          <w:lang w:val="en-US"/>
        </w:rPr>
        <w:t xml:space="preserve"> A, </w:t>
      </w:r>
      <w:proofErr w:type="spellStart"/>
      <w:r w:rsidRPr="004D576A">
        <w:rPr>
          <w:rFonts w:ascii="Book Antiqua" w:hAnsi="Book Antiqua" w:cs="宋体"/>
          <w:lang w:val="en-US"/>
        </w:rPr>
        <w:t>Raziel</w:t>
      </w:r>
      <w:proofErr w:type="spellEnd"/>
      <w:r w:rsidRPr="004D576A">
        <w:rPr>
          <w:rFonts w:ascii="Book Antiqua" w:hAnsi="Book Antiqua" w:cs="宋体"/>
          <w:lang w:val="en-US"/>
        </w:rPr>
        <w:t xml:space="preserve"> A, </w:t>
      </w:r>
      <w:proofErr w:type="spellStart"/>
      <w:r w:rsidRPr="004D576A">
        <w:rPr>
          <w:rFonts w:ascii="Book Antiqua" w:hAnsi="Book Antiqua" w:cs="宋体"/>
          <w:lang w:val="en-US"/>
        </w:rPr>
        <w:t>Sakran</w:t>
      </w:r>
      <w:proofErr w:type="spellEnd"/>
      <w:r w:rsidRPr="004D576A">
        <w:rPr>
          <w:rFonts w:ascii="Book Antiqua" w:hAnsi="Book Antiqua" w:cs="宋体"/>
          <w:lang w:val="en-US"/>
        </w:rPr>
        <w:t xml:space="preserve"> N, </w:t>
      </w:r>
      <w:proofErr w:type="spellStart"/>
      <w:r w:rsidRPr="004D576A">
        <w:rPr>
          <w:rFonts w:ascii="Book Antiqua" w:hAnsi="Book Antiqua" w:cs="宋体"/>
          <w:lang w:val="en-US"/>
        </w:rPr>
        <w:t>Goitein</w:t>
      </w:r>
      <w:proofErr w:type="spellEnd"/>
      <w:r w:rsidRPr="004D576A">
        <w:rPr>
          <w:rFonts w:ascii="Book Antiqua" w:hAnsi="Book Antiqua" w:cs="宋体"/>
          <w:lang w:val="en-US"/>
        </w:rPr>
        <w:t xml:space="preserve"> D, </w:t>
      </w:r>
      <w:proofErr w:type="spellStart"/>
      <w:r w:rsidRPr="004D576A">
        <w:rPr>
          <w:rFonts w:ascii="Book Antiqua" w:hAnsi="Book Antiqua" w:cs="宋体"/>
          <w:lang w:val="en-US"/>
        </w:rPr>
        <w:t>Shibolet</w:t>
      </w:r>
      <w:proofErr w:type="spellEnd"/>
      <w:r w:rsidRPr="004D576A">
        <w:rPr>
          <w:rFonts w:ascii="Book Antiqua" w:hAnsi="Book Antiqua" w:cs="宋体"/>
          <w:lang w:val="en-US"/>
        </w:rPr>
        <w:t xml:space="preserve"> O. Nutritional Status Prior to Laparoscopic Sleeve Gastrectomy Surgery.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lang w:val="en-US"/>
        </w:rPr>
        <w:t xml:space="preserve"> 2016; </w:t>
      </w:r>
      <w:r w:rsidRPr="004D576A">
        <w:rPr>
          <w:rFonts w:ascii="Book Antiqua" w:hAnsi="Book Antiqua" w:cs="宋体"/>
          <w:b/>
          <w:bCs/>
          <w:lang w:val="en-US"/>
        </w:rPr>
        <w:t>26</w:t>
      </w:r>
      <w:r w:rsidRPr="004D576A">
        <w:rPr>
          <w:rFonts w:ascii="Book Antiqua" w:hAnsi="Book Antiqua" w:cs="宋体"/>
          <w:lang w:val="en-US"/>
        </w:rPr>
        <w:t>: 2119-2126 [PMID: 26797718 DOI: 10.1007/s11695-016-2064-9]</w:t>
      </w:r>
    </w:p>
    <w:p w14:paraId="42696042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72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Damms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>-Machado A</w:t>
      </w:r>
      <w:r w:rsidRPr="004D576A">
        <w:rPr>
          <w:rFonts w:ascii="Book Antiqua" w:hAnsi="Book Antiqua" w:cs="宋体"/>
          <w:lang w:val="en-US"/>
        </w:rPr>
        <w:t xml:space="preserve">, Friedrich A, Kramer KM, </w:t>
      </w:r>
      <w:proofErr w:type="spellStart"/>
      <w:r w:rsidRPr="004D576A">
        <w:rPr>
          <w:rFonts w:ascii="Book Antiqua" w:hAnsi="Book Antiqua" w:cs="宋体"/>
          <w:lang w:val="en-US"/>
        </w:rPr>
        <w:t>Stingel</w:t>
      </w:r>
      <w:proofErr w:type="spellEnd"/>
      <w:r w:rsidRPr="004D576A">
        <w:rPr>
          <w:rFonts w:ascii="Book Antiqua" w:hAnsi="Book Antiqua" w:cs="宋体"/>
          <w:lang w:val="en-US"/>
        </w:rPr>
        <w:t xml:space="preserve"> K, </w:t>
      </w:r>
      <w:proofErr w:type="spellStart"/>
      <w:r w:rsidRPr="004D576A">
        <w:rPr>
          <w:rFonts w:ascii="Book Antiqua" w:hAnsi="Book Antiqua" w:cs="宋体"/>
          <w:lang w:val="en-US"/>
        </w:rPr>
        <w:t>Meile</w:t>
      </w:r>
      <w:proofErr w:type="spellEnd"/>
      <w:r w:rsidRPr="004D576A">
        <w:rPr>
          <w:rFonts w:ascii="Book Antiqua" w:hAnsi="Book Antiqua" w:cs="宋体"/>
          <w:lang w:val="en-US"/>
        </w:rPr>
        <w:t xml:space="preserve"> T, </w:t>
      </w:r>
      <w:proofErr w:type="spellStart"/>
      <w:r w:rsidRPr="004D576A">
        <w:rPr>
          <w:rFonts w:ascii="Book Antiqua" w:hAnsi="Book Antiqua" w:cs="宋体"/>
          <w:lang w:val="en-US"/>
        </w:rPr>
        <w:t>Küper</w:t>
      </w:r>
      <w:proofErr w:type="spellEnd"/>
      <w:r w:rsidRPr="004D576A">
        <w:rPr>
          <w:rFonts w:ascii="Book Antiqua" w:hAnsi="Book Antiqua" w:cs="宋体"/>
          <w:lang w:val="en-US"/>
        </w:rPr>
        <w:t xml:space="preserve"> MA, </w:t>
      </w:r>
      <w:proofErr w:type="spellStart"/>
      <w:r w:rsidRPr="004D576A">
        <w:rPr>
          <w:rFonts w:ascii="Book Antiqua" w:hAnsi="Book Antiqua" w:cs="宋体"/>
          <w:lang w:val="en-US"/>
        </w:rPr>
        <w:t>Königsrainer</w:t>
      </w:r>
      <w:proofErr w:type="spellEnd"/>
      <w:r w:rsidRPr="004D576A">
        <w:rPr>
          <w:rFonts w:ascii="Book Antiqua" w:hAnsi="Book Antiqua" w:cs="宋体"/>
          <w:lang w:val="en-US"/>
        </w:rPr>
        <w:t xml:space="preserve"> A, Bischoff SC. Pre- and postoperative nutritional deficiencies in obese patients undergoing laparoscopic sleeve gastrectomy.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lang w:val="en-US"/>
        </w:rPr>
        <w:t xml:space="preserve"> 2012; </w:t>
      </w:r>
      <w:r w:rsidRPr="004D576A">
        <w:rPr>
          <w:rFonts w:ascii="Book Antiqua" w:hAnsi="Book Antiqua" w:cs="宋体"/>
          <w:b/>
          <w:bCs/>
          <w:lang w:val="en-US"/>
        </w:rPr>
        <w:t>22</w:t>
      </w:r>
      <w:r w:rsidRPr="004D576A">
        <w:rPr>
          <w:rFonts w:ascii="Book Antiqua" w:hAnsi="Book Antiqua" w:cs="宋体"/>
          <w:lang w:val="en-US"/>
        </w:rPr>
        <w:t>: 881-889 [PMID: 22403000 DOI: 10.1007/s11695-012-0609-0]</w:t>
      </w:r>
    </w:p>
    <w:p w14:paraId="5F9E8FCD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73 </w:t>
      </w:r>
      <w:r w:rsidRPr="004D576A">
        <w:rPr>
          <w:rFonts w:ascii="Book Antiqua" w:hAnsi="Book Antiqua" w:cs="宋体"/>
          <w:b/>
          <w:bCs/>
          <w:lang w:val="en-US"/>
        </w:rPr>
        <w:t>Lefebvre P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Letois</w:t>
      </w:r>
      <w:proofErr w:type="spellEnd"/>
      <w:r w:rsidRPr="004D576A">
        <w:rPr>
          <w:rFonts w:ascii="Book Antiqua" w:hAnsi="Book Antiqua" w:cs="宋体"/>
          <w:lang w:val="en-US"/>
        </w:rPr>
        <w:t xml:space="preserve"> F, Sultan A, </w:t>
      </w:r>
      <w:proofErr w:type="spellStart"/>
      <w:r w:rsidRPr="004D576A">
        <w:rPr>
          <w:rFonts w:ascii="Book Antiqua" w:hAnsi="Book Antiqua" w:cs="宋体"/>
          <w:lang w:val="en-US"/>
        </w:rPr>
        <w:t>Nocca</w:t>
      </w:r>
      <w:proofErr w:type="spellEnd"/>
      <w:r w:rsidRPr="004D576A">
        <w:rPr>
          <w:rFonts w:ascii="Book Antiqua" w:hAnsi="Book Antiqua" w:cs="宋体"/>
          <w:lang w:val="en-US"/>
        </w:rPr>
        <w:t xml:space="preserve"> D, Mura T, </w:t>
      </w:r>
      <w:proofErr w:type="spellStart"/>
      <w:r w:rsidRPr="004D576A">
        <w:rPr>
          <w:rFonts w:ascii="Book Antiqua" w:hAnsi="Book Antiqua" w:cs="宋体"/>
          <w:lang w:val="en-US"/>
        </w:rPr>
        <w:t>Galtier</w:t>
      </w:r>
      <w:proofErr w:type="spellEnd"/>
      <w:r w:rsidRPr="004D576A">
        <w:rPr>
          <w:rFonts w:ascii="Book Antiqua" w:hAnsi="Book Antiqua" w:cs="宋体"/>
          <w:lang w:val="en-US"/>
        </w:rPr>
        <w:t xml:space="preserve"> F. Nutrient deficiencies in patients with obesity considering bariatric surgery: a cross-sectional study.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Relat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Dis</w:t>
      </w:r>
      <w:r w:rsidRPr="004D576A">
        <w:rPr>
          <w:rFonts w:ascii="Book Antiqua" w:hAnsi="Book Antiqua" w:cs="宋体"/>
          <w:lang w:val="en-US"/>
        </w:rPr>
        <w:t xml:space="preserve"> 2014; </w:t>
      </w:r>
      <w:r w:rsidRPr="004D576A">
        <w:rPr>
          <w:rFonts w:ascii="Book Antiqua" w:hAnsi="Book Antiqua" w:cs="宋体"/>
          <w:b/>
          <w:bCs/>
          <w:lang w:val="en-US"/>
        </w:rPr>
        <w:t>10</w:t>
      </w:r>
      <w:r w:rsidRPr="004D576A">
        <w:rPr>
          <w:rFonts w:ascii="Book Antiqua" w:hAnsi="Book Antiqua" w:cs="宋体"/>
          <w:lang w:val="en-US"/>
        </w:rPr>
        <w:t>: 540-546 [PMID: 24630922 DOI: 10.1016/j.soard.2013.10.003]</w:t>
      </w:r>
    </w:p>
    <w:p w14:paraId="60FFA4C8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74 </w:t>
      </w:r>
      <w:r w:rsidRPr="004D576A">
        <w:rPr>
          <w:rFonts w:ascii="Book Antiqua" w:hAnsi="Book Antiqua" w:cs="宋体"/>
          <w:b/>
          <w:bCs/>
          <w:lang w:val="en-US"/>
        </w:rPr>
        <w:t>Stein EM</w:t>
      </w:r>
      <w:r w:rsidRPr="004D576A">
        <w:rPr>
          <w:rFonts w:ascii="Book Antiqua" w:hAnsi="Book Antiqua" w:cs="宋体"/>
          <w:lang w:val="en-US"/>
        </w:rPr>
        <w:t xml:space="preserve">, Strain G, Sinha N, Ortiz D, Pomp A, Dakin G, McMahon DJ, </w:t>
      </w:r>
      <w:proofErr w:type="spellStart"/>
      <w:r w:rsidRPr="004D576A">
        <w:rPr>
          <w:rFonts w:ascii="Book Antiqua" w:hAnsi="Book Antiqua" w:cs="宋体"/>
          <w:lang w:val="en-US"/>
        </w:rPr>
        <w:t>Bockman</w:t>
      </w:r>
      <w:proofErr w:type="spellEnd"/>
      <w:r w:rsidRPr="004D576A">
        <w:rPr>
          <w:rFonts w:ascii="Book Antiqua" w:hAnsi="Book Antiqua" w:cs="宋体"/>
          <w:lang w:val="en-US"/>
        </w:rPr>
        <w:t xml:space="preserve"> R, Silverberg </w:t>
      </w:r>
      <w:proofErr w:type="spellStart"/>
      <w:r w:rsidRPr="004D576A">
        <w:rPr>
          <w:rFonts w:ascii="Book Antiqua" w:hAnsi="Book Antiqua" w:cs="宋体"/>
          <w:lang w:val="en-US"/>
        </w:rPr>
        <w:t>SJ</w:t>
      </w:r>
      <w:proofErr w:type="spellEnd"/>
      <w:r w:rsidRPr="004D576A">
        <w:rPr>
          <w:rFonts w:ascii="Book Antiqua" w:hAnsi="Book Antiqua" w:cs="宋体"/>
          <w:lang w:val="en-US"/>
        </w:rPr>
        <w:t xml:space="preserve">. Vitamin D insufficiency prior to bariatric surgery: risk factors and a pilot treatment study.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Clin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Endocrinol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r w:rsidRPr="00640112">
        <w:rPr>
          <w:rFonts w:ascii="Book Antiqua" w:hAnsi="Book Antiqua" w:cs="宋体"/>
          <w:iCs/>
          <w:lang w:val="en-US"/>
        </w:rPr>
        <w:t>(</w:t>
      </w:r>
      <w:proofErr w:type="spellStart"/>
      <w:r w:rsidRPr="00640112">
        <w:rPr>
          <w:rFonts w:ascii="Book Antiqua" w:hAnsi="Book Antiqua" w:cs="宋体"/>
          <w:iCs/>
          <w:lang w:val="en-US"/>
        </w:rPr>
        <w:t>Oxf</w:t>
      </w:r>
      <w:proofErr w:type="spellEnd"/>
      <w:r w:rsidRPr="00640112">
        <w:rPr>
          <w:rFonts w:ascii="Book Antiqua" w:hAnsi="Book Antiqua" w:cs="宋体"/>
          <w:iCs/>
          <w:lang w:val="en-US"/>
        </w:rPr>
        <w:t>)</w:t>
      </w:r>
      <w:r w:rsidRPr="00640112">
        <w:rPr>
          <w:rFonts w:ascii="Book Antiqua" w:hAnsi="Book Antiqua" w:cs="宋体"/>
          <w:lang w:val="en-US"/>
        </w:rPr>
        <w:t xml:space="preserve"> </w:t>
      </w:r>
      <w:r w:rsidRPr="004D576A">
        <w:rPr>
          <w:rFonts w:ascii="Book Antiqua" w:hAnsi="Book Antiqua" w:cs="宋体"/>
          <w:lang w:val="en-US"/>
        </w:rPr>
        <w:t xml:space="preserve">2009; </w:t>
      </w:r>
      <w:r w:rsidRPr="004D576A">
        <w:rPr>
          <w:rFonts w:ascii="Book Antiqua" w:hAnsi="Book Antiqua" w:cs="宋体"/>
          <w:b/>
          <w:bCs/>
          <w:lang w:val="en-US"/>
        </w:rPr>
        <w:t>71</w:t>
      </w:r>
      <w:r w:rsidRPr="004D576A">
        <w:rPr>
          <w:rFonts w:ascii="Book Antiqua" w:hAnsi="Book Antiqua" w:cs="宋体"/>
          <w:lang w:val="en-US"/>
        </w:rPr>
        <w:t>: 176-183 [PMID: 19018785 DOI: 10.1111/j.1365-2265.2008.03470.x]</w:t>
      </w:r>
    </w:p>
    <w:p w14:paraId="4A61696B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75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Drincic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AT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Armas</w:t>
      </w:r>
      <w:proofErr w:type="spellEnd"/>
      <w:r w:rsidRPr="004D576A">
        <w:rPr>
          <w:rFonts w:ascii="Book Antiqua" w:hAnsi="Book Antiqua" w:cs="宋体"/>
          <w:lang w:val="en-US"/>
        </w:rPr>
        <w:t xml:space="preserve"> LA, Van </w:t>
      </w:r>
      <w:proofErr w:type="spellStart"/>
      <w:r w:rsidRPr="004D576A">
        <w:rPr>
          <w:rFonts w:ascii="Book Antiqua" w:hAnsi="Book Antiqua" w:cs="宋体"/>
          <w:lang w:val="en-US"/>
        </w:rPr>
        <w:t>Diest</w:t>
      </w:r>
      <w:proofErr w:type="spellEnd"/>
      <w:r w:rsidRPr="004D576A">
        <w:rPr>
          <w:rFonts w:ascii="Book Antiqua" w:hAnsi="Book Antiqua" w:cs="宋体"/>
          <w:lang w:val="en-US"/>
        </w:rPr>
        <w:t xml:space="preserve"> EE, Heaney RP. Volumetric dilution, rather than sequestration best explains the low vitamin D status of obesity. </w:t>
      </w:r>
      <w:r w:rsidRPr="004D576A">
        <w:rPr>
          <w:rFonts w:ascii="Book Antiqua" w:hAnsi="Book Antiqua" w:cs="宋体"/>
          <w:i/>
          <w:iCs/>
          <w:lang w:val="en-US"/>
        </w:rPr>
        <w:t xml:space="preserve">Obesity </w:t>
      </w:r>
      <w:r w:rsidRPr="008F2B98">
        <w:rPr>
          <w:rFonts w:ascii="Book Antiqua" w:hAnsi="Book Antiqua" w:cs="宋体"/>
          <w:iCs/>
          <w:lang w:val="en-US"/>
        </w:rPr>
        <w:t>(Silver Spring)</w:t>
      </w:r>
      <w:r w:rsidRPr="008F2B98">
        <w:rPr>
          <w:rFonts w:ascii="Book Antiqua" w:hAnsi="Book Antiqua" w:cs="宋体"/>
          <w:lang w:val="en-US"/>
        </w:rPr>
        <w:t xml:space="preserve"> </w:t>
      </w:r>
      <w:r w:rsidRPr="004D576A">
        <w:rPr>
          <w:rFonts w:ascii="Book Antiqua" w:hAnsi="Book Antiqua" w:cs="宋体"/>
          <w:lang w:val="en-US"/>
        </w:rPr>
        <w:t xml:space="preserve">2012; </w:t>
      </w:r>
      <w:r w:rsidRPr="004D576A">
        <w:rPr>
          <w:rFonts w:ascii="Book Antiqua" w:hAnsi="Book Antiqua" w:cs="宋体"/>
          <w:b/>
          <w:bCs/>
          <w:lang w:val="en-US"/>
        </w:rPr>
        <w:t>20</w:t>
      </w:r>
      <w:r w:rsidRPr="004D576A">
        <w:rPr>
          <w:rFonts w:ascii="Book Antiqua" w:hAnsi="Book Antiqua" w:cs="宋体"/>
          <w:lang w:val="en-US"/>
        </w:rPr>
        <w:t>: 1444-1448 [PMID: 22262154 DOI: 10.1038/oby.2011.404]</w:t>
      </w:r>
    </w:p>
    <w:p w14:paraId="161602C5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76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Wortsman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J</w:t>
      </w:r>
      <w:r w:rsidRPr="004D576A">
        <w:rPr>
          <w:rFonts w:ascii="Book Antiqua" w:hAnsi="Book Antiqua" w:cs="宋体"/>
          <w:lang w:val="en-US"/>
        </w:rPr>
        <w:t xml:space="preserve">, Matsuoka LY, Chen TC, Lu Z, </w:t>
      </w:r>
      <w:proofErr w:type="spellStart"/>
      <w:r w:rsidRPr="004D576A">
        <w:rPr>
          <w:rFonts w:ascii="Book Antiqua" w:hAnsi="Book Antiqua" w:cs="宋体"/>
          <w:lang w:val="en-US"/>
        </w:rPr>
        <w:t>Holick</w:t>
      </w:r>
      <w:proofErr w:type="spellEnd"/>
      <w:r w:rsidRPr="004D576A">
        <w:rPr>
          <w:rFonts w:ascii="Book Antiqua" w:hAnsi="Book Antiqua" w:cs="宋体"/>
          <w:lang w:val="en-US"/>
        </w:rPr>
        <w:t xml:space="preserve"> MF. Decreased bioavailability of vitamin D in obesity. </w:t>
      </w:r>
      <w:r w:rsidRPr="004D576A">
        <w:rPr>
          <w:rFonts w:ascii="Book Antiqua" w:hAnsi="Book Antiqua" w:cs="宋体"/>
          <w:i/>
          <w:iCs/>
          <w:lang w:val="en-US"/>
        </w:rPr>
        <w:t xml:space="preserve">Am J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Clin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Nutr</w:t>
      </w:r>
      <w:proofErr w:type="spellEnd"/>
      <w:r w:rsidRPr="004D576A">
        <w:rPr>
          <w:rFonts w:ascii="Book Antiqua" w:hAnsi="Book Antiqua" w:cs="宋体"/>
          <w:lang w:val="en-US"/>
        </w:rPr>
        <w:t xml:space="preserve"> 2000; </w:t>
      </w:r>
      <w:r w:rsidRPr="004D576A">
        <w:rPr>
          <w:rFonts w:ascii="Book Antiqua" w:hAnsi="Book Antiqua" w:cs="宋体"/>
          <w:b/>
          <w:bCs/>
          <w:lang w:val="en-US"/>
        </w:rPr>
        <w:t>72</w:t>
      </w:r>
      <w:r w:rsidRPr="004D576A">
        <w:rPr>
          <w:rFonts w:ascii="Book Antiqua" w:hAnsi="Book Antiqua" w:cs="宋体"/>
          <w:lang w:val="en-US"/>
        </w:rPr>
        <w:t>: 690-693 [PMID: 10966885]</w:t>
      </w:r>
    </w:p>
    <w:p w14:paraId="6574EB53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77 </w:t>
      </w:r>
      <w:r w:rsidRPr="004D576A">
        <w:rPr>
          <w:rFonts w:ascii="Book Antiqua" w:hAnsi="Book Antiqua" w:cs="宋体"/>
          <w:b/>
          <w:bCs/>
          <w:lang w:val="en-US"/>
        </w:rPr>
        <w:t>Jiang H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Xiong</w:t>
      </w:r>
      <w:proofErr w:type="spellEnd"/>
      <w:r w:rsidRPr="004D576A">
        <w:rPr>
          <w:rFonts w:ascii="Book Antiqua" w:hAnsi="Book Antiqua" w:cs="宋体"/>
          <w:lang w:val="en-US"/>
        </w:rPr>
        <w:t xml:space="preserve"> DH, </w:t>
      </w:r>
      <w:proofErr w:type="spellStart"/>
      <w:r w:rsidRPr="004D576A">
        <w:rPr>
          <w:rFonts w:ascii="Book Antiqua" w:hAnsi="Book Antiqua" w:cs="宋体"/>
          <w:lang w:val="en-US"/>
        </w:rPr>
        <w:t>Guo</w:t>
      </w:r>
      <w:proofErr w:type="spellEnd"/>
      <w:r w:rsidRPr="004D576A">
        <w:rPr>
          <w:rFonts w:ascii="Book Antiqua" w:hAnsi="Book Antiqua" w:cs="宋体"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lang w:val="en-US"/>
        </w:rPr>
        <w:t>YF</w:t>
      </w:r>
      <w:proofErr w:type="spellEnd"/>
      <w:r w:rsidRPr="004D576A">
        <w:rPr>
          <w:rFonts w:ascii="Book Antiqua" w:hAnsi="Book Antiqua" w:cs="宋体"/>
          <w:lang w:val="en-US"/>
        </w:rPr>
        <w:t xml:space="preserve">, Shen H, Xiao P, Yang F, Chen Y, Zhang F, </w:t>
      </w:r>
      <w:proofErr w:type="spellStart"/>
      <w:r w:rsidRPr="004D576A">
        <w:rPr>
          <w:rFonts w:ascii="Book Antiqua" w:hAnsi="Book Antiqua" w:cs="宋体"/>
          <w:lang w:val="en-US"/>
        </w:rPr>
        <w:t>Recker</w:t>
      </w:r>
      <w:proofErr w:type="spellEnd"/>
      <w:r w:rsidRPr="004D576A">
        <w:rPr>
          <w:rFonts w:ascii="Book Antiqua" w:hAnsi="Book Antiqua" w:cs="宋体"/>
          <w:lang w:val="en-US"/>
        </w:rPr>
        <w:t xml:space="preserve"> RR, Deng </w:t>
      </w:r>
      <w:proofErr w:type="spellStart"/>
      <w:r w:rsidRPr="004D576A">
        <w:rPr>
          <w:rFonts w:ascii="Book Antiqua" w:hAnsi="Book Antiqua" w:cs="宋体"/>
          <w:lang w:val="en-US"/>
        </w:rPr>
        <w:t>HW</w:t>
      </w:r>
      <w:proofErr w:type="spellEnd"/>
      <w:r w:rsidRPr="004D576A">
        <w:rPr>
          <w:rFonts w:ascii="Book Antiqua" w:hAnsi="Book Antiqua" w:cs="宋体"/>
          <w:lang w:val="en-US"/>
        </w:rPr>
        <w:t xml:space="preserve">. Association analysis of vitamin D-binding protein gene polymorphisms with variations of obesity-related traits in Caucasian nuclear families.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Int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J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640112">
        <w:rPr>
          <w:rFonts w:ascii="Book Antiqua" w:hAnsi="Book Antiqua" w:cs="宋体"/>
          <w:iCs/>
          <w:lang w:val="en-US"/>
        </w:rPr>
        <w:t xml:space="preserve"> (</w:t>
      </w:r>
      <w:proofErr w:type="spellStart"/>
      <w:r w:rsidRPr="00640112">
        <w:rPr>
          <w:rFonts w:ascii="Book Antiqua" w:hAnsi="Book Antiqua" w:cs="宋体"/>
          <w:iCs/>
          <w:lang w:val="en-US"/>
        </w:rPr>
        <w:t>Lond</w:t>
      </w:r>
      <w:proofErr w:type="spellEnd"/>
      <w:r w:rsidRPr="00640112">
        <w:rPr>
          <w:rFonts w:ascii="Book Antiqua" w:hAnsi="Book Antiqua" w:cs="宋体"/>
          <w:iCs/>
          <w:lang w:val="en-US"/>
        </w:rPr>
        <w:t>)</w:t>
      </w:r>
      <w:r w:rsidRPr="00640112">
        <w:rPr>
          <w:rFonts w:ascii="Book Antiqua" w:hAnsi="Book Antiqua" w:cs="宋体"/>
          <w:lang w:val="en-US"/>
        </w:rPr>
        <w:t xml:space="preserve"> </w:t>
      </w:r>
      <w:r w:rsidRPr="004D576A">
        <w:rPr>
          <w:rFonts w:ascii="Book Antiqua" w:hAnsi="Book Antiqua" w:cs="宋体"/>
          <w:lang w:val="en-US"/>
        </w:rPr>
        <w:t xml:space="preserve">2007; </w:t>
      </w:r>
      <w:r w:rsidRPr="004D576A">
        <w:rPr>
          <w:rFonts w:ascii="Book Antiqua" w:hAnsi="Book Antiqua" w:cs="宋体"/>
          <w:b/>
          <w:bCs/>
          <w:lang w:val="en-US"/>
        </w:rPr>
        <w:lastRenderedPageBreak/>
        <w:t>31</w:t>
      </w:r>
      <w:r w:rsidRPr="004D576A">
        <w:rPr>
          <w:rFonts w:ascii="Book Antiqua" w:hAnsi="Book Antiqua" w:cs="宋体"/>
          <w:lang w:val="en-US"/>
        </w:rPr>
        <w:t>: 1319-1324 [PMID: 17342072 DOI: 10.1038/sj.ijo.0803583]</w:t>
      </w:r>
    </w:p>
    <w:p w14:paraId="5174ABFD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78 </w:t>
      </w:r>
      <w:r w:rsidRPr="004D576A">
        <w:rPr>
          <w:rFonts w:ascii="Book Antiqua" w:hAnsi="Book Antiqua" w:cs="宋体"/>
          <w:b/>
          <w:bCs/>
          <w:lang w:val="en-US"/>
        </w:rPr>
        <w:t>Ochs-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Balcom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HM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Chennamaneni</w:t>
      </w:r>
      <w:proofErr w:type="spellEnd"/>
      <w:r w:rsidRPr="004D576A">
        <w:rPr>
          <w:rFonts w:ascii="Book Antiqua" w:hAnsi="Book Antiqua" w:cs="宋体"/>
          <w:lang w:val="en-US"/>
        </w:rPr>
        <w:t xml:space="preserve"> R, Millen AE, Shields PG, Marian C, </w:t>
      </w:r>
      <w:proofErr w:type="spellStart"/>
      <w:r w:rsidRPr="004D576A">
        <w:rPr>
          <w:rFonts w:ascii="Book Antiqua" w:hAnsi="Book Antiqua" w:cs="宋体"/>
          <w:lang w:val="en-US"/>
        </w:rPr>
        <w:t>Trevisan</w:t>
      </w:r>
      <w:proofErr w:type="spellEnd"/>
      <w:r w:rsidRPr="004D576A">
        <w:rPr>
          <w:rFonts w:ascii="Book Antiqua" w:hAnsi="Book Antiqua" w:cs="宋体"/>
          <w:lang w:val="en-US"/>
        </w:rPr>
        <w:t xml:space="preserve"> M, </w:t>
      </w:r>
      <w:proofErr w:type="spellStart"/>
      <w:r w:rsidRPr="004D576A">
        <w:rPr>
          <w:rFonts w:ascii="Book Antiqua" w:hAnsi="Book Antiqua" w:cs="宋体"/>
          <w:lang w:val="en-US"/>
        </w:rPr>
        <w:t>Freudenheim</w:t>
      </w:r>
      <w:proofErr w:type="spellEnd"/>
      <w:r w:rsidRPr="004D576A">
        <w:rPr>
          <w:rFonts w:ascii="Book Antiqua" w:hAnsi="Book Antiqua" w:cs="宋体"/>
          <w:lang w:val="en-US"/>
        </w:rPr>
        <w:t xml:space="preserve"> JL. Vitamin D receptor gene polymorphisms are associated with adiposity phenotypes. </w:t>
      </w:r>
      <w:r w:rsidRPr="004D576A">
        <w:rPr>
          <w:rFonts w:ascii="Book Antiqua" w:hAnsi="Book Antiqua" w:cs="宋体"/>
          <w:i/>
          <w:iCs/>
          <w:lang w:val="en-US"/>
        </w:rPr>
        <w:t xml:space="preserve">Am J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Clin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Nutr</w:t>
      </w:r>
      <w:proofErr w:type="spellEnd"/>
      <w:r w:rsidRPr="004D576A">
        <w:rPr>
          <w:rFonts w:ascii="Book Antiqua" w:hAnsi="Book Antiqua" w:cs="宋体"/>
          <w:lang w:val="en-US"/>
        </w:rPr>
        <w:t xml:space="preserve"> 2011; </w:t>
      </w:r>
      <w:r w:rsidRPr="004D576A">
        <w:rPr>
          <w:rFonts w:ascii="Book Antiqua" w:hAnsi="Book Antiqua" w:cs="宋体"/>
          <w:b/>
          <w:bCs/>
          <w:lang w:val="en-US"/>
        </w:rPr>
        <w:t>93</w:t>
      </w:r>
      <w:r w:rsidRPr="004D576A">
        <w:rPr>
          <w:rFonts w:ascii="Book Antiqua" w:hAnsi="Book Antiqua" w:cs="宋体"/>
          <w:lang w:val="en-US"/>
        </w:rPr>
        <w:t>: 5-10 [PMID: 21048058 DOI: 10.3945/ajcn.2010.29986]</w:t>
      </w:r>
    </w:p>
    <w:p w14:paraId="03F6E4C7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79 </w:t>
      </w:r>
      <w:r w:rsidRPr="004D576A">
        <w:rPr>
          <w:rFonts w:ascii="Book Antiqua" w:hAnsi="Book Antiqua" w:cs="宋体"/>
          <w:b/>
          <w:bCs/>
          <w:lang w:val="en-US"/>
        </w:rPr>
        <w:t>Wolf E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Utech</w:t>
      </w:r>
      <w:proofErr w:type="spellEnd"/>
      <w:r w:rsidRPr="004D576A">
        <w:rPr>
          <w:rFonts w:ascii="Book Antiqua" w:hAnsi="Book Antiqua" w:cs="宋体"/>
          <w:lang w:val="en-US"/>
        </w:rPr>
        <w:t xml:space="preserve"> M, </w:t>
      </w:r>
      <w:proofErr w:type="spellStart"/>
      <w:r w:rsidRPr="004D576A">
        <w:rPr>
          <w:rFonts w:ascii="Book Antiqua" w:hAnsi="Book Antiqua" w:cs="宋体"/>
          <w:lang w:val="en-US"/>
        </w:rPr>
        <w:t>Stehle</w:t>
      </w:r>
      <w:proofErr w:type="spellEnd"/>
      <w:r w:rsidRPr="004D576A">
        <w:rPr>
          <w:rFonts w:ascii="Book Antiqua" w:hAnsi="Book Antiqua" w:cs="宋体"/>
          <w:lang w:val="en-US"/>
        </w:rPr>
        <w:t xml:space="preserve"> P, </w:t>
      </w:r>
      <w:proofErr w:type="spellStart"/>
      <w:r w:rsidRPr="004D576A">
        <w:rPr>
          <w:rFonts w:ascii="Book Antiqua" w:hAnsi="Book Antiqua" w:cs="宋体"/>
          <w:lang w:val="en-US"/>
        </w:rPr>
        <w:t>Büsing</w:t>
      </w:r>
      <w:proofErr w:type="spellEnd"/>
      <w:r w:rsidRPr="004D576A">
        <w:rPr>
          <w:rFonts w:ascii="Book Antiqua" w:hAnsi="Book Antiqua" w:cs="宋体"/>
          <w:lang w:val="en-US"/>
        </w:rPr>
        <w:t xml:space="preserve"> M, Stoffel-Wagner B, </w:t>
      </w:r>
      <w:proofErr w:type="spellStart"/>
      <w:r w:rsidRPr="004D576A">
        <w:rPr>
          <w:rFonts w:ascii="Book Antiqua" w:hAnsi="Book Antiqua" w:cs="宋体"/>
          <w:lang w:val="en-US"/>
        </w:rPr>
        <w:t>Ellinger</w:t>
      </w:r>
      <w:proofErr w:type="spellEnd"/>
      <w:r w:rsidRPr="004D576A">
        <w:rPr>
          <w:rFonts w:ascii="Book Antiqua" w:hAnsi="Book Antiqua" w:cs="宋体"/>
          <w:lang w:val="en-US"/>
        </w:rPr>
        <w:t xml:space="preserve"> S. Preoperative micronutrient status in morbidly obese patients before undergoing bariatric surgery: results of a cross-sectional study.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Relat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Dis</w:t>
      </w:r>
      <w:r w:rsidRPr="004D576A">
        <w:rPr>
          <w:rFonts w:ascii="Book Antiqua" w:hAnsi="Book Antiqua" w:cs="宋体"/>
          <w:lang w:val="en-US"/>
        </w:rPr>
        <w:t xml:space="preserve"> 2015; </w:t>
      </w:r>
      <w:r w:rsidRPr="004D576A">
        <w:rPr>
          <w:rFonts w:ascii="Book Antiqua" w:hAnsi="Book Antiqua" w:cs="宋体"/>
          <w:b/>
          <w:bCs/>
          <w:lang w:val="en-US"/>
        </w:rPr>
        <w:t>11</w:t>
      </w:r>
      <w:r w:rsidRPr="004D576A">
        <w:rPr>
          <w:rFonts w:ascii="Book Antiqua" w:hAnsi="Book Antiqua" w:cs="宋体"/>
          <w:lang w:val="en-US"/>
        </w:rPr>
        <w:t>: 1157-1163 [PMID: 25980331 DOI: 10.1016/j.soard.2015.03.018]</w:t>
      </w:r>
    </w:p>
    <w:p w14:paraId="31B34DEE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80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Facchini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FS</w:t>
      </w:r>
      <w:r w:rsidRPr="004D576A">
        <w:rPr>
          <w:rFonts w:ascii="Book Antiqua" w:hAnsi="Book Antiqua" w:cs="宋体"/>
          <w:lang w:val="en-US"/>
        </w:rPr>
        <w:t xml:space="preserve">, Humphreys MH, </w:t>
      </w:r>
      <w:proofErr w:type="spellStart"/>
      <w:r w:rsidRPr="004D576A">
        <w:rPr>
          <w:rFonts w:ascii="Book Antiqua" w:hAnsi="Book Antiqua" w:cs="宋体"/>
          <w:lang w:val="en-US"/>
        </w:rPr>
        <w:t>DoNascimento</w:t>
      </w:r>
      <w:proofErr w:type="spellEnd"/>
      <w:r w:rsidRPr="004D576A">
        <w:rPr>
          <w:rFonts w:ascii="Book Antiqua" w:hAnsi="Book Antiqua" w:cs="宋体"/>
          <w:lang w:val="en-US"/>
        </w:rPr>
        <w:t xml:space="preserve"> CA, </w:t>
      </w:r>
      <w:proofErr w:type="spellStart"/>
      <w:r w:rsidRPr="004D576A">
        <w:rPr>
          <w:rFonts w:ascii="Book Antiqua" w:hAnsi="Book Antiqua" w:cs="宋体"/>
          <w:lang w:val="en-US"/>
        </w:rPr>
        <w:t>Abbasi</w:t>
      </w:r>
      <w:proofErr w:type="spellEnd"/>
      <w:r w:rsidRPr="004D576A">
        <w:rPr>
          <w:rFonts w:ascii="Book Antiqua" w:hAnsi="Book Antiqua" w:cs="宋体"/>
          <w:lang w:val="en-US"/>
        </w:rPr>
        <w:t xml:space="preserve"> F, </w:t>
      </w:r>
      <w:proofErr w:type="spellStart"/>
      <w:r w:rsidRPr="004D576A">
        <w:rPr>
          <w:rFonts w:ascii="Book Antiqua" w:hAnsi="Book Antiqua" w:cs="宋体"/>
          <w:lang w:val="en-US"/>
        </w:rPr>
        <w:t>Reaven</w:t>
      </w:r>
      <w:proofErr w:type="spellEnd"/>
      <w:r w:rsidRPr="004D576A">
        <w:rPr>
          <w:rFonts w:ascii="Book Antiqua" w:hAnsi="Book Antiqua" w:cs="宋体"/>
          <w:lang w:val="en-US"/>
        </w:rPr>
        <w:t xml:space="preserve"> GM. Relation between insulin resistance and plasma concentrations of lipid </w:t>
      </w:r>
      <w:proofErr w:type="spellStart"/>
      <w:r w:rsidRPr="004D576A">
        <w:rPr>
          <w:rFonts w:ascii="Book Antiqua" w:hAnsi="Book Antiqua" w:cs="宋体"/>
          <w:lang w:val="en-US"/>
        </w:rPr>
        <w:t>hydroperoxides</w:t>
      </w:r>
      <w:proofErr w:type="spellEnd"/>
      <w:r w:rsidRPr="004D576A">
        <w:rPr>
          <w:rFonts w:ascii="Book Antiqua" w:hAnsi="Book Antiqua" w:cs="宋体"/>
          <w:lang w:val="en-US"/>
        </w:rPr>
        <w:t xml:space="preserve">, carotenoids, and tocopherols. </w:t>
      </w:r>
      <w:r w:rsidRPr="004D576A">
        <w:rPr>
          <w:rFonts w:ascii="Book Antiqua" w:hAnsi="Book Antiqua" w:cs="宋体"/>
          <w:i/>
          <w:iCs/>
          <w:lang w:val="en-US"/>
        </w:rPr>
        <w:t xml:space="preserve">Am J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Clin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Nutr</w:t>
      </w:r>
      <w:proofErr w:type="spellEnd"/>
      <w:r w:rsidRPr="004D576A">
        <w:rPr>
          <w:rFonts w:ascii="Book Antiqua" w:hAnsi="Book Antiqua" w:cs="宋体"/>
          <w:lang w:val="en-US"/>
        </w:rPr>
        <w:t xml:space="preserve"> 2000; </w:t>
      </w:r>
      <w:r w:rsidRPr="004D576A">
        <w:rPr>
          <w:rFonts w:ascii="Book Antiqua" w:hAnsi="Book Antiqua" w:cs="宋体"/>
          <w:b/>
          <w:bCs/>
          <w:lang w:val="en-US"/>
        </w:rPr>
        <w:t>72</w:t>
      </w:r>
      <w:r w:rsidRPr="004D576A">
        <w:rPr>
          <w:rFonts w:ascii="Book Antiqua" w:hAnsi="Book Antiqua" w:cs="宋体"/>
          <w:lang w:val="en-US"/>
        </w:rPr>
        <w:t>: 776-779 [PMID: 10966898]</w:t>
      </w:r>
    </w:p>
    <w:p w14:paraId="46C180AC" w14:textId="77777777" w:rsidR="00DC713E" w:rsidRPr="00F85F05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81 </w:t>
      </w:r>
      <w:r w:rsidRPr="004D576A">
        <w:rPr>
          <w:rFonts w:ascii="Book Antiqua" w:hAnsi="Book Antiqua" w:cs="宋体"/>
          <w:b/>
          <w:bCs/>
          <w:lang w:val="en-US"/>
        </w:rPr>
        <w:t>Ben-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Porat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T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Elazary</w:t>
      </w:r>
      <w:proofErr w:type="spellEnd"/>
      <w:r w:rsidRPr="004D576A">
        <w:rPr>
          <w:rFonts w:ascii="Book Antiqua" w:hAnsi="Book Antiqua" w:cs="宋体"/>
          <w:lang w:val="en-US"/>
        </w:rPr>
        <w:t xml:space="preserve"> R, Yuval </w:t>
      </w:r>
      <w:proofErr w:type="spellStart"/>
      <w:r w:rsidRPr="004D576A">
        <w:rPr>
          <w:rFonts w:ascii="Book Antiqua" w:hAnsi="Book Antiqua" w:cs="宋体"/>
          <w:lang w:val="en-US"/>
        </w:rPr>
        <w:t>JB</w:t>
      </w:r>
      <w:proofErr w:type="spellEnd"/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Wieder</w:t>
      </w:r>
      <w:proofErr w:type="spellEnd"/>
      <w:r w:rsidRPr="004D576A">
        <w:rPr>
          <w:rFonts w:ascii="Book Antiqua" w:hAnsi="Book Antiqua" w:cs="宋体"/>
          <w:lang w:val="en-US"/>
        </w:rPr>
        <w:t xml:space="preserve"> A, </w:t>
      </w:r>
      <w:proofErr w:type="spellStart"/>
      <w:r w:rsidRPr="004D576A">
        <w:rPr>
          <w:rFonts w:ascii="Book Antiqua" w:hAnsi="Book Antiqua" w:cs="宋体"/>
          <w:lang w:val="en-US"/>
        </w:rPr>
        <w:t>Khalaileh</w:t>
      </w:r>
      <w:proofErr w:type="spellEnd"/>
      <w:r w:rsidRPr="004D576A">
        <w:rPr>
          <w:rFonts w:ascii="Book Antiqua" w:hAnsi="Book Antiqua" w:cs="宋体"/>
          <w:lang w:val="en-US"/>
        </w:rPr>
        <w:t xml:space="preserve"> A, Weiss R. Nutritional deficiencies after sleeve gastrectomy: can they be predicted preoperatively? </w:t>
      </w:r>
      <w:proofErr w:type="spellStart"/>
      <w:r w:rsidRPr="00F85F05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F85F05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F85F05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F85F05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F85F05">
        <w:rPr>
          <w:rFonts w:ascii="Book Antiqua" w:hAnsi="Book Antiqua" w:cs="宋体"/>
          <w:i/>
          <w:iCs/>
          <w:lang w:val="en-US"/>
        </w:rPr>
        <w:t>Relat</w:t>
      </w:r>
      <w:proofErr w:type="spellEnd"/>
      <w:r w:rsidRPr="00F85F05">
        <w:rPr>
          <w:rFonts w:ascii="Book Antiqua" w:hAnsi="Book Antiqua" w:cs="宋体"/>
          <w:i/>
          <w:iCs/>
          <w:lang w:val="en-US"/>
        </w:rPr>
        <w:t xml:space="preserve"> Dis</w:t>
      </w:r>
      <w:r w:rsidRPr="00F85F05">
        <w:rPr>
          <w:rFonts w:ascii="Book Antiqua" w:hAnsi="Book Antiqua" w:cs="宋体"/>
          <w:lang w:val="en-US"/>
        </w:rPr>
        <w:t xml:space="preserve"> 2015; </w:t>
      </w:r>
      <w:r w:rsidRPr="00F85F05">
        <w:rPr>
          <w:rFonts w:ascii="Book Antiqua" w:hAnsi="Book Antiqua" w:cs="宋体"/>
          <w:b/>
          <w:bCs/>
          <w:lang w:val="en-US"/>
        </w:rPr>
        <w:t>11</w:t>
      </w:r>
      <w:r w:rsidRPr="00F85F05">
        <w:rPr>
          <w:rFonts w:ascii="Book Antiqua" w:hAnsi="Book Antiqua" w:cs="宋体"/>
          <w:lang w:val="en-US"/>
        </w:rPr>
        <w:t>: 1029-1036 [PMID: 25857443 DOI: 10.1016/j.soard.2015.02.018]</w:t>
      </w:r>
    </w:p>
    <w:p w14:paraId="08721ED4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82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Flancbaum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L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Belsley</w:t>
      </w:r>
      <w:proofErr w:type="spellEnd"/>
      <w:r w:rsidRPr="004D576A">
        <w:rPr>
          <w:rFonts w:ascii="Book Antiqua" w:hAnsi="Book Antiqua" w:cs="宋体"/>
          <w:lang w:val="en-US"/>
        </w:rPr>
        <w:t xml:space="preserve"> S, Drake V, </w:t>
      </w:r>
      <w:proofErr w:type="spellStart"/>
      <w:r w:rsidRPr="004D576A">
        <w:rPr>
          <w:rFonts w:ascii="Book Antiqua" w:hAnsi="Book Antiqua" w:cs="宋体"/>
          <w:lang w:val="en-US"/>
        </w:rPr>
        <w:t>Colarusso</w:t>
      </w:r>
      <w:proofErr w:type="spellEnd"/>
      <w:r w:rsidRPr="004D576A">
        <w:rPr>
          <w:rFonts w:ascii="Book Antiqua" w:hAnsi="Book Antiqua" w:cs="宋体"/>
          <w:lang w:val="en-US"/>
        </w:rPr>
        <w:t xml:space="preserve"> T, Tayler E. Preoperative nutritional status of patients undergoing Roux-en-Y gastric bypass for morbid obesity. </w:t>
      </w:r>
      <w:r w:rsidRPr="004D576A">
        <w:rPr>
          <w:rFonts w:ascii="Book Antiqua" w:hAnsi="Book Antiqua" w:cs="宋体"/>
          <w:i/>
          <w:iCs/>
          <w:lang w:val="en-US"/>
        </w:rPr>
        <w:t xml:space="preserve">J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Gastrointest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lang w:val="en-US"/>
        </w:rPr>
        <w:t xml:space="preserve"> 2006; </w:t>
      </w:r>
      <w:r w:rsidRPr="004D576A">
        <w:rPr>
          <w:rFonts w:ascii="Book Antiqua" w:hAnsi="Book Antiqua" w:cs="宋体"/>
          <w:b/>
          <w:bCs/>
          <w:lang w:val="en-US"/>
        </w:rPr>
        <w:t>10</w:t>
      </w:r>
      <w:r w:rsidRPr="004D576A">
        <w:rPr>
          <w:rFonts w:ascii="Book Antiqua" w:hAnsi="Book Antiqua" w:cs="宋体"/>
          <w:lang w:val="en-US"/>
        </w:rPr>
        <w:t>: 1033-1037 [PMID: 16843874 DOI: 10.1016/j.gassur.2006.03.004]</w:t>
      </w:r>
    </w:p>
    <w:p w14:paraId="1D15646A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83 </w:t>
      </w:r>
      <w:r w:rsidRPr="004D576A">
        <w:rPr>
          <w:rFonts w:ascii="Book Antiqua" w:hAnsi="Book Antiqua" w:cs="宋体"/>
          <w:b/>
          <w:bCs/>
          <w:lang w:val="en-US"/>
        </w:rPr>
        <w:t>McClung JP</w:t>
      </w:r>
      <w:r w:rsidRPr="004D576A">
        <w:rPr>
          <w:rFonts w:ascii="Book Antiqua" w:hAnsi="Book Antiqua" w:cs="宋体"/>
          <w:lang w:val="en-US"/>
        </w:rPr>
        <w:t xml:space="preserve">, Karl JP. Iron deficiency and obesity: the contribution of inflammation and diminished iron absorption.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Nutr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Rev</w:t>
      </w:r>
      <w:r w:rsidRPr="004D576A">
        <w:rPr>
          <w:rFonts w:ascii="Book Antiqua" w:hAnsi="Book Antiqua" w:cs="宋体"/>
          <w:lang w:val="en-US"/>
        </w:rPr>
        <w:t xml:space="preserve"> 2009; </w:t>
      </w:r>
      <w:r w:rsidRPr="004D576A">
        <w:rPr>
          <w:rFonts w:ascii="Book Antiqua" w:hAnsi="Book Antiqua" w:cs="宋体"/>
          <w:b/>
          <w:bCs/>
          <w:lang w:val="en-US"/>
        </w:rPr>
        <w:t>67</w:t>
      </w:r>
      <w:r w:rsidRPr="004D576A">
        <w:rPr>
          <w:rFonts w:ascii="Book Antiqua" w:hAnsi="Book Antiqua" w:cs="宋体"/>
          <w:lang w:val="en-US"/>
        </w:rPr>
        <w:t>: 100-104 [PMID: 19178651 DOI: 10.1111/j.1753-4887.2008.00145.x]</w:t>
      </w:r>
    </w:p>
    <w:p w14:paraId="58B9EF3A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84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Gerig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R</w:t>
      </w:r>
      <w:r w:rsidRPr="004D576A">
        <w:rPr>
          <w:rFonts w:ascii="Book Antiqua" w:hAnsi="Book Antiqua" w:cs="宋体"/>
          <w:lang w:val="en-US"/>
        </w:rPr>
        <w:t xml:space="preserve">, Ernst B, Wilms B, </w:t>
      </w:r>
      <w:proofErr w:type="spellStart"/>
      <w:r w:rsidRPr="004D576A">
        <w:rPr>
          <w:rFonts w:ascii="Book Antiqua" w:hAnsi="Book Antiqua" w:cs="宋体"/>
          <w:lang w:val="en-US"/>
        </w:rPr>
        <w:t>Thurnheer</w:t>
      </w:r>
      <w:proofErr w:type="spellEnd"/>
      <w:r w:rsidRPr="004D576A">
        <w:rPr>
          <w:rFonts w:ascii="Book Antiqua" w:hAnsi="Book Antiqua" w:cs="宋体"/>
          <w:lang w:val="en-US"/>
        </w:rPr>
        <w:t xml:space="preserve"> M, </w:t>
      </w:r>
      <w:proofErr w:type="spellStart"/>
      <w:r w:rsidRPr="004D576A">
        <w:rPr>
          <w:rFonts w:ascii="Book Antiqua" w:hAnsi="Book Antiqua" w:cs="宋体"/>
          <w:lang w:val="en-US"/>
        </w:rPr>
        <w:t>Schultes</w:t>
      </w:r>
      <w:proofErr w:type="spellEnd"/>
      <w:r w:rsidRPr="004D576A">
        <w:rPr>
          <w:rFonts w:ascii="Book Antiqua" w:hAnsi="Book Antiqua" w:cs="宋体"/>
          <w:lang w:val="en-US"/>
        </w:rPr>
        <w:t xml:space="preserve"> B. Preoperative nutritional deficiencies in severely obese bariatric candidates are not linked to gastric Helicobacter pylori infection.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lang w:val="en-US"/>
        </w:rPr>
        <w:t xml:space="preserve"> 2013; </w:t>
      </w:r>
      <w:r w:rsidRPr="004D576A">
        <w:rPr>
          <w:rFonts w:ascii="Book Antiqua" w:hAnsi="Book Antiqua" w:cs="宋体"/>
          <w:b/>
          <w:bCs/>
          <w:lang w:val="en-US"/>
        </w:rPr>
        <w:t>23</w:t>
      </w:r>
      <w:r w:rsidRPr="004D576A">
        <w:rPr>
          <w:rFonts w:ascii="Book Antiqua" w:hAnsi="Book Antiqua" w:cs="宋体"/>
          <w:lang w:val="en-US"/>
        </w:rPr>
        <w:t>: 698-702 [PMID: 23430478 DOI: 10.1007/s11695-013-0878-2]</w:t>
      </w:r>
    </w:p>
    <w:p w14:paraId="701B712A" w14:textId="77777777" w:rsidR="00DC713E" w:rsidRPr="004D576A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85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Gobato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RC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Seixas</w:t>
      </w:r>
      <w:proofErr w:type="spellEnd"/>
      <w:r w:rsidRPr="004D576A">
        <w:rPr>
          <w:rFonts w:ascii="Book Antiqua" w:hAnsi="Book Antiqua" w:cs="宋体"/>
          <w:lang w:val="en-US"/>
        </w:rPr>
        <w:t xml:space="preserve"> Chaves DF, Chaim EA. Micronutrient and physiologic parameters before and 6 months after RYGB.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Surg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Obes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</w:t>
      </w:r>
      <w:proofErr w:type="spellStart"/>
      <w:r w:rsidRPr="004D576A">
        <w:rPr>
          <w:rFonts w:ascii="Book Antiqua" w:hAnsi="Book Antiqua" w:cs="宋体"/>
          <w:i/>
          <w:iCs/>
          <w:lang w:val="en-US"/>
        </w:rPr>
        <w:t>Relat</w:t>
      </w:r>
      <w:proofErr w:type="spellEnd"/>
      <w:r w:rsidRPr="004D576A">
        <w:rPr>
          <w:rFonts w:ascii="Book Antiqua" w:hAnsi="Book Antiqua" w:cs="宋体"/>
          <w:i/>
          <w:iCs/>
          <w:lang w:val="en-US"/>
        </w:rPr>
        <w:t xml:space="preserve"> Dis</w:t>
      </w:r>
      <w:r w:rsidRPr="004D576A">
        <w:rPr>
          <w:rFonts w:ascii="Book Antiqua" w:hAnsi="Book Antiqua" w:cs="宋体"/>
          <w:lang w:val="en-US"/>
        </w:rPr>
        <w:t xml:space="preserve"> 2014; </w:t>
      </w:r>
      <w:r w:rsidRPr="004D576A">
        <w:rPr>
          <w:rFonts w:ascii="Book Antiqua" w:hAnsi="Book Antiqua" w:cs="宋体"/>
          <w:b/>
          <w:bCs/>
          <w:lang w:val="en-US"/>
        </w:rPr>
        <w:t>10</w:t>
      </w:r>
      <w:r w:rsidRPr="004D576A">
        <w:rPr>
          <w:rFonts w:ascii="Book Antiqua" w:hAnsi="Book Antiqua" w:cs="宋体"/>
          <w:lang w:val="en-US"/>
        </w:rPr>
        <w:t>: 944-951 [PMID: 25264334 DOI: 10.1016/j.soard.2014.05.011]</w:t>
      </w:r>
    </w:p>
    <w:p w14:paraId="67D14414" w14:textId="77777777" w:rsidR="00DC713E" w:rsidRPr="00F85F05" w:rsidRDefault="00DC713E" w:rsidP="004D57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val="en-US"/>
        </w:rPr>
      </w:pPr>
      <w:r w:rsidRPr="004D576A">
        <w:rPr>
          <w:rFonts w:ascii="Book Antiqua" w:hAnsi="Book Antiqua" w:cs="宋体"/>
          <w:lang w:val="en-US"/>
        </w:rPr>
        <w:t xml:space="preserve">86 </w:t>
      </w:r>
      <w:proofErr w:type="spellStart"/>
      <w:r w:rsidRPr="004D576A">
        <w:rPr>
          <w:rFonts w:ascii="Book Antiqua" w:hAnsi="Book Antiqua" w:cs="宋体"/>
          <w:b/>
          <w:bCs/>
          <w:lang w:val="en-US"/>
        </w:rPr>
        <w:t>Papamargaritis</w:t>
      </w:r>
      <w:proofErr w:type="spellEnd"/>
      <w:r w:rsidRPr="004D576A">
        <w:rPr>
          <w:rFonts w:ascii="Book Antiqua" w:hAnsi="Book Antiqua" w:cs="宋体"/>
          <w:b/>
          <w:bCs/>
          <w:lang w:val="en-US"/>
        </w:rPr>
        <w:t xml:space="preserve"> D</w:t>
      </w:r>
      <w:r w:rsidRPr="004D576A">
        <w:rPr>
          <w:rFonts w:ascii="Book Antiqua" w:hAnsi="Book Antiqua" w:cs="宋体"/>
          <w:lang w:val="en-US"/>
        </w:rPr>
        <w:t xml:space="preserve">, </w:t>
      </w:r>
      <w:proofErr w:type="spellStart"/>
      <w:r w:rsidRPr="004D576A">
        <w:rPr>
          <w:rFonts w:ascii="Book Antiqua" w:hAnsi="Book Antiqua" w:cs="宋体"/>
          <w:lang w:val="en-US"/>
        </w:rPr>
        <w:t>Aasheim</w:t>
      </w:r>
      <w:proofErr w:type="spellEnd"/>
      <w:r w:rsidRPr="004D576A">
        <w:rPr>
          <w:rFonts w:ascii="Book Antiqua" w:hAnsi="Book Antiqua" w:cs="宋体"/>
          <w:lang w:val="en-US"/>
        </w:rPr>
        <w:t xml:space="preserve"> ET, Sampson B, le Roux CW. Copper, selenium and zinc levels after bariatric surgery in patients recommended to take multivitamin-mineral supplementation. </w:t>
      </w:r>
      <w:r w:rsidRPr="00F85F05">
        <w:rPr>
          <w:rFonts w:ascii="Book Antiqua" w:hAnsi="Book Antiqua" w:cs="宋体"/>
          <w:i/>
          <w:iCs/>
          <w:lang w:val="en-US"/>
        </w:rPr>
        <w:t xml:space="preserve">J Trace Elem Med </w:t>
      </w:r>
      <w:proofErr w:type="spellStart"/>
      <w:r w:rsidRPr="00F85F05">
        <w:rPr>
          <w:rFonts w:ascii="Book Antiqua" w:hAnsi="Book Antiqua" w:cs="宋体"/>
          <w:i/>
          <w:iCs/>
          <w:lang w:val="en-US"/>
        </w:rPr>
        <w:t>Biol</w:t>
      </w:r>
      <w:proofErr w:type="spellEnd"/>
      <w:r w:rsidRPr="00F85F05">
        <w:rPr>
          <w:rFonts w:ascii="Book Antiqua" w:hAnsi="Book Antiqua" w:cs="宋体"/>
          <w:lang w:val="en-US"/>
        </w:rPr>
        <w:t xml:space="preserve"> 2015; </w:t>
      </w:r>
      <w:r w:rsidRPr="00F85F05">
        <w:rPr>
          <w:rFonts w:ascii="Book Antiqua" w:hAnsi="Book Antiqua" w:cs="宋体"/>
          <w:b/>
          <w:bCs/>
          <w:lang w:val="en-US"/>
        </w:rPr>
        <w:t>31</w:t>
      </w:r>
      <w:r w:rsidRPr="00F85F05">
        <w:rPr>
          <w:rFonts w:ascii="Book Antiqua" w:hAnsi="Book Antiqua" w:cs="宋体"/>
          <w:lang w:val="en-US"/>
        </w:rPr>
        <w:t>: 167-172 [PMID: 25271186 DOI: 10.1016/j.jtemb.2014.09.005]</w:t>
      </w:r>
    </w:p>
    <w:p w14:paraId="16FEE150" w14:textId="77777777" w:rsidR="00D60FF3" w:rsidRPr="004D576A" w:rsidRDefault="00D60FF3" w:rsidP="004D576A">
      <w:pPr>
        <w:spacing w:line="360" w:lineRule="auto"/>
        <w:jc w:val="both"/>
        <w:rPr>
          <w:rFonts w:ascii="Book Antiqua" w:hAnsi="Book Antiqua" w:cs="Arial"/>
          <w:b/>
          <w:lang w:val="en-US" w:eastAsia="zh-CN"/>
        </w:rPr>
      </w:pPr>
    </w:p>
    <w:p w14:paraId="6F9468AD" w14:textId="5CC7EBAC" w:rsidR="00D60FF3" w:rsidRPr="004D576A" w:rsidRDefault="00D60FF3" w:rsidP="00640112">
      <w:pPr>
        <w:pStyle w:val="PlainText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4D576A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="00BD6681" w:rsidRPr="004D576A">
        <w:rPr>
          <w:rFonts w:ascii="Book Antiqua" w:hAnsi="Book Antiqua"/>
          <w:sz w:val="24"/>
          <w:szCs w:val="24"/>
        </w:rPr>
        <w:t>Klimontov</w:t>
      </w:r>
      <w:proofErr w:type="spellEnd"/>
      <w:r w:rsidR="00BD6681" w:rsidRPr="004D576A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="00BD6681" w:rsidRPr="004D576A">
        <w:rPr>
          <w:rFonts w:ascii="Book Antiqua" w:hAnsi="Book Antiqua"/>
          <w:sz w:val="24"/>
          <w:szCs w:val="24"/>
        </w:rPr>
        <w:t>Panchu</w:t>
      </w:r>
      <w:proofErr w:type="spellEnd"/>
      <w:r w:rsidR="00BD6681" w:rsidRPr="004D576A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="00BD6681" w:rsidRPr="004D576A">
        <w:rPr>
          <w:rFonts w:ascii="Book Antiqua" w:hAnsi="Book Antiqua"/>
          <w:sz w:val="24"/>
          <w:szCs w:val="24"/>
        </w:rPr>
        <w:t>Saisho</w:t>
      </w:r>
      <w:proofErr w:type="spellEnd"/>
      <w:r w:rsidR="00BD6681" w:rsidRPr="004D576A">
        <w:rPr>
          <w:rFonts w:ascii="Book Antiqua" w:hAnsi="Book Antiqua"/>
          <w:sz w:val="24"/>
          <w:szCs w:val="24"/>
        </w:rPr>
        <w:t xml:space="preserve"> Y </w:t>
      </w:r>
      <w:r w:rsidRPr="004D576A">
        <w:rPr>
          <w:rFonts w:ascii="Book Antiqua" w:hAnsi="Book Antiqua"/>
          <w:b/>
          <w:sz w:val="24"/>
          <w:szCs w:val="24"/>
        </w:rPr>
        <w:t xml:space="preserve">S-Editor: </w:t>
      </w:r>
      <w:r w:rsidRPr="004D576A">
        <w:rPr>
          <w:rFonts w:ascii="Book Antiqua" w:hAnsi="Book Antiqua"/>
          <w:sz w:val="24"/>
          <w:szCs w:val="24"/>
        </w:rPr>
        <w:t>Ji FF</w:t>
      </w:r>
      <w:r w:rsidRPr="004D576A">
        <w:rPr>
          <w:rFonts w:ascii="Book Antiqua" w:hAnsi="Book Antiqua"/>
          <w:b/>
          <w:sz w:val="24"/>
          <w:szCs w:val="24"/>
        </w:rPr>
        <w:t xml:space="preserve"> L-Editor: E-Editor: </w:t>
      </w:r>
    </w:p>
    <w:p w14:paraId="2B80B49A" w14:textId="77777777" w:rsidR="00D60FF3" w:rsidRDefault="00D60FF3" w:rsidP="00D60FF3">
      <w:pPr>
        <w:pStyle w:val="PlainText"/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hint="eastAsia"/>
          <w:b/>
          <w:sz w:val="24"/>
          <w:szCs w:val="24"/>
        </w:rPr>
        <w:lastRenderedPageBreak/>
        <w:t xml:space="preserve"> </w:t>
      </w:r>
    </w:p>
    <w:p w14:paraId="039D4640" w14:textId="7117F66A" w:rsidR="00D60FF3" w:rsidRPr="004A7441" w:rsidRDefault="00D60FF3" w:rsidP="00D60FF3">
      <w:pPr>
        <w:snapToGrid w:val="0"/>
        <w:spacing w:line="360" w:lineRule="auto"/>
        <w:rPr>
          <w:rFonts w:ascii="Book Antiqua" w:hAnsi="Book Antiqua" w:cs="Helvetica"/>
          <w:b/>
        </w:rPr>
      </w:pPr>
      <w:r w:rsidRPr="004A7441">
        <w:rPr>
          <w:rFonts w:ascii="Book Antiqua" w:hAnsi="Book Antiqua" w:cs="Helvetica"/>
          <w:b/>
        </w:rPr>
        <w:t xml:space="preserve">Specialty type: </w:t>
      </w:r>
      <w:r w:rsidR="00525E97" w:rsidRPr="00E700C2">
        <w:rPr>
          <w:rFonts w:ascii="Book Antiqua" w:eastAsia="微软雅黑" w:hAnsi="Book Antiqua" w:cs="宋体"/>
        </w:rPr>
        <w:t>Endocrinology and metabolism</w:t>
      </w:r>
    </w:p>
    <w:p w14:paraId="439CB19C" w14:textId="46E1DE1F" w:rsidR="00D60FF3" w:rsidRPr="004A7441" w:rsidRDefault="00D60FF3" w:rsidP="00D60FF3">
      <w:pPr>
        <w:snapToGrid w:val="0"/>
        <w:spacing w:line="360" w:lineRule="auto"/>
        <w:rPr>
          <w:rFonts w:ascii="Book Antiqua" w:hAnsi="Book Antiqua" w:cs="Helvetica"/>
          <w:b/>
        </w:rPr>
      </w:pPr>
      <w:r w:rsidRPr="004A7441">
        <w:rPr>
          <w:rFonts w:ascii="Book Antiqua" w:hAnsi="Book Antiqua" w:cs="Helvetica"/>
          <w:b/>
        </w:rPr>
        <w:t xml:space="preserve">Country of origin: </w:t>
      </w:r>
      <w:r w:rsidR="00525E97" w:rsidRPr="00525E97">
        <w:rPr>
          <w:rFonts w:ascii="Book Antiqua" w:hAnsi="Book Antiqua"/>
        </w:rPr>
        <w:t>Italy</w:t>
      </w:r>
    </w:p>
    <w:p w14:paraId="6D567587" w14:textId="77777777" w:rsidR="00D60FF3" w:rsidRPr="004A7441" w:rsidRDefault="00D60FF3" w:rsidP="00D60FF3">
      <w:pPr>
        <w:snapToGrid w:val="0"/>
        <w:spacing w:line="360" w:lineRule="auto"/>
        <w:rPr>
          <w:rFonts w:ascii="Book Antiqua" w:hAnsi="Book Antiqua" w:cs="Helvetica"/>
          <w:b/>
        </w:rPr>
      </w:pPr>
      <w:r w:rsidRPr="004A7441">
        <w:rPr>
          <w:rFonts w:ascii="Book Antiqua" w:hAnsi="Book Antiqua" w:cs="Helvetica"/>
          <w:b/>
        </w:rPr>
        <w:t>Peer-review report classification</w:t>
      </w:r>
    </w:p>
    <w:p w14:paraId="28E79D4D" w14:textId="231DB0CE" w:rsidR="00D60FF3" w:rsidRPr="004A7441" w:rsidRDefault="00D60FF3" w:rsidP="00D60FF3">
      <w:pPr>
        <w:snapToGrid w:val="0"/>
        <w:spacing w:line="360" w:lineRule="auto"/>
        <w:rPr>
          <w:rFonts w:ascii="Book Antiqua" w:hAnsi="Book Antiqua" w:cs="Helvetica"/>
          <w:lang w:eastAsia="zh-CN"/>
        </w:rPr>
      </w:pPr>
      <w:r w:rsidRPr="004A7441">
        <w:rPr>
          <w:rFonts w:ascii="Book Antiqua" w:hAnsi="Book Antiqua" w:cs="Helvetica"/>
        </w:rPr>
        <w:t xml:space="preserve">Grade A (Excellent): </w:t>
      </w:r>
      <w:r w:rsidR="00E514A5">
        <w:rPr>
          <w:rFonts w:ascii="Book Antiqua" w:hAnsi="Book Antiqua" w:cs="Helvetica" w:hint="eastAsia"/>
          <w:lang w:eastAsia="zh-CN"/>
        </w:rPr>
        <w:t>0</w:t>
      </w:r>
    </w:p>
    <w:p w14:paraId="588A641E" w14:textId="77777777" w:rsidR="00D60FF3" w:rsidRPr="004A7441" w:rsidRDefault="00D60FF3" w:rsidP="00D60FF3">
      <w:pPr>
        <w:snapToGrid w:val="0"/>
        <w:spacing w:line="360" w:lineRule="auto"/>
        <w:rPr>
          <w:rFonts w:ascii="Book Antiqua" w:hAnsi="Book Antiqua" w:cs="Helvetica"/>
        </w:rPr>
      </w:pPr>
      <w:r w:rsidRPr="004A7441">
        <w:rPr>
          <w:rFonts w:ascii="Book Antiqua" w:hAnsi="Book Antiqua" w:cs="Helvetica"/>
        </w:rPr>
        <w:t xml:space="preserve">Grade B (Very good): </w:t>
      </w:r>
      <w:r w:rsidRPr="004A7441">
        <w:rPr>
          <w:rFonts w:ascii="Book Antiqua" w:hAnsi="Book Antiqua" w:cs="Helvetica" w:hint="eastAsia"/>
        </w:rPr>
        <w:t>B</w:t>
      </w:r>
    </w:p>
    <w:p w14:paraId="502FC83C" w14:textId="451488FB" w:rsidR="00D60FF3" w:rsidRPr="004A7441" w:rsidRDefault="00D60FF3" w:rsidP="00D60FF3">
      <w:pPr>
        <w:snapToGrid w:val="0"/>
        <w:spacing w:line="360" w:lineRule="auto"/>
        <w:rPr>
          <w:rFonts w:ascii="Book Antiqua" w:hAnsi="Book Antiqua" w:cs="Helvetica"/>
          <w:lang w:eastAsia="zh-CN"/>
        </w:rPr>
      </w:pPr>
      <w:r w:rsidRPr="004A7441">
        <w:rPr>
          <w:rFonts w:ascii="Book Antiqua" w:hAnsi="Book Antiqua" w:cs="Helvetica"/>
        </w:rPr>
        <w:t xml:space="preserve">Grade C (Good): </w:t>
      </w:r>
      <w:r w:rsidRPr="004A7441">
        <w:rPr>
          <w:rFonts w:ascii="Book Antiqua" w:hAnsi="Book Antiqua" w:cs="Helvetica" w:hint="eastAsia"/>
        </w:rPr>
        <w:t>C</w:t>
      </w:r>
      <w:r w:rsidR="00E514A5">
        <w:rPr>
          <w:rFonts w:ascii="Book Antiqua" w:hAnsi="Book Antiqua" w:cs="Helvetica" w:hint="eastAsia"/>
          <w:lang w:eastAsia="zh-CN"/>
        </w:rPr>
        <w:t>, C</w:t>
      </w:r>
    </w:p>
    <w:p w14:paraId="542190DE" w14:textId="77777777" w:rsidR="00D60FF3" w:rsidRPr="004A7441" w:rsidRDefault="00D60FF3" w:rsidP="00D60FF3">
      <w:pPr>
        <w:snapToGrid w:val="0"/>
        <w:spacing w:line="360" w:lineRule="auto"/>
        <w:rPr>
          <w:rFonts w:ascii="Book Antiqua" w:hAnsi="Book Antiqua" w:cs="Helvetica"/>
        </w:rPr>
      </w:pPr>
      <w:r w:rsidRPr="004A7441">
        <w:rPr>
          <w:rFonts w:ascii="Book Antiqua" w:hAnsi="Book Antiqua" w:cs="Helvetica"/>
        </w:rPr>
        <w:t xml:space="preserve">Grade D (Fair): </w:t>
      </w:r>
      <w:r w:rsidRPr="004A7441">
        <w:rPr>
          <w:rFonts w:ascii="Book Antiqua" w:hAnsi="Book Antiqua" w:cs="Helvetica" w:hint="eastAsia"/>
        </w:rPr>
        <w:t>0</w:t>
      </w:r>
    </w:p>
    <w:p w14:paraId="26BF8425" w14:textId="77777777" w:rsidR="00D60FF3" w:rsidRDefault="00D60FF3" w:rsidP="00D60FF3">
      <w:pPr>
        <w:rPr>
          <w:rFonts w:ascii="Book Antiqua" w:hAnsi="Book Antiqua" w:cs="宋体"/>
        </w:rPr>
      </w:pPr>
      <w:r w:rsidRPr="004A7441">
        <w:rPr>
          <w:rFonts w:ascii="Book Antiqua" w:hAnsi="Book Antiqua" w:cs="Helvetica"/>
        </w:rPr>
        <w:t xml:space="preserve">Grade E (Poor): </w:t>
      </w:r>
      <w:r w:rsidRPr="004A7441">
        <w:rPr>
          <w:rFonts w:ascii="Book Antiqua" w:hAnsi="Book Antiqua" w:cs="Helvetica" w:hint="eastAsia"/>
        </w:rPr>
        <w:t>0</w:t>
      </w:r>
      <w:r w:rsidRPr="00AF671F">
        <w:rPr>
          <w:rFonts w:ascii="Book Antiqua" w:hAnsi="Book Antiqua" w:cs="宋体"/>
        </w:rPr>
        <w:t xml:space="preserve"> </w:t>
      </w:r>
    </w:p>
    <w:p w14:paraId="1C3D3DB6" w14:textId="77777777" w:rsidR="00D60FF3" w:rsidRPr="00AF671F" w:rsidRDefault="00D60FF3" w:rsidP="00D60FF3">
      <w:pPr>
        <w:rPr>
          <w:rFonts w:ascii="Book Antiqua" w:hAnsi="Book Antiqua" w:cs="宋体"/>
        </w:rPr>
      </w:pPr>
    </w:p>
    <w:p w14:paraId="4B1667D8" w14:textId="77777777" w:rsidR="00D60FF3" w:rsidRPr="00D60FF3" w:rsidRDefault="00D60FF3" w:rsidP="00076923">
      <w:pPr>
        <w:spacing w:line="360" w:lineRule="auto"/>
        <w:jc w:val="both"/>
        <w:rPr>
          <w:rFonts w:ascii="Book Antiqua" w:hAnsi="Book Antiqua" w:cs="Arial"/>
          <w:b/>
          <w:lang w:eastAsia="zh-CN"/>
        </w:rPr>
      </w:pPr>
    </w:p>
    <w:p w14:paraId="16E4E60E" w14:textId="77777777" w:rsidR="00076923" w:rsidRDefault="00076923">
      <w:pPr>
        <w:rPr>
          <w:rFonts w:ascii="Book Antiqua" w:eastAsia="Calibri" w:hAnsi="Book Antiqua" w:cs="Arial"/>
          <w:b/>
          <w:lang w:val="en-US"/>
        </w:rPr>
      </w:pPr>
      <w:r>
        <w:rPr>
          <w:rFonts w:ascii="Book Antiqua" w:eastAsia="Calibri" w:hAnsi="Book Antiqua" w:cs="Arial"/>
          <w:b/>
          <w:lang w:val="en-US"/>
        </w:rPr>
        <w:br w:type="page"/>
      </w:r>
    </w:p>
    <w:p w14:paraId="5872A5F7" w14:textId="2A5DA850" w:rsidR="00076923" w:rsidRDefault="00076923" w:rsidP="00076923">
      <w:pPr>
        <w:spacing w:line="360" w:lineRule="auto"/>
        <w:jc w:val="both"/>
        <w:rPr>
          <w:rFonts w:ascii="Book Antiqua" w:hAnsi="Book Antiqua" w:cs="Arial"/>
          <w:lang w:val="en-US" w:eastAsia="zh-CN"/>
        </w:rPr>
      </w:pPr>
      <w:r>
        <w:rPr>
          <w:rFonts w:ascii="Book Antiqua" w:eastAsia="Calibri" w:hAnsi="Book Antiqua" w:cs="Arial"/>
          <w:noProof/>
          <w:lang w:val="en-US" w:eastAsia="zh-CN"/>
        </w:rPr>
        <w:lastRenderedPageBreak/>
        <w:drawing>
          <wp:inline distT="0" distB="0" distL="0" distR="0" wp14:anchorId="392028C9" wp14:editId="4DB393BC">
            <wp:extent cx="6026150" cy="4804149"/>
            <wp:effectExtent l="0" t="0" r="0" b="0"/>
            <wp:docPr id="3" name="图片 3" descr="E:\jifangfang\送修稿\2017-07-10\35001\xiuhui\Fig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ifangfang\送修稿\2017-07-10\35001\xiuhui\Fig 1.t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480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7662A" w14:textId="77777777" w:rsidR="00076923" w:rsidRDefault="00076923" w:rsidP="00076923">
      <w:pPr>
        <w:spacing w:line="360" w:lineRule="auto"/>
        <w:jc w:val="both"/>
        <w:rPr>
          <w:rFonts w:ascii="Book Antiqua" w:hAnsi="Book Antiqua" w:cs="Arial"/>
          <w:lang w:val="en-US" w:eastAsia="zh-CN"/>
        </w:rPr>
      </w:pPr>
    </w:p>
    <w:p w14:paraId="49DB1A53" w14:textId="3B2A5D9A" w:rsidR="00076923" w:rsidRPr="00076923" w:rsidRDefault="00076923" w:rsidP="00076923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076923">
        <w:rPr>
          <w:rFonts w:ascii="Book Antiqua" w:hAnsi="Book Antiqua"/>
          <w:b/>
          <w:lang w:val="en-US"/>
        </w:rPr>
        <w:t>Fig</w:t>
      </w:r>
      <w:r w:rsidRPr="00076923">
        <w:rPr>
          <w:rFonts w:ascii="Book Antiqua" w:hAnsi="Book Antiqua"/>
          <w:b/>
          <w:lang w:val="en-US" w:eastAsia="zh-CN"/>
        </w:rPr>
        <w:t>ure</w:t>
      </w:r>
      <w:r w:rsidRPr="00076923">
        <w:rPr>
          <w:rFonts w:ascii="Book Antiqua" w:hAnsi="Book Antiqua"/>
          <w:b/>
          <w:lang w:val="en-US"/>
        </w:rPr>
        <w:t xml:space="preserve"> 1 Commonly performed bariatric surgeries. </w:t>
      </w:r>
      <w:r w:rsidRPr="00076923">
        <w:rPr>
          <w:rFonts w:ascii="Book Antiqua" w:hAnsi="Book Antiqua"/>
          <w:lang w:val="en-US"/>
        </w:rPr>
        <w:t xml:space="preserve">Modified from </w:t>
      </w:r>
      <w:r w:rsidRPr="00076923">
        <w:rPr>
          <w:rFonts w:ascii="Book Antiqua" w:hAnsi="Book Antiqua"/>
          <w:lang w:val="en-US" w:eastAsia="zh-CN"/>
        </w:rPr>
        <w:t>http://www.bariatric-surgery-source.com/</w:t>
      </w:r>
      <w:r w:rsidR="00B426B4">
        <w:rPr>
          <w:rFonts w:ascii="Book Antiqua" w:hAnsi="Book Antiqua" w:hint="eastAsia"/>
          <w:lang w:val="en-US" w:eastAsia="zh-CN"/>
        </w:rPr>
        <w:t>.</w:t>
      </w:r>
    </w:p>
    <w:p w14:paraId="5157556A" w14:textId="77777777" w:rsidR="00076923" w:rsidRPr="00076923" w:rsidRDefault="00076923" w:rsidP="00076923">
      <w:pPr>
        <w:spacing w:line="360" w:lineRule="auto"/>
        <w:jc w:val="both"/>
        <w:rPr>
          <w:rFonts w:ascii="Book Antiqua" w:hAnsi="Book Antiqua" w:cs="Arial"/>
          <w:lang w:val="en-US" w:eastAsia="zh-CN"/>
        </w:rPr>
      </w:pPr>
    </w:p>
    <w:p w14:paraId="40A591C2" w14:textId="77777777" w:rsidR="00086CCC" w:rsidRPr="002B30F8" w:rsidRDefault="00086CCC" w:rsidP="002B30F8">
      <w:pPr>
        <w:spacing w:line="360" w:lineRule="auto"/>
        <w:jc w:val="both"/>
        <w:rPr>
          <w:rFonts w:ascii="Book Antiqua" w:eastAsia="Times New Roman" w:hAnsi="Book Antiqua" w:cs="Arial"/>
          <w:bCs/>
          <w:lang w:val="en-US"/>
        </w:rPr>
      </w:pPr>
      <w:r w:rsidRPr="002B30F8">
        <w:rPr>
          <w:rFonts w:ascii="Book Antiqua" w:eastAsia="Times New Roman" w:hAnsi="Book Antiqua" w:cs="Arial"/>
          <w:bCs/>
          <w:lang w:val="en-US"/>
        </w:rPr>
        <w:br w:type="page"/>
      </w:r>
    </w:p>
    <w:p w14:paraId="6CA11E0B" w14:textId="77777777" w:rsidR="00BD7D51" w:rsidRPr="00BD7D51" w:rsidRDefault="00BD7D51" w:rsidP="002B30F8">
      <w:pPr>
        <w:spacing w:line="360" w:lineRule="auto"/>
        <w:jc w:val="both"/>
        <w:rPr>
          <w:rFonts w:ascii="Book Antiqua" w:hAnsi="Book Antiqua" w:cs="Arial"/>
          <w:b/>
          <w:lang w:val="en-US" w:eastAsia="zh-CN"/>
        </w:rPr>
      </w:pPr>
      <w:r w:rsidRPr="00BD7D51">
        <w:rPr>
          <w:rFonts w:ascii="Book Antiqua" w:hAnsi="Book Antiqua" w:cs="Arial"/>
          <w:b/>
          <w:lang w:val="en-US"/>
        </w:rPr>
        <w:lastRenderedPageBreak/>
        <w:t>Table 1</w:t>
      </w:r>
      <w:r w:rsidR="003419E6" w:rsidRPr="00BD7D51">
        <w:rPr>
          <w:rFonts w:ascii="Book Antiqua" w:hAnsi="Book Antiqua" w:cs="Arial"/>
          <w:b/>
          <w:lang w:val="en-US"/>
        </w:rPr>
        <w:t xml:space="preserve"> </w:t>
      </w:r>
      <w:r w:rsidR="00EE4906" w:rsidRPr="00BD7D51">
        <w:rPr>
          <w:rFonts w:ascii="Book Antiqua" w:eastAsia="Times New Roman" w:hAnsi="Book Antiqua" w:cs="Arial"/>
          <w:b/>
          <w:bCs/>
          <w:lang w:val="en-US"/>
        </w:rPr>
        <w:t xml:space="preserve">Schedule </w:t>
      </w:r>
      <w:r w:rsidR="003419E6" w:rsidRPr="00BD7D51">
        <w:rPr>
          <w:rFonts w:ascii="Book Antiqua" w:eastAsia="Times New Roman" w:hAnsi="Book Antiqua" w:cs="Arial"/>
          <w:b/>
          <w:bCs/>
          <w:lang w:val="en-US"/>
        </w:rPr>
        <w:t>of biochemical and nutritional assessments for the</w:t>
      </w:r>
      <w:r w:rsidRPr="00BD7D51">
        <w:rPr>
          <w:rFonts w:ascii="Book Antiqua" w:eastAsia="Times New Roman" w:hAnsi="Book Antiqua" w:cs="Arial"/>
          <w:b/>
          <w:bCs/>
          <w:lang w:val="en-US"/>
        </w:rPr>
        <w:t xml:space="preserve"> different bariatric procedures</w:t>
      </w:r>
      <w:r w:rsidR="00EE4906" w:rsidRPr="00BD7D51">
        <w:rPr>
          <w:rFonts w:ascii="Book Antiqua" w:hAnsi="Book Antiqua" w:cs="Arial"/>
          <w:b/>
          <w:lang w:val="en-US"/>
        </w:rPr>
        <w:t xml:space="preserve"> </w:t>
      </w:r>
    </w:p>
    <w:p w14:paraId="61337567" w14:textId="77777777" w:rsidR="00981D2E" w:rsidRPr="002B30F8" w:rsidRDefault="00981D2E" w:rsidP="002B30F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tbl>
      <w:tblPr>
        <w:tblStyle w:val="TableGrid"/>
        <w:tblW w:w="10078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993"/>
        <w:gridCol w:w="992"/>
        <w:gridCol w:w="992"/>
        <w:gridCol w:w="992"/>
        <w:gridCol w:w="993"/>
        <w:gridCol w:w="1039"/>
        <w:gridCol w:w="1134"/>
      </w:tblGrid>
      <w:tr w:rsidR="002B30F8" w:rsidRPr="002B30F8" w14:paraId="27922614" w14:textId="77777777" w:rsidTr="00102623">
        <w:tc>
          <w:tcPr>
            <w:tcW w:w="1526" w:type="dxa"/>
            <w:shd w:val="clear" w:color="auto" w:fill="auto"/>
            <w:vAlign w:val="center"/>
          </w:tcPr>
          <w:p w14:paraId="0E2BE8FB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b/>
                <w:sz w:val="24"/>
                <w:szCs w:val="24"/>
                <w:lang w:val="en-US"/>
              </w:rPr>
              <w:t>Assessments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95A2A0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b/>
                <w:sz w:val="24"/>
                <w:szCs w:val="24"/>
                <w:lang w:val="en-US"/>
              </w:rPr>
              <w:t>Pre-operative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8CABDE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1 </w:t>
            </w:r>
          </w:p>
          <w:p w14:paraId="67AA3205" w14:textId="027BC9FF" w:rsidR="003419E6" w:rsidRPr="002B30F8" w:rsidRDefault="003419E6" w:rsidP="00BD7D51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proofErr w:type="spellStart"/>
            <w:r w:rsidRPr="002B30F8">
              <w:rPr>
                <w:rFonts w:ascii="Book Antiqua" w:hAnsi="Book Antiqua"/>
                <w:b/>
                <w:sz w:val="24"/>
                <w:szCs w:val="24"/>
                <w:lang w:val="en-US"/>
              </w:rPr>
              <w:t>mo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74DE9DF" w14:textId="6200E718" w:rsidR="003419E6" w:rsidRPr="002B30F8" w:rsidRDefault="003419E6" w:rsidP="00BD7D51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2B30F8">
              <w:rPr>
                <w:rFonts w:ascii="Book Antiqua" w:hAnsi="Book Antiqua"/>
                <w:b/>
                <w:sz w:val="24"/>
                <w:szCs w:val="24"/>
                <w:lang w:val="en-US"/>
              </w:rPr>
              <w:t>mo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311D3BF" w14:textId="57AE6B0C" w:rsidR="003419E6" w:rsidRPr="002B30F8" w:rsidRDefault="003419E6" w:rsidP="00BD7D51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2B30F8">
              <w:rPr>
                <w:rFonts w:ascii="Book Antiqua" w:hAnsi="Book Antiqua"/>
                <w:b/>
                <w:sz w:val="24"/>
                <w:szCs w:val="24"/>
                <w:lang w:val="en-US"/>
              </w:rPr>
              <w:t>mo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DF52804" w14:textId="594D8858" w:rsidR="003419E6" w:rsidRPr="002B30F8" w:rsidRDefault="003419E6" w:rsidP="00BD7D51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12 </w:t>
            </w:r>
            <w:proofErr w:type="spellStart"/>
            <w:r w:rsidRPr="002B30F8">
              <w:rPr>
                <w:rFonts w:ascii="Book Antiqua" w:hAnsi="Book Antiqua"/>
                <w:b/>
                <w:sz w:val="24"/>
                <w:szCs w:val="24"/>
                <w:lang w:val="en-US"/>
              </w:rPr>
              <w:t>mo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10D154A" w14:textId="0E7481C5" w:rsidR="003419E6" w:rsidRPr="002B30F8" w:rsidRDefault="003419E6" w:rsidP="00BD7D51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18 </w:t>
            </w:r>
            <w:proofErr w:type="spellStart"/>
            <w:r w:rsidRPr="002B30F8">
              <w:rPr>
                <w:rFonts w:ascii="Book Antiqua" w:hAnsi="Book Antiqua"/>
                <w:b/>
                <w:sz w:val="24"/>
                <w:szCs w:val="24"/>
                <w:lang w:val="en-US"/>
              </w:rPr>
              <w:t>mo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</w:tcPr>
          <w:p w14:paraId="1DF6B132" w14:textId="26A32854" w:rsidR="003419E6" w:rsidRPr="002B30F8" w:rsidRDefault="003419E6" w:rsidP="00BD7D51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24 </w:t>
            </w:r>
            <w:proofErr w:type="spellStart"/>
            <w:r w:rsidRPr="002B30F8">
              <w:rPr>
                <w:rFonts w:ascii="Book Antiqua" w:hAnsi="Book Antiqua"/>
                <w:b/>
                <w:sz w:val="24"/>
                <w:szCs w:val="24"/>
                <w:lang w:val="en-US"/>
              </w:rPr>
              <w:t>mo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BF881A4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b/>
                <w:sz w:val="24"/>
                <w:szCs w:val="24"/>
                <w:lang w:val="en-US"/>
              </w:rPr>
              <w:t>Annually</w:t>
            </w:r>
          </w:p>
        </w:tc>
      </w:tr>
      <w:tr w:rsidR="002B30F8" w:rsidRPr="002B30F8" w14:paraId="52A87933" w14:textId="77777777" w:rsidTr="00102623">
        <w:tc>
          <w:tcPr>
            <w:tcW w:w="1526" w:type="dxa"/>
            <w:shd w:val="clear" w:color="auto" w:fill="auto"/>
            <w:vAlign w:val="center"/>
          </w:tcPr>
          <w:p w14:paraId="2CCB9B44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MOC DEXA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105CEB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C9555A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DC1717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6EAC72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DA3D40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6C7DB0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41EC70A" w14:textId="5C4ED61C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C6BF5F" w14:textId="64C3DEEB" w:rsidR="003419E6" w:rsidRPr="002B30F8" w:rsidRDefault="003419E6" w:rsidP="00076923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</w:t>
            </w:r>
            <w:r w:rsidR="00076923" w:rsidRPr="00076923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3</w:t>
            </w: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</w:tr>
      <w:tr w:rsidR="002B30F8" w:rsidRPr="002B30F8" w14:paraId="2083A0AC" w14:textId="77777777" w:rsidTr="00102623">
        <w:tc>
          <w:tcPr>
            <w:tcW w:w="1526" w:type="dxa"/>
            <w:shd w:val="clear" w:color="auto" w:fill="auto"/>
            <w:vAlign w:val="center"/>
          </w:tcPr>
          <w:p w14:paraId="243E83A1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 xml:space="preserve">Calcium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4C72C3" w14:textId="698500B6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DB49F4" w14:textId="2E79365C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0E870" w14:textId="7B274501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D1DF83" w14:textId="2C8F328C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7881B9" w14:textId="0C92F004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158DF2" w14:textId="7C0E840B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5F33A94" w14:textId="53EC9BD9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1B2C6A" w14:textId="3723A56E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</w:tr>
      <w:tr w:rsidR="002B30F8" w:rsidRPr="002B30F8" w14:paraId="362C3153" w14:textId="77777777" w:rsidTr="00102623">
        <w:tc>
          <w:tcPr>
            <w:tcW w:w="1526" w:type="dxa"/>
            <w:shd w:val="clear" w:color="auto" w:fill="auto"/>
            <w:vAlign w:val="center"/>
          </w:tcPr>
          <w:p w14:paraId="74B7A8DE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 xml:space="preserve">Magnesium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D64A4E" w14:textId="6D8E3F61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ED5D56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22A5A1" w14:textId="052264F4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38CEDB" w14:textId="138789BC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647855" w14:textId="51BBA166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69275F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8186731" w14:textId="262BB76C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B8A0E" w14:textId="76287D40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</w:tr>
      <w:tr w:rsidR="002B30F8" w:rsidRPr="002B30F8" w14:paraId="15093553" w14:textId="77777777" w:rsidTr="00102623">
        <w:tc>
          <w:tcPr>
            <w:tcW w:w="1526" w:type="dxa"/>
            <w:shd w:val="clear" w:color="auto" w:fill="auto"/>
            <w:vAlign w:val="center"/>
          </w:tcPr>
          <w:p w14:paraId="586D08E7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Phosphorus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FB7842" w14:textId="0A5A0A59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415CDB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943871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461CB3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C7A3BE" w14:textId="3B4BA2D1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E18A03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27874B3" w14:textId="5FB20563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21C82C" w14:textId="4B85A285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</w:tr>
      <w:tr w:rsidR="002B30F8" w:rsidRPr="002B30F8" w14:paraId="4C16FDFD" w14:textId="77777777" w:rsidTr="00102623">
        <w:tc>
          <w:tcPr>
            <w:tcW w:w="1526" w:type="dxa"/>
            <w:shd w:val="clear" w:color="auto" w:fill="auto"/>
            <w:vAlign w:val="center"/>
          </w:tcPr>
          <w:p w14:paraId="1D4F7604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Zinc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6F2829" w14:textId="60B8B64F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6462EC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33A9C9" w14:textId="2936E76B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056ABE" w14:textId="3A58AADE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DCFC5A" w14:textId="769FECEC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C9CFF4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13B9383" w14:textId="7051179C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96FA8E" w14:textId="7203C1DE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</w:tr>
      <w:tr w:rsidR="002B30F8" w:rsidRPr="002B30F8" w14:paraId="46046A4C" w14:textId="77777777" w:rsidTr="00102623">
        <w:tc>
          <w:tcPr>
            <w:tcW w:w="1526" w:type="dxa"/>
            <w:shd w:val="clear" w:color="auto" w:fill="auto"/>
            <w:vAlign w:val="center"/>
          </w:tcPr>
          <w:p w14:paraId="291ABC09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Iron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AC790B" w14:textId="153147C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AC5152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B884B7" w14:textId="1E9B66F3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C84DBA" w14:textId="4AC940F5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5AAC1D" w14:textId="64EB73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89C2AD" w14:textId="25CDD830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5FE6780" w14:textId="37B987C1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D56EB1" w14:textId="6399C3B0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</w:tr>
      <w:tr w:rsidR="002B30F8" w:rsidRPr="002B30F8" w14:paraId="44835241" w14:textId="77777777" w:rsidTr="00102623">
        <w:tc>
          <w:tcPr>
            <w:tcW w:w="1526" w:type="dxa"/>
            <w:shd w:val="clear" w:color="auto" w:fill="auto"/>
            <w:vAlign w:val="center"/>
          </w:tcPr>
          <w:p w14:paraId="326EB1F6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Transferrin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AE07BA" w14:textId="1CF52935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6B50D9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096C59" w14:textId="043A89CF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 xml:space="preserve">AGB, SG, RYGB, </w:t>
            </w: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lastRenderedPageBreak/>
              <w:t>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8E722B" w14:textId="54C57C7A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lastRenderedPageBreak/>
              <w:t xml:space="preserve">AGB, SG, RYGB, </w:t>
            </w: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lastRenderedPageBreak/>
              <w:t>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BE9B4F" w14:textId="3745299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lastRenderedPageBreak/>
              <w:t xml:space="preserve">AGB, SG, RYGB, </w:t>
            </w: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lastRenderedPageBreak/>
              <w:t>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590EAD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794C8AF" w14:textId="73595474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 xml:space="preserve">AGB, SG, RYGB, </w:t>
            </w: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lastRenderedPageBreak/>
              <w:t>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E3A023" w14:textId="4509D4BC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lastRenderedPageBreak/>
              <w:t xml:space="preserve">AGB, SG, RYGB, </w:t>
            </w: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lastRenderedPageBreak/>
              <w:t>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</w:tr>
      <w:tr w:rsidR="002B30F8" w:rsidRPr="002B30F8" w14:paraId="05B8525B" w14:textId="77777777" w:rsidTr="00102623">
        <w:tc>
          <w:tcPr>
            <w:tcW w:w="1526" w:type="dxa"/>
            <w:shd w:val="clear" w:color="auto" w:fill="auto"/>
            <w:vAlign w:val="center"/>
          </w:tcPr>
          <w:p w14:paraId="7CF7650C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lastRenderedPageBreak/>
              <w:t>Ferritin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EC6A9B" w14:textId="25330E09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C28FDB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158C56" w14:textId="32AE2BAA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B5BFE6" w14:textId="5ECDDBAB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8F8964" w14:textId="1A7110D5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966299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15153EF" w14:textId="7E9F6975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DD530" w14:textId="449DA28B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</w:tr>
      <w:tr w:rsidR="002B30F8" w:rsidRPr="002B30F8" w14:paraId="53D0CCD5" w14:textId="77777777" w:rsidTr="00102623">
        <w:tc>
          <w:tcPr>
            <w:tcW w:w="1526" w:type="dxa"/>
            <w:shd w:val="clear" w:color="auto" w:fill="auto"/>
            <w:vAlign w:val="center"/>
          </w:tcPr>
          <w:p w14:paraId="0B3C1E37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Vitamin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5FDD74" w14:textId="6E717DD8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BF6AD5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722FFD" w14:textId="12F5AF06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A7E91B" w14:textId="76482DDA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A695BE" w14:textId="4A13F8A2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CB40D6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2832F06" w14:textId="7B36432D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AFFEDA" w14:textId="6BBC1DDD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</w:tr>
      <w:tr w:rsidR="002B30F8" w:rsidRPr="002B30F8" w14:paraId="246A236A" w14:textId="77777777" w:rsidTr="00102623">
        <w:tc>
          <w:tcPr>
            <w:tcW w:w="1526" w:type="dxa"/>
            <w:shd w:val="clear" w:color="auto" w:fill="auto"/>
            <w:vAlign w:val="center"/>
          </w:tcPr>
          <w:p w14:paraId="0C4EE6D7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Vitamin 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FA8951" w14:textId="2AD2A5B1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72BFA5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2EE0E6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76CE17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CD2FFC" w14:textId="6E2B3B42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B6920B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20D6C04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F59BE2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2B30F8" w:rsidRPr="002B30F8" w14:paraId="2E54EDC8" w14:textId="77777777" w:rsidTr="00102623">
        <w:tc>
          <w:tcPr>
            <w:tcW w:w="1526" w:type="dxa"/>
            <w:shd w:val="clear" w:color="auto" w:fill="auto"/>
            <w:vAlign w:val="center"/>
          </w:tcPr>
          <w:p w14:paraId="16DD6C28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Vitamin 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8AFB6B" w14:textId="0B8D4984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DC1D40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5AF0DF" w14:textId="464A0E3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D785EF" w14:textId="221035D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A0363" w14:textId="62EE351F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A08D1D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8524217" w14:textId="6778D30E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E51CC" w14:textId="2145B666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</w:tr>
      <w:tr w:rsidR="002B30F8" w:rsidRPr="002B30F8" w14:paraId="7E699735" w14:textId="77777777" w:rsidTr="00102623">
        <w:tc>
          <w:tcPr>
            <w:tcW w:w="1526" w:type="dxa"/>
            <w:shd w:val="clear" w:color="auto" w:fill="auto"/>
            <w:vAlign w:val="center"/>
          </w:tcPr>
          <w:p w14:paraId="0B32D000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Vitamin B1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624846" w14:textId="0A7339A1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7B68B7" w14:textId="01768F69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6D12AB" w14:textId="3C687248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71E9F5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2952EB" w14:textId="0DF50469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5EBEF6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6D0C90B" w14:textId="0BB6DD54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BD977E" w14:textId="0155A74D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</w:tr>
      <w:tr w:rsidR="002B30F8" w:rsidRPr="002B30F8" w14:paraId="6A31E647" w14:textId="77777777" w:rsidTr="00102623">
        <w:tc>
          <w:tcPr>
            <w:tcW w:w="1526" w:type="dxa"/>
            <w:shd w:val="clear" w:color="auto" w:fill="auto"/>
            <w:vAlign w:val="center"/>
          </w:tcPr>
          <w:p w14:paraId="33DAD5AC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Vitamin B6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44066B" w14:textId="44D27CFA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B71607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D4FEC2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3E27BF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87D155" w14:textId="6D9694AC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7688F7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B71328A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ACA490" w14:textId="42ECCF5E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</w:t>
            </w:r>
            <w:r w:rsidR="00076923" w:rsidRPr="00076923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3</w:t>
            </w: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, SG</w:t>
            </w:r>
            <w:r w:rsidR="00076923" w:rsidRPr="00076923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3</w:t>
            </w: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, RYGB</w:t>
            </w:r>
            <w:r w:rsidR="00076923" w:rsidRPr="00076923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3</w:t>
            </w:r>
            <w:r w:rsidR="00076923">
              <w:rPr>
                <w:rFonts w:ascii="Book Antiqua" w:hAnsi="Book Antiqua"/>
                <w:sz w:val="24"/>
                <w:szCs w:val="24"/>
                <w:lang w:val="en-US"/>
              </w:rPr>
              <w:t>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  <w:r w:rsidR="00076923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,</w:t>
            </w:r>
            <w:r w:rsidR="00076923" w:rsidRPr="00076923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3</w:t>
            </w:r>
          </w:p>
        </w:tc>
      </w:tr>
      <w:tr w:rsidR="002B30F8" w:rsidRPr="002B30F8" w14:paraId="14BBDBB3" w14:textId="77777777" w:rsidTr="00102623">
        <w:tc>
          <w:tcPr>
            <w:tcW w:w="1526" w:type="dxa"/>
            <w:shd w:val="clear" w:color="auto" w:fill="auto"/>
            <w:vAlign w:val="center"/>
          </w:tcPr>
          <w:p w14:paraId="175C13F4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Vitamin B12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76292B" w14:textId="5A114B46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1632EF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ACCC45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255DEB" w14:textId="6481AF11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90B49A" w14:textId="5E261BEE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6D1C36" w14:textId="770A63DB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AE01A28" w14:textId="64A5C610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5868DF" w14:textId="46AC373E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</w:tr>
      <w:tr w:rsidR="002B30F8" w:rsidRPr="002B30F8" w14:paraId="1FDBD587" w14:textId="77777777" w:rsidTr="00102623">
        <w:tc>
          <w:tcPr>
            <w:tcW w:w="1526" w:type="dxa"/>
            <w:shd w:val="clear" w:color="auto" w:fill="auto"/>
            <w:vAlign w:val="center"/>
          </w:tcPr>
          <w:p w14:paraId="05E82DB6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proofErr w:type="spellStart"/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Parathormon</w:t>
            </w:r>
            <w:r w:rsidR="00A04F77" w:rsidRPr="002B30F8">
              <w:rPr>
                <w:rFonts w:ascii="Book Antiqua" w:hAnsi="Book Antiqua"/>
                <w:sz w:val="24"/>
                <w:szCs w:val="24"/>
                <w:lang w:val="en-US"/>
              </w:rPr>
              <w:t>e</w:t>
            </w:r>
            <w:proofErr w:type="spellEnd"/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2E54C4" w14:textId="57D020C9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76BF25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8F9D0B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88AE73" w14:textId="1A0F7446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994A91" w14:textId="5DEC50A2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CE7FE1" w14:textId="77777777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B0CC776" w14:textId="4DDE4153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4CC2D9" w14:textId="627CEB43" w:rsidR="003419E6" w:rsidRPr="002B30F8" w:rsidRDefault="003419E6" w:rsidP="002B30F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B30F8">
              <w:rPr>
                <w:rFonts w:ascii="Book Antiqua" w:hAnsi="Book Antiqua"/>
                <w:sz w:val="24"/>
                <w:szCs w:val="24"/>
                <w:lang w:val="en-US"/>
              </w:rPr>
              <w:t>AGB, SG, RYGB, BPD</w:t>
            </w:r>
            <w:r w:rsidR="00BD7D51" w:rsidRPr="00BD7D5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</w:tr>
    </w:tbl>
    <w:p w14:paraId="6D5A4892" w14:textId="5F03645E" w:rsidR="00BD7D51" w:rsidRDefault="002B30F8" w:rsidP="00BD7D51">
      <w:pPr>
        <w:spacing w:line="360" w:lineRule="auto"/>
        <w:jc w:val="both"/>
        <w:rPr>
          <w:rFonts w:ascii="Book Antiqua" w:hAnsi="Book Antiqua"/>
          <w:lang w:val="en-US" w:eastAsia="zh-CN"/>
        </w:rPr>
      </w:pPr>
      <w:r>
        <w:rPr>
          <w:rFonts w:ascii="Book Antiqua" w:hAnsi="Book Antiqua"/>
          <w:lang w:val="en-US"/>
        </w:rPr>
        <w:t xml:space="preserve">  </w:t>
      </w:r>
    </w:p>
    <w:p w14:paraId="51FDAE71" w14:textId="00C8A900" w:rsidR="003419E6" w:rsidRPr="00076923" w:rsidRDefault="00BD7D51" w:rsidP="002B30F8">
      <w:pPr>
        <w:spacing w:line="360" w:lineRule="auto"/>
        <w:jc w:val="both"/>
        <w:rPr>
          <w:rFonts w:ascii="Book Antiqua" w:hAnsi="Book Antiqua" w:cs="Arial"/>
          <w:lang w:val="en-US" w:eastAsia="zh-CN"/>
        </w:rPr>
      </w:pPr>
      <w:r w:rsidRPr="00BD7D51">
        <w:rPr>
          <w:rFonts w:ascii="Book Antiqua" w:hAnsi="Book Antiqua" w:hint="eastAsia"/>
          <w:vertAlign w:val="superscript"/>
          <w:lang w:val="en-US" w:eastAsia="zh-CN"/>
        </w:rPr>
        <w:lastRenderedPageBreak/>
        <w:t>1</w:t>
      </w:r>
      <w:r w:rsidR="006975E1" w:rsidRPr="002B30F8">
        <w:rPr>
          <w:rFonts w:ascii="Book Antiqua" w:hAnsi="Book Antiqua"/>
          <w:lang w:val="en-US"/>
        </w:rPr>
        <w:t>Useful</w:t>
      </w:r>
      <w:r w:rsidR="005410C9">
        <w:rPr>
          <w:rFonts w:ascii="Book Antiqua" w:hAnsi="Book Antiqua" w:hint="eastAsia"/>
          <w:lang w:val="en-US" w:eastAsia="zh-CN"/>
        </w:rPr>
        <w:t xml:space="preserve">, </w:t>
      </w:r>
      <w:r w:rsidR="005410C9" w:rsidRPr="005410C9">
        <w:rPr>
          <w:rFonts w:ascii="Book Antiqua" w:hAnsi="Book Antiqua"/>
          <w:lang w:val="en-US" w:eastAsia="zh-CN"/>
        </w:rPr>
        <w:t>includ</w:t>
      </w:r>
      <w:r w:rsidR="005410C9">
        <w:rPr>
          <w:rFonts w:ascii="Book Antiqua" w:hAnsi="Book Antiqua" w:hint="eastAsia"/>
          <w:lang w:val="en-US" w:eastAsia="zh-CN"/>
        </w:rPr>
        <w:t>ing</w:t>
      </w:r>
      <w:r w:rsidR="005410C9" w:rsidRPr="005410C9">
        <w:rPr>
          <w:rFonts w:ascii="Book Antiqua" w:hAnsi="Book Antiqua"/>
          <w:lang w:val="en-US" w:eastAsia="zh-CN"/>
        </w:rPr>
        <w:t xml:space="preserve"> all contents in the space</w:t>
      </w:r>
      <w:r w:rsidR="005410C9">
        <w:rPr>
          <w:rFonts w:ascii="Book Antiqua" w:hAnsi="Book Antiqua" w:hint="eastAsia"/>
          <w:lang w:val="en-US" w:eastAsia="zh-CN"/>
        </w:rPr>
        <w:t>;</w:t>
      </w:r>
      <w:r w:rsidR="002B30F8">
        <w:rPr>
          <w:rFonts w:ascii="Book Antiqua" w:hAnsi="Book Antiqua"/>
          <w:lang w:val="en-US"/>
        </w:rPr>
        <w:t xml:space="preserve"> </w:t>
      </w:r>
      <w:r w:rsidR="005410C9" w:rsidRPr="00BD7D51">
        <w:rPr>
          <w:rFonts w:ascii="Book Antiqua" w:hAnsi="Book Antiqua" w:hint="eastAsia"/>
          <w:vertAlign w:val="superscript"/>
          <w:lang w:val="en-US" w:eastAsia="zh-CN"/>
        </w:rPr>
        <w:t>2</w:t>
      </w:r>
      <w:r w:rsidR="005410C9" w:rsidRPr="002B30F8">
        <w:rPr>
          <w:rFonts w:ascii="Book Antiqua" w:hAnsi="Book Antiqua"/>
          <w:lang w:val="en-US"/>
        </w:rPr>
        <w:t>Recommended</w:t>
      </w:r>
      <w:r w:rsidR="005410C9">
        <w:rPr>
          <w:rFonts w:ascii="Book Antiqua" w:hAnsi="Book Antiqua" w:hint="eastAsia"/>
          <w:lang w:val="en-US" w:eastAsia="zh-CN"/>
        </w:rPr>
        <w:t xml:space="preserve">, </w:t>
      </w:r>
      <w:r w:rsidR="005410C9" w:rsidRPr="005410C9">
        <w:rPr>
          <w:rFonts w:ascii="Book Antiqua" w:hAnsi="Book Antiqua"/>
          <w:lang w:val="en-US" w:eastAsia="zh-CN"/>
        </w:rPr>
        <w:t>includ</w:t>
      </w:r>
      <w:r w:rsidR="005410C9">
        <w:rPr>
          <w:rFonts w:ascii="Book Antiqua" w:hAnsi="Book Antiqua" w:hint="eastAsia"/>
          <w:lang w:val="en-US" w:eastAsia="zh-CN"/>
        </w:rPr>
        <w:t>ing</w:t>
      </w:r>
      <w:r w:rsidR="005410C9" w:rsidRPr="005410C9">
        <w:rPr>
          <w:rFonts w:ascii="Book Antiqua" w:hAnsi="Book Antiqua"/>
          <w:lang w:val="en-US" w:eastAsia="zh-CN"/>
        </w:rPr>
        <w:t xml:space="preserve"> all contents in the space</w:t>
      </w:r>
      <w:r w:rsidR="005410C9">
        <w:rPr>
          <w:rFonts w:ascii="Book Antiqua" w:hAnsi="Book Antiqua" w:hint="eastAsia"/>
          <w:lang w:val="en-US" w:eastAsia="zh-CN"/>
        </w:rPr>
        <w:t>;</w:t>
      </w:r>
      <w:r w:rsidR="005410C9">
        <w:rPr>
          <w:rFonts w:ascii="Book Antiqua" w:hAnsi="Book Antiqua"/>
          <w:lang w:val="en-US"/>
        </w:rPr>
        <w:t xml:space="preserve"> </w:t>
      </w:r>
      <w:r w:rsidR="00076923" w:rsidRPr="00076923">
        <w:rPr>
          <w:rFonts w:ascii="Book Antiqua" w:hAnsi="Book Antiqua" w:hint="eastAsia"/>
          <w:vertAlign w:val="superscript"/>
          <w:lang w:val="en-US" w:eastAsia="zh-CN"/>
        </w:rPr>
        <w:t>3</w:t>
      </w:r>
      <w:r w:rsidR="00EE4906" w:rsidRPr="002B30F8">
        <w:rPr>
          <w:rFonts w:ascii="Book Antiqua" w:hAnsi="Book Antiqua"/>
          <w:lang w:val="en-US"/>
        </w:rPr>
        <w:t>E</w:t>
      </w:r>
      <w:r w:rsidR="003419E6" w:rsidRPr="002B30F8">
        <w:rPr>
          <w:rFonts w:ascii="Book Antiqua" w:hAnsi="Book Antiqua"/>
          <w:lang w:val="en-US"/>
        </w:rPr>
        <w:t>very 2-5 years</w:t>
      </w:r>
      <w:r>
        <w:rPr>
          <w:rFonts w:ascii="Book Antiqua" w:hAnsi="Book Antiqua" w:hint="eastAsia"/>
          <w:lang w:val="en-US" w:eastAsia="zh-CN"/>
        </w:rPr>
        <w:t xml:space="preserve">. </w:t>
      </w:r>
      <w:r w:rsidRPr="002B30F8">
        <w:rPr>
          <w:rFonts w:ascii="Book Antiqua" w:hAnsi="Book Antiqua" w:cs="Arial"/>
          <w:lang w:val="en-US"/>
        </w:rPr>
        <w:t>AGB: Laparoscopic adjustable gastric banding; SG: Sleeve gastrectomy</w:t>
      </w:r>
      <w:r w:rsidR="008F2B98">
        <w:rPr>
          <w:rFonts w:ascii="Book Antiqua" w:hAnsi="Book Antiqua" w:cs="Arial" w:hint="eastAsia"/>
          <w:lang w:val="en-US" w:eastAsia="zh-CN"/>
        </w:rPr>
        <w:t>;</w:t>
      </w:r>
      <w:r w:rsidRPr="002B30F8">
        <w:rPr>
          <w:rFonts w:ascii="Book Antiqua" w:hAnsi="Book Antiqua" w:cs="Arial"/>
          <w:lang w:val="en-US"/>
        </w:rPr>
        <w:t xml:space="preserve"> </w:t>
      </w:r>
      <w:proofErr w:type="spellStart"/>
      <w:r w:rsidRPr="002B30F8">
        <w:rPr>
          <w:rFonts w:ascii="Book Antiqua" w:hAnsi="Book Antiqua" w:cs="Arial"/>
          <w:lang w:val="en-US"/>
        </w:rPr>
        <w:t>RYGB</w:t>
      </w:r>
      <w:proofErr w:type="spellEnd"/>
      <w:r w:rsidRPr="002B30F8">
        <w:rPr>
          <w:rFonts w:ascii="Book Antiqua" w:hAnsi="Book Antiqua" w:cs="Arial"/>
          <w:lang w:val="en-US"/>
        </w:rPr>
        <w:t>: Roux-</w:t>
      </w:r>
      <w:proofErr w:type="spellStart"/>
      <w:r w:rsidRPr="002B30F8">
        <w:rPr>
          <w:rFonts w:ascii="Book Antiqua" w:hAnsi="Book Antiqua" w:cs="Arial"/>
          <w:lang w:val="en-US"/>
        </w:rPr>
        <w:t>en</w:t>
      </w:r>
      <w:proofErr w:type="spellEnd"/>
      <w:r w:rsidRPr="002B30F8">
        <w:rPr>
          <w:rFonts w:ascii="Book Antiqua" w:hAnsi="Book Antiqua" w:cs="Arial"/>
          <w:lang w:val="en-US"/>
        </w:rPr>
        <w:t>-Y gastric bypass; BPD: Biliopancreatic diversion</w:t>
      </w:r>
      <w:r>
        <w:rPr>
          <w:rFonts w:ascii="Book Antiqua" w:hAnsi="Book Antiqua" w:cs="Arial" w:hint="eastAsia"/>
          <w:lang w:val="en-US" w:eastAsia="zh-CN"/>
        </w:rPr>
        <w:t>.</w:t>
      </w:r>
      <w:r w:rsidRPr="002B30F8">
        <w:rPr>
          <w:rFonts w:ascii="Book Antiqua" w:hAnsi="Book Antiqua" w:cs="Arial"/>
          <w:lang w:val="en-US"/>
        </w:rPr>
        <w:t xml:space="preserve"> </w:t>
      </w:r>
    </w:p>
    <w:sectPr w:rsidR="003419E6" w:rsidRPr="00076923" w:rsidSect="004B5E4B">
      <w:endnotePr>
        <w:numFmt w:val="decimal"/>
      </w:endnotePr>
      <w:type w:val="continuous"/>
      <w:pgSz w:w="11900" w:h="16840"/>
      <w:pgMar w:top="1417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D328F" w14:textId="77777777" w:rsidR="007C0B30" w:rsidRDefault="007C0B30" w:rsidP="00680A89">
      <w:r>
        <w:separator/>
      </w:r>
    </w:p>
  </w:endnote>
  <w:endnote w:type="continuationSeparator" w:id="0">
    <w:p w14:paraId="08B172BF" w14:textId="77777777" w:rsidR="007C0B30" w:rsidRDefault="007C0B30" w:rsidP="0068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charset w:val="00"/>
    <w:family w:val="roman"/>
    <w:pitch w:val="variable"/>
    <w:sig w:usb0="E0000AFF" w:usb1="00007843" w:usb2="00000001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71533" w14:textId="77777777" w:rsidR="007C0B30" w:rsidRDefault="007C0B30" w:rsidP="00680A89">
      <w:r>
        <w:separator/>
      </w:r>
    </w:p>
  </w:footnote>
  <w:footnote w:type="continuationSeparator" w:id="0">
    <w:p w14:paraId="627DCE92" w14:textId="77777777" w:rsidR="007C0B30" w:rsidRDefault="007C0B30" w:rsidP="00680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350B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A36632"/>
    <w:multiLevelType w:val="hybridMultilevel"/>
    <w:tmpl w:val="FD9009DA"/>
    <w:lvl w:ilvl="0" w:tplc="3D1A6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42CCC"/>
    <w:multiLevelType w:val="hybridMultilevel"/>
    <w:tmpl w:val="8FA079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D2F30"/>
    <w:multiLevelType w:val="hybridMultilevel"/>
    <w:tmpl w:val="1CE28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673D9"/>
    <w:multiLevelType w:val="hybridMultilevel"/>
    <w:tmpl w:val="6A1E68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9325853"/>
    <w:multiLevelType w:val="hybridMultilevel"/>
    <w:tmpl w:val="8FA0794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6D66EA"/>
    <w:multiLevelType w:val="hybridMultilevel"/>
    <w:tmpl w:val="EA5ED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7F48"/>
    <w:multiLevelType w:val="multilevel"/>
    <w:tmpl w:val="6006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C5BF4"/>
    <w:multiLevelType w:val="hybridMultilevel"/>
    <w:tmpl w:val="91F04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B40F1"/>
    <w:multiLevelType w:val="hybridMultilevel"/>
    <w:tmpl w:val="73D8C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133DC"/>
    <w:multiLevelType w:val="hybridMultilevel"/>
    <w:tmpl w:val="9274F0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00D95"/>
    <w:multiLevelType w:val="hybridMultilevel"/>
    <w:tmpl w:val="8FA0794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1D548F"/>
    <w:multiLevelType w:val="hybridMultilevel"/>
    <w:tmpl w:val="616AB8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7F6961"/>
    <w:multiLevelType w:val="hybridMultilevel"/>
    <w:tmpl w:val="F238D3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37035"/>
    <w:multiLevelType w:val="hybridMultilevel"/>
    <w:tmpl w:val="8F424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E5020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D605F"/>
    <w:multiLevelType w:val="hybridMultilevel"/>
    <w:tmpl w:val="EE363C98"/>
    <w:lvl w:ilvl="0" w:tplc="DE5020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4"/>
  </w:num>
  <w:num w:numId="10">
    <w:abstractNumId w:val="13"/>
  </w:num>
  <w:num w:numId="11">
    <w:abstractNumId w:val="7"/>
  </w:num>
  <w:num w:numId="12">
    <w:abstractNumId w:val="4"/>
  </w:num>
  <w:num w:numId="13">
    <w:abstractNumId w:val="15"/>
  </w:num>
  <w:num w:numId="14">
    <w:abstractNumId w:val="16"/>
  </w:num>
  <w:num w:numId="15">
    <w:abstractNumId w:val="5"/>
  </w:num>
  <w:num w:numId="16">
    <w:abstractNumId w:val="6"/>
  </w:num>
  <w:num w:numId="17">
    <w:abstractNumId w:val="1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it-IT" w:vendorID="64" w:dllVersion="0" w:nlCheck="1" w:checkStyle="0"/>
  <w:proofState w:spelling="clean" w:grammar="clean"/>
  <w:trackRevisions/>
  <w:doNotTrackFormatting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32"/>
    <w:rsid w:val="00000647"/>
    <w:rsid w:val="000024FF"/>
    <w:rsid w:val="00002B15"/>
    <w:rsid w:val="000031D3"/>
    <w:rsid w:val="0000366A"/>
    <w:rsid w:val="00003E7C"/>
    <w:rsid w:val="000051AB"/>
    <w:rsid w:val="000051F2"/>
    <w:rsid w:val="0000594F"/>
    <w:rsid w:val="00005CA9"/>
    <w:rsid w:val="00006BDB"/>
    <w:rsid w:val="00006CFA"/>
    <w:rsid w:val="00007491"/>
    <w:rsid w:val="00007CA4"/>
    <w:rsid w:val="00015A17"/>
    <w:rsid w:val="00017B29"/>
    <w:rsid w:val="00023EE4"/>
    <w:rsid w:val="00024298"/>
    <w:rsid w:val="00040190"/>
    <w:rsid w:val="000439A7"/>
    <w:rsid w:val="00044099"/>
    <w:rsid w:val="00044EA3"/>
    <w:rsid w:val="0005106A"/>
    <w:rsid w:val="0005479D"/>
    <w:rsid w:val="0005521A"/>
    <w:rsid w:val="000555C4"/>
    <w:rsid w:val="000560A0"/>
    <w:rsid w:val="0006081F"/>
    <w:rsid w:val="00061882"/>
    <w:rsid w:val="00071ADC"/>
    <w:rsid w:val="00074667"/>
    <w:rsid w:val="00076923"/>
    <w:rsid w:val="000823A1"/>
    <w:rsid w:val="00083600"/>
    <w:rsid w:val="00083A24"/>
    <w:rsid w:val="00084C8E"/>
    <w:rsid w:val="00085749"/>
    <w:rsid w:val="00085FA2"/>
    <w:rsid w:val="00086CCC"/>
    <w:rsid w:val="00086D20"/>
    <w:rsid w:val="00090679"/>
    <w:rsid w:val="00092E52"/>
    <w:rsid w:val="00093361"/>
    <w:rsid w:val="000955E7"/>
    <w:rsid w:val="000A3132"/>
    <w:rsid w:val="000A6CA4"/>
    <w:rsid w:val="000A7CBD"/>
    <w:rsid w:val="000B11EB"/>
    <w:rsid w:val="000B5EC5"/>
    <w:rsid w:val="000B6105"/>
    <w:rsid w:val="000B6F2E"/>
    <w:rsid w:val="000C01AC"/>
    <w:rsid w:val="000C0763"/>
    <w:rsid w:val="000C4E12"/>
    <w:rsid w:val="000C7086"/>
    <w:rsid w:val="000C79E7"/>
    <w:rsid w:val="000D00C8"/>
    <w:rsid w:val="000D3B2A"/>
    <w:rsid w:val="000D44FB"/>
    <w:rsid w:val="000D59DD"/>
    <w:rsid w:val="000D5FC1"/>
    <w:rsid w:val="000E14B7"/>
    <w:rsid w:val="000E1D10"/>
    <w:rsid w:val="000E23D1"/>
    <w:rsid w:val="000E4685"/>
    <w:rsid w:val="000E54B0"/>
    <w:rsid w:val="000E6B5A"/>
    <w:rsid w:val="000F51C3"/>
    <w:rsid w:val="000F68A3"/>
    <w:rsid w:val="00100093"/>
    <w:rsid w:val="0010090E"/>
    <w:rsid w:val="00102623"/>
    <w:rsid w:val="00102D0E"/>
    <w:rsid w:val="00103692"/>
    <w:rsid w:val="00104582"/>
    <w:rsid w:val="00110379"/>
    <w:rsid w:val="00112F8E"/>
    <w:rsid w:val="001147C9"/>
    <w:rsid w:val="00115F37"/>
    <w:rsid w:val="00120649"/>
    <w:rsid w:val="00121150"/>
    <w:rsid w:val="00122DC0"/>
    <w:rsid w:val="00124E4B"/>
    <w:rsid w:val="0012531F"/>
    <w:rsid w:val="00126B52"/>
    <w:rsid w:val="00127B25"/>
    <w:rsid w:val="00130C2F"/>
    <w:rsid w:val="00131DA7"/>
    <w:rsid w:val="001324B2"/>
    <w:rsid w:val="00134BD2"/>
    <w:rsid w:val="00134E26"/>
    <w:rsid w:val="0013568C"/>
    <w:rsid w:val="00136276"/>
    <w:rsid w:val="001377BC"/>
    <w:rsid w:val="00141E0E"/>
    <w:rsid w:val="00142B0F"/>
    <w:rsid w:val="00144C69"/>
    <w:rsid w:val="0014799C"/>
    <w:rsid w:val="00147E88"/>
    <w:rsid w:val="001528DC"/>
    <w:rsid w:val="00154966"/>
    <w:rsid w:val="00157209"/>
    <w:rsid w:val="00162D89"/>
    <w:rsid w:val="001641C9"/>
    <w:rsid w:val="00165205"/>
    <w:rsid w:val="00165A21"/>
    <w:rsid w:val="00167CE5"/>
    <w:rsid w:val="00171534"/>
    <w:rsid w:val="00174830"/>
    <w:rsid w:val="001752AB"/>
    <w:rsid w:val="00175DE1"/>
    <w:rsid w:val="00181956"/>
    <w:rsid w:val="0018468F"/>
    <w:rsid w:val="00191849"/>
    <w:rsid w:val="00191B3F"/>
    <w:rsid w:val="00192E2D"/>
    <w:rsid w:val="00193E8D"/>
    <w:rsid w:val="00194673"/>
    <w:rsid w:val="00196A4C"/>
    <w:rsid w:val="00196CDB"/>
    <w:rsid w:val="001A0119"/>
    <w:rsid w:val="001A03E4"/>
    <w:rsid w:val="001A093A"/>
    <w:rsid w:val="001A43A0"/>
    <w:rsid w:val="001A4D0D"/>
    <w:rsid w:val="001B5766"/>
    <w:rsid w:val="001C0653"/>
    <w:rsid w:val="001C2E46"/>
    <w:rsid w:val="001C45F1"/>
    <w:rsid w:val="001C4615"/>
    <w:rsid w:val="001C686E"/>
    <w:rsid w:val="001C7E4F"/>
    <w:rsid w:val="001D202E"/>
    <w:rsid w:val="001D3E97"/>
    <w:rsid w:val="001D5E78"/>
    <w:rsid w:val="001D782F"/>
    <w:rsid w:val="001D7AB4"/>
    <w:rsid w:val="001E0553"/>
    <w:rsid w:val="001E4D0C"/>
    <w:rsid w:val="001E51AB"/>
    <w:rsid w:val="001E7B13"/>
    <w:rsid w:val="001F0605"/>
    <w:rsid w:val="001F180D"/>
    <w:rsid w:val="001F639E"/>
    <w:rsid w:val="001F65B2"/>
    <w:rsid w:val="00200F84"/>
    <w:rsid w:val="00202F96"/>
    <w:rsid w:val="002031EB"/>
    <w:rsid w:val="0020560E"/>
    <w:rsid w:val="00206ECA"/>
    <w:rsid w:val="00212567"/>
    <w:rsid w:val="002153EB"/>
    <w:rsid w:val="002202FC"/>
    <w:rsid w:val="0022522B"/>
    <w:rsid w:val="00225F2C"/>
    <w:rsid w:val="00230669"/>
    <w:rsid w:val="00236CA4"/>
    <w:rsid w:val="002370FE"/>
    <w:rsid w:val="00241685"/>
    <w:rsid w:val="00241C75"/>
    <w:rsid w:val="00243D35"/>
    <w:rsid w:val="00243F34"/>
    <w:rsid w:val="00246645"/>
    <w:rsid w:val="00253841"/>
    <w:rsid w:val="00253E04"/>
    <w:rsid w:val="0025453A"/>
    <w:rsid w:val="00256542"/>
    <w:rsid w:val="0026081B"/>
    <w:rsid w:val="00261141"/>
    <w:rsid w:val="00263B33"/>
    <w:rsid w:val="002643F7"/>
    <w:rsid w:val="00266D85"/>
    <w:rsid w:val="00272F32"/>
    <w:rsid w:val="002732CE"/>
    <w:rsid w:val="002824B4"/>
    <w:rsid w:val="00283F57"/>
    <w:rsid w:val="0028607F"/>
    <w:rsid w:val="0028724D"/>
    <w:rsid w:val="002877CA"/>
    <w:rsid w:val="00293313"/>
    <w:rsid w:val="00294E0C"/>
    <w:rsid w:val="002A02EC"/>
    <w:rsid w:val="002A0F3D"/>
    <w:rsid w:val="002A1EA1"/>
    <w:rsid w:val="002A3DB1"/>
    <w:rsid w:val="002A5285"/>
    <w:rsid w:val="002B30F8"/>
    <w:rsid w:val="002B6321"/>
    <w:rsid w:val="002C0A2B"/>
    <w:rsid w:val="002C0AE3"/>
    <w:rsid w:val="002C2848"/>
    <w:rsid w:val="002D3FA6"/>
    <w:rsid w:val="002D4F4F"/>
    <w:rsid w:val="002D5A0B"/>
    <w:rsid w:val="002D5C48"/>
    <w:rsid w:val="002D6AFD"/>
    <w:rsid w:val="002E4839"/>
    <w:rsid w:val="002E7891"/>
    <w:rsid w:val="002F1D5F"/>
    <w:rsid w:val="002F5323"/>
    <w:rsid w:val="003004D3"/>
    <w:rsid w:val="00301657"/>
    <w:rsid w:val="00301983"/>
    <w:rsid w:val="00302BBB"/>
    <w:rsid w:val="00305D2B"/>
    <w:rsid w:val="00306A35"/>
    <w:rsid w:val="00306BAF"/>
    <w:rsid w:val="00310525"/>
    <w:rsid w:val="00312428"/>
    <w:rsid w:val="0031295B"/>
    <w:rsid w:val="00316197"/>
    <w:rsid w:val="003176CE"/>
    <w:rsid w:val="00322908"/>
    <w:rsid w:val="00323344"/>
    <w:rsid w:val="00324542"/>
    <w:rsid w:val="003248D6"/>
    <w:rsid w:val="00324A66"/>
    <w:rsid w:val="0032531A"/>
    <w:rsid w:val="00325F69"/>
    <w:rsid w:val="00327F77"/>
    <w:rsid w:val="00330D84"/>
    <w:rsid w:val="003312DC"/>
    <w:rsid w:val="00332A95"/>
    <w:rsid w:val="00333E48"/>
    <w:rsid w:val="00336B25"/>
    <w:rsid w:val="00337307"/>
    <w:rsid w:val="00340CE5"/>
    <w:rsid w:val="003419E6"/>
    <w:rsid w:val="00347805"/>
    <w:rsid w:val="00351E8B"/>
    <w:rsid w:val="00356FF7"/>
    <w:rsid w:val="0036352A"/>
    <w:rsid w:val="00363B16"/>
    <w:rsid w:val="0036427F"/>
    <w:rsid w:val="003669F5"/>
    <w:rsid w:val="00382A3C"/>
    <w:rsid w:val="0038380D"/>
    <w:rsid w:val="00387F4A"/>
    <w:rsid w:val="003919A9"/>
    <w:rsid w:val="00392332"/>
    <w:rsid w:val="00397DA3"/>
    <w:rsid w:val="003A6D8C"/>
    <w:rsid w:val="003B0796"/>
    <w:rsid w:val="003B1636"/>
    <w:rsid w:val="003B1C4B"/>
    <w:rsid w:val="003B271D"/>
    <w:rsid w:val="003B3D52"/>
    <w:rsid w:val="003B6C52"/>
    <w:rsid w:val="003C596E"/>
    <w:rsid w:val="003C5B26"/>
    <w:rsid w:val="003C7202"/>
    <w:rsid w:val="003D530F"/>
    <w:rsid w:val="003D7148"/>
    <w:rsid w:val="003E1C93"/>
    <w:rsid w:val="003E3749"/>
    <w:rsid w:val="003E44D1"/>
    <w:rsid w:val="003F3688"/>
    <w:rsid w:val="003F7488"/>
    <w:rsid w:val="004039C1"/>
    <w:rsid w:val="00404681"/>
    <w:rsid w:val="004072B9"/>
    <w:rsid w:val="004075FD"/>
    <w:rsid w:val="00416A93"/>
    <w:rsid w:val="00417CB7"/>
    <w:rsid w:val="004303B7"/>
    <w:rsid w:val="00431B6B"/>
    <w:rsid w:val="00431D03"/>
    <w:rsid w:val="00433B0C"/>
    <w:rsid w:val="00436497"/>
    <w:rsid w:val="00443653"/>
    <w:rsid w:val="004472FA"/>
    <w:rsid w:val="004501E7"/>
    <w:rsid w:val="00452D10"/>
    <w:rsid w:val="00457523"/>
    <w:rsid w:val="00460EED"/>
    <w:rsid w:val="00463F3C"/>
    <w:rsid w:val="00467277"/>
    <w:rsid w:val="0047106E"/>
    <w:rsid w:val="0047157A"/>
    <w:rsid w:val="00472A04"/>
    <w:rsid w:val="004739B9"/>
    <w:rsid w:val="00475A1F"/>
    <w:rsid w:val="0048048B"/>
    <w:rsid w:val="00481282"/>
    <w:rsid w:val="00481D3A"/>
    <w:rsid w:val="00482D72"/>
    <w:rsid w:val="00484B56"/>
    <w:rsid w:val="0048507D"/>
    <w:rsid w:val="00495737"/>
    <w:rsid w:val="004A3B06"/>
    <w:rsid w:val="004A4856"/>
    <w:rsid w:val="004A6DDA"/>
    <w:rsid w:val="004B4259"/>
    <w:rsid w:val="004B5E4B"/>
    <w:rsid w:val="004B6ABF"/>
    <w:rsid w:val="004C006C"/>
    <w:rsid w:val="004C0733"/>
    <w:rsid w:val="004C224E"/>
    <w:rsid w:val="004C2C6D"/>
    <w:rsid w:val="004C308B"/>
    <w:rsid w:val="004C3763"/>
    <w:rsid w:val="004C579F"/>
    <w:rsid w:val="004D28E9"/>
    <w:rsid w:val="004D30EC"/>
    <w:rsid w:val="004D31D8"/>
    <w:rsid w:val="004D4F9D"/>
    <w:rsid w:val="004D576A"/>
    <w:rsid w:val="004D7C24"/>
    <w:rsid w:val="004E1FA5"/>
    <w:rsid w:val="004E46F5"/>
    <w:rsid w:val="004E4F53"/>
    <w:rsid w:val="004E67AA"/>
    <w:rsid w:val="004F321A"/>
    <w:rsid w:val="004F6E84"/>
    <w:rsid w:val="005031AE"/>
    <w:rsid w:val="0050526B"/>
    <w:rsid w:val="00505322"/>
    <w:rsid w:val="00506D7C"/>
    <w:rsid w:val="0051043D"/>
    <w:rsid w:val="00513CFD"/>
    <w:rsid w:val="00516394"/>
    <w:rsid w:val="00517F28"/>
    <w:rsid w:val="005207F0"/>
    <w:rsid w:val="00524CFC"/>
    <w:rsid w:val="00525E97"/>
    <w:rsid w:val="005279EB"/>
    <w:rsid w:val="00527EFF"/>
    <w:rsid w:val="00527F18"/>
    <w:rsid w:val="005306A6"/>
    <w:rsid w:val="0053071C"/>
    <w:rsid w:val="005317F1"/>
    <w:rsid w:val="0053373B"/>
    <w:rsid w:val="00535BF9"/>
    <w:rsid w:val="005368A6"/>
    <w:rsid w:val="00536E41"/>
    <w:rsid w:val="005410C9"/>
    <w:rsid w:val="00542746"/>
    <w:rsid w:val="005552DF"/>
    <w:rsid w:val="005606C0"/>
    <w:rsid w:val="005618E4"/>
    <w:rsid w:val="00566057"/>
    <w:rsid w:val="0056638E"/>
    <w:rsid w:val="00570C31"/>
    <w:rsid w:val="00572116"/>
    <w:rsid w:val="005731D9"/>
    <w:rsid w:val="005776D9"/>
    <w:rsid w:val="00582683"/>
    <w:rsid w:val="00585398"/>
    <w:rsid w:val="00587FC6"/>
    <w:rsid w:val="005959E3"/>
    <w:rsid w:val="005972E5"/>
    <w:rsid w:val="005A0D99"/>
    <w:rsid w:val="005A2BC6"/>
    <w:rsid w:val="005A348B"/>
    <w:rsid w:val="005A39BC"/>
    <w:rsid w:val="005A4156"/>
    <w:rsid w:val="005A70E6"/>
    <w:rsid w:val="005A7C2F"/>
    <w:rsid w:val="005A7EE5"/>
    <w:rsid w:val="005B0A4A"/>
    <w:rsid w:val="005B12D7"/>
    <w:rsid w:val="005B3DDB"/>
    <w:rsid w:val="005B48D2"/>
    <w:rsid w:val="005B7F1C"/>
    <w:rsid w:val="005C0178"/>
    <w:rsid w:val="005C026F"/>
    <w:rsid w:val="005C038B"/>
    <w:rsid w:val="005C6FD9"/>
    <w:rsid w:val="005D1121"/>
    <w:rsid w:val="005D11D4"/>
    <w:rsid w:val="005D3492"/>
    <w:rsid w:val="005D4619"/>
    <w:rsid w:val="005D78B6"/>
    <w:rsid w:val="005E2800"/>
    <w:rsid w:val="005F3589"/>
    <w:rsid w:val="005F3911"/>
    <w:rsid w:val="005F6243"/>
    <w:rsid w:val="006000C2"/>
    <w:rsid w:val="00600910"/>
    <w:rsid w:val="0060431E"/>
    <w:rsid w:val="006065D8"/>
    <w:rsid w:val="00607CD7"/>
    <w:rsid w:val="00611737"/>
    <w:rsid w:val="00620704"/>
    <w:rsid w:val="00620C24"/>
    <w:rsid w:val="006242E7"/>
    <w:rsid w:val="006271B3"/>
    <w:rsid w:val="00630F0A"/>
    <w:rsid w:val="00631F47"/>
    <w:rsid w:val="006374A2"/>
    <w:rsid w:val="00640112"/>
    <w:rsid w:val="0064157F"/>
    <w:rsid w:val="00641AB6"/>
    <w:rsid w:val="00641FAE"/>
    <w:rsid w:val="006450B6"/>
    <w:rsid w:val="006507D8"/>
    <w:rsid w:val="006527BC"/>
    <w:rsid w:val="00654C5E"/>
    <w:rsid w:val="006567E1"/>
    <w:rsid w:val="00660997"/>
    <w:rsid w:val="00666B8A"/>
    <w:rsid w:val="0066754B"/>
    <w:rsid w:val="006678A6"/>
    <w:rsid w:val="00670669"/>
    <w:rsid w:val="006709FB"/>
    <w:rsid w:val="006714C4"/>
    <w:rsid w:val="0067269B"/>
    <w:rsid w:val="0067270A"/>
    <w:rsid w:val="00674262"/>
    <w:rsid w:val="006750C7"/>
    <w:rsid w:val="0067671F"/>
    <w:rsid w:val="00680A89"/>
    <w:rsid w:val="00680EEB"/>
    <w:rsid w:val="00682E88"/>
    <w:rsid w:val="00683CB5"/>
    <w:rsid w:val="00685807"/>
    <w:rsid w:val="00690BE1"/>
    <w:rsid w:val="00696651"/>
    <w:rsid w:val="00696BAC"/>
    <w:rsid w:val="006975E1"/>
    <w:rsid w:val="00697CDE"/>
    <w:rsid w:val="006A1E07"/>
    <w:rsid w:val="006A5CA0"/>
    <w:rsid w:val="006B08DD"/>
    <w:rsid w:val="006B1336"/>
    <w:rsid w:val="006B13B1"/>
    <w:rsid w:val="006B1757"/>
    <w:rsid w:val="006B64AC"/>
    <w:rsid w:val="006C0EA2"/>
    <w:rsid w:val="006C3E48"/>
    <w:rsid w:val="006C6EC2"/>
    <w:rsid w:val="006D0A91"/>
    <w:rsid w:val="006D36CA"/>
    <w:rsid w:val="006D5623"/>
    <w:rsid w:val="006D5F01"/>
    <w:rsid w:val="006E4961"/>
    <w:rsid w:val="006E702A"/>
    <w:rsid w:val="006F2001"/>
    <w:rsid w:val="006F2D0D"/>
    <w:rsid w:val="0070192C"/>
    <w:rsid w:val="0070293B"/>
    <w:rsid w:val="007067D3"/>
    <w:rsid w:val="00710231"/>
    <w:rsid w:val="007128B9"/>
    <w:rsid w:val="00717BA4"/>
    <w:rsid w:val="00722756"/>
    <w:rsid w:val="00723D3F"/>
    <w:rsid w:val="00731E05"/>
    <w:rsid w:val="00733246"/>
    <w:rsid w:val="00735FBF"/>
    <w:rsid w:val="00735FD6"/>
    <w:rsid w:val="00742550"/>
    <w:rsid w:val="00743EAC"/>
    <w:rsid w:val="007608CD"/>
    <w:rsid w:val="007717D3"/>
    <w:rsid w:val="0077465B"/>
    <w:rsid w:val="00781121"/>
    <w:rsid w:val="007855B0"/>
    <w:rsid w:val="0079050D"/>
    <w:rsid w:val="0079124D"/>
    <w:rsid w:val="0079185A"/>
    <w:rsid w:val="007948C4"/>
    <w:rsid w:val="00796D8D"/>
    <w:rsid w:val="007A6D96"/>
    <w:rsid w:val="007B29C2"/>
    <w:rsid w:val="007B6599"/>
    <w:rsid w:val="007B7167"/>
    <w:rsid w:val="007C0B30"/>
    <w:rsid w:val="007C0E7C"/>
    <w:rsid w:val="007C5579"/>
    <w:rsid w:val="007C5A7B"/>
    <w:rsid w:val="007D244D"/>
    <w:rsid w:val="007D2BAF"/>
    <w:rsid w:val="007D50F4"/>
    <w:rsid w:val="007D5C4F"/>
    <w:rsid w:val="007D5D95"/>
    <w:rsid w:val="007D6831"/>
    <w:rsid w:val="007D799A"/>
    <w:rsid w:val="007E5414"/>
    <w:rsid w:val="007E7171"/>
    <w:rsid w:val="007F0779"/>
    <w:rsid w:val="007F4605"/>
    <w:rsid w:val="00801BA3"/>
    <w:rsid w:val="00803541"/>
    <w:rsid w:val="00803632"/>
    <w:rsid w:val="00805204"/>
    <w:rsid w:val="008057F8"/>
    <w:rsid w:val="008074DF"/>
    <w:rsid w:val="00810C43"/>
    <w:rsid w:val="00812EC7"/>
    <w:rsid w:val="00813AC4"/>
    <w:rsid w:val="00813FE5"/>
    <w:rsid w:val="00814151"/>
    <w:rsid w:val="0081714F"/>
    <w:rsid w:val="00817E68"/>
    <w:rsid w:val="0082000C"/>
    <w:rsid w:val="00826DDC"/>
    <w:rsid w:val="00827E91"/>
    <w:rsid w:val="008302DC"/>
    <w:rsid w:val="00831EEC"/>
    <w:rsid w:val="00832532"/>
    <w:rsid w:val="00832919"/>
    <w:rsid w:val="008335BB"/>
    <w:rsid w:val="00835768"/>
    <w:rsid w:val="0084066F"/>
    <w:rsid w:val="00841291"/>
    <w:rsid w:val="0084367E"/>
    <w:rsid w:val="008450B4"/>
    <w:rsid w:val="00846410"/>
    <w:rsid w:val="008478E3"/>
    <w:rsid w:val="00850321"/>
    <w:rsid w:val="00850906"/>
    <w:rsid w:val="008510CF"/>
    <w:rsid w:val="00853AF4"/>
    <w:rsid w:val="0085561E"/>
    <w:rsid w:val="00855BFC"/>
    <w:rsid w:val="00855FC4"/>
    <w:rsid w:val="0085766E"/>
    <w:rsid w:val="00857ECA"/>
    <w:rsid w:val="00860145"/>
    <w:rsid w:val="00861780"/>
    <w:rsid w:val="00861C9F"/>
    <w:rsid w:val="00863DF0"/>
    <w:rsid w:val="00866A25"/>
    <w:rsid w:val="00866B41"/>
    <w:rsid w:val="0087020D"/>
    <w:rsid w:val="008704E0"/>
    <w:rsid w:val="00874ABA"/>
    <w:rsid w:val="00875157"/>
    <w:rsid w:val="00875F6A"/>
    <w:rsid w:val="00876357"/>
    <w:rsid w:val="00881C26"/>
    <w:rsid w:val="00882805"/>
    <w:rsid w:val="00883ED9"/>
    <w:rsid w:val="008845B8"/>
    <w:rsid w:val="0088483E"/>
    <w:rsid w:val="008875C1"/>
    <w:rsid w:val="008900F2"/>
    <w:rsid w:val="00891D52"/>
    <w:rsid w:val="00892953"/>
    <w:rsid w:val="00892E82"/>
    <w:rsid w:val="008971AF"/>
    <w:rsid w:val="008A2F0D"/>
    <w:rsid w:val="008A4AB7"/>
    <w:rsid w:val="008A5305"/>
    <w:rsid w:val="008A7D52"/>
    <w:rsid w:val="008A7FB8"/>
    <w:rsid w:val="008B1057"/>
    <w:rsid w:val="008B136E"/>
    <w:rsid w:val="008B41A7"/>
    <w:rsid w:val="008B6180"/>
    <w:rsid w:val="008C2288"/>
    <w:rsid w:val="008C23FB"/>
    <w:rsid w:val="008C3CE4"/>
    <w:rsid w:val="008C5C32"/>
    <w:rsid w:val="008C7EC1"/>
    <w:rsid w:val="008D0515"/>
    <w:rsid w:val="008D3D52"/>
    <w:rsid w:val="008D3D7F"/>
    <w:rsid w:val="008D4015"/>
    <w:rsid w:val="008D402D"/>
    <w:rsid w:val="008D4F61"/>
    <w:rsid w:val="008D60E6"/>
    <w:rsid w:val="008E2616"/>
    <w:rsid w:val="008E3A9A"/>
    <w:rsid w:val="008E3CD7"/>
    <w:rsid w:val="008E4A8F"/>
    <w:rsid w:val="008E796B"/>
    <w:rsid w:val="008E7D5D"/>
    <w:rsid w:val="008F0EEA"/>
    <w:rsid w:val="008F2A57"/>
    <w:rsid w:val="008F2B98"/>
    <w:rsid w:val="008F4F88"/>
    <w:rsid w:val="008F5FC1"/>
    <w:rsid w:val="009002EA"/>
    <w:rsid w:val="00902A85"/>
    <w:rsid w:val="00902E37"/>
    <w:rsid w:val="00910846"/>
    <w:rsid w:val="0092038C"/>
    <w:rsid w:val="00920B6C"/>
    <w:rsid w:val="00920F07"/>
    <w:rsid w:val="00923592"/>
    <w:rsid w:val="00923789"/>
    <w:rsid w:val="009314CB"/>
    <w:rsid w:val="00931C77"/>
    <w:rsid w:val="0093223F"/>
    <w:rsid w:val="00934447"/>
    <w:rsid w:val="00934A95"/>
    <w:rsid w:val="00936540"/>
    <w:rsid w:val="009373A9"/>
    <w:rsid w:val="00940397"/>
    <w:rsid w:val="00941614"/>
    <w:rsid w:val="0094755D"/>
    <w:rsid w:val="00947D15"/>
    <w:rsid w:val="0095004E"/>
    <w:rsid w:val="00951577"/>
    <w:rsid w:val="00951BE3"/>
    <w:rsid w:val="00953C00"/>
    <w:rsid w:val="0095559B"/>
    <w:rsid w:val="00957516"/>
    <w:rsid w:val="00957B7B"/>
    <w:rsid w:val="00960A96"/>
    <w:rsid w:val="00962840"/>
    <w:rsid w:val="009631FB"/>
    <w:rsid w:val="00963BDC"/>
    <w:rsid w:val="009656DD"/>
    <w:rsid w:val="009673CF"/>
    <w:rsid w:val="009700A5"/>
    <w:rsid w:val="009713DF"/>
    <w:rsid w:val="00971918"/>
    <w:rsid w:val="009722B5"/>
    <w:rsid w:val="00972799"/>
    <w:rsid w:val="00973B46"/>
    <w:rsid w:val="00974F85"/>
    <w:rsid w:val="009755BE"/>
    <w:rsid w:val="00976763"/>
    <w:rsid w:val="00981D2E"/>
    <w:rsid w:val="009820CA"/>
    <w:rsid w:val="00982591"/>
    <w:rsid w:val="00984A1C"/>
    <w:rsid w:val="0098673B"/>
    <w:rsid w:val="00986D1D"/>
    <w:rsid w:val="00986D3E"/>
    <w:rsid w:val="009911D0"/>
    <w:rsid w:val="0099203B"/>
    <w:rsid w:val="009959B5"/>
    <w:rsid w:val="00996A20"/>
    <w:rsid w:val="009A02CC"/>
    <w:rsid w:val="009A1D47"/>
    <w:rsid w:val="009A1DAB"/>
    <w:rsid w:val="009B136A"/>
    <w:rsid w:val="009B17FB"/>
    <w:rsid w:val="009B55D2"/>
    <w:rsid w:val="009B6A07"/>
    <w:rsid w:val="009C21D6"/>
    <w:rsid w:val="009C2A21"/>
    <w:rsid w:val="009C44D9"/>
    <w:rsid w:val="009C770D"/>
    <w:rsid w:val="009D1733"/>
    <w:rsid w:val="009D19EF"/>
    <w:rsid w:val="009D29DE"/>
    <w:rsid w:val="009D6DCA"/>
    <w:rsid w:val="009D7053"/>
    <w:rsid w:val="009D72A6"/>
    <w:rsid w:val="009D74E5"/>
    <w:rsid w:val="009E118F"/>
    <w:rsid w:val="009E4EEE"/>
    <w:rsid w:val="009F20DA"/>
    <w:rsid w:val="009F6CC4"/>
    <w:rsid w:val="009F7CF6"/>
    <w:rsid w:val="00A03BE6"/>
    <w:rsid w:val="00A04AFE"/>
    <w:rsid w:val="00A04F77"/>
    <w:rsid w:val="00A0589F"/>
    <w:rsid w:val="00A06343"/>
    <w:rsid w:val="00A10174"/>
    <w:rsid w:val="00A11459"/>
    <w:rsid w:val="00A15626"/>
    <w:rsid w:val="00A204E8"/>
    <w:rsid w:val="00A21473"/>
    <w:rsid w:val="00A221E9"/>
    <w:rsid w:val="00A22659"/>
    <w:rsid w:val="00A226EC"/>
    <w:rsid w:val="00A22D6F"/>
    <w:rsid w:val="00A25A0C"/>
    <w:rsid w:val="00A301E9"/>
    <w:rsid w:val="00A31759"/>
    <w:rsid w:val="00A332B8"/>
    <w:rsid w:val="00A413C3"/>
    <w:rsid w:val="00A44B7B"/>
    <w:rsid w:val="00A45910"/>
    <w:rsid w:val="00A47E1E"/>
    <w:rsid w:val="00A52CC8"/>
    <w:rsid w:val="00A543AB"/>
    <w:rsid w:val="00A54450"/>
    <w:rsid w:val="00A55CF8"/>
    <w:rsid w:val="00A6240E"/>
    <w:rsid w:val="00A643DF"/>
    <w:rsid w:val="00A646F7"/>
    <w:rsid w:val="00A65E83"/>
    <w:rsid w:val="00A7523C"/>
    <w:rsid w:val="00A775D1"/>
    <w:rsid w:val="00A8194F"/>
    <w:rsid w:val="00A822CA"/>
    <w:rsid w:val="00A82595"/>
    <w:rsid w:val="00A943B2"/>
    <w:rsid w:val="00A95065"/>
    <w:rsid w:val="00A96BCB"/>
    <w:rsid w:val="00AA24EC"/>
    <w:rsid w:val="00AA36FB"/>
    <w:rsid w:val="00AA69D0"/>
    <w:rsid w:val="00AB0F6D"/>
    <w:rsid w:val="00AB1263"/>
    <w:rsid w:val="00AB43C5"/>
    <w:rsid w:val="00AC013D"/>
    <w:rsid w:val="00AC032E"/>
    <w:rsid w:val="00AC0D27"/>
    <w:rsid w:val="00AC141E"/>
    <w:rsid w:val="00AC16F2"/>
    <w:rsid w:val="00AC41BC"/>
    <w:rsid w:val="00AC4794"/>
    <w:rsid w:val="00AC5394"/>
    <w:rsid w:val="00AC61E6"/>
    <w:rsid w:val="00AC6285"/>
    <w:rsid w:val="00AC6598"/>
    <w:rsid w:val="00AC7719"/>
    <w:rsid w:val="00AD1718"/>
    <w:rsid w:val="00AD25DE"/>
    <w:rsid w:val="00AD366F"/>
    <w:rsid w:val="00AD36C2"/>
    <w:rsid w:val="00AD5B10"/>
    <w:rsid w:val="00AD7F3A"/>
    <w:rsid w:val="00AE5EED"/>
    <w:rsid w:val="00AE7EB2"/>
    <w:rsid w:val="00AF401C"/>
    <w:rsid w:val="00AF753E"/>
    <w:rsid w:val="00AF7D02"/>
    <w:rsid w:val="00B0237B"/>
    <w:rsid w:val="00B0269C"/>
    <w:rsid w:val="00B052C3"/>
    <w:rsid w:val="00B05563"/>
    <w:rsid w:val="00B11C66"/>
    <w:rsid w:val="00B14E79"/>
    <w:rsid w:val="00B24B75"/>
    <w:rsid w:val="00B265AD"/>
    <w:rsid w:val="00B27F68"/>
    <w:rsid w:val="00B3143F"/>
    <w:rsid w:val="00B330C5"/>
    <w:rsid w:val="00B33685"/>
    <w:rsid w:val="00B361A8"/>
    <w:rsid w:val="00B40D07"/>
    <w:rsid w:val="00B426B4"/>
    <w:rsid w:val="00B428E6"/>
    <w:rsid w:val="00B4733B"/>
    <w:rsid w:val="00B5403C"/>
    <w:rsid w:val="00B55AEC"/>
    <w:rsid w:val="00B55B6F"/>
    <w:rsid w:val="00B6149A"/>
    <w:rsid w:val="00B619E0"/>
    <w:rsid w:val="00B63AF8"/>
    <w:rsid w:val="00B63B32"/>
    <w:rsid w:val="00B66764"/>
    <w:rsid w:val="00B71402"/>
    <w:rsid w:val="00B71914"/>
    <w:rsid w:val="00B71E7D"/>
    <w:rsid w:val="00B7207F"/>
    <w:rsid w:val="00B72C24"/>
    <w:rsid w:val="00B8388B"/>
    <w:rsid w:val="00B84F4B"/>
    <w:rsid w:val="00B84F93"/>
    <w:rsid w:val="00B867DB"/>
    <w:rsid w:val="00B8702A"/>
    <w:rsid w:val="00B87974"/>
    <w:rsid w:val="00B93757"/>
    <w:rsid w:val="00BA0201"/>
    <w:rsid w:val="00BA2A5B"/>
    <w:rsid w:val="00BA48EA"/>
    <w:rsid w:val="00BA4FE8"/>
    <w:rsid w:val="00BA7D2A"/>
    <w:rsid w:val="00BB0294"/>
    <w:rsid w:val="00BB2783"/>
    <w:rsid w:val="00BB2C07"/>
    <w:rsid w:val="00BB32B8"/>
    <w:rsid w:val="00BB5ED0"/>
    <w:rsid w:val="00BB7D40"/>
    <w:rsid w:val="00BC323A"/>
    <w:rsid w:val="00BC415A"/>
    <w:rsid w:val="00BC6BC9"/>
    <w:rsid w:val="00BC7853"/>
    <w:rsid w:val="00BD6289"/>
    <w:rsid w:val="00BD6681"/>
    <w:rsid w:val="00BD714C"/>
    <w:rsid w:val="00BD7D51"/>
    <w:rsid w:val="00BE079D"/>
    <w:rsid w:val="00BE52DB"/>
    <w:rsid w:val="00BE5CB5"/>
    <w:rsid w:val="00BE63E8"/>
    <w:rsid w:val="00BE7C68"/>
    <w:rsid w:val="00BF0B35"/>
    <w:rsid w:val="00BF30D8"/>
    <w:rsid w:val="00BF3198"/>
    <w:rsid w:val="00BF38EF"/>
    <w:rsid w:val="00BF47A7"/>
    <w:rsid w:val="00BF746C"/>
    <w:rsid w:val="00C017BB"/>
    <w:rsid w:val="00C04B4A"/>
    <w:rsid w:val="00C0569F"/>
    <w:rsid w:val="00C113FE"/>
    <w:rsid w:val="00C16D86"/>
    <w:rsid w:val="00C2078A"/>
    <w:rsid w:val="00C3197C"/>
    <w:rsid w:val="00C34346"/>
    <w:rsid w:val="00C367CA"/>
    <w:rsid w:val="00C3690D"/>
    <w:rsid w:val="00C413F9"/>
    <w:rsid w:val="00C420E5"/>
    <w:rsid w:val="00C42EB4"/>
    <w:rsid w:val="00C4488C"/>
    <w:rsid w:val="00C45FA4"/>
    <w:rsid w:val="00C55923"/>
    <w:rsid w:val="00C56087"/>
    <w:rsid w:val="00C56AF4"/>
    <w:rsid w:val="00C56C81"/>
    <w:rsid w:val="00C57CD6"/>
    <w:rsid w:val="00C6223F"/>
    <w:rsid w:val="00C70318"/>
    <w:rsid w:val="00C74641"/>
    <w:rsid w:val="00C747F2"/>
    <w:rsid w:val="00C74D13"/>
    <w:rsid w:val="00C75047"/>
    <w:rsid w:val="00C755B0"/>
    <w:rsid w:val="00C761DA"/>
    <w:rsid w:val="00C96282"/>
    <w:rsid w:val="00C96B44"/>
    <w:rsid w:val="00C97811"/>
    <w:rsid w:val="00C97AB0"/>
    <w:rsid w:val="00CA130D"/>
    <w:rsid w:val="00CA1B3C"/>
    <w:rsid w:val="00CA1D6C"/>
    <w:rsid w:val="00CA3102"/>
    <w:rsid w:val="00CA41E3"/>
    <w:rsid w:val="00CA5DAB"/>
    <w:rsid w:val="00CA5DBC"/>
    <w:rsid w:val="00CB36CC"/>
    <w:rsid w:val="00CC040A"/>
    <w:rsid w:val="00CC129B"/>
    <w:rsid w:val="00CC50B0"/>
    <w:rsid w:val="00CD0B89"/>
    <w:rsid w:val="00CD609D"/>
    <w:rsid w:val="00CD70CD"/>
    <w:rsid w:val="00CD7228"/>
    <w:rsid w:val="00CD76E8"/>
    <w:rsid w:val="00CD7A79"/>
    <w:rsid w:val="00CE3973"/>
    <w:rsid w:val="00CE3F60"/>
    <w:rsid w:val="00CE5A3F"/>
    <w:rsid w:val="00CF2E45"/>
    <w:rsid w:val="00CF321C"/>
    <w:rsid w:val="00CF484B"/>
    <w:rsid w:val="00CF7226"/>
    <w:rsid w:val="00D007C9"/>
    <w:rsid w:val="00D026DB"/>
    <w:rsid w:val="00D06B58"/>
    <w:rsid w:val="00D06E2E"/>
    <w:rsid w:val="00D1071C"/>
    <w:rsid w:val="00D13B8E"/>
    <w:rsid w:val="00D15CF5"/>
    <w:rsid w:val="00D20B28"/>
    <w:rsid w:val="00D22CC3"/>
    <w:rsid w:val="00D24E84"/>
    <w:rsid w:val="00D25126"/>
    <w:rsid w:val="00D35FF0"/>
    <w:rsid w:val="00D36454"/>
    <w:rsid w:val="00D37181"/>
    <w:rsid w:val="00D3753D"/>
    <w:rsid w:val="00D43635"/>
    <w:rsid w:val="00D460FE"/>
    <w:rsid w:val="00D46527"/>
    <w:rsid w:val="00D47ABF"/>
    <w:rsid w:val="00D50267"/>
    <w:rsid w:val="00D5292A"/>
    <w:rsid w:val="00D53D0A"/>
    <w:rsid w:val="00D54B4E"/>
    <w:rsid w:val="00D57996"/>
    <w:rsid w:val="00D60FF3"/>
    <w:rsid w:val="00D617F4"/>
    <w:rsid w:val="00D61CC6"/>
    <w:rsid w:val="00D61E5C"/>
    <w:rsid w:val="00D62E98"/>
    <w:rsid w:val="00D70FC7"/>
    <w:rsid w:val="00D71053"/>
    <w:rsid w:val="00D7140A"/>
    <w:rsid w:val="00D7190C"/>
    <w:rsid w:val="00D74035"/>
    <w:rsid w:val="00D754D8"/>
    <w:rsid w:val="00D75A62"/>
    <w:rsid w:val="00D7650B"/>
    <w:rsid w:val="00D777AA"/>
    <w:rsid w:val="00D8039F"/>
    <w:rsid w:val="00D81388"/>
    <w:rsid w:val="00D83982"/>
    <w:rsid w:val="00D8583F"/>
    <w:rsid w:val="00D86F58"/>
    <w:rsid w:val="00D925AA"/>
    <w:rsid w:val="00D947A5"/>
    <w:rsid w:val="00DA24D2"/>
    <w:rsid w:val="00DA3122"/>
    <w:rsid w:val="00DA3DE2"/>
    <w:rsid w:val="00DA4D0E"/>
    <w:rsid w:val="00DA5631"/>
    <w:rsid w:val="00DB31E4"/>
    <w:rsid w:val="00DB597F"/>
    <w:rsid w:val="00DC0F70"/>
    <w:rsid w:val="00DC190E"/>
    <w:rsid w:val="00DC1BBF"/>
    <w:rsid w:val="00DC1D6D"/>
    <w:rsid w:val="00DC3EB3"/>
    <w:rsid w:val="00DC4B4F"/>
    <w:rsid w:val="00DC6032"/>
    <w:rsid w:val="00DC6839"/>
    <w:rsid w:val="00DC713E"/>
    <w:rsid w:val="00DC7FC6"/>
    <w:rsid w:val="00DD2614"/>
    <w:rsid w:val="00DD5FBA"/>
    <w:rsid w:val="00DD5FDB"/>
    <w:rsid w:val="00DD6EEF"/>
    <w:rsid w:val="00DE0305"/>
    <w:rsid w:val="00DE053B"/>
    <w:rsid w:val="00DE07B3"/>
    <w:rsid w:val="00DE0C5B"/>
    <w:rsid w:val="00DE10E7"/>
    <w:rsid w:val="00DE3D4F"/>
    <w:rsid w:val="00DE56AA"/>
    <w:rsid w:val="00DE773F"/>
    <w:rsid w:val="00DE7FAD"/>
    <w:rsid w:val="00DF0B1C"/>
    <w:rsid w:val="00DF11AC"/>
    <w:rsid w:val="00DF19AD"/>
    <w:rsid w:val="00DF68F3"/>
    <w:rsid w:val="00DF6D9D"/>
    <w:rsid w:val="00E01DB0"/>
    <w:rsid w:val="00E030C8"/>
    <w:rsid w:val="00E0366E"/>
    <w:rsid w:val="00E04E1C"/>
    <w:rsid w:val="00E112D9"/>
    <w:rsid w:val="00E123CD"/>
    <w:rsid w:val="00E14253"/>
    <w:rsid w:val="00E156E4"/>
    <w:rsid w:val="00E25199"/>
    <w:rsid w:val="00E25A4D"/>
    <w:rsid w:val="00E274AC"/>
    <w:rsid w:val="00E324C5"/>
    <w:rsid w:val="00E33DB1"/>
    <w:rsid w:val="00E35490"/>
    <w:rsid w:val="00E36AED"/>
    <w:rsid w:val="00E4036D"/>
    <w:rsid w:val="00E417F8"/>
    <w:rsid w:val="00E42078"/>
    <w:rsid w:val="00E43789"/>
    <w:rsid w:val="00E446FD"/>
    <w:rsid w:val="00E45C1D"/>
    <w:rsid w:val="00E47AD1"/>
    <w:rsid w:val="00E47CDF"/>
    <w:rsid w:val="00E50B9B"/>
    <w:rsid w:val="00E514A5"/>
    <w:rsid w:val="00E51F97"/>
    <w:rsid w:val="00E5495B"/>
    <w:rsid w:val="00E55F63"/>
    <w:rsid w:val="00E56103"/>
    <w:rsid w:val="00E63D74"/>
    <w:rsid w:val="00E63EFB"/>
    <w:rsid w:val="00E64493"/>
    <w:rsid w:val="00E66C58"/>
    <w:rsid w:val="00E6715E"/>
    <w:rsid w:val="00E72B0A"/>
    <w:rsid w:val="00E8117D"/>
    <w:rsid w:val="00E86785"/>
    <w:rsid w:val="00E86EAC"/>
    <w:rsid w:val="00E90311"/>
    <w:rsid w:val="00E91A40"/>
    <w:rsid w:val="00E923BF"/>
    <w:rsid w:val="00E9320C"/>
    <w:rsid w:val="00E94F77"/>
    <w:rsid w:val="00E959A6"/>
    <w:rsid w:val="00EA28EE"/>
    <w:rsid w:val="00EA3506"/>
    <w:rsid w:val="00EA5F91"/>
    <w:rsid w:val="00EB064B"/>
    <w:rsid w:val="00EB3203"/>
    <w:rsid w:val="00EB3EB0"/>
    <w:rsid w:val="00EB4180"/>
    <w:rsid w:val="00EB5B8B"/>
    <w:rsid w:val="00EB5EEB"/>
    <w:rsid w:val="00EB6351"/>
    <w:rsid w:val="00EC2C80"/>
    <w:rsid w:val="00EC37C3"/>
    <w:rsid w:val="00EC3885"/>
    <w:rsid w:val="00EC44FC"/>
    <w:rsid w:val="00EC7240"/>
    <w:rsid w:val="00ED10DC"/>
    <w:rsid w:val="00ED145B"/>
    <w:rsid w:val="00ED2976"/>
    <w:rsid w:val="00ED5778"/>
    <w:rsid w:val="00ED7133"/>
    <w:rsid w:val="00EE3C55"/>
    <w:rsid w:val="00EE4906"/>
    <w:rsid w:val="00EE4E17"/>
    <w:rsid w:val="00EE57D0"/>
    <w:rsid w:val="00EF14AA"/>
    <w:rsid w:val="00EF43B0"/>
    <w:rsid w:val="00EF736C"/>
    <w:rsid w:val="00F0027D"/>
    <w:rsid w:val="00F04061"/>
    <w:rsid w:val="00F07275"/>
    <w:rsid w:val="00F14CC4"/>
    <w:rsid w:val="00F15762"/>
    <w:rsid w:val="00F17EFE"/>
    <w:rsid w:val="00F22008"/>
    <w:rsid w:val="00F23E69"/>
    <w:rsid w:val="00F25ABB"/>
    <w:rsid w:val="00F25DE8"/>
    <w:rsid w:val="00F3136B"/>
    <w:rsid w:val="00F315F3"/>
    <w:rsid w:val="00F339C8"/>
    <w:rsid w:val="00F34EFD"/>
    <w:rsid w:val="00F4176E"/>
    <w:rsid w:val="00F42E0A"/>
    <w:rsid w:val="00F43A6A"/>
    <w:rsid w:val="00F47595"/>
    <w:rsid w:val="00F538F0"/>
    <w:rsid w:val="00F548F0"/>
    <w:rsid w:val="00F556A5"/>
    <w:rsid w:val="00F55DB1"/>
    <w:rsid w:val="00F560E9"/>
    <w:rsid w:val="00F62AC7"/>
    <w:rsid w:val="00F66AB1"/>
    <w:rsid w:val="00F7099E"/>
    <w:rsid w:val="00F70B37"/>
    <w:rsid w:val="00F713DA"/>
    <w:rsid w:val="00F715E3"/>
    <w:rsid w:val="00F71F7D"/>
    <w:rsid w:val="00F72E34"/>
    <w:rsid w:val="00F73AD6"/>
    <w:rsid w:val="00F75E70"/>
    <w:rsid w:val="00F77794"/>
    <w:rsid w:val="00F80281"/>
    <w:rsid w:val="00F83619"/>
    <w:rsid w:val="00F84661"/>
    <w:rsid w:val="00F85923"/>
    <w:rsid w:val="00F85F05"/>
    <w:rsid w:val="00F91B18"/>
    <w:rsid w:val="00F964D8"/>
    <w:rsid w:val="00F965DD"/>
    <w:rsid w:val="00FA04F8"/>
    <w:rsid w:val="00FA09F1"/>
    <w:rsid w:val="00FA131E"/>
    <w:rsid w:val="00FA37B1"/>
    <w:rsid w:val="00FA3DE8"/>
    <w:rsid w:val="00FA437A"/>
    <w:rsid w:val="00FA4625"/>
    <w:rsid w:val="00FB1121"/>
    <w:rsid w:val="00FB5299"/>
    <w:rsid w:val="00FB5962"/>
    <w:rsid w:val="00FB779B"/>
    <w:rsid w:val="00FB7F4C"/>
    <w:rsid w:val="00FC1E3F"/>
    <w:rsid w:val="00FD12E2"/>
    <w:rsid w:val="00FD3DF6"/>
    <w:rsid w:val="00FD5975"/>
    <w:rsid w:val="00FD597D"/>
    <w:rsid w:val="00FE2454"/>
    <w:rsid w:val="00FE5262"/>
    <w:rsid w:val="00FE7BBF"/>
    <w:rsid w:val="00FF2119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67A7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50B0"/>
  </w:style>
  <w:style w:type="paragraph" w:styleId="Heading1">
    <w:name w:val="heading 1"/>
    <w:basedOn w:val="Normal"/>
    <w:link w:val="Heading1Char"/>
    <w:uiPriority w:val="9"/>
    <w:qFormat/>
    <w:rsid w:val="00E446F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3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761D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61DA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76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A89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89"/>
    <w:rPr>
      <w:rFonts w:ascii="Tahoma" w:hAnsi="Tahoma" w:cs="Tahoma"/>
      <w:sz w:val="16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680A8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80A8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EndnoteReference">
    <w:name w:val="endnote reference"/>
    <w:uiPriority w:val="99"/>
    <w:semiHidden/>
    <w:unhideWhenUsed/>
    <w:rsid w:val="00680A8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446FD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Web">
    <w:name w:val="Normal (Web)"/>
    <w:basedOn w:val="Normal"/>
    <w:uiPriority w:val="99"/>
    <w:unhideWhenUsed/>
    <w:rsid w:val="00E446F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Hyperlink">
    <w:name w:val="Hyperlink"/>
    <w:basedOn w:val="DefaultParagraphFont"/>
    <w:uiPriority w:val="99"/>
    <w:unhideWhenUsed/>
    <w:rsid w:val="00E446FD"/>
    <w:rPr>
      <w:color w:val="0000FF"/>
      <w:u w:val="single"/>
    </w:rPr>
  </w:style>
  <w:style w:type="character" w:customStyle="1" w:styleId="journaltitle">
    <w:name w:val="journaltitle"/>
    <w:basedOn w:val="DefaultParagraphFont"/>
    <w:rsid w:val="00E446FD"/>
  </w:style>
  <w:style w:type="paragraph" w:customStyle="1" w:styleId="icon--meta-keyline-before">
    <w:name w:val="icon--meta-keyline-before"/>
    <w:basedOn w:val="Normal"/>
    <w:rsid w:val="00E446F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rticlecitationyear">
    <w:name w:val="articlecitation_year"/>
    <w:basedOn w:val="DefaultParagraphFont"/>
    <w:rsid w:val="00E446FD"/>
  </w:style>
  <w:style w:type="character" w:customStyle="1" w:styleId="apple-converted-space">
    <w:name w:val="apple-converted-space"/>
    <w:basedOn w:val="DefaultParagraphFont"/>
    <w:rsid w:val="00E446FD"/>
  </w:style>
  <w:style w:type="character" w:customStyle="1" w:styleId="articlecitationvolume">
    <w:name w:val="articlecitation_volume"/>
    <w:basedOn w:val="DefaultParagraphFont"/>
    <w:rsid w:val="00E446FD"/>
  </w:style>
  <w:style w:type="character" w:customStyle="1" w:styleId="articlecitationpages">
    <w:name w:val="articlecitation_pages"/>
    <w:basedOn w:val="DefaultParagraphFont"/>
    <w:rsid w:val="00E446FD"/>
  </w:style>
  <w:style w:type="paragraph" w:styleId="Revision">
    <w:name w:val="Revision"/>
    <w:hidden/>
    <w:uiPriority w:val="99"/>
    <w:semiHidden/>
    <w:rsid w:val="001A03E4"/>
  </w:style>
  <w:style w:type="character" w:customStyle="1" w:styleId="Heading3Char">
    <w:name w:val="Heading 3 Char"/>
    <w:basedOn w:val="DefaultParagraphFont"/>
    <w:link w:val="Heading3"/>
    <w:uiPriority w:val="9"/>
    <w:semiHidden/>
    <w:rsid w:val="008C23F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trong">
    <w:name w:val="Strong"/>
    <w:basedOn w:val="DefaultParagraphFont"/>
    <w:uiPriority w:val="22"/>
    <w:qFormat/>
    <w:rsid w:val="008C23FB"/>
    <w:rPr>
      <w:b/>
      <w:bCs/>
    </w:rPr>
  </w:style>
  <w:style w:type="paragraph" w:customStyle="1" w:styleId="Titolo1">
    <w:name w:val="Titolo1"/>
    <w:basedOn w:val="Normal"/>
    <w:rsid w:val="003B0796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customStyle="1" w:styleId="desc">
    <w:name w:val="desc"/>
    <w:basedOn w:val="Normal"/>
    <w:rsid w:val="003B0796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customStyle="1" w:styleId="details">
    <w:name w:val="details"/>
    <w:basedOn w:val="Normal"/>
    <w:rsid w:val="003B0796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jrnl">
    <w:name w:val="jrnl"/>
    <w:basedOn w:val="DefaultParagraphFont"/>
    <w:rsid w:val="003B0796"/>
  </w:style>
  <w:style w:type="character" w:customStyle="1" w:styleId="highlight">
    <w:name w:val="highlight"/>
    <w:basedOn w:val="DefaultParagraphFont"/>
    <w:rsid w:val="008B1057"/>
  </w:style>
  <w:style w:type="table" w:styleId="TableGrid">
    <w:name w:val="Table Grid"/>
    <w:basedOn w:val="TableNormal"/>
    <w:uiPriority w:val="59"/>
    <w:rsid w:val="003419E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D5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5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7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2A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AB"/>
  </w:style>
  <w:style w:type="paragraph" w:styleId="Footer">
    <w:name w:val="footer"/>
    <w:basedOn w:val="Normal"/>
    <w:link w:val="FooterChar"/>
    <w:uiPriority w:val="99"/>
    <w:unhideWhenUsed/>
    <w:rsid w:val="001752A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2AB"/>
  </w:style>
  <w:style w:type="paragraph" w:styleId="PlainText">
    <w:name w:val="Plain Text"/>
    <w:basedOn w:val="Normal"/>
    <w:link w:val="PlainTextChar"/>
    <w:rsid w:val="00D60FF3"/>
    <w:pPr>
      <w:widowControl w:val="0"/>
      <w:jc w:val="both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D60FF3"/>
    <w:rPr>
      <w:rFonts w:ascii="宋体" w:hAnsi="Courier New" w:cs="Courier New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150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4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650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670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403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47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5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8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693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399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30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84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348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orcid.org/0000-0001-6711-887X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orcid.org/0000-0002-2105-2462" TargetMode="External"/><Relationship Id="rId11" Type="http://schemas.openxmlformats.org/officeDocument/2006/relationships/hyperlink" Target="http://orcid.org/0000-0002-7695-5538" TargetMode="External"/><Relationship Id="rId12" Type="http://schemas.openxmlformats.org/officeDocument/2006/relationships/hyperlink" Target="http://orcid.org/0000-0001-5222-1524" TargetMode="External"/><Relationship Id="rId13" Type="http://schemas.openxmlformats.org/officeDocument/2006/relationships/hyperlink" Target="http://creativecommons.org/licenses/by-nc/4.0/" TargetMode="External"/><Relationship Id="rId14" Type="http://schemas.openxmlformats.org/officeDocument/2006/relationships/hyperlink" Target="mailto:bcapaldo@unina.it" TargetMode="External"/><Relationship Id="rId15" Type="http://schemas.openxmlformats.org/officeDocument/2006/relationships/hyperlink" Target="http://www.hematology.org/patients/blood-disorders/anemia/5263.aspx" TargetMode="External"/><Relationship Id="rId16" Type="http://schemas.openxmlformats.org/officeDocument/2006/relationships/hyperlink" Target="https://academiccommons.columbia.edu/catalog/ac:174582" TargetMode="External"/><Relationship Id="rId17" Type="http://schemas.openxmlformats.org/officeDocument/2006/relationships/image" Target="media/image1.tiff"/><Relationship Id="rId18" Type="http://schemas.openxmlformats.org/officeDocument/2006/relationships/fontTable" Target="fontTable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orcid.org/0000-0002-1701-719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C0C50E-5BCB-5547-B693-248C8ADE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31</Pages>
  <Words>8922</Words>
  <Characters>50860</Characters>
  <Application>Microsoft Macintosh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office2014</Company>
  <LinksUpToDate>false</LinksUpToDate>
  <CharactersWithSpaces>59663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Brunella Capaldo</dc:creator>
  <cp:lastModifiedBy>Li Ma</cp:lastModifiedBy>
  <cp:revision>3</cp:revision>
  <cp:lastPrinted>2017-05-24T13:33:00Z</cp:lastPrinted>
  <dcterms:created xsi:type="dcterms:W3CDTF">2017-09-05T03:05:00Z</dcterms:created>
  <dcterms:modified xsi:type="dcterms:W3CDTF">2017-09-05T03:18:00Z</dcterms:modified>
</cp:coreProperties>
</file>