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3091F" w14:textId="77777777" w:rsidR="00D4641E" w:rsidRPr="005D7E84" w:rsidRDefault="00D4641E" w:rsidP="00A06580">
      <w:pPr>
        <w:spacing w:line="360" w:lineRule="auto"/>
        <w:jc w:val="both"/>
        <w:rPr>
          <w:rFonts w:ascii="Book Antiqua" w:hAnsi="Book Antiqua"/>
        </w:rPr>
      </w:pPr>
      <w:r w:rsidRPr="005D7E84">
        <w:rPr>
          <w:rFonts w:ascii="Book Antiqua" w:hAnsi="Book Antiqua"/>
          <w:b/>
        </w:rPr>
        <w:t xml:space="preserve">Name of Journal: </w:t>
      </w:r>
      <w:r w:rsidRPr="005D7E84">
        <w:rPr>
          <w:rFonts w:ascii="Book Antiqua" w:hAnsi="Book Antiqua"/>
          <w:b/>
          <w:i/>
        </w:rPr>
        <w:t>World Journal of Gastrointestinal Oncology</w:t>
      </w:r>
    </w:p>
    <w:p w14:paraId="7831B962" w14:textId="77777777" w:rsidR="00D4641E" w:rsidRPr="005D7E84" w:rsidRDefault="00D4641E" w:rsidP="00A06580">
      <w:pPr>
        <w:spacing w:line="360" w:lineRule="auto"/>
        <w:jc w:val="both"/>
        <w:rPr>
          <w:rFonts w:ascii="Book Antiqua" w:hAnsi="Book Antiqua"/>
          <w:b/>
          <w:lang w:eastAsia="zh-CN"/>
        </w:rPr>
      </w:pPr>
      <w:r w:rsidRPr="005D7E84">
        <w:rPr>
          <w:rFonts w:ascii="Book Antiqua" w:hAnsi="Book Antiqua"/>
          <w:b/>
        </w:rPr>
        <w:t xml:space="preserve">Manuscript NO: </w:t>
      </w:r>
      <w:r w:rsidRPr="005D7E84">
        <w:rPr>
          <w:rFonts w:ascii="Book Antiqua" w:hAnsi="Book Antiqua"/>
          <w:b/>
          <w:lang w:eastAsia="zh-CN"/>
        </w:rPr>
        <w:t>35175</w:t>
      </w:r>
    </w:p>
    <w:p w14:paraId="26A1DD9D" w14:textId="77777777" w:rsidR="00D4641E" w:rsidRPr="005D7E84" w:rsidRDefault="00D4641E" w:rsidP="00A06580">
      <w:pPr>
        <w:spacing w:line="360" w:lineRule="auto"/>
        <w:jc w:val="both"/>
        <w:rPr>
          <w:rFonts w:ascii="Book Antiqua" w:hAnsi="Book Antiqua"/>
          <w:b/>
          <w:lang w:eastAsia="zh-CN"/>
        </w:rPr>
      </w:pPr>
      <w:r w:rsidRPr="005D7E84">
        <w:rPr>
          <w:rFonts w:ascii="Book Antiqua" w:hAnsi="Book Antiqua"/>
          <w:b/>
        </w:rPr>
        <w:t>Manuscript Type:</w:t>
      </w:r>
      <w:r w:rsidRPr="005D7E84">
        <w:rPr>
          <w:rFonts w:ascii="Book Antiqua" w:eastAsia="幼圆" w:hAnsi="Book Antiqua"/>
        </w:rPr>
        <w:t xml:space="preserve"> </w:t>
      </w:r>
      <w:proofErr w:type="spellStart"/>
      <w:r w:rsidRPr="005D7E84">
        <w:rPr>
          <w:rFonts w:ascii="Book Antiqua" w:eastAsia="幼圆" w:hAnsi="Book Antiqua"/>
          <w:b/>
        </w:rPr>
        <w:t>Minireviews</w:t>
      </w:r>
      <w:proofErr w:type="spellEnd"/>
    </w:p>
    <w:p w14:paraId="2ABF9100" w14:textId="77777777" w:rsidR="00D4641E" w:rsidRPr="005D7E84" w:rsidRDefault="00D4641E" w:rsidP="00A06580">
      <w:pPr>
        <w:spacing w:line="360" w:lineRule="auto"/>
        <w:jc w:val="both"/>
        <w:rPr>
          <w:rFonts w:ascii="Book Antiqua" w:hAnsi="Book Antiqua"/>
          <w:b/>
          <w:lang w:eastAsia="zh-CN"/>
        </w:rPr>
      </w:pPr>
    </w:p>
    <w:p w14:paraId="122A72FC" w14:textId="18CCE6B6" w:rsidR="00D4641E" w:rsidRPr="005D7E84" w:rsidRDefault="00D4641E" w:rsidP="00A06580">
      <w:pPr>
        <w:spacing w:line="360" w:lineRule="auto"/>
        <w:jc w:val="both"/>
        <w:rPr>
          <w:rFonts w:ascii="Book Antiqua" w:hAnsi="Book Antiqua" w:cs="Arial"/>
          <w:b/>
          <w:lang w:eastAsia="zh-CN"/>
        </w:rPr>
      </w:pPr>
      <w:r w:rsidRPr="005D7E84">
        <w:rPr>
          <w:rFonts w:ascii="Book Antiqua" w:hAnsi="Book Antiqua" w:cs="Arial"/>
          <w:b/>
        </w:rPr>
        <w:t>Neoadjuva</w:t>
      </w:r>
      <w:r w:rsidR="004D6233" w:rsidRPr="005D7E84">
        <w:rPr>
          <w:rFonts w:ascii="Book Antiqua" w:hAnsi="Book Antiqua" w:cs="Arial"/>
          <w:b/>
        </w:rPr>
        <w:t xml:space="preserve">nt therapy for </w:t>
      </w:r>
      <w:proofErr w:type="spellStart"/>
      <w:r w:rsidR="004D6233" w:rsidRPr="005D7E84">
        <w:rPr>
          <w:rFonts w:ascii="Book Antiqua" w:hAnsi="Book Antiqua" w:cs="Arial"/>
          <w:b/>
        </w:rPr>
        <w:t>resectable</w:t>
      </w:r>
      <w:proofErr w:type="spellEnd"/>
      <w:r w:rsidR="004D6233" w:rsidRPr="005D7E84">
        <w:rPr>
          <w:rFonts w:ascii="Book Antiqua" w:hAnsi="Book Antiqua" w:cs="Arial"/>
          <w:b/>
        </w:rPr>
        <w:t xml:space="preserve"> pancreatic cancer </w:t>
      </w:r>
    </w:p>
    <w:p w14:paraId="3942ED6E" w14:textId="77777777" w:rsidR="00C12250" w:rsidRPr="005D7E84" w:rsidRDefault="00C12250" w:rsidP="00A06580">
      <w:pPr>
        <w:spacing w:line="360" w:lineRule="auto"/>
        <w:jc w:val="both"/>
        <w:rPr>
          <w:rFonts w:ascii="Book Antiqua" w:hAnsi="Book Antiqua" w:cs="Arial"/>
          <w:b/>
          <w:lang w:eastAsia="zh-CN"/>
        </w:rPr>
      </w:pPr>
    </w:p>
    <w:p w14:paraId="088C8FEC" w14:textId="137A0629" w:rsidR="00710289" w:rsidRPr="005D7E84" w:rsidRDefault="00710289" w:rsidP="00A06580">
      <w:pPr>
        <w:spacing w:line="360" w:lineRule="auto"/>
        <w:jc w:val="both"/>
        <w:rPr>
          <w:rFonts w:ascii="Book Antiqua" w:hAnsi="Book Antiqua" w:cs="Arial"/>
          <w:lang w:eastAsia="zh-CN"/>
        </w:rPr>
      </w:pPr>
      <w:r w:rsidRPr="005D7E84">
        <w:rPr>
          <w:rFonts w:ascii="Book Antiqua" w:hAnsi="Book Antiqua" w:cs="Arial"/>
        </w:rPr>
        <w:t>Rahman</w:t>
      </w:r>
      <w:r w:rsidRPr="005D7E84">
        <w:rPr>
          <w:rFonts w:ascii="Book Antiqua" w:hAnsi="Book Antiqua" w:cs="Arial"/>
          <w:lang w:eastAsia="zh-CN"/>
        </w:rPr>
        <w:t xml:space="preserve"> </w:t>
      </w:r>
      <w:proofErr w:type="spellStart"/>
      <w:r w:rsidRPr="005D7E84">
        <w:rPr>
          <w:rFonts w:ascii="Book Antiqua" w:hAnsi="Book Antiqua" w:cs="Arial"/>
          <w:lang w:eastAsia="zh-CN"/>
        </w:rPr>
        <w:t>SH</w:t>
      </w:r>
      <w:proofErr w:type="spellEnd"/>
      <w:r w:rsidRPr="005D7E84">
        <w:rPr>
          <w:rFonts w:ascii="Book Antiqua" w:hAnsi="Book Antiqua" w:cs="Arial"/>
          <w:lang w:eastAsia="zh-CN"/>
        </w:rPr>
        <w:t xml:space="preserve"> </w:t>
      </w:r>
      <w:r w:rsidRPr="005D7E84">
        <w:rPr>
          <w:rFonts w:ascii="Book Antiqua" w:hAnsi="Book Antiqua" w:cs="Arial"/>
          <w:i/>
          <w:lang w:eastAsia="zh-CN"/>
        </w:rPr>
        <w:t>et al.</w:t>
      </w:r>
      <w:r w:rsidRPr="005D7E84">
        <w:rPr>
          <w:rFonts w:ascii="Book Antiqua" w:hAnsi="Book Antiqua" w:cs="Arial"/>
        </w:rPr>
        <w:t xml:space="preserve"> Neoadjuvant therapy for </w:t>
      </w:r>
      <w:proofErr w:type="spellStart"/>
      <w:r w:rsidRPr="005D7E84">
        <w:rPr>
          <w:rFonts w:ascii="Book Antiqua" w:hAnsi="Book Antiqua" w:cs="Arial"/>
        </w:rPr>
        <w:t>resectable</w:t>
      </w:r>
      <w:proofErr w:type="spellEnd"/>
      <w:r w:rsidRPr="005D7E84">
        <w:rPr>
          <w:rFonts w:ascii="Book Antiqua" w:hAnsi="Book Antiqua" w:cs="Arial"/>
        </w:rPr>
        <w:t xml:space="preserve"> pancreatic cancer </w:t>
      </w:r>
    </w:p>
    <w:p w14:paraId="0F78A26A" w14:textId="063357C7" w:rsidR="00710289" w:rsidRPr="005D7E84" w:rsidRDefault="00710289" w:rsidP="00A06580">
      <w:pPr>
        <w:spacing w:line="360" w:lineRule="auto"/>
        <w:jc w:val="both"/>
        <w:rPr>
          <w:rFonts w:ascii="Book Antiqua" w:hAnsi="Book Antiqua" w:cs="Arial"/>
          <w:b/>
          <w:i/>
          <w:lang w:eastAsia="zh-CN"/>
        </w:rPr>
      </w:pPr>
    </w:p>
    <w:p w14:paraId="0189FA0E" w14:textId="078CA281" w:rsidR="00D4641E" w:rsidRPr="005D7E84" w:rsidRDefault="00C12250" w:rsidP="00A06580">
      <w:pPr>
        <w:spacing w:line="360" w:lineRule="auto"/>
        <w:jc w:val="both"/>
        <w:rPr>
          <w:rFonts w:ascii="Book Antiqua" w:hAnsi="Book Antiqua" w:cs="Arial"/>
          <w:b/>
          <w:lang w:eastAsia="zh-CN"/>
        </w:rPr>
      </w:pPr>
      <w:r w:rsidRPr="005D7E84">
        <w:rPr>
          <w:rFonts w:ascii="Book Antiqua" w:hAnsi="Book Antiqua" w:cs="Arial"/>
          <w:b/>
        </w:rPr>
        <w:t xml:space="preserve">Sheikh </w:t>
      </w:r>
      <w:proofErr w:type="spellStart"/>
      <w:r w:rsidRPr="005D7E84">
        <w:rPr>
          <w:rFonts w:ascii="Book Antiqua" w:hAnsi="Book Antiqua" w:cs="Arial"/>
          <w:b/>
        </w:rPr>
        <w:t>Hasibur</w:t>
      </w:r>
      <w:proofErr w:type="spellEnd"/>
      <w:r w:rsidRPr="005D7E84">
        <w:rPr>
          <w:rFonts w:ascii="Book Antiqua" w:hAnsi="Book Antiqua" w:cs="Arial"/>
          <w:b/>
        </w:rPr>
        <w:t xml:space="preserve"> Rahman, Robin Urquhart, Michele Molinari</w:t>
      </w:r>
    </w:p>
    <w:p w14:paraId="579B6223" w14:textId="77777777" w:rsidR="00C12250" w:rsidRPr="005D7E84" w:rsidRDefault="00C12250" w:rsidP="00A06580">
      <w:pPr>
        <w:spacing w:line="360" w:lineRule="auto"/>
        <w:jc w:val="both"/>
        <w:rPr>
          <w:rFonts w:ascii="Book Antiqua" w:hAnsi="Book Antiqua" w:cs="Arial"/>
          <w:lang w:eastAsia="zh-CN"/>
        </w:rPr>
      </w:pPr>
    </w:p>
    <w:p w14:paraId="72DB62FA" w14:textId="607B0192" w:rsidR="00B36D13" w:rsidRPr="005D7E84" w:rsidRDefault="00D4641E" w:rsidP="00A06580">
      <w:pPr>
        <w:spacing w:line="360" w:lineRule="auto"/>
        <w:jc w:val="both"/>
        <w:rPr>
          <w:rFonts w:ascii="Book Antiqua" w:hAnsi="Book Antiqua" w:cs="Arial"/>
          <w:lang w:eastAsia="zh-CN"/>
        </w:rPr>
      </w:pPr>
      <w:r w:rsidRPr="005D7E84">
        <w:rPr>
          <w:rFonts w:ascii="Book Antiqua" w:hAnsi="Book Antiqua" w:cs="Arial"/>
          <w:b/>
        </w:rPr>
        <w:t xml:space="preserve">Sheikh </w:t>
      </w:r>
      <w:proofErr w:type="spellStart"/>
      <w:r w:rsidRPr="005D7E84">
        <w:rPr>
          <w:rFonts w:ascii="Book Antiqua" w:hAnsi="Book Antiqua" w:cs="Arial"/>
          <w:b/>
        </w:rPr>
        <w:t>Hasibur</w:t>
      </w:r>
      <w:proofErr w:type="spellEnd"/>
      <w:r w:rsidRPr="005D7E84">
        <w:rPr>
          <w:rFonts w:ascii="Book Antiqua" w:hAnsi="Book Antiqua" w:cs="Arial"/>
          <w:b/>
        </w:rPr>
        <w:t xml:space="preserve"> Rahman,</w:t>
      </w:r>
      <w:r w:rsidRPr="005D7E84">
        <w:rPr>
          <w:rFonts w:ascii="Book Antiqua" w:hAnsi="Book Antiqua" w:cs="Arial"/>
          <w:b/>
          <w:vertAlign w:val="superscript"/>
        </w:rPr>
        <w:t xml:space="preserve"> </w:t>
      </w:r>
      <w:r w:rsidR="00B36D13" w:rsidRPr="005D7E84">
        <w:rPr>
          <w:rFonts w:ascii="Book Antiqua" w:hAnsi="Book Antiqua" w:cs="Arial"/>
          <w:b/>
        </w:rPr>
        <w:t>Robin Urquhart,</w:t>
      </w:r>
      <w:r w:rsidR="00B36D13" w:rsidRPr="005D7E84">
        <w:rPr>
          <w:rFonts w:ascii="Book Antiqua" w:hAnsi="Book Antiqua" w:cs="Arial"/>
          <w:b/>
          <w:lang w:eastAsia="zh-CN"/>
        </w:rPr>
        <w:t xml:space="preserve"> </w:t>
      </w:r>
      <w:r w:rsidR="0063298B" w:rsidRPr="005D7E84">
        <w:rPr>
          <w:rFonts w:ascii="Book Antiqua" w:hAnsi="Book Antiqua" w:cs="Arial"/>
        </w:rPr>
        <w:t>Department of</w:t>
      </w:r>
      <w:r w:rsidR="0063298B" w:rsidRPr="005D7E84">
        <w:rPr>
          <w:rFonts w:ascii="Book Antiqua" w:hAnsi="Book Antiqua" w:cs="Arial"/>
          <w:lang w:eastAsia="zh-CN"/>
        </w:rPr>
        <w:t xml:space="preserve"> </w:t>
      </w:r>
      <w:r w:rsidR="00B36D13" w:rsidRPr="005D7E84">
        <w:rPr>
          <w:rFonts w:ascii="Book Antiqua" w:hAnsi="Book Antiqua" w:cs="Arial"/>
          <w:lang w:eastAsia="zh-CN"/>
        </w:rPr>
        <w:t xml:space="preserve">Surgery, </w:t>
      </w:r>
      <w:r w:rsidRPr="005D7E84">
        <w:rPr>
          <w:rFonts w:ascii="Book Antiqua" w:hAnsi="Book Antiqua" w:cs="Arial"/>
        </w:rPr>
        <w:t>Dalhousie University, Halifax</w:t>
      </w:r>
      <w:r w:rsidR="00B36D13" w:rsidRPr="005D7E84">
        <w:rPr>
          <w:rFonts w:ascii="Book Antiqua" w:hAnsi="Book Antiqua" w:cs="Arial"/>
          <w:lang w:eastAsia="zh-CN"/>
        </w:rPr>
        <w:t xml:space="preserve"> </w:t>
      </w:r>
      <w:proofErr w:type="spellStart"/>
      <w:r w:rsidR="00B36D13" w:rsidRPr="005D7E84">
        <w:rPr>
          <w:rFonts w:ascii="Book Antiqua" w:hAnsi="Book Antiqua" w:cs="Arial"/>
        </w:rPr>
        <w:t>B3H</w:t>
      </w:r>
      <w:proofErr w:type="spellEnd"/>
      <w:r w:rsidR="00B36D13" w:rsidRPr="005D7E84">
        <w:rPr>
          <w:rFonts w:ascii="Book Antiqua" w:hAnsi="Book Antiqua" w:cs="Arial"/>
        </w:rPr>
        <w:t xml:space="preserve"> </w:t>
      </w:r>
      <w:proofErr w:type="spellStart"/>
      <w:r w:rsidR="00B36D13" w:rsidRPr="005D7E84">
        <w:rPr>
          <w:rFonts w:ascii="Book Antiqua" w:hAnsi="Book Antiqua" w:cs="Arial"/>
        </w:rPr>
        <w:t>2Y9</w:t>
      </w:r>
      <w:proofErr w:type="spellEnd"/>
      <w:r w:rsidR="00B36D13" w:rsidRPr="005D7E84">
        <w:rPr>
          <w:rFonts w:ascii="Book Antiqua" w:hAnsi="Book Antiqua" w:cs="Arial"/>
        </w:rPr>
        <w:t>, Nova Scotia, Canada</w:t>
      </w:r>
    </w:p>
    <w:p w14:paraId="204ADBB5" w14:textId="77777777" w:rsidR="00B36D13" w:rsidRPr="005D7E84" w:rsidRDefault="00B36D13" w:rsidP="00A06580">
      <w:pPr>
        <w:spacing w:line="360" w:lineRule="auto"/>
        <w:jc w:val="both"/>
        <w:rPr>
          <w:rFonts w:ascii="Book Antiqua" w:hAnsi="Book Antiqua" w:cs="Arial"/>
          <w:lang w:eastAsia="zh-CN"/>
        </w:rPr>
      </w:pPr>
    </w:p>
    <w:p w14:paraId="254A89A9" w14:textId="6FFAAA6A" w:rsidR="00D4641E" w:rsidRPr="005D7E84" w:rsidRDefault="00D4641E" w:rsidP="00A06580">
      <w:pPr>
        <w:spacing w:line="360" w:lineRule="auto"/>
        <w:jc w:val="both"/>
        <w:rPr>
          <w:rFonts w:ascii="Book Antiqua" w:hAnsi="Book Antiqua" w:cs="Arial"/>
          <w:lang w:eastAsia="zh-CN"/>
        </w:rPr>
      </w:pPr>
      <w:r w:rsidRPr="005D7E84">
        <w:rPr>
          <w:rFonts w:ascii="Book Antiqua" w:hAnsi="Book Antiqua" w:cs="Arial"/>
          <w:b/>
        </w:rPr>
        <w:t xml:space="preserve">Michele Molinari, </w:t>
      </w:r>
      <w:r w:rsidR="0063298B" w:rsidRPr="005D7E84">
        <w:rPr>
          <w:rFonts w:ascii="Book Antiqua" w:hAnsi="Book Antiqua" w:cs="Arial"/>
        </w:rPr>
        <w:t>Department of</w:t>
      </w:r>
      <w:r w:rsidR="0063298B" w:rsidRPr="005D7E84">
        <w:rPr>
          <w:rFonts w:ascii="Book Antiqua" w:hAnsi="Book Antiqua" w:cs="Arial"/>
          <w:lang w:eastAsia="zh-CN"/>
        </w:rPr>
        <w:t xml:space="preserve"> </w:t>
      </w:r>
      <w:r w:rsidR="00B36D13" w:rsidRPr="005D7E84">
        <w:rPr>
          <w:rFonts w:ascii="Book Antiqua" w:hAnsi="Book Antiqua" w:cs="Arial"/>
          <w:lang w:eastAsia="zh-CN"/>
        </w:rPr>
        <w:t xml:space="preserve">Surgery, </w:t>
      </w:r>
      <w:r w:rsidRPr="005D7E84">
        <w:rPr>
          <w:rFonts w:ascii="Book Antiqua" w:hAnsi="Book Antiqua" w:cs="Arial"/>
        </w:rPr>
        <w:t>University of Pittsburgh Medical Center, Pittsburgh, P</w:t>
      </w:r>
      <w:r w:rsidR="00B36D13" w:rsidRPr="005D7E84">
        <w:rPr>
          <w:rFonts w:ascii="Book Antiqua" w:hAnsi="Book Antiqua" w:cs="Arial"/>
          <w:lang w:eastAsia="zh-CN"/>
        </w:rPr>
        <w:t>A</w:t>
      </w:r>
      <w:r w:rsidRPr="005D7E84">
        <w:rPr>
          <w:rFonts w:ascii="Book Antiqua" w:hAnsi="Book Antiqua" w:cs="Arial"/>
        </w:rPr>
        <w:t xml:space="preserve"> 15213</w:t>
      </w:r>
      <w:r w:rsidR="00B36D13" w:rsidRPr="005D7E84">
        <w:rPr>
          <w:rFonts w:ascii="Book Antiqua" w:hAnsi="Book Antiqua" w:cs="Arial"/>
          <w:lang w:eastAsia="zh-CN"/>
        </w:rPr>
        <w:t>, United States</w:t>
      </w:r>
    </w:p>
    <w:p w14:paraId="378FD011" w14:textId="77777777" w:rsidR="00D4641E" w:rsidRPr="005D7E84" w:rsidRDefault="00D4641E" w:rsidP="00A06580">
      <w:pPr>
        <w:spacing w:line="360" w:lineRule="auto"/>
        <w:jc w:val="both"/>
        <w:rPr>
          <w:rFonts w:ascii="Book Antiqua" w:hAnsi="Book Antiqua" w:cs="Arial"/>
          <w:lang w:eastAsia="zh-CN"/>
        </w:rPr>
      </w:pPr>
    </w:p>
    <w:p w14:paraId="61355071" w14:textId="0AD5796C" w:rsidR="0064052B" w:rsidRPr="005D7E84" w:rsidRDefault="0064052B" w:rsidP="00A06580">
      <w:pPr>
        <w:spacing w:line="360" w:lineRule="auto"/>
        <w:jc w:val="both"/>
        <w:rPr>
          <w:rFonts w:ascii="Book Antiqua" w:hAnsi="Book Antiqua" w:cs="Arial"/>
          <w:b/>
          <w:lang w:eastAsia="zh-CN"/>
        </w:rPr>
      </w:pPr>
      <w:proofErr w:type="spellStart"/>
      <w:r w:rsidRPr="005D7E84">
        <w:rPr>
          <w:rFonts w:ascii="Book Antiqua" w:hAnsi="Book Antiqua"/>
          <w:b/>
        </w:rPr>
        <w:t>ORCID</w:t>
      </w:r>
      <w:proofErr w:type="spellEnd"/>
      <w:r w:rsidRPr="005D7E84">
        <w:rPr>
          <w:rFonts w:ascii="Book Antiqua" w:hAnsi="Book Antiqua"/>
          <w:b/>
        </w:rPr>
        <w:t> </w:t>
      </w:r>
      <w:r w:rsidR="009C0E1B" w:rsidRPr="005D7E84">
        <w:rPr>
          <w:rFonts w:ascii="Book Antiqua" w:hAnsi="Book Antiqua"/>
          <w:b/>
        </w:rPr>
        <w:t>n</w:t>
      </w:r>
      <w:r w:rsidRPr="005D7E84">
        <w:rPr>
          <w:rFonts w:ascii="Book Antiqua" w:hAnsi="Book Antiqua"/>
          <w:b/>
        </w:rPr>
        <w:t>umber:</w:t>
      </w:r>
      <w:r w:rsidRPr="005D7E84">
        <w:rPr>
          <w:rFonts w:ascii="Book Antiqua" w:hAnsi="Book Antiqua"/>
        </w:rPr>
        <w:t> </w:t>
      </w:r>
      <w:r w:rsidRPr="005D7E84">
        <w:rPr>
          <w:rFonts w:ascii="Book Antiqua" w:hAnsi="Book Antiqua" w:cs="Arial"/>
        </w:rPr>
        <w:t xml:space="preserve">Sheikh </w:t>
      </w:r>
      <w:proofErr w:type="spellStart"/>
      <w:r w:rsidRPr="005D7E84">
        <w:rPr>
          <w:rFonts w:ascii="Book Antiqua" w:hAnsi="Book Antiqua" w:cs="Arial"/>
        </w:rPr>
        <w:t>Hasibur</w:t>
      </w:r>
      <w:proofErr w:type="spellEnd"/>
      <w:r w:rsidRPr="005D7E84">
        <w:rPr>
          <w:rFonts w:ascii="Book Antiqua" w:hAnsi="Book Antiqua" w:cs="Arial"/>
        </w:rPr>
        <w:t xml:space="preserve"> Rahman</w:t>
      </w:r>
      <w:r w:rsidRPr="005D7E84">
        <w:rPr>
          <w:rFonts w:ascii="Book Antiqua" w:hAnsi="Book Antiqua" w:cs="Arial"/>
          <w:lang w:eastAsia="zh-CN"/>
        </w:rPr>
        <w:t xml:space="preserve"> (</w:t>
      </w:r>
      <w:hyperlink r:id="rId8" w:tgtFrame="_blank" w:history="1">
        <w:r w:rsidR="00084CA7" w:rsidRPr="005D7E84">
          <w:rPr>
            <w:rStyle w:val="Hyperlink"/>
            <w:rFonts w:ascii="Book Antiqua" w:hAnsi="Book Antiqua"/>
            <w:color w:val="auto"/>
            <w:u w:val="none"/>
          </w:rPr>
          <w:t>0000-0001-7877-2703</w:t>
        </w:r>
      </w:hyperlink>
      <w:r w:rsidRPr="005D7E84">
        <w:rPr>
          <w:rFonts w:ascii="Book Antiqua" w:hAnsi="Book Antiqua" w:cs="Arial"/>
          <w:lang w:eastAsia="zh-CN"/>
        </w:rPr>
        <w:t>);</w:t>
      </w:r>
      <w:r w:rsidRPr="005D7E84">
        <w:rPr>
          <w:rFonts w:ascii="Book Antiqua" w:hAnsi="Book Antiqua" w:cs="Arial"/>
        </w:rPr>
        <w:t xml:space="preserve"> Robin Urquhart</w:t>
      </w:r>
      <w:r w:rsidRPr="005D7E84">
        <w:rPr>
          <w:rFonts w:ascii="Book Antiqua" w:hAnsi="Book Antiqua" w:cs="Arial"/>
          <w:lang w:eastAsia="zh-CN"/>
        </w:rPr>
        <w:t xml:space="preserve"> (</w:t>
      </w:r>
      <w:hyperlink r:id="rId9" w:tgtFrame="_blank" w:history="1">
        <w:r w:rsidR="00084CA7" w:rsidRPr="005D7E84">
          <w:rPr>
            <w:rStyle w:val="Hyperlink"/>
            <w:rFonts w:ascii="Book Antiqua" w:hAnsi="Book Antiqua"/>
            <w:color w:val="auto"/>
            <w:u w:val="none"/>
          </w:rPr>
          <w:t>0000-0001-8864-5716</w:t>
        </w:r>
      </w:hyperlink>
      <w:r w:rsidRPr="005D7E84">
        <w:rPr>
          <w:rFonts w:ascii="Book Antiqua" w:hAnsi="Book Antiqua" w:cs="Arial"/>
          <w:lang w:eastAsia="zh-CN"/>
        </w:rPr>
        <w:t>);</w:t>
      </w:r>
      <w:r w:rsidRPr="005D7E84">
        <w:rPr>
          <w:rFonts w:ascii="Book Antiqua" w:hAnsi="Book Antiqua" w:cs="Arial"/>
        </w:rPr>
        <w:t xml:space="preserve"> Michele Molinari</w:t>
      </w:r>
      <w:r w:rsidRPr="005D7E84">
        <w:rPr>
          <w:rFonts w:ascii="Book Antiqua" w:hAnsi="Book Antiqua" w:cs="Arial"/>
          <w:lang w:eastAsia="zh-CN"/>
        </w:rPr>
        <w:t xml:space="preserve"> (</w:t>
      </w:r>
      <w:hyperlink r:id="rId10" w:tgtFrame="_blank" w:history="1">
        <w:r w:rsidR="00084CA7" w:rsidRPr="005D7E84">
          <w:rPr>
            <w:rStyle w:val="Hyperlink"/>
            <w:rFonts w:ascii="Book Antiqua" w:hAnsi="Book Antiqua"/>
            <w:color w:val="auto"/>
            <w:u w:val="none"/>
          </w:rPr>
          <w:t>0000-0001-8864-5719</w:t>
        </w:r>
      </w:hyperlink>
      <w:r w:rsidRPr="005D7E84">
        <w:rPr>
          <w:rFonts w:ascii="Book Antiqua" w:hAnsi="Book Antiqua" w:cs="Arial"/>
          <w:lang w:eastAsia="zh-CN"/>
        </w:rPr>
        <w:t>).</w:t>
      </w:r>
    </w:p>
    <w:p w14:paraId="621D0053" w14:textId="77777777" w:rsidR="0064052B" w:rsidRPr="005D7E84" w:rsidRDefault="0064052B" w:rsidP="00A06580">
      <w:pPr>
        <w:spacing w:line="360" w:lineRule="auto"/>
        <w:jc w:val="both"/>
        <w:rPr>
          <w:rFonts w:ascii="Book Antiqua" w:hAnsi="Book Antiqua" w:cs="Arial"/>
          <w:lang w:eastAsia="zh-CN"/>
        </w:rPr>
      </w:pPr>
    </w:p>
    <w:p w14:paraId="439ED061" w14:textId="7F2C8CA5" w:rsidR="00D4641E" w:rsidRPr="005D7E84" w:rsidRDefault="00084CA7" w:rsidP="00A06580">
      <w:pPr>
        <w:spacing w:line="360" w:lineRule="auto"/>
        <w:jc w:val="both"/>
        <w:rPr>
          <w:rFonts w:ascii="Book Antiqua" w:hAnsi="Book Antiqua"/>
          <w:lang w:eastAsia="zh-CN"/>
        </w:rPr>
      </w:pPr>
      <w:r w:rsidRPr="005D7E84">
        <w:rPr>
          <w:rFonts w:ascii="Book Antiqua" w:hAnsi="Book Antiqua"/>
          <w:b/>
        </w:rPr>
        <w:t>Author contributions:</w:t>
      </w:r>
      <w:r w:rsidRPr="005D7E84">
        <w:rPr>
          <w:rFonts w:ascii="Book Antiqua" w:hAnsi="Book Antiqua"/>
          <w:b/>
          <w:lang w:eastAsia="zh-CN"/>
        </w:rPr>
        <w:t xml:space="preserve"> </w:t>
      </w:r>
      <w:r w:rsidR="00D4641E" w:rsidRPr="005D7E84">
        <w:rPr>
          <w:rFonts w:ascii="Book Antiqua" w:hAnsi="Book Antiqua"/>
        </w:rPr>
        <w:t xml:space="preserve">Rahman </w:t>
      </w:r>
      <w:proofErr w:type="spellStart"/>
      <w:r w:rsidRPr="005D7E84">
        <w:rPr>
          <w:rFonts w:ascii="Book Antiqua" w:hAnsi="Book Antiqua"/>
          <w:lang w:eastAsia="zh-CN"/>
        </w:rPr>
        <w:t>SH</w:t>
      </w:r>
      <w:proofErr w:type="spellEnd"/>
      <w:r w:rsidRPr="005D7E84">
        <w:rPr>
          <w:rFonts w:ascii="Book Antiqua" w:hAnsi="Book Antiqua"/>
          <w:lang w:eastAsia="zh-CN"/>
        </w:rPr>
        <w:t xml:space="preserve"> </w:t>
      </w:r>
      <w:r w:rsidR="00D50A70" w:rsidRPr="005D7E84">
        <w:rPr>
          <w:rFonts w:ascii="Book Antiqua" w:hAnsi="Book Antiqua"/>
        </w:rPr>
        <w:t>participated in the concept, design and search of</w:t>
      </w:r>
      <w:r w:rsidR="00D4641E" w:rsidRPr="005D7E84">
        <w:rPr>
          <w:rFonts w:ascii="Book Antiqua" w:hAnsi="Book Antiqua"/>
        </w:rPr>
        <w:t xml:space="preserve"> the scientific literature, extracted the data and wrote the manuscript </w:t>
      </w:r>
      <w:r w:rsidR="00D50A70" w:rsidRPr="005D7E84">
        <w:rPr>
          <w:rFonts w:ascii="Book Antiqua" w:hAnsi="Book Antiqua"/>
        </w:rPr>
        <w:t>including the</w:t>
      </w:r>
      <w:r w:rsidR="00D4641E" w:rsidRPr="005D7E84">
        <w:rPr>
          <w:rFonts w:ascii="Book Antiqua" w:hAnsi="Book Antiqua"/>
        </w:rPr>
        <w:t xml:space="preserve"> tables</w:t>
      </w:r>
      <w:r w:rsidRPr="005D7E84">
        <w:rPr>
          <w:rFonts w:ascii="Book Antiqua" w:hAnsi="Book Antiqua"/>
          <w:lang w:eastAsia="zh-CN"/>
        </w:rPr>
        <w:t xml:space="preserve">; </w:t>
      </w:r>
      <w:r w:rsidR="00D4641E" w:rsidRPr="005D7E84">
        <w:rPr>
          <w:rFonts w:ascii="Book Antiqua" w:hAnsi="Book Antiqua"/>
        </w:rPr>
        <w:t xml:space="preserve">Urquhart </w:t>
      </w:r>
      <w:r w:rsidRPr="005D7E84">
        <w:rPr>
          <w:rFonts w:ascii="Book Antiqua" w:hAnsi="Book Antiqua"/>
          <w:lang w:eastAsia="zh-CN"/>
        </w:rPr>
        <w:t xml:space="preserve">R </w:t>
      </w:r>
      <w:r w:rsidR="00D50A70" w:rsidRPr="005D7E84">
        <w:rPr>
          <w:rFonts w:ascii="Book Antiqua" w:hAnsi="Book Antiqua"/>
        </w:rPr>
        <w:t>participated in the concept and design and participated in revising the manuscript</w:t>
      </w:r>
      <w:r w:rsidRPr="005D7E84">
        <w:rPr>
          <w:rFonts w:ascii="Book Antiqua" w:hAnsi="Book Antiqua"/>
          <w:lang w:eastAsia="zh-CN"/>
        </w:rPr>
        <w:t xml:space="preserve">; </w:t>
      </w:r>
      <w:r w:rsidR="00D4641E" w:rsidRPr="005D7E84">
        <w:rPr>
          <w:rFonts w:ascii="Book Antiqua" w:hAnsi="Book Antiqua"/>
        </w:rPr>
        <w:t xml:space="preserve">Molinari </w:t>
      </w:r>
      <w:r w:rsidRPr="005D7E84">
        <w:rPr>
          <w:rFonts w:ascii="Book Antiqua" w:hAnsi="Book Antiqua"/>
          <w:lang w:eastAsia="zh-CN"/>
        </w:rPr>
        <w:t xml:space="preserve">M </w:t>
      </w:r>
      <w:r w:rsidR="00D4641E" w:rsidRPr="005D7E84">
        <w:rPr>
          <w:rFonts w:ascii="Book Antiqua" w:hAnsi="Book Antiqua"/>
        </w:rPr>
        <w:t xml:space="preserve">formulated the research question, </w:t>
      </w:r>
      <w:r w:rsidR="00D50A70" w:rsidRPr="005D7E84">
        <w:rPr>
          <w:rFonts w:ascii="Book Antiqua" w:hAnsi="Book Antiqua"/>
        </w:rPr>
        <w:t xml:space="preserve">designed the literature search, </w:t>
      </w:r>
      <w:r w:rsidR="00D4641E" w:rsidRPr="005D7E84">
        <w:rPr>
          <w:rFonts w:ascii="Book Antiqua" w:hAnsi="Book Antiqua"/>
        </w:rPr>
        <w:t xml:space="preserve">supervised </w:t>
      </w:r>
      <w:r w:rsidR="00D50A70" w:rsidRPr="005D7E84">
        <w:rPr>
          <w:rFonts w:ascii="Book Antiqua" w:hAnsi="Book Antiqua"/>
        </w:rPr>
        <w:t>and co-authored the manuscript with Rahman</w:t>
      </w:r>
      <w:r w:rsidR="0063298B" w:rsidRPr="005D7E84">
        <w:rPr>
          <w:rFonts w:ascii="Book Antiqua" w:hAnsi="Book Antiqua"/>
          <w:lang w:eastAsia="zh-CN"/>
        </w:rPr>
        <w:t xml:space="preserve"> SH</w:t>
      </w:r>
      <w:r w:rsidR="00D50A70" w:rsidRPr="005D7E84">
        <w:rPr>
          <w:rFonts w:ascii="Book Antiqua" w:hAnsi="Book Antiqua"/>
        </w:rPr>
        <w:t>.</w:t>
      </w:r>
    </w:p>
    <w:p w14:paraId="7A1DCB42" w14:textId="77777777" w:rsidR="0063298B" w:rsidRPr="005D7E84" w:rsidRDefault="0063298B" w:rsidP="00A06580">
      <w:pPr>
        <w:spacing w:line="360" w:lineRule="auto"/>
        <w:jc w:val="both"/>
        <w:rPr>
          <w:rFonts w:ascii="Book Antiqua" w:hAnsi="Book Antiqua"/>
          <w:lang w:eastAsia="zh-CN"/>
        </w:rPr>
      </w:pPr>
    </w:p>
    <w:p w14:paraId="2E184688" w14:textId="77777777" w:rsidR="0063298B" w:rsidRPr="005D7E84" w:rsidRDefault="0063298B" w:rsidP="00A06580">
      <w:pPr>
        <w:autoSpaceDE w:val="0"/>
        <w:autoSpaceDN w:val="0"/>
        <w:adjustRightInd w:val="0"/>
        <w:spacing w:line="360" w:lineRule="auto"/>
        <w:jc w:val="both"/>
        <w:rPr>
          <w:rFonts w:ascii="Book Antiqua" w:hAnsi="Book Antiqua" w:cs="TimesNewRomanPS-BoldItalicMT"/>
          <w:b/>
          <w:bCs/>
          <w:i/>
          <w:iCs/>
        </w:rPr>
      </w:pPr>
      <w:r w:rsidRPr="005D7E84">
        <w:rPr>
          <w:rFonts w:ascii="Book Antiqua" w:hAnsi="Book Antiqua"/>
          <w:b/>
        </w:rPr>
        <w:t>Conflict-of-interest statement</w:t>
      </w:r>
      <w:r w:rsidRPr="005D7E84">
        <w:rPr>
          <w:rFonts w:ascii="Book Antiqua" w:hAnsi="Book Antiqua" w:cs="TimesNewRomanPS-BoldItalicMT"/>
          <w:b/>
          <w:iCs/>
        </w:rPr>
        <w:t xml:space="preserve">: </w:t>
      </w:r>
      <w:r w:rsidRPr="005D7E84">
        <w:rPr>
          <w:rFonts w:ascii="Book Antiqua" w:hAnsi="Book Antiqua"/>
        </w:rPr>
        <w:t xml:space="preserve">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w:t>
      </w:r>
      <w:r w:rsidRPr="005D7E84">
        <w:rPr>
          <w:rFonts w:ascii="Book Antiqua" w:hAnsi="Book Antiqua"/>
        </w:rPr>
        <w:lastRenderedPageBreak/>
        <w:t>relationships, affiliations, knowledge or beliefs) in the subject matter or materials discussed in this manuscript.</w:t>
      </w:r>
    </w:p>
    <w:p w14:paraId="4812B0DC" w14:textId="77777777" w:rsidR="0063298B" w:rsidRPr="005D7E84" w:rsidRDefault="0063298B" w:rsidP="00A06580">
      <w:pPr>
        <w:adjustRightInd w:val="0"/>
        <w:snapToGrid w:val="0"/>
        <w:spacing w:line="360" w:lineRule="auto"/>
        <w:jc w:val="both"/>
        <w:rPr>
          <w:rFonts w:ascii="Book Antiqua" w:hAnsi="Book Antiqua"/>
          <w:lang w:eastAsia="zh-CN"/>
        </w:rPr>
      </w:pPr>
    </w:p>
    <w:p w14:paraId="1017BF97" w14:textId="77777777" w:rsidR="0063298B" w:rsidRPr="005D7E84" w:rsidRDefault="0063298B" w:rsidP="00A06580">
      <w:pPr>
        <w:adjustRightInd w:val="0"/>
        <w:snapToGrid w:val="0"/>
        <w:spacing w:line="360" w:lineRule="auto"/>
        <w:jc w:val="both"/>
        <w:rPr>
          <w:rFonts w:ascii="Book Antiqua" w:hAnsi="Book Antiqua"/>
        </w:rPr>
      </w:pPr>
      <w:r w:rsidRPr="005D7E84">
        <w:rPr>
          <w:rFonts w:ascii="Book Antiqua" w:hAnsi="Book Antiqua"/>
          <w:b/>
        </w:rPr>
        <w:t xml:space="preserve">Open-Access: </w:t>
      </w:r>
      <w:r w:rsidRPr="005D7E84">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5D7E84">
        <w:rPr>
          <w:rFonts w:ascii="Book Antiqua" w:hAnsi="Book Antiqua"/>
        </w:rPr>
        <w:t>Non Commercial</w:t>
      </w:r>
      <w:proofErr w:type="gramEnd"/>
      <w:r w:rsidRPr="005D7E84">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5D7E84">
          <w:rPr>
            <w:rStyle w:val="Hyperlink"/>
            <w:rFonts w:ascii="Book Antiqua" w:hAnsi="Book Antiqua"/>
            <w:color w:val="auto"/>
            <w:u w:val="none"/>
          </w:rPr>
          <w:t>http://creativecommons.org/licenses/by-nc/4.0/</w:t>
        </w:r>
      </w:hyperlink>
    </w:p>
    <w:p w14:paraId="17F80898" w14:textId="77777777" w:rsidR="00D4641E" w:rsidRPr="005D7E84" w:rsidRDefault="00D4641E" w:rsidP="00A06580">
      <w:pPr>
        <w:spacing w:line="360" w:lineRule="auto"/>
        <w:jc w:val="both"/>
        <w:rPr>
          <w:rFonts w:ascii="Book Antiqua" w:hAnsi="Book Antiqua" w:cs="Arial"/>
          <w:lang w:eastAsia="zh-CN"/>
        </w:rPr>
      </w:pPr>
    </w:p>
    <w:p w14:paraId="74568E31" w14:textId="28889FE3" w:rsidR="0063298B" w:rsidRPr="005D7E84" w:rsidRDefault="0063298B" w:rsidP="00A06580">
      <w:pPr>
        <w:spacing w:line="360" w:lineRule="auto"/>
        <w:jc w:val="both"/>
        <w:rPr>
          <w:rFonts w:ascii="Book Antiqua" w:hAnsi="Book Antiqua" w:cs="宋体"/>
          <w:lang w:eastAsia="zh-CN"/>
        </w:rPr>
      </w:pPr>
      <w:r w:rsidRPr="005D7E84">
        <w:rPr>
          <w:rFonts w:ascii="Book Antiqua" w:hAnsi="Book Antiqua" w:cs="宋体"/>
          <w:b/>
        </w:rPr>
        <w:t>Manuscript source:</w:t>
      </w:r>
      <w:r w:rsidRPr="005D7E84">
        <w:rPr>
          <w:rFonts w:ascii="Book Antiqua" w:hAnsi="Book Antiqua" w:cs="宋体"/>
        </w:rPr>
        <w:t> Unsolicited manuscript</w:t>
      </w:r>
    </w:p>
    <w:p w14:paraId="1C6A8881" w14:textId="77777777" w:rsidR="0063298B" w:rsidRPr="005D7E84" w:rsidRDefault="0063298B" w:rsidP="00A06580">
      <w:pPr>
        <w:spacing w:line="360" w:lineRule="auto"/>
        <w:jc w:val="both"/>
        <w:rPr>
          <w:rFonts w:ascii="Book Antiqua" w:hAnsi="Book Antiqua" w:cs="Arial"/>
          <w:lang w:eastAsia="zh-CN"/>
        </w:rPr>
      </w:pPr>
    </w:p>
    <w:p w14:paraId="25EF1442" w14:textId="7289C222" w:rsidR="00D4641E" w:rsidRPr="005D7E84" w:rsidRDefault="0063298B" w:rsidP="00A06580">
      <w:pPr>
        <w:spacing w:line="360" w:lineRule="auto"/>
        <w:jc w:val="both"/>
        <w:rPr>
          <w:rFonts w:ascii="Book Antiqua" w:hAnsi="Book Antiqua" w:cs="Arial"/>
          <w:lang w:eastAsia="zh-CN"/>
        </w:rPr>
      </w:pPr>
      <w:r w:rsidRPr="005D7E84">
        <w:rPr>
          <w:rFonts w:ascii="Book Antiqua" w:hAnsi="Book Antiqua"/>
          <w:b/>
        </w:rPr>
        <w:t>Correspondence to:</w:t>
      </w:r>
      <w:r w:rsidRPr="005D7E84">
        <w:rPr>
          <w:rFonts w:ascii="Book Antiqua" w:hAnsi="Book Antiqua"/>
          <w:b/>
          <w:lang w:eastAsia="zh-CN"/>
        </w:rPr>
        <w:t xml:space="preserve"> </w:t>
      </w:r>
      <w:r w:rsidR="00D4641E" w:rsidRPr="005D7E84">
        <w:rPr>
          <w:rFonts w:ascii="Book Antiqua" w:hAnsi="Book Antiqua" w:cs="Arial"/>
          <w:b/>
        </w:rPr>
        <w:t>Michele Molinari, MD, MSc</w:t>
      </w:r>
      <w:r w:rsidRPr="005D7E84">
        <w:rPr>
          <w:rFonts w:ascii="Book Antiqua" w:hAnsi="Book Antiqua" w:cs="Arial"/>
          <w:b/>
          <w:lang w:eastAsia="zh-CN"/>
        </w:rPr>
        <w:t>,</w:t>
      </w:r>
      <w:r w:rsidRPr="005D7E84">
        <w:rPr>
          <w:rFonts w:ascii="Book Antiqua" w:hAnsi="Book Antiqua" w:cs="Arial"/>
          <w:b/>
        </w:rPr>
        <w:t xml:space="preserve"> </w:t>
      </w:r>
      <w:r w:rsidR="001F6F9C" w:rsidRPr="001F6F9C">
        <w:rPr>
          <w:rFonts w:ascii="Book Antiqua" w:hAnsi="Book Antiqua" w:cs="Arial"/>
          <w:b/>
        </w:rPr>
        <w:t>Senior Scientist, Surgeon, Associate Professor,</w:t>
      </w:r>
      <w:r w:rsidR="001F6F9C">
        <w:rPr>
          <w:rFonts w:ascii="Book Antiqua" w:hAnsi="Book Antiqua" w:cs="Arial" w:hint="eastAsia"/>
          <w:b/>
          <w:lang w:eastAsia="zh-CN"/>
        </w:rPr>
        <w:t xml:space="preserve"> </w:t>
      </w:r>
      <w:r w:rsidRPr="005D7E84">
        <w:rPr>
          <w:rFonts w:ascii="Book Antiqua" w:hAnsi="Book Antiqua" w:cs="Arial"/>
        </w:rPr>
        <w:t>Department of</w:t>
      </w:r>
      <w:r w:rsidRPr="005D7E84">
        <w:rPr>
          <w:rFonts w:ascii="Book Antiqua" w:hAnsi="Book Antiqua" w:cs="Arial"/>
          <w:lang w:eastAsia="zh-CN"/>
        </w:rPr>
        <w:t xml:space="preserve"> Surgery, </w:t>
      </w:r>
      <w:r w:rsidRPr="005D7E84">
        <w:rPr>
          <w:rFonts w:ascii="Book Antiqua" w:hAnsi="Book Antiqua" w:cs="Arial"/>
        </w:rPr>
        <w:t xml:space="preserve">University of Pittsburgh Medical Center, 3459 Fifth Avenue, </w:t>
      </w:r>
      <w:proofErr w:type="spellStart"/>
      <w:r w:rsidRPr="005D7E84">
        <w:rPr>
          <w:rFonts w:ascii="Book Antiqua" w:hAnsi="Book Antiqua" w:cs="Arial"/>
        </w:rPr>
        <w:t>N758</w:t>
      </w:r>
      <w:proofErr w:type="spellEnd"/>
      <w:r w:rsidRPr="005D7E84">
        <w:rPr>
          <w:rFonts w:ascii="Book Antiqua" w:hAnsi="Book Antiqua" w:cs="Arial"/>
          <w:lang w:eastAsia="zh-CN"/>
        </w:rPr>
        <w:t xml:space="preserve">, </w:t>
      </w:r>
      <w:r w:rsidRPr="005D7E84">
        <w:rPr>
          <w:rFonts w:ascii="Book Antiqua" w:hAnsi="Book Antiqua" w:cs="Arial"/>
        </w:rPr>
        <w:t>Pittsburgh, P</w:t>
      </w:r>
      <w:r w:rsidRPr="005D7E84">
        <w:rPr>
          <w:rFonts w:ascii="Book Antiqua" w:hAnsi="Book Antiqua" w:cs="Arial"/>
          <w:lang w:eastAsia="zh-CN"/>
        </w:rPr>
        <w:t>A</w:t>
      </w:r>
      <w:r w:rsidRPr="005D7E84">
        <w:rPr>
          <w:rFonts w:ascii="Book Antiqua" w:hAnsi="Book Antiqua" w:cs="Arial"/>
        </w:rPr>
        <w:t xml:space="preserve"> 15213</w:t>
      </w:r>
      <w:r w:rsidRPr="005D7E84">
        <w:rPr>
          <w:rFonts w:ascii="Book Antiqua" w:hAnsi="Book Antiqua" w:cs="Arial"/>
          <w:lang w:eastAsia="zh-CN"/>
        </w:rPr>
        <w:t>, United States.</w:t>
      </w:r>
      <w:r w:rsidRPr="005D7E84">
        <w:rPr>
          <w:rFonts w:ascii="Book Antiqua" w:hAnsi="Book Antiqua"/>
        </w:rPr>
        <w:t xml:space="preserve"> </w:t>
      </w:r>
      <w:hyperlink r:id="rId12" w:history="1">
        <w:r w:rsidRPr="005D7E84">
          <w:rPr>
            <w:rFonts w:ascii="Book Antiqua" w:hAnsi="Book Antiqua" w:cs="Arial"/>
          </w:rPr>
          <w:t>molinarim@upmc.edu</w:t>
        </w:r>
      </w:hyperlink>
    </w:p>
    <w:p w14:paraId="73A1941A" w14:textId="2A56D6CB" w:rsidR="0063298B" w:rsidRPr="005D7E84" w:rsidRDefault="0063298B" w:rsidP="00A06580">
      <w:pPr>
        <w:spacing w:line="360" w:lineRule="auto"/>
        <w:jc w:val="both"/>
        <w:rPr>
          <w:rFonts w:ascii="Book Antiqua" w:hAnsi="Book Antiqua"/>
          <w:b/>
        </w:rPr>
      </w:pPr>
      <w:r w:rsidRPr="005D7E84">
        <w:rPr>
          <w:rFonts w:ascii="Book Antiqua" w:hAnsi="Book Antiqua"/>
          <w:b/>
        </w:rPr>
        <w:t xml:space="preserve">Telephone: </w:t>
      </w:r>
      <w:r w:rsidRPr="005D7E84">
        <w:rPr>
          <w:rFonts w:ascii="Book Antiqua" w:hAnsi="Book Antiqua" w:cs="Arial"/>
          <w:lang w:eastAsia="zh-CN"/>
        </w:rPr>
        <w:t>+1-</w:t>
      </w:r>
      <w:r w:rsidRPr="005D7E84">
        <w:rPr>
          <w:rFonts w:ascii="Book Antiqua" w:hAnsi="Book Antiqua" w:cs="Arial"/>
        </w:rPr>
        <w:t>412-6475734</w:t>
      </w:r>
    </w:p>
    <w:p w14:paraId="18BBAC59" w14:textId="51CD90B0" w:rsidR="0063298B" w:rsidRPr="005D7E84" w:rsidRDefault="0063298B" w:rsidP="00A06580">
      <w:pPr>
        <w:spacing w:line="360" w:lineRule="auto"/>
        <w:jc w:val="both"/>
        <w:rPr>
          <w:rFonts w:ascii="Book Antiqua" w:hAnsi="Book Antiqua"/>
          <w:b/>
        </w:rPr>
      </w:pPr>
      <w:r w:rsidRPr="005D7E84">
        <w:rPr>
          <w:rFonts w:ascii="Book Antiqua" w:hAnsi="Book Antiqua"/>
          <w:b/>
        </w:rPr>
        <w:t>Fax:</w:t>
      </w:r>
      <w:r w:rsidRPr="005D7E84">
        <w:rPr>
          <w:rFonts w:ascii="Book Antiqua" w:hAnsi="Book Antiqua" w:cs="Arial"/>
          <w:lang w:eastAsia="zh-CN"/>
        </w:rPr>
        <w:t xml:space="preserve"> +1-</w:t>
      </w:r>
      <w:r w:rsidRPr="005D7E84">
        <w:rPr>
          <w:rFonts w:ascii="Book Antiqua" w:hAnsi="Book Antiqua" w:cs="Arial"/>
        </w:rPr>
        <w:t>412-6475736</w:t>
      </w:r>
    </w:p>
    <w:p w14:paraId="6483168F" w14:textId="77777777" w:rsidR="0063298B" w:rsidRPr="005D7E84" w:rsidRDefault="0063298B" w:rsidP="00A06580">
      <w:pPr>
        <w:spacing w:line="360" w:lineRule="auto"/>
        <w:jc w:val="both"/>
        <w:rPr>
          <w:rFonts w:ascii="Book Antiqua" w:hAnsi="Book Antiqua" w:cs="Arial"/>
          <w:lang w:eastAsia="zh-CN"/>
        </w:rPr>
      </w:pPr>
    </w:p>
    <w:p w14:paraId="3FE979DD" w14:textId="7A8E410E" w:rsidR="007D7E45" w:rsidRPr="005D7E84" w:rsidRDefault="007D7E45" w:rsidP="00A06580">
      <w:pPr>
        <w:spacing w:line="360" w:lineRule="auto"/>
        <w:jc w:val="both"/>
        <w:rPr>
          <w:rFonts w:ascii="Book Antiqua" w:hAnsi="Book Antiqua"/>
          <w:b/>
        </w:rPr>
      </w:pPr>
      <w:r w:rsidRPr="005D7E84">
        <w:rPr>
          <w:rFonts w:ascii="Book Antiqua" w:hAnsi="Book Antiqua"/>
          <w:b/>
        </w:rPr>
        <w:t xml:space="preserve">Received: </w:t>
      </w:r>
      <w:r w:rsidR="00054D7E" w:rsidRPr="005D7E84">
        <w:rPr>
          <w:rFonts w:ascii="Book Antiqua" w:hAnsi="Book Antiqua"/>
          <w:lang w:eastAsia="zh-CN"/>
        </w:rPr>
        <w:t>June 25, 2017</w:t>
      </w:r>
      <w:r w:rsidR="005D7E84">
        <w:rPr>
          <w:rFonts w:ascii="Book Antiqua" w:hAnsi="Book Antiqua"/>
        </w:rPr>
        <w:t xml:space="preserve"> </w:t>
      </w:r>
    </w:p>
    <w:p w14:paraId="7AF4EAE0" w14:textId="6D84B4C8" w:rsidR="007D7E45" w:rsidRPr="005D7E84" w:rsidRDefault="007D7E45" w:rsidP="00A06580">
      <w:pPr>
        <w:spacing w:line="360" w:lineRule="auto"/>
        <w:jc w:val="both"/>
        <w:rPr>
          <w:rFonts w:ascii="Book Antiqua" w:hAnsi="Book Antiqua"/>
          <w:b/>
        </w:rPr>
      </w:pPr>
      <w:r w:rsidRPr="005D7E84">
        <w:rPr>
          <w:rFonts w:ascii="Book Antiqua" w:hAnsi="Book Antiqua"/>
          <w:b/>
        </w:rPr>
        <w:t>Peer-review started:</w:t>
      </w:r>
      <w:r w:rsidR="00054D7E" w:rsidRPr="005D7E84">
        <w:rPr>
          <w:rFonts w:ascii="Book Antiqua" w:hAnsi="Book Antiqua"/>
          <w:lang w:eastAsia="zh-CN"/>
        </w:rPr>
        <w:t xml:space="preserve"> June 27, 2017</w:t>
      </w:r>
      <w:r w:rsidR="005D7E84">
        <w:rPr>
          <w:rFonts w:ascii="Book Antiqua" w:hAnsi="Book Antiqua"/>
        </w:rPr>
        <w:t xml:space="preserve"> </w:t>
      </w:r>
    </w:p>
    <w:p w14:paraId="20E37A2E" w14:textId="27689635" w:rsidR="007D7E45" w:rsidRPr="005D7E84" w:rsidRDefault="007D7E45" w:rsidP="00A06580">
      <w:pPr>
        <w:spacing w:line="360" w:lineRule="auto"/>
        <w:jc w:val="both"/>
        <w:rPr>
          <w:rFonts w:ascii="Book Antiqua" w:hAnsi="Book Antiqua"/>
          <w:b/>
          <w:lang w:eastAsia="zh-CN"/>
        </w:rPr>
      </w:pPr>
      <w:r w:rsidRPr="005D7E84">
        <w:rPr>
          <w:rFonts w:ascii="Book Antiqua" w:hAnsi="Book Antiqua"/>
          <w:b/>
        </w:rPr>
        <w:t>First decision:</w:t>
      </w:r>
      <w:r w:rsidR="00054D7E" w:rsidRPr="005D7E84">
        <w:rPr>
          <w:rFonts w:ascii="Book Antiqua" w:hAnsi="Book Antiqua"/>
          <w:b/>
          <w:lang w:eastAsia="zh-CN"/>
        </w:rPr>
        <w:t xml:space="preserve"> </w:t>
      </w:r>
      <w:r w:rsidR="00054D7E" w:rsidRPr="005D7E84">
        <w:rPr>
          <w:rFonts w:ascii="Book Antiqua" w:hAnsi="Book Antiqua"/>
          <w:lang w:eastAsia="zh-CN"/>
        </w:rPr>
        <w:t>August 7, 2017</w:t>
      </w:r>
    </w:p>
    <w:p w14:paraId="51D2F247" w14:textId="18EC40EC" w:rsidR="007D7E45" w:rsidRPr="005D7E84" w:rsidRDefault="007D7E45" w:rsidP="00A06580">
      <w:pPr>
        <w:spacing w:line="360" w:lineRule="auto"/>
        <w:jc w:val="both"/>
        <w:rPr>
          <w:rFonts w:ascii="Book Antiqua" w:hAnsi="Book Antiqua"/>
          <w:b/>
        </w:rPr>
      </w:pPr>
      <w:r w:rsidRPr="005D7E84">
        <w:rPr>
          <w:rFonts w:ascii="Book Antiqua" w:hAnsi="Book Antiqua"/>
          <w:b/>
        </w:rPr>
        <w:t>Revised:</w:t>
      </w:r>
      <w:r w:rsidR="00054D7E" w:rsidRPr="005D7E84">
        <w:rPr>
          <w:rFonts w:ascii="Book Antiqua" w:hAnsi="Book Antiqua"/>
          <w:lang w:eastAsia="zh-CN"/>
        </w:rPr>
        <w:t xml:space="preserve"> August 24, 2017</w:t>
      </w:r>
      <w:r w:rsidR="005D7E84">
        <w:rPr>
          <w:rFonts w:ascii="Book Antiqua" w:hAnsi="Book Antiqua"/>
          <w:b/>
        </w:rPr>
        <w:t xml:space="preserve"> </w:t>
      </w:r>
    </w:p>
    <w:p w14:paraId="24A57725" w14:textId="3BC277BE" w:rsidR="007D7E45" w:rsidRPr="005D7E84" w:rsidRDefault="007D7E45" w:rsidP="00A06580">
      <w:pPr>
        <w:spacing w:line="360" w:lineRule="auto"/>
        <w:jc w:val="both"/>
        <w:rPr>
          <w:rFonts w:ascii="Book Antiqua" w:hAnsi="Book Antiqua"/>
          <w:b/>
        </w:rPr>
      </w:pPr>
      <w:r w:rsidRPr="005D7E84">
        <w:rPr>
          <w:rFonts w:ascii="Book Antiqua" w:hAnsi="Book Antiqua"/>
          <w:b/>
        </w:rPr>
        <w:t>Accepted:</w:t>
      </w:r>
      <w:r w:rsidR="005D7E84">
        <w:rPr>
          <w:rFonts w:ascii="Book Antiqua" w:hAnsi="Book Antiqua"/>
          <w:b/>
        </w:rPr>
        <w:t xml:space="preserve"> </w:t>
      </w:r>
      <w:ins w:id="0" w:author="Li Ma" w:date="2017-09-15T22:17:00Z">
        <w:r w:rsidR="00F65177">
          <w:rPr>
            <w:rFonts w:ascii="Book Antiqua" w:hAnsi="Book Antiqua"/>
            <w:b/>
          </w:rPr>
          <w:t>September 15, 2017</w:t>
        </w:r>
      </w:ins>
    </w:p>
    <w:p w14:paraId="7AD888C0" w14:textId="521DA9DD" w:rsidR="007D7E45" w:rsidRPr="005D7E84" w:rsidRDefault="007D7E45" w:rsidP="00A06580">
      <w:pPr>
        <w:spacing w:line="360" w:lineRule="auto"/>
        <w:jc w:val="both"/>
        <w:rPr>
          <w:rFonts w:ascii="Book Antiqua" w:hAnsi="Book Antiqua"/>
        </w:rPr>
      </w:pPr>
      <w:r w:rsidRPr="005D7E84">
        <w:rPr>
          <w:rFonts w:ascii="Book Antiqua" w:hAnsi="Book Antiqua"/>
          <w:b/>
        </w:rPr>
        <w:t>Article in press:</w:t>
      </w:r>
      <w:r w:rsidR="005D7E84">
        <w:rPr>
          <w:rFonts w:ascii="Book Antiqua" w:hAnsi="Book Antiqua"/>
        </w:rPr>
        <w:t xml:space="preserve"> </w:t>
      </w:r>
    </w:p>
    <w:p w14:paraId="05D2DD52" w14:textId="6003246F" w:rsidR="00184652" w:rsidRPr="005D7E84" w:rsidRDefault="007D7E45" w:rsidP="00A06580">
      <w:pPr>
        <w:spacing w:line="360" w:lineRule="auto"/>
        <w:jc w:val="both"/>
        <w:rPr>
          <w:rFonts w:ascii="Book Antiqua" w:hAnsi="Book Antiqua" w:cs="Arial"/>
        </w:rPr>
      </w:pPr>
      <w:r w:rsidRPr="005D7E84">
        <w:rPr>
          <w:rFonts w:ascii="Book Antiqua" w:hAnsi="Book Antiqua"/>
          <w:b/>
        </w:rPr>
        <w:t>Published online:</w:t>
      </w:r>
      <w:r w:rsidR="00184652" w:rsidRPr="005D7E84">
        <w:rPr>
          <w:rFonts w:ascii="Book Antiqua" w:hAnsi="Book Antiqua" w:cs="Arial"/>
        </w:rPr>
        <w:br w:type="page"/>
      </w:r>
    </w:p>
    <w:p w14:paraId="75F0288C" w14:textId="77777777" w:rsidR="005C483C" w:rsidRPr="005D7E84" w:rsidRDefault="005C483C" w:rsidP="00A06580">
      <w:pPr>
        <w:spacing w:line="360" w:lineRule="auto"/>
        <w:jc w:val="both"/>
        <w:rPr>
          <w:rFonts w:ascii="Book Antiqua" w:hAnsi="Book Antiqua" w:cs="Arial"/>
        </w:rPr>
      </w:pPr>
      <w:r w:rsidRPr="005D7E84">
        <w:rPr>
          <w:rFonts w:ascii="Book Antiqua" w:hAnsi="Book Antiqua" w:cs="Arial"/>
          <w:b/>
        </w:rPr>
        <w:lastRenderedPageBreak/>
        <w:t>Abstract</w:t>
      </w:r>
    </w:p>
    <w:p w14:paraId="76174648" w14:textId="5FB33D99" w:rsidR="005C483C" w:rsidRPr="005D7E84" w:rsidRDefault="00100BF5" w:rsidP="00A06580">
      <w:pPr>
        <w:spacing w:line="360" w:lineRule="auto"/>
        <w:jc w:val="both"/>
        <w:rPr>
          <w:rFonts w:ascii="Book Antiqua" w:hAnsi="Book Antiqua" w:cs="Arial"/>
        </w:rPr>
      </w:pPr>
      <w:r w:rsidRPr="005D7E84">
        <w:rPr>
          <w:rFonts w:ascii="Book Antiqua" w:hAnsi="Book Antiqua" w:cs="Arial"/>
        </w:rPr>
        <w:t xml:space="preserve">The use of </w:t>
      </w:r>
      <w:r w:rsidR="00BB26E0" w:rsidRPr="005D7E84">
        <w:rPr>
          <w:rFonts w:ascii="Book Antiqua" w:hAnsi="Book Antiqua" w:cs="Arial"/>
          <w:noProof/>
        </w:rPr>
        <w:t>neoa</w:t>
      </w:r>
      <w:r w:rsidRPr="005D7E84">
        <w:rPr>
          <w:rFonts w:ascii="Book Antiqua" w:hAnsi="Book Antiqua" w:cs="Arial"/>
          <w:noProof/>
        </w:rPr>
        <w:t>djuvant</w:t>
      </w:r>
      <w:r w:rsidRPr="005D7E84">
        <w:rPr>
          <w:rFonts w:ascii="Book Antiqua" w:hAnsi="Book Antiqua" w:cs="Arial"/>
        </w:rPr>
        <w:t xml:space="preserve"> therapies has </w:t>
      </w:r>
      <w:r w:rsidR="00BB26E0" w:rsidRPr="005D7E84">
        <w:rPr>
          <w:rFonts w:ascii="Book Antiqua" w:hAnsi="Book Antiqua" w:cs="Arial"/>
          <w:noProof/>
        </w:rPr>
        <w:t>played a</w:t>
      </w:r>
      <w:r w:rsidR="0044134C" w:rsidRPr="005D7E84">
        <w:rPr>
          <w:rFonts w:ascii="Book Antiqua" w:hAnsi="Book Antiqua" w:cs="Arial"/>
          <w:noProof/>
        </w:rPr>
        <w:t xml:space="preserve"> major</w:t>
      </w:r>
      <w:r w:rsidR="00BB26E0" w:rsidRPr="005D7E84">
        <w:rPr>
          <w:rFonts w:ascii="Book Antiqua" w:hAnsi="Book Antiqua" w:cs="Arial"/>
          <w:noProof/>
        </w:rPr>
        <w:t xml:space="preserve"> role </w:t>
      </w:r>
      <w:r w:rsidRPr="005D7E84">
        <w:rPr>
          <w:rFonts w:ascii="Book Antiqua" w:hAnsi="Book Antiqua" w:cs="Arial"/>
          <w:noProof/>
        </w:rPr>
        <w:t>for</w:t>
      </w:r>
      <w:r w:rsidRPr="005D7E84">
        <w:rPr>
          <w:rFonts w:ascii="Book Antiqua" w:hAnsi="Book Antiqua" w:cs="Arial"/>
        </w:rPr>
        <w:t xml:space="preserve"> borderline </w:t>
      </w:r>
      <w:proofErr w:type="spellStart"/>
      <w:r w:rsidRPr="005D7E84">
        <w:rPr>
          <w:rFonts w:ascii="Book Antiqua" w:hAnsi="Book Antiqua" w:cs="Arial"/>
        </w:rPr>
        <w:t>resectable</w:t>
      </w:r>
      <w:proofErr w:type="spellEnd"/>
      <w:r w:rsidRPr="005D7E84">
        <w:rPr>
          <w:rFonts w:ascii="Book Antiqua" w:hAnsi="Book Antiqua" w:cs="Arial"/>
        </w:rPr>
        <w:t xml:space="preserve"> and locally advanced </w:t>
      </w:r>
      <w:r w:rsidR="00D62D42" w:rsidRPr="005D7E84">
        <w:rPr>
          <w:rFonts w:ascii="Book Antiqua" w:hAnsi="Book Antiqua" w:cs="Arial"/>
        </w:rPr>
        <w:t>pancreatic cancers (PC</w:t>
      </w:r>
      <w:r w:rsidR="00D62D42" w:rsidRPr="005D7E84">
        <w:rPr>
          <w:rFonts w:ascii="Book Antiqua" w:hAnsi="Book Antiqua" w:cs="Arial"/>
          <w:lang w:eastAsia="zh-CN"/>
        </w:rPr>
        <w:t>s</w:t>
      </w:r>
      <w:r w:rsidR="00D62D42" w:rsidRPr="005D7E84">
        <w:rPr>
          <w:rFonts w:ascii="Book Antiqua" w:hAnsi="Book Antiqua" w:cs="Arial"/>
        </w:rPr>
        <w:t>)</w:t>
      </w:r>
      <w:r w:rsidRPr="005D7E84">
        <w:rPr>
          <w:rFonts w:ascii="Book Antiqua" w:hAnsi="Book Antiqua" w:cs="Arial"/>
        </w:rPr>
        <w:t>. For th</w:t>
      </w:r>
      <w:r w:rsidR="00E67BCF" w:rsidRPr="005D7E84">
        <w:rPr>
          <w:rFonts w:ascii="Book Antiqua" w:hAnsi="Book Antiqua" w:cs="Arial"/>
        </w:rPr>
        <w:t>is group</w:t>
      </w:r>
      <w:r w:rsidR="00754D17" w:rsidRPr="005D7E84">
        <w:rPr>
          <w:rFonts w:ascii="Book Antiqua" w:hAnsi="Book Antiqua" w:cs="Arial"/>
        </w:rPr>
        <w:t xml:space="preserve"> of patients</w:t>
      </w:r>
      <w:r w:rsidRPr="005D7E84">
        <w:rPr>
          <w:rFonts w:ascii="Book Antiqua" w:hAnsi="Book Antiqua" w:cs="Arial"/>
        </w:rPr>
        <w:t xml:space="preserve">, preoperative chemotherapy or </w:t>
      </w:r>
      <w:proofErr w:type="spellStart"/>
      <w:r w:rsidRPr="005D7E84">
        <w:rPr>
          <w:rFonts w:ascii="Book Antiqua" w:hAnsi="Book Antiqua" w:cs="Arial"/>
        </w:rPr>
        <w:t>chemoradiation</w:t>
      </w:r>
      <w:proofErr w:type="spellEnd"/>
      <w:r w:rsidRPr="005D7E84">
        <w:rPr>
          <w:rFonts w:ascii="Book Antiqua" w:hAnsi="Book Antiqua" w:cs="Arial"/>
        </w:rPr>
        <w:t xml:space="preserve"> h</w:t>
      </w:r>
      <w:r w:rsidR="00E67BCF" w:rsidRPr="005D7E84">
        <w:rPr>
          <w:rFonts w:ascii="Book Antiqua" w:hAnsi="Book Antiqua" w:cs="Arial"/>
        </w:rPr>
        <w:t>as increase</w:t>
      </w:r>
      <w:r w:rsidR="00754D17" w:rsidRPr="005D7E84">
        <w:rPr>
          <w:rFonts w:ascii="Book Antiqua" w:hAnsi="Book Antiqua" w:cs="Arial"/>
        </w:rPr>
        <w:t>d</w:t>
      </w:r>
      <w:r w:rsidR="00E67BCF" w:rsidRPr="005D7E84">
        <w:rPr>
          <w:rFonts w:ascii="Book Antiqua" w:hAnsi="Book Antiqua" w:cs="Arial"/>
        </w:rPr>
        <w:t xml:space="preserve"> the</w:t>
      </w:r>
      <w:r w:rsidRPr="005D7E84">
        <w:rPr>
          <w:rFonts w:ascii="Book Antiqua" w:hAnsi="Book Antiqua" w:cs="Arial"/>
        </w:rPr>
        <w:t xml:space="preserve"> likelihood of </w:t>
      </w:r>
      <w:r w:rsidR="00E67BCF" w:rsidRPr="005D7E84">
        <w:rPr>
          <w:rFonts w:ascii="Book Antiqua" w:hAnsi="Book Antiqua" w:cs="Arial"/>
        </w:rPr>
        <w:t>surgery with negative</w:t>
      </w:r>
      <w:r w:rsidRPr="005D7E84">
        <w:rPr>
          <w:rFonts w:ascii="Book Antiqua" w:hAnsi="Book Antiqua" w:cs="Arial"/>
        </w:rPr>
        <w:t xml:space="preserve"> resection</w:t>
      </w:r>
      <w:r w:rsidR="00E67BCF" w:rsidRPr="005D7E84">
        <w:rPr>
          <w:rFonts w:ascii="Book Antiqua" w:hAnsi="Book Antiqua" w:cs="Arial"/>
        </w:rPr>
        <w:t xml:space="preserve"> margins</w:t>
      </w:r>
      <w:r w:rsidRPr="005D7E84">
        <w:rPr>
          <w:rFonts w:ascii="Book Antiqua" w:hAnsi="Book Antiqua" w:cs="Arial"/>
        </w:rPr>
        <w:t xml:space="preserve"> </w:t>
      </w:r>
      <w:r w:rsidR="00E67BCF" w:rsidRPr="005D7E84">
        <w:rPr>
          <w:rFonts w:ascii="Book Antiqua" w:hAnsi="Book Antiqua" w:cs="Arial"/>
        </w:rPr>
        <w:t>and</w:t>
      </w:r>
      <w:r w:rsidRPr="005D7E84">
        <w:rPr>
          <w:rFonts w:ascii="Book Antiqua" w:hAnsi="Book Antiqua" w:cs="Arial"/>
        </w:rPr>
        <w:t xml:space="preserve"> overall survival</w:t>
      </w:r>
      <w:r w:rsidRPr="005D7E84">
        <w:rPr>
          <w:rFonts w:ascii="Book Antiqua" w:hAnsi="Book Antiqua" w:cs="Arial"/>
          <w:noProof/>
        </w:rPr>
        <w:t>.</w:t>
      </w:r>
      <w:r w:rsidRPr="005D7E84">
        <w:rPr>
          <w:rFonts w:ascii="Book Antiqua" w:hAnsi="Book Antiqua" w:cs="Arial"/>
        </w:rPr>
        <w:t xml:space="preserve"> On the other hand, for patients with </w:t>
      </w:r>
      <w:proofErr w:type="spellStart"/>
      <w:r w:rsidRPr="005D7E84">
        <w:rPr>
          <w:rFonts w:ascii="Book Antiqua" w:hAnsi="Book Antiqua" w:cs="Arial"/>
        </w:rPr>
        <w:t>resectable</w:t>
      </w:r>
      <w:proofErr w:type="spellEnd"/>
      <w:r w:rsidRPr="005D7E84">
        <w:rPr>
          <w:rFonts w:ascii="Book Antiqua" w:hAnsi="Book Antiqua" w:cs="Arial"/>
        </w:rPr>
        <w:t xml:space="preserve"> </w:t>
      </w:r>
      <w:r w:rsidR="00BB26E0" w:rsidRPr="005D7E84">
        <w:rPr>
          <w:rFonts w:ascii="Book Antiqua" w:hAnsi="Book Antiqua" w:cs="Arial"/>
        </w:rPr>
        <w:t>PC</w:t>
      </w:r>
      <w:r w:rsidRPr="005D7E84">
        <w:rPr>
          <w:rFonts w:ascii="Book Antiqua" w:hAnsi="Book Antiqua" w:cs="Arial"/>
        </w:rPr>
        <w:t xml:space="preserve">, the </w:t>
      </w:r>
      <w:r w:rsidR="00E67BCF" w:rsidRPr="005D7E84">
        <w:rPr>
          <w:rFonts w:ascii="Book Antiqua" w:hAnsi="Book Antiqua" w:cs="Arial"/>
        </w:rPr>
        <w:t xml:space="preserve">main </w:t>
      </w:r>
      <w:r w:rsidR="00754D17" w:rsidRPr="005D7E84">
        <w:rPr>
          <w:rFonts w:ascii="Book Antiqua" w:hAnsi="Book Antiqua" w:cs="Arial"/>
        </w:rPr>
        <w:t>rationale</w:t>
      </w:r>
      <w:r w:rsidR="00E67BCF" w:rsidRPr="005D7E84">
        <w:rPr>
          <w:rFonts w:ascii="Book Antiqua" w:hAnsi="Book Antiqua" w:cs="Arial"/>
        </w:rPr>
        <w:t xml:space="preserve"> for</w:t>
      </w:r>
      <w:r w:rsidRPr="005D7E84">
        <w:rPr>
          <w:rFonts w:ascii="Book Antiqua" w:hAnsi="Book Antiqua" w:cs="Arial"/>
        </w:rPr>
        <w:t xml:space="preserve"> </w:t>
      </w:r>
      <w:r w:rsidR="00E67BCF" w:rsidRPr="005D7E84">
        <w:rPr>
          <w:rFonts w:ascii="Book Antiqua" w:hAnsi="Book Antiqua" w:cs="Arial"/>
        </w:rPr>
        <w:t>n</w:t>
      </w:r>
      <w:r w:rsidRPr="005D7E84">
        <w:rPr>
          <w:rFonts w:ascii="Book Antiqua" w:hAnsi="Book Antiqua" w:cs="Arial"/>
        </w:rPr>
        <w:t>eoadjuvant therap</w:t>
      </w:r>
      <w:r w:rsidR="00BB26E0" w:rsidRPr="005D7E84">
        <w:rPr>
          <w:rFonts w:ascii="Book Antiqua" w:hAnsi="Book Antiqua" w:cs="Arial"/>
        </w:rPr>
        <w:t>y</w:t>
      </w:r>
      <w:r w:rsidRPr="005D7E84">
        <w:rPr>
          <w:rFonts w:ascii="Book Antiqua" w:hAnsi="Book Antiqua" w:cs="Arial"/>
        </w:rPr>
        <w:t xml:space="preserve"> </w:t>
      </w:r>
      <w:r w:rsidR="00E67BCF" w:rsidRPr="005D7E84">
        <w:rPr>
          <w:rFonts w:ascii="Book Antiqua" w:hAnsi="Book Antiqua" w:cs="Arial"/>
        </w:rPr>
        <w:t>is</w:t>
      </w:r>
      <w:r w:rsidRPr="005D7E84">
        <w:rPr>
          <w:rFonts w:ascii="Book Antiqua" w:hAnsi="Book Antiqua" w:cs="Arial"/>
        </w:rPr>
        <w:t xml:space="preserve"> </w:t>
      </w:r>
      <w:r w:rsidR="00E67BCF" w:rsidRPr="005D7E84">
        <w:rPr>
          <w:rFonts w:ascii="Book Antiqua" w:hAnsi="Book Antiqua" w:cs="Arial"/>
        </w:rPr>
        <w:t xml:space="preserve">that the overall survival with current strategies </w:t>
      </w:r>
      <w:r w:rsidR="00754D17" w:rsidRPr="005D7E84">
        <w:rPr>
          <w:rFonts w:ascii="Book Antiqua" w:hAnsi="Book Antiqua" w:cs="Arial"/>
        </w:rPr>
        <w:t>is</w:t>
      </w:r>
      <w:r w:rsidR="00E67BCF" w:rsidRPr="005D7E84">
        <w:rPr>
          <w:rFonts w:ascii="Book Antiqua" w:hAnsi="Book Antiqua" w:cs="Arial"/>
        </w:rPr>
        <w:t xml:space="preserve"> unsatisfactory. </w:t>
      </w:r>
      <w:r w:rsidR="00BB26E0" w:rsidRPr="005D7E84">
        <w:rPr>
          <w:rFonts w:ascii="Book Antiqua" w:hAnsi="Book Antiqua" w:cs="Arial"/>
          <w:noProof/>
        </w:rPr>
        <w:t>There is a consensus that we need</w:t>
      </w:r>
      <w:r w:rsidR="00BB26E0" w:rsidRPr="005D7E84">
        <w:rPr>
          <w:rFonts w:ascii="Book Antiqua" w:hAnsi="Book Antiqua" w:cs="Arial"/>
        </w:rPr>
        <w:t xml:space="preserve"> new treatment</w:t>
      </w:r>
      <w:r w:rsidR="00754D17" w:rsidRPr="005D7E84">
        <w:rPr>
          <w:rFonts w:ascii="Book Antiqua" w:hAnsi="Book Antiqua" w:cs="Arial"/>
        </w:rPr>
        <w:t>s</w:t>
      </w:r>
      <w:r w:rsidR="00BB26E0" w:rsidRPr="005D7E84">
        <w:rPr>
          <w:rFonts w:ascii="Book Antiqua" w:hAnsi="Book Antiqua" w:cs="Arial"/>
        </w:rPr>
        <w:t xml:space="preserve"> to improve the overall survival and quality of life of patients with PC. However, without strong scientific evidence supporting the</w:t>
      </w:r>
      <w:r w:rsidR="00E67BCF" w:rsidRPr="005D7E84">
        <w:rPr>
          <w:rFonts w:ascii="Book Antiqua" w:hAnsi="Book Antiqua" w:cs="Arial"/>
        </w:rPr>
        <w:t xml:space="preserve"> theoretical advantages </w:t>
      </w:r>
      <w:r w:rsidR="00BB26E0" w:rsidRPr="005D7E84">
        <w:rPr>
          <w:rFonts w:ascii="Book Antiqua" w:hAnsi="Book Antiqua" w:cs="Arial"/>
        </w:rPr>
        <w:t>of</w:t>
      </w:r>
      <w:r w:rsidR="00E67BCF" w:rsidRPr="005D7E84">
        <w:rPr>
          <w:rFonts w:ascii="Book Antiqua" w:hAnsi="Book Antiqua" w:cs="Arial"/>
        </w:rPr>
        <w:t xml:space="preserve"> neoadjuvant therapies</w:t>
      </w:r>
      <w:r w:rsidR="00BB26E0" w:rsidRPr="005D7E84">
        <w:rPr>
          <w:rFonts w:ascii="Book Antiqua" w:hAnsi="Book Antiqua" w:cs="Arial"/>
        </w:rPr>
        <w:t xml:space="preserve">, </w:t>
      </w:r>
      <w:r w:rsidR="00E67BCF" w:rsidRPr="005D7E84">
        <w:rPr>
          <w:rFonts w:ascii="Book Antiqua" w:hAnsi="Book Antiqua" w:cs="Arial"/>
        </w:rPr>
        <w:t>these potential benefits might turn out not to be worth</w:t>
      </w:r>
      <w:r w:rsidR="00BB26E0" w:rsidRPr="005D7E84">
        <w:rPr>
          <w:rFonts w:ascii="Book Antiqua" w:hAnsi="Book Antiqua" w:cs="Arial"/>
        </w:rPr>
        <w:t xml:space="preserve"> the risk of tumors progression while </w:t>
      </w:r>
      <w:r w:rsidR="00BB26E0" w:rsidRPr="005D7E84">
        <w:rPr>
          <w:rFonts w:ascii="Book Antiqua" w:hAnsi="Book Antiqua" w:cs="Arial"/>
          <w:noProof/>
        </w:rPr>
        <w:t>waiting for surgery</w:t>
      </w:r>
      <w:r w:rsidR="00E67BCF" w:rsidRPr="005D7E84">
        <w:rPr>
          <w:rFonts w:ascii="Book Antiqua" w:hAnsi="Book Antiqua" w:cs="Arial"/>
          <w:noProof/>
        </w:rPr>
        <w:t>.</w:t>
      </w:r>
      <w:r w:rsidR="00E67BCF" w:rsidRPr="005D7E84">
        <w:rPr>
          <w:rFonts w:ascii="Book Antiqua" w:hAnsi="Book Antiqua" w:cs="Arial"/>
        </w:rPr>
        <w:t xml:space="preserve"> The focus of this </w:t>
      </w:r>
      <w:r w:rsidR="00BB26E0" w:rsidRPr="005D7E84">
        <w:rPr>
          <w:rFonts w:ascii="Book Antiqua" w:hAnsi="Book Antiqua" w:cs="Arial"/>
        </w:rPr>
        <w:t>paper</w:t>
      </w:r>
      <w:r w:rsidR="00E67BCF" w:rsidRPr="005D7E84">
        <w:rPr>
          <w:rFonts w:ascii="Book Antiqua" w:hAnsi="Book Antiqua" w:cs="Arial"/>
        </w:rPr>
        <w:t xml:space="preserve"> is to provide </w:t>
      </w:r>
      <w:r w:rsidR="00BB26E0" w:rsidRPr="005D7E84">
        <w:rPr>
          <w:rFonts w:ascii="Book Antiqua" w:hAnsi="Book Antiqua" w:cs="Arial"/>
        </w:rPr>
        <w:t xml:space="preserve">the readers </w:t>
      </w:r>
      <w:r w:rsidR="00E67BCF" w:rsidRPr="005D7E84">
        <w:rPr>
          <w:rFonts w:ascii="Book Antiqua" w:hAnsi="Book Antiqua" w:cs="Arial"/>
        </w:rPr>
        <w:t>an overview of the most recent evidence on this subject.</w:t>
      </w:r>
    </w:p>
    <w:p w14:paraId="338AD66F" w14:textId="77777777" w:rsidR="00C538AD" w:rsidRPr="005D7E84" w:rsidRDefault="00C538AD" w:rsidP="00A06580">
      <w:pPr>
        <w:spacing w:line="360" w:lineRule="auto"/>
        <w:jc w:val="both"/>
        <w:rPr>
          <w:rFonts w:ascii="Book Antiqua" w:hAnsi="Book Antiqua" w:cs="Arial"/>
          <w:lang w:eastAsia="zh-CN"/>
        </w:rPr>
      </w:pPr>
    </w:p>
    <w:p w14:paraId="70512D7F" w14:textId="3875AFA6" w:rsidR="00C538AD" w:rsidRPr="005D7E84" w:rsidRDefault="00C538AD" w:rsidP="00A06580">
      <w:pPr>
        <w:spacing w:line="360" w:lineRule="auto"/>
        <w:jc w:val="both"/>
        <w:rPr>
          <w:rFonts w:ascii="Book Antiqua" w:hAnsi="Book Antiqua"/>
        </w:rPr>
      </w:pPr>
      <w:r w:rsidRPr="005D7E84">
        <w:rPr>
          <w:rFonts w:ascii="Book Antiqua" w:hAnsi="Book Antiqua"/>
          <w:b/>
        </w:rPr>
        <w:t>Key words:</w:t>
      </w:r>
      <w:r w:rsidRPr="005D7E84">
        <w:rPr>
          <w:rFonts w:ascii="Book Antiqua" w:hAnsi="Book Antiqua"/>
        </w:rPr>
        <w:t xml:space="preserve"> Pancreatic </w:t>
      </w:r>
      <w:r w:rsidR="005D6A4C" w:rsidRPr="005D7E84">
        <w:rPr>
          <w:rFonts w:ascii="Book Antiqua" w:hAnsi="Book Antiqua"/>
        </w:rPr>
        <w:t>a</w:t>
      </w:r>
      <w:r w:rsidRPr="005D7E84">
        <w:rPr>
          <w:rFonts w:ascii="Book Antiqua" w:hAnsi="Book Antiqua"/>
        </w:rPr>
        <w:t>denocarcinoma</w:t>
      </w:r>
      <w:r w:rsidR="005D6A4C" w:rsidRPr="005D7E84">
        <w:rPr>
          <w:rFonts w:ascii="Book Antiqua" w:hAnsi="Book Antiqua"/>
          <w:lang w:eastAsia="zh-CN"/>
        </w:rPr>
        <w:t>;</w:t>
      </w:r>
      <w:r w:rsidRPr="005D7E84">
        <w:rPr>
          <w:rFonts w:ascii="Book Antiqua" w:hAnsi="Book Antiqua"/>
        </w:rPr>
        <w:t xml:space="preserve"> Neoadjuvant</w:t>
      </w:r>
      <w:r w:rsidR="005D6A4C" w:rsidRPr="005D7E84">
        <w:rPr>
          <w:rFonts w:ascii="Book Antiqua" w:hAnsi="Book Antiqua"/>
        </w:rPr>
        <w:t xml:space="preserve"> c</w:t>
      </w:r>
      <w:r w:rsidRPr="005D7E84">
        <w:rPr>
          <w:rFonts w:ascii="Book Antiqua" w:hAnsi="Book Antiqua"/>
        </w:rPr>
        <w:t>hemotherapy</w:t>
      </w:r>
      <w:r w:rsidR="005D6A4C" w:rsidRPr="005D7E84">
        <w:rPr>
          <w:rFonts w:ascii="Book Antiqua" w:hAnsi="Book Antiqua"/>
          <w:lang w:eastAsia="zh-CN"/>
        </w:rPr>
        <w:t>;</w:t>
      </w:r>
      <w:r w:rsidRPr="005D7E84">
        <w:rPr>
          <w:rFonts w:ascii="Book Antiqua" w:hAnsi="Book Antiqua"/>
        </w:rPr>
        <w:t xml:space="preserve"> Neoadjuvant </w:t>
      </w:r>
      <w:proofErr w:type="spellStart"/>
      <w:r w:rsidR="005D6A4C" w:rsidRPr="005D7E84">
        <w:rPr>
          <w:rFonts w:ascii="Book Antiqua" w:hAnsi="Book Antiqua"/>
        </w:rPr>
        <w:t>chemoradiation</w:t>
      </w:r>
      <w:proofErr w:type="spellEnd"/>
      <w:r w:rsidR="005D6A4C" w:rsidRPr="005D7E84">
        <w:rPr>
          <w:rFonts w:ascii="Book Antiqua" w:hAnsi="Book Antiqua"/>
        </w:rPr>
        <w:t xml:space="preserve"> thera</w:t>
      </w:r>
      <w:r w:rsidRPr="005D7E84">
        <w:rPr>
          <w:rFonts w:ascii="Book Antiqua" w:hAnsi="Book Antiqua"/>
        </w:rPr>
        <w:t>py</w:t>
      </w:r>
      <w:r w:rsidR="005D6A4C" w:rsidRPr="005D7E84">
        <w:rPr>
          <w:rFonts w:ascii="Book Antiqua" w:hAnsi="Book Antiqua"/>
          <w:lang w:eastAsia="zh-CN"/>
        </w:rPr>
        <w:t>;</w:t>
      </w:r>
      <w:r w:rsidRPr="005D7E84">
        <w:rPr>
          <w:rFonts w:ascii="Book Antiqua" w:hAnsi="Book Antiqua"/>
        </w:rPr>
        <w:t xml:space="preserve"> Meta-analysis</w:t>
      </w:r>
      <w:r w:rsidR="005D6A4C" w:rsidRPr="005D7E84">
        <w:rPr>
          <w:rFonts w:ascii="Book Antiqua" w:hAnsi="Book Antiqua"/>
          <w:lang w:eastAsia="zh-CN"/>
        </w:rPr>
        <w:t>;</w:t>
      </w:r>
      <w:r w:rsidRPr="005D7E84">
        <w:rPr>
          <w:rFonts w:ascii="Book Antiqua" w:hAnsi="Book Antiqua"/>
        </w:rPr>
        <w:t xml:space="preserve"> Decision </w:t>
      </w:r>
      <w:r w:rsidR="005D6A4C" w:rsidRPr="005D7E84">
        <w:rPr>
          <w:rFonts w:ascii="Book Antiqua" w:hAnsi="Book Antiqua"/>
        </w:rPr>
        <w:t>a</w:t>
      </w:r>
      <w:r w:rsidRPr="005D7E84">
        <w:rPr>
          <w:rFonts w:ascii="Book Antiqua" w:hAnsi="Book Antiqua"/>
        </w:rPr>
        <w:t>nalysis</w:t>
      </w:r>
      <w:r w:rsidR="005D6A4C" w:rsidRPr="005D7E84">
        <w:rPr>
          <w:rFonts w:ascii="Book Antiqua" w:hAnsi="Book Antiqua"/>
          <w:lang w:eastAsia="zh-CN"/>
        </w:rPr>
        <w:t>;</w:t>
      </w:r>
      <w:r w:rsidRPr="005D7E84">
        <w:rPr>
          <w:rFonts w:ascii="Book Antiqua" w:hAnsi="Book Antiqua"/>
        </w:rPr>
        <w:t xml:space="preserve"> Borderline </w:t>
      </w:r>
      <w:proofErr w:type="spellStart"/>
      <w:r w:rsidR="005D6A4C" w:rsidRPr="005D7E84">
        <w:rPr>
          <w:rFonts w:ascii="Book Antiqua" w:hAnsi="Book Antiqua"/>
        </w:rPr>
        <w:t>r</w:t>
      </w:r>
      <w:r w:rsidRPr="005D7E84">
        <w:rPr>
          <w:rFonts w:ascii="Book Antiqua" w:hAnsi="Book Antiqua"/>
        </w:rPr>
        <w:t>esectable</w:t>
      </w:r>
      <w:proofErr w:type="spellEnd"/>
      <w:r w:rsidR="005D6A4C" w:rsidRPr="005D7E84">
        <w:rPr>
          <w:rFonts w:ascii="Book Antiqua" w:hAnsi="Book Antiqua"/>
          <w:lang w:eastAsia="zh-CN"/>
        </w:rPr>
        <w:t>;</w:t>
      </w:r>
      <w:r w:rsidRPr="005D7E84">
        <w:rPr>
          <w:rFonts w:ascii="Book Antiqua" w:hAnsi="Book Antiqua"/>
        </w:rPr>
        <w:t xml:space="preserve"> Locally </w:t>
      </w:r>
      <w:r w:rsidR="005D6A4C" w:rsidRPr="005D7E84">
        <w:rPr>
          <w:rFonts w:ascii="Book Antiqua" w:hAnsi="Book Antiqua"/>
        </w:rPr>
        <w:t>a</w:t>
      </w:r>
      <w:r w:rsidRPr="005D7E84">
        <w:rPr>
          <w:rFonts w:ascii="Book Antiqua" w:hAnsi="Book Antiqua"/>
        </w:rPr>
        <w:t>dvanced</w:t>
      </w:r>
      <w:r w:rsidR="005D6A4C" w:rsidRPr="005D7E84">
        <w:rPr>
          <w:rFonts w:ascii="Book Antiqua" w:hAnsi="Book Antiqua"/>
          <w:lang w:eastAsia="zh-CN"/>
        </w:rPr>
        <w:t>;</w:t>
      </w:r>
      <w:r w:rsidRPr="005D7E84">
        <w:rPr>
          <w:rFonts w:ascii="Book Antiqua" w:hAnsi="Book Antiqua"/>
        </w:rPr>
        <w:t xml:space="preserve"> Randomized </w:t>
      </w:r>
      <w:r w:rsidR="005D6A4C" w:rsidRPr="005D7E84">
        <w:rPr>
          <w:rFonts w:ascii="Book Antiqua" w:hAnsi="Book Antiqua"/>
        </w:rPr>
        <w:t>controlled tria</w:t>
      </w:r>
      <w:r w:rsidRPr="005D7E84">
        <w:rPr>
          <w:rFonts w:ascii="Book Antiqua" w:hAnsi="Book Antiqua"/>
        </w:rPr>
        <w:t>l</w:t>
      </w:r>
      <w:r w:rsidR="005D6A4C" w:rsidRPr="005D7E84">
        <w:rPr>
          <w:rFonts w:ascii="Book Antiqua" w:hAnsi="Book Antiqua"/>
          <w:lang w:eastAsia="zh-CN"/>
        </w:rPr>
        <w:t>;</w:t>
      </w:r>
      <w:r w:rsidRPr="005D7E84">
        <w:rPr>
          <w:rFonts w:ascii="Book Antiqua" w:hAnsi="Book Antiqua"/>
        </w:rPr>
        <w:t xml:space="preserve"> Phase I </w:t>
      </w:r>
      <w:r w:rsidR="005D6A4C" w:rsidRPr="005D7E84">
        <w:rPr>
          <w:rFonts w:ascii="Book Antiqua" w:hAnsi="Book Antiqua"/>
        </w:rPr>
        <w:t>t</w:t>
      </w:r>
      <w:r w:rsidRPr="005D7E84">
        <w:rPr>
          <w:rFonts w:ascii="Book Antiqua" w:hAnsi="Book Antiqua"/>
        </w:rPr>
        <w:t>rial</w:t>
      </w:r>
      <w:r w:rsidR="005D6A4C" w:rsidRPr="005D7E84">
        <w:rPr>
          <w:rFonts w:ascii="Book Antiqua" w:hAnsi="Book Antiqua"/>
          <w:lang w:eastAsia="zh-CN"/>
        </w:rPr>
        <w:t>;</w:t>
      </w:r>
      <w:r w:rsidRPr="005D7E84">
        <w:rPr>
          <w:rFonts w:ascii="Book Antiqua" w:hAnsi="Book Antiqua"/>
        </w:rPr>
        <w:t xml:space="preserve"> Phase II </w:t>
      </w:r>
      <w:r w:rsidR="005D6A4C" w:rsidRPr="005D7E84">
        <w:rPr>
          <w:rFonts w:ascii="Book Antiqua" w:hAnsi="Book Antiqua"/>
        </w:rPr>
        <w:t>t</w:t>
      </w:r>
      <w:r w:rsidRPr="005D7E84">
        <w:rPr>
          <w:rFonts w:ascii="Book Antiqua" w:hAnsi="Book Antiqua"/>
        </w:rPr>
        <w:t>rial</w:t>
      </w:r>
      <w:r w:rsidR="005D6A4C" w:rsidRPr="005D7E84">
        <w:rPr>
          <w:rFonts w:ascii="Book Antiqua" w:hAnsi="Book Antiqua"/>
          <w:lang w:eastAsia="zh-CN"/>
        </w:rPr>
        <w:t>;</w:t>
      </w:r>
      <w:r w:rsidRPr="005D7E84">
        <w:rPr>
          <w:rFonts w:ascii="Book Antiqua" w:hAnsi="Book Antiqua"/>
        </w:rPr>
        <w:t xml:space="preserve"> Phase III </w:t>
      </w:r>
      <w:r w:rsidR="005D6A4C" w:rsidRPr="005D7E84">
        <w:rPr>
          <w:rFonts w:ascii="Book Antiqua" w:hAnsi="Book Antiqua"/>
        </w:rPr>
        <w:t>t</w:t>
      </w:r>
      <w:r w:rsidRPr="005D7E84">
        <w:rPr>
          <w:rFonts w:ascii="Book Antiqua" w:hAnsi="Book Antiqua"/>
        </w:rPr>
        <w:t>rial</w:t>
      </w:r>
    </w:p>
    <w:p w14:paraId="5983C6A7" w14:textId="77777777" w:rsidR="00C538AD" w:rsidRPr="005D7E84" w:rsidRDefault="00C538AD" w:rsidP="00A06580">
      <w:pPr>
        <w:spacing w:line="360" w:lineRule="auto"/>
        <w:jc w:val="both"/>
        <w:rPr>
          <w:rFonts w:ascii="Book Antiqua" w:hAnsi="Book Antiqua"/>
          <w:lang w:eastAsia="zh-CN"/>
        </w:rPr>
      </w:pPr>
    </w:p>
    <w:p w14:paraId="0783510D" w14:textId="77777777" w:rsidR="005D6A4C" w:rsidRPr="005D7E84" w:rsidRDefault="005D6A4C" w:rsidP="00A06580">
      <w:pPr>
        <w:spacing w:line="360" w:lineRule="auto"/>
        <w:jc w:val="both"/>
        <w:rPr>
          <w:rFonts w:ascii="Book Antiqua" w:hAnsi="Book Antiqua" w:cs="Arial"/>
        </w:rPr>
      </w:pPr>
      <w:r w:rsidRPr="005D7E84">
        <w:rPr>
          <w:rFonts w:ascii="Book Antiqua" w:hAnsi="Book Antiqua"/>
          <w:b/>
        </w:rPr>
        <w:t xml:space="preserve">© </w:t>
      </w:r>
      <w:r w:rsidRPr="005D7E84">
        <w:rPr>
          <w:rFonts w:ascii="Book Antiqua" w:hAnsi="Book Antiqua" w:cs="Arial"/>
          <w:b/>
        </w:rPr>
        <w:t>The Author(s) 2017.</w:t>
      </w:r>
      <w:r w:rsidRPr="005D7E84">
        <w:rPr>
          <w:rFonts w:ascii="Book Antiqua" w:hAnsi="Book Antiqua" w:cs="Arial"/>
        </w:rPr>
        <w:t xml:space="preserve"> Published by </w:t>
      </w:r>
      <w:proofErr w:type="spellStart"/>
      <w:r w:rsidRPr="005D7E84">
        <w:rPr>
          <w:rFonts w:ascii="Book Antiqua" w:hAnsi="Book Antiqua" w:cs="Arial"/>
        </w:rPr>
        <w:t>Baishideng</w:t>
      </w:r>
      <w:proofErr w:type="spellEnd"/>
      <w:r w:rsidRPr="005D7E84">
        <w:rPr>
          <w:rFonts w:ascii="Book Antiqua" w:hAnsi="Book Antiqua" w:cs="Arial"/>
        </w:rPr>
        <w:t xml:space="preserve"> Publishing Group Inc. All rights reserved.</w:t>
      </w:r>
    </w:p>
    <w:p w14:paraId="15E045A7" w14:textId="77777777" w:rsidR="005D6A4C" w:rsidRPr="005D7E84" w:rsidRDefault="005D6A4C" w:rsidP="00A06580">
      <w:pPr>
        <w:spacing w:line="360" w:lineRule="auto"/>
        <w:jc w:val="both"/>
        <w:rPr>
          <w:rFonts w:ascii="Book Antiqua" w:hAnsi="Book Antiqua"/>
          <w:lang w:eastAsia="zh-CN"/>
        </w:rPr>
      </w:pPr>
    </w:p>
    <w:p w14:paraId="754B64C8" w14:textId="538AD0C9" w:rsidR="00C538AD" w:rsidRPr="005D7E84" w:rsidRDefault="00C538AD" w:rsidP="00A06580">
      <w:pPr>
        <w:spacing w:line="360" w:lineRule="auto"/>
        <w:jc w:val="both"/>
        <w:rPr>
          <w:rFonts w:ascii="Book Antiqua" w:eastAsia="Arial Unicode MS" w:hAnsi="Book Antiqua" w:cs="Arial Unicode MS"/>
          <w:b/>
        </w:rPr>
      </w:pPr>
      <w:r w:rsidRPr="005D7E84">
        <w:rPr>
          <w:rFonts w:ascii="Book Antiqua" w:eastAsia="Arial Unicode MS" w:hAnsi="Book Antiqua" w:cs="Arial Unicode MS"/>
          <w:b/>
        </w:rPr>
        <w:t>C</w:t>
      </w:r>
      <w:r w:rsidR="005D6A4C" w:rsidRPr="005D7E84">
        <w:rPr>
          <w:rFonts w:ascii="Book Antiqua" w:eastAsia="Arial Unicode MS" w:hAnsi="Book Antiqua" w:cs="Arial Unicode MS"/>
          <w:b/>
        </w:rPr>
        <w:t>ore tip:</w:t>
      </w:r>
      <w:r w:rsidRPr="005D7E84">
        <w:rPr>
          <w:rFonts w:ascii="Book Antiqua" w:eastAsia="Arial Unicode MS" w:hAnsi="Book Antiqua" w:cs="Arial Unicode MS"/>
          <w:b/>
        </w:rPr>
        <w:t xml:space="preserve"> </w:t>
      </w:r>
      <w:r w:rsidRPr="005D7E84">
        <w:rPr>
          <w:rFonts w:ascii="Book Antiqua" w:eastAsia="Arial Unicode MS" w:hAnsi="Book Antiqua" w:cs="Arial Unicode MS"/>
        </w:rPr>
        <w:t xml:space="preserve">The use of neoadjuvant therapy for patients with </w:t>
      </w:r>
      <w:proofErr w:type="spellStart"/>
      <w:r w:rsidRPr="005D7E84">
        <w:rPr>
          <w:rFonts w:ascii="Book Antiqua" w:eastAsia="Arial Unicode MS" w:hAnsi="Book Antiqua" w:cs="Arial Unicode MS"/>
        </w:rPr>
        <w:t>resectable</w:t>
      </w:r>
      <w:proofErr w:type="spellEnd"/>
      <w:r w:rsidRPr="005D7E84">
        <w:rPr>
          <w:rFonts w:ascii="Book Antiqua" w:eastAsia="Arial Unicode MS" w:hAnsi="Book Antiqua" w:cs="Arial Unicode MS"/>
        </w:rPr>
        <w:t xml:space="preserve"> pancreatic cancer </w:t>
      </w:r>
      <w:r w:rsidR="00710289" w:rsidRPr="005D7E84">
        <w:rPr>
          <w:rFonts w:ascii="Book Antiqua" w:eastAsia="Arial Unicode MS" w:hAnsi="Book Antiqua" w:cs="Arial Unicode MS"/>
          <w:lang w:eastAsia="zh-CN"/>
        </w:rPr>
        <w:t>(</w:t>
      </w:r>
      <w:r w:rsidR="00710289" w:rsidRPr="005D7E84">
        <w:rPr>
          <w:rFonts w:ascii="Book Antiqua" w:hAnsi="Book Antiqua" w:cs="Arial"/>
        </w:rPr>
        <w:t>PC</w:t>
      </w:r>
      <w:r w:rsidR="00710289" w:rsidRPr="005D7E84">
        <w:rPr>
          <w:rFonts w:ascii="Book Antiqua" w:eastAsia="Arial Unicode MS" w:hAnsi="Book Antiqua" w:cs="Arial Unicode MS"/>
          <w:lang w:eastAsia="zh-CN"/>
        </w:rPr>
        <w:t xml:space="preserve">) </w:t>
      </w:r>
      <w:r w:rsidRPr="005D7E84">
        <w:rPr>
          <w:rFonts w:ascii="Book Antiqua" w:eastAsia="Arial Unicode MS" w:hAnsi="Book Antiqua" w:cs="Arial Unicode MS"/>
        </w:rPr>
        <w:t xml:space="preserve">has been used by an increasing number of cancer centers around the world. The main rationale of using neoadjuvant therapies in </w:t>
      </w:r>
      <w:proofErr w:type="spellStart"/>
      <w:r w:rsidRPr="005D7E84">
        <w:rPr>
          <w:rFonts w:ascii="Book Antiqua" w:eastAsia="Arial Unicode MS" w:hAnsi="Book Antiqua" w:cs="Arial Unicode MS"/>
        </w:rPr>
        <w:t>resectable</w:t>
      </w:r>
      <w:proofErr w:type="spellEnd"/>
      <w:r w:rsidRPr="005D7E84">
        <w:rPr>
          <w:rFonts w:ascii="Book Antiqua" w:eastAsia="Arial Unicode MS" w:hAnsi="Book Antiqua" w:cs="Arial Unicode MS"/>
        </w:rPr>
        <w:t xml:space="preserve"> </w:t>
      </w:r>
      <w:r w:rsidR="00710289" w:rsidRPr="005D7E84">
        <w:rPr>
          <w:rFonts w:ascii="Book Antiqua" w:hAnsi="Book Antiqua" w:cs="Arial"/>
        </w:rPr>
        <w:t>PC</w:t>
      </w:r>
      <w:r w:rsidRPr="005D7E84">
        <w:rPr>
          <w:rFonts w:ascii="Book Antiqua" w:eastAsia="Arial Unicode MS" w:hAnsi="Book Antiqua" w:cs="Arial Unicode MS"/>
        </w:rPr>
        <w:t xml:space="preserve"> is the hope that </w:t>
      </w:r>
      <w:r w:rsidR="00A939A1" w:rsidRPr="005D7E84">
        <w:rPr>
          <w:rFonts w:ascii="Book Antiqua" w:eastAsia="Arial Unicode MS" w:hAnsi="Book Antiqua" w:cs="Arial Unicode MS"/>
        </w:rPr>
        <w:t>patients’</w:t>
      </w:r>
      <w:r w:rsidRPr="005D7E84">
        <w:rPr>
          <w:rFonts w:ascii="Book Antiqua" w:eastAsia="Arial Unicode MS" w:hAnsi="Book Antiqua" w:cs="Arial Unicode MS"/>
        </w:rPr>
        <w:t xml:space="preserve"> likelihood of long-term overall survival will benefit from the chemo or </w:t>
      </w:r>
      <w:proofErr w:type="spellStart"/>
      <w:r w:rsidRPr="005D7E84">
        <w:rPr>
          <w:rFonts w:ascii="Book Antiqua" w:eastAsia="Arial Unicode MS" w:hAnsi="Book Antiqua" w:cs="Arial Unicode MS"/>
        </w:rPr>
        <w:t>chemoradiation</w:t>
      </w:r>
      <w:proofErr w:type="spellEnd"/>
      <w:r w:rsidRPr="005D7E84">
        <w:rPr>
          <w:rFonts w:ascii="Book Antiqua" w:eastAsia="Arial Unicode MS" w:hAnsi="Book Antiqua" w:cs="Arial Unicode MS"/>
        </w:rPr>
        <w:t xml:space="preserve"> therapy administered when </w:t>
      </w:r>
      <w:r w:rsidR="00A939A1" w:rsidRPr="005D7E84">
        <w:rPr>
          <w:rFonts w:ascii="Book Antiqua" w:eastAsia="Arial Unicode MS" w:hAnsi="Book Antiqua" w:cs="Arial Unicode MS"/>
        </w:rPr>
        <w:t xml:space="preserve">their overall conditions allow them to </w:t>
      </w:r>
      <w:r w:rsidRPr="005D7E84">
        <w:rPr>
          <w:rFonts w:ascii="Book Antiqua" w:eastAsia="Arial Unicode MS" w:hAnsi="Book Antiqua" w:cs="Arial Unicode MS"/>
        </w:rPr>
        <w:t xml:space="preserve">tolerate the treatment. </w:t>
      </w:r>
      <w:r w:rsidR="00A939A1" w:rsidRPr="005D7E84">
        <w:rPr>
          <w:rFonts w:ascii="Book Antiqua" w:eastAsia="Arial Unicode MS" w:hAnsi="Book Antiqua" w:cs="Arial Unicode MS"/>
        </w:rPr>
        <w:t xml:space="preserve">At this time, there is no phase III trial to support the use of neoadjuvant therapies in </w:t>
      </w:r>
      <w:proofErr w:type="spellStart"/>
      <w:r w:rsidR="00A939A1" w:rsidRPr="005D7E84">
        <w:rPr>
          <w:rFonts w:ascii="Book Antiqua" w:eastAsia="Arial Unicode MS" w:hAnsi="Book Antiqua" w:cs="Arial Unicode MS"/>
        </w:rPr>
        <w:t>resectable</w:t>
      </w:r>
      <w:proofErr w:type="spellEnd"/>
      <w:r w:rsidR="00A939A1" w:rsidRPr="005D7E84">
        <w:rPr>
          <w:rFonts w:ascii="Book Antiqua" w:eastAsia="Arial Unicode MS" w:hAnsi="Book Antiqua" w:cs="Arial Unicode MS"/>
        </w:rPr>
        <w:t xml:space="preserve"> </w:t>
      </w:r>
      <w:r w:rsidR="00710289" w:rsidRPr="005D7E84">
        <w:rPr>
          <w:rFonts w:ascii="Book Antiqua" w:hAnsi="Book Antiqua" w:cs="Arial"/>
        </w:rPr>
        <w:t>PC</w:t>
      </w:r>
      <w:r w:rsidR="00A939A1" w:rsidRPr="005D7E84">
        <w:rPr>
          <w:rFonts w:ascii="Book Antiqua" w:eastAsia="Arial Unicode MS" w:hAnsi="Book Antiqua" w:cs="Arial Unicode MS"/>
        </w:rPr>
        <w:t xml:space="preserve">. </w:t>
      </w:r>
      <w:r w:rsidR="00A939A1" w:rsidRPr="005D7E84">
        <w:rPr>
          <w:rFonts w:ascii="Book Antiqua" w:hAnsi="Book Antiqua" w:cs="Arial"/>
        </w:rPr>
        <w:t xml:space="preserve">Without strong scientific evidence supporting the theoretical advantages of neoadjuvant therapies, these potential benefits might turn out not to be worth the risk of tumors progression while </w:t>
      </w:r>
      <w:r w:rsidR="00A939A1" w:rsidRPr="005D7E84">
        <w:rPr>
          <w:rFonts w:ascii="Book Antiqua" w:hAnsi="Book Antiqua" w:cs="Arial"/>
          <w:noProof/>
        </w:rPr>
        <w:t>waiting for surgery.</w:t>
      </w:r>
    </w:p>
    <w:p w14:paraId="12A0813E" w14:textId="77777777" w:rsidR="00710289" w:rsidRPr="005D7E84" w:rsidRDefault="00710289" w:rsidP="00A06580">
      <w:pPr>
        <w:spacing w:line="360" w:lineRule="auto"/>
        <w:jc w:val="both"/>
        <w:rPr>
          <w:rFonts w:ascii="Book Antiqua" w:hAnsi="Book Antiqua" w:cs="Arial"/>
          <w:b/>
          <w:i/>
          <w:lang w:eastAsia="zh-CN"/>
        </w:rPr>
      </w:pPr>
    </w:p>
    <w:p w14:paraId="148BFDE4" w14:textId="62D43EB5" w:rsidR="00710289" w:rsidRPr="005D7E84" w:rsidRDefault="00710289" w:rsidP="00A06580">
      <w:pPr>
        <w:spacing w:line="360" w:lineRule="auto"/>
        <w:jc w:val="both"/>
        <w:rPr>
          <w:rFonts w:ascii="Book Antiqua" w:hAnsi="Book Antiqua" w:cs="Arial"/>
          <w:lang w:eastAsia="zh-CN"/>
        </w:rPr>
      </w:pPr>
      <w:r w:rsidRPr="005D7E84">
        <w:rPr>
          <w:rFonts w:ascii="Book Antiqua" w:hAnsi="Book Antiqua" w:cs="Arial"/>
        </w:rPr>
        <w:lastRenderedPageBreak/>
        <w:t>Rahman</w:t>
      </w:r>
      <w:r w:rsidRPr="005D7E84">
        <w:rPr>
          <w:rFonts w:ascii="Book Antiqua" w:hAnsi="Book Antiqua" w:cs="Arial"/>
          <w:lang w:eastAsia="zh-CN"/>
        </w:rPr>
        <w:t xml:space="preserve"> </w:t>
      </w:r>
      <w:proofErr w:type="spellStart"/>
      <w:r w:rsidRPr="005D7E84">
        <w:rPr>
          <w:rFonts w:ascii="Book Antiqua" w:hAnsi="Book Antiqua" w:cs="Arial"/>
          <w:lang w:eastAsia="zh-CN"/>
        </w:rPr>
        <w:t>SH</w:t>
      </w:r>
      <w:proofErr w:type="spellEnd"/>
      <w:r w:rsidRPr="005D7E84">
        <w:rPr>
          <w:rFonts w:ascii="Book Antiqua" w:hAnsi="Book Antiqua" w:cs="Arial"/>
        </w:rPr>
        <w:t>, Urquhart</w:t>
      </w:r>
      <w:r w:rsidRPr="005D7E84">
        <w:rPr>
          <w:rFonts w:ascii="Book Antiqua" w:hAnsi="Book Antiqua" w:cs="Arial"/>
          <w:lang w:eastAsia="zh-CN"/>
        </w:rPr>
        <w:t xml:space="preserve"> R</w:t>
      </w:r>
      <w:r w:rsidRPr="005D7E84">
        <w:rPr>
          <w:rFonts w:ascii="Book Antiqua" w:hAnsi="Book Antiqua" w:cs="Arial"/>
        </w:rPr>
        <w:t>, Molinari</w:t>
      </w:r>
      <w:r w:rsidRPr="005D7E84">
        <w:rPr>
          <w:rFonts w:ascii="Book Antiqua" w:hAnsi="Book Antiqua" w:cs="Arial"/>
          <w:lang w:eastAsia="zh-CN"/>
        </w:rPr>
        <w:t xml:space="preserve"> M.</w:t>
      </w:r>
      <w:r w:rsidRPr="005D7E84">
        <w:rPr>
          <w:rFonts w:ascii="Book Antiqua" w:hAnsi="Book Antiqua" w:cs="Arial"/>
        </w:rPr>
        <w:t xml:space="preserve"> Neoadjuvant therapy for </w:t>
      </w:r>
      <w:proofErr w:type="spellStart"/>
      <w:r w:rsidRPr="005D7E84">
        <w:rPr>
          <w:rFonts w:ascii="Book Antiqua" w:hAnsi="Book Antiqua" w:cs="Arial"/>
        </w:rPr>
        <w:t>resectable</w:t>
      </w:r>
      <w:proofErr w:type="spellEnd"/>
      <w:r w:rsidRPr="005D7E84">
        <w:rPr>
          <w:rFonts w:ascii="Book Antiqua" w:hAnsi="Book Antiqua" w:cs="Arial"/>
        </w:rPr>
        <w:t xml:space="preserve"> pancreatic cancer</w:t>
      </w:r>
      <w:r w:rsidRPr="005D7E84">
        <w:rPr>
          <w:rFonts w:ascii="Book Antiqua" w:hAnsi="Book Antiqua" w:cs="Arial"/>
          <w:lang w:eastAsia="zh-CN"/>
        </w:rPr>
        <w:t>.</w:t>
      </w:r>
      <w:r w:rsidRPr="005D7E84">
        <w:rPr>
          <w:rFonts w:ascii="Book Antiqua" w:hAnsi="Book Antiqua"/>
          <w:i/>
          <w:iCs/>
        </w:rPr>
        <w:t xml:space="preserve"> World J </w:t>
      </w:r>
      <w:proofErr w:type="spellStart"/>
      <w:r w:rsidRPr="005D7E84">
        <w:rPr>
          <w:rFonts w:ascii="Book Antiqua" w:hAnsi="Book Antiqua"/>
          <w:i/>
          <w:iCs/>
        </w:rPr>
        <w:t>Gastrointest</w:t>
      </w:r>
      <w:proofErr w:type="spellEnd"/>
      <w:r w:rsidRPr="005D7E84">
        <w:rPr>
          <w:rFonts w:ascii="Book Antiqua" w:hAnsi="Book Antiqua"/>
          <w:i/>
          <w:iCs/>
        </w:rPr>
        <w:t xml:space="preserve"> </w:t>
      </w:r>
      <w:proofErr w:type="spellStart"/>
      <w:r w:rsidRPr="005D7E84">
        <w:rPr>
          <w:rFonts w:ascii="Book Antiqua" w:hAnsi="Book Antiqua"/>
          <w:i/>
          <w:iCs/>
        </w:rPr>
        <w:t>Oncol</w:t>
      </w:r>
      <w:proofErr w:type="spellEnd"/>
      <w:r w:rsidRPr="005D7E84">
        <w:rPr>
          <w:rFonts w:ascii="Book Antiqua" w:hAnsi="Book Antiqua"/>
          <w:i/>
          <w:iCs/>
          <w:lang w:eastAsia="zh-CN"/>
        </w:rPr>
        <w:t xml:space="preserve"> </w:t>
      </w:r>
      <w:r w:rsidRPr="005D7E84">
        <w:rPr>
          <w:rFonts w:ascii="Book Antiqua" w:hAnsi="Book Antiqua"/>
          <w:iCs/>
          <w:lang w:eastAsia="zh-CN"/>
        </w:rPr>
        <w:t>2017; In press</w:t>
      </w:r>
    </w:p>
    <w:p w14:paraId="459E3557" w14:textId="77777777" w:rsidR="00C538AD" w:rsidRPr="005D7E84" w:rsidRDefault="00C538AD" w:rsidP="00A06580">
      <w:pPr>
        <w:spacing w:line="360" w:lineRule="auto"/>
        <w:jc w:val="both"/>
        <w:rPr>
          <w:rFonts w:ascii="Book Antiqua" w:eastAsia="Arial Unicode MS" w:hAnsi="Book Antiqua" w:cs="Arial Unicode MS"/>
          <w:b/>
          <w:lang w:eastAsia="zh-CN"/>
        </w:rPr>
      </w:pPr>
    </w:p>
    <w:p w14:paraId="4E8DF9AE" w14:textId="77777777" w:rsidR="00710289" w:rsidRPr="005D7E84" w:rsidRDefault="00710289" w:rsidP="00A06580">
      <w:pPr>
        <w:spacing w:line="360" w:lineRule="auto"/>
        <w:jc w:val="both"/>
        <w:rPr>
          <w:rFonts w:ascii="Book Antiqua" w:hAnsi="Book Antiqua" w:cs="Arial"/>
          <w:b/>
        </w:rPr>
      </w:pPr>
      <w:r w:rsidRPr="005D7E84">
        <w:rPr>
          <w:rFonts w:ascii="Book Antiqua" w:hAnsi="Book Antiqua" w:cs="Arial"/>
          <w:b/>
        </w:rPr>
        <w:br w:type="page"/>
      </w:r>
    </w:p>
    <w:p w14:paraId="247BEFE6" w14:textId="43EF4DF1" w:rsidR="004D4622" w:rsidRPr="005D7E84" w:rsidRDefault="00710289" w:rsidP="00A06580">
      <w:pPr>
        <w:spacing w:line="360" w:lineRule="auto"/>
        <w:jc w:val="both"/>
        <w:rPr>
          <w:rFonts w:ascii="Book Antiqua" w:hAnsi="Book Antiqua" w:cs="Arial"/>
          <w:b/>
        </w:rPr>
      </w:pPr>
      <w:r w:rsidRPr="005D7E84">
        <w:rPr>
          <w:rFonts w:ascii="Book Antiqua" w:hAnsi="Book Antiqua" w:cs="Arial"/>
          <w:b/>
        </w:rPr>
        <w:lastRenderedPageBreak/>
        <w:t>INTRODUCTION</w:t>
      </w:r>
    </w:p>
    <w:p w14:paraId="030260C6" w14:textId="3A6B31C9" w:rsidR="00E172EE" w:rsidRPr="005D7E84" w:rsidRDefault="00BB26E0" w:rsidP="00A06580">
      <w:pPr>
        <w:spacing w:line="360" w:lineRule="auto"/>
        <w:jc w:val="both"/>
        <w:rPr>
          <w:rFonts w:ascii="Book Antiqua" w:hAnsi="Book Antiqua" w:cs="Arial"/>
        </w:rPr>
      </w:pPr>
      <w:r w:rsidRPr="005D7E84">
        <w:rPr>
          <w:rFonts w:ascii="Book Antiqua" w:hAnsi="Book Antiqua" w:cs="Arial"/>
        </w:rPr>
        <w:t>The most common form of pancreatic cancers (PC</w:t>
      </w:r>
      <w:r w:rsidR="00710289" w:rsidRPr="005D7E84">
        <w:rPr>
          <w:rFonts w:ascii="Book Antiqua" w:hAnsi="Book Antiqua" w:cs="Arial"/>
          <w:lang w:eastAsia="zh-CN"/>
        </w:rPr>
        <w:t>s</w:t>
      </w:r>
      <w:r w:rsidRPr="005D7E84">
        <w:rPr>
          <w:rFonts w:ascii="Book Antiqua" w:hAnsi="Book Antiqua" w:cs="Arial"/>
        </w:rPr>
        <w:t xml:space="preserve">) </w:t>
      </w:r>
      <w:r w:rsidRPr="005D7E84">
        <w:rPr>
          <w:rFonts w:ascii="Book Antiqua" w:hAnsi="Book Antiqua" w:cs="Arial"/>
          <w:noProof/>
        </w:rPr>
        <w:t>originates from the ductal cells of the exocrine gland</w:t>
      </w:r>
      <w:r w:rsidR="00E25B1D" w:rsidRPr="005D7E84">
        <w:rPr>
          <w:rFonts w:ascii="Book Antiqua" w:hAnsi="Book Antiqua" w:cs="Arial"/>
        </w:rPr>
        <w:fldChar w:fldCharType="begin">
          <w:fldData xml:space="preserve">PEVuZE5vdGU+PENpdGU+PEF1dGhvcj5DYW1lcm9uPC9BdXRob3I+PFllYXI+MjAxNTwvWWVhcj48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=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PEVuZE5vdGU+PENpdGU+PEF1dGhvcj5DYW1lcm9uPC9BdXRob3I+PFllYXI+MjAxNTwvWWVhcj48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=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E25B1D" w:rsidRPr="005D7E84">
        <w:rPr>
          <w:rFonts w:ascii="Book Antiqua" w:hAnsi="Book Antiqua" w:cs="Arial"/>
        </w:rPr>
      </w:r>
      <w:r w:rsidR="00E25B1D" w:rsidRPr="005D7E84">
        <w:rPr>
          <w:rFonts w:ascii="Book Antiqua" w:hAnsi="Book Antiqua" w:cs="Arial"/>
        </w:rPr>
        <w:fldChar w:fldCharType="separate"/>
      </w:r>
      <w:r w:rsidR="005D7E84">
        <w:rPr>
          <w:rFonts w:ascii="Book Antiqua" w:hAnsi="Book Antiqua" w:cs="Arial"/>
          <w:noProof/>
          <w:vertAlign w:val="superscript"/>
        </w:rPr>
        <w:t>[1,</w:t>
      </w:r>
      <w:r w:rsidR="0027371A" w:rsidRPr="005D7E84">
        <w:rPr>
          <w:rFonts w:ascii="Book Antiqua" w:hAnsi="Book Antiqua" w:cs="Arial"/>
          <w:noProof/>
          <w:vertAlign w:val="superscript"/>
        </w:rPr>
        <w:t>2]</w:t>
      </w:r>
      <w:r w:rsidR="00E25B1D" w:rsidRPr="005D7E84">
        <w:rPr>
          <w:rFonts w:ascii="Book Antiqua" w:hAnsi="Book Antiqua" w:cs="Arial"/>
        </w:rPr>
        <w:fldChar w:fldCharType="end"/>
      </w:r>
      <w:r w:rsidR="001A48DD" w:rsidRPr="005D7E84">
        <w:rPr>
          <w:rFonts w:ascii="Book Antiqua" w:hAnsi="Book Antiqua" w:cs="Arial"/>
        </w:rPr>
        <w:t>. I</w:t>
      </w:r>
      <w:r w:rsidR="00E550E2" w:rsidRPr="005D7E84">
        <w:rPr>
          <w:rFonts w:ascii="Book Antiqua" w:hAnsi="Book Antiqua" w:cs="Arial"/>
        </w:rPr>
        <w:t>n the United States</w:t>
      </w:r>
      <w:r w:rsidR="00A474DF" w:rsidRPr="005D7E84">
        <w:rPr>
          <w:rFonts w:ascii="Book Antiqua" w:hAnsi="Book Antiqua" w:cs="Arial"/>
        </w:rPr>
        <w:t>,</w:t>
      </w:r>
      <w:r w:rsidR="00E550E2" w:rsidRPr="005D7E84">
        <w:rPr>
          <w:rFonts w:ascii="Book Antiqua" w:hAnsi="Book Antiqua" w:cs="Arial"/>
        </w:rPr>
        <w:t xml:space="preserve"> </w:t>
      </w:r>
      <w:r w:rsidR="00B210EE" w:rsidRPr="005D7E84">
        <w:rPr>
          <w:rFonts w:ascii="Book Antiqua" w:hAnsi="Book Antiqua" w:cs="Arial"/>
        </w:rPr>
        <w:t>it represents</w:t>
      </w:r>
      <w:r w:rsidR="00E65FFA" w:rsidRPr="005D7E84">
        <w:rPr>
          <w:rFonts w:ascii="Book Antiqua" w:hAnsi="Book Antiqua" w:cs="Arial"/>
        </w:rPr>
        <w:t xml:space="preserve"> the fourth leading cause of </w:t>
      </w:r>
      <w:r w:rsidR="00E65FFA" w:rsidRPr="005D7E84">
        <w:rPr>
          <w:rFonts w:ascii="Book Antiqua" w:hAnsi="Book Antiqua" w:cs="Arial"/>
          <w:noProof/>
        </w:rPr>
        <w:t>cancer</w:t>
      </w:r>
      <w:r w:rsidR="00AC07A1" w:rsidRPr="005D7E84">
        <w:rPr>
          <w:rFonts w:ascii="Book Antiqua" w:hAnsi="Book Antiqua" w:cs="Arial"/>
          <w:noProof/>
        </w:rPr>
        <w:t>-</w:t>
      </w:r>
      <w:r w:rsidR="00E65FFA" w:rsidRPr="005D7E84">
        <w:rPr>
          <w:rFonts w:ascii="Book Antiqua" w:hAnsi="Book Antiqua" w:cs="Arial"/>
          <w:noProof/>
        </w:rPr>
        <w:t>related</w:t>
      </w:r>
      <w:r w:rsidR="00E65FFA" w:rsidRPr="005D7E84">
        <w:rPr>
          <w:rFonts w:ascii="Book Antiqua" w:hAnsi="Book Antiqua" w:cs="Arial"/>
        </w:rPr>
        <w:t xml:space="preserve"> deaths </w:t>
      </w:r>
      <w:r w:rsidR="00E550E2" w:rsidRPr="005D7E84">
        <w:rPr>
          <w:rFonts w:ascii="Book Antiqua" w:hAnsi="Book Antiqua" w:cs="Arial"/>
        </w:rPr>
        <w:t xml:space="preserve">with </w:t>
      </w:r>
      <w:r w:rsidR="005D7E84">
        <w:rPr>
          <w:rFonts w:ascii="Book Antiqua" w:hAnsi="Book Antiqua" w:cs="Arial"/>
        </w:rPr>
        <w:t>44</w:t>
      </w:r>
      <w:r w:rsidR="00EA2BD5" w:rsidRPr="005D7E84">
        <w:rPr>
          <w:rFonts w:ascii="Book Antiqua" w:hAnsi="Book Antiqua" w:cs="Arial"/>
        </w:rPr>
        <w:t>000</w:t>
      </w:r>
      <w:r w:rsidR="00E550E2" w:rsidRPr="005D7E84">
        <w:rPr>
          <w:rFonts w:ascii="Book Antiqua" w:hAnsi="Book Antiqua" w:cs="Arial"/>
        </w:rPr>
        <w:t xml:space="preserve"> </w:t>
      </w:r>
      <w:r w:rsidR="00B210EE" w:rsidRPr="005D7E84">
        <w:rPr>
          <w:rFonts w:ascii="Book Antiqua" w:hAnsi="Book Antiqua" w:cs="Arial"/>
        </w:rPr>
        <w:t>new cases</w:t>
      </w:r>
      <w:r w:rsidR="00E550E2" w:rsidRPr="005D7E84">
        <w:rPr>
          <w:rFonts w:ascii="Book Antiqua" w:hAnsi="Book Antiqua" w:cs="Arial"/>
        </w:rPr>
        <w:t xml:space="preserve"> </w:t>
      </w:r>
      <w:r w:rsidR="00C601E4" w:rsidRPr="005D7E84">
        <w:rPr>
          <w:rFonts w:ascii="Book Antiqua" w:hAnsi="Book Antiqua" w:cs="Arial"/>
        </w:rPr>
        <w:t xml:space="preserve">per </w:t>
      </w:r>
      <w:r w:rsidR="00E65FFA" w:rsidRPr="005D7E84">
        <w:rPr>
          <w:rFonts w:ascii="Book Antiqua" w:hAnsi="Book Antiqua" w:cs="Arial"/>
        </w:rPr>
        <w:t>year</w:t>
      </w:r>
      <w:r w:rsidR="00C312C5" w:rsidRPr="005D7E84">
        <w:rPr>
          <w:rFonts w:ascii="Book Antiqua" w:hAnsi="Book Antiqua" w:cs="Arial"/>
        </w:rPr>
        <w:fldChar w:fldCharType="begin">
          <w:fldData xml:space="preserve">PEVuZE5vdGU+PENpdGU+PEF1dGhvcj5ZZW88L0F1dGhvcj48WWVhcj4yMDE1PC9ZZWFyPjxSZWNO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PEVuZE5vdGU+PENpdGU+PEF1dGhvcj5ZZW88L0F1dGhvcj48WWVhcj4yMDE1PC9ZZWFyPjxSZWNO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C312C5" w:rsidRPr="005D7E84">
        <w:rPr>
          <w:rFonts w:ascii="Book Antiqua" w:hAnsi="Book Antiqua" w:cs="Arial"/>
        </w:rPr>
      </w:r>
      <w:r w:rsidR="00C312C5" w:rsidRPr="005D7E84">
        <w:rPr>
          <w:rFonts w:ascii="Book Antiqua" w:hAnsi="Book Antiqua" w:cs="Arial"/>
        </w:rPr>
        <w:fldChar w:fldCharType="separate"/>
      </w:r>
      <w:r w:rsidR="005D7E84">
        <w:rPr>
          <w:rFonts w:ascii="Book Antiqua" w:hAnsi="Book Antiqua" w:cs="Arial"/>
          <w:noProof/>
          <w:vertAlign w:val="superscript"/>
        </w:rPr>
        <w:t>[2,</w:t>
      </w:r>
      <w:r w:rsidR="0027371A" w:rsidRPr="005D7E84">
        <w:rPr>
          <w:rFonts w:ascii="Book Antiqua" w:hAnsi="Book Antiqua" w:cs="Arial"/>
          <w:noProof/>
          <w:vertAlign w:val="superscript"/>
        </w:rPr>
        <w:t>3]</w:t>
      </w:r>
      <w:r w:rsidR="00C312C5" w:rsidRPr="005D7E84">
        <w:rPr>
          <w:rFonts w:ascii="Book Antiqua" w:hAnsi="Book Antiqua" w:cs="Arial"/>
        </w:rPr>
        <w:fldChar w:fldCharType="end"/>
      </w:r>
      <w:r w:rsidR="00E65FFA" w:rsidRPr="005D7E84">
        <w:rPr>
          <w:rFonts w:ascii="Book Antiqua" w:hAnsi="Book Antiqua" w:cs="Arial"/>
        </w:rPr>
        <w:t xml:space="preserve">. </w:t>
      </w:r>
      <w:r w:rsidR="009A6E4D" w:rsidRPr="005D7E84">
        <w:rPr>
          <w:rFonts w:ascii="Book Antiqua" w:hAnsi="Book Antiqua" w:cs="Arial"/>
        </w:rPr>
        <w:t xml:space="preserve">The </w:t>
      </w:r>
      <w:r w:rsidR="007B67EF" w:rsidRPr="005D7E84">
        <w:rPr>
          <w:rFonts w:ascii="Book Antiqua" w:hAnsi="Book Antiqua" w:cs="Arial"/>
        </w:rPr>
        <w:t xml:space="preserve">prognosis </w:t>
      </w:r>
      <w:r w:rsidR="009A6E4D" w:rsidRPr="005D7E84">
        <w:rPr>
          <w:rFonts w:ascii="Book Antiqua" w:hAnsi="Book Antiqua" w:cs="Arial"/>
        </w:rPr>
        <w:t xml:space="preserve">of patients with PC </w:t>
      </w:r>
      <w:r w:rsidR="00754D17" w:rsidRPr="005D7E84">
        <w:rPr>
          <w:rFonts w:ascii="Book Antiqua" w:hAnsi="Book Antiqua" w:cs="Arial"/>
        </w:rPr>
        <w:t>remains</w:t>
      </w:r>
      <w:r w:rsidR="007B67EF" w:rsidRPr="005D7E84">
        <w:rPr>
          <w:rFonts w:ascii="Book Antiqua" w:hAnsi="Book Antiqua" w:cs="Arial"/>
        </w:rPr>
        <w:t xml:space="preserve"> </w:t>
      </w:r>
      <w:r w:rsidR="001A48DD" w:rsidRPr="005D7E84">
        <w:rPr>
          <w:rFonts w:ascii="Book Antiqua" w:hAnsi="Book Antiqua" w:cs="Arial"/>
        </w:rPr>
        <w:t>poor</w:t>
      </w:r>
      <w:r w:rsidR="00DE47B6" w:rsidRPr="005D7E84">
        <w:rPr>
          <w:rFonts w:ascii="Book Antiqua" w:hAnsi="Book Antiqua" w:cs="Arial"/>
          <w:vertAlign w:val="superscript"/>
        </w:rPr>
        <w:t xml:space="preserve"> </w:t>
      </w:r>
      <w:r w:rsidR="00C601E4" w:rsidRPr="005D7E84">
        <w:rPr>
          <w:rFonts w:ascii="Book Antiqua" w:hAnsi="Book Antiqua" w:cs="Arial"/>
          <w:noProof/>
        </w:rPr>
        <w:t xml:space="preserve">with only </w:t>
      </w:r>
      <w:r w:rsidR="00E172EE" w:rsidRPr="005D7E84">
        <w:rPr>
          <w:rFonts w:ascii="Book Antiqua" w:hAnsi="Book Antiqua" w:cs="Arial"/>
          <w:noProof/>
        </w:rPr>
        <w:t>5</w:t>
      </w:r>
      <w:r w:rsidR="005D7E84">
        <w:rPr>
          <w:rFonts w:ascii="Book Antiqua" w:hAnsi="Book Antiqua" w:cs="Arial" w:hint="eastAsia"/>
          <w:noProof/>
          <w:lang w:eastAsia="zh-CN"/>
        </w:rPr>
        <w:t>%</w:t>
      </w:r>
      <w:r w:rsidR="00C601E4" w:rsidRPr="005D7E84">
        <w:rPr>
          <w:rFonts w:ascii="Book Antiqua" w:hAnsi="Book Antiqua" w:cs="Arial"/>
          <w:noProof/>
        </w:rPr>
        <w:t>-</w:t>
      </w:r>
      <w:r w:rsidR="00E172EE" w:rsidRPr="005D7E84">
        <w:rPr>
          <w:rFonts w:ascii="Book Antiqua" w:hAnsi="Book Antiqua" w:cs="Arial"/>
          <w:noProof/>
        </w:rPr>
        <w:t>10</w:t>
      </w:r>
      <w:r w:rsidR="00C601E4" w:rsidRPr="005D7E84">
        <w:rPr>
          <w:rFonts w:ascii="Book Antiqua" w:hAnsi="Book Antiqua" w:cs="Arial"/>
          <w:noProof/>
        </w:rPr>
        <w:t xml:space="preserve">% </w:t>
      </w:r>
      <w:r w:rsidR="00E172EE" w:rsidRPr="005D7E84">
        <w:rPr>
          <w:rFonts w:ascii="Book Antiqua" w:hAnsi="Book Antiqua" w:cs="Arial"/>
          <w:noProof/>
        </w:rPr>
        <w:t xml:space="preserve">of patients alive after </w:t>
      </w:r>
      <w:r w:rsidRPr="005D7E84">
        <w:rPr>
          <w:rFonts w:ascii="Book Antiqua" w:hAnsi="Book Antiqua" w:cs="Arial"/>
          <w:noProof/>
        </w:rPr>
        <w:t>five</w:t>
      </w:r>
      <w:r w:rsidR="00E172EE" w:rsidRPr="005D7E84">
        <w:rPr>
          <w:rFonts w:ascii="Book Antiqua" w:hAnsi="Book Antiqua" w:cs="Arial"/>
          <w:noProof/>
        </w:rPr>
        <w:t xml:space="preserve"> years</w:t>
      </w:r>
      <w:r w:rsidR="00E25B1D" w:rsidRPr="005D7E84">
        <w:rPr>
          <w:rFonts w:ascii="Book Antiqua" w:hAnsi="Book Antiqua" w:cs="Arial"/>
        </w:rPr>
        <w:fldChar w:fldCharType="begin">
          <w:fldData xml:space="preserve">PEVuZE5vdGU+PENpdGU+PEF1dGhvcj5IdXJ0b248L0F1dGhvcj48WWVhcj4yMDE0PC9ZZWFyPjxS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PEVuZE5vdGU+PENpdGU+PEF1dGhvcj5IdXJ0b248L0F1dGhvcj48WWVhcj4yMDE0PC9ZZWFyPjxS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E25B1D" w:rsidRPr="005D7E84">
        <w:rPr>
          <w:rFonts w:ascii="Book Antiqua" w:hAnsi="Book Antiqua" w:cs="Arial"/>
        </w:rPr>
      </w:r>
      <w:r w:rsidR="00E25B1D" w:rsidRPr="005D7E84">
        <w:rPr>
          <w:rFonts w:ascii="Book Antiqua" w:hAnsi="Book Antiqua" w:cs="Arial"/>
        </w:rPr>
        <w:fldChar w:fldCharType="separate"/>
      </w:r>
      <w:r w:rsidR="0027371A" w:rsidRPr="005D7E84">
        <w:rPr>
          <w:rFonts w:ascii="Book Antiqua" w:hAnsi="Book Antiqua" w:cs="Arial"/>
          <w:noProof/>
          <w:vertAlign w:val="superscript"/>
        </w:rPr>
        <w:t>[4]</w:t>
      </w:r>
      <w:r w:rsidR="00E25B1D" w:rsidRPr="005D7E84">
        <w:rPr>
          <w:rFonts w:ascii="Book Antiqua" w:hAnsi="Book Antiqua" w:cs="Arial"/>
        </w:rPr>
        <w:fldChar w:fldCharType="end"/>
      </w:r>
      <w:r w:rsidR="00E172EE" w:rsidRPr="005D7E84">
        <w:rPr>
          <w:rFonts w:ascii="Book Antiqua" w:hAnsi="Book Antiqua" w:cs="Arial"/>
        </w:rPr>
        <w:t xml:space="preserve">. Their </w:t>
      </w:r>
      <w:r w:rsidR="00B2614C" w:rsidRPr="005D7E84">
        <w:rPr>
          <w:rFonts w:ascii="Book Antiqua" w:hAnsi="Book Antiqua" w:cs="Arial"/>
        </w:rPr>
        <w:t>out</w:t>
      </w:r>
      <w:r w:rsidR="000130E0" w:rsidRPr="005D7E84">
        <w:rPr>
          <w:rFonts w:ascii="Book Antiqua" w:hAnsi="Book Antiqua" w:cs="Arial"/>
        </w:rPr>
        <w:t xml:space="preserve">come </w:t>
      </w:r>
      <w:r w:rsidR="00E172EE" w:rsidRPr="005D7E84">
        <w:rPr>
          <w:rFonts w:ascii="Book Antiqua" w:hAnsi="Book Antiqua" w:cs="Arial"/>
        </w:rPr>
        <w:t xml:space="preserve">is </w:t>
      </w:r>
      <w:r w:rsidR="00AD39ED" w:rsidRPr="005D7E84">
        <w:rPr>
          <w:rFonts w:ascii="Book Antiqua" w:hAnsi="Book Antiqua" w:cs="Arial"/>
        </w:rPr>
        <w:t xml:space="preserve">significantly </w:t>
      </w:r>
      <w:r w:rsidR="00561EEF" w:rsidRPr="005D7E84">
        <w:rPr>
          <w:rFonts w:ascii="Book Antiqua" w:hAnsi="Book Antiqua" w:cs="Arial"/>
        </w:rPr>
        <w:t>improved</w:t>
      </w:r>
      <w:r w:rsidR="00E172EE" w:rsidRPr="005D7E84">
        <w:rPr>
          <w:rFonts w:ascii="Book Antiqua" w:hAnsi="Book Antiqua" w:cs="Arial"/>
        </w:rPr>
        <w:t xml:space="preserve"> if they undergo </w:t>
      </w:r>
      <w:r w:rsidR="001C62EA" w:rsidRPr="005D7E84">
        <w:rPr>
          <w:rFonts w:ascii="Book Antiqua" w:hAnsi="Book Antiqua" w:cs="Arial"/>
        </w:rPr>
        <w:t>surgery;</w:t>
      </w:r>
      <w:r w:rsidR="00E172EE" w:rsidRPr="005D7E84">
        <w:rPr>
          <w:rFonts w:ascii="Book Antiqua" w:hAnsi="Book Antiqua" w:cs="Arial"/>
        </w:rPr>
        <w:t xml:space="preserve"> </w:t>
      </w:r>
      <w:r w:rsidR="00E172EE" w:rsidRPr="005D7E84">
        <w:rPr>
          <w:rFonts w:ascii="Book Antiqua" w:hAnsi="Book Antiqua" w:cs="Arial"/>
          <w:noProof/>
        </w:rPr>
        <w:t>however</w:t>
      </w:r>
      <w:r w:rsidRPr="005D7E84">
        <w:rPr>
          <w:rFonts w:ascii="Book Antiqua" w:hAnsi="Book Antiqua" w:cs="Arial"/>
          <w:noProof/>
        </w:rPr>
        <w:t>,</w:t>
      </w:r>
      <w:r w:rsidR="00E172EE" w:rsidRPr="005D7E84">
        <w:rPr>
          <w:rFonts w:ascii="Book Antiqua" w:hAnsi="Book Antiqua" w:cs="Arial"/>
        </w:rPr>
        <w:t xml:space="preserve"> even in this case, </w:t>
      </w:r>
      <w:r w:rsidR="001C62EA" w:rsidRPr="005D7E84">
        <w:rPr>
          <w:rFonts w:ascii="Book Antiqua" w:hAnsi="Book Antiqua" w:cs="Arial"/>
        </w:rPr>
        <w:t xml:space="preserve">5-year survival is </w:t>
      </w:r>
      <w:r w:rsidR="00E172EE" w:rsidRPr="005D7E84">
        <w:rPr>
          <w:rFonts w:ascii="Book Antiqua" w:hAnsi="Book Antiqua" w:cs="Arial"/>
        </w:rPr>
        <w:t>only</w:t>
      </w:r>
      <w:r w:rsidR="00B210EE" w:rsidRPr="005D7E84">
        <w:rPr>
          <w:rFonts w:ascii="Book Antiqua" w:hAnsi="Book Antiqua" w:cs="Arial"/>
        </w:rPr>
        <w:t xml:space="preserve"> </w:t>
      </w:r>
      <w:r w:rsidR="00E172EE" w:rsidRPr="005D7E84">
        <w:rPr>
          <w:rFonts w:ascii="Book Antiqua" w:hAnsi="Book Antiqua" w:cs="Arial"/>
        </w:rPr>
        <w:t>25</w:t>
      </w:r>
      <w:r w:rsidR="005D7E84">
        <w:rPr>
          <w:rFonts w:ascii="Book Antiqua" w:hAnsi="Book Antiqua" w:cs="Arial" w:hint="eastAsia"/>
          <w:lang w:eastAsia="zh-CN"/>
        </w:rPr>
        <w:t>%-</w:t>
      </w:r>
      <w:r w:rsidR="00E172EE" w:rsidRPr="005D7E84">
        <w:rPr>
          <w:rFonts w:ascii="Book Antiqua" w:hAnsi="Book Antiqua" w:cs="Arial"/>
        </w:rPr>
        <w:t>40</w:t>
      </w:r>
      <w:r w:rsidR="005D7E84">
        <w:rPr>
          <w:rFonts w:ascii="Book Antiqua" w:hAnsi="Book Antiqua" w:cs="Arial"/>
        </w:rPr>
        <w:t>%</w:t>
      </w:r>
      <w:r w:rsidR="00E25B1D" w:rsidRPr="005D7E84">
        <w:rPr>
          <w:rFonts w:ascii="Book Antiqua" w:hAnsi="Book Antiqua" w:cs="Arial"/>
        </w:rPr>
        <w:fldChar w:fldCharType="begin">
          <w:fldData xml:space="preserve">PEVuZE5vdGU+PENpdGU+PEF1dGhvcj5DYW1lcm9uPC9BdXRob3I+PFllYXI+MjAxNTwvWWVhcj48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PEVuZE5vdGU+PENpdGU+PEF1dGhvcj5DYW1lcm9uPC9BdXRob3I+PFllYXI+MjAxNTwvWWVhcj48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E25B1D" w:rsidRPr="005D7E84">
        <w:rPr>
          <w:rFonts w:ascii="Book Antiqua" w:hAnsi="Book Antiqua" w:cs="Arial"/>
        </w:rPr>
      </w:r>
      <w:r w:rsidR="00E25B1D" w:rsidRPr="005D7E84">
        <w:rPr>
          <w:rFonts w:ascii="Book Antiqua" w:hAnsi="Book Antiqua" w:cs="Arial"/>
        </w:rPr>
        <w:fldChar w:fldCharType="separate"/>
      </w:r>
      <w:r w:rsidR="005D7E84">
        <w:rPr>
          <w:rFonts w:ascii="Book Antiqua" w:hAnsi="Book Antiqua" w:cs="Arial"/>
          <w:noProof/>
          <w:vertAlign w:val="superscript"/>
        </w:rPr>
        <w:t>[1,</w:t>
      </w:r>
      <w:r w:rsidR="0027371A" w:rsidRPr="005D7E84">
        <w:rPr>
          <w:rFonts w:ascii="Book Antiqua" w:hAnsi="Book Antiqua" w:cs="Arial"/>
          <w:noProof/>
          <w:vertAlign w:val="superscript"/>
        </w:rPr>
        <w:t>4]</w:t>
      </w:r>
      <w:r w:rsidR="00E25B1D" w:rsidRPr="005D7E84">
        <w:rPr>
          <w:rFonts w:ascii="Book Antiqua" w:hAnsi="Book Antiqua" w:cs="Arial"/>
        </w:rPr>
        <w:fldChar w:fldCharType="end"/>
      </w:r>
      <w:r w:rsidR="00A474DF" w:rsidRPr="005D7E84">
        <w:rPr>
          <w:rFonts w:ascii="Book Antiqua" w:hAnsi="Book Antiqua" w:cs="Arial"/>
        </w:rPr>
        <w:t xml:space="preserve">. </w:t>
      </w:r>
      <w:r w:rsidR="00E172EE" w:rsidRPr="005D7E84">
        <w:rPr>
          <w:rFonts w:ascii="Book Antiqua" w:hAnsi="Book Antiqua" w:cs="Arial"/>
        </w:rPr>
        <w:t xml:space="preserve">PC is a difficult tumor to </w:t>
      </w:r>
      <w:r w:rsidR="00A8385C" w:rsidRPr="005D7E84">
        <w:rPr>
          <w:rFonts w:ascii="Book Antiqua" w:hAnsi="Book Antiqua" w:cs="Arial"/>
        </w:rPr>
        <w:t>cure</w:t>
      </w:r>
      <w:r w:rsidR="00E172EE" w:rsidRPr="005D7E84">
        <w:rPr>
          <w:rFonts w:ascii="Book Antiqua" w:hAnsi="Book Antiqua" w:cs="Arial"/>
        </w:rPr>
        <w:t xml:space="preserve"> as it</w:t>
      </w:r>
      <w:r w:rsidR="00C601E4" w:rsidRPr="005D7E84">
        <w:rPr>
          <w:rFonts w:ascii="Book Antiqua" w:hAnsi="Book Antiqua" w:cs="Arial"/>
        </w:rPr>
        <w:t xml:space="preserve"> behaves as a systemic disease</w:t>
      </w:r>
      <w:r w:rsidR="00E172EE" w:rsidRPr="005D7E84">
        <w:rPr>
          <w:rFonts w:ascii="Book Antiqua" w:hAnsi="Book Antiqua" w:cs="Arial"/>
        </w:rPr>
        <w:t xml:space="preserve"> </w:t>
      </w:r>
      <w:r w:rsidR="00561EEF" w:rsidRPr="005D7E84">
        <w:rPr>
          <w:rFonts w:ascii="Book Antiqua" w:hAnsi="Book Antiqua" w:cs="Arial"/>
        </w:rPr>
        <w:t xml:space="preserve">even </w:t>
      </w:r>
      <w:r w:rsidR="00E172EE" w:rsidRPr="005D7E84">
        <w:rPr>
          <w:rFonts w:ascii="Book Antiqua" w:hAnsi="Book Antiqua" w:cs="Arial"/>
        </w:rPr>
        <w:t xml:space="preserve">in </w:t>
      </w:r>
      <w:r w:rsidR="00AD39ED" w:rsidRPr="005D7E84">
        <w:rPr>
          <w:rFonts w:ascii="Book Antiqua" w:hAnsi="Book Antiqua" w:cs="Arial"/>
        </w:rPr>
        <w:t xml:space="preserve">its </w:t>
      </w:r>
      <w:r w:rsidR="00E172EE" w:rsidRPr="005D7E84">
        <w:rPr>
          <w:rFonts w:ascii="Book Antiqua" w:hAnsi="Book Antiqua" w:cs="Arial"/>
        </w:rPr>
        <w:t xml:space="preserve">early stages. </w:t>
      </w:r>
      <w:r w:rsidR="00ED6AD2" w:rsidRPr="005D7E84">
        <w:rPr>
          <w:rFonts w:ascii="Book Antiqua" w:hAnsi="Book Antiqua" w:cs="Arial"/>
        </w:rPr>
        <w:t>Although s</w:t>
      </w:r>
      <w:r w:rsidR="00C601E4" w:rsidRPr="005D7E84">
        <w:rPr>
          <w:rFonts w:ascii="Book Antiqua" w:hAnsi="Book Antiqua" w:cs="Arial"/>
        </w:rPr>
        <w:t xml:space="preserve">urgery </w:t>
      </w:r>
      <w:r w:rsidR="00AD39ED" w:rsidRPr="005D7E84">
        <w:rPr>
          <w:rFonts w:ascii="Book Antiqua" w:hAnsi="Book Antiqua" w:cs="Arial"/>
        </w:rPr>
        <w:t xml:space="preserve">remains </w:t>
      </w:r>
      <w:r w:rsidR="00E172EE" w:rsidRPr="005D7E84">
        <w:rPr>
          <w:rFonts w:ascii="Book Antiqua" w:hAnsi="Book Antiqua" w:cs="Arial"/>
        </w:rPr>
        <w:t xml:space="preserve">the </w:t>
      </w:r>
      <w:r w:rsidR="00ED6AD2" w:rsidRPr="005D7E84">
        <w:rPr>
          <w:rFonts w:ascii="Book Antiqua" w:hAnsi="Book Antiqua" w:cs="Arial"/>
        </w:rPr>
        <w:t>only potential cure, it</w:t>
      </w:r>
      <w:r w:rsidR="00E172EE" w:rsidRPr="005D7E84">
        <w:rPr>
          <w:rFonts w:ascii="Book Antiqua" w:hAnsi="Book Antiqua" w:cs="Arial"/>
        </w:rPr>
        <w:t xml:space="preserve"> </w:t>
      </w:r>
      <w:r w:rsidR="00ED6AD2" w:rsidRPr="005D7E84">
        <w:rPr>
          <w:rFonts w:ascii="Book Antiqua" w:hAnsi="Book Antiqua" w:cs="Arial"/>
        </w:rPr>
        <w:t>is</w:t>
      </w:r>
      <w:r w:rsidR="00C601E4" w:rsidRPr="005D7E84">
        <w:rPr>
          <w:rFonts w:ascii="Book Antiqua" w:hAnsi="Book Antiqua" w:cs="Arial"/>
        </w:rPr>
        <w:t xml:space="preserve"> </w:t>
      </w:r>
      <w:r w:rsidR="00ED6AD2" w:rsidRPr="005D7E84">
        <w:rPr>
          <w:rFonts w:ascii="Book Antiqua" w:hAnsi="Book Antiqua" w:cs="Arial"/>
        </w:rPr>
        <w:t xml:space="preserve">still </w:t>
      </w:r>
      <w:r w:rsidR="009368E0" w:rsidRPr="005D7E84">
        <w:rPr>
          <w:rFonts w:ascii="Book Antiqua" w:hAnsi="Book Antiqua" w:cs="Arial"/>
        </w:rPr>
        <w:t>inadequate</w:t>
      </w:r>
      <w:r w:rsidR="00C601E4" w:rsidRPr="005D7E84">
        <w:rPr>
          <w:rFonts w:ascii="Book Antiqua" w:hAnsi="Book Antiqua" w:cs="Arial"/>
        </w:rPr>
        <w:t xml:space="preserve"> </w:t>
      </w:r>
      <w:r w:rsidR="00ED6AD2" w:rsidRPr="005D7E84">
        <w:rPr>
          <w:rFonts w:ascii="Book Antiqua" w:hAnsi="Book Antiqua" w:cs="Arial"/>
        </w:rPr>
        <w:t>for</w:t>
      </w:r>
      <w:r w:rsidR="00FA7597" w:rsidRPr="005D7E84">
        <w:rPr>
          <w:rFonts w:ascii="Book Antiqua" w:hAnsi="Book Antiqua" w:cs="Arial"/>
        </w:rPr>
        <w:t xml:space="preserve"> </w:t>
      </w:r>
      <w:r w:rsidR="007B67EF" w:rsidRPr="005D7E84">
        <w:rPr>
          <w:rFonts w:ascii="Book Antiqua" w:hAnsi="Book Antiqua" w:cs="Arial"/>
        </w:rPr>
        <w:t>most</w:t>
      </w:r>
      <w:r w:rsidR="009368E0" w:rsidRPr="005D7E84">
        <w:rPr>
          <w:rFonts w:ascii="Book Antiqua" w:hAnsi="Book Antiqua" w:cs="Arial"/>
        </w:rPr>
        <w:t xml:space="preserve"> </w:t>
      </w:r>
      <w:r w:rsidR="00FA7597" w:rsidRPr="005D7E84">
        <w:rPr>
          <w:rFonts w:ascii="Book Antiqua" w:hAnsi="Book Antiqua" w:cs="Arial"/>
        </w:rPr>
        <w:t>of</w:t>
      </w:r>
      <w:r w:rsidRPr="005D7E84">
        <w:rPr>
          <w:rFonts w:ascii="Book Antiqua" w:hAnsi="Book Antiqua" w:cs="Arial"/>
        </w:rPr>
        <w:t xml:space="preserve"> the</w:t>
      </w:r>
      <w:r w:rsidR="00FA7597" w:rsidRPr="005D7E84">
        <w:rPr>
          <w:rFonts w:ascii="Book Antiqua" w:hAnsi="Book Antiqua" w:cs="Arial"/>
        </w:rPr>
        <w:t xml:space="preserve"> </w:t>
      </w:r>
      <w:r w:rsidR="009368E0" w:rsidRPr="005D7E84">
        <w:rPr>
          <w:rFonts w:ascii="Book Antiqua" w:hAnsi="Book Antiqua" w:cs="Arial"/>
          <w:noProof/>
        </w:rPr>
        <w:t>patients</w:t>
      </w:r>
      <w:r w:rsidR="009368E0" w:rsidRPr="005D7E84">
        <w:rPr>
          <w:rFonts w:ascii="Book Antiqua" w:hAnsi="Book Antiqua" w:cs="Arial"/>
        </w:rPr>
        <w:t xml:space="preserve"> </w:t>
      </w:r>
      <w:r w:rsidR="00ED6AD2" w:rsidRPr="005D7E84">
        <w:rPr>
          <w:rFonts w:ascii="Book Antiqua" w:hAnsi="Book Antiqua" w:cs="Arial"/>
        </w:rPr>
        <w:t xml:space="preserve">who </w:t>
      </w:r>
      <w:r w:rsidR="00754D17" w:rsidRPr="005D7E84">
        <w:rPr>
          <w:rFonts w:ascii="Book Antiqua" w:hAnsi="Book Antiqua" w:cs="Arial"/>
        </w:rPr>
        <w:t xml:space="preserve">will </w:t>
      </w:r>
      <w:r w:rsidR="00833D88" w:rsidRPr="005D7E84">
        <w:rPr>
          <w:rFonts w:ascii="Book Antiqua" w:hAnsi="Book Antiqua" w:cs="Arial"/>
        </w:rPr>
        <w:t>develop</w:t>
      </w:r>
      <w:r w:rsidRPr="005D7E84">
        <w:rPr>
          <w:rFonts w:ascii="Book Antiqua" w:hAnsi="Book Antiqua" w:cs="Arial"/>
        </w:rPr>
        <w:t xml:space="preserve"> </w:t>
      </w:r>
      <w:r w:rsidR="00833D88" w:rsidRPr="005D7E84">
        <w:rPr>
          <w:rFonts w:ascii="Book Antiqua" w:hAnsi="Book Antiqua" w:cs="Arial"/>
        </w:rPr>
        <w:t xml:space="preserve">recurrent disease </w:t>
      </w:r>
      <w:r w:rsidR="009368E0" w:rsidRPr="005D7E84">
        <w:rPr>
          <w:rFonts w:ascii="Book Antiqua" w:hAnsi="Book Antiqua" w:cs="Arial"/>
        </w:rPr>
        <w:t xml:space="preserve">within </w:t>
      </w:r>
      <w:r w:rsidRPr="005D7E84">
        <w:rPr>
          <w:rFonts w:ascii="Book Antiqua" w:hAnsi="Book Antiqua" w:cs="Arial"/>
          <w:noProof/>
        </w:rPr>
        <w:t>five</w:t>
      </w:r>
      <w:r w:rsidR="009368E0" w:rsidRPr="005D7E84">
        <w:rPr>
          <w:rFonts w:ascii="Book Antiqua" w:hAnsi="Book Antiqua" w:cs="Arial"/>
        </w:rPr>
        <w:t xml:space="preserve"> years.</w:t>
      </w:r>
      <w:r w:rsidR="00C601E4" w:rsidRPr="005D7E84">
        <w:rPr>
          <w:rFonts w:ascii="Book Antiqua" w:hAnsi="Book Antiqua" w:cs="Arial"/>
        </w:rPr>
        <w:t xml:space="preserve"> </w:t>
      </w:r>
      <w:r w:rsidR="00C32EF4" w:rsidRPr="005D7E84">
        <w:rPr>
          <w:rFonts w:ascii="Book Antiqua" w:hAnsi="Book Antiqua" w:cs="Arial"/>
        </w:rPr>
        <w:t>T</w:t>
      </w:r>
      <w:r w:rsidR="007F7526" w:rsidRPr="005D7E84">
        <w:rPr>
          <w:rFonts w:ascii="Book Antiqua" w:hAnsi="Book Antiqua" w:cs="Arial"/>
        </w:rPr>
        <w:t xml:space="preserve">he use of multimodality </w:t>
      </w:r>
      <w:r w:rsidR="00C32EF4" w:rsidRPr="005D7E84">
        <w:rPr>
          <w:rFonts w:ascii="Book Antiqua" w:hAnsi="Book Antiqua" w:cs="Arial"/>
        </w:rPr>
        <w:t>therapy (</w:t>
      </w:r>
      <w:r w:rsidR="00ED6AD2" w:rsidRPr="005D7E84">
        <w:rPr>
          <w:rFonts w:ascii="Book Antiqua" w:hAnsi="Book Antiqua" w:cs="Arial"/>
        </w:rPr>
        <w:t>surgery, chemotherapy and</w:t>
      </w:r>
      <w:r w:rsidR="00C32EF4" w:rsidRPr="005D7E84">
        <w:rPr>
          <w:rFonts w:ascii="Book Antiqua" w:hAnsi="Book Antiqua" w:cs="Arial"/>
        </w:rPr>
        <w:t xml:space="preserve"> radiation therapy) </w:t>
      </w:r>
      <w:r w:rsidR="00E172EE" w:rsidRPr="005D7E84">
        <w:rPr>
          <w:rFonts w:ascii="Book Antiqua" w:hAnsi="Book Antiqua" w:cs="Arial"/>
        </w:rPr>
        <w:t xml:space="preserve">provides the best chance for </w:t>
      </w:r>
      <w:r w:rsidR="00561EEF" w:rsidRPr="005D7E84">
        <w:rPr>
          <w:rFonts w:ascii="Book Antiqua" w:hAnsi="Book Antiqua" w:cs="Arial"/>
        </w:rPr>
        <w:t>long-term survival</w:t>
      </w:r>
      <w:r w:rsidR="001F02D7" w:rsidRPr="005D7E84">
        <w:rPr>
          <w:rFonts w:ascii="Book Antiqua" w:hAnsi="Book Antiqua" w:cs="Arial"/>
        </w:rPr>
        <w:fldChar w:fldCharType="begin">
          <w:fldData xml:space="preserve">PEVuZE5vdGU+PENpdGU+PEF1dGhvcj5CaWxpbW9yaWE8L0F1dGhvcj48WWVhcj4yMDA3PC9ZZWFy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PEVuZE5vdGU+PENpdGU+PEF1dGhvcj5CaWxpbW9yaWE8L0F1dGhvcj48WWVhcj4yMDA3PC9ZZWFy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1F02D7" w:rsidRPr="005D7E84">
        <w:rPr>
          <w:rFonts w:ascii="Book Antiqua" w:hAnsi="Book Antiqua" w:cs="Arial"/>
        </w:rPr>
      </w:r>
      <w:r w:rsidR="001F02D7" w:rsidRPr="005D7E84">
        <w:rPr>
          <w:rFonts w:ascii="Book Antiqua" w:hAnsi="Book Antiqua" w:cs="Arial"/>
        </w:rPr>
        <w:fldChar w:fldCharType="separate"/>
      </w:r>
      <w:r w:rsidR="0027371A" w:rsidRPr="005D7E84">
        <w:rPr>
          <w:rFonts w:ascii="Book Antiqua" w:hAnsi="Book Antiqua" w:cs="Arial"/>
          <w:noProof/>
          <w:vertAlign w:val="superscript"/>
        </w:rPr>
        <w:t>[5]</w:t>
      </w:r>
      <w:r w:rsidR="001F02D7" w:rsidRPr="005D7E84">
        <w:rPr>
          <w:rFonts w:ascii="Book Antiqua" w:hAnsi="Book Antiqua" w:cs="Arial"/>
        </w:rPr>
        <w:fldChar w:fldCharType="end"/>
      </w:r>
      <w:r w:rsidR="00336295" w:rsidRPr="005D7E84">
        <w:rPr>
          <w:rFonts w:ascii="Book Antiqua" w:hAnsi="Book Antiqua" w:cs="Arial"/>
        </w:rPr>
        <w:t>,</w:t>
      </w:r>
      <w:r w:rsidR="00C32EF4" w:rsidRPr="005D7E84">
        <w:rPr>
          <w:rFonts w:ascii="Book Antiqua" w:hAnsi="Book Antiqua" w:cs="Arial"/>
        </w:rPr>
        <w:t xml:space="preserve"> </w:t>
      </w:r>
      <w:r w:rsidR="00E172EE" w:rsidRPr="005D7E84">
        <w:rPr>
          <w:rFonts w:ascii="Book Antiqua" w:hAnsi="Book Antiqua" w:cs="Arial"/>
        </w:rPr>
        <w:t>but</w:t>
      </w:r>
      <w:r w:rsidR="00C32EF4" w:rsidRPr="005D7E84">
        <w:rPr>
          <w:rFonts w:ascii="Book Antiqua" w:hAnsi="Book Antiqua" w:cs="Arial"/>
        </w:rPr>
        <w:t xml:space="preserve"> </w:t>
      </w:r>
      <w:r w:rsidR="003E6E1C" w:rsidRPr="005D7E84">
        <w:rPr>
          <w:rFonts w:ascii="Book Antiqua" w:hAnsi="Book Antiqua" w:cs="Arial"/>
        </w:rPr>
        <w:t xml:space="preserve">the ideal sequence </w:t>
      </w:r>
      <w:r w:rsidR="00833D88" w:rsidRPr="005D7E84">
        <w:rPr>
          <w:rFonts w:ascii="Book Antiqua" w:hAnsi="Book Antiqua" w:cs="Arial"/>
        </w:rPr>
        <w:t xml:space="preserve">and duration </w:t>
      </w:r>
      <w:r w:rsidR="003E6E1C" w:rsidRPr="005D7E84">
        <w:rPr>
          <w:rFonts w:ascii="Book Antiqua" w:hAnsi="Book Antiqua" w:cs="Arial"/>
        </w:rPr>
        <w:t xml:space="preserve">of </w:t>
      </w:r>
      <w:r w:rsidR="00833D88" w:rsidRPr="005D7E84">
        <w:rPr>
          <w:rFonts w:ascii="Book Antiqua" w:hAnsi="Book Antiqua" w:cs="Arial"/>
        </w:rPr>
        <w:t>these treatments remain</w:t>
      </w:r>
      <w:r w:rsidR="003E6E1C" w:rsidRPr="005D7E84">
        <w:rPr>
          <w:rFonts w:ascii="Book Antiqua" w:hAnsi="Book Antiqua" w:cs="Arial"/>
        </w:rPr>
        <w:t xml:space="preserve"> </w:t>
      </w:r>
      <w:r w:rsidR="00754D17" w:rsidRPr="005D7E84">
        <w:rPr>
          <w:rFonts w:ascii="Book Antiqua" w:hAnsi="Book Antiqua" w:cs="Arial"/>
        </w:rPr>
        <w:t>unknown</w:t>
      </w:r>
      <w:r w:rsidR="00E172EE" w:rsidRPr="005D7E84">
        <w:rPr>
          <w:rFonts w:ascii="Book Antiqua" w:hAnsi="Book Antiqua" w:cs="Arial"/>
        </w:rPr>
        <w:t xml:space="preserve"> due to the lack of </w:t>
      </w:r>
      <w:r w:rsidR="00561EEF" w:rsidRPr="005D7E84">
        <w:rPr>
          <w:rFonts w:ascii="Book Antiqua" w:hAnsi="Book Antiqua" w:cs="Arial"/>
        </w:rPr>
        <w:t>scientific evidence</w:t>
      </w:r>
      <w:r w:rsidR="00C32EF4" w:rsidRPr="005D7E84">
        <w:rPr>
          <w:rFonts w:ascii="Book Antiqua" w:hAnsi="Book Antiqua" w:cs="Arial"/>
        </w:rPr>
        <w:t xml:space="preserve">. </w:t>
      </w:r>
    </w:p>
    <w:p w14:paraId="5D7AE698" w14:textId="4332A91B" w:rsidR="00833D88" w:rsidRPr="005D7E84" w:rsidRDefault="00336295" w:rsidP="00A06580">
      <w:pPr>
        <w:spacing w:line="360" w:lineRule="auto"/>
        <w:ind w:firstLineChars="100" w:firstLine="240"/>
        <w:jc w:val="both"/>
        <w:rPr>
          <w:rFonts w:ascii="Book Antiqua" w:hAnsi="Book Antiqua" w:cs="Arial"/>
        </w:rPr>
      </w:pPr>
      <w:r w:rsidRPr="005D7E84">
        <w:rPr>
          <w:rFonts w:ascii="Book Antiqua" w:hAnsi="Book Antiqua" w:cs="Arial"/>
          <w:noProof/>
        </w:rPr>
        <w:t>Despite these</w:t>
      </w:r>
      <w:r w:rsidR="00833D88" w:rsidRPr="005D7E84">
        <w:rPr>
          <w:rFonts w:ascii="Book Antiqua" w:hAnsi="Book Antiqua" w:cs="Arial"/>
          <w:noProof/>
        </w:rPr>
        <w:t xml:space="preserve"> limitation</w:t>
      </w:r>
      <w:r w:rsidRPr="005D7E84">
        <w:rPr>
          <w:rFonts w:ascii="Book Antiqua" w:hAnsi="Book Antiqua" w:cs="Arial"/>
          <w:noProof/>
        </w:rPr>
        <w:t>s</w:t>
      </w:r>
      <w:r w:rsidR="00833D88" w:rsidRPr="005D7E84">
        <w:rPr>
          <w:rFonts w:ascii="Book Antiqua" w:hAnsi="Book Antiqua" w:cs="Arial"/>
          <w:noProof/>
        </w:rPr>
        <w:t>, there is</w:t>
      </w:r>
      <w:r w:rsidR="00BB26E0" w:rsidRPr="005D7E84">
        <w:rPr>
          <w:rFonts w:ascii="Book Antiqua" w:hAnsi="Book Antiqua" w:cs="Arial"/>
          <w:noProof/>
        </w:rPr>
        <w:t xml:space="preserve"> a</w:t>
      </w:r>
      <w:r w:rsidR="00833D88" w:rsidRPr="005D7E84">
        <w:rPr>
          <w:rFonts w:ascii="Book Antiqua" w:hAnsi="Book Antiqua" w:cs="Arial"/>
          <w:noProof/>
        </w:rPr>
        <w:t xml:space="preserve"> consensus that</w:t>
      </w:r>
      <w:r w:rsidR="00C20BF8" w:rsidRPr="005D7E84">
        <w:rPr>
          <w:rFonts w:ascii="Book Antiqua" w:hAnsi="Book Antiqua" w:cs="Arial"/>
          <w:noProof/>
        </w:rPr>
        <w:t>,</w:t>
      </w:r>
      <w:r w:rsidR="00833D88" w:rsidRPr="005D7E84">
        <w:rPr>
          <w:rFonts w:ascii="Book Antiqua" w:hAnsi="Book Antiqua" w:cs="Arial"/>
        </w:rPr>
        <w:t xml:space="preserve"> </w:t>
      </w:r>
      <w:r w:rsidR="00572D32" w:rsidRPr="005D7E84">
        <w:rPr>
          <w:rFonts w:ascii="Book Antiqua" w:hAnsi="Book Antiqua" w:cs="Arial"/>
        </w:rPr>
        <w:t xml:space="preserve">because of the </w:t>
      </w:r>
      <w:r w:rsidR="00BB26E0" w:rsidRPr="005D7E84">
        <w:rPr>
          <w:rFonts w:ascii="Book Antiqua" w:hAnsi="Book Antiqua" w:cs="Arial"/>
          <w:noProof/>
        </w:rPr>
        <w:t>poor</w:t>
      </w:r>
      <w:r w:rsidR="00572D32" w:rsidRPr="005D7E84">
        <w:rPr>
          <w:rFonts w:ascii="Book Antiqua" w:hAnsi="Book Antiqua" w:cs="Arial"/>
        </w:rPr>
        <w:t xml:space="preserve"> outcomes observed with old treatment modalities, </w:t>
      </w:r>
      <w:r w:rsidR="002A1C9C">
        <w:rPr>
          <w:rFonts w:ascii="Book Antiqua" w:hAnsi="Book Antiqua" w:cs="Arial"/>
        </w:rPr>
        <w:t>new strategies are necessary</w:t>
      </w:r>
      <w:r w:rsidR="001F02D7"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&lt;EndNote&gt;&lt;Cite&gt;&lt;Author&gt;Raval&lt;/Author&gt;&lt;Year&gt;2010&lt;/Year&gt;&lt;RecNum&gt;268&lt;/RecNum&gt;&lt;IDText&gt;Quality improvement for pancreatic cancer care: is regionalization a feasible and effective mechanism?&lt;/IDText&gt;&lt;DisplayText&gt;&lt;style face="superscript"&gt;[6]&lt;/style&gt;&lt;/DisplayText&gt;&lt;record&gt;&lt;rec-number&gt;268&lt;/rec-number&gt;&lt;foreign-keys&gt;&lt;key app="EN" db-id="fa22r9er6w0r5eex50sxzvp2srr0vdwfsrst" timestamp="1503519394"&gt;268&lt;/key&gt;&lt;/foreign-keys&gt;&lt;ref-type name="Journal Article"&gt;17&lt;/ref-type&gt;&lt;contributors&gt;&lt;authors&gt;&lt;author&gt;Raval, M. V.&lt;/author&gt;&lt;author&gt;Bilimoria, K. Y.&lt;/author&gt;&lt;author&gt;Talamonti, M. S.&lt;/author&gt;&lt;/authors&gt;&lt;/contributors&gt;&lt;auth-address&gt;Department of Surgery, Northwestern University, 251 East Huron Street, Galter 3-150, Chicago, IL 60611, USA.&lt;/auth-address&gt;&lt;titles&gt;&lt;title&gt;Quality improvement for pancreatic cancer care: is regionalization a feasible and effective mechanism?&lt;/title&gt;&lt;secondary-title&gt;Surg Oncol Clin N Am&lt;/secondary-title&gt;&lt;/titles&gt;&lt;periodical&gt;&lt;full-title&gt;Surg Oncol Clin N Am&lt;/full-title&gt;&lt;/periodical&gt;&lt;pages&gt;371-90&lt;/pages&gt;&lt;volume&gt;19&lt;/volume&gt;&lt;number&gt;2&lt;/number&gt;&lt;keywords&gt;&lt;keyword&gt;*Delivery of Health Care&lt;/keyword&gt;&lt;keyword&gt;Humans&lt;/keyword&gt;&lt;keyword&gt;Pancreatic Neoplasms/diagnosis/*therapy&lt;/keyword&gt;&lt;keyword&gt;*Quality Indicators, Health Care&lt;/keyword&gt;&lt;keyword&gt;Quality of Health Care/*standards&lt;/keyword&gt;&lt;keyword&gt;Regional Health Planning/*organization &amp;amp; administration/*standards&lt;/keyword&gt;&lt;/keywords&gt;&lt;dates&gt;&lt;year&gt;2010&lt;/year&gt;&lt;pub-dates&gt;&lt;date&gt;Apr&lt;/date&gt;&lt;/pub-dates&gt;&lt;/dates&gt;&lt;isbn&gt;1558-5042 (Electronic)&amp;#xD;1055-3207 (Linking)&lt;/isbn&gt;&lt;accession-num&gt;20159520&lt;/accession-num&gt;&lt;urls&gt;&lt;related-urls&gt;&lt;url&gt;http://www.ncbi.nlm.nih.gov/pubmed/20159520&lt;/url&gt;&lt;/related-urls&gt;&lt;/urls&gt;&lt;electronic-resource-num&gt;10.1016/j.soc.2009.11.011&lt;/electronic-resource-num&gt;&lt;/record&gt;&lt;/Cite&gt;&lt;/EndNote&gt;</w:instrText>
      </w:r>
      <w:r w:rsidR="001F02D7" w:rsidRPr="005D7E84">
        <w:rPr>
          <w:rFonts w:ascii="Book Antiqua" w:hAnsi="Book Antiqua" w:cs="Arial"/>
        </w:rPr>
        <w:fldChar w:fldCharType="separate"/>
      </w:r>
      <w:r w:rsidR="0027371A" w:rsidRPr="005D7E84">
        <w:rPr>
          <w:rFonts w:ascii="Book Antiqua" w:hAnsi="Book Antiqua" w:cs="Arial"/>
          <w:noProof/>
          <w:vertAlign w:val="superscript"/>
        </w:rPr>
        <w:t>[6]</w:t>
      </w:r>
      <w:r w:rsidR="001F02D7" w:rsidRPr="005D7E84">
        <w:rPr>
          <w:rFonts w:ascii="Book Antiqua" w:hAnsi="Book Antiqua" w:cs="Arial"/>
        </w:rPr>
        <w:fldChar w:fldCharType="end"/>
      </w:r>
      <w:r w:rsidR="00561EEF" w:rsidRPr="005D7E84">
        <w:rPr>
          <w:rFonts w:ascii="Book Antiqua" w:hAnsi="Book Antiqua" w:cs="Arial"/>
        </w:rPr>
        <w:t>.</w:t>
      </w:r>
      <w:r w:rsidR="00833D88" w:rsidRPr="005D7E84">
        <w:rPr>
          <w:rFonts w:ascii="Book Antiqua" w:hAnsi="Book Antiqua" w:cs="Arial"/>
        </w:rPr>
        <w:t xml:space="preserve"> </w:t>
      </w:r>
      <w:r w:rsidR="00561EEF" w:rsidRPr="005D7E84">
        <w:rPr>
          <w:rFonts w:ascii="Book Antiqua" w:hAnsi="Book Antiqua" w:cs="Arial"/>
        </w:rPr>
        <w:t>A</w:t>
      </w:r>
      <w:r w:rsidR="00C601E4" w:rsidRPr="005D7E84">
        <w:rPr>
          <w:rFonts w:ascii="Book Antiqua" w:hAnsi="Book Antiqua" w:cs="Arial"/>
        </w:rPr>
        <w:t xml:space="preserve">mong </w:t>
      </w:r>
      <w:r w:rsidR="00833D88" w:rsidRPr="005D7E84">
        <w:rPr>
          <w:rFonts w:ascii="Book Antiqua" w:hAnsi="Book Antiqua" w:cs="Arial"/>
        </w:rPr>
        <w:t>them</w:t>
      </w:r>
      <w:r w:rsidR="00306906" w:rsidRPr="005D7E84">
        <w:rPr>
          <w:rFonts w:ascii="Book Antiqua" w:hAnsi="Book Antiqua" w:cs="Arial"/>
        </w:rPr>
        <w:t>,</w:t>
      </w:r>
      <w:r w:rsidR="00DE47B6" w:rsidRPr="005D7E84">
        <w:rPr>
          <w:rFonts w:ascii="Book Antiqua" w:hAnsi="Book Antiqua" w:cs="Arial"/>
        </w:rPr>
        <w:t xml:space="preserve"> the use of </w:t>
      </w:r>
      <w:r w:rsidR="00B258F0" w:rsidRPr="005D7E84">
        <w:rPr>
          <w:rFonts w:ascii="Book Antiqua" w:hAnsi="Book Antiqua" w:cs="Arial"/>
        </w:rPr>
        <w:t xml:space="preserve">neoadjuvant </w:t>
      </w:r>
      <w:r w:rsidR="00DE47B6" w:rsidRPr="005D7E84">
        <w:rPr>
          <w:rFonts w:ascii="Book Antiqua" w:hAnsi="Book Antiqua" w:cs="Arial"/>
        </w:rPr>
        <w:t>chemo</w:t>
      </w:r>
      <w:r w:rsidR="00B258F0" w:rsidRPr="005D7E84">
        <w:rPr>
          <w:rFonts w:ascii="Book Antiqua" w:hAnsi="Book Antiqua" w:cs="Arial"/>
        </w:rPr>
        <w:t>therapy</w:t>
      </w:r>
      <w:r w:rsidR="00DE47B6" w:rsidRPr="005D7E84">
        <w:rPr>
          <w:rFonts w:ascii="Book Antiqua" w:hAnsi="Book Antiqua" w:cs="Arial"/>
        </w:rPr>
        <w:t xml:space="preserve"> </w:t>
      </w:r>
      <w:r w:rsidR="00C601E4" w:rsidRPr="005D7E84">
        <w:rPr>
          <w:rFonts w:ascii="Book Antiqua" w:hAnsi="Book Antiqua" w:cs="Arial"/>
        </w:rPr>
        <w:t xml:space="preserve">has gained </w:t>
      </w:r>
      <w:r w:rsidR="00C32EF4" w:rsidRPr="005D7E84">
        <w:rPr>
          <w:rFonts w:ascii="Book Antiqua" w:hAnsi="Book Antiqua" w:cs="Arial"/>
        </w:rPr>
        <w:t xml:space="preserve">traction </w:t>
      </w:r>
      <w:r w:rsidRPr="005D7E84">
        <w:rPr>
          <w:rFonts w:ascii="Book Antiqua" w:hAnsi="Book Antiqua" w:cs="Arial"/>
        </w:rPr>
        <w:t xml:space="preserve">and, </w:t>
      </w:r>
      <w:r w:rsidR="00833D88" w:rsidRPr="005D7E84">
        <w:rPr>
          <w:rFonts w:ascii="Book Antiqua" w:hAnsi="Book Antiqua" w:cs="Arial"/>
        </w:rPr>
        <w:t>in recent years</w:t>
      </w:r>
      <w:r w:rsidRPr="005D7E84">
        <w:rPr>
          <w:rFonts w:ascii="Book Antiqua" w:hAnsi="Book Antiqua" w:cs="Arial"/>
        </w:rPr>
        <w:t>,</w:t>
      </w:r>
      <w:r w:rsidR="00833D88" w:rsidRPr="005D7E84">
        <w:rPr>
          <w:rFonts w:ascii="Book Antiqua" w:hAnsi="Book Antiqua" w:cs="Arial"/>
        </w:rPr>
        <w:t xml:space="preserve"> </w:t>
      </w:r>
      <w:r w:rsidR="00C32EF4" w:rsidRPr="005D7E84">
        <w:rPr>
          <w:rFonts w:ascii="Book Antiqua" w:hAnsi="Book Antiqua" w:cs="Arial"/>
        </w:rPr>
        <w:t>an increasing number of</w:t>
      </w:r>
      <w:r w:rsidR="00FA7597" w:rsidRPr="005D7E84">
        <w:rPr>
          <w:rFonts w:ascii="Book Antiqua" w:hAnsi="Book Antiqua" w:cs="Arial"/>
        </w:rPr>
        <w:t xml:space="preserve"> </w:t>
      </w:r>
      <w:r w:rsidR="00AD2C00" w:rsidRPr="005D7E84">
        <w:rPr>
          <w:rFonts w:ascii="Book Antiqua" w:hAnsi="Book Antiqua" w:cs="Arial"/>
        </w:rPr>
        <w:t>oncologists and surgeons</w:t>
      </w:r>
      <w:r w:rsidR="00FA7597" w:rsidRPr="005D7E84">
        <w:rPr>
          <w:rFonts w:ascii="Book Antiqua" w:hAnsi="Book Antiqua" w:cs="Arial"/>
        </w:rPr>
        <w:t xml:space="preserve"> </w:t>
      </w:r>
      <w:r w:rsidRPr="005D7E84">
        <w:rPr>
          <w:rFonts w:ascii="Book Antiqua" w:hAnsi="Book Antiqua" w:cs="Arial"/>
        </w:rPr>
        <w:t xml:space="preserve">are </w:t>
      </w:r>
      <w:r w:rsidR="00C32EF4" w:rsidRPr="005D7E84">
        <w:rPr>
          <w:rFonts w:ascii="Book Antiqua" w:hAnsi="Book Antiqua" w:cs="Arial"/>
        </w:rPr>
        <w:t>recommending it</w:t>
      </w:r>
      <w:r w:rsidR="00B33C7F" w:rsidRPr="005D7E84">
        <w:rPr>
          <w:rFonts w:ascii="Book Antiqua" w:hAnsi="Book Antiqua" w:cs="Arial"/>
        </w:rPr>
        <w:fldChar w:fldCharType="begin">
          <w:fldData xml:space="preserve">PEVuZE5vdGU+PENpdGU+PEF1dGhvcj5Sb2xhbmQ8L0F1dGhvcj48WWVhcj4yMDE1PC9ZZWFyPjxS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==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PEVuZE5vdGU+PENpdGU+PEF1dGhvcj5Sb2xhbmQ8L0F1dGhvcj48WWVhcj4yMDE1PC9ZZWFyPjxS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==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B33C7F" w:rsidRPr="005D7E84">
        <w:rPr>
          <w:rFonts w:ascii="Book Antiqua" w:hAnsi="Book Antiqua" w:cs="Arial"/>
        </w:rPr>
      </w:r>
      <w:r w:rsidR="00B33C7F" w:rsidRPr="005D7E84">
        <w:rPr>
          <w:rFonts w:ascii="Book Antiqua" w:hAnsi="Book Antiqua" w:cs="Arial"/>
        </w:rPr>
        <w:fldChar w:fldCharType="separate"/>
      </w:r>
      <w:r w:rsidR="002A1C9C">
        <w:rPr>
          <w:rFonts w:ascii="Book Antiqua" w:hAnsi="Book Antiqua" w:cs="Arial"/>
          <w:noProof/>
          <w:vertAlign w:val="superscript"/>
        </w:rPr>
        <w:t>[7,</w:t>
      </w:r>
      <w:r w:rsidR="0027371A" w:rsidRPr="005D7E84">
        <w:rPr>
          <w:rFonts w:ascii="Book Antiqua" w:hAnsi="Book Antiqua" w:cs="Arial"/>
          <w:noProof/>
          <w:vertAlign w:val="superscript"/>
        </w:rPr>
        <w:t>8]</w:t>
      </w:r>
      <w:r w:rsidR="00B33C7F" w:rsidRPr="005D7E84">
        <w:rPr>
          <w:rFonts w:ascii="Book Antiqua" w:hAnsi="Book Antiqua" w:cs="Arial"/>
        </w:rPr>
        <w:fldChar w:fldCharType="end"/>
      </w:r>
      <w:r w:rsidR="00C601E4" w:rsidRPr="005D7E84">
        <w:rPr>
          <w:rFonts w:ascii="Book Antiqua" w:hAnsi="Book Antiqua" w:cs="Arial"/>
        </w:rPr>
        <w:t xml:space="preserve">. </w:t>
      </w:r>
    </w:p>
    <w:p w14:paraId="77EDA681" w14:textId="2E516CC3" w:rsidR="00B258F0" w:rsidRPr="005D7E84" w:rsidRDefault="00CC700E" w:rsidP="00A06580">
      <w:pPr>
        <w:spacing w:line="360" w:lineRule="auto"/>
        <w:ind w:firstLineChars="100" w:firstLine="240"/>
        <w:jc w:val="both"/>
        <w:rPr>
          <w:rFonts w:ascii="Book Antiqua" w:hAnsi="Book Antiqua" w:cs="Arial"/>
          <w:b/>
        </w:rPr>
      </w:pPr>
      <w:r w:rsidRPr="005D7E84">
        <w:rPr>
          <w:rFonts w:ascii="Book Antiqua" w:hAnsi="Book Antiqua" w:cs="Arial"/>
        </w:rPr>
        <w:t>For</w:t>
      </w:r>
      <w:r w:rsidR="00833D88" w:rsidRPr="005D7E84">
        <w:rPr>
          <w:rFonts w:ascii="Book Antiqua" w:hAnsi="Book Antiqua" w:cs="Arial"/>
        </w:rPr>
        <w:t xml:space="preserve"> borderline </w:t>
      </w:r>
      <w:r w:rsidR="00833D88" w:rsidRPr="005D7E84">
        <w:rPr>
          <w:rFonts w:ascii="Book Antiqua" w:hAnsi="Book Antiqua" w:cs="Arial"/>
          <w:noProof/>
        </w:rPr>
        <w:t>resectab</w:t>
      </w:r>
      <w:r w:rsidR="00B33C7F" w:rsidRPr="005D7E84">
        <w:rPr>
          <w:rFonts w:ascii="Book Antiqua" w:hAnsi="Book Antiqua" w:cs="Arial"/>
          <w:noProof/>
        </w:rPr>
        <w:t>l</w:t>
      </w:r>
      <w:r w:rsidR="00833D88" w:rsidRPr="005D7E84">
        <w:rPr>
          <w:rFonts w:ascii="Book Antiqua" w:hAnsi="Book Antiqua" w:cs="Arial"/>
          <w:noProof/>
        </w:rPr>
        <w:t>e</w:t>
      </w:r>
      <w:r w:rsidR="00833D88" w:rsidRPr="005D7E84">
        <w:rPr>
          <w:rFonts w:ascii="Book Antiqua" w:hAnsi="Book Antiqua" w:cs="Arial"/>
        </w:rPr>
        <w:t xml:space="preserve"> and locally advanced PC</w:t>
      </w:r>
      <w:r w:rsidR="00754D17" w:rsidRPr="005D7E84">
        <w:rPr>
          <w:rFonts w:ascii="Book Antiqua" w:hAnsi="Book Antiqua" w:cs="Arial"/>
        </w:rPr>
        <w:t>,</w:t>
      </w:r>
      <w:r w:rsidR="00A948EC" w:rsidRPr="005D7E84">
        <w:rPr>
          <w:rFonts w:ascii="Book Antiqua" w:hAnsi="Book Antiqua" w:cs="Arial"/>
        </w:rPr>
        <w:t xml:space="preserve"> </w:t>
      </w:r>
      <w:r w:rsidR="004E7CFE" w:rsidRPr="005D7E84">
        <w:rPr>
          <w:rFonts w:ascii="Book Antiqua" w:hAnsi="Book Antiqua" w:cs="Arial"/>
        </w:rPr>
        <w:t>there is</w:t>
      </w:r>
      <w:r w:rsidR="00A948EC" w:rsidRPr="005D7E84">
        <w:rPr>
          <w:rFonts w:ascii="Book Antiqua" w:hAnsi="Book Antiqua" w:cs="Arial"/>
        </w:rPr>
        <w:t xml:space="preserve"> evidence that neoadjuvant therapy increase</w:t>
      </w:r>
      <w:r w:rsidR="00561EEF" w:rsidRPr="005D7E84">
        <w:rPr>
          <w:rFonts w:ascii="Book Antiqua" w:hAnsi="Book Antiqua" w:cs="Arial"/>
        </w:rPr>
        <w:t>s</w:t>
      </w:r>
      <w:r w:rsidR="00A948EC" w:rsidRPr="005D7E84">
        <w:rPr>
          <w:rFonts w:ascii="Book Antiqua" w:hAnsi="Book Antiqua" w:cs="Arial"/>
        </w:rPr>
        <w:t xml:space="preserve"> the probability of negative resection margins and the number of patients who can </w:t>
      </w:r>
      <w:r w:rsidR="00572D32" w:rsidRPr="005D7E84">
        <w:rPr>
          <w:rFonts w:ascii="Book Antiqua" w:hAnsi="Book Antiqua" w:cs="Arial"/>
        </w:rPr>
        <w:t>undergo</w:t>
      </w:r>
      <w:r w:rsidR="00A948EC" w:rsidRPr="005D7E84">
        <w:rPr>
          <w:rFonts w:ascii="Book Antiqua" w:hAnsi="Book Antiqua" w:cs="Arial"/>
        </w:rPr>
        <w:t xml:space="preserve"> surgery</w:t>
      </w:r>
      <w:r w:rsidR="000A7166" w:rsidRPr="005D7E84">
        <w:rPr>
          <w:rFonts w:ascii="Book Antiqua" w:hAnsi="Book Antiqua" w:cs="Arial"/>
        </w:rPr>
        <w:fldChar w:fldCharType="begin">
          <w:fldData xml:space="preserve">PEVuZE5vdGU+PENpdGU+PEF1dGhvcj5DbG95ZDwvQXV0aG9yPjxZZWFyPjIwMTc8L1llYXI+PFJl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PEVuZE5vdGU+PENpdGU+PEF1dGhvcj5DbG95ZDwvQXV0aG9yPjxZZWFyPjIwMTc8L1llYXI+PFJl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0A7166" w:rsidRPr="005D7E84">
        <w:rPr>
          <w:rFonts w:ascii="Book Antiqua" w:hAnsi="Book Antiqua" w:cs="Arial"/>
        </w:rPr>
      </w:r>
      <w:r w:rsidR="000A7166" w:rsidRPr="005D7E84">
        <w:rPr>
          <w:rFonts w:ascii="Book Antiqua" w:hAnsi="Book Antiqua" w:cs="Arial"/>
        </w:rPr>
        <w:fldChar w:fldCharType="separate"/>
      </w:r>
      <w:r w:rsidR="002A1C9C">
        <w:rPr>
          <w:rFonts w:ascii="Book Antiqua" w:hAnsi="Book Antiqua" w:cs="Arial"/>
          <w:noProof/>
          <w:vertAlign w:val="superscript"/>
        </w:rPr>
        <w:t>[8,</w:t>
      </w:r>
      <w:r w:rsidR="0027371A" w:rsidRPr="005D7E84">
        <w:rPr>
          <w:rFonts w:ascii="Book Antiqua" w:hAnsi="Book Antiqua" w:cs="Arial"/>
          <w:noProof/>
          <w:vertAlign w:val="superscript"/>
        </w:rPr>
        <w:t>9]</w:t>
      </w:r>
      <w:r w:rsidR="000A7166" w:rsidRPr="005D7E84">
        <w:rPr>
          <w:rFonts w:ascii="Book Antiqua" w:hAnsi="Book Antiqua" w:cs="Arial"/>
        </w:rPr>
        <w:fldChar w:fldCharType="end"/>
      </w:r>
      <w:r w:rsidR="004E7CFE" w:rsidRPr="005D7E84">
        <w:rPr>
          <w:rFonts w:ascii="Book Antiqua" w:hAnsi="Book Antiqua" w:cs="Arial"/>
        </w:rPr>
        <w:t>.</w:t>
      </w:r>
      <w:r w:rsidR="00833D88" w:rsidRPr="005D7E84">
        <w:rPr>
          <w:rFonts w:ascii="Book Antiqua" w:hAnsi="Book Antiqua" w:cs="Arial"/>
        </w:rPr>
        <w:t xml:space="preserve"> </w:t>
      </w:r>
      <w:r w:rsidR="004E7CFE" w:rsidRPr="005D7E84">
        <w:rPr>
          <w:rFonts w:ascii="Book Antiqua" w:hAnsi="Book Antiqua" w:cs="Arial"/>
        </w:rPr>
        <w:t xml:space="preserve">On the other hand, </w:t>
      </w:r>
      <w:r w:rsidR="00833D88" w:rsidRPr="005D7E84">
        <w:rPr>
          <w:rFonts w:ascii="Book Antiqua" w:hAnsi="Book Antiqua" w:cs="Arial"/>
        </w:rPr>
        <w:t xml:space="preserve">for </w:t>
      </w:r>
      <w:proofErr w:type="spellStart"/>
      <w:r w:rsidR="00833D88" w:rsidRPr="005D7E84">
        <w:rPr>
          <w:rFonts w:ascii="Book Antiqua" w:hAnsi="Book Antiqua" w:cs="Arial"/>
        </w:rPr>
        <w:t>resectable</w:t>
      </w:r>
      <w:proofErr w:type="spellEnd"/>
      <w:r w:rsidR="00833D88" w:rsidRPr="005D7E84">
        <w:rPr>
          <w:rFonts w:ascii="Book Antiqua" w:hAnsi="Book Antiqua" w:cs="Arial"/>
        </w:rPr>
        <w:t xml:space="preserve"> PC</w:t>
      </w:r>
      <w:r w:rsidR="004E7CFE" w:rsidRPr="005D7E84">
        <w:rPr>
          <w:rFonts w:ascii="Book Antiqua" w:hAnsi="Book Antiqua" w:cs="Arial"/>
        </w:rPr>
        <w:t>,</w:t>
      </w:r>
      <w:r w:rsidR="00833D88" w:rsidRPr="005D7E84">
        <w:rPr>
          <w:rFonts w:ascii="Book Antiqua" w:hAnsi="Book Antiqua" w:cs="Arial"/>
        </w:rPr>
        <w:t xml:space="preserve"> </w:t>
      </w:r>
      <w:r w:rsidR="00C601E4" w:rsidRPr="005D7E84">
        <w:rPr>
          <w:rFonts w:ascii="Book Antiqua" w:hAnsi="Book Antiqua" w:cs="Arial"/>
        </w:rPr>
        <w:t>neoadjuvant chemotherapy</w:t>
      </w:r>
      <w:r w:rsidR="00276D93" w:rsidRPr="005D7E84">
        <w:rPr>
          <w:rFonts w:ascii="Book Antiqua" w:hAnsi="Book Antiqua" w:cs="Arial"/>
        </w:rPr>
        <w:t xml:space="preserve"> </w:t>
      </w:r>
      <w:r w:rsidR="009778E9" w:rsidRPr="005D7E84">
        <w:rPr>
          <w:rFonts w:ascii="Book Antiqua" w:hAnsi="Book Antiqua" w:cs="Arial"/>
        </w:rPr>
        <w:t>or</w:t>
      </w:r>
      <w:r w:rsidR="00276D93" w:rsidRPr="005D7E84">
        <w:rPr>
          <w:rFonts w:ascii="Book Antiqua" w:hAnsi="Book Antiqua" w:cs="Arial"/>
        </w:rPr>
        <w:t xml:space="preserve"> </w:t>
      </w:r>
      <w:proofErr w:type="spellStart"/>
      <w:r w:rsidR="00276D93" w:rsidRPr="005D7E84">
        <w:rPr>
          <w:rFonts w:ascii="Book Antiqua" w:hAnsi="Book Antiqua" w:cs="Arial"/>
        </w:rPr>
        <w:t>chemoradiation</w:t>
      </w:r>
      <w:proofErr w:type="spellEnd"/>
      <w:r w:rsidR="001644EC" w:rsidRPr="005D7E84">
        <w:rPr>
          <w:rFonts w:ascii="Book Antiqua" w:hAnsi="Book Antiqua" w:cs="Arial"/>
        </w:rPr>
        <w:t xml:space="preserve"> </w:t>
      </w:r>
      <w:r w:rsidR="00276D93" w:rsidRPr="005D7E84">
        <w:rPr>
          <w:rFonts w:ascii="Book Antiqua" w:hAnsi="Book Antiqua" w:cs="Arial"/>
          <w:noProof/>
        </w:rPr>
        <w:t>remain</w:t>
      </w:r>
      <w:r w:rsidR="006220D1" w:rsidRPr="005D7E84">
        <w:rPr>
          <w:rFonts w:ascii="Book Antiqua" w:hAnsi="Book Antiqua" w:cs="Arial"/>
          <w:noProof/>
        </w:rPr>
        <w:t>s</w:t>
      </w:r>
      <w:r w:rsidR="001644EC" w:rsidRPr="005D7E84">
        <w:rPr>
          <w:rFonts w:ascii="Book Antiqua" w:hAnsi="Book Antiqua" w:cs="Arial"/>
        </w:rPr>
        <w:t xml:space="preserve"> </w:t>
      </w:r>
      <w:r w:rsidR="00833D88" w:rsidRPr="005D7E84">
        <w:rPr>
          <w:rFonts w:ascii="Book Antiqua" w:hAnsi="Book Antiqua" w:cs="Arial"/>
        </w:rPr>
        <w:t>debatable</w:t>
      </w:r>
      <w:r w:rsidR="004E7CFE" w:rsidRPr="005D7E84">
        <w:rPr>
          <w:rFonts w:ascii="Book Antiqua" w:hAnsi="Book Antiqua" w:cs="Arial"/>
        </w:rPr>
        <w:t xml:space="preserve"> because</w:t>
      </w:r>
      <w:r w:rsidR="001644EC" w:rsidRPr="005D7E84">
        <w:rPr>
          <w:rFonts w:ascii="Book Antiqua" w:hAnsi="Book Antiqua" w:cs="Arial"/>
        </w:rPr>
        <w:t xml:space="preserve"> </w:t>
      </w:r>
      <w:r w:rsidR="00BB26E0" w:rsidRPr="005D7E84">
        <w:rPr>
          <w:rFonts w:ascii="Book Antiqua" w:hAnsi="Book Antiqua" w:cs="Arial"/>
        </w:rPr>
        <w:t>of the</w:t>
      </w:r>
      <w:r w:rsidR="00FA4BEF" w:rsidRPr="005D7E84">
        <w:rPr>
          <w:rFonts w:ascii="Book Antiqua" w:hAnsi="Book Antiqua" w:cs="Arial"/>
        </w:rPr>
        <w:t xml:space="preserve"> conflicting </w:t>
      </w:r>
      <w:r w:rsidR="00710CE5" w:rsidRPr="005D7E84">
        <w:rPr>
          <w:rFonts w:ascii="Book Antiqua" w:hAnsi="Book Antiqua" w:cs="Arial"/>
        </w:rPr>
        <w:t>data</w:t>
      </w:r>
      <w:r w:rsidR="00FA4BEF" w:rsidRPr="005D7E84">
        <w:rPr>
          <w:rFonts w:ascii="Book Antiqua" w:hAnsi="Book Antiqua" w:cs="Arial"/>
        </w:rPr>
        <w:t xml:space="preserve"> on </w:t>
      </w:r>
      <w:r w:rsidR="00C20BF8" w:rsidRPr="005D7E84">
        <w:rPr>
          <w:rFonts w:ascii="Book Antiqua" w:hAnsi="Book Antiqua" w:cs="Arial"/>
        </w:rPr>
        <w:t>its</w:t>
      </w:r>
      <w:r w:rsidR="007B67EF" w:rsidRPr="005D7E84">
        <w:rPr>
          <w:rFonts w:ascii="Book Antiqua" w:hAnsi="Book Antiqua" w:cs="Arial"/>
        </w:rPr>
        <w:t xml:space="preserve"> effec</w:t>
      </w:r>
      <w:r w:rsidR="004E7CFE" w:rsidRPr="005D7E84">
        <w:rPr>
          <w:rFonts w:ascii="Book Antiqua" w:hAnsi="Book Antiqua" w:cs="Arial"/>
        </w:rPr>
        <w:t xml:space="preserve">tiveness, </w:t>
      </w:r>
      <w:r w:rsidR="00272A7D" w:rsidRPr="005D7E84">
        <w:rPr>
          <w:rFonts w:ascii="Book Antiqua" w:hAnsi="Book Antiqua" w:cs="Arial"/>
        </w:rPr>
        <w:t xml:space="preserve">and because there </w:t>
      </w:r>
      <w:r w:rsidR="006220D1" w:rsidRPr="005D7E84">
        <w:rPr>
          <w:rFonts w:ascii="Book Antiqua" w:hAnsi="Book Antiqua" w:cs="Arial"/>
          <w:noProof/>
        </w:rPr>
        <w:t>is</w:t>
      </w:r>
      <w:r w:rsidR="00272A7D" w:rsidRPr="005D7E84">
        <w:rPr>
          <w:rFonts w:ascii="Book Antiqua" w:hAnsi="Book Antiqua" w:cs="Arial"/>
        </w:rPr>
        <w:t xml:space="preserve"> </w:t>
      </w:r>
      <w:r w:rsidR="005F6CCB" w:rsidRPr="005D7E84">
        <w:rPr>
          <w:rFonts w:ascii="Book Antiqua" w:hAnsi="Book Antiqua" w:cs="Arial"/>
        </w:rPr>
        <w:t>no</w:t>
      </w:r>
      <w:r w:rsidR="006220D1" w:rsidRPr="005D7E84">
        <w:rPr>
          <w:rFonts w:ascii="Book Antiqua" w:hAnsi="Book Antiqua" w:cs="Arial"/>
        </w:rPr>
        <w:t xml:space="preserve"> phase III trial</w:t>
      </w:r>
      <w:r w:rsidR="00C32EF4" w:rsidRPr="005D7E84">
        <w:rPr>
          <w:rFonts w:ascii="Book Antiqua" w:hAnsi="Book Antiqua" w:cs="Arial"/>
        </w:rPr>
        <w:t xml:space="preserve"> </w:t>
      </w:r>
      <w:r w:rsidR="00272A7D" w:rsidRPr="005D7E84">
        <w:rPr>
          <w:rFonts w:ascii="Book Antiqua" w:hAnsi="Book Antiqua" w:cs="Arial"/>
        </w:rPr>
        <w:t>to support their use</w:t>
      </w:r>
      <w:r w:rsidR="00122DF4" w:rsidRPr="005D7E84">
        <w:rPr>
          <w:rFonts w:ascii="Book Antiqua" w:hAnsi="Book Antiqua" w:cs="Arial"/>
        </w:rPr>
        <w:fldChar w:fldCharType="begin">
          <w:fldData xml:space="preserve">PEVuZE5vdGU+PENpdGU+PEF1dGhvcj5XaWxrb3dza2k8L0F1dGhvcj48WWVhcj4yMDA4PC9ZZWFy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PEVuZE5vdGU+PENpdGU+PEF1dGhvcj5XaWxrb3dza2k8L0F1dGhvcj48WWVhcj4yMDA4PC9ZZWFy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122DF4" w:rsidRPr="005D7E84">
        <w:rPr>
          <w:rFonts w:ascii="Book Antiqua" w:hAnsi="Book Antiqua" w:cs="Arial"/>
        </w:rPr>
      </w:r>
      <w:r w:rsidR="00122DF4" w:rsidRPr="005D7E84">
        <w:rPr>
          <w:rFonts w:ascii="Book Antiqua" w:hAnsi="Book Antiqua" w:cs="Arial"/>
        </w:rPr>
        <w:fldChar w:fldCharType="separate"/>
      </w:r>
      <w:r w:rsidR="0027371A" w:rsidRPr="005D7E84">
        <w:rPr>
          <w:rFonts w:ascii="Book Antiqua" w:hAnsi="Book Antiqua" w:cs="Arial"/>
          <w:noProof/>
          <w:vertAlign w:val="superscript"/>
        </w:rPr>
        <w:t>[10-12]</w:t>
      </w:r>
      <w:r w:rsidR="00122DF4" w:rsidRPr="005D7E84">
        <w:rPr>
          <w:rFonts w:ascii="Book Antiqua" w:hAnsi="Book Antiqua" w:cs="Arial"/>
        </w:rPr>
        <w:fldChar w:fldCharType="end"/>
      </w:r>
      <w:r w:rsidR="00C32EF4" w:rsidRPr="005D7E84">
        <w:rPr>
          <w:rFonts w:ascii="Book Antiqua" w:hAnsi="Book Antiqua" w:cs="Arial"/>
        </w:rPr>
        <w:t xml:space="preserve">. </w:t>
      </w:r>
      <w:r w:rsidR="00C32EF4" w:rsidRPr="005D7E84">
        <w:rPr>
          <w:rFonts w:ascii="Book Antiqua" w:hAnsi="Book Antiqua" w:cs="Arial"/>
          <w:noProof/>
        </w:rPr>
        <w:t>T</w:t>
      </w:r>
      <w:r w:rsidR="00E550E2" w:rsidRPr="005D7E84">
        <w:rPr>
          <w:rFonts w:ascii="Book Antiqua" w:hAnsi="Book Antiqua" w:cs="Arial"/>
          <w:noProof/>
        </w:rPr>
        <w:t xml:space="preserve">he </w:t>
      </w:r>
      <w:r w:rsidR="008D0F40" w:rsidRPr="005D7E84">
        <w:rPr>
          <w:rFonts w:ascii="Book Antiqua" w:hAnsi="Book Antiqua" w:cs="Arial"/>
          <w:noProof/>
        </w:rPr>
        <w:t>focus</w:t>
      </w:r>
      <w:r w:rsidR="00E550E2" w:rsidRPr="005D7E84">
        <w:rPr>
          <w:rFonts w:ascii="Book Antiqua" w:hAnsi="Book Antiqua" w:cs="Arial"/>
          <w:noProof/>
        </w:rPr>
        <w:t xml:space="preserve"> of this </w:t>
      </w:r>
      <w:r w:rsidR="005F7CAE" w:rsidRPr="005D7E84">
        <w:rPr>
          <w:rFonts w:ascii="Book Antiqua" w:hAnsi="Book Antiqua" w:cs="Arial"/>
          <w:noProof/>
        </w:rPr>
        <w:t>publication</w:t>
      </w:r>
      <w:r w:rsidR="00E550E2" w:rsidRPr="005D7E84">
        <w:rPr>
          <w:rFonts w:ascii="Book Antiqua" w:hAnsi="Book Antiqua" w:cs="Arial"/>
          <w:noProof/>
        </w:rPr>
        <w:t xml:space="preserve"> is to </w:t>
      </w:r>
      <w:r w:rsidR="009368E0" w:rsidRPr="005D7E84">
        <w:rPr>
          <w:rFonts w:ascii="Book Antiqua" w:hAnsi="Book Antiqua" w:cs="Arial"/>
          <w:noProof/>
        </w:rPr>
        <w:t>provide</w:t>
      </w:r>
      <w:r w:rsidR="009368E0" w:rsidRPr="005D7E84">
        <w:rPr>
          <w:rFonts w:ascii="Book Antiqua" w:hAnsi="Book Antiqua" w:cs="Arial"/>
        </w:rPr>
        <w:t xml:space="preserve"> </w:t>
      </w:r>
      <w:r w:rsidR="00C32EF4" w:rsidRPr="005D7E84">
        <w:rPr>
          <w:rFonts w:ascii="Book Antiqua" w:hAnsi="Book Antiqua" w:cs="Arial"/>
        </w:rPr>
        <w:t xml:space="preserve">an overview </w:t>
      </w:r>
      <w:r w:rsidR="009368E0" w:rsidRPr="005D7E84">
        <w:rPr>
          <w:rFonts w:ascii="Book Antiqua" w:hAnsi="Book Antiqua" w:cs="Arial"/>
        </w:rPr>
        <w:t>of the</w:t>
      </w:r>
      <w:r w:rsidR="004E7CFE" w:rsidRPr="005D7E84">
        <w:rPr>
          <w:rFonts w:ascii="Book Antiqua" w:hAnsi="Book Antiqua" w:cs="Arial"/>
        </w:rPr>
        <w:t xml:space="preserve"> most recent</w:t>
      </w:r>
      <w:r w:rsidR="009368E0" w:rsidRPr="005D7E84">
        <w:rPr>
          <w:rFonts w:ascii="Book Antiqua" w:hAnsi="Book Antiqua" w:cs="Arial"/>
        </w:rPr>
        <w:t xml:space="preserve"> evidence</w:t>
      </w:r>
      <w:r w:rsidR="00AE0771" w:rsidRPr="005D7E84">
        <w:rPr>
          <w:rFonts w:ascii="Book Antiqua" w:hAnsi="Book Antiqua" w:cs="Arial"/>
        </w:rPr>
        <w:t xml:space="preserve"> on this topic</w:t>
      </w:r>
      <w:r w:rsidR="00C20BF8" w:rsidRPr="005D7E84">
        <w:rPr>
          <w:rFonts w:ascii="Book Antiqua" w:hAnsi="Book Antiqua" w:cs="Arial"/>
        </w:rPr>
        <w:t xml:space="preserve">, </w:t>
      </w:r>
      <w:r w:rsidR="0018369F" w:rsidRPr="005D7E84">
        <w:rPr>
          <w:rFonts w:ascii="Book Antiqua" w:hAnsi="Book Antiqua" w:cs="Arial"/>
        </w:rPr>
        <w:t xml:space="preserve">appraise the potential benefits and disadvantages of neoadjuvant </w:t>
      </w:r>
      <w:r w:rsidR="0018369F" w:rsidRPr="00C047B5">
        <w:rPr>
          <w:rFonts w:ascii="Book Antiqua" w:hAnsi="Book Antiqua" w:cs="Arial"/>
          <w:i/>
        </w:rPr>
        <w:t>vs</w:t>
      </w:r>
      <w:r w:rsidR="0018369F" w:rsidRPr="005D7E84">
        <w:rPr>
          <w:rFonts w:ascii="Book Antiqua" w:hAnsi="Book Antiqua" w:cs="Arial"/>
        </w:rPr>
        <w:t xml:space="preserve"> surgery first approach</w:t>
      </w:r>
      <w:r w:rsidR="00AE0771" w:rsidRPr="005D7E84">
        <w:rPr>
          <w:rFonts w:ascii="Book Antiqua" w:hAnsi="Book Antiqua" w:cs="Arial"/>
        </w:rPr>
        <w:t>,</w:t>
      </w:r>
      <w:r w:rsidR="00C20BF8" w:rsidRPr="005D7E84">
        <w:rPr>
          <w:rFonts w:ascii="Book Antiqua" w:hAnsi="Book Antiqua" w:cs="Arial"/>
        </w:rPr>
        <w:t xml:space="preserve"> and </w:t>
      </w:r>
      <w:r w:rsidR="00AE0771" w:rsidRPr="005D7E84">
        <w:rPr>
          <w:rFonts w:ascii="Book Antiqua" w:hAnsi="Book Antiqua" w:cs="Arial"/>
        </w:rPr>
        <w:t xml:space="preserve">finally, </w:t>
      </w:r>
      <w:r w:rsidR="00754D17" w:rsidRPr="005D7E84">
        <w:rPr>
          <w:rFonts w:ascii="Book Antiqua" w:hAnsi="Book Antiqua" w:cs="Arial"/>
        </w:rPr>
        <w:t xml:space="preserve">to review </w:t>
      </w:r>
      <w:r w:rsidR="00C20BF8" w:rsidRPr="005D7E84">
        <w:rPr>
          <w:rFonts w:ascii="Book Antiqua" w:hAnsi="Book Antiqua" w:cs="Arial"/>
        </w:rPr>
        <w:t>the ongoing phase III trials that</w:t>
      </w:r>
      <w:r w:rsidR="0018369F" w:rsidRPr="005D7E84">
        <w:rPr>
          <w:rFonts w:ascii="Book Antiqua" w:hAnsi="Book Antiqua" w:cs="Arial"/>
        </w:rPr>
        <w:t xml:space="preserve"> </w:t>
      </w:r>
      <w:r w:rsidR="00754D17" w:rsidRPr="005D7E84">
        <w:rPr>
          <w:rFonts w:ascii="Book Antiqua" w:hAnsi="Book Antiqua" w:cs="Arial"/>
        </w:rPr>
        <w:t>might</w:t>
      </w:r>
      <w:r w:rsidR="0018369F" w:rsidRPr="005D7E84">
        <w:rPr>
          <w:rFonts w:ascii="Book Antiqua" w:hAnsi="Book Antiqua" w:cs="Arial"/>
        </w:rPr>
        <w:t xml:space="preserve"> address some of the </w:t>
      </w:r>
      <w:r w:rsidR="009C225C" w:rsidRPr="005D7E84">
        <w:rPr>
          <w:rFonts w:ascii="Book Antiqua" w:hAnsi="Book Antiqua" w:cs="Arial"/>
        </w:rPr>
        <w:t xml:space="preserve">questions that are </w:t>
      </w:r>
      <w:r w:rsidR="00754D17" w:rsidRPr="005D7E84">
        <w:rPr>
          <w:rFonts w:ascii="Book Antiqua" w:hAnsi="Book Antiqua" w:cs="Arial"/>
        </w:rPr>
        <w:t>still</w:t>
      </w:r>
      <w:r w:rsidR="009C225C" w:rsidRPr="005D7E84">
        <w:rPr>
          <w:rFonts w:ascii="Book Antiqua" w:hAnsi="Book Antiqua" w:cs="Arial"/>
        </w:rPr>
        <w:t xml:space="preserve"> unanswered</w:t>
      </w:r>
      <w:r w:rsidR="009368E0" w:rsidRPr="005D7E84">
        <w:rPr>
          <w:rFonts w:ascii="Book Antiqua" w:hAnsi="Book Antiqua" w:cs="Arial"/>
        </w:rPr>
        <w:t xml:space="preserve">. </w:t>
      </w:r>
    </w:p>
    <w:p w14:paraId="74B706DA" w14:textId="77777777" w:rsidR="005D60D6" w:rsidRPr="005D7E84" w:rsidRDefault="005D60D6" w:rsidP="00A06580">
      <w:pPr>
        <w:spacing w:line="360" w:lineRule="auto"/>
        <w:jc w:val="both"/>
        <w:rPr>
          <w:rFonts w:ascii="Book Antiqua" w:hAnsi="Book Antiqua" w:cs="Arial"/>
          <w:b/>
        </w:rPr>
      </w:pPr>
    </w:p>
    <w:p w14:paraId="35DA1FA8" w14:textId="19B67F0E" w:rsidR="008F58C4" w:rsidRPr="005D7E84" w:rsidRDefault="002A1C9C" w:rsidP="00A06580">
      <w:pPr>
        <w:spacing w:line="360" w:lineRule="auto"/>
        <w:jc w:val="both"/>
        <w:rPr>
          <w:rFonts w:ascii="Book Antiqua" w:hAnsi="Book Antiqua" w:cs="Arial"/>
        </w:rPr>
      </w:pPr>
      <w:proofErr w:type="spellStart"/>
      <w:r w:rsidRPr="005D7E84">
        <w:rPr>
          <w:rFonts w:ascii="Book Antiqua" w:hAnsi="Book Antiqua" w:cs="Arial"/>
          <w:b/>
        </w:rPr>
        <w:t>RESECTABILITY</w:t>
      </w:r>
      <w:proofErr w:type="spellEnd"/>
    </w:p>
    <w:p w14:paraId="0BFD387E" w14:textId="0BA9D47F" w:rsidR="00417C53" w:rsidRPr="005D7E84" w:rsidRDefault="001A48DD" w:rsidP="00A06580">
      <w:pPr>
        <w:spacing w:line="360" w:lineRule="auto"/>
        <w:jc w:val="both"/>
        <w:rPr>
          <w:rFonts w:ascii="Book Antiqua" w:hAnsi="Book Antiqua" w:cs="Arial"/>
          <w:b/>
        </w:rPr>
      </w:pPr>
      <w:r w:rsidRPr="005D7E84">
        <w:rPr>
          <w:rFonts w:ascii="Book Antiqua" w:hAnsi="Book Antiqua" w:cs="Arial"/>
        </w:rPr>
        <w:t>S</w:t>
      </w:r>
      <w:r w:rsidR="00AC3069" w:rsidRPr="005D7E84">
        <w:rPr>
          <w:rFonts w:ascii="Book Antiqua" w:hAnsi="Book Antiqua" w:cs="Arial"/>
        </w:rPr>
        <w:t xml:space="preserve">urgery </w:t>
      </w:r>
      <w:r w:rsidR="00AE0771" w:rsidRPr="005D7E84">
        <w:rPr>
          <w:rFonts w:ascii="Book Antiqua" w:hAnsi="Book Antiqua" w:cs="Arial"/>
        </w:rPr>
        <w:t>remains</w:t>
      </w:r>
      <w:r w:rsidR="00AD2C00" w:rsidRPr="005D7E84">
        <w:rPr>
          <w:rFonts w:ascii="Book Antiqua" w:hAnsi="Book Antiqua" w:cs="Arial"/>
        </w:rPr>
        <w:t xml:space="preserve"> </w:t>
      </w:r>
      <w:r w:rsidR="00834BCA" w:rsidRPr="005D7E84">
        <w:rPr>
          <w:rFonts w:ascii="Book Antiqua" w:hAnsi="Book Antiqua" w:cs="Arial"/>
        </w:rPr>
        <w:t xml:space="preserve">the only </w:t>
      </w:r>
      <w:r w:rsidR="005D60D6" w:rsidRPr="005D7E84">
        <w:rPr>
          <w:rFonts w:ascii="Book Antiqua" w:hAnsi="Book Antiqua" w:cs="Arial"/>
        </w:rPr>
        <w:t>potential cure</w:t>
      </w:r>
      <w:r w:rsidR="0021413B" w:rsidRPr="005D7E84">
        <w:rPr>
          <w:rFonts w:ascii="Book Antiqua" w:hAnsi="Book Antiqua" w:cs="Arial"/>
        </w:rPr>
        <w:t xml:space="preserve"> for </w:t>
      </w:r>
      <w:r w:rsidR="00572D32" w:rsidRPr="005D7E84">
        <w:rPr>
          <w:rFonts w:ascii="Book Antiqua" w:hAnsi="Book Antiqua" w:cs="Arial"/>
        </w:rPr>
        <w:t xml:space="preserve">patients with </w:t>
      </w:r>
      <w:r w:rsidR="0021413B" w:rsidRPr="005D7E84">
        <w:rPr>
          <w:rFonts w:ascii="Book Antiqua" w:hAnsi="Book Antiqua" w:cs="Arial"/>
        </w:rPr>
        <w:t>PC</w:t>
      </w:r>
      <w:r w:rsidRPr="005D7E84">
        <w:rPr>
          <w:rFonts w:ascii="Book Antiqua" w:hAnsi="Book Antiqua" w:cs="Arial"/>
        </w:rPr>
        <w:t xml:space="preserve">. </w:t>
      </w:r>
      <w:r w:rsidR="00AD2C00" w:rsidRPr="005D7E84">
        <w:rPr>
          <w:rFonts w:ascii="Book Antiqua" w:hAnsi="Book Antiqua" w:cs="Arial"/>
        </w:rPr>
        <w:t>D</w:t>
      </w:r>
      <w:r w:rsidR="0021413B" w:rsidRPr="005D7E84">
        <w:rPr>
          <w:rFonts w:ascii="Book Antiqua" w:hAnsi="Book Antiqua" w:cs="Arial"/>
        </w:rPr>
        <w:t>etermining</w:t>
      </w:r>
      <w:r w:rsidR="00834BCA" w:rsidRPr="005D7E84">
        <w:rPr>
          <w:rFonts w:ascii="Book Antiqua" w:hAnsi="Book Antiqua" w:cs="Arial"/>
        </w:rPr>
        <w:t xml:space="preserve"> if </w:t>
      </w:r>
      <w:r w:rsidRPr="005D7E84">
        <w:rPr>
          <w:rFonts w:ascii="Book Antiqua" w:hAnsi="Book Antiqua" w:cs="Arial"/>
        </w:rPr>
        <w:t>the disease is</w:t>
      </w:r>
      <w:r w:rsidR="00834BCA" w:rsidRPr="005D7E84">
        <w:rPr>
          <w:rFonts w:ascii="Book Antiqua" w:hAnsi="Book Antiqua" w:cs="Arial"/>
        </w:rPr>
        <w:t xml:space="preserve"> </w:t>
      </w:r>
      <w:proofErr w:type="spellStart"/>
      <w:r w:rsidR="00834BCA" w:rsidRPr="005D7E84">
        <w:rPr>
          <w:rFonts w:ascii="Book Antiqua" w:hAnsi="Book Antiqua" w:cs="Arial"/>
        </w:rPr>
        <w:t>resectable</w:t>
      </w:r>
      <w:proofErr w:type="spellEnd"/>
      <w:r w:rsidR="00834BCA" w:rsidRPr="005D7E84">
        <w:rPr>
          <w:rFonts w:ascii="Book Antiqua" w:hAnsi="Book Antiqua" w:cs="Arial"/>
        </w:rPr>
        <w:t xml:space="preserve"> </w:t>
      </w:r>
      <w:r w:rsidR="007256A0" w:rsidRPr="005D7E84">
        <w:rPr>
          <w:rFonts w:ascii="Book Antiqua" w:hAnsi="Book Antiqua" w:cs="Arial"/>
        </w:rPr>
        <w:t>or not</w:t>
      </w:r>
      <w:r w:rsidR="00834BCA" w:rsidRPr="005D7E84">
        <w:rPr>
          <w:rFonts w:ascii="Book Antiqua" w:hAnsi="Book Antiqua" w:cs="Arial"/>
        </w:rPr>
        <w:t xml:space="preserve"> at the time of diagnosis</w:t>
      </w:r>
      <w:r w:rsidR="005D60D6" w:rsidRPr="005D7E84">
        <w:rPr>
          <w:rFonts w:ascii="Book Antiqua" w:hAnsi="Book Antiqua" w:cs="Arial"/>
        </w:rPr>
        <w:t xml:space="preserve"> is crucial</w:t>
      </w:r>
      <w:r w:rsidR="00AD2C00" w:rsidRPr="005D7E84">
        <w:rPr>
          <w:rFonts w:ascii="Book Antiqua" w:hAnsi="Book Antiqua" w:cs="Arial"/>
        </w:rPr>
        <w:t xml:space="preserve">, but often subjective </w:t>
      </w:r>
      <w:r w:rsidR="00710CE5" w:rsidRPr="005D7E84">
        <w:rPr>
          <w:rFonts w:ascii="Book Antiqua" w:hAnsi="Book Antiqua" w:cs="Arial"/>
        </w:rPr>
        <w:t>to</w:t>
      </w:r>
      <w:r w:rsidR="00AD2C00" w:rsidRPr="005D7E84">
        <w:rPr>
          <w:rFonts w:ascii="Book Antiqua" w:hAnsi="Book Antiqua" w:cs="Arial"/>
        </w:rPr>
        <w:t xml:space="preserve"> the interpretation of preoperative imaging tests</w:t>
      </w:r>
      <w:r w:rsidR="00834BCA" w:rsidRPr="005D7E84">
        <w:rPr>
          <w:rFonts w:ascii="Book Antiqua" w:hAnsi="Book Antiqua" w:cs="Arial"/>
        </w:rPr>
        <w:t xml:space="preserve">. </w:t>
      </w:r>
      <w:proofErr w:type="spellStart"/>
      <w:r w:rsidR="00AD2C00" w:rsidRPr="005D7E84">
        <w:rPr>
          <w:rFonts w:ascii="Book Antiqua" w:hAnsi="Book Antiqua" w:cs="Arial"/>
        </w:rPr>
        <w:t>R</w:t>
      </w:r>
      <w:r w:rsidR="005D60D6" w:rsidRPr="005D7E84">
        <w:rPr>
          <w:rFonts w:ascii="Book Antiqua" w:hAnsi="Book Antiqua" w:cs="Arial"/>
        </w:rPr>
        <w:t>esectability</w:t>
      </w:r>
      <w:proofErr w:type="spellEnd"/>
      <w:r w:rsidR="00834BCA" w:rsidRPr="005D7E84">
        <w:rPr>
          <w:rFonts w:ascii="Book Antiqua" w:hAnsi="Book Antiqua" w:cs="Arial"/>
        </w:rPr>
        <w:t xml:space="preserve"> </w:t>
      </w:r>
      <w:r w:rsidR="007256A0" w:rsidRPr="005D7E84">
        <w:rPr>
          <w:rFonts w:ascii="Book Antiqua" w:hAnsi="Book Antiqua" w:cs="Arial"/>
        </w:rPr>
        <w:t>is usually</w:t>
      </w:r>
      <w:r w:rsidR="00834BCA" w:rsidRPr="005D7E84">
        <w:rPr>
          <w:rFonts w:ascii="Book Antiqua" w:hAnsi="Book Antiqua" w:cs="Arial"/>
          <w:noProof/>
        </w:rPr>
        <w:t xml:space="preserve"> determined</w:t>
      </w:r>
      <w:r w:rsidR="00834BCA" w:rsidRPr="005D7E84">
        <w:rPr>
          <w:rFonts w:ascii="Book Antiqua" w:hAnsi="Book Antiqua" w:cs="Arial"/>
        </w:rPr>
        <w:t xml:space="preserve"> </w:t>
      </w:r>
      <w:r w:rsidR="00122DF4" w:rsidRPr="005D7E84">
        <w:rPr>
          <w:rFonts w:ascii="Book Antiqua" w:hAnsi="Book Antiqua" w:cs="Arial"/>
        </w:rPr>
        <w:t>using</w:t>
      </w:r>
      <w:r w:rsidR="008539B3" w:rsidRPr="005D7E84">
        <w:rPr>
          <w:rFonts w:ascii="Book Antiqua" w:hAnsi="Book Antiqua" w:cs="Arial"/>
        </w:rPr>
        <w:t xml:space="preserve"> </w:t>
      </w:r>
      <w:r w:rsidR="00D75FF0" w:rsidRPr="005D7E84">
        <w:rPr>
          <w:rFonts w:ascii="Book Antiqua" w:hAnsi="Book Antiqua" w:cs="Arial"/>
        </w:rPr>
        <w:t xml:space="preserve">a </w:t>
      </w:r>
      <w:r w:rsidR="00D75FF0" w:rsidRPr="005D7E84">
        <w:rPr>
          <w:rFonts w:ascii="Book Antiqua" w:hAnsi="Book Antiqua" w:cs="Arial"/>
        </w:rPr>
        <w:lastRenderedPageBreak/>
        <w:t xml:space="preserve">combination of imaging tests and laparoscopic assessment of the peritoneal cavity to rule out small hepatic or peritoneal metastases that might be missed even with </w:t>
      </w:r>
      <w:r w:rsidR="005D60D6" w:rsidRPr="005D7E84">
        <w:rPr>
          <w:rFonts w:ascii="Book Antiqua" w:hAnsi="Book Antiqua" w:cs="Arial"/>
          <w:noProof/>
        </w:rPr>
        <w:t>high</w:t>
      </w:r>
      <w:r w:rsidR="00AC07A1" w:rsidRPr="005D7E84">
        <w:rPr>
          <w:rFonts w:ascii="Book Antiqua" w:hAnsi="Book Antiqua" w:cs="Arial"/>
          <w:noProof/>
        </w:rPr>
        <w:t>-</w:t>
      </w:r>
      <w:r w:rsidR="005D60D6" w:rsidRPr="005D7E84">
        <w:rPr>
          <w:rFonts w:ascii="Book Antiqua" w:hAnsi="Book Antiqua" w:cs="Arial"/>
          <w:noProof/>
        </w:rPr>
        <w:t>quality</w:t>
      </w:r>
      <w:r w:rsidR="005D60D6" w:rsidRPr="005D7E84">
        <w:rPr>
          <w:rFonts w:ascii="Book Antiqua" w:hAnsi="Book Antiqua" w:cs="Arial"/>
        </w:rPr>
        <w:t xml:space="preserve"> contrast enhanced </w:t>
      </w:r>
      <w:r w:rsidR="008539B3" w:rsidRPr="005D7E84">
        <w:rPr>
          <w:rFonts w:ascii="Book Antiqua" w:hAnsi="Book Antiqua" w:cs="Arial"/>
        </w:rPr>
        <w:t>computerized tomography (C</w:t>
      </w:r>
      <w:r w:rsidR="002E7E4F" w:rsidRPr="005D7E84">
        <w:rPr>
          <w:rFonts w:ascii="Book Antiqua" w:hAnsi="Book Antiqua" w:cs="Arial"/>
        </w:rPr>
        <w:t xml:space="preserve">T scans) </w:t>
      </w:r>
      <w:r w:rsidR="00EA2BD5" w:rsidRPr="005D7E84">
        <w:rPr>
          <w:rFonts w:ascii="Book Antiqua" w:hAnsi="Book Antiqua" w:cs="Arial"/>
        </w:rPr>
        <w:t>or</w:t>
      </w:r>
      <w:r w:rsidR="002E7E4F" w:rsidRPr="005D7E84">
        <w:rPr>
          <w:rFonts w:ascii="Book Antiqua" w:hAnsi="Book Antiqua" w:cs="Arial"/>
        </w:rPr>
        <w:t xml:space="preserve"> magnetic resonance imaging (MRI)</w:t>
      </w:r>
      <w:r w:rsidR="00D75FF0" w:rsidRPr="005D7E84">
        <w:rPr>
          <w:rFonts w:ascii="Book Antiqua" w:hAnsi="Book Antiqua" w:cs="Arial"/>
        </w:rPr>
        <w:t xml:space="preserve"> studies</w:t>
      </w:r>
      <w:r w:rsidR="009E19E1" w:rsidRPr="005D7E84">
        <w:rPr>
          <w:rFonts w:ascii="Book Antiqua" w:hAnsi="Book Antiqua" w:cs="Arial"/>
        </w:rPr>
        <w:fldChar w:fldCharType="begin">
          <w:fldData xml:space="preserve">PEVuZE5vdGU+PENpdGU+PEF1dGhvcj5TaGFybWE8L0F1dGhvcj48WWVhcj4yMDExPC9ZZWFyPjxS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PEVuZE5vdGU+PENpdGU+PEF1dGhvcj5TaGFybWE8L0F1dGhvcj48WWVhcj4yMDExPC9ZZWFyPjxS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9E19E1" w:rsidRPr="005D7E84">
        <w:rPr>
          <w:rFonts w:ascii="Book Antiqua" w:hAnsi="Book Antiqua" w:cs="Arial"/>
        </w:rPr>
      </w:r>
      <w:r w:rsidR="009E19E1" w:rsidRPr="005D7E84">
        <w:rPr>
          <w:rFonts w:ascii="Book Antiqua" w:hAnsi="Book Antiqua" w:cs="Arial"/>
        </w:rPr>
        <w:fldChar w:fldCharType="separate"/>
      </w:r>
      <w:r w:rsidR="00A06580">
        <w:rPr>
          <w:rFonts w:ascii="Book Antiqua" w:hAnsi="Book Antiqua" w:cs="Arial"/>
          <w:noProof/>
          <w:vertAlign w:val="superscript"/>
        </w:rPr>
        <w:t>[2,</w:t>
      </w:r>
      <w:r w:rsidR="0027371A" w:rsidRPr="005D7E84">
        <w:rPr>
          <w:rFonts w:ascii="Book Antiqua" w:hAnsi="Book Antiqua" w:cs="Arial"/>
          <w:noProof/>
          <w:vertAlign w:val="superscript"/>
        </w:rPr>
        <w:t>13]</w:t>
      </w:r>
      <w:r w:rsidR="009E19E1" w:rsidRPr="005D7E84">
        <w:rPr>
          <w:rFonts w:ascii="Book Antiqua" w:hAnsi="Book Antiqua" w:cs="Arial"/>
        </w:rPr>
        <w:fldChar w:fldCharType="end"/>
      </w:r>
      <w:r w:rsidR="002E7E4F" w:rsidRPr="005D7E84">
        <w:rPr>
          <w:rFonts w:ascii="Book Antiqua" w:hAnsi="Book Antiqua" w:cs="Arial"/>
        </w:rPr>
        <w:t>.</w:t>
      </w:r>
      <w:r w:rsidR="005D7E84">
        <w:rPr>
          <w:rFonts w:ascii="Book Antiqua" w:hAnsi="Book Antiqua" w:cs="Arial"/>
        </w:rPr>
        <w:t xml:space="preserve"> </w:t>
      </w:r>
      <w:r w:rsidR="005710CF" w:rsidRPr="005D7E84">
        <w:rPr>
          <w:rFonts w:ascii="Book Antiqua" w:hAnsi="Book Antiqua" w:cs="Arial"/>
        </w:rPr>
        <w:t>T</w:t>
      </w:r>
      <w:r w:rsidR="00ED56F9" w:rsidRPr="005D7E84">
        <w:rPr>
          <w:rFonts w:ascii="Book Antiqua" w:hAnsi="Book Antiqua" w:cs="Arial"/>
        </w:rPr>
        <w:t>he</w:t>
      </w:r>
      <w:r w:rsidR="007256A0" w:rsidRPr="005D7E84">
        <w:rPr>
          <w:rFonts w:ascii="Book Antiqua" w:hAnsi="Book Antiqua" w:cs="Arial"/>
        </w:rPr>
        <w:t>re are several</w:t>
      </w:r>
      <w:r w:rsidR="00BF460A" w:rsidRPr="005D7E84">
        <w:rPr>
          <w:rFonts w:ascii="Book Antiqua" w:hAnsi="Book Antiqua" w:cs="Arial"/>
        </w:rPr>
        <w:t xml:space="preserve"> definition</w:t>
      </w:r>
      <w:r w:rsidR="007256A0" w:rsidRPr="005D7E84">
        <w:rPr>
          <w:rFonts w:ascii="Book Antiqua" w:hAnsi="Book Antiqua" w:cs="Arial"/>
        </w:rPr>
        <w:t>s</w:t>
      </w:r>
      <w:r w:rsidR="00BF460A" w:rsidRPr="005D7E84">
        <w:rPr>
          <w:rFonts w:ascii="Book Antiqua" w:hAnsi="Book Antiqua" w:cs="Arial"/>
        </w:rPr>
        <w:t xml:space="preserve"> of</w:t>
      </w:r>
      <w:r w:rsidR="0097704D" w:rsidRPr="005D7E84">
        <w:rPr>
          <w:rFonts w:ascii="Book Antiqua" w:hAnsi="Book Antiqua" w:cs="Arial"/>
        </w:rPr>
        <w:t xml:space="preserve"> tumo</w:t>
      </w:r>
      <w:r w:rsidR="000A3512" w:rsidRPr="005D7E84">
        <w:rPr>
          <w:rFonts w:ascii="Book Antiqua" w:hAnsi="Book Antiqua" w:cs="Arial"/>
        </w:rPr>
        <w:t xml:space="preserve">r </w:t>
      </w:r>
      <w:proofErr w:type="spellStart"/>
      <w:r w:rsidR="000A3512" w:rsidRPr="005D7E84">
        <w:rPr>
          <w:rFonts w:ascii="Book Antiqua" w:hAnsi="Book Antiqua" w:cs="Arial"/>
        </w:rPr>
        <w:t>resectability</w:t>
      </w:r>
      <w:proofErr w:type="spellEnd"/>
      <w:r w:rsidR="00D75FF0" w:rsidRPr="005D7E84">
        <w:rPr>
          <w:rFonts w:ascii="Book Antiqua" w:hAnsi="Book Antiqua" w:cs="Arial"/>
        </w:rPr>
        <w:t xml:space="preserve"> that are summarized in </w:t>
      </w:r>
      <w:r w:rsidR="00D75FF0" w:rsidRPr="00A06580">
        <w:rPr>
          <w:rFonts w:ascii="Book Antiqua" w:hAnsi="Book Antiqua" w:cs="Arial"/>
        </w:rPr>
        <w:t>Table 1</w:t>
      </w:r>
      <w:r w:rsidR="009601B6" w:rsidRPr="005D7E84">
        <w:rPr>
          <w:rFonts w:ascii="Book Antiqua" w:hAnsi="Book Antiqua" w:cs="Arial"/>
          <w:noProof/>
        </w:rPr>
        <w:fldChar w:fldCharType="begin">
          <w:fldData xml:space="preserve">PEVuZE5vdGU+PENpdGU+PEF1dGhvcj5NdXJha2FtaTwvQXV0aG9yPjxZZWFyPjIwMTU8L1llYXI+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</w:fldData>
        </w:fldChar>
      </w:r>
      <w:r w:rsidR="0027371A" w:rsidRPr="005D7E84">
        <w:rPr>
          <w:rFonts w:ascii="Book Antiqua" w:hAnsi="Book Antiqua" w:cs="Arial"/>
          <w:noProof/>
        </w:rPr>
        <w:instrText xml:space="preserve"> ADDIN EN.CITE </w:instrText>
      </w:r>
      <w:r w:rsidR="0027371A" w:rsidRPr="005D7E84">
        <w:rPr>
          <w:rFonts w:ascii="Book Antiqua" w:hAnsi="Book Antiqua" w:cs="Arial"/>
          <w:noProof/>
        </w:rPr>
        <w:fldChar w:fldCharType="begin">
          <w:fldData xml:space="preserve">PEVuZE5vdGU+PENpdGU+PEF1dGhvcj5NdXJha2FtaTwvQXV0aG9yPjxZZWFyPjIwMTU8L1llYXI+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</w:fldData>
        </w:fldChar>
      </w:r>
      <w:r w:rsidR="0027371A" w:rsidRPr="005D7E84">
        <w:rPr>
          <w:rFonts w:ascii="Book Antiqua" w:hAnsi="Book Antiqua" w:cs="Arial"/>
          <w:noProof/>
        </w:rPr>
        <w:instrText xml:space="preserve"> ADDIN EN.CITE.DATA </w:instrText>
      </w:r>
      <w:r w:rsidR="0027371A" w:rsidRPr="005D7E84">
        <w:rPr>
          <w:rFonts w:ascii="Book Antiqua" w:hAnsi="Book Antiqua" w:cs="Arial"/>
          <w:noProof/>
        </w:rPr>
      </w:r>
      <w:r w:rsidR="0027371A" w:rsidRPr="005D7E84">
        <w:rPr>
          <w:rFonts w:ascii="Book Antiqua" w:hAnsi="Book Antiqua" w:cs="Arial"/>
          <w:noProof/>
        </w:rPr>
        <w:fldChar w:fldCharType="end"/>
      </w:r>
      <w:r w:rsidR="009601B6" w:rsidRPr="005D7E84">
        <w:rPr>
          <w:rFonts w:ascii="Book Antiqua" w:hAnsi="Book Antiqua" w:cs="Arial"/>
          <w:noProof/>
        </w:rPr>
      </w:r>
      <w:r w:rsidR="009601B6" w:rsidRPr="005D7E84">
        <w:rPr>
          <w:rFonts w:ascii="Book Antiqua" w:hAnsi="Book Antiqua" w:cs="Arial"/>
          <w:noProof/>
        </w:rPr>
        <w:fldChar w:fldCharType="separate"/>
      </w:r>
      <w:r w:rsidR="0027371A" w:rsidRPr="005D7E84">
        <w:rPr>
          <w:rFonts w:ascii="Book Antiqua" w:hAnsi="Book Antiqua" w:cs="Arial"/>
          <w:noProof/>
          <w:vertAlign w:val="superscript"/>
        </w:rPr>
        <w:t>[13-16]</w:t>
      </w:r>
      <w:r w:rsidR="009601B6" w:rsidRPr="005D7E84">
        <w:rPr>
          <w:rFonts w:ascii="Book Antiqua" w:hAnsi="Book Antiqua" w:cs="Arial"/>
          <w:noProof/>
        </w:rPr>
        <w:fldChar w:fldCharType="end"/>
      </w:r>
      <w:r w:rsidR="00754D17" w:rsidRPr="005D7E84">
        <w:rPr>
          <w:rFonts w:ascii="Book Antiqua" w:hAnsi="Book Antiqua" w:cs="Arial"/>
          <w:noProof/>
        </w:rPr>
        <w:t>.</w:t>
      </w:r>
      <w:r w:rsidR="00EF2788" w:rsidRPr="005D7E84">
        <w:rPr>
          <w:rFonts w:ascii="Book Antiqua" w:hAnsi="Book Antiqua" w:cs="Arial"/>
          <w:noProof/>
        </w:rPr>
        <w:t xml:space="preserve"> </w:t>
      </w:r>
      <w:r w:rsidR="00754D17" w:rsidRPr="005D7E84">
        <w:rPr>
          <w:rFonts w:ascii="Book Antiqua" w:hAnsi="Book Antiqua" w:cs="Arial"/>
          <w:noProof/>
        </w:rPr>
        <w:t xml:space="preserve">All </w:t>
      </w:r>
      <w:r w:rsidR="00D75FF0" w:rsidRPr="005D7E84">
        <w:rPr>
          <w:rFonts w:ascii="Book Antiqua" w:hAnsi="Book Antiqua" w:cs="Arial"/>
          <w:noProof/>
        </w:rPr>
        <w:t xml:space="preserve">criteria currently used to identify patients with resectable disease </w:t>
      </w:r>
      <w:r w:rsidR="001C236E" w:rsidRPr="005D7E84">
        <w:rPr>
          <w:rFonts w:ascii="Book Antiqua" w:hAnsi="Book Antiqua" w:cs="Arial"/>
          <w:noProof/>
        </w:rPr>
        <w:t>are</w:t>
      </w:r>
      <w:r w:rsidR="00754D17" w:rsidRPr="005D7E84">
        <w:rPr>
          <w:rFonts w:ascii="Book Antiqua" w:hAnsi="Book Antiqua" w:cs="Arial"/>
          <w:noProof/>
        </w:rPr>
        <w:t xml:space="preserve"> </w:t>
      </w:r>
      <w:r w:rsidR="00BF03B0" w:rsidRPr="005D7E84">
        <w:rPr>
          <w:rFonts w:ascii="Book Antiqua" w:hAnsi="Book Antiqua" w:cs="Arial"/>
          <w:noProof/>
        </w:rPr>
        <w:t>based</w:t>
      </w:r>
      <w:r w:rsidR="00BF03B0" w:rsidRPr="005D7E84">
        <w:rPr>
          <w:rFonts w:ascii="Book Antiqua" w:hAnsi="Book Antiqua" w:cs="Arial"/>
        </w:rPr>
        <w:t xml:space="preserve"> on</w:t>
      </w:r>
      <w:r w:rsidR="007A1217" w:rsidRPr="005D7E84">
        <w:rPr>
          <w:rFonts w:ascii="Book Antiqua" w:hAnsi="Book Antiqua" w:cs="Arial"/>
        </w:rPr>
        <w:t xml:space="preserve"> the deg</w:t>
      </w:r>
      <w:r w:rsidR="0097704D" w:rsidRPr="005D7E84">
        <w:rPr>
          <w:rFonts w:ascii="Book Antiqua" w:hAnsi="Book Antiqua" w:cs="Arial"/>
        </w:rPr>
        <w:t>ree of contact between the tumo</w:t>
      </w:r>
      <w:r w:rsidR="005D60D6" w:rsidRPr="005D7E84">
        <w:rPr>
          <w:rFonts w:ascii="Book Antiqua" w:hAnsi="Book Antiqua" w:cs="Arial"/>
        </w:rPr>
        <w:t>r and</w:t>
      </w:r>
      <w:r w:rsidR="007A1217" w:rsidRPr="005D7E84">
        <w:rPr>
          <w:rFonts w:ascii="Book Antiqua" w:hAnsi="Book Antiqua" w:cs="Arial"/>
        </w:rPr>
        <w:t xml:space="preserve"> </w:t>
      </w:r>
      <w:r w:rsidR="00591ED5" w:rsidRPr="005D7E84">
        <w:rPr>
          <w:rFonts w:ascii="Book Antiqua" w:hAnsi="Book Antiqua" w:cs="Arial"/>
        </w:rPr>
        <w:t xml:space="preserve">blood </w:t>
      </w:r>
      <w:r w:rsidR="000A3512" w:rsidRPr="005D7E84">
        <w:rPr>
          <w:rFonts w:ascii="Book Antiqua" w:hAnsi="Book Antiqua" w:cs="Arial"/>
        </w:rPr>
        <w:t>vessels</w:t>
      </w:r>
      <w:r w:rsidR="00BF03B0" w:rsidRPr="005D7E84">
        <w:rPr>
          <w:rFonts w:ascii="Book Antiqua" w:hAnsi="Book Antiqua" w:cs="Arial"/>
        </w:rPr>
        <w:t xml:space="preserve"> adjacent to the pancreas</w:t>
      </w:r>
      <w:r w:rsidR="00834BCA" w:rsidRPr="005D7E84">
        <w:rPr>
          <w:rFonts w:ascii="Book Antiqua" w:hAnsi="Book Antiqua" w:cs="Arial"/>
        </w:rPr>
        <w:t xml:space="preserve"> </w:t>
      </w:r>
      <w:r w:rsidR="0096352A" w:rsidRPr="005D7E84">
        <w:rPr>
          <w:rFonts w:ascii="Book Antiqua" w:hAnsi="Book Antiqua" w:cs="Arial"/>
        </w:rPr>
        <w:t>in</w:t>
      </w:r>
      <w:r w:rsidR="00834BCA" w:rsidRPr="005D7E84">
        <w:rPr>
          <w:rFonts w:ascii="Book Antiqua" w:hAnsi="Book Antiqua" w:cs="Arial"/>
        </w:rPr>
        <w:t xml:space="preserve"> the absence of </w:t>
      </w:r>
      <w:r w:rsidR="00D75FF0" w:rsidRPr="005D7E84">
        <w:rPr>
          <w:rFonts w:ascii="Book Antiqua" w:hAnsi="Book Antiqua" w:cs="Arial"/>
        </w:rPr>
        <w:t>distant</w:t>
      </w:r>
      <w:r w:rsidR="00834BCA" w:rsidRPr="005D7E84">
        <w:rPr>
          <w:rFonts w:ascii="Book Antiqua" w:hAnsi="Book Antiqua" w:cs="Arial"/>
        </w:rPr>
        <w:t xml:space="preserve"> disease</w:t>
      </w:r>
      <w:r w:rsidR="00BF03B0" w:rsidRPr="005D7E84">
        <w:rPr>
          <w:rFonts w:ascii="Book Antiqua" w:hAnsi="Book Antiqua" w:cs="Arial"/>
        </w:rPr>
        <w:t xml:space="preserve">. </w:t>
      </w:r>
    </w:p>
    <w:p w14:paraId="47CE3954" w14:textId="0CC0462E" w:rsidR="00C050CF" w:rsidRPr="005D7E84" w:rsidRDefault="00C050CF" w:rsidP="00A06580">
      <w:pPr>
        <w:spacing w:line="360" w:lineRule="auto"/>
        <w:jc w:val="both"/>
        <w:rPr>
          <w:rFonts w:ascii="Book Antiqua" w:eastAsia="Times New Roman" w:hAnsi="Book Antiqua" w:cs="Arial"/>
          <w:b/>
          <w:lang w:eastAsia="en-CA"/>
        </w:rPr>
      </w:pPr>
    </w:p>
    <w:p w14:paraId="475115EC" w14:textId="647916FA" w:rsidR="005D60D6" w:rsidRPr="005D7E84" w:rsidRDefault="00A06580" w:rsidP="00A06580">
      <w:pPr>
        <w:spacing w:line="360" w:lineRule="auto"/>
        <w:jc w:val="both"/>
        <w:rPr>
          <w:rFonts w:ascii="Book Antiqua" w:eastAsia="Times New Roman" w:hAnsi="Book Antiqua" w:cs="Arial"/>
          <w:b/>
          <w:lang w:eastAsia="en-CA"/>
        </w:rPr>
      </w:pPr>
      <w:r w:rsidRPr="005D7E84">
        <w:rPr>
          <w:rFonts w:ascii="Book Antiqua" w:eastAsia="Times New Roman" w:hAnsi="Book Antiqua" w:cs="Arial"/>
          <w:b/>
          <w:lang w:eastAsia="en-CA"/>
        </w:rPr>
        <w:t>TREATMENT STRATEGIES</w:t>
      </w:r>
    </w:p>
    <w:p w14:paraId="2DA14B31" w14:textId="6C07EE2F" w:rsidR="002A09E3" w:rsidRPr="005D7E84" w:rsidRDefault="00710CE5" w:rsidP="00A06580">
      <w:pPr>
        <w:spacing w:line="360" w:lineRule="auto"/>
        <w:jc w:val="both"/>
        <w:rPr>
          <w:rFonts w:ascii="Book Antiqua" w:eastAsia="Times New Roman" w:hAnsi="Book Antiqua" w:cs="Arial"/>
          <w:b/>
          <w:lang w:eastAsia="en-CA"/>
        </w:rPr>
      </w:pPr>
      <w:r w:rsidRPr="005D7E84">
        <w:rPr>
          <w:rFonts w:ascii="Book Antiqua" w:hAnsi="Book Antiqua" w:cs="Arial"/>
        </w:rPr>
        <w:t>Until recently, t</w:t>
      </w:r>
      <w:r w:rsidR="00304F49" w:rsidRPr="005D7E84">
        <w:rPr>
          <w:rFonts w:ascii="Book Antiqua" w:hAnsi="Book Antiqua" w:cs="Arial"/>
        </w:rPr>
        <w:t xml:space="preserve">he </w:t>
      </w:r>
      <w:r w:rsidRPr="005D7E84">
        <w:rPr>
          <w:rFonts w:ascii="Book Antiqua" w:hAnsi="Book Antiqua" w:cs="Arial"/>
        </w:rPr>
        <w:t xml:space="preserve">most accepted </w:t>
      </w:r>
      <w:r w:rsidR="004E7CFE" w:rsidRPr="005D7E84">
        <w:rPr>
          <w:rFonts w:ascii="Book Antiqua" w:hAnsi="Book Antiqua" w:cs="Arial"/>
        </w:rPr>
        <w:t xml:space="preserve">treatment </w:t>
      </w:r>
      <w:r w:rsidR="000B41E8" w:rsidRPr="005D7E84">
        <w:rPr>
          <w:rFonts w:ascii="Book Antiqua" w:hAnsi="Book Antiqua" w:cs="Arial"/>
        </w:rPr>
        <w:t>paradigm</w:t>
      </w:r>
      <w:r w:rsidR="0021413B" w:rsidRPr="005D7E84">
        <w:rPr>
          <w:rFonts w:ascii="Book Antiqua" w:hAnsi="Book Antiqua" w:cs="Arial"/>
        </w:rPr>
        <w:t xml:space="preserve"> </w:t>
      </w:r>
      <w:r w:rsidR="004E7CFE" w:rsidRPr="005D7E84">
        <w:rPr>
          <w:rFonts w:ascii="Book Antiqua" w:hAnsi="Book Antiqua" w:cs="Arial"/>
        </w:rPr>
        <w:t>for</w:t>
      </w:r>
      <w:r w:rsidR="002A4A37" w:rsidRPr="005D7E84">
        <w:rPr>
          <w:rFonts w:ascii="Book Antiqua" w:hAnsi="Book Antiqua" w:cs="Arial"/>
        </w:rPr>
        <w:t xml:space="preserve"> </w:t>
      </w:r>
      <w:proofErr w:type="spellStart"/>
      <w:r w:rsidR="0021413B" w:rsidRPr="005D7E84">
        <w:rPr>
          <w:rFonts w:ascii="Book Antiqua" w:hAnsi="Book Antiqua" w:cs="Arial"/>
        </w:rPr>
        <w:t>resectable</w:t>
      </w:r>
      <w:proofErr w:type="spellEnd"/>
      <w:r w:rsidR="0021413B" w:rsidRPr="005D7E84">
        <w:rPr>
          <w:rFonts w:ascii="Book Antiqua" w:hAnsi="Book Antiqua" w:cs="Arial"/>
        </w:rPr>
        <w:t xml:space="preserve"> </w:t>
      </w:r>
      <w:r w:rsidR="005E7A2E" w:rsidRPr="005D7E84">
        <w:rPr>
          <w:rFonts w:ascii="Book Antiqua" w:hAnsi="Book Antiqua" w:cs="Arial"/>
        </w:rPr>
        <w:t xml:space="preserve">PC </w:t>
      </w:r>
      <w:r w:rsidR="001C236E" w:rsidRPr="005D7E84">
        <w:rPr>
          <w:rFonts w:ascii="Book Antiqua" w:hAnsi="Book Antiqua" w:cs="Arial"/>
        </w:rPr>
        <w:t>was</w:t>
      </w:r>
      <w:r w:rsidR="00304F49" w:rsidRPr="005D7E84">
        <w:rPr>
          <w:rFonts w:ascii="Book Antiqua" w:hAnsi="Book Antiqua" w:cs="Arial"/>
        </w:rPr>
        <w:t xml:space="preserve"> surgery followed by </w:t>
      </w:r>
      <w:r w:rsidR="0021413B" w:rsidRPr="005D7E84">
        <w:rPr>
          <w:rFonts w:ascii="Book Antiqua" w:hAnsi="Book Antiqua" w:cs="Arial"/>
        </w:rPr>
        <w:t>postoperative</w:t>
      </w:r>
      <w:r w:rsidR="00304F49" w:rsidRPr="005D7E84">
        <w:rPr>
          <w:rFonts w:ascii="Book Antiqua" w:hAnsi="Book Antiqua" w:cs="Arial"/>
        </w:rPr>
        <w:t xml:space="preserve"> systemic </w:t>
      </w:r>
      <w:r w:rsidR="005D60D6" w:rsidRPr="005D7E84">
        <w:rPr>
          <w:rFonts w:ascii="Book Antiqua" w:hAnsi="Book Antiqua" w:cs="Arial"/>
        </w:rPr>
        <w:t>chemo</w:t>
      </w:r>
      <w:r w:rsidR="00304F49" w:rsidRPr="005D7E84">
        <w:rPr>
          <w:rFonts w:ascii="Book Antiqua" w:hAnsi="Book Antiqua" w:cs="Arial"/>
        </w:rPr>
        <w:t xml:space="preserve">therapy </w:t>
      </w:r>
      <w:r w:rsidR="00FA7597" w:rsidRPr="005D7E84">
        <w:rPr>
          <w:rFonts w:ascii="Book Antiqua" w:hAnsi="Book Antiqua" w:cs="Arial"/>
        </w:rPr>
        <w:t xml:space="preserve">or </w:t>
      </w:r>
      <w:proofErr w:type="spellStart"/>
      <w:r w:rsidR="00FA7597" w:rsidRPr="005D7E84">
        <w:rPr>
          <w:rFonts w:ascii="Book Antiqua" w:hAnsi="Book Antiqua" w:cs="Arial"/>
        </w:rPr>
        <w:t>chemoradiation</w:t>
      </w:r>
      <w:proofErr w:type="spellEnd"/>
      <w:r w:rsidR="00AC3069" w:rsidRPr="005D7E84">
        <w:rPr>
          <w:rFonts w:ascii="Book Antiqua" w:hAnsi="Book Antiqua" w:cs="Arial"/>
        </w:rPr>
        <w:t xml:space="preserve">. </w:t>
      </w:r>
      <w:r w:rsidR="001D14D3" w:rsidRPr="005D7E84">
        <w:rPr>
          <w:rFonts w:ascii="Book Antiqua" w:hAnsi="Book Antiqua" w:cs="Arial"/>
        </w:rPr>
        <w:t>In recent year</w:t>
      </w:r>
      <w:r w:rsidR="0021413B" w:rsidRPr="005D7E84">
        <w:rPr>
          <w:rFonts w:ascii="Book Antiqua" w:hAnsi="Book Antiqua" w:cs="Arial"/>
        </w:rPr>
        <w:t xml:space="preserve">s, </w:t>
      </w:r>
      <w:r w:rsidR="00AC07A1" w:rsidRPr="005D7E84">
        <w:rPr>
          <w:rFonts w:ascii="Book Antiqua" w:hAnsi="Book Antiqua" w:cs="Arial"/>
        </w:rPr>
        <w:t xml:space="preserve">the use of </w:t>
      </w:r>
      <w:r w:rsidR="0021413B" w:rsidRPr="005D7E84">
        <w:rPr>
          <w:rFonts w:ascii="Book Antiqua" w:hAnsi="Book Antiqua" w:cs="Arial"/>
        </w:rPr>
        <w:t xml:space="preserve">systemic </w:t>
      </w:r>
      <w:r w:rsidR="0021413B" w:rsidRPr="005D7E84">
        <w:rPr>
          <w:rFonts w:ascii="Book Antiqua" w:hAnsi="Book Antiqua" w:cs="Arial"/>
          <w:noProof/>
        </w:rPr>
        <w:t>pre</w:t>
      </w:r>
      <w:r w:rsidR="00B27F73" w:rsidRPr="005D7E84">
        <w:rPr>
          <w:rFonts w:ascii="Book Antiqua" w:hAnsi="Book Antiqua" w:cs="Arial"/>
          <w:noProof/>
        </w:rPr>
        <w:t>-</w:t>
      </w:r>
      <w:r w:rsidR="0021413B" w:rsidRPr="005D7E84">
        <w:rPr>
          <w:rFonts w:ascii="Book Antiqua" w:hAnsi="Book Antiqua" w:cs="Arial"/>
          <w:noProof/>
        </w:rPr>
        <w:t>operative</w:t>
      </w:r>
      <w:r w:rsidR="0021413B" w:rsidRPr="005D7E84">
        <w:rPr>
          <w:rFonts w:ascii="Book Antiqua" w:hAnsi="Book Antiqua" w:cs="Arial"/>
        </w:rPr>
        <w:t xml:space="preserve"> chemotherapy alone or in combination with radiation </w:t>
      </w:r>
      <w:r w:rsidR="000B41E8" w:rsidRPr="005D7E84">
        <w:rPr>
          <w:rFonts w:ascii="Book Antiqua" w:hAnsi="Book Antiqua" w:cs="Arial"/>
        </w:rPr>
        <w:t xml:space="preserve">therapy </w:t>
      </w:r>
      <w:r w:rsidR="001D14D3" w:rsidRPr="005D7E84">
        <w:rPr>
          <w:rFonts w:ascii="Book Antiqua" w:hAnsi="Book Antiqua" w:cs="Arial"/>
        </w:rPr>
        <w:t xml:space="preserve">has </w:t>
      </w:r>
      <w:r w:rsidR="000B41E8" w:rsidRPr="005D7E84">
        <w:rPr>
          <w:rFonts w:ascii="Book Antiqua" w:hAnsi="Book Antiqua" w:cs="Arial"/>
          <w:noProof/>
        </w:rPr>
        <w:t>been</w:t>
      </w:r>
      <w:r w:rsidR="001D14D3" w:rsidRPr="005D7E84">
        <w:rPr>
          <w:rFonts w:ascii="Book Antiqua" w:hAnsi="Book Antiqua" w:cs="Arial"/>
          <w:noProof/>
        </w:rPr>
        <w:t xml:space="preserve"> </w:t>
      </w:r>
      <w:r w:rsidR="00AC07A1" w:rsidRPr="005D7E84">
        <w:rPr>
          <w:rFonts w:ascii="Book Antiqua" w:hAnsi="Book Antiqua" w:cs="Arial"/>
          <w:noProof/>
        </w:rPr>
        <w:t>offered</w:t>
      </w:r>
      <w:r w:rsidR="001D14D3" w:rsidRPr="005D7E84">
        <w:rPr>
          <w:rFonts w:ascii="Book Antiqua" w:hAnsi="Book Antiqua" w:cs="Arial"/>
        </w:rPr>
        <w:t xml:space="preserve"> </w:t>
      </w:r>
      <w:r w:rsidR="00AC07A1" w:rsidRPr="005D7E84">
        <w:rPr>
          <w:rFonts w:ascii="Book Antiqua" w:hAnsi="Book Antiqua" w:cs="Arial"/>
        </w:rPr>
        <w:t xml:space="preserve">to </w:t>
      </w:r>
      <w:r w:rsidR="007256A0" w:rsidRPr="005D7E84">
        <w:rPr>
          <w:rFonts w:ascii="Book Antiqua" w:hAnsi="Book Antiqua" w:cs="Arial"/>
        </w:rPr>
        <w:t xml:space="preserve">an increasing number of </w:t>
      </w:r>
      <w:r w:rsidR="00AC07A1" w:rsidRPr="005D7E84">
        <w:rPr>
          <w:rFonts w:ascii="Book Antiqua" w:hAnsi="Book Antiqua" w:cs="Arial"/>
        </w:rPr>
        <w:t>patients</w:t>
      </w:r>
      <w:r w:rsidR="00A948EC" w:rsidRPr="005D7E84">
        <w:rPr>
          <w:rFonts w:ascii="Book Antiqua" w:hAnsi="Book Antiqua" w:cs="Arial"/>
        </w:rPr>
        <w:t xml:space="preserve"> with the main intent of </w:t>
      </w:r>
      <w:r w:rsidR="00A948EC" w:rsidRPr="005D7E84">
        <w:rPr>
          <w:rFonts w:ascii="Book Antiqua" w:eastAsia="Times New Roman" w:hAnsi="Book Antiqua" w:cs="Arial"/>
          <w:lang w:eastAsia="en-CA"/>
        </w:rPr>
        <w:t>reducing</w:t>
      </w:r>
      <w:r w:rsidR="00762E24" w:rsidRPr="005D7E84">
        <w:rPr>
          <w:rFonts w:ascii="Book Antiqua" w:eastAsia="Times New Roman" w:hAnsi="Book Antiqua" w:cs="Arial"/>
          <w:lang w:eastAsia="en-CA"/>
        </w:rPr>
        <w:t xml:space="preserve"> the </w:t>
      </w:r>
      <w:r w:rsidR="005A09FD" w:rsidRPr="005D7E84">
        <w:rPr>
          <w:rFonts w:ascii="Book Antiqua" w:eastAsia="Times New Roman" w:hAnsi="Book Antiqua" w:cs="Arial"/>
          <w:lang w:eastAsia="en-CA"/>
        </w:rPr>
        <w:t xml:space="preserve">size of the </w:t>
      </w:r>
      <w:r w:rsidR="00762E24" w:rsidRPr="005D7E84">
        <w:rPr>
          <w:rFonts w:ascii="Book Antiqua" w:eastAsia="Times New Roman" w:hAnsi="Book Antiqua" w:cs="Arial"/>
          <w:lang w:eastAsia="en-CA"/>
        </w:rPr>
        <w:t>tumor</w:t>
      </w:r>
      <w:r w:rsidR="007849F3" w:rsidRPr="005D7E84">
        <w:rPr>
          <w:rFonts w:ascii="Book Antiqua" w:eastAsia="Times New Roman" w:hAnsi="Book Antiqua" w:cs="Arial"/>
          <w:lang w:eastAsia="en-CA"/>
        </w:rPr>
        <w:t>,</w:t>
      </w:r>
      <w:r w:rsidR="00A948EC" w:rsidRPr="005D7E84">
        <w:rPr>
          <w:rFonts w:ascii="Book Antiqua" w:eastAsia="Times New Roman" w:hAnsi="Book Antiqua" w:cs="Arial"/>
          <w:lang w:eastAsia="en-CA"/>
        </w:rPr>
        <w:t xml:space="preserve"> </w:t>
      </w:r>
      <w:r w:rsidR="00323D1E" w:rsidRPr="005D7E84">
        <w:rPr>
          <w:rFonts w:ascii="Book Antiqua" w:eastAsia="Times New Roman" w:hAnsi="Book Antiqua" w:cs="Arial"/>
          <w:lang w:eastAsia="en-CA"/>
        </w:rPr>
        <w:t>increas</w:t>
      </w:r>
      <w:r w:rsidR="004E7CFE" w:rsidRPr="005D7E84">
        <w:rPr>
          <w:rFonts w:ascii="Book Antiqua" w:eastAsia="Times New Roman" w:hAnsi="Book Antiqua" w:cs="Arial"/>
          <w:lang w:eastAsia="en-CA"/>
        </w:rPr>
        <w:t>e</w:t>
      </w:r>
      <w:r w:rsidR="005710CF" w:rsidRPr="005D7E84">
        <w:rPr>
          <w:rFonts w:ascii="Book Antiqua" w:eastAsia="Times New Roman" w:hAnsi="Book Antiqua" w:cs="Arial"/>
          <w:lang w:eastAsia="en-CA"/>
        </w:rPr>
        <w:t xml:space="preserve"> the likelihood of negative resection margins</w:t>
      </w:r>
      <w:r w:rsidR="00762E24" w:rsidRPr="005D7E84">
        <w:rPr>
          <w:rFonts w:ascii="Book Antiqua" w:eastAsia="Times New Roman" w:hAnsi="Book Antiqua" w:cs="Arial"/>
          <w:lang w:eastAsia="en-CA"/>
        </w:rPr>
        <w:t xml:space="preserve">, and </w:t>
      </w:r>
      <w:r w:rsidR="00323D1E" w:rsidRPr="005D7E84">
        <w:rPr>
          <w:rFonts w:ascii="Book Antiqua" w:eastAsia="Times New Roman" w:hAnsi="Book Antiqua" w:cs="Arial"/>
          <w:lang w:eastAsia="en-CA"/>
        </w:rPr>
        <w:t>test</w:t>
      </w:r>
      <w:r w:rsidR="001A0813" w:rsidRPr="005D7E84">
        <w:rPr>
          <w:rFonts w:ascii="Book Antiqua" w:eastAsia="Times New Roman" w:hAnsi="Book Antiqua" w:cs="Arial"/>
          <w:lang w:eastAsia="en-CA"/>
        </w:rPr>
        <w:t xml:space="preserve"> </w:t>
      </w:r>
      <w:r w:rsidR="00AC07A1" w:rsidRPr="005D7E84">
        <w:rPr>
          <w:rFonts w:ascii="Book Antiqua" w:eastAsia="Times New Roman" w:hAnsi="Book Antiqua" w:cs="Arial"/>
          <w:lang w:eastAsia="en-CA"/>
        </w:rPr>
        <w:t xml:space="preserve">the effects of cytotoxic medications </w:t>
      </w:r>
      <w:r w:rsidR="00A06580" w:rsidRPr="00A06580">
        <w:rPr>
          <w:rFonts w:ascii="Book Antiqua" w:eastAsia="Times New Roman" w:hAnsi="Book Antiqua" w:cs="Arial"/>
          <w:i/>
          <w:lang w:eastAsia="en-CA"/>
        </w:rPr>
        <w:t>in</w:t>
      </w:r>
      <w:r w:rsidR="00A06580" w:rsidRPr="00A06580">
        <w:rPr>
          <w:rFonts w:ascii="Book Antiqua" w:hAnsi="Book Antiqua" w:cs="Arial" w:hint="eastAsia"/>
          <w:i/>
          <w:lang w:eastAsia="zh-CN"/>
        </w:rPr>
        <w:t xml:space="preserve"> </w:t>
      </w:r>
      <w:r w:rsidR="00762E24" w:rsidRPr="00A06580">
        <w:rPr>
          <w:rFonts w:ascii="Book Antiqua" w:eastAsia="Times New Roman" w:hAnsi="Book Antiqua" w:cs="Arial"/>
          <w:i/>
          <w:lang w:eastAsia="en-CA"/>
        </w:rPr>
        <w:t>vivo</w:t>
      </w:r>
      <w:r w:rsidR="006B11F2" w:rsidRPr="005D7E84">
        <w:rPr>
          <w:rFonts w:ascii="Book Antiqua" w:eastAsia="Times New Roman" w:hAnsi="Book Antiqua" w:cs="Arial"/>
          <w:lang w:eastAsia="en-CA"/>
        </w:rPr>
        <w:fldChar w:fldCharType="begin"/>
      </w:r>
      <w:r w:rsidR="0027371A" w:rsidRPr="005D7E84">
        <w:rPr>
          <w:rFonts w:ascii="Book Antiqua" w:eastAsia="Times New Roman" w:hAnsi="Book Antiqua" w:cs="Arial"/>
          <w:lang w:eastAsia="en-CA"/>
        </w:rPr>
        <w:instrText xml:space="preserve"> ADDIN EN.CITE &lt;EndNote&gt;&lt;Cite&gt;&lt;Author&gt;Sutton&lt;/Author&gt;&lt;Year&gt;2014&lt;/Year&gt;&lt;RecNum&gt;271&lt;/RecNum&gt;&lt;IDText&gt;Neoadjuvant therapy for pancreas cancer: past lessons and future therapies&lt;/IDText&gt;&lt;DisplayText&gt;&lt;style face="superscript"&gt;[9]&lt;/style&gt;&lt;/DisplayText&gt;&lt;record&gt;&lt;rec-number&gt;271&lt;/rec-number&gt;&lt;foreign-keys&gt;&lt;key app="EN" db-id="fa22r9er6w0r5eex50sxzvp2srr0vdwfsrst" timestamp="1503519394"&gt;271&lt;/key&gt;&lt;/foreign-keys&gt;&lt;ref-type name="Journal Article"&gt;17&lt;/ref-type&gt;&lt;contributors&gt;&lt;authors&gt;&lt;author&gt;Sutton, J. M.&lt;/author&gt;&lt;author&gt;Abbott, D. E.&lt;/author&gt;&lt;/authors&gt;&lt;/contributors&gt;&lt;titles&gt;&lt;title&gt;Neoadjuvant therapy for pancreas cancer: past lessons and future therapies&lt;/title&gt;&lt;secondary-title&gt;World J Gastroenterol&lt;/secondary-title&gt;&lt;/titles&gt;&lt;periodical&gt;&lt;full-title&gt;World J Gastroenterol&lt;/full-title&gt;&lt;/periodical&gt;&lt;pages&gt;15564-79&lt;/pages&gt;&lt;volume&gt;20&lt;/volume&gt;&lt;number&gt;42&lt;/number&gt;&lt;keywords&gt;&lt;keyword&gt;Adenocarcinoma&lt;/keyword&gt;&lt;keyword&gt;Chemoradiotherapy, Adjuvant&lt;/keyword&gt;&lt;keyword&gt;Chemotherapy, Adjuvant&lt;/keyword&gt;&lt;keyword&gt;Diffusion of Innovation&lt;/keyword&gt;&lt;keyword&gt;Forecasting&lt;/keyword&gt;&lt;keyword&gt;History, 20th Century&lt;/keyword&gt;&lt;keyword&gt;History, 21st Century&lt;/keyword&gt;&lt;keyword&gt;Humans&lt;/keyword&gt;&lt;keyword&gt;Neoadjuvant Therapy&lt;/keyword&gt;&lt;keyword&gt;Neoplasm Staging&lt;/keyword&gt;&lt;keyword&gt;Pancreatic Neoplasms&lt;/keyword&gt;&lt;keyword&gt;Time Factors&lt;/keyword&gt;&lt;keyword&gt;Treatment Outcome&lt;/keyword&gt;&lt;/keywords&gt;&lt;dates&gt;&lt;year&gt;2014&lt;/year&gt;&lt;pub-dates&gt;&lt;date&gt;Nov&lt;/date&gt;&lt;/pub-dates&gt;&lt;/dates&gt;&lt;isbn&gt;2219-2840&lt;/isbn&gt;&lt;accession-num&gt;25400440&lt;/accession-num&gt;&lt;urls&gt;&lt;related-urls&gt;&lt;url&gt;https://www.ncbi.nlm.nih.gov/pubmed/25400440&lt;/url&gt;&lt;url&gt;https://www.ncbi.nlm.nih.gov/pmc/articles/PMC4229521/pdf/WJG-20-15564.pdf&lt;/url&gt;&lt;/related-urls&gt;&lt;/urls&gt;&lt;custom2&gt;PMC4229521&lt;/custom2&gt;&lt;electronic-resource-num&gt;10.3748/wjg.v20.i42.15564&lt;/electronic-resource-num&gt;&lt;language&gt;eng&lt;/language&gt;&lt;/record&gt;&lt;/Cite&gt;&lt;/EndNote&gt;</w:instrText>
      </w:r>
      <w:r w:rsidR="006B11F2" w:rsidRPr="005D7E84">
        <w:rPr>
          <w:rFonts w:ascii="Book Antiqua" w:eastAsia="Times New Roman" w:hAnsi="Book Antiqua" w:cs="Arial"/>
          <w:lang w:eastAsia="en-CA"/>
        </w:rPr>
        <w:fldChar w:fldCharType="separate"/>
      </w:r>
      <w:r w:rsidR="0027371A" w:rsidRPr="005D7E84">
        <w:rPr>
          <w:rFonts w:ascii="Book Antiqua" w:eastAsia="Times New Roman" w:hAnsi="Book Antiqua" w:cs="Arial"/>
          <w:noProof/>
          <w:vertAlign w:val="superscript"/>
          <w:lang w:eastAsia="en-CA"/>
        </w:rPr>
        <w:t>[9]</w:t>
      </w:r>
      <w:r w:rsidR="006B11F2" w:rsidRPr="005D7E84">
        <w:rPr>
          <w:rFonts w:ascii="Book Antiqua" w:eastAsia="Times New Roman" w:hAnsi="Book Antiqua" w:cs="Arial"/>
          <w:lang w:eastAsia="en-CA"/>
        </w:rPr>
        <w:fldChar w:fldCharType="end"/>
      </w:r>
      <w:r w:rsidR="00630562" w:rsidRPr="005D7E84">
        <w:rPr>
          <w:rFonts w:ascii="Book Antiqua" w:eastAsia="Times New Roman" w:hAnsi="Book Antiqua" w:cs="Arial"/>
          <w:lang w:eastAsia="en-CA"/>
        </w:rPr>
        <w:t xml:space="preserve">. </w:t>
      </w:r>
      <w:r w:rsidR="00572D32" w:rsidRPr="005D7E84">
        <w:rPr>
          <w:rFonts w:ascii="Book Antiqua" w:eastAsia="Times New Roman" w:hAnsi="Book Antiqua" w:cs="Arial"/>
          <w:lang w:eastAsia="en-CA"/>
        </w:rPr>
        <w:t>M</w:t>
      </w:r>
      <w:r w:rsidR="004E7CFE" w:rsidRPr="005D7E84">
        <w:rPr>
          <w:rFonts w:ascii="Book Antiqua" w:eastAsia="Times New Roman" w:hAnsi="Book Antiqua" w:cs="Arial"/>
          <w:lang w:eastAsia="en-CA"/>
        </w:rPr>
        <w:t>ost</w:t>
      </w:r>
      <w:r w:rsidR="00E62423" w:rsidRPr="005D7E84">
        <w:rPr>
          <w:rFonts w:ascii="Book Antiqua" w:eastAsia="Times New Roman" w:hAnsi="Book Antiqua" w:cs="Arial"/>
          <w:lang w:eastAsia="en-CA"/>
        </w:rPr>
        <w:t xml:space="preserve"> patients who </w:t>
      </w:r>
      <w:r w:rsidR="00E62423" w:rsidRPr="005D7E84">
        <w:rPr>
          <w:rFonts w:ascii="Book Antiqua" w:eastAsia="Times New Roman" w:hAnsi="Book Antiqua" w:cs="Arial"/>
          <w:noProof/>
          <w:lang w:eastAsia="en-CA"/>
        </w:rPr>
        <w:t>are treated</w:t>
      </w:r>
      <w:r w:rsidR="00E62423" w:rsidRPr="005D7E84">
        <w:rPr>
          <w:rFonts w:ascii="Book Antiqua" w:eastAsia="Times New Roman" w:hAnsi="Book Antiqua" w:cs="Arial"/>
          <w:lang w:eastAsia="en-CA"/>
        </w:rPr>
        <w:t xml:space="preserve"> with n</w:t>
      </w:r>
      <w:r w:rsidR="009F0674" w:rsidRPr="005D7E84">
        <w:rPr>
          <w:rFonts w:ascii="Book Antiqua" w:eastAsia="Times New Roman" w:hAnsi="Book Antiqua" w:cs="Arial"/>
          <w:lang w:eastAsia="en-CA"/>
        </w:rPr>
        <w:t>eoadjuvant chemotherapy</w:t>
      </w:r>
      <w:r w:rsidR="001C236E" w:rsidRPr="005D7E84">
        <w:rPr>
          <w:rFonts w:ascii="Book Antiqua" w:eastAsia="Times New Roman" w:hAnsi="Book Antiqua" w:cs="Arial"/>
          <w:lang w:eastAsia="en-CA"/>
        </w:rPr>
        <w:t xml:space="preserve"> or </w:t>
      </w:r>
      <w:proofErr w:type="spellStart"/>
      <w:r w:rsidR="001C236E" w:rsidRPr="005D7E84">
        <w:rPr>
          <w:rFonts w:ascii="Book Antiqua" w:eastAsia="Times New Roman" w:hAnsi="Book Antiqua" w:cs="Arial"/>
          <w:lang w:eastAsia="en-CA"/>
        </w:rPr>
        <w:t>chemoradiation</w:t>
      </w:r>
      <w:proofErr w:type="spellEnd"/>
      <w:r w:rsidR="00C35ECA" w:rsidRPr="005D7E84">
        <w:rPr>
          <w:rFonts w:ascii="Book Antiqua" w:eastAsia="Times New Roman" w:hAnsi="Book Antiqua" w:cs="Arial"/>
          <w:lang w:eastAsia="en-CA"/>
        </w:rPr>
        <w:t xml:space="preserve"> </w:t>
      </w:r>
      <w:r w:rsidR="00E62423" w:rsidRPr="005D7E84">
        <w:rPr>
          <w:rFonts w:ascii="Book Antiqua" w:eastAsia="Times New Roman" w:hAnsi="Book Antiqua" w:cs="Arial"/>
          <w:noProof/>
          <w:lang w:eastAsia="en-CA"/>
        </w:rPr>
        <w:t xml:space="preserve">receive </w:t>
      </w:r>
      <w:r w:rsidR="00E62423" w:rsidRPr="005D7E84">
        <w:rPr>
          <w:rFonts w:ascii="Book Antiqua" w:eastAsia="Times New Roman" w:hAnsi="Book Antiqua" w:cs="Arial"/>
          <w:lang w:eastAsia="en-CA"/>
        </w:rPr>
        <w:t>oral</w:t>
      </w:r>
      <w:r w:rsidR="004C6034" w:rsidRPr="005D7E84">
        <w:rPr>
          <w:rFonts w:ascii="Book Antiqua" w:eastAsia="Times New Roman" w:hAnsi="Book Antiqua" w:cs="Arial"/>
          <w:lang w:eastAsia="en-CA"/>
        </w:rPr>
        <w:t xml:space="preserve"> or intravenous</w:t>
      </w:r>
      <w:r w:rsidR="00E62423" w:rsidRPr="005D7E84">
        <w:rPr>
          <w:rFonts w:ascii="Book Antiqua" w:eastAsia="Times New Roman" w:hAnsi="Book Antiqua" w:cs="Arial"/>
          <w:lang w:eastAsia="en-CA"/>
        </w:rPr>
        <w:t xml:space="preserve"> medications</w:t>
      </w:r>
      <w:r w:rsidR="007256A0" w:rsidRPr="005D7E84">
        <w:rPr>
          <w:rFonts w:ascii="Book Antiqua" w:eastAsia="Times New Roman" w:hAnsi="Book Antiqua" w:cs="Arial"/>
          <w:lang w:eastAsia="en-CA"/>
        </w:rPr>
        <w:t xml:space="preserve"> </w:t>
      </w:r>
      <w:r w:rsidR="000B41E8" w:rsidRPr="005D7E84">
        <w:rPr>
          <w:rFonts w:ascii="Book Antiqua" w:eastAsia="Times New Roman" w:hAnsi="Book Antiqua" w:cs="Arial"/>
          <w:lang w:eastAsia="en-CA"/>
        </w:rPr>
        <w:t>for</w:t>
      </w:r>
      <w:r w:rsidR="00630562" w:rsidRPr="005D7E84">
        <w:rPr>
          <w:rFonts w:ascii="Book Antiqua" w:eastAsia="Times New Roman" w:hAnsi="Book Antiqua" w:cs="Arial"/>
          <w:lang w:eastAsia="en-CA"/>
        </w:rPr>
        <w:t xml:space="preserve"> </w:t>
      </w:r>
      <w:r w:rsidR="004C6034" w:rsidRPr="005D7E84">
        <w:rPr>
          <w:rFonts w:ascii="Book Antiqua" w:eastAsia="Times New Roman" w:hAnsi="Book Antiqua" w:cs="Arial"/>
          <w:lang w:eastAsia="en-CA"/>
        </w:rPr>
        <w:t xml:space="preserve">the duration of </w:t>
      </w:r>
      <w:r w:rsidR="009F0674" w:rsidRPr="005D7E84">
        <w:rPr>
          <w:rFonts w:ascii="Book Antiqua" w:eastAsia="Times New Roman" w:hAnsi="Book Antiqua" w:cs="Arial"/>
          <w:lang w:eastAsia="en-CA"/>
        </w:rPr>
        <w:t>three to six months</w:t>
      </w:r>
      <w:r w:rsidR="00E62423" w:rsidRPr="005D7E84">
        <w:rPr>
          <w:rFonts w:ascii="Book Antiqua" w:eastAsia="Times New Roman" w:hAnsi="Book Antiqua" w:cs="Arial"/>
          <w:lang w:eastAsia="en-CA"/>
        </w:rPr>
        <w:t xml:space="preserve"> before undergoing surgery</w:t>
      </w:r>
      <w:r w:rsidR="00A433A4" w:rsidRPr="005D7E84">
        <w:rPr>
          <w:rFonts w:ascii="Book Antiqua" w:eastAsia="Times New Roman" w:hAnsi="Book Antiqua" w:cs="Arial"/>
          <w:lang w:eastAsia="en-CA"/>
        </w:rPr>
        <w:fldChar w:fldCharType="begin"/>
      </w:r>
      <w:r w:rsidR="0027371A" w:rsidRPr="005D7E84">
        <w:rPr>
          <w:rFonts w:ascii="Book Antiqua" w:eastAsia="Times New Roman" w:hAnsi="Book Antiqua" w:cs="Arial"/>
          <w:lang w:eastAsia="en-CA"/>
        </w:rPr>
        <w:instrText xml:space="preserve"> ADDIN EN.CITE &lt;EndNote&gt;&lt;Cite&gt;&lt;Author&gt;Gillen&lt;/Author&gt;&lt;Year&gt;2010&lt;/Year&gt;&lt;RecNum&gt;279&lt;/RecNum&gt;&lt;IDText&gt;Preoperative/neoadjuvant therapy in pancreatic cancer: a systematic review and meta-analysis of response and resection percentages&lt;/IDText&gt;&lt;DisplayText&gt;&lt;style face="superscript"&gt;[17]&lt;/style&gt;&lt;/DisplayText&gt;&lt;record&gt;&lt;rec-number&gt;279&lt;/rec-number&gt;&lt;foreign-keys&gt;&lt;key app="EN" db-id="fa22r9er6w0r5eex50sxzvp2srr0vdwfsrst" timestamp="1503519395"&gt;279&lt;/key&gt;&lt;/foreign-keys&gt;&lt;ref-type name="Journal Article"&gt;17&lt;/ref-type&gt;&lt;contributors&gt;&lt;authors&gt;&lt;author&gt;Gillen, S.&lt;/author&gt;&lt;author&gt;Schuster, T.&lt;/author&gt;&lt;author&gt;Meyer Zum Büschenfelde, C.&lt;/author&gt;&lt;author&gt;Friess, H.&lt;/author&gt;&lt;author&gt;Kleeff, J.&lt;/author&gt;&lt;/authors&gt;&lt;/contributors&gt;&lt;titles&gt;&lt;title&gt;Preoperative/neoadjuvant therapy in pancreatic cancer: a systematic review and meta-analysis of response and resection percentages&lt;/title&gt;&lt;secondary-title&gt;PLoS Med&lt;/secondary-title&gt;&lt;/titles&gt;&lt;periodical&gt;&lt;full-title&gt;PLoS Med&lt;/full-title&gt;&lt;/periodical&gt;&lt;pages&gt;e1000267&lt;/pages&gt;&lt;volume&gt;7&lt;/volume&gt;&lt;number&gt;4&lt;/number&gt;&lt;edition&gt;2010/04/20&lt;/edition&gt;&lt;keywords&gt;&lt;keyword&gt;Antineoplastic Agents&lt;/keyword&gt;&lt;keyword&gt;Humans&lt;/keyword&gt;&lt;keyword&gt;Neoadjuvant Therapy&lt;/keyword&gt;&lt;keyword&gt;Pancreatic Neoplasms&lt;/keyword&gt;&lt;keyword&gt;Preoperative Care&lt;/keyword&gt;&lt;keyword&gt;Treatment Outcome&lt;/keyword&gt;&lt;/keywords&gt;&lt;dates&gt;&lt;year&gt;2010&lt;/year&gt;&lt;pub-dates&gt;&lt;date&gt;Apr&lt;/date&gt;&lt;/pub-dates&gt;&lt;/dates&gt;&lt;isbn&gt;1549-1676&lt;/isbn&gt;&lt;accession-num&gt;20422030&lt;/accession-num&gt;&lt;urls&gt;&lt;related-urls&gt;&lt;url&gt;https://www.ncbi.nlm.nih.gov/pubmed/20422030&lt;/url&gt;&lt;url&gt;https://www.ncbi.nlm.nih.gov/pmc/articles/PMC2857873/pdf/pmed.1000267.pdf&lt;/url&gt;&lt;/related-urls&gt;&lt;/urls&gt;&lt;custom2&gt;PMC2857873&lt;/custom2&gt;&lt;electronic-resource-num&gt;10.1371/journal.pmed.1000267&lt;/electronic-resource-num&gt;&lt;language&gt;eng&lt;/language&gt;&lt;/record&gt;&lt;/Cite&gt;&lt;/EndNote&gt;</w:instrText>
      </w:r>
      <w:r w:rsidR="00A433A4" w:rsidRPr="005D7E84">
        <w:rPr>
          <w:rFonts w:ascii="Book Antiqua" w:eastAsia="Times New Roman" w:hAnsi="Book Antiqua" w:cs="Arial"/>
          <w:lang w:eastAsia="en-CA"/>
        </w:rPr>
        <w:fldChar w:fldCharType="separate"/>
      </w:r>
      <w:r w:rsidR="0027371A" w:rsidRPr="005D7E84">
        <w:rPr>
          <w:rFonts w:ascii="Book Antiqua" w:eastAsia="Times New Roman" w:hAnsi="Book Antiqua" w:cs="Arial"/>
          <w:noProof/>
          <w:vertAlign w:val="superscript"/>
          <w:lang w:eastAsia="en-CA"/>
        </w:rPr>
        <w:t>[17]</w:t>
      </w:r>
      <w:r w:rsidR="00A433A4" w:rsidRPr="005D7E84">
        <w:rPr>
          <w:rFonts w:ascii="Book Antiqua" w:eastAsia="Times New Roman" w:hAnsi="Book Antiqua" w:cs="Arial"/>
          <w:lang w:eastAsia="en-CA"/>
        </w:rPr>
        <w:fldChar w:fldCharType="end"/>
      </w:r>
      <w:r w:rsidR="00AE0771" w:rsidRPr="005D7E84">
        <w:rPr>
          <w:rFonts w:ascii="Book Antiqua" w:eastAsia="Times New Roman" w:hAnsi="Book Antiqua" w:cs="Arial"/>
          <w:lang w:eastAsia="en-CA"/>
        </w:rPr>
        <w:t>.</w:t>
      </w:r>
      <w:r w:rsidR="00AD3377" w:rsidRPr="005D7E84">
        <w:rPr>
          <w:rFonts w:ascii="Book Antiqua" w:eastAsia="Times New Roman" w:hAnsi="Book Antiqua" w:cs="Arial"/>
          <w:vertAlign w:val="superscript"/>
          <w:lang w:eastAsia="en-CA"/>
        </w:rPr>
        <w:t xml:space="preserve"> </w:t>
      </w:r>
    </w:p>
    <w:p w14:paraId="56841BF5" w14:textId="77777777" w:rsidR="00323D1E" w:rsidRPr="005D7E84" w:rsidRDefault="00323D1E" w:rsidP="00A06580">
      <w:pPr>
        <w:spacing w:line="360" w:lineRule="auto"/>
        <w:jc w:val="both"/>
        <w:rPr>
          <w:rFonts w:ascii="Book Antiqua" w:eastAsia="Times New Roman" w:hAnsi="Book Antiqua" w:cs="Arial"/>
          <w:lang w:eastAsia="en-CA"/>
        </w:rPr>
      </w:pPr>
    </w:p>
    <w:p w14:paraId="60FDDAC3" w14:textId="1D880373" w:rsidR="004D4622" w:rsidRPr="005D7E84" w:rsidRDefault="00A06580" w:rsidP="00A06580">
      <w:pPr>
        <w:spacing w:line="360" w:lineRule="auto"/>
        <w:jc w:val="both"/>
        <w:rPr>
          <w:rFonts w:ascii="Book Antiqua" w:eastAsia="Times New Roman" w:hAnsi="Book Antiqua" w:cs="Arial"/>
          <w:b/>
          <w:lang w:eastAsia="en-CA"/>
        </w:rPr>
      </w:pPr>
      <w:r w:rsidRPr="005D7E84">
        <w:rPr>
          <w:rFonts w:ascii="Book Antiqua" w:eastAsia="Times New Roman" w:hAnsi="Book Antiqua" w:cs="Arial"/>
          <w:b/>
          <w:lang w:eastAsia="en-CA"/>
        </w:rPr>
        <w:t xml:space="preserve">ADVANTAGES AND DISADVANTAGES OF </w:t>
      </w:r>
      <w:r w:rsidRPr="005D7E84">
        <w:rPr>
          <w:rFonts w:ascii="Book Antiqua" w:eastAsia="Times New Roman" w:hAnsi="Book Antiqua" w:cs="Arial"/>
          <w:b/>
          <w:noProof/>
          <w:lang w:eastAsia="en-CA"/>
        </w:rPr>
        <w:t>NEOADJUVANT</w:t>
      </w:r>
      <w:r w:rsidRPr="005D7E84">
        <w:rPr>
          <w:rFonts w:ascii="Book Antiqua" w:eastAsia="Times New Roman" w:hAnsi="Book Antiqua" w:cs="Arial"/>
          <w:b/>
          <w:lang w:eastAsia="en-CA"/>
        </w:rPr>
        <w:t xml:space="preserve"> THERAPY</w:t>
      </w:r>
    </w:p>
    <w:p w14:paraId="73849AE0" w14:textId="39800245" w:rsidR="002A09E3" w:rsidRPr="005D7E84" w:rsidRDefault="00031BFD" w:rsidP="00A06580">
      <w:pPr>
        <w:spacing w:line="360" w:lineRule="auto"/>
        <w:jc w:val="both"/>
        <w:rPr>
          <w:rFonts w:ascii="Book Antiqua" w:hAnsi="Book Antiqua" w:cs="Arial"/>
          <w:vertAlign w:val="superscript"/>
        </w:rPr>
      </w:pPr>
      <w:r w:rsidRPr="005D7E84">
        <w:rPr>
          <w:rFonts w:ascii="Book Antiqua" w:hAnsi="Book Antiqua" w:cs="Arial"/>
        </w:rPr>
        <w:t>N</w:t>
      </w:r>
      <w:r w:rsidR="004C6034" w:rsidRPr="005D7E84">
        <w:rPr>
          <w:rFonts w:ascii="Book Antiqua" w:hAnsi="Book Antiqua" w:cs="Arial"/>
        </w:rPr>
        <w:t xml:space="preserve">eoadjuvant therapy </w:t>
      </w:r>
      <w:r w:rsidRPr="005D7E84">
        <w:rPr>
          <w:rFonts w:ascii="Book Antiqua" w:hAnsi="Book Antiqua" w:cs="Arial"/>
        </w:rPr>
        <w:t>has</w:t>
      </w:r>
      <w:r w:rsidR="004C6034" w:rsidRPr="005D7E84">
        <w:rPr>
          <w:rFonts w:ascii="Book Antiqua" w:hAnsi="Book Antiqua" w:cs="Arial"/>
        </w:rPr>
        <w:t xml:space="preserve"> </w:t>
      </w:r>
      <w:r w:rsidR="00E62423" w:rsidRPr="005D7E84">
        <w:rPr>
          <w:rFonts w:ascii="Book Antiqua" w:hAnsi="Book Antiqua" w:cs="Arial"/>
        </w:rPr>
        <w:t xml:space="preserve">several </w:t>
      </w:r>
      <w:r w:rsidR="004C6034" w:rsidRPr="005D7E84">
        <w:rPr>
          <w:rFonts w:ascii="Book Antiqua" w:hAnsi="Book Antiqua" w:cs="Arial"/>
          <w:noProof/>
        </w:rPr>
        <w:t>theoretical</w:t>
      </w:r>
      <w:r w:rsidR="004C6034" w:rsidRPr="005D7E84">
        <w:rPr>
          <w:rFonts w:ascii="Book Antiqua" w:hAnsi="Book Antiqua" w:cs="Arial"/>
        </w:rPr>
        <w:t xml:space="preserve"> benefit</w:t>
      </w:r>
      <w:r w:rsidR="00E62423" w:rsidRPr="005D7E84">
        <w:rPr>
          <w:rFonts w:ascii="Book Antiqua" w:hAnsi="Book Antiqua" w:cs="Arial"/>
        </w:rPr>
        <w:t>s</w:t>
      </w:r>
      <w:r w:rsidR="004E7CFE" w:rsidRPr="005D7E84">
        <w:rPr>
          <w:rFonts w:ascii="Book Antiqua" w:hAnsi="Book Antiqua" w:cs="Arial"/>
        </w:rPr>
        <w:t xml:space="preserve"> but also drawbacks </w:t>
      </w:r>
      <w:r w:rsidR="004E7CFE" w:rsidRPr="003C68CE">
        <w:rPr>
          <w:rFonts w:ascii="Book Antiqua" w:hAnsi="Book Antiqua" w:cs="Arial"/>
        </w:rPr>
        <w:t>(</w:t>
      </w:r>
      <w:r w:rsidR="005B490E" w:rsidRPr="003C68CE">
        <w:rPr>
          <w:rFonts w:ascii="Book Antiqua" w:hAnsi="Book Antiqua" w:cs="Arial"/>
        </w:rPr>
        <w:t>T</w:t>
      </w:r>
      <w:r w:rsidR="00CF641F" w:rsidRPr="003C68CE">
        <w:rPr>
          <w:rFonts w:ascii="Book Antiqua" w:hAnsi="Book Antiqua" w:cs="Arial"/>
        </w:rPr>
        <w:t xml:space="preserve">able </w:t>
      </w:r>
      <w:r w:rsidR="00BD055D" w:rsidRPr="003C68CE">
        <w:rPr>
          <w:rFonts w:ascii="Book Antiqua" w:hAnsi="Book Antiqua" w:cs="Arial"/>
        </w:rPr>
        <w:t>2</w:t>
      </w:r>
      <w:r w:rsidR="004E7CFE" w:rsidRPr="003C68CE">
        <w:rPr>
          <w:rFonts w:ascii="Book Antiqua" w:hAnsi="Book Antiqua" w:cs="Arial"/>
        </w:rPr>
        <w:t>)</w:t>
      </w:r>
      <w:r w:rsidR="00CF641F" w:rsidRPr="003C68CE">
        <w:rPr>
          <w:rFonts w:ascii="Book Antiqua" w:hAnsi="Book Antiqua" w:cs="Arial"/>
        </w:rPr>
        <w:t>.</w:t>
      </w:r>
      <w:r w:rsidR="00CF641F" w:rsidRPr="005D7E84">
        <w:rPr>
          <w:rFonts w:ascii="Book Antiqua" w:hAnsi="Book Antiqua" w:cs="Arial"/>
        </w:rPr>
        <w:t xml:space="preserve"> </w:t>
      </w:r>
      <w:r w:rsidR="00AE0771" w:rsidRPr="005D7E84">
        <w:rPr>
          <w:rFonts w:ascii="Book Antiqua" w:hAnsi="Book Antiqua" w:cs="Arial"/>
        </w:rPr>
        <w:t xml:space="preserve">It </w:t>
      </w:r>
      <w:r w:rsidR="00AE0771" w:rsidRPr="005D7E84">
        <w:rPr>
          <w:rFonts w:ascii="Book Antiqua" w:hAnsi="Book Antiqua" w:cs="Arial"/>
          <w:noProof/>
        </w:rPr>
        <w:t>is</w:t>
      </w:r>
      <w:r w:rsidR="004C6034" w:rsidRPr="005D7E84">
        <w:rPr>
          <w:rFonts w:ascii="Book Antiqua" w:hAnsi="Book Antiqua" w:cs="Arial"/>
          <w:noProof/>
        </w:rPr>
        <w:t xml:space="preserve"> usually well tolerated</w:t>
      </w:r>
      <w:r w:rsidR="00254CF4" w:rsidRPr="005D7E84">
        <w:rPr>
          <w:rFonts w:ascii="Book Antiqua" w:hAnsi="Book Antiqua" w:cs="Arial"/>
          <w:noProof/>
        </w:rPr>
        <w:t>,</w:t>
      </w:r>
      <w:r w:rsidR="004C6034" w:rsidRPr="005D7E84">
        <w:rPr>
          <w:rFonts w:ascii="Book Antiqua" w:hAnsi="Book Antiqua" w:cs="Arial"/>
        </w:rPr>
        <w:t xml:space="preserve"> </w:t>
      </w:r>
      <w:r w:rsidR="002375CD" w:rsidRPr="005D7E84">
        <w:rPr>
          <w:rFonts w:ascii="Book Antiqua" w:hAnsi="Book Antiqua" w:cs="Arial"/>
        </w:rPr>
        <w:t xml:space="preserve">does not increase the perioperative morbidity, </w:t>
      </w:r>
      <w:r w:rsidR="00254CF4" w:rsidRPr="005D7E84">
        <w:rPr>
          <w:rFonts w:ascii="Book Antiqua" w:hAnsi="Book Antiqua" w:cs="Arial"/>
        </w:rPr>
        <w:t>reduces</w:t>
      </w:r>
      <w:r w:rsidR="004C6034" w:rsidRPr="005D7E84">
        <w:rPr>
          <w:rFonts w:ascii="Book Antiqua" w:hAnsi="Book Antiqua" w:cs="Arial"/>
        </w:rPr>
        <w:t xml:space="preserve"> the interval between diagnosis and </w:t>
      </w:r>
      <w:r w:rsidR="002375CD" w:rsidRPr="005D7E84">
        <w:rPr>
          <w:rFonts w:ascii="Book Antiqua" w:hAnsi="Book Antiqua" w:cs="Arial"/>
        </w:rPr>
        <w:t xml:space="preserve">the </w:t>
      </w:r>
      <w:r w:rsidR="00254CF4" w:rsidRPr="005D7E84">
        <w:rPr>
          <w:rFonts w:ascii="Book Antiqua" w:hAnsi="Book Antiqua" w:cs="Arial"/>
        </w:rPr>
        <w:t>initiation of systemic treatment</w:t>
      </w:r>
      <w:r w:rsidR="00D37B37"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&lt;EndNote&gt;&lt;Cite&gt;&lt;Author&gt;Gillen&lt;/Author&gt;&lt;Year&gt;2010&lt;/Year&gt;&lt;RecNum&gt;279&lt;/RecNum&gt;&lt;IDText&gt;Preoperative/neoadjuvant therapy in pancreatic cancer: a systematic review and meta-analysis of response and resection percentages&lt;/IDText&gt;&lt;DisplayText&gt;&lt;style face="superscript"&gt;[17]&lt;/style&gt;&lt;/DisplayText&gt;&lt;record&gt;&lt;rec-number&gt;279&lt;/rec-number&gt;&lt;foreign-keys&gt;&lt;key app="EN" db-id="fa22r9er6w0r5eex50sxzvp2srr0vdwfsrst" timestamp="1503519395"&gt;279&lt;/key&gt;&lt;/foreign-keys&gt;&lt;ref-type name="Journal Article"&gt;17&lt;/ref-type&gt;&lt;contributors&gt;&lt;authors&gt;&lt;author&gt;Gillen, S.&lt;/author&gt;&lt;author&gt;Schuster, T.&lt;/author&gt;&lt;author&gt;Meyer Zum Büschenfelde, C.&lt;/author&gt;&lt;author&gt;Friess, H.&lt;/author&gt;&lt;author&gt;Kleeff, J.&lt;/author&gt;&lt;/authors&gt;&lt;/contributors&gt;&lt;titles&gt;&lt;title&gt;Preoperative/neoadjuvant therapy in pancreatic cancer: a systematic review and meta-analysis of response and resection percentages&lt;/title&gt;&lt;secondary-title&gt;PLoS Med&lt;/secondary-title&gt;&lt;/titles&gt;&lt;periodical&gt;&lt;full-title&gt;PLoS Med&lt;/full-title&gt;&lt;/periodical&gt;&lt;pages&gt;e1000267&lt;/pages&gt;&lt;volume&gt;7&lt;/volume&gt;&lt;number&gt;4&lt;/number&gt;&lt;edition&gt;2010/04/20&lt;/edition&gt;&lt;keywords&gt;&lt;keyword&gt;Antineoplastic Agents&lt;/keyword&gt;&lt;keyword&gt;Humans&lt;/keyword&gt;&lt;keyword&gt;Neoadjuvant Therapy&lt;/keyword&gt;&lt;keyword&gt;Pancreatic Neoplasms&lt;/keyword&gt;&lt;keyword&gt;Preoperative Care&lt;/keyword&gt;&lt;keyword&gt;Treatment Outcome&lt;/keyword&gt;&lt;/keywords&gt;&lt;dates&gt;&lt;year&gt;2010&lt;/year&gt;&lt;pub-dates&gt;&lt;date&gt;Apr&lt;/date&gt;&lt;/pub-dates&gt;&lt;/dates&gt;&lt;isbn&gt;1549-1676&lt;/isbn&gt;&lt;accession-num&gt;20422030&lt;/accession-num&gt;&lt;urls&gt;&lt;related-urls&gt;&lt;url&gt;https://www.ncbi.nlm.nih.gov/pubmed/20422030&lt;/url&gt;&lt;url&gt;https://www.ncbi.nlm.nih.gov/pmc/articles/PMC2857873/pdf/pmed.1000267.pdf&lt;/url&gt;&lt;/related-urls&gt;&lt;/urls&gt;&lt;custom2&gt;PMC2857873&lt;/custom2&gt;&lt;electronic-resource-num&gt;10.1371/journal.pmed.1000267&lt;/electronic-resource-num&gt;&lt;language&gt;eng&lt;/language&gt;&lt;/record&gt;&lt;/Cite&gt;&lt;/EndNote&gt;</w:instrText>
      </w:r>
      <w:r w:rsidR="00D37B37" w:rsidRPr="005D7E84">
        <w:rPr>
          <w:rFonts w:ascii="Book Antiqua" w:hAnsi="Book Antiqua" w:cs="Arial"/>
        </w:rPr>
        <w:fldChar w:fldCharType="separate"/>
      </w:r>
      <w:r w:rsidR="0027371A" w:rsidRPr="005D7E84">
        <w:rPr>
          <w:rFonts w:ascii="Book Antiqua" w:hAnsi="Book Antiqua" w:cs="Arial"/>
          <w:noProof/>
          <w:vertAlign w:val="superscript"/>
        </w:rPr>
        <w:t>[17]</w:t>
      </w:r>
      <w:r w:rsidR="00D37B37" w:rsidRPr="005D7E84">
        <w:rPr>
          <w:rFonts w:ascii="Book Antiqua" w:hAnsi="Book Antiqua" w:cs="Arial"/>
        </w:rPr>
        <w:fldChar w:fldCharType="end"/>
      </w:r>
      <w:r w:rsidR="002A09E3" w:rsidRPr="005D7E84">
        <w:rPr>
          <w:rFonts w:ascii="Book Antiqua" w:hAnsi="Book Antiqua" w:cs="Arial"/>
          <w:vertAlign w:val="superscript"/>
        </w:rPr>
        <w:t xml:space="preserve"> </w:t>
      </w:r>
      <w:r w:rsidR="00254CF4" w:rsidRPr="005D7E84">
        <w:rPr>
          <w:rFonts w:ascii="Book Antiqua" w:hAnsi="Book Antiqua" w:cs="Arial"/>
        </w:rPr>
        <w:t xml:space="preserve">and has the potential benefit of facilitating radical resections by </w:t>
      </w:r>
      <w:r w:rsidR="0073104B" w:rsidRPr="005D7E84">
        <w:rPr>
          <w:rFonts w:ascii="Book Antiqua" w:hAnsi="Book Antiqua" w:cs="Arial"/>
          <w:noProof/>
        </w:rPr>
        <w:t>lessen</w:t>
      </w:r>
      <w:r w:rsidR="00F21E73" w:rsidRPr="005D7E84">
        <w:rPr>
          <w:rFonts w:ascii="Book Antiqua" w:hAnsi="Book Antiqua" w:cs="Arial"/>
          <w:noProof/>
        </w:rPr>
        <w:t>ing</w:t>
      </w:r>
      <w:r w:rsidR="008921EF" w:rsidRPr="005D7E84">
        <w:rPr>
          <w:rFonts w:ascii="Book Antiqua" w:hAnsi="Book Antiqua" w:cs="Arial"/>
        </w:rPr>
        <w:t xml:space="preserve"> the size of</w:t>
      </w:r>
      <w:r w:rsidR="00254CF4" w:rsidRPr="005D7E84">
        <w:rPr>
          <w:rFonts w:ascii="Book Antiqua" w:hAnsi="Book Antiqua" w:cs="Arial"/>
        </w:rPr>
        <w:t xml:space="preserve"> </w:t>
      </w:r>
      <w:r w:rsidR="00AD3377" w:rsidRPr="005D7E84">
        <w:rPr>
          <w:rFonts w:ascii="Book Antiqua" w:hAnsi="Book Antiqua" w:cs="Arial"/>
        </w:rPr>
        <w:t>the tumor</w:t>
      </w:r>
      <w:r w:rsidR="002A4A37" w:rsidRPr="005D7E84">
        <w:rPr>
          <w:rFonts w:ascii="Book Antiqua" w:hAnsi="Book Antiqua" w:cs="Arial"/>
        </w:rPr>
        <w:t>s</w:t>
      </w:r>
      <w:r w:rsidR="008921EF" w:rsidRPr="005D7E84">
        <w:rPr>
          <w:rFonts w:ascii="Book Antiqua" w:hAnsi="Book Antiqua" w:cs="Arial"/>
        </w:rPr>
        <w:t xml:space="preserve"> </w:t>
      </w:r>
      <w:r w:rsidR="00192071" w:rsidRPr="005D7E84">
        <w:rPr>
          <w:rFonts w:ascii="Book Antiqua" w:hAnsi="Book Antiqua" w:cs="Arial"/>
          <w:noProof/>
        </w:rPr>
        <w:t>before</w:t>
      </w:r>
      <w:r w:rsidR="008921EF" w:rsidRPr="005D7E84">
        <w:rPr>
          <w:rFonts w:ascii="Book Antiqua" w:hAnsi="Book Antiqua" w:cs="Arial"/>
        </w:rPr>
        <w:t xml:space="preserve"> surgery</w:t>
      </w:r>
      <w:r w:rsidR="00254CF4" w:rsidRPr="005D7E84">
        <w:rPr>
          <w:rFonts w:ascii="Book Antiqua" w:hAnsi="Book Antiqua" w:cs="Arial"/>
        </w:rPr>
        <w:t xml:space="preserve">. </w:t>
      </w:r>
      <w:r w:rsidR="00917E5F" w:rsidRPr="005D7E84">
        <w:rPr>
          <w:rFonts w:ascii="Book Antiqua" w:hAnsi="Book Antiqua" w:cs="Arial"/>
          <w:noProof/>
        </w:rPr>
        <w:t xml:space="preserve">Despite these advantages, </w:t>
      </w:r>
      <w:r w:rsidR="009E0AFC" w:rsidRPr="005D7E84">
        <w:rPr>
          <w:rFonts w:ascii="Book Antiqua" w:hAnsi="Book Antiqua" w:cs="Arial"/>
          <w:noProof/>
        </w:rPr>
        <w:t>postponing</w:t>
      </w:r>
      <w:r w:rsidR="009E0AFC" w:rsidRPr="005D7E84">
        <w:rPr>
          <w:rFonts w:ascii="Book Antiqua" w:hAnsi="Book Antiqua" w:cs="Arial"/>
        </w:rPr>
        <w:t xml:space="preserve"> surgery </w:t>
      </w:r>
      <w:r w:rsidR="009F63B8" w:rsidRPr="005D7E84">
        <w:rPr>
          <w:rFonts w:ascii="Book Antiqua" w:hAnsi="Book Antiqua" w:cs="Arial"/>
        </w:rPr>
        <w:t xml:space="preserve">for </w:t>
      </w:r>
      <w:r w:rsidR="00E62423" w:rsidRPr="005D7E84">
        <w:rPr>
          <w:rFonts w:ascii="Book Antiqua" w:hAnsi="Book Antiqua" w:cs="Arial"/>
        </w:rPr>
        <w:t>neoadjuvant treatment</w:t>
      </w:r>
      <w:r w:rsidR="00FA7597" w:rsidRPr="005D7E84">
        <w:rPr>
          <w:rFonts w:ascii="Book Antiqua" w:hAnsi="Book Antiqua" w:cs="Arial"/>
        </w:rPr>
        <w:t xml:space="preserve"> </w:t>
      </w:r>
      <w:r w:rsidR="00276D93" w:rsidRPr="005D7E84">
        <w:rPr>
          <w:rFonts w:ascii="Book Antiqua" w:hAnsi="Book Antiqua" w:cs="Arial"/>
        </w:rPr>
        <w:t>might give enough time for</w:t>
      </w:r>
      <w:r w:rsidR="009E0AFC" w:rsidRPr="005D7E84">
        <w:rPr>
          <w:rFonts w:ascii="Book Antiqua" w:hAnsi="Book Antiqua" w:cs="Arial"/>
        </w:rPr>
        <w:t xml:space="preserve"> </w:t>
      </w:r>
      <w:r w:rsidR="003D2F80" w:rsidRPr="005D7E84">
        <w:rPr>
          <w:rFonts w:ascii="Book Antiqua" w:hAnsi="Book Antiqua" w:cs="Arial"/>
        </w:rPr>
        <w:t>the tumor</w:t>
      </w:r>
      <w:r w:rsidR="009E0AFC" w:rsidRPr="005D7E84">
        <w:rPr>
          <w:rFonts w:ascii="Book Antiqua" w:hAnsi="Book Antiqua" w:cs="Arial"/>
        </w:rPr>
        <w:t xml:space="preserve"> to progress and become </w:t>
      </w:r>
      <w:proofErr w:type="spellStart"/>
      <w:r w:rsidR="009E0AFC" w:rsidRPr="005D7E84">
        <w:rPr>
          <w:rFonts w:ascii="Book Antiqua" w:hAnsi="Book Antiqua" w:cs="Arial"/>
        </w:rPr>
        <w:t>unresectable</w:t>
      </w:r>
      <w:proofErr w:type="spellEnd"/>
      <w:r w:rsidR="00D37B37" w:rsidRPr="005D7E84">
        <w:rPr>
          <w:rFonts w:ascii="Book Antiqua" w:hAnsi="Book Antiqua" w:cs="Arial"/>
        </w:rPr>
        <w:fldChar w:fldCharType="begin">
          <w:fldData xml:space="preserve">PEVuZE5vdGU+PENpdGU+PEF1dGhvcj5HaWxsZW48L0F1dGhvcj48WWVhcj4yMDEwPC9ZZWFyPjxS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PEVuZE5vdGU+PENpdGU+PEF1dGhvcj5HaWxsZW48L0F1dGhvcj48WWVhcj4yMDEwPC9ZZWFyPjxS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D37B37" w:rsidRPr="005D7E84">
        <w:rPr>
          <w:rFonts w:ascii="Book Antiqua" w:hAnsi="Book Antiqua" w:cs="Arial"/>
        </w:rPr>
      </w:r>
      <w:r w:rsidR="00D37B37" w:rsidRPr="005D7E84">
        <w:rPr>
          <w:rFonts w:ascii="Book Antiqua" w:hAnsi="Book Antiqua" w:cs="Arial"/>
        </w:rPr>
        <w:fldChar w:fldCharType="separate"/>
      </w:r>
      <w:r w:rsidR="00145407">
        <w:rPr>
          <w:rFonts w:ascii="Book Antiqua" w:hAnsi="Book Antiqua" w:cs="Arial"/>
          <w:noProof/>
          <w:vertAlign w:val="superscript"/>
        </w:rPr>
        <w:t>[17,</w:t>
      </w:r>
      <w:r w:rsidR="0027371A" w:rsidRPr="005D7E84">
        <w:rPr>
          <w:rFonts w:ascii="Book Antiqua" w:hAnsi="Book Antiqua" w:cs="Arial"/>
          <w:noProof/>
          <w:vertAlign w:val="superscript"/>
        </w:rPr>
        <w:t>18]</w:t>
      </w:r>
      <w:r w:rsidR="00D37B37" w:rsidRPr="005D7E84">
        <w:rPr>
          <w:rFonts w:ascii="Book Antiqua" w:hAnsi="Book Antiqua" w:cs="Arial"/>
        </w:rPr>
        <w:fldChar w:fldCharType="end"/>
      </w:r>
      <w:r w:rsidR="00917E5F" w:rsidRPr="005D7E84">
        <w:rPr>
          <w:rFonts w:ascii="Book Antiqua" w:hAnsi="Book Antiqua" w:cs="Arial"/>
        </w:rPr>
        <w:t>.</w:t>
      </w:r>
      <w:r w:rsidR="002A09E3" w:rsidRPr="005D7E84">
        <w:rPr>
          <w:rFonts w:ascii="Book Antiqua" w:hAnsi="Book Antiqua" w:cs="Arial"/>
        </w:rPr>
        <w:t xml:space="preserve"> </w:t>
      </w:r>
    </w:p>
    <w:p w14:paraId="415D454B" w14:textId="77777777" w:rsidR="002A09E3" w:rsidRPr="005D7E84" w:rsidRDefault="002A09E3" w:rsidP="00A06580">
      <w:pPr>
        <w:spacing w:line="360" w:lineRule="auto"/>
        <w:jc w:val="both"/>
        <w:rPr>
          <w:rFonts w:ascii="Book Antiqua" w:eastAsia="Times New Roman" w:hAnsi="Book Antiqua" w:cs="Arial"/>
          <w:b/>
          <w:kern w:val="36"/>
          <w:lang w:eastAsia="en-CA"/>
        </w:rPr>
      </w:pPr>
    </w:p>
    <w:p w14:paraId="73974350" w14:textId="08A9389A" w:rsidR="003D0707" w:rsidRPr="005D7E84" w:rsidRDefault="00145407" w:rsidP="00A06580">
      <w:pPr>
        <w:spacing w:line="360" w:lineRule="auto"/>
        <w:jc w:val="both"/>
        <w:rPr>
          <w:rFonts w:ascii="Book Antiqua" w:hAnsi="Book Antiqua" w:cs="Arial"/>
          <w:b/>
        </w:rPr>
      </w:pPr>
      <w:r w:rsidRPr="005D7E84">
        <w:rPr>
          <w:rFonts w:ascii="Book Antiqua" w:hAnsi="Book Antiqua" w:cs="Arial"/>
          <w:b/>
        </w:rPr>
        <w:t xml:space="preserve">RECENT STUDIES </w:t>
      </w:r>
    </w:p>
    <w:p w14:paraId="67DFE81F" w14:textId="5251DC58" w:rsidR="003D0707" w:rsidRPr="005D7E84" w:rsidRDefault="003D0707" w:rsidP="00A06580">
      <w:pPr>
        <w:spacing w:line="360" w:lineRule="auto"/>
        <w:jc w:val="both"/>
        <w:rPr>
          <w:rFonts w:ascii="Book Antiqua" w:hAnsi="Book Antiqua" w:cs="Arial"/>
        </w:rPr>
      </w:pPr>
      <w:r w:rsidRPr="00145407">
        <w:rPr>
          <w:rFonts w:ascii="Book Antiqua" w:hAnsi="Book Antiqua" w:cs="Arial"/>
        </w:rPr>
        <w:t xml:space="preserve">Table </w:t>
      </w:r>
      <w:r w:rsidR="003D2F80" w:rsidRPr="00145407">
        <w:rPr>
          <w:rFonts w:ascii="Book Antiqua" w:hAnsi="Book Antiqua" w:cs="Arial"/>
        </w:rPr>
        <w:t>3</w:t>
      </w:r>
      <w:r w:rsidRPr="005D7E84">
        <w:rPr>
          <w:rFonts w:ascii="Book Antiqua" w:hAnsi="Book Antiqua" w:cs="Arial"/>
        </w:rPr>
        <w:t xml:space="preserve"> summarizes det</w:t>
      </w:r>
      <w:r w:rsidR="005F7CAE" w:rsidRPr="005D7E84">
        <w:rPr>
          <w:rFonts w:ascii="Book Antiqua" w:hAnsi="Book Antiqua" w:cs="Arial"/>
        </w:rPr>
        <w:t xml:space="preserve">ails of the </w:t>
      </w:r>
      <w:r w:rsidR="00192071" w:rsidRPr="005D7E84">
        <w:rPr>
          <w:rFonts w:ascii="Book Antiqua" w:hAnsi="Book Antiqua" w:cs="Arial"/>
          <w:noProof/>
        </w:rPr>
        <w:t xml:space="preserve">latest </w:t>
      </w:r>
      <w:r w:rsidR="005F7CAE" w:rsidRPr="005D7E84">
        <w:rPr>
          <w:rFonts w:ascii="Book Antiqua" w:hAnsi="Book Antiqua" w:cs="Arial"/>
        </w:rPr>
        <w:t xml:space="preserve">phase I </w:t>
      </w:r>
      <w:r w:rsidRPr="005D7E84">
        <w:rPr>
          <w:rFonts w:ascii="Book Antiqua" w:hAnsi="Book Antiqua" w:cs="Arial"/>
        </w:rPr>
        <w:t xml:space="preserve">and II trials </w:t>
      </w:r>
      <w:r w:rsidR="00AE0771" w:rsidRPr="005D7E84">
        <w:rPr>
          <w:rFonts w:ascii="Book Antiqua" w:hAnsi="Book Antiqua" w:cs="Arial"/>
        </w:rPr>
        <w:t>reporting the</w:t>
      </w:r>
      <w:r w:rsidR="004E7CFE" w:rsidRPr="005D7E84">
        <w:rPr>
          <w:rFonts w:ascii="Book Antiqua" w:hAnsi="Book Antiqua" w:cs="Arial"/>
        </w:rPr>
        <w:t xml:space="preserve"> outcomes </w:t>
      </w:r>
      <w:r w:rsidRPr="005D7E84">
        <w:rPr>
          <w:rFonts w:ascii="Book Antiqua" w:hAnsi="Book Antiqua" w:cs="Arial"/>
        </w:rPr>
        <w:t xml:space="preserve">of </w:t>
      </w:r>
      <w:r w:rsidR="004E7CFE" w:rsidRPr="005D7E84">
        <w:rPr>
          <w:rFonts w:ascii="Book Antiqua" w:hAnsi="Book Antiqua" w:cs="Arial"/>
        </w:rPr>
        <w:t xml:space="preserve">patients treated with </w:t>
      </w:r>
      <w:r w:rsidRPr="005D7E84">
        <w:rPr>
          <w:rFonts w:ascii="Book Antiqua" w:hAnsi="Book Antiqua" w:cs="Arial"/>
        </w:rPr>
        <w:t xml:space="preserve">neoadjuvant chemotherapy or </w:t>
      </w:r>
      <w:proofErr w:type="spellStart"/>
      <w:r w:rsidRPr="005D7E84">
        <w:rPr>
          <w:rFonts w:ascii="Book Antiqua" w:hAnsi="Book Antiqua" w:cs="Arial"/>
        </w:rPr>
        <w:t>chemoradiation</w:t>
      </w:r>
      <w:proofErr w:type="spellEnd"/>
      <w:r w:rsidRPr="005D7E84">
        <w:rPr>
          <w:rFonts w:ascii="Book Antiqua" w:hAnsi="Book Antiqua" w:cs="Arial"/>
        </w:rPr>
        <w:t xml:space="preserve"> </w:t>
      </w:r>
      <w:r w:rsidR="004E7CFE" w:rsidRPr="005D7E84">
        <w:rPr>
          <w:rFonts w:ascii="Book Antiqua" w:hAnsi="Book Antiqua" w:cs="Arial"/>
        </w:rPr>
        <w:t>for</w:t>
      </w:r>
      <w:r w:rsidRPr="005D7E84">
        <w:rPr>
          <w:rFonts w:ascii="Book Antiqua" w:hAnsi="Book Antiqua" w:cs="Arial"/>
        </w:rPr>
        <w:t xml:space="preserve"> radiologically </w:t>
      </w:r>
      <w:proofErr w:type="spellStart"/>
      <w:r w:rsidRPr="005D7E84">
        <w:rPr>
          <w:rFonts w:ascii="Book Antiqua" w:hAnsi="Book Antiqua" w:cs="Arial"/>
        </w:rPr>
        <w:lastRenderedPageBreak/>
        <w:t>resectable</w:t>
      </w:r>
      <w:proofErr w:type="spellEnd"/>
      <w:r w:rsidRPr="005D7E84">
        <w:rPr>
          <w:rFonts w:ascii="Book Antiqua" w:hAnsi="Book Antiqua" w:cs="Arial"/>
        </w:rPr>
        <w:t xml:space="preserve"> PC. </w:t>
      </w:r>
      <w:r w:rsidR="0092678A" w:rsidRPr="005D7E84">
        <w:rPr>
          <w:rFonts w:ascii="Book Antiqua" w:hAnsi="Book Antiqua" w:cs="Arial"/>
        </w:rPr>
        <w:t xml:space="preserve">In all these studies, tumor response </w:t>
      </w:r>
      <w:r w:rsidR="0092678A" w:rsidRPr="005D7E84">
        <w:rPr>
          <w:rFonts w:ascii="Book Antiqua" w:hAnsi="Book Antiqua" w:cs="Arial"/>
          <w:noProof/>
        </w:rPr>
        <w:t>was evaluated</w:t>
      </w:r>
      <w:r w:rsidR="0092678A" w:rsidRPr="005D7E84">
        <w:rPr>
          <w:rFonts w:ascii="Book Antiqua" w:hAnsi="Book Antiqua" w:cs="Arial"/>
        </w:rPr>
        <w:t xml:space="preserve"> differently as some investigators reported radiographic or clinical response before surgical exploration and others the histopathological response observed in the surgical specimen.</w:t>
      </w:r>
    </w:p>
    <w:p w14:paraId="24FABB9D" w14:textId="793FA91F" w:rsidR="0092678A" w:rsidRPr="005D7E84" w:rsidRDefault="00CF5191" w:rsidP="00CF5191">
      <w:pPr>
        <w:spacing w:line="360" w:lineRule="auto"/>
        <w:ind w:firstLineChars="100" w:firstLine="240"/>
        <w:jc w:val="both"/>
        <w:rPr>
          <w:rFonts w:ascii="Book Antiqua" w:hAnsi="Book Antiqua" w:cs="Arial"/>
        </w:rPr>
      </w:pPr>
      <w:r>
        <w:rPr>
          <w:rFonts w:ascii="Book Antiqua" w:hAnsi="Book Antiqua" w:cs="Arial"/>
        </w:rPr>
        <w:t xml:space="preserve">Gillen </w:t>
      </w:r>
      <w:r w:rsidRPr="00CF5191">
        <w:rPr>
          <w:rFonts w:ascii="Book Antiqua" w:hAnsi="Book Antiqua" w:cs="Arial"/>
          <w:i/>
        </w:rPr>
        <w:t>et al</w:t>
      </w:r>
      <w:r w:rsidR="00270A8D"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&lt;EndNote&gt;&lt;Cite&gt;&lt;Author&gt;Gillen&lt;/Author&gt;&lt;Year&gt;2010&lt;/Year&gt;&lt;RecNum&gt;279&lt;/RecNum&gt;&lt;IDText&gt;Preoperative/neoadjuvant therapy in pancreatic cancer: a systematic review and meta-analysis of response and resection percentages&lt;/IDText&gt;&lt;DisplayText&gt;&lt;style face="superscript"&gt;[17]&lt;/style&gt;&lt;/DisplayText&gt;&lt;record&gt;&lt;rec-number&gt;279&lt;/rec-number&gt;&lt;foreign-keys&gt;&lt;key app="EN" db-id="fa22r9er6w0r5eex50sxzvp2srr0vdwfsrst" timestamp="1503519395"&gt;279&lt;/key&gt;&lt;/foreign-keys&gt;&lt;ref-type name="Journal Article"&gt;17&lt;/ref-type&gt;&lt;contributors&gt;&lt;authors&gt;&lt;author&gt;Gillen, S.&lt;/author&gt;&lt;author&gt;Schuster, T.&lt;/author&gt;&lt;author&gt;Meyer Zum Büschenfelde, C.&lt;/author&gt;&lt;author&gt;Friess, H.&lt;/author&gt;&lt;author&gt;Kleeff, J.&lt;/author&gt;&lt;/authors&gt;&lt;/contributors&gt;&lt;titles&gt;&lt;title&gt;Preoperative/neoadjuvant therapy in pancreatic cancer: a systematic review and meta-analysis of response and resection percentages&lt;/title&gt;&lt;secondary-title&gt;PLoS Med&lt;/secondary-title&gt;&lt;/titles&gt;&lt;periodical&gt;&lt;full-title&gt;PLoS Med&lt;/full-title&gt;&lt;/periodical&gt;&lt;pages&gt;e1000267&lt;/pages&gt;&lt;volume&gt;7&lt;/volume&gt;&lt;number&gt;4&lt;/number&gt;&lt;edition&gt;2010/04/20&lt;/edition&gt;&lt;keywords&gt;&lt;keyword&gt;Antineoplastic Agents&lt;/keyword&gt;&lt;keyword&gt;Humans&lt;/keyword&gt;&lt;keyword&gt;Neoadjuvant Therapy&lt;/keyword&gt;&lt;keyword&gt;Pancreatic Neoplasms&lt;/keyword&gt;&lt;keyword&gt;Preoperative Care&lt;/keyword&gt;&lt;keyword&gt;Treatment Outcome&lt;/keyword&gt;&lt;/keywords&gt;&lt;dates&gt;&lt;year&gt;2010&lt;/year&gt;&lt;pub-dates&gt;&lt;date&gt;Apr&lt;/date&gt;&lt;/pub-dates&gt;&lt;/dates&gt;&lt;isbn&gt;1549-1676&lt;/isbn&gt;&lt;accession-num&gt;20422030&lt;/accession-num&gt;&lt;urls&gt;&lt;related-urls&gt;&lt;url&gt;https://www.ncbi.nlm.nih.gov/pubmed/20422030&lt;/url&gt;&lt;url&gt;https://www.ncbi.nlm.nih.gov/pmc/articles/PMC2857873/pdf/pmed.1000267.pdf&lt;/url&gt;&lt;/related-urls&gt;&lt;/urls&gt;&lt;custom2&gt;PMC2857873&lt;/custom2&gt;&lt;electronic-resource-num&gt;10.1371/journal.pmed.1000267&lt;/electronic-resource-num&gt;&lt;language&gt;eng&lt;/language&gt;&lt;/record&gt;&lt;/Cite&gt;&lt;/EndNote&gt;</w:instrText>
      </w:r>
      <w:r w:rsidR="00270A8D" w:rsidRPr="005D7E84">
        <w:rPr>
          <w:rFonts w:ascii="Book Antiqua" w:hAnsi="Book Antiqua" w:cs="Arial"/>
        </w:rPr>
        <w:fldChar w:fldCharType="separate"/>
      </w:r>
      <w:r w:rsidR="0027371A" w:rsidRPr="005D7E84">
        <w:rPr>
          <w:rFonts w:ascii="Book Antiqua" w:hAnsi="Book Antiqua" w:cs="Arial"/>
          <w:noProof/>
          <w:vertAlign w:val="superscript"/>
        </w:rPr>
        <w:t>[17]</w:t>
      </w:r>
      <w:r w:rsidR="00270A8D" w:rsidRPr="005D7E84">
        <w:rPr>
          <w:rFonts w:ascii="Book Antiqua" w:hAnsi="Book Antiqua" w:cs="Arial"/>
        </w:rPr>
        <w:fldChar w:fldCharType="end"/>
      </w:r>
      <w:r w:rsidR="00D762B5" w:rsidRPr="005D7E84">
        <w:rPr>
          <w:rFonts w:ascii="Book Antiqua" w:hAnsi="Book Antiqua" w:cs="Arial"/>
        </w:rPr>
        <w:t xml:space="preserve"> </w:t>
      </w:r>
      <w:r w:rsidR="00790830" w:rsidRPr="005D7E84">
        <w:rPr>
          <w:rFonts w:ascii="Book Antiqua" w:hAnsi="Book Antiqua" w:cs="Arial"/>
        </w:rPr>
        <w:t xml:space="preserve">published the first systematic meta-analysis on </w:t>
      </w:r>
      <w:r w:rsidR="00E62423" w:rsidRPr="005D7E84">
        <w:rPr>
          <w:rFonts w:ascii="Book Antiqua" w:hAnsi="Book Antiqua" w:cs="Arial"/>
        </w:rPr>
        <w:t xml:space="preserve">the effects of </w:t>
      </w:r>
      <w:r w:rsidR="00790830" w:rsidRPr="005D7E84">
        <w:rPr>
          <w:rFonts w:ascii="Book Antiqua" w:hAnsi="Book Antiqua" w:cs="Arial"/>
        </w:rPr>
        <w:t xml:space="preserve">preoperative therapy in PC. </w:t>
      </w:r>
      <w:r w:rsidR="00E62423" w:rsidRPr="005D7E84">
        <w:rPr>
          <w:rFonts w:ascii="Book Antiqua" w:hAnsi="Book Antiqua" w:cs="Arial"/>
        </w:rPr>
        <w:t xml:space="preserve">The authors </w:t>
      </w:r>
      <w:r w:rsidR="00754D17" w:rsidRPr="005D7E84">
        <w:rPr>
          <w:rFonts w:ascii="Book Antiqua" w:hAnsi="Book Antiqua" w:cs="Arial"/>
        </w:rPr>
        <w:t xml:space="preserve">reviewed </w:t>
      </w:r>
      <w:r w:rsidR="00790830" w:rsidRPr="005D7E84">
        <w:rPr>
          <w:rFonts w:ascii="Book Antiqua" w:hAnsi="Book Antiqua" w:cs="Arial"/>
        </w:rPr>
        <w:t xml:space="preserve">515 </w:t>
      </w:r>
      <w:r w:rsidR="00E62423" w:rsidRPr="005D7E84">
        <w:rPr>
          <w:rFonts w:ascii="Book Antiqua" w:hAnsi="Book Antiqua" w:cs="Arial"/>
          <w:noProof/>
        </w:rPr>
        <w:t>studies</w:t>
      </w:r>
      <w:r w:rsidR="00B27F73" w:rsidRPr="005D7E84">
        <w:rPr>
          <w:rFonts w:ascii="Book Antiqua" w:hAnsi="Book Antiqua" w:cs="Arial"/>
          <w:noProof/>
        </w:rPr>
        <w:t>,</w:t>
      </w:r>
      <w:r w:rsidR="00E62423" w:rsidRPr="005D7E84">
        <w:rPr>
          <w:rFonts w:ascii="Book Antiqua" w:hAnsi="Book Antiqua" w:cs="Arial"/>
        </w:rPr>
        <w:t xml:space="preserve"> </w:t>
      </w:r>
      <w:r w:rsidR="004E7CFE" w:rsidRPr="005D7E84">
        <w:rPr>
          <w:rFonts w:ascii="Book Antiqua" w:hAnsi="Book Antiqua" w:cs="Arial"/>
        </w:rPr>
        <w:t>but only</w:t>
      </w:r>
      <w:r w:rsidR="00E62423" w:rsidRPr="005D7E84">
        <w:rPr>
          <w:rFonts w:ascii="Book Antiqua" w:hAnsi="Book Antiqua" w:cs="Arial"/>
        </w:rPr>
        <w:t xml:space="preserve"> </w:t>
      </w:r>
      <w:r w:rsidR="00790830" w:rsidRPr="005D7E84">
        <w:rPr>
          <w:rFonts w:ascii="Book Antiqua" w:hAnsi="Book Antiqua" w:cs="Arial"/>
        </w:rPr>
        <w:t xml:space="preserve">111 </w:t>
      </w:r>
      <w:r w:rsidR="00E62423" w:rsidRPr="005D7E84">
        <w:rPr>
          <w:rFonts w:ascii="Book Antiqua" w:hAnsi="Book Antiqua" w:cs="Arial"/>
        </w:rPr>
        <w:t xml:space="preserve">trials </w:t>
      </w:r>
      <w:r w:rsidR="004E7CFE" w:rsidRPr="005D7E84">
        <w:rPr>
          <w:rFonts w:ascii="Book Antiqua" w:hAnsi="Book Antiqua" w:cs="Arial"/>
          <w:noProof/>
        </w:rPr>
        <w:t>were included</w:t>
      </w:r>
      <w:r w:rsidR="00754D17" w:rsidRPr="005D7E84">
        <w:rPr>
          <w:rFonts w:ascii="Book Antiqua" w:hAnsi="Book Antiqua" w:cs="Arial"/>
          <w:noProof/>
        </w:rPr>
        <w:t xml:space="preserve"> </w:t>
      </w:r>
      <w:r w:rsidR="00AE0771" w:rsidRPr="005D7E84">
        <w:rPr>
          <w:rFonts w:ascii="Book Antiqua" w:hAnsi="Book Antiqua" w:cs="Arial"/>
        </w:rPr>
        <w:t>with</w:t>
      </w:r>
      <w:r w:rsidR="00EF71A8" w:rsidRPr="005D7E84">
        <w:rPr>
          <w:rFonts w:ascii="Book Antiqua" w:hAnsi="Book Antiqua" w:cs="Arial"/>
        </w:rPr>
        <w:t xml:space="preserve"> a total</w:t>
      </w:r>
      <w:r w:rsidR="00AE0771" w:rsidRPr="005D7E84">
        <w:rPr>
          <w:rFonts w:ascii="Book Antiqua" w:hAnsi="Book Antiqua" w:cs="Arial"/>
        </w:rPr>
        <w:t xml:space="preserve"> </w:t>
      </w:r>
      <w:r>
        <w:rPr>
          <w:rFonts w:ascii="Book Antiqua" w:hAnsi="Book Antiqua" w:cs="Arial"/>
        </w:rPr>
        <w:t>of 4</w:t>
      </w:r>
      <w:r w:rsidR="00790830" w:rsidRPr="005D7E84">
        <w:rPr>
          <w:rFonts w:ascii="Book Antiqua" w:hAnsi="Book Antiqua" w:cs="Arial"/>
        </w:rPr>
        <w:t xml:space="preserve">394 patients. </w:t>
      </w:r>
      <w:r w:rsidR="00E62423" w:rsidRPr="005D7E84">
        <w:rPr>
          <w:rFonts w:ascii="Book Antiqua" w:hAnsi="Book Antiqua" w:cs="Arial"/>
        </w:rPr>
        <w:t>Among the</w:t>
      </w:r>
      <w:r w:rsidR="00AE0771" w:rsidRPr="005D7E84">
        <w:rPr>
          <w:rFonts w:ascii="Book Antiqua" w:hAnsi="Book Antiqua" w:cs="Arial"/>
        </w:rPr>
        <w:t>se</w:t>
      </w:r>
      <w:r w:rsidR="00E62423" w:rsidRPr="005D7E84">
        <w:rPr>
          <w:rFonts w:ascii="Book Antiqua" w:hAnsi="Book Antiqua" w:cs="Arial"/>
        </w:rPr>
        <w:t xml:space="preserve"> studies, 15 were</w:t>
      </w:r>
      <w:r w:rsidR="006220D1" w:rsidRPr="005D7E84">
        <w:rPr>
          <w:rFonts w:ascii="Book Antiqua" w:hAnsi="Book Antiqua" w:cs="Arial"/>
        </w:rPr>
        <w:t xml:space="preserve"> a</w:t>
      </w:r>
      <w:r w:rsidR="00E62423" w:rsidRPr="005D7E84">
        <w:rPr>
          <w:rFonts w:ascii="Book Antiqua" w:hAnsi="Book Antiqua" w:cs="Arial"/>
        </w:rPr>
        <w:t xml:space="preserve"> </w:t>
      </w:r>
      <w:r w:rsidR="00E62423" w:rsidRPr="005D7E84">
        <w:rPr>
          <w:rFonts w:ascii="Book Antiqua" w:hAnsi="Book Antiqua" w:cs="Arial"/>
          <w:noProof/>
        </w:rPr>
        <w:t>p</w:t>
      </w:r>
      <w:r w:rsidR="00790830" w:rsidRPr="005D7E84">
        <w:rPr>
          <w:rFonts w:ascii="Book Antiqua" w:hAnsi="Book Antiqua" w:cs="Arial"/>
          <w:noProof/>
        </w:rPr>
        <w:t>hase</w:t>
      </w:r>
      <w:r w:rsidR="00790830" w:rsidRPr="005D7E84">
        <w:rPr>
          <w:rFonts w:ascii="Book Antiqua" w:hAnsi="Book Antiqua" w:cs="Arial"/>
        </w:rPr>
        <w:t xml:space="preserve"> I, </w:t>
      </w:r>
      <w:r w:rsidR="00E62423" w:rsidRPr="005D7E84">
        <w:rPr>
          <w:rFonts w:ascii="Book Antiqua" w:hAnsi="Book Antiqua" w:cs="Arial"/>
        </w:rPr>
        <w:t>13 were</w:t>
      </w:r>
      <w:r w:rsidR="006220D1" w:rsidRPr="005D7E84">
        <w:rPr>
          <w:rFonts w:ascii="Book Antiqua" w:hAnsi="Book Antiqua" w:cs="Arial"/>
        </w:rPr>
        <w:t xml:space="preserve"> a</w:t>
      </w:r>
      <w:r w:rsidR="00E62423" w:rsidRPr="005D7E84">
        <w:rPr>
          <w:rFonts w:ascii="Book Antiqua" w:hAnsi="Book Antiqua" w:cs="Arial"/>
        </w:rPr>
        <w:t xml:space="preserve"> </w:t>
      </w:r>
      <w:r w:rsidR="00790830" w:rsidRPr="005D7E84">
        <w:rPr>
          <w:rFonts w:ascii="Book Antiqua" w:hAnsi="Book Antiqua" w:cs="Arial"/>
          <w:noProof/>
        </w:rPr>
        <w:t>phase</w:t>
      </w:r>
      <w:r w:rsidR="00790830" w:rsidRPr="005D7E84">
        <w:rPr>
          <w:rFonts w:ascii="Book Antiqua" w:hAnsi="Book Antiqua" w:cs="Arial"/>
        </w:rPr>
        <w:t xml:space="preserve"> I/II, </w:t>
      </w:r>
      <w:r w:rsidR="00E62423" w:rsidRPr="005D7E84">
        <w:rPr>
          <w:rFonts w:ascii="Book Antiqua" w:hAnsi="Book Antiqua" w:cs="Arial"/>
        </w:rPr>
        <w:t xml:space="preserve">28 were </w:t>
      </w:r>
      <w:r w:rsidR="00AE0771" w:rsidRPr="005D7E84">
        <w:rPr>
          <w:rFonts w:ascii="Book Antiqua" w:hAnsi="Book Antiqua" w:cs="Arial"/>
        </w:rPr>
        <w:t>phase II</w:t>
      </w:r>
      <w:r w:rsidR="00274347" w:rsidRPr="005D7E84">
        <w:rPr>
          <w:rFonts w:ascii="Book Antiqua" w:hAnsi="Book Antiqua" w:cs="Arial"/>
        </w:rPr>
        <w:t xml:space="preserve">, </w:t>
      </w:r>
      <w:r w:rsidR="00E62423" w:rsidRPr="005D7E84">
        <w:rPr>
          <w:rFonts w:ascii="Book Antiqua" w:hAnsi="Book Antiqua" w:cs="Arial"/>
        </w:rPr>
        <w:t xml:space="preserve">14 were </w:t>
      </w:r>
      <w:r w:rsidR="00274347" w:rsidRPr="005D7E84">
        <w:rPr>
          <w:rFonts w:ascii="Book Antiqua" w:hAnsi="Book Antiqua" w:cs="Arial"/>
        </w:rPr>
        <w:t xml:space="preserve">cohort </w:t>
      </w:r>
      <w:r w:rsidR="00274347" w:rsidRPr="005D7E84">
        <w:rPr>
          <w:rFonts w:ascii="Book Antiqua" w:hAnsi="Book Antiqua" w:cs="Arial"/>
          <w:noProof/>
        </w:rPr>
        <w:t>studies</w:t>
      </w:r>
      <w:r w:rsidR="00192071" w:rsidRPr="005D7E84">
        <w:rPr>
          <w:rFonts w:ascii="Book Antiqua" w:hAnsi="Book Antiqua" w:cs="Arial"/>
          <w:noProof/>
        </w:rPr>
        <w:t>,</w:t>
      </w:r>
      <w:r w:rsidR="00274347" w:rsidRPr="005D7E84">
        <w:rPr>
          <w:rFonts w:ascii="Book Antiqua" w:hAnsi="Book Antiqua" w:cs="Arial"/>
        </w:rPr>
        <w:t xml:space="preserve"> and 41 were case series. </w:t>
      </w:r>
      <w:r w:rsidR="004E7CFE" w:rsidRPr="005D7E84">
        <w:rPr>
          <w:rFonts w:ascii="Book Antiqua" w:hAnsi="Book Antiqua" w:cs="Arial"/>
        </w:rPr>
        <w:t>Most the studies</w:t>
      </w:r>
      <w:r w:rsidR="00F7363E" w:rsidRPr="005D7E84">
        <w:rPr>
          <w:rFonts w:ascii="Book Antiqua" w:hAnsi="Book Antiqua" w:cs="Arial"/>
        </w:rPr>
        <w:t xml:space="preserve"> were prospective (</w:t>
      </w:r>
      <w:r w:rsidRPr="005D7E84">
        <w:rPr>
          <w:rFonts w:ascii="Book Antiqua" w:hAnsi="Book Antiqua" w:cs="Arial"/>
        </w:rPr>
        <w:t>N</w:t>
      </w:r>
      <w:r>
        <w:rPr>
          <w:rFonts w:ascii="Book Antiqua" w:hAnsi="Book Antiqua" w:cs="Arial"/>
          <w:lang w:eastAsia="zh-CN"/>
        </w:rPr>
        <w:t>o</w:t>
      </w:r>
      <w:r w:rsidR="00F7363E" w:rsidRPr="005D7E84">
        <w:rPr>
          <w:rFonts w:ascii="Book Antiqua" w:hAnsi="Book Antiqua" w:cs="Arial"/>
        </w:rPr>
        <w:t xml:space="preserve">. 78). </w:t>
      </w:r>
      <w:r w:rsidR="00D2612C" w:rsidRPr="005D7E84">
        <w:rPr>
          <w:rFonts w:ascii="Book Antiqua" w:hAnsi="Book Antiqua" w:cs="Arial"/>
        </w:rPr>
        <w:t xml:space="preserve">Chemotherapy </w:t>
      </w:r>
      <w:r w:rsidR="00D2612C" w:rsidRPr="005D7E84">
        <w:rPr>
          <w:rFonts w:ascii="Book Antiqua" w:hAnsi="Book Antiqua" w:cs="Arial"/>
          <w:noProof/>
        </w:rPr>
        <w:t>was used</w:t>
      </w:r>
      <w:r w:rsidR="00D2612C" w:rsidRPr="005D7E84">
        <w:rPr>
          <w:rFonts w:ascii="Book Antiqua" w:hAnsi="Book Antiqua" w:cs="Arial"/>
        </w:rPr>
        <w:t xml:space="preserve"> as ne</w:t>
      </w:r>
      <w:r w:rsidR="00270A8D" w:rsidRPr="005D7E84">
        <w:rPr>
          <w:rFonts w:ascii="Book Antiqua" w:hAnsi="Book Antiqua" w:cs="Arial"/>
        </w:rPr>
        <w:t>oadjuvant therapy in 107</w:t>
      </w:r>
      <w:r w:rsidR="00D2612C" w:rsidRPr="005D7E84">
        <w:rPr>
          <w:rFonts w:ascii="Book Antiqua" w:hAnsi="Book Antiqua" w:cs="Arial"/>
        </w:rPr>
        <w:t xml:space="preserve"> </w:t>
      </w:r>
      <w:r w:rsidR="00D2612C" w:rsidRPr="005D7E84">
        <w:rPr>
          <w:rFonts w:ascii="Book Antiqua" w:hAnsi="Book Antiqua" w:cs="Arial"/>
          <w:noProof/>
        </w:rPr>
        <w:t>(96%)</w:t>
      </w:r>
      <w:r w:rsidR="00771351" w:rsidRPr="005D7E84">
        <w:rPr>
          <w:rFonts w:ascii="Book Antiqua" w:hAnsi="Book Antiqua" w:cs="Arial"/>
        </w:rPr>
        <w:t xml:space="preserve"> and</w:t>
      </w:r>
      <w:r w:rsidR="00D2612C" w:rsidRPr="005D7E84">
        <w:rPr>
          <w:rFonts w:ascii="Book Antiqua" w:hAnsi="Book Antiqua" w:cs="Arial"/>
        </w:rPr>
        <w:t xml:space="preserve"> </w:t>
      </w:r>
      <w:r w:rsidR="00883A32" w:rsidRPr="005D7E84">
        <w:rPr>
          <w:rFonts w:ascii="Book Antiqua" w:hAnsi="Book Antiqua" w:cs="Arial"/>
        </w:rPr>
        <w:t>r</w:t>
      </w:r>
      <w:r w:rsidR="00F80573" w:rsidRPr="005D7E84">
        <w:rPr>
          <w:rFonts w:ascii="Book Antiqua" w:hAnsi="Book Antiqua" w:cs="Arial"/>
        </w:rPr>
        <w:t xml:space="preserve">adiotherapy </w:t>
      </w:r>
      <w:r w:rsidR="00771351" w:rsidRPr="005D7E84">
        <w:rPr>
          <w:rFonts w:ascii="Book Antiqua" w:hAnsi="Book Antiqua" w:cs="Arial"/>
        </w:rPr>
        <w:t>in</w:t>
      </w:r>
      <w:r w:rsidR="00F80573" w:rsidRPr="005D7E84">
        <w:rPr>
          <w:rFonts w:ascii="Book Antiqua" w:hAnsi="Book Antiqua" w:cs="Arial"/>
        </w:rPr>
        <w:t xml:space="preserve"> 104 (94%) with doses ranging from 24 to 63 </w:t>
      </w:r>
      <w:proofErr w:type="spellStart"/>
      <w:r w:rsidR="00F80573" w:rsidRPr="005D7E84">
        <w:rPr>
          <w:rFonts w:ascii="Book Antiqua" w:hAnsi="Book Antiqua" w:cs="Arial"/>
        </w:rPr>
        <w:t>Gy</w:t>
      </w:r>
      <w:proofErr w:type="spellEnd"/>
      <w:r w:rsidR="00F80573" w:rsidRPr="005D7E84">
        <w:rPr>
          <w:rFonts w:ascii="Book Antiqua" w:hAnsi="Book Antiqua" w:cs="Arial"/>
        </w:rPr>
        <w:t xml:space="preserve">. In 13 </w:t>
      </w:r>
      <w:r w:rsidR="00AE0771" w:rsidRPr="005D7E84">
        <w:rPr>
          <w:rFonts w:ascii="Book Antiqua" w:hAnsi="Book Antiqua" w:cs="Arial"/>
        </w:rPr>
        <w:t>trials</w:t>
      </w:r>
      <w:r w:rsidR="00F80573" w:rsidRPr="005D7E84">
        <w:rPr>
          <w:rFonts w:ascii="Book Antiqua" w:hAnsi="Book Antiqua" w:cs="Arial"/>
        </w:rPr>
        <w:t>, patients received intraoperative radiation t</w:t>
      </w:r>
      <w:r w:rsidR="00AE0909" w:rsidRPr="005D7E84">
        <w:rPr>
          <w:rFonts w:ascii="Book Antiqua" w:hAnsi="Book Antiqua" w:cs="Arial"/>
        </w:rPr>
        <w:t xml:space="preserve">herapy </w:t>
      </w:r>
      <w:r w:rsidR="00F80573" w:rsidRPr="005D7E84">
        <w:rPr>
          <w:rFonts w:ascii="Book Antiqua" w:hAnsi="Book Antiqua" w:cs="Arial"/>
        </w:rPr>
        <w:t xml:space="preserve">with doses between 10 and 30 </w:t>
      </w:r>
      <w:proofErr w:type="spellStart"/>
      <w:r w:rsidR="00F80573" w:rsidRPr="005D7E84">
        <w:rPr>
          <w:rFonts w:ascii="Book Antiqua" w:hAnsi="Book Antiqua" w:cs="Arial"/>
        </w:rPr>
        <w:t>Gy</w:t>
      </w:r>
      <w:proofErr w:type="spellEnd"/>
      <w:r w:rsidR="00F80573" w:rsidRPr="005D7E84">
        <w:rPr>
          <w:rFonts w:ascii="Book Antiqua" w:hAnsi="Book Antiqua" w:cs="Arial"/>
        </w:rPr>
        <w:t xml:space="preserve">. </w:t>
      </w:r>
    </w:p>
    <w:p w14:paraId="7A9CC094" w14:textId="74FB8FA6" w:rsidR="00790830" w:rsidRPr="005D7E84" w:rsidRDefault="0092678A" w:rsidP="00FA5941">
      <w:pPr>
        <w:spacing w:line="360" w:lineRule="auto"/>
        <w:ind w:firstLineChars="50" w:firstLine="120"/>
        <w:jc w:val="both"/>
        <w:rPr>
          <w:rFonts w:ascii="Book Antiqua" w:hAnsi="Book Antiqua" w:cs="Arial"/>
        </w:rPr>
      </w:pPr>
      <w:r w:rsidRPr="005D7E84">
        <w:rPr>
          <w:rFonts w:ascii="Book Antiqua" w:hAnsi="Book Antiqua" w:cs="Arial"/>
        </w:rPr>
        <w:t xml:space="preserve">Six studies stated that the </w:t>
      </w:r>
      <w:proofErr w:type="spellStart"/>
      <w:r w:rsidRPr="005D7E84">
        <w:rPr>
          <w:rFonts w:ascii="Book Antiqua" w:hAnsi="Book Antiqua" w:cs="Arial"/>
        </w:rPr>
        <w:t>RECIST</w:t>
      </w:r>
      <w:proofErr w:type="spellEnd"/>
      <w:r w:rsidRPr="005D7E84">
        <w:rPr>
          <w:rFonts w:ascii="Book Antiqua" w:hAnsi="Book Antiqua" w:cs="Arial"/>
        </w:rPr>
        <w:t xml:space="preserve"> </w:t>
      </w:r>
      <w:r w:rsidRPr="005D7E84">
        <w:rPr>
          <w:rFonts w:ascii="Book Antiqua" w:hAnsi="Book Antiqua" w:cs="Arial"/>
          <w:noProof/>
        </w:rPr>
        <w:t>criter</w:t>
      </w:r>
      <w:r w:rsidR="00B27F73" w:rsidRPr="005D7E84">
        <w:rPr>
          <w:rFonts w:ascii="Book Antiqua" w:hAnsi="Book Antiqua" w:cs="Arial"/>
          <w:noProof/>
        </w:rPr>
        <w:t>ia</w:t>
      </w:r>
      <w:r w:rsidRPr="005D7E84">
        <w:rPr>
          <w:rFonts w:ascii="Book Antiqua" w:hAnsi="Book Antiqua" w:cs="Arial"/>
        </w:rPr>
        <w:t xml:space="preserve"> were used to assess the preoperative radiological response to neoadjuvant therapy. The </w:t>
      </w:r>
      <w:r w:rsidRPr="005D7E84">
        <w:rPr>
          <w:rFonts w:ascii="Book Antiqua" w:hAnsi="Book Antiqua" w:cs="Arial"/>
          <w:noProof/>
        </w:rPr>
        <w:t>criteria</w:t>
      </w:r>
      <w:r w:rsidRPr="005D7E84">
        <w:rPr>
          <w:rFonts w:ascii="Book Antiqua" w:hAnsi="Book Antiqua" w:cs="Arial"/>
        </w:rPr>
        <w:t xml:space="preserve"> used to </w:t>
      </w:r>
      <w:r w:rsidR="00B27F73" w:rsidRPr="005D7E84">
        <w:rPr>
          <w:rFonts w:ascii="Book Antiqua" w:hAnsi="Book Antiqua" w:cs="Arial"/>
          <w:noProof/>
        </w:rPr>
        <w:t>evaluate</w:t>
      </w:r>
      <w:r w:rsidRPr="005D7E84">
        <w:rPr>
          <w:rFonts w:ascii="Book Antiqua" w:hAnsi="Book Antiqua" w:cs="Arial"/>
        </w:rPr>
        <w:t xml:space="preserve"> tumor </w:t>
      </w:r>
      <w:r w:rsidRPr="005D7E84">
        <w:rPr>
          <w:rFonts w:ascii="Book Antiqua" w:hAnsi="Book Antiqua" w:cs="Arial"/>
          <w:noProof/>
        </w:rPr>
        <w:t xml:space="preserve">response were clearly stated </w:t>
      </w:r>
      <w:r w:rsidR="00657BBC" w:rsidRPr="005D7E84">
        <w:rPr>
          <w:rFonts w:ascii="Book Antiqua" w:hAnsi="Book Antiqua" w:cs="Arial"/>
        </w:rPr>
        <w:t>i</w:t>
      </w:r>
      <w:r w:rsidRPr="005D7E84">
        <w:rPr>
          <w:rFonts w:ascii="Book Antiqua" w:hAnsi="Book Antiqua" w:cs="Arial"/>
        </w:rPr>
        <w:t xml:space="preserve">n 44 studies, </w:t>
      </w:r>
      <w:r w:rsidRPr="005D7E84">
        <w:rPr>
          <w:rFonts w:ascii="Book Antiqua" w:hAnsi="Book Antiqua" w:cs="Arial"/>
          <w:noProof/>
        </w:rPr>
        <w:t xml:space="preserve">while in 61 studies the criteria used were not adequately reported. </w:t>
      </w:r>
      <w:r w:rsidR="00771351" w:rsidRPr="005D7E84">
        <w:rPr>
          <w:rFonts w:ascii="Book Antiqua" w:hAnsi="Book Antiqua" w:cs="Arial"/>
          <w:noProof/>
        </w:rPr>
        <w:t>Pooled</w:t>
      </w:r>
      <w:r w:rsidR="00771351" w:rsidRPr="005D7E84">
        <w:rPr>
          <w:rFonts w:ascii="Book Antiqua" w:hAnsi="Book Antiqua" w:cs="Arial"/>
        </w:rPr>
        <w:t xml:space="preserve"> results of p</w:t>
      </w:r>
      <w:r w:rsidR="004A6C32" w:rsidRPr="005D7E84">
        <w:rPr>
          <w:rFonts w:ascii="Book Antiqua" w:hAnsi="Book Antiqua" w:cs="Arial"/>
        </w:rPr>
        <w:t xml:space="preserve">atients with </w:t>
      </w:r>
      <w:proofErr w:type="spellStart"/>
      <w:r w:rsidR="004A6C32" w:rsidRPr="005D7E84">
        <w:rPr>
          <w:rFonts w:ascii="Book Antiqua" w:hAnsi="Book Antiqua" w:cs="Arial"/>
        </w:rPr>
        <w:t>resectable</w:t>
      </w:r>
      <w:proofErr w:type="spellEnd"/>
      <w:r w:rsidR="004A6C32" w:rsidRPr="005D7E84">
        <w:rPr>
          <w:rFonts w:ascii="Book Antiqua" w:hAnsi="Book Antiqua" w:cs="Arial"/>
        </w:rPr>
        <w:t xml:space="preserve"> </w:t>
      </w:r>
      <w:r w:rsidR="00AE0909" w:rsidRPr="005D7E84">
        <w:rPr>
          <w:rFonts w:ascii="Book Antiqua" w:hAnsi="Book Antiqua" w:cs="Arial"/>
        </w:rPr>
        <w:t>cancers</w:t>
      </w:r>
      <w:r w:rsidR="004A6C32" w:rsidRPr="005D7E84">
        <w:rPr>
          <w:rFonts w:ascii="Book Antiqua" w:hAnsi="Book Antiqua" w:cs="Arial"/>
        </w:rPr>
        <w:t xml:space="preserve"> at the time of diagnosis </w:t>
      </w:r>
      <w:r w:rsidR="00771351" w:rsidRPr="005D7E84">
        <w:rPr>
          <w:rFonts w:ascii="Book Antiqua" w:hAnsi="Book Antiqua" w:cs="Arial"/>
        </w:rPr>
        <w:t>showed</w:t>
      </w:r>
      <w:r w:rsidR="004A6C32" w:rsidRPr="005D7E84">
        <w:rPr>
          <w:rFonts w:ascii="Book Antiqua" w:hAnsi="Book Antiqua" w:cs="Arial"/>
        </w:rPr>
        <w:t xml:space="preserve"> </w:t>
      </w:r>
      <w:r w:rsidR="00270A8D" w:rsidRPr="005D7E84">
        <w:rPr>
          <w:rFonts w:ascii="Book Antiqua" w:hAnsi="Book Antiqua" w:cs="Arial"/>
        </w:rPr>
        <w:t xml:space="preserve">a </w:t>
      </w:r>
      <w:r w:rsidR="004A6C32" w:rsidRPr="005D7E84">
        <w:rPr>
          <w:rFonts w:ascii="Book Antiqua" w:hAnsi="Book Antiqua" w:cs="Arial"/>
        </w:rPr>
        <w:t>complete r</w:t>
      </w:r>
      <w:r w:rsidR="00723CAD" w:rsidRPr="005D7E84">
        <w:rPr>
          <w:rFonts w:ascii="Book Antiqua" w:hAnsi="Book Antiqua" w:cs="Arial"/>
        </w:rPr>
        <w:t>esponse</w:t>
      </w:r>
      <w:r w:rsidR="00270A8D" w:rsidRPr="005D7E84">
        <w:rPr>
          <w:rFonts w:ascii="Book Antiqua" w:hAnsi="Book Antiqua" w:cs="Arial"/>
        </w:rPr>
        <w:t xml:space="preserve"> in 3.6%</w:t>
      </w:r>
      <w:r w:rsidR="00723CAD" w:rsidRPr="005D7E84">
        <w:rPr>
          <w:rFonts w:ascii="Book Antiqua" w:hAnsi="Book Antiqua" w:cs="Arial"/>
        </w:rPr>
        <w:t>, partial response</w:t>
      </w:r>
      <w:r w:rsidR="00270A8D" w:rsidRPr="005D7E84">
        <w:rPr>
          <w:rFonts w:ascii="Book Antiqua" w:hAnsi="Book Antiqua" w:cs="Arial"/>
        </w:rPr>
        <w:t xml:space="preserve"> in 30.6%</w:t>
      </w:r>
      <w:r w:rsidR="00723CAD" w:rsidRPr="005D7E84">
        <w:rPr>
          <w:rFonts w:ascii="Book Antiqua" w:hAnsi="Book Antiqua" w:cs="Arial"/>
        </w:rPr>
        <w:t xml:space="preserve">, </w:t>
      </w:r>
      <w:r w:rsidR="004A6C32" w:rsidRPr="005D7E84">
        <w:rPr>
          <w:rFonts w:ascii="Book Antiqua" w:hAnsi="Book Antiqua" w:cs="Arial"/>
        </w:rPr>
        <w:t>progression</w:t>
      </w:r>
      <w:r w:rsidR="00723CAD" w:rsidRPr="005D7E84">
        <w:rPr>
          <w:rFonts w:ascii="Book Antiqua" w:hAnsi="Book Antiqua" w:cs="Arial"/>
        </w:rPr>
        <w:t xml:space="preserve"> </w:t>
      </w:r>
      <w:r w:rsidR="00270A8D" w:rsidRPr="005D7E84">
        <w:rPr>
          <w:rFonts w:ascii="Book Antiqua" w:hAnsi="Book Antiqua" w:cs="Arial"/>
        </w:rPr>
        <w:t xml:space="preserve">in 20.9% </w:t>
      </w:r>
      <w:r w:rsidR="00723CAD" w:rsidRPr="005D7E84">
        <w:rPr>
          <w:rFonts w:ascii="Book Antiqua" w:hAnsi="Book Antiqua" w:cs="Arial"/>
        </w:rPr>
        <w:t>and stable</w:t>
      </w:r>
      <w:r w:rsidR="004A6C32" w:rsidRPr="005D7E84">
        <w:rPr>
          <w:rFonts w:ascii="Book Antiqua" w:hAnsi="Book Antiqua" w:cs="Arial"/>
        </w:rPr>
        <w:t xml:space="preserve"> disease</w:t>
      </w:r>
      <w:r w:rsidR="00270A8D" w:rsidRPr="005D7E84">
        <w:rPr>
          <w:rFonts w:ascii="Book Antiqua" w:hAnsi="Book Antiqua" w:cs="Arial"/>
        </w:rPr>
        <w:t xml:space="preserve"> in 42.1%</w:t>
      </w:r>
      <w:r w:rsidR="004A6C32" w:rsidRPr="005D7E84">
        <w:rPr>
          <w:rFonts w:ascii="Book Antiqua" w:hAnsi="Book Antiqua" w:cs="Arial"/>
        </w:rPr>
        <w:t>.</w:t>
      </w:r>
      <w:r w:rsidR="005D7E84">
        <w:rPr>
          <w:rFonts w:ascii="Book Antiqua" w:hAnsi="Book Antiqua" w:cs="Arial"/>
        </w:rPr>
        <w:t xml:space="preserve"> </w:t>
      </w:r>
      <w:r w:rsidR="002B2D5B" w:rsidRPr="005D7E84">
        <w:rPr>
          <w:rFonts w:ascii="Book Antiqua" w:hAnsi="Book Antiqua" w:cs="Arial"/>
        </w:rPr>
        <w:t>Resectio</w:t>
      </w:r>
      <w:r w:rsidR="0080026F">
        <w:rPr>
          <w:rFonts w:ascii="Book Antiqua" w:hAnsi="Book Antiqua" w:cs="Arial"/>
        </w:rPr>
        <w:t>ns were performed in 73.6% (</w:t>
      </w:r>
      <w:proofErr w:type="spellStart"/>
      <w:r w:rsidR="0080026F">
        <w:rPr>
          <w:rFonts w:ascii="Book Antiqua" w:hAnsi="Book Antiqua" w:cs="Arial"/>
        </w:rPr>
        <w:t>95%</w:t>
      </w:r>
      <w:r w:rsidR="002B2D5B" w:rsidRPr="005D7E84">
        <w:rPr>
          <w:rFonts w:ascii="Book Antiqua" w:hAnsi="Book Antiqua" w:cs="Arial"/>
        </w:rPr>
        <w:t>CI</w:t>
      </w:r>
      <w:proofErr w:type="spellEnd"/>
      <w:r w:rsidR="0080026F">
        <w:rPr>
          <w:rFonts w:ascii="Book Antiqua" w:hAnsi="Book Antiqua" w:cs="Arial" w:hint="eastAsia"/>
          <w:lang w:eastAsia="zh-CN"/>
        </w:rPr>
        <w:t>:</w:t>
      </w:r>
      <w:r w:rsidR="002B2D5B" w:rsidRPr="005D7E84">
        <w:rPr>
          <w:rFonts w:ascii="Book Antiqua" w:hAnsi="Book Antiqua" w:cs="Arial"/>
        </w:rPr>
        <w:t xml:space="preserve"> 65.9%-80.6%) of </w:t>
      </w:r>
      <w:r w:rsidR="00EF71A8" w:rsidRPr="005D7E84">
        <w:rPr>
          <w:rFonts w:ascii="Book Antiqua" w:hAnsi="Book Antiqua" w:cs="Arial"/>
        </w:rPr>
        <w:t>patients.</w:t>
      </w:r>
      <w:r w:rsidR="002B2D5B" w:rsidRPr="005D7E84">
        <w:rPr>
          <w:rFonts w:ascii="Book Antiqua" w:hAnsi="Book Antiqua" w:cs="Arial"/>
        </w:rPr>
        <w:t xml:space="preserve"> </w:t>
      </w:r>
      <w:r w:rsidR="00EF71A8" w:rsidRPr="005D7E84">
        <w:rPr>
          <w:rFonts w:ascii="Book Antiqua" w:hAnsi="Book Antiqua" w:cs="Arial"/>
        </w:rPr>
        <w:t>P</w:t>
      </w:r>
      <w:r w:rsidR="00CC3D4B" w:rsidRPr="005D7E84">
        <w:rPr>
          <w:rFonts w:ascii="Book Antiqua" w:hAnsi="Book Antiqua" w:cs="Arial"/>
        </w:rPr>
        <w:t xml:space="preserve">erioperative </w:t>
      </w:r>
      <w:r w:rsidR="003A2E1A" w:rsidRPr="005D7E84">
        <w:rPr>
          <w:rFonts w:ascii="Book Antiqua" w:hAnsi="Book Antiqua" w:cs="Arial"/>
        </w:rPr>
        <w:t xml:space="preserve">morbidity </w:t>
      </w:r>
      <w:r w:rsidR="00AE0771" w:rsidRPr="005D7E84">
        <w:rPr>
          <w:rFonts w:ascii="Book Antiqua" w:hAnsi="Book Antiqua" w:cs="Arial"/>
        </w:rPr>
        <w:t>occurred in</w:t>
      </w:r>
      <w:r w:rsidR="0080026F">
        <w:rPr>
          <w:rFonts w:ascii="Book Antiqua" w:hAnsi="Book Antiqua" w:cs="Arial"/>
        </w:rPr>
        <w:t xml:space="preserve"> 26.7% (</w:t>
      </w:r>
      <w:proofErr w:type="spellStart"/>
      <w:r w:rsidR="0080026F">
        <w:rPr>
          <w:rFonts w:ascii="Book Antiqua" w:hAnsi="Book Antiqua" w:cs="Arial"/>
        </w:rPr>
        <w:t>95%</w:t>
      </w:r>
      <w:r w:rsidR="003A2E1A" w:rsidRPr="005D7E84">
        <w:rPr>
          <w:rFonts w:ascii="Book Antiqua" w:hAnsi="Book Antiqua" w:cs="Arial"/>
        </w:rPr>
        <w:t>CI</w:t>
      </w:r>
      <w:proofErr w:type="spellEnd"/>
      <w:r w:rsidR="0080026F">
        <w:rPr>
          <w:rFonts w:ascii="Book Antiqua" w:hAnsi="Book Antiqua" w:cs="Arial" w:hint="eastAsia"/>
          <w:lang w:eastAsia="zh-CN"/>
        </w:rPr>
        <w:t>:</w:t>
      </w:r>
      <w:r w:rsidR="003A2E1A" w:rsidRPr="005D7E84">
        <w:rPr>
          <w:rFonts w:ascii="Book Antiqua" w:hAnsi="Book Antiqua" w:cs="Arial"/>
        </w:rPr>
        <w:t xml:space="preserve"> 20.7%-33.3%)</w:t>
      </w:r>
      <w:r w:rsidR="00883A32" w:rsidRPr="005D7E84">
        <w:rPr>
          <w:rFonts w:ascii="Book Antiqua" w:hAnsi="Book Antiqua" w:cs="Arial"/>
        </w:rPr>
        <w:t xml:space="preserve"> and </w:t>
      </w:r>
      <w:r w:rsidR="00CC3D4B" w:rsidRPr="005D7E84">
        <w:rPr>
          <w:rFonts w:ascii="Book Antiqua" w:hAnsi="Book Antiqua" w:cs="Arial"/>
        </w:rPr>
        <w:t xml:space="preserve">mortality </w:t>
      </w:r>
      <w:r w:rsidR="00AE0771" w:rsidRPr="005D7E84">
        <w:rPr>
          <w:rFonts w:ascii="Book Antiqua" w:hAnsi="Book Antiqua" w:cs="Arial"/>
        </w:rPr>
        <w:t xml:space="preserve">in </w:t>
      </w:r>
      <w:r w:rsidR="00CC3D4B" w:rsidRPr="005D7E84">
        <w:rPr>
          <w:rFonts w:ascii="Book Antiqua" w:hAnsi="Book Antiqua" w:cs="Arial"/>
        </w:rPr>
        <w:t>3.9%</w:t>
      </w:r>
      <w:r w:rsidR="0080026F">
        <w:rPr>
          <w:rFonts w:ascii="Book Antiqua" w:hAnsi="Book Antiqua" w:cs="Arial"/>
        </w:rPr>
        <w:t xml:space="preserve"> (</w:t>
      </w:r>
      <w:proofErr w:type="spellStart"/>
      <w:r w:rsidR="0080026F">
        <w:rPr>
          <w:rFonts w:ascii="Book Antiqua" w:hAnsi="Book Antiqua" w:cs="Arial"/>
        </w:rPr>
        <w:t>95%</w:t>
      </w:r>
      <w:r w:rsidR="003A2E1A" w:rsidRPr="005D7E84">
        <w:rPr>
          <w:rFonts w:ascii="Book Antiqua" w:hAnsi="Book Antiqua" w:cs="Arial"/>
        </w:rPr>
        <w:t>CI</w:t>
      </w:r>
      <w:proofErr w:type="spellEnd"/>
      <w:r w:rsidR="0080026F">
        <w:rPr>
          <w:rFonts w:ascii="Book Antiqua" w:hAnsi="Book Antiqua" w:cs="Arial" w:hint="eastAsia"/>
          <w:lang w:eastAsia="zh-CN"/>
        </w:rPr>
        <w:t>:</w:t>
      </w:r>
      <w:r w:rsidR="003A2E1A" w:rsidRPr="005D7E84">
        <w:rPr>
          <w:rFonts w:ascii="Book Antiqua" w:hAnsi="Book Antiqua" w:cs="Arial"/>
        </w:rPr>
        <w:t xml:space="preserve"> 2.2%-6.0%)</w:t>
      </w:r>
      <w:r w:rsidR="00EF71A8" w:rsidRPr="005D7E84">
        <w:rPr>
          <w:rFonts w:ascii="Book Antiqua" w:hAnsi="Book Antiqua" w:cs="Arial"/>
        </w:rPr>
        <w:t xml:space="preserve"> which were comparable to the outcomes of patients undergoing surgery first</w:t>
      </w:r>
      <w:r w:rsidR="002B2D5B" w:rsidRPr="005D7E84">
        <w:rPr>
          <w:rFonts w:ascii="Book Antiqua" w:hAnsi="Book Antiqua" w:cs="Arial"/>
        </w:rPr>
        <w:t xml:space="preserve">. </w:t>
      </w:r>
      <w:r w:rsidR="00192071" w:rsidRPr="005D7E84">
        <w:rPr>
          <w:rFonts w:ascii="Book Antiqua" w:hAnsi="Book Antiqua" w:cs="Arial"/>
        </w:rPr>
        <w:t>Negative resection margins (</w:t>
      </w:r>
      <w:proofErr w:type="spellStart"/>
      <w:r w:rsidR="002B2D5B" w:rsidRPr="005D7E84">
        <w:rPr>
          <w:rFonts w:ascii="Book Antiqua" w:hAnsi="Book Antiqua" w:cs="Arial"/>
        </w:rPr>
        <w:t>R0</w:t>
      </w:r>
      <w:proofErr w:type="spellEnd"/>
      <w:r w:rsidR="00192071" w:rsidRPr="005D7E84">
        <w:rPr>
          <w:rFonts w:ascii="Book Antiqua" w:hAnsi="Book Antiqua" w:cs="Arial"/>
        </w:rPr>
        <w:t>)</w:t>
      </w:r>
      <w:r w:rsidR="002B2D5B" w:rsidRPr="005D7E84">
        <w:rPr>
          <w:rFonts w:ascii="Book Antiqua" w:hAnsi="Book Antiqua" w:cs="Arial"/>
        </w:rPr>
        <w:t xml:space="preserve"> </w:t>
      </w:r>
      <w:r w:rsidR="002B2D5B" w:rsidRPr="005D7E84">
        <w:rPr>
          <w:rFonts w:ascii="Book Antiqua" w:hAnsi="Book Antiqua" w:cs="Arial"/>
          <w:noProof/>
        </w:rPr>
        <w:t>were observed</w:t>
      </w:r>
      <w:r w:rsidR="002B2D5B" w:rsidRPr="005D7E84">
        <w:rPr>
          <w:rFonts w:ascii="Book Antiqua" w:hAnsi="Book Antiqua" w:cs="Arial"/>
        </w:rPr>
        <w:t xml:space="preserve"> in 82.1% </w:t>
      </w:r>
      <w:r w:rsidR="00217E3C" w:rsidRPr="005D7E84">
        <w:rPr>
          <w:rFonts w:ascii="Book Antiqua" w:hAnsi="Book Antiqua" w:cs="Arial"/>
        </w:rPr>
        <w:t xml:space="preserve">of patients </w:t>
      </w:r>
      <w:r w:rsidR="0080026F">
        <w:rPr>
          <w:rFonts w:ascii="Book Antiqua" w:hAnsi="Book Antiqua" w:cs="Arial"/>
        </w:rPr>
        <w:t>(</w:t>
      </w:r>
      <w:proofErr w:type="spellStart"/>
      <w:r w:rsidR="0080026F">
        <w:rPr>
          <w:rFonts w:ascii="Book Antiqua" w:hAnsi="Book Antiqua" w:cs="Arial"/>
        </w:rPr>
        <w:t>95%</w:t>
      </w:r>
      <w:r w:rsidR="002B2D5B" w:rsidRPr="005D7E84">
        <w:rPr>
          <w:rFonts w:ascii="Book Antiqua" w:hAnsi="Book Antiqua" w:cs="Arial"/>
        </w:rPr>
        <w:t>CI</w:t>
      </w:r>
      <w:proofErr w:type="spellEnd"/>
      <w:r w:rsidR="0080026F">
        <w:rPr>
          <w:rFonts w:ascii="Book Antiqua" w:hAnsi="Book Antiqua" w:cs="Arial" w:hint="eastAsia"/>
          <w:lang w:eastAsia="zh-CN"/>
        </w:rPr>
        <w:t>:</w:t>
      </w:r>
      <w:r w:rsidR="002B2D5B" w:rsidRPr="005D7E84">
        <w:rPr>
          <w:rFonts w:ascii="Book Antiqua" w:hAnsi="Book Antiqua" w:cs="Arial"/>
        </w:rPr>
        <w:t xml:space="preserve"> 73.1%-89.6%)</w:t>
      </w:r>
      <w:r w:rsidR="00217E3C" w:rsidRPr="005D7E84">
        <w:rPr>
          <w:rFonts w:ascii="Book Antiqua" w:hAnsi="Book Antiqua" w:cs="Arial"/>
        </w:rPr>
        <w:t xml:space="preserve"> </w:t>
      </w:r>
      <w:r w:rsidR="00192071" w:rsidRPr="005D7E84">
        <w:rPr>
          <w:rFonts w:ascii="Book Antiqua" w:hAnsi="Book Antiqua" w:cs="Arial"/>
        </w:rPr>
        <w:t>with</w:t>
      </w:r>
      <w:r w:rsidR="00B27F73" w:rsidRPr="005D7E84">
        <w:rPr>
          <w:rFonts w:ascii="Book Antiqua" w:hAnsi="Book Antiqua" w:cs="Arial"/>
        </w:rPr>
        <w:t xml:space="preserve"> a</w:t>
      </w:r>
      <w:r w:rsidR="00C354A1" w:rsidRPr="005D7E84">
        <w:rPr>
          <w:rFonts w:ascii="Book Antiqua" w:hAnsi="Book Antiqua" w:cs="Arial"/>
        </w:rPr>
        <w:t xml:space="preserve"> </w:t>
      </w:r>
      <w:r w:rsidR="00C354A1" w:rsidRPr="005D7E84">
        <w:rPr>
          <w:rFonts w:ascii="Book Antiqua" w:hAnsi="Book Antiqua" w:cs="Arial"/>
          <w:noProof/>
        </w:rPr>
        <w:t>median</w:t>
      </w:r>
      <w:r w:rsidR="00C354A1" w:rsidRPr="005D7E84">
        <w:rPr>
          <w:rFonts w:ascii="Book Antiqua" w:hAnsi="Book Antiqua" w:cs="Arial"/>
        </w:rPr>
        <w:t xml:space="preserve"> survival </w:t>
      </w:r>
      <w:r w:rsidR="00192071" w:rsidRPr="005D7E84">
        <w:rPr>
          <w:rFonts w:ascii="Book Antiqua" w:hAnsi="Book Antiqua" w:cs="Arial"/>
        </w:rPr>
        <w:t>of</w:t>
      </w:r>
      <w:r w:rsidR="00217E3C" w:rsidRPr="005D7E84">
        <w:rPr>
          <w:rFonts w:ascii="Book Antiqua" w:hAnsi="Book Antiqua" w:cs="Arial"/>
        </w:rPr>
        <w:t xml:space="preserve"> 23.3 </w:t>
      </w:r>
      <w:proofErr w:type="spellStart"/>
      <w:r w:rsidR="00217E3C" w:rsidRPr="005D7E84">
        <w:rPr>
          <w:rFonts w:ascii="Book Antiqua" w:hAnsi="Book Antiqua" w:cs="Arial"/>
        </w:rPr>
        <w:t>mo</w:t>
      </w:r>
      <w:proofErr w:type="spellEnd"/>
      <w:r w:rsidR="00217E3C" w:rsidRPr="005D7E84">
        <w:rPr>
          <w:rFonts w:ascii="Book Antiqua" w:hAnsi="Book Antiqua" w:cs="Arial"/>
        </w:rPr>
        <w:t xml:space="preserve"> (range 12-54)</w:t>
      </w:r>
      <w:r w:rsidR="00C354A1" w:rsidRPr="005D7E84">
        <w:rPr>
          <w:rFonts w:ascii="Book Antiqua" w:hAnsi="Book Antiqua" w:cs="Arial"/>
        </w:rPr>
        <w:t>.</w:t>
      </w:r>
      <w:r w:rsidR="00D762B5" w:rsidRPr="005D7E84">
        <w:rPr>
          <w:rFonts w:ascii="Book Antiqua" w:hAnsi="Book Antiqua" w:cs="Arial"/>
        </w:rPr>
        <w:t xml:space="preserve"> </w:t>
      </w:r>
      <w:r w:rsidR="003D0707" w:rsidRPr="005D7E84">
        <w:rPr>
          <w:rFonts w:ascii="Book Antiqua" w:hAnsi="Book Antiqua" w:cs="Arial"/>
        </w:rPr>
        <w:t>A</w:t>
      </w:r>
      <w:r w:rsidR="00D762B5" w:rsidRPr="005D7E84">
        <w:rPr>
          <w:rFonts w:ascii="Book Antiqua" w:hAnsi="Book Antiqua" w:cs="Arial"/>
        </w:rPr>
        <w:t xml:space="preserve">nalysis of trials </w:t>
      </w:r>
      <w:r w:rsidR="00883A32" w:rsidRPr="005D7E84">
        <w:rPr>
          <w:rFonts w:ascii="Book Antiqua" w:hAnsi="Book Antiqua" w:cs="Arial"/>
        </w:rPr>
        <w:t>with</w:t>
      </w:r>
      <w:r w:rsidR="00D762B5" w:rsidRPr="005D7E84">
        <w:rPr>
          <w:rFonts w:ascii="Book Antiqua" w:hAnsi="Book Antiqua" w:cs="Arial"/>
        </w:rPr>
        <w:t xml:space="preserve"> </w:t>
      </w:r>
      <w:r w:rsidR="00D762B5" w:rsidRPr="005D7E84">
        <w:rPr>
          <w:rFonts w:ascii="Book Antiqua" w:hAnsi="Book Antiqua" w:cs="Arial"/>
          <w:noProof/>
        </w:rPr>
        <w:t>monotherapy</w:t>
      </w:r>
      <w:r w:rsidR="00D762B5" w:rsidRPr="005D7E84">
        <w:rPr>
          <w:rFonts w:ascii="Book Antiqua" w:hAnsi="Book Antiqua" w:cs="Arial"/>
        </w:rPr>
        <w:t xml:space="preserve"> </w:t>
      </w:r>
      <w:r w:rsidR="00C047B5" w:rsidRPr="00C047B5">
        <w:rPr>
          <w:rFonts w:ascii="Book Antiqua" w:hAnsi="Book Antiqua" w:cs="Arial"/>
          <w:i/>
        </w:rPr>
        <w:t>vs</w:t>
      </w:r>
      <w:r w:rsidR="00D762B5" w:rsidRPr="005D7E84">
        <w:rPr>
          <w:rFonts w:ascii="Book Antiqua" w:hAnsi="Book Antiqua" w:cs="Arial"/>
        </w:rPr>
        <w:t xml:space="preserve"> </w:t>
      </w:r>
      <w:r w:rsidR="00270A8D" w:rsidRPr="005D7E84">
        <w:rPr>
          <w:rFonts w:ascii="Book Antiqua" w:hAnsi="Book Antiqua" w:cs="Arial"/>
        </w:rPr>
        <w:t>poly-</w:t>
      </w:r>
      <w:r w:rsidR="00D762B5" w:rsidRPr="005D7E84">
        <w:rPr>
          <w:rFonts w:ascii="Book Antiqua" w:hAnsi="Book Antiqua" w:cs="Arial"/>
        </w:rPr>
        <w:t xml:space="preserve">chemotherapy revealed higher </w:t>
      </w:r>
      <w:r w:rsidR="00AE0771" w:rsidRPr="005D7E84">
        <w:rPr>
          <w:rFonts w:ascii="Book Antiqua" w:hAnsi="Book Antiqua" w:cs="Arial"/>
        </w:rPr>
        <w:t xml:space="preserve">rates of </w:t>
      </w:r>
      <w:r w:rsidR="00D762B5" w:rsidRPr="005D7E84">
        <w:rPr>
          <w:rFonts w:ascii="Book Antiqua" w:hAnsi="Book Antiqua" w:cs="Arial"/>
        </w:rPr>
        <w:t xml:space="preserve">complete </w:t>
      </w:r>
      <w:r w:rsidR="00AE0771" w:rsidRPr="005D7E84">
        <w:rPr>
          <w:rFonts w:ascii="Book Antiqua" w:hAnsi="Book Antiqua" w:cs="Arial"/>
        </w:rPr>
        <w:t>or</w:t>
      </w:r>
      <w:r w:rsidR="00D762B5" w:rsidRPr="005D7E84">
        <w:rPr>
          <w:rFonts w:ascii="Book Antiqua" w:hAnsi="Book Antiqua" w:cs="Arial"/>
        </w:rPr>
        <w:t xml:space="preserve"> partial response </w:t>
      </w:r>
      <w:r w:rsidR="003D2F80" w:rsidRPr="005D7E84">
        <w:rPr>
          <w:rFonts w:ascii="Book Antiqua" w:hAnsi="Book Antiqua" w:cs="Arial"/>
        </w:rPr>
        <w:t>when</w:t>
      </w:r>
      <w:r w:rsidR="00883A32" w:rsidRPr="005D7E84">
        <w:rPr>
          <w:rFonts w:ascii="Book Antiqua" w:hAnsi="Book Antiqua" w:cs="Arial"/>
        </w:rPr>
        <w:t xml:space="preserve"> multiple </w:t>
      </w:r>
      <w:r w:rsidR="00EF71A8" w:rsidRPr="005D7E84">
        <w:rPr>
          <w:rFonts w:ascii="Book Antiqua" w:hAnsi="Book Antiqua" w:cs="Arial"/>
        </w:rPr>
        <w:t>chemotherapy</w:t>
      </w:r>
      <w:r w:rsidR="00883A32" w:rsidRPr="005D7E84">
        <w:rPr>
          <w:rFonts w:ascii="Book Antiqua" w:hAnsi="Book Antiqua" w:cs="Arial"/>
        </w:rPr>
        <w:t xml:space="preserve"> agents</w:t>
      </w:r>
      <w:r w:rsidR="003D2F80" w:rsidRPr="005D7E84">
        <w:rPr>
          <w:rFonts w:ascii="Book Antiqua" w:hAnsi="Book Antiqua" w:cs="Arial"/>
        </w:rPr>
        <w:t xml:space="preserve"> </w:t>
      </w:r>
      <w:r w:rsidR="003D2F80" w:rsidRPr="005D7E84">
        <w:rPr>
          <w:rFonts w:ascii="Book Antiqua" w:hAnsi="Book Antiqua" w:cs="Arial"/>
          <w:noProof/>
        </w:rPr>
        <w:t>were used</w:t>
      </w:r>
      <w:r w:rsidR="00D762B5" w:rsidRPr="005D7E84">
        <w:rPr>
          <w:rFonts w:ascii="Book Antiqua" w:hAnsi="Book Antiqua" w:cs="Arial"/>
        </w:rPr>
        <w:t xml:space="preserve">. </w:t>
      </w:r>
      <w:r w:rsidR="00D762B5" w:rsidRPr="005D7E84">
        <w:rPr>
          <w:rFonts w:ascii="Book Antiqua" w:hAnsi="Book Antiqua" w:cs="Arial"/>
          <w:noProof/>
        </w:rPr>
        <w:t>Higher response rates, however</w:t>
      </w:r>
      <w:r w:rsidR="00AE0771" w:rsidRPr="005D7E84">
        <w:rPr>
          <w:rFonts w:ascii="Book Antiqua" w:hAnsi="Book Antiqua" w:cs="Arial"/>
          <w:noProof/>
        </w:rPr>
        <w:t>,</w:t>
      </w:r>
      <w:r w:rsidR="00D762B5" w:rsidRPr="005D7E84">
        <w:rPr>
          <w:rFonts w:ascii="Book Antiqua" w:hAnsi="Book Antiqua" w:cs="Arial"/>
          <w:noProof/>
        </w:rPr>
        <w:t xml:space="preserve"> did not translate into higher resection rates.</w:t>
      </w:r>
    </w:p>
    <w:p w14:paraId="54A4505C" w14:textId="25650CDA" w:rsidR="00364A55" w:rsidRPr="005D7E84" w:rsidRDefault="00270A8D" w:rsidP="0080026F">
      <w:pPr>
        <w:spacing w:line="360" w:lineRule="auto"/>
        <w:ind w:firstLineChars="100" w:firstLine="240"/>
        <w:jc w:val="both"/>
        <w:rPr>
          <w:rFonts w:ascii="Book Antiqua" w:hAnsi="Book Antiqua" w:cs="Arial"/>
        </w:rPr>
      </w:pPr>
      <w:r w:rsidRPr="005D7E84">
        <w:rPr>
          <w:rFonts w:ascii="Book Antiqua" w:hAnsi="Book Antiqua" w:cs="Arial"/>
        </w:rPr>
        <w:t>One year</w:t>
      </w:r>
      <w:r w:rsidR="00D10631" w:rsidRPr="005D7E84">
        <w:rPr>
          <w:rFonts w:ascii="Book Antiqua" w:hAnsi="Book Antiqua" w:cs="Arial"/>
        </w:rPr>
        <w:t xml:space="preserve"> later, </w:t>
      </w:r>
      <w:r w:rsidR="00277C1B" w:rsidRPr="005D7E84">
        <w:rPr>
          <w:rFonts w:ascii="Book Antiqua" w:hAnsi="Book Antiqua" w:cs="Arial"/>
          <w:noProof/>
        </w:rPr>
        <w:t>Assifi</w:t>
      </w:r>
      <w:r w:rsidR="00277C1B" w:rsidRPr="005D7E84">
        <w:rPr>
          <w:rFonts w:ascii="Book Antiqua" w:hAnsi="Book Antiqua" w:cs="Arial"/>
        </w:rPr>
        <w:t xml:space="preserve"> </w:t>
      </w:r>
      <w:r w:rsidR="00277C1B" w:rsidRPr="0080026F">
        <w:rPr>
          <w:rFonts w:ascii="Book Antiqua" w:hAnsi="Book Antiqua" w:cs="Arial"/>
          <w:i/>
        </w:rPr>
        <w:t>et a</w:t>
      </w:r>
      <w:r w:rsidR="00B86494" w:rsidRPr="0080026F">
        <w:rPr>
          <w:rFonts w:ascii="Book Antiqua" w:hAnsi="Book Antiqua" w:cs="Arial"/>
          <w:i/>
        </w:rPr>
        <w:t>l</w:t>
      </w:r>
      <w:r w:rsidR="00B55D17"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&lt;EndNote&gt;&lt;Cite&gt;&lt;Author&gt;Assifi&lt;/Author&gt;&lt;Year&gt;2011&lt;/Year&gt;&lt;RecNum&gt;281&lt;/RecNum&gt;&lt;IDText&gt;Neoadjuvant therapy in pancreatic adenocarcinoma: a meta-analysis of phase II trials&lt;/IDText&gt;&lt;DisplayText&gt;&lt;style face="superscript"&gt;[19]&lt;/style&gt;&lt;/DisplayText&gt;&lt;record&gt;&lt;rec-number&gt;281&lt;/rec-number&gt;&lt;foreign-keys&gt;&lt;key app="EN" db-id="fa22r9er6w0r5eex50sxzvp2srr0vdwfsrst" timestamp="1503519395"&gt;281&lt;/key&gt;&lt;/foreign-keys&gt;&lt;ref-type name="Journal Article"&gt;17&lt;/ref-type&gt;&lt;contributors&gt;&lt;authors&gt;&lt;author&gt;Assifi, M. M.&lt;/author&gt;&lt;author&gt;Lu, X.&lt;/author&gt;&lt;author&gt;Eibl, G.&lt;/author&gt;&lt;author&gt;Reber, H. A.&lt;/author&gt;&lt;author&gt;Li, G.&lt;/author&gt;&lt;author&gt;Hines, O. J.&lt;/author&gt;&lt;/authors&gt;&lt;/contributors&gt;&lt;titles&gt;&lt;title&gt;Neoadjuvant therapy in pancreatic adenocarcinoma: a meta-analysis of phase II trials&lt;/title&gt;&lt;secondary-title&gt;Surgery&lt;/secondary-title&gt;&lt;/titles&gt;&lt;periodical&gt;&lt;full-title&gt;Surgery&lt;/full-title&gt;&lt;/periodical&gt;&lt;pages&gt;466-73&lt;/pages&gt;&lt;volume&gt;150&lt;/volume&gt;&lt;number&gt;3&lt;/number&gt;&lt;keywords&gt;&lt;keyword&gt;Adenocarcinoma&lt;/keyword&gt;&lt;keyword&gt;Adult&lt;/keyword&gt;&lt;keyword&gt;Aged&lt;/keyword&gt;&lt;keyword&gt;Clinical Trials, Phase II as Topic&lt;/keyword&gt;&lt;keyword&gt;Disease-Free Survival&lt;/keyword&gt;&lt;keyword&gt;Female&lt;/keyword&gt;&lt;keyword&gt;Humans&lt;/keyword&gt;&lt;keyword&gt;Male&lt;/keyword&gt;&lt;keyword&gt;Middle Aged&lt;/keyword&gt;&lt;keyword&gt;Neoadjuvant Therapy&lt;/keyword&gt;&lt;keyword&gt;Pancreatectomy&lt;/keyword&gt;&lt;keyword&gt;Pancreatic Neoplasms&lt;/keyword&gt;&lt;keyword&gt;Prognosis&lt;/keyword&gt;&lt;keyword&gt;Survival Analysis&lt;/keyword&gt;&lt;/keywords&gt;&lt;dates&gt;&lt;year&gt;2011&lt;/year&gt;&lt;pub-dates&gt;&lt;date&gt;Sep&lt;/date&gt;&lt;/pub-dates&gt;&lt;/dates&gt;&lt;isbn&gt;1532-7361&lt;/isbn&gt;&lt;accession-num&gt;21878232&lt;/accession-num&gt;&lt;urls&gt;&lt;related-urls&gt;&lt;url&gt;https://www.ncbi.nlm.nih.gov/pubmed/21878232&lt;/url&gt;&lt;url&gt;https://www.ncbi.nlm.nih.gov/pmc/articles/PMC3164966/pdf/nihms317019.pdf&lt;/url&gt;&lt;/related-urls&gt;&lt;/urls&gt;&lt;custom2&gt;PMC3164966&lt;/custom2&gt;&lt;electronic-resource-num&gt;10.1016/j.surg.2011.07.006&lt;/electronic-resource-num&gt;&lt;language&gt;eng&lt;/language&gt;&lt;/record&gt;&lt;/Cite&gt;&lt;/EndNote&gt;</w:instrText>
      </w:r>
      <w:r w:rsidR="00B55D17" w:rsidRPr="005D7E84">
        <w:rPr>
          <w:rFonts w:ascii="Book Antiqua" w:hAnsi="Book Antiqua" w:cs="Arial"/>
        </w:rPr>
        <w:fldChar w:fldCharType="separate"/>
      </w:r>
      <w:r w:rsidR="0027371A" w:rsidRPr="005D7E84">
        <w:rPr>
          <w:rFonts w:ascii="Book Antiqua" w:hAnsi="Book Antiqua" w:cs="Arial"/>
          <w:noProof/>
          <w:vertAlign w:val="superscript"/>
        </w:rPr>
        <w:t>[19]</w:t>
      </w:r>
      <w:r w:rsidR="00B55D17" w:rsidRPr="005D7E84">
        <w:rPr>
          <w:rFonts w:ascii="Book Antiqua" w:hAnsi="Book Antiqua" w:cs="Arial"/>
        </w:rPr>
        <w:fldChar w:fldCharType="end"/>
      </w:r>
      <w:r w:rsidR="00A9137C" w:rsidRPr="005D7E84">
        <w:rPr>
          <w:rFonts w:ascii="Book Antiqua" w:hAnsi="Book Antiqua" w:cs="Arial"/>
        </w:rPr>
        <w:t xml:space="preserve">, published a second systematic review and meta-analysis of only phase II </w:t>
      </w:r>
      <w:r w:rsidR="00EF71A8" w:rsidRPr="005D7E84">
        <w:rPr>
          <w:rFonts w:ascii="Book Antiqua" w:hAnsi="Book Antiqua" w:cs="Arial"/>
        </w:rPr>
        <w:t>neoadjuvant therapy trials</w:t>
      </w:r>
      <w:r w:rsidR="00A9137C" w:rsidRPr="005D7E84">
        <w:rPr>
          <w:rFonts w:ascii="Book Antiqua" w:hAnsi="Book Antiqua" w:cs="Arial"/>
        </w:rPr>
        <w:t xml:space="preserve">. </w:t>
      </w:r>
      <w:r w:rsidR="00034FFB" w:rsidRPr="005D7E84">
        <w:rPr>
          <w:rFonts w:ascii="Book Antiqua" w:hAnsi="Book Antiqua" w:cs="Arial"/>
        </w:rPr>
        <w:t xml:space="preserve">Out of 397 </w:t>
      </w:r>
      <w:r w:rsidR="00E03A12" w:rsidRPr="005D7E84">
        <w:rPr>
          <w:rFonts w:ascii="Book Antiqua" w:hAnsi="Book Antiqua" w:cs="Arial"/>
        </w:rPr>
        <w:t>studies</w:t>
      </w:r>
      <w:r w:rsidR="00240CD3" w:rsidRPr="005D7E84">
        <w:rPr>
          <w:rFonts w:ascii="Book Antiqua" w:hAnsi="Book Antiqua" w:cs="Arial"/>
        </w:rPr>
        <w:t xml:space="preserve"> published </w:t>
      </w:r>
      <w:r w:rsidR="00E03A12" w:rsidRPr="005D7E84">
        <w:rPr>
          <w:rFonts w:ascii="Book Antiqua" w:hAnsi="Book Antiqua" w:cs="Arial"/>
        </w:rPr>
        <w:t xml:space="preserve">from 1993 to 2010, 14 trials </w:t>
      </w:r>
      <w:r w:rsidR="00E03A12" w:rsidRPr="005D7E84">
        <w:rPr>
          <w:rFonts w:ascii="Book Antiqua" w:hAnsi="Book Antiqua" w:cs="Arial"/>
          <w:noProof/>
        </w:rPr>
        <w:t>were included</w:t>
      </w:r>
      <w:r w:rsidR="00E03A12" w:rsidRPr="005D7E84">
        <w:rPr>
          <w:rFonts w:ascii="Book Antiqua" w:hAnsi="Book Antiqua" w:cs="Arial"/>
        </w:rPr>
        <w:t xml:space="preserve"> with a total of 536 patients. </w:t>
      </w:r>
      <w:r w:rsidR="008B6601" w:rsidRPr="005D7E84">
        <w:rPr>
          <w:rFonts w:ascii="Book Antiqua" w:hAnsi="Book Antiqua" w:cs="Arial"/>
        </w:rPr>
        <w:t xml:space="preserve">All studies </w:t>
      </w:r>
      <w:r w:rsidR="00240CD3" w:rsidRPr="005D7E84">
        <w:rPr>
          <w:rFonts w:ascii="Book Antiqua" w:hAnsi="Book Antiqua" w:cs="Arial"/>
        </w:rPr>
        <w:t xml:space="preserve">were </w:t>
      </w:r>
      <w:r w:rsidR="008B6601" w:rsidRPr="005D7E84">
        <w:rPr>
          <w:rFonts w:ascii="Book Antiqua" w:hAnsi="Book Antiqua" w:cs="Arial"/>
        </w:rPr>
        <w:t>prospective</w:t>
      </w:r>
      <w:r w:rsidR="00240CD3" w:rsidRPr="005D7E84">
        <w:rPr>
          <w:rFonts w:ascii="Book Antiqua" w:hAnsi="Book Antiqua" w:cs="Arial"/>
        </w:rPr>
        <w:t>,</w:t>
      </w:r>
      <w:r w:rsidR="008B6601" w:rsidRPr="005D7E84">
        <w:rPr>
          <w:rFonts w:ascii="Book Antiqua" w:hAnsi="Book Antiqua" w:cs="Arial"/>
        </w:rPr>
        <w:t xml:space="preserve"> </w:t>
      </w:r>
      <w:r w:rsidR="00D10631" w:rsidRPr="005D7E84">
        <w:rPr>
          <w:rFonts w:ascii="Book Antiqua" w:hAnsi="Book Antiqua" w:cs="Arial"/>
        </w:rPr>
        <w:t>with</w:t>
      </w:r>
      <w:r w:rsidR="008B6601" w:rsidRPr="005D7E84">
        <w:rPr>
          <w:rFonts w:ascii="Book Antiqua" w:hAnsi="Book Antiqua" w:cs="Arial"/>
        </w:rPr>
        <w:t xml:space="preserve"> 12 </w:t>
      </w:r>
      <w:r w:rsidR="00D10631" w:rsidRPr="005D7E84">
        <w:rPr>
          <w:rFonts w:ascii="Book Antiqua" w:hAnsi="Book Antiqua" w:cs="Arial"/>
        </w:rPr>
        <w:t xml:space="preserve">out of 14 </w:t>
      </w:r>
      <w:r w:rsidR="008B6601" w:rsidRPr="005D7E84">
        <w:rPr>
          <w:rFonts w:ascii="Book Antiqua" w:hAnsi="Book Antiqua" w:cs="Arial"/>
        </w:rPr>
        <w:t xml:space="preserve">(86%) </w:t>
      </w:r>
      <w:r w:rsidR="00D10631" w:rsidRPr="005D7E84">
        <w:rPr>
          <w:rFonts w:ascii="Book Antiqua" w:hAnsi="Book Antiqua" w:cs="Arial"/>
        </w:rPr>
        <w:t>being</w:t>
      </w:r>
      <w:r w:rsidR="00B27F73" w:rsidRPr="005D7E84">
        <w:rPr>
          <w:rFonts w:ascii="Book Antiqua" w:hAnsi="Book Antiqua" w:cs="Arial"/>
        </w:rPr>
        <w:t xml:space="preserve"> a</w:t>
      </w:r>
      <w:r w:rsidR="008B6601" w:rsidRPr="005D7E84">
        <w:rPr>
          <w:rFonts w:ascii="Book Antiqua" w:hAnsi="Book Antiqua" w:cs="Arial"/>
        </w:rPr>
        <w:t xml:space="preserve"> </w:t>
      </w:r>
      <w:r w:rsidR="008B6601" w:rsidRPr="005D7E84">
        <w:rPr>
          <w:rFonts w:ascii="Book Antiqua" w:hAnsi="Book Antiqua" w:cs="Arial"/>
          <w:noProof/>
        </w:rPr>
        <w:t>single</w:t>
      </w:r>
      <w:r w:rsidR="008B6601" w:rsidRPr="005D7E84">
        <w:rPr>
          <w:rFonts w:ascii="Book Antiqua" w:hAnsi="Book Antiqua" w:cs="Arial"/>
        </w:rPr>
        <w:t xml:space="preserve"> arm. Patients who had </w:t>
      </w:r>
      <w:proofErr w:type="spellStart"/>
      <w:r w:rsidR="008B6601" w:rsidRPr="005D7E84">
        <w:rPr>
          <w:rFonts w:ascii="Book Antiqua" w:hAnsi="Book Antiqua" w:cs="Arial"/>
        </w:rPr>
        <w:t>resectable</w:t>
      </w:r>
      <w:proofErr w:type="spellEnd"/>
      <w:r w:rsidR="008B6601" w:rsidRPr="005D7E84">
        <w:rPr>
          <w:rFonts w:ascii="Book Antiqua" w:hAnsi="Book Antiqua" w:cs="Arial"/>
        </w:rPr>
        <w:t xml:space="preserve"> tumors were 402 (75% of the sample)</w:t>
      </w:r>
      <w:r w:rsidR="0016491D" w:rsidRPr="005D7E84">
        <w:rPr>
          <w:rFonts w:ascii="Book Antiqua" w:hAnsi="Book Antiqua" w:cs="Arial"/>
        </w:rPr>
        <w:t xml:space="preserve">. Gemcitabine was used in 8 trials, while the remaining 6 used 5-FU. </w:t>
      </w:r>
      <w:r w:rsidR="003173A4" w:rsidRPr="005D7E84">
        <w:rPr>
          <w:rFonts w:ascii="Book Antiqua" w:hAnsi="Book Antiqua" w:cs="Arial"/>
        </w:rPr>
        <w:t xml:space="preserve">Radiotherapy </w:t>
      </w:r>
      <w:r w:rsidR="003173A4" w:rsidRPr="005D7E84">
        <w:rPr>
          <w:rFonts w:ascii="Book Antiqua" w:hAnsi="Book Antiqua" w:cs="Arial"/>
          <w:noProof/>
        </w:rPr>
        <w:t xml:space="preserve">was </w:t>
      </w:r>
      <w:r w:rsidR="00192071" w:rsidRPr="005D7E84">
        <w:rPr>
          <w:rFonts w:ascii="Book Antiqua" w:hAnsi="Book Antiqua" w:cs="Arial"/>
          <w:noProof/>
        </w:rPr>
        <w:t>given</w:t>
      </w:r>
      <w:r w:rsidR="003173A4" w:rsidRPr="005D7E84">
        <w:rPr>
          <w:rFonts w:ascii="Book Antiqua" w:hAnsi="Book Antiqua" w:cs="Arial"/>
        </w:rPr>
        <w:t xml:space="preserve"> in 12 of 14 studies (85%) with doses ranging between 30 and </w:t>
      </w:r>
      <w:r w:rsidR="003173A4" w:rsidRPr="005D7E84">
        <w:rPr>
          <w:rFonts w:ascii="Book Antiqua" w:hAnsi="Book Antiqua" w:cs="Arial"/>
        </w:rPr>
        <w:lastRenderedPageBreak/>
        <w:t xml:space="preserve">50.4 </w:t>
      </w:r>
      <w:proofErr w:type="spellStart"/>
      <w:r w:rsidR="003173A4" w:rsidRPr="005D7E84">
        <w:rPr>
          <w:rFonts w:ascii="Book Antiqua" w:hAnsi="Book Antiqua" w:cs="Arial"/>
        </w:rPr>
        <w:t>Gy</w:t>
      </w:r>
      <w:proofErr w:type="spellEnd"/>
      <w:r w:rsidR="003173A4" w:rsidRPr="005D7E84">
        <w:rPr>
          <w:rFonts w:ascii="Book Antiqua" w:hAnsi="Book Antiqua" w:cs="Arial"/>
        </w:rPr>
        <w:t xml:space="preserve">. </w:t>
      </w:r>
      <w:r w:rsidR="00D10631" w:rsidRPr="005D7E84">
        <w:rPr>
          <w:rFonts w:ascii="Book Antiqua" w:hAnsi="Book Antiqua" w:cs="Arial"/>
        </w:rPr>
        <w:t>In pa</w:t>
      </w:r>
      <w:r w:rsidR="00BD78EA" w:rsidRPr="005D7E84">
        <w:rPr>
          <w:rFonts w:ascii="Book Antiqua" w:hAnsi="Book Antiqua" w:cs="Arial"/>
        </w:rPr>
        <w:t>ti</w:t>
      </w:r>
      <w:r w:rsidR="00240CD3" w:rsidRPr="005D7E84">
        <w:rPr>
          <w:rFonts w:ascii="Book Antiqua" w:hAnsi="Book Antiqua" w:cs="Arial"/>
        </w:rPr>
        <w:t xml:space="preserve">ents with </w:t>
      </w:r>
      <w:proofErr w:type="spellStart"/>
      <w:r w:rsidR="00240CD3" w:rsidRPr="005D7E84">
        <w:rPr>
          <w:rFonts w:ascii="Book Antiqua" w:hAnsi="Book Antiqua" w:cs="Arial"/>
        </w:rPr>
        <w:t>resectable</w:t>
      </w:r>
      <w:proofErr w:type="spellEnd"/>
      <w:r w:rsidR="00240CD3" w:rsidRPr="005D7E84">
        <w:rPr>
          <w:rFonts w:ascii="Book Antiqua" w:hAnsi="Book Antiqua" w:cs="Arial"/>
        </w:rPr>
        <w:t xml:space="preserve"> disease at</w:t>
      </w:r>
      <w:r w:rsidR="00BD78EA" w:rsidRPr="005D7E84">
        <w:rPr>
          <w:rFonts w:ascii="Book Antiqua" w:hAnsi="Book Antiqua" w:cs="Arial"/>
        </w:rPr>
        <w:t xml:space="preserve"> diagnosis, complete </w:t>
      </w:r>
      <w:r w:rsidR="0073104B" w:rsidRPr="005D7E84">
        <w:rPr>
          <w:rFonts w:ascii="Book Antiqua" w:hAnsi="Book Antiqua" w:cs="Arial"/>
        </w:rPr>
        <w:t xml:space="preserve">radiological </w:t>
      </w:r>
      <w:r w:rsidR="00BD78EA" w:rsidRPr="005D7E84">
        <w:rPr>
          <w:rFonts w:ascii="Book Antiqua" w:hAnsi="Book Antiqua" w:cs="Arial"/>
        </w:rPr>
        <w:t xml:space="preserve">response was observed </w:t>
      </w:r>
      <w:r w:rsidR="0080026F">
        <w:rPr>
          <w:rFonts w:ascii="Book Antiqua" w:hAnsi="Book Antiqua" w:cs="Arial"/>
        </w:rPr>
        <w:t>in 0.8% (</w:t>
      </w:r>
      <w:proofErr w:type="spellStart"/>
      <w:r w:rsidR="0080026F">
        <w:rPr>
          <w:rFonts w:ascii="Book Antiqua" w:hAnsi="Book Antiqua" w:cs="Arial"/>
        </w:rPr>
        <w:t>95%</w:t>
      </w:r>
      <w:r w:rsidR="00BD78EA" w:rsidRPr="005D7E84">
        <w:rPr>
          <w:rFonts w:ascii="Book Antiqua" w:hAnsi="Book Antiqua" w:cs="Arial"/>
        </w:rPr>
        <w:t>CI</w:t>
      </w:r>
      <w:proofErr w:type="spellEnd"/>
      <w:r w:rsidR="0080026F">
        <w:rPr>
          <w:rFonts w:ascii="Book Antiqua" w:hAnsi="Book Antiqua" w:cs="Arial" w:hint="eastAsia"/>
          <w:lang w:eastAsia="zh-CN"/>
        </w:rPr>
        <w:t>:</w:t>
      </w:r>
      <w:r w:rsidR="00BD78EA" w:rsidRPr="005D7E84">
        <w:rPr>
          <w:rFonts w:ascii="Book Antiqua" w:hAnsi="Book Antiqua" w:cs="Arial"/>
        </w:rPr>
        <w:t xml:space="preserve"> 0.0%-2.6%)</w:t>
      </w:r>
      <w:r w:rsidR="0080026F">
        <w:rPr>
          <w:rFonts w:ascii="Book Antiqua" w:hAnsi="Book Antiqua" w:cs="Arial"/>
        </w:rPr>
        <w:t>, partial response in 9.5% (</w:t>
      </w:r>
      <w:proofErr w:type="spellStart"/>
      <w:r w:rsidR="0080026F">
        <w:rPr>
          <w:rFonts w:ascii="Book Antiqua" w:hAnsi="Book Antiqua" w:cs="Arial"/>
        </w:rPr>
        <w:t>95%</w:t>
      </w:r>
      <w:r w:rsidR="00BD78EA" w:rsidRPr="005D7E84">
        <w:rPr>
          <w:rFonts w:ascii="Book Antiqua" w:hAnsi="Book Antiqua" w:cs="Arial"/>
        </w:rPr>
        <w:t>CI</w:t>
      </w:r>
      <w:proofErr w:type="spellEnd"/>
      <w:r w:rsidR="0080026F">
        <w:rPr>
          <w:rFonts w:ascii="Book Antiqua" w:hAnsi="Book Antiqua" w:cs="Arial" w:hint="eastAsia"/>
          <w:lang w:eastAsia="zh-CN"/>
        </w:rPr>
        <w:t>:</w:t>
      </w:r>
      <w:r w:rsidR="00BD78EA" w:rsidRPr="005D7E84">
        <w:rPr>
          <w:rFonts w:ascii="Book Antiqua" w:hAnsi="Book Antiqua" w:cs="Arial"/>
        </w:rPr>
        <w:t xml:space="preserve"> 2.9%-19.4%</w:t>
      </w:r>
      <w:r w:rsidR="0080026F">
        <w:rPr>
          <w:rFonts w:ascii="Book Antiqua" w:hAnsi="Book Antiqua" w:cs="Arial"/>
        </w:rPr>
        <w:t>), stable disease in 73.9% (</w:t>
      </w:r>
      <w:proofErr w:type="spellStart"/>
      <w:r w:rsidR="0080026F">
        <w:rPr>
          <w:rFonts w:ascii="Book Antiqua" w:hAnsi="Book Antiqua" w:cs="Arial"/>
        </w:rPr>
        <w:t>95%</w:t>
      </w:r>
      <w:r w:rsidR="00BD78EA" w:rsidRPr="005D7E84">
        <w:rPr>
          <w:rFonts w:ascii="Book Antiqua" w:hAnsi="Book Antiqua" w:cs="Arial"/>
        </w:rPr>
        <w:t>CI</w:t>
      </w:r>
      <w:proofErr w:type="spellEnd"/>
      <w:r w:rsidR="0080026F">
        <w:rPr>
          <w:rFonts w:ascii="Book Antiqua" w:hAnsi="Book Antiqua" w:cs="Arial" w:hint="eastAsia"/>
          <w:lang w:eastAsia="zh-CN"/>
        </w:rPr>
        <w:t>:</w:t>
      </w:r>
      <w:r w:rsidR="00BD78EA" w:rsidRPr="005D7E84">
        <w:rPr>
          <w:rFonts w:ascii="Book Antiqua" w:hAnsi="Book Antiqua" w:cs="Arial"/>
        </w:rPr>
        <w:t xml:space="preserve"> 63.2%-83.3%) and progress</w:t>
      </w:r>
      <w:r w:rsidR="00572D32" w:rsidRPr="005D7E84">
        <w:rPr>
          <w:rFonts w:ascii="Book Antiqua" w:hAnsi="Book Antiqua" w:cs="Arial"/>
        </w:rPr>
        <w:t>ion</w:t>
      </w:r>
      <w:r w:rsidR="0080026F">
        <w:rPr>
          <w:rFonts w:ascii="Book Antiqua" w:hAnsi="Book Antiqua" w:cs="Arial"/>
        </w:rPr>
        <w:t xml:space="preserve"> in 17.0% (</w:t>
      </w:r>
      <w:proofErr w:type="spellStart"/>
      <w:r w:rsidR="0080026F">
        <w:rPr>
          <w:rFonts w:ascii="Book Antiqua" w:hAnsi="Book Antiqua" w:cs="Arial"/>
        </w:rPr>
        <w:t>95%</w:t>
      </w:r>
      <w:r w:rsidR="00BD78EA" w:rsidRPr="005D7E84">
        <w:rPr>
          <w:rFonts w:ascii="Book Antiqua" w:hAnsi="Book Antiqua" w:cs="Arial"/>
        </w:rPr>
        <w:t>CI</w:t>
      </w:r>
      <w:proofErr w:type="spellEnd"/>
      <w:r w:rsidR="0080026F">
        <w:rPr>
          <w:rFonts w:ascii="Book Antiqua" w:hAnsi="Book Antiqua" w:cs="Arial" w:hint="eastAsia"/>
          <w:lang w:eastAsia="zh-CN"/>
        </w:rPr>
        <w:t>:</w:t>
      </w:r>
      <w:r w:rsidR="00BD78EA" w:rsidRPr="005D7E84">
        <w:rPr>
          <w:rFonts w:ascii="Book Antiqua" w:hAnsi="Book Antiqua" w:cs="Arial"/>
        </w:rPr>
        <w:t xml:space="preserve"> 11.9%-22.7%).</w:t>
      </w:r>
      <w:r w:rsidR="00240CD3" w:rsidRPr="005D7E84">
        <w:rPr>
          <w:rFonts w:ascii="Book Antiqua" w:hAnsi="Book Antiqua" w:cs="Arial"/>
        </w:rPr>
        <w:t xml:space="preserve"> After neoadjuvant therapy, th</w:t>
      </w:r>
      <w:r w:rsidR="0080026F">
        <w:rPr>
          <w:rFonts w:ascii="Book Antiqua" w:hAnsi="Book Antiqua" w:cs="Arial"/>
        </w:rPr>
        <w:t>e resection rate was 65.8% (</w:t>
      </w:r>
      <w:proofErr w:type="spellStart"/>
      <w:r w:rsidR="0080026F">
        <w:rPr>
          <w:rFonts w:ascii="Book Antiqua" w:hAnsi="Book Antiqua" w:cs="Arial"/>
        </w:rPr>
        <w:t>95%</w:t>
      </w:r>
      <w:r w:rsidR="00240CD3" w:rsidRPr="005D7E84">
        <w:rPr>
          <w:rFonts w:ascii="Book Antiqua" w:hAnsi="Book Antiqua" w:cs="Arial"/>
        </w:rPr>
        <w:t>CI</w:t>
      </w:r>
      <w:proofErr w:type="spellEnd"/>
      <w:r w:rsidR="0080026F">
        <w:rPr>
          <w:rFonts w:ascii="Book Antiqua" w:hAnsi="Book Antiqua" w:cs="Arial" w:hint="eastAsia"/>
          <w:lang w:eastAsia="zh-CN"/>
        </w:rPr>
        <w:t>:</w:t>
      </w:r>
      <w:r w:rsidR="00240CD3" w:rsidRPr="005D7E84">
        <w:rPr>
          <w:rFonts w:ascii="Book Antiqua" w:hAnsi="Book Antiqua" w:cs="Arial"/>
        </w:rPr>
        <w:t xml:space="preserve"> 55.4%-75.6%) and negative resection margins were observed in </w:t>
      </w:r>
      <w:r w:rsidR="0080026F">
        <w:rPr>
          <w:rFonts w:ascii="Book Antiqua" w:hAnsi="Book Antiqua" w:cs="Arial"/>
        </w:rPr>
        <w:t>85.1% (</w:t>
      </w:r>
      <w:proofErr w:type="spellStart"/>
      <w:r w:rsidR="0080026F">
        <w:rPr>
          <w:rFonts w:ascii="Book Antiqua" w:hAnsi="Book Antiqua" w:cs="Arial"/>
        </w:rPr>
        <w:t>95%</w:t>
      </w:r>
      <w:r w:rsidR="00FA0C9A" w:rsidRPr="005D7E84">
        <w:rPr>
          <w:rFonts w:ascii="Book Antiqua" w:hAnsi="Book Antiqua" w:cs="Arial"/>
        </w:rPr>
        <w:t>CI</w:t>
      </w:r>
      <w:proofErr w:type="spellEnd"/>
      <w:r w:rsidR="0080026F">
        <w:rPr>
          <w:rFonts w:ascii="Book Antiqua" w:hAnsi="Book Antiqua" w:cs="Arial" w:hint="eastAsia"/>
          <w:lang w:eastAsia="zh-CN"/>
        </w:rPr>
        <w:t>:</w:t>
      </w:r>
      <w:r w:rsidR="00FA0C9A" w:rsidRPr="005D7E84">
        <w:rPr>
          <w:rFonts w:ascii="Book Antiqua" w:hAnsi="Book Antiqua" w:cs="Arial"/>
        </w:rPr>
        <w:t xml:space="preserve"> 76.8%-91.9%). Median survival was 23.0 </w:t>
      </w:r>
      <w:proofErr w:type="spellStart"/>
      <w:r w:rsidR="00FA0C9A" w:rsidRPr="005D7E84">
        <w:rPr>
          <w:rFonts w:ascii="Book Antiqua" w:hAnsi="Book Antiqua" w:cs="Arial"/>
        </w:rPr>
        <w:t>mo</w:t>
      </w:r>
      <w:proofErr w:type="spellEnd"/>
      <w:r w:rsidR="00FA0C9A" w:rsidRPr="005D7E84">
        <w:rPr>
          <w:rFonts w:ascii="Book Antiqua" w:hAnsi="Book Antiqua" w:cs="Arial"/>
        </w:rPr>
        <w:t xml:space="preserve"> (range 11.7-34.0).</w:t>
      </w:r>
      <w:r w:rsidR="0080026F">
        <w:rPr>
          <w:rFonts w:ascii="Book Antiqua" w:hAnsi="Book Antiqua" w:cs="Arial" w:hint="eastAsia"/>
          <w:lang w:eastAsia="zh-CN"/>
        </w:rPr>
        <w:t xml:space="preserve"> </w:t>
      </w:r>
      <w:r w:rsidR="00013962" w:rsidRPr="005D7E84">
        <w:rPr>
          <w:rFonts w:ascii="Book Antiqua" w:hAnsi="Book Antiqua" w:cs="Arial"/>
          <w:noProof/>
        </w:rPr>
        <w:t xml:space="preserve">The most </w:t>
      </w:r>
      <w:r w:rsidR="00932FA1" w:rsidRPr="005D7E84">
        <w:rPr>
          <w:rFonts w:ascii="Book Antiqua" w:hAnsi="Book Antiqua" w:cs="Arial"/>
          <w:noProof/>
        </w:rPr>
        <w:t>significant</w:t>
      </w:r>
      <w:r w:rsidR="00192071" w:rsidRPr="005D7E84">
        <w:rPr>
          <w:rFonts w:ascii="Book Antiqua" w:hAnsi="Book Antiqua" w:cs="Arial"/>
          <w:noProof/>
        </w:rPr>
        <w:t xml:space="preserve"> finding</w:t>
      </w:r>
      <w:r w:rsidR="00013962" w:rsidRPr="005D7E84">
        <w:rPr>
          <w:rFonts w:ascii="Book Antiqua" w:hAnsi="Book Antiqua" w:cs="Arial"/>
          <w:noProof/>
        </w:rPr>
        <w:t xml:space="preserve"> of these </w:t>
      </w:r>
      <w:r w:rsidR="00932FA1" w:rsidRPr="005D7E84">
        <w:rPr>
          <w:rFonts w:ascii="Book Antiqua" w:hAnsi="Book Antiqua" w:cs="Arial"/>
          <w:noProof/>
        </w:rPr>
        <w:t xml:space="preserve">two </w:t>
      </w:r>
      <w:r w:rsidR="00013962" w:rsidRPr="005D7E84">
        <w:rPr>
          <w:rFonts w:ascii="Book Antiqua" w:hAnsi="Book Antiqua" w:cs="Arial"/>
          <w:noProof/>
        </w:rPr>
        <w:t xml:space="preserve">meta-analyses </w:t>
      </w:r>
      <w:r w:rsidR="00192071" w:rsidRPr="005D7E84">
        <w:rPr>
          <w:rFonts w:ascii="Book Antiqua" w:hAnsi="Book Antiqua" w:cs="Arial"/>
          <w:noProof/>
        </w:rPr>
        <w:t xml:space="preserve">was that even if safe, neoadjuvant therapy did not seem to add any </w:t>
      </w:r>
      <w:r w:rsidR="00EF71A8" w:rsidRPr="005D7E84">
        <w:rPr>
          <w:rFonts w:ascii="Book Antiqua" w:hAnsi="Book Antiqua" w:cs="Arial"/>
          <w:noProof/>
        </w:rPr>
        <w:t>substantial</w:t>
      </w:r>
      <w:r w:rsidR="00192071" w:rsidRPr="005D7E84">
        <w:rPr>
          <w:rFonts w:ascii="Book Antiqua" w:hAnsi="Book Antiqua" w:cs="Arial"/>
          <w:noProof/>
        </w:rPr>
        <w:t xml:space="preserve"> s</w:t>
      </w:r>
      <w:r w:rsidR="0080026F">
        <w:rPr>
          <w:rFonts w:ascii="Book Antiqua" w:hAnsi="Book Antiqua" w:cs="Arial"/>
          <w:noProof/>
        </w:rPr>
        <w:t>urvival advantage</w:t>
      </w:r>
      <w:r w:rsidR="00EA5C53" w:rsidRPr="005D7E84">
        <w:rPr>
          <w:rFonts w:ascii="Book Antiqua" w:hAnsi="Book Antiqua" w:cs="Arial"/>
          <w:noProof/>
        </w:rPr>
        <w:fldChar w:fldCharType="begin"/>
      </w:r>
      <w:r w:rsidR="0027371A" w:rsidRPr="005D7E84">
        <w:rPr>
          <w:rFonts w:ascii="Book Antiqua" w:hAnsi="Book Antiqua" w:cs="Arial"/>
          <w:noProof/>
        </w:rPr>
        <w:instrText xml:space="preserve"> ADDIN EN.CITE &lt;EndNote&gt;&lt;Cite&gt;&lt;Author&gt;Verma&lt;/Author&gt;&lt;Year&gt;2016&lt;/Year&gt;&lt;RecNum&gt;280&lt;/RecNum&gt;&lt;DisplayText&gt;&lt;style face="superscript"&gt;[18]&lt;/style&gt;&lt;/DisplayText&gt;&lt;record&gt;&lt;rec-number&gt;280&lt;/rec-number&gt;&lt;foreign-keys&gt;&lt;key app="EN" db-id="fa22r9er6w0r5eex50sxzvp2srr0vdwfsrst" timestamp="1503519395"&gt;280&lt;/key&gt;&lt;/foreign-keys&gt;&lt;ref-type name="Journal Article"&gt;17&lt;/ref-type&gt;&lt;contributors&gt;&lt;authors&gt;&lt;author&gt;Verma, V.&lt;/author&gt;&lt;author&gt;Li, J.&lt;/author&gt;&lt;author&gt;Lin, C.&lt;/author&gt;&lt;/authors&gt;&lt;/contributors&gt;&lt;titles&gt;&lt;title&gt;Neoadjuvant Therapy for Pancreatic Cancer: Systematic Review of Postoperative Morbidity, Mortality, and Complications&lt;/title&gt;&lt;secondary-title&gt;Am J Clin Oncol&lt;/secondary-title&gt;&lt;/titles&gt;&lt;periodical&gt;&lt;full-title&gt;Am J Clin Oncol&lt;/full-title&gt;&lt;/periodical&gt;&lt;pages&gt;302-13&lt;/pages&gt;&lt;volume&gt;39&lt;/volume&gt;&lt;number&gt;3&lt;/number&gt;&lt;dates&gt;&lt;year&gt;2016&lt;/year&gt;&lt;pub-dates&gt;&lt;date&gt;Jun&lt;/date&gt;&lt;/pub-dates&gt;&lt;/dates&gt;&lt;isbn&gt;1537-453X&lt;/isbn&gt;&lt;accession-num&gt;26950464&lt;/accession-num&gt;&lt;urls&gt;&lt;related-urls&gt;&lt;url&gt;https://www.ncbi.nlm.nih.gov/pubmed/26950464&lt;/url&gt;&lt;url&gt;http://ovidsp.tx.ovid.com/ovftpdfs/FPDDNCOBGAPJCN00/fs047/ovft/live/gv031/00000421/00000421-201606000-00015.pdf&lt;/url&gt;&lt;/related-urls&gt;&lt;/urls&gt;&lt;electronic-resource-num&gt;10.1097/COC.0000000000000278&lt;/electronic-resource-num&gt;&lt;language&gt;eng&lt;/language&gt;&lt;/record&gt;&lt;/Cite&gt;&lt;/EndNote&gt;</w:instrText>
      </w:r>
      <w:r w:rsidR="00EA5C53" w:rsidRPr="005D7E84">
        <w:rPr>
          <w:rFonts w:ascii="Book Antiqua" w:hAnsi="Book Antiqua" w:cs="Arial"/>
          <w:noProof/>
        </w:rPr>
        <w:fldChar w:fldCharType="separate"/>
      </w:r>
      <w:r w:rsidR="0027371A" w:rsidRPr="005D7E84">
        <w:rPr>
          <w:rFonts w:ascii="Book Antiqua" w:hAnsi="Book Antiqua" w:cs="Arial"/>
          <w:noProof/>
          <w:vertAlign w:val="superscript"/>
        </w:rPr>
        <w:t>[18]</w:t>
      </w:r>
      <w:r w:rsidR="00EA5C53" w:rsidRPr="005D7E84">
        <w:rPr>
          <w:rFonts w:ascii="Book Antiqua" w:hAnsi="Book Antiqua" w:cs="Arial"/>
          <w:noProof/>
        </w:rPr>
        <w:fldChar w:fldCharType="end"/>
      </w:r>
      <w:r w:rsidR="00217E3C" w:rsidRPr="005D7E84">
        <w:rPr>
          <w:rFonts w:ascii="Book Antiqua" w:hAnsi="Book Antiqua" w:cs="Arial"/>
          <w:noProof/>
        </w:rPr>
        <w:t>.</w:t>
      </w:r>
      <w:r w:rsidR="00217E3C" w:rsidRPr="005D7E84">
        <w:rPr>
          <w:rFonts w:ascii="Book Antiqua" w:hAnsi="Book Antiqua" w:cs="Arial"/>
        </w:rPr>
        <w:t xml:space="preserve"> </w:t>
      </w:r>
    </w:p>
    <w:p w14:paraId="747950FE" w14:textId="73789ADA" w:rsidR="00E26828" w:rsidRPr="005D7E84" w:rsidRDefault="00364A55" w:rsidP="0080026F">
      <w:pPr>
        <w:spacing w:line="360" w:lineRule="auto"/>
        <w:ind w:firstLineChars="100" w:firstLine="240"/>
        <w:jc w:val="both"/>
        <w:rPr>
          <w:rFonts w:ascii="Book Antiqua" w:hAnsi="Book Antiqua" w:cs="Arial"/>
        </w:rPr>
      </w:pPr>
      <w:r w:rsidRPr="005D7E84">
        <w:rPr>
          <w:rFonts w:ascii="Book Antiqua" w:hAnsi="Book Antiqua" w:cs="Arial"/>
        </w:rPr>
        <w:t>D</w:t>
      </w:r>
      <w:r w:rsidR="00013962" w:rsidRPr="005D7E84">
        <w:rPr>
          <w:rFonts w:ascii="Book Antiqua" w:hAnsi="Book Antiqua" w:cs="Arial"/>
        </w:rPr>
        <w:t xml:space="preserve">ue to the heterogeneity of </w:t>
      </w:r>
      <w:r w:rsidR="00EF71A8" w:rsidRPr="005D7E84">
        <w:rPr>
          <w:rFonts w:ascii="Book Antiqua" w:hAnsi="Book Antiqua" w:cs="Arial"/>
        </w:rPr>
        <w:t>these</w:t>
      </w:r>
      <w:r w:rsidR="00932FA1" w:rsidRPr="005D7E84">
        <w:rPr>
          <w:rFonts w:ascii="Book Antiqua" w:hAnsi="Book Antiqua" w:cs="Arial"/>
        </w:rPr>
        <w:t xml:space="preserve"> studies</w:t>
      </w:r>
      <w:r w:rsidR="00EA5C53" w:rsidRPr="005D7E84">
        <w:rPr>
          <w:rFonts w:ascii="Book Antiqua" w:hAnsi="Book Antiqua" w:cs="Arial"/>
        </w:rPr>
        <w:t>,</w:t>
      </w:r>
      <w:r w:rsidR="00932FA1" w:rsidRPr="005D7E84">
        <w:rPr>
          <w:rFonts w:ascii="Book Antiqua" w:hAnsi="Book Antiqua" w:cs="Arial"/>
        </w:rPr>
        <w:t xml:space="preserve"> </w:t>
      </w:r>
      <w:r w:rsidR="00EF71A8" w:rsidRPr="005D7E84">
        <w:rPr>
          <w:rFonts w:ascii="Book Antiqua" w:hAnsi="Book Antiqua" w:cs="Arial"/>
        </w:rPr>
        <w:t xml:space="preserve">no </w:t>
      </w:r>
      <w:r w:rsidR="00EF71A8" w:rsidRPr="005D7E84">
        <w:rPr>
          <w:rFonts w:ascii="Book Antiqua" w:hAnsi="Book Antiqua" w:cs="Arial"/>
          <w:noProof/>
        </w:rPr>
        <w:t>conclusion</w:t>
      </w:r>
      <w:r w:rsidR="00013962" w:rsidRPr="005D7E84">
        <w:rPr>
          <w:rFonts w:ascii="Book Antiqua" w:hAnsi="Book Antiqua" w:cs="Arial"/>
        </w:rPr>
        <w:t xml:space="preserve"> </w:t>
      </w:r>
      <w:r w:rsidRPr="005D7E84">
        <w:rPr>
          <w:rFonts w:ascii="Book Antiqua" w:hAnsi="Book Antiqua" w:cs="Arial"/>
        </w:rPr>
        <w:t>can</w:t>
      </w:r>
      <w:r w:rsidR="00013962" w:rsidRPr="005D7E84">
        <w:rPr>
          <w:rFonts w:ascii="Book Antiqua" w:hAnsi="Book Antiqua" w:cs="Arial"/>
        </w:rPr>
        <w:t xml:space="preserve"> </w:t>
      </w:r>
      <w:r w:rsidR="00013962" w:rsidRPr="005D7E84">
        <w:rPr>
          <w:rFonts w:ascii="Book Antiqua" w:hAnsi="Book Antiqua" w:cs="Arial"/>
          <w:noProof/>
        </w:rPr>
        <w:t>be drawn</w:t>
      </w:r>
      <w:r w:rsidR="00013962" w:rsidRPr="005D7E84">
        <w:rPr>
          <w:rFonts w:ascii="Book Antiqua" w:hAnsi="Book Antiqua" w:cs="Arial"/>
        </w:rPr>
        <w:t xml:space="preserve"> regarding </w:t>
      </w:r>
      <w:r w:rsidR="00932FA1" w:rsidRPr="005D7E84">
        <w:rPr>
          <w:rFonts w:ascii="Book Antiqua" w:hAnsi="Book Antiqua" w:cs="Arial"/>
        </w:rPr>
        <w:t xml:space="preserve">the </w:t>
      </w:r>
      <w:r w:rsidR="00EA5C53" w:rsidRPr="005D7E84">
        <w:rPr>
          <w:rFonts w:ascii="Book Antiqua" w:hAnsi="Book Antiqua" w:cs="Arial"/>
        </w:rPr>
        <w:t>overall</w:t>
      </w:r>
      <w:r w:rsidR="00932FA1" w:rsidRPr="005D7E84">
        <w:rPr>
          <w:rFonts w:ascii="Book Antiqua" w:hAnsi="Book Antiqua" w:cs="Arial"/>
        </w:rPr>
        <w:t xml:space="preserve"> impact </w:t>
      </w:r>
      <w:r w:rsidRPr="005D7E84">
        <w:rPr>
          <w:rFonts w:ascii="Book Antiqua" w:hAnsi="Book Antiqua" w:cs="Arial"/>
        </w:rPr>
        <w:t xml:space="preserve">on survival and </w:t>
      </w:r>
      <w:r w:rsidR="00EA5C53" w:rsidRPr="005D7E84">
        <w:rPr>
          <w:rFonts w:ascii="Book Antiqua" w:hAnsi="Book Antiqua" w:cs="Arial"/>
        </w:rPr>
        <w:t>what are</w:t>
      </w:r>
      <w:r w:rsidR="00932FA1" w:rsidRPr="005D7E84">
        <w:rPr>
          <w:rFonts w:ascii="Book Antiqua" w:hAnsi="Book Antiqua" w:cs="Arial"/>
        </w:rPr>
        <w:t xml:space="preserve"> </w:t>
      </w:r>
      <w:r w:rsidR="00013962" w:rsidRPr="005D7E84">
        <w:rPr>
          <w:rFonts w:ascii="Book Antiqua" w:hAnsi="Book Antiqua" w:cs="Arial"/>
        </w:rPr>
        <w:t>the most effective chemotherapy agent</w:t>
      </w:r>
      <w:r w:rsidR="00932FA1" w:rsidRPr="005D7E84">
        <w:rPr>
          <w:rFonts w:ascii="Book Antiqua" w:hAnsi="Book Antiqua" w:cs="Arial"/>
        </w:rPr>
        <w:t>s</w:t>
      </w:r>
      <w:r w:rsidR="00013962" w:rsidRPr="005D7E84">
        <w:rPr>
          <w:rFonts w:ascii="Book Antiqua" w:hAnsi="Book Antiqua" w:cs="Arial"/>
        </w:rPr>
        <w:t xml:space="preserve"> or </w:t>
      </w:r>
      <w:r w:rsidR="00E26828" w:rsidRPr="005D7E84">
        <w:rPr>
          <w:rFonts w:ascii="Book Antiqua" w:hAnsi="Book Antiqua" w:cs="Arial"/>
        </w:rPr>
        <w:t xml:space="preserve">the best </w:t>
      </w:r>
      <w:r w:rsidR="00013962" w:rsidRPr="005D7E84">
        <w:rPr>
          <w:rFonts w:ascii="Book Antiqua" w:hAnsi="Book Antiqua" w:cs="Arial"/>
        </w:rPr>
        <w:t xml:space="preserve">combination of chemotherapy agents for </w:t>
      </w:r>
      <w:proofErr w:type="spellStart"/>
      <w:r w:rsidR="00013962" w:rsidRPr="005D7E84">
        <w:rPr>
          <w:rFonts w:ascii="Book Antiqua" w:hAnsi="Book Antiqua" w:cs="Arial"/>
        </w:rPr>
        <w:t>resectable</w:t>
      </w:r>
      <w:proofErr w:type="spellEnd"/>
      <w:r w:rsidR="00013962" w:rsidRPr="005D7E84">
        <w:rPr>
          <w:rFonts w:ascii="Book Antiqua" w:hAnsi="Book Antiqua" w:cs="Arial"/>
        </w:rPr>
        <w:t xml:space="preserve"> PC</w:t>
      </w:r>
      <w:r w:rsidR="00E26828" w:rsidRPr="005D7E84">
        <w:rPr>
          <w:rFonts w:ascii="Book Antiqua" w:hAnsi="Book Antiqua" w:cs="Arial"/>
        </w:rPr>
        <w:t>.</w:t>
      </w:r>
    </w:p>
    <w:p w14:paraId="2E29CFC4" w14:textId="2B02E897" w:rsidR="00AE5F2A" w:rsidRPr="005D7E84" w:rsidRDefault="00AE5F2A" w:rsidP="0080026F">
      <w:pPr>
        <w:spacing w:line="360" w:lineRule="auto"/>
        <w:ind w:firstLineChars="100" w:firstLine="240"/>
        <w:jc w:val="both"/>
        <w:rPr>
          <w:rFonts w:ascii="Book Antiqua" w:hAnsi="Book Antiqua" w:cs="Arial"/>
        </w:rPr>
      </w:pPr>
      <w:r w:rsidRPr="005D7E84">
        <w:rPr>
          <w:rFonts w:ascii="Book Antiqua" w:hAnsi="Book Antiqua" w:cs="Arial"/>
        </w:rPr>
        <w:t xml:space="preserve">More recently, D’Angelo </w:t>
      </w:r>
      <w:r w:rsidR="0080026F">
        <w:rPr>
          <w:rFonts w:ascii="Book Antiqua" w:hAnsi="Book Antiqua" w:cs="Arial" w:hint="eastAsia"/>
          <w:i/>
          <w:lang w:eastAsia="zh-CN"/>
        </w:rPr>
        <w:t>et al</w:t>
      </w:r>
      <w:r w:rsidR="0028605D"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&lt;EndNote&gt;&lt;Cite&gt;&lt;Author&gt;D&amp;apos;Angelo&lt;/Author&gt;&lt;Year&gt;2016&lt;/Year&gt;&lt;RecNum&gt;282&lt;/RecNum&gt;&lt;IDText&gt;Adjuvant and neoadjuvant therapies in resectable pancreatic cancer: a systematic review of randomized controlled trials&lt;/IDText&gt;&lt;DisplayText&gt;&lt;style face="superscript"&gt;[20]&lt;/style&gt;&lt;/DisplayText&gt;&lt;record&gt;&lt;rec-number&gt;282&lt;/rec-number&gt;&lt;foreign-keys&gt;&lt;key app="EN" db-id="fa22r9er6w0r5eex50sxzvp2srr0vdwfsrst" timestamp="1503519395"&gt;282&lt;/key&gt;&lt;/foreign-keys&gt;&lt;ref-type name="Journal Article"&gt;17&lt;/ref-type&gt;&lt;contributors&gt;&lt;authors&gt;&lt;author&gt;D&amp;apos;Angelo, F. A.&lt;/author&gt;&lt;author&gt;Antolino, L.&lt;/author&gt;&lt;author&gt;La Rocca, M.&lt;/author&gt;&lt;author&gt;Petrucciani, N.&lt;/author&gt;&lt;author&gt;Magistri, P.&lt;/author&gt;&lt;author&gt;Aurello, P.&lt;/author&gt;&lt;author&gt;Ramacciato, G.&lt;/author&gt;&lt;/authors&gt;&lt;/contributors&gt;&lt;titles&gt;&lt;title&gt;Adjuvant and neoadjuvant therapies in resectable pancreatic cancer: a systematic review of randomized controlled trials&lt;/title&gt;&lt;secondary-title&gt;Med Oncol&lt;/secondary-title&gt;&lt;/titles&gt;&lt;periodical&gt;&lt;full-title&gt;Med Oncol&lt;/full-title&gt;&lt;/periodical&gt;&lt;pages&gt;28&lt;/pages&gt;&lt;volume&gt;33&lt;/volume&gt;&lt;number&gt;3&lt;/number&gt;&lt;edition&gt;2016/02/17&lt;/edition&gt;&lt;keywords&gt;&lt;keyword&gt;Chemotherapy, Adjuvant&lt;/keyword&gt;&lt;keyword&gt;Humans&lt;/keyword&gt;&lt;keyword&gt;Neoadjuvant Therapy&lt;/keyword&gt;&lt;keyword&gt;Pancreatic Neoplasms&lt;/keyword&gt;&lt;keyword&gt;Randomized Controlled Trials as Topic&lt;/keyword&gt;&lt;/keywords&gt;&lt;dates&gt;&lt;year&gt;2016&lt;/year&gt;&lt;pub-dates&gt;&lt;date&gt;Mar&lt;/date&gt;&lt;/pub-dates&gt;&lt;/dates&gt;&lt;isbn&gt;1559-131X&lt;/isbn&gt;&lt;accession-num&gt;26883935&lt;/accession-num&gt;&lt;urls&gt;&lt;related-urls&gt;&lt;url&gt;https://www.ncbi.nlm.nih.gov/pubmed/26883935&lt;/url&gt;&lt;url&gt;https://link.springer.com/content/pdf/10.1007%2Fs12032-016-0742-z.pdf&lt;/url&gt;&lt;/related-urls&gt;&lt;/urls&gt;&lt;electronic-resource-num&gt;10.1007/s12032-016-0742-z&lt;/electronic-resource-num&gt;&lt;language&gt;eng&lt;/language&gt;&lt;/record&gt;&lt;/Cite&gt;&lt;/EndNote&gt;</w:instrText>
      </w:r>
      <w:r w:rsidR="0028605D" w:rsidRPr="005D7E84">
        <w:rPr>
          <w:rFonts w:ascii="Book Antiqua" w:hAnsi="Book Antiqua" w:cs="Arial"/>
        </w:rPr>
        <w:fldChar w:fldCharType="separate"/>
      </w:r>
      <w:r w:rsidR="0027371A" w:rsidRPr="005D7E84">
        <w:rPr>
          <w:rFonts w:ascii="Book Antiqua" w:hAnsi="Book Antiqua" w:cs="Arial"/>
          <w:noProof/>
          <w:vertAlign w:val="superscript"/>
        </w:rPr>
        <w:t>[20]</w:t>
      </w:r>
      <w:r w:rsidR="0028605D" w:rsidRPr="005D7E84">
        <w:rPr>
          <w:rFonts w:ascii="Book Antiqua" w:hAnsi="Book Antiqua" w:cs="Arial"/>
        </w:rPr>
        <w:fldChar w:fldCharType="end"/>
      </w:r>
      <w:r w:rsidRPr="005D7E84">
        <w:rPr>
          <w:rFonts w:ascii="Book Antiqua" w:hAnsi="Book Antiqua" w:cs="Arial"/>
        </w:rPr>
        <w:t xml:space="preserve"> completed another systematic review of randomized controlled trials </w:t>
      </w:r>
      <w:r w:rsidRPr="005D7E84">
        <w:rPr>
          <w:rFonts w:ascii="Book Antiqua" w:hAnsi="Book Antiqua" w:cs="Arial"/>
          <w:noProof/>
        </w:rPr>
        <w:t>on</w:t>
      </w:r>
      <w:r w:rsidRPr="005D7E84">
        <w:rPr>
          <w:rFonts w:ascii="Book Antiqua" w:hAnsi="Book Antiqua" w:cs="Arial"/>
        </w:rPr>
        <w:t xml:space="preserve"> </w:t>
      </w:r>
      <w:r w:rsidR="009B6E09" w:rsidRPr="005D7E84">
        <w:rPr>
          <w:rFonts w:ascii="Book Antiqua" w:hAnsi="Book Antiqua" w:cs="Arial"/>
        </w:rPr>
        <w:t xml:space="preserve">adjuvant and </w:t>
      </w:r>
      <w:r w:rsidRPr="005D7E84">
        <w:rPr>
          <w:rFonts w:ascii="Book Antiqua" w:hAnsi="Book Antiqua" w:cs="Arial"/>
        </w:rPr>
        <w:t xml:space="preserve">neoadjuvant therapies </w:t>
      </w:r>
      <w:r w:rsidR="00C17455" w:rsidRPr="005D7E84">
        <w:rPr>
          <w:rFonts w:ascii="Book Antiqua" w:hAnsi="Book Antiqua" w:cs="Arial"/>
        </w:rPr>
        <w:t>for</w:t>
      </w:r>
      <w:r w:rsidRPr="005D7E84">
        <w:rPr>
          <w:rFonts w:ascii="Book Antiqua" w:hAnsi="Book Antiqua" w:cs="Arial"/>
        </w:rPr>
        <w:t xml:space="preserve"> </w:t>
      </w:r>
      <w:proofErr w:type="spellStart"/>
      <w:r w:rsidRPr="005D7E84">
        <w:rPr>
          <w:rFonts w:ascii="Book Antiqua" w:hAnsi="Book Antiqua" w:cs="Arial"/>
        </w:rPr>
        <w:t>resectable</w:t>
      </w:r>
      <w:proofErr w:type="spellEnd"/>
      <w:r w:rsidRPr="005D7E84">
        <w:rPr>
          <w:rFonts w:ascii="Book Antiqua" w:hAnsi="Book Antiqua" w:cs="Arial"/>
        </w:rPr>
        <w:t xml:space="preserve"> PC</w:t>
      </w:r>
      <w:r w:rsidR="00C55629" w:rsidRPr="005D7E84">
        <w:rPr>
          <w:rFonts w:ascii="Book Antiqua" w:hAnsi="Book Antiqua" w:cs="Arial"/>
        </w:rPr>
        <w:t xml:space="preserve">. </w:t>
      </w:r>
      <w:r w:rsidR="007A05B7" w:rsidRPr="005D7E84">
        <w:rPr>
          <w:rFonts w:ascii="Book Antiqua" w:hAnsi="Book Antiqua" w:cs="Arial"/>
        </w:rPr>
        <w:t xml:space="preserve">Fifteen studies </w:t>
      </w:r>
      <w:r w:rsidR="007A05B7" w:rsidRPr="005D7E84">
        <w:rPr>
          <w:rFonts w:ascii="Book Antiqua" w:hAnsi="Book Antiqua" w:cs="Arial"/>
          <w:noProof/>
        </w:rPr>
        <w:t>were included</w:t>
      </w:r>
      <w:r w:rsidR="007A05B7" w:rsidRPr="005D7E84">
        <w:rPr>
          <w:rFonts w:ascii="Book Antiqua" w:hAnsi="Book Antiqua" w:cs="Arial"/>
        </w:rPr>
        <w:t xml:space="preserve"> </w:t>
      </w:r>
      <w:r w:rsidR="00192071" w:rsidRPr="005D7E84">
        <w:rPr>
          <w:rFonts w:ascii="Book Antiqua" w:hAnsi="Book Antiqua" w:cs="Arial"/>
        </w:rPr>
        <w:t>covering</w:t>
      </w:r>
      <w:r w:rsidR="007A05B7" w:rsidRPr="005D7E84">
        <w:rPr>
          <w:rFonts w:ascii="Book Antiqua" w:hAnsi="Book Antiqua" w:cs="Arial"/>
        </w:rPr>
        <w:t xml:space="preserve"> a period of 30 years (1985 to 2015)</w:t>
      </w:r>
      <w:r w:rsidR="007D2361" w:rsidRPr="005D7E84">
        <w:rPr>
          <w:rFonts w:ascii="Book Antiqua" w:hAnsi="Book Antiqua" w:cs="Arial"/>
        </w:rPr>
        <w:t>.</w:t>
      </w:r>
      <w:r w:rsidR="00EF71A8" w:rsidRPr="005D7E84">
        <w:rPr>
          <w:rFonts w:ascii="Book Antiqua" w:hAnsi="Book Antiqua" w:cs="Arial"/>
        </w:rPr>
        <w:t xml:space="preserve"> T</w:t>
      </w:r>
      <w:r w:rsidR="009B6E09" w:rsidRPr="005D7E84">
        <w:rPr>
          <w:rFonts w:ascii="Book Antiqua" w:hAnsi="Book Antiqua" w:cs="Arial"/>
        </w:rPr>
        <w:t>heir analys</w:t>
      </w:r>
      <w:r w:rsidR="00EF71A8" w:rsidRPr="005D7E84">
        <w:rPr>
          <w:rFonts w:ascii="Book Antiqua" w:hAnsi="Book Antiqua" w:cs="Arial"/>
        </w:rPr>
        <w:t>is suggested</w:t>
      </w:r>
      <w:r w:rsidR="00161101" w:rsidRPr="005D7E84">
        <w:rPr>
          <w:rFonts w:ascii="Book Antiqua" w:hAnsi="Book Antiqua" w:cs="Arial"/>
        </w:rPr>
        <w:t xml:space="preserve"> that </w:t>
      </w:r>
      <w:r w:rsidR="009B6E09" w:rsidRPr="005D7E84">
        <w:rPr>
          <w:rFonts w:ascii="Book Antiqua" w:hAnsi="Book Antiqua" w:cs="Arial"/>
        </w:rPr>
        <w:t xml:space="preserve">despite all the best efforts, the question </w:t>
      </w:r>
      <w:r w:rsidR="00D46167" w:rsidRPr="005D7E84">
        <w:rPr>
          <w:rFonts w:ascii="Book Antiqua" w:hAnsi="Book Antiqua" w:cs="Arial"/>
        </w:rPr>
        <w:t>whether</w:t>
      </w:r>
      <w:r w:rsidR="009B6E09" w:rsidRPr="005D7E84">
        <w:rPr>
          <w:rFonts w:ascii="Book Antiqua" w:hAnsi="Book Antiqua" w:cs="Arial"/>
        </w:rPr>
        <w:t xml:space="preserve"> neoadjuvant </w:t>
      </w:r>
      <w:r w:rsidR="00D46167" w:rsidRPr="005D7E84">
        <w:rPr>
          <w:rFonts w:ascii="Book Antiqua" w:hAnsi="Book Antiqua" w:cs="Arial"/>
        </w:rPr>
        <w:t>therapy provides a better overall survival than</w:t>
      </w:r>
      <w:r w:rsidR="009B6E09" w:rsidRPr="005D7E84">
        <w:rPr>
          <w:rFonts w:ascii="Book Antiqua" w:hAnsi="Book Antiqua" w:cs="Arial"/>
        </w:rPr>
        <w:t xml:space="preserve"> adjuvant therapy </w:t>
      </w:r>
      <w:r w:rsidR="00192071" w:rsidRPr="005D7E84">
        <w:rPr>
          <w:rFonts w:ascii="Book Antiqua" w:hAnsi="Book Antiqua" w:cs="Arial"/>
        </w:rPr>
        <w:t>remains</w:t>
      </w:r>
      <w:r w:rsidR="009B6E09" w:rsidRPr="005D7E84">
        <w:rPr>
          <w:rFonts w:ascii="Book Antiqua" w:hAnsi="Book Antiqua" w:cs="Arial"/>
        </w:rPr>
        <w:t xml:space="preserve"> unanswered. </w:t>
      </w:r>
    </w:p>
    <w:p w14:paraId="56A531CA" w14:textId="6D250A08" w:rsidR="00FC3171" w:rsidRPr="005D7E84" w:rsidRDefault="00013962" w:rsidP="00A06580">
      <w:pPr>
        <w:spacing w:line="360" w:lineRule="auto"/>
        <w:jc w:val="both"/>
        <w:rPr>
          <w:rFonts w:ascii="Book Antiqua" w:hAnsi="Book Antiqua" w:cs="Arial"/>
        </w:rPr>
      </w:pPr>
      <w:r w:rsidRPr="005D7E84">
        <w:rPr>
          <w:rFonts w:ascii="Book Antiqua" w:hAnsi="Book Antiqua" w:cs="Arial"/>
        </w:rPr>
        <w:t xml:space="preserve"> </w:t>
      </w:r>
    </w:p>
    <w:p w14:paraId="0CC1B507" w14:textId="67E5CFC7" w:rsidR="003C453B" w:rsidRPr="005D7E84" w:rsidRDefault="0080026F" w:rsidP="00A06580">
      <w:pPr>
        <w:spacing w:line="360" w:lineRule="auto"/>
        <w:jc w:val="both"/>
        <w:rPr>
          <w:rFonts w:ascii="Book Antiqua" w:hAnsi="Book Antiqua" w:cs="Arial"/>
          <w:b/>
        </w:rPr>
      </w:pPr>
      <w:r w:rsidRPr="005D7E84">
        <w:rPr>
          <w:rFonts w:ascii="Book Antiqua" w:hAnsi="Book Antiqua" w:cs="Arial"/>
          <w:b/>
        </w:rPr>
        <w:t>DECISION ANALYSES</w:t>
      </w:r>
    </w:p>
    <w:p w14:paraId="4D3658DD" w14:textId="026FA03B" w:rsidR="003C453B" w:rsidRPr="005D7E84" w:rsidRDefault="00FF26E4" w:rsidP="00A06580">
      <w:pPr>
        <w:spacing w:line="360" w:lineRule="auto"/>
        <w:jc w:val="both"/>
        <w:rPr>
          <w:rFonts w:ascii="Book Antiqua" w:hAnsi="Book Antiqua" w:cs="Arial"/>
        </w:rPr>
      </w:pPr>
      <w:proofErr w:type="spellStart"/>
      <w:r w:rsidRPr="005D7E84">
        <w:rPr>
          <w:rFonts w:ascii="Book Antiqua" w:hAnsi="Book Antiqua" w:cs="Arial"/>
        </w:rPr>
        <w:t>VanH</w:t>
      </w:r>
      <w:r w:rsidR="00F650FF" w:rsidRPr="005D7E84">
        <w:rPr>
          <w:rFonts w:ascii="Book Antiqua" w:hAnsi="Book Antiqua" w:cs="Arial"/>
        </w:rPr>
        <w:t>outen</w:t>
      </w:r>
      <w:proofErr w:type="spellEnd"/>
      <w:r w:rsidR="00F650FF" w:rsidRPr="005D7E84">
        <w:rPr>
          <w:rFonts w:ascii="Book Antiqua" w:hAnsi="Book Antiqua" w:cs="Arial"/>
        </w:rPr>
        <w:t xml:space="preserve"> </w:t>
      </w:r>
      <w:r w:rsidR="0080026F">
        <w:rPr>
          <w:rFonts w:ascii="Book Antiqua" w:hAnsi="Book Antiqua" w:cs="Arial" w:hint="eastAsia"/>
          <w:i/>
          <w:lang w:eastAsia="zh-CN"/>
        </w:rPr>
        <w:t>et al</w:t>
      </w:r>
      <w:r w:rsidR="00BE711D"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&lt;EndNote&gt;&lt;Cite&gt;&lt;Author&gt;VanHouten&lt;/Author&gt;&lt;Year&gt;2012&lt;/Year&gt;&lt;RecNum&gt;283&lt;/RecNum&gt;&lt;IDText&gt;A decision model of therapy for potentially resectable pancreatic cancer&lt;/IDText&gt;&lt;DisplayText&gt;&lt;style face="superscript"&gt;[21]&lt;/style&gt;&lt;/DisplayText&gt;&lt;record&gt;&lt;rec-number&gt;283&lt;/rec-number&gt;&lt;foreign-keys&gt;&lt;key app="EN" db-id="fa22r9er6w0r5eex50sxzvp2srr0vdwfsrst" timestamp="1503519395"&gt;283&lt;/key&gt;&lt;/foreign-keys&gt;&lt;ref-type name="Journal Article"&gt;17&lt;/ref-type&gt;&lt;contributors&gt;&lt;authors&gt;&lt;author&gt;VanHouten, J. P.&lt;/author&gt;&lt;author&gt;White, R. R.&lt;/author&gt;&lt;author&gt;Jackson, G. P.&lt;/author&gt;&lt;/authors&gt;&lt;/contributors&gt;&lt;titles&gt;&lt;title&gt;A decision model of therapy for potentially resectable pancreatic cancer&lt;/title&gt;&lt;secondary-title&gt;J Surg Res&lt;/secondary-title&gt;&lt;/titles&gt;&lt;periodical&gt;&lt;full-title&gt;J Surg Res&lt;/full-title&gt;&lt;/periodical&gt;&lt;pages&gt;222-30&lt;/pages&gt;&lt;volume&gt;174&lt;/volume&gt;&lt;number&gt;2&lt;/number&gt;&lt;edition&gt;2011/09/12&lt;/edition&gt;&lt;keywords&gt;&lt;keyword&gt;Decision Support Techniques&lt;/keyword&gt;&lt;keyword&gt;Humans&lt;/keyword&gt;&lt;keyword&gt;Neoadjuvant Therapy&lt;/keyword&gt;&lt;keyword&gt;Pancreatic Neoplasms&lt;/keyword&gt;&lt;/keywords&gt;&lt;dates&gt;&lt;year&gt;2012&lt;/year&gt;&lt;pub-dates&gt;&lt;date&gt;May&lt;/date&gt;&lt;/pub-dates&gt;&lt;/dates&gt;&lt;isbn&gt;1095-8673&lt;/isbn&gt;&lt;accession-num&gt;22079845&lt;/accession-num&gt;&lt;urls&gt;&lt;related-urls&gt;&lt;url&gt;https://www.ncbi.nlm.nih.gov/pubmed/22079845&lt;/url&gt;&lt;url&gt;https://www.ncbi.nlm.nih.gov/pmc/articles/PMC3320682/pdf/nihms-339075.pdf&lt;/url&gt;&lt;/related-urls&gt;&lt;/urls&gt;&lt;custom2&gt;PMC3320682&lt;/custom2&gt;&lt;electronic-resource-num&gt;10.1016/j.jss.2011.08.022&lt;/electronic-resource-num&gt;&lt;language&gt;eng&lt;/language&gt;&lt;/record&gt;&lt;/Cite&gt;&lt;/EndNote&gt;</w:instrText>
      </w:r>
      <w:r w:rsidR="00BE711D" w:rsidRPr="005D7E84">
        <w:rPr>
          <w:rFonts w:ascii="Book Antiqua" w:hAnsi="Book Antiqua" w:cs="Arial"/>
        </w:rPr>
        <w:fldChar w:fldCharType="separate"/>
      </w:r>
      <w:r w:rsidR="0027371A" w:rsidRPr="005D7E84">
        <w:rPr>
          <w:rFonts w:ascii="Book Antiqua" w:hAnsi="Book Antiqua" w:cs="Arial"/>
          <w:noProof/>
          <w:vertAlign w:val="superscript"/>
        </w:rPr>
        <w:t>[21]</w:t>
      </w:r>
      <w:r w:rsidR="00BE711D" w:rsidRPr="005D7E84">
        <w:rPr>
          <w:rFonts w:ascii="Book Antiqua" w:hAnsi="Book Antiqua" w:cs="Arial"/>
        </w:rPr>
        <w:fldChar w:fldCharType="end"/>
      </w:r>
      <w:r w:rsidR="00BE711D" w:rsidRPr="005D7E84">
        <w:rPr>
          <w:rFonts w:ascii="Book Antiqua" w:hAnsi="Book Antiqua" w:cs="Arial"/>
        </w:rPr>
        <w:t xml:space="preserve"> </w:t>
      </w:r>
      <w:r w:rsidR="003C453B" w:rsidRPr="005D7E84">
        <w:rPr>
          <w:rFonts w:ascii="Book Antiqua" w:hAnsi="Book Antiqua" w:cs="Arial"/>
        </w:rPr>
        <w:t xml:space="preserve">used a decision analysis model to </w:t>
      </w:r>
      <w:r w:rsidR="008D3C24" w:rsidRPr="005D7E84">
        <w:rPr>
          <w:rFonts w:ascii="Book Antiqua" w:hAnsi="Book Antiqua" w:cs="Arial"/>
        </w:rPr>
        <w:t xml:space="preserve">assess </w:t>
      </w:r>
      <w:r w:rsidR="003C453B" w:rsidRPr="005D7E84">
        <w:rPr>
          <w:rFonts w:ascii="Book Antiqua" w:hAnsi="Book Antiqua" w:cs="Arial"/>
        </w:rPr>
        <w:t xml:space="preserve">what is the best treatment strategy for </w:t>
      </w:r>
      <w:proofErr w:type="spellStart"/>
      <w:r w:rsidR="003C453B" w:rsidRPr="005D7E84">
        <w:rPr>
          <w:rFonts w:ascii="Book Antiqua" w:hAnsi="Book Antiqua" w:cs="Arial"/>
        </w:rPr>
        <w:t>resectable</w:t>
      </w:r>
      <w:proofErr w:type="spellEnd"/>
      <w:r w:rsidR="003C453B" w:rsidRPr="005D7E84">
        <w:rPr>
          <w:rFonts w:ascii="Book Antiqua" w:hAnsi="Book Antiqua" w:cs="Arial"/>
        </w:rPr>
        <w:t xml:space="preserve"> PC. </w:t>
      </w:r>
      <w:r w:rsidR="008D3C24" w:rsidRPr="005D7E84">
        <w:rPr>
          <w:rFonts w:ascii="Book Antiqua" w:hAnsi="Book Antiqua" w:cs="Arial"/>
        </w:rPr>
        <w:t>A</w:t>
      </w:r>
      <w:r w:rsidR="00192071" w:rsidRPr="005D7E84">
        <w:rPr>
          <w:rFonts w:ascii="Book Antiqua" w:hAnsi="Book Antiqua" w:cs="Arial"/>
        </w:rPr>
        <w:t xml:space="preserve"> </w:t>
      </w:r>
      <w:r w:rsidR="0043441E" w:rsidRPr="005D7E84">
        <w:rPr>
          <w:rFonts w:ascii="Book Antiqua" w:hAnsi="Book Antiqua" w:cs="Arial"/>
        </w:rPr>
        <w:t xml:space="preserve">survival advantage </w:t>
      </w:r>
      <w:r w:rsidR="00192071" w:rsidRPr="005D7E84">
        <w:rPr>
          <w:rFonts w:ascii="Book Antiqua" w:hAnsi="Book Antiqua" w:cs="Arial"/>
        </w:rPr>
        <w:t xml:space="preserve">of 7 </w:t>
      </w:r>
      <w:proofErr w:type="spellStart"/>
      <w:r w:rsidR="00192071" w:rsidRPr="005D7E84">
        <w:rPr>
          <w:rFonts w:ascii="Book Antiqua" w:hAnsi="Book Antiqua" w:cs="Arial"/>
        </w:rPr>
        <w:t>mo</w:t>
      </w:r>
      <w:proofErr w:type="spellEnd"/>
      <w:r w:rsidR="00192071" w:rsidRPr="005D7E84">
        <w:rPr>
          <w:rFonts w:ascii="Book Antiqua" w:hAnsi="Book Antiqua" w:cs="Arial"/>
        </w:rPr>
        <w:t xml:space="preserve"> </w:t>
      </w:r>
      <w:r w:rsidR="008D3C24" w:rsidRPr="005D7E84">
        <w:rPr>
          <w:rFonts w:ascii="Book Antiqua" w:hAnsi="Book Antiqua" w:cs="Arial"/>
          <w:noProof/>
        </w:rPr>
        <w:t>was found</w:t>
      </w:r>
      <w:r w:rsidR="008D3C24" w:rsidRPr="005D7E84">
        <w:rPr>
          <w:rFonts w:ascii="Book Antiqua" w:hAnsi="Book Antiqua" w:cs="Arial"/>
        </w:rPr>
        <w:t xml:space="preserve"> </w:t>
      </w:r>
      <w:r w:rsidR="00192071" w:rsidRPr="005D7E84">
        <w:rPr>
          <w:rFonts w:ascii="Book Antiqua" w:hAnsi="Book Antiqua" w:cs="Arial"/>
          <w:noProof/>
        </w:rPr>
        <w:t>in</w:t>
      </w:r>
      <w:r w:rsidR="00853301" w:rsidRPr="005D7E84">
        <w:rPr>
          <w:rFonts w:ascii="Book Antiqua" w:hAnsi="Book Antiqua" w:cs="Arial"/>
        </w:rPr>
        <w:t xml:space="preserve"> patients who underwent</w:t>
      </w:r>
      <w:r w:rsidR="0043441E" w:rsidRPr="005D7E84">
        <w:rPr>
          <w:rFonts w:ascii="Book Antiqua" w:hAnsi="Book Antiqua" w:cs="Arial"/>
        </w:rPr>
        <w:t xml:space="preserve"> neoadjuvant </w:t>
      </w:r>
      <w:r w:rsidR="00853301" w:rsidRPr="005D7E84">
        <w:rPr>
          <w:rFonts w:ascii="Book Antiqua" w:hAnsi="Book Antiqua" w:cs="Arial"/>
        </w:rPr>
        <w:t>therapy</w:t>
      </w:r>
      <w:r w:rsidR="00555E9A" w:rsidRPr="005D7E84">
        <w:rPr>
          <w:rFonts w:ascii="Book Antiqua" w:hAnsi="Book Antiqua" w:cs="Arial"/>
        </w:rPr>
        <w:t xml:space="preserve"> </w:t>
      </w:r>
      <w:r w:rsidR="000D45BF" w:rsidRPr="005D7E84">
        <w:rPr>
          <w:rFonts w:ascii="Book Antiqua" w:hAnsi="Book Antiqua" w:cs="Arial"/>
        </w:rPr>
        <w:t xml:space="preserve">in comparison to surgery first </w:t>
      </w:r>
      <w:r w:rsidR="00555E9A" w:rsidRPr="005D7E84">
        <w:rPr>
          <w:rFonts w:ascii="Book Antiqua" w:hAnsi="Book Antiqua" w:cs="Arial"/>
        </w:rPr>
        <w:t>(</w:t>
      </w:r>
      <w:r w:rsidR="002C467C" w:rsidRPr="005D7E84">
        <w:rPr>
          <w:rFonts w:ascii="Book Antiqua" w:hAnsi="Book Antiqua" w:cs="Arial"/>
        </w:rPr>
        <w:t>27.2</w:t>
      </w:r>
      <w:r w:rsidR="00555E9A" w:rsidRPr="005D7E84">
        <w:rPr>
          <w:rFonts w:ascii="Book Antiqua" w:hAnsi="Book Antiqua" w:cs="Arial"/>
        </w:rPr>
        <w:t xml:space="preserve"> </w:t>
      </w:r>
      <w:proofErr w:type="spellStart"/>
      <w:r w:rsidR="0080026F">
        <w:rPr>
          <w:rFonts w:ascii="Book Antiqua" w:hAnsi="Book Antiqua" w:cs="Arial" w:hint="eastAsia"/>
          <w:lang w:eastAsia="zh-CN"/>
        </w:rPr>
        <w:t>mo</w:t>
      </w:r>
      <w:proofErr w:type="spellEnd"/>
      <w:r w:rsidR="0080026F">
        <w:rPr>
          <w:rFonts w:ascii="Book Antiqua" w:hAnsi="Book Antiqua" w:cs="Arial" w:hint="eastAsia"/>
          <w:lang w:eastAsia="zh-CN"/>
        </w:rPr>
        <w:t xml:space="preserve"> </w:t>
      </w:r>
      <w:r w:rsidR="0080026F" w:rsidRPr="0080026F">
        <w:rPr>
          <w:rFonts w:ascii="Book Antiqua" w:hAnsi="Book Antiqua" w:cs="Arial"/>
          <w:i/>
        </w:rPr>
        <w:t>vs</w:t>
      </w:r>
      <w:r w:rsidR="00555E9A" w:rsidRPr="0080026F">
        <w:rPr>
          <w:rFonts w:ascii="Book Antiqua" w:hAnsi="Book Antiqua" w:cs="Arial"/>
          <w:i/>
        </w:rPr>
        <w:t xml:space="preserve"> </w:t>
      </w:r>
      <w:r w:rsidR="00555E9A" w:rsidRPr="005D7E84">
        <w:rPr>
          <w:rFonts w:ascii="Book Antiqua" w:hAnsi="Book Antiqua" w:cs="Arial"/>
        </w:rPr>
        <w:t>19</w:t>
      </w:r>
      <w:r w:rsidR="0043441E" w:rsidRPr="005D7E84">
        <w:rPr>
          <w:rFonts w:ascii="Book Antiqua" w:hAnsi="Book Antiqua" w:cs="Arial"/>
        </w:rPr>
        <w:t>.</w:t>
      </w:r>
      <w:r w:rsidR="002C467C" w:rsidRPr="005D7E84">
        <w:rPr>
          <w:rFonts w:ascii="Book Antiqua" w:hAnsi="Book Antiqua" w:cs="Arial"/>
        </w:rPr>
        <w:t xml:space="preserve">9 </w:t>
      </w:r>
      <w:proofErr w:type="spellStart"/>
      <w:r w:rsidR="002C467C" w:rsidRPr="005D7E84">
        <w:rPr>
          <w:rFonts w:ascii="Book Antiqua" w:hAnsi="Book Antiqua" w:cs="Arial"/>
        </w:rPr>
        <w:t>mo</w:t>
      </w:r>
      <w:proofErr w:type="spellEnd"/>
      <w:r w:rsidR="002C467C" w:rsidRPr="005D7E84">
        <w:rPr>
          <w:rFonts w:ascii="Book Antiqua" w:hAnsi="Book Antiqua" w:cs="Arial"/>
        </w:rPr>
        <w:t>).</w:t>
      </w:r>
      <w:r w:rsidR="0043441E" w:rsidRPr="005D7E84">
        <w:rPr>
          <w:rFonts w:ascii="Book Antiqua" w:hAnsi="Book Antiqua" w:cs="Arial"/>
        </w:rPr>
        <w:t xml:space="preserve"> </w:t>
      </w:r>
    </w:p>
    <w:p w14:paraId="357EB13D" w14:textId="60378DA5" w:rsidR="008D3C24" w:rsidRPr="005D7E84" w:rsidRDefault="002767E6" w:rsidP="0080026F">
      <w:pPr>
        <w:spacing w:line="360" w:lineRule="auto"/>
        <w:ind w:firstLineChars="100" w:firstLine="240"/>
        <w:jc w:val="both"/>
        <w:rPr>
          <w:rFonts w:ascii="Book Antiqua" w:hAnsi="Book Antiqua" w:cs="Arial"/>
        </w:rPr>
      </w:pPr>
      <w:r w:rsidRPr="005D7E84">
        <w:rPr>
          <w:rFonts w:ascii="Book Antiqua" w:hAnsi="Book Antiqua" w:cs="Arial"/>
        </w:rPr>
        <w:t>Another Markov deci</w:t>
      </w:r>
      <w:r w:rsidR="0080026F">
        <w:rPr>
          <w:rFonts w:ascii="Book Antiqua" w:hAnsi="Book Antiqua" w:cs="Arial"/>
        </w:rPr>
        <w:t xml:space="preserve">sion analysis by de </w:t>
      </w:r>
      <w:proofErr w:type="spellStart"/>
      <w:r w:rsidR="0080026F">
        <w:rPr>
          <w:rFonts w:ascii="Book Antiqua" w:hAnsi="Book Antiqua" w:cs="Arial"/>
        </w:rPr>
        <w:t>Geus</w:t>
      </w:r>
      <w:proofErr w:type="spellEnd"/>
      <w:r w:rsidR="0080026F">
        <w:rPr>
          <w:rFonts w:ascii="Book Antiqua" w:hAnsi="Book Antiqua" w:cs="Arial"/>
        </w:rPr>
        <w:t xml:space="preserve"> </w:t>
      </w:r>
      <w:r w:rsidR="0080026F" w:rsidRPr="0080026F">
        <w:rPr>
          <w:rFonts w:ascii="Book Antiqua" w:hAnsi="Book Antiqua" w:cs="Arial"/>
          <w:i/>
        </w:rPr>
        <w:t>et al</w:t>
      </w:r>
      <w:r w:rsidR="00C466FB"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&lt;EndNote&gt;&lt;Cite&gt;&lt;Author&gt;de Geus&lt;/Author&gt;&lt;Year&gt;2016&lt;/Year&gt;&lt;RecNum&gt;284&lt;/RecNum&gt;&lt;IDText&gt;Neoadjuvant therapy versus upfront surgical strategies in resectable pancreatic cancer: A Markov decision analysis&lt;/IDText&gt;&lt;DisplayText&gt;&lt;style face="superscript"&gt;[22]&lt;/style&gt;&lt;/DisplayText&gt;&lt;record&gt;&lt;rec-number&gt;284&lt;/rec-number&gt;&lt;foreign-keys&gt;&lt;key app="EN" db-id="fa22r9er6w0r5eex50sxzvp2srr0vdwfsrst" timestamp="1503519395"&gt;284&lt;/key&gt;&lt;/foreign-keys&gt;&lt;ref-type name="Journal Article"&gt;17&lt;/ref-type&gt;&lt;contributors&gt;&lt;authors&gt;&lt;author&gt;de Geus, S. W.&lt;/author&gt;&lt;author&gt;Evans, D. B.&lt;/author&gt;&lt;author&gt;Bliss, L. A.&lt;/author&gt;&lt;author&gt;Eskander, M. F.&lt;/author&gt;&lt;author&gt;Smith, J. K.&lt;/author&gt;&lt;author&gt;Wolff, R. A.&lt;/author&gt;&lt;author&gt;Miksad, R. A.&lt;/author&gt;&lt;author&gt;Weinstein, M. C.&lt;/author&gt;&lt;author&gt;Tseng, J. F.&lt;/author&gt;&lt;/authors&gt;&lt;/contributors&gt;&lt;titles&gt;&lt;title&gt;Neoadjuvant therapy versus upfront surgical strategies in resectable pancreatic cancer: A Markov decision analysis&lt;/title&gt;&lt;secondary-title&gt;Eur J Surg Oncol&lt;/secondary-title&gt;&lt;/titles&gt;&lt;periodical&gt;&lt;full-title&gt;Eur J Surg Oncol&lt;/full-title&gt;&lt;/periodical&gt;&lt;pages&gt;1552-60&lt;/pages&gt;&lt;volume&gt;42&lt;/volume&gt;&lt;number&gt;10&lt;/number&gt;&lt;edition&gt;2016/08/09&lt;/edition&gt;&lt;dates&gt;&lt;year&gt;2016&lt;/year&gt;&lt;pub-dates&gt;&lt;date&gt;Oct&lt;/date&gt;&lt;/pub-dates&gt;&lt;/dates&gt;&lt;isbn&gt;1532-2157&lt;/isbn&gt;&lt;accession-num&gt;27570116&lt;/accession-num&gt;&lt;urls&gt;&lt;related-urls&gt;&lt;url&gt;https://www.ncbi.nlm.nih.gov/pubmed/27570116&lt;/url&gt;&lt;/related-urls&gt;&lt;/urls&gt;&lt;electronic-resource-num&gt;10.1016/j.ejso.2016.07.016&lt;/electronic-resource-num&gt;&lt;language&gt;eng&lt;/language&gt;&lt;/record&gt;&lt;/Cite&gt;&lt;/EndNote&gt;</w:instrText>
      </w:r>
      <w:r w:rsidR="00C466FB" w:rsidRPr="005D7E84">
        <w:rPr>
          <w:rFonts w:ascii="Book Antiqua" w:hAnsi="Book Antiqua" w:cs="Arial"/>
        </w:rPr>
        <w:fldChar w:fldCharType="separate"/>
      </w:r>
      <w:r w:rsidR="0027371A" w:rsidRPr="005D7E84">
        <w:rPr>
          <w:rFonts w:ascii="Book Antiqua" w:hAnsi="Book Antiqua" w:cs="Arial"/>
          <w:noProof/>
          <w:vertAlign w:val="superscript"/>
        </w:rPr>
        <w:t>[22]</w:t>
      </w:r>
      <w:r w:rsidR="00C466FB" w:rsidRPr="005D7E84">
        <w:rPr>
          <w:rFonts w:ascii="Book Antiqua" w:hAnsi="Book Antiqua" w:cs="Arial"/>
        </w:rPr>
        <w:fldChar w:fldCharType="end"/>
      </w:r>
      <w:r w:rsidRPr="005D7E84">
        <w:rPr>
          <w:rFonts w:ascii="Book Antiqua" w:hAnsi="Book Antiqua" w:cs="Arial"/>
        </w:rPr>
        <w:t xml:space="preserve"> supported the use of neoadjuvant chemotherapy </w:t>
      </w:r>
      <w:r w:rsidR="008D3C24" w:rsidRPr="005D7E84">
        <w:rPr>
          <w:rFonts w:ascii="Book Antiqua" w:hAnsi="Book Antiqua" w:cs="Arial"/>
        </w:rPr>
        <w:t>that</w:t>
      </w:r>
      <w:r w:rsidRPr="005D7E84">
        <w:rPr>
          <w:rFonts w:ascii="Book Antiqua" w:hAnsi="Book Antiqua" w:cs="Arial"/>
        </w:rPr>
        <w:t xml:space="preserve"> provided longer overall survival </w:t>
      </w:r>
      <w:r w:rsidR="00C91128" w:rsidRPr="005D7E84">
        <w:rPr>
          <w:rFonts w:ascii="Book Antiqua" w:hAnsi="Book Antiqua" w:cs="Arial"/>
        </w:rPr>
        <w:t xml:space="preserve">(32 </w:t>
      </w:r>
      <w:proofErr w:type="spellStart"/>
      <w:r w:rsidR="0080026F">
        <w:rPr>
          <w:rFonts w:ascii="Book Antiqua" w:hAnsi="Book Antiqua" w:cs="Arial" w:hint="eastAsia"/>
          <w:lang w:eastAsia="zh-CN"/>
        </w:rPr>
        <w:t>mo</w:t>
      </w:r>
      <w:proofErr w:type="spellEnd"/>
      <w:r w:rsidR="0080026F">
        <w:rPr>
          <w:rFonts w:ascii="Book Antiqua" w:hAnsi="Book Antiqua" w:cs="Arial" w:hint="eastAsia"/>
          <w:lang w:eastAsia="zh-CN"/>
        </w:rPr>
        <w:t xml:space="preserve"> </w:t>
      </w:r>
      <w:r w:rsidR="0080026F" w:rsidRPr="0080026F">
        <w:rPr>
          <w:rFonts w:ascii="Book Antiqua" w:hAnsi="Book Antiqua" w:cs="Arial"/>
          <w:i/>
        </w:rPr>
        <w:t>vs</w:t>
      </w:r>
      <w:r w:rsidR="00C91128" w:rsidRPr="005D7E84">
        <w:rPr>
          <w:rFonts w:ascii="Book Antiqua" w:hAnsi="Book Antiqua" w:cs="Arial"/>
        </w:rPr>
        <w:t xml:space="preserve"> 27 </w:t>
      </w:r>
      <w:proofErr w:type="spellStart"/>
      <w:r w:rsidR="00C91128" w:rsidRPr="005D7E84">
        <w:rPr>
          <w:rFonts w:ascii="Book Antiqua" w:hAnsi="Book Antiqua" w:cs="Arial"/>
        </w:rPr>
        <w:t>mo</w:t>
      </w:r>
      <w:proofErr w:type="spellEnd"/>
      <w:r w:rsidR="00C91128" w:rsidRPr="005D7E84">
        <w:rPr>
          <w:rFonts w:ascii="Book Antiqua" w:hAnsi="Book Antiqua" w:cs="Arial"/>
        </w:rPr>
        <w:t xml:space="preserve">) </w:t>
      </w:r>
      <w:r w:rsidRPr="005D7E84">
        <w:rPr>
          <w:rFonts w:ascii="Book Antiqua" w:hAnsi="Book Antiqua" w:cs="Arial"/>
        </w:rPr>
        <w:t xml:space="preserve">and </w:t>
      </w:r>
      <w:r w:rsidRPr="005D7E84">
        <w:rPr>
          <w:rFonts w:ascii="Book Antiqua" w:hAnsi="Book Antiqua" w:cs="Arial"/>
          <w:noProof/>
        </w:rPr>
        <w:t>quality</w:t>
      </w:r>
      <w:r w:rsidR="00192071" w:rsidRPr="005D7E84">
        <w:rPr>
          <w:rFonts w:ascii="Book Antiqua" w:hAnsi="Book Antiqua" w:cs="Arial"/>
          <w:noProof/>
        </w:rPr>
        <w:t>-</w:t>
      </w:r>
      <w:r w:rsidR="00C91128" w:rsidRPr="005D7E84">
        <w:rPr>
          <w:rFonts w:ascii="Book Antiqua" w:hAnsi="Book Antiqua" w:cs="Arial"/>
          <w:noProof/>
        </w:rPr>
        <w:t>adjusted</w:t>
      </w:r>
      <w:r w:rsidRPr="005D7E84">
        <w:rPr>
          <w:rFonts w:ascii="Book Antiqua" w:hAnsi="Book Antiqua" w:cs="Arial"/>
        </w:rPr>
        <w:t xml:space="preserve"> life</w:t>
      </w:r>
      <w:r w:rsidR="0080026F">
        <w:rPr>
          <w:rFonts w:ascii="Book Antiqua" w:hAnsi="Book Antiqua" w:cs="Arial"/>
        </w:rPr>
        <w:t xml:space="preserve"> expectancy (25 </w:t>
      </w:r>
      <w:proofErr w:type="spellStart"/>
      <w:r w:rsidR="0080026F">
        <w:rPr>
          <w:rFonts w:ascii="Book Antiqua" w:hAnsi="Book Antiqua" w:cs="Arial" w:hint="eastAsia"/>
          <w:lang w:eastAsia="zh-CN"/>
        </w:rPr>
        <w:t>mo</w:t>
      </w:r>
      <w:proofErr w:type="spellEnd"/>
      <w:r w:rsidR="0080026F">
        <w:rPr>
          <w:rFonts w:ascii="Book Antiqua" w:hAnsi="Book Antiqua" w:cs="Arial" w:hint="eastAsia"/>
          <w:lang w:eastAsia="zh-CN"/>
        </w:rPr>
        <w:t xml:space="preserve"> </w:t>
      </w:r>
      <w:r w:rsidR="0080026F" w:rsidRPr="0080026F">
        <w:rPr>
          <w:rFonts w:ascii="Book Antiqua" w:hAnsi="Book Antiqua" w:cs="Arial"/>
          <w:i/>
        </w:rPr>
        <w:t>vs</w:t>
      </w:r>
      <w:r w:rsidR="00C91128" w:rsidRPr="005D7E84">
        <w:rPr>
          <w:rFonts w:ascii="Book Antiqua" w:hAnsi="Book Antiqua" w:cs="Arial"/>
        </w:rPr>
        <w:t xml:space="preserve"> 21 </w:t>
      </w:r>
      <w:proofErr w:type="spellStart"/>
      <w:r w:rsidR="00C91128" w:rsidRPr="005D7E84">
        <w:rPr>
          <w:rFonts w:ascii="Book Antiqua" w:hAnsi="Book Antiqua" w:cs="Arial"/>
        </w:rPr>
        <w:t>mo</w:t>
      </w:r>
      <w:proofErr w:type="spellEnd"/>
      <w:r w:rsidR="00C91128" w:rsidRPr="005D7E84">
        <w:rPr>
          <w:rFonts w:ascii="Book Antiqua" w:hAnsi="Book Antiqua" w:cs="Arial"/>
        </w:rPr>
        <w:t>)</w:t>
      </w:r>
      <w:r w:rsidRPr="005D7E84">
        <w:rPr>
          <w:rFonts w:ascii="Book Antiqua" w:hAnsi="Book Antiqua" w:cs="Arial"/>
        </w:rPr>
        <w:t xml:space="preserve"> in comparison to surgery </w:t>
      </w:r>
      <w:r w:rsidR="00C17455" w:rsidRPr="005D7E84">
        <w:rPr>
          <w:rFonts w:ascii="Book Antiqua" w:hAnsi="Book Antiqua" w:cs="Arial"/>
        </w:rPr>
        <w:t>followed by</w:t>
      </w:r>
      <w:r w:rsidR="00C91128" w:rsidRPr="005D7E84">
        <w:rPr>
          <w:rFonts w:ascii="Book Antiqua" w:hAnsi="Book Antiqua" w:cs="Arial"/>
        </w:rPr>
        <w:t xml:space="preserve"> a</w:t>
      </w:r>
      <w:r w:rsidRPr="005D7E84">
        <w:rPr>
          <w:rFonts w:ascii="Book Antiqua" w:hAnsi="Book Antiqua" w:cs="Arial"/>
        </w:rPr>
        <w:t xml:space="preserve">djuvant chemotherapy. </w:t>
      </w:r>
      <w:r w:rsidR="008D0F40" w:rsidRPr="005D7E84">
        <w:rPr>
          <w:rFonts w:ascii="Book Antiqua" w:hAnsi="Book Antiqua" w:cs="Arial"/>
        </w:rPr>
        <w:t xml:space="preserve">Sensitivity analysis of the model showed that if the probability of surgical resection after neoadjuvant therapy </w:t>
      </w:r>
      <w:r w:rsidR="000D45BF" w:rsidRPr="005D7E84">
        <w:rPr>
          <w:rFonts w:ascii="Book Antiqua" w:hAnsi="Book Antiqua" w:cs="Arial"/>
        </w:rPr>
        <w:t>was</w:t>
      </w:r>
      <w:r w:rsidR="008D0F40" w:rsidRPr="005D7E84">
        <w:rPr>
          <w:rFonts w:ascii="Book Antiqua" w:hAnsi="Book Antiqua" w:cs="Arial"/>
        </w:rPr>
        <w:t xml:space="preserve"> </w:t>
      </w:r>
      <w:r w:rsidR="000D45BF" w:rsidRPr="005D7E84">
        <w:rPr>
          <w:rFonts w:ascii="Book Antiqua" w:hAnsi="Book Antiqua" w:cs="Arial"/>
        </w:rPr>
        <w:t>lower than</w:t>
      </w:r>
      <w:r w:rsidR="008D0F40" w:rsidRPr="005D7E84">
        <w:rPr>
          <w:rFonts w:ascii="Book Antiqua" w:hAnsi="Book Antiqua" w:cs="Arial"/>
        </w:rPr>
        <w:t xml:space="preserve"> 57%, upfront surgery was the best treatment option. </w:t>
      </w:r>
    </w:p>
    <w:p w14:paraId="572E3648" w14:textId="7AAA1FC4" w:rsidR="0039410C" w:rsidRPr="005D7E84" w:rsidRDefault="00C466FB" w:rsidP="0080026F">
      <w:pPr>
        <w:spacing w:line="360" w:lineRule="auto"/>
        <w:ind w:firstLineChars="100" w:firstLine="240"/>
        <w:jc w:val="both"/>
        <w:rPr>
          <w:rFonts w:ascii="Book Antiqua" w:hAnsi="Book Antiqua" w:cs="Arial"/>
        </w:rPr>
      </w:pPr>
      <w:r w:rsidRPr="005D7E84">
        <w:rPr>
          <w:rFonts w:ascii="Book Antiqua" w:hAnsi="Book Antiqua" w:cs="Arial"/>
        </w:rPr>
        <w:t>Another group led by</w:t>
      </w:r>
      <w:r w:rsidR="000D45BF" w:rsidRPr="005D7E84">
        <w:rPr>
          <w:rFonts w:ascii="Book Antiqua" w:hAnsi="Book Antiqua" w:cs="Arial"/>
        </w:rPr>
        <w:t xml:space="preserve"> </w:t>
      </w:r>
      <w:r w:rsidR="0080026F">
        <w:rPr>
          <w:rFonts w:ascii="Book Antiqua" w:hAnsi="Book Antiqua" w:cs="Arial"/>
        </w:rPr>
        <w:t>Sharma</w:t>
      </w:r>
      <w:r w:rsidR="0080026F" w:rsidRPr="0080026F">
        <w:rPr>
          <w:rFonts w:ascii="Book Antiqua" w:hAnsi="Book Antiqua" w:cs="Arial"/>
          <w:i/>
        </w:rPr>
        <w:t xml:space="preserve"> et al</w:t>
      </w:r>
      <w:r w:rsidR="00AF7F94"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&lt;EndNote&gt;&lt;Cite&gt;&lt;Author&gt;Sharma&lt;/Author&gt;&lt;Year&gt;2015&lt;/Year&gt;&lt;RecNum&gt;285&lt;/RecNum&gt;&lt;IDText&gt;Efficacy of Neoadjuvant Versus Adjuvant Therapy for Resectable Pancreatic Adenocarcinoma: A Decision Analysis&lt;/IDText&gt;&lt;DisplayText&gt;&lt;style face="superscript"&gt;[23]&lt;/style&gt;&lt;/DisplayText&gt;&lt;record&gt;&lt;rec-number&gt;285&lt;/rec-number&gt;&lt;foreign-keys&gt;&lt;key app="EN" db-id="fa22r9er6w0r5eex50sxzvp2srr0vdwfsrst" timestamp="1503519395"&gt;285&lt;/key&gt;&lt;/foreign-keys&gt;&lt;ref-type name="Journal Article"&gt;17&lt;/ref-type&gt;&lt;contributors&gt;&lt;authors&gt;&lt;author&gt;Sharma, G.&lt;/author&gt;&lt;author&gt;Whang, E. E.&lt;/author&gt;&lt;author&gt;Ruan, D. T.&lt;/author&gt;&lt;author&gt;Ito, H.&lt;/author&gt;&lt;/authors&gt;&lt;/contributors&gt;&lt;titles&gt;&lt;title&gt;Efficacy of Neoadjuvant Versus Adjuvant Therapy for Resectable Pancreatic Adenocarcinoma: A Decision Analysis&lt;/title&gt;&lt;secondary-title&gt;Ann Surg Oncol&lt;/secondary-title&gt;&lt;/titles&gt;&lt;periodical&gt;&lt;full-title&gt;Ann Surg Oncol&lt;/full-title&gt;&lt;/periodical&gt;&lt;pages&gt;S1229-37&lt;/pages&gt;&lt;volume&gt;22 Suppl 3&lt;/volume&gt;&lt;edition&gt;2015/07/08&lt;/edition&gt;&lt;keywords&gt;&lt;keyword&gt;Carcinoma, Pancreatic Ductal&lt;/keyword&gt;&lt;keyword&gt;Chemotherapy, Adjuvant&lt;/keyword&gt;&lt;keyword&gt;Cohort Studies&lt;/keyword&gt;&lt;keyword&gt;Decision Support Techniques&lt;/keyword&gt;&lt;keyword&gt;Humans&lt;/keyword&gt;&lt;keyword&gt;Markov Chains&lt;/keyword&gt;&lt;keyword&gt;Models, Statistical&lt;/keyword&gt;&lt;keyword&gt;Neoadjuvant Therapy&lt;/keyword&gt;&lt;keyword&gt;Neoplasm Staging&lt;/keyword&gt;&lt;keyword&gt;Pancreatic Neoplasms&lt;/keyword&gt;&lt;keyword&gt;Prognosis&lt;/keyword&gt;&lt;keyword&gt;Survival Rate&lt;/keyword&gt;&lt;/keywords&gt;&lt;dates&gt;&lt;year&gt;2015&lt;/year&gt;&lt;pub-dates&gt;&lt;date&gt;Dec&lt;/date&gt;&lt;/pub-dates&gt;&lt;/dates&gt;&lt;isbn&gt;1534-4681&lt;/isbn&gt;&lt;accession-num&gt;26152276&lt;/accession-num&gt;&lt;urls&gt;&lt;related-urls&gt;&lt;url&gt;https://www.ncbi.nlm.nih.gov/pubmed/26152276&lt;/url&gt;&lt;url&gt;https://link.springer.com/content/pdf/10.1245%2Fs10434-015-4711-0.pdf&lt;/url&gt;&lt;/related-urls&gt;&lt;/urls&gt;&lt;electronic-resource-num&gt;10.1245/s10434-015-4711-0&lt;/electronic-resource-num&gt;&lt;language&gt;eng&lt;/language&gt;&lt;/record&gt;&lt;/Cite&gt;&lt;/EndNote&gt;</w:instrText>
      </w:r>
      <w:r w:rsidR="00AF7F94" w:rsidRPr="005D7E84">
        <w:rPr>
          <w:rFonts w:ascii="Book Antiqua" w:hAnsi="Book Antiqua" w:cs="Arial"/>
        </w:rPr>
        <w:fldChar w:fldCharType="separate"/>
      </w:r>
      <w:r w:rsidR="0027371A" w:rsidRPr="005D7E84">
        <w:rPr>
          <w:rFonts w:ascii="Book Antiqua" w:hAnsi="Book Antiqua" w:cs="Arial"/>
          <w:noProof/>
          <w:vertAlign w:val="superscript"/>
        </w:rPr>
        <w:t>[23]</w:t>
      </w:r>
      <w:r w:rsidR="00AF7F94" w:rsidRPr="005D7E84">
        <w:rPr>
          <w:rFonts w:ascii="Book Antiqua" w:hAnsi="Book Antiqua" w:cs="Arial"/>
        </w:rPr>
        <w:fldChar w:fldCharType="end"/>
      </w:r>
      <w:r w:rsidR="00AF7F94" w:rsidRPr="005D7E84">
        <w:rPr>
          <w:rFonts w:ascii="Book Antiqua" w:hAnsi="Book Antiqua" w:cs="Arial"/>
        </w:rPr>
        <w:t xml:space="preserve"> </w:t>
      </w:r>
      <w:r w:rsidR="008708AD" w:rsidRPr="005D7E84">
        <w:rPr>
          <w:rFonts w:ascii="Book Antiqua" w:hAnsi="Book Antiqua" w:cs="Arial"/>
        </w:rPr>
        <w:t xml:space="preserve">compared the efficacy of neoadjuvant-based chemotherapy with adjuvant treatment </w:t>
      </w:r>
      <w:r w:rsidR="000D45BF" w:rsidRPr="005D7E84">
        <w:rPr>
          <w:rFonts w:ascii="Book Antiqua" w:hAnsi="Book Antiqua" w:cs="Arial"/>
        </w:rPr>
        <w:t>with an</w:t>
      </w:r>
      <w:r w:rsidR="008708AD" w:rsidRPr="005D7E84">
        <w:rPr>
          <w:rFonts w:ascii="Book Antiqua" w:hAnsi="Book Antiqua" w:cs="Arial"/>
        </w:rPr>
        <w:t xml:space="preserve"> intention-to-treat </w:t>
      </w:r>
      <w:r w:rsidR="000D45BF" w:rsidRPr="005D7E84">
        <w:rPr>
          <w:rFonts w:ascii="Book Antiqua" w:hAnsi="Book Antiqua" w:cs="Arial"/>
        </w:rPr>
        <w:t xml:space="preserve">analysis using a two-arms </w:t>
      </w:r>
      <w:r w:rsidR="008708AD" w:rsidRPr="005D7E84">
        <w:rPr>
          <w:rFonts w:ascii="Book Antiqua" w:hAnsi="Book Antiqua" w:cs="Arial"/>
        </w:rPr>
        <w:t>Markov model.</w:t>
      </w:r>
      <w:r w:rsidR="003B0A4F" w:rsidRPr="005D7E84">
        <w:rPr>
          <w:rFonts w:ascii="Book Antiqua" w:hAnsi="Book Antiqua" w:cs="Arial"/>
        </w:rPr>
        <w:t xml:space="preserve"> In the neoadjuvant group, patients </w:t>
      </w:r>
      <w:r w:rsidR="003B0A4F" w:rsidRPr="005D7E84">
        <w:rPr>
          <w:rFonts w:ascii="Book Antiqua" w:hAnsi="Book Antiqua" w:cs="Arial"/>
          <w:noProof/>
        </w:rPr>
        <w:t>were treated</w:t>
      </w:r>
      <w:r w:rsidR="003B0A4F" w:rsidRPr="005D7E84">
        <w:rPr>
          <w:rFonts w:ascii="Book Antiqua" w:hAnsi="Book Antiqua" w:cs="Arial"/>
        </w:rPr>
        <w:t xml:space="preserve"> with an average </w:t>
      </w:r>
      <w:r w:rsidR="003B0A4F" w:rsidRPr="005D7E84">
        <w:rPr>
          <w:rFonts w:ascii="Book Antiqua" w:hAnsi="Book Antiqua" w:cs="Arial"/>
        </w:rPr>
        <w:lastRenderedPageBreak/>
        <w:t xml:space="preserve">of 3 </w:t>
      </w:r>
      <w:proofErr w:type="spellStart"/>
      <w:r w:rsidR="003B0A4F" w:rsidRPr="005D7E84">
        <w:rPr>
          <w:rFonts w:ascii="Book Antiqua" w:hAnsi="Book Antiqua" w:cs="Arial"/>
        </w:rPr>
        <w:t>mo</w:t>
      </w:r>
      <w:proofErr w:type="spellEnd"/>
      <w:r w:rsidR="003B0A4F" w:rsidRPr="005D7E84">
        <w:rPr>
          <w:rFonts w:ascii="Book Antiqua" w:hAnsi="Book Antiqua" w:cs="Arial"/>
        </w:rPr>
        <w:t xml:space="preserve"> of neoadjuvant therapy followed by surgery. After surgery, patients who received preoperative chemotherapy did</w:t>
      </w:r>
      <w:r w:rsidR="009170D3" w:rsidRPr="005D7E84">
        <w:rPr>
          <w:rFonts w:ascii="Book Antiqua" w:hAnsi="Book Antiqua" w:cs="Arial"/>
        </w:rPr>
        <w:t xml:space="preserve"> not receive </w:t>
      </w:r>
      <w:r w:rsidR="00192071" w:rsidRPr="005D7E84">
        <w:rPr>
          <w:rFonts w:ascii="Book Antiqua" w:hAnsi="Book Antiqua" w:cs="Arial"/>
        </w:rPr>
        <w:t xml:space="preserve">any </w:t>
      </w:r>
      <w:r w:rsidR="009170D3" w:rsidRPr="005D7E84">
        <w:rPr>
          <w:rFonts w:ascii="Book Antiqua" w:hAnsi="Book Antiqua" w:cs="Arial"/>
        </w:rPr>
        <w:t xml:space="preserve">adjuvant </w:t>
      </w:r>
      <w:r w:rsidR="00E44112" w:rsidRPr="005D7E84">
        <w:rPr>
          <w:rFonts w:ascii="Book Antiqua" w:hAnsi="Book Antiqua" w:cs="Arial"/>
        </w:rPr>
        <w:t>treatment</w:t>
      </w:r>
      <w:r w:rsidR="003B0A4F" w:rsidRPr="005D7E84">
        <w:rPr>
          <w:rFonts w:ascii="Book Antiqua" w:hAnsi="Book Antiqua" w:cs="Arial"/>
        </w:rPr>
        <w:t xml:space="preserve">. On the other hand, patients who underwent surgery first, underwent chemotherapy after they recovered from their operations. </w:t>
      </w:r>
      <w:r w:rsidR="00C17455" w:rsidRPr="005D7E84">
        <w:rPr>
          <w:rFonts w:ascii="Book Antiqua" w:hAnsi="Book Antiqua" w:cs="Arial"/>
        </w:rPr>
        <w:t>In this model,</w:t>
      </w:r>
      <w:r w:rsidR="0039410C" w:rsidRPr="005D7E84">
        <w:rPr>
          <w:rFonts w:ascii="Book Antiqua" w:hAnsi="Book Antiqua" w:cs="Arial"/>
        </w:rPr>
        <w:t xml:space="preserve"> the medi</w:t>
      </w:r>
      <w:r w:rsidR="00C17455" w:rsidRPr="005D7E84">
        <w:rPr>
          <w:rFonts w:ascii="Book Antiqua" w:hAnsi="Book Antiqua" w:cs="Arial"/>
        </w:rPr>
        <w:t>an overall survival was longer for</w:t>
      </w:r>
      <w:r w:rsidR="0039410C" w:rsidRPr="005D7E84">
        <w:rPr>
          <w:rFonts w:ascii="Book Antiqua" w:hAnsi="Book Antiqua" w:cs="Arial"/>
        </w:rPr>
        <w:t xml:space="preserve"> the neoadjuvant cohort (22 </w:t>
      </w:r>
      <w:proofErr w:type="spellStart"/>
      <w:r w:rsidR="0039410C" w:rsidRPr="005D7E84">
        <w:rPr>
          <w:rFonts w:ascii="Book Antiqua" w:hAnsi="Book Antiqua" w:cs="Arial"/>
        </w:rPr>
        <w:t>mo</w:t>
      </w:r>
      <w:proofErr w:type="spellEnd"/>
      <w:r w:rsidR="0039410C" w:rsidRPr="005D7E84">
        <w:rPr>
          <w:rFonts w:ascii="Book Antiqua" w:hAnsi="Book Antiqua" w:cs="Arial"/>
        </w:rPr>
        <w:t>) in comparison to the adj</w:t>
      </w:r>
      <w:r w:rsidR="00C17455" w:rsidRPr="005D7E84">
        <w:rPr>
          <w:rFonts w:ascii="Book Antiqua" w:hAnsi="Book Antiqua" w:cs="Arial"/>
        </w:rPr>
        <w:t xml:space="preserve">uvant group (20 </w:t>
      </w:r>
      <w:r w:rsidR="00C17455" w:rsidRPr="005D7E84">
        <w:rPr>
          <w:rFonts w:ascii="Book Antiqua" w:hAnsi="Book Antiqua" w:cs="Arial"/>
          <w:noProof/>
        </w:rPr>
        <w:t>mo)</w:t>
      </w:r>
      <w:r w:rsidR="00B27F73" w:rsidRPr="005D7E84">
        <w:rPr>
          <w:rFonts w:ascii="Book Antiqua" w:hAnsi="Book Antiqua" w:cs="Arial"/>
          <w:noProof/>
        </w:rPr>
        <w:t>,</w:t>
      </w:r>
      <w:r w:rsidR="00C17455" w:rsidRPr="005D7E84">
        <w:rPr>
          <w:rFonts w:ascii="Book Antiqua" w:hAnsi="Book Antiqua" w:cs="Arial"/>
        </w:rPr>
        <w:t xml:space="preserve"> and</w:t>
      </w:r>
      <w:r w:rsidR="0039410C" w:rsidRPr="005D7E84">
        <w:rPr>
          <w:rFonts w:ascii="Book Antiqua" w:hAnsi="Book Antiqua" w:cs="Arial"/>
        </w:rPr>
        <w:t xml:space="preserve"> the cumulative quality-adjusted survival for patients who underwent the neoadjuvant strategy was 19.8 </w:t>
      </w:r>
      <w:proofErr w:type="spellStart"/>
      <w:r w:rsidR="0039410C" w:rsidRPr="005D7E84">
        <w:rPr>
          <w:rFonts w:ascii="Book Antiqua" w:hAnsi="Book Antiqua" w:cs="Arial"/>
        </w:rPr>
        <w:t>mo</w:t>
      </w:r>
      <w:proofErr w:type="spellEnd"/>
      <w:r w:rsidR="0039410C" w:rsidRPr="005D7E84">
        <w:rPr>
          <w:rFonts w:ascii="Book Antiqua" w:hAnsi="Book Antiqua" w:cs="Arial"/>
        </w:rPr>
        <w:t xml:space="preserve"> compared to 18.4 </w:t>
      </w:r>
      <w:proofErr w:type="spellStart"/>
      <w:r w:rsidR="0039410C" w:rsidRPr="005D7E84">
        <w:rPr>
          <w:rFonts w:ascii="Book Antiqua" w:hAnsi="Book Antiqua" w:cs="Arial"/>
        </w:rPr>
        <w:t>mo</w:t>
      </w:r>
      <w:proofErr w:type="spellEnd"/>
      <w:r w:rsidR="0039410C" w:rsidRPr="005D7E84">
        <w:rPr>
          <w:rFonts w:ascii="Book Antiqua" w:hAnsi="Book Antiqua" w:cs="Arial"/>
        </w:rPr>
        <w:t xml:space="preserve"> for patients who had adjuvant therapy. One-way sensitivity analysis showed that surgery first provided higher quality-adjusted survival rates if more than 44% of patients treated with neoadjuvant therapy experienced progression of their disease and failed to undergo surgical resection. </w:t>
      </w:r>
    </w:p>
    <w:p w14:paraId="05BB78D2" w14:textId="2B125E6E" w:rsidR="00AD7F03" w:rsidRPr="005D7E84" w:rsidRDefault="008D3C24" w:rsidP="0080026F">
      <w:pPr>
        <w:spacing w:line="360" w:lineRule="auto"/>
        <w:ind w:firstLineChars="100" w:firstLine="240"/>
        <w:jc w:val="both"/>
        <w:rPr>
          <w:rFonts w:ascii="Book Antiqua" w:hAnsi="Book Antiqua" w:cs="Arial"/>
        </w:rPr>
      </w:pPr>
      <w:r w:rsidRPr="005D7E84">
        <w:rPr>
          <w:rFonts w:ascii="Book Antiqua" w:hAnsi="Book Antiqua" w:cs="Arial"/>
        </w:rPr>
        <w:t xml:space="preserve">All these </w:t>
      </w:r>
      <w:r w:rsidR="00AD7F03" w:rsidRPr="005D7E84">
        <w:rPr>
          <w:rFonts w:ascii="Book Antiqua" w:hAnsi="Book Antiqua" w:cs="Arial"/>
        </w:rPr>
        <w:t xml:space="preserve">models </w:t>
      </w:r>
      <w:r w:rsidRPr="005D7E84">
        <w:rPr>
          <w:rFonts w:ascii="Book Antiqua" w:hAnsi="Book Antiqua" w:cs="Arial"/>
        </w:rPr>
        <w:t>provided evidence</w:t>
      </w:r>
      <w:r w:rsidR="00AD7F03" w:rsidRPr="005D7E84">
        <w:rPr>
          <w:rFonts w:ascii="Book Antiqua" w:hAnsi="Book Antiqua" w:cs="Arial"/>
        </w:rPr>
        <w:t xml:space="preserve"> that </w:t>
      </w:r>
      <w:r w:rsidR="00AD7F03" w:rsidRPr="005D7E84">
        <w:rPr>
          <w:rFonts w:ascii="Book Antiqua" w:hAnsi="Book Antiqua" w:cs="Arial"/>
          <w:noProof/>
        </w:rPr>
        <w:t>ne</w:t>
      </w:r>
      <w:r w:rsidR="00B27F73" w:rsidRPr="005D7E84">
        <w:rPr>
          <w:rFonts w:ascii="Book Antiqua" w:hAnsi="Book Antiqua" w:cs="Arial"/>
          <w:noProof/>
        </w:rPr>
        <w:t>oa</w:t>
      </w:r>
      <w:r w:rsidR="00AD7F03" w:rsidRPr="005D7E84">
        <w:rPr>
          <w:rFonts w:ascii="Book Antiqua" w:hAnsi="Book Antiqua" w:cs="Arial"/>
          <w:noProof/>
        </w:rPr>
        <w:t>djuvant</w:t>
      </w:r>
      <w:r w:rsidR="00AD7F03" w:rsidRPr="005D7E84">
        <w:rPr>
          <w:rFonts w:ascii="Book Antiqua" w:hAnsi="Book Antiqua" w:cs="Arial"/>
        </w:rPr>
        <w:t xml:space="preserve"> therapies </w:t>
      </w:r>
      <w:r w:rsidRPr="005D7E84">
        <w:rPr>
          <w:rFonts w:ascii="Book Antiqua" w:hAnsi="Book Antiqua" w:cs="Arial"/>
        </w:rPr>
        <w:t>have</w:t>
      </w:r>
      <w:r w:rsidR="00AD7F03" w:rsidRPr="005D7E84">
        <w:rPr>
          <w:rFonts w:ascii="Book Antiqua" w:hAnsi="Book Antiqua" w:cs="Arial"/>
        </w:rPr>
        <w:t xml:space="preserve"> better overall survival and quality of life in comparison to surgery first,</w:t>
      </w:r>
      <w:r w:rsidR="00192071" w:rsidRPr="005D7E84">
        <w:rPr>
          <w:rFonts w:ascii="Book Antiqua" w:hAnsi="Book Antiqua" w:cs="Arial"/>
        </w:rPr>
        <w:t xml:space="preserve"> although</w:t>
      </w:r>
      <w:r w:rsidR="00AD7F03" w:rsidRPr="005D7E84">
        <w:rPr>
          <w:rFonts w:ascii="Book Antiqua" w:hAnsi="Book Antiqua" w:cs="Arial"/>
        </w:rPr>
        <w:t xml:space="preserve"> the </w:t>
      </w:r>
      <w:r w:rsidR="00B1793A" w:rsidRPr="005D7E84">
        <w:rPr>
          <w:rFonts w:ascii="Book Antiqua" w:hAnsi="Book Antiqua" w:cs="Arial"/>
        </w:rPr>
        <w:t xml:space="preserve">differences </w:t>
      </w:r>
      <w:r w:rsidR="00192071" w:rsidRPr="005D7E84">
        <w:rPr>
          <w:rFonts w:ascii="Book Antiqua" w:hAnsi="Book Antiqua" w:cs="Arial"/>
        </w:rPr>
        <w:t xml:space="preserve">were </w:t>
      </w:r>
      <w:r w:rsidRPr="005D7E84">
        <w:rPr>
          <w:rFonts w:ascii="Book Antiqua" w:hAnsi="Book Antiqua" w:cs="Arial"/>
        </w:rPr>
        <w:t>clinically quite</w:t>
      </w:r>
      <w:r w:rsidR="00192071" w:rsidRPr="005D7E84">
        <w:rPr>
          <w:rFonts w:ascii="Book Antiqua" w:hAnsi="Book Antiqua" w:cs="Arial"/>
        </w:rPr>
        <w:t xml:space="preserve"> small. </w:t>
      </w:r>
    </w:p>
    <w:p w14:paraId="37C35704" w14:textId="77777777" w:rsidR="00192071" w:rsidRPr="005D7E84" w:rsidRDefault="00192071" w:rsidP="00A06580">
      <w:pPr>
        <w:spacing w:line="360" w:lineRule="auto"/>
        <w:jc w:val="both"/>
        <w:rPr>
          <w:rFonts w:ascii="Book Antiqua" w:hAnsi="Book Antiqua" w:cs="Arial"/>
        </w:rPr>
      </w:pPr>
    </w:p>
    <w:p w14:paraId="55F7CCCE" w14:textId="4BD9CF7F" w:rsidR="00192071" w:rsidRPr="005D7E84" w:rsidRDefault="0080026F" w:rsidP="00A06580">
      <w:pPr>
        <w:spacing w:line="360" w:lineRule="auto"/>
        <w:jc w:val="both"/>
        <w:rPr>
          <w:rFonts w:ascii="Book Antiqua" w:hAnsi="Book Antiqua" w:cs="Arial"/>
          <w:b/>
        </w:rPr>
      </w:pPr>
      <w:r w:rsidRPr="005D7E84">
        <w:rPr>
          <w:rFonts w:ascii="Book Antiqua" w:hAnsi="Book Antiqua" w:cs="Arial"/>
          <w:b/>
        </w:rPr>
        <w:t>PERSISTENT CONTROVERSY</w:t>
      </w:r>
    </w:p>
    <w:p w14:paraId="5C6FAE2A" w14:textId="6CC7F50A" w:rsidR="0051249B" w:rsidRPr="005D7E84" w:rsidRDefault="0051249B" w:rsidP="00A06580">
      <w:pPr>
        <w:spacing w:line="360" w:lineRule="auto"/>
        <w:jc w:val="both"/>
        <w:rPr>
          <w:rFonts w:ascii="Book Antiqua" w:hAnsi="Book Antiqua" w:cs="Arial"/>
        </w:rPr>
      </w:pPr>
      <w:r w:rsidRPr="005D7E84">
        <w:rPr>
          <w:rFonts w:ascii="Book Antiqua" w:hAnsi="Book Antiqua" w:cs="Arial"/>
        </w:rPr>
        <w:t xml:space="preserve">For borderline or locally advanced PC, the use of neoadjuvant therapy </w:t>
      </w:r>
      <w:r w:rsidR="00EA5C53" w:rsidRPr="005D7E84">
        <w:rPr>
          <w:rFonts w:ascii="Book Antiqua" w:hAnsi="Book Antiqua" w:cs="Arial"/>
        </w:rPr>
        <w:t xml:space="preserve">makes </w:t>
      </w:r>
      <w:r w:rsidR="00EA5C53" w:rsidRPr="005D7E84">
        <w:rPr>
          <w:rFonts w:ascii="Book Antiqua" w:hAnsi="Book Antiqua" w:cs="Arial"/>
          <w:noProof/>
        </w:rPr>
        <w:t>sense</w:t>
      </w:r>
      <w:r w:rsidR="00192071" w:rsidRPr="005D7E84">
        <w:rPr>
          <w:rFonts w:ascii="Book Antiqua" w:hAnsi="Book Antiqua" w:cs="Arial"/>
          <w:noProof/>
        </w:rPr>
        <w:t>,</w:t>
      </w:r>
      <w:r w:rsidR="00EA5C53" w:rsidRPr="005D7E84">
        <w:rPr>
          <w:rFonts w:ascii="Book Antiqua" w:hAnsi="Book Antiqua" w:cs="Arial"/>
        </w:rPr>
        <w:t xml:space="preserve"> and it is </w:t>
      </w:r>
      <w:r w:rsidR="00B27F73" w:rsidRPr="005D7E84">
        <w:rPr>
          <w:rFonts w:ascii="Book Antiqua" w:hAnsi="Book Antiqua" w:cs="Arial"/>
          <w:noProof/>
        </w:rPr>
        <w:t>desirabl</w:t>
      </w:r>
      <w:r w:rsidR="00EA5C53" w:rsidRPr="005D7E84">
        <w:rPr>
          <w:rFonts w:ascii="Book Antiqua" w:hAnsi="Book Antiqua" w:cs="Arial"/>
          <w:noProof/>
        </w:rPr>
        <w:t>e</w:t>
      </w:r>
      <w:r w:rsidRPr="005D7E84">
        <w:rPr>
          <w:rFonts w:ascii="Book Antiqua" w:hAnsi="Book Antiqua" w:cs="Arial"/>
        </w:rPr>
        <w:t xml:space="preserve"> for both patients and physicians. For patients’ perspective, neoadjuvant treatments might decrease the tumor burden and give them the chance of becoming </w:t>
      </w:r>
      <w:proofErr w:type="spellStart"/>
      <w:r w:rsidRPr="005D7E84">
        <w:rPr>
          <w:rFonts w:ascii="Book Antiqua" w:hAnsi="Book Antiqua" w:cs="Arial"/>
        </w:rPr>
        <w:t>resectable</w:t>
      </w:r>
      <w:proofErr w:type="spellEnd"/>
      <w:r w:rsidRPr="005D7E84">
        <w:rPr>
          <w:rFonts w:ascii="Book Antiqua" w:hAnsi="Book Antiqua" w:cs="Arial"/>
        </w:rPr>
        <w:t xml:space="preserve">. Similarly, </w:t>
      </w:r>
      <w:r w:rsidR="008C7601" w:rsidRPr="005D7E84">
        <w:rPr>
          <w:rFonts w:ascii="Book Antiqua" w:hAnsi="Book Antiqua" w:cs="Arial"/>
        </w:rPr>
        <w:t xml:space="preserve">for </w:t>
      </w:r>
      <w:r w:rsidR="00570BEB" w:rsidRPr="005D7E84">
        <w:rPr>
          <w:rFonts w:ascii="Book Antiqua" w:hAnsi="Book Antiqua" w:cs="Arial"/>
        </w:rPr>
        <w:t xml:space="preserve">the </w:t>
      </w:r>
      <w:r w:rsidRPr="005D7E84">
        <w:rPr>
          <w:rFonts w:ascii="Book Antiqua" w:hAnsi="Book Antiqua" w:cs="Arial"/>
        </w:rPr>
        <w:t>surgeons</w:t>
      </w:r>
      <w:r w:rsidR="00570BEB" w:rsidRPr="005D7E84">
        <w:rPr>
          <w:rFonts w:ascii="Book Antiqua" w:hAnsi="Book Antiqua" w:cs="Arial"/>
        </w:rPr>
        <w:t>’ perspective,</w:t>
      </w:r>
      <w:r w:rsidRPr="005D7E84">
        <w:rPr>
          <w:rFonts w:ascii="Book Antiqua" w:hAnsi="Book Antiqua" w:cs="Arial"/>
        </w:rPr>
        <w:t xml:space="preserve"> </w:t>
      </w:r>
      <w:r w:rsidR="00F4407B" w:rsidRPr="005D7E84">
        <w:rPr>
          <w:rFonts w:ascii="Book Antiqua" w:hAnsi="Book Antiqua" w:cs="Arial"/>
        </w:rPr>
        <w:t>any</w:t>
      </w:r>
      <w:r w:rsidRPr="005D7E84">
        <w:rPr>
          <w:rFonts w:ascii="Book Antiqua" w:hAnsi="Book Antiqua" w:cs="Arial"/>
        </w:rPr>
        <w:t xml:space="preserve"> </w:t>
      </w:r>
      <w:r w:rsidR="008D3C24" w:rsidRPr="005D7E84">
        <w:rPr>
          <w:rFonts w:ascii="Book Antiqua" w:hAnsi="Book Antiqua" w:cs="Arial"/>
        </w:rPr>
        <w:t xml:space="preserve">reduction of the </w:t>
      </w:r>
      <w:r w:rsidRPr="005D7E84">
        <w:rPr>
          <w:rFonts w:ascii="Book Antiqua" w:hAnsi="Book Antiqua" w:cs="Arial"/>
        </w:rPr>
        <w:t xml:space="preserve">tumor </w:t>
      </w:r>
      <w:r w:rsidR="008D3C24" w:rsidRPr="005D7E84">
        <w:rPr>
          <w:rFonts w:ascii="Book Antiqua" w:hAnsi="Book Antiqua" w:cs="Arial"/>
        </w:rPr>
        <w:t xml:space="preserve">size </w:t>
      </w:r>
      <w:r w:rsidR="00570BEB" w:rsidRPr="005D7E84">
        <w:rPr>
          <w:rFonts w:ascii="Book Antiqua" w:hAnsi="Book Antiqua" w:cs="Arial"/>
        </w:rPr>
        <w:t xml:space="preserve">is welcome as it </w:t>
      </w:r>
      <w:r w:rsidRPr="005D7E84">
        <w:rPr>
          <w:rFonts w:ascii="Book Antiqua" w:hAnsi="Book Antiqua" w:cs="Arial"/>
        </w:rPr>
        <w:t xml:space="preserve">facilitates the technical aspect of the resection around critical vascular structures such as the superior mesenteric-portal vein junction or superior mesenteric artery. </w:t>
      </w:r>
    </w:p>
    <w:p w14:paraId="7DAE6471" w14:textId="5811F65C" w:rsidR="00570BEB" w:rsidRPr="005D7E84" w:rsidRDefault="008D3C24" w:rsidP="0080026F">
      <w:pPr>
        <w:spacing w:line="360" w:lineRule="auto"/>
        <w:ind w:firstLineChars="100" w:firstLine="240"/>
        <w:jc w:val="both"/>
        <w:rPr>
          <w:rFonts w:ascii="Book Antiqua" w:hAnsi="Book Antiqua" w:cs="Arial"/>
        </w:rPr>
      </w:pPr>
      <w:r w:rsidRPr="005D7E84">
        <w:rPr>
          <w:rFonts w:ascii="Book Antiqua" w:hAnsi="Book Antiqua" w:cs="Arial"/>
          <w:noProof/>
        </w:rPr>
        <w:t>However, t</w:t>
      </w:r>
      <w:r w:rsidR="00B1793A" w:rsidRPr="005D7E84">
        <w:rPr>
          <w:rFonts w:ascii="Book Antiqua" w:hAnsi="Book Antiqua" w:cs="Arial"/>
          <w:noProof/>
        </w:rPr>
        <w:t>his is</w:t>
      </w:r>
      <w:r w:rsidR="00B1793A" w:rsidRPr="005D7E84">
        <w:rPr>
          <w:rFonts w:ascii="Book Antiqua" w:hAnsi="Book Antiqua" w:cs="Arial"/>
        </w:rPr>
        <w:t xml:space="preserve"> not the case for </w:t>
      </w:r>
      <w:proofErr w:type="spellStart"/>
      <w:r w:rsidR="00B1793A" w:rsidRPr="005D7E84">
        <w:rPr>
          <w:rFonts w:ascii="Book Antiqua" w:hAnsi="Book Antiqua" w:cs="Arial"/>
        </w:rPr>
        <w:t>resectable</w:t>
      </w:r>
      <w:proofErr w:type="spellEnd"/>
      <w:r w:rsidR="00B1793A" w:rsidRPr="005D7E84">
        <w:rPr>
          <w:rFonts w:ascii="Book Antiqua" w:hAnsi="Book Antiqua" w:cs="Arial"/>
        </w:rPr>
        <w:t xml:space="preserve"> PC. N</w:t>
      </w:r>
      <w:r w:rsidR="00F4407B" w:rsidRPr="005D7E84">
        <w:rPr>
          <w:rFonts w:ascii="Book Antiqua" w:hAnsi="Book Antiqua" w:cs="Arial"/>
        </w:rPr>
        <w:t xml:space="preserve">eoadjuvant therapy does not </w:t>
      </w:r>
      <w:r w:rsidR="00EA5C53" w:rsidRPr="005D7E84">
        <w:rPr>
          <w:rFonts w:ascii="Book Antiqua" w:hAnsi="Book Antiqua" w:cs="Arial"/>
        </w:rPr>
        <w:t>facilitate</w:t>
      </w:r>
      <w:r w:rsidR="00F4407B" w:rsidRPr="005D7E84">
        <w:rPr>
          <w:rFonts w:ascii="Book Antiqua" w:hAnsi="Book Antiqua" w:cs="Arial"/>
        </w:rPr>
        <w:t xml:space="preserve"> </w:t>
      </w:r>
      <w:r w:rsidR="00B1793A" w:rsidRPr="005D7E84">
        <w:rPr>
          <w:rFonts w:ascii="Book Antiqua" w:hAnsi="Book Antiqua" w:cs="Arial"/>
        </w:rPr>
        <w:t>surgery,</w:t>
      </w:r>
      <w:r w:rsidR="00F4407B" w:rsidRPr="005D7E84">
        <w:rPr>
          <w:rFonts w:ascii="Book Antiqua" w:hAnsi="Book Antiqua" w:cs="Arial"/>
        </w:rPr>
        <w:t xml:space="preserve"> as the tumor is </w:t>
      </w:r>
      <w:proofErr w:type="spellStart"/>
      <w:r w:rsidRPr="005D7E84">
        <w:rPr>
          <w:rFonts w:ascii="Book Antiqua" w:hAnsi="Book Antiqua" w:cs="Arial"/>
        </w:rPr>
        <w:t>resectable</w:t>
      </w:r>
      <w:proofErr w:type="spellEnd"/>
      <w:r w:rsidR="00F4407B" w:rsidRPr="005D7E84">
        <w:rPr>
          <w:rFonts w:ascii="Book Antiqua" w:hAnsi="Book Antiqua" w:cs="Arial"/>
        </w:rPr>
        <w:t xml:space="preserve"> at the time of diagnosis. Preoperative therapy might increase the rate of negative </w:t>
      </w:r>
      <w:r w:rsidR="00570BEB" w:rsidRPr="005D7E84">
        <w:rPr>
          <w:rFonts w:ascii="Book Antiqua" w:hAnsi="Book Antiqua" w:cs="Arial"/>
        </w:rPr>
        <w:t>margins;</w:t>
      </w:r>
      <w:r w:rsidR="00F4407B" w:rsidRPr="005D7E84">
        <w:rPr>
          <w:rFonts w:ascii="Book Antiqua" w:hAnsi="Book Antiqua" w:cs="Arial"/>
        </w:rPr>
        <w:t xml:space="preserve"> however, this </w:t>
      </w:r>
      <w:r w:rsidR="00570BEB" w:rsidRPr="005D7E84">
        <w:rPr>
          <w:rFonts w:ascii="Book Antiqua" w:hAnsi="Book Antiqua" w:cs="Arial"/>
        </w:rPr>
        <w:t>needs to be</w:t>
      </w:r>
      <w:r w:rsidR="00F4407B" w:rsidRPr="005D7E84">
        <w:rPr>
          <w:rFonts w:ascii="Book Antiqua" w:hAnsi="Book Antiqua" w:cs="Arial"/>
        </w:rPr>
        <w:t xml:space="preserve"> proven in randomized controlled </w:t>
      </w:r>
      <w:r w:rsidR="00B1793A" w:rsidRPr="005D7E84">
        <w:rPr>
          <w:rFonts w:ascii="Book Antiqua" w:hAnsi="Book Antiqua" w:cs="Arial"/>
        </w:rPr>
        <w:t>trials,</w:t>
      </w:r>
      <w:r w:rsidR="00F4407B" w:rsidRPr="005D7E84">
        <w:rPr>
          <w:rFonts w:ascii="Book Antiqua" w:hAnsi="Book Antiqua" w:cs="Arial"/>
        </w:rPr>
        <w:t xml:space="preserve"> </w:t>
      </w:r>
      <w:r w:rsidR="00570BEB" w:rsidRPr="005D7E84">
        <w:rPr>
          <w:rFonts w:ascii="Book Antiqua" w:hAnsi="Book Antiqua" w:cs="Arial"/>
        </w:rPr>
        <w:t xml:space="preserve">as the current evidence is </w:t>
      </w:r>
      <w:r w:rsidR="009C225C" w:rsidRPr="005D7E84">
        <w:rPr>
          <w:rFonts w:ascii="Book Antiqua" w:hAnsi="Book Antiqua" w:cs="Arial"/>
        </w:rPr>
        <w:t xml:space="preserve">not </w:t>
      </w:r>
      <w:r w:rsidR="00A543BE" w:rsidRPr="005D7E84">
        <w:rPr>
          <w:rFonts w:ascii="Book Antiqua" w:hAnsi="Book Antiqua" w:cs="Arial"/>
        </w:rPr>
        <w:t>sufficient</w:t>
      </w:r>
      <w:r w:rsidR="00570BEB" w:rsidRPr="005D7E84">
        <w:rPr>
          <w:rFonts w:ascii="Book Antiqua" w:hAnsi="Book Antiqua" w:cs="Arial"/>
        </w:rPr>
        <w:t xml:space="preserve">. Furthermore, for patients’ perspective, there is </w:t>
      </w:r>
      <w:r w:rsidR="00570BEB" w:rsidRPr="005D7E84">
        <w:rPr>
          <w:rFonts w:ascii="Book Antiqua" w:hAnsi="Book Antiqua" w:cs="Arial"/>
          <w:noProof/>
        </w:rPr>
        <w:t>a</w:t>
      </w:r>
      <w:r w:rsidR="00B1793A" w:rsidRPr="005D7E84">
        <w:rPr>
          <w:rFonts w:ascii="Book Antiqua" w:hAnsi="Book Antiqua" w:cs="Arial"/>
          <w:noProof/>
        </w:rPr>
        <w:t xml:space="preserve"> cons</w:t>
      </w:r>
      <w:r w:rsidR="00B27F73" w:rsidRPr="005D7E84">
        <w:rPr>
          <w:rFonts w:ascii="Book Antiqua" w:hAnsi="Book Antiqua" w:cs="Arial"/>
          <w:noProof/>
        </w:rPr>
        <w:t>iderable</w:t>
      </w:r>
      <w:r w:rsidR="00570BEB" w:rsidRPr="005D7E84">
        <w:rPr>
          <w:rFonts w:ascii="Book Antiqua" w:hAnsi="Book Antiqua" w:cs="Arial"/>
        </w:rPr>
        <w:t xml:space="preserve"> risk of missing out the only opportunity of being cured with surgery as the tumor might progress to </w:t>
      </w:r>
      <w:r w:rsidRPr="005D7E84">
        <w:rPr>
          <w:rFonts w:ascii="Book Antiqua" w:hAnsi="Book Antiqua" w:cs="Arial"/>
        </w:rPr>
        <w:t xml:space="preserve">become </w:t>
      </w:r>
      <w:proofErr w:type="spellStart"/>
      <w:r w:rsidR="00570BEB" w:rsidRPr="005D7E84">
        <w:rPr>
          <w:rFonts w:ascii="Book Antiqua" w:hAnsi="Book Antiqua" w:cs="Arial"/>
        </w:rPr>
        <w:t>unresectable</w:t>
      </w:r>
      <w:proofErr w:type="spellEnd"/>
      <w:r w:rsidR="00570BEB" w:rsidRPr="005D7E84">
        <w:rPr>
          <w:rFonts w:ascii="Book Antiqua" w:hAnsi="Book Antiqua" w:cs="Arial"/>
        </w:rPr>
        <w:t xml:space="preserve"> while </w:t>
      </w:r>
      <w:r w:rsidR="00124F37" w:rsidRPr="005D7E84">
        <w:rPr>
          <w:rFonts w:ascii="Book Antiqua" w:hAnsi="Book Antiqua" w:cs="Arial"/>
        </w:rPr>
        <w:t>neoadjuvant</w:t>
      </w:r>
      <w:r w:rsidR="00570BEB" w:rsidRPr="005D7E84">
        <w:rPr>
          <w:rFonts w:ascii="Book Antiqua" w:hAnsi="Book Antiqua" w:cs="Arial"/>
        </w:rPr>
        <w:t xml:space="preserve"> therapies </w:t>
      </w:r>
      <w:r w:rsidR="00570BEB" w:rsidRPr="005D7E84">
        <w:rPr>
          <w:rFonts w:ascii="Book Antiqua" w:hAnsi="Book Antiqua" w:cs="Arial"/>
          <w:noProof/>
        </w:rPr>
        <w:t>are delivered</w:t>
      </w:r>
      <w:r w:rsidR="00570BEB" w:rsidRPr="005D7E84">
        <w:rPr>
          <w:rFonts w:ascii="Book Antiqua" w:hAnsi="Book Antiqua" w:cs="Arial"/>
        </w:rPr>
        <w:t xml:space="preserve">. </w:t>
      </w:r>
    </w:p>
    <w:p w14:paraId="100CE66D" w14:textId="71499BFE" w:rsidR="007A11AF" w:rsidRPr="005D7E84" w:rsidRDefault="008D083C" w:rsidP="0080026F">
      <w:pPr>
        <w:spacing w:line="360" w:lineRule="auto"/>
        <w:ind w:firstLineChars="100" w:firstLine="240"/>
        <w:jc w:val="both"/>
        <w:rPr>
          <w:rFonts w:ascii="Book Antiqua" w:hAnsi="Book Antiqua" w:cs="Arial"/>
        </w:rPr>
      </w:pPr>
      <w:r w:rsidRPr="005D7E84">
        <w:rPr>
          <w:rFonts w:ascii="Book Antiqua" w:hAnsi="Book Antiqua" w:cs="Arial"/>
        </w:rPr>
        <w:lastRenderedPageBreak/>
        <w:t>Because the cu</w:t>
      </w:r>
      <w:r w:rsidR="00C46641" w:rsidRPr="005D7E84">
        <w:rPr>
          <w:rFonts w:ascii="Book Antiqua" w:hAnsi="Book Antiqua" w:cs="Arial"/>
        </w:rPr>
        <w:t xml:space="preserve">rrent evidence is inadequate, there </w:t>
      </w:r>
      <w:r w:rsidR="00B1793A" w:rsidRPr="005D7E84">
        <w:rPr>
          <w:rFonts w:ascii="Book Antiqua" w:hAnsi="Book Antiqua" w:cs="Arial"/>
        </w:rPr>
        <w:t xml:space="preserve">are no </w:t>
      </w:r>
      <w:r w:rsidR="00B27F73" w:rsidRPr="005D7E84">
        <w:rPr>
          <w:rFonts w:ascii="Book Antiqua" w:hAnsi="Book Antiqua" w:cs="Arial"/>
          <w:noProof/>
        </w:rPr>
        <w:t>unequivocal</w:t>
      </w:r>
      <w:r w:rsidR="00B1793A" w:rsidRPr="005D7E84">
        <w:rPr>
          <w:rFonts w:ascii="Book Antiqua" w:hAnsi="Book Antiqua" w:cs="Arial"/>
        </w:rPr>
        <w:t xml:space="preserve"> criteria</w:t>
      </w:r>
      <w:r w:rsidR="00C46641" w:rsidRPr="005D7E84">
        <w:rPr>
          <w:rFonts w:ascii="Book Antiqua" w:hAnsi="Book Antiqua" w:cs="Arial"/>
        </w:rPr>
        <w:t xml:space="preserve"> </w:t>
      </w:r>
      <w:r w:rsidR="00124F37" w:rsidRPr="005D7E84">
        <w:rPr>
          <w:rFonts w:ascii="Book Antiqua" w:hAnsi="Book Antiqua" w:cs="Arial"/>
        </w:rPr>
        <w:t>able to</w:t>
      </w:r>
      <w:r w:rsidR="00C46641" w:rsidRPr="005D7E84">
        <w:rPr>
          <w:rFonts w:ascii="Book Antiqua" w:hAnsi="Book Antiqua" w:cs="Arial"/>
        </w:rPr>
        <w:t xml:space="preserve"> </w:t>
      </w:r>
      <w:r w:rsidR="00124F37" w:rsidRPr="005D7E84">
        <w:rPr>
          <w:rFonts w:ascii="Book Antiqua" w:hAnsi="Book Antiqua" w:cs="Arial"/>
        </w:rPr>
        <w:t xml:space="preserve">assist health-care providers </w:t>
      </w:r>
      <w:r w:rsidR="0012427C" w:rsidRPr="005D7E84">
        <w:rPr>
          <w:rFonts w:ascii="Book Antiqua" w:hAnsi="Book Antiqua" w:cs="Arial"/>
        </w:rPr>
        <w:t>to select</w:t>
      </w:r>
      <w:r w:rsidR="00C46641" w:rsidRPr="005D7E84">
        <w:rPr>
          <w:rFonts w:ascii="Book Antiqua" w:hAnsi="Book Antiqua" w:cs="Arial"/>
        </w:rPr>
        <w:t xml:space="preserve"> the strategy with the best long-term survival for </w:t>
      </w:r>
      <w:proofErr w:type="spellStart"/>
      <w:r w:rsidR="00C46641" w:rsidRPr="005D7E84">
        <w:rPr>
          <w:rFonts w:ascii="Book Antiqua" w:hAnsi="Book Antiqua" w:cs="Arial"/>
        </w:rPr>
        <w:t>resectable</w:t>
      </w:r>
      <w:proofErr w:type="spellEnd"/>
      <w:r w:rsidR="00C46641" w:rsidRPr="005D7E84">
        <w:rPr>
          <w:rFonts w:ascii="Book Antiqua" w:hAnsi="Book Antiqua" w:cs="Arial"/>
        </w:rPr>
        <w:t xml:space="preserve"> PC. </w:t>
      </w:r>
      <w:r w:rsidR="00EA5C53" w:rsidRPr="005D7E84">
        <w:rPr>
          <w:rFonts w:ascii="Book Antiqua" w:hAnsi="Book Antiqua" w:cs="Arial"/>
        </w:rPr>
        <w:t>P</w:t>
      </w:r>
      <w:r w:rsidR="00D62948" w:rsidRPr="005D7E84">
        <w:rPr>
          <w:rFonts w:ascii="Book Antiqua" w:hAnsi="Book Antiqua" w:cs="Arial"/>
        </w:rPr>
        <w:t xml:space="preserve">hysicians </w:t>
      </w:r>
      <w:r w:rsidR="00124F37" w:rsidRPr="005D7E84">
        <w:rPr>
          <w:rFonts w:ascii="Book Antiqua" w:hAnsi="Book Antiqua" w:cs="Arial"/>
        </w:rPr>
        <w:t xml:space="preserve">are left to </w:t>
      </w:r>
      <w:r w:rsidR="00D62948" w:rsidRPr="005D7E84">
        <w:rPr>
          <w:rFonts w:ascii="Book Antiqua" w:hAnsi="Book Antiqua" w:cs="Arial"/>
        </w:rPr>
        <w:t xml:space="preserve">decide </w:t>
      </w:r>
      <w:r w:rsidR="008D3C24" w:rsidRPr="005D7E84">
        <w:rPr>
          <w:rFonts w:ascii="Book Antiqua" w:hAnsi="Book Antiqua" w:cs="Arial"/>
        </w:rPr>
        <w:t>whether</w:t>
      </w:r>
      <w:r w:rsidR="00B1793A" w:rsidRPr="005D7E84">
        <w:rPr>
          <w:rFonts w:ascii="Book Antiqua" w:hAnsi="Book Antiqua" w:cs="Arial"/>
        </w:rPr>
        <w:t xml:space="preserve"> to use neoadjuvant therapy and </w:t>
      </w:r>
      <w:r w:rsidR="008D3C24" w:rsidRPr="005D7E84">
        <w:rPr>
          <w:rFonts w:ascii="Book Antiqua" w:hAnsi="Book Antiqua" w:cs="Arial"/>
        </w:rPr>
        <w:t>whether</w:t>
      </w:r>
      <w:r w:rsidR="00B1793A" w:rsidRPr="005D7E84">
        <w:rPr>
          <w:rFonts w:ascii="Book Antiqua" w:hAnsi="Book Antiqua" w:cs="Arial"/>
        </w:rPr>
        <w:t xml:space="preserve"> to use of </w:t>
      </w:r>
      <w:r w:rsidR="00D62948" w:rsidRPr="005D7E84">
        <w:rPr>
          <w:rFonts w:ascii="Book Antiqua" w:hAnsi="Book Antiqua" w:cs="Arial"/>
        </w:rPr>
        <w:t xml:space="preserve">one or multiple </w:t>
      </w:r>
      <w:r w:rsidR="0012427C" w:rsidRPr="005D7E84">
        <w:rPr>
          <w:rFonts w:ascii="Book Antiqua" w:hAnsi="Book Antiqua" w:cs="Arial"/>
          <w:noProof/>
        </w:rPr>
        <w:t>pre</w:t>
      </w:r>
      <w:r w:rsidR="00B27F73" w:rsidRPr="005D7E84">
        <w:rPr>
          <w:rFonts w:ascii="Book Antiqua" w:hAnsi="Book Antiqua" w:cs="Arial"/>
          <w:noProof/>
        </w:rPr>
        <w:t>-</w:t>
      </w:r>
      <w:r w:rsidR="0012427C" w:rsidRPr="005D7E84">
        <w:rPr>
          <w:rFonts w:ascii="Book Antiqua" w:hAnsi="Book Antiqua" w:cs="Arial"/>
          <w:noProof/>
        </w:rPr>
        <w:t>operative</w:t>
      </w:r>
      <w:r w:rsidR="0012427C" w:rsidRPr="005D7E84">
        <w:rPr>
          <w:rFonts w:ascii="Book Antiqua" w:hAnsi="Book Antiqua" w:cs="Arial"/>
        </w:rPr>
        <w:t xml:space="preserve"> </w:t>
      </w:r>
      <w:r w:rsidR="00D62948" w:rsidRPr="005D7E84">
        <w:rPr>
          <w:rFonts w:ascii="Book Antiqua" w:hAnsi="Book Antiqua" w:cs="Arial"/>
        </w:rPr>
        <w:t>chemothe</w:t>
      </w:r>
      <w:r w:rsidR="00B1793A" w:rsidRPr="005D7E84">
        <w:rPr>
          <w:rFonts w:ascii="Book Antiqua" w:hAnsi="Book Antiqua" w:cs="Arial"/>
        </w:rPr>
        <w:t xml:space="preserve">rapeutic </w:t>
      </w:r>
      <w:r w:rsidR="00B1793A" w:rsidRPr="005D7E84">
        <w:rPr>
          <w:rFonts w:ascii="Book Antiqua" w:hAnsi="Book Antiqua" w:cs="Arial"/>
          <w:noProof/>
        </w:rPr>
        <w:t>agents</w:t>
      </w:r>
      <w:r w:rsidR="00B1793A" w:rsidRPr="005D7E84">
        <w:rPr>
          <w:rFonts w:ascii="Book Antiqua" w:hAnsi="Book Antiqua" w:cs="Arial"/>
        </w:rPr>
        <w:t xml:space="preserve"> or </w:t>
      </w:r>
      <w:proofErr w:type="spellStart"/>
      <w:r w:rsidR="00B1793A" w:rsidRPr="005D7E84">
        <w:rPr>
          <w:rFonts w:ascii="Book Antiqua" w:hAnsi="Book Antiqua" w:cs="Arial"/>
        </w:rPr>
        <w:t>chemo</w:t>
      </w:r>
      <w:r w:rsidR="00D62948" w:rsidRPr="005D7E84">
        <w:rPr>
          <w:rFonts w:ascii="Book Antiqua" w:hAnsi="Book Antiqua" w:cs="Arial"/>
        </w:rPr>
        <w:t>radiation</w:t>
      </w:r>
      <w:proofErr w:type="spellEnd"/>
      <w:r w:rsidR="00D62948" w:rsidRPr="005D7E84">
        <w:rPr>
          <w:rFonts w:ascii="Book Antiqua" w:hAnsi="Book Antiqua" w:cs="Arial"/>
        </w:rPr>
        <w:t xml:space="preserve"> </w:t>
      </w:r>
      <w:r w:rsidR="00C46641" w:rsidRPr="005D7E84">
        <w:rPr>
          <w:rFonts w:ascii="Book Antiqua" w:hAnsi="Book Antiqua" w:cs="Arial"/>
        </w:rPr>
        <w:t>is worth the risk of toxicities</w:t>
      </w:r>
      <w:r w:rsidR="00124F37" w:rsidRPr="005D7E84">
        <w:rPr>
          <w:rFonts w:ascii="Book Antiqua" w:hAnsi="Book Antiqua" w:cs="Arial"/>
        </w:rPr>
        <w:t xml:space="preserve"> and </w:t>
      </w:r>
      <w:r w:rsidR="00303F53" w:rsidRPr="005D7E84">
        <w:rPr>
          <w:rFonts w:ascii="Book Antiqua" w:hAnsi="Book Antiqua" w:cs="Arial"/>
        </w:rPr>
        <w:t>the</w:t>
      </w:r>
      <w:r w:rsidR="00B1793A" w:rsidRPr="005D7E84">
        <w:rPr>
          <w:rFonts w:ascii="Book Antiqua" w:hAnsi="Book Antiqua" w:cs="Arial"/>
        </w:rPr>
        <w:t xml:space="preserve"> possibility of disease </w:t>
      </w:r>
      <w:r w:rsidR="00124F37" w:rsidRPr="005D7E84">
        <w:rPr>
          <w:rFonts w:ascii="Book Antiqua" w:hAnsi="Book Antiqua" w:cs="Arial"/>
        </w:rPr>
        <w:t>progression</w:t>
      </w:r>
      <w:r w:rsidR="00D62948" w:rsidRPr="005D7E84">
        <w:rPr>
          <w:rFonts w:ascii="Book Antiqua" w:hAnsi="Book Antiqua" w:cs="Arial"/>
        </w:rPr>
        <w:t>.</w:t>
      </w:r>
      <w:r w:rsidR="0012427C" w:rsidRPr="005D7E84">
        <w:rPr>
          <w:rFonts w:ascii="Book Antiqua" w:hAnsi="Book Antiqua" w:cs="Arial"/>
        </w:rPr>
        <w:t xml:space="preserve"> In theory, neoadjuvant treatments would be </w:t>
      </w:r>
      <w:r w:rsidR="00902201" w:rsidRPr="005D7E84">
        <w:rPr>
          <w:rFonts w:ascii="Book Antiqua" w:hAnsi="Book Antiqua" w:cs="Arial"/>
        </w:rPr>
        <w:t>unanimously</w:t>
      </w:r>
      <w:r w:rsidR="0012427C" w:rsidRPr="005D7E84">
        <w:rPr>
          <w:rFonts w:ascii="Book Antiqua" w:hAnsi="Book Antiqua" w:cs="Arial"/>
        </w:rPr>
        <w:t xml:space="preserve"> </w:t>
      </w:r>
      <w:r w:rsidR="00902201" w:rsidRPr="005D7E84">
        <w:rPr>
          <w:rFonts w:ascii="Book Antiqua" w:hAnsi="Book Antiqua" w:cs="Arial"/>
        </w:rPr>
        <w:t>recommended</w:t>
      </w:r>
      <w:r w:rsidR="0012427C" w:rsidRPr="005D7E84">
        <w:rPr>
          <w:rFonts w:ascii="Book Antiqua" w:hAnsi="Book Antiqua" w:cs="Arial"/>
        </w:rPr>
        <w:t xml:space="preserve"> for patients at high risk of positive resection </w:t>
      </w:r>
      <w:r w:rsidR="00EA5C53" w:rsidRPr="005D7E84">
        <w:rPr>
          <w:rFonts w:ascii="Book Antiqua" w:hAnsi="Book Antiqua" w:cs="Arial"/>
        </w:rPr>
        <w:t>margins,</w:t>
      </w:r>
      <w:r w:rsidR="0012427C" w:rsidRPr="005D7E84">
        <w:rPr>
          <w:rFonts w:ascii="Book Antiqua" w:hAnsi="Book Antiqua" w:cs="Arial"/>
        </w:rPr>
        <w:t xml:space="preserve"> as their surgery would not be curative.</w:t>
      </w:r>
      <w:r w:rsidR="00902201" w:rsidRPr="005D7E84">
        <w:rPr>
          <w:rFonts w:ascii="Book Antiqua" w:hAnsi="Book Antiqua" w:cs="Arial"/>
        </w:rPr>
        <w:t xml:space="preserve"> The selection of these patients is not easy. To overcome this </w:t>
      </w:r>
      <w:r w:rsidR="00303F53" w:rsidRPr="005D7E84">
        <w:rPr>
          <w:rFonts w:ascii="Book Antiqua" w:hAnsi="Book Antiqua" w:cs="Arial"/>
        </w:rPr>
        <w:t>concerns</w:t>
      </w:r>
      <w:r w:rsidR="00902201" w:rsidRPr="005D7E84">
        <w:rPr>
          <w:rFonts w:ascii="Book Antiqua" w:hAnsi="Book Antiqua" w:cs="Arial"/>
        </w:rPr>
        <w:t xml:space="preserve">, </w:t>
      </w:r>
      <w:proofErr w:type="spellStart"/>
      <w:r w:rsidR="00A6700F" w:rsidRPr="005D7E84">
        <w:rPr>
          <w:rFonts w:ascii="Book Antiqua" w:hAnsi="Book Antiqua" w:cs="Arial"/>
        </w:rPr>
        <w:t>Bao</w:t>
      </w:r>
      <w:proofErr w:type="spellEnd"/>
      <w:r w:rsidR="00A6700F" w:rsidRPr="005D7E84">
        <w:rPr>
          <w:rFonts w:ascii="Book Antiqua" w:hAnsi="Book Antiqua" w:cs="Arial"/>
        </w:rPr>
        <w:t xml:space="preserve"> </w:t>
      </w:r>
      <w:r w:rsidR="0080026F">
        <w:rPr>
          <w:rFonts w:ascii="Book Antiqua" w:hAnsi="Book Antiqua" w:cs="Arial" w:hint="eastAsia"/>
          <w:i/>
          <w:lang w:eastAsia="zh-CN"/>
        </w:rPr>
        <w:t>et al</w:t>
      </w:r>
      <w:r w:rsidR="00A45EC2"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&lt;EndNote&gt;&lt;Cite&gt;&lt;Author&gt;Bao&lt;/Author&gt;&lt;Year&gt;2009&lt;/Year&gt;&lt;RecNum&gt;286&lt;/RecNum&gt;&lt;IDText&gt;Validation of a prediction rule to maximize curative (R0) resection of early-stage pancreatic adenocarcinoma&lt;/IDText&gt;&lt;DisplayText&gt;&lt;style face="superscript"&gt;[24]&lt;/style&gt;&lt;/DisplayText&gt;&lt;record&gt;&lt;rec-number&gt;286&lt;/rec-number&gt;&lt;foreign-keys&gt;&lt;key app="EN" db-id="fa22r9er6w0r5eex50sxzvp2srr0vdwfsrst" timestamp="1503519395"&gt;286&lt;/key&gt;&lt;/foreign-keys&gt;&lt;ref-type name="Journal Article"&gt;17&lt;/ref-type&gt;&lt;contributors&gt;&lt;authors&gt;&lt;author&gt;Bao, P.&lt;/author&gt;&lt;author&gt;Potter, D.&lt;/author&gt;&lt;author&gt;Eisenberg, D. P.&lt;/author&gt;&lt;author&gt;Lenzner, D.&lt;/author&gt;&lt;author&gt;Zeh, H. J.&lt;/author&gt;&lt;author&gt;Lee Iii, K. K.&lt;/author&gt;&lt;author&gt;Hughes, S. J.&lt;/author&gt;&lt;author&gt;Sanders, M. K.&lt;/author&gt;&lt;author&gt;Young, J. L.&lt;/author&gt;&lt;author&gt;Moser, A. J.&lt;/author&gt;&lt;/authors&gt;&lt;/contributors&gt;&lt;titles&gt;&lt;title&gt;Validation of a prediction rule to maximize curative (R0) resection of early-stage pancreatic adenocarcinoma&lt;/title&gt;&lt;secondary-title&gt;HPB (Oxford)&lt;/secondary-title&gt;&lt;/titles&gt;&lt;periodical&gt;&lt;full-title&gt;HPB (Oxford)&lt;/full-title&gt;&lt;/periodical&gt;&lt;pages&gt;606-11&lt;/pages&gt;&lt;volume&gt;11&lt;/volume&gt;&lt;number&gt;7&lt;/number&gt;&lt;dates&gt;&lt;year&gt;2009&lt;/year&gt;&lt;pub-dates&gt;&lt;date&gt;Nov&lt;/date&gt;&lt;/pub-dates&gt;&lt;/dates&gt;&lt;isbn&gt;1477-2574&lt;/isbn&gt;&lt;accession-num&gt;20495714&lt;/accession-num&gt;&lt;urls&gt;&lt;related-urls&gt;&lt;url&gt;https://www.ncbi.nlm.nih.gov/pubmed/20495714&lt;/url&gt;&lt;url&gt;https://www.ncbi.nlm.nih.gov/pmc/articles/PMC2785957/pdf/hpb0011-0606.pdf&lt;/url&gt;&lt;/related-urls&gt;&lt;/urls&gt;&lt;custom2&gt;PMC2785957&lt;/custom2&gt;&lt;electronic-resource-num&gt;10.1111/j.1477-2574.2009.00110.x&lt;/electronic-resource-num&gt;&lt;language&gt;eng&lt;/language&gt;&lt;/record&gt;&lt;/Cite&gt;&lt;/EndNote&gt;</w:instrText>
      </w:r>
      <w:r w:rsidR="00A45EC2" w:rsidRPr="005D7E84">
        <w:rPr>
          <w:rFonts w:ascii="Book Antiqua" w:hAnsi="Book Antiqua" w:cs="Arial"/>
        </w:rPr>
        <w:fldChar w:fldCharType="separate"/>
      </w:r>
      <w:r w:rsidR="0027371A" w:rsidRPr="005D7E84">
        <w:rPr>
          <w:rFonts w:ascii="Book Antiqua" w:hAnsi="Book Antiqua" w:cs="Arial"/>
          <w:noProof/>
          <w:vertAlign w:val="superscript"/>
        </w:rPr>
        <w:t>[24]</w:t>
      </w:r>
      <w:r w:rsidR="00A45EC2" w:rsidRPr="005D7E84">
        <w:rPr>
          <w:rFonts w:ascii="Book Antiqua" w:hAnsi="Book Antiqua" w:cs="Arial"/>
        </w:rPr>
        <w:fldChar w:fldCharType="end"/>
      </w:r>
      <w:r w:rsidR="00A6700F" w:rsidRPr="005D7E84">
        <w:rPr>
          <w:rFonts w:ascii="Book Antiqua" w:hAnsi="Book Antiqua" w:cs="Arial"/>
        </w:rPr>
        <w:t xml:space="preserve"> developed </w:t>
      </w:r>
      <w:r w:rsidR="00B2643A" w:rsidRPr="005D7E84">
        <w:rPr>
          <w:rFonts w:ascii="Book Antiqua" w:hAnsi="Book Antiqua" w:cs="Arial"/>
        </w:rPr>
        <w:t>a predictive module</w:t>
      </w:r>
      <w:r w:rsidR="00A6700F" w:rsidRPr="005D7E84">
        <w:rPr>
          <w:rFonts w:ascii="Book Antiqua" w:hAnsi="Book Antiqua" w:cs="Arial"/>
        </w:rPr>
        <w:t xml:space="preserve"> </w:t>
      </w:r>
      <w:r w:rsidR="00B2643A" w:rsidRPr="005D7E84">
        <w:rPr>
          <w:rFonts w:ascii="Book Antiqua" w:hAnsi="Book Antiqua" w:cs="Arial"/>
        </w:rPr>
        <w:t>to maximize the probability of identifying patients w</w:t>
      </w:r>
      <w:r w:rsidR="00545082" w:rsidRPr="005D7E84">
        <w:rPr>
          <w:rFonts w:ascii="Book Antiqua" w:hAnsi="Book Antiqua" w:cs="Arial"/>
        </w:rPr>
        <w:t xml:space="preserve">ith true </w:t>
      </w:r>
      <w:proofErr w:type="spellStart"/>
      <w:r w:rsidR="00545082" w:rsidRPr="005D7E84">
        <w:rPr>
          <w:rFonts w:ascii="Book Antiqua" w:hAnsi="Book Antiqua" w:cs="Arial"/>
        </w:rPr>
        <w:t>r</w:t>
      </w:r>
      <w:r w:rsidR="00B2643A" w:rsidRPr="005D7E84">
        <w:rPr>
          <w:rFonts w:ascii="Book Antiqua" w:hAnsi="Book Antiqua" w:cs="Arial"/>
        </w:rPr>
        <w:t>esectable</w:t>
      </w:r>
      <w:proofErr w:type="spellEnd"/>
      <w:r w:rsidR="00B2643A" w:rsidRPr="005D7E84">
        <w:rPr>
          <w:rFonts w:ascii="Book Antiqua" w:hAnsi="Book Antiqua" w:cs="Arial"/>
        </w:rPr>
        <w:t xml:space="preserve"> tumors </w:t>
      </w:r>
      <w:r w:rsidR="00993919" w:rsidRPr="005D7E84">
        <w:rPr>
          <w:rFonts w:ascii="Book Antiqua" w:hAnsi="Book Antiqua" w:cs="Arial"/>
        </w:rPr>
        <w:t xml:space="preserve">by using commonly available </w:t>
      </w:r>
      <w:r w:rsidR="00545082" w:rsidRPr="005D7E84">
        <w:rPr>
          <w:rFonts w:ascii="Book Antiqua" w:hAnsi="Book Antiqua" w:cs="Arial"/>
        </w:rPr>
        <w:t>p</w:t>
      </w:r>
      <w:r w:rsidR="00993919" w:rsidRPr="005D7E84">
        <w:rPr>
          <w:rFonts w:ascii="Book Antiqua" w:hAnsi="Book Antiqua" w:cs="Arial"/>
        </w:rPr>
        <w:t>reoperative imaging modalities</w:t>
      </w:r>
      <w:r w:rsidR="00545082" w:rsidRPr="005D7E84">
        <w:rPr>
          <w:rFonts w:ascii="Book Antiqua" w:hAnsi="Book Antiqua" w:cs="Arial"/>
        </w:rPr>
        <w:t xml:space="preserve">. </w:t>
      </w:r>
      <w:r w:rsidR="00204618" w:rsidRPr="005D7E84">
        <w:rPr>
          <w:rFonts w:ascii="Book Antiqua" w:hAnsi="Book Antiqua" w:cs="Arial"/>
        </w:rPr>
        <w:t>With this model, t</w:t>
      </w:r>
      <w:r w:rsidR="00F05D27" w:rsidRPr="005D7E84">
        <w:rPr>
          <w:rFonts w:ascii="Book Antiqua" w:hAnsi="Book Antiqua" w:cs="Arial"/>
        </w:rPr>
        <w:t>he authors</w:t>
      </w:r>
      <w:r w:rsidR="00993919" w:rsidRPr="005D7E84">
        <w:rPr>
          <w:rFonts w:ascii="Book Antiqua" w:hAnsi="Book Antiqua" w:cs="Arial"/>
        </w:rPr>
        <w:t xml:space="preserve"> </w:t>
      </w:r>
      <w:r w:rsidR="008D3C24" w:rsidRPr="005D7E84">
        <w:rPr>
          <w:rFonts w:ascii="Book Antiqua" w:hAnsi="Book Antiqua" w:cs="Arial"/>
        </w:rPr>
        <w:t>could</w:t>
      </w:r>
      <w:r w:rsidR="00993919" w:rsidRPr="005D7E84">
        <w:rPr>
          <w:rFonts w:ascii="Book Antiqua" w:hAnsi="Book Antiqua" w:cs="Arial"/>
        </w:rPr>
        <w:t xml:space="preserve"> classify patients </w:t>
      </w:r>
      <w:r w:rsidR="00192071" w:rsidRPr="005D7E84">
        <w:rPr>
          <w:rFonts w:ascii="Book Antiqua" w:hAnsi="Book Antiqua" w:cs="Arial"/>
          <w:noProof/>
        </w:rPr>
        <w:t>with</w:t>
      </w:r>
      <w:r w:rsidR="00192071" w:rsidRPr="005D7E84">
        <w:rPr>
          <w:rFonts w:ascii="Book Antiqua" w:hAnsi="Book Antiqua" w:cs="Arial"/>
        </w:rPr>
        <w:t xml:space="preserve"> low-risk and high-</w:t>
      </w:r>
      <w:r w:rsidR="00993919" w:rsidRPr="005D7E84">
        <w:rPr>
          <w:rFonts w:ascii="Book Antiqua" w:hAnsi="Book Antiqua" w:cs="Arial"/>
        </w:rPr>
        <w:t xml:space="preserve">risk for </w:t>
      </w:r>
      <w:r w:rsidR="00FC3171" w:rsidRPr="005D7E84">
        <w:rPr>
          <w:rFonts w:ascii="Book Antiqua" w:hAnsi="Book Antiqua" w:cs="Arial"/>
          <w:noProof/>
        </w:rPr>
        <w:t>noncurative</w:t>
      </w:r>
      <w:r w:rsidR="00993919" w:rsidRPr="005D7E84">
        <w:rPr>
          <w:rFonts w:ascii="Book Antiqua" w:hAnsi="Book Antiqua" w:cs="Arial"/>
        </w:rPr>
        <w:t xml:space="preserve"> resections</w:t>
      </w:r>
      <w:r w:rsidR="00303F53" w:rsidRPr="005D7E84">
        <w:rPr>
          <w:rFonts w:ascii="Book Antiqua" w:hAnsi="Book Antiqua" w:cs="Arial"/>
        </w:rPr>
        <w:t xml:space="preserve"> and concluded </w:t>
      </w:r>
      <w:r w:rsidR="00F05D27" w:rsidRPr="005D7E84">
        <w:rPr>
          <w:rFonts w:ascii="Book Antiqua" w:hAnsi="Book Antiqua" w:cs="Arial"/>
        </w:rPr>
        <w:t>that</w:t>
      </w:r>
      <w:r w:rsidR="008934E9" w:rsidRPr="005D7E84">
        <w:rPr>
          <w:rFonts w:ascii="Book Antiqua" w:hAnsi="Book Antiqua" w:cs="Arial"/>
        </w:rPr>
        <w:t xml:space="preserve"> </w:t>
      </w:r>
      <w:r w:rsidR="00902201" w:rsidRPr="005D7E84">
        <w:rPr>
          <w:rFonts w:ascii="Book Antiqua" w:hAnsi="Book Antiqua" w:cs="Arial"/>
        </w:rPr>
        <w:t xml:space="preserve">until better evidence </w:t>
      </w:r>
      <w:r w:rsidR="00902201" w:rsidRPr="005D7E84">
        <w:rPr>
          <w:rFonts w:ascii="Book Antiqua" w:hAnsi="Book Antiqua" w:cs="Arial"/>
          <w:noProof/>
        </w:rPr>
        <w:t>is</w:t>
      </w:r>
      <w:r w:rsidR="00192071" w:rsidRPr="005D7E84">
        <w:rPr>
          <w:rFonts w:ascii="Book Antiqua" w:hAnsi="Book Antiqua" w:cs="Arial"/>
          <w:noProof/>
        </w:rPr>
        <w:t xml:space="preserve"> available</w:t>
      </w:r>
      <w:r w:rsidR="00902201" w:rsidRPr="005D7E84">
        <w:rPr>
          <w:rFonts w:ascii="Book Antiqua" w:hAnsi="Book Antiqua" w:cs="Arial"/>
        </w:rPr>
        <w:t xml:space="preserve">, </w:t>
      </w:r>
      <w:r w:rsidR="00E910F5" w:rsidRPr="005D7E84">
        <w:rPr>
          <w:rFonts w:ascii="Book Antiqua" w:hAnsi="Book Antiqua" w:cs="Arial"/>
        </w:rPr>
        <w:t>patients</w:t>
      </w:r>
      <w:r w:rsidR="00902201" w:rsidRPr="005D7E84">
        <w:rPr>
          <w:rFonts w:ascii="Book Antiqua" w:hAnsi="Book Antiqua" w:cs="Arial"/>
        </w:rPr>
        <w:t xml:space="preserve"> who</w:t>
      </w:r>
      <w:r w:rsidR="00E910F5" w:rsidRPr="005D7E84">
        <w:rPr>
          <w:rFonts w:ascii="Book Antiqua" w:hAnsi="Book Antiqua" w:cs="Arial"/>
        </w:rPr>
        <w:t xml:space="preserve"> are unlikely to </w:t>
      </w:r>
      <w:r w:rsidR="00496AC4" w:rsidRPr="005D7E84">
        <w:rPr>
          <w:rFonts w:ascii="Book Antiqua" w:hAnsi="Book Antiqua" w:cs="Arial"/>
        </w:rPr>
        <w:t>have</w:t>
      </w:r>
      <w:r w:rsidR="00E910F5" w:rsidRPr="005D7E84">
        <w:rPr>
          <w:rFonts w:ascii="Book Antiqua" w:hAnsi="Book Antiqua" w:cs="Arial"/>
        </w:rPr>
        <w:t xml:space="preserve"> </w:t>
      </w:r>
      <w:proofErr w:type="spellStart"/>
      <w:r w:rsidR="00E910F5" w:rsidRPr="005D7E84">
        <w:rPr>
          <w:rFonts w:ascii="Book Antiqua" w:hAnsi="Book Antiqua" w:cs="Arial"/>
        </w:rPr>
        <w:t>R0</w:t>
      </w:r>
      <w:proofErr w:type="spellEnd"/>
      <w:r w:rsidR="008934E9" w:rsidRPr="005D7E84">
        <w:rPr>
          <w:rFonts w:ascii="Book Antiqua" w:hAnsi="Book Antiqua" w:cs="Arial"/>
        </w:rPr>
        <w:t xml:space="preserve"> </w:t>
      </w:r>
      <w:r w:rsidR="00496AC4" w:rsidRPr="005D7E84">
        <w:rPr>
          <w:rFonts w:ascii="Book Antiqua" w:hAnsi="Book Antiqua" w:cs="Arial"/>
        </w:rPr>
        <w:t>margins</w:t>
      </w:r>
      <w:r w:rsidR="008934E9" w:rsidRPr="005D7E84">
        <w:rPr>
          <w:rFonts w:ascii="Book Antiqua" w:hAnsi="Book Antiqua" w:cs="Arial"/>
        </w:rPr>
        <w:t xml:space="preserve"> </w:t>
      </w:r>
      <w:r w:rsidR="00F05D27" w:rsidRPr="005D7E84">
        <w:rPr>
          <w:rFonts w:ascii="Book Antiqua" w:hAnsi="Book Antiqua" w:cs="Arial"/>
        </w:rPr>
        <w:t xml:space="preserve">should </w:t>
      </w:r>
      <w:r w:rsidR="00F05D27" w:rsidRPr="005D7E84">
        <w:rPr>
          <w:rFonts w:ascii="Book Antiqua" w:hAnsi="Book Antiqua" w:cs="Arial"/>
          <w:noProof/>
        </w:rPr>
        <w:t>be treated</w:t>
      </w:r>
      <w:r w:rsidR="00F05D27" w:rsidRPr="005D7E84">
        <w:rPr>
          <w:rFonts w:ascii="Book Antiqua" w:hAnsi="Book Antiqua" w:cs="Arial"/>
        </w:rPr>
        <w:t xml:space="preserve"> </w:t>
      </w:r>
      <w:r w:rsidR="00496AC4" w:rsidRPr="005D7E84">
        <w:rPr>
          <w:rFonts w:ascii="Book Antiqua" w:hAnsi="Book Antiqua" w:cs="Arial"/>
        </w:rPr>
        <w:t>with</w:t>
      </w:r>
      <w:r w:rsidR="00F05D27" w:rsidRPr="005D7E84">
        <w:rPr>
          <w:rFonts w:ascii="Book Antiqua" w:hAnsi="Book Antiqua" w:cs="Arial"/>
        </w:rPr>
        <w:t xml:space="preserve"> </w:t>
      </w:r>
      <w:r w:rsidR="008934E9" w:rsidRPr="005D7E84">
        <w:rPr>
          <w:rFonts w:ascii="Book Antiqua" w:hAnsi="Book Antiqua" w:cs="Arial"/>
        </w:rPr>
        <w:t xml:space="preserve">neoadjuvant therapy. </w:t>
      </w:r>
    </w:p>
    <w:p w14:paraId="7DDD3693" w14:textId="77777777" w:rsidR="007A11AF" w:rsidRPr="005D7E84" w:rsidRDefault="007A11AF" w:rsidP="00A06580">
      <w:pPr>
        <w:spacing w:line="360" w:lineRule="auto"/>
        <w:jc w:val="both"/>
        <w:rPr>
          <w:rFonts w:ascii="Book Antiqua" w:hAnsi="Book Antiqua" w:cs="Arial"/>
          <w:b/>
        </w:rPr>
      </w:pPr>
    </w:p>
    <w:p w14:paraId="139CD9D6" w14:textId="7FDE21B8" w:rsidR="005B490E" w:rsidRPr="005D7E84" w:rsidRDefault="0080026F" w:rsidP="00A06580">
      <w:pPr>
        <w:spacing w:line="360" w:lineRule="auto"/>
        <w:jc w:val="both"/>
        <w:rPr>
          <w:rFonts w:ascii="Book Antiqua" w:hAnsi="Book Antiqua" w:cs="Arial"/>
          <w:b/>
        </w:rPr>
      </w:pPr>
      <w:r w:rsidRPr="005D7E84">
        <w:rPr>
          <w:rFonts w:ascii="Book Antiqua" w:hAnsi="Book Antiqua" w:cs="Arial"/>
          <w:b/>
        </w:rPr>
        <w:t>FUTURE DIRECTIONS</w:t>
      </w:r>
    </w:p>
    <w:p w14:paraId="6443D90D" w14:textId="57285207" w:rsidR="0048648B" w:rsidRPr="005D7E84" w:rsidRDefault="0080026F" w:rsidP="00A06580">
      <w:pPr>
        <w:spacing w:line="360" w:lineRule="auto"/>
        <w:jc w:val="both"/>
        <w:rPr>
          <w:rFonts w:ascii="Book Antiqua" w:hAnsi="Book Antiqua" w:cs="Arial"/>
        </w:rPr>
      </w:pPr>
      <w:r>
        <w:rPr>
          <w:rFonts w:ascii="Book Antiqua" w:hAnsi="Book Antiqua" w:cs="Arial"/>
        </w:rPr>
        <w:t xml:space="preserve">D’Angelo </w:t>
      </w:r>
      <w:r w:rsidRPr="0080026F">
        <w:rPr>
          <w:rFonts w:ascii="Book Antiqua" w:hAnsi="Book Antiqua" w:cs="Arial"/>
          <w:i/>
        </w:rPr>
        <w:t>et al</w:t>
      </w:r>
      <w:r w:rsidR="00D46167" w:rsidRPr="0080026F">
        <w:rPr>
          <w:rFonts w:ascii="Book Antiqua" w:hAnsi="Book Antiqua" w:cs="Arial"/>
          <w:vertAlign w:val="superscript"/>
        </w:rPr>
        <w:fldChar w:fldCharType="begin"/>
      </w:r>
      <w:r w:rsidR="0027371A" w:rsidRPr="0080026F">
        <w:rPr>
          <w:rFonts w:ascii="Book Antiqua" w:hAnsi="Book Antiqua" w:cs="Arial"/>
          <w:vertAlign w:val="superscript"/>
        </w:rPr>
        <w:instrText xml:space="preserve"> ADDIN EN.CITE &lt;EndNote&gt;&lt;Cite&gt;&lt;Author&gt;D&amp;apos;Angelo&lt;/Author&gt;&lt;Year&gt;2016&lt;/Year&gt;&lt;RecNum&gt;282&lt;/RecNum&gt;&lt;IDText&gt;Adjuvant and neoadjuvant therapies in resectable pancreatic cancer: a systematic review of randomized controlled trials&lt;/IDText&gt;&lt;DisplayText&gt;&lt;style face="superscript"&gt;[20]&lt;/style&gt;&lt;/DisplayText&gt;&lt;record&gt;&lt;rec-number&gt;282&lt;/rec-number&gt;&lt;foreign-keys&gt;&lt;key app="EN" db-id="fa22r9er6w0r5eex50sxzvp2srr0vdwfsrst" timestamp="1503519395"&gt;282&lt;/key&gt;&lt;/foreign-keys&gt;&lt;ref-type name="Journal Article"&gt;17&lt;/ref-type&gt;&lt;contributors&gt;&lt;authors&gt;&lt;author&gt;D&amp;apos;Angelo, F. A.&lt;/author&gt;&lt;author&gt;Antolino, L.&lt;/author&gt;&lt;author&gt;La Rocca, M.&lt;/author&gt;&lt;author&gt;Petrucciani, N.&lt;/author&gt;&lt;author&gt;Magistri, P.&lt;/author&gt;&lt;author&gt;Aurello, P.&lt;/author&gt;&lt;author&gt;Ramacciato, G.&lt;/author&gt;&lt;/authors&gt;&lt;/contributors&gt;&lt;titles&gt;&lt;title&gt;Adjuvant and neoadjuvant therapies in resectable pancreatic cancer: a systematic review of randomized controlled trials&lt;/title&gt;&lt;secondary-title&gt;Med Oncol&lt;/secondary-title&gt;&lt;/titles&gt;&lt;periodical&gt;&lt;full-title&gt;Med Oncol&lt;/full-title&gt;&lt;/periodical&gt;&lt;pages&gt;28&lt;/pages&gt;&lt;volume&gt;33&lt;/volume&gt;&lt;number&gt;3&lt;/number&gt;&lt;edition&gt;2016/02/17&lt;/edition&gt;&lt;keywords&gt;&lt;keyword&gt;Chemotherapy, Adjuvant&lt;/keyword&gt;&lt;keyword&gt;Humans&lt;/keyword&gt;&lt;keyword&gt;Neoadjuvant Therapy&lt;/keyword&gt;&lt;keyword&gt;Pancreatic Neoplasms&lt;/keyword&gt;&lt;keyword&gt;Randomized Controlled Trials as Topic&lt;/keyword&gt;&lt;/keywords&gt;&lt;dates&gt;&lt;year&gt;2016&lt;/year&gt;&lt;pub-dates&gt;&lt;date&gt;Mar&lt;/date&gt;&lt;/pub-dates&gt;&lt;/dates&gt;&lt;isbn&gt;1559-131X&lt;/isbn&gt;&lt;accession-num&gt;26883935&lt;/accession-num&gt;&lt;urls&gt;&lt;related-urls&gt;&lt;url&gt;https://www.ncbi.nlm.nih.gov/pubmed/26883935&lt;/url&gt;&lt;url&gt;https://link.springer.com/content/pdf/10.1007%2Fs12032-016-0742-z.pdf&lt;/url&gt;&lt;/related-urls&gt;&lt;/urls&gt;&lt;electronic-resource-num&gt;10.1007/s12032-016-0742-z&lt;/electronic-resource-num&gt;&lt;language&gt;eng&lt;/language&gt;&lt;/record&gt;&lt;/Cite&gt;&lt;/EndNote&gt;</w:instrText>
      </w:r>
      <w:r w:rsidR="00D46167" w:rsidRPr="0080026F">
        <w:rPr>
          <w:rFonts w:ascii="Book Antiqua" w:hAnsi="Book Antiqua" w:cs="Arial"/>
          <w:vertAlign w:val="superscript"/>
        </w:rPr>
        <w:fldChar w:fldCharType="separate"/>
      </w:r>
      <w:r w:rsidR="0027371A" w:rsidRPr="0080026F">
        <w:rPr>
          <w:rFonts w:ascii="Book Antiqua" w:hAnsi="Book Antiqua" w:cs="Arial"/>
          <w:vertAlign w:val="superscript"/>
        </w:rPr>
        <w:t>[20]</w:t>
      </w:r>
      <w:r w:rsidR="00D46167" w:rsidRPr="0080026F">
        <w:rPr>
          <w:rFonts w:ascii="Book Antiqua" w:hAnsi="Book Antiqua" w:cs="Arial"/>
          <w:vertAlign w:val="superscript"/>
        </w:rPr>
        <w:fldChar w:fldCharType="end"/>
      </w:r>
      <w:r w:rsidR="00D46167" w:rsidRPr="005D7E84">
        <w:rPr>
          <w:rFonts w:ascii="Book Antiqua" w:hAnsi="Book Antiqua" w:cs="Arial"/>
        </w:rPr>
        <w:t xml:space="preserve"> pointed out that the current literature </w:t>
      </w:r>
      <w:r w:rsidR="0055488D" w:rsidRPr="005D7E84">
        <w:rPr>
          <w:rFonts w:ascii="Book Antiqua" w:hAnsi="Book Antiqua" w:cs="Arial"/>
        </w:rPr>
        <w:t>is biased</w:t>
      </w:r>
      <w:r w:rsidR="00D46167" w:rsidRPr="005D7E84">
        <w:rPr>
          <w:rFonts w:ascii="Book Antiqua" w:hAnsi="Book Antiqua" w:cs="Arial"/>
        </w:rPr>
        <w:t xml:space="preserve"> </w:t>
      </w:r>
      <w:r w:rsidR="00192071" w:rsidRPr="005D7E84">
        <w:rPr>
          <w:rFonts w:ascii="Book Antiqua" w:hAnsi="Book Antiqua" w:cs="Arial"/>
          <w:noProof/>
        </w:rPr>
        <w:t>beca</w:t>
      </w:r>
      <w:r w:rsidR="0055488D" w:rsidRPr="005D7E84">
        <w:rPr>
          <w:rFonts w:ascii="Book Antiqua" w:hAnsi="Book Antiqua" w:cs="Arial"/>
          <w:noProof/>
        </w:rPr>
        <w:t>use</w:t>
      </w:r>
      <w:r w:rsidR="0055488D" w:rsidRPr="005D7E84">
        <w:rPr>
          <w:rFonts w:ascii="Book Antiqua" w:hAnsi="Book Antiqua" w:cs="Arial"/>
        </w:rPr>
        <w:t xml:space="preserve"> </w:t>
      </w:r>
      <w:r w:rsidR="00192071" w:rsidRPr="005D7E84">
        <w:rPr>
          <w:rFonts w:ascii="Book Antiqua" w:hAnsi="Book Antiqua" w:cs="Arial"/>
          <w:noProof/>
        </w:rPr>
        <w:t>the likelihood that radiologically resectable</w:t>
      </w:r>
      <w:r w:rsidR="00192071" w:rsidRPr="005D7E84">
        <w:rPr>
          <w:rFonts w:ascii="Book Antiqua" w:hAnsi="Book Antiqua" w:cs="Arial"/>
        </w:rPr>
        <w:t xml:space="preserve"> PCs is </w:t>
      </w:r>
      <w:r w:rsidR="00B1779F" w:rsidRPr="005D7E84">
        <w:rPr>
          <w:rFonts w:ascii="Book Antiqua" w:hAnsi="Book Antiqua" w:cs="Arial"/>
        </w:rPr>
        <w:t xml:space="preserve">indeed </w:t>
      </w:r>
      <w:proofErr w:type="spellStart"/>
      <w:r w:rsidR="00192071" w:rsidRPr="005D7E84">
        <w:rPr>
          <w:rFonts w:ascii="Book Antiqua" w:hAnsi="Book Antiqua" w:cs="Arial"/>
        </w:rPr>
        <w:t>unresectable</w:t>
      </w:r>
      <w:proofErr w:type="spellEnd"/>
      <w:r w:rsidR="00192071" w:rsidRPr="005D7E84">
        <w:rPr>
          <w:rFonts w:ascii="Book Antiqua" w:hAnsi="Book Antiqua" w:cs="Arial"/>
        </w:rPr>
        <w:t xml:space="preserve"> at the time of surgery is </w:t>
      </w:r>
      <w:r w:rsidR="008D3C24" w:rsidRPr="005D7E84">
        <w:rPr>
          <w:rFonts w:ascii="Book Antiqua" w:hAnsi="Book Antiqua" w:cs="Arial"/>
        </w:rPr>
        <w:t xml:space="preserve">only about </w:t>
      </w:r>
      <w:r>
        <w:rPr>
          <w:rFonts w:ascii="Book Antiqua" w:hAnsi="Book Antiqua" w:cs="Arial"/>
        </w:rPr>
        <w:t>40%</w:t>
      </w:r>
      <w:r w:rsidR="00192071" w:rsidRPr="005D7E84">
        <w:rPr>
          <w:rFonts w:ascii="Book Antiqua" w:hAnsi="Book Antiqua" w:cs="Arial"/>
        </w:rPr>
        <w:fldChar w:fldCharType="begin"/>
      </w:r>
      <w:r w:rsidR="0027371A" w:rsidRPr="005D7E84">
        <w:rPr>
          <w:rFonts w:ascii="Book Antiqua" w:hAnsi="Book Antiqua" w:cs="Arial"/>
        </w:rPr>
        <w:instrText xml:space="preserve"> ADDIN EN.CITE &lt;EndNote&gt;&lt;Cite&gt;&lt;Author&gt;Allen&lt;/Author&gt;&lt;Year&gt;2013&lt;/Year&gt;&lt;RecNum&gt;287&lt;/RecNum&gt;&lt;IDText&gt;Diagnostic accuracy of laparoscopy following computed tomography (CT) scanning for assessing the resectability with curative intent in pancreatic and periampullary cancer&lt;/IDText&gt;&lt;DisplayText&gt;&lt;style face="superscript"&gt;[25]&lt;/style&gt;&lt;/DisplayText&gt;&lt;record&gt;&lt;rec-number&gt;287&lt;/rec-number&gt;&lt;foreign-keys&gt;&lt;key app="EN" db-id="fa22r9er6w0r5eex50sxzvp2srr0vdwfsrst" timestamp="1503519395"&gt;287&lt;/key&gt;&lt;/foreign-keys&gt;&lt;ref-type name="Journal Article"&gt;17&lt;/ref-type&gt;&lt;contributors&gt;&lt;authors&gt;&lt;author&gt;Allen, V. B.&lt;/author&gt;&lt;author&gt;Gurusamy, K. S.&lt;/author&gt;&lt;author&gt;Takwoingi, Y.&lt;/author&gt;&lt;author&gt;Kalia, A.&lt;/author&gt;&lt;author&gt;Davidson, B. R.&lt;/author&gt;&lt;/authors&gt;&lt;/contributors&gt;&lt;titles&gt;&lt;title&gt;Diagnostic accuracy of laparoscopy following computed tomography (CT) scanning for assessing the resectability with curative intent in pancreatic and periampullary cancer&lt;/title&gt;&lt;secondary-title&gt;Cochrane Database Syst Rev&lt;/secondary-title&gt;&lt;/titles&gt;&lt;periodical&gt;&lt;full-title&gt;Cochrane Database Syst Rev&lt;/full-title&gt;&lt;/periodical&gt;&lt;pages&gt;CD009323&lt;/pages&gt;&lt;number&gt;11&lt;/number&gt;&lt;edition&gt;2013/11/25&lt;/edition&gt;&lt;keywords&gt;&lt;keyword&gt;Ampulla of Vater&lt;/keyword&gt;&lt;keyword&gt;Common Bile Duct Neoplasms&lt;/keyword&gt;&lt;keyword&gt;Humans&lt;/keyword&gt;&lt;keyword&gt;Laparoscopy&lt;/keyword&gt;&lt;keyword&gt;Laparotomy&lt;/keyword&gt;&lt;keyword&gt;Neoplasm Staging&lt;/keyword&gt;&lt;keyword&gt;Pancreatic Neoplasms&lt;/keyword&gt;&lt;keyword&gt;Randomized Controlled Trials as Topic&lt;/keyword&gt;&lt;keyword&gt;Tomography, X-Ray Computed&lt;/keyword&gt;&lt;keyword&gt;Unnecessary Procedures&lt;/keyword&gt;&lt;/keywords&gt;&lt;dates&gt;&lt;year&gt;2013&lt;/year&gt;&lt;pub-dates&gt;&lt;date&gt;Nov&lt;/date&gt;&lt;/pub-dates&gt;&lt;/dates&gt;&lt;isbn&gt;1469-493X&lt;/isbn&gt;&lt;accession-num&gt;24272022&lt;/accession-num&gt;&lt;urls&gt;&lt;related-urls&gt;&lt;url&gt;https://www.ncbi.nlm.nih.gov/pubmed/24272022&lt;/url&gt;&lt;/related-urls&gt;&lt;/urls&gt;&lt;electronic-resource-num&gt;10.1002/14651858.CD009323.pub2&lt;/electronic-resource-num&gt;&lt;language&gt;eng&lt;/language&gt;&lt;/record&gt;&lt;/Cite&gt;&lt;/EndNote&gt;</w:instrText>
      </w:r>
      <w:r w:rsidR="00192071" w:rsidRPr="005D7E84">
        <w:rPr>
          <w:rFonts w:ascii="Book Antiqua" w:hAnsi="Book Antiqua" w:cs="Arial"/>
        </w:rPr>
        <w:fldChar w:fldCharType="separate"/>
      </w:r>
      <w:r w:rsidR="0027371A" w:rsidRPr="005D7E84">
        <w:rPr>
          <w:rFonts w:ascii="Book Antiqua" w:hAnsi="Book Antiqua" w:cs="Arial"/>
          <w:noProof/>
          <w:vertAlign w:val="superscript"/>
        </w:rPr>
        <w:t>[25]</w:t>
      </w:r>
      <w:r w:rsidR="00192071" w:rsidRPr="005D7E84">
        <w:rPr>
          <w:rFonts w:ascii="Book Antiqua" w:hAnsi="Book Antiqua" w:cs="Arial"/>
        </w:rPr>
        <w:fldChar w:fldCharType="end"/>
      </w:r>
      <w:r w:rsidR="00020588" w:rsidRPr="005D7E84">
        <w:rPr>
          <w:rFonts w:ascii="Book Antiqua" w:hAnsi="Book Antiqua" w:cs="Arial"/>
        </w:rPr>
        <w:t xml:space="preserve">. </w:t>
      </w:r>
      <w:r w:rsidR="003C6070" w:rsidRPr="005D7E84">
        <w:rPr>
          <w:rFonts w:ascii="Book Antiqua" w:hAnsi="Book Antiqua" w:cs="Arial"/>
        </w:rPr>
        <w:t>Therefore, t</w:t>
      </w:r>
      <w:r w:rsidR="007C6CA0" w:rsidRPr="005D7E84">
        <w:rPr>
          <w:rFonts w:ascii="Book Antiqua" w:hAnsi="Book Antiqua" w:cs="Arial"/>
        </w:rPr>
        <w:t>he only way to</w:t>
      </w:r>
      <w:r w:rsidR="00020588" w:rsidRPr="005D7E84">
        <w:rPr>
          <w:rFonts w:ascii="Book Antiqua" w:hAnsi="Book Antiqua" w:cs="Arial"/>
        </w:rPr>
        <w:t xml:space="preserve"> find out if there is any benefit from neoadjuvant therapy is to </w:t>
      </w:r>
      <w:r w:rsidR="003C6070" w:rsidRPr="005D7E84">
        <w:rPr>
          <w:rFonts w:ascii="Book Antiqua" w:hAnsi="Book Antiqua" w:cs="Arial"/>
        </w:rPr>
        <w:t>complete</w:t>
      </w:r>
      <w:r w:rsidR="00020588" w:rsidRPr="005D7E84">
        <w:rPr>
          <w:rFonts w:ascii="Book Antiqua" w:hAnsi="Book Antiqua" w:cs="Arial"/>
        </w:rPr>
        <w:t xml:space="preserve"> an intention to trea</w:t>
      </w:r>
      <w:r w:rsidR="008D3C24" w:rsidRPr="005D7E84">
        <w:rPr>
          <w:rFonts w:ascii="Book Antiqua" w:hAnsi="Book Antiqua" w:cs="Arial"/>
        </w:rPr>
        <w:t>t randomized controlled trial</w:t>
      </w:r>
      <w:r w:rsidR="00020588" w:rsidRPr="005D7E84">
        <w:rPr>
          <w:rFonts w:ascii="Book Antiqua" w:hAnsi="Book Antiqua" w:cs="Arial"/>
        </w:rPr>
        <w:t xml:space="preserve"> where one arm </w:t>
      </w:r>
      <w:r w:rsidR="007C205B" w:rsidRPr="005D7E84">
        <w:rPr>
          <w:rFonts w:ascii="Book Antiqua" w:hAnsi="Book Antiqua" w:cs="Arial"/>
        </w:rPr>
        <w:t>entails</w:t>
      </w:r>
      <w:r w:rsidR="00020588" w:rsidRPr="005D7E84">
        <w:rPr>
          <w:rFonts w:ascii="Book Antiqua" w:hAnsi="Book Antiqua" w:cs="Arial"/>
        </w:rPr>
        <w:t xml:space="preserve"> surgery followed by adjuvant therapy </w:t>
      </w:r>
      <w:r w:rsidR="007C205B" w:rsidRPr="005D7E84">
        <w:rPr>
          <w:rFonts w:ascii="Book Antiqua" w:hAnsi="Book Antiqua" w:cs="Arial"/>
        </w:rPr>
        <w:t>(</w:t>
      </w:r>
      <w:r w:rsidR="003C6070" w:rsidRPr="005D7E84">
        <w:rPr>
          <w:rFonts w:ascii="Book Antiqua" w:hAnsi="Book Antiqua" w:cs="Arial"/>
        </w:rPr>
        <w:t xml:space="preserve">current </w:t>
      </w:r>
      <w:r w:rsidR="007C205B" w:rsidRPr="005D7E84">
        <w:rPr>
          <w:rFonts w:ascii="Book Antiqua" w:hAnsi="Book Antiqua" w:cs="Arial"/>
        </w:rPr>
        <w:t xml:space="preserve">standard of care) </w:t>
      </w:r>
      <w:r w:rsidR="00020588" w:rsidRPr="005D7E84">
        <w:rPr>
          <w:rFonts w:ascii="Book Antiqua" w:hAnsi="Book Antiqua" w:cs="Arial"/>
        </w:rPr>
        <w:t xml:space="preserve">and the second arm </w:t>
      </w:r>
      <w:r w:rsidR="007C205B" w:rsidRPr="005D7E84">
        <w:rPr>
          <w:rFonts w:ascii="Book Antiqua" w:hAnsi="Book Antiqua" w:cs="Arial"/>
        </w:rPr>
        <w:t>involves</w:t>
      </w:r>
      <w:r w:rsidR="00020588" w:rsidRPr="005D7E84">
        <w:rPr>
          <w:rFonts w:ascii="Book Antiqua" w:hAnsi="Book Antiqua" w:cs="Arial"/>
        </w:rPr>
        <w:t xml:space="preserve"> neoadjuvant therapy followed by surgery followed by adjuvant therapy</w:t>
      </w:r>
      <w:r w:rsidR="007C205B" w:rsidRPr="005D7E84">
        <w:rPr>
          <w:rFonts w:ascii="Book Antiqua" w:hAnsi="Book Antiqua" w:cs="Arial"/>
        </w:rPr>
        <w:t xml:space="preserve"> (experimental group)</w:t>
      </w:r>
      <w:r w:rsidR="00020588" w:rsidRPr="005D7E84">
        <w:rPr>
          <w:rFonts w:ascii="Book Antiqua" w:hAnsi="Book Antiqua" w:cs="Arial"/>
        </w:rPr>
        <w:t>.</w:t>
      </w:r>
      <w:r w:rsidR="005D7E84">
        <w:rPr>
          <w:rFonts w:ascii="Book Antiqua" w:hAnsi="Book Antiqua" w:cs="Arial"/>
        </w:rPr>
        <w:t xml:space="preserve"> </w:t>
      </w:r>
    </w:p>
    <w:p w14:paraId="5C9B5EEF" w14:textId="25ECAEED" w:rsidR="005B490E" w:rsidRPr="005D7E84" w:rsidRDefault="005B490E" w:rsidP="0080026F">
      <w:pPr>
        <w:spacing w:line="360" w:lineRule="auto"/>
        <w:ind w:firstLineChars="100" w:firstLine="240"/>
        <w:jc w:val="both"/>
        <w:rPr>
          <w:rFonts w:ascii="Book Antiqua" w:hAnsi="Book Antiqua" w:cs="Arial"/>
        </w:rPr>
      </w:pPr>
      <w:r w:rsidRPr="005D7E84">
        <w:rPr>
          <w:rFonts w:ascii="Book Antiqua" w:hAnsi="Book Antiqua" w:cs="Arial"/>
          <w:noProof/>
        </w:rPr>
        <w:t>Recent chemotherapy regimens, such as FOLFIRINOX [</w:t>
      </w:r>
      <w:r w:rsidR="00A45EC2" w:rsidRPr="005D7E84">
        <w:rPr>
          <w:rFonts w:ascii="Book Antiqua" w:hAnsi="Book Antiqua" w:cs="Arial"/>
          <w:noProof/>
        </w:rPr>
        <w:t>folinic acid (leucovorin)/5-FU/Irinotecan/O</w:t>
      </w:r>
      <w:r w:rsidRPr="005D7E84">
        <w:rPr>
          <w:rFonts w:ascii="Book Antiqua" w:hAnsi="Book Antiqua" w:cs="Arial"/>
          <w:noProof/>
        </w:rPr>
        <w:t>xaliplatin], have already</w:t>
      </w:r>
      <w:r w:rsidRPr="005D7E84">
        <w:rPr>
          <w:rFonts w:ascii="Book Antiqua" w:hAnsi="Book Antiqua" w:cs="Arial"/>
        </w:rPr>
        <w:t xml:space="preserve"> demonstrated promising </w:t>
      </w:r>
      <w:r w:rsidRPr="005D7E84">
        <w:rPr>
          <w:rFonts w:ascii="Book Antiqua" w:hAnsi="Book Antiqua" w:cs="Arial"/>
          <w:noProof/>
        </w:rPr>
        <w:t>results in</w:t>
      </w:r>
      <w:r w:rsidR="006220D1" w:rsidRPr="005D7E84">
        <w:rPr>
          <w:rFonts w:ascii="Book Antiqua" w:hAnsi="Book Antiqua" w:cs="Arial"/>
          <w:noProof/>
        </w:rPr>
        <w:t xml:space="preserve"> a</w:t>
      </w:r>
      <w:r w:rsidRPr="005D7E84">
        <w:rPr>
          <w:rFonts w:ascii="Book Antiqua" w:hAnsi="Book Antiqua" w:cs="Arial"/>
          <w:noProof/>
        </w:rPr>
        <w:t xml:space="preserve"> small group of patients with</w:t>
      </w:r>
      <w:r w:rsidR="0080026F">
        <w:rPr>
          <w:rFonts w:ascii="Book Antiqua" w:hAnsi="Book Antiqua" w:cs="Arial"/>
        </w:rPr>
        <w:t xml:space="preserve"> borderline </w:t>
      </w:r>
      <w:proofErr w:type="spellStart"/>
      <w:r w:rsidR="0080026F">
        <w:rPr>
          <w:rFonts w:ascii="Book Antiqua" w:hAnsi="Book Antiqua" w:cs="Arial"/>
        </w:rPr>
        <w:t>resectable</w:t>
      </w:r>
      <w:proofErr w:type="spellEnd"/>
      <w:r w:rsidR="0080026F">
        <w:rPr>
          <w:rFonts w:ascii="Book Antiqua" w:hAnsi="Book Antiqua" w:cs="Arial"/>
        </w:rPr>
        <w:t xml:space="preserve"> tumors</w:t>
      </w:r>
      <w:r w:rsidR="00CF3449" w:rsidRPr="005D7E84">
        <w:rPr>
          <w:rFonts w:ascii="Book Antiqua" w:hAnsi="Book Antiqua" w:cs="Arial"/>
        </w:rPr>
        <w:fldChar w:fldCharType="begin">
          <w:fldData xml:space="preserve">PEVuZE5vdGU+PENpdGU+PEF1dGhvcj5EZW5vc3Q8L0F1dGhvcj48WWVhcj4yMDEzPC9ZZWFyPjxS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dWx0aXZhcmlhdGUgQW5hbHlzaXM8L2tleXdvcmQ+PGtleXdvcmQ+Kk5lb2FkanV2YW50IFRoZXJh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</w:fldData>
        </w:fldChar>
      </w:r>
      <w:r w:rsidR="0027371A" w:rsidRPr="005D7E84">
        <w:rPr>
          <w:rFonts w:ascii="Book Antiqua" w:hAnsi="Book Antiqua" w:cs="Arial"/>
        </w:rPr>
        <w:instrText xml:space="preserve"> ADDIN EN.CITE </w:instrText>
      </w:r>
      <w:r w:rsidR="0027371A" w:rsidRPr="005D7E84">
        <w:rPr>
          <w:rFonts w:ascii="Book Antiqua" w:hAnsi="Book Antiqua" w:cs="Arial"/>
        </w:rPr>
        <w:fldChar w:fldCharType="begin">
          <w:fldData xml:space="preserve">PEVuZE5vdGU+PENpdGU+PEF1dGhvcj5EZW5vc3Q8L0F1dGhvcj48WWVhcj4yMDEzPC9ZZWFyPjxS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dWx0aXZhcmlhdGUgQW5hbHlzaXM8L2tleXdvcmQ+PGtleXdvcmQ+Kk5lb2FkanV2YW50IFRoZXJh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</w:fldData>
        </w:fldChar>
      </w:r>
      <w:r w:rsidR="0027371A" w:rsidRPr="005D7E84">
        <w:rPr>
          <w:rFonts w:ascii="Book Antiqua" w:hAnsi="Book Antiqua" w:cs="Arial"/>
        </w:rPr>
        <w:instrText xml:space="preserve"> ADDIN EN.CITE.DATA </w:instrText>
      </w:r>
      <w:r w:rsidR="0027371A" w:rsidRPr="005D7E84">
        <w:rPr>
          <w:rFonts w:ascii="Book Antiqua" w:hAnsi="Book Antiqua" w:cs="Arial"/>
        </w:rPr>
      </w:r>
      <w:r w:rsidR="0027371A" w:rsidRPr="005D7E84">
        <w:rPr>
          <w:rFonts w:ascii="Book Antiqua" w:hAnsi="Book Antiqua" w:cs="Arial"/>
        </w:rPr>
        <w:fldChar w:fldCharType="end"/>
      </w:r>
      <w:r w:rsidR="00CF3449" w:rsidRPr="005D7E84">
        <w:rPr>
          <w:rFonts w:ascii="Book Antiqua" w:hAnsi="Book Antiqua" w:cs="Arial"/>
        </w:rPr>
      </w:r>
      <w:r w:rsidR="00CF3449" w:rsidRPr="005D7E84">
        <w:rPr>
          <w:rFonts w:ascii="Book Antiqua" w:hAnsi="Book Antiqua" w:cs="Arial"/>
        </w:rPr>
        <w:fldChar w:fldCharType="separate"/>
      </w:r>
      <w:r w:rsidR="0080026F">
        <w:rPr>
          <w:rFonts w:ascii="Book Antiqua" w:hAnsi="Book Antiqua" w:cs="Arial"/>
          <w:noProof/>
          <w:vertAlign w:val="superscript"/>
        </w:rPr>
        <w:t>[26,</w:t>
      </w:r>
      <w:r w:rsidR="0027371A" w:rsidRPr="005D7E84">
        <w:rPr>
          <w:rFonts w:ascii="Book Antiqua" w:hAnsi="Book Antiqua" w:cs="Arial"/>
          <w:noProof/>
          <w:vertAlign w:val="superscript"/>
        </w:rPr>
        <w:t>27]</w:t>
      </w:r>
      <w:r w:rsidR="00CF3449" w:rsidRPr="005D7E84">
        <w:rPr>
          <w:rFonts w:ascii="Book Antiqua" w:hAnsi="Book Antiqua" w:cs="Arial"/>
        </w:rPr>
        <w:fldChar w:fldCharType="end"/>
      </w:r>
      <w:r w:rsidRPr="005D7E84">
        <w:rPr>
          <w:rFonts w:ascii="Book Antiqua" w:hAnsi="Book Antiqua" w:cs="Arial"/>
        </w:rPr>
        <w:t xml:space="preserve">. </w:t>
      </w:r>
      <w:r w:rsidRPr="005D7E84">
        <w:rPr>
          <w:rFonts w:ascii="Book Antiqua" w:hAnsi="Book Antiqua"/>
        </w:rPr>
        <w:t xml:space="preserve">Given these findings, several ongoing prospective studies are examining the role of </w:t>
      </w:r>
      <w:proofErr w:type="spellStart"/>
      <w:r w:rsidRPr="005D7E84">
        <w:rPr>
          <w:rFonts w:ascii="Book Antiqua" w:hAnsi="Book Antiqua"/>
        </w:rPr>
        <w:t>FOLFIRINOX</w:t>
      </w:r>
      <w:proofErr w:type="spellEnd"/>
      <w:r w:rsidRPr="005D7E84">
        <w:rPr>
          <w:rFonts w:ascii="Book Antiqua" w:hAnsi="Book Antiqua"/>
        </w:rPr>
        <w:t xml:space="preserve"> in a neoadjuvant setting for </w:t>
      </w:r>
      <w:proofErr w:type="spellStart"/>
      <w:r w:rsidRPr="005D7E84">
        <w:rPr>
          <w:rFonts w:ascii="Book Antiqua" w:hAnsi="Book Antiqua"/>
        </w:rPr>
        <w:t>resectable</w:t>
      </w:r>
      <w:proofErr w:type="spellEnd"/>
      <w:r w:rsidRPr="005D7E84">
        <w:rPr>
          <w:rFonts w:ascii="Book Antiqua" w:hAnsi="Book Antiqua"/>
        </w:rPr>
        <w:t xml:space="preserve"> disease </w:t>
      </w:r>
      <w:r w:rsidRPr="0080026F">
        <w:rPr>
          <w:rFonts w:ascii="Book Antiqua" w:hAnsi="Book Antiqua"/>
        </w:rPr>
        <w:t>(</w:t>
      </w:r>
      <w:hyperlink r:id="rId13" w:history="1">
        <w:r w:rsidRPr="0080026F">
          <w:rPr>
            <w:rFonts w:ascii="Book Antiqua" w:hAnsi="Book Antiqua" w:cs="Arial"/>
          </w:rPr>
          <w:t>Table </w:t>
        </w:r>
        <w:r w:rsidR="0058154B" w:rsidRPr="0080026F">
          <w:rPr>
            <w:rFonts w:ascii="Book Antiqua" w:hAnsi="Book Antiqua" w:cs="Arial"/>
          </w:rPr>
          <w:t>4</w:t>
        </w:r>
      </w:hyperlink>
      <w:r w:rsidRPr="0080026F">
        <w:rPr>
          <w:rFonts w:ascii="Book Antiqua" w:hAnsi="Book Antiqua"/>
        </w:rPr>
        <w:t>).</w:t>
      </w:r>
      <w:r w:rsidRPr="005D7E84">
        <w:rPr>
          <w:rFonts w:ascii="Book Antiqua" w:hAnsi="Book Antiqua"/>
        </w:rPr>
        <w:t> </w:t>
      </w:r>
      <w:r w:rsidR="009C3EF7" w:rsidRPr="005D7E84">
        <w:rPr>
          <w:rFonts w:ascii="Book Antiqua" w:hAnsi="Book Antiqua"/>
        </w:rPr>
        <w:t xml:space="preserve">Other studies </w:t>
      </w:r>
      <w:r w:rsidR="009C3EF7" w:rsidRPr="005D7E84">
        <w:rPr>
          <w:rFonts w:ascii="Book Antiqua" w:hAnsi="Book Antiqua"/>
          <w:noProof/>
        </w:rPr>
        <w:t>include</w:t>
      </w:r>
      <w:r w:rsidR="009C3EF7" w:rsidRPr="005D7E84">
        <w:rPr>
          <w:rFonts w:ascii="Book Antiqua" w:hAnsi="Book Antiqua"/>
        </w:rPr>
        <w:t xml:space="preserve"> </w:t>
      </w:r>
      <w:proofErr w:type="spellStart"/>
      <w:r w:rsidR="008025BA" w:rsidRPr="005D7E84">
        <w:rPr>
          <w:rFonts w:ascii="Book Antiqua" w:hAnsi="Book Antiqua"/>
        </w:rPr>
        <w:t>NEOPAC</w:t>
      </w:r>
      <w:proofErr w:type="spellEnd"/>
      <w:r w:rsidR="00920CDD" w:rsidRPr="005D7E84">
        <w:rPr>
          <w:rFonts w:ascii="Book Antiqua" w:hAnsi="Book Antiqua"/>
        </w:rPr>
        <w:t xml:space="preserve">, </w:t>
      </w:r>
      <w:proofErr w:type="spellStart"/>
      <w:r w:rsidR="00920CDD" w:rsidRPr="005D7E84">
        <w:rPr>
          <w:rFonts w:ascii="Book Antiqua" w:hAnsi="Book Antiqua"/>
        </w:rPr>
        <w:t>NEONAX</w:t>
      </w:r>
      <w:proofErr w:type="spellEnd"/>
      <w:r w:rsidR="00920CDD" w:rsidRPr="005D7E84">
        <w:rPr>
          <w:rFonts w:ascii="Book Antiqua" w:hAnsi="Book Antiqua"/>
        </w:rPr>
        <w:t xml:space="preserve">, </w:t>
      </w:r>
      <w:r w:rsidR="00920CDD" w:rsidRPr="005D7E84">
        <w:rPr>
          <w:rFonts w:ascii="Book Antiqua" w:hAnsi="Book Antiqua"/>
          <w:noProof/>
        </w:rPr>
        <w:t>NCT01660711</w:t>
      </w:r>
      <w:r w:rsidR="006220D1" w:rsidRPr="005D7E84">
        <w:rPr>
          <w:rFonts w:ascii="Book Antiqua" w:hAnsi="Book Antiqua"/>
          <w:noProof/>
        </w:rPr>
        <w:t>,</w:t>
      </w:r>
      <w:r w:rsidR="00920CDD" w:rsidRPr="005D7E84">
        <w:rPr>
          <w:rFonts w:ascii="Book Antiqua" w:hAnsi="Book Antiqua"/>
        </w:rPr>
        <w:t xml:space="preserve"> and </w:t>
      </w:r>
      <w:proofErr w:type="spellStart"/>
      <w:r w:rsidR="00920CDD" w:rsidRPr="005D7E84">
        <w:rPr>
          <w:rFonts w:ascii="Book Antiqua" w:hAnsi="Book Antiqua"/>
        </w:rPr>
        <w:t>NCT02172976</w:t>
      </w:r>
      <w:proofErr w:type="spellEnd"/>
      <w:r w:rsidR="00920CDD" w:rsidRPr="005D7E84">
        <w:rPr>
          <w:rFonts w:ascii="Book Antiqua" w:hAnsi="Book Antiqua"/>
        </w:rPr>
        <w:t xml:space="preserve">. </w:t>
      </w:r>
      <w:proofErr w:type="spellStart"/>
      <w:r w:rsidR="00920CDD" w:rsidRPr="005D7E84">
        <w:rPr>
          <w:rFonts w:ascii="Book Antiqua" w:hAnsi="Book Antiqua"/>
        </w:rPr>
        <w:t>NEOPAC</w:t>
      </w:r>
      <w:proofErr w:type="spellEnd"/>
      <w:r w:rsidR="008025BA" w:rsidRPr="005D7E84">
        <w:rPr>
          <w:rFonts w:ascii="Book Antiqua" w:hAnsi="Book Antiqua"/>
        </w:rPr>
        <w:t xml:space="preserve"> (Adjuvant </w:t>
      </w:r>
      <w:r w:rsidR="00C047B5" w:rsidRPr="00C047B5">
        <w:rPr>
          <w:rFonts w:ascii="Book Antiqua" w:hAnsi="Book Antiqua" w:cs="Arial"/>
          <w:i/>
        </w:rPr>
        <w:t>vs</w:t>
      </w:r>
      <w:r w:rsidR="008025BA" w:rsidRPr="005D7E84">
        <w:rPr>
          <w:rFonts w:ascii="Book Antiqua" w:hAnsi="Book Antiqua"/>
        </w:rPr>
        <w:t xml:space="preserve"> Neoadjuvant Plus Adjuvant Chemotherapy in </w:t>
      </w:r>
      <w:proofErr w:type="spellStart"/>
      <w:r w:rsidR="008025BA" w:rsidRPr="005D7E84">
        <w:rPr>
          <w:rFonts w:ascii="Book Antiqua" w:hAnsi="Book Antiqua"/>
        </w:rPr>
        <w:t>Resectable</w:t>
      </w:r>
      <w:proofErr w:type="spellEnd"/>
      <w:r w:rsidR="008025BA" w:rsidRPr="005D7E84">
        <w:rPr>
          <w:rFonts w:ascii="Book Antiqua" w:hAnsi="Book Antiqua"/>
        </w:rPr>
        <w:t xml:space="preserve"> Pancreatic Cancer) </w:t>
      </w:r>
      <w:r w:rsidR="00920CDD" w:rsidRPr="005D7E84">
        <w:rPr>
          <w:rFonts w:ascii="Book Antiqua" w:hAnsi="Book Antiqua"/>
        </w:rPr>
        <w:t>will compare</w:t>
      </w:r>
      <w:r w:rsidR="008025BA" w:rsidRPr="005D7E84">
        <w:rPr>
          <w:rFonts w:ascii="Book Antiqua" w:hAnsi="Book Antiqua"/>
        </w:rPr>
        <w:t xml:space="preserve"> neoadjuvant gemcitabine and </w:t>
      </w:r>
      <w:proofErr w:type="spellStart"/>
      <w:r w:rsidR="008025BA" w:rsidRPr="005D7E84">
        <w:rPr>
          <w:rFonts w:ascii="Book Antiqua" w:hAnsi="Book Antiqua"/>
        </w:rPr>
        <w:t>oxaliplatin</w:t>
      </w:r>
      <w:proofErr w:type="spellEnd"/>
      <w:r w:rsidR="008025BA" w:rsidRPr="005D7E84">
        <w:rPr>
          <w:rFonts w:ascii="Book Antiqua" w:hAnsi="Book Antiqua"/>
        </w:rPr>
        <w:t xml:space="preserve"> plus adjuvant gemcitab</w:t>
      </w:r>
      <w:r w:rsidR="009C3EF7" w:rsidRPr="005D7E84">
        <w:rPr>
          <w:rFonts w:ascii="Book Antiqua" w:hAnsi="Book Antiqua"/>
        </w:rPr>
        <w:t>ine</w:t>
      </w:r>
      <w:r w:rsidR="008025BA" w:rsidRPr="005D7E84">
        <w:rPr>
          <w:rFonts w:ascii="Book Antiqua" w:hAnsi="Book Antiqua"/>
        </w:rPr>
        <w:t xml:space="preserve"> </w:t>
      </w:r>
      <w:r w:rsidR="00C047B5" w:rsidRPr="00C047B5">
        <w:rPr>
          <w:rFonts w:ascii="Book Antiqua" w:hAnsi="Book Antiqua" w:cs="Arial"/>
          <w:i/>
        </w:rPr>
        <w:t>vs</w:t>
      </w:r>
      <w:r w:rsidR="008025BA" w:rsidRPr="005D7E84">
        <w:rPr>
          <w:rFonts w:ascii="Book Antiqua" w:hAnsi="Book Antiqua"/>
        </w:rPr>
        <w:t xml:space="preserve"> adjuvant gemcitabine alone. </w:t>
      </w:r>
      <w:proofErr w:type="spellStart"/>
      <w:r w:rsidR="008025BA" w:rsidRPr="005D7E84">
        <w:rPr>
          <w:rFonts w:ascii="Book Antiqua" w:hAnsi="Book Antiqua"/>
        </w:rPr>
        <w:t>NEONAX</w:t>
      </w:r>
      <w:proofErr w:type="spellEnd"/>
      <w:r w:rsidR="009C3EF7" w:rsidRPr="005D7E84">
        <w:rPr>
          <w:rFonts w:ascii="Book Antiqua" w:hAnsi="Book Antiqua"/>
        </w:rPr>
        <w:t>,</w:t>
      </w:r>
      <w:r w:rsidR="008025BA" w:rsidRPr="005D7E84">
        <w:rPr>
          <w:rFonts w:ascii="Book Antiqua" w:hAnsi="Book Antiqua"/>
        </w:rPr>
        <w:t xml:space="preserve"> </w:t>
      </w:r>
      <w:r w:rsidR="008025BA" w:rsidRPr="005D7E84">
        <w:rPr>
          <w:rFonts w:ascii="Book Antiqua" w:hAnsi="Book Antiqua"/>
        </w:rPr>
        <w:lastRenderedPageBreak/>
        <w:t>(Neoadjuvant Plus</w:t>
      </w:r>
      <w:r w:rsidR="00232B95">
        <w:rPr>
          <w:rFonts w:ascii="Book Antiqua" w:hAnsi="Book Antiqua"/>
        </w:rPr>
        <w:t xml:space="preserve"> Adjuvant or Only Adjuvant Nab-</w:t>
      </w:r>
      <w:r w:rsidR="008025BA" w:rsidRPr="005D7E84">
        <w:rPr>
          <w:rFonts w:ascii="Book Antiqua" w:hAnsi="Book Antiqua"/>
        </w:rPr>
        <w:t xml:space="preserve">Paclitaxel Plus Gemcitabine for </w:t>
      </w:r>
      <w:proofErr w:type="spellStart"/>
      <w:r w:rsidR="008025BA" w:rsidRPr="005D7E84">
        <w:rPr>
          <w:rFonts w:ascii="Book Antiqua" w:hAnsi="Book Antiqua"/>
        </w:rPr>
        <w:t>Resectable</w:t>
      </w:r>
      <w:proofErr w:type="spellEnd"/>
      <w:r w:rsidR="008025BA" w:rsidRPr="005D7E84">
        <w:rPr>
          <w:rFonts w:ascii="Book Antiqua" w:hAnsi="Book Antiqua"/>
        </w:rPr>
        <w:t xml:space="preserve"> Pancreatic Cancer) </w:t>
      </w:r>
      <w:r w:rsidR="00920CDD" w:rsidRPr="005D7E84">
        <w:rPr>
          <w:rFonts w:ascii="Book Antiqua" w:hAnsi="Book Antiqua"/>
        </w:rPr>
        <w:t>will assess</w:t>
      </w:r>
      <w:r w:rsidR="008025BA" w:rsidRPr="005D7E84">
        <w:rPr>
          <w:rFonts w:ascii="Book Antiqua" w:hAnsi="Book Antiqua"/>
        </w:rPr>
        <w:t xml:space="preserve"> the effects of </w:t>
      </w:r>
      <w:r w:rsidR="009C3EF7" w:rsidRPr="005D7E84">
        <w:rPr>
          <w:rFonts w:ascii="Book Antiqua" w:hAnsi="Book Antiqua"/>
        </w:rPr>
        <w:t xml:space="preserve">neoadjuvant plus adjuvant Nab-Paclitaxel plus gemcitabine </w:t>
      </w:r>
      <w:r w:rsidR="00C047B5" w:rsidRPr="00C047B5">
        <w:rPr>
          <w:rFonts w:ascii="Book Antiqua" w:hAnsi="Book Antiqua" w:cs="Arial"/>
          <w:i/>
        </w:rPr>
        <w:t>vs</w:t>
      </w:r>
      <w:r w:rsidR="006F7A5A">
        <w:rPr>
          <w:rFonts w:ascii="Book Antiqua" w:hAnsi="Book Antiqua"/>
        </w:rPr>
        <w:t xml:space="preserve"> adjuvant only Nab-</w:t>
      </w:r>
      <w:r w:rsidR="00B54764" w:rsidRPr="005D7E84">
        <w:rPr>
          <w:rFonts w:ascii="Book Antiqua" w:hAnsi="Book Antiqua"/>
        </w:rPr>
        <w:t>Paclitaxel</w:t>
      </w:r>
      <w:r w:rsidR="009C3EF7" w:rsidRPr="005D7E84">
        <w:rPr>
          <w:rFonts w:ascii="Book Antiqua" w:hAnsi="Book Antiqua"/>
        </w:rPr>
        <w:t xml:space="preserve"> plus gemcitabine. </w:t>
      </w:r>
      <w:r w:rsidR="00920CDD" w:rsidRPr="005D7E84">
        <w:rPr>
          <w:rFonts w:ascii="Book Antiqua" w:hAnsi="Book Antiqua"/>
        </w:rPr>
        <w:t>O</w:t>
      </w:r>
      <w:r w:rsidR="009C3EF7" w:rsidRPr="005D7E84">
        <w:rPr>
          <w:rFonts w:ascii="Book Antiqua" w:hAnsi="Book Antiqua"/>
        </w:rPr>
        <w:t xml:space="preserve">ther ongoing </w:t>
      </w:r>
      <w:r w:rsidR="009C3EF7" w:rsidRPr="005D7E84">
        <w:rPr>
          <w:rFonts w:ascii="Book Antiqua" w:hAnsi="Book Antiqua"/>
          <w:noProof/>
        </w:rPr>
        <w:t>trials</w:t>
      </w:r>
      <w:r w:rsidR="009C3EF7" w:rsidRPr="005D7E84">
        <w:rPr>
          <w:rFonts w:ascii="Book Antiqua" w:hAnsi="Book Antiqua"/>
        </w:rPr>
        <w:t xml:space="preserve"> </w:t>
      </w:r>
      <w:r w:rsidR="00920CDD" w:rsidRPr="005D7E84">
        <w:rPr>
          <w:rFonts w:ascii="Book Antiqua" w:hAnsi="Book Antiqua"/>
        </w:rPr>
        <w:t>are</w:t>
      </w:r>
      <w:r w:rsidR="009C3EF7" w:rsidRPr="005D7E84">
        <w:rPr>
          <w:rFonts w:ascii="Book Antiqua" w:hAnsi="Book Antiqua"/>
        </w:rPr>
        <w:t xml:space="preserve"> </w:t>
      </w:r>
      <w:r w:rsidRPr="005D7E84">
        <w:rPr>
          <w:rFonts w:ascii="Book Antiqua" w:hAnsi="Book Antiqua"/>
        </w:rPr>
        <w:t xml:space="preserve">a single-arm nonrandomized trial evaluating preoperative and postoperative </w:t>
      </w:r>
      <w:proofErr w:type="spellStart"/>
      <w:r w:rsidRPr="005D7E84">
        <w:rPr>
          <w:rFonts w:ascii="Book Antiqua" w:hAnsi="Book Antiqua"/>
        </w:rPr>
        <w:t>FOLFIRINOX</w:t>
      </w:r>
      <w:proofErr w:type="spellEnd"/>
      <w:r w:rsidRPr="005D7E84">
        <w:rPr>
          <w:rFonts w:ascii="Book Antiqua" w:hAnsi="Book Antiqua"/>
        </w:rPr>
        <w:t xml:space="preserve"> in p</w:t>
      </w:r>
      <w:r w:rsidR="009C3EF7" w:rsidRPr="005D7E84">
        <w:rPr>
          <w:rFonts w:ascii="Book Antiqua" w:hAnsi="Book Antiqua"/>
        </w:rPr>
        <w:t xml:space="preserve">atients with </w:t>
      </w:r>
      <w:proofErr w:type="spellStart"/>
      <w:r w:rsidR="009C3EF7" w:rsidRPr="005D7E84">
        <w:rPr>
          <w:rFonts w:ascii="Book Antiqua" w:hAnsi="Book Antiqua"/>
        </w:rPr>
        <w:t>resectable</w:t>
      </w:r>
      <w:proofErr w:type="spellEnd"/>
      <w:r w:rsidR="009C3EF7" w:rsidRPr="005D7E84">
        <w:rPr>
          <w:rFonts w:ascii="Book Antiqua" w:hAnsi="Book Antiqua"/>
        </w:rPr>
        <w:t xml:space="preserve"> </w:t>
      </w:r>
      <w:r w:rsidR="00B54764" w:rsidRPr="005D7E84">
        <w:rPr>
          <w:rFonts w:ascii="Book Antiqua" w:hAnsi="Book Antiqua"/>
        </w:rPr>
        <w:t>disease (</w:t>
      </w:r>
      <w:hyperlink r:id="rId14" w:tgtFrame="_blank" w:history="1">
        <w:proofErr w:type="spellStart"/>
        <w:r w:rsidRPr="005D7E84">
          <w:rPr>
            <w:rFonts w:ascii="Book Antiqua" w:hAnsi="Book Antiqua" w:cs="Arial"/>
          </w:rPr>
          <w:t>NCT01660711</w:t>
        </w:r>
        <w:proofErr w:type="spellEnd"/>
      </w:hyperlink>
      <w:r w:rsidRPr="005D7E84">
        <w:rPr>
          <w:rFonts w:ascii="Book Antiqua" w:hAnsi="Book Antiqua"/>
        </w:rPr>
        <w:t xml:space="preserve">) and the multicenter German randomized trial investigating adjuvant gemcitabine compared with neoadjuvant and adjuvant </w:t>
      </w:r>
      <w:proofErr w:type="spellStart"/>
      <w:r w:rsidR="00B54764" w:rsidRPr="005D7E84">
        <w:rPr>
          <w:rFonts w:ascii="Book Antiqua" w:hAnsi="Book Antiqua"/>
        </w:rPr>
        <w:t>FOLFIRINOX</w:t>
      </w:r>
      <w:proofErr w:type="spellEnd"/>
      <w:r w:rsidR="00B54764" w:rsidRPr="005D7E84">
        <w:rPr>
          <w:rFonts w:ascii="Book Antiqua" w:hAnsi="Book Antiqua"/>
        </w:rPr>
        <w:t xml:space="preserve"> (</w:t>
      </w:r>
      <w:hyperlink r:id="rId15" w:tgtFrame="_blank" w:history="1">
        <w:proofErr w:type="spellStart"/>
        <w:r w:rsidRPr="005D7E84">
          <w:rPr>
            <w:rFonts w:ascii="Book Antiqua" w:hAnsi="Book Antiqua" w:cs="Arial"/>
          </w:rPr>
          <w:t>NCT02172976</w:t>
        </w:r>
        <w:proofErr w:type="spellEnd"/>
      </w:hyperlink>
      <w:r w:rsidRPr="005D7E84">
        <w:rPr>
          <w:rFonts w:ascii="Book Antiqua" w:hAnsi="Book Antiqua"/>
        </w:rPr>
        <w:t>)</w:t>
      </w:r>
      <w:r w:rsidR="003A0A34" w:rsidRPr="005D7E84">
        <w:rPr>
          <w:rFonts w:ascii="Book Antiqua" w:hAnsi="Book Antiqua"/>
        </w:rPr>
        <w:t>.</w:t>
      </w:r>
    </w:p>
    <w:p w14:paraId="018F24AC" w14:textId="77777777" w:rsidR="000002F6" w:rsidRPr="005D7E84" w:rsidRDefault="000002F6" w:rsidP="00A06580">
      <w:pPr>
        <w:spacing w:line="360" w:lineRule="auto"/>
        <w:jc w:val="both"/>
        <w:rPr>
          <w:rFonts w:ascii="Book Antiqua" w:hAnsi="Book Antiqua" w:cs="Arial"/>
          <w:b/>
        </w:rPr>
      </w:pPr>
    </w:p>
    <w:p w14:paraId="22437E7A" w14:textId="5241C723" w:rsidR="00FC3171" w:rsidRPr="005D7E84" w:rsidRDefault="006F7A5A" w:rsidP="00A06580">
      <w:pPr>
        <w:spacing w:line="360" w:lineRule="auto"/>
        <w:jc w:val="both"/>
        <w:rPr>
          <w:rFonts w:ascii="Book Antiqua" w:hAnsi="Book Antiqua" w:cs="Arial"/>
          <w:b/>
          <w:lang w:eastAsia="zh-CN"/>
        </w:rPr>
      </w:pPr>
      <w:r>
        <w:rPr>
          <w:rFonts w:ascii="Book Antiqua" w:hAnsi="Book Antiqua" w:cs="Arial"/>
          <w:b/>
        </w:rPr>
        <w:t>CONCLUSION</w:t>
      </w:r>
    </w:p>
    <w:p w14:paraId="1975B928" w14:textId="62D0A4BB" w:rsidR="005B57D2" w:rsidRPr="005D7E84" w:rsidRDefault="005B57D2" w:rsidP="00A06580">
      <w:pPr>
        <w:spacing w:line="360" w:lineRule="auto"/>
        <w:jc w:val="both"/>
        <w:rPr>
          <w:rFonts w:ascii="Book Antiqua" w:hAnsi="Book Antiqua" w:cs="Arial"/>
        </w:rPr>
      </w:pPr>
      <w:r w:rsidRPr="005D7E84">
        <w:rPr>
          <w:rFonts w:ascii="Book Antiqua" w:hAnsi="Book Antiqua" w:cs="Arial"/>
        </w:rPr>
        <w:t xml:space="preserve">Based on the current literature, there is still insufficient evidence to fully support </w:t>
      </w:r>
      <w:r w:rsidR="00EB5DD7" w:rsidRPr="005D7E84">
        <w:rPr>
          <w:rFonts w:ascii="Book Antiqua" w:hAnsi="Book Antiqua" w:cs="Arial"/>
        </w:rPr>
        <w:t xml:space="preserve">the use of </w:t>
      </w:r>
      <w:r w:rsidRPr="005D7E84">
        <w:rPr>
          <w:rFonts w:ascii="Book Antiqua" w:hAnsi="Book Antiqua" w:cs="Arial"/>
        </w:rPr>
        <w:t xml:space="preserve">neoadjuvant therapy for all patients with </w:t>
      </w:r>
      <w:r w:rsidR="00192071" w:rsidRPr="005D7E84">
        <w:rPr>
          <w:rFonts w:ascii="Book Antiqua" w:hAnsi="Book Antiqua" w:cs="Arial"/>
        </w:rPr>
        <w:t xml:space="preserve">radiologically </w:t>
      </w:r>
      <w:proofErr w:type="spellStart"/>
      <w:r w:rsidRPr="005D7E84">
        <w:rPr>
          <w:rFonts w:ascii="Book Antiqua" w:hAnsi="Book Antiqua" w:cs="Arial"/>
        </w:rPr>
        <w:t>resectable</w:t>
      </w:r>
      <w:proofErr w:type="spellEnd"/>
      <w:r w:rsidRPr="005D7E84">
        <w:rPr>
          <w:rFonts w:ascii="Book Antiqua" w:hAnsi="Book Antiqua" w:cs="Arial"/>
        </w:rPr>
        <w:t xml:space="preserve"> PC. </w:t>
      </w:r>
      <w:r w:rsidR="006840E6" w:rsidRPr="005D7E84">
        <w:rPr>
          <w:rFonts w:ascii="Book Antiqua" w:hAnsi="Book Antiqua" w:cs="Arial"/>
        </w:rPr>
        <w:t>R</w:t>
      </w:r>
      <w:r w:rsidR="00EB5DD7" w:rsidRPr="005D7E84">
        <w:rPr>
          <w:rFonts w:ascii="Book Antiqua" w:hAnsi="Book Antiqua" w:cs="Arial"/>
        </w:rPr>
        <w:t xml:space="preserve">andomized controlled trials are </w:t>
      </w:r>
      <w:r w:rsidR="006840E6" w:rsidRPr="005D7E84">
        <w:rPr>
          <w:rFonts w:ascii="Book Antiqua" w:hAnsi="Book Antiqua" w:cs="Arial"/>
        </w:rPr>
        <w:t>urgently needed to address</w:t>
      </w:r>
      <w:r w:rsidR="00EB5DD7" w:rsidRPr="005D7E84">
        <w:rPr>
          <w:rFonts w:ascii="Book Antiqua" w:hAnsi="Book Antiqua" w:cs="Arial"/>
        </w:rPr>
        <w:t xml:space="preserve"> many of the questions that are still </w:t>
      </w:r>
      <w:r w:rsidR="006840E6" w:rsidRPr="005D7E84">
        <w:rPr>
          <w:rFonts w:ascii="Book Antiqua" w:hAnsi="Book Antiqua" w:cs="Arial"/>
        </w:rPr>
        <w:t xml:space="preserve">unanswered. Until then, clinicians need to weigh the pros and cons of the two treatment strategies and </w:t>
      </w:r>
      <w:r w:rsidR="00192071" w:rsidRPr="005D7E84">
        <w:rPr>
          <w:rFonts w:ascii="Book Antiqua" w:hAnsi="Book Antiqua" w:cs="Arial"/>
          <w:noProof/>
        </w:rPr>
        <w:t>guide</w:t>
      </w:r>
      <w:r w:rsidR="006840E6" w:rsidRPr="005D7E84">
        <w:rPr>
          <w:rFonts w:ascii="Book Antiqua" w:hAnsi="Book Antiqua" w:cs="Arial"/>
        </w:rPr>
        <w:t xml:space="preserve"> their patients. Ideally, p</w:t>
      </w:r>
      <w:r w:rsidRPr="005D7E84">
        <w:rPr>
          <w:rFonts w:ascii="Book Antiqua" w:hAnsi="Book Antiqua" w:cs="Arial"/>
        </w:rPr>
        <w:t>atients</w:t>
      </w:r>
      <w:r w:rsidR="009811D4" w:rsidRPr="005D7E84">
        <w:rPr>
          <w:rFonts w:ascii="Book Antiqua" w:hAnsi="Book Antiqua" w:cs="Arial"/>
        </w:rPr>
        <w:t xml:space="preserve"> should </w:t>
      </w:r>
      <w:r w:rsidR="009811D4" w:rsidRPr="005D7E84">
        <w:rPr>
          <w:rFonts w:ascii="Book Antiqua" w:hAnsi="Book Antiqua" w:cs="Arial"/>
          <w:noProof/>
        </w:rPr>
        <w:t>be educated</w:t>
      </w:r>
      <w:r w:rsidR="009811D4" w:rsidRPr="005D7E84">
        <w:rPr>
          <w:rFonts w:ascii="Book Antiqua" w:hAnsi="Book Antiqua" w:cs="Arial"/>
        </w:rPr>
        <w:t xml:space="preserve"> on the </w:t>
      </w:r>
      <w:r w:rsidR="009811D4" w:rsidRPr="005D7E84">
        <w:rPr>
          <w:rFonts w:ascii="Book Antiqua" w:hAnsi="Book Antiqua" w:cs="Arial"/>
          <w:noProof/>
        </w:rPr>
        <w:t>advantages</w:t>
      </w:r>
      <w:r w:rsidR="00192071" w:rsidRPr="005D7E84">
        <w:rPr>
          <w:rFonts w:ascii="Book Antiqua" w:hAnsi="Book Antiqua" w:cs="Arial"/>
          <w:noProof/>
        </w:rPr>
        <w:t>,</w:t>
      </w:r>
      <w:r w:rsidR="009811D4" w:rsidRPr="005D7E84">
        <w:rPr>
          <w:rFonts w:ascii="Book Antiqua" w:hAnsi="Book Antiqua" w:cs="Arial"/>
        </w:rPr>
        <w:t xml:space="preserve"> and detrimental effects associated with each of the two possible therapies and their</w:t>
      </w:r>
      <w:r w:rsidR="006840E6" w:rsidRPr="005D7E84">
        <w:rPr>
          <w:rFonts w:ascii="Book Antiqua" w:hAnsi="Book Antiqua" w:cs="Arial"/>
        </w:rPr>
        <w:t xml:space="preserve"> preferences</w:t>
      </w:r>
      <w:r w:rsidRPr="005D7E84">
        <w:rPr>
          <w:rFonts w:ascii="Book Antiqua" w:hAnsi="Book Antiqua" w:cs="Arial"/>
        </w:rPr>
        <w:t xml:space="preserve"> </w:t>
      </w:r>
      <w:r w:rsidR="006840E6" w:rsidRPr="005D7E84">
        <w:rPr>
          <w:rFonts w:ascii="Book Antiqua" w:hAnsi="Book Antiqua" w:cs="Arial"/>
        </w:rPr>
        <w:t xml:space="preserve">should </w:t>
      </w:r>
      <w:r w:rsidR="006840E6" w:rsidRPr="005D7E84">
        <w:rPr>
          <w:rFonts w:ascii="Book Antiqua" w:hAnsi="Book Antiqua" w:cs="Arial"/>
          <w:noProof/>
        </w:rPr>
        <w:t>be elicited</w:t>
      </w:r>
      <w:r w:rsidR="006840E6" w:rsidRPr="005D7E84">
        <w:rPr>
          <w:rFonts w:ascii="Book Antiqua" w:hAnsi="Book Antiqua" w:cs="Arial"/>
        </w:rPr>
        <w:t>. Since each patient is unique, pro</w:t>
      </w:r>
      <w:r w:rsidR="009811D4" w:rsidRPr="005D7E84">
        <w:rPr>
          <w:rFonts w:ascii="Book Antiqua" w:hAnsi="Book Antiqua" w:cs="Arial"/>
        </w:rPr>
        <w:t>posing neoadjuvant therapy</w:t>
      </w:r>
      <w:r w:rsidR="006840E6" w:rsidRPr="005D7E84">
        <w:rPr>
          <w:rFonts w:ascii="Book Antiqua" w:hAnsi="Book Antiqua" w:cs="Arial"/>
        </w:rPr>
        <w:t xml:space="preserve"> with one-size-fits-all approach should be </w:t>
      </w:r>
      <w:r w:rsidR="006840E6" w:rsidRPr="005D7E84">
        <w:rPr>
          <w:rFonts w:ascii="Book Antiqua" w:hAnsi="Book Antiqua" w:cs="Arial"/>
          <w:noProof/>
        </w:rPr>
        <w:t>discouraged</w:t>
      </w:r>
      <w:r w:rsidR="00B27F73" w:rsidRPr="005D7E84">
        <w:rPr>
          <w:rFonts w:ascii="Book Antiqua" w:hAnsi="Book Antiqua" w:cs="Arial"/>
          <w:noProof/>
        </w:rPr>
        <w:t>,</w:t>
      </w:r>
      <w:r w:rsidR="006840E6" w:rsidRPr="005D7E84">
        <w:rPr>
          <w:rFonts w:ascii="Book Antiqua" w:hAnsi="Book Antiqua" w:cs="Arial"/>
        </w:rPr>
        <w:t xml:space="preserve"> and patients should </w:t>
      </w:r>
      <w:r w:rsidR="001D0E31" w:rsidRPr="005D7E84">
        <w:rPr>
          <w:rFonts w:ascii="Book Antiqua" w:hAnsi="Book Antiqua" w:cs="Arial"/>
        </w:rPr>
        <w:t xml:space="preserve">become active participants and share with their physicians the </w:t>
      </w:r>
      <w:r w:rsidR="001D0E31" w:rsidRPr="005D7E84">
        <w:rPr>
          <w:rFonts w:ascii="Book Antiqua" w:hAnsi="Book Antiqua" w:cs="Arial"/>
          <w:noProof/>
        </w:rPr>
        <w:t>respons</w:t>
      </w:r>
      <w:r w:rsidR="00B27F73" w:rsidRPr="005D7E84">
        <w:rPr>
          <w:rFonts w:ascii="Book Antiqua" w:hAnsi="Book Antiqua" w:cs="Arial"/>
          <w:noProof/>
        </w:rPr>
        <w:t>i</w:t>
      </w:r>
      <w:r w:rsidR="001D0E31" w:rsidRPr="005D7E84">
        <w:rPr>
          <w:rFonts w:ascii="Book Antiqua" w:hAnsi="Book Antiqua" w:cs="Arial"/>
          <w:noProof/>
        </w:rPr>
        <w:t>bility</w:t>
      </w:r>
      <w:r w:rsidR="001D0E31" w:rsidRPr="005D7E84">
        <w:rPr>
          <w:rFonts w:ascii="Book Antiqua" w:hAnsi="Book Antiqua" w:cs="Arial"/>
        </w:rPr>
        <w:t xml:space="preserve"> of</w:t>
      </w:r>
      <w:r w:rsidR="006840E6" w:rsidRPr="005D7E84">
        <w:rPr>
          <w:rFonts w:ascii="Book Antiqua" w:hAnsi="Book Antiqua" w:cs="Arial"/>
        </w:rPr>
        <w:t xml:space="preserve"> selecting the treatment strategy </w:t>
      </w:r>
      <w:r w:rsidR="006840E6" w:rsidRPr="005D7E84">
        <w:rPr>
          <w:rFonts w:ascii="Book Antiqua" w:hAnsi="Book Antiqua" w:cs="Arial"/>
          <w:noProof/>
        </w:rPr>
        <w:t xml:space="preserve">that </w:t>
      </w:r>
      <w:r w:rsidRPr="005D7E84">
        <w:rPr>
          <w:rFonts w:ascii="Book Antiqua" w:hAnsi="Book Antiqua" w:cs="Arial"/>
          <w:noProof/>
        </w:rPr>
        <w:t>fits best with their goals and values.</w:t>
      </w:r>
      <w:r w:rsidR="00FC3171" w:rsidRPr="005D7E84">
        <w:rPr>
          <w:rFonts w:ascii="Book Antiqua" w:hAnsi="Book Antiqua" w:cs="Arial"/>
        </w:rPr>
        <w:t xml:space="preserve"> </w:t>
      </w:r>
    </w:p>
    <w:p w14:paraId="02253E8E" w14:textId="77777777" w:rsidR="000F72EA" w:rsidRPr="005D7E84" w:rsidRDefault="000F72EA" w:rsidP="00A06580">
      <w:pPr>
        <w:spacing w:line="360" w:lineRule="auto"/>
        <w:jc w:val="both"/>
        <w:rPr>
          <w:rFonts w:ascii="Book Antiqua" w:hAnsi="Book Antiqua" w:cs="Arial"/>
          <w:b/>
          <w:lang w:eastAsia="zh-CN"/>
        </w:rPr>
      </w:pPr>
    </w:p>
    <w:p w14:paraId="72243947" w14:textId="672A77AD" w:rsidR="000F72EA" w:rsidRPr="005D7E84" w:rsidRDefault="004455BB" w:rsidP="00A06580">
      <w:pPr>
        <w:spacing w:line="360" w:lineRule="auto"/>
        <w:jc w:val="both"/>
        <w:rPr>
          <w:rFonts w:ascii="Book Antiqua" w:hAnsi="Book Antiqua" w:cs="Arial"/>
          <w:b/>
          <w:lang w:eastAsia="zh-CN"/>
        </w:rPr>
      </w:pPr>
      <w:r>
        <w:rPr>
          <w:rFonts w:ascii="Book Antiqua" w:hAnsi="Book Antiqua" w:cs="Arial"/>
          <w:b/>
        </w:rPr>
        <w:t>ACKNOWLEDGMENTS</w:t>
      </w:r>
    </w:p>
    <w:p w14:paraId="381A8650" w14:textId="6DBD1CCA" w:rsidR="000F72EA" w:rsidRPr="004455BB" w:rsidRDefault="000F72EA" w:rsidP="00A06580">
      <w:pPr>
        <w:spacing w:line="360" w:lineRule="auto"/>
        <w:jc w:val="both"/>
        <w:rPr>
          <w:rFonts w:ascii="Book Antiqua" w:hAnsi="Book Antiqua" w:cs="Arial"/>
          <w:lang w:eastAsia="zh-CN"/>
        </w:rPr>
      </w:pPr>
      <w:r w:rsidRPr="005D7E84">
        <w:rPr>
          <w:rFonts w:ascii="Book Antiqua" w:hAnsi="Book Antiqua" w:cs="Arial"/>
        </w:rPr>
        <w:t>The authors would like to acknowledge: Stefanie Condon</w:t>
      </w:r>
      <w:r w:rsidR="00D20CEB" w:rsidRPr="005D7E84">
        <w:rPr>
          <w:rFonts w:ascii="Book Antiqua" w:hAnsi="Book Antiqua" w:cs="Arial"/>
        </w:rPr>
        <w:t>-</w:t>
      </w:r>
      <w:proofErr w:type="spellStart"/>
      <w:r w:rsidR="00D20CEB" w:rsidRPr="005D7E84">
        <w:rPr>
          <w:rFonts w:ascii="Book Antiqua" w:hAnsi="Book Antiqua" w:cs="Arial"/>
        </w:rPr>
        <w:t>Oldreive</w:t>
      </w:r>
      <w:proofErr w:type="spellEnd"/>
      <w:r w:rsidR="00D20CEB" w:rsidRPr="005D7E84">
        <w:rPr>
          <w:rFonts w:ascii="Book Antiqua" w:hAnsi="Book Antiqua" w:cs="Arial"/>
        </w:rPr>
        <w:t xml:space="preserve"> founder and director of</w:t>
      </w:r>
      <w:r w:rsidRPr="005D7E84">
        <w:rPr>
          <w:rFonts w:ascii="Book Antiqua" w:hAnsi="Book Antiqua" w:cs="Arial"/>
        </w:rPr>
        <w:t xml:space="preserve"> Craig’s Cause Pancreatic Cancer Society (</w:t>
      </w:r>
      <w:hyperlink r:id="rId16" w:history="1">
        <w:r w:rsidRPr="005D7E84">
          <w:rPr>
            <w:rStyle w:val="Hyperlink"/>
            <w:rFonts w:ascii="Book Antiqua" w:hAnsi="Book Antiqua" w:cs="Arial"/>
            <w:color w:val="auto"/>
            <w:u w:val="none"/>
          </w:rPr>
          <w:t>www.craigscause.ca</w:t>
        </w:r>
      </w:hyperlink>
      <w:r w:rsidRPr="005D7E84">
        <w:rPr>
          <w:rFonts w:ascii="Book Antiqua" w:hAnsi="Book Antiqua" w:cs="Arial"/>
        </w:rPr>
        <w:t xml:space="preserve">) for </w:t>
      </w:r>
      <w:r w:rsidR="00D20CEB" w:rsidRPr="005D7E84">
        <w:rPr>
          <w:rFonts w:ascii="Book Antiqua" w:hAnsi="Book Antiqua" w:cs="Arial"/>
        </w:rPr>
        <w:t xml:space="preserve">the research scholarship that supported </w:t>
      </w:r>
      <w:r w:rsidRPr="005D7E84">
        <w:rPr>
          <w:rFonts w:ascii="Book Antiqua" w:hAnsi="Book Antiqua" w:cs="Arial"/>
        </w:rPr>
        <w:t xml:space="preserve">Dr. Sheikh </w:t>
      </w:r>
      <w:proofErr w:type="spellStart"/>
      <w:r w:rsidRPr="005D7E84">
        <w:rPr>
          <w:rFonts w:ascii="Book Antiqua" w:hAnsi="Book Antiqua" w:cs="Arial"/>
        </w:rPr>
        <w:t>Hasibur</w:t>
      </w:r>
      <w:proofErr w:type="spellEnd"/>
      <w:r w:rsidRPr="005D7E84">
        <w:rPr>
          <w:rFonts w:ascii="Book Antiqua" w:hAnsi="Book Antiqua" w:cs="Arial"/>
        </w:rPr>
        <w:t xml:space="preserve"> Raman</w:t>
      </w:r>
      <w:r w:rsidR="00D20CEB" w:rsidRPr="005D7E84">
        <w:rPr>
          <w:rFonts w:ascii="Book Antiqua" w:hAnsi="Book Antiqua" w:cs="Arial"/>
        </w:rPr>
        <w:t xml:space="preserve"> while working on this project.</w:t>
      </w:r>
      <w:r w:rsidR="004455BB">
        <w:rPr>
          <w:rFonts w:ascii="Book Antiqua" w:hAnsi="Book Antiqua" w:cs="Arial" w:hint="eastAsia"/>
          <w:lang w:eastAsia="zh-CN"/>
        </w:rPr>
        <w:t xml:space="preserve"> </w:t>
      </w:r>
      <w:r w:rsidR="00D20CEB" w:rsidRPr="005D7E84">
        <w:rPr>
          <w:rFonts w:ascii="Book Antiqua" w:hAnsi="Book Antiqua" w:cs="Arial"/>
        </w:rPr>
        <w:t xml:space="preserve">The authors thank </w:t>
      </w:r>
      <w:r w:rsidRPr="005D7E84">
        <w:rPr>
          <w:rFonts w:ascii="Book Antiqua" w:hAnsi="Book Antiqua" w:cs="Arial"/>
        </w:rPr>
        <w:t>Melissa Connell for her administrative support and technical and language editing</w:t>
      </w:r>
      <w:r w:rsidR="00D20CEB" w:rsidRPr="005D7E84">
        <w:rPr>
          <w:rFonts w:ascii="Book Antiqua" w:hAnsi="Book Antiqua" w:cs="Arial"/>
        </w:rPr>
        <w:t xml:space="preserve"> that helped improving the quality of the manuscript and the quality of the audio file</w:t>
      </w:r>
      <w:r w:rsidRPr="005D7E84">
        <w:rPr>
          <w:rFonts w:ascii="Book Antiqua" w:hAnsi="Book Antiqua" w:cs="Arial"/>
        </w:rPr>
        <w:t>.</w:t>
      </w:r>
    </w:p>
    <w:p w14:paraId="5BD6FA7C" w14:textId="31E019E0" w:rsidR="005C483C" w:rsidRPr="001F1F80" w:rsidRDefault="000F72EA" w:rsidP="001F1F80">
      <w:pPr>
        <w:spacing w:line="360" w:lineRule="auto"/>
        <w:jc w:val="both"/>
        <w:rPr>
          <w:rFonts w:ascii="Book Antiqua" w:hAnsi="Book Antiqua" w:cs="Arial"/>
          <w:b/>
        </w:rPr>
      </w:pPr>
      <w:r w:rsidRPr="001F1F80">
        <w:rPr>
          <w:rFonts w:ascii="Book Antiqua" w:hAnsi="Book Antiqua" w:cs="Arial"/>
        </w:rPr>
        <w:t xml:space="preserve"> </w:t>
      </w:r>
      <w:r w:rsidR="005C483C" w:rsidRPr="001F1F80">
        <w:rPr>
          <w:rFonts w:ascii="Book Antiqua" w:hAnsi="Book Antiqua" w:cs="Arial"/>
          <w:b/>
        </w:rPr>
        <w:br w:type="page"/>
      </w:r>
    </w:p>
    <w:p w14:paraId="61765F73" w14:textId="09FC528A" w:rsidR="004455BB" w:rsidRPr="001F1F80" w:rsidRDefault="004455BB" w:rsidP="001F1F80">
      <w:pPr>
        <w:spacing w:line="360" w:lineRule="auto"/>
        <w:jc w:val="both"/>
        <w:rPr>
          <w:rFonts w:ascii="Book Antiqua" w:hAnsi="Book Antiqua" w:cs="Arial"/>
        </w:rPr>
      </w:pPr>
      <w:r w:rsidRPr="001F1F80">
        <w:rPr>
          <w:rFonts w:ascii="Book Antiqua" w:hAnsi="Book Antiqua" w:cs="Arial"/>
          <w:b/>
        </w:rPr>
        <w:lastRenderedPageBreak/>
        <w:t>REFERENCES</w:t>
      </w:r>
    </w:p>
    <w:p w14:paraId="4EF3785A"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 </w:t>
      </w:r>
      <w:r w:rsidRPr="001F1F80">
        <w:rPr>
          <w:rFonts w:ascii="Book Antiqua" w:hAnsi="Book Antiqua"/>
          <w:b/>
        </w:rPr>
        <w:t xml:space="preserve">Cameron </w:t>
      </w:r>
      <w:proofErr w:type="spellStart"/>
      <w:r w:rsidRPr="001F1F80">
        <w:rPr>
          <w:rFonts w:ascii="Book Antiqua" w:hAnsi="Book Antiqua"/>
          <w:b/>
        </w:rPr>
        <w:t>JL</w:t>
      </w:r>
      <w:proofErr w:type="spellEnd"/>
      <w:r w:rsidRPr="001F1F80">
        <w:rPr>
          <w:rFonts w:ascii="Book Antiqua" w:hAnsi="Book Antiqua"/>
        </w:rPr>
        <w:t xml:space="preserve">, He J. Two thousand consecutive </w:t>
      </w:r>
      <w:proofErr w:type="spellStart"/>
      <w:r w:rsidRPr="001F1F80">
        <w:rPr>
          <w:rFonts w:ascii="Book Antiqua" w:hAnsi="Book Antiqua"/>
        </w:rPr>
        <w:t>pancreaticoduodenectomies</w:t>
      </w:r>
      <w:proofErr w:type="spellEnd"/>
      <w:r w:rsidRPr="001F1F80">
        <w:rPr>
          <w:rFonts w:ascii="Book Antiqua" w:hAnsi="Book Antiqua"/>
        </w:rPr>
        <w:t xml:space="preserve">. </w:t>
      </w:r>
      <w:r w:rsidRPr="001F1F80">
        <w:rPr>
          <w:rFonts w:ascii="Book Antiqua" w:hAnsi="Book Antiqua"/>
          <w:i/>
        </w:rPr>
        <w:t xml:space="preserve">J Am </w:t>
      </w:r>
      <w:proofErr w:type="spellStart"/>
      <w:r w:rsidRPr="001F1F80">
        <w:rPr>
          <w:rFonts w:ascii="Book Antiqua" w:hAnsi="Book Antiqua"/>
          <w:i/>
        </w:rPr>
        <w:t>Coll</w:t>
      </w:r>
      <w:proofErr w:type="spellEnd"/>
      <w:r w:rsidRPr="001F1F80">
        <w:rPr>
          <w:rFonts w:ascii="Book Antiqua" w:hAnsi="Book Antiqua"/>
          <w:i/>
        </w:rPr>
        <w:t xml:space="preserve"> </w:t>
      </w:r>
      <w:proofErr w:type="spellStart"/>
      <w:r w:rsidRPr="001F1F80">
        <w:rPr>
          <w:rFonts w:ascii="Book Antiqua" w:hAnsi="Book Antiqua"/>
          <w:i/>
        </w:rPr>
        <w:t>Surg</w:t>
      </w:r>
      <w:proofErr w:type="spellEnd"/>
      <w:r w:rsidRPr="001F1F80">
        <w:rPr>
          <w:rFonts w:ascii="Book Antiqua" w:hAnsi="Book Antiqua"/>
        </w:rPr>
        <w:t xml:space="preserve"> 2015; </w:t>
      </w:r>
      <w:r w:rsidRPr="001F1F80">
        <w:rPr>
          <w:rFonts w:ascii="Book Antiqua" w:hAnsi="Book Antiqua"/>
          <w:b/>
        </w:rPr>
        <w:t>220</w:t>
      </w:r>
      <w:r w:rsidRPr="001F1F80">
        <w:rPr>
          <w:rFonts w:ascii="Book Antiqua" w:hAnsi="Book Antiqua"/>
        </w:rPr>
        <w:t>: 530-536 [</w:t>
      </w:r>
      <w:proofErr w:type="spellStart"/>
      <w:r w:rsidRPr="001F1F80">
        <w:rPr>
          <w:rFonts w:ascii="Book Antiqua" w:hAnsi="Book Antiqua"/>
        </w:rPr>
        <w:t>PMID</w:t>
      </w:r>
      <w:proofErr w:type="spellEnd"/>
      <w:r w:rsidRPr="001F1F80">
        <w:rPr>
          <w:rFonts w:ascii="Book Antiqua" w:hAnsi="Book Antiqua"/>
        </w:rPr>
        <w:t xml:space="preserve">: 25724606 </w:t>
      </w:r>
      <w:proofErr w:type="spellStart"/>
      <w:r w:rsidRPr="001F1F80">
        <w:rPr>
          <w:rFonts w:ascii="Book Antiqua" w:hAnsi="Book Antiqua"/>
        </w:rPr>
        <w:t>DOI</w:t>
      </w:r>
      <w:proofErr w:type="spellEnd"/>
      <w:r w:rsidRPr="001F1F80">
        <w:rPr>
          <w:rFonts w:ascii="Book Antiqua" w:hAnsi="Book Antiqua"/>
        </w:rPr>
        <w:t>: 10.1016/</w:t>
      </w:r>
      <w:proofErr w:type="spellStart"/>
      <w:r w:rsidRPr="001F1F80">
        <w:rPr>
          <w:rFonts w:ascii="Book Antiqua" w:hAnsi="Book Antiqua"/>
        </w:rPr>
        <w:t>j.jamcollsurg.2014.12.031</w:t>
      </w:r>
      <w:proofErr w:type="spellEnd"/>
      <w:r w:rsidRPr="001F1F80">
        <w:rPr>
          <w:rFonts w:ascii="Book Antiqua" w:hAnsi="Book Antiqua"/>
        </w:rPr>
        <w:t>]</w:t>
      </w:r>
    </w:p>
    <w:p w14:paraId="6D5CEF35"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2 </w:t>
      </w:r>
      <w:r w:rsidRPr="001F1F80">
        <w:rPr>
          <w:rFonts w:ascii="Book Antiqua" w:hAnsi="Book Antiqua"/>
          <w:b/>
        </w:rPr>
        <w:t>Sharma C</w:t>
      </w:r>
      <w:r w:rsidRPr="001F1F80">
        <w:rPr>
          <w:rFonts w:ascii="Book Antiqua" w:hAnsi="Book Antiqua"/>
        </w:rPr>
        <w:t xml:space="preserve">, </w:t>
      </w:r>
      <w:proofErr w:type="spellStart"/>
      <w:r w:rsidRPr="001F1F80">
        <w:rPr>
          <w:rFonts w:ascii="Book Antiqua" w:hAnsi="Book Antiqua"/>
        </w:rPr>
        <w:t>Eltawil</w:t>
      </w:r>
      <w:proofErr w:type="spellEnd"/>
      <w:r w:rsidRPr="001F1F80">
        <w:rPr>
          <w:rFonts w:ascii="Book Antiqua" w:hAnsi="Book Antiqua"/>
        </w:rPr>
        <w:t xml:space="preserve"> KM, Renfrew PD, Walsh MJ, Molinari M. Advances in diagnosis, treatment and palliation of pancreatic carcinoma: 1990-2010. </w:t>
      </w:r>
      <w:r w:rsidRPr="001F1F80">
        <w:rPr>
          <w:rFonts w:ascii="Book Antiqua" w:hAnsi="Book Antiqua"/>
          <w:i/>
        </w:rPr>
        <w:t xml:space="preserve">World J </w:t>
      </w:r>
      <w:proofErr w:type="spellStart"/>
      <w:r w:rsidRPr="001F1F80">
        <w:rPr>
          <w:rFonts w:ascii="Book Antiqua" w:hAnsi="Book Antiqua"/>
          <w:i/>
        </w:rPr>
        <w:t>Gastroenterol</w:t>
      </w:r>
      <w:proofErr w:type="spellEnd"/>
      <w:r w:rsidRPr="001F1F80">
        <w:rPr>
          <w:rFonts w:ascii="Book Antiqua" w:hAnsi="Book Antiqua"/>
        </w:rPr>
        <w:t xml:space="preserve"> 2011; </w:t>
      </w:r>
      <w:r w:rsidRPr="001F1F80">
        <w:rPr>
          <w:rFonts w:ascii="Book Antiqua" w:hAnsi="Book Antiqua"/>
          <w:b/>
        </w:rPr>
        <w:t>17</w:t>
      </w:r>
      <w:r w:rsidRPr="001F1F80">
        <w:rPr>
          <w:rFonts w:ascii="Book Antiqua" w:hAnsi="Book Antiqua"/>
        </w:rPr>
        <w:t>: 867-897 [</w:t>
      </w:r>
      <w:proofErr w:type="spellStart"/>
      <w:r w:rsidRPr="001F1F80">
        <w:rPr>
          <w:rFonts w:ascii="Book Antiqua" w:hAnsi="Book Antiqua"/>
        </w:rPr>
        <w:t>PMID</w:t>
      </w:r>
      <w:proofErr w:type="spellEnd"/>
      <w:r w:rsidRPr="001F1F80">
        <w:rPr>
          <w:rFonts w:ascii="Book Antiqua" w:hAnsi="Book Antiqua"/>
        </w:rPr>
        <w:t xml:space="preserve">: 21412497 </w:t>
      </w:r>
      <w:proofErr w:type="spellStart"/>
      <w:r w:rsidRPr="001F1F80">
        <w:rPr>
          <w:rFonts w:ascii="Book Antiqua" w:hAnsi="Book Antiqua"/>
        </w:rPr>
        <w:t>DOI</w:t>
      </w:r>
      <w:proofErr w:type="spellEnd"/>
      <w:r w:rsidRPr="001F1F80">
        <w:rPr>
          <w:rFonts w:ascii="Book Antiqua" w:hAnsi="Book Antiqua"/>
        </w:rPr>
        <w:t>: 10.3748/</w:t>
      </w:r>
      <w:proofErr w:type="spellStart"/>
      <w:proofErr w:type="gramStart"/>
      <w:r w:rsidRPr="001F1F80">
        <w:rPr>
          <w:rFonts w:ascii="Book Antiqua" w:hAnsi="Book Antiqua"/>
        </w:rPr>
        <w:t>wjg.v17.i</w:t>
      </w:r>
      <w:proofErr w:type="gramEnd"/>
      <w:r w:rsidRPr="001F1F80">
        <w:rPr>
          <w:rFonts w:ascii="Book Antiqua" w:hAnsi="Book Antiqua"/>
        </w:rPr>
        <w:t>7.867</w:t>
      </w:r>
      <w:proofErr w:type="spellEnd"/>
      <w:r w:rsidRPr="001F1F80">
        <w:rPr>
          <w:rFonts w:ascii="Book Antiqua" w:hAnsi="Book Antiqua"/>
        </w:rPr>
        <w:t>]</w:t>
      </w:r>
    </w:p>
    <w:p w14:paraId="2151AE48"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3 </w:t>
      </w:r>
      <w:r w:rsidRPr="001F1F80">
        <w:rPr>
          <w:rFonts w:ascii="Book Antiqua" w:hAnsi="Book Antiqua"/>
          <w:b/>
        </w:rPr>
        <w:t>Yeo TP</w:t>
      </w:r>
      <w:r w:rsidRPr="001F1F80">
        <w:rPr>
          <w:rFonts w:ascii="Book Antiqua" w:hAnsi="Book Antiqua"/>
        </w:rPr>
        <w:t xml:space="preserve">. Demographics, epidemiology, and inheritance of pancreatic ductal adenocarcinoma. </w:t>
      </w:r>
      <w:proofErr w:type="spellStart"/>
      <w:r w:rsidRPr="001F1F80">
        <w:rPr>
          <w:rFonts w:ascii="Book Antiqua" w:hAnsi="Book Antiqua"/>
          <w:i/>
        </w:rPr>
        <w:t>Semin</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rPr>
        <w:t xml:space="preserve"> 2015; </w:t>
      </w:r>
      <w:r w:rsidRPr="001F1F80">
        <w:rPr>
          <w:rFonts w:ascii="Book Antiqua" w:hAnsi="Book Antiqua"/>
          <w:b/>
        </w:rPr>
        <w:t>42</w:t>
      </w:r>
      <w:r w:rsidRPr="001F1F80">
        <w:rPr>
          <w:rFonts w:ascii="Book Antiqua" w:hAnsi="Book Antiqua"/>
        </w:rPr>
        <w:t>: 8-18 [</w:t>
      </w:r>
      <w:proofErr w:type="spellStart"/>
      <w:r w:rsidRPr="001F1F80">
        <w:rPr>
          <w:rFonts w:ascii="Book Antiqua" w:hAnsi="Book Antiqua"/>
        </w:rPr>
        <w:t>PMID</w:t>
      </w:r>
      <w:proofErr w:type="spellEnd"/>
      <w:r w:rsidRPr="001F1F80">
        <w:rPr>
          <w:rFonts w:ascii="Book Antiqua" w:hAnsi="Book Antiqua"/>
        </w:rPr>
        <w:t xml:space="preserve">: 25726048 </w:t>
      </w:r>
      <w:proofErr w:type="spellStart"/>
      <w:r w:rsidRPr="001F1F80">
        <w:rPr>
          <w:rFonts w:ascii="Book Antiqua" w:hAnsi="Book Antiqua"/>
        </w:rPr>
        <w:t>DOI</w:t>
      </w:r>
      <w:proofErr w:type="spellEnd"/>
      <w:r w:rsidRPr="001F1F80">
        <w:rPr>
          <w:rFonts w:ascii="Book Antiqua" w:hAnsi="Book Antiqua"/>
        </w:rPr>
        <w:t>: 10.1053/</w:t>
      </w:r>
      <w:proofErr w:type="spellStart"/>
      <w:r w:rsidRPr="001F1F80">
        <w:rPr>
          <w:rFonts w:ascii="Book Antiqua" w:hAnsi="Book Antiqua"/>
        </w:rPr>
        <w:t>j.seminoncol.2014.12.002</w:t>
      </w:r>
      <w:proofErr w:type="spellEnd"/>
      <w:r w:rsidRPr="001F1F80">
        <w:rPr>
          <w:rFonts w:ascii="Book Antiqua" w:hAnsi="Book Antiqua"/>
        </w:rPr>
        <w:t>]</w:t>
      </w:r>
    </w:p>
    <w:p w14:paraId="5597B488"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4 </w:t>
      </w:r>
      <w:proofErr w:type="spellStart"/>
      <w:r w:rsidRPr="001F1F80">
        <w:rPr>
          <w:rFonts w:ascii="Book Antiqua" w:hAnsi="Book Antiqua"/>
          <w:b/>
        </w:rPr>
        <w:t>Hurton</w:t>
      </w:r>
      <w:proofErr w:type="spellEnd"/>
      <w:r w:rsidRPr="001F1F80">
        <w:rPr>
          <w:rFonts w:ascii="Book Antiqua" w:hAnsi="Book Antiqua"/>
          <w:b/>
        </w:rPr>
        <w:t xml:space="preserve"> S</w:t>
      </w:r>
      <w:r w:rsidRPr="001F1F80">
        <w:rPr>
          <w:rFonts w:ascii="Book Antiqua" w:hAnsi="Book Antiqua"/>
        </w:rPr>
        <w:t xml:space="preserve">, MacDonald F, Porter G, Walsh M, Molinari M. The current state of pancreatic cancer in Canada: incidence, mortality, and surgical therapy. </w:t>
      </w:r>
      <w:r w:rsidRPr="001F1F80">
        <w:rPr>
          <w:rFonts w:ascii="Book Antiqua" w:hAnsi="Book Antiqua"/>
          <w:i/>
        </w:rPr>
        <w:t>Pancreas</w:t>
      </w:r>
      <w:r w:rsidRPr="001F1F80">
        <w:rPr>
          <w:rFonts w:ascii="Book Antiqua" w:hAnsi="Book Antiqua"/>
        </w:rPr>
        <w:t xml:space="preserve"> 2014; </w:t>
      </w:r>
      <w:r w:rsidRPr="001F1F80">
        <w:rPr>
          <w:rFonts w:ascii="Book Antiqua" w:hAnsi="Book Antiqua"/>
          <w:b/>
        </w:rPr>
        <w:t>43</w:t>
      </w:r>
      <w:r w:rsidRPr="001F1F80">
        <w:rPr>
          <w:rFonts w:ascii="Book Antiqua" w:hAnsi="Book Antiqua"/>
        </w:rPr>
        <w:t>: 879-885 [</w:t>
      </w:r>
      <w:proofErr w:type="spellStart"/>
      <w:r w:rsidRPr="001F1F80">
        <w:rPr>
          <w:rFonts w:ascii="Book Antiqua" w:hAnsi="Book Antiqua"/>
        </w:rPr>
        <w:t>PMID</w:t>
      </w:r>
      <w:proofErr w:type="spellEnd"/>
      <w:r w:rsidRPr="001F1F80">
        <w:rPr>
          <w:rFonts w:ascii="Book Antiqua" w:hAnsi="Book Antiqua"/>
        </w:rPr>
        <w:t xml:space="preserve">: 24763076 </w:t>
      </w:r>
      <w:proofErr w:type="spellStart"/>
      <w:r w:rsidRPr="001F1F80">
        <w:rPr>
          <w:rFonts w:ascii="Book Antiqua" w:hAnsi="Book Antiqua"/>
        </w:rPr>
        <w:t>DOI</w:t>
      </w:r>
      <w:proofErr w:type="spellEnd"/>
      <w:r w:rsidRPr="001F1F80">
        <w:rPr>
          <w:rFonts w:ascii="Book Antiqua" w:hAnsi="Book Antiqua"/>
        </w:rPr>
        <w:t>: 10.1097/</w:t>
      </w:r>
      <w:proofErr w:type="spellStart"/>
      <w:r w:rsidRPr="001F1F80">
        <w:rPr>
          <w:rFonts w:ascii="Book Antiqua" w:hAnsi="Book Antiqua"/>
        </w:rPr>
        <w:t>MPA.0000000000000147</w:t>
      </w:r>
      <w:proofErr w:type="spellEnd"/>
      <w:r w:rsidRPr="001F1F80">
        <w:rPr>
          <w:rFonts w:ascii="Book Antiqua" w:hAnsi="Book Antiqua"/>
        </w:rPr>
        <w:t>]</w:t>
      </w:r>
    </w:p>
    <w:p w14:paraId="37F59DF9"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5 </w:t>
      </w:r>
      <w:proofErr w:type="spellStart"/>
      <w:r w:rsidRPr="001F1F80">
        <w:rPr>
          <w:rFonts w:ascii="Book Antiqua" w:hAnsi="Book Antiqua"/>
          <w:b/>
        </w:rPr>
        <w:t>Bilimoria</w:t>
      </w:r>
      <w:proofErr w:type="spellEnd"/>
      <w:r w:rsidRPr="001F1F80">
        <w:rPr>
          <w:rFonts w:ascii="Book Antiqua" w:hAnsi="Book Antiqua"/>
          <w:b/>
        </w:rPr>
        <w:t xml:space="preserve"> KY</w:t>
      </w:r>
      <w:r w:rsidRPr="001F1F80">
        <w:rPr>
          <w:rFonts w:ascii="Book Antiqua" w:hAnsi="Book Antiqua"/>
        </w:rPr>
        <w:t xml:space="preserve">, </w:t>
      </w:r>
      <w:proofErr w:type="spellStart"/>
      <w:r w:rsidRPr="001F1F80">
        <w:rPr>
          <w:rFonts w:ascii="Book Antiqua" w:hAnsi="Book Antiqua"/>
        </w:rPr>
        <w:t>Bentrem</w:t>
      </w:r>
      <w:proofErr w:type="spellEnd"/>
      <w:r w:rsidRPr="001F1F80">
        <w:rPr>
          <w:rFonts w:ascii="Book Antiqua" w:hAnsi="Book Antiqua"/>
        </w:rPr>
        <w:t xml:space="preserve"> DJ, </w:t>
      </w:r>
      <w:proofErr w:type="spellStart"/>
      <w:r w:rsidRPr="001F1F80">
        <w:rPr>
          <w:rFonts w:ascii="Book Antiqua" w:hAnsi="Book Antiqua"/>
        </w:rPr>
        <w:t>Ko</w:t>
      </w:r>
      <w:proofErr w:type="spellEnd"/>
      <w:r w:rsidRPr="001F1F80">
        <w:rPr>
          <w:rFonts w:ascii="Book Antiqua" w:hAnsi="Book Antiqua"/>
        </w:rPr>
        <w:t xml:space="preserve"> CY, Stewart AK, Winchester DP, </w:t>
      </w:r>
      <w:proofErr w:type="spellStart"/>
      <w:r w:rsidRPr="001F1F80">
        <w:rPr>
          <w:rFonts w:ascii="Book Antiqua" w:hAnsi="Book Antiqua"/>
        </w:rPr>
        <w:t>Talamonti</w:t>
      </w:r>
      <w:proofErr w:type="spellEnd"/>
      <w:r w:rsidRPr="001F1F80">
        <w:rPr>
          <w:rFonts w:ascii="Book Antiqua" w:hAnsi="Book Antiqua"/>
        </w:rPr>
        <w:t xml:space="preserve"> MS. National failure to operate on early stage pancreatic cancer. </w:t>
      </w:r>
      <w:r w:rsidRPr="001F1F80">
        <w:rPr>
          <w:rFonts w:ascii="Book Antiqua" w:hAnsi="Book Antiqua"/>
          <w:i/>
        </w:rPr>
        <w:t xml:space="preserve">Ann </w:t>
      </w:r>
      <w:proofErr w:type="spellStart"/>
      <w:r w:rsidRPr="001F1F80">
        <w:rPr>
          <w:rFonts w:ascii="Book Antiqua" w:hAnsi="Book Antiqua"/>
          <w:i/>
        </w:rPr>
        <w:t>Surg</w:t>
      </w:r>
      <w:proofErr w:type="spellEnd"/>
      <w:r w:rsidRPr="001F1F80">
        <w:rPr>
          <w:rFonts w:ascii="Book Antiqua" w:hAnsi="Book Antiqua"/>
        </w:rPr>
        <w:t xml:space="preserve"> 2007; </w:t>
      </w:r>
      <w:r w:rsidRPr="001F1F80">
        <w:rPr>
          <w:rFonts w:ascii="Book Antiqua" w:hAnsi="Book Antiqua"/>
          <w:b/>
        </w:rPr>
        <w:t>246</w:t>
      </w:r>
      <w:r w:rsidRPr="001F1F80">
        <w:rPr>
          <w:rFonts w:ascii="Book Antiqua" w:hAnsi="Book Antiqua"/>
        </w:rPr>
        <w:t>: 173-180 [</w:t>
      </w:r>
      <w:proofErr w:type="spellStart"/>
      <w:r w:rsidRPr="001F1F80">
        <w:rPr>
          <w:rFonts w:ascii="Book Antiqua" w:hAnsi="Book Antiqua"/>
        </w:rPr>
        <w:t>PMID</w:t>
      </w:r>
      <w:proofErr w:type="spellEnd"/>
      <w:r w:rsidRPr="001F1F80">
        <w:rPr>
          <w:rFonts w:ascii="Book Antiqua" w:hAnsi="Book Antiqua"/>
        </w:rPr>
        <w:t xml:space="preserve">: 17667493 </w:t>
      </w:r>
      <w:proofErr w:type="spellStart"/>
      <w:r w:rsidRPr="001F1F80">
        <w:rPr>
          <w:rFonts w:ascii="Book Antiqua" w:hAnsi="Book Antiqua"/>
        </w:rPr>
        <w:t>DOI</w:t>
      </w:r>
      <w:proofErr w:type="spellEnd"/>
      <w:r w:rsidRPr="001F1F80">
        <w:rPr>
          <w:rFonts w:ascii="Book Antiqua" w:hAnsi="Book Antiqua"/>
        </w:rPr>
        <w:t>: 10.1097/</w:t>
      </w:r>
      <w:proofErr w:type="spellStart"/>
      <w:r w:rsidRPr="001F1F80">
        <w:rPr>
          <w:rFonts w:ascii="Book Antiqua" w:hAnsi="Book Antiqua"/>
        </w:rPr>
        <w:t>SLA.0b013e3180691579</w:t>
      </w:r>
      <w:proofErr w:type="spellEnd"/>
      <w:r w:rsidRPr="001F1F80">
        <w:rPr>
          <w:rFonts w:ascii="Book Antiqua" w:hAnsi="Book Antiqua"/>
        </w:rPr>
        <w:t>]</w:t>
      </w:r>
    </w:p>
    <w:p w14:paraId="64BA27C1"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6 </w:t>
      </w:r>
      <w:proofErr w:type="spellStart"/>
      <w:r w:rsidRPr="001F1F80">
        <w:rPr>
          <w:rFonts w:ascii="Book Antiqua" w:hAnsi="Book Antiqua"/>
          <w:b/>
        </w:rPr>
        <w:t>Raval</w:t>
      </w:r>
      <w:proofErr w:type="spellEnd"/>
      <w:r w:rsidRPr="001F1F80">
        <w:rPr>
          <w:rFonts w:ascii="Book Antiqua" w:hAnsi="Book Antiqua"/>
          <w:b/>
        </w:rPr>
        <w:t xml:space="preserve"> MV</w:t>
      </w:r>
      <w:r w:rsidRPr="001F1F80">
        <w:rPr>
          <w:rFonts w:ascii="Book Antiqua" w:hAnsi="Book Antiqua"/>
        </w:rPr>
        <w:t xml:space="preserve">, </w:t>
      </w:r>
      <w:proofErr w:type="spellStart"/>
      <w:r w:rsidRPr="001F1F80">
        <w:rPr>
          <w:rFonts w:ascii="Book Antiqua" w:hAnsi="Book Antiqua"/>
        </w:rPr>
        <w:t>Bilimoria</w:t>
      </w:r>
      <w:proofErr w:type="spellEnd"/>
      <w:r w:rsidRPr="001F1F80">
        <w:rPr>
          <w:rFonts w:ascii="Book Antiqua" w:hAnsi="Book Antiqua"/>
        </w:rPr>
        <w:t xml:space="preserve"> KY, </w:t>
      </w:r>
      <w:proofErr w:type="spellStart"/>
      <w:r w:rsidRPr="001F1F80">
        <w:rPr>
          <w:rFonts w:ascii="Book Antiqua" w:hAnsi="Book Antiqua"/>
        </w:rPr>
        <w:t>Talamonti</w:t>
      </w:r>
      <w:proofErr w:type="spellEnd"/>
      <w:r w:rsidRPr="001F1F80">
        <w:rPr>
          <w:rFonts w:ascii="Book Antiqua" w:hAnsi="Book Antiqua"/>
        </w:rPr>
        <w:t xml:space="preserve"> MS. Quality improvement for pancreatic cancer care: is regionalization a feasible and effective mechanism? </w:t>
      </w:r>
      <w:proofErr w:type="spellStart"/>
      <w:r w:rsidRPr="001F1F80">
        <w:rPr>
          <w:rFonts w:ascii="Book Antiqua" w:hAnsi="Book Antiqua"/>
          <w:i/>
        </w:rPr>
        <w:t>Surg</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i/>
        </w:rPr>
        <w:t xml:space="preserve"> </w:t>
      </w:r>
      <w:proofErr w:type="spellStart"/>
      <w:r w:rsidRPr="001F1F80">
        <w:rPr>
          <w:rFonts w:ascii="Book Antiqua" w:hAnsi="Book Antiqua"/>
          <w:i/>
        </w:rPr>
        <w:t>Clin</w:t>
      </w:r>
      <w:proofErr w:type="spellEnd"/>
      <w:r w:rsidRPr="001F1F80">
        <w:rPr>
          <w:rFonts w:ascii="Book Antiqua" w:hAnsi="Book Antiqua"/>
          <w:i/>
        </w:rPr>
        <w:t xml:space="preserve"> N Am</w:t>
      </w:r>
      <w:r w:rsidRPr="001F1F80">
        <w:rPr>
          <w:rFonts w:ascii="Book Antiqua" w:hAnsi="Book Antiqua"/>
        </w:rPr>
        <w:t xml:space="preserve"> 2010; </w:t>
      </w:r>
      <w:r w:rsidRPr="001F1F80">
        <w:rPr>
          <w:rFonts w:ascii="Book Antiqua" w:hAnsi="Book Antiqua"/>
          <w:b/>
        </w:rPr>
        <w:t>19</w:t>
      </w:r>
      <w:r w:rsidRPr="001F1F80">
        <w:rPr>
          <w:rFonts w:ascii="Book Antiqua" w:hAnsi="Book Antiqua"/>
        </w:rPr>
        <w:t>: 371-390 [</w:t>
      </w:r>
      <w:proofErr w:type="spellStart"/>
      <w:r w:rsidRPr="001F1F80">
        <w:rPr>
          <w:rFonts w:ascii="Book Antiqua" w:hAnsi="Book Antiqua"/>
        </w:rPr>
        <w:t>PMID</w:t>
      </w:r>
      <w:proofErr w:type="spellEnd"/>
      <w:r w:rsidRPr="001F1F80">
        <w:rPr>
          <w:rFonts w:ascii="Book Antiqua" w:hAnsi="Book Antiqua"/>
        </w:rPr>
        <w:t xml:space="preserve">: 20159520 </w:t>
      </w:r>
      <w:proofErr w:type="spellStart"/>
      <w:r w:rsidRPr="001F1F80">
        <w:rPr>
          <w:rFonts w:ascii="Book Antiqua" w:hAnsi="Book Antiqua"/>
        </w:rPr>
        <w:t>DOI</w:t>
      </w:r>
      <w:proofErr w:type="spellEnd"/>
      <w:r w:rsidRPr="001F1F80">
        <w:rPr>
          <w:rFonts w:ascii="Book Antiqua" w:hAnsi="Book Antiqua"/>
        </w:rPr>
        <w:t>: 10.1016/</w:t>
      </w:r>
      <w:proofErr w:type="spellStart"/>
      <w:r w:rsidRPr="001F1F80">
        <w:rPr>
          <w:rFonts w:ascii="Book Antiqua" w:hAnsi="Book Antiqua"/>
        </w:rPr>
        <w:t>j.soc.2009.11.011</w:t>
      </w:r>
      <w:proofErr w:type="spellEnd"/>
      <w:r w:rsidRPr="001F1F80">
        <w:rPr>
          <w:rFonts w:ascii="Book Antiqua" w:hAnsi="Book Antiqua"/>
        </w:rPr>
        <w:t>]</w:t>
      </w:r>
    </w:p>
    <w:p w14:paraId="54941032"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7 </w:t>
      </w:r>
      <w:r w:rsidRPr="001F1F80">
        <w:rPr>
          <w:rFonts w:ascii="Book Antiqua" w:hAnsi="Book Antiqua"/>
          <w:b/>
        </w:rPr>
        <w:t>Roland CL</w:t>
      </w:r>
      <w:r w:rsidRPr="001F1F80">
        <w:rPr>
          <w:rFonts w:ascii="Book Antiqua" w:hAnsi="Book Antiqua"/>
        </w:rPr>
        <w:t xml:space="preserve">, Yang AD, Katz MH, Chatterjee D, Wang H, Lin H, </w:t>
      </w:r>
      <w:proofErr w:type="spellStart"/>
      <w:r w:rsidRPr="001F1F80">
        <w:rPr>
          <w:rFonts w:ascii="Book Antiqua" w:hAnsi="Book Antiqua"/>
        </w:rPr>
        <w:t>Vauthey</w:t>
      </w:r>
      <w:proofErr w:type="spellEnd"/>
      <w:r w:rsidRPr="001F1F80">
        <w:rPr>
          <w:rFonts w:ascii="Book Antiqua" w:hAnsi="Book Antiqua"/>
        </w:rPr>
        <w:t xml:space="preserve"> </w:t>
      </w:r>
      <w:proofErr w:type="spellStart"/>
      <w:r w:rsidRPr="001F1F80">
        <w:rPr>
          <w:rFonts w:ascii="Book Antiqua" w:hAnsi="Book Antiqua"/>
        </w:rPr>
        <w:t>JN</w:t>
      </w:r>
      <w:proofErr w:type="spellEnd"/>
      <w:r w:rsidRPr="001F1F80">
        <w:rPr>
          <w:rFonts w:ascii="Book Antiqua" w:hAnsi="Book Antiqua"/>
        </w:rPr>
        <w:t xml:space="preserve">, Pisters PW, </w:t>
      </w:r>
      <w:proofErr w:type="spellStart"/>
      <w:r w:rsidRPr="001F1F80">
        <w:rPr>
          <w:rFonts w:ascii="Book Antiqua" w:hAnsi="Book Antiqua"/>
        </w:rPr>
        <w:t>Varadhachary</w:t>
      </w:r>
      <w:proofErr w:type="spellEnd"/>
      <w:r w:rsidRPr="001F1F80">
        <w:rPr>
          <w:rFonts w:ascii="Book Antiqua" w:hAnsi="Book Antiqua"/>
        </w:rPr>
        <w:t xml:space="preserve"> GR, Wolff RA, Crane CH, Lee JE, Fleming JB. Neoadjuvant therapy is associated with a reduced lymph node ratio in patients with potentially </w:t>
      </w:r>
      <w:proofErr w:type="spellStart"/>
      <w:r w:rsidRPr="001F1F80">
        <w:rPr>
          <w:rFonts w:ascii="Book Antiqua" w:hAnsi="Book Antiqua"/>
        </w:rPr>
        <w:t>resectable</w:t>
      </w:r>
      <w:proofErr w:type="spellEnd"/>
      <w:r w:rsidRPr="001F1F80">
        <w:rPr>
          <w:rFonts w:ascii="Book Antiqua" w:hAnsi="Book Antiqua"/>
        </w:rPr>
        <w:t xml:space="preserve"> pancreatic cancer. </w:t>
      </w:r>
      <w:r w:rsidRPr="001F1F80">
        <w:rPr>
          <w:rFonts w:ascii="Book Antiqua" w:hAnsi="Book Antiqua"/>
          <w:i/>
        </w:rPr>
        <w:t xml:space="preserve">Ann </w:t>
      </w:r>
      <w:proofErr w:type="spellStart"/>
      <w:r w:rsidRPr="001F1F80">
        <w:rPr>
          <w:rFonts w:ascii="Book Antiqua" w:hAnsi="Book Antiqua"/>
          <w:i/>
        </w:rPr>
        <w:t>Surg</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rPr>
        <w:t xml:space="preserve"> 2015; </w:t>
      </w:r>
      <w:r w:rsidRPr="001F1F80">
        <w:rPr>
          <w:rFonts w:ascii="Book Antiqua" w:hAnsi="Book Antiqua"/>
          <w:b/>
        </w:rPr>
        <w:t>22</w:t>
      </w:r>
      <w:r w:rsidRPr="001F1F80">
        <w:rPr>
          <w:rFonts w:ascii="Book Antiqua" w:hAnsi="Book Antiqua"/>
        </w:rPr>
        <w:t>: 1168-1175 [</w:t>
      </w:r>
      <w:proofErr w:type="spellStart"/>
      <w:r w:rsidRPr="001F1F80">
        <w:rPr>
          <w:rFonts w:ascii="Book Antiqua" w:hAnsi="Book Antiqua"/>
        </w:rPr>
        <w:t>PMID</w:t>
      </w:r>
      <w:proofErr w:type="spellEnd"/>
      <w:r w:rsidRPr="001F1F80">
        <w:rPr>
          <w:rFonts w:ascii="Book Antiqua" w:hAnsi="Book Antiqua"/>
        </w:rPr>
        <w:t xml:space="preserve">: 25352267 </w:t>
      </w:r>
      <w:proofErr w:type="spellStart"/>
      <w:r w:rsidRPr="001F1F80">
        <w:rPr>
          <w:rFonts w:ascii="Book Antiqua" w:hAnsi="Book Antiqua"/>
        </w:rPr>
        <w:t>DOI</w:t>
      </w:r>
      <w:proofErr w:type="spellEnd"/>
      <w:r w:rsidRPr="001F1F80">
        <w:rPr>
          <w:rFonts w:ascii="Book Antiqua" w:hAnsi="Book Antiqua"/>
        </w:rPr>
        <w:t>: 10.1245/</w:t>
      </w:r>
      <w:proofErr w:type="spellStart"/>
      <w:r w:rsidRPr="001F1F80">
        <w:rPr>
          <w:rFonts w:ascii="Book Antiqua" w:hAnsi="Book Antiqua"/>
        </w:rPr>
        <w:t>s10434</w:t>
      </w:r>
      <w:proofErr w:type="spellEnd"/>
      <w:r w:rsidRPr="001F1F80">
        <w:rPr>
          <w:rFonts w:ascii="Book Antiqua" w:hAnsi="Book Antiqua"/>
        </w:rPr>
        <w:t>-014-4192-6]</w:t>
      </w:r>
    </w:p>
    <w:p w14:paraId="4F3E3C62"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8 </w:t>
      </w:r>
      <w:proofErr w:type="spellStart"/>
      <w:r w:rsidRPr="001F1F80">
        <w:rPr>
          <w:rFonts w:ascii="Book Antiqua" w:hAnsi="Book Antiqua"/>
          <w:b/>
        </w:rPr>
        <w:t>Cloyd</w:t>
      </w:r>
      <w:proofErr w:type="spellEnd"/>
      <w:r w:rsidRPr="001F1F80">
        <w:rPr>
          <w:rFonts w:ascii="Book Antiqua" w:hAnsi="Book Antiqua"/>
          <w:b/>
        </w:rPr>
        <w:t xml:space="preserve"> JM</w:t>
      </w:r>
      <w:r w:rsidRPr="001F1F80">
        <w:rPr>
          <w:rFonts w:ascii="Book Antiqua" w:hAnsi="Book Antiqua"/>
        </w:rPr>
        <w:t xml:space="preserve">, Katz MH, Prakash L, </w:t>
      </w:r>
      <w:proofErr w:type="spellStart"/>
      <w:r w:rsidRPr="001F1F80">
        <w:rPr>
          <w:rFonts w:ascii="Book Antiqua" w:hAnsi="Book Antiqua"/>
        </w:rPr>
        <w:t>Varadhachary</w:t>
      </w:r>
      <w:proofErr w:type="spellEnd"/>
      <w:r w:rsidRPr="001F1F80">
        <w:rPr>
          <w:rFonts w:ascii="Book Antiqua" w:hAnsi="Book Antiqua"/>
        </w:rPr>
        <w:t xml:space="preserve"> GR, Wolff RA, Shroff RT, </w:t>
      </w:r>
      <w:proofErr w:type="spellStart"/>
      <w:r w:rsidRPr="001F1F80">
        <w:rPr>
          <w:rFonts w:ascii="Book Antiqua" w:hAnsi="Book Antiqua"/>
        </w:rPr>
        <w:t>Javle</w:t>
      </w:r>
      <w:proofErr w:type="spellEnd"/>
      <w:r w:rsidRPr="001F1F80">
        <w:rPr>
          <w:rFonts w:ascii="Book Antiqua" w:hAnsi="Book Antiqua"/>
        </w:rPr>
        <w:t xml:space="preserve"> M, Fogelman D, Overman M, Crane CH, </w:t>
      </w:r>
      <w:proofErr w:type="spellStart"/>
      <w:r w:rsidRPr="001F1F80">
        <w:rPr>
          <w:rFonts w:ascii="Book Antiqua" w:hAnsi="Book Antiqua"/>
        </w:rPr>
        <w:t>Koay</w:t>
      </w:r>
      <w:proofErr w:type="spellEnd"/>
      <w:r w:rsidRPr="001F1F80">
        <w:rPr>
          <w:rFonts w:ascii="Book Antiqua" w:hAnsi="Book Antiqua"/>
        </w:rPr>
        <w:t xml:space="preserve"> </w:t>
      </w:r>
      <w:proofErr w:type="spellStart"/>
      <w:r w:rsidRPr="001F1F80">
        <w:rPr>
          <w:rFonts w:ascii="Book Antiqua" w:hAnsi="Book Antiqua"/>
        </w:rPr>
        <w:t>EJ</w:t>
      </w:r>
      <w:proofErr w:type="spellEnd"/>
      <w:r w:rsidRPr="001F1F80">
        <w:rPr>
          <w:rFonts w:ascii="Book Antiqua" w:hAnsi="Book Antiqua"/>
        </w:rPr>
        <w:t xml:space="preserve">, Das P, Krishnan S, Minsky BD, Lee JH, </w:t>
      </w:r>
      <w:proofErr w:type="spellStart"/>
      <w:r w:rsidRPr="001F1F80">
        <w:rPr>
          <w:rFonts w:ascii="Book Antiqua" w:hAnsi="Book Antiqua"/>
        </w:rPr>
        <w:t>Bhutani</w:t>
      </w:r>
      <w:proofErr w:type="spellEnd"/>
      <w:r w:rsidRPr="001F1F80">
        <w:rPr>
          <w:rFonts w:ascii="Book Antiqua" w:hAnsi="Book Antiqua"/>
        </w:rPr>
        <w:t xml:space="preserve"> MS, Weston B, Ross W, </w:t>
      </w:r>
      <w:proofErr w:type="spellStart"/>
      <w:r w:rsidRPr="001F1F80">
        <w:rPr>
          <w:rFonts w:ascii="Book Antiqua" w:hAnsi="Book Antiqua"/>
        </w:rPr>
        <w:t>Bhosale</w:t>
      </w:r>
      <w:proofErr w:type="spellEnd"/>
      <w:r w:rsidRPr="001F1F80">
        <w:rPr>
          <w:rFonts w:ascii="Book Antiqua" w:hAnsi="Book Antiqua"/>
        </w:rPr>
        <w:t xml:space="preserve"> P, Tamm EP, Wang H, Maitra A, Kim MP, </w:t>
      </w:r>
      <w:proofErr w:type="spellStart"/>
      <w:r w:rsidRPr="001F1F80">
        <w:rPr>
          <w:rFonts w:ascii="Book Antiqua" w:hAnsi="Book Antiqua"/>
        </w:rPr>
        <w:t>Aloia</w:t>
      </w:r>
      <w:proofErr w:type="spellEnd"/>
      <w:r w:rsidRPr="001F1F80">
        <w:rPr>
          <w:rFonts w:ascii="Book Antiqua" w:hAnsi="Book Antiqua"/>
        </w:rPr>
        <w:t xml:space="preserve"> TA, </w:t>
      </w:r>
      <w:proofErr w:type="spellStart"/>
      <w:r w:rsidRPr="001F1F80">
        <w:rPr>
          <w:rFonts w:ascii="Book Antiqua" w:hAnsi="Book Antiqua"/>
        </w:rPr>
        <w:t>Vauthey</w:t>
      </w:r>
      <w:proofErr w:type="spellEnd"/>
      <w:r w:rsidRPr="001F1F80">
        <w:rPr>
          <w:rFonts w:ascii="Book Antiqua" w:hAnsi="Book Antiqua"/>
        </w:rPr>
        <w:t xml:space="preserve"> </w:t>
      </w:r>
      <w:proofErr w:type="spellStart"/>
      <w:r w:rsidRPr="001F1F80">
        <w:rPr>
          <w:rFonts w:ascii="Book Antiqua" w:hAnsi="Book Antiqua"/>
        </w:rPr>
        <w:t>JN</w:t>
      </w:r>
      <w:proofErr w:type="spellEnd"/>
      <w:r w:rsidRPr="001F1F80">
        <w:rPr>
          <w:rFonts w:ascii="Book Antiqua" w:hAnsi="Book Antiqua"/>
        </w:rPr>
        <w:t xml:space="preserve">, Fleming </w:t>
      </w:r>
      <w:proofErr w:type="spellStart"/>
      <w:r w:rsidRPr="001F1F80">
        <w:rPr>
          <w:rFonts w:ascii="Book Antiqua" w:hAnsi="Book Antiqua"/>
        </w:rPr>
        <w:t>JB</w:t>
      </w:r>
      <w:proofErr w:type="spellEnd"/>
      <w:r w:rsidRPr="001F1F80">
        <w:rPr>
          <w:rFonts w:ascii="Book Antiqua" w:hAnsi="Book Antiqua"/>
        </w:rPr>
        <w:t xml:space="preserve">, </w:t>
      </w:r>
      <w:proofErr w:type="spellStart"/>
      <w:r w:rsidRPr="001F1F80">
        <w:rPr>
          <w:rFonts w:ascii="Book Antiqua" w:hAnsi="Book Antiqua"/>
        </w:rPr>
        <w:t>Abbruzzese</w:t>
      </w:r>
      <w:proofErr w:type="spellEnd"/>
      <w:r w:rsidRPr="001F1F80">
        <w:rPr>
          <w:rFonts w:ascii="Book Antiqua" w:hAnsi="Book Antiqua"/>
        </w:rPr>
        <w:t xml:space="preserve"> </w:t>
      </w:r>
      <w:proofErr w:type="spellStart"/>
      <w:r w:rsidRPr="001F1F80">
        <w:rPr>
          <w:rFonts w:ascii="Book Antiqua" w:hAnsi="Book Antiqua"/>
        </w:rPr>
        <w:t>JL</w:t>
      </w:r>
      <w:proofErr w:type="spellEnd"/>
      <w:r w:rsidRPr="001F1F80">
        <w:rPr>
          <w:rFonts w:ascii="Book Antiqua" w:hAnsi="Book Antiqua"/>
        </w:rPr>
        <w:t xml:space="preserve">, Pisters PW, Evans DB, Lee JE. Preoperative Therapy and </w:t>
      </w:r>
      <w:proofErr w:type="spellStart"/>
      <w:r w:rsidRPr="001F1F80">
        <w:rPr>
          <w:rFonts w:ascii="Book Antiqua" w:hAnsi="Book Antiqua"/>
        </w:rPr>
        <w:t>Pancreatoduodenectomy</w:t>
      </w:r>
      <w:proofErr w:type="spellEnd"/>
      <w:r w:rsidRPr="001F1F80">
        <w:rPr>
          <w:rFonts w:ascii="Book Antiqua" w:hAnsi="Book Antiqua"/>
        </w:rPr>
        <w:t xml:space="preserve"> for Pancreatic Ductal Adenocarcinoma: a 25-Year Single-Institution Experience. </w:t>
      </w:r>
      <w:r w:rsidRPr="001F1F80">
        <w:rPr>
          <w:rFonts w:ascii="Book Antiqua" w:hAnsi="Book Antiqua"/>
          <w:i/>
        </w:rPr>
        <w:t xml:space="preserve">J </w:t>
      </w:r>
      <w:proofErr w:type="spellStart"/>
      <w:r w:rsidRPr="001F1F80">
        <w:rPr>
          <w:rFonts w:ascii="Book Antiqua" w:hAnsi="Book Antiqua"/>
          <w:i/>
        </w:rPr>
        <w:t>Gastrointest</w:t>
      </w:r>
      <w:proofErr w:type="spellEnd"/>
      <w:r w:rsidRPr="001F1F80">
        <w:rPr>
          <w:rFonts w:ascii="Book Antiqua" w:hAnsi="Book Antiqua"/>
          <w:i/>
        </w:rPr>
        <w:t xml:space="preserve"> </w:t>
      </w:r>
      <w:proofErr w:type="spellStart"/>
      <w:r w:rsidRPr="001F1F80">
        <w:rPr>
          <w:rFonts w:ascii="Book Antiqua" w:hAnsi="Book Antiqua"/>
          <w:i/>
        </w:rPr>
        <w:t>Surg</w:t>
      </w:r>
      <w:proofErr w:type="spellEnd"/>
      <w:r w:rsidRPr="001F1F80">
        <w:rPr>
          <w:rFonts w:ascii="Book Antiqua" w:hAnsi="Book Antiqua"/>
        </w:rPr>
        <w:t xml:space="preserve"> 2017; </w:t>
      </w:r>
      <w:r w:rsidRPr="001F1F80">
        <w:rPr>
          <w:rFonts w:ascii="Book Antiqua" w:hAnsi="Book Antiqua"/>
          <w:b/>
        </w:rPr>
        <w:t>21</w:t>
      </w:r>
      <w:r w:rsidRPr="001F1F80">
        <w:rPr>
          <w:rFonts w:ascii="Book Antiqua" w:hAnsi="Book Antiqua"/>
        </w:rPr>
        <w:t>: 164-174 [</w:t>
      </w:r>
      <w:proofErr w:type="spellStart"/>
      <w:r w:rsidRPr="001F1F80">
        <w:rPr>
          <w:rFonts w:ascii="Book Antiqua" w:hAnsi="Book Antiqua"/>
        </w:rPr>
        <w:t>PMID</w:t>
      </w:r>
      <w:proofErr w:type="spellEnd"/>
      <w:r w:rsidRPr="001F1F80">
        <w:rPr>
          <w:rFonts w:ascii="Book Antiqua" w:hAnsi="Book Antiqua"/>
        </w:rPr>
        <w:t xml:space="preserve">: 27778257 </w:t>
      </w:r>
      <w:proofErr w:type="spellStart"/>
      <w:r w:rsidRPr="001F1F80">
        <w:rPr>
          <w:rFonts w:ascii="Book Antiqua" w:hAnsi="Book Antiqua"/>
        </w:rPr>
        <w:t>DOI</w:t>
      </w:r>
      <w:proofErr w:type="spellEnd"/>
      <w:r w:rsidRPr="001F1F80">
        <w:rPr>
          <w:rFonts w:ascii="Book Antiqua" w:hAnsi="Book Antiqua"/>
        </w:rPr>
        <w:t>: 10.1007/</w:t>
      </w:r>
      <w:proofErr w:type="spellStart"/>
      <w:r w:rsidRPr="001F1F80">
        <w:rPr>
          <w:rFonts w:ascii="Book Antiqua" w:hAnsi="Book Antiqua"/>
        </w:rPr>
        <w:t>s11605</w:t>
      </w:r>
      <w:proofErr w:type="spellEnd"/>
      <w:r w:rsidRPr="001F1F80">
        <w:rPr>
          <w:rFonts w:ascii="Book Antiqua" w:hAnsi="Book Antiqua"/>
        </w:rPr>
        <w:t>-016-3265-1]</w:t>
      </w:r>
    </w:p>
    <w:p w14:paraId="219F5CDC" w14:textId="77777777" w:rsidR="001F1F80" w:rsidRPr="001F1F80" w:rsidRDefault="001F1F80" w:rsidP="001F1F80">
      <w:pPr>
        <w:spacing w:line="360" w:lineRule="auto"/>
        <w:jc w:val="both"/>
        <w:rPr>
          <w:rFonts w:ascii="Book Antiqua" w:hAnsi="Book Antiqua"/>
        </w:rPr>
      </w:pPr>
      <w:r w:rsidRPr="001F1F80">
        <w:rPr>
          <w:rFonts w:ascii="Book Antiqua" w:hAnsi="Book Antiqua"/>
        </w:rPr>
        <w:lastRenderedPageBreak/>
        <w:t xml:space="preserve">9 </w:t>
      </w:r>
      <w:r w:rsidRPr="001F1F80">
        <w:rPr>
          <w:rFonts w:ascii="Book Antiqua" w:hAnsi="Book Antiqua"/>
          <w:b/>
        </w:rPr>
        <w:t>Sutton JM</w:t>
      </w:r>
      <w:r w:rsidRPr="001F1F80">
        <w:rPr>
          <w:rFonts w:ascii="Book Antiqua" w:hAnsi="Book Antiqua"/>
        </w:rPr>
        <w:t xml:space="preserve">, Abbott DE. Neoadjuvant therapy for pancreas cancer: past lessons and future therapies. </w:t>
      </w:r>
      <w:r w:rsidRPr="001F1F80">
        <w:rPr>
          <w:rFonts w:ascii="Book Antiqua" w:hAnsi="Book Antiqua"/>
          <w:i/>
        </w:rPr>
        <w:t xml:space="preserve">World J </w:t>
      </w:r>
      <w:proofErr w:type="spellStart"/>
      <w:r w:rsidRPr="001F1F80">
        <w:rPr>
          <w:rFonts w:ascii="Book Antiqua" w:hAnsi="Book Antiqua"/>
          <w:i/>
        </w:rPr>
        <w:t>Gastroenterol</w:t>
      </w:r>
      <w:proofErr w:type="spellEnd"/>
      <w:r w:rsidRPr="001F1F80">
        <w:rPr>
          <w:rFonts w:ascii="Book Antiqua" w:hAnsi="Book Antiqua"/>
        </w:rPr>
        <w:t xml:space="preserve"> 2014; </w:t>
      </w:r>
      <w:r w:rsidRPr="001F1F80">
        <w:rPr>
          <w:rFonts w:ascii="Book Antiqua" w:hAnsi="Book Antiqua"/>
          <w:b/>
        </w:rPr>
        <w:t>20</w:t>
      </w:r>
      <w:r w:rsidRPr="001F1F80">
        <w:rPr>
          <w:rFonts w:ascii="Book Antiqua" w:hAnsi="Book Antiqua"/>
        </w:rPr>
        <w:t>: 15564-15579 [</w:t>
      </w:r>
      <w:proofErr w:type="spellStart"/>
      <w:r w:rsidRPr="001F1F80">
        <w:rPr>
          <w:rFonts w:ascii="Book Antiqua" w:hAnsi="Book Antiqua"/>
        </w:rPr>
        <w:t>PMID</w:t>
      </w:r>
      <w:proofErr w:type="spellEnd"/>
      <w:r w:rsidRPr="001F1F80">
        <w:rPr>
          <w:rFonts w:ascii="Book Antiqua" w:hAnsi="Book Antiqua"/>
        </w:rPr>
        <w:t xml:space="preserve">: 25400440 </w:t>
      </w:r>
      <w:proofErr w:type="spellStart"/>
      <w:r w:rsidRPr="001F1F80">
        <w:rPr>
          <w:rFonts w:ascii="Book Antiqua" w:hAnsi="Book Antiqua"/>
        </w:rPr>
        <w:t>DOI</w:t>
      </w:r>
      <w:proofErr w:type="spellEnd"/>
      <w:r w:rsidRPr="001F1F80">
        <w:rPr>
          <w:rFonts w:ascii="Book Antiqua" w:hAnsi="Book Antiqua"/>
        </w:rPr>
        <w:t>: 10.3748/</w:t>
      </w:r>
      <w:proofErr w:type="spellStart"/>
      <w:proofErr w:type="gramStart"/>
      <w:r w:rsidRPr="001F1F80">
        <w:rPr>
          <w:rFonts w:ascii="Book Antiqua" w:hAnsi="Book Antiqua"/>
        </w:rPr>
        <w:t>wjg.v20.i</w:t>
      </w:r>
      <w:proofErr w:type="gramEnd"/>
      <w:r w:rsidRPr="001F1F80">
        <w:rPr>
          <w:rFonts w:ascii="Book Antiqua" w:hAnsi="Book Antiqua"/>
        </w:rPr>
        <w:t>42.15564</w:t>
      </w:r>
      <w:proofErr w:type="spellEnd"/>
      <w:r w:rsidRPr="001F1F80">
        <w:rPr>
          <w:rFonts w:ascii="Book Antiqua" w:hAnsi="Book Antiqua"/>
        </w:rPr>
        <w:t>]</w:t>
      </w:r>
    </w:p>
    <w:p w14:paraId="79BA34EB"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10 </w:t>
      </w:r>
      <w:proofErr w:type="spellStart"/>
      <w:r w:rsidRPr="001F1F80">
        <w:rPr>
          <w:rFonts w:ascii="Book Antiqua" w:hAnsi="Book Antiqua"/>
          <w:b/>
        </w:rPr>
        <w:t>Wilkowski</w:t>
      </w:r>
      <w:proofErr w:type="spellEnd"/>
      <w:r w:rsidRPr="001F1F80">
        <w:rPr>
          <w:rFonts w:ascii="Book Antiqua" w:hAnsi="Book Antiqua"/>
          <w:b/>
        </w:rPr>
        <w:t xml:space="preserve"> R</w:t>
      </w:r>
      <w:r w:rsidRPr="001F1F80">
        <w:rPr>
          <w:rFonts w:ascii="Book Antiqua" w:hAnsi="Book Antiqua"/>
        </w:rPr>
        <w:t xml:space="preserve">, Wolf M, Heinemann V. Primary advanced </w:t>
      </w:r>
      <w:proofErr w:type="spellStart"/>
      <w:r w:rsidRPr="001F1F80">
        <w:rPr>
          <w:rFonts w:ascii="Book Antiqua" w:hAnsi="Book Antiqua"/>
        </w:rPr>
        <w:t>unresectable</w:t>
      </w:r>
      <w:proofErr w:type="spellEnd"/>
      <w:r w:rsidRPr="001F1F80">
        <w:rPr>
          <w:rFonts w:ascii="Book Antiqua" w:hAnsi="Book Antiqua"/>
        </w:rPr>
        <w:t xml:space="preserve"> pancreatic cancer. </w:t>
      </w:r>
      <w:r w:rsidRPr="001F1F80">
        <w:rPr>
          <w:rFonts w:ascii="Book Antiqua" w:hAnsi="Book Antiqua"/>
          <w:i/>
        </w:rPr>
        <w:t>Recent Results Cancer Res</w:t>
      </w:r>
      <w:r w:rsidRPr="001F1F80">
        <w:rPr>
          <w:rFonts w:ascii="Book Antiqua" w:hAnsi="Book Antiqua"/>
        </w:rPr>
        <w:t xml:space="preserve"> 2008; </w:t>
      </w:r>
      <w:r w:rsidRPr="001F1F80">
        <w:rPr>
          <w:rFonts w:ascii="Book Antiqua" w:hAnsi="Book Antiqua"/>
          <w:b/>
        </w:rPr>
        <w:t>177</w:t>
      </w:r>
      <w:r w:rsidRPr="001F1F80">
        <w:rPr>
          <w:rFonts w:ascii="Book Antiqua" w:hAnsi="Book Antiqua"/>
        </w:rPr>
        <w:t>: 79-93 [</w:t>
      </w:r>
      <w:proofErr w:type="spellStart"/>
      <w:r w:rsidRPr="001F1F80">
        <w:rPr>
          <w:rFonts w:ascii="Book Antiqua" w:hAnsi="Book Antiqua"/>
        </w:rPr>
        <w:t>PMID</w:t>
      </w:r>
      <w:proofErr w:type="spellEnd"/>
      <w:r w:rsidRPr="001F1F80">
        <w:rPr>
          <w:rFonts w:ascii="Book Antiqua" w:hAnsi="Book Antiqua"/>
        </w:rPr>
        <w:t xml:space="preserve">: 18084950 </w:t>
      </w:r>
      <w:proofErr w:type="spellStart"/>
      <w:r w:rsidRPr="001F1F80">
        <w:rPr>
          <w:rFonts w:ascii="Book Antiqua" w:hAnsi="Book Antiqua"/>
        </w:rPr>
        <w:t>DOI</w:t>
      </w:r>
      <w:proofErr w:type="spellEnd"/>
      <w:r w:rsidRPr="001F1F80">
        <w:rPr>
          <w:rFonts w:ascii="Book Antiqua" w:hAnsi="Book Antiqua"/>
        </w:rPr>
        <w:t>: 10.1007/978-3-540-71279-4_10]</w:t>
      </w:r>
    </w:p>
    <w:p w14:paraId="778D02C5"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11 </w:t>
      </w:r>
      <w:r w:rsidRPr="001F1F80">
        <w:rPr>
          <w:rFonts w:ascii="Book Antiqua" w:hAnsi="Book Antiqua"/>
          <w:b/>
        </w:rPr>
        <w:t>Valeri S</w:t>
      </w:r>
      <w:r w:rsidRPr="001F1F80">
        <w:rPr>
          <w:rFonts w:ascii="Book Antiqua" w:hAnsi="Book Antiqua"/>
        </w:rPr>
        <w:t xml:space="preserve">, </w:t>
      </w:r>
      <w:proofErr w:type="spellStart"/>
      <w:r w:rsidRPr="001F1F80">
        <w:rPr>
          <w:rFonts w:ascii="Book Antiqua" w:hAnsi="Book Antiqua"/>
        </w:rPr>
        <w:t>Borzomati</w:t>
      </w:r>
      <w:proofErr w:type="spellEnd"/>
      <w:r w:rsidRPr="001F1F80">
        <w:rPr>
          <w:rFonts w:ascii="Book Antiqua" w:hAnsi="Book Antiqua"/>
        </w:rPr>
        <w:t xml:space="preserve"> D, </w:t>
      </w:r>
      <w:proofErr w:type="spellStart"/>
      <w:r w:rsidRPr="001F1F80">
        <w:rPr>
          <w:rFonts w:ascii="Book Antiqua" w:hAnsi="Book Antiqua"/>
        </w:rPr>
        <w:t>Nappo</w:t>
      </w:r>
      <w:proofErr w:type="spellEnd"/>
      <w:r w:rsidRPr="001F1F80">
        <w:rPr>
          <w:rFonts w:ascii="Book Antiqua" w:hAnsi="Book Antiqua"/>
        </w:rPr>
        <w:t xml:space="preserve"> G, </w:t>
      </w:r>
      <w:proofErr w:type="spellStart"/>
      <w:r w:rsidRPr="001F1F80">
        <w:rPr>
          <w:rFonts w:ascii="Book Antiqua" w:hAnsi="Book Antiqua"/>
        </w:rPr>
        <w:t>Perrone</w:t>
      </w:r>
      <w:proofErr w:type="spellEnd"/>
      <w:r w:rsidRPr="001F1F80">
        <w:rPr>
          <w:rFonts w:ascii="Book Antiqua" w:hAnsi="Book Antiqua"/>
        </w:rPr>
        <w:t xml:space="preserve"> G, </w:t>
      </w:r>
      <w:proofErr w:type="spellStart"/>
      <w:r w:rsidRPr="001F1F80">
        <w:rPr>
          <w:rFonts w:ascii="Book Antiqua" w:hAnsi="Book Antiqua"/>
        </w:rPr>
        <w:t>Santini</w:t>
      </w:r>
      <w:proofErr w:type="spellEnd"/>
      <w:r w:rsidRPr="001F1F80">
        <w:rPr>
          <w:rFonts w:ascii="Book Antiqua" w:hAnsi="Book Antiqua"/>
        </w:rPr>
        <w:t xml:space="preserve"> D, Coppola R. Complete pathological response after </w:t>
      </w:r>
      <w:proofErr w:type="spellStart"/>
      <w:r w:rsidRPr="001F1F80">
        <w:rPr>
          <w:rFonts w:ascii="Book Antiqua" w:hAnsi="Book Antiqua"/>
        </w:rPr>
        <w:t>FOLFIRINOX</w:t>
      </w:r>
      <w:proofErr w:type="spellEnd"/>
      <w:r w:rsidRPr="001F1F80">
        <w:rPr>
          <w:rFonts w:ascii="Book Antiqua" w:hAnsi="Book Antiqua"/>
        </w:rPr>
        <w:t xml:space="preserve"> for locally advanced pancreatic cancer. The beginning of a new era? Case report and review of the literature. </w:t>
      </w:r>
      <w:proofErr w:type="spellStart"/>
      <w:r w:rsidRPr="001F1F80">
        <w:rPr>
          <w:rFonts w:ascii="Book Antiqua" w:hAnsi="Book Antiqua"/>
          <w:i/>
        </w:rPr>
        <w:t>Pancreatology</w:t>
      </w:r>
      <w:proofErr w:type="spellEnd"/>
      <w:r w:rsidRPr="001F1F80">
        <w:rPr>
          <w:rFonts w:ascii="Book Antiqua" w:hAnsi="Book Antiqua"/>
        </w:rPr>
        <w:t xml:space="preserve"> 2014; </w:t>
      </w:r>
      <w:r w:rsidRPr="001F1F80">
        <w:rPr>
          <w:rFonts w:ascii="Book Antiqua" w:hAnsi="Book Antiqua"/>
          <w:b/>
        </w:rPr>
        <w:t>14</w:t>
      </w:r>
      <w:r w:rsidRPr="001F1F80">
        <w:rPr>
          <w:rFonts w:ascii="Book Antiqua" w:hAnsi="Book Antiqua"/>
        </w:rPr>
        <w:t>: 425-430 [</w:t>
      </w:r>
      <w:proofErr w:type="spellStart"/>
      <w:r w:rsidRPr="001F1F80">
        <w:rPr>
          <w:rFonts w:ascii="Book Antiqua" w:hAnsi="Book Antiqua"/>
        </w:rPr>
        <w:t>PMID</w:t>
      </w:r>
      <w:proofErr w:type="spellEnd"/>
      <w:r w:rsidRPr="001F1F80">
        <w:rPr>
          <w:rFonts w:ascii="Book Antiqua" w:hAnsi="Book Antiqua"/>
        </w:rPr>
        <w:t xml:space="preserve">: 25278312 </w:t>
      </w:r>
      <w:proofErr w:type="spellStart"/>
      <w:r w:rsidRPr="001F1F80">
        <w:rPr>
          <w:rFonts w:ascii="Book Antiqua" w:hAnsi="Book Antiqua"/>
        </w:rPr>
        <w:t>DOI</w:t>
      </w:r>
      <w:proofErr w:type="spellEnd"/>
      <w:r w:rsidRPr="001F1F80">
        <w:rPr>
          <w:rFonts w:ascii="Book Antiqua" w:hAnsi="Book Antiqua"/>
        </w:rPr>
        <w:t>: 10.1016/</w:t>
      </w:r>
      <w:proofErr w:type="spellStart"/>
      <w:r w:rsidRPr="001F1F80">
        <w:rPr>
          <w:rFonts w:ascii="Book Antiqua" w:hAnsi="Book Antiqua"/>
        </w:rPr>
        <w:t>j.pan.2014.07.002</w:t>
      </w:r>
      <w:proofErr w:type="spellEnd"/>
      <w:r w:rsidRPr="001F1F80">
        <w:rPr>
          <w:rFonts w:ascii="Book Antiqua" w:hAnsi="Book Antiqua"/>
        </w:rPr>
        <w:t>]</w:t>
      </w:r>
    </w:p>
    <w:p w14:paraId="77B032E1"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12 </w:t>
      </w:r>
      <w:proofErr w:type="spellStart"/>
      <w:r w:rsidRPr="001F1F80">
        <w:rPr>
          <w:rFonts w:ascii="Book Antiqua" w:hAnsi="Book Antiqua"/>
          <w:b/>
        </w:rPr>
        <w:t>Springett</w:t>
      </w:r>
      <w:proofErr w:type="spellEnd"/>
      <w:r w:rsidRPr="001F1F80">
        <w:rPr>
          <w:rFonts w:ascii="Book Antiqua" w:hAnsi="Book Antiqua"/>
          <w:b/>
        </w:rPr>
        <w:t xml:space="preserve"> GM</w:t>
      </w:r>
      <w:r w:rsidRPr="001F1F80">
        <w:rPr>
          <w:rFonts w:ascii="Book Antiqua" w:hAnsi="Book Antiqua"/>
        </w:rPr>
        <w:t xml:space="preserve">, </w:t>
      </w:r>
      <w:proofErr w:type="spellStart"/>
      <w:r w:rsidRPr="001F1F80">
        <w:rPr>
          <w:rFonts w:ascii="Book Antiqua" w:hAnsi="Book Antiqua"/>
        </w:rPr>
        <w:t>Hoffe</w:t>
      </w:r>
      <w:proofErr w:type="spellEnd"/>
      <w:r w:rsidRPr="001F1F80">
        <w:rPr>
          <w:rFonts w:ascii="Book Antiqua" w:hAnsi="Book Antiqua"/>
        </w:rPr>
        <w:t xml:space="preserve"> SE. Borderline </w:t>
      </w:r>
      <w:proofErr w:type="spellStart"/>
      <w:r w:rsidRPr="001F1F80">
        <w:rPr>
          <w:rFonts w:ascii="Book Antiqua" w:hAnsi="Book Antiqua"/>
        </w:rPr>
        <w:t>resectable</w:t>
      </w:r>
      <w:proofErr w:type="spellEnd"/>
      <w:r w:rsidRPr="001F1F80">
        <w:rPr>
          <w:rFonts w:ascii="Book Antiqua" w:hAnsi="Book Antiqua"/>
        </w:rPr>
        <w:t xml:space="preserve"> pancreatic cancer: on the edge of survival. </w:t>
      </w:r>
      <w:r w:rsidRPr="001F1F80">
        <w:rPr>
          <w:rFonts w:ascii="Book Antiqua" w:hAnsi="Book Antiqua"/>
          <w:i/>
        </w:rPr>
        <w:t>Cancer Control</w:t>
      </w:r>
      <w:r w:rsidRPr="001F1F80">
        <w:rPr>
          <w:rFonts w:ascii="Book Antiqua" w:hAnsi="Book Antiqua"/>
        </w:rPr>
        <w:t xml:space="preserve"> 2008; </w:t>
      </w:r>
      <w:r w:rsidRPr="001F1F80">
        <w:rPr>
          <w:rFonts w:ascii="Book Antiqua" w:hAnsi="Book Antiqua"/>
          <w:b/>
        </w:rPr>
        <w:t>15</w:t>
      </w:r>
      <w:r w:rsidRPr="001F1F80">
        <w:rPr>
          <w:rFonts w:ascii="Book Antiqua" w:hAnsi="Book Antiqua"/>
        </w:rPr>
        <w:t>: 295-307 [</w:t>
      </w:r>
      <w:proofErr w:type="spellStart"/>
      <w:r w:rsidRPr="001F1F80">
        <w:rPr>
          <w:rFonts w:ascii="Book Antiqua" w:hAnsi="Book Antiqua"/>
        </w:rPr>
        <w:t>PMID</w:t>
      </w:r>
      <w:proofErr w:type="spellEnd"/>
      <w:r w:rsidRPr="001F1F80">
        <w:rPr>
          <w:rFonts w:ascii="Book Antiqua" w:hAnsi="Book Antiqua"/>
        </w:rPr>
        <w:t xml:space="preserve">: 18813197 </w:t>
      </w:r>
      <w:proofErr w:type="spellStart"/>
      <w:r w:rsidRPr="001F1F80">
        <w:rPr>
          <w:rFonts w:ascii="Book Antiqua" w:hAnsi="Book Antiqua"/>
        </w:rPr>
        <w:t>DOI</w:t>
      </w:r>
      <w:proofErr w:type="spellEnd"/>
      <w:r w:rsidRPr="001F1F80">
        <w:rPr>
          <w:rFonts w:ascii="Book Antiqua" w:hAnsi="Book Antiqua"/>
        </w:rPr>
        <w:t>: 10.1177/107327480801500404]</w:t>
      </w:r>
    </w:p>
    <w:p w14:paraId="3D9CD08F"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13 </w:t>
      </w:r>
      <w:r w:rsidRPr="001F1F80">
        <w:rPr>
          <w:rFonts w:ascii="Book Antiqua" w:hAnsi="Book Antiqua"/>
          <w:b/>
        </w:rPr>
        <w:t>Murakami Y</w:t>
      </w:r>
      <w:r w:rsidRPr="001F1F80">
        <w:rPr>
          <w:rFonts w:ascii="Book Antiqua" w:hAnsi="Book Antiqua"/>
        </w:rPr>
        <w:t xml:space="preserve">, </w:t>
      </w:r>
      <w:proofErr w:type="spellStart"/>
      <w:r w:rsidRPr="001F1F80">
        <w:rPr>
          <w:rFonts w:ascii="Book Antiqua" w:hAnsi="Book Antiqua"/>
        </w:rPr>
        <w:t>Satoi</w:t>
      </w:r>
      <w:proofErr w:type="spellEnd"/>
      <w:r w:rsidRPr="001F1F80">
        <w:rPr>
          <w:rFonts w:ascii="Book Antiqua" w:hAnsi="Book Antiqua"/>
        </w:rPr>
        <w:t xml:space="preserve"> S, </w:t>
      </w:r>
      <w:proofErr w:type="spellStart"/>
      <w:r w:rsidRPr="001F1F80">
        <w:rPr>
          <w:rFonts w:ascii="Book Antiqua" w:hAnsi="Book Antiqua"/>
        </w:rPr>
        <w:t>Sho</w:t>
      </w:r>
      <w:proofErr w:type="spellEnd"/>
      <w:r w:rsidRPr="001F1F80">
        <w:rPr>
          <w:rFonts w:ascii="Book Antiqua" w:hAnsi="Book Antiqua"/>
        </w:rPr>
        <w:t xml:space="preserve"> M, Motoi F, Matsumoto I, Kawai M, Honda G, </w:t>
      </w:r>
      <w:proofErr w:type="spellStart"/>
      <w:r w:rsidRPr="001F1F80">
        <w:rPr>
          <w:rFonts w:ascii="Book Antiqua" w:hAnsi="Book Antiqua"/>
        </w:rPr>
        <w:t>Uemura</w:t>
      </w:r>
      <w:proofErr w:type="spellEnd"/>
      <w:r w:rsidRPr="001F1F80">
        <w:rPr>
          <w:rFonts w:ascii="Book Antiqua" w:hAnsi="Book Antiqua"/>
        </w:rPr>
        <w:t xml:space="preserve"> K, </w:t>
      </w:r>
      <w:proofErr w:type="spellStart"/>
      <w:r w:rsidRPr="001F1F80">
        <w:rPr>
          <w:rFonts w:ascii="Book Antiqua" w:hAnsi="Book Antiqua"/>
        </w:rPr>
        <w:t>Yanagimoto</w:t>
      </w:r>
      <w:proofErr w:type="spellEnd"/>
      <w:r w:rsidRPr="001F1F80">
        <w:rPr>
          <w:rFonts w:ascii="Book Antiqua" w:hAnsi="Book Antiqua"/>
        </w:rPr>
        <w:t xml:space="preserve"> H, </w:t>
      </w:r>
      <w:proofErr w:type="spellStart"/>
      <w:r w:rsidRPr="001F1F80">
        <w:rPr>
          <w:rFonts w:ascii="Book Antiqua" w:hAnsi="Book Antiqua"/>
        </w:rPr>
        <w:t>Shinzeki</w:t>
      </w:r>
      <w:proofErr w:type="spellEnd"/>
      <w:r w:rsidRPr="001F1F80">
        <w:rPr>
          <w:rFonts w:ascii="Book Antiqua" w:hAnsi="Book Antiqua"/>
        </w:rPr>
        <w:t xml:space="preserve"> M, </w:t>
      </w:r>
      <w:proofErr w:type="spellStart"/>
      <w:r w:rsidRPr="001F1F80">
        <w:rPr>
          <w:rFonts w:ascii="Book Antiqua" w:hAnsi="Book Antiqua"/>
        </w:rPr>
        <w:t>Kurata</w:t>
      </w:r>
      <w:proofErr w:type="spellEnd"/>
      <w:r w:rsidRPr="001F1F80">
        <w:rPr>
          <w:rFonts w:ascii="Book Antiqua" w:hAnsi="Book Antiqua"/>
        </w:rPr>
        <w:t xml:space="preserve"> M, Kinoshita S, </w:t>
      </w:r>
      <w:proofErr w:type="spellStart"/>
      <w:r w:rsidRPr="001F1F80">
        <w:rPr>
          <w:rFonts w:ascii="Book Antiqua" w:hAnsi="Book Antiqua"/>
        </w:rPr>
        <w:t>Yamaue</w:t>
      </w:r>
      <w:proofErr w:type="spellEnd"/>
      <w:r w:rsidRPr="001F1F80">
        <w:rPr>
          <w:rFonts w:ascii="Book Antiqua" w:hAnsi="Book Antiqua"/>
        </w:rPr>
        <w:t xml:space="preserve"> H, </w:t>
      </w:r>
      <w:proofErr w:type="spellStart"/>
      <w:r w:rsidRPr="001F1F80">
        <w:rPr>
          <w:rFonts w:ascii="Book Antiqua" w:hAnsi="Book Antiqua"/>
        </w:rPr>
        <w:t>Unno</w:t>
      </w:r>
      <w:proofErr w:type="spellEnd"/>
      <w:r w:rsidRPr="001F1F80">
        <w:rPr>
          <w:rFonts w:ascii="Book Antiqua" w:hAnsi="Book Antiqua"/>
        </w:rPr>
        <w:t xml:space="preserve"> M. National Comprehensive Cancer Network </w:t>
      </w:r>
      <w:proofErr w:type="spellStart"/>
      <w:r w:rsidRPr="001F1F80">
        <w:rPr>
          <w:rFonts w:ascii="Book Antiqua" w:hAnsi="Book Antiqua"/>
        </w:rPr>
        <w:t>Resectability</w:t>
      </w:r>
      <w:proofErr w:type="spellEnd"/>
      <w:r w:rsidRPr="001F1F80">
        <w:rPr>
          <w:rFonts w:ascii="Book Antiqua" w:hAnsi="Book Antiqua"/>
        </w:rPr>
        <w:t xml:space="preserve"> Status for Pancreatic Carcinoma Predicts Overall Survival. </w:t>
      </w:r>
      <w:r w:rsidRPr="001F1F80">
        <w:rPr>
          <w:rFonts w:ascii="Book Antiqua" w:hAnsi="Book Antiqua"/>
          <w:i/>
        </w:rPr>
        <w:t xml:space="preserve">World J </w:t>
      </w:r>
      <w:proofErr w:type="spellStart"/>
      <w:r w:rsidRPr="001F1F80">
        <w:rPr>
          <w:rFonts w:ascii="Book Antiqua" w:hAnsi="Book Antiqua"/>
          <w:i/>
        </w:rPr>
        <w:t>Surg</w:t>
      </w:r>
      <w:proofErr w:type="spellEnd"/>
      <w:r w:rsidRPr="001F1F80">
        <w:rPr>
          <w:rFonts w:ascii="Book Antiqua" w:hAnsi="Book Antiqua"/>
        </w:rPr>
        <w:t xml:space="preserve"> 2015; </w:t>
      </w:r>
      <w:r w:rsidRPr="001F1F80">
        <w:rPr>
          <w:rFonts w:ascii="Book Antiqua" w:hAnsi="Book Antiqua"/>
          <w:b/>
        </w:rPr>
        <w:t>39</w:t>
      </w:r>
      <w:r w:rsidRPr="001F1F80">
        <w:rPr>
          <w:rFonts w:ascii="Book Antiqua" w:hAnsi="Book Antiqua"/>
        </w:rPr>
        <w:t>: 2306-2314 [</w:t>
      </w:r>
      <w:proofErr w:type="spellStart"/>
      <w:r w:rsidRPr="001F1F80">
        <w:rPr>
          <w:rFonts w:ascii="Book Antiqua" w:hAnsi="Book Antiqua"/>
        </w:rPr>
        <w:t>PMID</w:t>
      </w:r>
      <w:proofErr w:type="spellEnd"/>
      <w:r w:rsidRPr="001F1F80">
        <w:rPr>
          <w:rFonts w:ascii="Book Antiqua" w:hAnsi="Book Antiqua"/>
        </w:rPr>
        <w:t xml:space="preserve">: 26013206 </w:t>
      </w:r>
      <w:proofErr w:type="spellStart"/>
      <w:r w:rsidRPr="001F1F80">
        <w:rPr>
          <w:rFonts w:ascii="Book Antiqua" w:hAnsi="Book Antiqua"/>
        </w:rPr>
        <w:t>DOI</w:t>
      </w:r>
      <w:proofErr w:type="spellEnd"/>
      <w:r w:rsidRPr="001F1F80">
        <w:rPr>
          <w:rFonts w:ascii="Book Antiqua" w:hAnsi="Book Antiqua"/>
        </w:rPr>
        <w:t>: 10.1007/</w:t>
      </w:r>
      <w:proofErr w:type="spellStart"/>
      <w:r w:rsidRPr="001F1F80">
        <w:rPr>
          <w:rFonts w:ascii="Book Antiqua" w:hAnsi="Book Antiqua"/>
        </w:rPr>
        <w:t>s00268</w:t>
      </w:r>
      <w:proofErr w:type="spellEnd"/>
      <w:r w:rsidRPr="001F1F80">
        <w:rPr>
          <w:rFonts w:ascii="Book Antiqua" w:hAnsi="Book Antiqua"/>
        </w:rPr>
        <w:t>-015-3096-3]</w:t>
      </w:r>
    </w:p>
    <w:p w14:paraId="43F9CA4D" w14:textId="54CFA4CF" w:rsidR="001F1F80" w:rsidRPr="001F1F80" w:rsidRDefault="001F1F80" w:rsidP="001F1F80">
      <w:pPr>
        <w:spacing w:line="360" w:lineRule="auto"/>
        <w:jc w:val="both"/>
        <w:rPr>
          <w:rFonts w:ascii="Book Antiqua" w:hAnsi="Book Antiqua"/>
        </w:rPr>
      </w:pPr>
      <w:r w:rsidRPr="001F1F80">
        <w:rPr>
          <w:rFonts w:ascii="Book Antiqua" w:hAnsi="Book Antiqua"/>
        </w:rPr>
        <w:t xml:space="preserve">14 </w:t>
      </w:r>
      <w:r w:rsidRPr="001F1F80">
        <w:rPr>
          <w:rFonts w:ascii="Book Antiqua" w:hAnsi="Book Antiqua"/>
          <w:b/>
        </w:rPr>
        <w:t>Katz MH</w:t>
      </w:r>
      <w:r w:rsidRPr="001F1F80">
        <w:rPr>
          <w:rFonts w:ascii="Book Antiqua" w:hAnsi="Book Antiqua"/>
        </w:rPr>
        <w:t xml:space="preserve">, Landry J, Kindler HL. Current controversies in the stage-specific multidisciplinary management of pancreatic cancer. </w:t>
      </w:r>
      <w:r w:rsidRPr="001F1F80">
        <w:rPr>
          <w:rFonts w:ascii="Book Antiqua" w:hAnsi="Book Antiqua"/>
          <w:i/>
        </w:rPr>
        <w:t xml:space="preserve">Am </w:t>
      </w:r>
      <w:proofErr w:type="spellStart"/>
      <w:r w:rsidRPr="001F1F80">
        <w:rPr>
          <w:rFonts w:ascii="Book Antiqua" w:hAnsi="Book Antiqua"/>
          <w:i/>
        </w:rPr>
        <w:t>Soc</w:t>
      </w:r>
      <w:proofErr w:type="spellEnd"/>
      <w:r w:rsidRPr="001F1F80">
        <w:rPr>
          <w:rFonts w:ascii="Book Antiqua" w:hAnsi="Book Antiqua"/>
          <w:i/>
        </w:rPr>
        <w:t xml:space="preserve"> </w:t>
      </w:r>
      <w:proofErr w:type="spellStart"/>
      <w:r w:rsidRPr="001F1F80">
        <w:rPr>
          <w:rFonts w:ascii="Book Antiqua" w:hAnsi="Book Antiqua"/>
          <w:i/>
        </w:rPr>
        <w:t>Clin</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i/>
        </w:rPr>
        <w:t xml:space="preserve"> </w:t>
      </w:r>
      <w:proofErr w:type="spellStart"/>
      <w:r w:rsidRPr="001F1F80">
        <w:rPr>
          <w:rFonts w:ascii="Book Antiqua" w:hAnsi="Book Antiqua"/>
          <w:i/>
        </w:rPr>
        <w:t>Educ</w:t>
      </w:r>
      <w:proofErr w:type="spellEnd"/>
      <w:r w:rsidRPr="001F1F80">
        <w:rPr>
          <w:rFonts w:ascii="Book Antiqua" w:hAnsi="Book Antiqua"/>
          <w:i/>
        </w:rPr>
        <w:t xml:space="preserve"> Book</w:t>
      </w:r>
      <w:r>
        <w:rPr>
          <w:rFonts w:ascii="Book Antiqua" w:hAnsi="Book Antiqua"/>
        </w:rPr>
        <w:t xml:space="preserve"> 2014</w:t>
      </w:r>
      <w:r w:rsidRPr="001F1F80">
        <w:rPr>
          <w:rFonts w:ascii="Book Antiqua" w:hAnsi="Book Antiqua"/>
        </w:rPr>
        <w:t xml:space="preserve">: </w:t>
      </w:r>
      <w:proofErr w:type="spellStart"/>
      <w:r w:rsidRPr="001F1F80">
        <w:rPr>
          <w:rFonts w:ascii="Book Antiqua" w:hAnsi="Book Antiqua"/>
        </w:rPr>
        <w:t>e157-e164</w:t>
      </w:r>
      <w:proofErr w:type="spellEnd"/>
      <w:r w:rsidRPr="001F1F80">
        <w:rPr>
          <w:rFonts w:ascii="Book Antiqua" w:hAnsi="Book Antiqua"/>
        </w:rPr>
        <w:t xml:space="preserve"> [</w:t>
      </w:r>
      <w:proofErr w:type="spellStart"/>
      <w:r w:rsidRPr="001F1F80">
        <w:rPr>
          <w:rFonts w:ascii="Book Antiqua" w:hAnsi="Book Antiqua"/>
        </w:rPr>
        <w:t>PMID</w:t>
      </w:r>
      <w:proofErr w:type="spellEnd"/>
      <w:r w:rsidRPr="001F1F80">
        <w:rPr>
          <w:rFonts w:ascii="Book Antiqua" w:hAnsi="Book Antiqua"/>
        </w:rPr>
        <w:t xml:space="preserve">: 24857097 </w:t>
      </w:r>
      <w:proofErr w:type="spellStart"/>
      <w:r w:rsidRPr="001F1F80">
        <w:rPr>
          <w:rFonts w:ascii="Book Antiqua" w:hAnsi="Book Antiqua"/>
        </w:rPr>
        <w:t>DOI</w:t>
      </w:r>
      <w:proofErr w:type="spellEnd"/>
      <w:r w:rsidRPr="001F1F80">
        <w:rPr>
          <w:rFonts w:ascii="Book Antiqua" w:hAnsi="Book Antiqua"/>
        </w:rPr>
        <w:t>: 10.14694/</w:t>
      </w:r>
      <w:proofErr w:type="spellStart"/>
      <w:r w:rsidRPr="001F1F80">
        <w:rPr>
          <w:rFonts w:ascii="Book Antiqua" w:hAnsi="Book Antiqua"/>
        </w:rPr>
        <w:t>EdBook_AM.2014.</w:t>
      </w:r>
      <w:proofErr w:type="gramStart"/>
      <w:r w:rsidRPr="001F1F80">
        <w:rPr>
          <w:rFonts w:ascii="Book Antiqua" w:hAnsi="Book Antiqua"/>
        </w:rPr>
        <w:t>34.e</w:t>
      </w:r>
      <w:proofErr w:type="gramEnd"/>
      <w:r w:rsidRPr="001F1F80">
        <w:rPr>
          <w:rFonts w:ascii="Book Antiqua" w:hAnsi="Book Antiqua"/>
        </w:rPr>
        <w:t>157</w:t>
      </w:r>
      <w:proofErr w:type="spellEnd"/>
      <w:r w:rsidRPr="001F1F80">
        <w:rPr>
          <w:rFonts w:ascii="Book Antiqua" w:hAnsi="Book Antiqua"/>
        </w:rPr>
        <w:t>]</w:t>
      </w:r>
    </w:p>
    <w:p w14:paraId="60D2C955"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15 </w:t>
      </w:r>
      <w:r w:rsidRPr="001F1F80">
        <w:rPr>
          <w:rFonts w:ascii="Book Antiqua" w:hAnsi="Book Antiqua"/>
          <w:b/>
        </w:rPr>
        <w:t>Katz MH</w:t>
      </w:r>
      <w:r w:rsidRPr="001F1F80">
        <w:rPr>
          <w:rFonts w:ascii="Book Antiqua" w:hAnsi="Book Antiqua"/>
        </w:rPr>
        <w:t xml:space="preserve">, Merchant NB, Brower S, </w:t>
      </w:r>
      <w:proofErr w:type="spellStart"/>
      <w:r w:rsidRPr="001F1F80">
        <w:rPr>
          <w:rFonts w:ascii="Book Antiqua" w:hAnsi="Book Antiqua"/>
        </w:rPr>
        <w:t>Branda</w:t>
      </w:r>
      <w:proofErr w:type="spellEnd"/>
      <w:r w:rsidRPr="001F1F80">
        <w:rPr>
          <w:rFonts w:ascii="Book Antiqua" w:hAnsi="Book Antiqua"/>
        </w:rPr>
        <w:t xml:space="preserve"> M, Posner MC, William </w:t>
      </w:r>
      <w:proofErr w:type="spellStart"/>
      <w:r w:rsidRPr="001F1F80">
        <w:rPr>
          <w:rFonts w:ascii="Book Antiqua" w:hAnsi="Book Antiqua"/>
        </w:rPr>
        <w:t>Traverso</w:t>
      </w:r>
      <w:proofErr w:type="spellEnd"/>
      <w:r w:rsidRPr="001F1F80">
        <w:rPr>
          <w:rFonts w:ascii="Book Antiqua" w:hAnsi="Book Antiqua"/>
        </w:rPr>
        <w:t xml:space="preserve"> L, Abrams RA, </w:t>
      </w:r>
      <w:proofErr w:type="spellStart"/>
      <w:r w:rsidRPr="001F1F80">
        <w:rPr>
          <w:rFonts w:ascii="Book Antiqua" w:hAnsi="Book Antiqua"/>
        </w:rPr>
        <w:t>Picozzi</w:t>
      </w:r>
      <w:proofErr w:type="spellEnd"/>
      <w:r w:rsidRPr="001F1F80">
        <w:rPr>
          <w:rFonts w:ascii="Book Antiqua" w:hAnsi="Book Antiqua"/>
        </w:rPr>
        <w:t xml:space="preserve"> </w:t>
      </w:r>
      <w:proofErr w:type="spellStart"/>
      <w:r w:rsidRPr="001F1F80">
        <w:rPr>
          <w:rFonts w:ascii="Book Antiqua" w:hAnsi="Book Antiqua"/>
        </w:rPr>
        <w:t>VJ</w:t>
      </w:r>
      <w:proofErr w:type="spellEnd"/>
      <w:r w:rsidRPr="001F1F80">
        <w:rPr>
          <w:rFonts w:ascii="Book Antiqua" w:hAnsi="Book Antiqua"/>
        </w:rPr>
        <w:t xml:space="preserve">, Pisters PW; American College of Surgeons Oncology Group. Standardization of surgical and pathologic variables is needed in multicenter trials of adjuvant therapy for pancreatic cancer: results from the </w:t>
      </w:r>
      <w:proofErr w:type="spellStart"/>
      <w:r w:rsidRPr="001F1F80">
        <w:rPr>
          <w:rFonts w:ascii="Book Antiqua" w:hAnsi="Book Antiqua"/>
        </w:rPr>
        <w:t>ACOSOG</w:t>
      </w:r>
      <w:proofErr w:type="spellEnd"/>
      <w:r w:rsidRPr="001F1F80">
        <w:rPr>
          <w:rFonts w:ascii="Book Antiqua" w:hAnsi="Book Antiqua"/>
        </w:rPr>
        <w:t xml:space="preserve"> </w:t>
      </w:r>
      <w:proofErr w:type="spellStart"/>
      <w:r w:rsidRPr="001F1F80">
        <w:rPr>
          <w:rFonts w:ascii="Book Antiqua" w:hAnsi="Book Antiqua"/>
        </w:rPr>
        <w:t>Z5031</w:t>
      </w:r>
      <w:proofErr w:type="spellEnd"/>
      <w:r w:rsidRPr="001F1F80">
        <w:rPr>
          <w:rFonts w:ascii="Book Antiqua" w:hAnsi="Book Antiqua"/>
        </w:rPr>
        <w:t xml:space="preserve"> trial. </w:t>
      </w:r>
      <w:r w:rsidRPr="001F1F80">
        <w:rPr>
          <w:rFonts w:ascii="Book Antiqua" w:hAnsi="Book Antiqua"/>
          <w:i/>
        </w:rPr>
        <w:t xml:space="preserve">Ann </w:t>
      </w:r>
      <w:proofErr w:type="spellStart"/>
      <w:r w:rsidRPr="001F1F80">
        <w:rPr>
          <w:rFonts w:ascii="Book Antiqua" w:hAnsi="Book Antiqua"/>
          <w:i/>
        </w:rPr>
        <w:t>Surg</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rPr>
        <w:t xml:space="preserve"> 2011; </w:t>
      </w:r>
      <w:r w:rsidRPr="001F1F80">
        <w:rPr>
          <w:rFonts w:ascii="Book Antiqua" w:hAnsi="Book Antiqua"/>
          <w:b/>
        </w:rPr>
        <w:t>18</w:t>
      </w:r>
      <w:r w:rsidRPr="001F1F80">
        <w:rPr>
          <w:rFonts w:ascii="Book Antiqua" w:hAnsi="Book Antiqua"/>
        </w:rPr>
        <w:t>: 337-344 [</w:t>
      </w:r>
      <w:proofErr w:type="spellStart"/>
      <w:r w:rsidRPr="001F1F80">
        <w:rPr>
          <w:rFonts w:ascii="Book Antiqua" w:hAnsi="Book Antiqua"/>
        </w:rPr>
        <w:t>PMID</w:t>
      </w:r>
      <w:proofErr w:type="spellEnd"/>
      <w:r w:rsidRPr="001F1F80">
        <w:rPr>
          <w:rFonts w:ascii="Book Antiqua" w:hAnsi="Book Antiqua"/>
        </w:rPr>
        <w:t xml:space="preserve">: 20811779 </w:t>
      </w:r>
      <w:proofErr w:type="spellStart"/>
      <w:r w:rsidRPr="001F1F80">
        <w:rPr>
          <w:rFonts w:ascii="Book Antiqua" w:hAnsi="Book Antiqua"/>
        </w:rPr>
        <w:t>DOI</w:t>
      </w:r>
      <w:proofErr w:type="spellEnd"/>
      <w:r w:rsidRPr="001F1F80">
        <w:rPr>
          <w:rFonts w:ascii="Book Antiqua" w:hAnsi="Book Antiqua"/>
        </w:rPr>
        <w:t>: 10.1245/</w:t>
      </w:r>
      <w:proofErr w:type="spellStart"/>
      <w:r w:rsidRPr="001F1F80">
        <w:rPr>
          <w:rFonts w:ascii="Book Antiqua" w:hAnsi="Book Antiqua"/>
        </w:rPr>
        <w:t>s10434</w:t>
      </w:r>
      <w:proofErr w:type="spellEnd"/>
      <w:r w:rsidRPr="001F1F80">
        <w:rPr>
          <w:rFonts w:ascii="Book Antiqua" w:hAnsi="Book Antiqua"/>
        </w:rPr>
        <w:t>-010-1282-y]</w:t>
      </w:r>
    </w:p>
    <w:p w14:paraId="1182A829"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16 </w:t>
      </w:r>
      <w:r w:rsidRPr="001F1F80">
        <w:rPr>
          <w:rFonts w:ascii="Book Antiqua" w:hAnsi="Book Antiqua"/>
          <w:b/>
        </w:rPr>
        <w:t>Katz MH</w:t>
      </w:r>
      <w:r w:rsidRPr="001F1F80">
        <w:rPr>
          <w:rFonts w:ascii="Book Antiqua" w:hAnsi="Book Antiqua"/>
        </w:rPr>
        <w:t xml:space="preserve">, </w:t>
      </w:r>
      <w:proofErr w:type="spellStart"/>
      <w:r w:rsidRPr="001F1F80">
        <w:rPr>
          <w:rFonts w:ascii="Book Antiqua" w:hAnsi="Book Antiqua"/>
        </w:rPr>
        <w:t>Varadhachary</w:t>
      </w:r>
      <w:proofErr w:type="spellEnd"/>
      <w:r w:rsidRPr="001F1F80">
        <w:rPr>
          <w:rFonts w:ascii="Book Antiqua" w:hAnsi="Book Antiqua"/>
        </w:rPr>
        <w:t xml:space="preserve"> GR, Fleming </w:t>
      </w:r>
      <w:proofErr w:type="spellStart"/>
      <w:r w:rsidRPr="001F1F80">
        <w:rPr>
          <w:rFonts w:ascii="Book Antiqua" w:hAnsi="Book Antiqua"/>
        </w:rPr>
        <w:t>JB</w:t>
      </w:r>
      <w:proofErr w:type="spellEnd"/>
      <w:r w:rsidRPr="001F1F80">
        <w:rPr>
          <w:rFonts w:ascii="Book Antiqua" w:hAnsi="Book Antiqua"/>
        </w:rPr>
        <w:t xml:space="preserve">, Wolff RA, Lee JE, Pisters PW, </w:t>
      </w:r>
      <w:proofErr w:type="spellStart"/>
      <w:r w:rsidRPr="001F1F80">
        <w:rPr>
          <w:rFonts w:ascii="Book Antiqua" w:hAnsi="Book Antiqua"/>
        </w:rPr>
        <w:t>Vauthey</w:t>
      </w:r>
      <w:proofErr w:type="spellEnd"/>
      <w:r w:rsidRPr="001F1F80">
        <w:rPr>
          <w:rFonts w:ascii="Book Antiqua" w:hAnsi="Book Antiqua"/>
        </w:rPr>
        <w:t xml:space="preserve"> </w:t>
      </w:r>
      <w:proofErr w:type="spellStart"/>
      <w:r w:rsidRPr="001F1F80">
        <w:rPr>
          <w:rFonts w:ascii="Book Antiqua" w:hAnsi="Book Antiqua"/>
        </w:rPr>
        <w:t>JN</w:t>
      </w:r>
      <w:proofErr w:type="spellEnd"/>
      <w:r w:rsidRPr="001F1F80">
        <w:rPr>
          <w:rFonts w:ascii="Book Antiqua" w:hAnsi="Book Antiqua"/>
        </w:rPr>
        <w:t xml:space="preserve">, </w:t>
      </w:r>
      <w:proofErr w:type="spellStart"/>
      <w:r w:rsidRPr="001F1F80">
        <w:rPr>
          <w:rFonts w:ascii="Book Antiqua" w:hAnsi="Book Antiqua"/>
        </w:rPr>
        <w:t>Abdalla</w:t>
      </w:r>
      <w:proofErr w:type="spellEnd"/>
      <w:r w:rsidRPr="001F1F80">
        <w:rPr>
          <w:rFonts w:ascii="Book Antiqua" w:hAnsi="Book Antiqua"/>
        </w:rPr>
        <w:t xml:space="preserve"> </w:t>
      </w:r>
      <w:proofErr w:type="spellStart"/>
      <w:r w:rsidRPr="001F1F80">
        <w:rPr>
          <w:rFonts w:ascii="Book Antiqua" w:hAnsi="Book Antiqua"/>
        </w:rPr>
        <w:t>EK</w:t>
      </w:r>
      <w:proofErr w:type="spellEnd"/>
      <w:r w:rsidRPr="001F1F80">
        <w:rPr>
          <w:rFonts w:ascii="Book Antiqua" w:hAnsi="Book Antiqua"/>
        </w:rPr>
        <w:t xml:space="preserve">, Sun CC, Wang H, Crane CH, Lee JH, Tamm EP, </w:t>
      </w:r>
      <w:proofErr w:type="spellStart"/>
      <w:r w:rsidRPr="001F1F80">
        <w:rPr>
          <w:rFonts w:ascii="Book Antiqua" w:hAnsi="Book Antiqua"/>
        </w:rPr>
        <w:t>Abbruzzese</w:t>
      </w:r>
      <w:proofErr w:type="spellEnd"/>
      <w:r w:rsidRPr="001F1F80">
        <w:rPr>
          <w:rFonts w:ascii="Book Antiqua" w:hAnsi="Book Antiqua"/>
        </w:rPr>
        <w:t xml:space="preserve"> </w:t>
      </w:r>
      <w:proofErr w:type="spellStart"/>
      <w:r w:rsidRPr="001F1F80">
        <w:rPr>
          <w:rFonts w:ascii="Book Antiqua" w:hAnsi="Book Antiqua"/>
        </w:rPr>
        <w:t>JL</w:t>
      </w:r>
      <w:proofErr w:type="spellEnd"/>
      <w:r w:rsidRPr="001F1F80">
        <w:rPr>
          <w:rFonts w:ascii="Book Antiqua" w:hAnsi="Book Antiqua"/>
        </w:rPr>
        <w:t xml:space="preserve">, Evans DB. Serum CA 19-9 as a marker of </w:t>
      </w:r>
      <w:proofErr w:type="spellStart"/>
      <w:r w:rsidRPr="001F1F80">
        <w:rPr>
          <w:rFonts w:ascii="Book Antiqua" w:hAnsi="Book Antiqua"/>
        </w:rPr>
        <w:t>resectability</w:t>
      </w:r>
      <w:proofErr w:type="spellEnd"/>
      <w:r w:rsidRPr="001F1F80">
        <w:rPr>
          <w:rFonts w:ascii="Book Antiqua" w:hAnsi="Book Antiqua"/>
        </w:rPr>
        <w:t xml:space="preserve"> and survival in patients with potentially </w:t>
      </w:r>
      <w:proofErr w:type="spellStart"/>
      <w:r w:rsidRPr="001F1F80">
        <w:rPr>
          <w:rFonts w:ascii="Book Antiqua" w:hAnsi="Book Antiqua"/>
        </w:rPr>
        <w:lastRenderedPageBreak/>
        <w:t>resectable</w:t>
      </w:r>
      <w:proofErr w:type="spellEnd"/>
      <w:r w:rsidRPr="001F1F80">
        <w:rPr>
          <w:rFonts w:ascii="Book Antiqua" w:hAnsi="Book Antiqua"/>
        </w:rPr>
        <w:t xml:space="preserve"> pancreatic cancer treated with neoadjuvant </w:t>
      </w:r>
      <w:proofErr w:type="spellStart"/>
      <w:r w:rsidRPr="001F1F80">
        <w:rPr>
          <w:rFonts w:ascii="Book Antiqua" w:hAnsi="Book Antiqua"/>
        </w:rPr>
        <w:t>chemoradiation</w:t>
      </w:r>
      <w:proofErr w:type="spellEnd"/>
      <w:r w:rsidRPr="001F1F80">
        <w:rPr>
          <w:rFonts w:ascii="Book Antiqua" w:hAnsi="Book Antiqua"/>
        </w:rPr>
        <w:t xml:space="preserve">. </w:t>
      </w:r>
      <w:r w:rsidRPr="001F1F80">
        <w:rPr>
          <w:rFonts w:ascii="Book Antiqua" w:hAnsi="Book Antiqua"/>
          <w:i/>
        </w:rPr>
        <w:t xml:space="preserve">Ann </w:t>
      </w:r>
      <w:proofErr w:type="spellStart"/>
      <w:r w:rsidRPr="001F1F80">
        <w:rPr>
          <w:rFonts w:ascii="Book Antiqua" w:hAnsi="Book Antiqua"/>
          <w:i/>
        </w:rPr>
        <w:t>Surg</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rPr>
        <w:t xml:space="preserve"> 2010; </w:t>
      </w:r>
      <w:r w:rsidRPr="001F1F80">
        <w:rPr>
          <w:rFonts w:ascii="Book Antiqua" w:hAnsi="Book Antiqua"/>
          <w:b/>
        </w:rPr>
        <w:t>17</w:t>
      </w:r>
      <w:r w:rsidRPr="001F1F80">
        <w:rPr>
          <w:rFonts w:ascii="Book Antiqua" w:hAnsi="Book Antiqua"/>
        </w:rPr>
        <w:t>: 1794-1801 [</w:t>
      </w:r>
      <w:proofErr w:type="spellStart"/>
      <w:r w:rsidRPr="001F1F80">
        <w:rPr>
          <w:rFonts w:ascii="Book Antiqua" w:hAnsi="Book Antiqua"/>
        </w:rPr>
        <w:t>PMID</w:t>
      </w:r>
      <w:proofErr w:type="spellEnd"/>
      <w:r w:rsidRPr="001F1F80">
        <w:rPr>
          <w:rFonts w:ascii="Book Antiqua" w:hAnsi="Book Antiqua"/>
        </w:rPr>
        <w:t xml:space="preserve">: 20162463 </w:t>
      </w:r>
      <w:proofErr w:type="spellStart"/>
      <w:r w:rsidRPr="001F1F80">
        <w:rPr>
          <w:rFonts w:ascii="Book Antiqua" w:hAnsi="Book Antiqua"/>
        </w:rPr>
        <w:t>DOI</w:t>
      </w:r>
      <w:proofErr w:type="spellEnd"/>
      <w:r w:rsidRPr="001F1F80">
        <w:rPr>
          <w:rFonts w:ascii="Book Antiqua" w:hAnsi="Book Antiqua"/>
        </w:rPr>
        <w:t>: 10.1245/</w:t>
      </w:r>
      <w:proofErr w:type="spellStart"/>
      <w:r w:rsidRPr="001F1F80">
        <w:rPr>
          <w:rFonts w:ascii="Book Antiqua" w:hAnsi="Book Antiqua"/>
        </w:rPr>
        <w:t>s10434</w:t>
      </w:r>
      <w:proofErr w:type="spellEnd"/>
      <w:r w:rsidRPr="001F1F80">
        <w:rPr>
          <w:rFonts w:ascii="Book Antiqua" w:hAnsi="Book Antiqua"/>
        </w:rPr>
        <w:t>-010-0943-1]</w:t>
      </w:r>
    </w:p>
    <w:p w14:paraId="5C79DE0C"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17 </w:t>
      </w:r>
      <w:r w:rsidRPr="001F1F80">
        <w:rPr>
          <w:rFonts w:ascii="Book Antiqua" w:hAnsi="Book Antiqua"/>
          <w:b/>
        </w:rPr>
        <w:t>Gillen S</w:t>
      </w:r>
      <w:r w:rsidRPr="001F1F80">
        <w:rPr>
          <w:rFonts w:ascii="Book Antiqua" w:hAnsi="Book Antiqua"/>
        </w:rPr>
        <w:t xml:space="preserve">, Schuster T, Meyer </w:t>
      </w:r>
      <w:proofErr w:type="spellStart"/>
      <w:r w:rsidRPr="001F1F80">
        <w:rPr>
          <w:rFonts w:ascii="Book Antiqua" w:hAnsi="Book Antiqua"/>
        </w:rPr>
        <w:t>Zum</w:t>
      </w:r>
      <w:proofErr w:type="spellEnd"/>
      <w:r w:rsidRPr="001F1F80">
        <w:rPr>
          <w:rFonts w:ascii="Book Antiqua" w:hAnsi="Book Antiqua"/>
        </w:rPr>
        <w:t xml:space="preserve"> </w:t>
      </w:r>
      <w:proofErr w:type="spellStart"/>
      <w:r w:rsidRPr="001F1F80">
        <w:rPr>
          <w:rFonts w:ascii="Book Antiqua" w:hAnsi="Book Antiqua"/>
        </w:rPr>
        <w:t>Büschenfelde</w:t>
      </w:r>
      <w:proofErr w:type="spellEnd"/>
      <w:r w:rsidRPr="001F1F80">
        <w:rPr>
          <w:rFonts w:ascii="Book Antiqua" w:hAnsi="Book Antiqua"/>
        </w:rPr>
        <w:t xml:space="preserve"> C, </w:t>
      </w:r>
      <w:proofErr w:type="spellStart"/>
      <w:r w:rsidRPr="001F1F80">
        <w:rPr>
          <w:rFonts w:ascii="Book Antiqua" w:hAnsi="Book Antiqua"/>
        </w:rPr>
        <w:t>Friess</w:t>
      </w:r>
      <w:proofErr w:type="spellEnd"/>
      <w:r w:rsidRPr="001F1F80">
        <w:rPr>
          <w:rFonts w:ascii="Book Antiqua" w:hAnsi="Book Antiqua"/>
        </w:rPr>
        <w:t xml:space="preserve"> H, </w:t>
      </w:r>
      <w:proofErr w:type="spellStart"/>
      <w:r w:rsidRPr="001F1F80">
        <w:rPr>
          <w:rFonts w:ascii="Book Antiqua" w:hAnsi="Book Antiqua"/>
        </w:rPr>
        <w:t>Kleeff</w:t>
      </w:r>
      <w:proofErr w:type="spellEnd"/>
      <w:r w:rsidRPr="001F1F80">
        <w:rPr>
          <w:rFonts w:ascii="Book Antiqua" w:hAnsi="Book Antiqua"/>
        </w:rPr>
        <w:t xml:space="preserve"> J. Preoperative/neoadjuvant therapy in pancreatic cancer: a systematic review and meta-analysis of response and resection percentages. </w:t>
      </w:r>
      <w:proofErr w:type="spellStart"/>
      <w:r w:rsidRPr="001F1F80">
        <w:rPr>
          <w:rFonts w:ascii="Book Antiqua" w:hAnsi="Book Antiqua"/>
          <w:i/>
        </w:rPr>
        <w:t>PLoS</w:t>
      </w:r>
      <w:proofErr w:type="spellEnd"/>
      <w:r w:rsidRPr="001F1F80">
        <w:rPr>
          <w:rFonts w:ascii="Book Antiqua" w:hAnsi="Book Antiqua"/>
          <w:i/>
        </w:rPr>
        <w:t xml:space="preserve"> Med</w:t>
      </w:r>
      <w:r w:rsidRPr="001F1F80">
        <w:rPr>
          <w:rFonts w:ascii="Book Antiqua" w:hAnsi="Book Antiqua"/>
        </w:rPr>
        <w:t xml:space="preserve"> 2010; </w:t>
      </w:r>
      <w:r w:rsidRPr="001F1F80">
        <w:rPr>
          <w:rFonts w:ascii="Book Antiqua" w:hAnsi="Book Antiqua"/>
          <w:b/>
        </w:rPr>
        <w:t>7</w:t>
      </w:r>
      <w:r w:rsidRPr="001F1F80">
        <w:rPr>
          <w:rFonts w:ascii="Book Antiqua" w:hAnsi="Book Antiqua"/>
        </w:rPr>
        <w:t xml:space="preserve">: </w:t>
      </w:r>
      <w:proofErr w:type="spellStart"/>
      <w:r w:rsidRPr="001F1F80">
        <w:rPr>
          <w:rFonts w:ascii="Book Antiqua" w:hAnsi="Book Antiqua"/>
        </w:rPr>
        <w:t>e1000267</w:t>
      </w:r>
      <w:proofErr w:type="spellEnd"/>
      <w:r w:rsidRPr="001F1F80">
        <w:rPr>
          <w:rFonts w:ascii="Book Antiqua" w:hAnsi="Book Antiqua"/>
        </w:rPr>
        <w:t xml:space="preserve"> [</w:t>
      </w:r>
      <w:proofErr w:type="spellStart"/>
      <w:r w:rsidRPr="001F1F80">
        <w:rPr>
          <w:rFonts w:ascii="Book Antiqua" w:hAnsi="Book Antiqua"/>
        </w:rPr>
        <w:t>PMID</w:t>
      </w:r>
      <w:proofErr w:type="spellEnd"/>
      <w:r w:rsidRPr="001F1F80">
        <w:rPr>
          <w:rFonts w:ascii="Book Antiqua" w:hAnsi="Book Antiqua"/>
        </w:rPr>
        <w:t xml:space="preserve">: 20422030 </w:t>
      </w:r>
      <w:proofErr w:type="spellStart"/>
      <w:r w:rsidRPr="001F1F80">
        <w:rPr>
          <w:rFonts w:ascii="Book Antiqua" w:hAnsi="Book Antiqua"/>
        </w:rPr>
        <w:t>DOI</w:t>
      </w:r>
      <w:proofErr w:type="spellEnd"/>
      <w:r w:rsidRPr="001F1F80">
        <w:rPr>
          <w:rFonts w:ascii="Book Antiqua" w:hAnsi="Book Antiqua"/>
        </w:rPr>
        <w:t>: 10.1371/</w:t>
      </w:r>
      <w:proofErr w:type="spellStart"/>
      <w:r w:rsidRPr="001F1F80">
        <w:rPr>
          <w:rFonts w:ascii="Book Antiqua" w:hAnsi="Book Antiqua"/>
        </w:rPr>
        <w:t>journal.pmed.1000267</w:t>
      </w:r>
      <w:proofErr w:type="spellEnd"/>
      <w:r w:rsidRPr="001F1F80">
        <w:rPr>
          <w:rFonts w:ascii="Book Antiqua" w:hAnsi="Book Antiqua"/>
        </w:rPr>
        <w:t>]</w:t>
      </w:r>
    </w:p>
    <w:p w14:paraId="4A485231"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18 </w:t>
      </w:r>
      <w:proofErr w:type="spellStart"/>
      <w:r w:rsidRPr="001F1F80">
        <w:rPr>
          <w:rFonts w:ascii="Book Antiqua" w:hAnsi="Book Antiqua"/>
          <w:b/>
        </w:rPr>
        <w:t>Verma</w:t>
      </w:r>
      <w:proofErr w:type="spellEnd"/>
      <w:r w:rsidRPr="001F1F80">
        <w:rPr>
          <w:rFonts w:ascii="Book Antiqua" w:hAnsi="Book Antiqua"/>
          <w:b/>
        </w:rPr>
        <w:t xml:space="preserve"> V</w:t>
      </w:r>
      <w:r w:rsidRPr="001F1F80">
        <w:rPr>
          <w:rFonts w:ascii="Book Antiqua" w:hAnsi="Book Antiqua"/>
        </w:rPr>
        <w:t xml:space="preserve">, Li J, Lin C. Neoadjuvant Therapy for Pancreatic Cancer: Systematic Review of Postoperative Morbidity, Mortality, and Complications. </w:t>
      </w:r>
      <w:r w:rsidRPr="001F1F80">
        <w:rPr>
          <w:rFonts w:ascii="Book Antiqua" w:hAnsi="Book Antiqua"/>
          <w:i/>
        </w:rPr>
        <w:t xml:space="preserve">Am J </w:t>
      </w:r>
      <w:proofErr w:type="spellStart"/>
      <w:r w:rsidRPr="001F1F80">
        <w:rPr>
          <w:rFonts w:ascii="Book Antiqua" w:hAnsi="Book Antiqua"/>
          <w:i/>
        </w:rPr>
        <w:t>Clin</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rPr>
        <w:t xml:space="preserve"> 2016; </w:t>
      </w:r>
      <w:r w:rsidRPr="001F1F80">
        <w:rPr>
          <w:rFonts w:ascii="Book Antiqua" w:hAnsi="Book Antiqua"/>
          <w:b/>
        </w:rPr>
        <w:t>39</w:t>
      </w:r>
      <w:r w:rsidRPr="001F1F80">
        <w:rPr>
          <w:rFonts w:ascii="Book Antiqua" w:hAnsi="Book Antiqua"/>
        </w:rPr>
        <w:t>: 302-313 [</w:t>
      </w:r>
      <w:proofErr w:type="spellStart"/>
      <w:r w:rsidRPr="001F1F80">
        <w:rPr>
          <w:rFonts w:ascii="Book Antiqua" w:hAnsi="Book Antiqua"/>
        </w:rPr>
        <w:t>PMID</w:t>
      </w:r>
      <w:proofErr w:type="spellEnd"/>
      <w:r w:rsidRPr="001F1F80">
        <w:rPr>
          <w:rFonts w:ascii="Book Antiqua" w:hAnsi="Book Antiqua"/>
        </w:rPr>
        <w:t xml:space="preserve">: 26950464 </w:t>
      </w:r>
      <w:proofErr w:type="spellStart"/>
      <w:r w:rsidRPr="001F1F80">
        <w:rPr>
          <w:rFonts w:ascii="Book Antiqua" w:hAnsi="Book Antiqua"/>
        </w:rPr>
        <w:t>DOI</w:t>
      </w:r>
      <w:proofErr w:type="spellEnd"/>
      <w:r w:rsidRPr="001F1F80">
        <w:rPr>
          <w:rFonts w:ascii="Book Antiqua" w:hAnsi="Book Antiqua"/>
        </w:rPr>
        <w:t>: 10.1097/</w:t>
      </w:r>
      <w:proofErr w:type="spellStart"/>
      <w:r w:rsidRPr="001F1F80">
        <w:rPr>
          <w:rFonts w:ascii="Book Antiqua" w:hAnsi="Book Antiqua"/>
        </w:rPr>
        <w:t>COC.0000000000000278</w:t>
      </w:r>
      <w:proofErr w:type="spellEnd"/>
      <w:r w:rsidRPr="001F1F80">
        <w:rPr>
          <w:rFonts w:ascii="Book Antiqua" w:hAnsi="Book Antiqua"/>
        </w:rPr>
        <w:t>]</w:t>
      </w:r>
    </w:p>
    <w:p w14:paraId="538607DA"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19 </w:t>
      </w:r>
      <w:proofErr w:type="spellStart"/>
      <w:r w:rsidRPr="001F1F80">
        <w:rPr>
          <w:rFonts w:ascii="Book Antiqua" w:hAnsi="Book Antiqua"/>
          <w:b/>
        </w:rPr>
        <w:t>Assifi</w:t>
      </w:r>
      <w:proofErr w:type="spellEnd"/>
      <w:r w:rsidRPr="001F1F80">
        <w:rPr>
          <w:rFonts w:ascii="Book Antiqua" w:hAnsi="Book Antiqua"/>
          <w:b/>
        </w:rPr>
        <w:t xml:space="preserve"> MM</w:t>
      </w:r>
      <w:r w:rsidRPr="001F1F80">
        <w:rPr>
          <w:rFonts w:ascii="Book Antiqua" w:hAnsi="Book Antiqua"/>
        </w:rPr>
        <w:t xml:space="preserve">, Lu X, </w:t>
      </w:r>
      <w:proofErr w:type="spellStart"/>
      <w:r w:rsidRPr="001F1F80">
        <w:rPr>
          <w:rFonts w:ascii="Book Antiqua" w:hAnsi="Book Antiqua"/>
        </w:rPr>
        <w:t>Eibl</w:t>
      </w:r>
      <w:proofErr w:type="spellEnd"/>
      <w:r w:rsidRPr="001F1F80">
        <w:rPr>
          <w:rFonts w:ascii="Book Antiqua" w:hAnsi="Book Antiqua"/>
        </w:rPr>
        <w:t xml:space="preserve"> G, </w:t>
      </w:r>
      <w:proofErr w:type="spellStart"/>
      <w:r w:rsidRPr="001F1F80">
        <w:rPr>
          <w:rFonts w:ascii="Book Antiqua" w:hAnsi="Book Antiqua"/>
        </w:rPr>
        <w:t>Reber</w:t>
      </w:r>
      <w:proofErr w:type="spellEnd"/>
      <w:r w:rsidRPr="001F1F80">
        <w:rPr>
          <w:rFonts w:ascii="Book Antiqua" w:hAnsi="Book Antiqua"/>
        </w:rPr>
        <w:t xml:space="preserve"> HA, Li G, Hines </w:t>
      </w:r>
      <w:proofErr w:type="spellStart"/>
      <w:r w:rsidRPr="001F1F80">
        <w:rPr>
          <w:rFonts w:ascii="Book Antiqua" w:hAnsi="Book Antiqua"/>
        </w:rPr>
        <w:t>OJ</w:t>
      </w:r>
      <w:proofErr w:type="spellEnd"/>
      <w:r w:rsidRPr="001F1F80">
        <w:rPr>
          <w:rFonts w:ascii="Book Antiqua" w:hAnsi="Book Antiqua"/>
        </w:rPr>
        <w:t xml:space="preserve">. Neoadjuvant therapy in pancreatic adenocarcinoma: a meta-analysis of phase II trials. </w:t>
      </w:r>
      <w:r w:rsidRPr="001F1F80">
        <w:rPr>
          <w:rFonts w:ascii="Book Antiqua" w:hAnsi="Book Antiqua"/>
          <w:i/>
        </w:rPr>
        <w:t>Surgery</w:t>
      </w:r>
      <w:r w:rsidRPr="001F1F80">
        <w:rPr>
          <w:rFonts w:ascii="Book Antiqua" w:hAnsi="Book Antiqua"/>
        </w:rPr>
        <w:t xml:space="preserve"> 2011; </w:t>
      </w:r>
      <w:r w:rsidRPr="001F1F80">
        <w:rPr>
          <w:rFonts w:ascii="Book Antiqua" w:hAnsi="Book Antiqua"/>
          <w:b/>
        </w:rPr>
        <w:t>150</w:t>
      </w:r>
      <w:r w:rsidRPr="001F1F80">
        <w:rPr>
          <w:rFonts w:ascii="Book Antiqua" w:hAnsi="Book Antiqua"/>
        </w:rPr>
        <w:t>: 466-473 [</w:t>
      </w:r>
      <w:proofErr w:type="spellStart"/>
      <w:r w:rsidRPr="001F1F80">
        <w:rPr>
          <w:rFonts w:ascii="Book Antiqua" w:hAnsi="Book Antiqua"/>
        </w:rPr>
        <w:t>PMID</w:t>
      </w:r>
      <w:proofErr w:type="spellEnd"/>
      <w:r w:rsidRPr="001F1F80">
        <w:rPr>
          <w:rFonts w:ascii="Book Antiqua" w:hAnsi="Book Antiqua"/>
        </w:rPr>
        <w:t xml:space="preserve">: 21878232 </w:t>
      </w:r>
      <w:proofErr w:type="spellStart"/>
      <w:r w:rsidRPr="001F1F80">
        <w:rPr>
          <w:rFonts w:ascii="Book Antiqua" w:hAnsi="Book Antiqua"/>
        </w:rPr>
        <w:t>DOI</w:t>
      </w:r>
      <w:proofErr w:type="spellEnd"/>
      <w:r w:rsidRPr="001F1F80">
        <w:rPr>
          <w:rFonts w:ascii="Book Antiqua" w:hAnsi="Book Antiqua"/>
        </w:rPr>
        <w:t>: 10.1016/</w:t>
      </w:r>
      <w:proofErr w:type="spellStart"/>
      <w:r w:rsidRPr="001F1F80">
        <w:rPr>
          <w:rFonts w:ascii="Book Antiqua" w:hAnsi="Book Antiqua"/>
        </w:rPr>
        <w:t>j.surg.2011.07.006</w:t>
      </w:r>
      <w:proofErr w:type="spellEnd"/>
      <w:r w:rsidRPr="001F1F80">
        <w:rPr>
          <w:rFonts w:ascii="Book Antiqua" w:hAnsi="Book Antiqua"/>
        </w:rPr>
        <w:t>]</w:t>
      </w:r>
    </w:p>
    <w:p w14:paraId="57E81F2B"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20 </w:t>
      </w:r>
      <w:r w:rsidRPr="001F1F80">
        <w:rPr>
          <w:rFonts w:ascii="Book Antiqua" w:hAnsi="Book Antiqua"/>
          <w:b/>
        </w:rPr>
        <w:t>D'Angelo FA</w:t>
      </w:r>
      <w:r w:rsidRPr="001F1F80">
        <w:rPr>
          <w:rFonts w:ascii="Book Antiqua" w:hAnsi="Book Antiqua"/>
        </w:rPr>
        <w:t xml:space="preserve">, </w:t>
      </w:r>
      <w:proofErr w:type="spellStart"/>
      <w:r w:rsidRPr="001F1F80">
        <w:rPr>
          <w:rFonts w:ascii="Book Antiqua" w:hAnsi="Book Antiqua"/>
        </w:rPr>
        <w:t>Antolino</w:t>
      </w:r>
      <w:proofErr w:type="spellEnd"/>
      <w:r w:rsidRPr="001F1F80">
        <w:rPr>
          <w:rFonts w:ascii="Book Antiqua" w:hAnsi="Book Antiqua"/>
        </w:rPr>
        <w:t xml:space="preserve"> L, La Rocca M, Petrucciani N, </w:t>
      </w:r>
      <w:proofErr w:type="spellStart"/>
      <w:r w:rsidRPr="001F1F80">
        <w:rPr>
          <w:rFonts w:ascii="Book Antiqua" w:hAnsi="Book Antiqua"/>
        </w:rPr>
        <w:t>Magistri</w:t>
      </w:r>
      <w:proofErr w:type="spellEnd"/>
      <w:r w:rsidRPr="001F1F80">
        <w:rPr>
          <w:rFonts w:ascii="Book Antiqua" w:hAnsi="Book Antiqua"/>
        </w:rPr>
        <w:t xml:space="preserve"> P, </w:t>
      </w:r>
      <w:proofErr w:type="spellStart"/>
      <w:r w:rsidRPr="001F1F80">
        <w:rPr>
          <w:rFonts w:ascii="Book Antiqua" w:hAnsi="Book Antiqua"/>
        </w:rPr>
        <w:t>Aurello</w:t>
      </w:r>
      <w:proofErr w:type="spellEnd"/>
      <w:r w:rsidRPr="001F1F80">
        <w:rPr>
          <w:rFonts w:ascii="Book Antiqua" w:hAnsi="Book Antiqua"/>
        </w:rPr>
        <w:t xml:space="preserve"> P, </w:t>
      </w:r>
      <w:proofErr w:type="spellStart"/>
      <w:r w:rsidRPr="001F1F80">
        <w:rPr>
          <w:rFonts w:ascii="Book Antiqua" w:hAnsi="Book Antiqua"/>
        </w:rPr>
        <w:t>Ramacciato</w:t>
      </w:r>
      <w:proofErr w:type="spellEnd"/>
      <w:r w:rsidRPr="001F1F80">
        <w:rPr>
          <w:rFonts w:ascii="Book Antiqua" w:hAnsi="Book Antiqua"/>
        </w:rPr>
        <w:t xml:space="preserve"> G. Adjuvant and neoadjuvant therapies in </w:t>
      </w:r>
      <w:proofErr w:type="spellStart"/>
      <w:r w:rsidRPr="001F1F80">
        <w:rPr>
          <w:rFonts w:ascii="Book Antiqua" w:hAnsi="Book Antiqua"/>
        </w:rPr>
        <w:t>resectable</w:t>
      </w:r>
      <w:proofErr w:type="spellEnd"/>
      <w:r w:rsidRPr="001F1F80">
        <w:rPr>
          <w:rFonts w:ascii="Book Antiqua" w:hAnsi="Book Antiqua"/>
        </w:rPr>
        <w:t xml:space="preserve"> pancreatic cancer: a systematic review of randomized controlled trials. </w:t>
      </w:r>
      <w:r w:rsidRPr="001F1F80">
        <w:rPr>
          <w:rFonts w:ascii="Book Antiqua" w:hAnsi="Book Antiqua"/>
          <w:i/>
        </w:rPr>
        <w:t xml:space="preserve">Med </w:t>
      </w:r>
      <w:proofErr w:type="spellStart"/>
      <w:r w:rsidRPr="001F1F80">
        <w:rPr>
          <w:rFonts w:ascii="Book Antiqua" w:hAnsi="Book Antiqua"/>
          <w:i/>
        </w:rPr>
        <w:t>Oncol</w:t>
      </w:r>
      <w:proofErr w:type="spellEnd"/>
      <w:r w:rsidRPr="001F1F80">
        <w:rPr>
          <w:rFonts w:ascii="Book Antiqua" w:hAnsi="Book Antiqua"/>
        </w:rPr>
        <w:t xml:space="preserve"> 2016; </w:t>
      </w:r>
      <w:r w:rsidRPr="001F1F80">
        <w:rPr>
          <w:rFonts w:ascii="Book Antiqua" w:hAnsi="Book Antiqua"/>
          <w:b/>
        </w:rPr>
        <w:t>33</w:t>
      </w:r>
      <w:r w:rsidRPr="001F1F80">
        <w:rPr>
          <w:rFonts w:ascii="Book Antiqua" w:hAnsi="Book Antiqua"/>
        </w:rPr>
        <w:t>: 28 [</w:t>
      </w:r>
      <w:proofErr w:type="spellStart"/>
      <w:r w:rsidRPr="001F1F80">
        <w:rPr>
          <w:rFonts w:ascii="Book Antiqua" w:hAnsi="Book Antiqua"/>
        </w:rPr>
        <w:t>PMID</w:t>
      </w:r>
      <w:proofErr w:type="spellEnd"/>
      <w:r w:rsidRPr="001F1F80">
        <w:rPr>
          <w:rFonts w:ascii="Book Antiqua" w:hAnsi="Book Antiqua"/>
        </w:rPr>
        <w:t xml:space="preserve">: 26883935 </w:t>
      </w:r>
      <w:proofErr w:type="spellStart"/>
      <w:r w:rsidRPr="001F1F80">
        <w:rPr>
          <w:rFonts w:ascii="Book Antiqua" w:hAnsi="Book Antiqua"/>
        </w:rPr>
        <w:t>DOI</w:t>
      </w:r>
      <w:proofErr w:type="spellEnd"/>
      <w:r w:rsidRPr="001F1F80">
        <w:rPr>
          <w:rFonts w:ascii="Book Antiqua" w:hAnsi="Book Antiqua"/>
        </w:rPr>
        <w:t>: 10.1007/</w:t>
      </w:r>
      <w:proofErr w:type="spellStart"/>
      <w:r w:rsidRPr="001F1F80">
        <w:rPr>
          <w:rFonts w:ascii="Book Antiqua" w:hAnsi="Book Antiqua"/>
        </w:rPr>
        <w:t>s12032</w:t>
      </w:r>
      <w:proofErr w:type="spellEnd"/>
      <w:r w:rsidRPr="001F1F80">
        <w:rPr>
          <w:rFonts w:ascii="Book Antiqua" w:hAnsi="Book Antiqua"/>
        </w:rPr>
        <w:t>-016-0742-z]</w:t>
      </w:r>
    </w:p>
    <w:p w14:paraId="7F00A0D0"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21 </w:t>
      </w:r>
      <w:proofErr w:type="spellStart"/>
      <w:r w:rsidRPr="001F1F80">
        <w:rPr>
          <w:rFonts w:ascii="Book Antiqua" w:hAnsi="Book Antiqua"/>
          <w:b/>
        </w:rPr>
        <w:t>VanHouten</w:t>
      </w:r>
      <w:proofErr w:type="spellEnd"/>
      <w:r w:rsidRPr="001F1F80">
        <w:rPr>
          <w:rFonts w:ascii="Book Antiqua" w:hAnsi="Book Antiqua"/>
          <w:b/>
        </w:rPr>
        <w:t xml:space="preserve"> JP</w:t>
      </w:r>
      <w:r w:rsidRPr="001F1F80">
        <w:rPr>
          <w:rFonts w:ascii="Book Antiqua" w:hAnsi="Book Antiqua"/>
        </w:rPr>
        <w:t xml:space="preserve">, White RR, Jackson GP. A decision model of therapy for potentially </w:t>
      </w:r>
      <w:proofErr w:type="spellStart"/>
      <w:r w:rsidRPr="001F1F80">
        <w:rPr>
          <w:rFonts w:ascii="Book Antiqua" w:hAnsi="Book Antiqua"/>
        </w:rPr>
        <w:t>resectable</w:t>
      </w:r>
      <w:proofErr w:type="spellEnd"/>
      <w:r w:rsidRPr="001F1F80">
        <w:rPr>
          <w:rFonts w:ascii="Book Antiqua" w:hAnsi="Book Antiqua"/>
        </w:rPr>
        <w:t xml:space="preserve"> pancreatic cancer. </w:t>
      </w:r>
      <w:r w:rsidRPr="001F1F80">
        <w:rPr>
          <w:rFonts w:ascii="Book Antiqua" w:hAnsi="Book Antiqua"/>
          <w:i/>
        </w:rPr>
        <w:t xml:space="preserve">J </w:t>
      </w:r>
      <w:proofErr w:type="spellStart"/>
      <w:r w:rsidRPr="001F1F80">
        <w:rPr>
          <w:rFonts w:ascii="Book Antiqua" w:hAnsi="Book Antiqua"/>
          <w:i/>
        </w:rPr>
        <w:t>Surg</w:t>
      </w:r>
      <w:proofErr w:type="spellEnd"/>
      <w:r w:rsidRPr="001F1F80">
        <w:rPr>
          <w:rFonts w:ascii="Book Antiqua" w:hAnsi="Book Antiqua"/>
          <w:i/>
        </w:rPr>
        <w:t xml:space="preserve"> Res</w:t>
      </w:r>
      <w:r w:rsidRPr="001F1F80">
        <w:rPr>
          <w:rFonts w:ascii="Book Antiqua" w:hAnsi="Book Antiqua"/>
        </w:rPr>
        <w:t xml:space="preserve"> 2012; </w:t>
      </w:r>
      <w:r w:rsidRPr="001F1F80">
        <w:rPr>
          <w:rFonts w:ascii="Book Antiqua" w:hAnsi="Book Antiqua"/>
          <w:b/>
        </w:rPr>
        <w:t>174</w:t>
      </w:r>
      <w:r w:rsidRPr="001F1F80">
        <w:rPr>
          <w:rFonts w:ascii="Book Antiqua" w:hAnsi="Book Antiqua"/>
        </w:rPr>
        <w:t>: 222-230 [</w:t>
      </w:r>
      <w:proofErr w:type="spellStart"/>
      <w:r w:rsidRPr="001F1F80">
        <w:rPr>
          <w:rFonts w:ascii="Book Antiqua" w:hAnsi="Book Antiqua"/>
        </w:rPr>
        <w:t>PMID</w:t>
      </w:r>
      <w:proofErr w:type="spellEnd"/>
      <w:r w:rsidRPr="001F1F80">
        <w:rPr>
          <w:rFonts w:ascii="Book Antiqua" w:hAnsi="Book Antiqua"/>
        </w:rPr>
        <w:t xml:space="preserve">: 22079845 </w:t>
      </w:r>
      <w:proofErr w:type="spellStart"/>
      <w:r w:rsidRPr="001F1F80">
        <w:rPr>
          <w:rFonts w:ascii="Book Antiqua" w:hAnsi="Book Antiqua"/>
        </w:rPr>
        <w:t>DOI</w:t>
      </w:r>
      <w:proofErr w:type="spellEnd"/>
      <w:r w:rsidRPr="001F1F80">
        <w:rPr>
          <w:rFonts w:ascii="Book Antiqua" w:hAnsi="Book Antiqua"/>
        </w:rPr>
        <w:t>: 10.1016/</w:t>
      </w:r>
      <w:proofErr w:type="spellStart"/>
      <w:r w:rsidRPr="001F1F80">
        <w:rPr>
          <w:rFonts w:ascii="Book Antiqua" w:hAnsi="Book Antiqua"/>
        </w:rPr>
        <w:t>j.jss.2011.08.022</w:t>
      </w:r>
      <w:proofErr w:type="spellEnd"/>
      <w:r w:rsidRPr="001F1F80">
        <w:rPr>
          <w:rFonts w:ascii="Book Antiqua" w:hAnsi="Book Antiqua"/>
        </w:rPr>
        <w:t>]</w:t>
      </w:r>
    </w:p>
    <w:p w14:paraId="562656DA"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22 </w:t>
      </w:r>
      <w:r w:rsidRPr="001F1F80">
        <w:rPr>
          <w:rFonts w:ascii="Book Antiqua" w:hAnsi="Book Antiqua"/>
          <w:b/>
        </w:rPr>
        <w:t xml:space="preserve">de </w:t>
      </w:r>
      <w:proofErr w:type="spellStart"/>
      <w:r w:rsidRPr="001F1F80">
        <w:rPr>
          <w:rFonts w:ascii="Book Antiqua" w:hAnsi="Book Antiqua"/>
          <w:b/>
        </w:rPr>
        <w:t>Geus</w:t>
      </w:r>
      <w:proofErr w:type="spellEnd"/>
      <w:r w:rsidRPr="001F1F80">
        <w:rPr>
          <w:rFonts w:ascii="Book Antiqua" w:hAnsi="Book Antiqua"/>
          <w:b/>
        </w:rPr>
        <w:t xml:space="preserve"> SW</w:t>
      </w:r>
      <w:r w:rsidRPr="001F1F80">
        <w:rPr>
          <w:rFonts w:ascii="Book Antiqua" w:hAnsi="Book Antiqua"/>
        </w:rPr>
        <w:t xml:space="preserve">, Evans DB, Bliss LA, </w:t>
      </w:r>
      <w:proofErr w:type="spellStart"/>
      <w:r w:rsidRPr="001F1F80">
        <w:rPr>
          <w:rFonts w:ascii="Book Antiqua" w:hAnsi="Book Antiqua"/>
        </w:rPr>
        <w:t>Eskander</w:t>
      </w:r>
      <w:proofErr w:type="spellEnd"/>
      <w:r w:rsidRPr="001F1F80">
        <w:rPr>
          <w:rFonts w:ascii="Book Antiqua" w:hAnsi="Book Antiqua"/>
        </w:rPr>
        <w:t xml:space="preserve"> MF, Smith </w:t>
      </w:r>
      <w:proofErr w:type="spellStart"/>
      <w:r w:rsidRPr="001F1F80">
        <w:rPr>
          <w:rFonts w:ascii="Book Antiqua" w:hAnsi="Book Antiqua"/>
        </w:rPr>
        <w:t>JK</w:t>
      </w:r>
      <w:proofErr w:type="spellEnd"/>
      <w:r w:rsidRPr="001F1F80">
        <w:rPr>
          <w:rFonts w:ascii="Book Antiqua" w:hAnsi="Book Antiqua"/>
        </w:rPr>
        <w:t xml:space="preserve">, Wolff RA, </w:t>
      </w:r>
      <w:proofErr w:type="spellStart"/>
      <w:r w:rsidRPr="001F1F80">
        <w:rPr>
          <w:rFonts w:ascii="Book Antiqua" w:hAnsi="Book Antiqua"/>
        </w:rPr>
        <w:t>Miksad</w:t>
      </w:r>
      <w:proofErr w:type="spellEnd"/>
      <w:r w:rsidRPr="001F1F80">
        <w:rPr>
          <w:rFonts w:ascii="Book Antiqua" w:hAnsi="Book Antiqua"/>
        </w:rPr>
        <w:t xml:space="preserve"> RA, Weinstein MC, Tseng </w:t>
      </w:r>
      <w:proofErr w:type="spellStart"/>
      <w:r w:rsidRPr="001F1F80">
        <w:rPr>
          <w:rFonts w:ascii="Book Antiqua" w:hAnsi="Book Antiqua"/>
        </w:rPr>
        <w:t>JF</w:t>
      </w:r>
      <w:proofErr w:type="spellEnd"/>
      <w:r w:rsidRPr="001F1F80">
        <w:rPr>
          <w:rFonts w:ascii="Book Antiqua" w:hAnsi="Book Antiqua"/>
        </w:rPr>
        <w:t xml:space="preserve">. Neoadjuvant therapy versus upfront surgical strategies in </w:t>
      </w:r>
      <w:proofErr w:type="spellStart"/>
      <w:r w:rsidRPr="001F1F80">
        <w:rPr>
          <w:rFonts w:ascii="Book Antiqua" w:hAnsi="Book Antiqua"/>
        </w:rPr>
        <w:t>resectable</w:t>
      </w:r>
      <w:proofErr w:type="spellEnd"/>
      <w:r w:rsidRPr="001F1F80">
        <w:rPr>
          <w:rFonts w:ascii="Book Antiqua" w:hAnsi="Book Antiqua"/>
        </w:rPr>
        <w:t xml:space="preserve"> pancreatic cancer: A Markov decision analysis. </w:t>
      </w:r>
      <w:proofErr w:type="spellStart"/>
      <w:r w:rsidRPr="001F1F80">
        <w:rPr>
          <w:rFonts w:ascii="Book Antiqua" w:hAnsi="Book Antiqua"/>
          <w:i/>
        </w:rPr>
        <w:t>Eur</w:t>
      </w:r>
      <w:proofErr w:type="spellEnd"/>
      <w:r w:rsidRPr="001F1F80">
        <w:rPr>
          <w:rFonts w:ascii="Book Antiqua" w:hAnsi="Book Antiqua"/>
          <w:i/>
        </w:rPr>
        <w:t xml:space="preserve"> J </w:t>
      </w:r>
      <w:proofErr w:type="spellStart"/>
      <w:r w:rsidRPr="001F1F80">
        <w:rPr>
          <w:rFonts w:ascii="Book Antiqua" w:hAnsi="Book Antiqua"/>
          <w:i/>
        </w:rPr>
        <w:t>Surg</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rPr>
        <w:t xml:space="preserve"> 2016; </w:t>
      </w:r>
      <w:r w:rsidRPr="001F1F80">
        <w:rPr>
          <w:rFonts w:ascii="Book Antiqua" w:hAnsi="Book Antiqua"/>
          <w:b/>
        </w:rPr>
        <w:t>42</w:t>
      </w:r>
      <w:r w:rsidRPr="001F1F80">
        <w:rPr>
          <w:rFonts w:ascii="Book Antiqua" w:hAnsi="Book Antiqua"/>
        </w:rPr>
        <w:t>: 1552-1560 [</w:t>
      </w:r>
      <w:proofErr w:type="spellStart"/>
      <w:r w:rsidRPr="001F1F80">
        <w:rPr>
          <w:rFonts w:ascii="Book Antiqua" w:hAnsi="Book Antiqua"/>
        </w:rPr>
        <w:t>PMID</w:t>
      </w:r>
      <w:proofErr w:type="spellEnd"/>
      <w:r w:rsidRPr="001F1F80">
        <w:rPr>
          <w:rFonts w:ascii="Book Antiqua" w:hAnsi="Book Antiqua"/>
        </w:rPr>
        <w:t xml:space="preserve">: 27570116 </w:t>
      </w:r>
      <w:proofErr w:type="spellStart"/>
      <w:r w:rsidRPr="001F1F80">
        <w:rPr>
          <w:rFonts w:ascii="Book Antiqua" w:hAnsi="Book Antiqua"/>
        </w:rPr>
        <w:t>DOI</w:t>
      </w:r>
      <w:proofErr w:type="spellEnd"/>
      <w:r w:rsidRPr="001F1F80">
        <w:rPr>
          <w:rFonts w:ascii="Book Antiqua" w:hAnsi="Book Antiqua"/>
        </w:rPr>
        <w:t>: 10.1016/</w:t>
      </w:r>
      <w:proofErr w:type="spellStart"/>
      <w:r w:rsidRPr="001F1F80">
        <w:rPr>
          <w:rFonts w:ascii="Book Antiqua" w:hAnsi="Book Antiqua"/>
        </w:rPr>
        <w:t>j.ejso.2016.07.016</w:t>
      </w:r>
      <w:proofErr w:type="spellEnd"/>
      <w:r w:rsidRPr="001F1F80">
        <w:rPr>
          <w:rFonts w:ascii="Book Antiqua" w:hAnsi="Book Antiqua"/>
        </w:rPr>
        <w:t>]</w:t>
      </w:r>
    </w:p>
    <w:p w14:paraId="17DEDCD0"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23 </w:t>
      </w:r>
      <w:r w:rsidRPr="001F1F80">
        <w:rPr>
          <w:rFonts w:ascii="Book Antiqua" w:hAnsi="Book Antiqua"/>
          <w:b/>
        </w:rPr>
        <w:t>Sharma G</w:t>
      </w:r>
      <w:r w:rsidRPr="001F1F80">
        <w:rPr>
          <w:rFonts w:ascii="Book Antiqua" w:hAnsi="Book Antiqua"/>
        </w:rPr>
        <w:t xml:space="preserve">, Whang EE, </w:t>
      </w:r>
      <w:proofErr w:type="spellStart"/>
      <w:r w:rsidRPr="001F1F80">
        <w:rPr>
          <w:rFonts w:ascii="Book Antiqua" w:hAnsi="Book Antiqua"/>
        </w:rPr>
        <w:t>Ruan</w:t>
      </w:r>
      <w:proofErr w:type="spellEnd"/>
      <w:r w:rsidRPr="001F1F80">
        <w:rPr>
          <w:rFonts w:ascii="Book Antiqua" w:hAnsi="Book Antiqua"/>
        </w:rPr>
        <w:t xml:space="preserve"> DT, Ito H. Efficacy of Neoadjuvant Versus Adjuvant Therapy for </w:t>
      </w:r>
      <w:proofErr w:type="spellStart"/>
      <w:r w:rsidRPr="001F1F80">
        <w:rPr>
          <w:rFonts w:ascii="Book Antiqua" w:hAnsi="Book Antiqua"/>
        </w:rPr>
        <w:t>Resectable</w:t>
      </w:r>
      <w:proofErr w:type="spellEnd"/>
      <w:r w:rsidRPr="001F1F80">
        <w:rPr>
          <w:rFonts w:ascii="Book Antiqua" w:hAnsi="Book Antiqua"/>
        </w:rPr>
        <w:t xml:space="preserve"> Pancreatic Adenocarcinoma: A Decision Analysis. </w:t>
      </w:r>
      <w:r w:rsidRPr="001F1F80">
        <w:rPr>
          <w:rFonts w:ascii="Book Antiqua" w:hAnsi="Book Antiqua"/>
          <w:i/>
        </w:rPr>
        <w:t xml:space="preserve">Ann </w:t>
      </w:r>
      <w:proofErr w:type="spellStart"/>
      <w:r w:rsidRPr="001F1F80">
        <w:rPr>
          <w:rFonts w:ascii="Book Antiqua" w:hAnsi="Book Antiqua"/>
          <w:i/>
        </w:rPr>
        <w:t>Surg</w:t>
      </w:r>
      <w:proofErr w:type="spellEnd"/>
      <w:r w:rsidRPr="001F1F80">
        <w:rPr>
          <w:rFonts w:ascii="Book Antiqua" w:hAnsi="Book Antiqua"/>
          <w:i/>
        </w:rPr>
        <w:t xml:space="preserve"> </w:t>
      </w:r>
      <w:proofErr w:type="spellStart"/>
      <w:r w:rsidRPr="001F1F80">
        <w:rPr>
          <w:rFonts w:ascii="Book Antiqua" w:hAnsi="Book Antiqua"/>
          <w:i/>
        </w:rPr>
        <w:t>Oncol</w:t>
      </w:r>
      <w:proofErr w:type="spellEnd"/>
      <w:r w:rsidRPr="001F1F80">
        <w:rPr>
          <w:rFonts w:ascii="Book Antiqua" w:hAnsi="Book Antiqua"/>
        </w:rPr>
        <w:t xml:space="preserve"> 2015; </w:t>
      </w:r>
      <w:r w:rsidRPr="001F1F80">
        <w:rPr>
          <w:rFonts w:ascii="Book Antiqua" w:hAnsi="Book Antiqua"/>
          <w:b/>
        </w:rPr>
        <w:t xml:space="preserve">22 </w:t>
      </w:r>
      <w:proofErr w:type="spellStart"/>
      <w:r w:rsidRPr="001F1F80">
        <w:rPr>
          <w:rFonts w:ascii="Book Antiqua" w:hAnsi="Book Antiqua"/>
        </w:rPr>
        <w:t>Suppl</w:t>
      </w:r>
      <w:proofErr w:type="spellEnd"/>
      <w:r w:rsidRPr="001F1F80">
        <w:rPr>
          <w:rFonts w:ascii="Book Antiqua" w:hAnsi="Book Antiqua"/>
        </w:rPr>
        <w:t xml:space="preserve"> 3: </w:t>
      </w:r>
      <w:proofErr w:type="spellStart"/>
      <w:r w:rsidRPr="001F1F80">
        <w:rPr>
          <w:rFonts w:ascii="Book Antiqua" w:hAnsi="Book Antiqua"/>
        </w:rPr>
        <w:t>S1229-S1237</w:t>
      </w:r>
      <w:proofErr w:type="spellEnd"/>
      <w:r w:rsidRPr="001F1F80">
        <w:rPr>
          <w:rFonts w:ascii="Book Antiqua" w:hAnsi="Book Antiqua"/>
        </w:rPr>
        <w:t xml:space="preserve"> [</w:t>
      </w:r>
      <w:proofErr w:type="spellStart"/>
      <w:r w:rsidRPr="001F1F80">
        <w:rPr>
          <w:rFonts w:ascii="Book Antiqua" w:hAnsi="Book Antiqua"/>
        </w:rPr>
        <w:t>PMID</w:t>
      </w:r>
      <w:proofErr w:type="spellEnd"/>
      <w:r w:rsidRPr="001F1F80">
        <w:rPr>
          <w:rFonts w:ascii="Book Antiqua" w:hAnsi="Book Antiqua"/>
        </w:rPr>
        <w:t xml:space="preserve">: 26152276 </w:t>
      </w:r>
      <w:proofErr w:type="spellStart"/>
      <w:r w:rsidRPr="001F1F80">
        <w:rPr>
          <w:rFonts w:ascii="Book Antiqua" w:hAnsi="Book Antiqua"/>
        </w:rPr>
        <w:t>DOI</w:t>
      </w:r>
      <w:proofErr w:type="spellEnd"/>
      <w:r w:rsidRPr="001F1F80">
        <w:rPr>
          <w:rFonts w:ascii="Book Antiqua" w:hAnsi="Book Antiqua"/>
        </w:rPr>
        <w:t>: 10.1245/</w:t>
      </w:r>
      <w:proofErr w:type="spellStart"/>
      <w:r w:rsidRPr="001F1F80">
        <w:rPr>
          <w:rFonts w:ascii="Book Antiqua" w:hAnsi="Book Antiqua"/>
        </w:rPr>
        <w:t>s10434</w:t>
      </w:r>
      <w:proofErr w:type="spellEnd"/>
      <w:r w:rsidRPr="001F1F80">
        <w:rPr>
          <w:rFonts w:ascii="Book Antiqua" w:hAnsi="Book Antiqua"/>
        </w:rPr>
        <w:t>-015-4711-0]</w:t>
      </w:r>
    </w:p>
    <w:p w14:paraId="5BC9D574"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24 </w:t>
      </w:r>
      <w:proofErr w:type="spellStart"/>
      <w:r w:rsidRPr="001F1F80">
        <w:rPr>
          <w:rFonts w:ascii="Book Antiqua" w:hAnsi="Book Antiqua"/>
          <w:b/>
        </w:rPr>
        <w:t>Bao</w:t>
      </w:r>
      <w:proofErr w:type="spellEnd"/>
      <w:r w:rsidRPr="001F1F80">
        <w:rPr>
          <w:rFonts w:ascii="Book Antiqua" w:hAnsi="Book Antiqua"/>
          <w:b/>
        </w:rPr>
        <w:t xml:space="preserve"> P</w:t>
      </w:r>
      <w:r w:rsidRPr="001F1F80">
        <w:rPr>
          <w:rFonts w:ascii="Book Antiqua" w:hAnsi="Book Antiqua"/>
        </w:rPr>
        <w:t xml:space="preserve">, Potter D, Eisenberg DP, </w:t>
      </w:r>
      <w:proofErr w:type="spellStart"/>
      <w:r w:rsidRPr="001F1F80">
        <w:rPr>
          <w:rFonts w:ascii="Book Antiqua" w:hAnsi="Book Antiqua"/>
        </w:rPr>
        <w:t>Lenzner</w:t>
      </w:r>
      <w:proofErr w:type="spellEnd"/>
      <w:r w:rsidRPr="001F1F80">
        <w:rPr>
          <w:rFonts w:ascii="Book Antiqua" w:hAnsi="Book Antiqua"/>
        </w:rPr>
        <w:t xml:space="preserve"> D, </w:t>
      </w:r>
      <w:proofErr w:type="spellStart"/>
      <w:r w:rsidRPr="001F1F80">
        <w:rPr>
          <w:rFonts w:ascii="Book Antiqua" w:hAnsi="Book Antiqua"/>
        </w:rPr>
        <w:t>Zeh</w:t>
      </w:r>
      <w:proofErr w:type="spellEnd"/>
      <w:r w:rsidRPr="001F1F80">
        <w:rPr>
          <w:rFonts w:ascii="Book Antiqua" w:hAnsi="Book Antiqua"/>
        </w:rPr>
        <w:t xml:space="preserve"> </w:t>
      </w:r>
      <w:proofErr w:type="spellStart"/>
      <w:r w:rsidRPr="001F1F80">
        <w:rPr>
          <w:rFonts w:ascii="Book Antiqua" w:hAnsi="Book Antiqua"/>
        </w:rPr>
        <w:t>HJ</w:t>
      </w:r>
      <w:proofErr w:type="spellEnd"/>
      <w:r w:rsidRPr="001F1F80">
        <w:rPr>
          <w:rFonts w:ascii="Book Antiqua" w:hAnsi="Book Antiqua"/>
        </w:rPr>
        <w:t xml:space="preserve">, Lee Iii </w:t>
      </w:r>
      <w:proofErr w:type="spellStart"/>
      <w:r w:rsidRPr="001F1F80">
        <w:rPr>
          <w:rFonts w:ascii="Book Antiqua" w:hAnsi="Book Antiqua"/>
        </w:rPr>
        <w:t>KK</w:t>
      </w:r>
      <w:proofErr w:type="spellEnd"/>
      <w:r w:rsidRPr="001F1F80">
        <w:rPr>
          <w:rFonts w:ascii="Book Antiqua" w:hAnsi="Book Antiqua"/>
        </w:rPr>
        <w:t xml:space="preserve">, Hughes </w:t>
      </w:r>
      <w:proofErr w:type="spellStart"/>
      <w:r w:rsidRPr="001F1F80">
        <w:rPr>
          <w:rFonts w:ascii="Book Antiqua" w:hAnsi="Book Antiqua"/>
        </w:rPr>
        <w:t>SJ</w:t>
      </w:r>
      <w:proofErr w:type="spellEnd"/>
      <w:r w:rsidRPr="001F1F80">
        <w:rPr>
          <w:rFonts w:ascii="Book Antiqua" w:hAnsi="Book Antiqua"/>
        </w:rPr>
        <w:t xml:space="preserve">, Sanders MK, Young </w:t>
      </w:r>
      <w:proofErr w:type="spellStart"/>
      <w:r w:rsidRPr="001F1F80">
        <w:rPr>
          <w:rFonts w:ascii="Book Antiqua" w:hAnsi="Book Antiqua"/>
        </w:rPr>
        <w:t>JL</w:t>
      </w:r>
      <w:proofErr w:type="spellEnd"/>
      <w:r w:rsidRPr="001F1F80">
        <w:rPr>
          <w:rFonts w:ascii="Book Antiqua" w:hAnsi="Book Antiqua"/>
        </w:rPr>
        <w:t>, Moser AJ. Validation of a prediction rule to maximize curative (</w:t>
      </w:r>
      <w:proofErr w:type="spellStart"/>
      <w:r w:rsidRPr="001F1F80">
        <w:rPr>
          <w:rFonts w:ascii="Book Antiqua" w:hAnsi="Book Antiqua"/>
        </w:rPr>
        <w:t>R0</w:t>
      </w:r>
      <w:proofErr w:type="spellEnd"/>
      <w:r w:rsidRPr="001F1F80">
        <w:rPr>
          <w:rFonts w:ascii="Book Antiqua" w:hAnsi="Book Antiqua"/>
        </w:rPr>
        <w:t xml:space="preserve">) resection of early-stage pancreatic adenocarcinoma. </w:t>
      </w:r>
      <w:proofErr w:type="spellStart"/>
      <w:r w:rsidRPr="001F1F80">
        <w:rPr>
          <w:rFonts w:ascii="Book Antiqua" w:hAnsi="Book Antiqua"/>
          <w:i/>
        </w:rPr>
        <w:t>HPB</w:t>
      </w:r>
      <w:proofErr w:type="spellEnd"/>
      <w:r w:rsidRPr="001F1F80">
        <w:rPr>
          <w:rFonts w:ascii="Book Antiqua" w:hAnsi="Book Antiqua"/>
        </w:rPr>
        <w:t xml:space="preserve"> (Oxford) 2009; </w:t>
      </w:r>
      <w:r w:rsidRPr="001F1F80">
        <w:rPr>
          <w:rFonts w:ascii="Book Antiqua" w:hAnsi="Book Antiqua"/>
          <w:b/>
        </w:rPr>
        <w:t>11</w:t>
      </w:r>
      <w:r w:rsidRPr="001F1F80">
        <w:rPr>
          <w:rFonts w:ascii="Book Antiqua" w:hAnsi="Book Antiqua"/>
        </w:rPr>
        <w:t>: 606-611 [</w:t>
      </w:r>
      <w:proofErr w:type="spellStart"/>
      <w:r w:rsidRPr="001F1F80">
        <w:rPr>
          <w:rFonts w:ascii="Book Antiqua" w:hAnsi="Book Antiqua"/>
        </w:rPr>
        <w:t>PMID</w:t>
      </w:r>
      <w:proofErr w:type="spellEnd"/>
      <w:r w:rsidRPr="001F1F80">
        <w:rPr>
          <w:rFonts w:ascii="Book Antiqua" w:hAnsi="Book Antiqua"/>
        </w:rPr>
        <w:t xml:space="preserve">: 20495714 </w:t>
      </w:r>
      <w:proofErr w:type="spellStart"/>
      <w:r w:rsidRPr="001F1F80">
        <w:rPr>
          <w:rFonts w:ascii="Book Antiqua" w:hAnsi="Book Antiqua"/>
        </w:rPr>
        <w:t>DOI</w:t>
      </w:r>
      <w:proofErr w:type="spellEnd"/>
      <w:r w:rsidRPr="001F1F80">
        <w:rPr>
          <w:rFonts w:ascii="Book Antiqua" w:hAnsi="Book Antiqua"/>
        </w:rPr>
        <w:t>: 10.1111/</w:t>
      </w:r>
      <w:proofErr w:type="spellStart"/>
      <w:r w:rsidRPr="001F1F80">
        <w:rPr>
          <w:rFonts w:ascii="Book Antiqua" w:hAnsi="Book Antiqua"/>
        </w:rPr>
        <w:t>j.1477-2574.</w:t>
      </w:r>
      <w:proofErr w:type="gramStart"/>
      <w:r w:rsidRPr="001F1F80">
        <w:rPr>
          <w:rFonts w:ascii="Book Antiqua" w:hAnsi="Book Antiqua"/>
        </w:rPr>
        <w:t>2009.00110.x</w:t>
      </w:r>
      <w:proofErr w:type="spellEnd"/>
      <w:proofErr w:type="gramEnd"/>
      <w:r w:rsidRPr="001F1F80">
        <w:rPr>
          <w:rFonts w:ascii="Book Antiqua" w:hAnsi="Book Antiqua"/>
        </w:rPr>
        <w:t>]</w:t>
      </w:r>
    </w:p>
    <w:p w14:paraId="690E9E54" w14:textId="0230465C" w:rsidR="001F1F80" w:rsidRPr="001F1F80" w:rsidRDefault="001F1F80" w:rsidP="001F1F80">
      <w:pPr>
        <w:spacing w:line="360" w:lineRule="auto"/>
        <w:jc w:val="both"/>
        <w:rPr>
          <w:rFonts w:ascii="Book Antiqua" w:hAnsi="Book Antiqua"/>
          <w:lang w:eastAsia="zh-CN"/>
        </w:rPr>
      </w:pPr>
      <w:r w:rsidRPr="001F1F80">
        <w:rPr>
          <w:rFonts w:ascii="Book Antiqua" w:hAnsi="Book Antiqua"/>
        </w:rPr>
        <w:lastRenderedPageBreak/>
        <w:t xml:space="preserve">25 </w:t>
      </w:r>
      <w:r w:rsidRPr="001F1F80">
        <w:rPr>
          <w:rFonts w:ascii="Book Antiqua" w:hAnsi="Book Antiqua"/>
          <w:b/>
        </w:rPr>
        <w:t>Allen VB</w:t>
      </w:r>
      <w:r w:rsidRPr="001F1F80">
        <w:rPr>
          <w:rFonts w:ascii="Book Antiqua" w:hAnsi="Book Antiqua"/>
        </w:rPr>
        <w:t xml:space="preserve">, </w:t>
      </w:r>
      <w:proofErr w:type="spellStart"/>
      <w:r w:rsidRPr="001F1F80">
        <w:rPr>
          <w:rFonts w:ascii="Book Antiqua" w:hAnsi="Book Antiqua"/>
        </w:rPr>
        <w:t>Gurusamy</w:t>
      </w:r>
      <w:proofErr w:type="spellEnd"/>
      <w:r w:rsidRPr="001F1F80">
        <w:rPr>
          <w:rFonts w:ascii="Book Antiqua" w:hAnsi="Book Antiqua"/>
        </w:rPr>
        <w:t xml:space="preserve"> KS, </w:t>
      </w:r>
      <w:proofErr w:type="spellStart"/>
      <w:r w:rsidRPr="001F1F80">
        <w:rPr>
          <w:rFonts w:ascii="Book Antiqua" w:hAnsi="Book Antiqua"/>
        </w:rPr>
        <w:t>Takwoingi</w:t>
      </w:r>
      <w:proofErr w:type="spellEnd"/>
      <w:r w:rsidRPr="001F1F80">
        <w:rPr>
          <w:rFonts w:ascii="Book Antiqua" w:hAnsi="Book Antiqua"/>
        </w:rPr>
        <w:t xml:space="preserve"> Y, </w:t>
      </w:r>
      <w:proofErr w:type="spellStart"/>
      <w:r w:rsidRPr="001F1F80">
        <w:rPr>
          <w:rFonts w:ascii="Book Antiqua" w:hAnsi="Book Antiqua"/>
        </w:rPr>
        <w:t>Kalia</w:t>
      </w:r>
      <w:proofErr w:type="spellEnd"/>
      <w:r w:rsidRPr="001F1F80">
        <w:rPr>
          <w:rFonts w:ascii="Book Antiqua" w:hAnsi="Book Antiqua"/>
        </w:rPr>
        <w:t xml:space="preserve"> A, Davidson BR. Diagnostic accuracy of laparoscopy following computed tomography (CT) scanning for assessing the </w:t>
      </w:r>
      <w:proofErr w:type="spellStart"/>
      <w:r w:rsidRPr="001F1F80">
        <w:rPr>
          <w:rFonts w:ascii="Book Antiqua" w:hAnsi="Book Antiqua"/>
        </w:rPr>
        <w:t>resectability</w:t>
      </w:r>
      <w:proofErr w:type="spellEnd"/>
      <w:r w:rsidRPr="001F1F80">
        <w:rPr>
          <w:rFonts w:ascii="Book Antiqua" w:hAnsi="Book Antiqua"/>
        </w:rPr>
        <w:t xml:space="preserve"> with curative intent in pancreatic and </w:t>
      </w:r>
      <w:proofErr w:type="spellStart"/>
      <w:r w:rsidRPr="001F1F80">
        <w:rPr>
          <w:rFonts w:ascii="Book Antiqua" w:hAnsi="Book Antiqua"/>
        </w:rPr>
        <w:t>periampullary</w:t>
      </w:r>
      <w:proofErr w:type="spellEnd"/>
      <w:r w:rsidRPr="001F1F80">
        <w:rPr>
          <w:rFonts w:ascii="Book Antiqua" w:hAnsi="Book Antiqua"/>
        </w:rPr>
        <w:t xml:space="preserve"> cancer. </w:t>
      </w:r>
      <w:r w:rsidRPr="001F1F80">
        <w:rPr>
          <w:rFonts w:ascii="Book Antiqua" w:hAnsi="Book Antiqua"/>
          <w:i/>
        </w:rPr>
        <w:t xml:space="preserve">Cochrane Database </w:t>
      </w:r>
      <w:proofErr w:type="spellStart"/>
      <w:r w:rsidRPr="001F1F80">
        <w:rPr>
          <w:rFonts w:ascii="Book Antiqua" w:hAnsi="Book Antiqua"/>
          <w:i/>
        </w:rPr>
        <w:t>Syst</w:t>
      </w:r>
      <w:proofErr w:type="spellEnd"/>
      <w:r w:rsidRPr="001F1F80">
        <w:rPr>
          <w:rFonts w:ascii="Book Antiqua" w:hAnsi="Book Antiqua"/>
          <w:i/>
        </w:rPr>
        <w:t xml:space="preserve"> Rev</w:t>
      </w:r>
      <w:r w:rsidRPr="001F1F80">
        <w:rPr>
          <w:rFonts w:ascii="Book Antiqua" w:hAnsi="Book Antiqua"/>
        </w:rPr>
        <w:t xml:space="preserve"> 2013; </w:t>
      </w:r>
      <w:r w:rsidRPr="001F1F80">
        <w:rPr>
          <w:rFonts w:ascii="Book Antiqua" w:hAnsi="Book Antiqua"/>
          <w:b/>
        </w:rPr>
        <w:t>(11)</w:t>
      </w:r>
      <w:r w:rsidRPr="001F1F80">
        <w:rPr>
          <w:rFonts w:ascii="Book Antiqua" w:hAnsi="Book Antiqua"/>
        </w:rPr>
        <w:t xml:space="preserve">: </w:t>
      </w:r>
      <w:proofErr w:type="spellStart"/>
      <w:r w:rsidRPr="001F1F80">
        <w:rPr>
          <w:rFonts w:ascii="Book Antiqua" w:hAnsi="Book Antiqua"/>
        </w:rPr>
        <w:t>CD009323</w:t>
      </w:r>
      <w:proofErr w:type="spellEnd"/>
      <w:r w:rsidRPr="001F1F80">
        <w:rPr>
          <w:rFonts w:ascii="Book Antiqua" w:hAnsi="Book Antiqua"/>
        </w:rPr>
        <w:t xml:space="preserve"> </w:t>
      </w:r>
      <w:r>
        <w:rPr>
          <w:rFonts w:ascii="Book Antiqua" w:hAnsi="Book Antiqua" w:hint="eastAsia"/>
          <w:lang w:eastAsia="zh-CN"/>
        </w:rPr>
        <w:t>[</w:t>
      </w:r>
      <w:proofErr w:type="spellStart"/>
      <w:r w:rsidRPr="001F1F80">
        <w:rPr>
          <w:rFonts w:ascii="Book Antiqua" w:hAnsi="Book Antiqua"/>
        </w:rPr>
        <w:t>DOI</w:t>
      </w:r>
      <w:proofErr w:type="spellEnd"/>
      <w:r w:rsidRPr="001F1F80">
        <w:rPr>
          <w:rFonts w:ascii="Book Antiqua" w:hAnsi="Book Antiqua"/>
        </w:rPr>
        <w:t>: 10.1002/</w:t>
      </w:r>
      <w:proofErr w:type="spellStart"/>
      <w:r w:rsidRPr="001F1F80">
        <w:rPr>
          <w:rFonts w:ascii="Book Antiqua" w:hAnsi="Book Antiqua"/>
        </w:rPr>
        <w:t>14651858.CD009323.pub2</w:t>
      </w:r>
      <w:proofErr w:type="spellEnd"/>
      <w:r>
        <w:rPr>
          <w:rFonts w:ascii="Book Antiqua" w:hAnsi="Book Antiqua" w:hint="eastAsia"/>
          <w:lang w:eastAsia="zh-CN"/>
        </w:rPr>
        <w:t>]</w:t>
      </w:r>
    </w:p>
    <w:p w14:paraId="70DCD886"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26 </w:t>
      </w:r>
      <w:proofErr w:type="spellStart"/>
      <w:r w:rsidRPr="001F1F80">
        <w:rPr>
          <w:rFonts w:ascii="Book Antiqua" w:hAnsi="Book Antiqua"/>
          <w:b/>
        </w:rPr>
        <w:t>Denost</w:t>
      </w:r>
      <w:proofErr w:type="spellEnd"/>
      <w:r w:rsidRPr="001F1F80">
        <w:rPr>
          <w:rFonts w:ascii="Book Antiqua" w:hAnsi="Book Antiqua"/>
          <w:b/>
        </w:rPr>
        <w:t xml:space="preserve"> Q</w:t>
      </w:r>
      <w:r w:rsidRPr="001F1F80">
        <w:rPr>
          <w:rFonts w:ascii="Book Antiqua" w:hAnsi="Book Antiqua"/>
        </w:rPr>
        <w:t xml:space="preserve">, Laurent C, Adam JP, </w:t>
      </w:r>
      <w:proofErr w:type="spellStart"/>
      <w:r w:rsidRPr="001F1F80">
        <w:rPr>
          <w:rFonts w:ascii="Book Antiqua" w:hAnsi="Book Antiqua"/>
        </w:rPr>
        <w:t>Capdepont</w:t>
      </w:r>
      <w:proofErr w:type="spellEnd"/>
      <w:r w:rsidRPr="001F1F80">
        <w:rPr>
          <w:rFonts w:ascii="Book Antiqua" w:hAnsi="Book Antiqua"/>
        </w:rPr>
        <w:t xml:space="preserve"> M, </w:t>
      </w:r>
      <w:proofErr w:type="spellStart"/>
      <w:r w:rsidRPr="001F1F80">
        <w:rPr>
          <w:rFonts w:ascii="Book Antiqua" w:hAnsi="Book Antiqua"/>
        </w:rPr>
        <w:t>Vendrely</w:t>
      </w:r>
      <w:proofErr w:type="spellEnd"/>
      <w:r w:rsidRPr="001F1F80">
        <w:rPr>
          <w:rFonts w:ascii="Book Antiqua" w:hAnsi="Book Antiqua"/>
        </w:rPr>
        <w:t xml:space="preserve"> V, Collet D, Cunha AS. </w:t>
      </w:r>
      <w:proofErr w:type="spellStart"/>
      <w:r w:rsidRPr="001F1F80">
        <w:rPr>
          <w:rFonts w:ascii="Book Antiqua" w:hAnsi="Book Antiqua"/>
        </w:rPr>
        <w:t>Pancreaticoduodenectomy</w:t>
      </w:r>
      <w:proofErr w:type="spellEnd"/>
      <w:r w:rsidRPr="001F1F80">
        <w:rPr>
          <w:rFonts w:ascii="Book Antiqua" w:hAnsi="Book Antiqua"/>
        </w:rPr>
        <w:t xml:space="preserve"> following </w:t>
      </w:r>
      <w:proofErr w:type="spellStart"/>
      <w:r w:rsidRPr="001F1F80">
        <w:rPr>
          <w:rFonts w:ascii="Book Antiqua" w:hAnsi="Book Antiqua"/>
        </w:rPr>
        <w:t>chemoradiotherapy</w:t>
      </w:r>
      <w:proofErr w:type="spellEnd"/>
      <w:r w:rsidRPr="001F1F80">
        <w:rPr>
          <w:rFonts w:ascii="Book Antiqua" w:hAnsi="Book Antiqua"/>
        </w:rPr>
        <w:t xml:space="preserve"> for locally advanced adenocarcinoma of the pancreatic head. </w:t>
      </w:r>
      <w:proofErr w:type="spellStart"/>
      <w:r w:rsidRPr="001F1F80">
        <w:rPr>
          <w:rFonts w:ascii="Book Antiqua" w:hAnsi="Book Antiqua"/>
          <w:i/>
        </w:rPr>
        <w:t>HPB</w:t>
      </w:r>
      <w:proofErr w:type="spellEnd"/>
      <w:r w:rsidRPr="001F1F80">
        <w:rPr>
          <w:rFonts w:ascii="Book Antiqua" w:hAnsi="Book Antiqua"/>
          <w:i/>
        </w:rPr>
        <w:t xml:space="preserve"> </w:t>
      </w:r>
      <w:r w:rsidRPr="001F1F80">
        <w:rPr>
          <w:rFonts w:ascii="Book Antiqua" w:hAnsi="Book Antiqua"/>
        </w:rPr>
        <w:t xml:space="preserve">(Oxford) 2013; </w:t>
      </w:r>
      <w:r w:rsidRPr="001F1F80">
        <w:rPr>
          <w:rFonts w:ascii="Book Antiqua" w:hAnsi="Book Antiqua"/>
          <w:b/>
        </w:rPr>
        <w:t>15</w:t>
      </w:r>
      <w:r w:rsidRPr="001F1F80">
        <w:rPr>
          <w:rFonts w:ascii="Book Antiqua" w:hAnsi="Book Antiqua"/>
        </w:rPr>
        <w:t>: 716-723 [</w:t>
      </w:r>
      <w:proofErr w:type="spellStart"/>
      <w:r w:rsidRPr="001F1F80">
        <w:rPr>
          <w:rFonts w:ascii="Book Antiqua" w:hAnsi="Book Antiqua"/>
        </w:rPr>
        <w:t>PMID</w:t>
      </w:r>
      <w:proofErr w:type="spellEnd"/>
      <w:r w:rsidRPr="001F1F80">
        <w:rPr>
          <w:rFonts w:ascii="Book Antiqua" w:hAnsi="Book Antiqua"/>
        </w:rPr>
        <w:t xml:space="preserve">: 23458326 </w:t>
      </w:r>
      <w:proofErr w:type="spellStart"/>
      <w:r w:rsidRPr="001F1F80">
        <w:rPr>
          <w:rFonts w:ascii="Book Antiqua" w:hAnsi="Book Antiqua"/>
        </w:rPr>
        <w:t>DOI</w:t>
      </w:r>
      <w:proofErr w:type="spellEnd"/>
      <w:r w:rsidRPr="001F1F80">
        <w:rPr>
          <w:rFonts w:ascii="Book Antiqua" w:hAnsi="Book Antiqua"/>
        </w:rPr>
        <w:t>: 10.1111/</w:t>
      </w:r>
      <w:proofErr w:type="spellStart"/>
      <w:r w:rsidRPr="001F1F80">
        <w:rPr>
          <w:rFonts w:ascii="Book Antiqua" w:hAnsi="Book Antiqua"/>
        </w:rPr>
        <w:t>hpb.12039</w:t>
      </w:r>
      <w:proofErr w:type="spellEnd"/>
      <w:r w:rsidRPr="001F1F80">
        <w:rPr>
          <w:rFonts w:ascii="Book Antiqua" w:hAnsi="Book Antiqua"/>
        </w:rPr>
        <w:t>]</w:t>
      </w:r>
    </w:p>
    <w:p w14:paraId="636B8EFA" w14:textId="77777777" w:rsidR="001F1F80" w:rsidRPr="001F1F80" w:rsidRDefault="001F1F80" w:rsidP="001F1F80">
      <w:pPr>
        <w:spacing w:line="360" w:lineRule="auto"/>
        <w:jc w:val="both"/>
        <w:rPr>
          <w:rFonts w:ascii="Book Antiqua" w:hAnsi="Book Antiqua"/>
        </w:rPr>
      </w:pPr>
      <w:r w:rsidRPr="001F1F80">
        <w:rPr>
          <w:rFonts w:ascii="Book Antiqua" w:hAnsi="Book Antiqua"/>
        </w:rPr>
        <w:t xml:space="preserve">27 </w:t>
      </w:r>
      <w:proofErr w:type="spellStart"/>
      <w:r w:rsidRPr="001F1F80">
        <w:rPr>
          <w:rFonts w:ascii="Book Antiqua" w:hAnsi="Book Antiqua"/>
          <w:b/>
        </w:rPr>
        <w:t>Ducreux</w:t>
      </w:r>
      <w:proofErr w:type="spellEnd"/>
      <w:r w:rsidRPr="001F1F80">
        <w:rPr>
          <w:rFonts w:ascii="Book Antiqua" w:hAnsi="Book Antiqua"/>
          <w:b/>
        </w:rPr>
        <w:t xml:space="preserve"> M</w:t>
      </w:r>
      <w:r w:rsidRPr="001F1F80">
        <w:rPr>
          <w:rFonts w:ascii="Book Antiqua" w:hAnsi="Book Antiqua"/>
        </w:rPr>
        <w:t xml:space="preserve">, </w:t>
      </w:r>
      <w:proofErr w:type="spellStart"/>
      <w:r w:rsidRPr="001F1F80">
        <w:rPr>
          <w:rFonts w:ascii="Book Antiqua" w:hAnsi="Book Antiqua"/>
        </w:rPr>
        <w:t>Cuhna</w:t>
      </w:r>
      <w:proofErr w:type="spellEnd"/>
      <w:r w:rsidRPr="001F1F80">
        <w:rPr>
          <w:rFonts w:ascii="Book Antiqua" w:hAnsi="Book Antiqua"/>
        </w:rPr>
        <w:t xml:space="preserve"> AS, </w:t>
      </w:r>
      <w:proofErr w:type="spellStart"/>
      <w:r w:rsidRPr="001F1F80">
        <w:rPr>
          <w:rFonts w:ascii="Book Antiqua" w:hAnsi="Book Antiqua"/>
        </w:rPr>
        <w:t>Caramella</w:t>
      </w:r>
      <w:proofErr w:type="spellEnd"/>
      <w:r w:rsidRPr="001F1F80">
        <w:rPr>
          <w:rFonts w:ascii="Book Antiqua" w:hAnsi="Book Antiqua"/>
        </w:rPr>
        <w:t xml:space="preserve"> C, </w:t>
      </w:r>
      <w:proofErr w:type="spellStart"/>
      <w:r w:rsidRPr="001F1F80">
        <w:rPr>
          <w:rFonts w:ascii="Book Antiqua" w:hAnsi="Book Antiqua"/>
        </w:rPr>
        <w:t>Hollebecque</w:t>
      </w:r>
      <w:proofErr w:type="spellEnd"/>
      <w:r w:rsidRPr="001F1F80">
        <w:rPr>
          <w:rFonts w:ascii="Book Antiqua" w:hAnsi="Book Antiqua"/>
        </w:rPr>
        <w:t xml:space="preserve"> A, </w:t>
      </w:r>
      <w:proofErr w:type="spellStart"/>
      <w:r w:rsidRPr="001F1F80">
        <w:rPr>
          <w:rFonts w:ascii="Book Antiqua" w:hAnsi="Book Antiqua"/>
        </w:rPr>
        <w:t>Burtin</w:t>
      </w:r>
      <w:proofErr w:type="spellEnd"/>
      <w:r w:rsidRPr="001F1F80">
        <w:rPr>
          <w:rFonts w:ascii="Book Antiqua" w:hAnsi="Book Antiqua"/>
        </w:rPr>
        <w:t xml:space="preserve"> P, </w:t>
      </w:r>
      <w:proofErr w:type="spellStart"/>
      <w:r w:rsidRPr="001F1F80">
        <w:rPr>
          <w:rFonts w:ascii="Book Antiqua" w:hAnsi="Book Antiqua"/>
        </w:rPr>
        <w:t>Goéré</w:t>
      </w:r>
      <w:proofErr w:type="spellEnd"/>
      <w:r w:rsidRPr="001F1F80">
        <w:rPr>
          <w:rFonts w:ascii="Book Antiqua" w:hAnsi="Book Antiqua"/>
        </w:rPr>
        <w:t xml:space="preserve"> D, </w:t>
      </w:r>
      <w:proofErr w:type="spellStart"/>
      <w:r w:rsidRPr="001F1F80">
        <w:rPr>
          <w:rFonts w:ascii="Book Antiqua" w:hAnsi="Book Antiqua"/>
        </w:rPr>
        <w:t>Seufferlein</w:t>
      </w:r>
      <w:proofErr w:type="spellEnd"/>
      <w:r w:rsidRPr="001F1F80">
        <w:rPr>
          <w:rFonts w:ascii="Book Antiqua" w:hAnsi="Book Antiqua"/>
        </w:rPr>
        <w:t xml:space="preserve"> T, </w:t>
      </w:r>
      <w:proofErr w:type="spellStart"/>
      <w:r w:rsidRPr="001F1F80">
        <w:rPr>
          <w:rFonts w:ascii="Book Antiqua" w:hAnsi="Book Antiqua"/>
        </w:rPr>
        <w:t>Haustermans</w:t>
      </w:r>
      <w:proofErr w:type="spellEnd"/>
      <w:r w:rsidRPr="001F1F80">
        <w:rPr>
          <w:rFonts w:ascii="Book Antiqua" w:hAnsi="Book Antiqua"/>
        </w:rPr>
        <w:t xml:space="preserve"> K, Van </w:t>
      </w:r>
      <w:proofErr w:type="spellStart"/>
      <w:r w:rsidRPr="001F1F80">
        <w:rPr>
          <w:rFonts w:ascii="Book Antiqua" w:hAnsi="Book Antiqua"/>
        </w:rPr>
        <w:t>Laethem</w:t>
      </w:r>
      <w:proofErr w:type="spellEnd"/>
      <w:r w:rsidRPr="001F1F80">
        <w:rPr>
          <w:rFonts w:ascii="Book Antiqua" w:hAnsi="Book Antiqua"/>
        </w:rPr>
        <w:t xml:space="preserve"> </w:t>
      </w:r>
      <w:proofErr w:type="spellStart"/>
      <w:r w:rsidRPr="001F1F80">
        <w:rPr>
          <w:rFonts w:ascii="Book Antiqua" w:hAnsi="Book Antiqua"/>
        </w:rPr>
        <w:t>JL</w:t>
      </w:r>
      <w:proofErr w:type="spellEnd"/>
      <w:r w:rsidRPr="001F1F80">
        <w:rPr>
          <w:rFonts w:ascii="Book Antiqua" w:hAnsi="Book Antiqua"/>
        </w:rPr>
        <w:t xml:space="preserve">, Conroy T, Arnold D; </w:t>
      </w:r>
      <w:proofErr w:type="spellStart"/>
      <w:r w:rsidRPr="001F1F80">
        <w:rPr>
          <w:rFonts w:ascii="Book Antiqua" w:hAnsi="Book Antiqua"/>
        </w:rPr>
        <w:t>ESMO</w:t>
      </w:r>
      <w:proofErr w:type="spellEnd"/>
      <w:r w:rsidRPr="001F1F80">
        <w:rPr>
          <w:rFonts w:ascii="Book Antiqua" w:hAnsi="Book Antiqua"/>
        </w:rPr>
        <w:t xml:space="preserve"> Guidelines Committee. Cancer of the pancreas: </w:t>
      </w:r>
      <w:proofErr w:type="spellStart"/>
      <w:r w:rsidRPr="001F1F80">
        <w:rPr>
          <w:rFonts w:ascii="Book Antiqua" w:hAnsi="Book Antiqua"/>
        </w:rPr>
        <w:t>ESMO</w:t>
      </w:r>
      <w:proofErr w:type="spellEnd"/>
      <w:r w:rsidRPr="001F1F80">
        <w:rPr>
          <w:rFonts w:ascii="Book Antiqua" w:hAnsi="Book Antiqua"/>
        </w:rPr>
        <w:t xml:space="preserve"> Clinical Practice Guidelines for diagnosis, treatment and follow-up. </w:t>
      </w:r>
      <w:r w:rsidRPr="001F1F80">
        <w:rPr>
          <w:rFonts w:ascii="Book Antiqua" w:hAnsi="Book Antiqua"/>
          <w:i/>
        </w:rPr>
        <w:t xml:space="preserve">Ann </w:t>
      </w:r>
      <w:proofErr w:type="spellStart"/>
      <w:r w:rsidRPr="001F1F80">
        <w:rPr>
          <w:rFonts w:ascii="Book Antiqua" w:hAnsi="Book Antiqua"/>
          <w:i/>
        </w:rPr>
        <w:t>Oncol</w:t>
      </w:r>
      <w:proofErr w:type="spellEnd"/>
      <w:r w:rsidRPr="001F1F80">
        <w:rPr>
          <w:rFonts w:ascii="Book Antiqua" w:hAnsi="Book Antiqua"/>
        </w:rPr>
        <w:t xml:space="preserve"> 2015; </w:t>
      </w:r>
      <w:r w:rsidRPr="001F1F80">
        <w:rPr>
          <w:rFonts w:ascii="Book Antiqua" w:hAnsi="Book Antiqua"/>
          <w:b/>
        </w:rPr>
        <w:t>26</w:t>
      </w:r>
      <w:r w:rsidRPr="001F1F80">
        <w:rPr>
          <w:rFonts w:ascii="Book Antiqua" w:hAnsi="Book Antiqua"/>
        </w:rPr>
        <w:t xml:space="preserve"> </w:t>
      </w:r>
      <w:proofErr w:type="spellStart"/>
      <w:r w:rsidRPr="001F1F80">
        <w:rPr>
          <w:rFonts w:ascii="Book Antiqua" w:hAnsi="Book Antiqua"/>
        </w:rPr>
        <w:t>Suppl</w:t>
      </w:r>
      <w:proofErr w:type="spellEnd"/>
      <w:r w:rsidRPr="001F1F80">
        <w:rPr>
          <w:rFonts w:ascii="Book Antiqua" w:hAnsi="Book Antiqua"/>
        </w:rPr>
        <w:t xml:space="preserve"> 5: </w:t>
      </w:r>
      <w:proofErr w:type="spellStart"/>
      <w:r w:rsidRPr="001F1F80">
        <w:rPr>
          <w:rFonts w:ascii="Book Antiqua" w:hAnsi="Book Antiqua"/>
        </w:rPr>
        <w:t>v56-v68</w:t>
      </w:r>
      <w:proofErr w:type="spellEnd"/>
      <w:r w:rsidRPr="001F1F80">
        <w:rPr>
          <w:rFonts w:ascii="Book Antiqua" w:hAnsi="Book Antiqua"/>
        </w:rPr>
        <w:t xml:space="preserve"> [</w:t>
      </w:r>
      <w:proofErr w:type="spellStart"/>
      <w:r w:rsidRPr="001F1F80">
        <w:rPr>
          <w:rFonts w:ascii="Book Antiqua" w:hAnsi="Book Antiqua"/>
        </w:rPr>
        <w:t>PMID</w:t>
      </w:r>
      <w:proofErr w:type="spellEnd"/>
      <w:r w:rsidRPr="001F1F80">
        <w:rPr>
          <w:rFonts w:ascii="Book Antiqua" w:hAnsi="Book Antiqua"/>
        </w:rPr>
        <w:t xml:space="preserve">: 26314780 </w:t>
      </w:r>
      <w:proofErr w:type="spellStart"/>
      <w:r w:rsidRPr="001F1F80">
        <w:rPr>
          <w:rFonts w:ascii="Book Antiqua" w:hAnsi="Book Antiqua"/>
        </w:rPr>
        <w:t>DOI</w:t>
      </w:r>
      <w:proofErr w:type="spellEnd"/>
      <w:r w:rsidRPr="001F1F80">
        <w:rPr>
          <w:rFonts w:ascii="Book Antiqua" w:hAnsi="Book Antiqua"/>
        </w:rPr>
        <w:t>: 10.1093/</w:t>
      </w:r>
      <w:proofErr w:type="spellStart"/>
      <w:r w:rsidRPr="001F1F80">
        <w:rPr>
          <w:rFonts w:ascii="Book Antiqua" w:hAnsi="Book Antiqua"/>
        </w:rPr>
        <w:t>annonc</w:t>
      </w:r>
      <w:proofErr w:type="spellEnd"/>
      <w:r w:rsidRPr="001F1F80">
        <w:rPr>
          <w:rFonts w:ascii="Book Antiqua" w:hAnsi="Book Antiqua"/>
        </w:rPr>
        <w:t>/</w:t>
      </w:r>
      <w:proofErr w:type="spellStart"/>
      <w:r w:rsidRPr="001F1F80">
        <w:rPr>
          <w:rFonts w:ascii="Book Antiqua" w:hAnsi="Book Antiqua"/>
        </w:rPr>
        <w:t>mdv295</w:t>
      </w:r>
      <w:proofErr w:type="spellEnd"/>
      <w:r w:rsidRPr="001F1F80">
        <w:rPr>
          <w:rFonts w:ascii="Book Antiqua" w:hAnsi="Book Antiqua"/>
        </w:rPr>
        <w:t>]</w:t>
      </w:r>
    </w:p>
    <w:p w14:paraId="2C1F71FE" w14:textId="276619EA" w:rsidR="008C7F26" w:rsidRPr="001F1F80" w:rsidRDefault="008C7F26" w:rsidP="001F1F80">
      <w:pPr>
        <w:spacing w:line="360" w:lineRule="auto"/>
        <w:jc w:val="both"/>
        <w:rPr>
          <w:rFonts w:ascii="Book Antiqua" w:hAnsi="Book Antiqua" w:cs="Arial"/>
        </w:rPr>
      </w:pPr>
    </w:p>
    <w:p w14:paraId="70F1ED9F" w14:textId="5CEEF56E" w:rsidR="004455BB" w:rsidRPr="001F1F80" w:rsidRDefault="004455BB" w:rsidP="001F1F80">
      <w:pPr>
        <w:pStyle w:val="PlainText"/>
        <w:spacing w:line="360" w:lineRule="auto"/>
        <w:jc w:val="right"/>
        <w:rPr>
          <w:rFonts w:ascii="Book Antiqua" w:hAnsi="Book Antiqua"/>
          <w:b/>
          <w:sz w:val="24"/>
          <w:szCs w:val="24"/>
        </w:rPr>
      </w:pPr>
      <w:r w:rsidRPr="001F1F80">
        <w:rPr>
          <w:rFonts w:ascii="Book Antiqua" w:hAnsi="Book Antiqua"/>
          <w:b/>
          <w:sz w:val="24"/>
          <w:szCs w:val="24"/>
        </w:rPr>
        <w:t xml:space="preserve">P-Reviewer: </w:t>
      </w:r>
      <w:r w:rsidR="007B2C6A" w:rsidRPr="001F1F80">
        <w:rPr>
          <w:rFonts w:ascii="Book Antiqua" w:hAnsi="Book Antiqua"/>
          <w:sz w:val="24"/>
          <w:szCs w:val="24"/>
        </w:rPr>
        <w:t xml:space="preserve">Kim SM, Munoz M, </w:t>
      </w:r>
      <w:proofErr w:type="spellStart"/>
      <w:r w:rsidR="007B2C6A" w:rsidRPr="001F1F80">
        <w:rPr>
          <w:rFonts w:ascii="Book Antiqua" w:hAnsi="Book Antiqua"/>
          <w:sz w:val="24"/>
          <w:szCs w:val="24"/>
        </w:rPr>
        <w:t>Nakai</w:t>
      </w:r>
      <w:proofErr w:type="spellEnd"/>
      <w:r w:rsidR="007B2C6A" w:rsidRPr="001F1F80">
        <w:rPr>
          <w:rFonts w:ascii="Book Antiqua" w:hAnsi="Book Antiqua"/>
          <w:sz w:val="24"/>
          <w:szCs w:val="24"/>
        </w:rPr>
        <w:t xml:space="preserve"> Y,</w:t>
      </w:r>
      <w:r w:rsidR="00D21118">
        <w:rPr>
          <w:rFonts w:ascii="Book Antiqua" w:hAnsi="Book Antiqua" w:hint="eastAsia"/>
          <w:sz w:val="24"/>
          <w:szCs w:val="24"/>
        </w:rPr>
        <w:t xml:space="preserve"> </w:t>
      </w:r>
      <w:r w:rsidR="007B2C6A" w:rsidRPr="001F1F80">
        <w:rPr>
          <w:rFonts w:ascii="Book Antiqua" w:hAnsi="Book Antiqua"/>
          <w:sz w:val="24"/>
          <w:szCs w:val="24"/>
        </w:rPr>
        <w:t xml:space="preserve">Sun XT </w:t>
      </w:r>
      <w:r w:rsidRPr="001F1F80">
        <w:rPr>
          <w:rFonts w:ascii="Book Antiqua" w:hAnsi="Book Antiqua"/>
          <w:b/>
          <w:sz w:val="24"/>
          <w:szCs w:val="24"/>
        </w:rPr>
        <w:t xml:space="preserve">S-Editor: </w:t>
      </w:r>
      <w:r w:rsidRPr="001F1F80">
        <w:rPr>
          <w:rFonts w:ascii="Book Antiqua" w:hAnsi="Book Antiqua"/>
          <w:sz w:val="24"/>
          <w:szCs w:val="24"/>
        </w:rPr>
        <w:t xml:space="preserve">Ji </w:t>
      </w:r>
      <w:proofErr w:type="spellStart"/>
      <w:r w:rsidRPr="001F1F80">
        <w:rPr>
          <w:rFonts w:ascii="Book Antiqua" w:hAnsi="Book Antiqua"/>
          <w:sz w:val="24"/>
          <w:szCs w:val="24"/>
        </w:rPr>
        <w:t>FF</w:t>
      </w:r>
      <w:proofErr w:type="spellEnd"/>
      <w:r w:rsidRPr="001F1F80">
        <w:rPr>
          <w:rFonts w:ascii="Book Antiqua" w:hAnsi="Book Antiqua"/>
          <w:b/>
          <w:sz w:val="24"/>
          <w:szCs w:val="24"/>
        </w:rPr>
        <w:t xml:space="preserve"> L-Editor: E-Editor: </w:t>
      </w:r>
    </w:p>
    <w:p w14:paraId="0C35DB49" w14:textId="77777777" w:rsidR="004455BB" w:rsidRPr="001F1F80" w:rsidRDefault="004455BB" w:rsidP="001F1F80">
      <w:pPr>
        <w:pStyle w:val="PlainText"/>
        <w:spacing w:line="360" w:lineRule="auto"/>
        <w:rPr>
          <w:rFonts w:ascii="Book Antiqua" w:hAnsi="Book Antiqua"/>
          <w:b/>
          <w:sz w:val="24"/>
          <w:szCs w:val="24"/>
        </w:rPr>
      </w:pPr>
      <w:r w:rsidRPr="001F1F80">
        <w:rPr>
          <w:rFonts w:ascii="Book Antiqua" w:hAnsi="Book Antiqua"/>
          <w:b/>
          <w:sz w:val="24"/>
          <w:szCs w:val="24"/>
        </w:rPr>
        <w:t xml:space="preserve"> </w:t>
      </w:r>
    </w:p>
    <w:p w14:paraId="092A3000" w14:textId="4BFF9FEC" w:rsidR="004455BB" w:rsidRPr="001F1F80" w:rsidRDefault="004455BB" w:rsidP="001F1F80">
      <w:pPr>
        <w:snapToGrid w:val="0"/>
        <w:spacing w:line="360" w:lineRule="auto"/>
        <w:jc w:val="both"/>
        <w:rPr>
          <w:rFonts w:ascii="Book Antiqua" w:hAnsi="Book Antiqua" w:cs="Helvetica"/>
          <w:b/>
        </w:rPr>
      </w:pPr>
      <w:r w:rsidRPr="001F1F80">
        <w:rPr>
          <w:rFonts w:ascii="Book Antiqua" w:hAnsi="Book Antiqua" w:cs="Helvetica"/>
          <w:b/>
        </w:rPr>
        <w:t xml:space="preserve">Specialty type: </w:t>
      </w:r>
      <w:r w:rsidR="0068442A" w:rsidRPr="00E700C2">
        <w:rPr>
          <w:rFonts w:ascii="Book Antiqua" w:eastAsia="微软雅黑" w:hAnsi="Book Antiqua" w:cs="宋体"/>
        </w:rPr>
        <w:t>Oncology</w:t>
      </w:r>
    </w:p>
    <w:p w14:paraId="3280377C" w14:textId="1B3C86E5" w:rsidR="004455BB" w:rsidRPr="001F1F80" w:rsidRDefault="004455BB" w:rsidP="001F1F80">
      <w:pPr>
        <w:snapToGrid w:val="0"/>
        <w:spacing w:line="360" w:lineRule="auto"/>
        <w:jc w:val="both"/>
        <w:rPr>
          <w:rFonts w:ascii="Book Antiqua" w:hAnsi="Book Antiqua" w:cs="Helvetica"/>
          <w:b/>
        </w:rPr>
      </w:pPr>
      <w:bookmarkStart w:id="1" w:name="_GoBack"/>
      <w:r w:rsidRPr="00292A2B">
        <w:rPr>
          <w:rFonts w:ascii="Book Antiqua" w:hAnsi="Book Antiqua" w:cs="Helvetica"/>
          <w:b/>
        </w:rPr>
        <w:t xml:space="preserve">Country of origin: </w:t>
      </w:r>
      <w:ins w:id="2" w:author="Li Ma" w:date="2017-09-16T11:58:00Z">
        <w:r w:rsidR="00292A2B" w:rsidRPr="00975567">
          <w:rPr>
            <w:rFonts w:ascii="Book Antiqua" w:hAnsi="Book Antiqua" w:cs="Arial"/>
            <w:lang w:eastAsia="zh-CN"/>
          </w:rPr>
          <w:t>United</w:t>
        </w:r>
        <w:r w:rsidR="00292A2B" w:rsidRPr="005D7E84">
          <w:rPr>
            <w:rFonts w:ascii="Book Antiqua" w:hAnsi="Book Antiqua" w:cs="Arial"/>
            <w:lang w:eastAsia="zh-CN"/>
          </w:rPr>
          <w:t xml:space="preserve"> States</w:t>
        </w:r>
      </w:ins>
      <w:del w:id="3" w:author="Li Ma" w:date="2017-09-16T11:58:00Z">
        <w:r w:rsidR="0068442A" w:rsidRPr="0013317C" w:rsidDel="00292A2B">
          <w:rPr>
            <w:rFonts w:ascii="Book Antiqua" w:hAnsi="Book Antiqua"/>
            <w:highlight w:val="yellow"/>
            <w:rPrChange w:id="4" w:author="Li Ma" w:date="2017-09-15T22:23:00Z">
              <w:rPr>
                <w:rFonts w:ascii="Book Antiqua" w:hAnsi="Book Antiqua"/>
              </w:rPr>
            </w:rPrChange>
          </w:rPr>
          <w:delText>Canada</w:delText>
        </w:r>
      </w:del>
    </w:p>
    <w:bookmarkEnd w:id="1"/>
    <w:p w14:paraId="7BDD4E75" w14:textId="77777777" w:rsidR="004455BB" w:rsidRPr="001F1F80" w:rsidRDefault="004455BB" w:rsidP="001F1F80">
      <w:pPr>
        <w:snapToGrid w:val="0"/>
        <w:spacing w:line="360" w:lineRule="auto"/>
        <w:jc w:val="both"/>
        <w:rPr>
          <w:rFonts w:ascii="Book Antiqua" w:hAnsi="Book Antiqua" w:cs="Helvetica"/>
          <w:b/>
        </w:rPr>
      </w:pPr>
      <w:r w:rsidRPr="001F1F80">
        <w:rPr>
          <w:rFonts w:ascii="Book Antiqua" w:hAnsi="Book Antiqua" w:cs="Helvetica"/>
          <w:b/>
        </w:rPr>
        <w:t>Peer-review report classification</w:t>
      </w:r>
    </w:p>
    <w:p w14:paraId="7417EA78" w14:textId="6BBB30CD" w:rsidR="004455BB" w:rsidRPr="001F1F80" w:rsidRDefault="004455BB" w:rsidP="001F1F80">
      <w:pPr>
        <w:snapToGrid w:val="0"/>
        <w:spacing w:line="360" w:lineRule="auto"/>
        <w:jc w:val="both"/>
        <w:rPr>
          <w:rFonts w:ascii="Book Antiqua" w:hAnsi="Book Antiqua" w:cs="Helvetica"/>
          <w:lang w:eastAsia="zh-CN"/>
        </w:rPr>
      </w:pPr>
      <w:r w:rsidRPr="001F1F80">
        <w:rPr>
          <w:rFonts w:ascii="Book Antiqua" w:hAnsi="Book Antiqua" w:cs="Helvetica"/>
        </w:rPr>
        <w:t xml:space="preserve">Grade A (Excellent): </w:t>
      </w:r>
      <w:r w:rsidR="00E91F2B" w:rsidRPr="001F1F80">
        <w:rPr>
          <w:rFonts w:ascii="Book Antiqua" w:hAnsi="Book Antiqua" w:cs="Helvetica"/>
          <w:lang w:eastAsia="zh-CN"/>
        </w:rPr>
        <w:t>0</w:t>
      </w:r>
    </w:p>
    <w:p w14:paraId="548AE31F" w14:textId="488FDC1E" w:rsidR="004455BB" w:rsidRPr="001F1F80" w:rsidRDefault="004455BB" w:rsidP="001F1F80">
      <w:pPr>
        <w:snapToGrid w:val="0"/>
        <w:spacing w:line="360" w:lineRule="auto"/>
        <w:jc w:val="both"/>
        <w:rPr>
          <w:rFonts w:ascii="Book Antiqua" w:hAnsi="Book Antiqua" w:cs="Helvetica"/>
          <w:lang w:eastAsia="zh-CN"/>
        </w:rPr>
      </w:pPr>
      <w:r w:rsidRPr="001F1F80">
        <w:rPr>
          <w:rFonts w:ascii="Book Antiqua" w:hAnsi="Book Antiqua" w:cs="Helvetica"/>
        </w:rPr>
        <w:t>Grade B (Very good): B</w:t>
      </w:r>
      <w:r w:rsidR="00E91F2B" w:rsidRPr="001F1F80">
        <w:rPr>
          <w:rFonts w:ascii="Book Antiqua" w:hAnsi="Book Antiqua" w:cs="Helvetica"/>
          <w:lang w:eastAsia="zh-CN"/>
        </w:rPr>
        <w:t>, B</w:t>
      </w:r>
    </w:p>
    <w:p w14:paraId="6F37FAE5" w14:textId="77777777" w:rsidR="004455BB" w:rsidRPr="001F1F80" w:rsidRDefault="004455BB" w:rsidP="001F1F80">
      <w:pPr>
        <w:snapToGrid w:val="0"/>
        <w:spacing w:line="360" w:lineRule="auto"/>
        <w:jc w:val="both"/>
        <w:rPr>
          <w:rFonts w:ascii="Book Antiqua" w:hAnsi="Book Antiqua" w:cs="Helvetica"/>
        </w:rPr>
      </w:pPr>
      <w:r w:rsidRPr="001F1F80">
        <w:rPr>
          <w:rFonts w:ascii="Book Antiqua" w:hAnsi="Book Antiqua" w:cs="Helvetica"/>
        </w:rPr>
        <w:t>Grade C (Good): C</w:t>
      </w:r>
    </w:p>
    <w:p w14:paraId="51A10CD7" w14:textId="57F9A068" w:rsidR="004455BB" w:rsidRPr="001F1F80" w:rsidRDefault="004455BB" w:rsidP="001F1F80">
      <w:pPr>
        <w:snapToGrid w:val="0"/>
        <w:spacing w:line="360" w:lineRule="auto"/>
        <w:jc w:val="both"/>
        <w:rPr>
          <w:rFonts w:ascii="Book Antiqua" w:hAnsi="Book Antiqua" w:cs="Helvetica"/>
          <w:lang w:eastAsia="zh-CN"/>
        </w:rPr>
      </w:pPr>
      <w:r w:rsidRPr="001F1F80">
        <w:rPr>
          <w:rFonts w:ascii="Book Antiqua" w:hAnsi="Book Antiqua" w:cs="Helvetica"/>
        </w:rPr>
        <w:t xml:space="preserve">Grade D (Fair): </w:t>
      </w:r>
      <w:r w:rsidR="00E91F2B" w:rsidRPr="001F1F80">
        <w:rPr>
          <w:rFonts w:ascii="Book Antiqua" w:hAnsi="Book Antiqua" w:cs="Helvetica"/>
          <w:lang w:eastAsia="zh-CN"/>
        </w:rPr>
        <w:t>D</w:t>
      </w:r>
    </w:p>
    <w:p w14:paraId="2A767271" w14:textId="77777777" w:rsidR="004455BB" w:rsidRPr="001F1F80" w:rsidRDefault="004455BB" w:rsidP="001F1F80">
      <w:pPr>
        <w:spacing w:line="360" w:lineRule="auto"/>
        <w:jc w:val="both"/>
        <w:rPr>
          <w:rFonts w:ascii="Book Antiqua" w:hAnsi="Book Antiqua" w:cs="宋体"/>
        </w:rPr>
      </w:pPr>
      <w:r w:rsidRPr="001F1F80">
        <w:rPr>
          <w:rFonts w:ascii="Book Antiqua" w:hAnsi="Book Antiqua" w:cs="Helvetica"/>
        </w:rPr>
        <w:t>Grade E (Poor): 0</w:t>
      </w:r>
      <w:r w:rsidRPr="001F1F80">
        <w:rPr>
          <w:rFonts w:ascii="Book Antiqua" w:hAnsi="Book Antiqua" w:cs="宋体"/>
        </w:rPr>
        <w:t xml:space="preserve"> </w:t>
      </w:r>
    </w:p>
    <w:p w14:paraId="7A989837" w14:textId="30509CFC" w:rsidR="00837D6D" w:rsidRPr="001F1F80" w:rsidRDefault="00837D6D" w:rsidP="001F1F80">
      <w:pPr>
        <w:spacing w:line="360" w:lineRule="auto"/>
        <w:jc w:val="both"/>
        <w:rPr>
          <w:rFonts w:ascii="Book Antiqua" w:hAnsi="Book Antiqua" w:cs="Arial"/>
          <w:lang w:eastAsia="zh-CN"/>
        </w:rPr>
      </w:pPr>
      <w:r w:rsidRPr="001F1F80">
        <w:rPr>
          <w:rFonts w:ascii="Book Antiqua" w:hAnsi="Book Antiqua" w:cs="Arial"/>
          <w:lang w:eastAsia="zh-CN"/>
        </w:rPr>
        <w:br w:type="page"/>
      </w:r>
    </w:p>
    <w:p w14:paraId="51F35E4C" w14:textId="60197953" w:rsidR="00837D6D" w:rsidRDefault="00D21118" w:rsidP="00837D6D">
      <w:r w:rsidRPr="00837D6D">
        <w:rPr>
          <w:rFonts w:ascii="Book Antiqua" w:eastAsia="Times New Roman" w:hAnsi="Book Antiqua" w:cs="Calibri"/>
          <w:b/>
          <w:bCs/>
          <w:color w:val="000000"/>
        </w:rPr>
        <w:lastRenderedPageBreak/>
        <w:t>Table 1</w:t>
      </w:r>
      <w:r w:rsidRPr="00837D6D">
        <w:rPr>
          <w:rFonts w:ascii="Book Antiqua" w:eastAsia="Times New Roman" w:hAnsi="Book Antiqua" w:cs="Calibri"/>
          <w:b/>
          <w:color w:val="000000"/>
        </w:rPr>
        <w:t xml:space="preserve"> Operational definitions of </w:t>
      </w:r>
      <w:proofErr w:type="spellStart"/>
      <w:r w:rsidRPr="00837D6D">
        <w:rPr>
          <w:rFonts w:ascii="Book Antiqua" w:eastAsia="Times New Roman" w:hAnsi="Book Antiqua" w:cs="Calibri"/>
          <w:b/>
          <w:color w:val="000000"/>
        </w:rPr>
        <w:t>resectability</w:t>
      </w:r>
      <w:proofErr w:type="spellEnd"/>
      <w:r w:rsidRPr="00837D6D">
        <w:rPr>
          <w:rFonts w:ascii="Book Antiqua" w:eastAsia="Times New Roman" w:hAnsi="Book Antiqua" w:cs="Calibri"/>
          <w:b/>
          <w:color w:val="000000"/>
        </w:rPr>
        <w:t xml:space="preserve"> of pancreatic cancer</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980"/>
        <w:gridCol w:w="3690"/>
        <w:gridCol w:w="3870"/>
      </w:tblGrid>
      <w:tr w:rsidR="00837D6D" w:rsidRPr="00837D6D" w14:paraId="6A2E6B56" w14:textId="77777777" w:rsidTr="00D21118">
        <w:trPr>
          <w:trHeight w:val="1097"/>
        </w:trPr>
        <w:tc>
          <w:tcPr>
            <w:tcW w:w="1980" w:type="dxa"/>
            <w:shd w:val="clear" w:color="000000" w:fill="auto"/>
            <w:vAlign w:val="center"/>
            <w:hideMark/>
          </w:tcPr>
          <w:p w14:paraId="5BC6FFD4" w14:textId="00759847" w:rsidR="00837D6D" w:rsidRPr="00837D6D" w:rsidRDefault="00837D6D" w:rsidP="00837D6D">
            <w:pPr>
              <w:spacing w:line="360" w:lineRule="auto"/>
              <w:jc w:val="both"/>
              <w:rPr>
                <w:rFonts w:ascii="Book Antiqua" w:eastAsia="Times New Roman" w:hAnsi="Book Antiqua" w:cs="Calibri"/>
                <w:b/>
                <w:bCs/>
                <w:color w:val="000000"/>
              </w:rPr>
            </w:pPr>
            <w:r w:rsidRPr="00837D6D">
              <w:rPr>
                <w:rFonts w:ascii="Book Antiqua" w:eastAsia="Times New Roman" w:hAnsi="Book Antiqua" w:cs="Calibri"/>
                <w:b/>
                <w:bCs/>
                <w:color w:val="000000"/>
              </w:rPr>
              <w:t xml:space="preserve">Classification of </w:t>
            </w:r>
            <w:proofErr w:type="spellStart"/>
            <w:r w:rsidRPr="00837D6D">
              <w:rPr>
                <w:rFonts w:ascii="Book Antiqua" w:eastAsia="Times New Roman" w:hAnsi="Book Antiqua" w:cs="Calibri"/>
                <w:b/>
                <w:bCs/>
                <w:color w:val="000000"/>
              </w:rPr>
              <w:t>resectability</w:t>
            </w:r>
            <w:proofErr w:type="spellEnd"/>
            <w:r w:rsidRPr="00837D6D">
              <w:rPr>
                <w:rFonts w:ascii="Book Antiqua" w:eastAsia="Times New Roman" w:hAnsi="Book Antiqua" w:cs="Calibri"/>
                <w:b/>
                <w:bCs/>
                <w:color w:val="000000"/>
              </w:rPr>
              <w:t xml:space="preserve"> of pancreatic cancer</w:t>
            </w:r>
          </w:p>
        </w:tc>
        <w:tc>
          <w:tcPr>
            <w:tcW w:w="3690" w:type="dxa"/>
            <w:shd w:val="clear" w:color="000000" w:fill="auto"/>
            <w:vAlign w:val="center"/>
            <w:hideMark/>
          </w:tcPr>
          <w:p w14:paraId="7C514915" w14:textId="77777777" w:rsidR="00837D6D" w:rsidRPr="00837D6D" w:rsidRDefault="00837D6D" w:rsidP="00837D6D">
            <w:pPr>
              <w:spacing w:line="360" w:lineRule="auto"/>
              <w:jc w:val="both"/>
              <w:rPr>
                <w:rFonts w:ascii="Book Antiqua" w:eastAsia="Times New Roman" w:hAnsi="Book Antiqua" w:cs="Calibri"/>
                <w:b/>
                <w:bCs/>
                <w:color w:val="000000"/>
              </w:rPr>
            </w:pPr>
            <w:r w:rsidRPr="00837D6D">
              <w:rPr>
                <w:rFonts w:ascii="Book Antiqua" w:eastAsia="Times New Roman" w:hAnsi="Book Antiqua" w:cs="Calibri"/>
                <w:b/>
                <w:bCs/>
                <w:color w:val="000000"/>
              </w:rPr>
              <w:t xml:space="preserve">Definition by </w:t>
            </w:r>
            <w:proofErr w:type="spellStart"/>
            <w:r w:rsidRPr="00837D6D">
              <w:rPr>
                <w:rFonts w:ascii="Book Antiqua" w:eastAsia="Times New Roman" w:hAnsi="Book Antiqua" w:cs="Calibri"/>
                <w:b/>
                <w:bCs/>
                <w:color w:val="000000"/>
              </w:rPr>
              <w:t>AHPBA</w:t>
            </w:r>
            <w:proofErr w:type="spellEnd"/>
            <w:r w:rsidRPr="00837D6D">
              <w:rPr>
                <w:rFonts w:ascii="Book Antiqua" w:eastAsia="Times New Roman" w:hAnsi="Book Antiqua" w:cs="Calibri"/>
                <w:b/>
                <w:bCs/>
                <w:color w:val="000000"/>
              </w:rPr>
              <w:t>/</w:t>
            </w:r>
            <w:proofErr w:type="spellStart"/>
            <w:r w:rsidRPr="00837D6D">
              <w:rPr>
                <w:rFonts w:ascii="Book Antiqua" w:eastAsia="Times New Roman" w:hAnsi="Book Antiqua" w:cs="Calibri"/>
                <w:b/>
                <w:bCs/>
                <w:color w:val="000000"/>
              </w:rPr>
              <w:t>SSO</w:t>
            </w:r>
            <w:proofErr w:type="spellEnd"/>
            <w:r w:rsidRPr="00837D6D">
              <w:rPr>
                <w:rFonts w:ascii="Book Antiqua" w:eastAsia="Times New Roman" w:hAnsi="Book Antiqua" w:cs="Calibri"/>
                <w:b/>
                <w:bCs/>
                <w:color w:val="000000"/>
              </w:rPr>
              <w:t>/</w:t>
            </w:r>
            <w:proofErr w:type="spellStart"/>
            <w:r w:rsidRPr="00837D6D">
              <w:rPr>
                <w:rFonts w:ascii="Book Antiqua" w:eastAsia="Times New Roman" w:hAnsi="Book Antiqua" w:cs="Calibri"/>
                <w:b/>
                <w:bCs/>
                <w:color w:val="000000"/>
              </w:rPr>
              <w:t>SSAT</w:t>
            </w:r>
            <w:proofErr w:type="spellEnd"/>
          </w:p>
        </w:tc>
        <w:tc>
          <w:tcPr>
            <w:tcW w:w="3870" w:type="dxa"/>
            <w:shd w:val="clear" w:color="000000" w:fill="auto"/>
            <w:vAlign w:val="center"/>
            <w:hideMark/>
          </w:tcPr>
          <w:p w14:paraId="556DA3B6" w14:textId="77777777" w:rsidR="00837D6D" w:rsidRPr="00837D6D" w:rsidRDefault="00837D6D" w:rsidP="00837D6D">
            <w:pPr>
              <w:spacing w:line="360" w:lineRule="auto"/>
              <w:jc w:val="both"/>
              <w:rPr>
                <w:rFonts w:ascii="Book Antiqua" w:eastAsia="Times New Roman" w:hAnsi="Book Antiqua" w:cs="Calibri"/>
                <w:b/>
                <w:bCs/>
                <w:color w:val="000000"/>
              </w:rPr>
            </w:pPr>
            <w:r w:rsidRPr="00837D6D">
              <w:rPr>
                <w:rFonts w:ascii="Book Antiqua" w:eastAsia="Times New Roman" w:hAnsi="Book Antiqua" w:cs="Calibri"/>
                <w:b/>
                <w:bCs/>
                <w:color w:val="000000"/>
              </w:rPr>
              <w:t>Definition by MD Anderson Cancer Centre</w:t>
            </w:r>
          </w:p>
        </w:tc>
      </w:tr>
      <w:tr w:rsidR="00837D6D" w:rsidRPr="00837D6D" w14:paraId="512AB415" w14:textId="77777777" w:rsidTr="00D21118">
        <w:trPr>
          <w:trHeight w:val="1600"/>
        </w:trPr>
        <w:tc>
          <w:tcPr>
            <w:tcW w:w="1980" w:type="dxa"/>
            <w:shd w:val="clear" w:color="000000" w:fill="auto"/>
            <w:vAlign w:val="center"/>
            <w:hideMark/>
          </w:tcPr>
          <w:p w14:paraId="11D8A381" w14:textId="77777777" w:rsidR="00837D6D" w:rsidRPr="00837D6D" w:rsidRDefault="00837D6D" w:rsidP="00837D6D">
            <w:pPr>
              <w:spacing w:line="360" w:lineRule="auto"/>
              <w:jc w:val="both"/>
              <w:rPr>
                <w:rFonts w:ascii="Book Antiqua" w:eastAsia="Times New Roman" w:hAnsi="Book Antiqua" w:cs="Calibri"/>
                <w:b/>
                <w:bCs/>
                <w:color w:val="000000"/>
              </w:rPr>
            </w:pPr>
            <w:proofErr w:type="spellStart"/>
            <w:r w:rsidRPr="00837D6D">
              <w:rPr>
                <w:rFonts w:ascii="Book Antiqua" w:eastAsia="Times New Roman" w:hAnsi="Book Antiqua" w:cs="Calibri"/>
                <w:b/>
                <w:bCs/>
                <w:color w:val="000000"/>
              </w:rPr>
              <w:t>Resectable</w:t>
            </w:r>
            <w:proofErr w:type="spellEnd"/>
            <w:r w:rsidRPr="00837D6D">
              <w:rPr>
                <w:rFonts w:ascii="Book Antiqua" w:eastAsia="Times New Roman" w:hAnsi="Book Antiqua" w:cs="Calibri"/>
                <w:b/>
                <w:bCs/>
                <w:color w:val="000000"/>
              </w:rPr>
              <w:t xml:space="preserve"> </w:t>
            </w:r>
          </w:p>
        </w:tc>
        <w:tc>
          <w:tcPr>
            <w:tcW w:w="3690" w:type="dxa"/>
            <w:shd w:val="clear" w:color="000000" w:fill="auto"/>
            <w:vAlign w:val="center"/>
            <w:hideMark/>
          </w:tcPr>
          <w:p w14:paraId="3F05367F" w14:textId="7F053BDD" w:rsidR="00837D6D" w:rsidRPr="00837D6D" w:rsidRDefault="00837D6D" w:rsidP="00837D6D">
            <w:pPr>
              <w:spacing w:line="360" w:lineRule="auto"/>
              <w:jc w:val="both"/>
              <w:rPr>
                <w:rFonts w:ascii="Book Antiqua" w:hAnsi="Book Antiqua" w:cs="Calibri"/>
                <w:color w:val="000000"/>
                <w:lang w:eastAsia="zh-CN"/>
              </w:rPr>
            </w:pPr>
            <w:r w:rsidRPr="00837D6D">
              <w:rPr>
                <w:rFonts w:ascii="Book Antiqua" w:eastAsia="Times New Roman" w:hAnsi="Book Antiqua" w:cs="Calibri"/>
                <w:color w:val="000000"/>
              </w:rPr>
              <w:t>The tumor does not abut or encase any of the following vascular structures: the superior mesenteric vein or portal vein, superior mesenteric artery or common</w:t>
            </w:r>
            <w:r>
              <w:rPr>
                <w:rFonts w:ascii="Book Antiqua" w:eastAsia="Times New Roman" w:hAnsi="Book Antiqua" w:cs="Calibri"/>
                <w:color w:val="000000"/>
              </w:rPr>
              <w:t xml:space="preserve"> hepatic artery or celiac trunk</w:t>
            </w:r>
          </w:p>
        </w:tc>
        <w:tc>
          <w:tcPr>
            <w:tcW w:w="3870" w:type="dxa"/>
            <w:shd w:val="clear" w:color="000000" w:fill="auto"/>
            <w:vAlign w:val="center"/>
            <w:hideMark/>
          </w:tcPr>
          <w:p w14:paraId="46088D8A" w14:textId="72436C08" w:rsidR="00837D6D" w:rsidRPr="00837D6D" w:rsidRDefault="00837D6D" w:rsidP="00837D6D">
            <w:pPr>
              <w:spacing w:line="360" w:lineRule="auto"/>
              <w:jc w:val="both"/>
              <w:rPr>
                <w:rFonts w:ascii="Book Antiqua" w:hAnsi="Book Antiqua" w:cs="Calibri"/>
                <w:color w:val="000000"/>
                <w:lang w:eastAsia="zh-CN"/>
              </w:rPr>
            </w:pPr>
            <w:r w:rsidRPr="00837D6D">
              <w:rPr>
                <w:rFonts w:ascii="Book Antiqua" w:eastAsia="Times New Roman" w:hAnsi="Book Antiqua" w:cs="Calibri"/>
                <w:color w:val="000000"/>
              </w:rPr>
              <w:t>The tumor abuts or encases the superior mesenteric vein or portal vein without occluding the lumen. Absence of abutment or encasement of the superior mesenteric artery, common</w:t>
            </w:r>
            <w:r>
              <w:rPr>
                <w:rFonts w:ascii="Book Antiqua" w:eastAsia="Times New Roman" w:hAnsi="Book Antiqua" w:cs="Calibri"/>
                <w:color w:val="000000"/>
              </w:rPr>
              <w:t xml:space="preserve"> hepatic artery or celiac trunk</w:t>
            </w:r>
          </w:p>
        </w:tc>
      </w:tr>
      <w:tr w:rsidR="00837D6D" w:rsidRPr="00837D6D" w14:paraId="17723564" w14:textId="77777777" w:rsidTr="00D21118">
        <w:trPr>
          <w:trHeight w:val="1650"/>
        </w:trPr>
        <w:tc>
          <w:tcPr>
            <w:tcW w:w="1980" w:type="dxa"/>
            <w:shd w:val="clear" w:color="000000" w:fill="auto"/>
            <w:vAlign w:val="center"/>
            <w:hideMark/>
          </w:tcPr>
          <w:p w14:paraId="6E4B785F" w14:textId="18296E28" w:rsidR="00837D6D" w:rsidRPr="00837D6D" w:rsidRDefault="00837D6D" w:rsidP="00837D6D">
            <w:pPr>
              <w:spacing w:line="360" w:lineRule="auto"/>
              <w:jc w:val="both"/>
              <w:rPr>
                <w:rFonts w:ascii="Book Antiqua" w:eastAsia="Times New Roman" w:hAnsi="Book Antiqua" w:cs="Calibri"/>
                <w:b/>
                <w:bCs/>
                <w:color w:val="000000"/>
              </w:rPr>
            </w:pPr>
            <w:r w:rsidRPr="00837D6D">
              <w:rPr>
                <w:rFonts w:ascii="Book Antiqua" w:eastAsia="Times New Roman" w:hAnsi="Book Antiqua" w:cs="Calibri"/>
                <w:b/>
                <w:bCs/>
                <w:color w:val="000000"/>
              </w:rPr>
              <w:t xml:space="preserve">Borderline </w:t>
            </w:r>
            <w:proofErr w:type="spellStart"/>
            <w:r w:rsidRPr="00837D6D">
              <w:rPr>
                <w:rFonts w:ascii="Book Antiqua" w:eastAsia="Times New Roman" w:hAnsi="Book Antiqua" w:cs="Calibri"/>
                <w:b/>
                <w:bCs/>
                <w:color w:val="000000"/>
              </w:rPr>
              <w:t>resectable</w:t>
            </w:r>
            <w:proofErr w:type="spellEnd"/>
            <w:r w:rsidRPr="00837D6D">
              <w:rPr>
                <w:rFonts w:ascii="Book Antiqua" w:eastAsia="Times New Roman" w:hAnsi="Book Antiqua" w:cs="Calibri"/>
                <w:b/>
                <w:bCs/>
                <w:color w:val="000000"/>
              </w:rPr>
              <w:t xml:space="preserve">  </w:t>
            </w:r>
          </w:p>
        </w:tc>
        <w:tc>
          <w:tcPr>
            <w:tcW w:w="3690" w:type="dxa"/>
            <w:shd w:val="clear" w:color="000000" w:fill="auto"/>
            <w:vAlign w:val="center"/>
            <w:hideMark/>
          </w:tcPr>
          <w:p w14:paraId="6055C02F" w14:textId="196C59E5" w:rsidR="00837D6D" w:rsidRPr="00837D6D" w:rsidRDefault="00837D6D" w:rsidP="00837D6D">
            <w:pPr>
              <w:spacing w:line="360" w:lineRule="auto"/>
              <w:jc w:val="both"/>
              <w:rPr>
                <w:rFonts w:ascii="Book Antiqua" w:hAnsi="Book Antiqua" w:cs="Calibri"/>
                <w:color w:val="000000"/>
                <w:lang w:eastAsia="zh-CN"/>
              </w:rPr>
            </w:pPr>
            <w:r w:rsidRPr="00837D6D">
              <w:rPr>
                <w:rFonts w:ascii="Book Antiqua" w:eastAsia="Times New Roman" w:hAnsi="Book Antiqua" w:cs="Calibri"/>
                <w:color w:val="000000"/>
              </w:rPr>
              <w:t>Abutment, encasement or occlusion of the superior mesenteric vein or portal vein. Abutment of the superior mesenteric artery. Abutment or short segment encasement of the common hepatic artery. Absence or abutment or</w:t>
            </w:r>
            <w:r>
              <w:rPr>
                <w:rFonts w:ascii="Book Antiqua" w:eastAsia="Times New Roman" w:hAnsi="Book Antiqua" w:cs="Calibri"/>
                <w:color w:val="000000"/>
              </w:rPr>
              <w:t xml:space="preserve"> encasement of the celiac trunk</w:t>
            </w:r>
          </w:p>
        </w:tc>
        <w:tc>
          <w:tcPr>
            <w:tcW w:w="3870" w:type="dxa"/>
            <w:shd w:val="clear" w:color="000000" w:fill="auto"/>
            <w:vAlign w:val="center"/>
            <w:hideMark/>
          </w:tcPr>
          <w:p w14:paraId="54BAA5A9" w14:textId="512C6032" w:rsidR="00837D6D" w:rsidRPr="00837D6D" w:rsidRDefault="00837D6D" w:rsidP="00837D6D">
            <w:pPr>
              <w:spacing w:line="360" w:lineRule="auto"/>
              <w:jc w:val="both"/>
              <w:rPr>
                <w:rFonts w:ascii="Book Antiqua" w:hAnsi="Book Antiqua" w:cs="Calibri"/>
                <w:color w:val="000000"/>
                <w:lang w:eastAsia="zh-CN"/>
              </w:rPr>
            </w:pPr>
            <w:r w:rsidRPr="00837D6D">
              <w:rPr>
                <w:rFonts w:ascii="Book Antiqua" w:eastAsia="Times New Roman" w:hAnsi="Book Antiqua" w:cs="Calibri"/>
                <w:color w:val="000000"/>
              </w:rPr>
              <w:t>Tumor causing a short-segment occlusion of the superior mesenteric vein or portal vein. Presence of abutment of the superior mesenteric artery, abutment or encasement of a short segment of the common hepatic artery, absence of abutment or</w:t>
            </w:r>
            <w:r>
              <w:rPr>
                <w:rFonts w:ascii="Book Antiqua" w:eastAsia="Times New Roman" w:hAnsi="Book Antiqua" w:cs="Calibri"/>
                <w:color w:val="000000"/>
              </w:rPr>
              <w:t xml:space="preserve"> encasement of the celiac trunk</w:t>
            </w:r>
          </w:p>
        </w:tc>
      </w:tr>
      <w:tr w:rsidR="00837D6D" w:rsidRPr="00837D6D" w14:paraId="344D16B4" w14:textId="77777777" w:rsidTr="00D21118">
        <w:trPr>
          <w:trHeight w:val="1845"/>
        </w:trPr>
        <w:tc>
          <w:tcPr>
            <w:tcW w:w="1980" w:type="dxa"/>
            <w:shd w:val="clear" w:color="000000" w:fill="auto"/>
            <w:vAlign w:val="center"/>
            <w:hideMark/>
          </w:tcPr>
          <w:p w14:paraId="1376ED83" w14:textId="571B30BE" w:rsidR="00837D6D" w:rsidRPr="00837D6D" w:rsidRDefault="00837D6D" w:rsidP="00837D6D">
            <w:pPr>
              <w:spacing w:line="360" w:lineRule="auto"/>
              <w:jc w:val="both"/>
              <w:rPr>
                <w:rFonts w:ascii="Book Antiqua" w:eastAsia="Times New Roman" w:hAnsi="Book Antiqua" w:cs="Calibri"/>
                <w:b/>
                <w:bCs/>
                <w:color w:val="000000"/>
              </w:rPr>
            </w:pPr>
            <w:r w:rsidRPr="00837D6D">
              <w:rPr>
                <w:rFonts w:ascii="Book Antiqua" w:eastAsia="Times New Roman" w:hAnsi="Book Antiqua" w:cs="Calibri"/>
                <w:b/>
                <w:bCs/>
                <w:color w:val="000000"/>
              </w:rPr>
              <w:t>Locally advanced</w:t>
            </w:r>
          </w:p>
        </w:tc>
        <w:tc>
          <w:tcPr>
            <w:tcW w:w="3690" w:type="dxa"/>
            <w:shd w:val="clear" w:color="000000" w:fill="auto"/>
            <w:vAlign w:val="center"/>
            <w:hideMark/>
          </w:tcPr>
          <w:p w14:paraId="54826632" w14:textId="33370E58" w:rsidR="00837D6D" w:rsidRPr="00837D6D" w:rsidRDefault="00837D6D" w:rsidP="00837D6D">
            <w:pPr>
              <w:spacing w:line="360" w:lineRule="auto"/>
              <w:jc w:val="both"/>
              <w:rPr>
                <w:rFonts w:ascii="Book Antiqua" w:hAnsi="Book Antiqua" w:cs="Calibri"/>
                <w:color w:val="000000"/>
                <w:lang w:eastAsia="zh-CN"/>
              </w:rPr>
            </w:pPr>
            <w:r w:rsidRPr="00837D6D">
              <w:rPr>
                <w:rFonts w:ascii="Book Antiqua" w:eastAsia="Times New Roman" w:hAnsi="Book Antiqua" w:cs="Calibri"/>
                <w:color w:val="000000"/>
              </w:rPr>
              <w:t xml:space="preserve">Tumor located in the proximity of the superior mesenteric vein or portal vein and the superior mesenteric vein or portal vein are unable to be </w:t>
            </w:r>
            <w:proofErr w:type="spellStart"/>
            <w:r w:rsidRPr="00837D6D">
              <w:rPr>
                <w:rFonts w:ascii="Book Antiqua" w:eastAsia="Times New Roman" w:hAnsi="Book Antiqua" w:cs="Calibri"/>
                <w:color w:val="000000"/>
              </w:rPr>
              <w:t>resected</w:t>
            </w:r>
            <w:proofErr w:type="spellEnd"/>
            <w:r w:rsidRPr="00837D6D">
              <w:rPr>
                <w:rFonts w:ascii="Book Antiqua" w:eastAsia="Times New Roman" w:hAnsi="Book Antiqua" w:cs="Calibri"/>
                <w:color w:val="000000"/>
              </w:rPr>
              <w:t xml:space="preserve"> and reconstructed. Tumor encasing the superior mesenteric artery, or long-segment encasement of </w:t>
            </w:r>
            <w:r w:rsidRPr="00837D6D">
              <w:rPr>
                <w:rFonts w:ascii="Book Antiqua" w:eastAsia="Times New Roman" w:hAnsi="Book Antiqua" w:cs="Calibri"/>
                <w:color w:val="000000"/>
              </w:rPr>
              <w:lastRenderedPageBreak/>
              <w:t xml:space="preserve">the common hepatic artery, </w:t>
            </w:r>
            <w:r>
              <w:rPr>
                <w:rFonts w:ascii="Book Antiqua" w:eastAsia="Times New Roman" w:hAnsi="Book Antiqua" w:cs="Calibri"/>
                <w:color w:val="000000"/>
              </w:rPr>
              <w:t>or abutment of the celiac trunk</w:t>
            </w:r>
          </w:p>
        </w:tc>
        <w:tc>
          <w:tcPr>
            <w:tcW w:w="3870" w:type="dxa"/>
            <w:shd w:val="clear" w:color="000000" w:fill="auto"/>
            <w:vAlign w:val="center"/>
            <w:hideMark/>
          </w:tcPr>
          <w:p w14:paraId="2997816E" w14:textId="657E036A" w:rsidR="00837D6D" w:rsidRPr="00837D6D" w:rsidRDefault="00837D6D" w:rsidP="00837D6D">
            <w:pPr>
              <w:spacing w:line="360" w:lineRule="auto"/>
              <w:jc w:val="both"/>
              <w:rPr>
                <w:rFonts w:ascii="Book Antiqua" w:hAnsi="Book Antiqua" w:cs="Calibri"/>
                <w:color w:val="000000"/>
                <w:lang w:eastAsia="zh-CN"/>
              </w:rPr>
            </w:pPr>
            <w:r w:rsidRPr="00837D6D">
              <w:rPr>
                <w:rFonts w:ascii="Book Antiqua" w:eastAsia="Times New Roman" w:hAnsi="Book Antiqua" w:cs="Calibri"/>
                <w:color w:val="000000"/>
              </w:rPr>
              <w:lastRenderedPageBreak/>
              <w:t xml:space="preserve">Tumor located in the proximity of the superior mesenteric vein or portal vein that are not </w:t>
            </w:r>
            <w:proofErr w:type="spellStart"/>
            <w:r w:rsidRPr="00837D6D">
              <w:rPr>
                <w:rFonts w:ascii="Book Antiqua" w:eastAsia="Times New Roman" w:hAnsi="Book Antiqua" w:cs="Calibri"/>
                <w:color w:val="000000"/>
              </w:rPr>
              <w:t>reconstructible</w:t>
            </w:r>
            <w:proofErr w:type="spellEnd"/>
            <w:r w:rsidRPr="00837D6D">
              <w:rPr>
                <w:rFonts w:ascii="Book Antiqua" w:eastAsia="Times New Roman" w:hAnsi="Book Antiqua" w:cs="Calibri"/>
                <w:color w:val="000000"/>
              </w:rPr>
              <w:t>. Presence of tumor encasement of the superior mesenteric artery, long-segment encasement of the common hepatic artery and</w:t>
            </w:r>
            <w:r>
              <w:rPr>
                <w:rFonts w:ascii="Book Antiqua" w:eastAsia="Times New Roman" w:hAnsi="Book Antiqua" w:cs="Calibri"/>
                <w:color w:val="000000"/>
              </w:rPr>
              <w:t xml:space="preserve"> encasement of </w:t>
            </w:r>
            <w:r>
              <w:rPr>
                <w:rFonts w:ascii="Book Antiqua" w:eastAsia="Times New Roman" w:hAnsi="Book Antiqua" w:cs="Calibri"/>
                <w:color w:val="000000"/>
              </w:rPr>
              <w:lastRenderedPageBreak/>
              <w:t>the celiac trunk</w:t>
            </w:r>
          </w:p>
        </w:tc>
      </w:tr>
    </w:tbl>
    <w:p w14:paraId="0C6CC4A5" w14:textId="77777777" w:rsidR="00837D6D" w:rsidRPr="00837D6D" w:rsidRDefault="00837D6D" w:rsidP="00837D6D">
      <w:pPr>
        <w:spacing w:line="360" w:lineRule="auto"/>
        <w:jc w:val="both"/>
        <w:rPr>
          <w:rFonts w:ascii="Book Antiqua" w:hAnsi="Book Antiqua"/>
        </w:rPr>
      </w:pPr>
    </w:p>
    <w:p w14:paraId="43C0ABD5" w14:textId="154B9209" w:rsidR="00837D6D" w:rsidRPr="00837D6D" w:rsidRDefault="00837D6D" w:rsidP="00837D6D">
      <w:pPr>
        <w:spacing w:line="360" w:lineRule="auto"/>
        <w:jc w:val="both"/>
        <w:rPr>
          <w:rFonts w:ascii="Book Antiqua" w:hAnsi="Book Antiqua"/>
        </w:rPr>
      </w:pPr>
      <w:proofErr w:type="spellStart"/>
      <w:r w:rsidRPr="00837D6D">
        <w:rPr>
          <w:rFonts w:ascii="Book Antiqua" w:hAnsi="Book Antiqua"/>
        </w:rPr>
        <w:t>AHPBA</w:t>
      </w:r>
      <w:proofErr w:type="spellEnd"/>
      <w:r>
        <w:rPr>
          <w:rFonts w:ascii="Book Antiqua" w:hAnsi="Book Antiqua" w:hint="eastAsia"/>
          <w:lang w:eastAsia="zh-CN"/>
        </w:rPr>
        <w:t>:</w:t>
      </w:r>
      <w:r w:rsidRPr="00837D6D">
        <w:rPr>
          <w:rFonts w:ascii="Book Antiqua" w:hAnsi="Book Antiqua"/>
        </w:rPr>
        <w:t xml:space="preserve"> Americas </w:t>
      </w:r>
      <w:proofErr w:type="spellStart"/>
      <w:r w:rsidRPr="00837D6D">
        <w:rPr>
          <w:rFonts w:ascii="Book Antiqua" w:hAnsi="Book Antiqua"/>
        </w:rPr>
        <w:t>Hepato</w:t>
      </w:r>
      <w:proofErr w:type="spellEnd"/>
      <w:r w:rsidRPr="00837D6D">
        <w:rPr>
          <w:rFonts w:ascii="Book Antiqua" w:hAnsi="Book Antiqua"/>
        </w:rPr>
        <w:t>-</w:t>
      </w:r>
      <w:proofErr w:type="spellStart"/>
      <w:r>
        <w:rPr>
          <w:rFonts w:ascii="Book Antiqua" w:hAnsi="Book Antiqua"/>
        </w:rPr>
        <w:t>Pancreato</w:t>
      </w:r>
      <w:proofErr w:type="spellEnd"/>
      <w:r>
        <w:rPr>
          <w:rFonts w:ascii="Book Antiqua" w:hAnsi="Book Antiqua"/>
        </w:rPr>
        <w:t xml:space="preserve">-Biliary Association; </w:t>
      </w:r>
      <w:proofErr w:type="spellStart"/>
      <w:r w:rsidRPr="00837D6D">
        <w:rPr>
          <w:rFonts w:ascii="Book Antiqua" w:hAnsi="Book Antiqua"/>
        </w:rPr>
        <w:t>SSO</w:t>
      </w:r>
      <w:proofErr w:type="spellEnd"/>
      <w:r>
        <w:rPr>
          <w:rFonts w:ascii="Book Antiqua" w:hAnsi="Book Antiqua" w:hint="eastAsia"/>
          <w:lang w:eastAsia="zh-CN"/>
        </w:rPr>
        <w:t>:</w:t>
      </w:r>
      <w:r>
        <w:rPr>
          <w:rFonts w:ascii="Book Antiqua" w:hAnsi="Book Antiqua"/>
        </w:rPr>
        <w:t xml:space="preserve"> Society of Surgical Oncology; </w:t>
      </w:r>
      <w:proofErr w:type="spellStart"/>
      <w:r w:rsidRPr="00837D6D">
        <w:rPr>
          <w:rFonts w:ascii="Book Antiqua" w:hAnsi="Book Antiqua"/>
        </w:rPr>
        <w:t>SSAT</w:t>
      </w:r>
      <w:proofErr w:type="spellEnd"/>
      <w:r>
        <w:rPr>
          <w:rFonts w:ascii="Book Antiqua" w:hAnsi="Book Antiqua" w:hint="eastAsia"/>
          <w:lang w:eastAsia="zh-CN"/>
        </w:rPr>
        <w:t>:</w:t>
      </w:r>
      <w:r w:rsidRPr="00837D6D">
        <w:rPr>
          <w:rFonts w:ascii="Book Antiqua" w:hAnsi="Book Antiqua"/>
        </w:rPr>
        <w:t xml:space="preserve"> Society for Surgery of the Alimentary Tract</w:t>
      </w:r>
      <w:r>
        <w:rPr>
          <w:rFonts w:ascii="Book Antiqua" w:hAnsi="Book Antiqua" w:hint="eastAsia"/>
          <w:lang w:eastAsia="zh-CN"/>
        </w:rPr>
        <w:t>.</w:t>
      </w:r>
      <w:r w:rsidRPr="00837D6D">
        <w:rPr>
          <w:rFonts w:ascii="Book Antiqua" w:hAnsi="Book Antiqua"/>
        </w:rPr>
        <w:br w:type="page"/>
      </w:r>
    </w:p>
    <w:p w14:paraId="518CE591" w14:textId="3F716C5F" w:rsidR="00837D6D" w:rsidRPr="00837D6D" w:rsidRDefault="00D21118" w:rsidP="00837D6D">
      <w:pPr>
        <w:spacing w:line="360" w:lineRule="auto"/>
        <w:jc w:val="both"/>
        <w:rPr>
          <w:rFonts w:ascii="Book Antiqua" w:hAnsi="Book Antiqua"/>
        </w:rPr>
      </w:pPr>
      <w:r w:rsidRPr="00837D6D">
        <w:rPr>
          <w:rFonts w:ascii="Book Antiqua" w:eastAsia="Times New Roman" w:hAnsi="Book Antiqua" w:cs="Arial"/>
          <w:b/>
          <w:bCs/>
          <w:color w:val="000000"/>
          <w:lang w:val="en-CA"/>
        </w:rPr>
        <w:lastRenderedPageBreak/>
        <w:t xml:space="preserve">Table 2 </w:t>
      </w:r>
      <w:r w:rsidRPr="00837D6D">
        <w:rPr>
          <w:rFonts w:ascii="Book Antiqua" w:eastAsia="Times New Roman" w:hAnsi="Book Antiqua" w:cs="Arial"/>
          <w:b/>
          <w:color w:val="000000"/>
          <w:lang w:val="en-CA"/>
        </w:rPr>
        <w:t xml:space="preserve">Summary of the benefits and drawbacks of neo-adjuvant and adjuvant therapies for the treatment of patients with </w:t>
      </w:r>
      <w:proofErr w:type="spellStart"/>
      <w:r w:rsidRPr="00837D6D">
        <w:rPr>
          <w:rFonts w:ascii="Book Antiqua" w:eastAsia="Times New Roman" w:hAnsi="Book Antiqua" w:cs="Arial"/>
          <w:b/>
          <w:color w:val="000000"/>
          <w:lang w:val="en-CA"/>
        </w:rPr>
        <w:t>resectable</w:t>
      </w:r>
      <w:proofErr w:type="spellEnd"/>
      <w:r w:rsidRPr="00837D6D">
        <w:rPr>
          <w:rFonts w:ascii="Book Antiqua" w:eastAsia="Times New Roman" w:hAnsi="Book Antiqua" w:cs="Arial"/>
          <w:b/>
          <w:color w:val="000000"/>
          <w:lang w:val="en-CA"/>
        </w:rPr>
        <w:t xml:space="preserve"> pancreatic cancer</w:t>
      </w:r>
    </w:p>
    <w:tbl>
      <w:tblPr>
        <w:tblW w:w="10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480"/>
        <w:gridCol w:w="2600"/>
        <w:gridCol w:w="2480"/>
      </w:tblGrid>
      <w:tr w:rsidR="00837D6D" w:rsidRPr="00837D6D" w14:paraId="41A51CC7" w14:textId="77777777" w:rsidTr="00D21118">
        <w:trPr>
          <w:trHeight w:val="440"/>
        </w:trPr>
        <w:tc>
          <w:tcPr>
            <w:tcW w:w="5060" w:type="dxa"/>
            <w:gridSpan w:val="2"/>
            <w:shd w:val="clear" w:color="auto" w:fill="auto"/>
            <w:vAlign w:val="center"/>
            <w:hideMark/>
          </w:tcPr>
          <w:p w14:paraId="75BF1457" w14:textId="4974FD36"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noProof/>
                <w:color w:val="000000"/>
                <w:lang w:val="en-CA"/>
              </w:rPr>
              <w:t>Neo-adjuvant</w:t>
            </w:r>
            <w:r w:rsidRPr="00837D6D">
              <w:rPr>
                <w:rFonts w:ascii="Book Antiqua" w:eastAsia="Times New Roman" w:hAnsi="Book Antiqua"/>
                <w:b/>
                <w:bCs/>
                <w:color w:val="000000"/>
                <w:lang w:val="en-CA"/>
              </w:rPr>
              <w:t xml:space="preserve"> therapy</w:t>
            </w:r>
          </w:p>
        </w:tc>
        <w:tc>
          <w:tcPr>
            <w:tcW w:w="5080" w:type="dxa"/>
            <w:gridSpan w:val="2"/>
            <w:shd w:val="clear" w:color="auto" w:fill="auto"/>
            <w:vAlign w:val="center"/>
            <w:hideMark/>
          </w:tcPr>
          <w:p w14:paraId="3E7C4D0F" w14:textId="5BF58E3E"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Adjuvant therapy</w:t>
            </w:r>
          </w:p>
        </w:tc>
      </w:tr>
      <w:tr w:rsidR="00837D6D" w:rsidRPr="00837D6D" w14:paraId="1B1B3C4F" w14:textId="77777777" w:rsidTr="00D21118">
        <w:trPr>
          <w:trHeight w:val="500"/>
        </w:trPr>
        <w:tc>
          <w:tcPr>
            <w:tcW w:w="2580" w:type="dxa"/>
            <w:shd w:val="clear" w:color="auto" w:fill="auto"/>
            <w:noWrap/>
            <w:vAlign w:val="center"/>
            <w:hideMark/>
          </w:tcPr>
          <w:p w14:paraId="764DE072" w14:textId="77777777"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Advantages</w:t>
            </w:r>
          </w:p>
        </w:tc>
        <w:tc>
          <w:tcPr>
            <w:tcW w:w="2480" w:type="dxa"/>
            <w:shd w:val="clear" w:color="auto" w:fill="auto"/>
            <w:noWrap/>
            <w:vAlign w:val="center"/>
            <w:hideMark/>
          </w:tcPr>
          <w:p w14:paraId="24A873AC" w14:textId="77777777"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Disadvantages</w:t>
            </w:r>
          </w:p>
        </w:tc>
        <w:tc>
          <w:tcPr>
            <w:tcW w:w="2600" w:type="dxa"/>
            <w:shd w:val="clear" w:color="auto" w:fill="auto"/>
            <w:noWrap/>
            <w:vAlign w:val="center"/>
            <w:hideMark/>
          </w:tcPr>
          <w:p w14:paraId="6D6A4381" w14:textId="77777777"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Advantages</w:t>
            </w:r>
          </w:p>
        </w:tc>
        <w:tc>
          <w:tcPr>
            <w:tcW w:w="2480" w:type="dxa"/>
            <w:shd w:val="clear" w:color="auto" w:fill="auto"/>
            <w:noWrap/>
            <w:vAlign w:val="center"/>
            <w:hideMark/>
          </w:tcPr>
          <w:p w14:paraId="20ACAAA5" w14:textId="77777777"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Disadvantages</w:t>
            </w:r>
          </w:p>
        </w:tc>
      </w:tr>
      <w:tr w:rsidR="00837D6D" w:rsidRPr="00837D6D" w14:paraId="650ECCDC" w14:textId="77777777" w:rsidTr="00D21118">
        <w:trPr>
          <w:trHeight w:val="1340"/>
        </w:trPr>
        <w:tc>
          <w:tcPr>
            <w:tcW w:w="2580" w:type="dxa"/>
            <w:shd w:val="clear" w:color="auto" w:fill="auto"/>
            <w:vAlign w:val="center"/>
            <w:hideMark/>
          </w:tcPr>
          <w:p w14:paraId="7EE5574C"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In comparison to the strategy of adjuvant chemotherapy or </w:t>
            </w:r>
            <w:proofErr w:type="spellStart"/>
            <w:r w:rsidRPr="00837D6D">
              <w:rPr>
                <w:rFonts w:ascii="Book Antiqua" w:eastAsia="Times New Roman" w:hAnsi="Book Antiqua"/>
                <w:color w:val="000000"/>
                <w:lang w:val="en-CA"/>
              </w:rPr>
              <w:t>chemoradiation</w:t>
            </w:r>
            <w:proofErr w:type="spellEnd"/>
            <w:r w:rsidRPr="00837D6D">
              <w:rPr>
                <w:rFonts w:ascii="Book Antiqua" w:eastAsia="Times New Roman" w:hAnsi="Book Antiqua"/>
                <w:color w:val="000000"/>
                <w:lang w:val="en-CA"/>
              </w:rPr>
              <w:t xml:space="preserve"> therapy where up to 50% of patients who undergo surgery cannot complete their therapy due to complications or decline of their function, neoadjuvant strategy has been shown to be well tolerated by the majority of patients and therefore a greater proportion receive systemic therapy </w:t>
            </w:r>
          </w:p>
        </w:tc>
        <w:tc>
          <w:tcPr>
            <w:tcW w:w="2480" w:type="dxa"/>
            <w:shd w:val="clear" w:color="auto" w:fill="auto"/>
            <w:vAlign w:val="center"/>
            <w:hideMark/>
          </w:tcPr>
          <w:p w14:paraId="3F52EC14" w14:textId="3058FBDE"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Neoadjuvant therapy requires the placement of biliary stents to decompress the biliary obstruction prior to surgery of patients with jaundice. The placement of biliary stents before surgery increases the risk of infecti</w:t>
            </w:r>
            <w:r>
              <w:rPr>
                <w:rFonts w:ascii="Book Antiqua" w:eastAsia="Times New Roman" w:hAnsi="Book Antiqua"/>
                <w:color w:val="000000"/>
                <w:lang w:val="en-CA"/>
              </w:rPr>
              <w:t>ons in the perioperative period</w:t>
            </w:r>
          </w:p>
        </w:tc>
        <w:tc>
          <w:tcPr>
            <w:tcW w:w="2600" w:type="dxa"/>
            <w:shd w:val="clear" w:color="auto" w:fill="auto"/>
            <w:vAlign w:val="center"/>
            <w:hideMark/>
          </w:tcPr>
          <w:p w14:paraId="6B37A3A3" w14:textId="2F99FB9D"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noProof/>
                <w:color w:val="000000"/>
                <w:lang w:val="en-CA"/>
              </w:rPr>
              <w:t>One of the advantages of surgery first approach is that patients have a short</w:t>
            </w:r>
            <w:r w:rsidRPr="00837D6D">
              <w:rPr>
                <w:rFonts w:ascii="Book Antiqua" w:eastAsia="Times New Roman" w:hAnsi="Book Antiqua"/>
                <w:color w:val="000000"/>
                <w:lang w:val="en-CA"/>
              </w:rPr>
              <w:t xml:space="preserve"> </w:t>
            </w:r>
            <w:r w:rsidRPr="00837D6D">
              <w:rPr>
                <w:rFonts w:ascii="Book Antiqua" w:eastAsia="Times New Roman" w:hAnsi="Book Antiqua"/>
                <w:noProof/>
                <w:color w:val="000000"/>
                <w:lang w:val="en-CA"/>
              </w:rPr>
              <w:t>period of time</w:t>
            </w:r>
            <w:r w:rsidRPr="00837D6D">
              <w:rPr>
                <w:rFonts w:ascii="Book Antiqua" w:eastAsia="Times New Roman" w:hAnsi="Book Antiqua"/>
                <w:color w:val="000000"/>
                <w:lang w:val="en-CA"/>
              </w:rPr>
              <w:t xml:space="preserve"> between when they are diagnosed and when they undergo resections of their tumor. </w:t>
            </w:r>
            <w:r w:rsidRPr="00837D6D">
              <w:rPr>
                <w:rFonts w:ascii="Book Antiqua" w:eastAsia="Times New Roman" w:hAnsi="Book Antiqua"/>
                <w:noProof/>
                <w:color w:val="000000"/>
                <w:lang w:val="en-CA"/>
              </w:rPr>
              <w:t>This might</w:t>
            </w:r>
            <w:r w:rsidRPr="00837D6D">
              <w:rPr>
                <w:rFonts w:ascii="Book Antiqua" w:eastAsia="Times New Roman" w:hAnsi="Book Antiqua"/>
                <w:color w:val="000000"/>
                <w:lang w:val="en-CA"/>
              </w:rPr>
              <w:t xml:space="preserve"> have some benefits on patients' and their families’</w:t>
            </w:r>
            <w:r>
              <w:rPr>
                <w:rFonts w:ascii="Book Antiqua" w:eastAsia="Times New Roman" w:hAnsi="Book Antiqua"/>
                <w:color w:val="000000"/>
                <w:lang w:val="en-CA"/>
              </w:rPr>
              <w:t xml:space="preserve"> anxiety</w:t>
            </w:r>
          </w:p>
        </w:tc>
        <w:tc>
          <w:tcPr>
            <w:tcW w:w="2480" w:type="dxa"/>
            <w:shd w:val="clear" w:color="auto" w:fill="auto"/>
            <w:vAlign w:val="center"/>
            <w:hideMark/>
          </w:tcPr>
          <w:p w14:paraId="508DA564" w14:textId="72366B33"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About 20</w:t>
            </w:r>
            <w:r>
              <w:rPr>
                <w:rFonts w:ascii="Book Antiqua" w:hAnsi="Book Antiqua" w:hint="eastAsia"/>
                <w:color w:val="000000"/>
                <w:lang w:val="en-CA" w:eastAsia="zh-CN"/>
              </w:rPr>
              <w:t>%</w:t>
            </w:r>
            <w:r w:rsidRPr="00837D6D">
              <w:rPr>
                <w:rFonts w:ascii="Book Antiqua" w:eastAsia="Times New Roman" w:hAnsi="Book Antiqua"/>
                <w:color w:val="000000"/>
                <w:lang w:val="en-CA"/>
              </w:rPr>
              <w:t xml:space="preserve">-50% of </w:t>
            </w:r>
            <w:proofErr w:type="gramStart"/>
            <w:r w:rsidRPr="00837D6D">
              <w:rPr>
                <w:rFonts w:ascii="Book Antiqua" w:eastAsia="Times New Roman" w:hAnsi="Book Antiqua"/>
                <w:color w:val="000000"/>
                <w:lang w:val="en-CA"/>
              </w:rPr>
              <w:t>patients  will</w:t>
            </w:r>
            <w:proofErr w:type="gramEnd"/>
            <w:r w:rsidRPr="00837D6D">
              <w:rPr>
                <w:rFonts w:ascii="Book Antiqua" w:eastAsia="Times New Roman" w:hAnsi="Book Antiqua"/>
                <w:color w:val="000000"/>
                <w:lang w:val="en-CA"/>
              </w:rPr>
              <w:t xml:space="preserve"> not be able to complete their postoperative therapy due to surgical complications or overall decl</w:t>
            </w:r>
            <w:r>
              <w:rPr>
                <w:rFonts w:ascii="Book Antiqua" w:eastAsia="Times New Roman" w:hAnsi="Book Antiqua"/>
                <w:color w:val="000000"/>
                <w:lang w:val="en-CA"/>
              </w:rPr>
              <w:t>ine of their performance status</w:t>
            </w:r>
          </w:p>
        </w:tc>
      </w:tr>
      <w:tr w:rsidR="00837D6D" w:rsidRPr="00837D6D" w14:paraId="0EE3C8B5" w14:textId="77777777" w:rsidTr="00D21118">
        <w:trPr>
          <w:trHeight w:val="1700"/>
        </w:trPr>
        <w:tc>
          <w:tcPr>
            <w:tcW w:w="2580" w:type="dxa"/>
            <w:shd w:val="clear" w:color="auto" w:fill="auto"/>
            <w:vAlign w:val="center"/>
            <w:hideMark/>
          </w:tcPr>
          <w:p w14:paraId="03D60478" w14:textId="3E7AF1DA"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 xml:space="preserve">The use of neo-adjuvant therapy might sterilize the presence of small metastatic disease </w:t>
            </w:r>
            <w:r w:rsidRPr="00837D6D">
              <w:rPr>
                <w:rFonts w:ascii="Book Antiqua" w:eastAsia="Times New Roman" w:hAnsi="Book Antiqua"/>
                <w:color w:val="000000"/>
                <w:lang w:val="en-CA"/>
              </w:rPr>
              <w:lastRenderedPageBreak/>
              <w:t xml:space="preserve">and reduce the size of the primary tumor. Downsizing the primary tumor </w:t>
            </w:r>
            <w:r w:rsidRPr="00837D6D">
              <w:rPr>
                <w:rFonts w:ascii="Book Antiqua" w:eastAsia="Times New Roman" w:hAnsi="Book Antiqua"/>
                <w:noProof/>
                <w:color w:val="000000"/>
                <w:lang w:val="en-CA"/>
              </w:rPr>
              <w:t>might</w:t>
            </w:r>
            <w:r w:rsidRPr="00837D6D">
              <w:rPr>
                <w:rFonts w:ascii="Book Antiqua" w:eastAsia="Times New Roman" w:hAnsi="Book Antiqua"/>
                <w:color w:val="000000"/>
                <w:lang w:val="en-CA"/>
              </w:rPr>
              <w:t xml:space="preserve"> increase the </w:t>
            </w:r>
            <w:r w:rsidRPr="00837D6D">
              <w:rPr>
                <w:rFonts w:ascii="Book Antiqua" w:eastAsia="Times New Roman" w:hAnsi="Book Antiqua"/>
                <w:noProof/>
                <w:color w:val="000000"/>
                <w:lang w:val="en-CA"/>
              </w:rPr>
              <w:t>likelihood</w:t>
            </w:r>
            <w:r>
              <w:rPr>
                <w:rFonts w:ascii="Book Antiqua" w:eastAsia="Times New Roman" w:hAnsi="Book Antiqua"/>
                <w:color w:val="000000"/>
                <w:lang w:val="en-CA"/>
              </w:rPr>
              <w:t xml:space="preserve"> of negative resection margins</w:t>
            </w:r>
          </w:p>
        </w:tc>
        <w:tc>
          <w:tcPr>
            <w:tcW w:w="2480" w:type="dxa"/>
            <w:shd w:val="clear" w:color="auto" w:fill="auto"/>
            <w:vAlign w:val="center"/>
            <w:hideMark/>
          </w:tcPr>
          <w:p w14:paraId="44761C53"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lastRenderedPageBreak/>
              <w:t xml:space="preserve">Pre-operative therapy delays surgery and increases the risk of progression of the </w:t>
            </w:r>
            <w:r w:rsidRPr="00837D6D">
              <w:rPr>
                <w:rFonts w:ascii="Book Antiqua" w:eastAsia="Times New Roman" w:hAnsi="Book Antiqua"/>
                <w:color w:val="000000"/>
                <w:lang w:val="en-CA"/>
              </w:rPr>
              <w:lastRenderedPageBreak/>
              <w:t xml:space="preserve">disease to the point of becoming </w:t>
            </w:r>
            <w:proofErr w:type="spellStart"/>
            <w:r w:rsidRPr="00837D6D">
              <w:rPr>
                <w:rFonts w:ascii="Book Antiqua" w:eastAsia="Times New Roman" w:hAnsi="Book Antiqua"/>
                <w:color w:val="000000"/>
                <w:lang w:val="en-CA"/>
              </w:rPr>
              <w:t>unresectable</w:t>
            </w:r>
            <w:proofErr w:type="spellEnd"/>
          </w:p>
        </w:tc>
        <w:tc>
          <w:tcPr>
            <w:tcW w:w="2600" w:type="dxa"/>
            <w:shd w:val="clear" w:color="auto" w:fill="auto"/>
            <w:vAlign w:val="center"/>
            <w:hideMark/>
          </w:tcPr>
          <w:p w14:paraId="022986DB" w14:textId="6B6BDB78"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lastRenderedPageBreak/>
              <w:t xml:space="preserve">Since patients undergo surgery as soon as possible after their diagnosis, their risk of tumor </w:t>
            </w:r>
            <w:r w:rsidRPr="00837D6D">
              <w:rPr>
                <w:rFonts w:ascii="Book Antiqua" w:eastAsia="Times New Roman" w:hAnsi="Book Antiqua"/>
                <w:color w:val="000000"/>
                <w:lang w:val="en-CA"/>
              </w:rPr>
              <w:lastRenderedPageBreak/>
              <w:t>progression is smaller than patients who wait a longer time be</w:t>
            </w:r>
            <w:r>
              <w:rPr>
                <w:rFonts w:ascii="Book Antiqua" w:eastAsia="Times New Roman" w:hAnsi="Book Antiqua"/>
                <w:color w:val="000000"/>
                <w:lang w:val="en-CA"/>
              </w:rPr>
              <w:t>fore being operated on</w:t>
            </w:r>
          </w:p>
        </w:tc>
        <w:tc>
          <w:tcPr>
            <w:tcW w:w="2480" w:type="dxa"/>
            <w:shd w:val="clear" w:color="auto" w:fill="auto"/>
            <w:vAlign w:val="center"/>
            <w:hideMark/>
          </w:tcPr>
          <w:p w14:paraId="0E2725DA" w14:textId="6AF5B279"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lastRenderedPageBreak/>
              <w:t xml:space="preserve">One of the risk of undergoing surgery first for pancreatic cancer is that, some patients will </w:t>
            </w:r>
            <w:r w:rsidRPr="00837D6D">
              <w:rPr>
                <w:rFonts w:ascii="Book Antiqua" w:eastAsia="Times New Roman" w:hAnsi="Book Antiqua"/>
                <w:color w:val="000000"/>
                <w:lang w:val="en-CA"/>
              </w:rPr>
              <w:lastRenderedPageBreak/>
              <w:t xml:space="preserve">undergo a major operation without the benefit of being cured as they might already have </w:t>
            </w:r>
            <w:proofErr w:type="spellStart"/>
            <w:r w:rsidRPr="00837D6D">
              <w:rPr>
                <w:rFonts w:ascii="Book Antiqua" w:eastAsia="Times New Roman" w:hAnsi="Book Antiqua"/>
                <w:color w:val="000000"/>
                <w:lang w:val="en-CA"/>
              </w:rPr>
              <w:t>micrometastases</w:t>
            </w:r>
            <w:proofErr w:type="spellEnd"/>
            <w:r w:rsidRPr="00837D6D">
              <w:rPr>
                <w:rFonts w:ascii="Book Antiqua" w:eastAsia="Times New Roman" w:hAnsi="Book Antiqua"/>
                <w:color w:val="000000"/>
                <w:lang w:val="en-CA"/>
              </w:rPr>
              <w:t xml:space="preserve"> </w:t>
            </w:r>
          </w:p>
        </w:tc>
      </w:tr>
      <w:tr w:rsidR="00837D6D" w:rsidRPr="00837D6D" w14:paraId="6B6F3EF6" w14:textId="77777777" w:rsidTr="00D21118">
        <w:trPr>
          <w:trHeight w:val="1780"/>
        </w:trPr>
        <w:tc>
          <w:tcPr>
            <w:tcW w:w="2580" w:type="dxa"/>
            <w:shd w:val="clear" w:color="auto" w:fill="auto"/>
            <w:vAlign w:val="center"/>
          </w:tcPr>
          <w:p w14:paraId="53978E30" w14:textId="6ECCC364"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lastRenderedPageBreak/>
              <w:t>Treating patients before surgery, gives physicians some time to identify the tumors with poor prognosis that do not respond to the therapy. The identification of those patients who are likely to experience early metastases is very important because prevents them to undergo unnecessary surgery</w:t>
            </w:r>
          </w:p>
        </w:tc>
        <w:tc>
          <w:tcPr>
            <w:tcW w:w="2480" w:type="dxa"/>
            <w:shd w:val="clear" w:color="auto" w:fill="auto"/>
            <w:vAlign w:val="center"/>
            <w:hideMark/>
          </w:tcPr>
          <w:p w14:paraId="78369762" w14:textId="40C978AD"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 xml:space="preserve">The use of neoadjuvant therapies might increase </w:t>
            </w:r>
            <w:r w:rsidRPr="00837D6D">
              <w:rPr>
                <w:rFonts w:ascii="Book Antiqua" w:eastAsia="Times New Roman" w:hAnsi="Book Antiqua"/>
                <w:noProof/>
                <w:color w:val="000000"/>
                <w:lang w:val="en-CA"/>
              </w:rPr>
              <w:t xml:space="preserve">the risk of </w:t>
            </w:r>
            <w:r w:rsidRPr="00837D6D">
              <w:rPr>
                <w:rFonts w:ascii="Book Antiqua" w:eastAsia="Times New Roman" w:hAnsi="Book Antiqua"/>
                <w:color w:val="000000"/>
                <w:lang w:val="en-CA"/>
              </w:rPr>
              <w:t xml:space="preserve">perioperative morbidity and mortality due to the side effects of </w:t>
            </w:r>
            <w:r>
              <w:rPr>
                <w:rFonts w:ascii="Book Antiqua" w:eastAsia="Times New Roman" w:hAnsi="Book Antiqua"/>
                <w:noProof/>
                <w:color w:val="000000"/>
                <w:lang w:val="en-CA"/>
              </w:rPr>
              <w:t>chemotherapy or chemoradiation</w:t>
            </w:r>
          </w:p>
        </w:tc>
        <w:tc>
          <w:tcPr>
            <w:tcW w:w="2600" w:type="dxa"/>
            <w:shd w:val="clear" w:color="auto" w:fill="auto"/>
            <w:vAlign w:val="center"/>
            <w:hideMark/>
          </w:tcPr>
          <w:p w14:paraId="615A8389" w14:textId="5AA8174B"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Patients who undergo surgery first do not routinely need the placement of biliary stents to release their jaund</w:t>
            </w:r>
            <w:r>
              <w:rPr>
                <w:rFonts w:ascii="Book Antiqua" w:eastAsia="Times New Roman" w:hAnsi="Book Antiqua"/>
                <w:color w:val="000000"/>
                <w:lang w:val="en-CA"/>
              </w:rPr>
              <w:t>ice before undergoing resection</w:t>
            </w:r>
            <w:r w:rsidRPr="00837D6D">
              <w:rPr>
                <w:rFonts w:ascii="Book Antiqua" w:eastAsia="Times New Roman" w:hAnsi="Book Antiqua"/>
                <w:color w:val="000000"/>
                <w:lang w:val="en-CA"/>
              </w:rPr>
              <w:t xml:space="preserve">  </w:t>
            </w:r>
          </w:p>
        </w:tc>
        <w:tc>
          <w:tcPr>
            <w:tcW w:w="2480" w:type="dxa"/>
            <w:shd w:val="clear" w:color="auto" w:fill="auto"/>
            <w:vAlign w:val="center"/>
            <w:hideMark/>
          </w:tcPr>
          <w:p w14:paraId="6874FF33" w14:textId="77F2D35B"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Patients who undergo surgery first have a higher ris</w:t>
            </w:r>
            <w:r>
              <w:rPr>
                <w:rFonts w:ascii="Book Antiqua" w:eastAsia="Times New Roman" w:hAnsi="Book Antiqua"/>
                <w:color w:val="000000"/>
                <w:lang w:val="en-CA"/>
              </w:rPr>
              <w:t>k of positive resection margins</w:t>
            </w:r>
          </w:p>
        </w:tc>
      </w:tr>
      <w:tr w:rsidR="00837D6D" w:rsidRPr="00837D6D" w14:paraId="34B86D47" w14:textId="77777777" w:rsidTr="00D21118">
        <w:trPr>
          <w:trHeight w:val="1560"/>
        </w:trPr>
        <w:tc>
          <w:tcPr>
            <w:tcW w:w="2580" w:type="dxa"/>
            <w:shd w:val="clear" w:color="auto" w:fill="auto"/>
            <w:vAlign w:val="center"/>
            <w:hideMark/>
          </w:tcPr>
          <w:p w14:paraId="25CF51BD" w14:textId="40CF5A49"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 xml:space="preserve">One of the advantages of using chemotherapy or </w:t>
            </w:r>
            <w:proofErr w:type="spellStart"/>
            <w:r w:rsidRPr="00837D6D">
              <w:rPr>
                <w:rFonts w:ascii="Book Antiqua" w:eastAsia="Times New Roman" w:hAnsi="Book Antiqua"/>
                <w:color w:val="000000"/>
                <w:lang w:val="en-CA"/>
              </w:rPr>
              <w:t>chemoradiation</w:t>
            </w:r>
            <w:proofErr w:type="spellEnd"/>
            <w:r w:rsidRPr="00837D6D">
              <w:rPr>
                <w:rFonts w:ascii="Book Antiqua" w:eastAsia="Times New Roman" w:hAnsi="Book Antiqua"/>
                <w:color w:val="000000"/>
                <w:lang w:val="en-CA"/>
              </w:rPr>
              <w:t xml:space="preserve"> therapy before surgery is that the blood supply to the </w:t>
            </w:r>
            <w:r w:rsidRPr="00837D6D">
              <w:rPr>
                <w:rFonts w:ascii="Book Antiqua" w:eastAsia="Times New Roman" w:hAnsi="Book Antiqua"/>
                <w:color w:val="000000"/>
                <w:lang w:val="en-CA"/>
              </w:rPr>
              <w:lastRenderedPageBreak/>
              <w:t xml:space="preserve">pancreatic tumor is not compromised by the ligation of vessels. Therefore, chemotherapy agents can be delivered to the pancreatic tumor in </w:t>
            </w:r>
            <w:r>
              <w:rPr>
                <w:rFonts w:ascii="Book Antiqua" w:eastAsia="Times New Roman" w:hAnsi="Book Antiqua"/>
                <w:color w:val="000000"/>
                <w:lang w:val="en-CA"/>
              </w:rPr>
              <w:t>higher concentrations</w:t>
            </w:r>
          </w:p>
        </w:tc>
        <w:tc>
          <w:tcPr>
            <w:tcW w:w="2480" w:type="dxa"/>
            <w:shd w:val="clear" w:color="auto" w:fill="auto"/>
            <w:vAlign w:val="center"/>
            <w:hideMark/>
          </w:tcPr>
          <w:p w14:paraId="1D7F8891"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lastRenderedPageBreak/>
              <w:t> </w:t>
            </w:r>
          </w:p>
        </w:tc>
        <w:tc>
          <w:tcPr>
            <w:tcW w:w="2600" w:type="dxa"/>
            <w:shd w:val="clear" w:color="auto" w:fill="auto"/>
            <w:vAlign w:val="center"/>
            <w:hideMark/>
          </w:tcPr>
          <w:p w14:paraId="40A6F266"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w:t>
            </w:r>
          </w:p>
        </w:tc>
        <w:tc>
          <w:tcPr>
            <w:tcW w:w="2480" w:type="dxa"/>
            <w:shd w:val="clear" w:color="auto" w:fill="auto"/>
            <w:vAlign w:val="center"/>
            <w:hideMark/>
          </w:tcPr>
          <w:p w14:paraId="5FAE1715"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w:t>
            </w:r>
          </w:p>
        </w:tc>
      </w:tr>
    </w:tbl>
    <w:p w14:paraId="2244FECF" w14:textId="77777777" w:rsidR="00837D6D" w:rsidRPr="00837D6D" w:rsidRDefault="00837D6D" w:rsidP="00837D6D">
      <w:pPr>
        <w:spacing w:line="360" w:lineRule="auto"/>
        <w:jc w:val="both"/>
        <w:rPr>
          <w:rFonts w:ascii="Book Antiqua" w:hAnsi="Book Antiqua" w:cs="Arial"/>
          <w:color w:val="000000" w:themeColor="text1"/>
        </w:rPr>
      </w:pPr>
    </w:p>
    <w:p w14:paraId="4BEFFFA6" w14:textId="77777777" w:rsidR="00837D6D" w:rsidRPr="00837D6D" w:rsidRDefault="00837D6D" w:rsidP="00837D6D">
      <w:pPr>
        <w:spacing w:line="360" w:lineRule="auto"/>
        <w:jc w:val="both"/>
        <w:rPr>
          <w:rFonts w:ascii="Book Antiqua" w:hAnsi="Book Antiqua" w:cs="Arial"/>
          <w:color w:val="000000" w:themeColor="text1"/>
        </w:rPr>
      </w:pPr>
    </w:p>
    <w:p w14:paraId="512F62D6" w14:textId="77777777" w:rsidR="00837D6D" w:rsidRPr="00837D6D" w:rsidRDefault="00837D6D" w:rsidP="00837D6D">
      <w:pPr>
        <w:spacing w:line="360" w:lineRule="auto"/>
        <w:jc w:val="both"/>
        <w:rPr>
          <w:rFonts w:ascii="Book Antiqua" w:hAnsi="Book Antiqua" w:cs="Arial"/>
          <w:color w:val="000000" w:themeColor="text1"/>
        </w:rPr>
      </w:pPr>
      <w:r w:rsidRPr="00837D6D">
        <w:rPr>
          <w:rFonts w:ascii="Book Antiqua" w:hAnsi="Book Antiqua" w:cs="Arial"/>
          <w:color w:val="000000" w:themeColor="text1"/>
        </w:rPr>
        <w:br w:type="page"/>
      </w:r>
    </w:p>
    <w:tbl>
      <w:tblPr>
        <w:tblW w:w="9840" w:type="dxa"/>
        <w:tblInd w:w="93" w:type="dxa"/>
        <w:tblLook w:val="04A0" w:firstRow="1" w:lastRow="0" w:firstColumn="1" w:lastColumn="0" w:noHBand="0" w:noVBand="1"/>
      </w:tblPr>
      <w:tblGrid>
        <w:gridCol w:w="2771"/>
        <w:gridCol w:w="1891"/>
        <w:gridCol w:w="1590"/>
        <w:gridCol w:w="1891"/>
        <w:gridCol w:w="3634"/>
        <w:gridCol w:w="1603"/>
        <w:gridCol w:w="1951"/>
        <w:gridCol w:w="1911"/>
        <w:gridCol w:w="2031"/>
      </w:tblGrid>
      <w:tr w:rsidR="00837D6D" w:rsidRPr="00837D6D" w14:paraId="6905C4BB" w14:textId="77777777" w:rsidTr="00232B95">
        <w:trPr>
          <w:trHeight w:val="320"/>
        </w:trPr>
        <w:tc>
          <w:tcPr>
            <w:tcW w:w="9840" w:type="dxa"/>
            <w:gridSpan w:val="9"/>
            <w:tcBorders>
              <w:top w:val="nil"/>
              <w:left w:val="nil"/>
              <w:bottom w:val="double" w:sz="6" w:space="0" w:color="auto"/>
              <w:right w:val="nil"/>
            </w:tcBorders>
            <w:shd w:val="clear" w:color="auto" w:fill="auto"/>
            <w:vAlign w:val="center"/>
            <w:hideMark/>
          </w:tcPr>
          <w:p w14:paraId="21EF9C49" w14:textId="6DC76F78" w:rsidR="00837D6D" w:rsidRPr="00837D6D" w:rsidRDefault="00837D6D" w:rsidP="00837D6D">
            <w:pPr>
              <w:spacing w:line="360" w:lineRule="auto"/>
              <w:jc w:val="both"/>
              <w:rPr>
                <w:rFonts w:ascii="Book Antiqua" w:eastAsia="Times New Roman" w:hAnsi="Book Antiqua" w:cs="Arial"/>
                <w:b/>
                <w:color w:val="000000"/>
                <w:lang w:val="en-CA"/>
              </w:rPr>
            </w:pPr>
            <w:r w:rsidRPr="00837D6D">
              <w:rPr>
                <w:rFonts w:ascii="Book Antiqua" w:eastAsia="Times New Roman" w:hAnsi="Book Antiqua" w:cs="Arial"/>
                <w:b/>
                <w:color w:val="000000"/>
                <w:lang w:val="en-CA"/>
              </w:rPr>
              <w:lastRenderedPageBreak/>
              <w:t xml:space="preserve">Table 3 Phase I and Phase II studies assessing the outcomes of patients with </w:t>
            </w:r>
            <w:proofErr w:type="spellStart"/>
            <w:r w:rsidRPr="00837D6D">
              <w:rPr>
                <w:rFonts w:ascii="Book Antiqua" w:eastAsia="Times New Roman" w:hAnsi="Book Antiqua" w:cs="Arial"/>
                <w:b/>
                <w:color w:val="000000"/>
                <w:lang w:val="en-CA"/>
              </w:rPr>
              <w:t>resectable</w:t>
            </w:r>
            <w:proofErr w:type="spellEnd"/>
            <w:r w:rsidRPr="00837D6D">
              <w:rPr>
                <w:rFonts w:ascii="Book Antiqua" w:eastAsia="Times New Roman" w:hAnsi="Book Antiqua" w:cs="Arial"/>
                <w:b/>
                <w:color w:val="000000"/>
                <w:lang w:val="en-CA"/>
              </w:rPr>
              <w:t xml:space="preserve"> pancreatic cancer treated with neoadjuvant therapies</w:t>
            </w:r>
          </w:p>
          <w:p w14:paraId="004B6F9F" w14:textId="77777777" w:rsidR="00837D6D" w:rsidRPr="00837D6D" w:rsidRDefault="00837D6D" w:rsidP="00837D6D">
            <w:pPr>
              <w:spacing w:line="360" w:lineRule="auto"/>
              <w:jc w:val="both"/>
              <w:rPr>
                <w:rFonts w:ascii="Book Antiqua" w:eastAsia="Times New Roman" w:hAnsi="Book Antiqua"/>
                <w:b/>
                <w:color w:val="000000"/>
                <w:lang w:val="en-CA"/>
              </w:rPr>
            </w:pPr>
          </w:p>
        </w:tc>
      </w:tr>
      <w:tr w:rsidR="00837D6D" w:rsidRPr="00837D6D" w14:paraId="18013199" w14:textId="77777777" w:rsidTr="00D21118">
        <w:trPr>
          <w:trHeight w:val="81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92CF4" w14:textId="4F030398" w:rsidR="00837D6D" w:rsidRPr="00837D6D" w:rsidRDefault="00837D6D" w:rsidP="00D21118">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Au</w:t>
            </w:r>
            <w:r>
              <w:rPr>
                <w:rFonts w:ascii="Book Antiqua" w:eastAsia="Times New Roman" w:hAnsi="Book Antiqua"/>
                <w:b/>
                <w:bCs/>
                <w:color w:val="000000"/>
                <w:lang w:val="en-CA"/>
              </w:rPr>
              <w:t>thor (</w:t>
            </w:r>
            <w:proofErr w:type="spellStart"/>
            <w:r w:rsidR="00D21118">
              <w:rPr>
                <w:rFonts w:ascii="Book Antiqua" w:hAnsi="Book Antiqua" w:hint="eastAsia"/>
                <w:b/>
                <w:bCs/>
                <w:color w:val="000000"/>
                <w:lang w:val="en-CA" w:eastAsia="zh-CN"/>
              </w:rPr>
              <w:t>yr</w:t>
            </w:r>
            <w:proofErr w:type="spellEnd"/>
            <w:r>
              <w:rPr>
                <w:rFonts w:ascii="Book Antiqua" w:eastAsia="Times New Roman" w:hAnsi="Book Antiqua"/>
                <w:b/>
                <w:bCs/>
                <w:color w:val="000000"/>
                <w:lang w:val="en-CA"/>
              </w:rPr>
              <w:t>)/ journal/trial/</w:t>
            </w:r>
            <w:r w:rsidRPr="00837D6D">
              <w:rPr>
                <w:rFonts w:ascii="Book Antiqua" w:eastAsia="Times New Roman" w:hAnsi="Book Antiqua"/>
                <w:b/>
                <w:bCs/>
                <w:color w:val="000000"/>
                <w:lang w:val="en-CA"/>
              </w:rPr>
              <w:t>institution</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E478A" w14:textId="38626EF2"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N</w:t>
            </w:r>
            <w:r>
              <w:rPr>
                <w:rFonts w:ascii="Book Antiqua" w:hAnsi="Book Antiqua" w:hint="eastAsia"/>
                <w:b/>
                <w:bCs/>
                <w:color w:val="000000"/>
                <w:lang w:val="en-CA" w:eastAsia="zh-CN"/>
              </w:rPr>
              <w:t>o</w:t>
            </w:r>
            <w:r w:rsidRPr="00837D6D">
              <w:rPr>
                <w:rFonts w:ascii="Book Antiqua" w:eastAsia="Times New Roman" w:hAnsi="Book Antiqua"/>
                <w:b/>
                <w:bCs/>
                <w:color w:val="000000"/>
                <w:lang w:val="en-CA"/>
              </w:rPr>
              <w:t xml:space="preserve">. </w:t>
            </w:r>
            <w:r>
              <w:rPr>
                <w:rFonts w:ascii="Book Antiqua" w:hAnsi="Book Antiqua" w:hint="eastAsia"/>
                <w:b/>
                <w:bCs/>
                <w:color w:val="000000"/>
                <w:lang w:val="en-CA" w:eastAsia="zh-CN"/>
              </w:rPr>
              <w:t xml:space="preserve">of </w:t>
            </w:r>
            <w:r w:rsidRPr="00837D6D">
              <w:rPr>
                <w:rFonts w:ascii="Book Antiqua" w:eastAsia="Times New Roman" w:hAnsi="Book Antiqua"/>
                <w:b/>
                <w:bCs/>
                <w:color w:val="000000"/>
                <w:lang w:val="en-CA"/>
              </w:rPr>
              <w:t>patients</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B23C5" w14:textId="77777777" w:rsidR="00837D6D" w:rsidRPr="00837D6D" w:rsidRDefault="00837D6D" w:rsidP="00837D6D">
            <w:pPr>
              <w:spacing w:line="360" w:lineRule="auto"/>
              <w:jc w:val="both"/>
              <w:rPr>
                <w:rFonts w:ascii="Book Antiqua" w:eastAsia="Times New Roman" w:hAnsi="Book Antiqua"/>
                <w:b/>
                <w:bCs/>
                <w:color w:val="000000"/>
                <w:lang w:val="en-CA"/>
              </w:rPr>
            </w:pPr>
          </w:p>
          <w:p w14:paraId="0518FBC3" w14:textId="6837DEA3" w:rsidR="00837D6D" w:rsidRPr="00837D6D" w:rsidRDefault="00837D6D" w:rsidP="00837D6D">
            <w:pPr>
              <w:spacing w:line="360" w:lineRule="auto"/>
              <w:jc w:val="both"/>
              <w:rPr>
                <w:rFonts w:ascii="Book Antiqua" w:eastAsia="Times New Roman" w:hAnsi="Book Antiqua"/>
                <w:b/>
                <w:bCs/>
                <w:color w:val="000000"/>
                <w:lang w:val="en-CA"/>
              </w:rPr>
            </w:pPr>
            <w:r>
              <w:rPr>
                <w:rFonts w:ascii="Book Antiqua" w:eastAsia="Times New Roman" w:hAnsi="Book Antiqua"/>
                <w:b/>
                <w:bCs/>
                <w:color w:val="000000"/>
                <w:lang w:val="en-CA"/>
              </w:rPr>
              <w:t>Clinical stage</w:t>
            </w:r>
            <w:r w:rsidRPr="00837D6D">
              <w:rPr>
                <w:rFonts w:ascii="Book Antiqua" w:eastAsia="Times New Roman" w:hAnsi="Book Antiqua"/>
                <w:b/>
                <w:bCs/>
                <w:color w:val="000000"/>
                <w:lang w:val="en-CA"/>
              </w:rPr>
              <w:t>/ duration of neoadjuvant therapy</w:t>
            </w:r>
          </w:p>
          <w:p w14:paraId="2A7F27DE" w14:textId="77777777" w:rsidR="00837D6D" w:rsidRPr="00837D6D" w:rsidRDefault="00837D6D" w:rsidP="00837D6D">
            <w:pPr>
              <w:spacing w:line="360" w:lineRule="auto"/>
              <w:jc w:val="both"/>
              <w:rPr>
                <w:rFonts w:ascii="Book Antiqua" w:eastAsia="Times New Roman" w:hAnsi="Book Antiqua"/>
                <w:b/>
                <w:bCs/>
                <w:color w:val="000000"/>
                <w:lang w:val="en-CA"/>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93E6F" w14:textId="37DDE19E"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Study design</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1529" w14:textId="0CCFAF26" w:rsidR="00837D6D" w:rsidRPr="00837D6D" w:rsidRDefault="00837D6D" w:rsidP="00837D6D">
            <w:pPr>
              <w:spacing w:line="360" w:lineRule="auto"/>
              <w:jc w:val="both"/>
              <w:rPr>
                <w:rFonts w:ascii="Book Antiqua" w:eastAsia="Times New Roman" w:hAnsi="Book Antiqua"/>
                <w:b/>
                <w:bCs/>
                <w:color w:val="000000"/>
                <w:lang w:val="en-CA"/>
              </w:rPr>
            </w:pPr>
            <w:r>
              <w:rPr>
                <w:rFonts w:ascii="Book Antiqua" w:eastAsia="Times New Roman" w:hAnsi="Book Antiqua"/>
                <w:b/>
                <w:bCs/>
                <w:color w:val="000000"/>
                <w:lang w:val="en-CA"/>
              </w:rPr>
              <w:t>Chemotherapy/</w:t>
            </w:r>
            <w:proofErr w:type="spellStart"/>
            <w:r w:rsidRPr="00837D6D">
              <w:rPr>
                <w:rFonts w:ascii="Book Antiqua" w:eastAsia="Times New Roman" w:hAnsi="Book Antiqua"/>
                <w:b/>
                <w:bCs/>
                <w:color w:val="000000"/>
                <w:lang w:val="en-CA"/>
              </w:rPr>
              <w:t>chemoradiation</w:t>
            </w:r>
            <w:proofErr w:type="spellEnd"/>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30318642" w14:textId="1F8C1964"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Radiological response</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6F86CF0" w14:textId="6E26DC49"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Resection rate (%)</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37820A9" w14:textId="7156B79E"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Negative resection margins (%)</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289B569" w14:textId="527D0D8B"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Median overall survival (</w:t>
            </w:r>
            <w:proofErr w:type="spellStart"/>
            <w:r w:rsidRPr="00837D6D">
              <w:rPr>
                <w:rFonts w:ascii="Book Antiqua" w:eastAsia="Times New Roman" w:hAnsi="Book Antiqua"/>
                <w:b/>
                <w:bCs/>
                <w:color w:val="000000"/>
                <w:lang w:val="en-CA"/>
              </w:rPr>
              <w:t>mo</w:t>
            </w:r>
            <w:proofErr w:type="spellEnd"/>
            <w:r w:rsidRPr="00837D6D">
              <w:rPr>
                <w:rFonts w:ascii="Book Antiqua" w:eastAsia="Times New Roman" w:hAnsi="Book Antiqua"/>
                <w:b/>
                <w:bCs/>
                <w:color w:val="000000"/>
                <w:lang w:val="en-CA"/>
              </w:rPr>
              <w:t>)</w:t>
            </w:r>
          </w:p>
        </w:tc>
      </w:tr>
      <w:tr w:rsidR="00837D6D" w:rsidRPr="00837D6D" w14:paraId="4C6F074B" w14:textId="77777777" w:rsidTr="00D21118">
        <w:trPr>
          <w:trHeight w:val="114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73C2" w14:textId="54631B2B" w:rsidR="00837D6D" w:rsidRPr="00837D6D" w:rsidRDefault="005B6431" w:rsidP="00837D6D">
            <w:pPr>
              <w:spacing w:line="360" w:lineRule="auto"/>
              <w:jc w:val="both"/>
              <w:rPr>
                <w:rFonts w:ascii="Book Antiqua" w:eastAsia="Times New Roman" w:hAnsi="Book Antiqua"/>
                <w:color w:val="000000"/>
                <w:lang w:val="en-CA"/>
              </w:rPr>
            </w:pPr>
            <w:r>
              <w:rPr>
                <w:rFonts w:ascii="Book Antiqua" w:eastAsia="Times New Roman" w:hAnsi="Book Antiqua"/>
                <w:color w:val="000000"/>
                <w:lang w:val="en-CA"/>
              </w:rPr>
              <w:t>Hoffman</w:t>
            </w:r>
            <w:r w:rsidR="00837D6D" w:rsidRPr="005B6431">
              <w:rPr>
                <w:rFonts w:ascii="Book Antiqua" w:eastAsia="Times New Roman" w:hAnsi="Book Antiqua"/>
                <w:color w:val="000000"/>
                <w:vertAlign w:val="superscript"/>
                <w:lang w:val="en-CA"/>
              </w:rPr>
              <w:fldChar w:fldCharType="begin">
                <w:fldData xml:space="preserve">PEVuZE5vdGU+PENpdGU+PEF1dGhvcj5Ib2ZmbWFuPC9BdXRob3I+PFllYXI+MTk5ODwvWWVhcj48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</w:fldData>
              </w:fldChar>
            </w:r>
            <w:r w:rsidR="00837D6D" w:rsidRPr="005B6431">
              <w:rPr>
                <w:rFonts w:ascii="Book Antiqua" w:eastAsia="Times New Roman" w:hAnsi="Book Antiqua"/>
                <w:color w:val="000000"/>
                <w:vertAlign w:val="superscript"/>
                <w:lang w:val="en-CA"/>
              </w:rPr>
              <w:instrText xml:space="preserve"> ADDIN EN.CITE </w:instrText>
            </w:r>
            <w:r w:rsidR="00837D6D" w:rsidRPr="005B6431">
              <w:rPr>
                <w:rFonts w:ascii="Book Antiqua" w:eastAsia="Times New Roman" w:hAnsi="Book Antiqua"/>
                <w:color w:val="000000"/>
                <w:vertAlign w:val="superscript"/>
                <w:lang w:val="en-CA"/>
              </w:rPr>
              <w:fldChar w:fldCharType="begin">
                <w:fldData xml:space="preserve">PEVuZE5vdGU+PENpdGU+PEF1dGhvcj5Ib2ZmbWFuPC9BdXRob3I+PFllYXI+MTk5ODwvWWVhcj48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</w:fldData>
              </w:fldChar>
            </w:r>
            <w:r w:rsidR="00837D6D" w:rsidRPr="005B6431">
              <w:rPr>
                <w:rFonts w:ascii="Book Antiqua" w:eastAsia="Times New Roman" w:hAnsi="Book Antiqua"/>
                <w:color w:val="000000"/>
                <w:vertAlign w:val="superscript"/>
                <w:lang w:val="en-CA"/>
              </w:rPr>
              <w:instrText xml:space="preserve"> ADDIN EN.CITE.DATA </w:instrText>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end"/>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separate"/>
            </w:r>
            <w:r w:rsidR="00837D6D" w:rsidRPr="005B6431">
              <w:rPr>
                <w:rFonts w:ascii="Book Antiqua" w:eastAsia="Times New Roman" w:hAnsi="Book Antiqua"/>
                <w:noProof/>
                <w:color w:val="000000"/>
                <w:vertAlign w:val="superscript"/>
                <w:lang w:val="en-CA"/>
              </w:rPr>
              <w:t>[28]</w:t>
            </w:r>
            <w:r w:rsidR="00837D6D" w:rsidRPr="005B6431">
              <w:rPr>
                <w:rFonts w:ascii="Book Antiqua" w:eastAsia="Times New Roman" w:hAnsi="Book Antiqua"/>
                <w:color w:val="000000"/>
                <w:vertAlign w:val="superscript"/>
                <w:lang w:val="en-CA"/>
              </w:rPr>
              <w:fldChar w:fldCharType="end"/>
            </w:r>
            <w:r>
              <w:rPr>
                <w:rFonts w:ascii="Book Antiqua" w:hAnsi="Book Antiqua" w:hint="eastAsia"/>
                <w:color w:val="000000"/>
                <w:vertAlign w:val="superscript"/>
                <w:lang w:val="en-CA" w:eastAsia="zh-CN"/>
              </w:rPr>
              <w:t xml:space="preserve"> </w:t>
            </w:r>
            <w:r w:rsidR="00837D6D" w:rsidRPr="005B6431">
              <w:rPr>
                <w:rFonts w:ascii="Book Antiqua" w:eastAsia="Times New Roman" w:hAnsi="Book Antiqua"/>
                <w:color w:val="000000"/>
                <w:lang w:val="en-CA"/>
              </w:rPr>
              <w:t>(</w:t>
            </w:r>
            <w:r>
              <w:rPr>
                <w:rFonts w:ascii="Book Antiqua" w:eastAsia="Times New Roman" w:hAnsi="Book Antiqua"/>
                <w:color w:val="000000"/>
                <w:lang w:val="en-CA"/>
              </w:rPr>
              <w:t xml:space="preserve">1998)/J </w:t>
            </w:r>
            <w:proofErr w:type="spellStart"/>
            <w:r>
              <w:rPr>
                <w:rFonts w:ascii="Book Antiqua" w:eastAsia="Times New Roman" w:hAnsi="Book Antiqua"/>
                <w:color w:val="000000"/>
                <w:lang w:val="en-CA"/>
              </w:rPr>
              <w:t>Clin</w:t>
            </w:r>
            <w:proofErr w:type="spellEnd"/>
            <w:r>
              <w:rPr>
                <w:rFonts w:ascii="Book Antiqua" w:eastAsia="Times New Roman" w:hAnsi="Book Antiqua"/>
                <w:color w:val="000000"/>
                <w:lang w:val="en-CA"/>
              </w:rPr>
              <w:t xml:space="preserve"> </w:t>
            </w:r>
            <w:proofErr w:type="spellStart"/>
            <w:r>
              <w:rPr>
                <w:rFonts w:ascii="Book Antiqua" w:eastAsia="Times New Roman" w:hAnsi="Book Antiqua"/>
                <w:color w:val="000000"/>
                <w:lang w:val="en-CA"/>
              </w:rPr>
              <w:t>Oncol</w:t>
            </w:r>
            <w:proofErr w:type="spellEnd"/>
            <w:r>
              <w:rPr>
                <w:rFonts w:ascii="Book Antiqua" w:eastAsia="Times New Roman" w:hAnsi="Book Antiqua"/>
                <w:color w:val="000000"/>
                <w:lang w:val="en-CA"/>
              </w:rPr>
              <w:t>/</w:t>
            </w:r>
            <w:proofErr w:type="spellStart"/>
            <w:r w:rsidR="00837D6D" w:rsidRPr="00837D6D">
              <w:rPr>
                <w:rFonts w:ascii="Book Antiqua" w:eastAsia="Times New Roman" w:hAnsi="Book Antiqua"/>
                <w:color w:val="000000"/>
                <w:lang w:val="en-CA"/>
              </w:rPr>
              <w:t>ECOG</w:t>
            </w:r>
            <w:proofErr w:type="spellEnd"/>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7D4C"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53</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C7957" w14:textId="7497D1EA"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2.8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F4CE"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November 1991 to September 1993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75E2D"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5-FU (1000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w:t>
            </w:r>
            <w:r w:rsidRPr="00837D6D">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 xml:space="preserve">per day + </w:t>
            </w:r>
            <w:proofErr w:type="spellStart"/>
            <w:r w:rsidRPr="00837D6D">
              <w:rPr>
                <w:rFonts w:ascii="Book Antiqua" w:eastAsia="Times New Roman" w:hAnsi="Book Antiqua"/>
                <w:color w:val="000000"/>
                <w:lang w:val="en-CA"/>
              </w:rPr>
              <w:t>Mitomycin</w:t>
            </w:r>
            <w:proofErr w:type="spellEnd"/>
            <w:r w:rsidRPr="00837D6D">
              <w:rPr>
                <w:rFonts w:ascii="Book Antiqua" w:eastAsia="Times New Roman" w:hAnsi="Book Antiqua"/>
                <w:color w:val="000000"/>
                <w:lang w:val="en-CA"/>
              </w:rPr>
              <w:t xml:space="preserve"> C (10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w:t>
            </w:r>
            <w:r w:rsidRPr="00837D6D">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w:t>
            </w:r>
            <w:r w:rsidRPr="00837D6D">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 xml:space="preserve">RT (50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5154A7EF"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Partial response 8%; Stable </w:t>
            </w:r>
            <w:proofErr w:type="spellStart"/>
            <w:r w:rsidRPr="00837D6D">
              <w:rPr>
                <w:rFonts w:ascii="Book Antiqua" w:eastAsia="Times New Roman" w:hAnsi="Book Antiqua"/>
                <w:color w:val="000000"/>
                <w:lang w:val="en-CA"/>
              </w:rPr>
              <w:t>disease78</w:t>
            </w:r>
            <w:proofErr w:type="spellEnd"/>
            <w:r w:rsidRPr="00837D6D">
              <w:rPr>
                <w:rFonts w:ascii="Book Antiqua" w:eastAsia="Times New Roman" w:hAnsi="Book Antiqua"/>
                <w:color w:val="000000"/>
                <w:lang w:val="en-CA"/>
              </w:rPr>
              <w:t>%; Progression 16%</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7BB4F85"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45</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7E67709"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67</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F716651"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15 with surgery; without surgery 8; 10.9 for the entire cohort</w:t>
            </w:r>
          </w:p>
        </w:tc>
      </w:tr>
      <w:tr w:rsidR="00837D6D" w:rsidRPr="00837D6D" w14:paraId="3AE5724B" w14:textId="77777777" w:rsidTr="00D21118">
        <w:trPr>
          <w:trHeight w:val="81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7A83A" w14:textId="587ED0CB"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PistersPister</w:t>
            </w:r>
            <w:proofErr w:type="spellEnd"/>
            <w:r w:rsidRPr="005B6431">
              <w:rPr>
                <w:rFonts w:ascii="Book Antiqua" w:eastAsia="Times New Roman" w:hAnsi="Book Antiqua"/>
                <w:color w:val="000000"/>
                <w:vertAlign w:val="superscript"/>
                <w:lang w:val="en-CA"/>
              </w:rPr>
              <w:fldChar w:fldCharType="begin">
                <w:fldData xml:space="preserve">PEVuZE5vdGU+PENpdGU+PEF1dGhvcj5QaXN0ZXJzPC9BdXRob3I+PFllYXI+MjAwMjwvWWVhcj48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PEVuZE5vdGU+PENpdGU+PEF1dGhvcj5QaXN0ZXJzPC9BdXRob3I+PFllYXI+MjAwMjwvWWVhcj48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[29]</w:t>
            </w:r>
            <w:r w:rsidRPr="005B6431">
              <w:rPr>
                <w:rFonts w:ascii="Book Antiqua" w:eastAsia="Times New Roman" w:hAnsi="Book Antiqua"/>
                <w:color w:val="000000"/>
                <w:vertAlign w:val="superscript"/>
                <w:lang w:val="en-CA"/>
              </w:rPr>
              <w:fldChar w:fldCharType="end"/>
            </w:r>
            <w:r w:rsidR="005B6431">
              <w:rPr>
                <w:rFonts w:ascii="Book Antiqua" w:eastAsia="Times New Roman" w:hAnsi="Book Antiqua"/>
                <w:color w:val="000000"/>
                <w:lang w:val="en-CA"/>
              </w:rPr>
              <w:t xml:space="preserve"> (2002)/</w:t>
            </w:r>
            <w:r w:rsidRPr="00837D6D">
              <w:rPr>
                <w:rFonts w:ascii="Book Antiqua" w:eastAsia="Times New Roman" w:hAnsi="Book Antiqua"/>
                <w:color w:val="000000"/>
                <w:lang w:val="en-CA"/>
              </w:rPr>
              <w:t xml:space="preserve">J </w:t>
            </w:r>
            <w:proofErr w:type="spellStart"/>
            <w:r w:rsidRPr="00837D6D">
              <w:rPr>
                <w:rFonts w:ascii="Book Antiqua" w:eastAsia="Times New Roman" w:hAnsi="Book Antiqua"/>
                <w:color w:val="000000"/>
                <w:lang w:val="en-CA"/>
              </w:rPr>
              <w:t>Clin</w:t>
            </w:r>
            <w:proofErr w:type="spellEnd"/>
            <w:r w:rsidRPr="00837D6D">
              <w:rPr>
                <w:rFonts w:ascii="Book Antiqua" w:eastAsia="Times New Roman" w:hAnsi="Book Antiqua"/>
                <w:color w:val="000000"/>
                <w:lang w:val="en-CA"/>
              </w:rPr>
              <w:t xml:space="preserve"> </w:t>
            </w:r>
            <w:proofErr w:type="spellStart"/>
            <w:r w:rsidRPr="00837D6D">
              <w:rPr>
                <w:rFonts w:ascii="Book Antiqua" w:eastAsia="Times New Roman" w:hAnsi="Book Antiqua"/>
                <w:color w:val="000000"/>
                <w:lang w:val="en-CA"/>
              </w:rPr>
              <w:t>Oncol</w:t>
            </w:r>
            <w:proofErr w:type="spellEnd"/>
            <w:r w:rsidR="005B6431">
              <w:rPr>
                <w:rFonts w:ascii="Book Antiqua" w:eastAsia="Times New Roman" w:hAnsi="Book Antiqua"/>
                <w:color w:val="000000"/>
                <w:lang w:val="en-CA"/>
              </w:rPr>
              <w:t>/</w:t>
            </w:r>
            <w:r w:rsidRPr="00837D6D">
              <w:rPr>
                <w:rFonts w:ascii="Book Antiqua" w:eastAsia="Times New Roman" w:hAnsi="Book Antiqua"/>
                <w:color w:val="000000"/>
                <w:lang w:val="en-CA"/>
              </w:rPr>
              <w:t xml:space="preserve">MD Anderson Cancer Centre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DAD0F"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35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F92E" w14:textId="453548A4"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1.8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846A8" w14:textId="7EF72281" w:rsidR="00837D6D" w:rsidRPr="005B6431"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 xml:space="preserve">Phase II, prospective </w:t>
            </w:r>
            <w:r w:rsidR="005B6431">
              <w:rPr>
                <w:rFonts w:ascii="Book Antiqua" w:eastAsia="Times New Roman" w:hAnsi="Book Antiqua"/>
                <w:color w:val="000000"/>
                <w:lang w:val="en-CA"/>
              </w:rPr>
              <w:t>study, timeframe not specified</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B78EB" w14:textId="446943ED"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Paclitaxel (60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weekly, RT (30</w:t>
            </w:r>
            <w:r w:rsidR="005B6431">
              <w:rPr>
                <w:rFonts w:ascii="Book Antiqua" w:hAnsi="Book Antiqua" w:hint="eastAsia"/>
                <w:color w:val="000000"/>
                <w:lang w:val="en-CA" w:eastAsia="zh-CN"/>
              </w:rPr>
              <w:t xml:space="preserve">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6ADA99B3"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Partial response 4%; Stable disease 23%; Progression 20%</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F47490F"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57</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CCAA6FB"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68</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574BF8E"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12 for the entire cohort; 19 with surgery; 10 without surgery</w:t>
            </w:r>
          </w:p>
        </w:tc>
      </w:tr>
      <w:tr w:rsidR="00837D6D" w:rsidRPr="00837D6D" w14:paraId="270E31F7" w14:textId="77777777" w:rsidTr="00D21118">
        <w:trPr>
          <w:trHeight w:val="97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E7A92" w14:textId="279C137F" w:rsidR="00837D6D" w:rsidRPr="00837D6D" w:rsidRDefault="005B6431" w:rsidP="00837D6D">
            <w:pPr>
              <w:spacing w:line="360" w:lineRule="auto"/>
              <w:jc w:val="both"/>
              <w:rPr>
                <w:rFonts w:ascii="Book Antiqua" w:eastAsia="Times New Roman" w:hAnsi="Book Antiqua"/>
                <w:color w:val="000000"/>
                <w:lang w:val="en-CA"/>
              </w:rPr>
            </w:pPr>
            <w:r>
              <w:rPr>
                <w:rFonts w:ascii="Book Antiqua" w:eastAsia="Times New Roman" w:hAnsi="Book Antiqua"/>
                <w:color w:val="000000"/>
                <w:lang w:val="en-CA"/>
              </w:rPr>
              <w:t>Joensuu</w:t>
            </w:r>
            <w:r w:rsidR="00837D6D" w:rsidRPr="005B6431">
              <w:rPr>
                <w:rFonts w:ascii="Book Antiqua" w:eastAsia="Times New Roman" w:hAnsi="Book Antiqua"/>
                <w:color w:val="000000"/>
                <w:vertAlign w:val="superscript"/>
                <w:lang w:val="en-CA"/>
              </w:rPr>
              <w:fldChar w:fldCharType="begin">
                <w:fldData xml:space="preserve">PEVuZE5vdGU+PENpdGU+PEF1dGhvcj5Kb2Vuc3V1PC9BdXRob3I+PFllYXI+MjAwNDwvWWVhcj48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==
</w:fldData>
              </w:fldChar>
            </w:r>
            <w:r w:rsidR="00837D6D" w:rsidRPr="005B6431">
              <w:rPr>
                <w:rFonts w:ascii="Book Antiqua" w:eastAsia="Times New Roman" w:hAnsi="Book Antiqua"/>
                <w:color w:val="000000"/>
                <w:vertAlign w:val="superscript"/>
                <w:lang w:val="en-CA"/>
              </w:rPr>
              <w:instrText xml:space="preserve"> ADDIN EN.CITE </w:instrText>
            </w:r>
            <w:r w:rsidR="00837D6D" w:rsidRPr="005B6431">
              <w:rPr>
                <w:rFonts w:ascii="Book Antiqua" w:eastAsia="Times New Roman" w:hAnsi="Book Antiqua"/>
                <w:color w:val="000000"/>
                <w:vertAlign w:val="superscript"/>
                <w:lang w:val="en-CA"/>
              </w:rPr>
              <w:fldChar w:fldCharType="begin">
                <w:fldData xml:space="preserve">PEVuZE5vdGU+PENpdGU+PEF1dGhvcj5Kb2Vuc3V1PC9BdXRob3I+PFllYXI+MjAwNDwvWWVhcj48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==
</w:fldData>
              </w:fldChar>
            </w:r>
            <w:r w:rsidR="00837D6D" w:rsidRPr="005B6431">
              <w:rPr>
                <w:rFonts w:ascii="Book Antiqua" w:eastAsia="Times New Roman" w:hAnsi="Book Antiqua"/>
                <w:color w:val="000000"/>
                <w:vertAlign w:val="superscript"/>
                <w:lang w:val="en-CA"/>
              </w:rPr>
              <w:instrText xml:space="preserve"> ADDIN EN.CITE.DATA </w:instrText>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end"/>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separate"/>
            </w:r>
            <w:r w:rsidR="00837D6D" w:rsidRPr="005B6431">
              <w:rPr>
                <w:rFonts w:ascii="Book Antiqua" w:eastAsia="Times New Roman" w:hAnsi="Book Antiqua"/>
                <w:noProof/>
                <w:color w:val="000000"/>
                <w:vertAlign w:val="superscript"/>
                <w:lang w:val="en-CA"/>
              </w:rPr>
              <w:t>[30]</w:t>
            </w:r>
            <w:r w:rsidR="00837D6D" w:rsidRPr="005B6431">
              <w:rPr>
                <w:rFonts w:ascii="Book Antiqua" w:eastAsia="Times New Roman" w:hAnsi="Book Antiqua"/>
                <w:color w:val="000000"/>
                <w:vertAlign w:val="superscript"/>
                <w:lang w:val="en-CA"/>
              </w:rPr>
              <w:fldChar w:fldCharType="end"/>
            </w:r>
            <w:r>
              <w:rPr>
                <w:rFonts w:ascii="Book Antiqua" w:hAnsi="Book Antiqua" w:hint="eastAsia"/>
                <w:color w:val="000000"/>
                <w:lang w:val="en-CA" w:eastAsia="zh-CN"/>
              </w:rPr>
              <w:t xml:space="preserve"> </w:t>
            </w:r>
            <w:r>
              <w:rPr>
                <w:rFonts w:ascii="Book Antiqua" w:eastAsia="Times New Roman" w:hAnsi="Book Antiqua"/>
                <w:color w:val="000000"/>
                <w:lang w:val="en-CA"/>
              </w:rPr>
              <w:t>(2004)/</w:t>
            </w:r>
            <w:proofErr w:type="spellStart"/>
            <w:r w:rsidR="00837D6D" w:rsidRPr="00837D6D">
              <w:rPr>
                <w:rFonts w:ascii="Book Antiqua" w:eastAsia="Times New Roman" w:hAnsi="Book Antiqua"/>
                <w:color w:val="000000"/>
                <w:lang w:val="en-CA"/>
              </w:rPr>
              <w:t>Int</w:t>
            </w:r>
            <w:proofErr w:type="spellEnd"/>
            <w:r w:rsidR="00837D6D" w:rsidRPr="00837D6D">
              <w:rPr>
                <w:rFonts w:ascii="Book Antiqua" w:eastAsia="Times New Roman" w:hAnsi="Book Antiqua"/>
                <w:color w:val="000000"/>
                <w:lang w:val="en-CA"/>
              </w:rPr>
              <w:t xml:space="preserve"> J </w:t>
            </w:r>
            <w:proofErr w:type="spellStart"/>
            <w:r w:rsidR="00837D6D" w:rsidRPr="00837D6D">
              <w:rPr>
                <w:rFonts w:ascii="Book Antiqua" w:eastAsia="Times New Roman" w:hAnsi="Book Antiqua"/>
                <w:color w:val="000000"/>
                <w:lang w:val="en-CA"/>
              </w:rPr>
              <w:t>Radiat</w:t>
            </w:r>
            <w:proofErr w:type="spellEnd"/>
            <w:r w:rsidR="00837D6D" w:rsidRPr="00837D6D">
              <w:rPr>
                <w:rFonts w:ascii="Book Antiqua" w:eastAsia="Times New Roman" w:hAnsi="Book Antiqua"/>
                <w:color w:val="000000"/>
                <w:lang w:val="en-CA"/>
              </w:rPr>
              <w:t xml:space="preserve"> </w:t>
            </w:r>
            <w:proofErr w:type="spellStart"/>
            <w:r w:rsidR="00837D6D" w:rsidRPr="00837D6D">
              <w:rPr>
                <w:rFonts w:ascii="Book Antiqua" w:eastAsia="Times New Roman" w:hAnsi="Book Antiqua"/>
                <w:color w:val="000000"/>
                <w:lang w:val="en-CA"/>
              </w:rPr>
              <w:t>Oncol</w:t>
            </w:r>
            <w:proofErr w:type="spellEnd"/>
            <w:r w:rsidR="00837D6D" w:rsidRPr="00837D6D">
              <w:rPr>
                <w:rFonts w:ascii="Book Antiqua" w:eastAsia="Times New Roman" w:hAnsi="Book Antiqua"/>
                <w:color w:val="000000"/>
                <w:lang w:val="en-CA"/>
              </w:rPr>
              <w:t xml:space="preserve"> </w:t>
            </w:r>
            <w:proofErr w:type="spellStart"/>
            <w:r w:rsidR="00837D6D" w:rsidRPr="00837D6D">
              <w:rPr>
                <w:rFonts w:ascii="Book Antiqua" w:eastAsia="Times New Roman" w:hAnsi="Book Antiqua"/>
                <w:color w:val="000000"/>
                <w:lang w:val="en-CA"/>
              </w:rPr>
              <w:t>Biol</w:t>
            </w:r>
            <w:proofErr w:type="spellEnd"/>
            <w:r w:rsidR="00837D6D" w:rsidRPr="00837D6D">
              <w:rPr>
                <w:rFonts w:ascii="Book Antiqua" w:eastAsia="Times New Roman" w:hAnsi="Book Antiqua"/>
                <w:color w:val="000000"/>
                <w:lang w:val="en-CA"/>
              </w:rPr>
              <w:t xml:space="preserve"> Phys</w:t>
            </w:r>
            <w:r>
              <w:rPr>
                <w:rFonts w:ascii="Book Antiqua" w:eastAsia="Times New Roman" w:hAnsi="Book Antiqua"/>
                <w:color w:val="000000"/>
                <w:lang w:val="en-CA"/>
              </w:rPr>
              <w:t>/</w:t>
            </w:r>
            <w:r w:rsidR="00837D6D" w:rsidRPr="00837D6D">
              <w:rPr>
                <w:rFonts w:ascii="Book Antiqua" w:eastAsia="Times New Roman" w:hAnsi="Book Antiqua"/>
                <w:color w:val="000000"/>
                <w:lang w:val="en-CA"/>
              </w:rPr>
              <w:t>Helsinki University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0E5EB"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28</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128A8" w14:textId="6C763D53"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3.5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1AF64"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I-II prospective study, November 1999 to December 2001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25AA2"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(20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vertAlign w:val="superscript"/>
                <w:lang w:val="en-CA"/>
              </w:rPr>
              <w:t xml:space="preserve"> </w:t>
            </w:r>
            <w:r w:rsidRPr="005B6431">
              <w:rPr>
                <w:rFonts w:ascii="Book Antiqua" w:eastAsia="Times New Roman" w:hAnsi="Book Antiqua"/>
                <w:i/>
                <w:color w:val="000000"/>
                <w:lang w:val="en-CA"/>
              </w:rPr>
              <w:t>vs</w:t>
            </w:r>
            <w:r w:rsidRPr="00837D6D">
              <w:rPr>
                <w:rFonts w:ascii="Book Antiqua" w:eastAsia="Times New Roman" w:hAnsi="Book Antiqua"/>
                <w:color w:val="000000"/>
                <w:lang w:val="en-CA"/>
              </w:rPr>
              <w:t xml:space="preserve"> 50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w:t>
            </w:r>
            <w:r w:rsidRPr="005B6431">
              <w:rPr>
                <w:rFonts w:ascii="Book Antiqua" w:eastAsia="Times New Roman" w:hAnsi="Book Antiqua"/>
                <w:i/>
                <w:color w:val="000000"/>
                <w:lang w:val="en-CA"/>
              </w:rPr>
              <w:t xml:space="preserve">vs </w:t>
            </w:r>
            <w:r w:rsidRPr="00837D6D">
              <w:rPr>
                <w:rFonts w:ascii="Book Antiqua" w:eastAsia="Times New Roman" w:hAnsi="Book Antiqua"/>
                <w:color w:val="000000"/>
                <w:lang w:val="en-CA"/>
              </w:rPr>
              <w:t>100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twice a week + RT (50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 xml:space="preserve">)  </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36DBC162" w14:textId="76925C1C"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7969FD9"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71</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87F1A1A" w14:textId="45CB1B02"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F194238" w14:textId="4DB7B2AD" w:rsidR="00837D6D" w:rsidRPr="00837D6D" w:rsidRDefault="00837D6D" w:rsidP="00837D6D">
            <w:pPr>
              <w:spacing w:line="360" w:lineRule="auto"/>
              <w:jc w:val="both"/>
              <w:rPr>
                <w:rFonts w:ascii="Book Antiqua" w:hAnsi="Book Antiqua"/>
                <w:color w:val="000000"/>
                <w:lang w:val="en-CA" w:eastAsia="zh-CN"/>
              </w:rPr>
            </w:pPr>
            <w:r>
              <w:rPr>
                <w:rFonts w:ascii="Book Antiqua" w:eastAsia="Times New Roman" w:hAnsi="Book Antiqua"/>
                <w:color w:val="000000"/>
                <w:lang w:val="en-CA"/>
              </w:rPr>
              <w:t>13.6 for the entire cohort</w:t>
            </w:r>
          </w:p>
        </w:tc>
      </w:tr>
      <w:tr w:rsidR="00837D6D" w:rsidRPr="00837D6D" w14:paraId="200F179B" w14:textId="77777777" w:rsidTr="00D21118">
        <w:trPr>
          <w:trHeight w:val="97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F9F7A" w14:textId="77777777"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lastRenderedPageBreak/>
              <w:t>Talamonti</w:t>
            </w:r>
            <w:proofErr w:type="spellEnd"/>
            <w:r w:rsidRPr="005B6431">
              <w:rPr>
                <w:rFonts w:ascii="Book Antiqua" w:eastAsia="Times New Roman" w:hAnsi="Book Antiqua"/>
                <w:color w:val="000000"/>
                <w:vertAlign w:val="superscript"/>
                <w:lang w:val="en-CA"/>
              </w:rPr>
              <w:fldChar w:fldCharType="begin">
                <w:fldData xml:space="preserve">PEVuZE5vdGU+PENpdGU+PEF1dGhvcj5UYWxhbW9udGk8L0F1dGhvcj48WWVhcj4yMDA2PC9ZZWFy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PEVuZE5vdGU+PENpdGU+PEF1dGhvcj5UYWxhbW9udGk8L0F1dGhvcj48WWVhcj4yMDA2PC9ZZWFy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[31]</w:t>
            </w:r>
            <w:r w:rsidRPr="005B6431">
              <w:rPr>
                <w:rFonts w:ascii="Book Antiqua" w:eastAsia="Times New Roman" w:hAnsi="Book Antiqua"/>
                <w:color w:val="000000"/>
                <w:vertAlign w:val="superscript"/>
                <w:lang w:val="en-CA"/>
              </w:rPr>
              <w:fldChar w:fldCharType="end"/>
            </w:r>
            <w:r w:rsidRPr="00837D6D">
              <w:rPr>
                <w:rFonts w:ascii="Book Antiqua" w:eastAsia="Times New Roman" w:hAnsi="Book Antiqua"/>
                <w:color w:val="000000"/>
                <w:lang w:val="en-CA"/>
              </w:rPr>
              <w:t xml:space="preserve"> (2006)/ Ann </w:t>
            </w:r>
            <w:proofErr w:type="spellStart"/>
            <w:r w:rsidRPr="00837D6D">
              <w:rPr>
                <w:rFonts w:ascii="Book Antiqua" w:eastAsia="Times New Roman" w:hAnsi="Book Antiqua"/>
                <w:color w:val="000000"/>
                <w:lang w:val="en-CA"/>
              </w:rPr>
              <w:t>Surg</w:t>
            </w:r>
            <w:proofErr w:type="spellEnd"/>
            <w:r w:rsidRPr="00837D6D">
              <w:rPr>
                <w:rFonts w:ascii="Book Antiqua" w:eastAsia="Times New Roman" w:hAnsi="Book Antiqua"/>
                <w:color w:val="000000"/>
                <w:lang w:val="en-CA"/>
              </w:rPr>
              <w:t xml:space="preserve"> </w:t>
            </w:r>
            <w:proofErr w:type="spellStart"/>
            <w:r w:rsidRPr="00837D6D">
              <w:rPr>
                <w:rFonts w:ascii="Book Antiqua" w:eastAsia="Times New Roman" w:hAnsi="Book Antiqua"/>
                <w:color w:val="000000"/>
                <w:lang w:val="en-CA"/>
              </w:rPr>
              <w:t>Oncol</w:t>
            </w:r>
            <w:proofErr w:type="spellEnd"/>
            <w:r w:rsidRPr="00837D6D">
              <w:rPr>
                <w:rFonts w:ascii="Book Antiqua" w:eastAsia="Times New Roman" w:hAnsi="Book Antiqua"/>
                <w:color w:val="000000"/>
                <w:lang w:val="en-CA"/>
              </w:rPr>
              <w:t>/ Northwestern University</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07DB"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20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80BB1" w14:textId="3D80E85E"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/3.8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54272"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multi-institutional study, April 2002 to October 2003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2CB49"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(1000 mg/</w:t>
            </w:r>
            <w:proofErr w:type="spellStart"/>
            <w:r w:rsidRPr="00837D6D">
              <w:rPr>
                <w:rFonts w:ascii="Book Antiqua" w:eastAsia="Times New Roman" w:hAnsi="Book Antiqua"/>
                <w:color w:val="000000"/>
                <w:lang w:val="en-CA"/>
              </w:rPr>
              <w:t>m</w:t>
            </w:r>
            <w:r w:rsidRPr="005B6431">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weekly) + RT (36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468D6804"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Partial response 15%; Stable disease 80%; Progression 5%</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9DC39A5"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85</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09C40C3"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94</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56D602B" w14:textId="6004432D" w:rsidR="00837D6D" w:rsidRPr="00837D6D" w:rsidRDefault="00837D6D" w:rsidP="00837D6D">
            <w:pPr>
              <w:spacing w:line="360" w:lineRule="auto"/>
              <w:jc w:val="both"/>
              <w:rPr>
                <w:rFonts w:ascii="Book Antiqua" w:hAnsi="Book Antiqua"/>
                <w:color w:val="000000"/>
                <w:lang w:val="en-CA" w:eastAsia="zh-CN"/>
              </w:rPr>
            </w:pPr>
            <w:r>
              <w:rPr>
                <w:rFonts w:ascii="Book Antiqua" w:eastAsia="Times New Roman" w:hAnsi="Book Antiqua"/>
                <w:color w:val="000000"/>
                <w:lang w:val="en-CA"/>
              </w:rPr>
              <w:t xml:space="preserve">26 </w:t>
            </w:r>
            <w:proofErr w:type="spellStart"/>
            <w:r>
              <w:rPr>
                <w:rFonts w:ascii="Book Antiqua" w:eastAsia="Times New Roman" w:hAnsi="Book Antiqua"/>
                <w:color w:val="000000"/>
                <w:lang w:val="en-CA"/>
              </w:rPr>
              <w:t>mo</w:t>
            </w:r>
            <w:proofErr w:type="spellEnd"/>
            <w:r>
              <w:rPr>
                <w:rFonts w:ascii="Book Antiqua" w:eastAsia="Times New Roman" w:hAnsi="Book Antiqua"/>
                <w:color w:val="000000"/>
                <w:lang w:val="en-CA"/>
              </w:rPr>
              <w:t xml:space="preserve"> with surgery</w:t>
            </w:r>
          </w:p>
        </w:tc>
      </w:tr>
      <w:tr w:rsidR="00837D6D" w:rsidRPr="00837D6D" w14:paraId="7D05FD9B" w14:textId="77777777" w:rsidTr="00D21118">
        <w:trPr>
          <w:trHeight w:val="142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61CF" w14:textId="7DA4BDD3" w:rsidR="00837D6D" w:rsidRPr="00837D6D" w:rsidRDefault="005B6431" w:rsidP="00837D6D">
            <w:pPr>
              <w:spacing w:line="360" w:lineRule="auto"/>
              <w:jc w:val="both"/>
              <w:rPr>
                <w:rFonts w:ascii="Book Antiqua" w:eastAsia="Times New Roman" w:hAnsi="Book Antiqua"/>
                <w:color w:val="000000"/>
                <w:lang w:val="en-CA"/>
              </w:rPr>
            </w:pPr>
            <w:r>
              <w:rPr>
                <w:rFonts w:ascii="Book Antiqua" w:eastAsia="Times New Roman" w:hAnsi="Book Antiqua"/>
                <w:color w:val="000000"/>
                <w:lang w:val="en-CA"/>
              </w:rPr>
              <w:t>Palmer</w:t>
            </w:r>
            <w:r w:rsidR="00837D6D" w:rsidRPr="005B6431">
              <w:rPr>
                <w:rFonts w:ascii="Book Antiqua" w:eastAsia="Times New Roman" w:hAnsi="Book Antiqua"/>
                <w:color w:val="000000"/>
                <w:vertAlign w:val="superscript"/>
                <w:lang w:val="en-CA"/>
              </w:rPr>
              <w:fldChar w:fldCharType="begin">
                <w:fldData xml:space="preserve">PEVuZE5vdGU+PENpdGU+PEF1dGhvcj5QYWxtZXI8L0F1dGhvcj48WWVhcj4yMDA3PC9ZZWFyPjxS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==
</w:fldData>
              </w:fldChar>
            </w:r>
            <w:r w:rsidR="00837D6D" w:rsidRPr="005B6431">
              <w:rPr>
                <w:rFonts w:ascii="Book Antiqua" w:eastAsia="Times New Roman" w:hAnsi="Book Antiqua"/>
                <w:color w:val="000000"/>
                <w:vertAlign w:val="superscript"/>
                <w:lang w:val="en-CA"/>
              </w:rPr>
              <w:instrText xml:space="preserve"> ADDIN EN.CITE </w:instrText>
            </w:r>
            <w:r w:rsidR="00837D6D" w:rsidRPr="005B6431">
              <w:rPr>
                <w:rFonts w:ascii="Book Antiqua" w:eastAsia="Times New Roman" w:hAnsi="Book Antiqua"/>
                <w:color w:val="000000"/>
                <w:vertAlign w:val="superscript"/>
                <w:lang w:val="en-CA"/>
              </w:rPr>
              <w:fldChar w:fldCharType="begin">
                <w:fldData xml:space="preserve">PEVuZE5vdGU+PENpdGU+PEF1dGhvcj5QYWxtZXI8L0F1dGhvcj48WWVhcj4yMDA3PC9ZZWFyPjxS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==
</w:fldData>
              </w:fldChar>
            </w:r>
            <w:r w:rsidR="00837D6D" w:rsidRPr="005B6431">
              <w:rPr>
                <w:rFonts w:ascii="Book Antiqua" w:eastAsia="Times New Roman" w:hAnsi="Book Antiqua"/>
                <w:color w:val="000000"/>
                <w:vertAlign w:val="superscript"/>
                <w:lang w:val="en-CA"/>
              </w:rPr>
              <w:instrText xml:space="preserve"> ADDIN EN.CITE.DATA </w:instrText>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end"/>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separate"/>
            </w:r>
            <w:r w:rsidR="00837D6D" w:rsidRPr="005B6431">
              <w:rPr>
                <w:rFonts w:ascii="Book Antiqua" w:eastAsia="Times New Roman" w:hAnsi="Book Antiqua"/>
                <w:noProof/>
                <w:color w:val="000000"/>
                <w:vertAlign w:val="superscript"/>
                <w:lang w:val="en-CA"/>
              </w:rPr>
              <w:t>[32]</w:t>
            </w:r>
            <w:r w:rsidR="00837D6D" w:rsidRPr="005B6431">
              <w:rPr>
                <w:rFonts w:ascii="Book Antiqua" w:eastAsia="Times New Roman" w:hAnsi="Book Antiqua"/>
                <w:color w:val="000000"/>
                <w:vertAlign w:val="superscript"/>
                <w:lang w:val="en-CA"/>
              </w:rPr>
              <w:fldChar w:fldCharType="end"/>
            </w:r>
            <w:r>
              <w:rPr>
                <w:rFonts w:ascii="Book Antiqua" w:hAnsi="Book Antiqua" w:hint="eastAsia"/>
                <w:color w:val="000000"/>
                <w:lang w:val="en-CA" w:eastAsia="zh-CN"/>
              </w:rPr>
              <w:t xml:space="preserve"> </w:t>
            </w:r>
            <w:r w:rsidR="00232B95">
              <w:rPr>
                <w:rFonts w:ascii="Book Antiqua" w:eastAsia="Times New Roman" w:hAnsi="Book Antiqua"/>
                <w:color w:val="000000"/>
                <w:lang w:val="en-CA"/>
              </w:rPr>
              <w:t>(2007)/</w:t>
            </w:r>
            <w:r w:rsidR="00837D6D" w:rsidRPr="00837D6D">
              <w:rPr>
                <w:rFonts w:ascii="Book Antiqua" w:eastAsia="Times New Roman" w:hAnsi="Book Antiqua"/>
                <w:color w:val="000000"/>
                <w:lang w:val="en-CA"/>
              </w:rPr>
              <w:t xml:space="preserve">Ann </w:t>
            </w:r>
            <w:proofErr w:type="spellStart"/>
            <w:r w:rsidR="00837D6D" w:rsidRPr="00837D6D">
              <w:rPr>
                <w:rFonts w:ascii="Book Antiqua" w:eastAsia="Times New Roman" w:hAnsi="Book Antiqua"/>
                <w:color w:val="000000"/>
                <w:lang w:val="en-CA"/>
              </w:rPr>
              <w:t>Surg</w:t>
            </w:r>
            <w:proofErr w:type="spellEnd"/>
            <w:r w:rsidR="00837D6D" w:rsidRPr="00837D6D">
              <w:rPr>
                <w:rFonts w:ascii="Book Antiqua" w:eastAsia="Times New Roman" w:hAnsi="Book Antiqua"/>
                <w:color w:val="000000"/>
                <w:lang w:val="en-CA"/>
              </w:rPr>
              <w:t xml:space="preserve"> </w:t>
            </w:r>
            <w:proofErr w:type="spellStart"/>
            <w:r w:rsidR="00837D6D" w:rsidRPr="00837D6D">
              <w:rPr>
                <w:rFonts w:ascii="Book Antiqua" w:eastAsia="Times New Roman" w:hAnsi="Book Antiqua"/>
                <w:color w:val="000000"/>
                <w:lang w:val="en-CA"/>
              </w:rPr>
              <w:t>Oncol</w:t>
            </w:r>
            <w:proofErr w:type="spellEnd"/>
            <w:proofErr w:type="gramStart"/>
            <w:r w:rsidR="00837D6D" w:rsidRPr="00837D6D">
              <w:rPr>
                <w:rFonts w:ascii="Book Antiqua" w:eastAsia="Times New Roman" w:hAnsi="Book Antiqua"/>
                <w:color w:val="000000"/>
                <w:lang w:val="en-CA"/>
              </w:rPr>
              <w:t>/  University</w:t>
            </w:r>
            <w:proofErr w:type="gramEnd"/>
            <w:r w:rsidR="00837D6D" w:rsidRPr="00837D6D">
              <w:rPr>
                <w:rFonts w:ascii="Book Antiqua" w:eastAsia="Times New Roman" w:hAnsi="Book Antiqua"/>
                <w:color w:val="000000"/>
                <w:lang w:val="en-CA"/>
              </w:rPr>
              <w:t xml:space="preserve"> of Birmingham</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A2D7F"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24</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03F2C" w14:textId="626191F6"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4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45340"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November 1999 to May 2003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A970A"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(1000 mg/</w:t>
            </w:r>
            <w:proofErr w:type="spellStart"/>
            <w:r w:rsidRPr="00837D6D">
              <w:rPr>
                <w:rFonts w:ascii="Book Antiqua" w:eastAsia="Times New Roman" w:hAnsi="Book Antiqua"/>
                <w:color w:val="000000"/>
                <w:lang w:val="en-CA"/>
              </w:rPr>
              <w:t>m</w:t>
            </w:r>
            <w:r w:rsidRPr="005B6431">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weekly)</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54713DD6"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Partial Response 0%; Stable Disease 29%; Progression 4%; Unable to measure 4%  </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75E2777"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38</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21CC937"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75</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55FF34E"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28.4 with surgery; 9.9 for the entire cohort</w:t>
            </w:r>
          </w:p>
        </w:tc>
      </w:tr>
      <w:tr w:rsidR="00837D6D" w:rsidRPr="00837D6D" w14:paraId="360022A4" w14:textId="77777777" w:rsidTr="00D21118">
        <w:trPr>
          <w:trHeight w:val="142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F1054" w14:textId="605CC976" w:rsidR="00837D6D" w:rsidRPr="00837D6D" w:rsidRDefault="005B6431" w:rsidP="00837D6D">
            <w:pPr>
              <w:spacing w:line="360" w:lineRule="auto"/>
              <w:jc w:val="both"/>
              <w:rPr>
                <w:rFonts w:ascii="Book Antiqua" w:eastAsia="Times New Roman" w:hAnsi="Book Antiqua"/>
                <w:color w:val="000000"/>
                <w:lang w:val="en-CA"/>
              </w:rPr>
            </w:pPr>
            <w:r>
              <w:rPr>
                <w:rFonts w:ascii="Book Antiqua" w:eastAsia="Times New Roman" w:hAnsi="Book Antiqua"/>
                <w:color w:val="000000"/>
                <w:lang w:val="en-CA"/>
              </w:rPr>
              <w:t>Palmer</w:t>
            </w:r>
            <w:r w:rsidR="00837D6D" w:rsidRPr="005B6431">
              <w:rPr>
                <w:rFonts w:ascii="Book Antiqua" w:eastAsia="Times New Roman" w:hAnsi="Book Antiqua"/>
                <w:color w:val="000000"/>
                <w:vertAlign w:val="superscript"/>
                <w:lang w:val="en-CA"/>
              </w:rPr>
              <w:fldChar w:fldCharType="begin">
                <w:fldData xml:space="preserve">PEVuZE5vdGU+PENpdGU+PEF1dGhvcj5QYWxtZXI8L0F1dGhvcj48WWVhcj4yMDA3PC9ZZWFyPjxS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==
</w:fldData>
              </w:fldChar>
            </w:r>
            <w:r w:rsidR="00837D6D" w:rsidRPr="005B6431">
              <w:rPr>
                <w:rFonts w:ascii="Book Antiqua" w:eastAsia="Times New Roman" w:hAnsi="Book Antiqua"/>
                <w:color w:val="000000"/>
                <w:vertAlign w:val="superscript"/>
                <w:lang w:val="en-CA"/>
              </w:rPr>
              <w:instrText xml:space="preserve"> ADDIN EN.CITE </w:instrText>
            </w:r>
            <w:r w:rsidR="00837D6D" w:rsidRPr="005B6431">
              <w:rPr>
                <w:rFonts w:ascii="Book Antiqua" w:eastAsia="Times New Roman" w:hAnsi="Book Antiqua"/>
                <w:color w:val="000000"/>
                <w:vertAlign w:val="superscript"/>
                <w:lang w:val="en-CA"/>
              </w:rPr>
              <w:fldChar w:fldCharType="begin">
                <w:fldData xml:space="preserve">PEVuZE5vdGU+PENpdGU+PEF1dGhvcj5QYWxtZXI8L0F1dGhvcj48WWVhcj4yMDA3PC9ZZWFyPjxS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==
</w:fldData>
              </w:fldChar>
            </w:r>
            <w:r w:rsidR="00837D6D" w:rsidRPr="005B6431">
              <w:rPr>
                <w:rFonts w:ascii="Book Antiqua" w:eastAsia="Times New Roman" w:hAnsi="Book Antiqua"/>
                <w:color w:val="000000"/>
                <w:vertAlign w:val="superscript"/>
                <w:lang w:val="en-CA"/>
              </w:rPr>
              <w:instrText xml:space="preserve"> ADDIN EN.CITE.DATA </w:instrText>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end"/>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separate"/>
            </w:r>
            <w:r w:rsidR="00837D6D" w:rsidRPr="005B6431">
              <w:rPr>
                <w:rFonts w:ascii="Book Antiqua" w:eastAsia="Times New Roman" w:hAnsi="Book Antiqua"/>
                <w:noProof/>
                <w:color w:val="000000"/>
                <w:vertAlign w:val="superscript"/>
                <w:lang w:val="en-CA"/>
              </w:rPr>
              <w:t>[32]</w:t>
            </w:r>
            <w:r w:rsidR="00837D6D" w:rsidRPr="005B6431">
              <w:rPr>
                <w:rFonts w:ascii="Book Antiqua" w:eastAsia="Times New Roman" w:hAnsi="Book Antiqua"/>
                <w:color w:val="000000"/>
                <w:vertAlign w:val="superscript"/>
                <w:lang w:val="en-CA"/>
              </w:rPr>
              <w:fldChar w:fldCharType="end"/>
            </w:r>
            <w:r>
              <w:rPr>
                <w:rFonts w:ascii="Book Antiqua" w:hAnsi="Book Antiqua" w:hint="eastAsia"/>
                <w:color w:val="000000"/>
                <w:lang w:val="en-CA" w:eastAsia="zh-CN"/>
              </w:rPr>
              <w:t xml:space="preserve"> </w:t>
            </w:r>
            <w:r w:rsidR="00232B95">
              <w:rPr>
                <w:rFonts w:ascii="Book Antiqua" w:eastAsia="Times New Roman" w:hAnsi="Book Antiqua"/>
                <w:color w:val="000000"/>
                <w:lang w:val="en-CA"/>
              </w:rPr>
              <w:t>(2007)/</w:t>
            </w:r>
            <w:r w:rsidR="00837D6D" w:rsidRPr="00837D6D">
              <w:rPr>
                <w:rFonts w:ascii="Book Antiqua" w:eastAsia="Times New Roman" w:hAnsi="Book Antiqua"/>
                <w:color w:val="000000"/>
                <w:lang w:val="en-CA"/>
              </w:rPr>
              <w:t xml:space="preserve">Ann </w:t>
            </w:r>
            <w:proofErr w:type="spellStart"/>
            <w:r w:rsidR="00837D6D" w:rsidRPr="00837D6D">
              <w:rPr>
                <w:rFonts w:ascii="Book Antiqua" w:eastAsia="Times New Roman" w:hAnsi="Book Antiqua"/>
                <w:color w:val="000000"/>
                <w:lang w:val="en-CA"/>
              </w:rPr>
              <w:t>Surg</w:t>
            </w:r>
            <w:proofErr w:type="spellEnd"/>
            <w:r w:rsidR="00837D6D" w:rsidRPr="00837D6D">
              <w:rPr>
                <w:rFonts w:ascii="Book Antiqua" w:eastAsia="Times New Roman" w:hAnsi="Book Antiqua"/>
                <w:color w:val="000000"/>
                <w:lang w:val="en-CA"/>
              </w:rPr>
              <w:t xml:space="preserve"> </w:t>
            </w:r>
            <w:proofErr w:type="spellStart"/>
            <w:r w:rsidR="00837D6D" w:rsidRPr="00837D6D">
              <w:rPr>
                <w:rFonts w:ascii="Book Antiqua" w:eastAsia="Times New Roman" w:hAnsi="Book Antiqua"/>
                <w:color w:val="000000"/>
                <w:lang w:val="en-CA"/>
              </w:rPr>
              <w:t>Oncol</w:t>
            </w:r>
            <w:proofErr w:type="spellEnd"/>
            <w:proofErr w:type="gramStart"/>
            <w:r w:rsidR="00837D6D" w:rsidRPr="00837D6D">
              <w:rPr>
                <w:rFonts w:ascii="Book Antiqua" w:eastAsia="Times New Roman" w:hAnsi="Book Antiqua"/>
                <w:color w:val="000000"/>
                <w:lang w:val="en-CA"/>
              </w:rPr>
              <w:t>/  University</w:t>
            </w:r>
            <w:proofErr w:type="gramEnd"/>
            <w:r w:rsidR="00837D6D" w:rsidRPr="00837D6D">
              <w:rPr>
                <w:rFonts w:ascii="Book Antiqua" w:eastAsia="Times New Roman" w:hAnsi="Book Antiqua"/>
                <w:color w:val="000000"/>
                <w:lang w:val="en-CA"/>
              </w:rPr>
              <w:t xml:space="preserve"> of Birmingham</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24B72"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26</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52196" w14:textId="5E4B44D7" w:rsidR="00837D6D" w:rsidRPr="00837D6D" w:rsidRDefault="00837D6D" w:rsidP="005B6431">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Resec</w:t>
            </w:r>
            <w:r w:rsidR="005B6431">
              <w:rPr>
                <w:rFonts w:ascii="Book Antiqua" w:eastAsia="Times New Roman" w:hAnsi="Book Antiqua"/>
                <w:color w:val="000000"/>
                <w:lang w:val="en-CA"/>
              </w:rPr>
              <w:t>table</w:t>
            </w:r>
            <w:proofErr w:type="spellEnd"/>
            <w:r w:rsidR="005B6431">
              <w:rPr>
                <w:rFonts w:ascii="Book Antiqua" w:eastAsia="Times New Roman" w:hAnsi="Book Antiqua"/>
                <w:color w:val="000000"/>
                <w:lang w:val="en-CA"/>
              </w:rPr>
              <w:t xml:space="preserve"> PC/</w:t>
            </w:r>
            <w:r w:rsidRPr="00837D6D">
              <w:rPr>
                <w:rFonts w:ascii="Book Antiqua" w:eastAsia="Times New Roman" w:hAnsi="Book Antiqua"/>
                <w:color w:val="000000"/>
                <w:lang w:val="en-CA"/>
              </w:rPr>
              <w:t xml:space="preserve">4 </w:t>
            </w:r>
            <w:proofErr w:type="spellStart"/>
            <w:r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7B24"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November 1999 to May 2003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EF377"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(1000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weekly) + Cisplatin (25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456ED879"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Partial Response 0%; Stable Disease 66%; Progression 21%; Unable to measure 4%  </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873754B"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70</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067A833"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75</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3AC59DB"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28.4 with surgery; 9.9 for the entire cohort </w:t>
            </w:r>
          </w:p>
        </w:tc>
      </w:tr>
      <w:tr w:rsidR="00837D6D" w:rsidRPr="00837D6D" w14:paraId="243E2A7B" w14:textId="77777777" w:rsidTr="00D21118">
        <w:trPr>
          <w:trHeight w:val="97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BFA0" w14:textId="38A7F398"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Le </w:t>
            </w:r>
            <w:proofErr w:type="spellStart"/>
            <w:r w:rsidRPr="00837D6D">
              <w:rPr>
                <w:rFonts w:ascii="Book Antiqua" w:eastAsia="Times New Roman" w:hAnsi="Book Antiqua"/>
                <w:color w:val="000000"/>
                <w:lang w:val="en-CA"/>
              </w:rPr>
              <w:t>Scodan</w:t>
            </w:r>
            <w:proofErr w:type="spellEnd"/>
            <w:r w:rsidRPr="005B6431">
              <w:rPr>
                <w:rFonts w:ascii="Book Antiqua" w:eastAsia="Times New Roman" w:hAnsi="Book Antiqua"/>
                <w:color w:val="000000"/>
                <w:vertAlign w:val="superscript"/>
                <w:lang w:val="en-CA"/>
              </w:rPr>
              <w:fldChar w:fldCharType="begin">
                <w:fldData xml:space="preserve">PEVuZE5vdGU+PENpdGU+PEF1dGhvcj5MZSBTY29kYW48L0F1dGhvcj48WWVhcj4yMDA5PC9ZZWFy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aW5pc3RyYXRpb24gJmFtcDsgZG9zYWdlPC9rZXl3b3JkPjxrZXl3b3JkPkZlYXNpYmlsaXR5IFN0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PEVuZE5vdGU+PENpdGU+PEF1dGhvcj5MZSBTY29kYW48L0F1dGhvcj48WWVhcj4yMDA5PC9ZZWFy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aW5pc3RyYXRpb24gJmFtcDsgZG9zYWdlPC9rZXl3b3JkPjxrZXl3b3JkPkZlYXNpYmlsaXR5IFN0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[33]</w:t>
            </w:r>
            <w:r w:rsidRPr="005B6431">
              <w:rPr>
                <w:rFonts w:ascii="Book Antiqua" w:eastAsia="Times New Roman" w:hAnsi="Book Antiqua"/>
                <w:color w:val="000000"/>
                <w:vertAlign w:val="superscript"/>
                <w:lang w:val="en-CA"/>
              </w:rPr>
              <w:fldChar w:fldCharType="end"/>
            </w:r>
            <w:r w:rsidR="005B6431">
              <w:rPr>
                <w:rFonts w:ascii="Book Antiqua" w:eastAsia="Times New Roman" w:hAnsi="Book Antiqua"/>
                <w:color w:val="000000"/>
                <w:lang w:val="en-CA"/>
              </w:rPr>
              <w:t xml:space="preserve"> (2009)/ Ann </w:t>
            </w:r>
            <w:proofErr w:type="spellStart"/>
            <w:r w:rsidR="005B6431">
              <w:rPr>
                <w:rFonts w:ascii="Book Antiqua" w:eastAsia="Times New Roman" w:hAnsi="Book Antiqua"/>
                <w:color w:val="000000"/>
                <w:lang w:val="en-CA"/>
              </w:rPr>
              <w:t>Oncol</w:t>
            </w:r>
            <w:proofErr w:type="spellEnd"/>
            <w:r w:rsidR="005B6431">
              <w:rPr>
                <w:rFonts w:ascii="Book Antiqua" w:eastAsia="Times New Roman" w:hAnsi="Book Antiqua"/>
                <w:color w:val="000000"/>
                <w:lang w:val="en-CA"/>
              </w:rPr>
              <w:t>/</w:t>
            </w:r>
            <w:proofErr w:type="spellStart"/>
            <w:r w:rsidRPr="00837D6D">
              <w:rPr>
                <w:rFonts w:ascii="Book Antiqua" w:eastAsia="Times New Roman" w:hAnsi="Book Antiqua"/>
                <w:color w:val="000000"/>
                <w:lang w:val="en-CA"/>
              </w:rPr>
              <w:t>SFRO-FFCD</w:t>
            </w:r>
            <w:proofErr w:type="spellEnd"/>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32FE"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41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A1A41" w14:textId="10356EF9"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3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E239A"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January 1998 to March 2003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8ABAD"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RT (50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 + 5-FU (300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daily) + Cisplatin (20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272EF8CC"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Partial response 10%; Stable Disease 65%; Progression 25%</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00B61A1"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63</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FAD4E2E"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81</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69D1BBF"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11.7 with surgery; 9.4 for the entire cohort </w:t>
            </w:r>
          </w:p>
        </w:tc>
      </w:tr>
      <w:tr w:rsidR="00837D6D" w:rsidRPr="00837D6D" w14:paraId="668CF12F" w14:textId="77777777" w:rsidTr="00D21118">
        <w:trPr>
          <w:trHeight w:val="104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7E15" w14:textId="430CC834" w:rsidR="00837D6D" w:rsidRPr="00837D6D" w:rsidRDefault="005B6431" w:rsidP="00837D6D">
            <w:pPr>
              <w:spacing w:line="360" w:lineRule="auto"/>
              <w:jc w:val="both"/>
              <w:rPr>
                <w:rFonts w:ascii="Book Antiqua" w:eastAsia="Times New Roman" w:hAnsi="Book Antiqua"/>
                <w:color w:val="000000"/>
                <w:lang w:val="en-CA"/>
              </w:rPr>
            </w:pPr>
            <w:r>
              <w:rPr>
                <w:rFonts w:ascii="Book Antiqua" w:eastAsia="Times New Roman" w:hAnsi="Book Antiqua"/>
                <w:color w:val="000000"/>
                <w:lang w:val="en-CA"/>
              </w:rPr>
              <w:lastRenderedPageBreak/>
              <w:t>Heinrich</w:t>
            </w:r>
            <w:r w:rsidR="00837D6D" w:rsidRPr="005B6431">
              <w:rPr>
                <w:rFonts w:ascii="Book Antiqua" w:eastAsia="Times New Roman" w:hAnsi="Book Antiqua"/>
                <w:color w:val="000000"/>
                <w:vertAlign w:val="superscript"/>
                <w:lang w:val="en-CA"/>
              </w:rPr>
              <w:fldChar w:fldCharType="begin">
                <w:fldData xml:space="preserve">PEVuZE5vdGU+PENpdGU+PEF1dGhvcj5IZWlucmljaDwvQXV0aG9yPjxZZWFyPjIwMDg8L1llYXI+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</w:fldData>
              </w:fldChar>
            </w:r>
            <w:r w:rsidR="00837D6D" w:rsidRPr="005B6431">
              <w:rPr>
                <w:rFonts w:ascii="Book Antiqua" w:eastAsia="Times New Roman" w:hAnsi="Book Antiqua"/>
                <w:color w:val="000000"/>
                <w:vertAlign w:val="superscript"/>
                <w:lang w:val="en-CA"/>
              </w:rPr>
              <w:instrText xml:space="preserve"> ADDIN EN.CITE </w:instrText>
            </w:r>
            <w:r w:rsidR="00837D6D" w:rsidRPr="005B6431">
              <w:rPr>
                <w:rFonts w:ascii="Book Antiqua" w:eastAsia="Times New Roman" w:hAnsi="Book Antiqua"/>
                <w:color w:val="000000"/>
                <w:vertAlign w:val="superscript"/>
                <w:lang w:val="en-CA"/>
              </w:rPr>
              <w:fldChar w:fldCharType="begin">
                <w:fldData xml:space="preserve">PEVuZE5vdGU+PENpdGU+PEF1dGhvcj5IZWlucmljaDwvQXV0aG9yPjxZZWFyPjIwMDg8L1llYXI+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</w:fldData>
              </w:fldChar>
            </w:r>
            <w:r w:rsidR="00837D6D" w:rsidRPr="005B6431">
              <w:rPr>
                <w:rFonts w:ascii="Book Antiqua" w:eastAsia="Times New Roman" w:hAnsi="Book Antiqua"/>
                <w:color w:val="000000"/>
                <w:vertAlign w:val="superscript"/>
                <w:lang w:val="en-CA"/>
              </w:rPr>
              <w:instrText xml:space="preserve"> ADDIN EN.CITE.DATA </w:instrText>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end"/>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separate"/>
            </w:r>
            <w:r w:rsidR="00837D6D" w:rsidRPr="005B6431">
              <w:rPr>
                <w:rFonts w:ascii="Book Antiqua" w:eastAsia="Times New Roman" w:hAnsi="Book Antiqua"/>
                <w:noProof/>
                <w:color w:val="000000"/>
                <w:vertAlign w:val="superscript"/>
                <w:lang w:val="en-CA"/>
              </w:rPr>
              <w:t>[34]</w:t>
            </w:r>
            <w:r w:rsidR="00837D6D" w:rsidRPr="005B6431">
              <w:rPr>
                <w:rFonts w:ascii="Book Antiqua" w:eastAsia="Times New Roman" w:hAnsi="Book Antiqua"/>
                <w:color w:val="000000"/>
                <w:vertAlign w:val="superscript"/>
                <w:lang w:val="en-CA"/>
              </w:rPr>
              <w:fldChar w:fldCharType="end"/>
            </w:r>
            <w:r>
              <w:rPr>
                <w:rFonts w:ascii="Book Antiqua" w:hAnsi="Book Antiqua" w:hint="eastAsia"/>
                <w:color w:val="000000"/>
                <w:lang w:val="en-CA" w:eastAsia="zh-CN"/>
              </w:rPr>
              <w:t xml:space="preserve"> </w:t>
            </w:r>
            <w:r>
              <w:rPr>
                <w:rFonts w:ascii="Book Antiqua" w:eastAsia="Times New Roman" w:hAnsi="Book Antiqua"/>
                <w:color w:val="000000"/>
                <w:lang w:val="en-CA"/>
              </w:rPr>
              <w:t xml:space="preserve">(2008)/ Ann </w:t>
            </w:r>
            <w:proofErr w:type="spellStart"/>
            <w:r>
              <w:rPr>
                <w:rFonts w:ascii="Book Antiqua" w:eastAsia="Times New Roman" w:hAnsi="Book Antiqua"/>
                <w:color w:val="000000"/>
                <w:lang w:val="en-CA"/>
              </w:rPr>
              <w:t>Surg</w:t>
            </w:r>
            <w:proofErr w:type="spellEnd"/>
            <w:r>
              <w:rPr>
                <w:rFonts w:ascii="Book Antiqua" w:eastAsia="Times New Roman" w:hAnsi="Book Antiqua"/>
                <w:color w:val="000000"/>
                <w:lang w:val="en-CA"/>
              </w:rPr>
              <w:t>/</w:t>
            </w:r>
            <w:r w:rsidR="00837D6D" w:rsidRPr="00837D6D">
              <w:rPr>
                <w:rFonts w:ascii="Book Antiqua" w:eastAsia="Times New Roman" w:hAnsi="Book Antiqua"/>
                <w:color w:val="000000"/>
                <w:lang w:val="en-CA"/>
              </w:rPr>
              <w:t>University Hospital of Zurich</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1DDD2"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28</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7943C" w14:textId="5AEDD4FD"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2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E9E90"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August 2001 to April 2007</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5A8D8"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(1000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twice weekly) + Cisplatin (50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2F8B3897" w14:textId="1027EB34" w:rsidR="00837D6D" w:rsidRPr="005B6431"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Partial response 4%; Stab</w:t>
            </w:r>
            <w:r w:rsidR="005B6431">
              <w:rPr>
                <w:rFonts w:ascii="Book Antiqua" w:eastAsia="Times New Roman" w:hAnsi="Book Antiqua"/>
                <w:color w:val="000000"/>
                <w:lang w:val="en-CA"/>
              </w:rPr>
              <w:t>le Disease 61%; Progression 13%</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B06D5B2"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89</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040C32A"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80</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6F8BF041" w14:textId="1E91FC01"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19.1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 surgery</w:t>
            </w:r>
          </w:p>
        </w:tc>
      </w:tr>
      <w:tr w:rsidR="00837D6D" w:rsidRPr="00837D6D" w14:paraId="147A88FD" w14:textId="77777777" w:rsidTr="00D21118">
        <w:trPr>
          <w:trHeight w:val="520"/>
        </w:trPr>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D96C7" w14:textId="3F99F948"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Evans</w:t>
            </w:r>
            <w:r w:rsidRPr="005B6431">
              <w:rPr>
                <w:rFonts w:ascii="Book Antiqua" w:eastAsia="Times New Roman" w:hAnsi="Book Antiqua"/>
                <w:color w:val="000000"/>
                <w:vertAlign w:val="superscript"/>
                <w:lang w:val="en-CA"/>
              </w:rPr>
              <w:fldChar w:fldCharType="begin">
                <w:fldData xml:space="preserve">PEVuZE5vdGU+PENpdGU+PEF1dGhvcj5FdmFuczwvQXV0aG9yPjxZZWFyPjIwMDg8L1llYXI+PFJl
Y051bT4xMDg8L1JlY051bT48RGlzcGxheVRleHQ+WzM1XTwvRGlzcGxheVRleHQ+PHJlY29yZD48
cmVjLW51bWJlcj4xMDg8L3JlYy1udW1iZXI+PGZvcmVpZ24ta2V5cz48a2V5IGFwcD0iRU4iIGRi
LWlkPSJmNWUwcng1MnBhMDBkc2VldHRrNXpzcGgwZDJ3cDIydHo1YTUiIHRpbWVzdGFtcD0iMTQ4
MzY1NTExMSI+MTA4PC9rZXk+PC9mb3JlaWduLWtleXM+PHJlZi10eXBlIG5hbWU9IkpvdXJuYWwg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PC9wYWdlcz48dm9sdW1lPjI2PC92b2x1bWU+PG51bWJlcj4yMTwvbnVtYmVyPjxrZXl3b3Jkcz48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PEVuZE5vdGU+PENpdGU+PEF1dGhvcj5FdmFuczwvQXV0aG9yPjxZZWFyPjIwMDg8L1llYXI+PFJl
Y051bT4xMDg8L1JlY051bT48RGlzcGxheVRleHQ+WzM1XTwvRGlzcGxheVRleHQ+PHJlY29yZD48
cmVjLW51bWJlcj4xMDg8L3JlYy1udW1iZXI+PGZvcmVpZ24ta2V5cz48a2V5IGFwcD0iRU4iIGRi
LWlkPSJmNWUwcng1MnBhMDBkc2VldHRrNXpzcGgwZDJ3cDIydHo1YTUiIHRpbWVzdGFtcD0iMTQ4
MzY1NTExMSI+MTA4PC9rZXk+PC9mb3JlaWduLWtleXM+PHJlZi10eXBlIG5hbWU9IkpvdXJuYWwg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PC9wYWdlcz48dm9sdW1lPjI2PC92b2x1bWU+PG51bWJlcj4yMTwvbnVtYmVyPjxrZXl3b3Jkcz48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[35]</w:t>
            </w:r>
            <w:r w:rsidRPr="005B6431">
              <w:rPr>
                <w:rFonts w:ascii="Book Antiqua" w:eastAsia="Times New Roman" w:hAnsi="Book Antiqua"/>
                <w:color w:val="000000"/>
                <w:vertAlign w:val="superscript"/>
                <w:lang w:val="en-CA"/>
              </w:rPr>
              <w:fldChar w:fldCharType="end"/>
            </w:r>
            <w:r w:rsidR="005B6431" w:rsidRPr="005B6431">
              <w:rPr>
                <w:rFonts w:ascii="Book Antiqua" w:eastAsia="Times New Roman" w:hAnsi="Book Antiqua"/>
                <w:color w:val="000000"/>
                <w:vertAlign w:val="superscript"/>
                <w:lang w:val="en-CA"/>
              </w:rPr>
              <w:t xml:space="preserve"> </w:t>
            </w:r>
            <w:r w:rsidR="005B6431">
              <w:rPr>
                <w:rFonts w:ascii="Book Antiqua" w:eastAsia="Times New Roman" w:hAnsi="Book Antiqua"/>
                <w:color w:val="000000"/>
                <w:lang w:val="en-CA"/>
              </w:rPr>
              <w:t xml:space="preserve">(2008)/J </w:t>
            </w:r>
            <w:proofErr w:type="spellStart"/>
            <w:r w:rsidR="005B6431">
              <w:rPr>
                <w:rFonts w:ascii="Book Antiqua" w:eastAsia="Times New Roman" w:hAnsi="Book Antiqua"/>
                <w:color w:val="000000"/>
                <w:lang w:val="en-CA"/>
              </w:rPr>
              <w:t>Clin</w:t>
            </w:r>
            <w:proofErr w:type="spellEnd"/>
            <w:r w:rsidR="005B6431">
              <w:rPr>
                <w:rFonts w:ascii="Book Antiqua" w:eastAsia="Times New Roman" w:hAnsi="Book Antiqua"/>
                <w:color w:val="000000"/>
                <w:lang w:val="en-CA"/>
              </w:rPr>
              <w:t xml:space="preserve"> </w:t>
            </w:r>
            <w:proofErr w:type="spellStart"/>
            <w:r w:rsidR="005B6431">
              <w:rPr>
                <w:rFonts w:ascii="Book Antiqua" w:eastAsia="Times New Roman" w:hAnsi="Book Antiqua"/>
                <w:color w:val="000000"/>
                <w:lang w:val="en-CA"/>
              </w:rPr>
              <w:t>Oncol</w:t>
            </w:r>
            <w:proofErr w:type="spellEnd"/>
            <w:r w:rsidR="005B6431">
              <w:rPr>
                <w:rFonts w:ascii="Book Antiqua" w:eastAsia="Times New Roman" w:hAnsi="Book Antiqua"/>
                <w:color w:val="000000"/>
                <w:lang w:val="en-CA"/>
              </w:rPr>
              <w:t>/</w:t>
            </w:r>
            <w:r w:rsidRPr="00837D6D">
              <w:rPr>
                <w:rFonts w:ascii="Book Antiqua" w:eastAsia="Times New Roman" w:hAnsi="Book Antiqua"/>
                <w:color w:val="000000"/>
                <w:lang w:val="en-CA"/>
              </w:rPr>
              <w:t>MD Anderson Cancer Centre</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E300D"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641CE" w14:textId="0C67413C"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3 </w:t>
            </w:r>
            <w:proofErr w:type="spellStart"/>
            <w:r w:rsidR="00837D6D" w:rsidRPr="00837D6D">
              <w:rPr>
                <w:rFonts w:ascii="Book Antiqua" w:eastAsia="Times New Roman" w:hAnsi="Book Antiqua"/>
                <w:color w:val="000000"/>
                <w:lang w:val="en-CA"/>
              </w:rPr>
              <w:t>mo</w:t>
            </w:r>
            <w:proofErr w:type="spellEnd"/>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768EE"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July 1998 to October 2001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15E49"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(400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 xml:space="preserve">weekly) + RT (30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vMerge w:val="restart"/>
            <w:tcBorders>
              <w:top w:val="double" w:sz="6" w:space="0" w:color="auto"/>
              <w:left w:val="single" w:sz="4" w:space="0" w:color="auto"/>
              <w:bottom w:val="double" w:sz="6" w:space="0" w:color="auto"/>
              <w:right w:val="double" w:sz="6" w:space="0" w:color="auto"/>
            </w:tcBorders>
            <w:shd w:val="clear" w:color="auto" w:fill="auto"/>
            <w:vAlign w:val="center"/>
            <w:hideMark/>
          </w:tcPr>
          <w:p w14:paraId="6D0AD8AE" w14:textId="46ACB095"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c>
          <w:tcPr>
            <w:tcW w:w="1096"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542773F6"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85</w:t>
            </w:r>
          </w:p>
        </w:tc>
        <w:tc>
          <w:tcPr>
            <w:tcW w:w="1096"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08987BD0"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82</w:t>
            </w:r>
          </w:p>
        </w:tc>
        <w:tc>
          <w:tcPr>
            <w:tcW w:w="10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5CD28D10" w14:textId="48DEF6A5"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34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 surgery; 22.7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for the entire cohort; 7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without surgery</w:t>
            </w:r>
          </w:p>
        </w:tc>
      </w:tr>
      <w:tr w:rsidR="00837D6D" w:rsidRPr="00837D6D" w14:paraId="31AD5A94" w14:textId="77777777" w:rsidTr="00D21118">
        <w:trPr>
          <w:trHeight w:val="855"/>
        </w:trPr>
        <w:tc>
          <w:tcPr>
            <w:tcW w:w="11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E61426" w14:textId="77777777" w:rsidR="00837D6D" w:rsidRPr="00837D6D" w:rsidRDefault="00837D6D" w:rsidP="00837D6D">
            <w:pPr>
              <w:spacing w:line="360" w:lineRule="auto"/>
              <w:jc w:val="both"/>
              <w:rPr>
                <w:rFonts w:ascii="Book Antiqua" w:eastAsia="Times New Roman" w:hAnsi="Book Antiqua"/>
                <w:color w:val="000000"/>
                <w:lang w:val="en-CA"/>
              </w:rPr>
            </w:pPr>
          </w:p>
        </w:tc>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FBF2A" w14:textId="77777777" w:rsidR="00837D6D" w:rsidRPr="00837D6D" w:rsidRDefault="00837D6D" w:rsidP="00837D6D">
            <w:pPr>
              <w:spacing w:line="360" w:lineRule="auto"/>
              <w:jc w:val="both"/>
              <w:rPr>
                <w:rFonts w:ascii="Book Antiqua" w:eastAsia="Times New Roman" w:hAnsi="Book Antiqua"/>
                <w:color w:val="000000"/>
                <w:lang w:val="en-CA"/>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55B10" w14:textId="77777777" w:rsidR="00837D6D" w:rsidRPr="00837D6D" w:rsidRDefault="00837D6D" w:rsidP="00837D6D">
            <w:pPr>
              <w:spacing w:line="360" w:lineRule="auto"/>
              <w:jc w:val="both"/>
              <w:rPr>
                <w:rFonts w:ascii="Book Antiqua" w:eastAsia="Times New Roman" w:hAnsi="Book Antiqua"/>
                <w:color w:val="000000"/>
                <w:lang w:val="en-CA"/>
              </w:rPr>
            </w:pPr>
          </w:p>
        </w:tc>
        <w:tc>
          <w:tcPr>
            <w:tcW w:w="10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3667A" w14:textId="77777777" w:rsidR="00837D6D" w:rsidRPr="00837D6D" w:rsidRDefault="00837D6D" w:rsidP="00837D6D">
            <w:pPr>
              <w:spacing w:line="360" w:lineRule="auto"/>
              <w:jc w:val="both"/>
              <w:rPr>
                <w:rFonts w:ascii="Book Antiqua" w:eastAsia="Times New Roman" w:hAnsi="Book Antiqua"/>
                <w:color w:val="000000"/>
                <w:lang w:val="en-CA"/>
              </w:rPr>
            </w:pPr>
          </w:p>
        </w:tc>
        <w:tc>
          <w:tcPr>
            <w:tcW w:w="11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F454A" w14:textId="77777777" w:rsidR="00837D6D" w:rsidRPr="00837D6D" w:rsidRDefault="00837D6D" w:rsidP="00837D6D">
            <w:pPr>
              <w:spacing w:line="360" w:lineRule="auto"/>
              <w:jc w:val="both"/>
              <w:rPr>
                <w:rFonts w:ascii="Book Antiqua" w:eastAsia="Times New Roman" w:hAnsi="Book Antiqua"/>
                <w:color w:val="000000"/>
                <w:lang w:val="en-CA"/>
              </w:rPr>
            </w:pPr>
          </w:p>
        </w:tc>
        <w:tc>
          <w:tcPr>
            <w:tcW w:w="1150" w:type="dxa"/>
            <w:vMerge/>
            <w:tcBorders>
              <w:top w:val="double" w:sz="6" w:space="0" w:color="auto"/>
              <w:left w:val="single" w:sz="4" w:space="0" w:color="auto"/>
              <w:bottom w:val="double" w:sz="6" w:space="0" w:color="auto"/>
              <w:right w:val="double" w:sz="6" w:space="0" w:color="auto"/>
            </w:tcBorders>
            <w:shd w:val="clear" w:color="auto" w:fill="auto"/>
            <w:vAlign w:val="center"/>
            <w:hideMark/>
          </w:tcPr>
          <w:p w14:paraId="40420219" w14:textId="77777777" w:rsidR="00837D6D" w:rsidRPr="00837D6D" w:rsidRDefault="00837D6D" w:rsidP="00837D6D">
            <w:pPr>
              <w:spacing w:line="360" w:lineRule="auto"/>
              <w:jc w:val="both"/>
              <w:rPr>
                <w:rFonts w:ascii="Book Antiqua" w:eastAsia="Times New Roman" w:hAnsi="Book Antiqua"/>
                <w:color w:val="000000"/>
                <w:lang w:val="en-CA"/>
              </w:rPr>
            </w:pPr>
          </w:p>
        </w:tc>
        <w:tc>
          <w:tcPr>
            <w:tcW w:w="1096" w:type="dxa"/>
            <w:vMerge/>
            <w:tcBorders>
              <w:top w:val="double" w:sz="6" w:space="0" w:color="auto"/>
              <w:left w:val="double" w:sz="6" w:space="0" w:color="auto"/>
              <w:bottom w:val="double" w:sz="6" w:space="0" w:color="auto"/>
              <w:right w:val="double" w:sz="6" w:space="0" w:color="auto"/>
            </w:tcBorders>
            <w:shd w:val="clear" w:color="auto" w:fill="auto"/>
            <w:vAlign w:val="center"/>
            <w:hideMark/>
          </w:tcPr>
          <w:p w14:paraId="3F57473C" w14:textId="77777777" w:rsidR="00837D6D" w:rsidRPr="00837D6D" w:rsidRDefault="00837D6D" w:rsidP="00837D6D">
            <w:pPr>
              <w:spacing w:line="360" w:lineRule="auto"/>
              <w:jc w:val="both"/>
              <w:rPr>
                <w:rFonts w:ascii="Book Antiqua" w:eastAsia="Times New Roman" w:hAnsi="Book Antiqua"/>
                <w:color w:val="000000"/>
                <w:lang w:val="en-CA"/>
              </w:rPr>
            </w:pPr>
          </w:p>
        </w:tc>
        <w:tc>
          <w:tcPr>
            <w:tcW w:w="1096" w:type="dxa"/>
            <w:vMerge/>
            <w:tcBorders>
              <w:top w:val="double" w:sz="6" w:space="0" w:color="auto"/>
              <w:left w:val="double" w:sz="6" w:space="0" w:color="auto"/>
              <w:bottom w:val="double" w:sz="6" w:space="0" w:color="auto"/>
              <w:right w:val="double" w:sz="6" w:space="0" w:color="auto"/>
            </w:tcBorders>
            <w:shd w:val="clear" w:color="auto" w:fill="auto"/>
            <w:vAlign w:val="center"/>
            <w:hideMark/>
          </w:tcPr>
          <w:p w14:paraId="12548D96" w14:textId="77777777" w:rsidR="00837D6D" w:rsidRPr="00837D6D" w:rsidRDefault="00837D6D" w:rsidP="00837D6D">
            <w:pPr>
              <w:spacing w:line="360" w:lineRule="auto"/>
              <w:jc w:val="both"/>
              <w:rPr>
                <w:rFonts w:ascii="Book Antiqua" w:eastAsia="Times New Roman" w:hAnsi="Book Antiqua"/>
                <w:color w:val="000000"/>
                <w:lang w:val="en-CA"/>
              </w:rPr>
            </w:pPr>
          </w:p>
        </w:tc>
        <w:tc>
          <w:tcPr>
            <w:tcW w:w="1097" w:type="dxa"/>
            <w:vMerge/>
            <w:tcBorders>
              <w:top w:val="double" w:sz="6" w:space="0" w:color="auto"/>
              <w:left w:val="double" w:sz="6" w:space="0" w:color="auto"/>
              <w:bottom w:val="double" w:sz="6" w:space="0" w:color="auto"/>
              <w:right w:val="double" w:sz="6" w:space="0" w:color="auto"/>
            </w:tcBorders>
            <w:shd w:val="clear" w:color="auto" w:fill="auto"/>
            <w:vAlign w:val="center"/>
            <w:hideMark/>
          </w:tcPr>
          <w:p w14:paraId="50C85D3A" w14:textId="77777777" w:rsidR="00837D6D" w:rsidRPr="00837D6D" w:rsidRDefault="00837D6D" w:rsidP="00837D6D">
            <w:pPr>
              <w:spacing w:line="360" w:lineRule="auto"/>
              <w:jc w:val="both"/>
              <w:rPr>
                <w:rFonts w:ascii="Book Antiqua" w:eastAsia="Times New Roman" w:hAnsi="Book Antiqua"/>
                <w:color w:val="000000"/>
                <w:lang w:val="en-CA"/>
              </w:rPr>
            </w:pPr>
          </w:p>
        </w:tc>
      </w:tr>
      <w:tr w:rsidR="00837D6D" w:rsidRPr="00837D6D" w14:paraId="551FBE0F" w14:textId="77777777" w:rsidTr="00D21118">
        <w:trPr>
          <w:trHeight w:val="116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B7CE" w14:textId="61176703"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Varadhachari</w:t>
            </w:r>
            <w:proofErr w:type="spellEnd"/>
            <w:r w:rsidRPr="005B6431">
              <w:rPr>
                <w:rFonts w:ascii="Book Antiqua" w:eastAsia="Times New Roman" w:hAnsi="Book Antiqua"/>
                <w:color w:val="000000"/>
                <w:vertAlign w:val="superscript"/>
                <w:lang w:val="en-CA"/>
              </w:rPr>
              <w:fldChar w:fldCharType="begin">
                <w:fldData xml:space="preserve">PEVuZE5vdGU+PENpdGU+PEF1dGhvcj5WYXJhZGhhY2hhcnk8L0F1dGhvcj48WWVhcj4yMDA4PC9Z
ZWFyPjxSZWNOdW0+MTA5PC9SZWNOdW0+PERpc3BsYXlUZXh0PlszNl08L0Rpc3BsYXlUZXh0Pjxy
ZWNvcmQ+PHJlYy1udW1iZXI+MTA5PC9yZWMtbnVtYmVyPjxmb3JlaWduLWtleXM+PGtleSBhcHA9
IkVOIiBkYi1pZD0iZjVlMHJ4NTJwYTAwZHNlZXR0azV6c3BoMGQyd3AyMnR6NWE1IiB0aW1lc3Rh
bXA9IjE0ODM2NTUxMTEiPjEwOTwva2V5PjwvZm9yZWlnbi1rZXlzPjxyZWYtdHlwZSBuYW1lPSJK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cz4zNDg3LTk1PC9wYWdlcz48dm9sdW1lPjI2PC92b2x1bWU+PG51bWJlcj4yMTwvbnVtYmVyPjxr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ZXl3b3JkPk5lb2FkanV2YW50IFRoZXJhcHkvKm1ldGhvZHM8L2tleXdvcmQ+PGtleXdvcmQ+UGFu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PEVuZE5vdGU+PENpdGU+PEF1dGhvcj5WYXJhZGhhY2hhcnk8L0F1dGhvcj48WWVhcj4yMDA4PC9Z
ZWFyPjxSZWNOdW0+MTA5PC9SZWNOdW0+PERpc3BsYXlUZXh0PlszNl08L0Rpc3BsYXlUZXh0Pjxy
ZWNvcmQ+PHJlYy1udW1iZXI+MTA5PC9yZWMtbnVtYmVyPjxmb3JlaWduLWtleXM+PGtleSBhcHA9
IkVOIiBkYi1pZD0iZjVlMHJ4NTJwYTAwZHNlZXR0azV6c3BoMGQyd3AyMnR6NWE1IiB0aW1lc3Rh
bXA9IjE0ODM2NTUxMTEiPjEwOTwva2V5PjwvZm9yZWlnbi1rZXlzPjxyZWYtdHlwZSBuYW1lPSJK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cz4zNDg3LTk1PC9wYWdlcz48dm9sdW1lPjI2PC92b2x1bWU+PG51bWJlcj4yMTwvbnVtYmVyPjxr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ZXl3b3JkPk5lb2FkanV2YW50IFRoZXJhcHkvKm1ldGhvZHM8L2tleXdvcmQ+PGtleXdvcmQ+UGFu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[36]</w:t>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(2008)</w:t>
            </w:r>
            <w:r w:rsidR="005B6431">
              <w:rPr>
                <w:rFonts w:ascii="Book Antiqua" w:eastAsia="Times New Roman" w:hAnsi="Book Antiqua"/>
                <w:color w:val="000000"/>
                <w:lang w:val="en-CA"/>
              </w:rPr>
              <w:t>/</w:t>
            </w:r>
            <w:r w:rsidRPr="00837D6D">
              <w:rPr>
                <w:rFonts w:ascii="Book Antiqua" w:eastAsia="Times New Roman" w:hAnsi="Book Antiqua"/>
                <w:color w:val="000000"/>
                <w:lang w:val="en-CA"/>
              </w:rPr>
              <w:t xml:space="preserve">J </w:t>
            </w:r>
            <w:proofErr w:type="spellStart"/>
            <w:r w:rsidRPr="00837D6D">
              <w:rPr>
                <w:rFonts w:ascii="Book Antiqua" w:eastAsia="Times New Roman" w:hAnsi="Book Antiqua"/>
                <w:color w:val="000000"/>
                <w:lang w:val="en-CA"/>
              </w:rPr>
              <w:t>Clin</w:t>
            </w:r>
            <w:proofErr w:type="spellEnd"/>
            <w:r w:rsidRPr="00837D6D">
              <w:rPr>
                <w:rFonts w:ascii="Book Antiqua" w:eastAsia="Times New Roman" w:hAnsi="Book Antiqua"/>
                <w:color w:val="000000"/>
                <w:lang w:val="en-CA"/>
              </w:rPr>
              <w:t xml:space="preserve"> </w:t>
            </w:r>
            <w:proofErr w:type="spellStart"/>
            <w:r w:rsidRPr="00837D6D">
              <w:rPr>
                <w:rFonts w:ascii="Book Antiqua" w:eastAsia="Times New Roman" w:hAnsi="Book Antiqua"/>
                <w:color w:val="000000"/>
                <w:lang w:val="en-CA"/>
              </w:rPr>
              <w:t>Oncol</w:t>
            </w:r>
            <w:proofErr w:type="spellEnd"/>
            <w:r w:rsidRPr="00837D6D">
              <w:rPr>
                <w:rFonts w:ascii="Book Antiqua" w:eastAsia="Times New Roman" w:hAnsi="Book Antiqua"/>
                <w:color w:val="000000"/>
                <w:lang w:val="en-CA"/>
              </w:rPr>
              <w:t>/ MD Anderson Cancer Centre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04415"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90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C932" w14:textId="5A689466"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4.3 </w:t>
            </w:r>
            <w:proofErr w:type="spellStart"/>
            <w:r w:rsidR="00837D6D" w:rsidRPr="00837D6D">
              <w:rPr>
                <w:rFonts w:ascii="Book Antiqua" w:eastAsia="Times New Roman" w:hAnsi="Book Antiqua"/>
                <w:color w:val="000000"/>
                <w:lang w:val="en-CA"/>
              </w:rPr>
              <w:t>mo</w:t>
            </w:r>
            <w:proofErr w:type="spellEnd"/>
            <w:r w:rsidR="00837D6D" w:rsidRPr="00837D6D">
              <w:rPr>
                <w:rFonts w:ascii="Book Antiqua" w:eastAsia="Times New Roman" w:hAnsi="Book Antiqua"/>
                <w:color w:val="000000"/>
                <w:lang w:val="en-CA"/>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6EC4"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October 2002 to February 2006</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0264" w14:textId="05951C3F"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(750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weekly) + Cisplatin (30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005B6431">
              <w:rPr>
                <w:rFonts w:ascii="Book Antiqua" w:eastAsia="Times New Roman" w:hAnsi="Book Antiqua"/>
                <w:color w:val="000000"/>
                <w:lang w:val="en-CA"/>
              </w:rPr>
              <w:t xml:space="preserve">) every 2 </w:t>
            </w:r>
            <w:proofErr w:type="spellStart"/>
            <w:r w:rsidR="005B6431">
              <w:rPr>
                <w:rFonts w:ascii="Book Antiqua" w:eastAsia="Times New Roman" w:hAnsi="Book Antiqua"/>
                <w:color w:val="000000"/>
                <w:lang w:val="en-CA"/>
              </w:rPr>
              <w:t>wk</w:t>
            </w:r>
            <w:proofErr w:type="spellEnd"/>
            <w:r w:rsidRPr="00837D6D">
              <w:rPr>
                <w:rFonts w:ascii="Book Antiqua" w:eastAsia="Times New Roman" w:hAnsi="Book Antiqua"/>
                <w:color w:val="000000"/>
                <w:lang w:val="en-CA"/>
              </w:rPr>
              <w:t xml:space="preserve"> + RT (30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683157BF" w14:textId="794D7A5C"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8002BAC"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58</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99844CB"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96</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193FB61" w14:textId="47D8FA9F"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31.0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 surgery; 17.4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for the entire cohort; 10.5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without surgery</w:t>
            </w:r>
          </w:p>
        </w:tc>
      </w:tr>
      <w:tr w:rsidR="00837D6D" w:rsidRPr="00837D6D" w14:paraId="7093E098" w14:textId="77777777" w:rsidTr="00D21118">
        <w:trPr>
          <w:trHeight w:val="118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B2F2C" w14:textId="47724C32"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Turrini</w:t>
            </w:r>
            <w:proofErr w:type="spellEnd"/>
            <w:r w:rsidRPr="005B6431">
              <w:rPr>
                <w:rFonts w:ascii="Book Antiqua" w:eastAsia="Times New Roman" w:hAnsi="Book Antiqua"/>
                <w:color w:val="000000"/>
                <w:vertAlign w:val="superscript"/>
                <w:lang w:val="en-CA"/>
              </w:rPr>
              <w:fldChar w:fldCharType="begin">
                <w:fldData xml:space="preserve">PEVuZE5vdGU+PENpdGU+PEF1dGhvcj5UdXJyaW5pPC9BdXRob3I+PFllYXI+MjAwOTwvWWVhcj48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==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PEVuZE5vdGU+PENpdGU+PEF1dGhvcj5UdXJyaW5pPC9BdXRob3I+PFllYXI+MjAwOTwvWWVhcj48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==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[37]</w:t>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(2009)</w:t>
            </w:r>
            <w:r w:rsidR="005B6431">
              <w:rPr>
                <w:rFonts w:ascii="Book Antiqua" w:eastAsia="Times New Roman" w:hAnsi="Book Antiqua"/>
                <w:color w:val="000000"/>
                <w:lang w:val="en-CA"/>
              </w:rPr>
              <w:t>/</w:t>
            </w:r>
            <w:r w:rsidRPr="00837D6D">
              <w:rPr>
                <w:rFonts w:ascii="Book Antiqua" w:eastAsia="Times New Roman" w:hAnsi="Book Antiqua"/>
                <w:color w:val="000000"/>
                <w:lang w:val="en-CA"/>
              </w:rPr>
              <w:t>Oncology /University Mediterranean</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9023"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34</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F70CB" w14:textId="02629165"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2.1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1308"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May 2003 to July 2005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1FA57" w14:textId="4BAD7FD5"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Docetazel</w:t>
            </w:r>
            <w:proofErr w:type="spellEnd"/>
            <w:r w:rsidRPr="00837D6D">
              <w:rPr>
                <w:rFonts w:ascii="Book Antiqua" w:eastAsia="Times New Roman" w:hAnsi="Book Antiqua"/>
                <w:color w:val="000000"/>
                <w:lang w:val="en-CA"/>
              </w:rPr>
              <w:t xml:space="preserve"> (30</w:t>
            </w:r>
            <w:r w:rsidR="005B6431">
              <w:rPr>
                <w:rFonts w:ascii="Book Antiqua" w:hAnsi="Book Antiqua" w:hint="eastAsia"/>
                <w:color w:val="000000"/>
                <w:lang w:val="en-CA" w:eastAsia="zh-CN"/>
              </w:rPr>
              <w:t xml:space="preserve"> </w:t>
            </w:r>
            <w:r w:rsidRPr="00837D6D">
              <w:rPr>
                <w:rFonts w:ascii="Book Antiqua" w:eastAsia="Times New Roman" w:hAnsi="Book Antiqua"/>
                <w:color w:val="000000"/>
                <w:lang w:val="en-CA"/>
              </w:rPr>
              <w:t>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weekly + RT (45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405DACAE"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Partial response 9%; Stable disease 59%; Progression 32%</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64B65737"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68</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23CC82D"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100</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0D82F1B" w14:textId="47ADC85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32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 surgery; 15.5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for entire cohort; 11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without surgery</w:t>
            </w:r>
          </w:p>
        </w:tc>
      </w:tr>
      <w:tr w:rsidR="00837D6D" w:rsidRPr="00837D6D" w14:paraId="5E95649B" w14:textId="77777777" w:rsidTr="00D21118">
        <w:trPr>
          <w:trHeight w:val="183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137D" w14:textId="0C145AAB" w:rsidR="00837D6D" w:rsidRPr="00837D6D" w:rsidRDefault="00837D6D" w:rsidP="005B6431">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Landry</w:t>
            </w:r>
            <w:r w:rsidRPr="005B6431">
              <w:rPr>
                <w:rFonts w:ascii="Book Antiqua" w:eastAsia="Times New Roman" w:hAnsi="Book Antiqua"/>
                <w:color w:val="000000"/>
                <w:vertAlign w:val="subscript"/>
                <w:lang w:val="en-CA"/>
              </w:rPr>
              <w:fldChar w:fldCharType="begin">
                <w:fldData xml:space="preserve">PEVuZE5vdGU+PENpdGU+PEF1dGhvcj5MYW5kcnk8L0F1dGhvcj48WWVhcj4yMDEwPC9ZZWFyPjxS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</w:fldData>
              </w:fldChar>
            </w:r>
            <w:r w:rsidRPr="005B6431">
              <w:rPr>
                <w:rFonts w:ascii="Book Antiqua" w:eastAsia="Times New Roman" w:hAnsi="Book Antiqua"/>
                <w:color w:val="000000"/>
                <w:vertAlign w:val="subscript"/>
                <w:lang w:val="en-CA"/>
              </w:rPr>
              <w:instrText xml:space="preserve"> ADDIN EN.CITE </w:instrText>
            </w:r>
            <w:r w:rsidRPr="005B6431">
              <w:rPr>
                <w:rFonts w:ascii="Book Antiqua" w:eastAsia="Times New Roman" w:hAnsi="Book Antiqua"/>
                <w:color w:val="000000"/>
                <w:vertAlign w:val="subscript"/>
                <w:lang w:val="en-CA"/>
              </w:rPr>
              <w:fldChar w:fldCharType="begin">
                <w:fldData xml:space="preserve">PEVuZE5vdGU+PENpdGU+PEF1dGhvcj5MYW5kcnk8L0F1dGhvcj48WWVhcj4yMDEwPC9ZZWFyPjxS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</w:fldData>
              </w:fldChar>
            </w:r>
            <w:r w:rsidRPr="005B6431">
              <w:rPr>
                <w:rFonts w:ascii="Book Antiqua" w:eastAsia="Times New Roman" w:hAnsi="Book Antiqua"/>
                <w:color w:val="000000"/>
                <w:vertAlign w:val="subscript"/>
                <w:lang w:val="en-CA"/>
              </w:rPr>
              <w:instrText xml:space="preserve"> ADDIN EN.CITE.DATA </w:instrText>
            </w:r>
            <w:r w:rsidRPr="005B6431">
              <w:rPr>
                <w:rFonts w:ascii="Book Antiqua" w:eastAsia="Times New Roman" w:hAnsi="Book Antiqua"/>
                <w:color w:val="000000"/>
                <w:vertAlign w:val="subscript"/>
                <w:lang w:val="en-CA"/>
              </w:rPr>
            </w:r>
            <w:r w:rsidRPr="005B6431">
              <w:rPr>
                <w:rFonts w:ascii="Book Antiqua" w:eastAsia="Times New Roman" w:hAnsi="Book Antiqua"/>
                <w:color w:val="000000"/>
                <w:vertAlign w:val="subscript"/>
                <w:lang w:val="en-CA"/>
              </w:rPr>
              <w:fldChar w:fldCharType="end"/>
            </w:r>
            <w:r w:rsidRPr="005B6431">
              <w:rPr>
                <w:rFonts w:ascii="Book Antiqua" w:eastAsia="Times New Roman" w:hAnsi="Book Antiqua"/>
                <w:color w:val="000000"/>
                <w:vertAlign w:val="subscript"/>
                <w:lang w:val="en-CA"/>
              </w:rPr>
            </w:r>
            <w:r w:rsidRPr="005B6431">
              <w:rPr>
                <w:rFonts w:ascii="Book Antiqua" w:eastAsia="Times New Roman" w:hAnsi="Book Antiqua"/>
                <w:color w:val="000000"/>
                <w:vertAlign w:val="subscript"/>
                <w:lang w:val="en-CA"/>
              </w:rPr>
              <w:fldChar w:fldCharType="separate"/>
            </w:r>
            <w:r w:rsidRPr="005B6431">
              <w:rPr>
                <w:rFonts w:ascii="Book Antiqua" w:eastAsia="Times New Roman" w:hAnsi="Book Antiqua"/>
                <w:noProof/>
                <w:color w:val="000000"/>
                <w:vertAlign w:val="subscript"/>
                <w:lang w:val="en-CA"/>
              </w:rPr>
              <w:t>[38]</w:t>
            </w:r>
            <w:r w:rsidRPr="005B6431">
              <w:rPr>
                <w:rFonts w:ascii="Book Antiqua" w:eastAsia="Times New Roman" w:hAnsi="Book Antiqua"/>
                <w:color w:val="000000"/>
                <w:vertAlign w:val="subscript"/>
                <w:lang w:val="en-CA"/>
              </w:rPr>
              <w:fldChar w:fldCharType="end"/>
            </w:r>
            <w:r w:rsidR="005B6431">
              <w:rPr>
                <w:rFonts w:ascii="Book Antiqua" w:eastAsia="Times New Roman" w:hAnsi="Book Antiqua"/>
                <w:color w:val="000000"/>
                <w:lang w:val="en-CA"/>
              </w:rPr>
              <w:t xml:space="preserve"> (2010)/</w:t>
            </w:r>
            <w:r w:rsidRPr="00837D6D">
              <w:rPr>
                <w:rFonts w:ascii="Book Antiqua" w:eastAsia="Times New Roman" w:hAnsi="Book Antiqua"/>
                <w:color w:val="000000"/>
                <w:lang w:val="en-CA"/>
              </w:rPr>
              <w:t xml:space="preserve">J </w:t>
            </w:r>
            <w:proofErr w:type="spellStart"/>
            <w:r w:rsidRPr="00837D6D">
              <w:rPr>
                <w:rFonts w:ascii="Book Antiqua" w:eastAsia="Times New Roman" w:hAnsi="Book Antiqua"/>
                <w:color w:val="000000"/>
                <w:lang w:val="en-CA"/>
              </w:rPr>
              <w:t>Surg</w:t>
            </w:r>
            <w:proofErr w:type="spellEnd"/>
            <w:r w:rsidRPr="00837D6D">
              <w:rPr>
                <w:rFonts w:ascii="Book Antiqua" w:eastAsia="Times New Roman" w:hAnsi="Book Antiqua"/>
                <w:color w:val="000000"/>
                <w:lang w:val="en-CA"/>
              </w:rPr>
              <w:t xml:space="preserve"> </w:t>
            </w:r>
            <w:proofErr w:type="spellStart"/>
            <w:r w:rsidRPr="00837D6D">
              <w:rPr>
                <w:rFonts w:ascii="Book Antiqua" w:eastAsia="Times New Roman" w:hAnsi="Book Antiqua"/>
                <w:color w:val="000000"/>
                <w:lang w:val="en-CA"/>
              </w:rPr>
              <w:t>Oncol</w:t>
            </w:r>
            <w:proofErr w:type="spellEnd"/>
            <w:r w:rsidRPr="00837D6D">
              <w:rPr>
                <w:rFonts w:ascii="Book Antiqua" w:eastAsia="Times New Roman" w:hAnsi="Book Antiqua"/>
                <w:color w:val="000000"/>
                <w:lang w:val="en-CA"/>
              </w:rPr>
              <w:t xml:space="preserve">/Emory University/Multicenter </w:t>
            </w:r>
            <w:proofErr w:type="spellStart"/>
            <w:r w:rsidRPr="00837D6D">
              <w:rPr>
                <w:rFonts w:ascii="Book Antiqua" w:eastAsia="Times New Roman" w:hAnsi="Book Antiqua"/>
                <w:color w:val="000000"/>
                <w:lang w:val="en-CA"/>
              </w:rPr>
              <w:t>ECOG</w:t>
            </w:r>
            <w:proofErr w:type="spellEnd"/>
            <w:r w:rsidRPr="00837D6D">
              <w:rPr>
                <w:rFonts w:ascii="Book Antiqua" w:eastAsia="Times New Roman" w:hAnsi="Book Antiqua"/>
                <w:color w:val="000000"/>
                <w:lang w:val="en-CA"/>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48E61"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21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715B3" w14:textId="347D296D" w:rsidR="00837D6D" w:rsidRPr="00837D6D" w:rsidRDefault="005B6431" w:rsidP="005B6431">
            <w:pPr>
              <w:spacing w:line="360" w:lineRule="auto"/>
              <w:jc w:val="both"/>
              <w:rPr>
                <w:rFonts w:ascii="Book Antiqua" w:eastAsia="Times New Roman" w:hAnsi="Book Antiqua"/>
                <w:color w:val="000000"/>
                <w:lang w:val="en-CA"/>
              </w:rPr>
            </w:pPr>
            <w:proofErr w:type="spellStart"/>
            <w:r>
              <w:rPr>
                <w:rFonts w:ascii="Book Antiqua" w:eastAsia="Times New Roman" w:hAnsi="Book Antiqua"/>
                <w:color w:val="000000"/>
                <w:lang w:val="en-CA"/>
              </w:rPr>
              <w:t>Resectable</w:t>
            </w:r>
            <w:proofErr w:type="spellEnd"/>
            <w:r>
              <w:rPr>
                <w:rFonts w:ascii="Book Antiqua" w:eastAsia="Times New Roman" w:hAnsi="Book Antiqua"/>
                <w:color w:val="000000"/>
                <w:lang w:val="en-CA"/>
              </w:rPr>
              <w:t xml:space="preserve"> PC/</w:t>
            </w:r>
            <w:r w:rsidR="00837D6D" w:rsidRPr="00837D6D">
              <w:rPr>
                <w:rFonts w:ascii="Book Antiqua" w:eastAsia="Times New Roman" w:hAnsi="Book Antiqua"/>
                <w:color w:val="000000"/>
                <w:lang w:val="en-CA"/>
              </w:rPr>
              <w:t xml:space="preserve">3 </w:t>
            </w:r>
            <w:proofErr w:type="spellStart"/>
            <w:r w:rsidR="00837D6D" w:rsidRPr="00837D6D">
              <w:rPr>
                <w:rFonts w:ascii="Book Antiqua" w:eastAsia="Times New Roman" w:hAnsi="Book Antiqua"/>
                <w:color w:val="000000"/>
                <w:lang w:val="en-CA"/>
              </w:rPr>
              <w:t>mo</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8549D"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two-arm study, October 2013 to June 2015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C3AF" w14:textId="13374DB9"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b/>
                <w:bCs/>
                <w:color w:val="000000"/>
                <w:lang w:val="en-CA"/>
              </w:rPr>
              <w:t xml:space="preserve">Arm A: </w:t>
            </w:r>
            <w:r w:rsidRPr="00837D6D">
              <w:rPr>
                <w:rFonts w:ascii="Book Antiqua" w:eastAsia="Times New Roman" w:hAnsi="Book Antiqua"/>
                <w:color w:val="000000"/>
                <w:lang w:val="en-CA"/>
              </w:rPr>
              <w:t>Gemcitabine (500 mg/</w:t>
            </w:r>
            <w:proofErr w:type="spellStart"/>
            <w:r w:rsidRPr="00837D6D">
              <w:rPr>
                <w:rFonts w:ascii="Book Antiqua" w:eastAsia="Times New Roman" w:hAnsi="Book Antiqua"/>
                <w:color w:val="000000"/>
                <w:lang w:val="en-CA"/>
              </w:rPr>
              <w:t>m</w:t>
            </w:r>
            <w:r w:rsidRPr="005B6431">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weekly + RT (50</w:t>
            </w:r>
            <w:r w:rsidR="005B6431">
              <w:rPr>
                <w:rFonts w:ascii="Book Antiqua" w:hAnsi="Book Antiqua" w:hint="eastAsia"/>
                <w:color w:val="000000"/>
                <w:lang w:val="en-CA" w:eastAsia="zh-CN"/>
              </w:rPr>
              <w:t xml:space="preserve"> </w:t>
            </w:r>
            <w:proofErr w:type="spellStart"/>
            <w:proofErr w:type="gram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 xml:space="preserve">)   </w:t>
            </w:r>
            <w:proofErr w:type="gramEnd"/>
            <w:r w:rsidRPr="00837D6D">
              <w:rPr>
                <w:rFonts w:ascii="Book Antiqua" w:eastAsia="Times New Roman" w:hAnsi="Book Antiqua"/>
                <w:color w:val="000000"/>
                <w:lang w:val="en-CA"/>
              </w:rPr>
              <w:t xml:space="preserve">      </w:t>
            </w:r>
            <w:r w:rsidRPr="00837D6D">
              <w:rPr>
                <w:rFonts w:ascii="Book Antiqua" w:eastAsia="Times New Roman" w:hAnsi="Book Antiqua"/>
                <w:b/>
                <w:bCs/>
                <w:color w:val="000000"/>
                <w:lang w:val="en-CA"/>
              </w:rPr>
              <w:t xml:space="preserve">Arm B: </w:t>
            </w:r>
            <w:r w:rsidRPr="00837D6D">
              <w:rPr>
                <w:rFonts w:ascii="Book Antiqua" w:eastAsia="Times New Roman" w:hAnsi="Book Antiqua"/>
                <w:color w:val="000000"/>
                <w:lang w:val="en-CA"/>
              </w:rPr>
              <w:t>Gemcitabine (175 mg/</w:t>
            </w:r>
            <w:proofErr w:type="spellStart"/>
            <w:r w:rsidRPr="00837D6D">
              <w:rPr>
                <w:rFonts w:ascii="Book Antiqua" w:eastAsia="Times New Roman" w:hAnsi="Book Antiqua"/>
                <w:color w:val="000000"/>
                <w:lang w:val="en-CA"/>
              </w:rPr>
              <w:t>m</w:t>
            </w:r>
            <w:r w:rsidRPr="005B6431">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 Cisplatin (20 mg/</w:t>
            </w:r>
            <w:proofErr w:type="spellStart"/>
            <w:r w:rsidRPr="00837D6D">
              <w:rPr>
                <w:rFonts w:ascii="Book Antiqua" w:eastAsia="Times New Roman" w:hAnsi="Book Antiqua"/>
                <w:color w:val="000000"/>
                <w:lang w:val="en-CA"/>
              </w:rPr>
              <w:t>m</w:t>
            </w:r>
            <w:r w:rsidRPr="005B6431">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+ 5-FU (600 mg/</w:t>
            </w:r>
            <w:proofErr w:type="spellStart"/>
            <w:r w:rsidRPr="00837D6D">
              <w:rPr>
                <w:rFonts w:ascii="Book Antiqua" w:eastAsia="Times New Roman" w:hAnsi="Book Antiqua"/>
                <w:color w:val="000000"/>
                <w:lang w:val="en-CA"/>
              </w:rPr>
              <w:t>m</w:t>
            </w:r>
            <w:r w:rsidRPr="005B6431">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 RT (50</w:t>
            </w:r>
            <w:r w:rsidR="005B6431">
              <w:rPr>
                <w:rFonts w:ascii="Book Antiqua" w:hAnsi="Book Antiqua" w:hint="eastAsia"/>
                <w:color w:val="000000"/>
                <w:lang w:val="en-CA" w:eastAsia="zh-CN"/>
              </w:rPr>
              <w:t xml:space="preserve">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7DB9D056"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Arm A: Partial response 10%, Arm B: Partial response 18.2%</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C7A632F" w14:textId="00EF585B" w:rsidR="00837D6D" w:rsidRPr="00837D6D" w:rsidRDefault="00837D6D" w:rsidP="00837D6D">
            <w:pPr>
              <w:spacing w:line="360" w:lineRule="auto"/>
              <w:jc w:val="both"/>
              <w:rPr>
                <w:rFonts w:ascii="Book Antiqua" w:hAnsi="Book Antiqua"/>
                <w:color w:val="000000"/>
                <w:lang w:val="en-CA" w:eastAsia="zh-CN"/>
              </w:rPr>
            </w:pPr>
            <w:r>
              <w:rPr>
                <w:rFonts w:ascii="Book Antiqua" w:hAnsi="Book Antiqua" w:hint="eastAsia"/>
                <w:color w:val="000000"/>
                <w:lang w:val="en-CA" w:eastAsia="zh-CN"/>
              </w:rPr>
              <w:t>NA</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E3BEA4C" w14:textId="7F60CC49"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B9858DA" w14:textId="39EA4F71"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Arm A: Entire cohort 19.4 mo. Arm B: entire cohort 13.4 mo. 26.3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 surgery</w:t>
            </w:r>
          </w:p>
        </w:tc>
      </w:tr>
      <w:tr w:rsidR="00837D6D" w:rsidRPr="00837D6D" w14:paraId="44C146D6" w14:textId="77777777" w:rsidTr="00D21118">
        <w:trPr>
          <w:trHeight w:val="118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17E1B" w14:textId="2737C692"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lastRenderedPageBreak/>
              <w:t>Wo</w:t>
            </w:r>
            <w:r w:rsidRPr="005B6431">
              <w:rPr>
                <w:rFonts w:ascii="Book Antiqua" w:eastAsia="Times New Roman" w:hAnsi="Book Antiqua"/>
                <w:color w:val="000000"/>
                <w:vertAlign w:val="superscript"/>
                <w:lang w:val="en-CA"/>
              </w:rPr>
              <w:fldChar w:fldCharType="begin">
                <w:fldData xml:space="preserve">PEVuZE5vdGU+PENpdGU+PEF1dGhvcj5XbzwvQXV0aG9yPjxZZWFyPjIwMTQ8L1llYXI+PFJlY051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PEVuZE5vdGU+PENpdGU+PEF1dGhvcj5XbzwvQXV0aG9yPjxZZWFyPjIwMTQ8L1llYXI+PFJlY051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[39]</w:t>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(2014)/</w:t>
            </w:r>
            <w:proofErr w:type="spellStart"/>
            <w:r w:rsidRPr="00837D6D">
              <w:rPr>
                <w:rFonts w:ascii="Book Antiqua" w:eastAsia="Times New Roman" w:hAnsi="Book Antiqua"/>
                <w:color w:val="000000"/>
                <w:lang w:val="en-CA"/>
              </w:rPr>
              <w:t>Radiother</w:t>
            </w:r>
            <w:proofErr w:type="spellEnd"/>
            <w:r w:rsidRPr="00837D6D">
              <w:rPr>
                <w:rFonts w:ascii="Book Antiqua" w:eastAsia="Times New Roman" w:hAnsi="Book Antiqua"/>
                <w:color w:val="000000"/>
                <w:lang w:val="en-CA"/>
              </w:rPr>
              <w:t xml:space="preserve"> </w:t>
            </w:r>
            <w:proofErr w:type="spellStart"/>
            <w:r w:rsidRPr="00837D6D">
              <w:rPr>
                <w:rFonts w:ascii="Book Antiqua" w:eastAsia="Times New Roman" w:hAnsi="Book Antiqua"/>
                <w:color w:val="000000"/>
                <w:lang w:val="en-CA"/>
              </w:rPr>
              <w:t>Oncol</w:t>
            </w:r>
            <w:proofErr w:type="spellEnd"/>
            <w:r w:rsidR="005B6431">
              <w:rPr>
                <w:rFonts w:ascii="Book Antiqua" w:eastAsia="Times New Roman" w:hAnsi="Book Antiqua"/>
                <w:color w:val="000000"/>
                <w:lang w:val="en-CA"/>
              </w:rPr>
              <w:t>/</w:t>
            </w:r>
            <w:proofErr w:type="spellStart"/>
            <w:r w:rsidRPr="00837D6D">
              <w:rPr>
                <w:rFonts w:ascii="Book Antiqua" w:eastAsia="Times New Roman" w:hAnsi="Book Antiqua"/>
                <w:color w:val="000000"/>
                <w:lang w:val="en-CA"/>
              </w:rPr>
              <w:t>Multicentric</w:t>
            </w:r>
            <w:proofErr w:type="spellEnd"/>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8595"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10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92AD" w14:textId="77777777"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Resectable</w:t>
            </w:r>
            <w:proofErr w:type="spellEnd"/>
            <w:r w:rsidRPr="00837D6D">
              <w:rPr>
                <w:rFonts w:ascii="Book Antiqua" w:eastAsia="Times New Roman" w:hAnsi="Book Antiqua"/>
                <w:color w:val="000000"/>
                <w:lang w:val="en-CA"/>
              </w:rPr>
              <w:t xml:space="preserve"> PC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BBFE8"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Phase I, prospective study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DE94" w14:textId="0F62C6E0" w:rsidR="00837D6D" w:rsidRPr="00837D6D" w:rsidRDefault="00837D6D" w:rsidP="005B6431">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Capecitabine</w:t>
            </w:r>
            <w:proofErr w:type="spellEnd"/>
            <w:r w:rsidRPr="00837D6D">
              <w:rPr>
                <w:rFonts w:ascii="Book Antiqua" w:eastAsia="Times New Roman" w:hAnsi="Book Antiqua"/>
                <w:color w:val="000000"/>
                <w:lang w:val="en-CA"/>
              </w:rPr>
              <w:t xml:space="preserve"> (1650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over 10 d + RT (30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 xml:space="preserve">) </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1FD0AF8E" w14:textId="2FE89201"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3EBA19F"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80</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1A40BBC" w14:textId="1ADC2DF4"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D62DCE7" w14:textId="0796C67E"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r>
      <w:tr w:rsidR="00837D6D" w:rsidRPr="00837D6D" w14:paraId="72BC36FA" w14:textId="77777777" w:rsidTr="00D21118">
        <w:trPr>
          <w:trHeight w:val="118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74D11" w14:textId="4B86C947"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Shinoto</w:t>
            </w:r>
            <w:proofErr w:type="spellEnd"/>
            <w:r w:rsidRPr="005B6431">
              <w:rPr>
                <w:rFonts w:ascii="Book Antiqua" w:eastAsia="Times New Roman" w:hAnsi="Book Antiqua"/>
                <w:color w:val="000000"/>
                <w:vertAlign w:val="superscript"/>
                <w:lang w:val="en-CA"/>
              </w:rPr>
              <w:fldChar w:fldCharType="begin"/>
            </w:r>
            <w:r w:rsidRPr="005B6431">
              <w:rPr>
                <w:rFonts w:ascii="Book Antiqua" w:eastAsia="Times New Roman" w:hAnsi="Book Antiqua"/>
                <w:color w:val="000000"/>
                <w:vertAlign w:val="superscript"/>
                <w:lang w:val="en-CA"/>
              </w:rPr>
              <w:instrText xml:space="preserve"> ADDIN EN.CITE &lt;EndNote&gt;&lt;Cite&gt;&lt;Author&gt;Shinoto&lt;/Author&gt;&lt;Year&gt;2013&lt;/Year&gt;&lt;RecNum&gt;159&lt;/RecNum&gt;&lt;DisplayText&gt;[40]&lt;/DisplayText&gt;&lt;record&gt;&lt;rec-number&gt;159&lt;/rec-number&gt;&lt;foreign-keys&gt;&lt;key app="EN" db-id="f5e0rx52pa00dseettk5zsph0d2wp22tz5a5" timestamp="1483655414"&gt;159&lt;/key&gt;&lt;/foreign-keys&gt;&lt;ref-type name="Journal Article"&gt;17&lt;/ref-type&gt;&lt;contributors&gt;&lt;authors&gt;&lt;author&gt;Shinoto, M.&lt;/author&gt;&lt;author&gt;Yamada, S.&lt;/author&gt;&lt;author&gt;Yasuda, S.&lt;/author&gt;&lt;author&gt;Imada, H.&lt;/author&gt;&lt;author&gt;Shioyama, Y.&lt;/author&gt;&lt;author&gt;Honda, H.&lt;/author&gt;&lt;author&gt;Kamada, T.&lt;/author&gt;&lt;author&gt;Tsujii, H.&lt;/author&gt;&lt;author&gt;Saisho, H.&lt;/author&gt;&lt;author&gt;Working Group for Pancreas, Cancer&lt;/author&gt;&lt;/authors&gt;&lt;/contributors&gt;&lt;auth-address&gt;Hospital of Research Center for Charged Particle Therapy, National Institute of Radiological Sciences. Chiba, Japan. shinoto@nirs.go.jp&lt;/auth-address&gt;&lt;titles&gt;&lt;title&gt;Phase 1 trial of preoperative, short-course carbon-ion radiotherapy for patients with resectable pancreatic cancer&lt;/title&gt;&lt;secondary-title&gt;Cancer&lt;/secondary-title&gt;&lt;/titles&gt;&lt;periodical&gt;&lt;full-title&gt;Cancer&lt;/full-title&gt;&lt;/periodical&gt;&lt;pages&gt;45-51&lt;/pages&gt;&lt;volume&gt;119&lt;/volume&gt;&lt;number&gt;1&lt;/number&gt;&lt;keywords&gt;&lt;keyword&gt;Adult&lt;/keyword&gt;&lt;keyword&gt;Aged&lt;/keyword&gt;&lt;keyword&gt;Female&lt;/keyword&gt;&lt;keyword&gt;*Heavy Ion Radiotherapy/adverse effects&lt;/keyword&gt;&lt;keyword&gt;Humans&lt;/keyword&gt;&lt;keyword&gt;Male&lt;/keyword&gt;&lt;keyword&gt;Middle Aged&lt;/keyword&gt;&lt;keyword&gt;Neoadjuvant Therapy/*methods&lt;/keyword&gt;&lt;keyword&gt;Neoplasm Recurrence, Local/prevention &amp;amp; control&lt;/keyword&gt;&lt;keyword&gt;Pancreatic Neoplasms/pathology/*radiotherapy/surgery&lt;/keyword&gt;&lt;keyword&gt;Radiotherapy Dosage&lt;/keyword&gt;&lt;keyword&gt;Radiotherapy, Adjuvant/methods&lt;/keyword&gt;&lt;keyword&gt;Survival Rate&lt;/keyword&gt;&lt;/keywords&gt;&lt;dates&gt;&lt;year&gt;2013&lt;/year&gt;&lt;pub-dates&gt;&lt;date&gt;Jan 01&lt;/date&gt;&lt;/pub-dates&gt;&lt;/dates&gt;&lt;isbn&gt;1097-0142 (Electronic)&amp;#xD;0008-543X (Linking)&lt;/isbn&gt;&lt;accession-num&gt;22744973&lt;/accession-num&gt;&lt;urls&gt;&lt;related-urls&gt;&lt;url&gt;https://www.ncbi.nlm.nih.gov/pubmed/22744973&lt;/url&gt;&lt;/related-urls&gt;&lt;/urls&gt;&lt;electronic-resource-num&gt;10.1002/cncr.27723&lt;/electronic-resource-num&gt;&lt;/record&gt;&lt;/Cite&gt;&lt;/EndNote&gt;</w:instrText>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[40]</w:t>
            </w:r>
            <w:r w:rsidRPr="005B6431">
              <w:rPr>
                <w:rFonts w:ascii="Book Antiqua" w:eastAsia="Times New Roman" w:hAnsi="Book Antiqua"/>
                <w:color w:val="000000"/>
                <w:vertAlign w:val="superscript"/>
                <w:lang w:val="en-CA"/>
              </w:rPr>
              <w:fldChar w:fldCharType="end"/>
            </w:r>
            <w:r w:rsidRPr="00837D6D">
              <w:rPr>
                <w:rFonts w:ascii="Book Antiqua" w:eastAsia="Times New Roman" w:hAnsi="Book Antiqua"/>
                <w:color w:val="000000"/>
                <w:lang w:val="en-CA"/>
              </w:rPr>
              <w:t xml:space="preserve"> (2013)/ Cancer</w:t>
            </w:r>
            <w:r w:rsidR="005B6431">
              <w:rPr>
                <w:rFonts w:ascii="Book Antiqua" w:eastAsia="Times New Roman" w:hAnsi="Book Antiqua"/>
                <w:color w:val="000000"/>
                <w:lang w:val="en-CA"/>
              </w:rPr>
              <w:t>/</w:t>
            </w:r>
            <w:r w:rsidRPr="00837D6D">
              <w:rPr>
                <w:rFonts w:ascii="Book Antiqua" w:eastAsia="Times New Roman" w:hAnsi="Book Antiqua"/>
                <w:color w:val="000000"/>
                <w:lang w:val="en-CA"/>
              </w:rPr>
              <w:t>Japan</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47067"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26</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D020" w14:textId="77777777"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Resetable</w:t>
            </w:r>
            <w:proofErr w:type="spellEnd"/>
            <w:r w:rsidRPr="00837D6D">
              <w:rPr>
                <w:rFonts w:ascii="Book Antiqua" w:eastAsia="Times New Roman" w:hAnsi="Book Antiqua"/>
                <w:color w:val="000000"/>
                <w:lang w:val="en-CA"/>
              </w:rPr>
              <w:t xml:space="preserve"> PC</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511A7"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 prospective study, April 2003 to December 2010</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2E5B8" w14:textId="211074EF"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RT (30</w:t>
            </w:r>
            <w:r w:rsidR="005B6431">
              <w:rPr>
                <w:rFonts w:ascii="Book Antiqua" w:hAnsi="Book Antiqua" w:hint="eastAsia"/>
                <w:color w:val="000000"/>
                <w:lang w:val="en-CA" w:eastAsia="zh-CN"/>
              </w:rPr>
              <w:t xml:space="preserve">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5A43AA92"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Partial response 3.8%; Stable disease 96.1%</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0F37E13"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81</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8389357"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90</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D7954EF" w14:textId="22B07D48"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18.6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for entire cohort; </w:t>
            </w:r>
            <w:r>
              <w:rPr>
                <w:rFonts w:ascii="Book Antiqua" w:hAnsi="Book Antiqua" w:hint="eastAsia"/>
                <w:color w:val="000000"/>
                <w:lang w:val="en-CA" w:eastAsia="zh-CN"/>
              </w:rPr>
              <w:t>NA</w:t>
            </w:r>
            <w:r w:rsidRPr="00837D6D">
              <w:rPr>
                <w:rFonts w:ascii="Book Antiqua" w:eastAsia="Times New Roman" w:hAnsi="Book Antiqua"/>
                <w:color w:val="000000"/>
                <w:lang w:val="en-CA"/>
              </w:rPr>
              <w:t xml:space="preserve"> for patients who underwent surgery</w:t>
            </w:r>
          </w:p>
        </w:tc>
      </w:tr>
      <w:tr w:rsidR="00837D6D" w:rsidRPr="00837D6D" w14:paraId="2DB56452" w14:textId="77777777" w:rsidTr="00D21118">
        <w:trPr>
          <w:trHeight w:val="136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1313" w14:textId="21DE5A30" w:rsidR="00837D6D" w:rsidRPr="00837D6D" w:rsidRDefault="005B6431" w:rsidP="00837D6D">
            <w:pPr>
              <w:spacing w:line="360" w:lineRule="auto"/>
              <w:jc w:val="both"/>
              <w:rPr>
                <w:rFonts w:ascii="Book Antiqua" w:eastAsia="Times New Roman" w:hAnsi="Book Antiqua"/>
                <w:color w:val="000000"/>
                <w:lang w:val="en-CA"/>
              </w:rPr>
            </w:pPr>
            <w:r>
              <w:rPr>
                <w:rFonts w:ascii="Book Antiqua" w:eastAsia="Times New Roman" w:hAnsi="Book Antiqua"/>
                <w:color w:val="000000"/>
                <w:lang w:val="en-CA"/>
              </w:rPr>
              <w:t>O'Reilly</w:t>
            </w:r>
            <w:r w:rsidR="00837D6D" w:rsidRPr="005B6431">
              <w:rPr>
                <w:rFonts w:ascii="Book Antiqua" w:eastAsia="Times New Roman" w:hAnsi="Book Antiqua"/>
                <w:color w:val="000000"/>
                <w:vertAlign w:val="superscript"/>
                <w:lang w:val="en-CA"/>
              </w:rPr>
              <w:fldChar w:fldCharType="begin">
                <w:fldData xml:space="preserve">PEVuZE5vdGU+PENpdGU+PEF1dGhvcj5PJmFwb3M7UmVpbGx5PC9BdXRob3I+PFllYXI+MjAxNDwv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</w:fldData>
              </w:fldChar>
            </w:r>
            <w:r w:rsidR="00837D6D" w:rsidRPr="005B6431">
              <w:rPr>
                <w:rFonts w:ascii="Book Antiqua" w:eastAsia="Times New Roman" w:hAnsi="Book Antiqua"/>
                <w:color w:val="000000"/>
                <w:vertAlign w:val="superscript"/>
                <w:lang w:val="en-CA"/>
              </w:rPr>
              <w:instrText xml:space="preserve"> ADDIN EN.CITE </w:instrText>
            </w:r>
            <w:r w:rsidR="00837D6D" w:rsidRPr="005B6431">
              <w:rPr>
                <w:rFonts w:ascii="Book Antiqua" w:eastAsia="Times New Roman" w:hAnsi="Book Antiqua"/>
                <w:color w:val="000000"/>
                <w:vertAlign w:val="superscript"/>
                <w:lang w:val="en-CA"/>
              </w:rPr>
              <w:fldChar w:fldCharType="begin">
                <w:fldData xml:space="preserve">PEVuZE5vdGU+PENpdGU+PEF1dGhvcj5PJmFwb3M7UmVpbGx5PC9BdXRob3I+PFllYXI+MjAxNDwv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</w:fldData>
              </w:fldChar>
            </w:r>
            <w:r w:rsidR="00837D6D" w:rsidRPr="005B6431">
              <w:rPr>
                <w:rFonts w:ascii="Book Antiqua" w:eastAsia="Times New Roman" w:hAnsi="Book Antiqua"/>
                <w:color w:val="000000"/>
                <w:vertAlign w:val="superscript"/>
                <w:lang w:val="en-CA"/>
              </w:rPr>
              <w:instrText xml:space="preserve"> ADDIN EN.CITE.DATA </w:instrText>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end"/>
            </w:r>
            <w:r w:rsidR="00837D6D" w:rsidRPr="005B6431">
              <w:rPr>
                <w:rFonts w:ascii="Book Antiqua" w:eastAsia="Times New Roman" w:hAnsi="Book Antiqua"/>
                <w:color w:val="000000"/>
                <w:vertAlign w:val="superscript"/>
                <w:lang w:val="en-CA"/>
              </w:rPr>
            </w:r>
            <w:r w:rsidR="00837D6D" w:rsidRPr="005B6431">
              <w:rPr>
                <w:rFonts w:ascii="Book Antiqua" w:eastAsia="Times New Roman" w:hAnsi="Book Antiqua"/>
                <w:color w:val="000000"/>
                <w:vertAlign w:val="superscript"/>
                <w:lang w:val="en-CA"/>
              </w:rPr>
              <w:fldChar w:fldCharType="separate"/>
            </w:r>
            <w:r w:rsidR="00837D6D" w:rsidRPr="005B6431">
              <w:rPr>
                <w:rFonts w:ascii="Book Antiqua" w:eastAsia="Times New Roman" w:hAnsi="Book Antiqua"/>
                <w:noProof/>
                <w:color w:val="000000"/>
                <w:vertAlign w:val="superscript"/>
                <w:lang w:val="en-CA"/>
              </w:rPr>
              <w:t>[41]</w:t>
            </w:r>
            <w:r w:rsidR="00837D6D" w:rsidRPr="005B6431">
              <w:rPr>
                <w:rFonts w:ascii="Book Antiqua" w:eastAsia="Times New Roman" w:hAnsi="Book Antiqua"/>
                <w:color w:val="000000"/>
                <w:vertAlign w:val="superscript"/>
                <w:lang w:val="en-CA"/>
              </w:rPr>
              <w:fldChar w:fldCharType="end"/>
            </w:r>
            <w:r>
              <w:rPr>
                <w:rFonts w:ascii="Book Antiqua" w:hAnsi="Book Antiqua" w:hint="eastAsia"/>
                <w:color w:val="000000"/>
                <w:lang w:val="en-CA" w:eastAsia="zh-CN"/>
              </w:rPr>
              <w:t xml:space="preserve"> </w:t>
            </w:r>
            <w:r w:rsidR="00232B95">
              <w:rPr>
                <w:rFonts w:ascii="Book Antiqua" w:eastAsia="Times New Roman" w:hAnsi="Book Antiqua"/>
                <w:color w:val="000000"/>
                <w:lang w:val="en-CA"/>
              </w:rPr>
              <w:t>(2014)/</w:t>
            </w:r>
            <w:r>
              <w:rPr>
                <w:rFonts w:ascii="Book Antiqua" w:eastAsia="Times New Roman" w:hAnsi="Book Antiqua"/>
                <w:color w:val="000000"/>
                <w:lang w:val="en-CA"/>
              </w:rPr>
              <w:t xml:space="preserve">Ann </w:t>
            </w:r>
            <w:proofErr w:type="spellStart"/>
            <w:r>
              <w:rPr>
                <w:rFonts w:ascii="Book Antiqua" w:eastAsia="Times New Roman" w:hAnsi="Book Antiqua"/>
                <w:color w:val="000000"/>
                <w:lang w:val="en-CA"/>
              </w:rPr>
              <w:t>Surg</w:t>
            </w:r>
            <w:proofErr w:type="spellEnd"/>
            <w:r>
              <w:rPr>
                <w:rFonts w:ascii="Book Antiqua" w:eastAsia="Times New Roman" w:hAnsi="Book Antiqua"/>
                <w:color w:val="000000"/>
                <w:lang w:val="en-CA"/>
              </w:rPr>
              <w:t>/</w:t>
            </w:r>
            <w:r w:rsidR="00837D6D" w:rsidRPr="00837D6D">
              <w:rPr>
                <w:rFonts w:ascii="Book Antiqua" w:eastAsia="Times New Roman" w:hAnsi="Book Antiqua"/>
                <w:color w:val="000000"/>
                <w:lang w:val="en-CA"/>
              </w:rPr>
              <w:t>Memorial Sloan Kettering Cancer Centre</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69C4A"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38</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69B4C" w14:textId="77777777"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Resectable</w:t>
            </w:r>
            <w:proofErr w:type="spellEnd"/>
            <w:r w:rsidRPr="00837D6D">
              <w:rPr>
                <w:rFonts w:ascii="Book Antiqua" w:eastAsia="Times New Roman" w:hAnsi="Book Antiqua"/>
                <w:color w:val="000000"/>
                <w:lang w:val="en-CA"/>
              </w:rPr>
              <w:t xml:space="preserve"> PC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09955"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 prospective study, July 2007 to December 2011</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75349" w14:textId="2640DAA3" w:rsidR="00837D6D" w:rsidRPr="005B6431"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Gemcitabine (1000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 </w:t>
            </w:r>
            <w:proofErr w:type="spellStart"/>
            <w:r w:rsidRPr="00837D6D">
              <w:rPr>
                <w:rFonts w:ascii="Book Antiqua" w:eastAsia="Times New Roman" w:hAnsi="Book Antiqua"/>
                <w:color w:val="000000"/>
                <w:lang w:val="en-CA"/>
              </w:rPr>
              <w:t>Oxaliplatin</w:t>
            </w:r>
            <w:proofErr w:type="spellEnd"/>
            <w:r w:rsidRPr="00837D6D">
              <w:rPr>
                <w:rFonts w:ascii="Book Antiqua" w:eastAsia="Times New Roman" w:hAnsi="Book Antiqua"/>
                <w:color w:val="000000"/>
                <w:lang w:val="en-CA"/>
              </w:rPr>
              <w:t xml:space="preserve"> (80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005B6431">
              <w:rPr>
                <w:rFonts w:ascii="Book Antiqua" w:eastAsia="Times New Roman" w:hAnsi="Book Antiqua"/>
                <w:color w:val="000000"/>
                <w:lang w:val="en-CA"/>
              </w:rPr>
              <w:t xml:space="preserve">) every 2 </w:t>
            </w:r>
            <w:proofErr w:type="spellStart"/>
            <w:r w:rsidR="005B6431">
              <w:rPr>
                <w:rFonts w:ascii="Book Antiqua" w:eastAsia="Times New Roman" w:hAnsi="Book Antiqua"/>
                <w:color w:val="000000"/>
                <w:lang w:val="en-CA"/>
              </w:rPr>
              <w:t>wk</w:t>
            </w:r>
            <w:proofErr w:type="spellEnd"/>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6112BF4E" w14:textId="3D3BADD3"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Partial response 10.5%; Stable disease 73.7%; Progression 7.9%; </w:t>
            </w:r>
            <w:r>
              <w:rPr>
                <w:rFonts w:ascii="Book Antiqua" w:hAnsi="Book Antiqua" w:hint="eastAsia"/>
                <w:color w:val="000000"/>
                <w:lang w:val="en-CA" w:eastAsia="zh-CN"/>
              </w:rPr>
              <w:t>NA</w:t>
            </w:r>
            <w:r w:rsidRPr="00837D6D">
              <w:rPr>
                <w:rFonts w:ascii="Book Antiqua" w:eastAsia="Times New Roman" w:hAnsi="Book Antiqua"/>
                <w:color w:val="000000"/>
                <w:lang w:val="en-CA"/>
              </w:rPr>
              <w:t xml:space="preserve"> 7.9%</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741FE7C"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77</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9CCAB26"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74</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2BCE8AF3" w14:textId="584895D3"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 xml:space="preserve">27.2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for the </w:t>
            </w:r>
            <w:proofErr w:type="spellStart"/>
            <w:r w:rsidRPr="00837D6D">
              <w:rPr>
                <w:rFonts w:ascii="Book Antiqua" w:eastAsia="Times New Roman" w:hAnsi="Book Antiqua"/>
                <w:color w:val="000000"/>
                <w:lang w:val="en-CA"/>
              </w:rPr>
              <w:t>enire</w:t>
            </w:r>
            <w:proofErr w:type="spellEnd"/>
            <w:r w:rsidRPr="00837D6D">
              <w:rPr>
                <w:rFonts w:ascii="Book Antiqua" w:eastAsia="Times New Roman" w:hAnsi="Book Antiqua"/>
                <w:color w:val="000000"/>
                <w:lang w:val="en-CA"/>
              </w:rPr>
              <w:t xml:space="preserve"> cohort; 22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t>
            </w:r>
            <w:proofErr w:type="spellStart"/>
            <w:r w:rsidRPr="00837D6D">
              <w:rPr>
                <w:rFonts w:ascii="Book Antiqua" w:eastAsia="Times New Roman" w:hAnsi="Book Antiqua"/>
                <w:color w:val="000000"/>
                <w:lang w:val="en-CA"/>
              </w:rPr>
              <w:t>progrsess</w:t>
            </w:r>
            <w:r>
              <w:rPr>
                <w:rFonts w:ascii="Book Antiqua" w:eastAsia="Times New Roman" w:hAnsi="Book Antiqua"/>
                <w:color w:val="000000"/>
                <w:lang w:val="en-CA"/>
              </w:rPr>
              <w:t>ion</w:t>
            </w:r>
            <w:proofErr w:type="spellEnd"/>
            <w:r>
              <w:rPr>
                <w:rFonts w:ascii="Book Antiqua" w:eastAsia="Times New Roman" w:hAnsi="Book Antiqua"/>
                <w:color w:val="000000"/>
                <w:lang w:val="en-CA"/>
              </w:rPr>
              <w:t xml:space="preserve"> free survival with surgery</w:t>
            </w:r>
          </w:p>
        </w:tc>
      </w:tr>
      <w:tr w:rsidR="00837D6D" w:rsidRPr="00837D6D" w14:paraId="1CC6D1AA" w14:textId="77777777" w:rsidTr="00D21118">
        <w:trPr>
          <w:trHeight w:val="202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661AD" w14:textId="77777777"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Golcher</w:t>
            </w:r>
            <w:proofErr w:type="spellEnd"/>
            <w:r w:rsidRPr="005B6431">
              <w:rPr>
                <w:rFonts w:ascii="Book Antiqua" w:eastAsia="Times New Roman" w:hAnsi="Book Antiqua"/>
                <w:color w:val="000000"/>
                <w:vertAlign w:val="superscript"/>
                <w:lang w:val="en-CA"/>
              </w:rPr>
              <w:fldChar w:fldCharType="begin">
                <w:fldData xml:space="preserve">PEVuZE5vdGU+PENpdGU+PEF1dGhvcj5Hb2xjaGVyPC9BdXRob3I+PFllYXI+MjAxNTwvWWVhcj48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PEVuZE5vdGU+PENpdGU+PEF1dGhvcj5Hb2xjaGVyPC9BdXRob3I+PFllYXI+MjAxNTwvWWVhcj48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[42]</w:t>
            </w:r>
            <w:r w:rsidRPr="005B6431">
              <w:rPr>
                <w:rFonts w:ascii="Book Antiqua" w:eastAsia="Times New Roman" w:hAnsi="Book Antiqua"/>
                <w:color w:val="000000"/>
                <w:vertAlign w:val="superscript"/>
                <w:lang w:val="en-CA"/>
              </w:rPr>
              <w:fldChar w:fldCharType="end"/>
            </w:r>
            <w:r w:rsidRPr="00837D6D">
              <w:rPr>
                <w:rFonts w:ascii="Book Antiqua" w:eastAsia="Times New Roman" w:hAnsi="Book Antiqua"/>
                <w:color w:val="000000"/>
                <w:lang w:val="en-CA"/>
              </w:rPr>
              <w:t xml:space="preserve"> (2015)/ </w:t>
            </w:r>
            <w:proofErr w:type="spellStart"/>
            <w:r w:rsidRPr="00837D6D">
              <w:rPr>
                <w:rFonts w:ascii="Book Antiqua" w:eastAsia="Times New Roman" w:hAnsi="Book Antiqua"/>
                <w:color w:val="000000"/>
                <w:lang w:val="en-CA"/>
              </w:rPr>
              <w:t>Strahlenther</w:t>
            </w:r>
            <w:proofErr w:type="spellEnd"/>
            <w:r w:rsidRPr="00837D6D">
              <w:rPr>
                <w:rFonts w:ascii="Book Antiqua" w:eastAsia="Times New Roman" w:hAnsi="Book Antiqua"/>
                <w:color w:val="000000"/>
                <w:lang w:val="en-CA"/>
              </w:rPr>
              <w:t xml:space="preserve"> </w:t>
            </w:r>
            <w:proofErr w:type="spellStart"/>
            <w:r w:rsidRPr="00837D6D">
              <w:rPr>
                <w:rFonts w:ascii="Book Antiqua" w:eastAsia="Times New Roman" w:hAnsi="Book Antiqua"/>
                <w:color w:val="000000"/>
                <w:lang w:val="en-CA"/>
              </w:rPr>
              <w:t>Onkol</w:t>
            </w:r>
            <w:proofErr w:type="spellEnd"/>
            <w:r w:rsidRPr="00837D6D">
              <w:rPr>
                <w:rFonts w:ascii="Book Antiqua" w:eastAsia="Times New Roman" w:hAnsi="Book Antiqua"/>
                <w:color w:val="000000"/>
                <w:lang w:val="en-CA"/>
              </w:rPr>
              <w:t xml:space="preserve">/ Germany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DF30E"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66 (33 patients allocated to surgery + 33 patients allocated to </w:t>
            </w:r>
            <w:proofErr w:type="spellStart"/>
            <w:r w:rsidRPr="00837D6D">
              <w:rPr>
                <w:rFonts w:ascii="Book Antiqua" w:eastAsia="Times New Roman" w:hAnsi="Book Antiqua"/>
                <w:color w:val="000000"/>
                <w:lang w:val="en-CA"/>
              </w:rPr>
              <w:t>chemoradiation</w:t>
            </w:r>
            <w:proofErr w:type="spellEnd"/>
            <w:r w:rsidRPr="00837D6D">
              <w:rPr>
                <w:rFonts w:ascii="Book Antiqua" w:eastAsia="Times New Roman" w:hAnsi="Book Antiqua"/>
                <w:color w:val="000000"/>
                <w:lang w:val="en-CA"/>
              </w:rPr>
              <w:t xml:space="preserve"> followed by surgery)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2552" w14:textId="77777777"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Resectable</w:t>
            </w:r>
            <w:proofErr w:type="spellEnd"/>
            <w:r w:rsidRPr="00837D6D">
              <w:rPr>
                <w:rFonts w:ascii="Book Antiqua" w:eastAsia="Times New Roman" w:hAnsi="Book Antiqua"/>
                <w:color w:val="000000"/>
                <w:lang w:val="en-CA"/>
              </w:rPr>
              <w:t xml:space="preserve"> PC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8E55" w14:textId="37BBC8AF"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Phase II, prospective randomized trial with two arms: </w:t>
            </w:r>
            <w:r w:rsidR="005B6431" w:rsidRPr="00837D6D">
              <w:rPr>
                <w:rFonts w:ascii="Book Antiqua" w:eastAsia="Times New Roman" w:hAnsi="Book Antiqua"/>
                <w:color w:val="000000"/>
                <w:lang w:val="en-CA"/>
              </w:rPr>
              <w:t xml:space="preserve">Primary </w:t>
            </w:r>
            <w:r w:rsidR="005B6431">
              <w:rPr>
                <w:rFonts w:ascii="Book Antiqua" w:eastAsia="Times New Roman" w:hAnsi="Book Antiqua"/>
                <w:color w:val="000000"/>
                <w:lang w:val="en-CA"/>
              </w:rPr>
              <w:t xml:space="preserve">surgery </w:t>
            </w:r>
            <w:r w:rsidR="005B6431" w:rsidRPr="005B6431">
              <w:rPr>
                <w:rFonts w:ascii="Book Antiqua" w:eastAsia="Times New Roman" w:hAnsi="Book Antiqua"/>
                <w:i/>
                <w:color w:val="000000"/>
                <w:lang w:val="en-CA"/>
              </w:rPr>
              <w:t>vs</w:t>
            </w:r>
            <w:r w:rsidRPr="00837D6D">
              <w:rPr>
                <w:rFonts w:ascii="Book Antiqua" w:eastAsia="Times New Roman" w:hAnsi="Book Antiqua"/>
                <w:color w:val="000000"/>
                <w:lang w:val="en-CA"/>
              </w:rPr>
              <w:t xml:space="preserve"> preoperative </w:t>
            </w:r>
            <w:proofErr w:type="spellStart"/>
            <w:r w:rsidRPr="00837D6D">
              <w:rPr>
                <w:rFonts w:ascii="Book Antiqua" w:eastAsia="Times New Roman" w:hAnsi="Book Antiqua"/>
                <w:color w:val="000000"/>
                <w:lang w:val="en-CA"/>
              </w:rPr>
              <w:t>chemoradiation</w:t>
            </w:r>
            <w:proofErr w:type="spellEnd"/>
            <w:r w:rsidRPr="00837D6D">
              <w:rPr>
                <w:rFonts w:ascii="Book Antiqua" w:eastAsia="Times New Roman" w:hAnsi="Book Antiqua"/>
                <w:color w:val="000000"/>
                <w:lang w:val="en-CA"/>
              </w:rPr>
              <w:t xml:space="preserve"> followed by surgery. June 2003 to December 2009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74107" w14:textId="3E12DB45" w:rsidR="00837D6D" w:rsidRPr="00837D6D" w:rsidRDefault="00837D6D" w:rsidP="005B6431">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(300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 Cisplatin (30 mg /</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Pr="00837D6D">
              <w:rPr>
                <w:rFonts w:ascii="Book Antiqua" w:eastAsia="Times New Roman" w:hAnsi="Book Antiqua"/>
                <w:color w:val="000000"/>
                <w:lang w:val="en-CA"/>
              </w:rPr>
              <w:t xml:space="preserve">) + RT (50.4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 xml:space="preserve">) </w:t>
            </w:r>
            <w:r w:rsidR="005B6431">
              <w:rPr>
                <w:rFonts w:ascii="Book Antiqua" w:hAnsi="Book Antiqua" w:hint="eastAsia"/>
                <w:color w:val="000000"/>
                <w:lang w:val="en-CA" w:eastAsia="zh-CN"/>
              </w:rPr>
              <w:t>(</w:t>
            </w:r>
            <w:r w:rsidRPr="00837D6D">
              <w:rPr>
                <w:rFonts w:ascii="Book Antiqua" w:eastAsia="Times New Roman" w:hAnsi="Book Antiqua"/>
                <w:color w:val="000000"/>
                <w:lang w:val="en-CA"/>
              </w:rPr>
              <w:t>Preoperative for patients enrolled in Arm A</w:t>
            </w:r>
            <w:r w:rsidR="005B6431">
              <w:rPr>
                <w:rFonts w:ascii="Book Antiqua" w:hAnsi="Book Antiqua" w:hint="eastAsia"/>
                <w:color w:val="000000"/>
                <w:lang w:val="en-CA" w:eastAsia="zh-CN"/>
              </w:rPr>
              <w:t>)</w:t>
            </w:r>
            <w:r w:rsidRPr="00837D6D">
              <w:rPr>
                <w:rFonts w:ascii="Book Antiqua" w:eastAsia="Times New Roman" w:hAnsi="Book Antiqua"/>
                <w:color w:val="000000"/>
                <w:lang w:val="en-CA"/>
              </w:rPr>
              <w:t xml:space="preserve">  </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71265D9E" w14:textId="46A0237E" w:rsidR="00837D6D" w:rsidRPr="00837D6D" w:rsidRDefault="00837D6D" w:rsidP="00837D6D">
            <w:pPr>
              <w:spacing w:line="360" w:lineRule="auto"/>
              <w:jc w:val="both"/>
              <w:rPr>
                <w:rFonts w:ascii="Book Antiqua" w:eastAsia="Times New Roman" w:hAnsi="Book Antiqua"/>
                <w:color w:val="000000"/>
                <w:lang w:val="en-CA"/>
              </w:rPr>
            </w:pPr>
            <w:r>
              <w:rPr>
                <w:rFonts w:ascii="Book Antiqua" w:hAnsi="Book Antiqua" w:hint="eastAsia"/>
                <w:color w:val="000000"/>
                <w:lang w:val="en-CA" w:eastAsia="zh-CN"/>
              </w:rPr>
              <w:t>NA</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67E25974"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Preoperative </w:t>
            </w:r>
            <w:proofErr w:type="spellStart"/>
            <w:r w:rsidRPr="00837D6D">
              <w:rPr>
                <w:rFonts w:ascii="Book Antiqua" w:eastAsia="Times New Roman" w:hAnsi="Book Antiqua"/>
                <w:color w:val="000000"/>
                <w:lang w:val="en-CA"/>
              </w:rPr>
              <w:t>chemoradiation</w:t>
            </w:r>
            <w:proofErr w:type="spellEnd"/>
            <w:r w:rsidRPr="00837D6D">
              <w:rPr>
                <w:rFonts w:ascii="Book Antiqua" w:eastAsia="Times New Roman" w:hAnsi="Book Antiqua"/>
                <w:color w:val="000000"/>
                <w:lang w:val="en-CA"/>
              </w:rPr>
              <w:t>: 69% Surgery first: 57%</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18E9612"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Arm A (preoperative </w:t>
            </w:r>
            <w:proofErr w:type="spellStart"/>
            <w:r w:rsidRPr="00837D6D">
              <w:rPr>
                <w:rFonts w:ascii="Book Antiqua" w:eastAsia="Times New Roman" w:hAnsi="Book Antiqua"/>
                <w:color w:val="000000"/>
                <w:lang w:val="en-CA"/>
              </w:rPr>
              <w:t>chemoradition</w:t>
            </w:r>
            <w:proofErr w:type="spellEnd"/>
            <w:r w:rsidRPr="00837D6D">
              <w:rPr>
                <w:rFonts w:ascii="Book Antiqua" w:eastAsia="Times New Roman" w:hAnsi="Book Antiqua"/>
                <w:color w:val="000000"/>
                <w:lang w:val="en-CA"/>
              </w:rPr>
              <w:t>): 48. Arm B (surgery first): 51</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6203611" w14:textId="2A25D9A2"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Arm A (preoperative </w:t>
            </w:r>
            <w:proofErr w:type="spellStart"/>
            <w:r w:rsidRPr="00837D6D">
              <w:rPr>
                <w:rFonts w:ascii="Book Antiqua" w:eastAsia="Times New Roman" w:hAnsi="Book Antiqua"/>
                <w:color w:val="000000"/>
                <w:lang w:val="en-CA"/>
              </w:rPr>
              <w:t>chemoradiation</w:t>
            </w:r>
            <w:proofErr w:type="spellEnd"/>
            <w:r w:rsidRPr="00837D6D">
              <w:rPr>
                <w:rFonts w:ascii="Book Antiqua" w:eastAsia="Times New Roman" w:hAnsi="Book Antiqua"/>
                <w:color w:val="000000"/>
                <w:lang w:val="en-CA"/>
              </w:rPr>
              <w:t xml:space="preserve">): 18.9 mo. Arm B (surgery first): 25.0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t>
            </w:r>
          </w:p>
        </w:tc>
      </w:tr>
      <w:tr w:rsidR="00837D6D" w:rsidRPr="00837D6D" w14:paraId="6AAA1859" w14:textId="77777777" w:rsidTr="00D21118">
        <w:trPr>
          <w:trHeight w:val="1365"/>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63609" w14:textId="5809E407" w:rsidR="00837D6D" w:rsidRPr="005B6431"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lastRenderedPageBreak/>
              <w:t>Van Buren</w:t>
            </w:r>
            <w:r w:rsidRPr="005B6431">
              <w:rPr>
                <w:rFonts w:ascii="Book Antiqua" w:eastAsia="Times New Roman" w:hAnsi="Book Antiqua"/>
                <w:color w:val="000000"/>
                <w:vertAlign w:val="superscript"/>
                <w:lang w:val="en-CA"/>
              </w:rPr>
              <w:fldChar w:fldCharType="begin">
                <w:fldData xml:space="preserve">PEVuZE5vdGU+PENpdGU+PEF1dGhvcj5WYW4gQnVyZW48L0F1dGhvcj48WWVhcj4yMDEzPC9ZZWFy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==
</w:fldData>
              </w:fldChar>
            </w:r>
            <w:r w:rsidRPr="005B6431">
              <w:rPr>
                <w:rFonts w:ascii="Book Antiqua" w:eastAsia="Times New Roman" w:hAnsi="Book Antiqua"/>
                <w:color w:val="000000"/>
                <w:vertAlign w:val="superscript"/>
                <w:lang w:val="en-CA"/>
              </w:rPr>
              <w:instrText xml:space="preserve"> ADDIN EN.CITE </w:instrText>
            </w:r>
            <w:r w:rsidRPr="005B6431">
              <w:rPr>
                <w:rFonts w:ascii="Book Antiqua" w:eastAsia="Times New Roman" w:hAnsi="Book Antiqua"/>
                <w:color w:val="000000"/>
                <w:vertAlign w:val="superscript"/>
                <w:lang w:val="en-CA"/>
              </w:rPr>
              <w:fldChar w:fldCharType="begin">
                <w:fldData xml:space="preserve">PEVuZE5vdGU+PENpdGU+PEF1dGhvcj5WYW4gQnVyZW48L0F1dGhvcj48WWVhcj4yMDEzPC9ZZWFy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==
</w:fldData>
              </w:fldChar>
            </w:r>
            <w:r w:rsidRPr="005B6431">
              <w:rPr>
                <w:rFonts w:ascii="Book Antiqua" w:eastAsia="Times New Roman" w:hAnsi="Book Antiqua"/>
                <w:color w:val="000000"/>
                <w:vertAlign w:val="superscript"/>
                <w:lang w:val="en-CA"/>
              </w:rPr>
              <w:instrText xml:space="preserve"> ADDIN EN.CITE.DATA </w:instrText>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r>
            <w:r w:rsidRPr="005B6431">
              <w:rPr>
                <w:rFonts w:ascii="Book Antiqua" w:eastAsia="Times New Roman" w:hAnsi="Book Antiqua"/>
                <w:color w:val="000000"/>
                <w:vertAlign w:val="superscript"/>
                <w:lang w:val="en-CA"/>
              </w:rPr>
              <w:fldChar w:fldCharType="separate"/>
            </w:r>
            <w:r w:rsidRPr="005B6431">
              <w:rPr>
                <w:rFonts w:ascii="Book Antiqua" w:eastAsia="Times New Roman" w:hAnsi="Book Antiqua"/>
                <w:noProof/>
                <w:color w:val="000000"/>
                <w:vertAlign w:val="superscript"/>
                <w:lang w:val="en-CA"/>
              </w:rPr>
              <w:t>[43]</w:t>
            </w:r>
            <w:r w:rsidRPr="005B6431">
              <w:rPr>
                <w:rFonts w:ascii="Book Antiqua" w:eastAsia="Times New Roman" w:hAnsi="Book Antiqua"/>
                <w:color w:val="000000"/>
                <w:vertAlign w:val="superscript"/>
                <w:lang w:val="en-CA"/>
              </w:rPr>
              <w:fldChar w:fldCharType="end"/>
            </w:r>
            <w:r w:rsidRPr="005B6431">
              <w:rPr>
                <w:rFonts w:ascii="Book Antiqua" w:eastAsia="Times New Roman" w:hAnsi="Book Antiqua"/>
                <w:color w:val="000000"/>
                <w:vertAlign w:val="superscript"/>
                <w:lang w:val="en-CA"/>
              </w:rPr>
              <w:t xml:space="preserve"> </w:t>
            </w:r>
            <w:r w:rsidRPr="00837D6D">
              <w:rPr>
                <w:rFonts w:ascii="Book Antiqua" w:eastAsia="Times New Roman" w:hAnsi="Book Antiqua"/>
                <w:color w:val="000000"/>
                <w:lang w:val="en-CA"/>
              </w:rPr>
              <w:t>(2013</w:t>
            </w:r>
            <w:r w:rsidR="005B6431">
              <w:rPr>
                <w:rFonts w:ascii="Book Antiqua" w:eastAsia="Times New Roman" w:hAnsi="Book Antiqua"/>
                <w:color w:val="000000"/>
                <w:lang w:val="en-CA"/>
              </w:rPr>
              <w:t xml:space="preserve">)/ Ann </w:t>
            </w:r>
            <w:proofErr w:type="spellStart"/>
            <w:r w:rsidR="005B6431">
              <w:rPr>
                <w:rFonts w:ascii="Book Antiqua" w:eastAsia="Times New Roman" w:hAnsi="Book Antiqua"/>
                <w:color w:val="000000"/>
                <w:lang w:val="en-CA"/>
              </w:rPr>
              <w:t>Surg</w:t>
            </w:r>
            <w:proofErr w:type="spellEnd"/>
            <w:r w:rsidR="005B6431">
              <w:rPr>
                <w:rFonts w:ascii="Book Antiqua" w:eastAsia="Times New Roman" w:hAnsi="Book Antiqua"/>
                <w:color w:val="000000"/>
                <w:lang w:val="en-CA"/>
              </w:rPr>
              <w:t xml:space="preserve"> </w:t>
            </w:r>
            <w:proofErr w:type="spellStart"/>
            <w:r w:rsidR="005B6431">
              <w:rPr>
                <w:rFonts w:ascii="Book Antiqua" w:eastAsia="Times New Roman" w:hAnsi="Book Antiqua"/>
                <w:color w:val="000000"/>
                <w:lang w:val="en-CA"/>
              </w:rPr>
              <w:t>Oncol</w:t>
            </w:r>
            <w:proofErr w:type="spellEnd"/>
            <w:r w:rsidR="005B6431">
              <w:rPr>
                <w:rFonts w:ascii="Book Antiqua" w:eastAsia="Times New Roman" w:hAnsi="Book Antiqua"/>
                <w:color w:val="000000"/>
                <w:lang w:val="en-CA"/>
              </w:rPr>
              <w:t>/ Multicenter/</w:t>
            </w:r>
            <w:r w:rsidRPr="00837D6D">
              <w:rPr>
                <w:rFonts w:ascii="Book Antiqua" w:eastAsia="Times New Roman" w:hAnsi="Book Antiqua"/>
                <w:color w:val="000000"/>
                <w:lang w:val="en-CA"/>
              </w:rPr>
              <w:t>U</w:t>
            </w:r>
            <w:r w:rsidR="005B6431">
              <w:rPr>
                <w:rFonts w:ascii="Book Antiqua" w:hAnsi="Book Antiqua" w:hint="eastAsia"/>
                <w:color w:val="000000"/>
                <w:lang w:val="en-CA" w:eastAsia="zh-CN"/>
              </w:rPr>
              <w:t xml:space="preserve">nited </w:t>
            </w:r>
            <w:r w:rsidRPr="00837D6D">
              <w:rPr>
                <w:rFonts w:ascii="Book Antiqua" w:eastAsia="Times New Roman" w:hAnsi="Book Antiqua"/>
                <w:color w:val="000000"/>
                <w:lang w:val="en-CA"/>
              </w:rPr>
              <w:t>S</w:t>
            </w:r>
            <w:r w:rsidR="005B6431">
              <w:rPr>
                <w:rFonts w:ascii="Book Antiqua" w:hAnsi="Book Antiqua" w:hint="eastAsia"/>
                <w:color w:val="000000"/>
                <w:lang w:val="en-CA" w:eastAsia="zh-CN"/>
              </w:rPr>
              <w:t>tates</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B17C"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59</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E76C" w14:textId="77777777" w:rsidR="00837D6D" w:rsidRPr="00837D6D" w:rsidRDefault="00837D6D" w:rsidP="00837D6D">
            <w:pPr>
              <w:spacing w:line="360" w:lineRule="auto"/>
              <w:jc w:val="both"/>
              <w:rPr>
                <w:rFonts w:ascii="Book Antiqua" w:eastAsia="Times New Roman" w:hAnsi="Book Antiqua"/>
                <w:color w:val="000000"/>
                <w:lang w:val="en-CA"/>
              </w:rPr>
            </w:pPr>
            <w:proofErr w:type="spellStart"/>
            <w:r w:rsidRPr="00837D6D">
              <w:rPr>
                <w:rFonts w:ascii="Book Antiqua" w:eastAsia="Times New Roman" w:hAnsi="Book Antiqua"/>
                <w:color w:val="000000"/>
                <w:lang w:val="en-CA"/>
              </w:rPr>
              <w:t>Resectable</w:t>
            </w:r>
            <w:proofErr w:type="spellEnd"/>
            <w:r w:rsidRPr="00837D6D">
              <w:rPr>
                <w:rFonts w:ascii="Book Antiqua" w:eastAsia="Times New Roman" w:hAnsi="Book Antiqua"/>
                <w:color w:val="000000"/>
                <w:lang w:val="en-CA"/>
              </w:rPr>
              <w:t xml:space="preserve"> PC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6DA00"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 xml:space="preserve">Phase II, prospective study, February 2007 to February 2011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5FB94" w14:textId="0E147991"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Gemcitabine (1500 mg/</w:t>
            </w:r>
            <w:proofErr w:type="spellStart"/>
            <w:r w:rsidRPr="00837D6D">
              <w:rPr>
                <w:rFonts w:ascii="Book Antiqua" w:eastAsia="Times New Roman" w:hAnsi="Book Antiqua"/>
                <w:color w:val="000000"/>
                <w:lang w:val="en-CA"/>
              </w:rPr>
              <w:t>m</w:t>
            </w:r>
            <w:r w:rsidRPr="00837D6D">
              <w:rPr>
                <w:rFonts w:ascii="Book Antiqua" w:eastAsia="Times New Roman" w:hAnsi="Book Antiqua"/>
                <w:color w:val="000000"/>
                <w:vertAlign w:val="superscript"/>
                <w:lang w:val="en-CA"/>
              </w:rPr>
              <w:t>2</w:t>
            </w:r>
            <w:proofErr w:type="spellEnd"/>
            <w:r w:rsidR="005B6431">
              <w:rPr>
                <w:rFonts w:ascii="Book Antiqua" w:eastAsia="Times New Roman" w:hAnsi="Book Antiqua"/>
                <w:color w:val="000000"/>
                <w:lang w:val="en-CA"/>
              </w:rPr>
              <w:t xml:space="preserve">) ever 2 </w:t>
            </w:r>
            <w:proofErr w:type="spellStart"/>
            <w:r w:rsidR="005B6431">
              <w:rPr>
                <w:rFonts w:ascii="Book Antiqua" w:eastAsia="Times New Roman" w:hAnsi="Book Antiqua"/>
                <w:color w:val="000000"/>
                <w:lang w:val="en-CA"/>
              </w:rPr>
              <w:t>wk</w:t>
            </w:r>
            <w:proofErr w:type="spellEnd"/>
            <w:r w:rsidRPr="00837D6D">
              <w:rPr>
                <w:rFonts w:ascii="Book Antiqua" w:eastAsia="Times New Roman" w:hAnsi="Book Antiqua"/>
                <w:color w:val="000000"/>
                <w:lang w:val="en-CA"/>
              </w:rPr>
              <w:t xml:space="preserve"> + Bevacizumab (10 mg/kg) + RT (30 </w:t>
            </w:r>
            <w:proofErr w:type="spellStart"/>
            <w:r w:rsidRPr="00837D6D">
              <w:rPr>
                <w:rFonts w:ascii="Book Antiqua" w:eastAsia="Times New Roman" w:hAnsi="Book Antiqua"/>
                <w:color w:val="000000"/>
                <w:lang w:val="en-CA"/>
              </w:rPr>
              <w:t>Gy</w:t>
            </w:r>
            <w:proofErr w:type="spellEnd"/>
            <w:r w:rsidRPr="00837D6D">
              <w:rPr>
                <w:rFonts w:ascii="Book Antiqua" w:eastAsia="Times New Roman" w:hAnsi="Book Antiqua"/>
                <w:color w:val="000000"/>
                <w:lang w:val="en-CA"/>
              </w:rPr>
              <w:t>)</w:t>
            </w:r>
          </w:p>
        </w:tc>
        <w:tc>
          <w:tcPr>
            <w:tcW w:w="1150" w:type="dxa"/>
            <w:tcBorders>
              <w:top w:val="double" w:sz="6" w:space="0" w:color="auto"/>
              <w:left w:val="single" w:sz="4" w:space="0" w:color="auto"/>
              <w:bottom w:val="double" w:sz="6" w:space="0" w:color="auto"/>
              <w:right w:val="double" w:sz="6" w:space="0" w:color="auto"/>
            </w:tcBorders>
            <w:shd w:val="clear" w:color="auto" w:fill="auto"/>
            <w:vAlign w:val="center"/>
            <w:hideMark/>
          </w:tcPr>
          <w:p w14:paraId="5E2144D7"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Partial response 8.4%; Stable disease 73.7%; Progression 7.9%</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D5AD169"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74</w:t>
            </w:r>
          </w:p>
        </w:tc>
        <w:tc>
          <w:tcPr>
            <w:tcW w:w="109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602072CC"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88</w:t>
            </w:r>
          </w:p>
        </w:tc>
        <w:tc>
          <w:tcPr>
            <w:tcW w:w="1097"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57E0EB27" w14:textId="6F4D3884" w:rsidR="00837D6D" w:rsidRPr="00837D6D" w:rsidRDefault="00837D6D" w:rsidP="00837D6D">
            <w:pPr>
              <w:spacing w:line="360" w:lineRule="auto"/>
              <w:jc w:val="both"/>
              <w:rPr>
                <w:rFonts w:ascii="Book Antiqua" w:hAnsi="Book Antiqua"/>
                <w:color w:val="000000"/>
                <w:lang w:val="en-CA" w:eastAsia="zh-CN"/>
              </w:rPr>
            </w:pPr>
            <w:r w:rsidRPr="00837D6D">
              <w:rPr>
                <w:rFonts w:ascii="Book Antiqua" w:eastAsia="Times New Roman" w:hAnsi="Book Antiqua"/>
                <w:color w:val="000000"/>
                <w:lang w:val="en-CA"/>
              </w:rPr>
              <w:t xml:space="preserve">19.7 </w:t>
            </w:r>
            <w:proofErr w:type="spellStart"/>
            <w:r w:rsidRPr="00837D6D">
              <w:rPr>
                <w:rFonts w:ascii="Book Antiqua" w:eastAsia="Times New Roman" w:hAnsi="Book Antiqua"/>
                <w:color w:val="000000"/>
                <w:lang w:val="en-CA"/>
              </w:rPr>
              <w:t>mo</w:t>
            </w:r>
            <w:proofErr w:type="spellEnd"/>
            <w:r w:rsidRPr="00837D6D">
              <w:rPr>
                <w:rFonts w:ascii="Book Antiqua" w:eastAsia="Times New Roman" w:hAnsi="Book Antiqua"/>
                <w:color w:val="000000"/>
                <w:lang w:val="en-CA"/>
              </w:rPr>
              <w:t xml:space="preserve"> with surgery; 16.8 </w:t>
            </w:r>
            <w:proofErr w:type="spellStart"/>
            <w:r w:rsidRPr="00837D6D">
              <w:rPr>
                <w:rFonts w:ascii="Book Antiqua" w:eastAsia="Times New Roman" w:hAnsi="Book Antiqua"/>
                <w:color w:val="000000"/>
                <w:lang w:val="en-CA"/>
              </w:rPr>
              <w:t>mo</w:t>
            </w:r>
            <w:proofErr w:type="spellEnd"/>
            <w:r>
              <w:rPr>
                <w:rFonts w:ascii="Book Antiqua" w:eastAsia="Times New Roman" w:hAnsi="Book Antiqua"/>
                <w:color w:val="000000"/>
                <w:lang w:val="en-CA"/>
              </w:rPr>
              <w:t xml:space="preserve"> for the entire cohort</w:t>
            </w:r>
          </w:p>
        </w:tc>
      </w:tr>
    </w:tbl>
    <w:p w14:paraId="1A74FEBA" w14:textId="6A6FFBE2" w:rsidR="00837D6D" w:rsidRPr="00837D6D" w:rsidRDefault="005B6431" w:rsidP="00837D6D">
      <w:pPr>
        <w:spacing w:line="360" w:lineRule="auto"/>
        <w:jc w:val="both"/>
        <w:rPr>
          <w:rFonts w:ascii="Book Antiqua" w:hAnsi="Book Antiqua" w:cs="Arial"/>
          <w:color w:val="000000" w:themeColor="text1"/>
          <w:lang w:eastAsia="zh-CN"/>
        </w:rPr>
      </w:pPr>
      <w:r>
        <w:rPr>
          <w:rFonts w:ascii="Book Antiqua" w:hAnsi="Book Antiqua" w:cs="Arial" w:hint="eastAsia"/>
          <w:color w:val="000000" w:themeColor="text1"/>
          <w:lang w:eastAsia="zh-CN"/>
        </w:rPr>
        <w:t>NA: Not available.</w:t>
      </w:r>
    </w:p>
    <w:p w14:paraId="155CEABB" w14:textId="77777777" w:rsidR="00837D6D" w:rsidRPr="00837D6D" w:rsidRDefault="00837D6D" w:rsidP="00837D6D">
      <w:pPr>
        <w:spacing w:line="360" w:lineRule="auto"/>
        <w:jc w:val="both"/>
        <w:rPr>
          <w:rFonts w:ascii="Book Antiqua" w:hAnsi="Book Antiqua" w:cs="Arial"/>
          <w:color w:val="000000" w:themeColor="text1"/>
        </w:rPr>
      </w:pPr>
      <w:r w:rsidRPr="00837D6D">
        <w:rPr>
          <w:rFonts w:ascii="Book Antiqua" w:hAnsi="Book Antiqua" w:cs="Arial"/>
          <w:color w:val="000000" w:themeColor="text1"/>
        </w:rPr>
        <w:br w:type="page"/>
      </w:r>
    </w:p>
    <w:tbl>
      <w:tblPr>
        <w:tblW w:w="10367" w:type="dxa"/>
        <w:tblInd w:w="93" w:type="dxa"/>
        <w:tblLook w:val="04A0" w:firstRow="1" w:lastRow="0" w:firstColumn="1" w:lastColumn="0" w:noHBand="0" w:noVBand="1"/>
      </w:tblPr>
      <w:tblGrid>
        <w:gridCol w:w="1930"/>
        <w:gridCol w:w="1577"/>
        <w:gridCol w:w="1096"/>
        <w:gridCol w:w="3333"/>
        <w:gridCol w:w="2431"/>
      </w:tblGrid>
      <w:tr w:rsidR="00837D6D" w:rsidRPr="00837D6D" w14:paraId="49CCC8B0" w14:textId="77777777" w:rsidTr="00D21118">
        <w:trPr>
          <w:trHeight w:val="465"/>
        </w:trPr>
        <w:tc>
          <w:tcPr>
            <w:tcW w:w="10367" w:type="dxa"/>
            <w:gridSpan w:val="5"/>
            <w:tcBorders>
              <w:top w:val="nil"/>
              <w:left w:val="nil"/>
              <w:bottom w:val="single" w:sz="4" w:space="0" w:color="auto"/>
              <w:right w:val="nil"/>
            </w:tcBorders>
            <w:shd w:val="clear" w:color="auto" w:fill="auto"/>
            <w:vAlign w:val="center"/>
            <w:hideMark/>
          </w:tcPr>
          <w:p w14:paraId="28A5D483" w14:textId="64995C1F" w:rsidR="00837D6D" w:rsidRPr="005B6431" w:rsidRDefault="005B6431" w:rsidP="00837D6D">
            <w:pPr>
              <w:spacing w:line="360" w:lineRule="auto"/>
              <w:jc w:val="both"/>
              <w:rPr>
                <w:rFonts w:ascii="Book Antiqua" w:hAnsi="Book Antiqua" w:cs="Arial"/>
                <w:b/>
                <w:color w:val="000000"/>
                <w:lang w:val="en-CA" w:eastAsia="zh-CN"/>
              </w:rPr>
            </w:pPr>
            <w:r w:rsidRPr="005B6431">
              <w:rPr>
                <w:rFonts w:ascii="Book Antiqua" w:eastAsia="Times New Roman" w:hAnsi="Book Antiqua" w:cs="Arial"/>
                <w:b/>
                <w:bCs/>
                <w:color w:val="000000"/>
                <w:lang w:val="en-CA"/>
              </w:rPr>
              <w:lastRenderedPageBreak/>
              <w:t>Table 4</w:t>
            </w:r>
            <w:r w:rsidR="00837D6D" w:rsidRPr="005B6431">
              <w:rPr>
                <w:rFonts w:ascii="Book Antiqua" w:eastAsia="Times New Roman" w:hAnsi="Book Antiqua" w:cs="Arial"/>
                <w:b/>
                <w:bCs/>
                <w:color w:val="000000"/>
                <w:lang w:val="en-CA"/>
              </w:rPr>
              <w:t xml:space="preserve"> </w:t>
            </w:r>
            <w:r w:rsidR="00837D6D" w:rsidRPr="005B6431">
              <w:rPr>
                <w:rFonts w:ascii="Book Antiqua" w:eastAsia="Times New Roman" w:hAnsi="Book Antiqua" w:cs="Arial"/>
                <w:b/>
                <w:color w:val="000000"/>
                <w:lang w:val="en-CA"/>
              </w:rPr>
              <w:t xml:space="preserve">List of ongoing phase II and phase III trials comparing neoadjuvant therapies versus adjuvant strategies for </w:t>
            </w:r>
            <w:proofErr w:type="spellStart"/>
            <w:r w:rsidR="00837D6D" w:rsidRPr="005B6431">
              <w:rPr>
                <w:rFonts w:ascii="Book Antiqua" w:eastAsia="Times New Roman" w:hAnsi="Book Antiqua" w:cs="Arial"/>
                <w:b/>
                <w:color w:val="000000"/>
                <w:lang w:val="en-CA"/>
              </w:rPr>
              <w:t>resec</w:t>
            </w:r>
            <w:r w:rsidRPr="005B6431">
              <w:rPr>
                <w:rFonts w:ascii="Book Antiqua" w:eastAsia="Times New Roman" w:hAnsi="Book Antiqua" w:cs="Arial"/>
                <w:b/>
                <w:color w:val="000000"/>
                <w:lang w:val="en-CA"/>
              </w:rPr>
              <w:t>table</w:t>
            </w:r>
            <w:proofErr w:type="spellEnd"/>
            <w:r w:rsidRPr="005B6431">
              <w:rPr>
                <w:rFonts w:ascii="Book Antiqua" w:eastAsia="Times New Roman" w:hAnsi="Book Antiqua" w:cs="Arial"/>
                <w:b/>
                <w:color w:val="000000"/>
                <w:lang w:val="en-CA"/>
              </w:rPr>
              <w:t xml:space="preserve"> pancreatic adenocarcinoma</w:t>
            </w:r>
          </w:p>
          <w:p w14:paraId="7CD6717D" w14:textId="77777777" w:rsidR="00837D6D" w:rsidRPr="00837D6D" w:rsidRDefault="00837D6D" w:rsidP="00837D6D">
            <w:pPr>
              <w:spacing w:line="360" w:lineRule="auto"/>
              <w:jc w:val="both"/>
              <w:rPr>
                <w:rFonts w:ascii="Book Antiqua" w:eastAsia="Times New Roman" w:hAnsi="Book Antiqua" w:cs="Arial"/>
                <w:color w:val="000000"/>
                <w:lang w:val="en-CA"/>
              </w:rPr>
            </w:pPr>
          </w:p>
        </w:tc>
      </w:tr>
      <w:tr w:rsidR="00837D6D" w:rsidRPr="00837D6D" w14:paraId="1477EFBC" w14:textId="77777777" w:rsidTr="00D21118">
        <w:trPr>
          <w:trHeight w:val="93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BE094" w14:textId="77777777"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Study</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36309" w14:textId="77777777"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Design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B1EDE" w14:textId="04727A40" w:rsidR="00837D6D" w:rsidRPr="00837D6D" w:rsidRDefault="00837D6D" w:rsidP="00B90B09">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N</w:t>
            </w:r>
            <w:r w:rsidR="00B90B09">
              <w:rPr>
                <w:rFonts w:ascii="Book Antiqua" w:hAnsi="Book Antiqua" w:hint="eastAsia"/>
                <w:b/>
                <w:bCs/>
                <w:color w:val="000000"/>
                <w:lang w:val="en-CA" w:eastAsia="zh-CN"/>
              </w:rPr>
              <w:t>o.</w:t>
            </w:r>
            <w:r w:rsidR="002C67FC">
              <w:rPr>
                <w:rFonts w:ascii="Book Antiqua" w:hAnsi="Book Antiqua" w:hint="eastAsia"/>
                <w:b/>
                <w:bCs/>
                <w:color w:val="000000"/>
                <w:lang w:val="en-CA" w:eastAsia="zh-CN"/>
              </w:rPr>
              <w:t xml:space="preserve"> </w:t>
            </w:r>
            <w:r w:rsidRPr="00837D6D">
              <w:rPr>
                <w:rFonts w:ascii="Book Antiqua" w:eastAsia="Times New Roman" w:hAnsi="Book Antiqua"/>
                <w:b/>
                <w:bCs/>
                <w:color w:val="000000"/>
                <w:lang w:val="en-CA"/>
              </w:rPr>
              <w:t xml:space="preserve">of </w:t>
            </w:r>
            <w:r w:rsidR="00B90B09" w:rsidRPr="00837D6D">
              <w:rPr>
                <w:rFonts w:ascii="Book Antiqua" w:eastAsia="Times New Roman" w:hAnsi="Book Antiqua"/>
                <w:b/>
                <w:bCs/>
                <w:color w:val="000000"/>
                <w:lang w:val="en-CA"/>
              </w:rPr>
              <w:t>patients nee</w:t>
            </w:r>
            <w:r w:rsidRPr="00837D6D">
              <w:rPr>
                <w:rFonts w:ascii="Book Antiqua" w:eastAsia="Times New Roman" w:hAnsi="Book Antiqua"/>
                <w:b/>
                <w:bCs/>
                <w:color w:val="000000"/>
                <w:lang w:val="en-CA"/>
              </w:rPr>
              <w:t>ded</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193E" w14:textId="77777777"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Therapy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13D43" w14:textId="0FB0EA83" w:rsidR="00837D6D" w:rsidRPr="00837D6D" w:rsidRDefault="00837D6D" w:rsidP="00837D6D">
            <w:pPr>
              <w:spacing w:line="360" w:lineRule="auto"/>
              <w:jc w:val="both"/>
              <w:rPr>
                <w:rFonts w:ascii="Book Antiqua" w:eastAsia="Times New Roman" w:hAnsi="Book Antiqua"/>
                <w:b/>
                <w:bCs/>
                <w:color w:val="000000"/>
                <w:lang w:val="en-CA"/>
              </w:rPr>
            </w:pPr>
            <w:r w:rsidRPr="00837D6D">
              <w:rPr>
                <w:rFonts w:ascii="Book Antiqua" w:eastAsia="Times New Roman" w:hAnsi="Book Antiqua"/>
                <w:b/>
                <w:bCs/>
                <w:color w:val="000000"/>
                <w:lang w:val="en-CA"/>
              </w:rPr>
              <w:t xml:space="preserve">Primary </w:t>
            </w:r>
            <w:r w:rsidR="00B90B09" w:rsidRPr="00837D6D">
              <w:rPr>
                <w:rFonts w:ascii="Book Antiqua" w:eastAsia="Times New Roman" w:hAnsi="Book Antiqua"/>
                <w:b/>
                <w:bCs/>
                <w:color w:val="000000"/>
                <w:lang w:val="en-CA"/>
              </w:rPr>
              <w:t>o</w:t>
            </w:r>
            <w:r w:rsidRPr="00837D6D">
              <w:rPr>
                <w:rFonts w:ascii="Book Antiqua" w:eastAsia="Times New Roman" w:hAnsi="Book Antiqua"/>
                <w:b/>
                <w:bCs/>
                <w:color w:val="000000"/>
                <w:lang w:val="en-CA"/>
              </w:rPr>
              <w:t>utcome</w:t>
            </w:r>
          </w:p>
        </w:tc>
      </w:tr>
      <w:tr w:rsidR="00837D6D" w:rsidRPr="00837D6D" w14:paraId="3295FECC" w14:textId="77777777" w:rsidTr="00D21118">
        <w:trPr>
          <w:trHeight w:val="93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4C235" w14:textId="77777777" w:rsidR="00837D6D" w:rsidRPr="00837D6D" w:rsidRDefault="00837D6D" w:rsidP="00837D6D">
            <w:pPr>
              <w:spacing w:line="360" w:lineRule="auto"/>
              <w:jc w:val="both"/>
              <w:rPr>
                <w:rFonts w:ascii="Book Antiqua" w:eastAsia="Times New Roman" w:hAnsi="Book Antiqua"/>
                <w:b/>
                <w:bCs/>
                <w:color w:val="000000"/>
                <w:lang w:val="en-CA"/>
              </w:rPr>
            </w:pPr>
            <w:proofErr w:type="spellStart"/>
            <w:r w:rsidRPr="00837D6D">
              <w:rPr>
                <w:rFonts w:ascii="Book Antiqua" w:eastAsia="Times New Roman" w:hAnsi="Book Antiqua"/>
                <w:b/>
                <w:bCs/>
                <w:color w:val="000000"/>
                <w:lang w:val="en-CA"/>
              </w:rPr>
              <w:t>NEOPAC</w:t>
            </w:r>
            <w:proofErr w:type="spellEnd"/>
            <w:r w:rsidRPr="00837D6D">
              <w:rPr>
                <w:rFonts w:ascii="Book Antiqua" w:eastAsia="Times New Roman" w:hAnsi="Book Antiqua"/>
                <w:b/>
                <w:bCs/>
                <w:color w:val="000000"/>
                <w:lang w:val="en-CA"/>
              </w:rPr>
              <w:t xml:space="preserve"> (</w:t>
            </w:r>
            <w:proofErr w:type="spellStart"/>
            <w:r w:rsidRPr="00837D6D">
              <w:rPr>
                <w:rFonts w:ascii="Book Antiqua" w:eastAsia="Times New Roman" w:hAnsi="Book Antiqua"/>
                <w:b/>
                <w:bCs/>
                <w:color w:val="000000"/>
                <w:lang w:val="en-CA"/>
              </w:rPr>
              <w:t>NCT01314027</w:t>
            </w:r>
            <w:proofErr w:type="spellEnd"/>
            <w:r w:rsidRPr="00837D6D">
              <w:rPr>
                <w:rFonts w:ascii="Book Antiqua" w:eastAsia="Times New Roman" w:hAnsi="Book Antiqua"/>
                <w:b/>
                <w:bCs/>
                <w:color w:val="000000"/>
                <w:lang w:val="en-CA"/>
              </w:rPr>
              <w:t>)</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B4CF5"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Phase III Enrollment 2009-2014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44DCF"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350</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9F351" w14:textId="317B7493" w:rsidR="00837D6D" w:rsidRPr="00837D6D" w:rsidRDefault="00B90B09" w:rsidP="00837D6D">
            <w:pPr>
              <w:spacing w:line="360" w:lineRule="auto"/>
              <w:jc w:val="both"/>
              <w:rPr>
                <w:rFonts w:ascii="Book Antiqua" w:eastAsia="Times New Roman" w:hAnsi="Book Antiqua"/>
                <w:color w:val="000000"/>
                <w:lang w:val="en-CA"/>
              </w:rPr>
            </w:pPr>
            <w:r>
              <w:rPr>
                <w:rFonts w:ascii="Book Antiqua" w:eastAsia="Times New Roman" w:hAnsi="Book Antiqua"/>
                <w:color w:val="000000"/>
                <w:lang w:val="en-CA"/>
              </w:rPr>
              <w:t xml:space="preserve">Neoadjuvant </w:t>
            </w:r>
            <w:proofErr w:type="spellStart"/>
            <w:r>
              <w:rPr>
                <w:rFonts w:ascii="Book Antiqua" w:eastAsia="Times New Roman" w:hAnsi="Book Antiqua"/>
                <w:color w:val="000000"/>
                <w:lang w:val="en-CA"/>
              </w:rPr>
              <w:t>gemcitabine</w:t>
            </w:r>
            <w:r w:rsidR="00837D6D" w:rsidRPr="00837D6D">
              <w:rPr>
                <w:rFonts w:ascii="Book Antiqua" w:eastAsia="Times New Roman" w:hAnsi="Book Antiqua"/>
                <w:color w:val="000000"/>
                <w:lang w:val="en-CA"/>
              </w:rPr>
              <w:t>oxalip</w:t>
            </w:r>
            <w:r>
              <w:rPr>
                <w:rFonts w:ascii="Book Antiqua" w:eastAsia="Times New Roman" w:hAnsi="Book Antiqua"/>
                <w:color w:val="000000"/>
                <w:lang w:val="en-CA"/>
              </w:rPr>
              <w:t>latin</w:t>
            </w:r>
            <w:proofErr w:type="spellEnd"/>
            <w:r>
              <w:rPr>
                <w:rFonts w:ascii="Book Antiqua" w:eastAsia="Times New Roman" w:hAnsi="Book Antiqua"/>
                <w:color w:val="000000"/>
                <w:lang w:val="en-CA"/>
              </w:rPr>
              <w:t xml:space="preserve"> + adjuvant gemcitabine </w:t>
            </w:r>
            <w:r w:rsidRPr="00B90B09">
              <w:rPr>
                <w:rFonts w:ascii="Book Antiqua" w:eastAsia="Times New Roman" w:hAnsi="Book Antiqua"/>
                <w:i/>
                <w:color w:val="000000"/>
                <w:lang w:val="en-CA"/>
              </w:rPr>
              <w:t>vs</w:t>
            </w:r>
            <w:r w:rsidR="00837D6D" w:rsidRPr="00837D6D">
              <w:rPr>
                <w:rFonts w:ascii="Book Antiqua" w:eastAsia="Times New Roman" w:hAnsi="Book Antiqua"/>
                <w:color w:val="000000"/>
                <w:lang w:val="en-CA"/>
              </w:rPr>
              <w:t xml:space="preserve"> Adjuvant gemcitabine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81A4D" w14:textId="77777777" w:rsidR="00837D6D" w:rsidRPr="00837D6D" w:rsidRDefault="00837D6D" w:rsidP="00837D6D">
            <w:pPr>
              <w:spacing w:line="360" w:lineRule="auto"/>
              <w:jc w:val="both"/>
              <w:rPr>
                <w:rFonts w:ascii="Book Antiqua" w:eastAsia="Times New Roman" w:hAnsi="Book Antiqua"/>
                <w:color w:val="000000"/>
                <w:lang w:val="en-CA"/>
              </w:rPr>
            </w:pPr>
            <w:r w:rsidRPr="00837D6D">
              <w:rPr>
                <w:rFonts w:ascii="Book Antiqua" w:eastAsia="Times New Roman" w:hAnsi="Book Antiqua"/>
                <w:color w:val="000000"/>
                <w:lang w:val="en-CA"/>
              </w:rPr>
              <w:t>Progression free survival</w:t>
            </w:r>
          </w:p>
        </w:tc>
      </w:tr>
      <w:tr w:rsidR="00837D6D" w:rsidRPr="00837D6D" w14:paraId="3D6103DC" w14:textId="77777777" w:rsidTr="00D21118">
        <w:trPr>
          <w:trHeight w:val="84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CB7A5" w14:textId="77777777" w:rsidR="00837D6D" w:rsidRPr="00837D6D" w:rsidRDefault="00837D6D" w:rsidP="00837D6D">
            <w:pPr>
              <w:spacing w:line="360" w:lineRule="auto"/>
              <w:jc w:val="both"/>
              <w:rPr>
                <w:rFonts w:ascii="Book Antiqua" w:eastAsia="Times New Roman" w:hAnsi="Book Antiqua"/>
                <w:b/>
                <w:bCs/>
                <w:lang w:val="en-CA"/>
              </w:rPr>
            </w:pPr>
            <w:proofErr w:type="spellStart"/>
            <w:r w:rsidRPr="00837D6D">
              <w:rPr>
                <w:rFonts w:ascii="Book Antiqua" w:eastAsia="Times New Roman" w:hAnsi="Book Antiqua"/>
                <w:b/>
                <w:bCs/>
                <w:lang w:val="en-CA"/>
              </w:rPr>
              <w:t>NEOPAC</w:t>
            </w:r>
            <w:proofErr w:type="spellEnd"/>
            <w:r w:rsidRPr="00837D6D">
              <w:rPr>
                <w:rFonts w:ascii="Book Antiqua" w:eastAsia="Times New Roman" w:hAnsi="Book Antiqua"/>
                <w:b/>
                <w:bCs/>
                <w:lang w:val="en-CA"/>
              </w:rPr>
              <w:t xml:space="preserve"> (</w:t>
            </w:r>
            <w:proofErr w:type="spellStart"/>
            <w:r w:rsidRPr="00837D6D">
              <w:rPr>
                <w:rFonts w:ascii="Book Antiqua" w:eastAsia="Times New Roman" w:hAnsi="Book Antiqua"/>
                <w:b/>
                <w:bCs/>
                <w:lang w:val="en-CA"/>
              </w:rPr>
              <w:t>NCT01521702</w:t>
            </w:r>
            <w:proofErr w:type="spellEnd"/>
            <w:r w:rsidRPr="00837D6D">
              <w:rPr>
                <w:rFonts w:ascii="Book Antiqua" w:eastAsia="Times New Roman" w:hAnsi="Book Antiqua"/>
                <w:b/>
                <w:bCs/>
                <w:lang w:val="en-CA"/>
              </w:rPr>
              <w:t>)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DFF1E"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Phase III Initiated in 2011</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11B5B"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310</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5CC3" w14:textId="2D277F4D"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Preoperative </w:t>
            </w:r>
            <w:proofErr w:type="spellStart"/>
            <w:r w:rsidRPr="00837D6D">
              <w:rPr>
                <w:rFonts w:ascii="Book Antiqua" w:eastAsia="Times New Roman" w:hAnsi="Book Antiqua"/>
                <w:lang w:val="en-CA"/>
              </w:rPr>
              <w:t>FOLFIRINOX</w:t>
            </w:r>
            <w:proofErr w:type="spellEnd"/>
            <w:r w:rsidRPr="00837D6D">
              <w:rPr>
                <w:rFonts w:ascii="Book Antiqua" w:eastAsia="Times New Roman" w:hAnsi="Book Antiqua"/>
                <w:lang w:val="en-CA"/>
              </w:rPr>
              <w:t>, followed by adjuva</w:t>
            </w:r>
            <w:r w:rsidR="00B90B09">
              <w:rPr>
                <w:rFonts w:ascii="Book Antiqua" w:eastAsia="Times New Roman" w:hAnsi="Book Antiqua"/>
                <w:lang w:val="en-CA"/>
              </w:rPr>
              <w:t xml:space="preserve">nt gemcitabine after surgery </w:t>
            </w:r>
            <w:r w:rsidR="00B90B09" w:rsidRPr="00B90B09">
              <w:rPr>
                <w:rFonts w:ascii="Book Antiqua" w:eastAsia="Times New Roman" w:hAnsi="Book Antiqua"/>
                <w:i/>
                <w:lang w:val="en-CA"/>
              </w:rPr>
              <w:t>vs</w:t>
            </w:r>
            <w:r w:rsidRPr="00837D6D">
              <w:rPr>
                <w:rFonts w:ascii="Book Antiqua" w:eastAsia="Times New Roman" w:hAnsi="Book Antiqua"/>
                <w:lang w:val="en-CA"/>
              </w:rPr>
              <w:t xml:space="preserve"> adjuvant gemcitabine after resection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4B21"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noProof/>
                <w:lang w:val="en-CA"/>
              </w:rPr>
              <w:t>Five-year</w:t>
            </w:r>
            <w:r w:rsidRPr="00837D6D">
              <w:rPr>
                <w:rFonts w:ascii="Book Antiqua" w:eastAsia="Times New Roman" w:hAnsi="Book Antiqua"/>
                <w:lang w:val="en-CA"/>
              </w:rPr>
              <w:t xml:space="preserve"> </w:t>
            </w:r>
            <w:r w:rsidRPr="00837D6D">
              <w:rPr>
                <w:rFonts w:ascii="Book Antiqua" w:eastAsia="Times New Roman" w:hAnsi="Book Antiqua"/>
                <w:noProof/>
                <w:lang w:val="en-CA"/>
              </w:rPr>
              <w:t>progression free</w:t>
            </w:r>
            <w:r w:rsidRPr="00837D6D">
              <w:rPr>
                <w:rFonts w:ascii="Book Antiqua" w:eastAsia="Times New Roman" w:hAnsi="Book Antiqua"/>
                <w:lang w:val="en-CA"/>
              </w:rPr>
              <w:t xml:space="preserve"> survival</w:t>
            </w:r>
          </w:p>
        </w:tc>
      </w:tr>
      <w:tr w:rsidR="00837D6D" w:rsidRPr="00837D6D" w14:paraId="5CB38895" w14:textId="77777777" w:rsidTr="00D21118">
        <w:trPr>
          <w:trHeight w:val="80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DE4B7" w14:textId="77777777" w:rsidR="00837D6D" w:rsidRPr="00837D6D" w:rsidRDefault="00292A2B" w:rsidP="00837D6D">
            <w:pPr>
              <w:spacing w:line="360" w:lineRule="auto"/>
              <w:jc w:val="both"/>
              <w:rPr>
                <w:rFonts w:ascii="Book Antiqua" w:eastAsia="Times New Roman" w:hAnsi="Book Antiqua"/>
                <w:b/>
                <w:bCs/>
                <w:lang w:val="en-CA"/>
              </w:rPr>
            </w:pPr>
            <w:hyperlink r:id="rId17" w:history="1">
              <w:proofErr w:type="spellStart"/>
              <w:r w:rsidR="00837D6D" w:rsidRPr="00837D6D">
                <w:rPr>
                  <w:rFonts w:ascii="Book Antiqua" w:eastAsia="Times New Roman" w:hAnsi="Book Antiqua"/>
                  <w:b/>
                  <w:bCs/>
                  <w:lang w:val="en-CA"/>
                </w:rPr>
                <w:t>NCT01900327</w:t>
              </w:r>
              <w:proofErr w:type="spellEnd"/>
            </w:hyperlink>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197F"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Phase III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AEEE3"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410</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B3477" w14:textId="3F95C094"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Neoadjuvant gemcitabine-based </w:t>
            </w:r>
            <w:proofErr w:type="spellStart"/>
            <w:r w:rsidRPr="00837D6D">
              <w:rPr>
                <w:rFonts w:ascii="Book Antiqua" w:eastAsia="Times New Roman" w:hAnsi="Book Antiqua"/>
                <w:lang w:val="en-CA"/>
              </w:rPr>
              <w:t>chemoradiation</w:t>
            </w:r>
            <w:proofErr w:type="spellEnd"/>
            <w:r w:rsidRPr="00837D6D">
              <w:rPr>
                <w:rFonts w:ascii="Book Antiqua" w:eastAsia="Times New Roman" w:hAnsi="Book Antiqua"/>
                <w:lang w:val="en-CA"/>
              </w:rPr>
              <w:t xml:space="preserve"> therapy followed by adjuvant gemcitabine </w:t>
            </w:r>
            <w:r w:rsidR="00B90B09" w:rsidRPr="00B90B09">
              <w:rPr>
                <w:rFonts w:ascii="Book Antiqua" w:eastAsia="Times New Roman" w:hAnsi="Book Antiqua"/>
                <w:i/>
                <w:lang w:val="en-CA"/>
              </w:rPr>
              <w:t>vs</w:t>
            </w:r>
            <w:r w:rsidRPr="00837D6D">
              <w:rPr>
                <w:rFonts w:ascii="Book Antiqua" w:eastAsia="Times New Roman" w:hAnsi="Book Antiqua"/>
                <w:lang w:val="en-CA"/>
              </w:rPr>
              <w:t xml:space="preserve"> adjuvant gemcitabine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85CF8"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noProof/>
                <w:lang w:val="en-CA"/>
              </w:rPr>
              <w:t>Three-year</w:t>
            </w:r>
            <w:r w:rsidRPr="00837D6D">
              <w:rPr>
                <w:rFonts w:ascii="Book Antiqua" w:eastAsia="Times New Roman" w:hAnsi="Book Antiqua"/>
                <w:lang w:val="en-CA"/>
              </w:rPr>
              <w:t xml:space="preserve"> overall survival</w:t>
            </w:r>
          </w:p>
        </w:tc>
      </w:tr>
      <w:tr w:rsidR="00837D6D" w:rsidRPr="00837D6D" w14:paraId="420023B3" w14:textId="77777777" w:rsidTr="00D21118">
        <w:trPr>
          <w:trHeight w:val="435"/>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BAAF2" w14:textId="77777777" w:rsidR="00837D6D" w:rsidRPr="00837D6D" w:rsidRDefault="00292A2B" w:rsidP="00837D6D">
            <w:pPr>
              <w:spacing w:line="360" w:lineRule="auto"/>
              <w:jc w:val="both"/>
              <w:rPr>
                <w:rFonts w:ascii="Book Antiqua" w:eastAsia="Times New Roman" w:hAnsi="Book Antiqua"/>
                <w:b/>
                <w:bCs/>
                <w:lang w:val="en-CA"/>
              </w:rPr>
            </w:pPr>
            <w:hyperlink r:id="rId18" w:history="1">
              <w:proofErr w:type="spellStart"/>
              <w:r w:rsidR="00837D6D" w:rsidRPr="00837D6D">
                <w:rPr>
                  <w:rFonts w:ascii="Book Antiqua" w:eastAsia="Times New Roman" w:hAnsi="Book Antiqua"/>
                  <w:b/>
                  <w:bCs/>
                  <w:lang w:val="en-CA"/>
                </w:rPr>
                <w:t>NCT01771146</w:t>
              </w:r>
              <w:proofErr w:type="spellEnd"/>
            </w:hyperlink>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F88D"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Phase 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3622"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100</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66208"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Neoadjuvant </w:t>
            </w:r>
            <w:proofErr w:type="spellStart"/>
            <w:r w:rsidRPr="00837D6D">
              <w:rPr>
                <w:rFonts w:ascii="Book Antiqua" w:eastAsia="Times New Roman" w:hAnsi="Book Antiqua"/>
                <w:lang w:val="en-CA"/>
              </w:rPr>
              <w:t>FOLFIRINOX</w:t>
            </w:r>
            <w:proofErr w:type="spellEnd"/>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BC924"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Progression free survival</w:t>
            </w:r>
          </w:p>
        </w:tc>
      </w:tr>
      <w:tr w:rsidR="00837D6D" w:rsidRPr="00837D6D" w14:paraId="2544D7C8" w14:textId="77777777" w:rsidTr="00D21118">
        <w:trPr>
          <w:trHeight w:val="82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57A8" w14:textId="77777777" w:rsidR="00837D6D" w:rsidRPr="00837D6D" w:rsidRDefault="00837D6D" w:rsidP="00837D6D">
            <w:pPr>
              <w:spacing w:line="360" w:lineRule="auto"/>
              <w:jc w:val="both"/>
              <w:rPr>
                <w:rFonts w:ascii="Book Antiqua" w:eastAsia="Times New Roman" w:hAnsi="Book Antiqua"/>
                <w:b/>
                <w:bCs/>
                <w:lang w:val="en-CA"/>
              </w:rPr>
            </w:pPr>
            <w:proofErr w:type="spellStart"/>
            <w:r w:rsidRPr="00837D6D">
              <w:rPr>
                <w:rFonts w:ascii="Book Antiqua" w:eastAsia="Times New Roman" w:hAnsi="Book Antiqua"/>
                <w:b/>
                <w:bCs/>
                <w:lang w:val="en-CA"/>
              </w:rPr>
              <w:t>NEONAX</w:t>
            </w:r>
            <w:proofErr w:type="spellEnd"/>
            <w:r w:rsidRPr="00837D6D">
              <w:rPr>
                <w:rFonts w:ascii="Book Antiqua" w:eastAsia="Times New Roman" w:hAnsi="Book Antiqua"/>
                <w:b/>
                <w:bCs/>
                <w:lang w:val="en-CA"/>
              </w:rPr>
              <w:t xml:space="preserve"> (</w:t>
            </w:r>
            <w:proofErr w:type="spellStart"/>
            <w:r w:rsidRPr="00837D6D">
              <w:rPr>
                <w:rFonts w:ascii="Book Antiqua" w:eastAsia="Times New Roman" w:hAnsi="Book Antiqua"/>
                <w:b/>
                <w:bCs/>
                <w:lang w:val="en-CA"/>
              </w:rPr>
              <w:t>NCT02047513</w:t>
            </w:r>
            <w:proofErr w:type="spellEnd"/>
            <w:r w:rsidRPr="00837D6D">
              <w:rPr>
                <w:rFonts w:ascii="Book Antiqua" w:eastAsia="Times New Roman" w:hAnsi="Book Antiqua"/>
                <w:b/>
                <w:bCs/>
                <w:lang w:val="en-CA"/>
              </w:rPr>
              <w:t>)</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D8266"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Randomized phase 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07000"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166</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8DE2" w14:textId="62869625"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Neoadjuvant gemcitabine + nab-paclitaxel followed by adjuvant gemcitabine + nab-paclitaxel </w:t>
            </w:r>
            <w:r w:rsidR="00B90B09" w:rsidRPr="00B90B09">
              <w:rPr>
                <w:rFonts w:ascii="Book Antiqua" w:eastAsia="Times New Roman" w:hAnsi="Book Antiqua"/>
                <w:i/>
                <w:lang w:val="en-CA"/>
              </w:rPr>
              <w:t>vs</w:t>
            </w:r>
            <w:r w:rsidRPr="00837D6D">
              <w:rPr>
                <w:rFonts w:ascii="Book Antiqua" w:eastAsia="Times New Roman" w:hAnsi="Book Antiqua"/>
                <w:lang w:val="en-CA"/>
              </w:rPr>
              <w:t xml:space="preserve"> adjuvant gemcitabine + nab-paclitaxel</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107CB" w14:textId="603B04FF" w:rsidR="00837D6D" w:rsidRPr="00837D6D" w:rsidRDefault="00837D6D" w:rsidP="00B90B09">
            <w:pPr>
              <w:spacing w:line="360" w:lineRule="auto"/>
              <w:jc w:val="both"/>
              <w:rPr>
                <w:rFonts w:ascii="Book Antiqua" w:eastAsia="Times New Roman" w:hAnsi="Book Antiqua"/>
                <w:lang w:val="en-CA"/>
              </w:rPr>
            </w:pPr>
            <w:r w:rsidRPr="00837D6D">
              <w:rPr>
                <w:rFonts w:ascii="Book Antiqua" w:eastAsia="Times New Roman" w:hAnsi="Book Antiqua"/>
                <w:noProof/>
                <w:lang w:val="en-CA"/>
              </w:rPr>
              <w:t>Disease-free</w:t>
            </w:r>
            <w:r w:rsidRPr="00837D6D">
              <w:rPr>
                <w:rFonts w:ascii="Book Antiqua" w:eastAsia="Times New Roman" w:hAnsi="Book Antiqua"/>
                <w:lang w:val="en-CA"/>
              </w:rPr>
              <w:t xml:space="preserve"> survival at 18 </w:t>
            </w:r>
            <w:proofErr w:type="spellStart"/>
            <w:r w:rsidRPr="00837D6D">
              <w:rPr>
                <w:rFonts w:ascii="Book Antiqua" w:eastAsia="Times New Roman" w:hAnsi="Book Antiqua"/>
                <w:lang w:val="en-CA"/>
              </w:rPr>
              <w:t>mo</w:t>
            </w:r>
            <w:proofErr w:type="spellEnd"/>
          </w:p>
        </w:tc>
      </w:tr>
      <w:tr w:rsidR="00837D6D" w:rsidRPr="00837D6D" w14:paraId="46BB55B9" w14:textId="77777777" w:rsidTr="00D21118">
        <w:trPr>
          <w:trHeight w:val="90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CFBF" w14:textId="77777777" w:rsidR="00837D6D" w:rsidRPr="00837D6D" w:rsidRDefault="00292A2B" w:rsidP="00837D6D">
            <w:pPr>
              <w:spacing w:line="360" w:lineRule="auto"/>
              <w:jc w:val="both"/>
              <w:rPr>
                <w:rFonts w:ascii="Book Antiqua" w:eastAsia="Times New Roman" w:hAnsi="Book Antiqua"/>
                <w:b/>
                <w:bCs/>
                <w:lang w:val="en-CA"/>
              </w:rPr>
            </w:pPr>
            <w:hyperlink r:id="rId19" w:history="1">
              <w:proofErr w:type="spellStart"/>
              <w:r w:rsidR="00837D6D" w:rsidRPr="00837D6D">
                <w:rPr>
                  <w:rFonts w:ascii="Book Antiqua" w:eastAsia="Times New Roman" w:hAnsi="Book Antiqua"/>
                  <w:b/>
                  <w:bCs/>
                  <w:lang w:val="en-CA"/>
                </w:rPr>
                <w:t>NCT01150630</w:t>
              </w:r>
              <w:proofErr w:type="spellEnd"/>
            </w:hyperlink>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C626"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Randomized phase II/II</w:t>
            </w:r>
            <w:r w:rsidRPr="00837D6D">
              <w:rPr>
                <w:rFonts w:ascii="Book Antiqua" w:eastAsia="Times New Roman" w:hAnsi="Book Antiqua"/>
                <w:noProof/>
                <w:lang w:val="en-CA"/>
              </w:rPr>
              <w:t>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A9200"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370</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B696" w14:textId="397ADA8F"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Adjuvant </w:t>
            </w:r>
            <w:proofErr w:type="spellStart"/>
            <w:r w:rsidRPr="00837D6D">
              <w:rPr>
                <w:rFonts w:ascii="Book Antiqua" w:eastAsia="Times New Roman" w:hAnsi="Book Antiqua"/>
                <w:lang w:val="en-CA"/>
              </w:rPr>
              <w:t>PEXG</w:t>
            </w:r>
            <w:proofErr w:type="spellEnd"/>
            <w:r w:rsidRPr="00837D6D">
              <w:rPr>
                <w:rFonts w:ascii="Book Antiqua" w:eastAsia="Times New Roman" w:hAnsi="Book Antiqua"/>
                <w:lang w:val="en-CA"/>
              </w:rPr>
              <w:t xml:space="preserve"> </w:t>
            </w:r>
            <w:r w:rsidR="00B90B09" w:rsidRPr="00B90B09">
              <w:rPr>
                <w:rFonts w:ascii="Book Antiqua" w:eastAsia="Times New Roman" w:hAnsi="Book Antiqua"/>
                <w:i/>
                <w:lang w:val="en-CA"/>
              </w:rPr>
              <w:t>vs</w:t>
            </w:r>
            <w:r w:rsidRPr="00837D6D">
              <w:rPr>
                <w:rFonts w:ascii="Book Antiqua" w:eastAsia="Times New Roman" w:hAnsi="Book Antiqua"/>
                <w:lang w:val="en-CA"/>
              </w:rPr>
              <w:t xml:space="preserve"> adjuvant gemcitabine </w:t>
            </w:r>
            <w:r w:rsidR="00B90B09" w:rsidRPr="00B90B09">
              <w:rPr>
                <w:rFonts w:ascii="Book Antiqua" w:eastAsia="Times New Roman" w:hAnsi="Book Antiqua"/>
                <w:i/>
                <w:lang w:val="en-CA"/>
              </w:rPr>
              <w:t>vs</w:t>
            </w:r>
            <w:r w:rsidRPr="00837D6D">
              <w:rPr>
                <w:rFonts w:ascii="Book Antiqua" w:eastAsia="Times New Roman" w:hAnsi="Book Antiqua"/>
                <w:lang w:val="en-CA"/>
              </w:rPr>
              <w:t xml:space="preserve"> neoadjuvant </w:t>
            </w:r>
            <w:proofErr w:type="spellStart"/>
            <w:r w:rsidRPr="00837D6D">
              <w:rPr>
                <w:rFonts w:ascii="Book Antiqua" w:eastAsia="Times New Roman" w:hAnsi="Book Antiqua"/>
                <w:lang w:val="en-CA"/>
              </w:rPr>
              <w:t>PEXG</w:t>
            </w:r>
            <w:proofErr w:type="spellEnd"/>
            <w:r w:rsidRPr="00837D6D">
              <w:rPr>
                <w:rFonts w:ascii="Book Antiqua" w:eastAsia="Times New Roman" w:hAnsi="Book Antiqua"/>
                <w:lang w:val="en-CA"/>
              </w:rPr>
              <w:t xml:space="preserve"> -</w:t>
            </w:r>
            <w:r w:rsidR="00B90B09">
              <w:rPr>
                <w:rFonts w:ascii="Book Antiqua" w:hAnsi="Book Antiqua" w:hint="eastAsia"/>
                <w:lang w:val="en-CA" w:eastAsia="zh-CN"/>
              </w:rPr>
              <w:t xml:space="preserve"> </w:t>
            </w:r>
            <w:r w:rsidRPr="00837D6D">
              <w:rPr>
                <w:rFonts w:ascii="Book Antiqua" w:eastAsia="Times New Roman" w:hAnsi="Book Antiqua"/>
                <w:lang w:val="en-CA"/>
              </w:rPr>
              <w:t xml:space="preserve">followed by surgery and then adjuvant </w:t>
            </w:r>
            <w:proofErr w:type="spellStart"/>
            <w:r w:rsidRPr="00837D6D">
              <w:rPr>
                <w:rFonts w:ascii="Book Antiqua" w:eastAsia="Times New Roman" w:hAnsi="Book Antiqua"/>
                <w:lang w:val="en-CA"/>
              </w:rPr>
              <w:t>PEXG</w:t>
            </w:r>
            <w:proofErr w:type="spellEnd"/>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C4EE3"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noProof/>
                <w:lang w:val="en-CA"/>
              </w:rPr>
              <w:t>One</w:t>
            </w:r>
            <w:r w:rsidRPr="00837D6D">
              <w:rPr>
                <w:rFonts w:ascii="Book Antiqua" w:eastAsia="Times New Roman" w:hAnsi="Book Antiqua"/>
                <w:lang w:val="en-CA"/>
              </w:rPr>
              <w:t xml:space="preserve"> year event-free survival</w:t>
            </w:r>
          </w:p>
        </w:tc>
      </w:tr>
      <w:tr w:rsidR="00837D6D" w:rsidRPr="00837D6D" w14:paraId="45053766" w14:textId="77777777" w:rsidTr="00D21118">
        <w:trPr>
          <w:trHeight w:val="675"/>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46C55" w14:textId="77777777" w:rsidR="00837D6D" w:rsidRPr="00837D6D" w:rsidRDefault="00837D6D" w:rsidP="00837D6D">
            <w:pPr>
              <w:spacing w:line="360" w:lineRule="auto"/>
              <w:jc w:val="both"/>
              <w:rPr>
                <w:rFonts w:ascii="Book Antiqua" w:eastAsia="Times New Roman" w:hAnsi="Book Antiqua"/>
                <w:b/>
                <w:bCs/>
                <w:lang w:val="en-CA"/>
              </w:rPr>
            </w:pPr>
            <w:proofErr w:type="spellStart"/>
            <w:r w:rsidRPr="00837D6D">
              <w:rPr>
                <w:rFonts w:ascii="Book Antiqua" w:eastAsia="Times New Roman" w:hAnsi="Book Antiqua"/>
                <w:b/>
                <w:bCs/>
                <w:lang w:val="en-CA"/>
              </w:rPr>
              <w:t>ACOSOG-Z5041</w:t>
            </w:r>
            <w:proofErr w:type="spellEnd"/>
            <w:r w:rsidRPr="00837D6D">
              <w:rPr>
                <w:rFonts w:ascii="Book Antiqua" w:eastAsia="Times New Roman" w:hAnsi="Book Antiqua"/>
                <w:b/>
                <w:bCs/>
                <w:lang w:val="en-CA"/>
              </w:rPr>
              <w:t> </w:t>
            </w:r>
          </w:p>
          <w:p w14:paraId="3F4CAF5A" w14:textId="77777777" w:rsidR="00837D6D" w:rsidRPr="00837D6D" w:rsidRDefault="00837D6D" w:rsidP="00837D6D">
            <w:pPr>
              <w:spacing w:line="360" w:lineRule="auto"/>
              <w:jc w:val="both"/>
              <w:rPr>
                <w:rFonts w:ascii="Book Antiqua" w:eastAsia="Times New Roman" w:hAnsi="Book Antiqua"/>
                <w:b/>
                <w:bCs/>
                <w:lang w:val="en-CA"/>
              </w:rPr>
            </w:pPr>
            <w:r w:rsidRPr="00837D6D">
              <w:rPr>
                <w:rFonts w:ascii="Book Antiqua" w:eastAsia="Times New Roman" w:hAnsi="Book Antiqua"/>
                <w:b/>
                <w:bCs/>
                <w:lang w:val="en-CA"/>
              </w:rPr>
              <w:t>(</w:t>
            </w:r>
            <w:proofErr w:type="spellStart"/>
            <w:r w:rsidRPr="00837D6D">
              <w:rPr>
                <w:rFonts w:ascii="Book Antiqua" w:eastAsia="Times New Roman" w:hAnsi="Book Antiqua"/>
                <w:b/>
                <w:bCs/>
                <w:lang w:val="en-CA"/>
              </w:rPr>
              <w:t>NCT00733746</w:t>
            </w:r>
            <w:proofErr w:type="spellEnd"/>
            <w:r w:rsidRPr="00837D6D">
              <w:rPr>
                <w:rFonts w:ascii="Book Antiqua" w:eastAsia="Times New Roman" w:hAnsi="Book Antiqua"/>
                <w:b/>
                <w:bCs/>
                <w:lang w:val="en-CA"/>
              </w:rPr>
              <w:t>)</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FEB8E"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Phase 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C9AF3"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123</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3990"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Neoadjuvant gemcitabine + </w:t>
            </w:r>
            <w:proofErr w:type="spellStart"/>
            <w:r w:rsidRPr="00837D6D">
              <w:rPr>
                <w:rFonts w:ascii="Book Antiqua" w:eastAsia="Times New Roman" w:hAnsi="Book Antiqua"/>
                <w:lang w:val="en-CA"/>
              </w:rPr>
              <w:t>erlotinib</w:t>
            </w:r>
            <w:proofErr w:type="spellEnd"/>
            <w:r w:rsidRPr="00837D6D">
              <w:rPr>
                <w:rFonts w:ascii="Book Antiqua" w:eastAsia="Times New Roman" w:hAnsi="Book Antiqua"/>
                <w:lang w:val="en-CA"/>
              </w:rPr>
              <w:t xml:space="preserve"> (completed; results pending)</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289E"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noProof/>
                <w:lang w:val="en-CA"/>
              </w:rPr>
              <w:t>Two-year</w:t>
            </w:r>
            <w:r w:rsidRPr="00837D6D">
              <w:rPr>
                <w:rFonts w:ascii="Book Antiqua" w:eastAsia="Times New Roman" w:hAnsi="Book Antiqua"/>
                <w:lang w:val="en-CA"/>
              </w:rPr>
              <w:t xml:space="preserve"> overall survival</w:t>
            </w:r>
          </w:p>
        </w:tc>
      </w:tr>
      <w:tr w:rsidR="00837D6D" w:rsidRPr="00837D6D" w14:paraId="0ED54B4F" w14:textId="77777777" w:rsidTr="00D21118">
        <w:trPr>
          <w:trHeight w:val="76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B2396" w14:textId="77777777" w:rsidR="00837D6D" w:rsidRPr="00837D6D" w:rsidRDefault="00292A2B" w:rsidP="00837D6D">
            <w:pPr>
              <w:spacing w:line="360" w:lineRule="auto"/>
              <w:jc w:val="both"/>
              <w:rPr>
                <w:rFonts w:ascii="Book Antiqua" w:eastAsia="Times New Roman" w:hAnsi="Book Antiqua"/>
                <w:b/>
                <w:bCs/>
                <w:lang w:val="en-CA"/>
              </w:rPr>
            </w:pPr>
            <w:hyperlink r:id="rId20" w:history="1">
              <w:proofErr w:type="spellStart"/>
              <w:r w:rsidR="00837D6D" w:rsidRPr="00837D6D">
                <w:rPr>
                  <w:rFonts w:ascii="Book Antiqua" w:eastAsia="Times New Roman" w:hAnsi="Book Antiqua"/>
                  <w:b/>
                  <w:bCs/>
                  <w:lang w:val="en-CA"/>
                </w:rPr>
                <w:t>NCT00727441</w:t>
              </w:r>
              <w:proofErr w:type="spellEnd"/>
            </w:hyperlink>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12209"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Phase 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38683"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87</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C483A"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Neoadjuvant </w:t>
            </w:r>
            <w:proofErr w:type="spellStart"/>
            <w:r w:rsidRPr="00837D6D">
              <w:rPr>
                <w:rFonts w:ascii="Book Antiqua" w:eastAsia="Times New Roman" w:hAnsi="Book Antiqua"/>
                <w:lang w:val="en-CA"/>
              </w:rPr>
              <w:t>GVAX</w:t>
            </w:r>
            <w:proofErr w:type="spellEnd"/>
            <w:r w:rsidRPr="00837D6D">
              <w:rPr>
                <w:rFonts w:ascii="Book Antiqua" w:eastAsia="Times New Roman" w:hAnsi="Book Antiqua"/>
                <w:lang w:val="en-CA"/>
              </w:rPr>
              <w:t> +/- IV or oral cyclophosphamide followed by adjuvant gemcitabine + CRT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9D7B"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Safety, feasibility, and immune response</w:t>
            </w:r>
          </w:p>
        </w:tc>
      </w:tr>
      <w:tr w:rsidR="00837D6D" w:rsidRPr="00837D6D" w14:paraId="2BC89197" w14:textId="77777777" w:rsidTr="00D21118">
        <w:trPr>
          <w:trHeight w:val="46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6BE16" w14:textId="77777777" w:rsidR="00837D6D" w:rsidRPr="00837D6D" w:rsidRDefault="00292A2B" w:rsidP="00837D6D">
            <w:pPr>
              <w:spacing w:line="360" w:lineRule="auto"/>
              <w:jc w:val="both"/>
              <w:rPr>
                <w:rFonts w:ascii="Book Antiqua" w:eastAsia="Times New Roman" w:hAnsi="Book Antiqua"/>
                <w:b/>
                <w:bCs/>
                <w:lang w:val="en-CA"/>
              </w:rPr>
            </w:pPr>
            <w:hyperlink r:id="rId21" w:history="1">
              <w:proofErr w:type="spellStart"/>
              <w:r w:rsidR="00837D6D" w:rsidRPr="00837D6D">
                <w:rPr>
                  <w:rFonts w:ascii="Book Antiqua" w:eastAsia="Times New Roman" w:hAnsi="Book Antiqua"/>
                  <w:b/>
                  <w:bCs/>
                  <w:lang w:val="en-CA"/>
                </w:rPr>
                <w:t>NCT02178709</w:t>
              </w:r>
              <w:proofErr w:type="spellEnd"/>
            </w:hyperlink>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72829"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Phase 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8264"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48</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2F378"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Neoadjuvant </w:t>
            </w:r>
            <w:proofErr w:type="spellStart"/>
            <w:r w:rsidRPr="00837D6D">
              <w:rPr>
                <w:rFonts w:ascii="Book Antiqua" w:eastAsia="Times New Roman" w:hAnsi="Book Antiqua"/>
                <w:lang w:val="en-CA"/>
              </w:rPr>
              <w:t>FOLFIRINOX</w:t>
            </w:r>
            <w:proofErr w:type="spellEnd"/>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24D3"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Pathologic complete response</w:t>
            </w:r>
          </w:p>
        </w:tc>
      </w:tr>
      <w:tr w:rsidR="00837D6D" w:rsidRPr="00837D6D" w14:paraId="7B8B0AFF" w14:textId="77777777" w:rsidTr="00D21118">
        <w:trPr>
          <w:trHeight w:val="58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606A7" w14:textId="77777777" w:rsidR="00837D6D" w:rsidRPr="00837D6D" w:rsidRDefault="00837D6D" w:rsidP="00837D6D">
            <w:pPr>
              <w:spacing w:line="360" w:lineRule="auto"/>
              <w:jc w:val="both"/>
              <w:rPr>
                <w:rFonts w:ascii="Book Antiqua" w:eastAsia="Times New Roman" w:hAnsi="Book Antiqua"/>
                <w:b/>
                <w:bCs/>
                <w:lang w:val="en-CA"/>
              </w:rPr>
            </w:pPr>
            <w:proofErr w:type="spellStart"/>
            <w:r w:rsidRPr="00837D6D">
              <w:rPr>
                <w:rFonts w:ascii="Book Antiqua" w:eastAsia="Times New Roman" w:hAnsi="Book Antiqua"/>
                <w:b/>
                <w:bCs/>
                <w:lang w:val="en-CA"/>
              </w:rPr>
              <w:t>GEMCAD1003</w:t>
            </w:r>
            <w:proofErr w:type="spellEnd"/>
            <w:r w:rsidRPr="00837D6D">
              <w:rPr>
                <w:rFonts w:ascii="Book Antiqua" w:eastAsia="Times New Roman" w:hAnsi="Book Antiqua"/>
                <w:b/>
                <w:bCs/>
                <w:lang w:val="en-CA"/>
              </w:rPr>
              <w:t xml:space="preserve"> (</w:t>
            </w:r>
            <w:proofErr w:type="spellStart"/>
            <w:r w:rsidRPr="00837D6D">
              <w:rPr>
                <w:rFonts w:ascii="Book Antiqua" w:eastAsia="Times New Roman" w:hAnsi="Book Antiqua"/>
                <w:b/>
                <w:bCs/>
                <w:lang w:val="en-CA"/>
              </w:rPr>
              <w:t>NCT01389440</w:t>
            </w:r>
            <w:proofErr w:type="spellEnd"/>
            <w:r w:rsidRPr="00837D6D">
              <w:rPr>
                <w:rFonts w:ascii="Book Antiqua" w:eastAsia="Times New Roman" w:hAnsi="Book Antiqua"/>
                <w:b/>
                <w:bCs/>
                <w:lang w:val="en-CA"/>
              </w:rPr>
              <w:t>)</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025E"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Phase 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9B7D9"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24</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E8A7"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Neoadjuvant gemcitabine + </w:t>
            </w:r>
            <w:proofErr w:type="spellStart"/>
            <w:r w:rsidRPr="00837D6D">
              <w:rPr>
                <w:rFonts w:ascii="Book Antiqua" w:eastAsia="Times New Roman" w:hAnsi="Book Antiqua"/>
                <w:lang w:val="en-CA"/>
              </w:rPr>
              <w:t>erlotinib</w:t>
            </w:r>
            <w:proofErr w:type="spellEnd"/>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0535D" w14:textId="77777777" w:rsidR="00837D6D" w:rsidRPr="00837D6D" w:rsidRDefault="00837D6D" w:rsidP="00837D6D">
            <w:pPr>
              <w:spacing w:line="360" w:lineRule="auto"/>
              <w:jc w:val="both"/>
              <w:rPr>
                <w:rFonts w:ascii="Book Antiqua" w:eastAsia="Times New Roman" w:hAnsi="Book Antiqua"/>
                <w:lang w:val="en-CA"/>
              </w:rPr>
            </w:pPr>
            <w:proofErr w:type="spellStart"/>
            <w:r w:rsidRPr="00837D6D">
              <w:rPr>
                <w:rFonts w:ascii="Book Antiqua" w:eastAsia="Times New Roman" w:hAnsi="Book Antiqua"/>
                <w:lang w:val="en-CA"/>
              </w:rPr>
              <w:t>R0</w:t>
            </w:r>
            <w:proofErr w:type="spellEnd"/>
            <w:r w:rsidRPr="00837D6D">
              <w:rPr>
                <w:rFonts w:ascii="Book Antiqua" w:eastAsia="Times New Roman" w:hAnsi="Book Antiqua"/>
                <w:lang w:val="en-CA"/>
              </w:rPr>
              <w:t xml:space="preserve"> resection rate</w:t>
            </w:r>
          </w:p>
        </w:tc>
      </w:tr>
      <w:tr w:rsidR="00837D6D" w:rsidRPr="00837D6D" w14:paraId="6CD06CFA" w14:textId="77777777" w:rsidTr="00D21118">
        <w:trPr>
          <w:trHeight w:val="82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CE47" w14:textId="77777777" w:rsidR="00837D6D" w:rsidRPr="00837D6D" w:rsidRDefault="00837D6D" w:rsidP="00837D6D">
            <w:pPr>
              <w:spacing w:line="360" w:lineRule="auto"/>
              <w:jc w:val="both"/>
              <w:rPr>
                <w:rFonts w:ascii="Book Antiqua" w:eastAsia="Times New Roman" w:hAnsi="Book Antiqua"/>
                <w:b/>
                <w:bCs/>
                <w:color w:val="000000"/>
                <w:lang w:val="en-CA"/>
              </w:rPr>
            </w:pPr>
            <w:proofErr w:type="spellStart"/>
            <w:r w:rsidRPr="00837D6D">
              <w:rPr>
                <w:rFonts w:ascii="Book Antiqua" w:eastAsia="Times New Roman" w:hAnsi="Book Antiqua"/>
                <w:b/>
                <w:bCs/>
                <w:color w:val="000000"/>
                <w:lang w:val="en-CA"/>
              </w:rPr>
              <w:t>NCT02562716</w:t>
            </w:r>
            <w:proofErr w:type="spellEnd"/>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3342A"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Phase II Enrollment 2015-2019</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F5D8"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112</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816FE" w14:textId="087601B6"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Neoadjuvant and adjuvant </w:t>
            </w:r>
            <w:proofErr w:type="spellStart"/>
            <w:r w:rsidRPr="00837D6D">
              <w:rPr>
                <w:rFonts w:ascii="Book Antiqua" w:eastAsia="Times New Roman" w:hAnsi="Book Antiqua"/>
                <w:lang w:val="en-CA"/>
              </w:rPr>
              <w:t>mFOLFIRINOX</w:t>
            </w:r>
            <w:proofErr w:type="spellEnd"/>
            <w:r w:rsidRPr="00837D6D">
              <w:rPr>
                <w:rFonts w:ascii="Book Antiqua" w:eastAsia="Times New Roman" w:hAnsi="Book Antiqua"/>
                <w:lang w:val="en-CA"/>
              </w:rPr>
              <w:t xml:space="preserve"> </w:t>
            </w:r>
            <w:r w:rsidR="00B90B09" w:rsidRPr="00B90B09">
              <w:rPr>
                <w:rFonts w:ascii="Book Antiqua" w:eastAsia="Times New Roman" w:hAnsi="Book Antiqua"/>
                <w:i/>
                <w:lang w:val="en-CA"/>
              </w:rPr>
              <w:t>vs</w:t>
            </w:r>
            <w:r w:rsidRPr="00837D6D">
              <w:rPr>
                <w:rFonts w:ascii="Book Antiqua" w:eastAsia="Times New Roman" w:hAnsi="Book Antiqua"/>
                <w:lang w:val="en-CA"/>
              </w:rPr>
              <w:t xml:space="preserve"> neoadjuvant and adjuvant Nab-paclitaxel and </w:t>
            </w:r>
            <w:r w:rsidRPr="00837D6D">
              <w:rPr>
                <w:rFonts w:ascii="Book Antiqua" w:eastAsia="Times New Roman" w:hAnsi="Book Antiqua"/>
                <w:noProof/>
                <w:lang w:val="en-CA"/>
              </w:rPr>
              <w:t>gemcitabine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D89B"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Overall survival</w:t>
            </w:r>
          </w:p>
        </w:tc>
      </w:tr>
      <w:tr w:rsidR="00837D6D" w:rsidRPr="00837D6D" w14:paraId="61570670" w14:textId="77777777" w:rsidTr="00D21118">
        <w:trPr>
          <w:trHeight w:val="735"/>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19547" w14:textId="77777777" w:rsidR="00837D6D" w:rsidRPr="00837D6D" w:rsidRDefault="00292A2B" w:rsidP="00837D6D">
            <w:pPr>
              <w:spacing w:line="360" w:lineRule="auto"/>
              <w:jc w:val="both"/>
              <w:rPr>
                <w:rFonts w:ascii="Book Antiqua" w:eastAsia="Times New Roman" w:hAnsi="Book Antiqua"/>
                <w:b/>
                <w:bCs/>
                <w:lang w:val="en-CA"/>
              </w:rPr>
            </w:pPr>
            <w:hyperlink r:id="rId22" w:history="1">
              <w:proofErr w:type="spellStart"/>
              <w:r w:rsidR="00837D6D" w:rsidRPr="00837D6D">
                <w:rPr>
                  <w:rFonts w:ascii="Book Antiqua" w:eastAsia="Times New Roman" w:hAnsi="Book Antiqua"/>
                  <w:b/>
                  <w:bCs/>
                  <w:lang w:val="en-CA"/>
                </w:rPr>
                <w:t>NCT02243007</w:t>
              </w:r>
              <w:proofErr w:type="spellEnd"/>
            </w:hyperlink>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9258"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Randomized phase 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13BB"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112</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DE01"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Neoadjuvant </w:t>
            </w:r>
            <w:proofErr w:type="spellStart"/>
            <w:r w:rsidRPr="00837D6D">
              <w:rPr>
                <w:rFonts w:ascii="Book Antiqua" w:eastAsia="Times New Roman" w:hAnsi="Book Antiqua"/>
                <w:lang w:val="en-CA"/>
              </w:rPr>
              <w:t>FOLFIRINOX</w:t>
            </w:r>
            <w:proofErr w:type="spellEnd"/>
            <w:r w:rsidRPr="00837D6D">
              <w:rPr>
                <w:rFonts w:ascii="Book Antiqua" w:eastAsia="Times New Roman" w:hAnsi="Book Antiqua"/>
                <w:lang w:val="en-CA"/>
              </w:rPr>
              <w:t xml:space="preserve"> </w:t>
            </w:r>
            <w:r w:rsidRPr="00B90B09">
              <w:rPr>
                <w:rFonts w:ascii="Book Antiqua" w:eastAsia="Times New Roman" w:hAnsi="Book Antiqua"/>
                <w:i/>
                <w:noProof/>
                <w:lang w:val="en-CA"/>
              </w:rPr>
              <w:t>vs</w:t>
            </w:r>
            <w:r w:rsidRPr="00837D6D">
              <w:rPr>
                <w:rFonts w:ascii="Book Antiqua" w:eastAsia="Times New Roman" w:hAnsi="Book Antiqua"/>
                <w:lang w:val="en-CA"/>
              </w:rPr>
              <w:t xml:space="preserve"> gemcitabine + nab-paclitaxel</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98384"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18-month overall survival</w:t>
            </w:r>
          </w:p>
        </w:tc>
      </w:tr>
      <w:tr w:rsidR="00837D6D" w:rsidRPr="00837D6D" w14:paraId="3A7B1C46" w14:textId="77777777" w:rsidTr="00D21118">
        <w:trPr>
          <w:trHeight w:val="675"/>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EEC53" w14:textId="77777777" w:rsidR="00837D6D" w:rsidRPr="00837D6D" w:rsidRDefault="00292A2B" w:rsidP="00837D6D">
            <w:pPr>
              <w:spacing w:line="360" w:lineRule="auto"/>
              <w:jc w:val="both"/>
              <w:rPr>
                <w:rFonts w:ascii="Book Antiqua" w:eastAsia="Times New Roman" w:hAnsi="Book Antiqua"/>
                <w:b/>
                <w:bCs/>
                <w:lang w:val="en-CA"/>
              </w:rPr>
            </w:pPr>
            <w:hyperlink r:id="rId23" w:history="1">
              <w:proofErr w:type="spellStart"/>
              <w:r w:rsidR="00837D6D" w:rsidRPr="00837D6D">
                <w:rPr>
                  <w:rFonts w:ascii="Book Antiqua" w:eastAsia="Times New Roman" w:hAnsi="Book Antiqua"/>
                  <w:b/>
                  <w:bCs/>
                  <w:lang w:val="en-CA"/>
                </w:rPr>
                <w:t>NCT02030860</w:t>
              </w:r>
              <w:proofErr w:type="spellEnd"/>
            </w:hyperlink>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0CBD"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Pilot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674F"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15</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E0176" w14:textId="0E30F59B"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Neoadjuvant gemcitabine + nab-paclitaxel </w:t>
            </w:r>
            <w:r w:rsidR="00B90B09" w:rsidRPr="00A03C60">
              <w:rPr>
                <w:rFonts w:ascii="Book Antiqua" w:hAnsi="Book Antiqua" w:cs="Arial"/>
                <w:color w:val="000000"/>
              </w:rPr>
              <w:t>±</w:t>
            </w:r>
            <w:r w:rsidRPr="00837D6D">
              <w:rPr>
                <w:rFonts w:ascii="Book Antiqua" w:eastAsia="Times New Roman" w:hAnsi="Book Antiqua"/>
                <w:lang w:val="en-CA"/>
              </w:rPr>
              <w:t xml:space="preserve"> </w:t>
            </w:r>
            <w:proofErr w:type="spellStart"/>
            <w:r w:rsidRPr="00837D6D">
              <w:rPr>
                <w:rFonts w:ascii="Book Antiqua" w:eastAsia="Times New Roman" w:hAnsi="Book Antiqua"/>
                <w:lang w:val="en-CA"/>
              </w:rPr>
              <w:t>paricalcitol</w:t>
            </w:r>
            <w:proofErr w:type="spellEnd"/>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FBD0"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Number of adverse events</w:t>
            </w:r>
          </w:p>
        </w:tc>
      </w:tr>
      <w:tr w:rsidR="00837D6D" w:rsidRPr="00837D6D" w14:paraId="79D82491" w14:textId="77777777" w:rsidTr="00D21118">
        <w:trPr>
          <w:trHeight w:val="44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88EBC" w14:textId="77777777" w:rsidR="00837D6D" w:rsidRPr="00837D6D" w:rsidRDefault="00292A2B" w:rsidP="00837D6D">
            <w:pPr>
              <w:spacing w:line="360" w:lineRule="auto"/>
              <w:jc w:val="both"/>
              <w:rPr>
                <w:rFonts w:ascii="Book Antiqua" w:eastAsia="Times New Roman" w:hAnsi="Book Antiqua"/>
                <w:b/>
                <w:bCs/>
                <w:lang w:val="en-CA"/>
              </w:rPr>
            </w:pPr>
            <w:hyperlink r:id="rId24" w:history="1">
              <w:proofErr w:type="spellStart"/>
              <w:r w:rsidR="00837D6D" w:rsidRPr="00837D6D">
                <w:rPr>
                  <w:rFonts w:ascii="Book Antiqua" w:eastAsia="Times New Roman" w:hAnsi="Book Antiqua"/>
                  <w:b/>
                  <w:bCs/>
                  <w:lang w:val="en-CA"/>
                </w:rPr>
                <w:t>NCT02305186</w:t>
              </w:r>
              <w:proofErr w:type="spellEnd"/>
            </w:hyperlink>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88BF4"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Randomized phase </w:t>
            </w:r>
            <w:proofErr w:type="spellStart"/>
            <w:r w:rsidRPr="00837D6D">
              <w:rPr>
                <w:rFonts w:ascii="Book Antiqua" w:eastAsia="Times New Roman" w:hAnsi="Book Antiqua"/>
                <w:lang w:val="en-CA"/>
              </w:rPr>
              <w:t>Ib</w:t>
            </w:r>
            <w:proofErr w:type="spellEnd"/>
            <w:r w:rsidRPr="00837D6D">
              <w:rPr>
                <w:rFonts w:ascii="Book Antiqua" w:eastAsia="Times New Roman" w:hAnsi="Book Antiqua"/>
                <w:lang w:val="en-CA"/>
              </w:rPr>
              <w:t>/</w:t>
            </w:r>
            <w:r w:rsidRPr="00837D6D">
              <w:rPr>
                <w:rFonts w:ascii="Book Antiqua" w:eastAsia="Times New Roman" w:hAnsi="Book Antiqua"/>
                <w:noProof/>
                <w:lang w:val="en-CA"/>
              </w:rPr>
              <w:t>II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D853"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56</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A2FA" w14:textId="6246F4B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 xml:space="preserve">Neoadjuvant </w:t>
            </w:r>
            <w:r w:rsidRPr="00837D6D">
              <w:rPr>
                <w:rFonts w:ascii="Book Antiqua" w:eastAsia="Times New Roman" w:hAnsi="Book Antiqua"/>
                <w:noProof/>
                <w:lang w:val="en-CA"/>
              </w:rPr>
              <w:t>capecitabine-based</w:t>
            </w:r>
            <w:r w:rsidRPr="00837D6D">
              <w:rPr>
                <w:rFonts w:ascii="Book Antiqua" w:eastAsia="Times New Roman" w:hAnsi="Book Antiqua"/>
                <w:lang w:val="en-CA"/>
              </w:rPr>
              <w:t xml:space="preserve"> CRT </w:t>
            </w:r>
            <w:r w:rsidR="00B90B09" w:rsidRPr="00A03C60">
              <w:rPr>
                <w:rFonts w:ascii="Book Antiqua" w:hAnsi="Book Antiqua" w:cs="Arial"/>
                <w:color w:val="000000"/>
              </w:rPr>
              <w:t>±</w:t>
            </w:r>
            <w:r w:rsidRPr="00837D6D">
              <w:rPr>
                <w:rFonts w:ascii="Book Antiqua" w:eastAsia="Times New Roman" w:hAnsi="Book Antiqua"/>
                <w:lang w:val="en-CA"/>
              </w:rPr>
              <w:t xml:space="preserve"> </w:t>
            </w:r>
            <w:proofErr w:type="spellStart"/>
            <w:r w:rsidRPr="00837D6D">
              <w:rPr>
                <w:rFonts w:ascii="Book Antiqua" w:eastAsia="Times New Roman" w:hAnsi="Book Antiqua"/>
                <w:lang w:val="en-CA"/>
              </w:rPr>
              <w:t>pembrolizumab</w:t>
            </w:r>
            <w:proofErr w:type="spellEnd"/>
            <w:r w:rsidRPr="00837D6D">
              <w:rPr>
                <w:rFonts w:ascii="Book Antiqua" w:eastAsia="Times New Roman" w:hAnsi="Book Antiqua"/>
                <w:lang w:val="en-CA"/>
              </w:rPr>
              <w:t xml:space="preserve"> (MK-3745)</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F47D" w14:textId="77777777" w:rsidR="00837D6D" w:rsidRPr="00837D6D" w:rsidRDefault="00837D6D" w:rsidP="00837D6D">
            <w:pPr>
              <w:spacing w:line="360" w:lineRule="auto"/>
              <w:jc w:val="both"/>
              <w:rPr>
                <w:rFonts w:ascii="Book Antiqua" w:eastAsia="Times New Roman" w:hAnsi="Book Antiqua"/>
                <w:lang w:val="en-CA"/>
              </w:rPr>
            </w:pPr>
            <w:r w:rsidRPr="00837D6D">
              <w:rPr>
                <w:rFonts w:ascii="Book Antiqua" w:eastAsia="Times New Roman" w:hAnsi="Book Antiqua"/>
                <w:lang w:val="en-CA"/>
              </w:rPr>
              <w:t>Safety and immune response</w:t>
            </w:r>
          </w:p>
        </w:tc>
      </w:tr>
      <w:tr w:rsidR="00837D6D" w:rsidRPr="00837D6D" w14:paraId="29BA27AC" w14:textId="77777777" w:rsidTr="00D21118">
        <w:trPr>
          <w:trHeight w:val="960"/>
        </w:trPr>
        <w:tc>
          <w:tcPr>
            <w:tcW w:w="10367" w:type="dxa"/>
            <w:gridSpan w:val="5"/>
            <w:tcBorders>
              <w:top w:val="single" w:sz="4" w:space="0" w:color="auto"/>
              <w:left w:val="nil"/>
              <w:bottom w:val="nil"/>
              <w:right w:val="nil"/>
            </w:tcBorders>
            <w:shd w:val="clear" w:color="auto" w:fill="auto"/>
            <w:vAlign w:val="center"/>
            <w:hideMark/>
          </w:tcPr>
          <w:p w14:paraId="6E5ABAB8" w14:textId="1CF4585C" w:rsidR="00837D6D" w:rsidRPr="00837D6D" w:rsidRDefault="00837D6D" w:rsidP="00B90B09">
            <w:pPr>
              <w:spacing w:line="360" w:lineRule="auto"/>
              <w:jc w:val="both"/>
              <w:rPr>
                <w:rFonts w:ascii="Book Antiqua" w:eastAsia="Times New Roman" w:hAnsi="Book Antiqua"/>
                <w:lang w:val="en-CA"/>
              </w:rPr>
            </w:pPr>
            <w:r w:rsidRPr="00837D6D">
              <w:rPr>
                <w:rFonts w:ascii="Book Antiqua" w:eastAsia="Times New Roman" w:hAnsi="Book Antiqua"/>
                <w:lang w:val="en-CA"/>
              </w:rPr>
              <w:lastRenderedPageBreak/>
              <w:t>CRT</w:t>
            </w:r>
            <w:r w:rsidR="00B90B09">
              <w:rPr>
                <w:rFonts w:ascii="Book Antiqua" w:hAnsi="Book Antiqua" w:hint="eastAsia"/>
                <w:lang w:val="en-CA" w:eastAsia="zh-CN"/>
              </w:rPr>
              <w:t>:</w:t>
            </w:r>
            <w:r w:rsidRPr="00837D6D">
              <w:rPr>
                <w:rFonts w:ascii="Book Antiqua" w:eastAsia="Times New Roman" w:hAnsi="Book Antiqua"/>
                <w:lang w:val="en-CA"/>
              </w:rPr>
              <w:t xml:space="preserve"> </w:t>
            </w:r>
            <w:proofErr w:type="spellStart"/>
            <w:r w:rsidR="00B90B09" w:rsidRPr="00837D6D">
              <w:rPr>
                <w:rFonts w:ascii="Book Antiqua" w:eastAsia="Times New Roman" w:hAnsi="Book Antiqua"/>
                <w:lang w:val="en-CA"/>
              </w:rPr>
              <w:t>Chemoradiation</w:t>
            </w:r>
            <w:proofErr w:type="spellEnd"/>
            <w:r w:rsidR="00B90B09" w:rsidRPr="00837D6D">
              <w:rPr>
                <w:rFonts w:ascii="Book Antiqua" w:eastAsia="Times New Roman" w:hAnsi="Book Antiqua"/>
                <w:lang w:val="en-CA"/>
              </w:rPr>
              <w:t xml:space="preserve"> </w:t>
            </w:r>
            <w:r w:rsidRPr="00837D6D">
              <w:rPr>
                <w:rFonts w:ascii="Book Antiqua" w:eastAsia="Times New Roman" w:hAnsi="Book Antiqua"/>
                <w:lang w:val="en-CA"/>
              </w:rPr>
              <w:t xml:space="preserve">therapy; </w:t>
            </w:r>
            <w:proofErr w:type="spellStart"/>
            <w:r w:rsidRPr="00837D6D">
              <w:rPr>
                <w:rFonts w:ascii="Book Antiqua" w:eastAsia="Times New Roman" w:hAnsi="Book Antiqua"/>
                <w:lang w:val="en-CA"/>
              </w:rPr>
              <w:t>GVAX</w:t>
            </w:r>
            <w:proofErr w:type="spellEnd"/>
            <w:r w:rsidR="00B90B09">
              <w:rPr>
                <w:rFonts w:ascii="Book Antiqua" w:hAnsi="Book Antiqua" w:hint="eastAsia"/>
                <w:lang w:val="en-CA" w:eastAsia="zh-CN"/>
              </w:rPr>
              <w:t>:</w:t>
            </w:r>
            <w:r w:rsidRPr="00837D6D">
              <w:rPr>
                <w:rFonts w:ascii="Book Antiqua" w:eastAsia="Times New Roman" w:hAnsi="Book Antiqua"/>
                <w:lang w:val="en-CA"/>
              </w:rPr>
              <w:t xml:space="preserve"> </w:t>
            </w:r>
            <w:r w:rsidR="00B90B09" w:rsidRPr="00837D6D">
              <w:rPr>
                <w:rFonts w:ascii="Book Antiqua" w:eastAsia="Times New Roman" w:hAnsi="Book Antiqua"/>
                <w:lang w:val="en-CA"/>
              </w:rPr>
              <w:t>Granulocyte</w:t>
            </w:r>
            <w:r w:rsidRPr="00837D6D">
              <w:rPr>
                <w:rFonts w:ascii="Book Antiqua" w:eastAsia="Times New Roman" w:hAnsi="Book Antiqua"/>
                <w:lang w:val="en-CA"/>
              </w:rPr>
              <w:t>-macrophage colony</w:t>
            </w:r>
            <w:r w:rsidR="00B90B09">
              <w:rPr>
                <w:rFonts w:ascii="Book Antiqua" w:hAnsi="Book Antiqua" w:hint="eastAsia"/>
                <w:lang w:val="en-CA" w:eastAsia="zh-CN"/>
              </w:rPr>
              <w:t>-</w:t>
            </w:r>
            <w:r w:rsidRPr="00837D6D">
              <w:rPr>
                <w:rFonts w:ascii="Book Antiqua" w:eastAsia="Times New Roman" w:hAnsi="Book Antiqua"/>
                <w:lang w:val="en-CA"/>
              </w:rPr>
              <w:t xml:space="preserve">stimulating factor gene-transfected tumor cell vaccine; </w:t>
            </w:r>
            <w:proofErr w:type="spellStart"/>
            <w:r w:rsidRPr="00837D6D">
              <w:rPr>
                <w:rFonts w:ascii="Book Antiqua" w:eastAsia="Times New Roman" w:hAnsi="Book Antiqua"/>
                <w:lang w:val="en-CA"/>
              </w:rPr>
              <w:t>PEXG</w:t>
            </w:r>
            <w:proofErr w:type="spellEnd"/>
            <w:r w:rsidR="00B90B09">
              <w:rPr>
                <w:rFonts w:ascii="Book Antiqua" w:hAnsi="Book Antiqua" w:hint="eastAsia"/>
                <w:lang w:val="en-CA" w:eastAsia="zh-CN"/>
              </w:rPr>
              <w:t>:</w:t>
            </w:r>
            <w:r w:rsidRPr="00837D6D">
              <w:rPr>
                <w:rFonts w:ascii="Book Antiqua" w:eastAsia="Times New Roman" w:hAnsi="Book Antiqua"/>
                <w:lang w:val="en-CA"/>
              </w:rPr>
              <w:t xml:space="preserve"> </w:t>
            </w:r>
            <w:r w:rsidR="00B90B09" w:rsidRPr="00837D6D">
              <w:rPr>
                <w:rFonts w:ascii="Book Antiqua" w:eastAsia="Times New Roman" w:hAnsi="Book Antiqua"/>
                <w:lang w:val="en-CA"/>
              </w:rPr>
              <w:t>Cisplatin</w:t>
            </w:r>
            <w:r w:rsidRPr="00837D6D">
              <w:rPr>
                <w:rFonts w:ascii="Book Antiqua" w:eastAsia="Times New Roman" w:hAnsi="Book Antiqua"/>
                <w:lang w:val="en-CA"/>
              </w:rPr>
              <w:t xml:space="preserve">, </w:t>
            </w:r>
            <w:proofErr w:type="spellStart"/>
            <w:r w:rsidRPr="00837D6D">
              <w:rPr>
                <w:rFonts w:ascii="Book Antiqua" w:eastAsia="Times New Roman" w:hAnsi="Book Antiqua"/>
                <w:lang w:val="en-CA"/>
              </w:rPr>
              <w:t>epirubicin</w:t>
            </w:r>
            <w:proofErr w:type="spellEnd"/>
            <w:r w:rsidRPr="00837D6D">
              <w:rPr>
                <w:rFonts w:ascii="Book Antiqua" w:eastAsia="Times New Roman" w:hAnsi="Book Antiqua"/>
                <w:lang w:val="en-CA"/>
              </w:rPr>
              <w:t xml:space="preserve">, </w:t>
            </w:r>
            <w:proofErr w:type="spellStart"/>
            <w:r w:rsidRPr="00837D6D">
              <w:rPr>
                <w:rFonts w:ascii="Book Antiqua" w:eastAsia="Times New Roman" w:hAnsi="Book Antiqua"/>
                <w:lang w:val="en-CA"/>
              </w:rPr>
              <w:t>capecitabine</w:t>
            </w:r>
            <w:proofErr w:type="spellEnd"/>
            <w:r w:rsidRPr="00837D6D">
              <w:rPr>
                <w:rFonts w:ascii="Book Antiqua" w:eastAsia="Times New Roman" w:hAnsi="Book Antiqua"/>
                <w:lang w:val="en-CA"/>
              </w:rPr>
              <w:t xml:space="preserve">, gemcitabine; </w:t>
            </w:r>
            <w:proofErr w:type="spellStart"/>
            <w:r w:rsidRPr="00837D6D">
              <w:rPr>
                <w:rFonts w:ascii="Book Antiqua" w:eastAsia="Times New Roman" w:hAnsi="Book Antiqua"/>
                <w:lang w:val="en-CA"/>
              </w:rPr>
              <w:t>R0</w:t>
            </w:r>
            <w:proofErr w:type="spellEnd"/>
            <w:r w:rsidR="00B90B09">
              <w:rPr>
                <w:rFonts w:ascii="Book Antiqua" w:hAnsi="Book Antiqua" w:hint="eastAsia"/>
                <w:lang w:val="en-CA" w:eastAsia="zh-CN"/>
              </w:rPr>
              <w:t>:</w:t>
            </w:r>
            <w:r w:rsidRPr="00837D6D">
              <w:rPr>
                <w:rFonts w:ascii="Book Antiqua" w:eastAsia="Times New Roman" w:hAnsi="Book Antiqua"/>
                <w:lang w:val="en-CA"/>
              </w:rPr>
              <w:t xml:space="preserve"> </w:t>
            </w:r>
            <w:r w:rsidR="00B90B09" w:rsidRPr="00837D6D">
              <w:rPr>
                <w:rFonts w:ascii="Book Antiqua" w:eastAsia="Times New Roman" w:hAnsi="Book Antiqua"/>
                <w:lang w:val="en-CA"/>
              </w:rPr>
              <w:t>Margin</w:t>
            </w:r>
            <w:r w:rsidRPr="00837D6D">
              <w:rPr>
                <w:rFonts w:ascii="Book Antiqua" w:eastAsia="Times New Roman" w:hAnsi="Book Antiqua"/>
                <w:lang w:val="en-CA"/>
              </w:rPr>
              <w:t>-negative surgical resection.</w:t>
            </w:r>
          </w:p>
        </w:tc>
      </w:tr>
    </w:tbl>
    <w:p w14:paraId="1FA32C9E" w14:textId="77777777" w:rsidR="008C7F26" w:rsidRPr="00837D6D" w:rsidRDefault="008C7F26" w:rsidP="00A06580">
      <w:pPr>
        <w:spacing w:line="360" w:lineRule="auto"/>
        <w:jc w:val="both"/>
        <w:rPr>
          <w:rFonts w:ascii="Book Antiqua" w:hAnsi="Book Antiqua" w:cs="Arial"/>
          <w:lang w:eastAsia="zh-CN"/>
        </w:rPr>
      </w:pPr>
    </w:p>
    <w:sectPr w:rsidR="008C7F26" w:rsidRPr="00837D6D" w:rsidSect="00AB5B1F">
      <w:headerReference w:type="default" r:id="rId2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2EF1" w14:textId="77777777" w:rsidR="00600D40" w:rsidRDefault="00600D40" w:rsidP="00576CB4">
      <w:r>
        <w:separator/>
      </w:r>
    </w:p>
  </w:endnote>
  <w:endnote w:type="continuationSeparator" w:id="0">
    <w:p w14:paraId="1126E217" w14:textId="77777777" w:rsidR="00600D40" w:rsidRDefault="00600D40" w:rsidP="0057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EE44" w14:textId="77777777" w:rsidR="00600D40" w:rsidRDefault="00600D40" w:rsidP="00576CB4">
      <w:r>
        <w:separator/>
      </w:r>
    </w:p>
  </w:footnote>
  <w:footnote w:type="continuationSeparator" w:id="0">
    <w:p w14:paraId="66DEEC2C" w14:textId="77777777" w:rsidR="00600D40" w:rsidRDefault="00600D40" w:rsidP="00576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749F" w14:textId="42BF19AD" w:rsidR="00292A2B" w:rsidRDefault="00292A2B" w:rsidP="00774D00">
    <w:pPr>
      <w:pStyle w:val="Header"/>
    </w:pPr>
    <w:sdt>
      <w:sdtPr>
        <w:id w:val="-1589919534"/>
        <w:docPartObj>
          <w:docPartGallery w:val="Page Numbers (Top of Page)"/>
          <w:docPartUnique/>
        </w:docPartObj>
      </w:sdtPr>
      <w:sdtEndPr>
        <w:rPr>
          <w:noProof/>
        </w:rPr>
      </w:sdtEndPr>
      <w:sdtContent>
        <w:r>
          <w:rPr>
            <w:rFonts w:hint="eastAsia"/>
            <w:lang w:eastAsia="zh-CN"/>
          </w:rPr>
          <w:t xml:space="preserve"> </w:t>
        </w:r>
      </w:sdtContent>
    </w:sdt>
  </w:p>
  <w:p w14:paraId="4DCEB2E1" w14:textId="77777777" w:rsidR="00292A2B" w:rsidRDefault="00292A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74A1"/>
    <w:multiLevelType w:val="multilevel"/>
    <w:tmpl w:val="2A7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20280B"/>
    <w:multiLevelType w:val="multilevel"/>
    <w:tmpl w:val="A3B6EFEA"/>
    <w:lvl w:ilvl="0">
      <w:start w:val="1"/>
      <w:numFmt w:val="decimal"/>
      <w:lvlText w:val="%1."/>
      <w:lvlJc w:val="left"/>
      <w:pPr>
        <w:ind w:left="360" w:hanging="360"/>
      </w:pPr>
      <w:rPr>
        <w:rFonts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DB87A9F"/>
    <w:multiLevelType w:val="multilevel"/>
    <w:tmpl w:val="ED96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BD2CBB"/>
    <w:multiLevelType w:val="multilevel"/>
    <w:tmpl w:val="6AD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E32B0F"/>
    <w:multiLevelType w:val="hybridMultilevel"/>
    <w:tmpl w:val="A3B6EFEA"/>
    <w:lvl w:ilvl="0" w:tplc="A99C7898">
      <w:start w:val="1"/>
      <w:numFmt w:val="decimal"/>
      <w:lvlText w:val="%1."/>
      <w:lvlJc w:val="left"/>
      <w:pPr>
        <w:ind w:left="360" w:hanging="360"/>
      </w:pPr>
      <w:rPr>
        <w:rFonts w:hint="default"/>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ACF1006"/>
    <w:multiLevelType w:val="hybridMultilevel"/>
    <w:tmpl w:val="40C0782A"/>
    <w:lvl w:ilvl="0" w:tplc="CB20497A">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W0sLQ0tzQ1NTK3NDJQ0lEKTi0uzszPAykwNK0FAH9dkv4tAAAA"/>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22r9er6w0r5eex50sxzvp2srr0vdwfsrst&quot;&gt;2017&lt;record-ids&gt;&lt;item&gt;209&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record-ids&gt;&lt;/item&gt;&lt;/Libraries&gt;"/>
  </w:docVars>
  <w:rsids>
    <w:rsidRoot w:val="00E504F3"/>
    <w:rsid w:val="000002F6"/>
    <w:rsid w:val="00004B3A"/>
    <w:rsid w:val="00006F3B"/>
    <w:rsid w:val="00007CEA"/>
    <w:rsid w:val="00010722"/>
    <w:rsid w:val="000130E0"/>
    <w:rsid w:val="0001373A"/>
    <w:rsid w:val="00013962"/>
    <w:rsid w:val="00013E5A"/>
    <w:rsid w:val="00015225"/>
    <w:rsid w:val="000162DF"/>
    <w:rsid w:val="00020588"/>
    <w:rsid w:val="0002067E"/>
    <w:rsid w:val="000208C1"/>
    <w:rsid w:val="00021EC1"/>
    <w:rsid w:val="00023B98"/>
    <w:rsid w:val="00031355"/>
    <w:rsid w:val="000313C0"/>
    <w:rsid w:val="00031BFD"/>
    <w:rsid w:val="00033272"/>
    <w:rsid w:val="00034FFB"/>
    <w:rsid w:val="00035219"/>
    <w:rsid w:val="00037D30"/>
    <w:rsid w:val="00046160"/>
    <w:rsid w:val="00054D7E"/>
    <w:rsid w:val="000553F6"/>
    <w:rsid w:val="00057FAE"/>
    <w:rsid w:val="000659DD"/>
    <w:rsid w:val="00065D7A"/>
    <w:rsid w:val="00070DF4"/>
    <w:rsid w:val="0007133D"/>
    <w:rsid w:val="00084CA7"/>
    <w:rsid w:val="00087339"/>
    <w:rsid w:val="00087E2D"/>
    <w:rsid w:val="000908BA"/>
    <w:rsid w:val="000924A3"/>
    <w:rsid w:val="000A0867"/>
    <w:rsid w:val="000A1D9D"/>
    <w:rsid w:val="000A30C4"/>
    <w:rsid w:val="000A3512"/>
    <w:rsid w:val="000A5D7B"/>
    <w:rsid w:val="000A6129"/>
    <w:rsid w:val="000A7166"/>
    <w:rsid w:val="000B13B5"/>
    <w:rsid w:val="000B41E8"/>
    <w:rsid w:val="000C3E1F"/>
    <w:rsid w:val="000C64B5"/>
    <w:rsid w:val="000D395C"/>
    <w:rsid w:val="000D45BF"/>
    <w:rsid w:val="000D5B49"/>
    <w:rsid w:val="000E008B"/>
    <w:rsid w:val="000E4CB4"/>
    <w:rsid w:val="000E51CF"/>
    <w:rsid w:val="000E66FF"/>
    <w:rsid w:val="000E7E13"/>
    <w:rsid w:val="000F21F6"/>
    <w:rsid w:val="000F3830"/>
    <w:rsid w:val="000F5F4E"/>
    <w:rsid w:val="000F6E9C"/>
    <w:rsid w:val="000F72EA"/>
    <w:rsid w:val="00100BF5"/>
    <w:rsid w:val="001012B0"/>
    <w:rsid w:val="00101370"/>
    <w:rsid w:val="00102D82"/>
    <w:rsid w:val="0010573F"/>
    <w:rsid w:val="00112A3A"/>
    <w:rsid w:val="00113F80"/>
    <w:rsid w:val="001170CB"/>
    <w:rsid w:val="001205C4"/>
    <w:rsid w:val="00120DCE"/>
    <w:rsid w:val="00122DF4"/>
    <w:rsid w:val="0012427C"/>
    <w:rsid w:val="00124612"/>
    <w:rsid w:val="00124F37"/>
    <w:rsid w:val="0013077D"/>
    <w:rsid w:val="00131B2B"/>
    <w:rsid w:val="0013317C"/>
    <w:rsid w:val="00137D36"/>
    <w:rsid w:val="00137D75"/>
    <w:rsid w:val="0014157A"/>
    <w:rsid w:val="001443E6"/>
    <w:rsid w:val="00145407"/>
    <w:rsid w:val="00150524"/>
    <w:rsid w:val="00151C81"/>
    <w:rsid w:val="001545E4"/>
    <w:rsid w:val="00161101"/>
    <w:rsid w:val="0016392F"/>
    <w:rsid w:val="001639F7"/>
    <w:rsid w:val="00163CE0"/>
    <w:rsid w:val="001644EC"/>
    <w:rsid w:val="0016491D"/>
    <w:rsid w:val="001708FC"/>
    <w:rsid w:val="001716CA"/>
    <w:rsid w:val="0018369F"/>
    <w:rsid w:val="00184652"/>
    <w:rsid w:val="00184710"/>
    <w:rsid w:val="00184A96"/>
    <w:rsid w:val="00192071"/>
    <w:rsid w:val="001A0813"/>
    <w:rsid w:val="001A0993"/>
    <w:rsid w:val="001A32EA"/>
    <w:rsid w:val="001A48DD"/>
    <w:rsid w:val="001A5622"/>
    <w:rsid w:val="001A596E"/>
    <w:rsid w:val="001A6B5C"/>
    <w:rsid w:val="001A6C51"/>
    <w:rsid w:val="001B1FF1"/>
    <w:rsid w:val="001B2BD3"/>
    <w:rsid w:val="001B4088"/>
    <w:rsid w:val="001B434B"/>
    <w:rsid w:val="001C0045"/>
    <w:rsid w:val="001C11F0"/>
    <w:rsid w:val="001C236E"/>
    <w:rsid w:val="001C48C5"/>
    <w:rsid w:val="001C62EA"/>
    <w:rsid w:val="001D0E31"/>
    <w:rsid w:val="001D14D3"/>
    <w:rsid w:val="001D5AF2"/>
    <w:rsid w:val="001D798D"/>
    <w:rsid w:val="001E0DC5"/>
    <w:rsid w:val="001E6D66"/>
    <w:rsid w:val="001F02D7"/>
    <w:rsid w:val="001F14AB"/>
    <w:rsid w:val="001F1F80"/>
    <w:rsid w:val="001F2836"/>
    <w:rsid w:val="001F4ADB"/>
    <w:rsid w:val="001F65E0"/>
    <w:rsid w:val="001F6F9C"/>
    <w:rsid w:val="001F7152"/>
    <w:rsid w:val="001F7C47"/>
    <w:rsid w:val="002003CD"/>
    <w:rsid w:val="0020099A"/>
    <w:rsid w:val="00204618"/>
    <w:rsid w:val="002127CF"/>
    <w:rsid w:val="00213137"/>
    <w:rsid w:val="00213813"/>
    <w:rsid w:val="0021413B"/>
    <w:rsid w:val="00215225"/>
    <w:rsid w:val="00217E3C"/>
    <w:rsid w:val="00224071"/>
    <w:rsid w:val="00226ABE"/>
    <w:rsid w:val="002271D4"/>
    <w:rsid w:val="00232B95"/>
    <w:rsid w:val="002334EC"/>
    <w:rsid w:val="00233B8B"/>
    <w:rsid w:val="0023406B"/>
    <w:rsid w:val="002375CD"/>
    <w:rsid w:val="00240CD3"/>
    <w:rsid w:val="00244446"/>
    <w:rsid w:val="0024485B"/>
    <w:rsid w:val="00245D2F"/>
    <w:rsid w:val="0024643D"/>
    <w:rsid w:val="00246ED9"/>
    <w:rsid w:val="00251EB0"/>
    <w:rsid w:val="002526AD"/>
    <w:rsid w:val="00254CF4"/>
    <w:rsid w:val="0026199C"/>
    <w:rsid w:val="002626F9"/>
    <w:rsid w:val="002664A4"/>
    <w:rsid w:val="00270A8D"/>
    <w:rsid w:val="00272111"/>
    <w:rsid w:val="00272A7D"/>
    <w:rsid w:val="0027371A"/>
    <w:rsid w:val="00274347"/>
    <w:rsid w:val="002767E6"/>
    <w:rsid w:val="0027697B"/>
    <w:rsid w:val="00276D93"/>
    <w:rsid w:val="00277C1B"/>
    <w:rsid w:val="00282CDD"/>
    <w:rsid w:val="00282DAE"/>
    <w:rsid w:val="0028605D"/>
    <w:rsid w:val="002871C3"/>
    <w:rsid w:val="00292A2B"/>
    <w:rsid w:val="002A09E3"/>
    <w:rsid w:val="002A1C9C"/>
    <w:rsid w:val="002A25E6"/>
    <w:rsid w:val="002A2D70"/>
    <w:rsid w:val="002A4825"/>
    <w:rsid w:val="002A4A37"/>
    <w:rsid w:val="002A5564"/>
    <w:rsid w:val="002A55B1"/>
    <w:rsid w:val="002A5935"/>
    <w:rsid w:val="002A5C16"/>
    <w:rsid w:val="002B0495"/>
    <w:rsid w:val="002B2D5B"/>
    <w:rsid w:val="002B3F78"/>
    <w:rsid w:val="002B46A1"/>
    <w:rsid w:val="002B4AD1"/>
    <w:rsid w:val="002B7163"/>
    <w:rsid w:val="002C1707"/>
    <w:rsid w:val="002C206A"/>
    <w:rsid w:val="002C4190"/>
    <w:rsid w:val="002C467C"/>
    <w:rsid w:val="002C49C9"/>
    <w:rsid w:val="002C508C"/>
    <w:rsid w:val="002C67FC"/>
    <w:rsid w:val="002C6FAB"/>
    <w:rsid w:val="002D0F6C"/>
    <w:rsid w:val="002D6A2C"/>
    <w:rsid w:val="002D770D"/>
    <w:rsid w:val="002E19ED"/>
    <w:rsid w:val="002E1AE1"/>
    <w:rsid w:val="002E5BA3"/>
    <w:rsid w:val="002E63BD"/>
    <w:rsid w:val="002E7730"/>
    <w:rsid w:val="002E7E4F"/>
    <w:rsid w:val="002F5BAB"/>
    <w:rsid w:val="002F6E49"/>
    <w:rsid w:val="00302A42"/>
    <w:rsid w:val="00303F53"/>
    <w:rsid w:val="00304F49"/>
    <w:rsid w:val="00305C04"/>
    <w:rsid w:val="00306906"/>
    <w:rsid w:val="003117F0"/>
    <w:rsid w:val="00312443"/>
    <w:rsid w:val="003150D7"/>
    <w:rsid w:val="003173A4"/>
    <w:rsid w:val="00317D29"/>
    <w:rsid w:val="00323D1E"/>
    <w:rsid w:val="003256B4"/>
    <w:rsid w:val="00327CFB"/>
    <w:rsid w:val="00335713"/>
    <w:rsid w:val="00336295"/>
    <w:rsid w:val="003408C9"/>
    <w:rsid w:val="00343278"/>
    <w:rsid w:val="003448D1"/>
    <w:rsid w:val="003539E4"/>
    <w:rsid w:val="00353DEB"/>
    <w:rsid w:val="00354A54"/>
    <w:rsid w:val="00356091"/>
    <w:rsid w:val="00357330"/>
    <w:rsid w:val="00360A8E"/>
    <w:rsid w:val="00361D87"/>
    <w:rsid w:val="00362837"/>
    <w:rsid w:val="00364A23"/>
    <w:rsid w:val="00364A55"/>
    <w:rsid w:val="00366CBD"/>
    <w:rsid w:val="0036731D"/>
    <w:rsid w:val="00371F14"/>
    <w:rsid w:val="003726E5"/>
    <w:rsid w:val="00373E3D"/>
    <w:rsid w:val="003836ED"/>
    <w:rsid w:val="00383B7F"/>
    <w:rsid w:val="00384A74"/>
    <w:rsid w:val="00386920"/>
    <w:rsid w:val="003926AA"/>
    <w:rsid w:val="0039410C"/>
    <w:rsid w:val="0039420B"/>
    <w:rsid w:val="00394E74"/>
    <w:rsid w:val="003A0A2C"/>
    <w:rsid w:val="003A0A34"/>
    <w:rsid w:val="003A2E1A"/>
    <w:rsid w:val="003A34CD"/>
    <w:rsid w:val="003B0A4F"/>
    <w:rsid w:val="003B4076"/>
    <w:rsid w:val="003B685B"/>
    <w:rsid w:val="003C051C"/>
    <w:rsid w:val="003C0535"/>
    <w:rsid w:val="003C453B"/>
    <w:rsid w:val="003C6070"/>
    <w:rsid w:val="003C61BA"/>
    <w:rsid w:val="003C68CE"/>
    <w:rsid w:val="003D0371"/>
    <w:rsid w:val="003D0707"/>
    <w:rsid w:val="003D2DC7"/>
    <w:rsid w:val="003D2F80"/>
    <w:rsid w:val="003E54C9"/>
    <w:rsid w:val="003E620F"/>
    <w:rsid w:val="003E6E1C"/>
    <w:rsid w:val="003F1E28"/>
    <w:rsid w:val="003F30F1"/>
    <w:rsid w:val="003F3E0E"/>
    <w:rsid w:val="003F722B"/>
    <w:rsid w:val="00400A95"/>
    <w:rsid w:val="00401F46"/>
    <w:rsid w:val="004021FA"/>
    <w:rsid w:val="004069CA"/>
    <w:rsid w:val="0041153B"/>
    <w:rsid w:val="00414DDB"/>
    <w:rsid w:val="00417C53"/>
    <w:rsid w:val="00430D6C"/>
    <w:rsid w:val="004322C2"/>
    <w:rsid w:val="00433353"/>
    <w:rsid w:val="00433434"/>
    <w:rsid w:val="0043441E"/>
    <w:rsid w:val="0044134C"/>
    <w:rsid w:val="004455BB"/>
    <w:rsid w:val="00452585"/>
    <w:rsid w:val="004537D1"/>
    <w:rsid w:val="00460738"/>
    <w:rsid w:val="00461A9B"/>
    <w:rsid w:val="004623A9"/>
    <w:rsid w:val="0046419E"/>
    <w:rsid w:val="00481C7D"/>
    <w:rsid w:val="0048648B"/>
    <w:rsid w:val="004903EF"/>
    <w:rsid w:val="00496AC4"/>
    <w:rsid w:val="004A00B7"/>
    <w:rsid w:val="004A3A4C"/>
    <w:rsid w:val="004A6C32"/>
    <w:rsid w:val="004A6E52"/>
    <w:rsid w:val="004B4030"/>
    <w:rsid w:val="004B4898"/>
    <w:rsid w:val="004C47BA"/>
    <w:rsid w:val="004C4B2E"/>
    <w:rsid w:val="004C6034"/>
    <w:rsid w:val="004D1B86"/>
    <w:rsid w:val="004D1C80"/>
    <w:rsid w:val="004D4622"/>
    <w:rsid w:val="004D6233"/>
    <w:rsid w:val="004E42AE"/>
    <w:rsid w:val="004E43D2"/>
    <w:rsid w:val="004E602A"/>
    <w:rsid w:val="004E7CFE"/>
    <w:rsid w:val="004E7DA2"/>
    <w:rsid w:val="004F023A"/>
    <w:rsid w:val="004F245B"/>
    <w:rsid w:val="004F7F68"/>
    <w:rsid w:val="00503D44"/>
    <w:rsid w:val="00505BD9"/>
    <w:rsid w:val="0051249B"/>
    <w:rsid w:val="00516B3C"/>
    <w:rsid w:val="005243C7"/>
    <w:rsid w:val="0052480C"/>
    <w:rsid w:val="0052532E"/>
    <w:rsid w:val="00527DA4"/>
    <w:rsid w:val="00534B34"/>
    <w:rsid w:val="005404EF"/>
    <w:rsid w:val="00545082"/>
    <w:rsid w:val="00545163"/>
    <w:rsid w:val="00547DC8"/>
    <w:rsid w:val="00553060"/>
    <w:rsid w:val="00553BC0"/>
    <w:rsid w:val="0055488D"/>
    <w:rsid w:val="00555E9A"/>
    <w:rsid w:val="00556E65"/>
    <w:rsid w:val="00556EEA"/>
    <w:rsid w:val="00561EEF"/>
    <w:rsid w:val="00565618"/>
    <w:rsid w:val="00565DE4"/>
    <w:rsid w:val="005662FC"/>
    <w:rsid w:val="00570729"/>
    <w:rsid w:val="00570BEB"/>
    <w:rsid w:val="00570F6D"/>
    <w:rsid w:val="005710CF"/>
    <w:rsid w:val="00572D32"/>
    <w:rsid w:val="00574F4B"/>
    <w:rsid w:val="00574FF2"/>
    <w:rsid w:val="00576CB4"/>
    <w:rsid w:val="00581409"/>
    <w:rsid w:val="0058154B"/>
    <w:rsid w:val="00582FF2"/>
    <w:rsid w:val="00591ED5"/>
    <w:rsid w:val="00592402"/>
    <w:rsid w:val="0059431A"/>
    <w:rsid w:val="005A09FD"/>
    <w:rsid w:val="005A0BFA"/>
    <w:rsid w:val="005A132B"/>
    <w:rsid w:val="005A20A5"/>
    <w:rsid w:val="005A5222"/>
    <w:rsid w:val="005A64CC"/>
    <w:rsid w:val="005B30FA"/>
    <w:rsid w:val="005B490E"/>
    <w:rsid w:val="005B57D2"/>
    <w:rsid w:val="005B6431"/>
    <w:rsid w:val="005B6CC9"/>
    <w:rsid w:val="005B766E"/>
    <w:rsid w:val="005C13B6"/>
    <w:rsid w:val="005C483C"/>
    <w:rsid w:val="005C4F0E"/>
    <w:rsid w:val="005D60D6"/>
    <w:rsid w:val="005D6A4C"/>
    <w:rsid w:val="005D76F2"/>
    <w:rsid w:val="005D7E84"/>
    <w:rsid w:val="005E350E"/>
    <w:rsid w:val="005E56A0"/>
    <w:rsid w:val="005E7A2E"/>
    <w:rsid w:val="005F0502"/>
    <w:rsid w:val="005F53B7"/>
    <w:rsid w:val="005F5997"/>
    <w:rsid w:val="005F6CCB"/>
    <w:rsid w:val="005F738E"/>
    <w:rsid w:val="005F7CAE"/>
    <w:rsid w:val="00600D40"/>
    <w:rsid w:val="00602C29"/>
    <w:rsid w:val="00603D77"/>
    <w:rsid w:val="006060B4"/>
    <w:rsid w:val="00607F1E"/>
    <w:rsid w:val="0061129A"/>
    <w:rsid w:val="0061427D"/>
    <w:rsid w:val="00620156"/>
    <w:rsid w:val="006215BB"/>
    <w:rsid w:val="006220D1"/>
    <w:rsid w:val="00630562"/>
    <w:rsid w:val="00632691"/>
    <w:rsid w:val="006326EA"/>
    <w:rsid w:val="0063298B"/>
    <w:rsid w:val="00632C2B"/>
    <w:rsid w:val="00633EFC"/>
    <w:rsid w:val="006359AF"/>
    <w:rsid w:val="00636BB5"/>
    <w:rsid w:val="0064052B"/>
    <w:rsid w:val="00642BF3"/>
    <w:rsid w:val="0064371B"/>
    <w:rsid w:val="0064601D"/>
    <w:rsid w:val="00653A39"/>
    <w:rsid w:val="00653D60"/>
    <w:rsid w:val="00657BBC"/>
    <w:rsid w:val="00664D8A"/>
    <w:rsid w:val="006657E1"/>
    <w:rsid w:val="0067509C"/>
    <w:rsid w:val="00676AF1"/>
    <w:rsid w:val="00677B5A"/>
    <w:rsid w:val="00683404"/>
    <w:rsid w:val="00683E80"/>
    <w:rsid w:val="006840E6"/>
    <w:rsid w:val="0068442A"/>
    <w:rsid w:val="00694C8A"/>
    <w:rsid w:val="006978C5"/>
    <w:rsid w:val="006A2556"/>
    <w:rsid w:val="006B11F2"/>
    <w:rsid w:val="006B2601"/>
    <w:rsid w:val="006B4232"/>
    <w:rsid w:val="006C06F2"/>
    <w:rsid w:val="006C08C1"/>
    <w:rsid w:val="006D42CA"/>
    <w:rsid w:val="006F39F7"/>
    <w:rsid w:val="006F41B4"/>
    <w:rsid w:val="006F7A5A"/>
    <w:rsid w:val="007035D3"/>
    <w:rsid w:val="00705027"/>
    <w:rsid w:val="00710289"/>
    <w:rsid w:val="00710B29"/>
    <w:rsid w:val="00710CE5"/>
    <w:rsid w:val="00711EFE"/>
    <w:rsid w:val="00714E51"/>
    <w:rsid w:val="0071519B"/>
    <w:rsid w:val="0071654C"/>
    <w:rsid w:val="007179BE"/>
    <w:rsid w:val="0072132B"/>
    <w:rsid w:val="00721AEA"/>
    <w:rsid w:val="00721EA5"/>
    <w:rsid w:val="00721EB5"/>
    <w:rsid w:val="00723CAD"/>
    <w:rsid w:val="007256A0"/>
    <w:rsid w:val="0073104B"/>
    <w:rsid w:val="00734EDF"/>
    <w:rsid w:val="00736D88"/>
    <w:rsid w:val="00737947"/>
    <w:rsid w:val="00741205"/>
    <w:rsid w:val="0074369D"/>
    <w:rsid w:val="0075088F"/>
    <w:rsid w:val="00750CD3"/>
    <w:rsid w:val="007522CC"/>
    <w:rsid w:val="00754C01"/>
    <w:rsid w:val="00754D17"/>
    <w:rsid w:val="007551EA"/>
    <w:rsid w:val="007622C4"/>
    <w:rsid w:val="00762E24"/>
    <w:rsid w:val="00764A51"/>
    <w:rsid w:val="00766B39"/>
    <w:rsid w:val="00770565"/>
    <w:rsid w:val="00771351"/>
    <w:rsid w:val="00774D00"/>
    <w:rsid w:val="0078048F"/>
    <w:rsid w:val="007849F3"/>
    <w:rsid w:val="007860F8"/>
    <w:rsid w:val="00790015"/>
    <w:rsid w:val="00790830"/>
    <w:rsid w:val="007920D4"/>
    <w:rsid w:val="00793091"/>
    <w:rsid w:val="007A0406"/>
    <w:rsid w:val="007A05B7"/>
    <w:rsid w:val="007A11AF"/>
    <w:rsid w:val="007A1217"/>
    <w:rsid w:val="007A15DC"/>
    <w:rsid w:val="007A1E12"/>
    <w:rsid w:val="007B2C6A"/>
    <w:rsid w:val="007B5733"/>
    <w:rsid w:val="007B6444"/>
    <w:rsid w:val="007B67EF"/>
    <w:rsid w:val="007C197A"/>
    <w:rsid w:val="007C205B"/>
    <w:rsid w:val="007C3F28"/>
    <w:rsid w:val="007C6CA0"/>
    <w:rsid w:val="007D04CD"/>
    <w:rsid w:val="007D2361"/>
    <w:rsid w:val="007D4650"/>
    <w:rsid w:val="007D7E45"/>
    <w:rsid w:val="007E07BE"/>
    <w:rsid w:val="007F4FB5"/>
    <w:rsid w:val="007F7526"/>
    <w:rsid w:val="0080026F"/>
    <w:rsid w:val="0080126C"/>
    <w:rsid w:val="008025BA"/>
    <w:rsid w:val="00804AAC"/>
    <w:rsid w:val="00805308"/>
    <w:rsid w:val="008064E6"/>
    <w:rsid w:val="00806844"/>
    <w:rsid w:val="00814CB4"/>
    <w:rsid w:val="0082081F"/>
    <w:rsid w:val="00823322"/>
    <w:rsid w:val="00823E9F"/>
    <w:rsid w:val="00824BC9"/>
    <w:rsid w:val="0082554D"/>
    <w:rsid w:val="00825D6B"/>
    <w:rsid w:val="00827F77"/>
    <w:rsid w:val="00832669"/>
    <w:rsid w:val="00833D88"/>
    <w:rsid w:val="00834BCA"/>
    <w:rsid w:val="00837D6D"/>
    <w:rsid w:val="00846E26"/>
    <w:rsid w:val="00847F67"/>
    <w:rsid w:val="008528CB"/>
    <w:rsid w:val="00853301"/>
    <w:rsid w:val="008539B3"/>
    <w:rsid w:val="00853A1B"/>
    <w:rsid w:val="00857E3D"/>
    <w:rsid w:val="00861D5C"/>
    <w:rsid w:val="00862087"/>
    <w:rsid w:val="00862FF6"/>
    <w:rsid w:val="00866B12"/>
    <w:rsid w:val="00867BC7"/>
    <w:rsid w:val="008708AD"/>
    <w:rsid w:val="00871627"/>
    <w:rsid w:val="008730AD"/>
    <w:rsid w:val="008751A6"/>
    <w:rsid w:val="0088296B"/>
    <w:rsid w:val="00883A32"/>
    <w:rsid w:val="008864A7"/>
    <w:rsid w:val="00886CFD"/>
    <w:rsid w:val="00890D43"/>
    <w:rsid w:val="008921EF"/>
    <w:rsid w:val="008928F9"/>
    <w:rsid w:val="008934E9"/>
    <w:rsid w:val="00897B78"/>
    <w:rsid w:val="008A3BED"/>
    <w:rsid w:val="008B120B"/>
    <w:rsid w:val="008B18A6"/>
    <w:rsid w:val="008B3E88"/>
    <w:rsid w:val="008B6601"/>
    <w:rsid w:val="008B6E4F"/>
    <w:rsid w:val="008B7B6D"/>
    <w:rsid w:val="008C2471"/>
    <w:rsid w:val="008C7601"/>
    <w:rsid w:val="008C7F26"/>
    <w:rsid w:val="008D083C"/>
    <w:rsid w:val="008D0F40"/>
    <w:rsid w:val="008D2AC9"/>
    <w:rsid w:val="008D3C24"/>
    <w:rsid w:val="008D4E29"/>
    <w:rsid w:val="008E25AA"/>
    <w:rsid w:val="008E3AC6"/>
    <w:rsid w:val="008E4811"/>
    <w:rsid w:val="008E51D3"/>
    <w:rsid w:val="008E711F"/>
    <w:rsid w:val="008F271D"/>
    <w:rsid w:val="008F4C4E"/>
    <w:rsid w:val="008F58C4"/>
    <w:rsid w:val="00902201"/>
    <w:rsid w:val="0090644B"/>
    <w:rsid w:val="009170D3"/>
    <w:rsid w:val="00917E5F"/>
    <w:rsid w:val="009202B4"/>
    <w:rsid w:val="00920CDD"/>
    <w:rsid w:val="0092678A"/>
    <w:rsid w:val="0093014C"/>
    <w:rsid w:val="00932FA1"/>
    <w:rsid w:val="0093435E"/>
    <w:rsid w:val="00936038"/>
    <w:rsid w:val="009368E0"/>
    <w:rsid w:val="00941482"/>
    <w:rsid w:val="00941555"/>
    <w:rsid w:val="00943193"/>
    <w:rsid w:val="00943C84"/>
    <w:rsid w:val="00950BDC"/>
    <w:rsid w:val="009568CF"/>
    <w:rsid w:val="009601B6"/>
    <w:rsid w:val="009618FD"/>
    <w:rsid w:val="00962D1E"/>
    <w:rsid w:val="0096352A"/>
    <w:rsid w:val="00963DF3"/>
    <w:rsid w:val="009651B8"/>
    <w:rsid w:val="0096525A"/>
    <w:rsid w:val="009725CC"/>
    <w:rsid w:val="00974C44"/>
    <w:rsid w:val="00974C79"/>
    <w:rsid w:val="00975567"/>
    <w:rsid w:val="0097704D"/>
    <w:rsid w:val="009778E9"/>
    <w:rsid w:val="00980315"/>
    <w:rsid w:val="009811D4"/>
    <w:rsid w:val="009828CA"/>
    <w:rsid w:val="009904BF"/>
    <w:rsid w:val="00993919"/>
    <w:rsid w:val="00996BB1"/>
    <w:rsid w:val="00996C2E"/>
    <w:rsid w:val="009A0445"/>
    <w:rsid w:val="009A3624"/>
    <w:rsid w:val="009A6E4D"/>
    <w:rsid w:val="009A7BCE"/>
    <w:rsid w:val="009B62D1"/>
    <w:rsid w:val="009B6E09"/>
    <w:rsid w:val="009C0E1B"/>
    <w:rsid w:val="009C225C"/>
    <w:rsid w:val="009C3EF7"/>
    <w:rsid w:val="009C4708"/>
    <w:rsid w:val="009D6767"/>
    <w:rsid w:val="009D67D0"/>
    <w:rsid w:val="009E0AFC"/>
    <w:rsid w:val="009E19E1"/>
    <w:rsid w:val="009F0674"/>
    <w:rsid w:val="009F3006"/>
    <w:rsid w:val="009F63B8"/>
    <w:rsid w:val="00A06580"/>
    <w:rsid w:val="00A06B68"/>
    <w:rsid w:val="00A06E6B"/>
    <w:rsid w:val="00A12865"/>
    <w:rsid w:val="00A14AE1"/>
    <w:rsid w:val="00A175B9"/>
    <w:rsid w:val="00A212AA"/>
    <w:rsid w:val="00A2164D"/>
    <w:rsid w:val="00A433A4"/>
    <w:rsid w:val="00A45EC2"/>
    <w:rsid w:val="00A474DF"/>
    <w:rsid w:val="00A47D6B"/>
    <w:rsid w:val="00A50CF2"/>
    <w:rsid w:val="00A52D51"/>
    <w:rsid w:val="00A543BE"/>
    <w:rsid w:val="00A561D8"/>
    <w:rsid w:val="00A576A1"/>
    <w:rsid w:val="00A608AC"/>
    <w:rsid w:val="00A66A38"/>
    <w:rsid w:val="00A6700F"/>
    <w:rsid w:val="00A72BD4"/>
    <w:rsid w:val="00A72D29"/>
    <w:rsid w:val="00A751D1"/>
    <w:rsid w:val="00A761EF"/>
    <w:rsid w:val="00A76682"/>
    <w:rsid w:val="00A8385C"/>
    <w:rsid w:val="00A90B87"/>
    <w:rsid w:val="00A9137C"/>
    <w:rsid w:val="00A917EB"/>
    <w:rsid w:val="00A939A1"/>
    <w:rsid w:val="00A948EC"/>
    <w:rsid w:val="00AA0E76"/>
    <w:rsid w:val="00AA3A10"/>
    <w:rsid w:val="00AA4F37"/>
    <w:rsid w:val="00AB032E"/>
    <w:rsid w:val="00AB2F9D"/>
    <w:rsid w:val="00AB49A8"/>
    <w:rsid w:val="00AB5B1F"/>
    <w:rsid w:val="00AC07A1"/>
    <w:rsid w:val="00AC1BDC"/>
    <w:rsid w:val="00AC3069"/>
    <w:rsid w:val="00AC6044"/>
    <w:rsid w:val="00AD2C00"/>
    <w:rsid w:val="00AD3377"/>
    <w:rsid w:val="00AD39ED"/>
    <w:rsid w:val="00AD7F03"/>
    <w:rsid w:val="00AE0771"/>
    <w:rsid w:val="00AE0909"/>
    <w:rsid w:val="00AE5F2A"/>
    <w:rsid w:val="00AE6D0C"/>
    <w:rsid w:val="00AE7518"/>
    <w:rsid w:val="00AF1E95"/>
    <w:rsid w:val="00AF35A8"/>
    <w:rsid w:val="00AF7F94"/>
    <w:rsid w:val="00B009FD"/>
    <w:rsid w:val="00B10C1F"/>
    <w:rsid w:val="00B112BA"/>
    <w:rsid w:val="00B119C3"/>
    <w:rsid w:val="00B12D18"/>
    <w:rsid w:val="00B163EF"/>
    <w:rsid w:val="00B17542"/>
    <w:rsid w:val="00B1779F"/>
    <w:rsid w:val="00B1793A"/>
    <w:rsid w:val="00B2012B"/>
    <w:rsid w:val="00B210EE"/>
    <w:rsid w:val="00B21796"/>
    <w:rsid w:val="00B228AB"/>
    <w:rsid w:val="00B258F0"/>
    <w:rsid w:val="00B2614C"/>
    <w:rsid w:val="00B2643A"/>
    <w:rsid w:val="00B27F73"/>
    <w:rsid w:val="00B31098"/>
    <w:rsid w:val="00B33C7F"/>
    <w:rsid w:val="00B35FC4"/>
    <w:rsid w:val="00B36D13"/>
    <w:rsid w:val="00B4075E"/>
    <w:rsid w:val="00B5093F"/>
    <w:rsid w:val="00B51973"/>
    <w:rsid w:val="00B527B7"/>
    <w:rsid w:val="00B52E9C"/>
    <w:rsid w:val="00B54764"/>
    <w:rsid w:val="00B54DF3"/>
    <w:rsid w:val="00B55D17"/>
    <w:rsid w:val="00B604B1"/>
    <w:rsid w:val="00B67FD3"/>
    <w:rsid w:val="00B71BFA"/>
    <w:rsid w:val="00B73E15"/>
    <w:rsid w:val="00B76C96"/>
    <w:rsid w:val="00B80632"/>
    <w:rsid w:val="00B8212E"/>
    <w:rsid w:val="00B86494"/>
    <w:rsid w:val="00B87D75"/>
    <w:rsid w:val="00B90B09"/>
    <w:rsid w:val="00B95B03"/>
    <w:rsid w:val="00BA4C6C"/>
    <w:rsid w:val="00BA57E5"/>
    <w:rsid w:val="00BB26E0"/>
    <w:rsid w:val="00BB291D"/>
    <w:rsid w:val="00BB439A"/>
    <w:rsid w:val="00BB6287"/>
    <w:rsid w:val="00BB7E9E"/>
    <w:rsid w:val="00BC3143"/>
    <w:rsid w:val="00BC4C6A"/>
    <w:rsid w:val="00BD055D"/>
    <w:rsid w:val="00BD1D19"/>
    <w:rsid w:val="00BD6E3C"/>
    <w:rsid w:val="00BD78EA"/>
    <w:rsid w:val="00BE2A3F"/>
    <w:rsid w:val="00BE2CB3"/>
    <w:rsid w:val="00BE44DC"/>
    <w:rsid w:val="00BE711D"/>
    <w:rsid w:val="00BF03B0"/>
    <w:rsid w:val="00BF2EAF"/>
    <w:rsid w:val="00BF460A"/>
    <w:rsid w:val="00BF5984"/>
    <w:rsid w:val="00C047B5"/>
    <w:rsid w:val="00C050CF"/>
    <w:rsid w:val="00C0672B"/>
    <w:rsid w:val="00C12250"/>
    <w:rsid w:val="00C12DA4"/>
    <w:rsid w:val="00C143A5"/>
    <w:rsid w:val="00C162DC"/>
    <w:rsid w:val="00C17455"/>
    <w:rsid w:val="00C20BF8"/>
    <w:rsid w:val="00C312C5"/>
    <w:rsid w:val="00C32EF4"/>
    <w:rsid w:val="00C354A1"/>
    <w:rsid w:val="00C35ECA"/>
    <w:rsid w:val="00C36D4D"/>
    <w:rsid w:val="00C42949"/>
    <w:rsid w:val="00C42CCF"/>
    <w:rsid w:val="00C46641"/>
    <w:rsid w:val="00C466FB"/>
    <w:rsid w:val="00C52181"/>
    <w:rsid w:val="00C538AD"/>
    <w:rsid w:val="00C55629"/>
    <w:rsid w:val="00C56D76"/>
    <w:rsid w:val="00C571B0"/>
    <w:rsid w:val="00C601E4"/>
    <w:rsid w:val="00C60848"/>
    <w:rsid w:val="00C63E72"/>
    <w:rsid w:val="00C64789"/>
    <w:rsid w:val="00C76211"/>
    <w:rsid w:val="00C85C03"/>
    <w:rsid w:val="00C86E64"/>
    <w:rsid w:val="00C91128"/>
    <w:rsid w:val="00C9339F"/>
    <w:rsid w:val="00C94E84"/>
    <w:rsid w:val="00C96DAD"/>
    <w:rsid w:val="00CA47A7"/>
    <w:rsid w:val="00CB18AB"/>
    <w:rsid w:val="00CB1BC1"/>
    <w:rsid w:val="00CB40C3"/>
    <w:rsid w:val="00CB7EC1"/>
    <w:rsid w:val="00CC29D8"/>
    <w:rsid w:val="00CC3D4B"/>
    <w:rsid w:val="00CC57AA"/>
    <w:rsid w:val="00CC58AC"/>
    <w:rsid w:val="00CC67AB"/>
    <w:rsid w:val="00CC700E"/>
    <w:rsid w:val="00CC79FF"/>
    <w:rsid w:val="00CC7F01"/>
    <w:rsid w:val="00CD08EB"/>
    <w:rsid w:val="00CE5808"/>
    <w:rsid w:val="00CF3449"/>
    <w:rsid w:val="00CF5191"/>
    <w:rsid w:val="00CF641F"/>
    <w:rsid w:val="00CF6845"/>
    <w:rsid w:val="00D00123"/>
    <w:rsid w:val="00D040A8"/>
    <w:rsid w:val="00D07779"/>
    <w:rsid w:val="00D10631"/>
    <w:rsid w:val="00D12590"/>
    <w:rsid w:val="00D140FE"/>
    <w:rsid w:val="00D2062A"/>
    <w:rsid w:val="00D20CEB"/>
    <w:rsid w:val="00D21118"/>
    <w:rsid w:val="00D2612C"/>
    <w:rsid w:val="00D32BC1"/>
    <w:rsid w:val="00D32C27"/>
    <w:rsid w:val="00D378F8"/>
    <w:rsid w:val="00D37B37"/>
    <w:rsid w:val="00D4104E"/>
    <w:rsid w:val="00D425D0"/>
    <w:rsid w:val="00D46167"/>
    <w:rsid w:val="00D4641E"/>
    <w:rsid w:val="00D46425"/>
    <w:rsid w:val="00D502CC"/>
    <w:rsid w:val="00D50A70"/>
    <w:rsid w:val="00D52F08"/>
    <w:rsid w:val="00D536C4"/>
    <w:rsid w:val="00D5481E"/>
    <w:rsid w:val="00D625B2"/>
    <w:rsid w:val="00D62948"/>
    <w:rsid w:val="00D62D42"/>
    <w:rsid w:val="00D640CB"/>
    <w:rsid w:val="00D65172"/>
    <w:rsid w:val="00D677B1"/>
    <w:rsid w:val="00D72D0D"/>
    <w:rsid w:val="00D72DD7"/>
    <w:rsid w:val="00D73C60"/>
    <w:rsid w:val="00D75FF0"/>
    <w:rsid w:val="00D762B5"/>
    <w:rsid w:val="00D764FA"/>
    <w:rsid w:val="00D82750"/>
    <w:rsid w:val="00D839B8"/>
    <w:rsid w:val="00D83C45"/>
    <w:rsid w:val="00D859A6"/>
    <w:rsid w:val="00D9310D"/>
    <w:rsid w:val="00D96BD5"/>
    <w:rsid w:val="00DA0962"/>
    <w:rsid w:val="00DA302C"/>
    <w:rsid w:val="00DA3D05"/>
    <w:rsid w:val="00DA4CF9"/>
    <w:rsid w:val="00DB04D7"/>
    <w:rsid w:val="00DB05C4"/>
    <w:rsid w:val="00DB1B2D"/>
    <w:rsid w:val="00DB78A2"/>
    <w:rsid w:val="00DC1E91"/>
    <w:rsid w:val="00DD2F5E"/>
    <w:rsid w:val="00DE421C"/>
    <w:rsid w:val="00DE47B6"/>
    <w:rsid w:val="00DE47C9"/>
    <w:rsid w:val="00DE570B"/>
    <w:rsid w:val="00DF1B59"/>
    <w:rsid w:val="00DF2769"/>
    <w:rsid w:val="00DF7142"/>
    <w:rsid w:val="00E03A12"/>
    <w:rsid w:val="00E04379"/>
    <w:rsid w:val="00E04760"/>
    <w:rsid w:val="00E11271"/>
    <w:rsid w:val="00E172EE"/>
    <w:rsid w:val="00E21047"/>
    <w:rsid w:val="00E21915"/>
    <w:rsid w:val="00E24043"/>
    <w:rsid w:val="00E25B1D"/>
    <w:rsid w:val="00E26828"/>
    <w:rsid w:val="00E32BAA"/>
    <w:rsid w:val="00E40943"/>
    <w:rsid w:val="00E44112"/>
    <w:rsid w:val="00E46BD7"/>
    <w:rsid w:val="00E504F3"/>
    <w:rsid w:val="00E52556"/>
    <w:rsid w:val="00E540E2"/>
    <w:rsid w:val="00E550E2"/>
    <w:rsid w:val="00E558C5"/>
    <w:rsid w:val="00E62423"/>
    <w:rsid w:val="00E625FF"/>
    <w:rsid w:val="00E63D9F"/>
    <w:rsid w:val="00E65FFA"/>
    <w:rsid w:val="00E67B19"/>
    <w:rsid w:val="00E67BCF"/>
    <w:rsid w:val="00E733A8"/>
    <w:rsid w:val="00E77111"/>
    <w:rsid w:val="00E8558F"/>
    <w:rsid w:val="00E90EAB"/>
    <w:rsid w:val="00E9105E"/>
    <w:rsid w:val="00E910F5"/>
    <w:rsid w:val="00E91F2B"/>
    <w:rsid w:val="00E93100"/>
    <w:rsid w:val="00E94F4E"/>
    <w:rsid w:val="00E9640B"/>
    <w:rsid w:val="00E974A2"/>
    <w:rsid w:val="00EA0150"/>
    <w:rsid w:val="00EA2BD5"/>
    <w:rsid w:val="00EA40DF"/>
    <w:rsid w:val="00EA5ABD"/>
    <w:rsid w:val="00EA5C53"/>
    <w:rsid w:val="00EB1174"/>
    <w:rsid w:val="00EB57B2"/>
    <w:rsid w:val="00EB5DD7"/>
    <w:rsid w:val="00EC22BF"/>
    <w:rsid w:val="00EC5C70"/>
    <w:rsid w:val="00EC5F9E"/>
    <w:rsid w:val="00ED00FC"/>
    <w:rsid w:val="00ED56F9"/>
    <w:rsid w:val="00ED6AD2"/>
    <w:rsid w:val="00ED73FB"/>
    <w:rsid w:val="00EE0733"/>
    <w:rsid w:val="00EE0C44"/>
    <w:rsid w:val="00EE1792"/>
    <w:rsid w:val="00EE2FCF"/>
    <w:rsid w:val="00EE3D54"/>
    <w:rsid w:val="00EE3D5C"/>
    <w:rsid w:val="00EF1DDE"/>
    <w:rsid w:val="00EF2788"/>
    <w:rsid w:val="00EF5347"/>
    <w:rsid w:val="00EF6474"/>
    <w:rsid w:val="00EF71A8"/>
    <w:rsid w:val="00EF72DC"/>
    <w:rsid w:val="00F05D27"/>
    <w:rsid w:val="00F10AF5"/>
    <w:rsid w:val="00F11FC2"/>
    <w:rsid w:val="00F132BD"/>
    <w:rsid w:val="00F14BCC"/>
    <w:rsid w:val="00F1536C"/>
    <w:rsid w:val="00F17F44"/>
    <w:rsid w:val="00F201DD"/>
    <w:rsid w:val="00F21E73"/>
    <w:rsid w:val="00F2259A"/>
    <w:rsid w:val="00F2301E"/>
    <w:rsid w:val="00F231B2"/>
    <w:rsid w:val="00F231BA"/>
    <w:rsid w:val="00F237D1"/>
    <w:rsid w:val="00F26822"/>
    <w:rsid w:val="00F30D78"/>
    <w:rsid w:val="00F3461F"/>
    <w:rsid w:val="00F37C6B"/>
    <w:rsid w:val="00F4407B"/>
    <w:rsid w:val="00F45B87"/>
    <w:rsid w:val="00F5199B"/>
    <w:rsid w:val="00F54536"/>
    <w:rsid w:val="00F56A78"/>
    <w:rsid w:val="00F6277A"/>
    <w:rsid w:val="00F648C4"/>
    <w:rsid w:val="00F650FF"/>
    <w:rsid w:val="00F65177"/>
    <w:rsid w:val="00F6756A"/>
    <w:rsid w:val="00F713BB"/>
    <w:rsid w:val="00F72662"/>
    <w:rsid w:val="00F7363E"/>
    <w:rsid w:val="00F76E1C"/>
    <w:rsid w:val="00F80573"/>
    <w:rsid w:val="00F80C80"/>
    <w:rsid w:val="00F868F5"/>
    <w:rsid w:val="00F9260F"/>
    <w:rsid w:val="00F928BF"/>
    <w:rsid w:val="00F97AC6"/>
    <w:rsid w:val="00FA0C9A"/>
    <w:rsid w:val="00FA238A"/>
    <w:rsid w:val="00FA4BEF"/>
    <w:rsid w:val="00FA4C0E"/>
    <w:rsid w:val="00FA5941"/>
    <w:rsid w:val="00FA6CD6"/>
    <w:rsid w:val="00FA7597"/>
    <w:rsid w:val="00FB1F8E"/>
    <w:rsid w:val="00FB52CA"/>
    <w:rsid w:val="00FB5E2C"/>
    <w:rsid w:val="00FC1BE1"/>
    <w:rsid w:val="00FC3171"/>
    <w:rsid w:val="00FC441F"/>
    <w:rsid w:val="00FC47A5"/>
    <w:rsid w:val="00FC5A32"/>
    <w:rsid w:val="00FD150D"/>
    <w:rsid w:val="00FD3921"/>
    <w:rsid w:val="00FE1041"/>
    <w:rsid w:val="00FE5156"/>
    <w:rsid w:val="00FF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A7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612"/>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74"/>
    <w:rPr>
      <w:rFonts w:ascii="Segoe UI" w:hAnsi="Segoe UI" w:cs="Segoe UI"/>
      <w:sz w:val="18"/>
      <w:szCs w:val="18"/>
    </w:rPr>
  </w:style>
  <w:style w:type="character" w:styleId="Hyperlink">
    <w:name w:val="Hyperlink"/>
    <w:basedOn w:val="DefaultParagraphFont"/>
    <w:uiPriority w:val="99"/>
    <w:unhideWhenUsed/>
    <w:rsid w:val="009F0674"/>
    <w:rPr>
      <w:color w:val="0563C1" w:themeColor="hyperlink"/>
      <w:u w:val="single"/>
    </w:rPr>
  </w:style>
  <w:style w:type="paragraph" w:styleId="Header">
    <w:name w:val="header"/>
    <w:basedOn w:val="Normal"/>
    <w:link w:val="HeaderChar"/>
    <w:uiPriority w:val="99"/>
    <w:unhideWhenUsed/>
    <w:rsid w:val="00576CB4"/>
    <w:pPr>
      <w:tabs>
        <w:tab w:val="center" w:pos="4680"/>
        <w:tab w:val="right" w:pos="9360"/>
      </w:tabs>
    </w:pPr>
    <w:rPr>
      <w:rFonts w:asciiTheme="minorHAnsi" w:hAnsiTheme="minorHAnsi" w:cstheme="minorBidi"/>
      <w:sz w:val="22"/>
      <w:szCs w:val="22"/>
      <w:lang w:val="en-CA"/>
    </w:rPr>
  </w:style>
  <w:style w:type="character" w:customStyle="1" w:styleId="HeaderChar">
    <w:name w:val="Header Char"/>
    <w:basedOn w:val="DefaultParagraphFont"/>
    <w:link w:val="Header"/>
    <w:uiPriority w:val="99"/>
    <w:rsid w:val="00576CB4"/>
  </w:style>
  <w:style w:type="paragraph" w:styleId="Footer">
    <w:name w:val="footer"/>
    <w:basedOn w:val="Normal"/>
    <w:link w:val="FooterChar"/>
    <w:uiPriority w:val="99"/>
    <w:unhideWhenUsed/>
    <w:rsid w:val="00576CB4"/>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576CB4"/>
  </w:style>
  <w:style w:type="paragraph" w:styleId="ListParagraph">
    <w:name w:val="List Paragraph"/>
    <w:basedOn w:val="Normal"/>
    <w:uiPriority w:val="34"/>
    <w:qFormat/>
    <w:rsid w:val="00E46BD7"/>
    <w:pPr>
      <w:spacing w:after="160" w:line="259" w:lineRule="auto"/>
      <w:ind w:left="720"/>
      <w:contextualSpacing/>
    </w:pPr>
    <w:rPr>
      <w:rFonts w:asciiTheme="minorHAnsi" w:hAnsiTheme="minorHAnsi" w:cstheme="minorBidi"/>
      <w:sz w:val="22"/>
      <w:szCs w:val="22"/>
      <w:lang w:val="en-CA"/>
    </w:rPr>
  </w:style>
  <w:style w:type="paragraph" w:customStyle="1" w:styleId="title1">
    <w:name w:val="title1"/>
    <w:basedOn w:val="Normal"/>
    <w:rsid w:val="00E46BD7"/>
    <w:rPr>
      <w:rFonts w:eastAsia="Times New Roman"/>
      <w:sz w:val="27"/>
      <w:szCs w:val="27"/>
      <w:lang w:val="en-CA" w:eastAsia="en-CA"/>
    </w:rPr>
  </w:style>
  <w:style w:type="paragraph" w:customStyle="1" w:styleId="desc2">
    <w:name w:val="desc2"/>
    <w:basedOn w:val="Normal"/>
    <w:rsid w:val="00E46BD7"/>
    <w:rPr>
      <w:rFonts w:eastAsia="Times New Roman"/>
      <w:sz w:val="26"/>
      <w:szCs w:val="26"/>
      <w:lang w:val="en-CA" w:eastAsia="en-CA"/>
    </w:rPr>
  </w:style>
  <w:style w:type="paragraph" w:customStyle="1" w:styleId="details1">
    <w:name w:val="details1"/>
    <w:basedOn w:val="Normal"/>
    <w:rsid w:val="00E46BD7"/>
    <w:rPr>
      <w:rFonts w:eastAsia="Times New Roman"/>
      <w:sz w:val="22"/>
      <w:szCs w:val="22"/>
      <w:lang w:val="en-CA" w:eastAsia="en-CA"/>
    </w:rPr>
  </w:style>
  <w:style w:type="character" w:customStyle="1" w:styleId="jrnl">
    <w:name w:val="jrnl"/>
    <w:basedOn w:val="DefaultParagraphFont"/>
    <w:rsid w:val="00E46BD7"/>
  </w:style>
  <w:style w:type="character" w:customStyle="1" w:styleId="apple-converted-space">
    <w:name w:val="apple-converted-space"/>
    <w:basedOn w:val="DefaultParagraphFont"/>
    <w:rsid w:val="008864A7"/>
  </w:style>
  <w:style w:type="table" w:styleId="TableGrid">
    <w:name w:val="Table Grid"/>
    <w:basedOn w:val="TableNormal"/>
    <w:uiPriority w:val="39"/>
    <w:rsid w:val="00BB4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B40C3"/>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DefaultParagraphFont"/>
    <w:link w:val="EndNoteBibliographyTitle"/>
    <w:rsid w:val="00CB40C3"/>
    <w:rPr>
      <w:rFonts w:ascii="Calibri" w:hAnsi="Calibri" w:cs="Calibri"/>
      <w:noProof/>
      <w:lang w:val="en-US"/>
    </w:rPr>
  </w:style>
  <w:style w:type="paragraph" w:customStyle="1" w:styleId="EndNoteBibliography">
    <w:name w:val="EndNote Bibliography"/>
    <w:basedOn w:val="Normal"/>
    <w:link w:val="EndNoteBibliographyChar"/>
    <w:rsid w:val="00CB40C3"/>
    <w:pPr>
      <w:spacing w:after="160"/>
      <w:jc w:val="both"/>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CB40C3"/>
    <w:rPr>
      <w:rFonts w:ascii="Calibri" w:hAnsi="Calibri" w:cs="Calibri"/>
      <w:noProof/>
      <w:lang w:val="en-US"/>
    </w:rPr>
  </w:style>
  <w:style w:type="paragraph" w:styleId="EndnoteText">
    <w:name w:val="endnote text"/>
    <w:basedOn w:val="Normal"/>
    <w:link w:val="EndnoteTextChar"/>
    <w:uiPriority w:val="99"/>
    <w:unhideWhenUsed/>
    <w:rsid w:val="00356091"/>
  </w:style>
  <w:style w:type="character" w:customStyle="1" w:styleId="EndnoteTextChar">
    <w:name w:val="Endnote Text Char"/>
    <w:basedOn w:val="DefaultParagraphFont"/>
    <w:link w:val="EndnoteText"/>
    <w:uiPriority w:val="99"/>
    <w:rsid w:val="00356091"/>
    <w:rPr>
      <w:rFonts w:ascii="Times New Roman" w:hAnsi="Times New Roman" w:cs="Times New Roman"/>
      <w:sz w:val="24"/>
      <w:szCs w:val="24"/>
      <w:lang w:val="en-US"/>
    </w:rPr>
  </w:style>
  <w:style w:type="character" w:styleId="EndnoteReference">
    <w:name w:val="endnote reference"/>
    <w:basedOn w:val="DefaultParagraphFont"/>
    <w:uiPriority w:val="99"/>
    <w:unhideWhenUsed/>
    <w:rsid w:val="00356091"/>
    <w:rPr>
      <w:vertAlign w:val="superscript"/>
    </w:rPr>
  </w:style>
  <w:style w:type="paragraph" w:styleId="NormalWeb">
    <w:name w:val="Normal (Web)"/>
    <w:basedOn w:val="Normal"/>
    <w:uiPriority w:val="99"/>
    <w:semiHidden/>
    <w:unhideWhenUsed/>
    <w:rsid w:val="0027371A"/>
    <w:pPr>
      <w:spacing w:before="100" w:beforeAutospacing="1" w:after="100" w:afterAutospacing="1"/>
    </w:pPr>
    <w:rPr>
      <w:rFonts w:eastAsia="Times New Roman"/>
    </w:rPr>
  </w:style>
  <w:style w:type="character" w:styleId="Strong">
    <w:name w:val="Strong"/>
    <w:basedOn w:val="DefaultParagraphFont"/>
    <w:uiPriority w:val="22"/>
    <w:qFormat/>
    <w:rsid w:val="0027371A"/>
    <w:rPr>
      <w:b/>
      <w:bCs/>
    </w:rPr>
  </w:style>
  <w:style w:type="paragraph" w:styleId="CommentText">
    <w:name w:val="annotation text"/>
    <w:basedOn w:val="Normal"/>
    <w:link w:val="CommentTextChar"/>
    <w:uiPriority w:val="99"/>
    <w:semiHidden/>
    <w:unhideWhenUsed/>
    <w:rsid w:val="00D4641E"/>
    <w:rPr>
      <w:sz w:val="20"/>
      <w:szCs w:val="20"/>
    </w:rPr>
  </w:style>
  <w:style w:type="character" w:customStyle="1" w:styleId="CommentTextChar">
    <w:name w:val="Comment Text Char"/>
    <w:basedOn w:val="DefaultParagraphFont"/>
    <w:link w:val="CommentText"/>
    <w:uiPriority w:val="99"/>
    <w:semiHidden/>
    <w:rsid w:val="00D4641E"/>
    <w:rPr>
      <w:rFonts w:ascii="Times New Roman" w:hAnsi="Times New Roman" w:cs="Times New Roman"/>
      <w:sz w:val="20"/>
      <w:szCs w:val="20"/>
      <w:lang w:val="en-US"/>
    </w:rPr>
  </w:style>
  <w:style w:type="character" w:styleId="CommentReference">
    <w:name w:val="annotation reference"/>
    <w:basedOn w:val="DefaultParagraphFont"/>
    <w:uiPriority w:val="99"/>
    <w:semiHidden/>
    <w:unhideWhenUsed/>
    <w:rsid w:val="00D4641E"/>
    <w:rPr>
      <w:sz w:val="21"/>
      <w:szCs w:val="21"/>
    </w:rPr>
  </w:style>
  <w:style w:type="paragraph" w:styleId="PlainText">
    <w:name w:val="Plain Text"/>
    <w:basedOn w:val="Normal"/>
    <w:link w:val="PlainTextChar"/>
    <w:rsid w:val="004455BB"/>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4455BB"/>
    <w:rPr>
      <w:rFonts w:ascii="宋体" w:hAnsi="Courier New" w:cs="Courier New"/>
      <w:kern w:val="2"/>
      <w:sz w:val="21"/>
      <w:szCs w:val="21"/>
      <w:lang w:val="en-US" w:eastAsia="zh-CN"/>
    </w:rPr>
  </w:style>
  <w:style w:type="paragraph" w:styleId="CommentSubject">
    <w:name w:val="annotation subject"/>
    <w:basedOn w:val="CommentText"/>
    <w:next w:val="CommentText"/>
    <w:link w:val="CommentSubjectChar"/>
    <w:uiPriority w:val="99"/>
    <w:semiHidden/>
    <w:unhideWhenUsed/>
    <w:rsid w:val="0013317C"/>
    <w:rPr>
      <w:b/>
      <w:bCs/>
    </w:rPr>
  </w:style>
  <w:style w:type="character" w:customStyle="1" w:styleId="CommentSubjectChar">
    <w:name w:val="Comment Subject Char"/>
    <w:basedOn w:val="CommentTextChar"/>
    <w:link w:val="CommentSubject"/>
    <w:uiPriority w:val="99"/>
    <w:semiHidden/>
    <w:rsid w:val="0013317C"/>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0552">
      <w:bodyDiv w:val="1"/>
      <w:marLeft w:val="0"/>
      <w:marRight w:val="0"/>
      <w:marTop w:val="0"/>
      <w:marBottom w:val="0"/>
      <w:divBdr>
        <w:top w:val="none" w:sz="0" w:space="0" w:color="auto"/>
        <w:left w:val="none" w:sz="0" w:space="0" w:color="auto"/>
        <w:bottom w:val="none" w:sz="0" w:space="0" w:color="auto"/>
        <w:right w:val="none" w:sz="0" w:space="0" w:color="auto"/>
      </w:divBdr>
    </w:div>
    <w:div w:id="201134264">
      <w:bodyDiv w:val="1"/>
      <w:marLeft w:val="0"/>
      <w:marRight w:val="0"/>
      <w:marTop w:val="0"/>
      <w:marBottom w:val="0"/>
      <w:divBdr>
        <w:top w:val="none" w:sz="0" w:space="0" w:color="auto"/>
        <w:left w:val="none" w:sz="0" w:space="0" w:color="auto"/>
        <w:bottom w:val="none" w:sz="0" w:space="0" w:color="auto"/>
        <w:right w:val="none" w:sz="0" w:space="0" w:color="auto"/>
      </w:divBdr>
    </w:div>
    <w:div w:id="305016913">
      <w:bodyDiv w:val="1"/>
      <w:marLeft w:val="0"/>
      <w:marRight w:val="0"/>
      <w:marTop w:val="0"/>
      <w:marBottom w:val="0"/>
      <w:divBdr>
        <w:top w:val="none" w:sz="0" w:space="0" w:color="auto"/>
        <w:left w:val="none" w:sz="0" w:space="0" w:color="auto"/>
        <w:bottom w:val="none" w:sz="0" w:space="0" w:color="auto"/>
        <w:right w:val="none" w:sz="0" w:space="0" w:color="auto"/>
      </w:divBdr>
    </w:div>
    <w:div w:id="366755738">
      <w:bodyDiv w:val="1"/>
      <w:marLeft w:val="0"/>
      <w:marRight w:val="0"/>
      <w:marTop w:val="0"/>
      <w:marBottom w:val="0"/>
      <w:divBdr>
        <w:top w:val="none" w:sz="0" w:space="0" w:color="auto"/>
        <w:left w:val="none" w:sz="0" w:space="0" w:color="auto"/>
        <w:bottom w:val="none" w:sz="0" w:space="0" w:color="auto"/>
        <w:right w:val="none" w:sz="0" w:space="0" w:color="auto"/>
      </w:divBdr>
    </w:div>
    <w:div w:id="434447063">
      <w:bodyDiv w:val="1"/>
      <w:marLeft w:val="0"/>
      <w:marRight w:val="0"/>
      <w:marTop w:val="0"/>
      <w:marBottom w:val="0"/>
      <w:divBdr>
        <w:top w:val="none" w:sz="0" w:space="0" w:color="auto"/>
        <w:left w:val="none" w:sz="0" w:space="0" w:color="auto"/>
        <w:bottom w:val="none" w:sz="0" w:space="0" w:color="auto"/>
        <w:right w:val="none" w:sz="0" w:space="0" w:color="auto"/>
      </w:divBdr>
    </w:div>
    <w:div w:id="518079482">
      <w:bodyDiv w:val="1"/>
      <w:marLeft w:val="0"/>
      <w:marRight w:val="0"/>
      <w:marTop w:val="0"/>
      <w:marBottom w:val="0"/>
      <w:divBdr>
        <w:top w:val="none" w:sz="0" w:space="0" w:color="auto"/>
        <w:left w:val="none" w:sz="0" w:space="0" w:color="auto"/>
        <w:bottom w:val="none" w:sz="0" w:space="0" w:color="auto"/>
        <w:right w:val="none" w:sz="0" w:space="0" w:color="auto"/>
      </w:divBdr>
    </w:div>
    <w:div w:id="717322690">
      <w:bodyDiv w:val="1"/>
      <w:marLeft w:val="0"/>
      <w:marRight w:val="0"/>
      <w:marTop w:val="0"/>
      <w:marBottom w:val="0"/>
      <w:divBdr>
        <w:top w:val="none" w:sz="0" w:space="0" w:color="auto"/>
        <w:left w:val="none" w:sz="0" w:space="0" w:color="auto"/>
        <w:bottom w:val="none" w:sz="0" w:space="0" w:color="auto"/>
        <w:right w:val="none" w:sz="0" w:space="0" w:color="auto"/>
      </w:divBdr>
      <w:divsChild>
        <w:div w:id="2110000050">
          <w:marLeft w:val="0"/>
          <w:marRight w:val="1"/>
          <w:marTop w:val="0"/>
          <w:marBottom w:val="0"/>
          <w:divBdr>
            <w:top w:val="none" w:sz="0" w:space="0" w:color="auto"/>
            <w:left w:val="none" w:sz="0" w:space="0" w:color="auto"/>
            <w:bottom w:val="none" w:sz="0" w:space="0" w:color="auto"/>
            <w:right w:val="none" w:sz="0" w:space="0" w:color="auto"/>
          </w:divBdr>
          <w:divsChild>
            <w:div w:id="1936277735">
              <w:marLeft w:val="0"/>
              <w:marRight w:val="0"/>
              <w:marTop w:val="0"/>
              <w:marBottom w:val="0"/>
              <w:divBdr>
                <w:top w:val="none" w:sz="0" w:space="0" w:color="auto"/>
                <w:left w:val="none" w:sz="0" w:space="0" w:color="auto"/>
                <w:bottom w:val="none" w:sz="0" w:space="0" w:color="auto"/>
                <w:right w:val="none" w:sz="0" w:space="0" w:color="auto"/>
              </w:divBdr>
              <w:divsChild>
                <w:div w:id="1446465788">
                  <w:marLeft w:val="0"/>
                  <w:marRight w:val="1"/>
                  <w:marTop w:val="0"/>
                  <w:marBottom w:val="0"/>
                  <w:divBdr>
                    <w:top w:val="none" w:sz="0" w:space="0" w:color="auto"/>
                    <w:left w:val="none" w:sz="0" w:space="0" w:color="auto"/>
                    <w:bottom w:val="none" w:sz="0" w:space="0" w:color="auto"/>
                    <w:right w:val="none" w:sz="0" w:space="0" w:color="auto"/>
                  </w:divBdr>
                  <w:divsChild>
                    <w:div w:id="520316247">
                      <w:marLeft w:val="0"/>
                      <w:marRight w:val="0"/>
                      <w:marTop w:val="0"/>
                      <w:marBottom w:val="0"/>
                      <w:divBdr>
                        <w:top w:val="none" w:sz="0" w:space="0" w:color="auto"/>
                        <w:left w:val="none" w:sz="0" w:space="0" w:color="auto"/>
                        <w:bottom w:val="none" w:sz="0" w:space="0" w:color="auto"/>
                        <w:right w:val="none" w:sz="0" w:space="0" w:color="auto"/>
                      </w:divBdr>
                      <w:divsChild>
                        <w:div w:id="1287389462">
                          <w:marLeft w:val="0"/>
                          <w:marRight w:val="0"/>
                          <w:marTop w:val="0"/>
                          <w:marBottom w:val="0"/>
                          <w:divBdr>
                            <w:top w:val="none" w:sz="0" w:space="0" w:color="auto"/>
                            <w:left w:val="none" w:sz="0" w:space="0" w:color="auto"/>
                            <w:bottom w:val="none" w:sz="0" w:space="0" w:color="auto"/>
                            <w:right w:val="none" w:sz="0" w:space="0" w:color="auto"/>
                          </w:divBdr>
                          <w:divsChild>
                            <w:div w:id="1708872808">
                              <w:marLeft w:val="0"/>
                              <w:marRight w:val="0"/>
                              <w:marTop w:val="120"/>
                              <w:marBottom w:val="360"/>
                              <w:divBdr>
                                <w:top w:val="none" w:sz="0" w:space="0" w:color="auto"/>
                                <w:left w:val="none" w:sz="0" w:space="0" w:color="auto"/>
                                <w:bottom w:val="none" w:sz="0" w:space="0" w:color="auto"/>
                                <w:right w:val="none" w:sz="0" w:space="0" w:color="auto"/>
                              </w:divBdr>
                              <w:divsChild>
                                <w:div w:id="1339381228">
                                  <w:marLeft w:val="0"/>
                                  <w:marRight w:val="0"/>
                                  <w:marTop w:val="0"/>
                                  <w:marBottom w:val="0"/>
                                  <w:divBdr>
                                    <w:top w:val="none" w:sz="0" w:space="0" w:color="auto"/>
                                    <w:left w:val="none" w:sz="0" w:space="0" w:color="auto"/>
                                    <w:bottom w:val="none" w:sz="0" w:space="0" w:color="auto"/>
                                    <w:right w:val="none" w:sz="0" w:space="0" w:color="auto"/>
                                  </w:divBdr>
                                </w:div>
                                <w:div w:id="15768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755227">
      <w:bodyDiv w:val="1"/>
      <w:marLeft w:val="0"/>
      <w:marRight w:val="0"/>
      <w:marTop w:val="0"/>
      <w:marBottom w:val="0"/>
      <w:divBdr>
        <w:top w:val="none" w:sz="0" w:space="0" w:color="auto"/>
        <w:left w:val="none" w:sz="0" w:space="0" w:color="auto"/>
        <w:bottom w:val="none" w:sz="0" w:space="0" w:color="auto"/>
        <w:right w:val="none" w:sz="0" w:space="0" w:color="auto"/>
      </w:divBdr>
    </w:div>
    <w:div w:id="935596032">
      <w:bodyDiv w:val="1"/>
      <w:marLeft w:val="0"/>
      <w:marRight w:val="0"/>
      <w:marTop w:val="0"/>
      <w:marBottom w:val="0"/>
      <w:divBdr>
        <w:top w:val="none" w:sz="0" w:space="0" w:color="auto"/>
        <w:left w:val="none" w:sz="0" w:space="0" w:color="auto"/>
        <w:bottom w:val="none" w:sz="0" w:space="0" w:color="auto"/>
        <w:right w:val="none" w:sz="0" w:space="0" w:color="auto"/>
      </w:divBdr>
    </w:div>
    <w:div w:id="1017776525">
      <w:bodyDiv w:val="1"/>
      <w:marLeft w:val="0"/>
      <w:marRight w:val="0"/>
      <w:marTop w:val="0"/>
      <w:marBottom w:val="0"/>
      <w:divBdr>
        <w:top w:val="none" w:sz="0" w:space="0" w:color="auto"/>
        <w:left w:val="none" w:sz="0" w:space="0" w:color="auto"/>
        <w:bottom w:val="none" w:sz="0" w:space="0" w:color="auto"/>
        <w:right w:val="none" w:sz="0" w:space="0" w:color="auto"/>
      </w:divBdr>
      <w:divsChild>
        <w:div w:id="92091000">
          <w:marLeft w:val="0"/>
          <w:marRight w:val="1"/>
          <w:marTop w:val="0"/>
          <w:marBottom w:val="0"/>
          <w:divBdr>
            <w:top w:val="none" w:sz="0" w:space="0" w:color="auto"/>
            <w:left w:val="none" w:sz="0" w:space="0" w:color="auto"/>
            <w:bottom w:val="none" w:sz="0" w:space="0" w:color="auto"/>
            <w:right w:val="none" w:sz="0" w:space="0" w:color="auto"/>
          </w:divBdr>
          <w:divsChild>
            <w:div w:id="1900628887">
              <w:marLeft w:val="0"/>
              <w:marRight w:val="0"/>
              <w:marTop w:val="0"/>
              <w:marBottom w:val="0"/>
              <w:divBdr>
                <w:top w:val="none" w:sz="0" w:space="0" w:color="auto"/>
                <w:left w:val="none" w:sz="0" w:space="0" w:color="auto"/>
                <w:bottom w:val="none" w:sz="0" w:space="0" w:color="auto"/>
                <w:right w:val="none" w:sz="0" w:space="0" w:color="auto"/>
              </w:divBdr>
              <w:divsChild>
                <w:div w:id="1455756529">
                  <w:marLeft w:val="0"/>
                  <w:marRight w:val="1"/>
                  <w:marTop w:val="0"/>
                  <w:marBottom w:val="0"/>
                  <w:divBdr>
                    <w:top w:val="none" w:sz="0" w:space="0" w:color="auto"/>
                    <w:left w:val="none" w:sz="0" w:space="0" w:color="auto"/>
                    <w:bottom w:val="none" w:sz="0" w:space="0" w:color="auto"/>
                    <w:right w:val="none" w:sz="0" w:space="0" w:color="auto"/>
                  </w:divBdr>
                  <w:divsChild>
                    <w:div w:id="1841502235">
                      <w:marLeft w:val="0"/>
                      <w:marRight w:val="0"/>
                      <w:marTop w:val="0"/>
                      <w:marBottom w:val="0"/>
                      <w:divBdr>
                        <w:top w:val="none" w:sz="0" w:space="0" w:color="auto"/>
                        <w:left w:val="none" w:sz="0" w:space="0" w:color="auto"/>
                        <w:bottom w:val="none" w:sz="0" w:space="0" w:color="auto"/>
                        <w:right w:val="none" w:sz="0" w:space="0" w:color="auto"/>
                      </w:divBdr>
                      <w:divsChild>
                        <w:div w:id="849874884">
                          <w:marLeft w:val="0"/>
                          <w:marRight w:val="0"/>
                          <w:marTop w:val="0"/>
                          <w:marBottom w:val="0"/>
                          <w:divBdr>
                            <w:top w:val="none" w:sz="0" w:space="0" w:color="auto"/>
                            <w:left w:val="none" w:sz="0" w:space="0" w:color="auto"/>
                            <w:bottom w:val="none" w:sz="0" w:space="0" w:color="auto"/>
                            <w:right w:val="none" w:sz="0" w:space="0" w:color="auto"/>
                          </w:divBdr>
                          <w:divsChild>
                            <w:div w:id="900016005">
                              <w:marLeft w:val="0"/>
                              <w:marRight w:val="0"/>
                              <w:marTop w:val="120"/>
                              <w:marBottom w:val="360"/>
                              <w:divBdr>
                                <w:top w:val="none" w:sz="0" w:space="0" w:color="auto"/>
                                <w:left w:val="none" w:sz="0" w:space="0" w:color="auto"/>
                                <w:bottom w:val="none" w:sz="0" w:space="0" w:color="auto"/>
                                <w:right w:val="none" w:sz="0" w:space="0" w:color="auto"/>
                              </w:divBdr>
                              <w:divsChild>
                                <w:div w:id="470294171">
                                  <w:marLeft w:val="420"/>
                                  <w:marRight w:val="0"/>
                                  <w:marTop w:val="0"/>
                                  <w:marBottom w:val="0"/>
                                  <w:divBdr>
                                    <w:top w:val="none" w:sz="0" w:space="0" w:color="auto"/>
                                    <w:left w:val="none" w:sz="0" w:space="0" w:color="auto"/>
                                    <w:bottom w:val="none" w:sz="0" w:space="0" w:color="auto"/>
                                    <w:right w:val="none" w:sz="0" w:space="0" w:color="auto"/>
                                  </w:divBdr>
                                  <w:divsChild>
                                    <w:div w:id="2425724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938262">
      <w:marLeft w:val="0"/>
      <w:marRight w:val="0"/>
      <w:marTop w:val="0"/>
      <w:marBottom w:val="0"/>
      <w:divBdr>
        <w:top w:val="none" w:sz="0" w:space="0" w:color="auto"/>
        <w:left w:val="none" w:sz="0" w:space="0" w:color="auto"/>
        <w:bottom w:val="none" w:sz="0" w:space="0" w:color="auto"/>
        <w:right w:val="none" w:sz="0" w:space="0" w:color="auto"/>
      </w:divBdr>
    </w:div>
    <w:div w:id="1063136019">
      <w:bodyDiv w:val="1"/>
      <w:marLeft w:val="0"/>
      <w:marRight w:val="0"/>
      <w:marTop w:val="0"/>
      <w:marBottom w:val="0"/>
      <w:divBdr>
        <w:top w:val="none" w:sz="0" w:space="0" w:color="auto"/>
        <w:left w:val="none" w:sz="0" w:space="0" w:color="auto"/>
        <w:bottom w:val="none" w:sz="0" w:space="0" w:color="auto"/>
        <w:right w:val="none" w:sz="0" w:space="0" w:color="auto"/>
      </w:divBdr>
    </w:div>
    <w:div w:id="1111125132">
      <w:bodyDiv w:val="1"/>
      <w:marLeft w:val="0"/>
      <w:marRight w:val="0"/>
      <w:marTop w:val="0"/>
      <w:marBottom w:val="0"/>
      <w:divBdr>
        <w:top w:val="none" w:sz="0" w:space="0" w:color="auto"/>
        <w:left w:val="none" w:sz="0" w:space="0" w:color="auto"/>
        <w:bottom w:val="none" w:sz="0" w:space="0" w:color="auto"/>
        <w:right w:val="none" w:sz="0" w:space="0" w:color="auto"/>
      </w:divBdr>
      <w:divsChild>
        <w:div w:id="703095186">
          <w:marLeft w:val="0"/>
          <w:marRight w:val="1"/>
          <w:marTop w:val="0"/>
          <w:marBottom w:val="0"/>
          <w:divBdr>
            <w:top w:val="none" w:sz="0" w:space="0" w:color="auto"/>
            <w:left w:val="none" w:sz="0" w:space="0" w:color="auto"/>
            <w:bottom w:val="none" w:sz="0" w:space="0" w:color="auto"/>
            <w:right w:val="none" w:sz="0" w:space="0" w:color="auto"/>
          </w:divBdr>
          <w:divsChild>
            <w:div w:id="888497690">
              <w:marLeft w:val="0"/>
              <w:marRight w:val="0"/>
              <w:marTop w:val="0"/>
              <w:marBottom w:val="0"/>
              <w:divBdr>
                <w:top w:val="none" w:sz="0" w:space="0" w:color="auto"/>
                <w:left w:val="none" w:sz="0" w:space="0" w:color="auto"/>
                <w:bottom w:val="none" w:sz="0" w:space="0" w:color="auto"/>
                <w:right w:val="none" w:sz="0" w:space="0" w:color="auto"/>
              </w:divBdr>
              <w:divsChild>
                <w:div w:id="70780406">
                  <w:marLeft w:val="0"/>
                  <w:marRight w:val="1"/>
                  <w:marTop w:val="0"/>
                  <w:marBottom w:val="0"/>
                  <w:divBdr>
                    <w:top w:val="none" w:sz="0" w:space="0" w:color="auto"/>
                    <w:left w:val="none" w:sz="0" w:space="0" w:color="auto"/>
                    <w:bottom w:val="none" w:sz="0" w:space="0" w:color="auto"/>
                    <w:right w:val="none" w:sz="0" w:space="0" w:color="auto"/>
                  </w:divBdr>
                  <w:divsChild>
                    <w:div w:id="872227425">
                      <w:marLeft w:val="0"/>
                      <w:marRight w:val="0"/>
                      <w:marTop w:val="0"/>
                      <w:marBottom w:val="0"/>
                      <w:divBdr>
                        <w:top w:val="none" w:sz="0" w:space="0" w:color="auto"/>
                        <w:left w:val="none" w:sz="0" w:space="0" w:color="auto"/>
                        <w:bottom w:val="none" w:sz="0" w:space="0" w:color="auto"/>
                        <w:right w:val="none" w:sz="0" w:space="0" w:color="auto"/>
                      </w:divBdr>
                      <w:divsChild>
                        <w:div w:id="2015911924">
                          <w:marLeft w:val="0"/>
                          <w:marRight w:val="0"/>
                          <w:marTop w:val="0"/>
                          <w:marBottom w:val="0"/>
                          <w:divBdr>
                            <w:top w:val="none" w:sz="0" w:space="0" w:color="auto"/>
                            <w:left w:val="none" w:sz="0" w:space="0" w:color="auto"/>
                            <w:bottom w:val="none" w:sz="0" w:space="0" w:color="auto"/>
                            <w:right w:val="none" w:sz="0" w:space="0" w:color="auto"/>
                          </w:divBdr>
                          <w:divsChild>
                            <w:div w:id="1134638113">
                              <w:marLeft w:val="0"/>
                              <w:marRight w:val="0"/>
                              <w:marTop w:val="120"/>
                              <w:marBottom w:val="360"/>
                              <w:divBdr>
                                <w:top w:val="none" w:sz="0" w:space="0" w:color="auto"/>
                                <w:left w:val="none" w:sz="0" w:space="0" w:color="auto"/>
                                <w:bottom w:val="none" w:sz="0" w:space="0" w:color="auto"/>
                                <w:right w:val="none" w:sz="0" w:space="0" w:color="auto"/>
                              </w:divBdr>
                              <w:divsChild>
                                <w:div w:id="579145931">
                                  <w:marLeft w:val="420"/>
                                  <w:marRight w:val="0"/>
                                  <w:marTop w:val="0"/>
                                  <w:marBottom w:val="0"/>
                                  <w:divBdr>
                                    <w:top w:val="none" w:sz="0" w:space="0" w:color="auto"/>
                                    <w:left w:val="none" w:sz="0" w:space="0" w:color="auto"/>
                                    <w:bottom w:val="none" w:sz="0" w:space="0" w:color="auto"/>
                                    <w:right w:val="none" w:sz="0" w:space="0" w:color="auto"/>
                                  </w:divBdr>
                                  <w:divsChild>
                                    <w:div w:id="7230211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37486">
      <w:bodyDiv w:val="1"/>
      <w:marLeft w:val="0"/>
      <w:marRight w:val="0"/>
      <w:marTop w:val="0"/>
      <w:marBottom w:val="0"/>
      <w:divBdr>
        <w:top w:val="none" w:sz="0" w:space="0" w:color="auto"/>
        <w:left w:val="none" w:sz="0" w:space="0" w:color="auto"/>
        <w:bottom w:val="none" w:sz="0" w:space="0" w:color="auto"/>
        <w:right w:val="none" w:sz="0" w:space="0" w:color="auto"/>
      </w:divBdr>
      <w:divsChild>
        <w:div w:id="35551862">
          <w:marLeft w:val="0"/>
          <w:marRight w:val="0"/>
          <w:marTop w:val="0"/>
          <w:marBottom w:val="0"/>
          <w:divBdr>
            <w:top w:val="none" w:sz="0" w:space="0" w:color="auto"/>
            <w:left w:val="none" w:sz="0" w:space="0" w:color="auto"/>
            <w:bottom w:val="none" w:sz="0" w:space="0" w:color="auto"/>
            <w:right w:val="none" w:sz="0" w:space="0" w:color="auto"/>
          </w:divBdr>
        </w:div>
        <w:div w:id="250547286">
          <w:marLeft w:val="0"/>
          <w:marRight w:val="0"/>
          <w:marTop w:val="0"/>
          <w:marBottom w:val="0"/>
          <w:divBdr>
            <w:top w:val="none" w:sz="0" w:space="0" w:color="auto"/>
            <w:left w:val="none" w:sz="0" w:space="0" w:color="auto"/>
            <w:bottom w:val="none" w:sz="0" w:space="0" w:color="auto"/>
            <w:right w:val="none" w:sz="0" w:space="0" w:color="auto"/>
          </w:divBdr>
        </w:div>
        <w:div w:id="964505522">
          <w:marLeft w:val="0"/>
          <w:marRight w:val="0"/>
          <w:marTop w:val="0"/>
          <w:marBottom w:val="0"/>
          <w:divBdr>
            <w:top w:val="none" w:sz="0" w:space="0" w:color="auto"/>
            <w:left w:val="none" w:sz="0" w:space="0" w:color="auto"/>
            <w:bottom w:val="none" w:sz="0" w:space="0" w:color="auto"/>
            <w:right w:val="none" w:sz="0" w:space="0" w:color="auto"/>
          </w:divBdr>
        </w:div>
        <w:div w:id="967055857">
          <w:marLeft w:val="0"/>
          <w:marRight w:val="0"/>
          <w:marTop w:val="0"/>
          <w:marBottom w:val="0"/>
          <w:divBdr>
            <w:top w:val="none" w:sz="0" w:space="0" w:color="auto"/>
            <w:left w:val="none" w:sz="0" w:space="0" w:color="auto"/>
            <w:bottom w:val="none" w:sz="0" w:space="0" w:color="auto"/>
            <w:right w:val="none" w:sz="0" w:space="0" w:color="auto"/>
          </w:divBdr>
        </w:div>
        <w:div w:id="1136067078">
          <w:marLeft w:val="0"/>
          <w:marRight w:val="0"/>
          <w:marTop w:val="0"/>
          <w:marBottom w:val="0"/>
          <w:divBdr>
            <w:top w:val="none" w:sz="0" w:space="0" w:color="auto"/>
            <w:left w:val="none" w:sz="0" w:space="0" w:color="auto"/>
            <w:bottom w:val="none" w:sz="0" w:space="0" w:color="auto"/>
            <w:right w:val="none" w:sz="0" w:space="0" w:color="auto"/>
          </w:divBdr>
        </w:div>
        <w:div w:id="1178348115">
          <w:marLeft w:val="0"/>
          <w:marRight w:val="0"/>
          <w:marTop w:val="0"/>
          <w:marBottom w:val="0"/>
          <w:divBdr>
            <w:top w:val="none" w:sz="0" w:space="0" w:color="auto"/>
            <w:left w:val="none" w:sz="0" w:space="0" w:color="auto"/>
            <w:bottom w:val="none" w:sz="0" w:space="0" w:color="auto"/>
            <w:right w:val="none" w:sz="0" w:space="0" w:color="auto"/>
          </w:divBdr>
        </w:div>
        <w:div w:id="1626932480">
          <w:marLeft w:val="0"/>
          <w:marRight w:val="0"/>
          <w:marTop w:val="0"/>
          <w:marBottom w:val="0"/>
          <w:divBdr>
            <w:top w:val="none" w:sz="0" w:space="0" w:color="auto"/>
            <w:left w:val="none" w:sz="0" w:space="0" w:color="auto"/>
            <w:bottom w:val="none" w:sz="0" w:space="0" w:color="auto"/>
            <w:right w:val="none" w:sz="0" w:space="0" w:color="auto"/>
          </w:divBdr>
        </w:div>
      </w:divsChild>
    </w:div>
    <w:div w:id="1419449921">
      <w:bodyDiv w:val="1"/>
      <w:marLeft w:val="0"/>
      <w:marRight w:val="0"/>
      <w:marTop w:val="0"/>
      <w:marBottom w:val="0"/>
      <w:divBdr>
        <w:top w:val="none" w:sz="0" w:space="0" w:color="auto"/>
        <w:left w:val="none" w:sz="0" w:space="0" w:color="auto"/>
        <w:bottom w:val="none" w:sz="0" w:space="0" w:color="auto"/>
        <w:right w:val="none" w:sz="0" w:space="0" w:color="auto"/>
      </w:divBdr>
      <w:divsChild>
        <w:div w:id="77601639">
          <w:marLeft w:val="0"/>
          <w:marRight w:val="0"/>
          <w:marTop w:val="0"/>
          <w:marBottom w:val="0"/>
          <w:divBdr>
            <w:top w:val="none" w:sz="0" w:space="0" w:color="auto"/>
            <w:left w:val="none" w:sz="0" w:space="0" w:color="auto"/>
            <w:bottom w:val="none" w:sz="0" w:space="0" w:color="auto"/>
            <w:right w:val="none" w:sz="0" w:space="0" w:color="auto"/>
          </w:divBdr>
        </w:div>
        <w:div w:id="268662946">
          <w:marLeft w:val="0"/>
          <w:marRight w:val="0"/>
          <w:marTop w:val="0"/>
          <w:marBottom w:val="528"/>
          <w:divBdr>
            <w:top w:val="none" w:sz="0" w:space="0" w:color="auto"/>
            <w:left w:val="none" w:sz="0" w:space="0" w:color="auto"/>
            <w:bottom w:val="none" w:sz="0" w:space="0" w:color="auto"/>
            <w:right w:val="none" w:sz="0" w:space="0" w:color="auto"/>
          </w:divBdr>
        </w:div>
      </w:divsChild>
    </w:div>
    <w:div w:id="1422991072">
      <w:bodyDiv w:val="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none" w:sz="0" w:space="0" w:color="auto"/>
            <w:left w:val="none" w:sz="0" w:space="0" w:color="auto"/>
            <w:bottom w:val="none" w:sz="0" w:space="0" w:color="auto"/>
            <w:right w:val="none" w:sz="0" w:space="0" w:color="auto"/>
          </w:divBdr>
        </w:div>
        <w:div w:id="81995391">
          <w:marLeft w:val="0"/>
          <w:marRight w:val="0"/>
          <w:marTop w:val="0"/>
          <w:marBottom w:val="0"/>
          <w:divBdr>
            <w:top w:val="none" w:sz="0" w:space="0" w:color="auto"/>
            <w:left w:val="none" w:sz="0" w:space="0" w:color="auto"/>
            <w:bottom w:val="none" w:sz="0" w:space="0" w:color="auto"/>
            <w:right w:val="none" w:sz="0" w:space="0" w:color="auto"/>
          </w:divBdr>
        </w:div>
        <w:div w:id="323435135">
          <w:marLeft w:val="0"/>
          <w:marRight w:val="0"/>
          <w:marTop w:val="0"/>
          <w:marBottom w:val="0"/>
          <w:divBdr>
            <w:top w:val="none" w:sz="0" w:space="0" w:color="auto"/>
            <w:left w:val="none" w:sz="0" w:space="0" w:color="auto"/>
            <w:bottom w:val="none" w:sz="0" w:space="0" w:color="auto"/>
            <w:right w:val="none" w:sz="0" w:space="0" w:color="auto"/>
          </w:divBdr>
        </w:div>
        <w:div w:id="448401417">
          <w:marLeft w:val="0"/>
          <w:marRight w:val="0"/>
          <w:marTop w:val="0"/>
          <w:marBottom w:val="0"/>
          <w:divBdr>
            <w:top w:val="none" w:sz="0" w:space="0" w:color="auto"/>
            <w:left w:val="none" w:sz="0" w:space="0" w:color="auto"/>
            <w:bottom w:val="none" w:sz="0" w:space="0" w:color="auto"/>
            <w:right w:val="none" w:sz="0" w:space="0" w:color="auto"/>
          </w:divBdr>
        </w:div>
        <w:div w:id="479733723">
          <w:marLeft w:val="0"/>
          <w:marRight w:val="0"/>
          <w:marTop w:val="0"/>
          <w:marBottom w:val="0"/>
          <w:divBdr>
            <w:top w:val="none" w:sz="0" w:space="0" w:color="auto"/>
            <w:left w:val="none" w:sz="0" w:space="0" w:color="auto"/>
            <w:bottom w:val="none" w:sz="0" w:space="0" w:color="auto"/>
            <w:right w:val="none" w:sz="0" w:space="0" w:color="auto"/>
          </w:divBdr>
        </w:div>
        <w:div w:id="543715760">
          <w:marLeft w:val="0"/>
          <w:marRight w:val="0"/>
          <w:marTop w:val="0"/>
          <w:marBottom w:val="0"/>
          <w:divBdr>
            <w:top w:val="none" w:sz="0" w:space="0" w:color="auto"/>
            <w:left w:val="none" w:sz="0" w:space="0" w:color="auto"/>
            <w:bottom w:val="none" w:sz="0" w:space="0" w:color="auto"/>
            <w:right w:val="none" w:sz="0" w:space="0" w:color="auto"/>
          </w:divBdr>
        </w:div>
        <w:div w:id="678970922">
          <w:marLeft w:val="0"/>
          <w:marRight w:val="0"/>
          <w:marTop w:val="0"/>
          <w:marBottom w:val="0"/>
          <w:divBdr>
            <w:top w:val="none" w:sz="0" w:space="0" w:color="auto"/>
            <w:left w:val="none" w:sz="0" w:space="0" w:color="auto"/>
            <w:bottom w:val="none" w:sz="0" w:space="0" w:color="auto"/>
            <w:right w:val="none" w:sz="0" w:space="0" w:color="auto"/>
          </w:divBdr>
        </w:div>
        <w:div w:id="853804022">
          <w:marLeft w:val="0"/>
          <w:marRight w:val="0"/>
          <w:marTop w:val="0"/>
          <w:marBottom w:val="0"/>
          <w:divBdr>
            <w:top w:val="none" w:sz="0" w:space="0" w:color="auto"/>
            <w:left w:val="none" w:sz="0" w:space="0" w:color="auto"/>
            <w:bottom w:val="none" w:sz="0" w:space="0" w:color="auto"/>
            <w:right w:val="none" w:sz="0" w:space="0" w:color="auto"/>
          </w:divBdr>
        </w:div>
        <w:div w:id="990211247">
          <w:marLeft w:val="0"/>
          <w:marRight w:val="0"/>
          <w:marTop w:val="0"/>
          <w:marBottom w:val="0"/>
          <w:divBdr>
            <w:top w:val="none" w:sz="0" w:space="0" w:color="auto"/>
            <w:left w:val="none" w:sz="0" w:space="0" w:color="auto"/>
            <w:bottom w:val="none" w:sz="0" w:space="0" w:color="auto"/>
            <w:right w:val="none" w:sz="0" w:space="0" w:color="auto"/>
          </w:divBdr>
        </w:div>
        <w:div w:id="1173840006">
          <w:marLeft w:val="0"/>
          <w:marRight w:val="0"/>
          <w:marTop w:val="0"/>
          <w:marBottom w:val="0"/>
          <w:divBdr>
            <w:top w:val="none" w:sz="0" w:space="0" w:color="auto"/>
            <w:left w:val="none" w:sz="0" w:space="0" w:color="auto"/>
            <w:bottom w:val="none" w:sz="0" w:space="0" w:color="auto"/>
            <w:right w:val="none" w:sz="0" w:space="0" w:color="auto"/>
          </w:divBdr>
        </w:div>
        <w:div w:id="1523937856">
          <w:marLeft w:val="0"/>
          <w:marRight w:val="0"/>
          <w:marTop w:val="0"/>
          <w:marBottom w:val="0"/>
          <w:divBdr>
            <w:top w:val="none" w:sz="0" w:space="0" w:color="auto"/>
            <w:left w:val="none" w:sz="0" w:space="0" w:color="auto"/>
            <w:bottom w:val="none" w:sz="0" w:space="0" w:color="auto"/>
            <w:right w:val="none" w:sz="0" w:space="0" w:color="auto"/>
          </w:divBdr>
        </w:div>
        <w:div w:id="1563372366">
          <w:marLeft w:val="0"/>
          <w:marRight w:val="0"/>
          <w:marTop w:val="0"/>
          <w:marBottom w:val="0"/>
          <w:divBdr>
            <w:top w:val="none" w:sz="0" w:space="0" w:color="auto"/>
            <w:left w:val="none" w:sz="0" w:space="0" w:color="auto"/>
            <w:bottom w:val="none" w:sz="0" w:space="0" w:color="auto"/>
            <w:right w:val="none" w:sz="0" w:space="0" w:color="auto"/>
          </w:divBdr>
        </w:div>
        <w:div w:id="1990089558">
          <w:marLeft w:val="0"/>
          <w:marRight w:val="0"/>
          <w:marTop w:val="0"/>
          <w:marBottom w:val="0"/>
          <w:divBdr>
            <w:top w:val="none" w:sz="0" w:space="0" w:color="auto"/>
            <w:left w:val="none" w:sz="0" w:space="0" w:color="auto"/>
            <w:bottom w:val="none" w:sz="0" w:space="0" w:color="auto"/>
            <w:right w:val="none" w:sz="0" w:space="0" w:color="auto"/>
          </w:divBdr>
        </w:div>
      </w:divsChild>
    </w:div>
    <w:div w:id="1680040338">
      <w:bodyDiv w:val="1"/>
      <w:marLeft w:val="0"/>
      <w:marRight w:val="0"/>
      <w:marTop w:val="0"/>
      <w:marBottom w:val="0"/>
      <w:divBdr>
        <w:top w:val="none" w:sz="0" w:space="0" w:color="auto"/>
        <w:left w:val="none" w:sz="0" w:space="0" w:color="auto"/>
        <w:bottom w:val="none" w:sz="0" w:space="0" w:color="auto"/>
        <w:right w:val="none" w:sz="0" w:space="0" w:color="auto"/>
      </w:divBdr>
      <w:divsChild>
        <w:div w:id="577910597">
          <w:marLeft w:val="0"/>
          <w:marRight w:val="1"/>
          <w:marTop w:val="0"/>
          <w:marBottom w:val="0"/>
          <w:divBdr>
            <w:top w:val="none" w:sz="0" w:space="0" w:color="auto"/>
            <w:left w:val="none" w:sz="0" w:space="0" w:color="auto"/>
            <w:bottom w:val="none" w:sz="0" w:space="0" w:color="auto"/>
            <w:right w:val="none" w:sz="0" w:space="0" w:color="auto"/>
          </w:divBdr>
          <w:divsChild>
            <w:div w:id="696544354">
              <w:marLeft w:val="0"/>
              <w:marRight w:val="0"/>
              <w:marTop w:val="0"/>
              <w:marBottom w:val="0"/>
              <w:divBdr>
                <w:top w:val="none" w:sz="0" w:space="0" w:color="auto"/>
                <w:left w:val="none" w:sz="0" w:space="0" w:color="auto"/>
                <w:bottom w:val="none" w:sz="0" w:space="0" w:color="auto"/>
                <w:right w:val="none" w:sz="0" w:space="0" w:color="auto"/>
              </w:divBdr>
              <w:divsChild>
                <w:div w:id="1385762711">
                  <w:marLeft w:val="0"/>
                  <w:marRight w:val="1"/>
                  <w:marTop w:val="0"/>
                  <w:marBottom w:val="0"/>
                  <w:divBdr>
                    <w:top w:val="none" w:sz="0" w:space="0" w:color="auto"/>
                    <w:left w:val="none" w:sz="0" w:space="0" w:color="auto"/>
                    <w:bottom w:val="none" w:sz="0" w:space="0" w:color="auto"/>
                    <w:right w:val="none" w:sz="0" w:space="0" w:color="auto"/>
                  </w:divBdr>
                  <w:divsChild>
                    <w:div w:id="474103254">
                      <w:marLeft w:val="0"/>
                      <w:marRight w:val="0"/>
                      <w:marTop w:val="0"/>
                      <w:marBottom w:val="0"/>
                      <w:divBdr>
                        <w:top w:val="none" w:sz="0" w:space="0" w:color="auto"/>
                        <w:left w:val="none" w:sz="0" w:space="0" w:color="auto"/>
                        <w:bottom w:val="none" w:sz="0" w:space="0" w:color="auto"/>
                        <w:right w:val="none" w:sz="0" w:space="0" w:color="auto"/>
                      </w:divBdr>
                      <w:divsChild>
                        <w:div w:id="1978102849">
                          <w:marLeft w:val="0"/>
                          <w:marRight w:val="0"/>
                          <w:marTop w:val="0"/>
                          <w:marBottom w:val="0"/>
                          <w:divBdr>
                            <w:top w:val="none" w:sz="0" w:space="0" w:color="auto"/>
                            <w:left w:val="none" w:sz="0" w:space="0" w:color="auto"/>
                            <w:bottom w:val="none" w:sz="0" w:space="0" w:color="auto"/>
                            <w:right w:val="none" w:sz="0" w:space="0" w:color="auto"/>
                          </w:divBdr>
                          <w:divsChild>
                            <w:div w:id="140389562">
                              <w:marLeft w:val="0"/>
                              <w:marRight w:val="0"/>
                              <w:marTop w:val="120"/>
                              <w:marBottom w:val="360"/>
                              <w:divBdr>
                                <w:top w:val="none" w:sz="0" w:space="0" w:color="auto"/>
                                <w:left w:val="none" w:sz="0" w:space="0" w:color="auto"/>
                                <w:bottom w:val="none" w:sz="0" w:space="0" w:color="auto"/>
                                <w:right w:val="none" w:sz="0" w:space="0" w:color="auto"/>
                              </w:divBdr>
                              <w:divsChild>
                                <w:div w:id="1253781874">
                                  <w:marLeft w:val="420"/>
                                  <w:marRight w:val="0"/>
                                  <w:marTop w:val="0"/>
                                  <w:marBottom w:val="0"/>
                                  <w:divBdr>
                                    <w:top w:val="none" w:sz="0" w:space="0" w:color="auto"/>
                                    <w:left w:val="none" w:sz="0" w:space="0" w:color="auto"/>
                                    <w:bottom w:val="none" w:sz="0" w:space="0" w:color="auto"/>
                                    <w:right w:val="none" w:sz="0" w:space="0" w:color="auto"/>
                                  </w:divBdr>
                                  <w:divsChild>
                                    <w:div w:id="12065241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042867">
      <w:marLeft w:val="0"/>
      <w:marRight w:val="0"/>
      <w:marTop w:val="0"/>
      <w:marBottom w:val="0"/>
      <w:divBdr>
        <w:top w:val="none" w:sz="0" w:space="0" w:color="auto"/>
        <w:left w:val="none" w:sz="0" w:space="0" w:color="auto"/>
        <w:bottom w:val="none" w:sz="0" w:space="0" w:color="auto"/>
        <w:right w:val="none" w:sz="0" w:space="0" w:color="auto"/>
      </w:divBdr>
    </w:div>
    <w:div w:id="1926108219">
      <w:marLeft w:val="0"/>
      <w:marRight w:val="0"/>
      <w:marTop w:val="0"/>
      <w:marBottom w:val="0"/>
      <w:divBdr>
        <w:top w:val="none" w:sz="0" w:space="0" w:color="auto"/>
        <w:left w:val="none" w:sz="0" w:space="0" w:color="auto"/>
        <w:bottom w:val="none" w:sz="0" w:space="0" w:color="auto"/>
        <w:right w:val="none" w:sz="0" w:space="0" w:color="auto"/>
      </w:divBdr>
    </w:div>
    <w:div w:id="1941137097">
      <w:marLeft w:val="0"/>
      <w:marRight w:val="0"/>
      <w:marTop w:val="0"/>
      <w:marBottom w:val="0"/>
      <w:divBdr>
        <w:top w:val="none" w:sz="0" w:space="0" w:color="auto"/>
        <w:left w:val="none" w:sz="0" w:space="0" w:color="auto"/>
        <w:bottom w:val="none" w:sz="0" w:space="0" w:color="auto"/>
        <w:right w:val="none" w:sz="0" w:space="0" w:color="auto"/>
      </w:divBdr>
    </w:div>
    <w:div w:id="2051152382">
      <w:bodyDiv w:val="1"/>
      <w:marLeft w:val="0"/>
      <w:marRight w:val="0"/>
      <w:marTop w:val="0"/>
      <w:marBottom w:val="0"/>
      <w:divBdr>
        <w:top w:val="none" w:sz="0" w:space="0" w:color="auto"/>
        <w:left w:val="none" w:sz="0" w:space="0" w:color="auto"/>
        <w:bottom w:val="none" w:sz="0" w:space="0" w:color="auto"/>
        <w:right w:val="none" w:sz="0" w:space="0" w:color="auto"/>
      </w:divBdr>
    </w:div>
    <w:div w:id="2082826527">
      <w:bodyDiv w:val="1"/>
      <w:marLeft w:val="0"/>
      <w:marRight w:val="0"/>
      <w:marTop w:val="0"/>
      <w:marBottom w:val="0"/>
      <w:divBdr>
        <w:top w:val="none" w:sz="0" w:space="0" w:color="auto"/>
        <w:left w:val="none" w:sz="0" w:space="0" w:color="auto"/>
        <w:bottom w:val="none" w:sz="0" w:space="0" w:color="auto"/>
        <w:right w:val="none" w:sz="0" w:space="0" w:color="auto"/>
      </w:divBdr>
      <w:divsChild>
        <w:div w:id="1913732037">
          <w:marLeft w:val="0"/>
          <w:marRight w:val="1"/>
          <w:marTop w:val="0"/>
          <w:marBottom w:val="0"/>
          <w:divBdr>
            <w:top w:val="none" w:sz="0" w:space="0" w:color="auto"/>
            <w:left w:val="none" w:sz="0" w:space="0" w:color="auto"/>
            <w:bottom w:val="none" w:sz="0" w:space="0" w:color="auto"/>
            <w:right w:val="none" w:sz="0" w:space="0" w:color="auto"/>
          </w:divBdr>
          <w:divsChild>
            <w:div w:id="864367165">
              <w:marLeft w:val="0"/>
              <w:marRight w:val="0"/>
              <w:marTop w:val="0"/>
              <w:marBottom w:val="0"/>
              <w:divBdr>
                <w:top w:val="none" w:sz="0" w:space="0" w:color="auto"/>
                <w:left w:val="none" w:sz="0" w:space="0" w:color="auto"/>
                <w:bottom w:val="none" w:sz="0" w:space="0" w:color="auto"/>
                <w:right w:val="none" w:sz="0" w:space="0" w:color="auto"/>
              </w:divBdr>
              <w:divsChild>
                <w:div w:id="795759460">
                  <w:marLeft w:val="0"/>
                  <w:marRight w:val="1"/>
                  <w:marTop w:val="0"/>
                  <w:marBottom w:val="0"/>
                  <w:divBdr>
                    <w:top w:val="none" w:sz="0" w:space="0" w:color="auto"/>
                    <w:left w:val="none" w:sz="0" w:space="0" w:color="auto"/>
                    <w:bottom w:val="none" w:sz="0" w:space="0" w:color="auto"/>
                    <w:right w:val="none" w:sz="0" w:space="0" w:color="auto"/>
                  </w:divBdr>
                  <w:divsChild>
                    <w:div w:id="478228795">
                      <w:marLeft w:val="0"/>
                      <w:marRight w:val="0"/>
                      <w:marTop w:val="0"/>
                      <w:marBottom w:val="0"/>
                      <w:divBdr>
                        <w:top w:val="none" w:sz="0" w:space="0" w:color="auto"/>
                        <w:left w:val="none" w:sz="0" w:space="0" w:color="auto"/>
                        <w:bottom w:val="none" w:sz="0" w:space="0" w:color="auto"/>
                        <w:right w:val="none" w:sz="0" w:space="0" w:color="auto"/>
                      </w:divBdr>
                      <w:divsChild>
                        <w:div w:id="1013605093">
                          <w:marLeft w:val="0"/>
                          <w:marRight w:val="0"/>
                          <w:marTop w:val="0"/>
                          <w:marBottom w:val="0"/>
                          <w:divBdr>
                            <w:top w:val="none" w:sz="0" w:space="0" w:color="auto"/>
                            <w:left w:val="none" w:sz="0" w:space="0" w:color="auto"/>
                            <w:bottom w:val="none" w:sz="0" w:space="0" w:color="auto"/>
                            <w:right w:val="none" w:sz="0" w:space="0" w:color="auto"/>
                          </w:divBdr>
                          <w:divsChild>
                            <w:div w:id="1564758584">
                              <w:marLeft w:val="0"/>
                              <w:marRight w:val="0"/>
                              <w:marTop w:val="120"/>
                              <w:marBottom w:val="360"/>
                              <w:divBdr>
                                <w:top w:val="none" w:sz="0" w:space="0" w:color="auto"/>
                                <w:left w:val="none" w:sz="0" w:space="0" w:color="auto"/>
                                <w:bottom w:val="none" w:sz="0" w:space="0" w:color="auto"/>
                                <w:right w:val="none" w:sz="0" w:space="0" w:color="auto"/>
                              </w:divBdr>
                              <w:divsChild>
                                <w:div w:id="1730687309">
                                  <w:marLeft w:val="420"/>
                                  <w:marRight w:val="0"/>
                                  <w:marTop w:val="0"/>
                                  <w:marBottom w:val="0"/>
                                  <w:divBdr>
                                    <w:top w:val="none" w:sz="0" w:space="0" w:color="auto"/>
                                    <w:left w:val="none" w:sz="0" w:space="0" w:color="auto"/>
                                    <w:bottom w:val="none" w:sz="0" w:space="0" w:color="auto"/>
                                    <w:right w:val="none" w:sz="0" w:space="0" w:color="auto"/>
                                  </w:divBdr>
                                  <w:divsChild>
                                    <w:div w:id="11815102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1-8864-5716" TargetMode="External"/><Relationship Id="rId20" Type="http://schemas.openxmlformats.org/officeDocument/2006/relationships/hyperlink" Target="ctgov:NCT00727441" TargetMode="External"/><Relationship Id="rId21" Type="http://schemas.openxmlformats.org/officeDocument/2006/relationships/hyperlink" Target="ctgov:NCT02178709" TargetMode="External"/><Relationship Id="rId22" Type="http://schemas.openxmlformats.org/officeDocument/2006/relationships/hyperlink" Target="ctgov:NCT02243007" TargetMode="External"/><Relationship Id="rId23" Type="http://schemas.openxmlformats.org/officeDocument/2006/relationships/hyperlink" Target="ctgov:NCT02030860" TargetMode="External"/><Relationship Id="rId24" Type="http://schemas.openxmlformats.org/officeDocument/2006/relationships/hyperlink" Target="ctgov:NCT02305186" TargetMode="External"/><Relationship Id="rId25" Type="http://schemas.openxmlformats.org/officeDocument/2006/relationships/header" Target="header1.xm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orcid.org/0000-0001-8864-5719" TargetMode="External"/><Relationship Id="rId11" Type="http://schemas.openxmlformats.org/officeDocument/2006/relationships/hyperlink" Target="http://creativecommons.org/licenses/by-nc/4.0/" TargetMode="External"/><Relationship Id="rId12" Type="http://schemas.openxmlformats.org/officeDocument/2006/relationships/hyperlink" Target="mailto:molinarim@upmc.edu" TargetMode="External"/><Relationship Id="rId13" Type="http://schemas.openxmlformats.org/officeDocument/2006/relationships/hyperlink" Target="https://www.clinicalkey.com/tbl4" TargetMode="External"/><Relationship Id="rId14" Type="http://schemas.openxmlformats.org/officeDocument/2006/relationships/hyperlink" Target="ctgov:NCT01660711" TargetMode="External"/><Relationship Id="rId15" Type="http://schemas.openxmlformats.org/officeDocument/2006/relationships/hyperlink" Target="ctgov:NCT02172976" TargetMode="External"/><Relationship Id="rId16" Type="http://schemas.openxmlformats.org/officeDocument/2006/relationships/hyperlink" Target="http://www.craigscause.ca" TargetMode="External"/><Relationship Id="rId17" Type="http://schemas.openxmlformats.org/officeDocument/2006/relationships/hyperlink" Target="ctgov:NCT01900327" TargetMode="External"/><Relationship Id="rId18" Type="http://schemas.openxmlformats.org/officeDocument/2006/relationships/hyperlink" Target="ctgov:NCT01771146" TargetMode="External"/><Relationship Id="rId19" Type="http://schemas.openxmlformats.org/officeDocument/2006/relationships/hyperlink" Target="ctgov:NCT0115063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1-7877-2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2C0B-B003-9147-A85C-3F7F58BA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10271</Words>
  <Characters>58545</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68679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Sheikh Rahman</dc:creator>
  <cp:lastModifiedBy>Li Ma</cp:lastModifiedBy>
  <cp:revision>4</cp:revision>
  <dcterms:created xsi:type="dcterms:W3CDTF">2017-09-16T05:14:00Z</dcterms:created>
  <dcterms:modified xsi:type="dcterms:W3CDTF">2017-09-16T19:02:00Z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