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356EC" w14:textId="77777777" w:rsidR="005D1064" w:rsidRPr="00DD4278" w:rsidRDefault="005D1064" w:rsidP="00923C54">
      <w:pPr>
        <w:spacing w:line="360" w:lineRule="auto"/>
        <w:jc w:val="both"/>
        <w:rPr>
          <w:rFonts w:ascii="Book Antiqua" w:hAnsi="Book Antiqua"/>
        </w:rPr>
      </w:pPr>
      <w:r w:rsidRPr="00DD4278">
        <w:rPr>
          <w:rFonts w:ascii="Book Antiqua" w:hAnsi="Book Antiqua"/>
          <w:b/>
        </w:rPr>
        <w:t xml:space="preserve">Name of Journal: </w:t>
      </w:r>
      <w:r w:rsidRPr="00DD4278">
        <w:rPr>
          <w:rFonts w:ascii="Book Antiqua" w:hAnsi="Book Antiqua"/>
          <w:b/>
          <w:i/>
        </w:rPr>
        <w:t>World Journal of Hepatology</w:t>
      </w:r>
    </w:p>
    <w:p w14:paraId="29BA828A" w14:textId="77777777" w:rsidR="005D1064" w:rsidRPr="00DD4278" w:rsidRDefault="005D1064" w:rsidP="00923C54">
      <w:pPr>
        <w:spacing w:line="360" w:lineRule="auto"/>
        <w:jc w:val="both"/>
        <w:rPr>
          <w:rFonts w:ascii="Book Antiqua" w:hAnsi="Book Antiqua"/>
          <w:b/>
          <w:lang w:eastAsia="zh-CN"/>
        </w:rPr>
      </w:pPr>
      <w:r w:rsidRPr="00DD4278">
        <w:rPr>
          <w:rFonts w:ascii="Book Antiqua" w:hAnsi="Book Antiqua"/>
          <w:b/>
        </w:rPr>
        <w:t xml:space="preserve">Manuscript NO: </w:t>
      </w:r>
      <w:r w:rsidRPr="00DD4278">
        <w:rPr>
          <w:rFonts w:ascii="Book Antiqua" w:hAnsi="Book Antiqua"/>
          <w:b/>
          <w:lang w:eastAsia="zh-CN"/>
        </w:rPr>
        <w:t>35300</w:t>
      </w:r>
    </w:p>
    <w:p w14:paraId="732EA3B3" w14:textId="77777777" w:rsidR="005D1064" w:rsidRPr="00DD4278" w:rsidRDefault="005D1064" w:rsidP="00923C54">
      <w:pPr>
        <w:spacing w:line="360" w:lineRule="auto"/>
        <w:jc w:val="both"/>
        <w:rPr>
          <w:rFonts w:ascii="Book Antiqua" w:hAnsi="Book Antiqua"/>
          <w:b/>
        </w:rPr>
      </w:pPr>
      <w:r w:rsidRPr="00DD4278">
        <w:rPr>
          <w:rFonts w:ascii="Book Antiqua" w:hAnsi="Book Antiqua"/>
          <w:b/>
        </w:rPr>
        <w:t>Manuscript Type: Original Article</w:t>
      </w:r>
    </w:p>
    <w:p w14:paraId="5F4AF360" w14:textId="77777777" w:rsidR="005D1064" w:rsidRPr="00DD4278" w:rsidRDefault="005D1064" w:rsidP="00923C54">
      <w:pPr>
        <w:pStyle w:val="NoSpacing"/>
        <w:spacing w:line="360" w:lineRule="auto"/>
        <w:jc w:val="both"/>
        <w:rPr>
          <w:rFonts w:ascii="Book Antiqua" w:hAnsi="Book Antiqua"/>
          <w:b/>
          <w:lang w:eastAsia="zh-CN"/>
        </w:rPr>
      </w:pPr>
    </w:p>
    <w:p w14:paraId="596792B3" w14:textId="77777777" w:rsidR="001F2A99" w:rsidRPr="00DD4278" w:rsidRDefault="001F2A99" w:rsidP="00923C54">
      <w:pPr>
        <w:spacing w:line="360" w:lineRule="auto"/>
        <w:jc w:val="both"/>
        <w:rPr>
          <w:rFonts w:ascii="Book Antiqua" w:hAnsi="Book Antiqua"/>
          <w:b/>
          <w:i/>
          <w:lang w:eastAsia="zh-CN"/>
        </w:rPr>
      </w:pPr>
      <w:r w:rsidRPr="00DD4278">
        <w:rPr>
          <w:rFonts w:ascii="Book Antiqua" w:hAnsi="Book Antiqua"/>
          <w:b/>
          <w:i/>
          <w:lang w:eastAsia="zh-CN"/>
        </w:rPr>
        <w:t>Retrospective Cohort Study</w:t>
      </w:r>
    </w:p>
    <w:p w14:paraId="7573BB49" w14:textId="77777777" w:rsidR="00A9061E" w:rsidRPr="00DD4278" w:rsidRDefault="00A9061E" w:rsidP="00923C54">
      <w:pPr>
        <w:spacing w:line="360" w:lineRule="auto"/>
        <w:jc w:val="both"/>
        <w:rPr>
          <w:rFonts w:ascii="Book Antiqua" w:hAnsi="Book Antiqua" w:cs="Arial"/>
          <w:b/>
        </w:rPr>
      </w:pPr>
      <w:r w:rsidRPr="00DD4278">
        <w:rPr>
          <w:rFonts w:ascii="Book Antiqua" w:hAnsi="Book Antiqua" w:cs="Arial"/>
          <w:b/>
        </w:rPr>
        <w:t>Influence of</w:t>
      </w:r>
      <w:r w:rsidR="00FF4AE3" w:rsidRPr="00DD4278">
        <w:rPr>
          <w:rFonts w:ascii="Book Antiqua" w:hAnsi="Book Antiqua" w:cs="Arial"/>
          <w:b/>
        </w:rPr>
        <w:t xml:space="preserve"> proton pump inhibitors in the development of spontaneous bacterial peritonitis </w:t>
      </w:r>
    </w:p>
    <w:p w14:paraId="73E4CCB0" w14:textId="77777777" w:rsidR="004209B0" w:rsidRPr="00DD4278" w:rsidRDefault="004209B0" w:rsidP="00923C54">
      <w:pPr>
        <w:spacing w:line="360" w:lineRule="auto"/>
        <w:jc w:val="both"/>
        <w:rPr>
          <w:rFonts w:ascii="Book Antiqua" w:hAnsi="Book Antiqua"/>
          <w:b/>
        </w:rPr>
      </w:pPr>
    </w:p>
    <w:p w14:paraId="2B8D6ECE" w14:textId="77777777" w:rsidR="004209B0" w:rsidRPr="00DD4278" w:rsidRDefault="00FF4AE3" w:rsidP="00923C54">
      <w:pPr>
        <w:spacing w:line="360" w:lineRule="auto"/>
        <w:jc w:val="both"/>
        <w:rPr>
          <w:rFonts w:ascii="Book Antiqua" w:hAnsi="Book Antiqua"/>
        </w:rPr>
      </w:pPr>
      <w:proofErr w:type="spellStart"/>
      <w:r w:rsidRPr="00DD4278">
        <w:rPr>
          <w:rFonts w:ascii="Book Antiqua" w:hAnsi="Book Antiqua"/>
        </w:rPr>
        <w:t>Miozzo</w:t>
      </w:r>
      <w:proofErr w:type="spellEnd"/>
      <w:r w:rsidRPr="00DD4278">
        <w:rPr>
          <w:rFonts w:ascii="Book Antiqua" w:hAnsi="Book Antiqua"/>
        </w:rPr>
        <w:t xml:space="preserve"> SAS</w:t>
      </w:r>
      <w:r w:rsidR="0080753F" w:rsidRPr="00DD4278">
        <w:rPr>
          <w:rFonts w:ascii="Book Antiqua" w:hAnsi="Book Antiqua"/>
        </w:rPr>
        <w:t xml:space="preserve"> </w:t>
      </w:r>
      <w:r w:rsidR="0080753F" w:rsidRPr="00DD4278">
        <w:rPr>
          <w:rFonts w:ascii="Book Antiqua" w:hAnsi="Book Antiqua"/>
          <w:i/>
        </w:rPr>
        <w:t>et al</w:t>
      </w:r>
      <w:r w:rsidR="0080753F" w:rsidRPr="00DD4278">
        <w:rPr>
          <w:rFonts w:ascii="Book Antiqua" w:hAnsi="Book Antiqua"/>
        </w:rPr>
        <w:t xml:space="preserve">. </w:t>
      </w:r>
      <w:r w:rsidR="001F2A99" w:rsidRPr="00DD4278">
        <w:rPr>
          <w:rFonts w:ascii="Book Antiqua" w:hAnsi="Book Antiqua" w:cs="Arial"/>
        </w:rPr>
        <w:t>PPI</w:t>
      </w:r>
      <w:r w:rsidRPr="00DD4278">
        <w:rPr>
          <w:rFonts w:ascii="Book Antiqua" w:hAnsi="Book Antiqua"/>
        </w:rPr>
        <w:t xml:space="preserve">s and </w:t>
      </w:r>
      <w:r w:rsidR="001F2A99" w:rsidRPr="00DD4278">
        <w:rPr>
          <w:rFonts w:ascii="Book Antiqua" w:hAnsi="Book Antiqua" w:cs="Arial"/>
        </w:rPr>
        <w:t>SBP</w:t>
      </w:r>
    </w:p>
    <w:p w14:paraId="6BE099D8" w14:textId="77777777" w:rsidR="004209B0" w:rsidRPr="00DD4278" w:rsidRDefault="004209B0" w:rsidP="00923C54">
      <w:pPr>
        <w:spacing w:line="360" w:lineRule="auto"/>
        <w:jc w:val="both"/>
        <w:rPr>
          <w:rFonts w:ascii="Book Antiqua" w:hAnsi="Book Antiqua" w:cs="Arial"/>
          <w:b/>
          <w:lang w:eastAsia="zh-CN"/>
        </w:rPr>
      </w:pPr>
    </w:p>
    <w:p w14:paraId="227AD879" w14:textId="77777777" w:rsidR="002B75E3" w:rsidRPr="00DD4278" w:rsidRDefault="002B75E3" w:rsidP="00923C54">
      <w:pPr>
        <w:spacing w:line="360" w:lineRule="auto"/>
        <w:jc w:val="both"/>
        <w:rPr>
          <w:rFonts w:ascii="Book Antiqua" w:hAnsi="Book Antiqua" w:cs="Arial"/>
          <w:b/>
          <w:lang w:eastAsia="zh-CN"/>
        </w:rPr>
      </w:pPr>
      <w:r w:rsidRPr="00DD4278">
        <w:rPr>
          <w:rFonts w:ascii="Book Antiqua" w:hAnsi="Book Antiqua" w:cs="Arial"/>
          <w:b/>
          <w:lang w:val="pt-BR"/>
        </w:rPr>
        <w:t>Suelen A S Miozzo, Jo</w:t>
      </w:r>
      <w:r w:rsidR="00484428" w:rsidRPr="00DD4278">
        <w:rPr>
          <w:rFonts w:ascii="Book Antiqua" w:hAnsi="Book Antiqua" w:cs="Arial"/>
          <w:b/>
          <w:lang w:val="pt-BR"/>
        </w:rPr>
        <w:t>rge A John, Marcelo C Appel-da-</w:t>
      </w:r>
      <w:r w:rsidRPr="00DD4278">
        <w:rPr>
          <w:rFonts w:ascii="Book Antiqua" w:hAnsi="Book Antiqua" w:cs="Arial"/>
          <w:b/>
          <w:lang w:val="pt-BR"/>
        </w:rPr>
        <w:t>Silva, Isabella A Dossin, Cristiane V Tovo, Angelo A Mattos</w:t>
      </w:r>
    </w:p>
    <w:p w14:paraId="5DCF6E1A" w14:textId="77777777" w:rsidR="00A9061E" w:rsidRPr="00DD4278" w:rsidRDefault="00A9061E" w:rsidP="00923C54">
      <w:pPr>
        <w:spacing w:line="360" w:lineRule="auto"/>
        <w:jc w:val="both"/>
        <w:rPr>
          <w:rFonts w:ascii="Book Antiqua" w:hAnsi="Book Antiqua" w:cs="Arial"/>
          <w:lang w:val="pt-BR" w:eastAsia="zh-CN"/>
        </w:rPr>
      </w:pPr>
    </w:p>
    <w:p w14:paraId="79BFB49B" w14:textId="77777777" w:rsidR="00A9061E" w:rsidRPr="00DD4278" w:rsidRDefault="0080753F" w:rsidP="00923C54">
      <w:pPr>
        <w:spacing w:line="360" w:lineRule="auto"/>
        <w:jc w:val="both"/>
        <w:rPr>
          <w:rFonts w:ascii="Book Antiqua" w:hAnsi="Book Antiqua" w:cs="Arial"/>
          <w:lang w:val="pt-BR"/>
        </w:rPr>
      </w:pPr>
      <w:r w:rsidRPr="00DD4278">
        <w:rPr>
          <w:rFonts w:ascii="Book Antiqua" w:hAnsi="Book Antiqua" w:cs="Arial"/>
          <w:b/>
          <w:lang w:val="pt-BR"/>
        </w:rPr>
        <w:t>Suelen A S Miozzo, Jo</w:t>
      </w:r>
      <w:r w:rsidR="00484428" w:rsidRPr="00DD4278">
        <w:rPr>
          <w:rFonts w:ascii="Book Antiqua" w:hAnsi="Book Antiqua" w:cs="Arial"/>
          <w:b/>
          <w:lang w:val="pt-BR"/>
        </w:rPr>
        <w:t>rge A John, Marcelo C Appel-da-</w:t>
      </w:r>
      <w:r w:rsidRPr="00DD4278">
        <w:rPr>
          <w:rFonts w:ascii="Book Antiqua" w:hAnsi="Book Antiqua" w:cs="Arial"/>
          <w:b/>
          <w:lang w:val="pt-BR"/>
        </w:rPr>
        <w:t xml:space="preserve">Silva, </w:t>
      </w:r>
      <w:r w:rsidR="00A142DC" w:rsidRPr="00DD4278">
        <w:rPr>
          <w:rFonts w:ascii="Book Antiqua" w:hAnsi="Book Antiqua" w:cs="Arial"/>
          <w:b/>
          <w:lang w:val="pt-BR"/>
        </w:rPr>
        <w:t>Isabella A Dossin</w:t>
      </w:r>
      <w:r w:rsidR="00A142DC" w:rsidRPr="00DD4278">
        <w:rPr>
          <w:rFonts w:ascii="Book Antiqua" w:hAnsi="Book Antiqua" w:cs="Arial"/>
          <w:b/>
          <w:lang w:val="pt-BR" w:eastAsia="zh-CN"/>
        </w:rPr>
        <w:t xml:space="preserve">, </w:t>
      </w:r>
      <w:r w:rsidRPr="00DD4278">
        <w:rPr>
          <w:rFonts w:ascii="Book Antiqua" w:hAnsi="Book Antiqua" w:cs="Arial"/>
          <w:b/>
          <w:lang w:val="pt-BR"/>
        </w:rPr>
        <w:t>Cristiane V Tovo, Angelo A Mattos</w:t>
      </w:r>
      <w:r w:rsidR="00484428" w:rsidRPr="00DD4278">
        <w:rPr>
          <w:rFonts w:ascii="Book Antiqua" w:hAnsi="Book Antiqua" w:cs="Arial"/>
          <w:lang w:val="pt-BR" w:eastAsia="zh-CN"/>
        </w:rPr>
        <w:t>,</w:t>
      </w:r>
      <w:r w:rsidRPr="00DD4278">
        <w:rPr>
          <w:rFonts w:ascii="Book Antiqua" w:hAnsi="Book Antiqua" w:cs="Arial"/>
          <w:lang w:val="pt-BR"/>
        </w:rPr>
        <w:t xml:space="preserve"> </w:t>
      </w:r>
      <w:r w:rsidR="00A9061E" w:rsidRPr="00DD4278">
        <w:rPr>
          <w:rFonts w:ascii="Book Antiqua" w:hAnsi="Book Antiqua" w:cs="Arial"/>
          <w:lang w:val="pt-BR"/>
        </w:rPr>
        <w:t>Graduate Program in Medicine</w:t>
      </w:r>
      <w:r w:rsidR="00D57EE9" w:rsidRPr="00DD4278">
        <w:rPr>
          <w:rFonts w:ascii="Book Antiqua" w:hAnsi="Book Antiqua" w:cs="Arial"/>
          <w:lang w:val="pt-BR" w:eastAsia="zh-CN"/>
        </w:rPr>
        <w:t>,</w:t>
      </w:r>
      <w:r w:rsidR="00A9061E" w:rsidRPr="00DD4278">
        <w:rPr>
          <w:rFonts w:ascii="Book Antiqua" w:hAnsi="Book Antiqua" w:cs="Arial"/>
          <w:lang w:val="pt-BR"/>
        </w:rPr>
        <w:t xml:space="preserve"> Hepatology, Universidade Federal de Ciências da Saúde de Porto Alegre, </w:t>
      </w:r>
      <w:r w:rsidR="00D57EE9" w:rsidRPr="00DD4278">
        <w:rPr>
          <w:rFonts w:ascii="Book Antiqua" w:hAnsi="Book Antiqua" w:cs="Arial"/>
          <w:lang w:val="pt-BR"/>
        </w:rPr>
        <w:t>Porto Alegre CEP 90430-080</w:t>
      </w:r>
      <w:r w:rsidR="00D57EE9" w:rsidRPr="00DD4278">
        <w:rPr>
          <w:rFonts w:ascii="Book Antiqua" w:hAnsi="Book Antiqua" w:cs="Arial"/>
          <w:lang w:val="pt-BR" w:eastAsia="zh-CN"/>
        </w:rPr>
        <w:t xml:space="preserve">, </w:t>
      </w:r>
      <w:r w:rsidR="00A9061E" w:rsidRPr="00DD4278">
        <w:rPr>
          <w:rFonts w:ascii="Book Antiqua" w:hAnsi="Book Antiqua" w:cs="Arial"/>
          <w:lang w:val="pt-BR"/>
        </w:rPr>
        <w:t>Brazil</w:t>
      </w:r>
    </w:p>
    <w:p w14:paraId="4A80A45B" w14:textId="77777777" w:rsidR="00A9061E" w:rsidRPr="00DD4278" w:rsidRDefault="00A9061E" w:rsidP="00923C54">
      <w:pPr>
        <w:spacing w:line="360" w:lineRule="auto"/>
        <w:jc w:val="both"/>
        <w:rPr>
          <w:rFonts w:ascii="Book Antiqua" w:hAnsi="Book Antiqua" w:cs="Arial"/>
          <w:lang w:val="pt-BR" w:eastAsia="zh-CN"/>
        </w:rPr>
      </w:pPr>
    </w:p>
    <w:p w14:paraId="442E0F40" w14:textId="77777777" w:rsidR="00A142DC" w:rsidRPr="00DD4278" w:rsidRDefault="00A142DC" w:rsidP="00923C54">
      <w:pPr>
        <w:spacing w:line="360" w:lineRule="auto"/>
        <w:jc w:val="both"/>
        <w:rPr>
          <w:rFonts w:ascii="Book Antiqua" w:hAnsi="Book Antiqua" w:cs="Arial"/>
          <w:b/>
          <w:lang w:val="pt-BR" w:eastAsia="zh-CN"/>
        </w:rPr>
      </w:pPr>
      <w:r w:rsidRPr="00DD4278">
        <w:rPr>
          <w:rFonts w:ascii="Book Antiqua" w:hAnsi="Book Antiqua"/>
          <w:b/>
        </w:rPr>
        <w:t>ORCID </w:t>
      </w:r>
      <w:r w:rsidR="001253C2" w:rsidRPr="00DD4278">
        <w:rPr>
          <w:rFonts w:ascii="Book Antiqua" w:hAnsi="Book Antiqua"/>
          <w:b/>
        </w:rPr>
        <w:t>n</w:t>
      </w:r>
      <w:r w:rsidRPr="00DD4278">
        <w:rPr>
          <w:rFonts w:ascii="Book Antiqua" w:hAnsi="Book Antiqua"/>
          <w:b/>
        </w:rPr>
        <w:t>umber:</w:t>
      </w:r>
      <w:r w:rsidRPr="00DD4278">
        <w:rPr>
          <w:rFonts w:ascii="Book Antiqua" w:hAnsi="Book Antiqua" w:cs="Arial"/>
          <w:b/>
          <w:lang w:val="pt-BR"/>
        </w:rPr>
        <w:t xml:space="preserve"> </w:t>
      </w:r>
      <w:r w:rsidRPr="00DD4278">
        <w:rPr>
          <w:rFonts w:ascii="Book Antiqua" w:hAnsi="Book Antiqua" w:cs="Arial"/>
          <w:lang w:val="pt-BR"/>
        </w:rPr>
        <w:t>Suelen A S Miozzo</w:t>
      </w:r>
      <w:r w:rsidRPr="00DD4278">
        <w:rPr>
          <w:rFonts w:ascii="Book Antiqua" w:hAnsi="Book Antiqua" w:cs="Arial"/>
          <w:lang w:val="pt-BR" w:eastAsia="zh-CN"/>
        </w:rPr>
        <w:t xml:space="preserve"> (</w:t>
      </w:r>
      <w:hyperlink r:id="rId7" w:tgtFrame="_blank" w:history="1">
        <w:r w:rsidRPr="00DD4278">
          <w:rPr>
            <w:rStyle w:val="Hyperlink"/>
            <w:rFonts w:ascii="Book Antiqua" w:hAnsi="Book Antiqua"/>
            <w:color w:val="auto"/>
            <w:u w:val="none"/>
          </w:rPr>
          <w:t>0000-0003-2716-5094</w:t>
        </w:r>
      </w:hyperlink>
      <w:r w:rsidRPr="00DD4278">
        <w:rPr>
          <w:rFonts w:ascii="Book Antiqua" w:hAnsi="Book Antiqua" w:cs="Arial"/>
          <w:lang w:val="pt-BR" w:eastAsia="zh-CN"/>
        </w:rPr>
        <w:t>);</w:t>
      </w:r>
      <w:r w:rsidRPr="00DD4278">
        <w:rPr>
          <w:rFonts w:ascii="Book Antiqua" w:hAnsi="Book Antiqua" w:cs="Arial"/>
          <w:lang w:val="pt-BR"/>
        </w:rPr>
        <w:t xml:space="preserve"> Jorge A John</w:t>
      </w:r>
      <w:r w:rsidRPr="00DD4278">
        <w:rPr>
          <w:rFonts w:ascii="Book Antiqua" w:hAnsi="Book Antiqua" w:cs="Arial"/>
          <w:lang w:val="pt-BR" w:eastAsia="zh-CN"/>
        </w:rPr>
        <w:t xml:space="preserve"> (</w:t>
      </w:r>
      <w:hyperlink r:id="rId8" w:tgtFrame="_blank" w:history="1">
        <w:r w:rsidRPr="00DD4278">
          <w:rPr>
            <w:rStyle w:val="Hyperlink"/>
            <w:rFonts w:ascii="Book Antiqua" w:hAnsi="Book Antiqua"/>
            <w:color w:val="auto"/>
            <w:u w:val="none"/>
          </w:rPr>
          <w:t>0000-0003-2716-5094</w:t>
        </w:r>
      </w:hyperlink>
      <w:r w:rsidRPr="00DD4278">
        <w:rPr>
          <w:rFonts w:ascii="Book Antiqua" w:hAnsi="Book Antiqua" w:cs="Arial"/>
          <w:lang w:val="pt-BR" w:eastAsia="zh-CN"/>
        </w:rPr>
        <w:t>);</w:t>
      </w:r>
      <w:r w:rsidRPr="00DD4278">
        <w:rPr>
          <w:rFonts w:ascii="Book Antiqua" w:hAnsi="Book Antiqua" w:cs="Arial"/>
          <w:lang w:val="pt-BR"/>
        </w:rPr>
        <w:t xml:space="preserve"> Marcelo C Appel-da-Silva</w:t>
      </w:r>
      <w:r w:rsidRPr="00DD4278">
        <w:rPr>
          <w:rFonts w:ascii="Book Antiqua" w:hAnsi="Book Antiqua" w:cs="Arial"/>
          <w:lang w:val="pt-BR" w:eastAsia="zh-CN"/>
        </w:rPr>
        <w:t xml:space="preserve"> (</w:t>
      </w:r>
      <w:hyperlink r:id="rId9" w:tgtFrame="_blank" w:history="1">
        <w:r w:rsidRPr="00DD4278">
          <w:rPr>
            <w:rStyle w:val="Hyperlink"/>
            <w:rFonts w:ascii="Book Antiqua" w:hAnsi="Book Antiqua"/>
            <w:color w:val="auto"/>
            <w:u w:val="none"/>
          </w:rPr>
          <w:t>0000-0003-2716-5094</w:t>
        </w:r>
      </w:hyperlink>
      <w:r w:rsidRPr="00DD4278">
        <w:rPr>
          <w:rFonts w:ascii="Book Antiqua" w:hAnsi="Book Antiqua" w:cs="Arial"/>
          <w:lang w:val="pt-BR" w:eastAsia="zh-CN"/>
        </w:rPr>
        <w:t>);</w:t>
      </w:r>
      <w:r w:rsidRPr="00DD4278">
        <w:rPr>
          <w:rFonts w:ascii="Book Antiqua" w:hAnsi="Book Antiqua" w:cs="Arial"/>
          <w:lang w:val="pt-BR"/>
        </w:rPr>
        <w:t xml:space="preserve"> Isabella A Dossin</w:t>
      </w:r>
      <w:r w:rsidRPr="00DD4278">
        <w:rPr>
          <w:rFonts w:ascii="Book Antiqua" w:hAnsi="Book Antiqua" w:cs="Arial"/>
          <w:lang w:val="pt-BR" w:eastAsia="zh-CN"/>
        </w:rPr>
        <w:t xml:space="preserve"> (</w:t>
      </w:r>
      <w:hyperlink r:id="rId10" w:tgtFrame="_blank" w:history="1">
        <w:r w:rsidRPr="00DD4278">
          <w:rPr>
            <w:rStyle w:val="Hyperlink"/>
            <w:rFonts w:ascii="Book Antiqua" w:hAnsi="Book Antiqua"/>
            <w:color w:val="auto"/>
            <w:u w:val="none"/>
          </w:rPr>
          <w:t>0000-0003-2716-5094</w:t>
        </w:r>
      </w:hyperlink>
      <w:r w:rsidRPr="00DD4278">
        <w:rPr>
          <w:rFonts w:ascii="Book Antiqua" w:hAnsi="Book Antiqua" w:cs="Arial"/>
          <w:lang w:val="pt-BR" w:eastAsia="zh-CN"/>
        </w:rPr>
        <w:t>);</w:t>
      </w:r>
      <w:r w:rsidRPr="00DD4278">
        <w:rPr>
          <w:rFonts w:ascii="Book Antiqua" w:hAnsi="Book Antiqua" w:cs="Arial"/>
          <w:lang w:val="pt-BR"/>
        </w:rPr>
        <w:t xml:space="preserve"> Cristiane V Tovo</w:t>
      </w:r>
      <w:r w:rsidRPr="00DD4278">
        <w:rPr>
          <w:rFonts w:ascii="Book Antiqua" w:hAnsi="Book Antiqua" w:cs="Arial"/>
          <w:lang w:val="pt-BR" w:eastAsia="zh-CN"/>
        </w:rPr>
        <w:t xml:space="preserve"> (</w:t>
      </w:r>
      <w:hyperlink r:id="rId11" w:tgtFrame="_blank" w:history="1">
        <w:r w:rsidRPr="00DD4278">
          <w:rPr>
            <w:rStyle w:val="Hyperlink"/>
            <w:rFonts w:ascii="Book Antiqua" w:hAnsi="Book Antiqua"/>
            <w:color w:val="auto"/>
            <w:u w:val="none"/>
          </w:rPr>
          <w:t>0000-0003-2716-5094</w:t>
        </w:r>
      </w:hyperlink>
      <w:r w:rsidRPr="00DD4278">
        <w:rPr>
          <w:rFonts w:ascii="Book Antiqua" w:hAnsi="Book Antiqua" w:cs="Arial"/>
          <w:lang w:val="pt-BR" w:eastAsia="zh-CN"/>
        </w:rPr>
        <w:t>);</w:t>
      </w:r>
      <w:r w:rsidRPr="00DD4278">
        <w:rPr>
          <w:rFonts w:ascii="Book Antiqua" w:hAnsi="Book Antiqua" w:cs="Arial"/>
          <w:lang w:val="pt-BR"/>
        </w:rPr>
        <w:t xml:space="preserve"> Angelo A Mattos</w:t>
      </w:r>
      <w:r w:rsidRPr="00DD4278">
        <w:rPr>
          <w:rFonts w:ascii="Book Antiqua" w:hAnsi="Book Antiqua" w:cs="Arial"/>
          <w:lang w:val="pt-BR" w:eastAsia="zh-CN"/>
        </w:rPr>
        <w:t xml:space="preserve"> (0000-0003-2417-9765).</w:t>
      </w:r>
    </w:p>
    <w:p w14:paraId="360BDC13" w14:textId="77777777" w:rsidR="00A142DC" w:rsidRPr="00DD4278" w:rsidRDefault="00A142DC" w:rsidP="00923C54">
      <w:pPr>
        <w:spacing w:line="360" w:lineRule="auto"/>
        <w:jc w:val="both"/>
        <w:rPr>
          <w:rFonts w:ascii="Book Antiqua" w:hAnsi="Book Antiqua" w:cs="Arial"/>
          <w:lang w:eastAsia="zh-CN"/>
        </w:rPr>
      </w:pPr>
    </w:p>
    <w:p w14:paraId="000685DF" w14:textId="77777777" w:rsidR="0080753F" w:rsidRPr="00DD4278" w:rsidRDefault="0088494A" w:rsidP="00923C54">
      <w:pPr>
        <w:spacing w:line="360" w:lineRule="auto"/>
        <w:contextualSpacing/>
        <w:jc w:val="both"/>
        <w:rPr>
          <w:rFonts w:ascii="Book Antiqua" w:hAnsi="Book Antiqua" w:cs="Arial"/>
          <w:lang w:eastAsia="pt-BR"/>
        </w:rPr>
      </w:pPr>
      <w:r w:rsidRPr="00DD4278">
        <w:rPr>
          <w:rFonts w:ascii="Book Antiqua" w:hAnsi="Book Antiqua"/>
          <w:b/>
        </w:rPr>
        <w:t>Author contributions:</w:t>
      </w:r>
      <w:r w:rsidR="0080753F" w:rsidRPr="00DD4278">
        <w:rPr>
          <w:rFonts w:ascii="Book Antiqua" w:hAnsi="Book Antiqua" w:cs="Arial"/>
        </w:rPr>
        <w:t xml:space="preserve"> </w:t>
      </w:r>
      <w:proofErr w:type="spellStart"/>
      <w:r w:rsidR="0080753F" w:rsidRPr="00DD4278">
        <w:rPr>
          <w:rFonts w:ascii="Book Antiqua" w:hAnsi="Book Antiqua" w:cs="Arial"/>
          <w:lang w:eastAsia="pt-BR"/>
        </w:rPr>
        <w:t>Mattos</w:t>
      </w:r>
      <w:proofErr w:type="spellEnd"/>
      <w:r w:rsidR="0080753F" w:rsidRPr="00DD4278">
        <w:rPr>
          <w:rFonts w:ascii="Book Antiqua" w:hAnsi="Book Antiqua" w:cs="Arial"/>
          <w:lang w:eastAsia="pt-BR"/>
        </w:rPr>
        <w:t xml:space="preserve"> AA conceptualized and designed this study; </w:t>
      </w:r>
      <w:proofErr w:type="spellStart"/>
      <w:r w:rsidR="0080753F" w:rsidRPr="00DD4278">
        <w:rPr>
          <w:rFonts w:ascii="Book Antiqua" w:hAnsi="Book Antiqua" w:cs="Arial"/>
          <w:lang w:eastAsia="pt-BR"/>
        </w:rPr>
        <w:t>Miozzo</w:t>
      </w:r>
      <w:proofErr w:type="spellEnd"/>
      <w:r w:rsidR="0080753F" w:rsidRPr="00DD4278">
        <w:rPr>
          <w:rFonts w:ascii="Book Antiqua" w:hAnsi="Book Antiqua" w:cs="Arial"/>
          <w:lang w:eastAsia="pt-BR"/>
        </w:rPr>
        <w:t xml:space="preserve"> SAS, John JA, Appel-da-Silva MC and Dossin IA collected the data; </w:t>
      </w:r>
      <w:proofErr w:type="spellStart"/>
      <w:r w:rsidR="0080753F" w:rsidRPr="00DD4278">
        <w:rPr>
          <w:rFonts w:ascii="Book Antiqua" w:hAnsi="Book Antiqua" w:cs="Arial"/>
          <w:lang w:eastAsia="pt-BR"/>
        </w:rPr>
        <w:t>Miozzo</w:t>
      </w:r>
      <w:proofErr w:type="spellEnd"/>
      <w:r w:rsidR="0080753F" w:rsidRPr="00DD4278">
        <w:rPr>
          <w:rFonts w:ascii="Book Antiqua" w:hAnsi="Book Antiqua" w:cs="Arial"/>
          <w:lang w:eastAsia="pt-BR"/>
        </w:rPr>
        <w:t xml:space="preserve"> SAS reviewed the literature and wrote the manuscript with substantial contribution of </w:t>
      </w:r>
      <w:proofErr w:type="spellStart"/>
      <w:r w:rsidR="0080753F" w:rsidRPr="00DD4278">
        <w:rPr>
          <w:rFonts w:ascii="Book Antiqua" w:hAnsi="Book Antiqua" w:cs="Arial"/>
          <w:lang w:eastAsia="pt-BR"/>
        </w:rPr>
        <w:t>Mattos</w:t>
      </w:r>
      <w:proofErr w:type="spellEnd"/>
      <w:r w:rsidR="0080753F" w:rsidRPr="00DD4278">
        <w:rPr>
          <w:rFonts w:ascii="Book Antiqua" w:hAnsi="Book Antiqua" w:cs="Arial"/>
          <w:lang w:eastAsia="pt-BR"/>
        </w:rPr>
        <w:t xml:space="preserve"> AA; </w:t>
      </w:r>
      <w:proofErr w:type="spellStart"/>
      <w:r w:rsidR="0080753F" w:rsidRPr="00DD4278">
        <w:rPr>
          <w:rFonts w:ascii="Book Antiqua" w:hAnsi="Book Antiqua" w:cs="Arial"/>
          <w:lang w:eastAsia="pt-BR"/>
        </w:rPr>
        <w:t>Mattos</w:t>
      </w:r>
      <w:proofErr w:type="spellEnd"/>
      <w:r w:rsidR="0080753F" w:rsidRPr="00DD4278">
        <w:rPr>
          <w:rFonts w:ascii="Book Antiqua" w:hAnsi="Book Antiqua" w:cs="Arial"/>
          <w:lang w:eastAsia="pt-BR"/>
        </w:rPr>
        <w:t xml:space="preserve"> AA and </w:t>
      </w:r>
      <w:proofErr w:type="spellStart"/>
      <w:r w:rsidR="0080753F" w:rsidRPr="00DD4278">
        <w:rPr>
          <w:rFonts w:ascii="Book Antiqua" w:hAnsi="Book Antiqua" w:cs="Arial"/>
          <w:lang w:eastAsia="pt-BR"/>
        </w:rPr>
        <w:t>Tovo</w:t>
      </w:r>
      <w:proofErr w:type="spellEnd"/>
      <w:r w:rsidR="0080753F" w:rsidRPr="00DD4278">
        <w:rPr>
          <w:rFonts w:ascii="Book Antiqua" w:hAnsi="Book Antiqua" w:cs="Arial"/>
          <w:lang w:eastAsia="pt-BR"/>
        </w:rPr>
        <w:t xml:space="preserve"> CV reviewed the manuscript critically for important intellectual content; </w:t>
      </w:r>
      <w:r w:rsidRPr="00DD4278">
        <w:rPr>
          <w:rFonts w:ascii="Book Antiqua" w:hAnsi="Book Antiqua" w:cs="Arial"/>
          <w:lang w:eastAsia="pt-BR"/>
        </w:rPr>
        <w:t>a</w:t>
      </w:r>
      <w:r w:rsidR="0080753F" w:rsidRPr="00DD4278">
        <w:rPr>
          <w:rFonts w:ascii="Book Antiqua" w:hAnsi="Book Antiqua" w:cs="Arial"/>
          <w:lang w:eastAsia="pt-BR"/>
        </w:rPr>
        <w:t xml:space="preserve">ll authors approved the final version of the manuscript. </w:t>
      </w:r>
    </w:p>
    <w:p w14:paraId="154A5BA2" w14:textId="77777777" w:rsidR="0080753F" w:rsidRPr="00DD4278" w:rsidRDefault="0080753F" w:rsidP="00923C54">
      <w:pPr>
        <w:pStyle w:val="CommentText"/>
        <w:spacing w:after="0" w:line="360" w:lineRule="auto"/>
        <w:jc w:val="both"/>
        <w:rPr>
          <w:rFonts w:ascii="Book Antiqua" w:hAnsi="Book Antiqua"/>
          <w:lang w:val="en-US"/>
        </w:rPr>
      </w:pPr>
      <w:r w:rsidRPr="00DD4278">
        <w:rPr>
          <w:rFonts w:ascii="Book Antiqua" w:hAnsi="Book Antiqua"/>
          <w:lang w:val="en-US"/>
        </w:rPr>
        <w:t xml:space="preserve"> </w:t>
      </w:r>
    </w:p>
    <w:p w14:paraId="60AA225A" w14:textId="77777777" w:rsidR="0088494A" w:rsidRPr="00DD4278" w:rsidRDefault="0088494A" w:rsidP="00923C54">
      <w:pPr>
        <w:spacing w:line="360" w:lineRule="auto"/>
        <w:jc w:val="both"/>
        <w:rPr>
          <w:rFonts w:ascii="Book Antiqua" w:hAnsi="Book Antiqua" w:cs="Arial"/>
          <w:lang w:eastAsia="zh-CN"/>
        </w:rPr>
      </w:pPr>
      <w:r w:rsidRPr="00DD4278">
        <w:rPr>
          <w:rFonts w:ascii="Book Antiqua" w:hAnsi="Book Antiqua"/>
          <w:b/>
        </w:rPr>
        <w:t>Institutional review board statement</w:t>
      </w:r>
      <w:r w:rsidRPr="00DD4278">
        <w:rPr>
          <w:rFonts w:ascii="Book Antiqua" w:hAnsi="Book Antiqua"/>
          <w:b/>
          <w:iCs/>
        </w:rPr>
        <w:t xml:space="preserve">: </w:t>
      </w:r>
      <w:r w:rsidRPr="00DD4278">
        <w:rPr>
          <w:rFonts w:ascii="Book Antiqua" w:hAnsi="Book Antiqua" w:cs="Arial"/>
        </w:rPr>
        <w:t>The study protocol was approved by the institutional review board for human studies at the</w:t>
      </w:r>
      <w:r w:rsidRPr="00DD4278">
        <w:rPr>
          <w:rStyle w:val="apple-converted-space"/>
          <w:rFonts w:ascii="Book Antiqua" w:hAnsi="Book Antiqua" w:cs="Arial"/>
        </w:rPr>
        <w:t> </w:t>
      </w:r>
      <w:r w:rsidRPr="00DD4278">
        <w:rPr>
          <w:rFonts w:ascii="Book Antiqua" w:hAnsi="Book Antiqua" w:cs="Arial"/>
        </w:rPr>
        <w:t>UFCSPA.</w:t>
      </w:r>
    </w:p>
    <w:p w14:paraId="79F4CFA5" w14:textId="77777777" w:rsidR="0088494A" w:rsidRPr="00DD4278" w:rsidRDefault="0088494A" w:rsidP="00923C54">
      <w:pPr>
        <w:spacing w:line="360" w:lineRule="auto"/>
        <w:jc w:val="both"/>
        <w:rPr>
          <w:rFonts w:ascii="Book Antiqua" w:hAnsi="Book Antiqua"/>
          <w:b/>
          <w:lang w:eastAsia="zh-CN"/>
        </w:rPr>
      </w:pPr>
    </w:p>
    <w:p w14:paraId="3FCEEBB8" w14:textId="77777777" w:rsidR="0088494A" w:rsidRPr="00DD4278" w:rsidRDefault="0088494A" w:rsidP="00923C54">
      <w:pPr>
        <w:spacing w:line="360" w:lineRule="auto"/>
        <w:jc w:val="both"/>
        <w:rPr>
          <w:rFonts w:ascii="Book Antiqua" w:hAnsi="Book Antiqua" w:cs="Arial"/>
          <w:lang w:eastAsia="zh-CN"/>
        </w:rPr>
      </w:pPr>
      <w:r w:rsidRPr="00DD4278">
        <w:rPr>
          <w:rFonts w:ascii="Book Antiqua" w:hAnsi="Book Antiqua"/>
          <w:b/>
        </w:rPr>
        <w:t>Conflict-of-interest statement</w:t>
      </w:r>
      <w:r w:rsidRPr="00DD4278">
        <w:rPr>
          <w:rFonts w:ascii="Book Antiqua" w:hAnsi="Book Antiqua" w:cs="TimesNewRomanPS-BoldItalicMT"/>
          <w:b/>
          <w:iCs/>
        </w:rPr>
        <w:t xml:space="preserve">: </w:t>
      </w:r>
      <w:r w:rsidRPr="00DD4278">
        <w:rPr>
          <w:rFonts w:ascii="Book Antiqua" w:hAnsi="Book Antiqua" w:cs="Arial"/>
        </w:rPr>
        <w:t>The authors state no conflicts of interest. No financial support was provided for the study.</w:t>
      </w:r>
    </w:p>
    <w:p w14:paraId="0035D893" w14:textId="77777777" w:rsidR="0088494A" w:rsidRPr="00DD4278" w:rsidRDefault="0088494A" w:rsidP="00923C54">
      <w:pPr>
        <w:adjustRightInd w:val="0"/>
        <w:snapToGrid w:val="0"/>
        <w:spacing w:line="360" w:lineRule="auto"/>
        <w:jc w:val="both"/>
        <w:rPr>
          <w:rFonts w:ascii="Book Antiqua" w:hAnsi="Book Antiqua"/>
        </w:rPr>
      </w:pPr>
    </w:p>
    <w:p w14:paraId="2CC23401" w14:textId="77777777" w:rsidR="0088494A" w:rsidRPr="00DD4278" w:rsidRDefault="0088494A" w:rsidP="00923C54">
      <w:pPr>
        <w:adjustRightInd w:val="0"/>
        <w:snapToGrid w:val="0"/>
        <w:spacing w:line="360" w:lineRule="auto"/>
        <w:jc w:val="both"/>
        <w:rPr>
          <w:rFonts w:ascii="Book Antiqua" w:hAnsi="Book Antiqua"/>
        </w:rPr>
      </w:pPr>
      <w:r w:rsidRPr="00DD4278">
        <w:rPr>
          <w:rFonts w:ascii="Book Antiqua" w:hAnsi="Book Antiqua"/>
          <w:b/>
        </w:rPr>
        <w:t xml:space="preserve">Open-Access: </w:t>
      </w:r>
      <w:r w:rsidRPr="00DD427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DD4278">
          <w:rPr>
            <w:rStyle w:val="Hyperlink"/>
            <w:rFonts w:ascii="Book Antiqua" w:hAnsi="Book Antiqua"/>
            <w:color w:val="auto"/>
            <w:u w:val="none"/>
          </w:rPr>
          <w:t>http://creativecommons.org/licenses/by-nc/4.0/</w:t>
        </w:r>
      </w:hyperlink>
    </w:p>
    <w:p w14:paraId="3151D179" w14:textId="77777777" w:rsidR="0080753F" w:rsidRPr="00DD4278" w:rsidRDefault="0080753F" w:rsidP="00923C54">
      <w:pPr>
        <w:autoSpaceDE w:val="0"/>
        <w:autoSpaceDN w:val="0"/>
        <w:adjustRightInd w:val="0"/>
        <w:spacing w:line="360" w:lineRule="auto"/>
        <w:jc w:val="both"/>
        <w:rPr>
          <w:rFonts w:ascii="Book Antiqua" w:hAnsi="Book Antiqua" w:cs="Tahoma"/>
          <w:lang w:eastAsia="zh-CN"/>
        </w:rPr>
      </w:pPr>
    </w:p>
    <w:p w14:paraId="2ADDDF48" w14:textId="77777777" w:rsidR="0088494A" w:rsidRPr="00DD4278" w:rsidRDefault="0088494A" w:rsidP="00923C54">
      <w:pPr>
        <w:autoSpaceDE w:val="0"/>
        <w:autoSpaceDN w:val="0"/>
        <w:adjustRightInd w:val="0"/>
        <w:spacing w:line="360" w:lineRule="auto"/>
        <w:jc w:val="both"/>
        <w:rPr>
          <w:rFonts w:ascii="Book Antiqua" w:eastAsia="宋体" w:hAnsi="Book Antiqua" w:cs="宋体"/>
          <w:lang w:eastAsia="zh-CN"/>
        </w:rPr>
      </w:pPr>
      <w:r w:rsidRPr="00DD4278">
        <w:rPr>
          <w:rFonts w:ascii="Book Antiqua" w:eastAsia="宋体" w:hAnsi="Book Antiqua" w:cs="宋体"/>
          <w:b/>
        </w:rPr>
        <w:t>Manuscript source:</w:t>
      </w:r>
      <w:r w:rsidRPr="00DD4278">
        <w:rPr>
          <w:rFonts w:ascii="Book Antiqua" w:eastAsia="宋体" w:hAnsi="Book Antiqua" w:cs="宋体"/>
        </w:rPr>
        <w:t> Invited manuscript</w:t>
      </w:r>
    </w:p>
    <w:p w14:paraId="1CCB9C35" w14:textId="77777777" w:rsidR="0088494A" w:rsidRPr="00DD4278" w:rsidRDefault="0088494A" w:rsidP="00923C54">
      <w:pPr>
        <w:autoSpaceDE w:val="0"/>
        <w:autoSpaceDN w:val="0"/>
        <w:adjustRightInd w:val="0"/>
        <w:spacing w:line="360" w:lineRule="auto"/>
        <w:jc w:val="both"/>
        <w:rPr>
          <w:rFonts w:ascii="Book Antiqua" w:hAnsi="Book Antiqua" w:cs="Tahoma"/>
          <w:lang w:eastAsia="zh-CN"/>
        </w:rPr>
      </w:pPr>
    </w:p>
    <w:p w14:paraId="4A3468EE" w14:textId="77777777" w:rsidR="0088494A" w:rsidRPr="00DD4278" w:rsidRDefault="0088494A" w:rsidP="00923C54">
      <w:pPr>
        <w:spacing w:line="360" w:lineRule="auto"/>
        <w:jc w:val="both"/>
        <w:rPr>
          <w:rStyle w:val="Hyperlink"/>
          <w:rFonts w:ascii="Book Antiqua" w:hAnsi="Book Antiqua" w:cs="Arial"/>
          <w:color w:val="auto"/>
          <w:u w:val="none"/>
          <w:lang w:val="pt-BR" w:eastAsia="zh-CN"/>
        </w:rPr>
      </w:pPr>
      <w:r w:rsidRPr="00DD4278">
        <w:rPr>
          <w:rFonts w:ascii="Book Antiqua" w:hAnsi="Book Antiqua"/>
          <w:b/>
        </w:rPr>
        <w:t xml:space="preserve">Correspondence to: </w:t>
      </w:r>
      <w:r w:rsidR="007E2DCF" w:rsidRPr="00DD4278">
        <w:rPr>
          <w:rFonts w:ascii="Book Antiqua" w:hAnsi="Book Antiqua" w:cs="Arial"/>
          <w:b/>
          <w:lang w:val="pt-BR"/>
        </w:rPr>
        <w:t>Cristiane V Tovo</w:t>
      </w:r>
      <w:r w:rsidR="006D7F40" w:rsidRPr="00DD4278">
        <w:rPr>
          <w:rFonts w:ascii="Book Antiqua" w:hAnsi="Book Antiqua" w:cs="Arial"/>
          <w:lang w:val="pt-BR"/>
        </w:rPr>
        <w:t xml:space="preserve">, </w:t>
      </w:r>
      <w:r w:rsidR="006D7F40" w:rsidRPr="00DD4278">
        <w:rPr>
          <w:rFonts w:ascii="Book Antiqua" w:hAnsi="Book Antiqua" w:cs="Arial"/>
          <w:b/>
          <w:lang w:val="pt-BR"/>
        </w:rPr>
        <w:t>MD</w:t>
      </w:r>
      <w:r w:rsidR="00296415" w:rsidRPr="00DD4278">
        <w:rPr>
          <w:rFonts w:ascii="Book Antiqua" w:hAnsi="Book Antiqua" w:cs="Arial"/>
          <w:b/>
          <w:lang w:val="pt-BR"/>
        </w:rPr>
        <w:t>,</w:t>
      </w:r>
      <w:r w:rsidR="007E2DCF" w:rsidRPr="00DD4278">
        <w:rPr>
          <w:rFonts w:ascii="Book Antiqua" w:hAnsi="Book Antiqua" w:cs="Arial"/>
          <w:b/>
          <w:lang w:val="pt-BR"/>
        </w:rPr>
        <w:t xml:space="preserve"> PhD, </w:t>
      </w:r>
      <w:r w:rsidR="00F137E8" w:rsidRPr="00F137E8">
        <w:rPr>
          <w:rFonts w:ascii="Book Antiqua" w:hAnsi="Book Antiqua" w:cs="Arial"/>
          <w:b/>
          <w:lang w:val="pt-BR"/>
        </w:rPr>
        <w:t>Adjunct Professor, Assistant Professor,</w:t>
      </w:r>
      <w:r w:rsidR="00F137E8">
        <w:rPr>
          <w:rFonts w:ascii="Book Antiqua" w:hAnsi="Book Antiqua" w:cs="Arial" w:hint="eastAsia"/>
          <w:b/>
          <w:lang w:val="pt-BR" w:eastAsia="zh-CN"/>
        </w:rPr>
        <w:t xml:space="preserve"> </w:t>
      </w:r>
      <w:r w:rsidR="00296415" w:rsidRPr="00DD4278">
        <w:rPr>
          <w:rFonts w:ascii="Book Antiqua" w:hAnsi="Book Antiqua" w:cs="Arial"/>
          <w:lang w:val="pt-BR"/>
        </w:rPr>
        <w:t>Graduate Program in Medicine</w:t>
      </w:r>
      <w:r w:rsidR="00D57EE9" w:rsidRPr="00DD4278">
        <w:rPr>
          <w:rFonts w:ascii="Book Antiqua" w:hAnsi="Book Antiqua" w:cs="Arial"/>
          <w:lang w:val="pt-BR" w:eastAsia="zh-CN"/>
        </w:rPr>
        <w:t>,</w:t>
      </w:r>
      <w:r w:rsidR="00296415" w:rsidRPr="00DD4278">
        <w:rPr>
          <w:rFonts w:ascii="Book Antiqua" w:hAnsi="Book Antiqua" w:cs="Arial"/>
          <w:lang w:val="pt-BR"/>
        </w:rPr>
        <w:t xml:space="preserve"> Hepatology, Universidade Federal de Ciências da Saúde de Porto Alegre, </w:t>
      </w:r>
      <w:r w:rsidR="00A9061E" w:rsidRPr="00DD4278">
        <w:rPr>
          <w:rFonts w:ascii="Book Antiqua" w:hAnsi="Book Antiqua" w:cs="Arial"/>
          <w:lang w:val="pt-BR"/>
        </w:rPr>
        <w:t xml:space="preserve">Rua </w:t>
      </w:r>
      <w:r w:rsidR="007E2DCF" w:rsidRPr="00DD4278">
        <w:rPr>
          <w:rFonts w:ascii="Book Antiqua" w:hAnsi="Book Antiqua" w:cs="Arial"/>
          <w:lang w:val="pt-BR"/>
        </w:rPr>
        <w:t xml:space="preserve">Cel Aurelio Bitencourt 115/201, </w:t>
      </w:r>
      <w:r w:rsidRPr="00DD4278">
        <w:rPr>
          <w:rFonts w:ascii="Book Antiqua" w:hAnsi="Book Antiqua" w:cs="Arial"/>
          <w:lang w:val="pt-BR"/>
        </w:rPr>
        <w:t>Porto Alegre CEP 90</w:t>
      </w:r>
      <w:r w:rsidR="007E2DCF" w:rsidRPr="00DD4278">
        <w:rPr>
          <w:rFonts w:ascii="Book Antiqua" w:hAnsi="Book Antiqua" w:cs="Arial"/>
          <w:lang w:val="pt-BR"/>
        </w:rPr>
        <w:t>430-080</w:t>
      </w:r>
      <w:r w:rsidRPr="00DD4278">
        <w:rPr>
          <w:rFonts w:ascii="Book Antiqua" w:hAnsi="Book Antiqua" w:cs="Arial"/>
          <w:lang w:val="pt-BR" w:eastAsia="zh-CN"/>
        </w:rPr>
        <w:t>,</w:t>
      </w:r>
      <w:r w:rsidR="00A9061E" w:rsidRPr="00DD4278">
        <w:rPr>
          <w:rFonts w:ascii="Book Antiqua" w:hAnsi="Book Antiqua" w:cs="Arial"/>
          <w:lang w:val="pt-BR"/>
        </w:rPr>
        <w:t xml:space="preserve"> Brazil</w:t>
      </w:r>
      <w:r w:rsidRPr="00DD4278">
        <w:rPr>
          <w:rFonts w:ascii="Book Antiqua" w:hAnsi="Book Antiqua" w:cs="Arial"/>
          <w:lang w:val="pt-BR" w:eastAsia="zh-CN"/>
        </w:rPr>
        <w:t>.</w:t>
      </w:r>
      <w:r w:rsidR="00296415" w:rsidRPr="00DD4278">
        <w:rPr>
          <w:rFonts w:ascii="Book Antiqua" w:hAnsi="Book Antiqua" w:cs="Arial"/>
          <w:lang w:val="pt-BR"/>
        </w:rPr>
        <w:t xml:space="preserve"> </w:t>
      </w:r>
      <w:hyperlink r:id="rId13" w:history="1">
        <w:r w:rsidRPr="00DD4278">
          <w:rPr>
            <w:rStyle w:val="Hyperlink"/>
            <w:rFonts w:ascii="Book Antiqua" w:hAnsi="Book Antiqua" w:cs="Arial"/>
            <w:color w:val="auto"/>
            <w:u w:val="none"/>
            <w:lang w:val="pt-BR"/>
          </w:rPr>
          <w:t>cristianev@ufcspa.edu.br</w:t>
        </w:r>
      </w:hyperlink>
    </w:p>
    <w:p w14:paraId="57AA5DD5" w14:textId="77777777" w:rsidR="00296415" w:rsidRPr="00DD4278" w:rsidRDefault="0088494A" w:rsidP="00923C54">
      <w:pPr>
        <w:spacing w:line="360" w:lineRule="auto"/>
        <w:jc w:val="both"/>
        <w:rPr>
          <w:rFonts w:ascii="Book Antiqua" w:hAnsi="Book Antiqua" w:cs="Arial"/>
          <w:lang w:val="pt-BR" w:eastAsia="zh-CN"/>
        </w:rPr>
      </w:pPr>
      <w:r w:rsidRPr="00DD4278">
        <w:rPr>
          <w:rFonts w:ascii="Book Antiqua" w:hAnsi="Book Antiqua"/>
          <w:b/>
        </w:rPr>
        <w:t xml:space="preserve">Telephone: </w:t>
      </w:r>
      <w:r w:rsidR="00A9061E" w:rsidRPr="00DD4278">
        <w:rPr>
          <w:rFonts w:ascii="Book Antiqua" w:hAnsi="Book Antiqua" w:cs="Arial"/>
          <w:lang w:val="pt-BR"/>
        </w:rPr>
        <w:t>+55</w:t>
      </w:r>
      <w:r w:rsidRPr="00DD4278">
        <w:rPr>
          <w:rFonts w:ascii="Book Antiqua" w:hAnsi="Book Antiqua" w:cs="Arial"/>
          <w:lang w:val="pt-BR" w:eastAsia="zh-CN"/>
        </w:rPr>
        <w:t>-</w:t>
      </w:r>
      <w:r w:rsidR="00A9061E" w:rsidRPr="00DD4278">
        <w:rPr>
          <w:rFonts w:ascii="Book Antiqua" w:hAnsi="Book Antiqua" w:cs="Arial"/>
          <w:lang w:val="pt-BR"/>
        </w:rPr>
        <w:t>51</w:t>
      </w:r>
      <w:r w:rsidRPr="00DD4278">
        <w:rPr>
          <w:rFonts w:ascii="Book Antiqua" w:hAnsi="Book Antiqua" w:cs="Arial"/>
          <w:lang w:val="pt-BR" w:eastAsia="zh-CN"/>
        </w:rPr>
        <w:t>-</w:t>
      </w:r>
      <w:r w:rsidR="00B94B87">
        <w:rPr>
          <w:rFonts w:ascii="Book Antiqua" w:hAnsi="Book Antiqua" w:cs="Arial"/>
          <w:lang w:val="pt-BR"/>
        </w:rPr>
        <w:t>3214</w:t>
      </w:r>
      <w:r w:rsidR="007E2DCF" w:rsidRPr="00DD4278">
        <w:rPr>
          <w:rFonts w:ascii="Book Antiqua" w:hAnsi="Book Antiqua" w:cs="Arial"/>
          <w:lang w:val="pt-BR"/>
        </w:rPr>
        <w:t>8158</w:t>
      </w:r>
      <w:r w:rsidR="00A9061E" w:rsidRPr="00DD4278">
        <w:rPr>
          <w:rFonts w:ascii="Book Antiqua" w:hAnsi="Book Antiqua" w:cs="Arial"/>
          <w:lang w:val="pt-BR"/>
        </w:rPr>
        <w:t xml:space="preserve"> </w:t>
      </w:r>
    </w:p>
    <w:p w14:paraId="3DDE9962" w14:textId="77777777" w:rsidR="0088494A" w:rsidRPr="00DD4278" w:rsidRDefault="0088494A" w:rsidP="00923C54">
      <w:pPr>
        <w:spacing w:line="360" w:lineRule="auto"/>
        <w:jc w:val="both"/>
        <w:rPr>
          <w:rFonts w:ascii="Book Antiqua" w:hAnsi="Book Antiqua" w:cs="Arial"/>
          <w:lang w:val="pt-BR" w:eastAsia="zh-CN"/>
        </w:rPr>
      </w:pPr>
    </w:p>
    <w:p w14:paraId="1FAF18C0" w14:textId="77777777" w:rsidR="0088494A" w:rsidRPr="00DD4278" w:rsidRDefault="0088494A" w:rsidP="00923C54">
      <w:pPr>
        <w:spacing w:line="360" w:lineRule="auto"/>
        <w:jc w:val="both"/>
        <w:rPr>
          <w:rFonts w:ascii="Book Antiqua" w:hAnsi="Book Antiqua"/>
          <w:b/>
        </w:rPr>
      </w:pPr>
      <w:r w:rsidRPr="00DD4278">
        <w:rPr>
          <w:rFonts w:ascii="Book Antiqua" w:hAnsi="Book Antiqua"/>
          <w:b/>
        </w:rPr>
        <w:t xml:space="preserve">Received: </w:t>
      </w:r>
      <w:r w:rsidR="001D4A6A" w:rsidRPr="00DD4278">
        <w:rPr>
          <w:rFonts w:ascii="Book Antiqua" w:hAnsi="Book Antiqua"/>
          <w:lang w:eastAsia="zh-CN"/>
        </w:rPr>
        <w:t>July 7, 2017</w:t>
      </w:r>
      <w:r w:rsidR="00E65284" w:rsidRPr="00DD4278">
        <w:rPr>
          <w:rFonts w:ascii="Book Antiqua" w:hAnsi="Book Antiqua"/>
        </w:rPr>
        <w:t xml:space="preserve"> </w:t>
      </w:r>
    </w:p>
    <w:p w14:paraId="1B55308E" w14:textId="77777777" w:rsidR="0088494A" w:rsidRPr="00DD4278" w:rsidRDefault="0088494A" w:rsidP="00923C54">
      <w:pPr>
        <w:spacing w:line="360" w:lineRule="auto"/>
        <w:jc w:val="both"/>
        <w:rPr>
          <w:rFonts w:ascii="Book Antiqua" w:hAnsi="Book Antiqua"/>
          <w:b/>
        </w:rPr>
      </w:pPr>
      <w:r w:rsidRPr="00DD4278">
        <w:rPr>
          <w:rFonts w:ascii="Book Antiqua" w:hAnsi="Book Antiqua"/>
          <w:b/>
        </w:rPr>
        <w:t>Peer-review started:</w:t>
      </w:r>
      <w:r w:rsidR="001D4A6A" w:rsidRPr="00DD4278">
        <w:rPr>
          <w:rFonts w:ascii="Book Antiqua" w:hAnsi="Book Antiqua"/>
          <w:lang w:eastAsia="zh-CN"/>
        </w:rPr>
        <w:t xml:space="preserve"> July 17, 2017</w:t>
      </w:r>
      <w:r w:rsidR="00E65284" w:rsidRPr="00DD4278">
        <w:rPr>
          <w:rFonts w:ascii="Book Antiqua" w:hAnsi="Book Antiqua"/>
        </w:rPr>
        <w:t xml:space="preserve"> </w:t>
      </w:r>
    </w:p>
    <w:p w14:paraId="2E3470E8" w14:textId="77777777" w:rsidR="0088494A" w:rsidRPr="00DD4278" w:rsidRDefault="0088494A" w:rsidP="00923C54">
      <w:pPr>
        <w:spacing w:line="360" w:lineRule="auto"/>
        <w:jc w:val="both"/>
        <w:rPr>
          <w:rFonts w:ascii="Book Antiqua" w:hAnsi="Book Antiqua"/>
          <w:b/>
          <w:lang w:eastAsia="zh-CN"/>
        </w:rPr>
      </w:pPr>
      <w:r w:rsidRPr="00DD4278">
        <w:rPr>
          <w:rFonts w:ascii="Book Antiqua" w:hAnsi="Book Antiqua"/>
          <w:b/>
        </w:rPr>
        <w:t>First decision:</w:t>
      </w:r>
      <w:r w:rsidR="001D4A6A" w:rsidRPr="00DD4278">
        <w:rPr>
          <w:rFonts w:ascii="Book Antiqua" w:hAnsi="Book Antiqua"/>
          <w:b/>
          <w:lang w:eastAsia="zh-CN"/>
        </w:rPr>
        <w:t xml:space="preserve"> </w:t>
      </w:r>
      <w:r w:rsidR="001D4A6A" w:rsidRPr="00DD4278">
        <w:rPr>
          <w:rFonts w:ascii="Book Antiqua" w:hAnsi="Book Antiqua"/>
          <w:lang w:eastAsia="zh-CN"/>
        </w:rPr>
        <w:t>August 7, 2017</w:t>
      </w:r>
    </w:p>
    <w:p w14:paraId="2CDC4C66" w14:textId="77777777" w:rsidR="0088494A" w:rsidRPr="00DD4278" w:rsidRDefault="0088494A" w:rsidP="00923C54">
      <w:pPr>
        <w:spacing w:line="360" w:lineRule="auto"/>
        <w:jc w:val="both"/>
        <w:rPr>
          <w:rFonts w:ascii="Book Antiqua" w:hAnsi="Book Antiqua"/>
          <w:b/>
        </w:rPr>
      </w:pPr>
      <w:r w:rsidRPr="00DD4278">
        <w:rPr>
          <w:rFonts w:ascii="Book Antiqua" w:hAnsi="Book Antiqua"/>
          <w:b/>
        </w:rPr>
        <w:t xml:space="preserve">Revised: </w:t>
      </w:r>
      <w:r w:rsidR="001D4A6A" w:rsidRPr="00DD4278">
        <w:rPr>
          <w:rFonts w:ascii="Book Antiqua" w:hAnsi="Book Antiqua"/>
          <w:lang w:eastAsia="zh-CN"/>
        </w:rPr>
        <w:t>August 2</w:t>
      </w:r>
      <w:r w:rsidR="00DD4278" w:rsidRPr="00DD4278">
        <w:rPr>
          <w:rFonts w:ascii="Book Antiqua" w:hAnsi="Book Antiqua" w:hint="eastAsia"/>
          <w:lang w:eastAsia="zh-CN"/>
        </w:rPr>
        <w:t>5</w:t>
      </w:r>
      <w:r w:rsidR="001D4A6A" w:rsidRPr="00DD4278">
        <w:rPr>
          <w:rFonts w:ascii="Book Antiqua" w:hAnsi="Book Antiqua"/>
          <w:lang w:eastAsia="zh-CN"/>
        </w:rPr>
        <w:t>, 2017</w:t>
      </w:r>
      <w:r w:rsidRPr="00DD4278">
        <w:rPr>
          <w:rFonts w:ascii="Book Antiqua" w:hAnsi="Book Antiqua"/>
          <w:b/>
        </w:rPr>
        <w:t xml:space="preserve"> </w:t>
      </w:r>
    </w:p>
    <w:p w14:paraId="1A6BAFE9" w14:textId="68607E30" w:rsidR="0088494A" w:rsidRPr="00DD4278" w:rsidRDefault="0088494A" w:rsidP="00923C54">
      <w:pPr>
        <w:spacing w:line="360" w:lineRule="auto"/>
        <w:jc w:val="both"/>
        <w:rPr>
          <w:rFonts w:ascii="Book Antiqua" w:hAnsi="Book Antiqua"/>
          <w:b/>
        </w:rPr>
      </w:pPr>
      <w:r w:rsidRPr="00DD4278">
        <w:rPr>
          <w:rFonts w:ascii="Book Antiqua" w:hAnsi="Book Antiqua"/>
          <w:b/>
        </w:rPr>
        <w:t>Accepted:</w:t>
      </w:r>
      <w:ins w:id="0" w:author="Li Ma" w:date="2017-11-03T15:18:00Z">
        <w:r w:rsidR="00DF0B5C">
          <w:rPr>
            <w:rFonts w:ascii="Book Antiqua" w:hAnsi="Book Antiqua"/>
            <w:b/>
          </w:rPr>
          <w:t xml:space="preserve"> November 3, 2017</w:t>
        </w:r>
      </w:ins>
    </w:p>
    <w:p w14:paraId="304842BB" w14:textId="77777777" w:rsidR="0088494A" w:rsidRPr="00DD4278" w:rsidRDefault="0088494A" w:rsidP="00923C54">
      <w:pPr>
        <w:spacing w:line="360" w:lineRule="auto"/>
        <w:jc w:val="both"/>
        <w:rPr>
          <w:rFonts w:ascii="Book Antiqua" w:hAnsi="Book Antiqua"/>
        </w:rPr>
      </w:pPr>
      <w:r w:rsidRPr="00DD4278">
        <w:rPr>
          <w:rFonts w:ascii="Book Antiqua" w:hAnsi="Book Antiqua"/>
          <w:b/>
        </w:rPr>
        <w:t>Article in press:</w:t>
      </w:r>
      <w:r w:rsidR="00E65284" w:rsidRPr="00DD4278">
        <w:rPr>
          <w:rFonts w:ascii="Book Antiqua" w:hAnsi="Book Antiqua"/>
        </w:rPr>
        <w:t xml:space="preserve"> </w:t>
      </w:r>
    </w:p>
    <w:p w14:paraId="5F34C58A" w14:textId="77777777" w:rsidR="0088494A" w:rsidRPr="00DD4278" w:rsidRDefault="0088494A" w:rsidP="00923C54">
      <w:pPr>
        <w:spacing w:line="360" w:lineRule="auto"/>
        <w:jc w:val="both"/>
        <w:rPr>
          <w:rFonts w:ascii="Book Antiqua" w:hAnsi="Book Antiqua"/>
          <w:b/>
          <w:lang w:eastAsia="zh-CN"/>
        </w:rPr>
      </w:pPr>
      <w:r w:rsidRPr="00DD4278">
        <w:rPr>
          <w:rFonts w:ascii="Book Antiqua" w:hAnsi="Book Antiqua"/>
          <w:b/>
        </w:rPr>
        <w:t xml:space="preserve">Published online: </w:t>
      </w:r>
    </w:p>
    <w:p w14:paraId="068B3586" w14:textId="77777777" w:rsidR="00B94B87" w:rsidRDefault="00B94B87" w:rsidP="00923C54">
      <w:pPr>
        <w:spacing w:line="360" w:lineRule="auto"/>
        <w:jc w:val="both"/>
        <w:rPr>
          <w:rFonts w:ascii="Book Antiqua" w:hAnsi="Book Antiqua" w:cs="Arial"/>
          <w:b/>
          <w:lang w:eastAsia="zh-CN"/>
        </w:rPr>
      </w:pPr>
    </w:p>
    <w:p w14:paraId="259108DC" w14:textId="77777777" w:rsidR="00B94B87" w:rsidRDefault="00B94B87" w:rsidP="00923C54">
      <w:pPr>
        <w:spacing w:line="360" w:lineRule="auto"/>
        <w:jc w:val="both"/>
        <w:rPr>
          <w:ins w:id="1" w:author="Li Ma" w:date="2017-11-03T15:18:00Z"/>
          <w:rFonts w:ascii="Book Antiqua" w:hAnsi="Book Antiqua" w:cs="Arial"/>
          <w:b/>
          <w:lang w:eastAsia="zh-CN"/>
        </w:rPr>
      </w:pPr>
    </w:p>
    <w:p w14:paraId="58D5F624" w14:textId="77777777" w:rsidR="00DF0B5C" w:rsidRDefault="00DF0B5C" w:rsidP="00923C54">
      <w:pPr>
        <w:spacing w:line="360" w:lineRule="auto"/>
        <w:jc w:val="both"/>
        <w:rPr>
          <w:ins w:id="2" w:author="Li Ma" w:date="2017-11-03T15:18:00Z"/>
          <w:rFonts w:ascii="Book Antiqua" w:hAnsi="Book Antiqua" w:cs="Arial"/>
          <w:b/>
          <w:lang w:eastAsia="zh-CN"/>
        </w:rPr>
      </w:pPr>
    </w:p>
    <w:p w14:paraId="4608EDBF" w14:textId="77777777" w:rsidR="00DF0B5C" w:rsidRDefault="00DF0B5C" w:rsidP="00923C54">
      <w:pPr>
        <w:spacing w:line="360" w:lineRule="auto"/>
        <w:jc w:val="both"/>
        <w:rPr>
          <w:ins w:id="3" w:author="Li Ma" w:date="2017-11-03T15:18:00Z"/>
          <w:rFonts w:ascii="Book Antiqua" w:hAnsi="Book Antiqua" w:cs="Arial"/>
          <w:b/>
          <w:lang w:eastAsia="zh-CN"/>
        </w:rPr>
      </w:pPr>
    </w:p>
    <w:p w14:paraId="5F95A435" w14:textId="77777777" w:rsidR="00DF0B5C" w:rsidRDefault="00DF0B5C" w:rsidP="00923C54">
      <w:pPr>
        <w:spacing w:line="360" w:lineRule="auto"/>
        <w:jc w:val="both"/>
        <w:rPr>
          <w:rFonts w:ascii="Book Antiqua" w:hAnsi="Book Antiqua" w:cs="Arial"/>
          <w:b/>
          <w:lang w:eastAsia="zh-CN"/>
        </w:rPr>
      </w:pPr>
    </w:p>
    <w:p w14:paraId="480D95B8" w14:textId="77777777" w:rsidR="00D97614" w:rsidRPr="00DD4278" w:rsidRDefault="00D97614" w:rsidP="00923C54">
      <w:pPr>
        <w:spacing w:line="360" w:lineRule="auto"/>
        <w:jc w:val="both"/>
        <w:rPr>
          <w:rFonts w:ascii="Book Antiqua" w:hAnsi="Book Antiqua" w:cs="Arial"/>
          <w:b/>
        </w:rPr>
      </w:pPr>
      <w:r w:rsidRPr="00DD4278">
        <w:rPr>
          <w:rFonts w:ascii="Book Antiqua" w:hAnsi="Book Antiqua" w:cs="Arial"/>
          <w:b/>
        </w:rPr>
        <w:lastRenderedPageBreak/>
        <w:t>Abstract</w:t>
      </w:r>
    </w:p>
    <w:p w14:paraId="4C359DB8" w14:textId="77777777" w:rsidR="001D4A6A" w:rsidRPr="00DD4278" w:rsidRDefault="00296415" w:rsidP="00923C54">
      <w:pPr>
        <w:spacing w:line="360" w:lineRule="auto"/>
        <w:jc w:val="both"/>
        <w:rPr>
          <w:rFonts w:ascii="Book Antiqua" w:hAnsi="Book Antiqua" w:cs="Arial"/>
          <w:i/>
          <w:lang w:eastAsia="zh-CN"/>
        </w:rPr>
      </w:pPr>
      <w:r w:rsidRPr="00DD4278">
        <w:rPr>
          <w:rFonts w:ascii="Book Antiqua" w:hAnsi="Book Antiqua" w:cs="Arial"/>
          <w:b/>
          <w:i/>
        </w:rPr>
        <w:t>AIM</w:t>
      </w:r>
    </w:p>
    <w:p w14:paraId="3FF06892" w14:textId="77777777" w:rsidR="0044540A" w:rsidRPr="00DD4278" w:rsidRDefault="001D4A6A" w:rsidP="00923C54">
      <w:pPr>
        <w:spacing w:line="360" w:lineRule="auto"/>
        <w:jc w:val="both"/>
        <w:rPr>
          <w:rFonts w:ascii="Book Antiqua" w:hAnsi="Book Antiqua" w:cs="Arial"/>
          <w:lang w:eastAsia="zh-CN"/>
        </w:rPr>
      </w:pPr>
      <w:r w:rsidRPr="00DD4278">
        <w:rPr>
          <w:rFonts w:ascii="Book Antiqua" w:hAnsi="Book Antiqua" w:cs="Arial"/>
        </w:rPr>
        <w:t xml:space="preserve">To </w:t>
      </w:r>
      <w:r w:rsidR="0044540A" w:rsidRPr="00DD4278">
        <w:rPr>
          <w:rFonts w:ascii="Book Antiqua" w:hAnsi="Book Antiqua" w:cs="Arial"/>
        </w:rPr>
        <w:t xml:space="preserve">investigate whether the use of </w:t>
      </w:r>
      <w:r w:rsidRPr="00DD4278">
        <w:rPr>
          <w:rFonts w:ascii="Book Antiqua" w:hAnsi="Book Antiqua" w:cs="Arial"/>
        </w:rPr>
        <w:t>proton pump inhibitors (PPIs)</w:t>
      </w:r>
      <w:r w:rsidR="0044540A" w:rsidRPr="00DD4278">
        <w:rPr>
          <w:rFonts w:ascii="Book Antiqua" w:hAnsi="Book Antiqua" w:cs="Arial"/>
        </w:rPr>
        <w:t xml:space="preserve"> increases the incidence of </w:t>
      </w:r>
      <w:r w:rsidRPr="00DD4278">
        <w:rPr>
          <w:rFonts w:ascii="Book Antiqua" w:hAnsi="Book Antiqua" w:cs="Arial"/>
        </w:rPr>
        <w:t>spontaneous bacterial peritonitis (SBP)</w:t>
      </w:r>
      <w:r w:rsidR="0044540A" w:rsidRPr="00DD4278">
        <w:rPr>
          <w:rFonts w:ascii="Book Antiqua" w:hAnsi="Book Antiqua" w:cs="Arial"/>
        </w:rPr>
        <w:t xml:space="preserve"> in patients with cirrhosis and ascites.</w:t>
      </w:r>
    </w:p>
    <w:p w14:paraId="04E882E2" w14:textId="77777777" w:rsidR="001D4A6A" w:rsidRPr="00DD4278" w:rsidRDefault="001D4A6A" w:rsidP="00923C54">
      <w:pPr>
        <w:spacing w:line="360" w:lineRule="auto"/>
        <w:jc w:val="both"/>
        <w:rPr>
          <w:rFonts w:ascii="Book Antiqua" w:hAnsi="Book Antiqua" w:cs="Arial"/>
          <w:lang w:eastAsia="zh-CN"/>
        </w:rPr>
      </w:pPr>
    </w:p>
    <w:p w14:paraId="66F1C368" w14:textId="77777777" w:rsidR="000005C8" w:rsidRPr="00DD4278" w:rsidRDefault="00296415" w:rsidP="00923C54">
      <w:pPr>
        <w:spacing w:line="360" w:lineRule="auto"/>
        <w:jc w:val="both"/>
        <w:rPr>
          <w:rFonts w:ascii="Book Antiqua" w:hAnsi="Book Antiqua" w:cs="Arial"/>
          <w:i/>
          <w:lang w:eastAsia="zh-CN"/>
        </w:rPr>
      </w:pPr>
      <w:r w:rsidRPr="00DD4278">
        <w:rPr>
          <w:rFonts w:ascii="Book Antiqua" w:hAnsi="Book Antiqua" w:cs="Arial"/>
          <w:b/>
          <w:i/>
        </w:rPr>
        <w:t>METHODS</w:t>
      </w:r>
    </w:p>
    <w:p w14:paraId="63E26C88" w14:textId="77777777" w:rsidR="00AD4B90" w:rsidRPr="00DD4278" w:rsidRDefault="00A902E0" w:rsidP="00923C54">
      <w:pPr>
        <w:spacing w:line="360" w:lineRule="auto"/>
        <w:jc w:val="both"/>
        <w:rPr>
          <w:rFonts w:ascii="Book Antiqua" w:hAnsi="Book Antiqua" w:cs="Arial"/>
          <w:lang w:eastAsia="zh-CN"/>
        </w:rPr>
      </w:pPr>
      <w:r w:rsidRPr="00DD4278">
        <w:rPr>
          <w:rFonts w:ascii="Book Antiqua" w:hAnsi="Book Antiqua" w:cs="Arial"/>
        </w:rPr>
        <w:t xml:space="preserve">An historical </w:t>
      </w:r>
      <w:r w:rsidR="00D97614" w:rsidRPr="00DD4278">
        <w:rPr>
          <w:rFonts w:ascii="Book Antiqua" w:hAnsi="Book Antiqua" w:cs="Arial"/>
        </w:rPr>
        <w:t xml:space="preserve">cohort study was carried out </w:t>
      </w:r>
      <w:r w:rsidR="00AD4B90" w:rsidRPr="00DD4278">
        <w:rPr>
          <w:rFonts w:ascii="Book Antiqua" w:hAnsi="Book Antiqua" w:cs="Arial"/>
        </w:rPr>
        <w:t>in</w:t>
      </w:r>
      <w:r w:rsidR="00D97614" w:rsidRPr="00DD4278">
        <w:rPr>
          <w:rFonts w:ascii="Book Antiqua" w:hAnsi="Book Antiqua" w:cs="Arial"/>
        </w:rPr>
        <w:t xml:space="preserve"> </w:t>
      </w:r>
      <w:r w:rsidR="0044540A" w:rsidRPr="00DD4278">
        <w:rPr>
          <w:rFonts w:ascii="Book Antiqua" w:hAnsi="Book Antiqua" w:cs="Arial"/>
        </w:rPr>
        <w:t xml:space="preserve">cirrhotic </w:t>
      </w:r>
      <w:r w:rsidR="007914BD" w:rsidRPr="00DD4278">
        <w:rPr>
          <w:rFonts w:ascii="Book Antiqua" w:hAnsi="Book Antiqua" w:cs="Arial"/>
        </w:rPr>
        <w:t>outpatients with a</w:t>
      </w:r>
      <w:r w:rsidR="0044540A" w:rsidRPr="00DD4278">
        <w:rPr>
          <w:rFonts w:ascii="Book Antiqua" w:hAnsi="Book Antiqua" w:cs="Arial"/>
        </w:rPr>
        <w:t xml:space="preserve">scites </w:t>
      </w:r>
      <w:r w:rsidR="00D97614" w:rsidRPr="00DD4278">
        <w:rPr>
          <w:rFonts w:ascii="Book Antiqua" w:hAnsi="Book Antiqua" w:cs="Arial"/>
        </w:rPr>
        <w:t>followed in a specialized clinic at a tertiary hospital in South</w:t>
      </w:r>
      <w:r w:rsidR="0044540A" w:rsidRPr="00DD4278">
        <w:rPr>
          <w:rFonts w:ascii="Book Antiqua" w:hAnsi="Book Antiqua" w:cs="Arial"/>
        </w:rPr>
        <w:t>ern</w:t>
      </w:r>
      <w:r w:rsidR="00D97614" w:rsidRPr="00DD4278">
        <w:rPr>
          <w:rFonts w:ascii="Book Antiqua" w:hAnsi="Book Antiqua" w:cs="Arial"/>
        </w:rPr>
        <w:t xml:space="preserve"> Brazil. </w:t>
      </w:r>
      <w:r w:rsidR="007914BD" w:rsidRPr="00DD4278">
        <w:rPr>
          <w:rFonts w:ascii="Book Antiqua" w:hAnsi="Book Antiqua" w:cs="Arial"/>
        </w:rPr>
        <w:t>Patient charts were reviewed to collect informatio</w:t>
      </w:r>
      <w:r w:rsidR="0044540A" w:rsidRPr="00DD4278">
        <w:rPr>
          <w:rFonts w:ascii="Book Antiqua" w:hAnsi="Book Antiqua" w:cs="Arial"/>
        </w:rPr>
        <w:t xml:space="preserve">n on the variables of interest as the use of PPIs. </w:t>
      </w:r>
      <w:r w:rsidR="00AD4B90" w:rsidRPr="00DD4278">
        <w:rPr>
          <w:rFonts w:ascii="Book Antiqua" w:hAnsi="Book Antiqua" w:cs="Arial"/>
        </w:rPr>
        <w:t xml:space="preserve">Primary outcome was defined as development of SBP during the study period. </w:t>
      </w:r>
      <w:r w:rsidR="0044540A" w:rsidRPr="00DD4278">
        <w:rPr>
          <w:rFonts w:ascii="Book Antiqua" w:hAnsi="Book Antiqua" w:cs="Arial"/>
        </w:rPr>
        <w:t xml:space="preserve">SBP was diagnosed based on </w:t>
      </w:r>
      <w:proofErr w:type="spellStart"/>
      <w:r w:rsidR="0044540A" w:rsidRPr="00DD4278">
        <w:rPr>
          <w:rFonts w:ascii="Book Antiqua" w:hAnsi="Book Antiqua" w:cs="Arial"/>
        </w:rPr>
        <w:t>ascitic</w:t>
      </w:r>
      <w:proofErr w:type="spellEnd"/>
      <w:r w:rsidR="0044540A" w:rsidRPr="00DD4278">
        <w:rPr>
          <w:rFonts w:ascii="Book Antiqua" w:hAnsi="Book Antiqua" w:cs="Arial"/>
        </w:rPr>
        <w:t xml:space="preserve"> fluid </w:t>
      </w:r>
      <w:proofErr w:type="spellStart"/>
      <w:r w:rsidR="0044540A" w:rsidRPr="00DD4278">
        <w:rPr>
          <w:rFonts w:ascii="Book Antiqua" w:hAnsi="Book Antiqua" w:cs="Arial"/>
        </w:rPr>
        <w:t>polymorphonuclear</w:t>
      </w:r>
      <w:proofErr w:type="spellEnd"/>
      <w:r w:rsidR="0044540A" w:rsidRPr="00DD4278">
        <w:rPr>
          <w:rFonts w:ascii="Book Antiqua" w:hAnsi="Book Antiqua" w:cs="Arial"/>
        </w:rPr>
        <w:t xml:space="preserve"> cell count ≥ 250 cells/mm³ without evidence of an intra</w:t>
      </w:r>
      <w:r w:rsidR="0044540A" w:rsidRPr="00DD4278">
        <w:rPr>
          <w:rFonts w:ascii="Book Antiqua" w:hAnsi="Book Antiqua"/>
        </w:rPr>
        <w:t>-</w:t>
      </w:r>
      <w:r w:rsidR="0044540A" w:rsidRPr="00DD4278">
        <w:rPr>
          <w:rFonts w:ascii="Book Antiqua" w:hAnsi="Book Antiqua" w:cs="Arial"/>
        </w:rPr>
        <w:t>abdominal, surgically treatable source of infection.</w:t>
      </w:r>
    </w:p>
    <w:p w14:paraId="006A9200" w14:textId="77777777" w:rsidR="001F2A99" w:rsidRPr="00DD4278" w:rsidRDefault="001F2A99" w:rsidP="00923C54">
      <w:pPr>
        <w:spacing w:line="360" w:lineRule="auto"/>
        <w:jc w:val="both"/>
        <w:rPr>
          <w:rFonts w:ascii="Book Antiqua" w:hAnsi="Book Antiqua" w:cs="Arial"/>
          <w:lang w:eastAsia="zh-CN"/>
        </w:rPr>
      </w:pPr>
    </w:p>
    <w:p w14:paraId="136FAF64" w14:textId="77777777" w:rsidR="001F2A99" w:rsidRPr="00DD4278" w:rsidRDefault="00296415" w:rsidP="00923C54">
      <w:pPr>
        <w:spacing w:line="360" w:lineRule="auto"/>
        <w:jc w:val="both"/>
        <w:rPr>
          <w:rFonts w:ascii="Book Antiqua" w:hAnsi="Book Antiqua" w:cs="Arial"/>
          <w:b/>
          <w:i/>
          <w:lang w:eastAsia="zh-CN"/>
        </w:rPr>
      </w:pPr>
      <w:r w:rsidRPr="00DD4278">
        <w:rPr>
          <w:rFonts w:ascii="Book Antiqua" w:hAnsi="Book Antiqua" w:cs="Arial"/>
          <w:b/>
          <w:i/>
        </w:rPr>
        <w:t>RESULTS</w:t>
      </w:r>
    </w:p>
    <w:p w14:paraId="3EA85B4F" w14:textId="77777777" w:rsidR="007914BD" w:rsidRPr="00DD4278" w:rsidRDefault="00D97614" w:rsidP="00923C54">
      <w:pPr>
        <w:spacing w:line="360" w:lineRule="auto"/>
        <w:jc w:val="both"/>
        <w:rPr>
          <w:rFonts w:ascii="Book Antiqua" w:hAnsi="Book Antiqua" w:cs="Arial"/>
          <w:lang w:eastAsia="zh-CN"/>
        </w:rPr>
      </w:pPr>
      <w:r w:rsidRPr="00DD4278">
        <w:rPr>
          <w:rFonts w:ascii="Book Antiqua" w:hAnsi="Book Antiqua" w:cs="Arial"/>
        </w:rPr>
        <w:t xml:space="preserve">Of 738 </w:t>
      </w:r>
      <w:r w:rsidR="003B6684" w:rsidRPr="00DD4278">
        <w:rPr>
          <w:rFonts w:ascii="Book Antiqua" w:hAnsi="Book Antiqua" w:cs="Arial"/>
        </w:rPr>
        <w:t>cirrhotic</w:t>
      </w:r>
      <w:r w:rsidRPr="00DD4278">
        <w:rPr>
          <w:rFonts w:ascii="Book Antiqua" w:hAnsi="Book Antiqua" w:cs="Arial"/>
        </w:rPr>
        <w:t xml:space="preserve"> patients, 582 (58.2% male) were enrolled, with mean age of 53.6 ± 12 years. Hepatitis C virus infection (36.2%) and alcohol abuse (25.6%) were the main etiologies of cirrhosis. </w:t>
      </w:r>
      <w:r w:rsidR="00854F3B" w:rsidRPr="00DD4278">
        <w:rPr>
          <w:rFonts w:ascii="Book Antiqua" w:eastAsia="Times New Roman" w:hAnsi="Book Antiqua" w:cs="Arial"/>
        </w:rPr>
        <w:t>The presence of ascites was detected in 299 (51.4%) patients during the development of the study.</w:t>
      </w:r>
      <w:r w:rsidR="000D0924" w:rsidRPr="00DD4278">
        <w:rPr>
          <w:rFonts w:ascii="Book Antiqua" w:eastAsia="Times New Roman" w:hAnsi="Book Antiqua" w:cs="Arial"/>
        </w:rPr>
        <w:t xml:space="preserve"> </w:t>
      </w:r>
      <w:r w:rsidRPr="00DD4278">
        <w:rPr>
          <w:rFonts w:ascii="Book Antiqua" w:hAnsi="Book Antiqua" w:cs="Arial"/>
        </w:rPr>
        <w:t>Nineteen patients with previous diagnosis of SBP undergoing secondary prophylaxis and 22 patients with insufficient PPI data were further excluded. Of 258 patients with ascites, 151 used PPIs, and 34 developed SBP (22.5%). Among 107 non-users of PPIs, 23 developed SBP (21.5%) (HR 1</w:t>
      </w:r>
      <w:r w:rsidR="007914BD" w:rsidRPr="00DD4278">
        <w:rPr>
          <w:rFonts w:ascii="Book Antiqua" w:hAnsi="Book Antiqua" w:cs="Arial"/>
        </w:rPr>
        <w:t>.44</w:t>
      </w:r>
      <w:r w:rsidR="001F2A99" w:rsidRPr="00DD4278">
        <w:rPr>
          <w:rFonts w:ascii="Book Antiqua" w:hAnsi="Book Antiqua" w:cs="Arial"/>
          <w:lang w:eastAsia="zh-CN"/>
        </w:rPr>
        <w:t>,</w:t>
      </w:r>
      <w:r w:rsidR="007914BD" w:rsidRPr="00DD4278">
        <w:rPr>
          <w:rFonts w:ascii="Book Antiqua" w:hAnsi="Book Antiqua" w:cs="Arial"/>
        </w:rPr>
        <w:t xml:space="preserve"> 95%CI</w:t>
      </w:r>
      <w:r w:rsidR="001F2A99" w:rsidRPr="00DD4278">
        <w:rPr>
          <w:rFonts w:ascii="Book Antiqua" w:hAnsi="Book Antiqua" w:cs="Arial"/>
          <w:lang w:eastAsia="zh-CN"/>
        </w:rPr>
        <w:t>:</w:t>
      </w:r>
      <w:r w:rsidR="007914BD" w:rsidRPr="00DD4278">
        <w:rPr>
          <w:rFonts w:ascii="Book Antiqua" w:hAnsi="Book Antiqua" w:cs="Arial"/>
        </w:rPr>
        <w:t xml:space="preserve"> 0.85-2.47</w:t>
      </w:r>
      <w:r w:rsidR="001F2A99" w:rsidRPr="00DD4278">
        <w:rPr>
          <w:rFonts w:ascii="Book Antiqua" w:hAnsi="Book Antiqua" w:cs="Arial"/>
          <w:lang w:eastAsia="zh-CN"/>
        </w:rPr>
        <w:t>,</w:t>
      </w:r>
      <w:r w:rsidR="007914BD" w:rsidRPr="00DD4278">
        <w:rPr>
          <w:rFonts w:ascii="Book Antiqua" w:hAnsi="Book Antiqua" w:cs="Arial"/>
        </w:rPr>
        <w:t xml:space="preserve"> </w:t>
      </w:r>
      <w:r w:rsidR="001F2A99" w:rsidRPr="00DD4278">
        <w:rPr>
          <w:rFonts w:ascii="Book Antiqua" w:hAnsi="Book Antiqua" w:cs="Arial"/>
          <w:i/>
        </w:rPr>
        <w:t>P</w:t>
      </w:r>
      <w:r w:rsidR="001F2A99" w:rsidRPr="00DD4278">
        <w:rPr>
          <w:rFonts w:ascii="Book Antiqua" w:hAnsi="Book Antiqua" w:cs="Arial"/>
          <w:lang w:eastAsia="zh-CN"/>
        </w:rPr>
        <w:t xml:space="preserve"> </w:t>
      </w:r>
      <w:r w:rsidR="007914BD" w:rsidRPr="00DD4278">
        <w:rPr>
          <w:rFonts w:ascii="Book Antiqua" w:hAnsi="Book Antiqua" w:cs="Arial"/>
        </w:rPr>
        <w:t>=</w:t>
      </w:r>
      <w:r w:rsidR="001F2A99" w:rsidRPr="00DD4278">
        <w:rPr>
          <w:rFonts w:ascii="Book Antiqua" w:hAnsi="Book Antiqua" w:cs="Arial"/>
          <w:lang w:eastAsia="zh-CN"/>
        </w:rPr>
        <w:t xml:space="preserve"> </w:t>
      </w:r>
      <w:r w:rsidR="007914BD" w:rsidRPr="00DD4278">
        <w:rPr>
          <w:rFonts w:ascii="Book Antiqua" w:hAnsi="Book Antiqua" w:cs="Arial"/>
        </w:rPr>
        <w:t xml:space="preserve">0.176). </w:t>
      </w:r>
      <w:r w:rsidR="00AD4B90" w:rsidRPr="00DD4278">
        <w:rPr>
          <w:rFonts w:ascii="Book Antiqua" w:hAnsi="Book Antiqua" w:cs="Arial"/>
        </w:rPr>
        <w:t xml:space="preserve">The median follow-up time of patients using PPI was </w:t>
      </w:r>
      <w:r w:rsidR="00AD4B90" w:rsidRPr="00DD4278">
        <w:rPr>
          <w:rFonts w:ascii="Book Antiqua" w:eastAsia="Times New Roman" w:hAnsi="Book Antiqua" w:cs="Arial"/>
        </w:rPr>
        <w:t xml:space="preserve">27 </w:t>
      </w:r>
      <w:proofErr w:type="spellStart"/>
      <w:r w:rsidR="00AD4B90" w:rsidRPr="00DD4278">
        <w:rPr>
          <w:rFonts w:ascii="Book Antiqua" w:eastAsia="Times New Roman" w:hAnsi="Book Antiqua" w:cs="Arial"/>
        </w:rPr>
        <w:t>mo</w:t>
      </w:r>
      <w:proofErr w:type="spellEnd"/>
      <w:r w:rsidR="00AD4B90" w:rsidRPr="00DD4278">
        <w:rPr>
          <w:rFonts w:ascii="Book Antiqua" w:eastAsia="Times New Roman" w:hAnsi="Book Antiqua" w:cs="Arial"/>
        </w:rPr>
        <w:t xml:space="preserve"> </w:t>
      </w:r>
      <w:r w:rsidR="00AD4B90" w:rsidRPr="00DD4278">
        <w:rPr>
          <w:rFonts w:ascii="Book Antiqua" w:eastAsia="Times New Roman" w:hAnsi="Book Antiqua" w:cs="Arial"/>
          <w:i/>
        </w:rPr>
        <w:t>vs</w:t>
      </w:r>
      <w:r w:rsidR="00AD4B90" w:rsidRPr="00DD4278">
        <w:rPr>
          <w:rFonts w:ascii="Book Antiqua" w:eastAsia="Times New Roman" w:hAnsi="Book Antiqua" w:cs="Arial"/>
        </w:rPr>
        <w:t xml:space="preserve"> 32 </w:t>
      </w:r>
      <w:proofErr w:type="spellStart"/>
      <w:r w:rsidR="00AD4B90" w:rsidRPr="00DD4278">
        <w:rPr>
          <w:rFonts w:ascii="Book Antiqua" w:eastAsia="Times New Roman" w:hAnsi="Book Antiqua" w:cs="Arial"/>
        </w:rPr>
        <w:t>mo</w:t>
      </w:r>
      <w:proofErr w:type="spellEnd"/>
      <w:r w:rsidR="00AD4B90" w:rsidRPr="00DD4278">
        <w:rPr>
          <w:rFonts w:ascii="Book Antiqua" w:eastAsia="Times New Roman" w:hAnsi="Book Antiqua" w:cs="Arial"/>
        </w:rPr>
        <w:t xml:space="preserve"> for non-users. </w:t>
      </w:r>
      <w:r w:rsidR="007914BD" w:rsidRPr="00DD4278">
        <w:rPr>
          <w:rFonts w:ascii="Book Antiqua" w:hAnsi="Book Antiqua" w:cs="Arial"/>
        </w:rPr>
        <w:t xml:space="preserve">Univariate analysis of the risk factors associated with the development of SBP revealed a significant association of SPB with the severity of liver disease according to the </w:t>
      </w:r>
      <w:r w:rsidR="00216DD0" w:rsidRPr="00DD4278">
        <w:rPr>
          <w:rFonts w:ascii="Book Antiqua" w:hAnsi="Book Antiqua" w:cs="Arial"/>
        </w:rPr>
        <w:t>Child-</w:t>
      </w:r>
      <w:proofErr w:type="spellStart"/>
      <w:r w:rsidR="00216DD0" w:rsidRPr="00DD4278">
        <w:rPr>
          <w:rFonts w:ascii="Book Antiqua" w:hAnsi="Book Antiqua" w:cs="Arial"/>
        </w:rPr>
        <w:t>Turcotte</w:t>
      </w:r>
      <w:proofErr w:type="spellEnd"/>
      <w:r w:rsidR="00216DD0" w:rsidRPr="00DD4278">
        <w:rPr>
          <w:rFonts w:ascii="Book Antiqua" w:hAnsi="Book Antiqua" w:cs="Arial"/>
        </w:rPr>
        <w:t xml:space="preserve">-Pugh (CTP) </w:t>
      </w:r>
      <w:r w:rsidR="007914BD" w:rsidRPr="00DD4278">
        <w:rPr>
          <w:rFonts w:ascii="Book Antiqua" w:hAnsi="Book Antiqua" w:cs="Arial"/>
        </w:rPr>
        <w:t>score. Multivariate analysis confirmed that CTP score was the only independent variable influencing the occurrence of S</w:t>
      </w:r>
      <w:r w:rsidR="00AD4B90" w:rsidRPr="00DD4278">
        <w:rPr>
          <w:rFonts w:ascii="Book Antiqua" w:hAnsi="Book Antiqua" w:cs="Arial"/>
        </w:rPr>
        <w:t>B</w:t>
      </w:r>
      <w:r w:rsidR="007914BD" w:rsidRPr="00DD4278">
        <w:rPr>
          <w:rFonts w:ascii="Book Antiqua" w:hAnsi="Book Antiqua" w:cs="Arial"/>
        </w:rPr>
        <w:t xml:space="preserve">P. Survival at 60 </w:t>
      </w:r>
      <w:proofErr w:type="spellStart"/>
      <w:r w:rsidR="007914BD" w:rsidRPr="00DD4278">
        <w:rPr>
          <w:rFonts w:ascii="Book Antiqua" w:hAnsi="Book Antiqua" w:cs="Arial"/>
        </w:rPr>
        <w:t>mo</w:t>
      </w:r>
      <w:proofErr w:type="spellEnd"/>
      <w:r w:rsidR="007914BD" w:rsidRPr="00DD4278">
        <w:rPr>
          <w:rFonts w:ascii="Book Antiqua" w:hAnsi="Book Antiqua" w:cs="Arial"/>
        </w:rPr>
        <w:t xml:space="preserve"> (Kaplan-Meier analysis) was similar in users and non-users of PPI, independently of the presence of S</w:t>
      </w:r>
      <w:r w:rsidR="00AD4B90" w:rsidRPr="00DD4278">
        <w:rPr>
          <w:rFonts w:ascii="Book Antiqua" w:hAnsi="Book Antiqua" w:cs="Arial"/>
        </w:rPr>
        <w:t>B</w:t>
      </w:r>
      <w:r w:rsidR="007914BD" w:rsidRPr="00DD4278">
        <w:rPr>
          <w:rFonts w:ascii="Book Antiqua" w:hAnsi="Book Antiqua" w:cs="Arial"/>
        </w:rPr>
        <w:t>P (58.4%</w:t>
      </w:r>
      <w:r w:rsidR="007914BD" w:rsidRPr="00DD4278">
        <w:rPr>
          <w:rFonts w:ascii="Book Antiqua" w:hAnsi="Book Antiqua" w:cs="Arial"/>
          <w:i/>
        </w:rPr>
        <w:t xml:space="preserve"> vs</w:t>
      </w:r>
      <w:r w:rsidR="007914BD" w:rsidRPr="00DD4278">
        <w:rPr>
          <w:rFonts w:ascii="Book Antiqua" w:hAnsi="Book Antiqua" w:cs="Arial"/>
        </w:rPr>
        <w:t xml:space="preserve"> </w:t>
      </w:r>
      <w:r w:rsidR="007914BD" w:rsidRPr="00DD4278">
        <w:rPr>
          <w:rFonts w:ascii="Book Antiqua" w:hAnsi="Book Antiqua" w:cs="Arial"/>
        </w:rPr>
        <w:lastRenderedPageBreak/>
        <w:t xml:space="preserve">62.7% respectively, </w:t>
      </w:r>
      <w:r w:rsidR="001F2A99" w:rsidRPr="00DD4278">
        <w:rPr>
          <w:rFonts w:ascii="Book Antiqua" w:hAnsi="Book Antiqua" w:cs="Arial"/>
          <w:i/>
        </w:rPr>
        <w:t>P</w:t>
      </w:r>
      <w:r w:rsidR="001F2A99" w:rsidRPr="00DD4278">
        <w:rPr>
          <w:rFonts w:ascii="Book Antiqua" w:hAnsi="Book Antiqua" w:cs="Arial"/>
        </w:rPr>
        <w:t xml:space="preserve"> </w:t>
      </w:r>
      <w:r w:rsidR="007914BD" w:rsidRPr="00DD4278">
        <w:rPr>
          <w:rFonts w:ascii="Book Antiqua" w:hAnsi="Book Antiqua" w:cs="Arial"/>
        </w:rPr>
        <w:t>=</w:t>
      </w:r>
      <w:r w:rsidR="001F2A99" w:rsidRPr="00DD4278">
        <w:rPr>
          <w:rFonts w:ascii="Book Antiqua" w:hAnsi="Book Antiqua" w:cs="Arial"/>
          <w:lang w:eastAsia="zh-CN"/>
        </w:rPr>
        <w:t xml:space="preserve"> </w:t>
      </w:r>
      <w:r w:rsidR="007914BD" w:rsidRPr="00DD4278">
        <w:rPr>
          <w:rFonts w:ascii="Book Antiqua" w:hAnsi="Book Antiqua" w:cs="Arial"/>
        </w:rPr>
        <w:t xml:space="preserve">0.66). For patients with SBP, survival at 60 </w:t>
      </w:r>
      <w:proofErr w:type="spellStart"/>
      <w:r w:rsidR="007914BD" w:rsidRPr="00DD4278">
        <w:rPr>
          <w:rFonts w:ascii="Book Antiqua" w:hAnsi="Book Antiqua" w:cs="Arial"/>
        </w:rPr>
        <w:t>mo</w:t>
      </w:r>
      <w:proofErr w:type="spellEnd"/>
      <w:r w:rsidR="001F2A99" w:rsidRPr="00DD4278">
        <w:rPr>
          <w:rFonts w:ascii="Book Antiqua" w:hAnsi="Book Antiqua" w:cs="Arial"/>
        </w:rPr>
        <w:t xml:space="preserve"> was 55.1%, </w:t>
      </w:r>
      <w:r w:rsidR="001F2A99" w:rsidRPr="00DD4278">
        <w:rPr>
          <w:rFonts w:ascii="Book Antiqua" w:hAnsi="Book Antiqua" w:cs="Arial"/>
          <w:i/>
        </w:rPr>
        <w:t>vs</w:t>
      </w:r>
      <w:r w:rsidR="007914BD" w:rsidRPr="00DD4278">
        <w:rPr>
          <w:rFonts w:ascii="Book Antiqua" w:hAnsi="Book Antiqua" w:cs="Arial"/>
          <w:i/>
        </w:rPr>
        <w:t xml:space="preserve"> </w:t>
      </w:r>
      <w:r w:rsidR="007914BD" w:rsidRPr="00DD4278">
        <w:rPr>
          <w:rFonts w:ascii="Book Antiqua" w:hAnsi="Book Antiqua" w:cs="Arial"/>
        </w:rPr>
        <w:t>61.7% in patients without SBP (</w:t>
      </w:r>
      <w:r w:rsidR="001F2A99" w:rsidRPr="00DD4278">
        <w:rPr>
          <w:rFonts w:ascii="Book Antiqua" w:hAnsi="Book Antiqua" w:cs="Arial"/>
          <w:i/>
        </w:rPr>
        <w:t>P</w:t>
      </w:r>
      <w:r w:rsidR="001F2A99" w:rsidRPr="00DD4278">
        <w:rPr>
          <w:rFonts w:ascii="Book Antiqua" w:hAnsi="Book Antiqua" w:cs="Arial"/>
        </w:rPr>
        <w:t xml:space="preserve"> </w:t>
      </w:r>
      <w:r w:rsidR="007914BD" w:rsidRPr="00DD4278">
        <w:rPr>
          <w:rFonts w:ascii="Book Antiqua" w:hAnsi="Book Antiqua" w:cs="Arial"/>
        </w:rPr>
        <w:t>=</w:t>
      </w:r>
      <w:r w:rsidR="001F2A99" w:rsidRPr="00DD4278">
        <w:rPr>
          <w:rFonts w:ascii="Book Antiqua" w:hAnsi="Book Antiqua" w:cs="Arial"/>
          <w:lang w:eastAsia="zh-CN"/>
        </w:rPr>
        <w:t xml:space="preserve"> </w:t>
      </w:r>
      <w:r w:rsidR="007914BD" w:rsidRPr="00DD4278">
        <w:rPr>
          <w:rFonts w:ascii="Book Antiqua" w:hAnsi="Book Antiqua" w:cs="Arial"/>
        </w:rPr>
        <w:t xml:space="preserve">0.34). </w:t>
      </w:r>
    </w:p>
    <w:p w14:paraId="5BC3ABB8" w14:textId="77777777" w:rsidR="001F2A99" w:rsidRPr="00DD4278" w:rsidRDefault="001F2A99" w:rsidP="00923C54">
      <w:pPr>
        <w:spacing w:line="360" w:lineRule="auto"/>
        <w:jc w:val="both"/>
        <w:rPr>
          <w:rFonts w:ascii="Book Antiqua" w:hAnsi="Book Antiqua" w:cs="Arial"/>
          <w:lang w:eastAsia="zh-CN"/>
        </w:rPr>
      </w:pPr>
    </w:p>
    <w:p w14:paraId="7C9F950C" w14:textId="77777777" w:rsidR="001F2A99" w:rsidRPr="00DD4278" w:rsidRDefault="00296415" w:rsidP="00923C54">
      <w:pPr>
        <w:spacing w:line="360" w:lineRule="auto"/>
        <w:jc w:val="both"/>
        <w:rPr>
          <w:rFonts w:ascii="Book Antiqua" w:hAnsi="Book Antiqua" w:cs="Arial"/>
          <w:i/>
          <w:lang w:eastAsia="zh-CN"/>
        </w:rPr>
      </w:pPr>
      <w:r w:rsidRPr="00DD4278">
        <w:rPr>
          <w:rFonts w:ascii="Book Antiqua" w:hAnsi="Book Antiqua" w:cs="Arial"/>
          <w:b/>
          <w:i/>
        </w:rPr>
        <w:t>CONCLUSION</w:t>
      </w:r>
    </w:p>
    <w:p w14:paraId="1125DA15" w14:textId="77777777" w:rsidR="00296415" w:rsidRPr="00DD4278" w:rsidRDefault="00D97614" w:rsidP="00923C54">
      <w:pPr>
        <w:spacing w:line="360" w:lineRule="auto"/>
        <w:jc w:val="both"/>
        <w:rPr>
          <w:rFonts w:ascii="Book Antiqua" w:hAnsi="Book Antiqua" w:cs="Arial"/>
        </w:rPr>
      </w:pPr>
      <w:r w:rsidRPr="00DD4278">
        <w:rPr>
          <w:rFonts w:ascii="Book Antiqua" w:hAnsi="Book Antiqua" w:cs="Arial"/>
        </w:rPr>
        <w:t xml:space="preserve">In conclusion, the rate of SBP was not significantly different in users or non-users of PPIs in this cohort of cirrhotic </w:t>
      </w:r>
      <w:r w:rsidR="003B6684" w:rsidRPr="00DD4278">
        <w:rPr>
          <w:rFonts w:ascii="Book Antiqua" w:hAnsi="Book Antiqua" w:cs="Arial"/>
        </w:rPr>
        <w:t>with ascit</w:t>
      </w:r>
      <w:r w:rsidR="00A902E0" w:rsidRPr="00DD4278">
        <w:rPr>
          <w:rFonts w:ascii="Book Antiqua" w:hAnsi="Book Antiqua" w:cs="Arial"/>
        </w:rPr>
        <w:t>e</w:t>
      </w:r>
      <w:r w:rsidR="003B6684" w:rsidRPr="00DD4278">
        <w:rPr>
          <w:rFonts w:ascii="Book Antiqua" w:hAnsi="Book Antiqua" w:cs="Arial"/>
        </w:rPr>
        <w:t>s</w:t>
      </w:r>
      <w:r w:rsidRPr="00DD4278">
        <w:rPr>
          <w:rFonts w:ascii="Book Antiqua" w:hAnsi="Book Antiqua" w:cs="Arial"/>
        </w:rPr>
        <w:t>.</w:t>
      </w:r>
    </w:p>
    <w:p w14:paraId="742C20AE" w14:textId="77777777" w:rsidR="00296415" w:rsidRPr="00DD4278" w:rsidRDefault="00296415" w:rsidP="00923C54">
      <w:pPr>
        <w:spacing w:line="360" w:lineRule="auto"/>
        <w:jc w:val="both"/>
        <w:rPr>
          <w:rFonts w:ascii="Book Antiqua" w:hAnsi="Book Antiqua" w:cs="Arial"/>
        </w:rPr>
      </w:pPr>
    </w:p>
    <w:p w14:paraId="5BEEB73C" w14:textId="6C82742B" w:rsidR="00EA7606" w:rsidRPr="00DD4278" w:rsidRDefault="00EA7606" w:rsidP="00923C54">
      <w:pPr>
        <w:spacing w:line="360" w:lineRule="auto"/>
        <w:jc w:val="both"/>
        <w:rPr>
          <w:rFonts w:ascii="Book Antiqua" w:hAnsi="Book Antiqua" w:cs="Arial"/>
        </w:rPr>
      </w:pPr>
      <w:r w:rsidRPr="00DD4278">
        <w:rPr>
          <w:rFonts w:ascii="Book Antiqua" w:hAnsi="Book Antiqua" w:cs="Arial"/>
          <w:b/>
        </w:rPr>
        <w:t>Key words</w:t>
      </w:r>
      <w:r w:rsidRPr="00DD4278">
        <w:rPr>
          <w:rFonts w:ascii="Book Antiqua" w:hAnsi="Book Antiqua" w:cs="Arial"/>
        </w:rPr>
        <w:t>:</w:t>
      </w:r>
      <w:r w:rsidR="001F2A99" w:rsidRPr="00DD4278">
        <w:rPr>
          <w:rFonts w:ascii="Book Antiqua" w:hAnsi="Book Antiqua" w:cs="Arial"/>
        </w:rPr>
        <w:t xml:space="preserve"> Cirrhosis; Bacterial</w:t>
      </w:r>
      <w:r w:rsidRPr="00DD4278">
        <w:rPr>
          <w:rFonts w:ascii="Book Antiqua" w:hAnsi="Book Antiqua" w:cs="Arial"/>
        </w:rPr>
        <w:t xml:space="preserve"> infection; </w:t>
      </w:r>
      <w:r w:rsidR="001F2A99" w:rsidRPr="00DD4278">
        <w:rPr>
          <w:rFonts w:ascii="Book Antiqua" w:hAnsi="Book Antiqua" w:cs="Arial"/>
        </w:rPr>
        <w:t xml:space="preserve">Spontaneous </w:t>
      </w:r>
      <w:r w:rsidRPr="00DD4278">
        <w:rPr>
          <w:rFonts w:ascii="Book Antiqua" w:hAnsi="Book Antiqua" w:cs="Arial"/>
        </w:rPr>
        <w:t>bacterial peritonitis</w:t>
      </w:r>
      <w:r w:rsidR="00B240D0" w:rsidRPr="00DD4278">
        <w:rPr>
          <w:rFonts w:ascii="Book Antiqua" w:hAnsi="Book Antiqua" w:cs="Arial"/>
        </w:rPr>
        <w:t>;</w:t>
      </w:r>
      <w:r w:rsidR="00E65284" w:rsidRPr="00DD4278">
        <w:rPr>
          <w:rFonts w:ascii="Book Antiqua" w:hAnsi="Book Antiqua" w:cs="Arial"/>
        </w:rPr>
        <w:t xml:space="preserve"> </w:t>
      </w:r>
      <w:del w:id="4" w:author="Li Ma" w:date="2017-11-03T15:18:00Z">
        <w:r w:rsidR="001F2A99" w:rsidRPr="00DD4278" w:rsidDel="00DF0B5C">
          <w:rPr>
            <w:rFonts w:ascii="Book Antiqua" w:hAnsi="Book Antiqua" w:cs="Arial"/>
          </w:rPr>
          <w:delText>Protom</w:delText>
        </w:r>
      </w:del>
      <w:ins w:id="5" w:author="Li Ma" w:date="2017-11-03T15:18:00Z">
        <w:r w:rsidR="00DF0B5C" w:rsidRPr="00DD4278">
          <w:rPr>
            <w:rFonts w:ascii="Book Antiqua" w:hAnsi="Book Antiqua" w:cs="Arial"/>
          </w:rPr>
          <w:t>Proton</w:t>
        </w:r>
      </w:ins>
      <w:r w:rsidR="001F2A99" w:rsidRPr="00DD4278">
        <w:rPr>
          <w:rFonts w:ascii="Book Antiqua" w:hAnsi="Book Antiqua" w:cs="Arial"/>
        </w:rPr>
        <w:t xml:space="preserve"> </w:t>
      </w:r>
      <w:r w:rsidR="00B240D0" w:rsidRPr="00DD4278">
        <w:rPr>
          <w:rFonts w:ascii="Book Antiqua" w:hAnsi="Book Antiqua" w:cs="Arial"/>
        </w:rPr>
        <w:t xml:space="preserve">pump inhibitors; </w:t>
      </w:r>
      <w:r w:rsidR="001F2A99" w:rsidRPr="00DD4278">
        <w:rPr>
          <w:rFonts w:ascii="Book Antiqua" w:hAnsi="Book Antiqua" w:cs="Arial"/>
        </w:rPr>
        <w:t>Ascites</w:t>
      </w:r>
    </w:p>
    <w:p w14:paraId="6FF854BB" w14:textId="77777777" w:rsidR="00296415" w:rsidRPr="00DD4278" w:rsidRDefault="00296415" w:rsidP="00923C54">
      <w:pPr>
        <w:spacing w:line="360" w:lineRule="auto"/>
        <w:jc w:val="both"/>
        <w:rPr>
          <w:rFonts w:ascii="Book Antiqua" w:hAnsi="Book Antiqua" w:cs="Arial"/>
          <w:lang w:eastAsia="zh-CN"/>
        </w:rPr>
      </w:pPr>
    </w:p>
    <w:p w14:paraId="24D78544" w14:textId="77777777" w:rsidR="001F2A99" w:rsidRPr="00DD4278" w:rsidRDefault="001F2A99" w:rsidP="00923C54">
      <w:pPr>
        <w:spacing w:line="360" w:lineRule="auto"/>
        <w:jc w:val="both"/>
        <w:rPr>
          <w:rFonts w:ascii="Book Antiqua" w:hAnsi="Book Antiqua" w:cs="Arial"/>
        </w:rPr>
      </w:pPr>
      <w:r w:rsidRPr="00DD4278">
        <w:rPr>
          <w:rFonts w:ascii="Book Antiqua" w:hAnsi="Book Antiqua"/>
          <w:b/>
        </w:rPr>
        <w:t xml:space="preserve">© </w:t>
      </w:r>
      <w:r w:rsidRPr="00DD4278">
        <w:rPr>
          <w:rFonts w:ascii="Book Antiqua" w:hAnsi="Book Antiqua" w:cs="Arial"/>
          <w:b/>
        </w:rPr>
        <w:t>The Author(s) 2017.</w:t>
      </w:r>
      <w:r w:rsidRPr="00DD4278">
        <w:rPr>
          <w:rFonts w:ascii="Book Antiqua" w:hAnsi="Book Antiqua" w:cs="Arial"/>
        </w:rPr>
        <w:t xml:space="preserve"> Published by </w:t>
      </w:r>
      <w:proofErr w:type="spellStart"/>
      <w:r w:rsidRPr="00DD4278">
        <w:rPr>
          <w:rFonts w:ascii="Book Antiqua" w:hAnsi="Book Antiqua" w:cs="Arial"/>
        </w:rPr>
        <w:t>Baishideng</w:t>
      </w:r>
      <w:proofErr w:type="spellEnd"/>
      <w:r w:rsidRPr="00DD4278">
        <w:rPr>
          <w:rFonts w:ascii="Book Antiqua" w:hAnsi="Book Antiqua" w:cs="Arial"/>
        </w:rPr>
        <w:t xml:space="preserve"> Publishing Group Inc. All rights reserved.</w:t>
      </w:r>
    </w:p>
    <w:p w14:paraId="7B205AF0" w14:textId="77777777" w:rsidR="001F2A99" w:rsidRPr="00DD4278" w:rsidRDefault="001F2A99" w:rsidP="00923C54">
      <w:pPr>
        <w:spacing w:line="360" w:lineRule="auto"/>
        <w:jc w:val="both"/>
        <w:rPr>
          <w:rFonts w:ascii="Book Antiqua" w:hAnsi="Book Antiqua" w:cs="Arial"/>
          <w:lang w:eastAsia="zh-CN"/>
        </w:rPr>
      </w:pPr>
    </w:p>
    <w:p w14:paraId="234DB634" w14:textId="77777777" w:rsidR="00B240D0" w:rsidRPr="00DD4278" w:rsidRDefault="00296415" w:rsidP="00923C54">
      <w:pPr>
        <w:spacing w:line="360" w:lineRule="auto"/>
        <w:jc w:val="both"/>
        <w:rPr>
          <w:rFonts w:ascii="Book Antiqua" w:hAnsi="Book Antiqua" w:cs="Arial"/>
        </w:rPr>
      </w:pPr>
      <w:r w:rsidRPr="00DD4278">
        <w:rPr>
          <w:rFonts w:ascii="Book Antiqua" w:hAnsi="Book Antiqua" w:cs="Arial"/>
          <w:b/>
        </w:rPr>
        <w:t>Core tip:</w:t>
      </w:r>
      <w:r w:rsidRPr="00DD4278">
        <w:rPr>
          <w:rFonts w:ascii="Book Antiqua" w:hAnsi="Book Antiqua" w:cs="Arial"/>
        </w:rPr>
        <w:t xml:space="preserve"> </w:t>
      </w:r>
      <w:r w:rsidR="00AD4B90" w:rsidRPr="00DD4278">
        <w:rPr>
          <w:rFonts w:ascii="Book Antiqua" w:hAnsi="Book Antiqua" w:cs="Arial"/>
        </w:rPr>
        <w:t xml:space="preserve">The aim of the present study was to investigate whether the use of </w:t>
      </w:r>
      <w:r w:rsidR="001F2A99" w:rsidRPr="00DD4278">
        <w:rPr>
          <w:rFonts w:ascii="Book Antiqua" w:hAnsi="Book Antiqua" w:cs="Arial"/>
        </w:rPr>
        <w:t>proton pump inhibitors (PPIs)</w:t>
      </w:r>
      <w:r w:rsidR="00AD4B90" w:rsidRPr="00DD4278">
        <w:rPr>
          <w:rFonts w:ascii="Book Antiqua" w:hAnsi="Book Antiqua" w:cs="Arial"/>
        </w:rPr>
        <w:t xml:space="preserve"> increases the incidence of </w:t>
      </w:r>
      <w:r w:rsidR="001F2A99" w:rsidRPr="00DD4278">
        <w:rPr>
          <w:rFonts w:ascii="Book Antiqua" w:hAnsi="Book Antiqua" w:cs="Arial"/>
        </w:rPr>
        <w:t>spontaneous bacterial peritonitis (SBP)</w:t>
      </w:r>
      <w:r w:rsidR="00AD4B90" w:rsidRPr="00DD4278">
        <w:rPr>
          <w:rFonts w:ascii="Book Antiqua" w:hAnsi="Book Antiqua" w:cs="Arial"/>
        </w:rPr>
        <w:t xml:space="preserve"> in patients with cirrhosis and ascites. </w:t>
      </w:r>
      <w:r w:rsidR="00B240D0" w:rsidRPr="00DD4278">
        <w:rPr>
          <w:rFonts w:ascii="Book Antiqua" w:hAnsi="Book Antiqua" w:cs="Arial"/>
        </w:rPr>
        <w:t>A</w:t>
      </w:r>
      <w:r w:rsidR="00A902E0" w:rsidRPr="00DD4278">
        <w:rPr>
          <w:rFonts w:ascii="Book Antiqua" w:hAnsi="Book Antiqua" w:cs="Arial"/>
        </w:rPr>
        <w:t xml:space="preserve">n historical </w:t>
      </w:r>
      <w:r w:rsidR="00B240D0" w:rsidRPr="00DD4278">
        <w:rPr>
          <w:rFonts w:ascii="Book Antiqua" w:hAnsi="Book Antiqua" w:cs="Arial"/>
        </w:rPr>
        <w:t>cohort study was carr</w:t>
      </w:r>
      <w:r w:rsidR="001B0DF3" w:rsidRPr="00DD4278">
        <w:rPr>
          <w:rFonts w:ascii="Book Antiqua" w:hAnsi="Book Antiqua" w:cs="Arial"/>
        </w:rPr>
        <w:t xml:space="preserve">ied out with cirrhotic patients. </w:t>
      </w:r>
      <w:r w:rsidR="00B240D0" w:rsidRPr="00DD4278">
        <w:rPr>
          <w:rFonts w:ascii="Book Antiqua" w:hAnsi="Book Antiqua" w:cs="Arial"/>
        </w:rPr>
        <w:t>The primary outcome was development of SBP. Of 258 patients with ascites, 151 used PPIs, and 34 developed SBP (22.5%). Among 107 non-users of PPIs, 23 developed SBP (21.5%) (HR 1.44</w:t>
      </w:r>
      <w:r w:rsidR="001F2A99" w:rsidRPr="00DD4278">
        <w:rPr>
          <w:rFonts w:ascii="Book Antiqua" w:hAnsi="Book Antiqua" w:cs="Arial"/>
          <w:lang w:eastAsia="zh-CN"/>
        </w:rPr>
        <w:t>,</w:t>
      </w:r>
      <w:r w:rsidR="00B240D0" w:rsidRPr="00DD4278">
        <w:rPr>
          <w:rFonts w:ascii="Book Antiqua" w:hAnsi="Book Antiqua" w:cs="Arial"/>
        </w:rPr>
        <w:t xml:space="preserve"> 95%CI</w:t>
      </w:r>
      <w:r w:rsidR="001F2A99" w:rsidRPr="00DD4278">
        <w:rPr>
          <w:rFonts w:ascii="Book Antiqua" w:hAnsi="Book Antiqua" w:cs="Arial"/>
          <w:lang w:eastAsia="zh-CN"/>
        </w:rPr>
        <w:t>:</w:t>
      </w:r>
      <w:r w:rsidR="00B240D0" w:rsidRPr="00DD4278">
        <w:rPr>
          <w:rFonts w:ascii="Book Antiqua" w:hAnsi="Book Antiqua" w:cs="Arial"/>
        </w:rPr>
        <w:t xml:space="preserve"> 0.85-2.47</w:t>
      </w:r>
      <w:r w:rsidR="001F2A99" w:rsidRPr="00DD4278">
        <w:rPr>
          <w:rFonts w:ascii="Book Antiqua" w:hAnsi="Book Antiqua" w:cs="Arial"/>
          <w:lang w:eastAsia="zh-CN"/>
        </w:rPr>
        <w:t>,</w:t>
      </w:r>
      <w:r w:rsidR="001F2A99" w:rsidRPr="00DD4278">
        <w:rPr>
          <w:rFonts w:ascii="Book Antiqua" w:hAnsi="Book Antiqua" w:cs="Arial"/>
          <w:i/>
        </w:rPr>
        <w:t xml:space="preserve"> P</w:t>
      </w:r>
      <w:r w:rsidR="001F2A99" w:rsidRPr="00DD4278">
        <w:rPr>
          <w:rFonts w:ascii="Book Antiqua" w:hAnsi="Book Antiqua" w:cs="Arial"/>
          <w:lang w:eastAsia="zh-CN"/>
        </w:rPr>
        <w:t xml:space="preserve"> </w:t>
      </w:r>
      <w:r w:rsidR="00B240D0" w:rsidRPr="00DD4278">
        <w:rPr>
          <w:rFonts w:ascii="Book Antiqua" w:hAnsi="Book Antiqua" w:cs="Arial"/>
        </w:rPr>
        <w:t>=</w:t>
      </w:r>
      <w:r w:rsidR="001F2A99" w:rsidRPr="00DD4278">
        <w:rPr>
          <w:rFonts w:ascii="Book Antiqua" w:hAnsi="Book Antiqua" w:cs="Arial"/>
          <w:lang w:eastAsia="zh-CN"/>
        </w:rPr>
        <w:t xml:space="preserve"> </w:t>
      </w:r>
      <w:r w:rsidR="00B240D0" w:rsidRPr="00DD4278">
        <w:rPr>
          <w:rFonts w:ascii="Book Antiqua" w:hAnsi="Book Antiqua" w:cs="Arial"/>
        </w:rPr>
        <w:t xml:space="preserve">0.176). In conclusion, </w:t>
      </w:r>
      <w:r w:rsidR="00AD4B90" w:rsidRPr="00DD4278">
        <w:rPr>
          <w:rFonts w:ascii="Book Antiqua" w:hAnsi="Book Antiqua" w:cs="Arial"/>
        </w:rPr>
        <w:t>the use of PPIs does not increase the incidence of SBP in patients with cirrhosis and ascites</w:t>
      </w:r>
      <w:r w:rsidR="00B240D0" w:rsidRPr="00DD4278">
        <w:rPr>
          <w:rFonts w:ascii="Book Antiqua" w:hAnsi="Book Antiqua" w:cs="Arial"/>
        </w:rPr>
        <w:t>.</w:t>
      </w:r>
    </w:p>
    <w:p w14:paraId="7753BD08" w14:textId="77777777" w:rsidR="00B240D0" w:rsidRPr="00DD4278" w:rsidRDefault="00B240D0" w:rsidP="00923C54">
      <w:pPr>
        <w:spacing w:line="360" w:lineRule="auto"/>
        <w:jc w:val="both"/>
        <w:rPr>
          <w:rFonts w:ascii="Book Antiqua" w:hAnsi="Book Antiqua" w:cs="Arial"/>
          <w:lang w:eastAsia="zh-CN"/>
        </w:rPr>
      </w:pPr>
    </w:p>
    <w:p w14:paraId="6287DB6F" w14:textId="77777777" w:rsidR="00B240D0" w:rsidRPr="00DD4278" w:rsidRDefault="00E65284" w:rsidP="00923C54">
      <w:pPr>
        <w:spacing w:line="360" w:lineRule="auto"/>
        <w:jc w:val="both"/>
        <w:rPr>
          <w:rFonts w:ascii="Book Antiqua" w:hAnsi="Book Antiqua" w:cs="Arial"/>
          <w:lang w:eastAsia="zh-CN"/>
        </w:rPr>
      </w:pPr>
      <w:r w:rsidRPr="00DD4278">
        <w:rPr>
          <w:rFonts w:ascii="Book Antiqua" w:hAnsi="Book Antiqua" w:cs="Arial"/>
          <w:lang w:val="pt-BR"/>
        </w:rPr>
        <w:t>Miozzo</w:t>
      </w:r>
      <w:r w:rsidRPr="00DD4278">
        <w:rPr>
          <w:rFonts w:ascii="Book Antiqua" w:hAnsi="Book Antiqua" w:cs="Arial"/>
          <w:lang w:val="pt-BR" w:eastAsia="zh-CN"/>
        </w:rPr>
        <w:t xml:space="preserve"> SAS</w:t>
      </w:r>
      <w:r w:rsidRPr="00DD4278">
        <w:rPr>
          <w:rFonts w:ascii="Book Antiqua" w:hAnsi="Book Antiqua" w:cs="Arial"/>
          <w:lang w:val="pt-BR"/>
        </w:rPr>
        <w:t>, John</w:t>
      </w:r>
      <w:r w:rsidRPr="00DD4278">
        <w:rPr>
          <w:rFonts w:ascii="Book Antiqua" w:hAnsi="Book Antiqua" w:cs="Arial"/>
          <w:lang w:val="pt-BR" w:eastAsia="zh-CN"/>
        </w:rPr>
        <w:t xml:space="preserve"> JA</w:t>
      </w:r>
      <w:r w:rsidRPr="00DD4278">
        <w:rPr>
          <w:rFonts w:ascii="Book Antiqua" w:hAnsi="Book Antiqua" w:cs="Arial"/>
          <w:lang w:val="pt-BR"/>
        </w:rPr>
        <w:t>, Appel-da-Silva</w:t>
      </w:r>
      <w:r w:rsidRPr="00DD4278">
        <w:rPr>
          <w:rFonts w:ascii="Book Antiqua" w:hAnsi="Book Antiqua" w:cs="Arial"/>
          <w:lang w:val="pt-BR" w:eastAsia="zh-CN"/>
        </w:rPr>
        <w:t xml:space="preserve"> MC</w:t>
      </w:r>
      <w:r w:rsidRPr="00DD4278">
        <w:rPr>
          <w:rFonts w:ascii="Book Antiqua" w:hAnsi="Book Antiqua" w:cs="Arial"/>
          <w:lang w:val="pt-BR"/>
        </w:rPr>
        <w:t>, Dossin</w:t>
      </w:r>
      <w:r w:rsidRPr="00DD4278">
        <w:rPr>
          <w:rFonts w:ascii="Book Antiqua" w:hAnsi="Book Antiqua" w:cs="Arial"/>
          <w:lang w:val="pt-BR" w:eastAsia="zh-CN"/>
        </w:rPr>
        <w:t xml:space="preserve"> IA</w:t>
      </w:r>
      <w:r w:rsidRPr="00DD4278">
        <w:rPr>
          <w:rFonts w:ascii="Book Antiqua" w:hAnsi="Book Antiqua" w:cs="Arial"/>
          <w:lang w:val="pt-BR"/>
        </w:rPr>
        <w:t>, Tovo</w:t>
      </w:r>
      <w:r w:rsidRPr="00DD4278">
        <w:rPr>
          <w:rFonts w:ascii="Book Antiqua" w:hAnsi="Book Antiqua" w:cs="Arial"/>
          <w:lang w:val="pt-BR" w:eastAsia="zh-CN"/>
        </w:rPr>
        <w:t xml:space="preserve"> CV</w:t>
      </w:r>
      <w:r w:rsidRPr="00DD4278">
        <w:rPr>
          <w:rFonts w:ascii="Book Antiqua" w:hAnsi="Book Antiqua" w:cs="Arial"/>
          <w:lang w:val="pt-BR"/>
        </w:rPr>
        <w:t>, Mattos</w:t>
      </w:r>
      <w:r w:rsidRPr="00DD4278">
        <w:rPr>
          <w:rFonts w:ascii="Book Antiqua" w:hAnsi="Book Antiqua" w:cs="Arial"/>
          <w:lang w:val="pt-BR" w:eastAsia="zh-CN"/>
        </w:rPr>
        <w:t xml:space="preserve"> AA.</w:t>
      </w:r>
      <w:r w:rsidRPr="00DD4278">
        <w:rPr>
          <w:rFonts w:ascii="Book Antiqua" w:hAnsi="Book Antiqua" w:cs="Arial"/>
        </w:rPr>
        <w:t xml:space="preserve"> Influence of proton pump inhibitors in the development of spontaneous bacterial peritonitis</w:t>
      </w:r>
      <w:r w:rsidRPr="00DD4278">
        <w:rPr>
          <w:rFonts w:ascii="Book Antiqua" w:hAnsi="Book Antiqua" w:cs="Arial"/>
          <w:lang w:eastAsia="zh-CN"/>
        </w:rPr>
        <w:t>.</w:t>
      </w:r>
      <w:r w:rsidRPr="00DD4278">
        <w:rPr>
          <w:rFonts w:ascii="Book Antiqua" w:hAnsi="Book Antiqua" w:cs="Arial"/>
        </w:rPr>
        <w:t xml:space="preserve"> </w:t>
      </w:r>
      <w:r w:rsidRPr="00DD4278">
        <w:rPr>
          <w:rFonts w:ascii="Book Antiqua" w:hAnsi="Book Antiqua"/>
          <w:i/>
          <w:iCs/>
        </w:rPr>
        <w:t xml:space="preserve">World J </w:t>
      </w:r>
      <w:proofErr w:type="spellStart"/>
      <w:r w:rsidRPr="00DD4278">
        <w:rPr>
          <w:rFonts w:ascii="Book Antiqua" w:hAnsi="Book Antiqua"/>
          <w:i/>
          <w:iCs/>
        </w:rPr>
        <w:t>Hepatol</w:t>
      </w:r>
      <w:proofErr w:type="spellEnd"/>
      <w:r w:rsidRPr="00DD4278">
        <w:rPr>
          <w:rFonts w:ascii="Book Antiqua" w:hAnsi="Book Antiqua"/>
          <w:i/>
          <w:iCs/>
          <w:lang w:eastAsia="zh-CN"/>
        </w:rPr>
        <w:t xml:space="preserve"> </w:t>
      </w:r>
      <w:r w:rsidRPr="00DD4278">
        <w:rPr>
          <w:rFonts w:ascii="Book Antiqua" w:hAnsi="Book Antiqua"/>
          <w:iCs/>
          <w:lang w:eastAsia="zh-CN"/>
        </w:rPr>
        <w:t>2017; In press</w:t>
      </w:r>
    </w:p>
    <w:p w14:paraId="10FA1129" w14:textId="77777777" w:rsidR="00296415" w:rsidRPr="00DD4278" w:rsidRDefault="00296415" w:rsidP="00923C54">
      <w:pPr>
        <w:spacing w:line="360" w:lineRule="auto"/>
        <w:jc w:val="both"/>
        <w:rPr>
          <w:rFonts w:ascii="Book Antiqua" w:hAnsi="Book Antiqua" w:cs="Arial"/>
        </w:rPr>
      </w:pPr>
      <w:r w:rsidRPr="00DD4278">
        <w:rPr>
          <w:rFonts w:ascii="Book Antiqua" w:hAnsi="Book Antiqua" w:cs="Arial"/>
        </w:rPr>
        <w:br w:type="page"/>
      </w:r>
    </w:p>
    <w:p w14:paraId="64711195" w14:textId="77777777" w:rsidR="00810D6F" w:rsidRPr="00DD4278" w:rsidRDefault="00810D6F" w:rsidP="00923C54">
      <w:pPr>
        <w:spacing w:line="360" w:lineRule="auto"/>
        <w:jc w:val="both"/>
        <w:rPr>
          <w:rFonts w:ascii="Book Antiqua" w:hAnsi="Book Antiqua" w:cs="Arial"/>
          <w:b/>
        </w:rPr>
      </w:pPr>
      <w:r w:rsidRPr="00DD4278">
        <w:rPr>
          <w:rFonts w:ascii="Book Antiqua" w:hAnsi="Book Antiqua" w:cs="Arial"/>
          <w:b/>
        </w:rPr>
        <w:lastRenderedPageBreak/>
        <w:t>I</w:t>
      </w:r>
      <w:r w:rsidR="00296415" w:rsidRPr="00DD4278">
        <w:rPr>
          <w:rFonts w:ascii="Book Antiqua" w:hAnsi="Book Antiqua" w:cs="Arial"/>
          <w:b/>
        </w:rPr>
        <w:t>NTRODUCTION</w:t>
      </w:r>
    </w:p>
    <w:p w14:paraId="60BC6A1A" w14:textId="77777777" w:rsidR="00810D6F" w:rsidRPr="00DD4278" w:rsidRDefault="00810D6F" w:rsidP="00923C54">
      <w:pPr>
        <w:spacing w:line="360" w:lineRule="auto"/>
        <w:jc w:val="both"/>
        <w:rPr>
          <w:rFonts w:ascii="Book Antiqua" w:hAnsi="Book Antiqua" w:cs="Arial"/>
        </w:rPr>
      </w:pPr>
      <w:r w:rsidRPr="00DD4278">
        <w:rPr>
          <w:rFonts w:ascii="Book Antiqua" w:hAnsi="Book Antiqua" w:cs="Arial"/>
        </w:rPr>
        <w:t xml:space="preserve">The incidence and severity of bacterial infections have been reported to be greater in cirrhotic patients as compared to the general </w:t>
      </w:r>
      <w:proofErr w:type="gramStart"/>
      <w:r w:rsidRPr="00DD4278">
        <w:rPr>
          <w:rFonts w:ascii="Book Antiqua" w:hAnsi="Book Antiqua" w:cs="Arial"/>
        </w:rPr>
        <w:t>population</w:t>
      </w:r>
      <w:r w:rsidR="003012A2" w:rsidRPr="00DD4278">
        <w:rPr>
          <w:rFonts w:ascii="Book Antiqua" w:hAnsi="Book Antiqua" w:cs="Arial"/>
          <w:vertAlign w:val="superscript"/>
        </w:rPr>
        <w:t>[</w:t>
      </w:r>
      <w:proofErr w:type="gramEnd"/>
      <w:r w:rsidR="003012A2" w:rsidRPr="00DD4278">
        <w:rPr>
          <w:rFonts w:ascii="Book Antiqua" w:hAnsi="Book Antiqua" w:cs="Arial"/>
          <w:vertAlign w:val="superscript"/>
        </w:rPr>
        <w:t>1]</w:t>
      </w:r>
      <w:r w:rsidRPr="00DD4278">
        <w:rPr>
          <w:rFonts w:ascii="Book Antiqua" w:hAnsi="Book Antiqua" w:cs="Arial"/>
        </w:rPr>
        <w:t xml:space="preserve">. In fact, there is evidence that bacterial infections are the cause of death in up to 25% of patients with </w:t>
      </w:r>
      <w:proofErr w:type="gramStart"/>
      <w:r w:rsidRPr="00DD4278">
        <w:rPr>
          <w:rFonts w:ascii="Book Antiqua" w:hAnsi="Book Antiqua" w:cs="Arial"/>
        </w:rPr>
        <w:t>c</w:t>
      </w:r>
      <w:r w:rsidR="00D44C22" w:rsidRPr="00DD4278">
        <w:rPr>
          <w:rFonts w:ascii="Book Antiqua" w:hAnsi="Book Antiqua" w:cs="Arial"/>
        </w:rPr>
        <w:t>irrhosis</w:t>
      </w:r>
      <w:r w:rsidR="003012A2" w:rsidRPr="00DD4278">
        <w:rPr>
          <w:rFonts w:ascii="Book Antiqua" w:hAnsi="Book Antiqua" w:cs="Arial"/>
          <w:vertAlign w:val="superscript"/>
        </w:rPr>
        <w:t>[</w:t>
      </w:r>
      <w:proofErr w:type="gramEnd"/>
      <w:r w:rsidR="003012A2" w:rsidRPr="00DD4278">
        <w:rPr>
          <w:rFonts w:ascii="Book Antiqua" w:hAnsi="Book Antiqua" w:cs="Arial"/>
          <w:vertAlign w:val="superscript"/>
        </w:rPr>
        <w:t>2]</w:t>
      </w:r>
      <w:r w:rsidR="00AD4B90" w:rsidRPr="00DD4278">
        <w:rPr>
          <w:rFonts w:ascii="Book Antiqua" w:hAnsi="Book Antiqua" w:cs="Arial"/>
        </w:rPr>
        <w:t>,</w:t>
      </w:r>
      <w:r w:rsidR="00AD4B90" w:rsidRPr="00DD4278">
        <w:rPr>
          <w:rFonts w:ascii="Book Antiqua" w:hAnsi="Book Antiqua" w:cs="Arial"/>
          <w:vertAlign w:val="superscript"/>
        </w:rPr>
        <w:t xml:space="preserve"> </w:t>
      </w:r>
      <w:r w:rsidR="00AD4B90" w:rsidRPr="00DD4278">
        <w:rPr>
          <w:rFonts w:ascii="Book Antiqua" w:hAnsi="Book Antiqua" w:cs="Arial"/>
        </w:rPr>
        <w:t xml:space="preserve">leading to </w:t>
      </w:r>
      <w:r w:rsidRPr="00DD4278">
        <w:rPr>
          <w:rFonts w:ascii="Book Antiqua" w:hAnsi="Book Antiqua" w:cs="Arial"/>
        </w:rPr>
        <w:t>a four-fold increase in mortality in this population</w:t>
      </w:r>
      <w:r w:rsidR="003012A2" w:rsidRPr="00DD4278">
        <w:rPr>
          <w:rFonts w:ascii="Book Antiqua" w:hAnsi="Book Antiqua" w:cs="Arial"/>
          <w:vertAlign w:val="superscript"/>
        </w:rPr>
        <w:t>[3]</w:t>
      </w:r>
      <w:r w:rsidRPr="00DD4278">
        <w:rPr>
          <w:rFonts w:ascii="Book Antiqua" w:hAnsi="Book Antiqua" w:cs="Arial"/>
        </w:rPr>
        <w:t xml:space="preserve">. </w:t>
      </w:r>
      <w:r w:rsidR="00AD4B90" w:rsidRPr="00DD4278">
        <w:rPr>
          <w:rFonts w:ascii="Book Antiqua" w:hAnsi="Book Antiqua" w:cs="Arial"/>
        </w:rPr>
        <w:t>Supporting this information, a study conducted in our cent</w:t>
      </w:r>
      <w:r w:rsidR="001A58D7" w:rsidRPr="00DD4278">
        <w:rPr>
          <w:rFonts w:ascii="Book Antiqua" w:hAnsi="Book Antiqua" w:cs="Arial"/>
        </w:rPr>
        <w:t>e</w:t>
      </w:r>
      <w:r w:rsidR="00AD4B90" w:rsidRPr="00DD4278">
        <w:rPr>
          <w:rFonts w:ascii="Book Antiqua" w:hAnsi="Book Antiqua" w:cs="Arial"/>
        </w:rPr>
        <w:t>r</w:t>
      </w:r>
      <w:r w:rsidR="001A58D7" w:rsidRPr="00DD4278">
        <w:rPr>
          <w:rFonts w:ascii="Book Antiqua" w:hAnsi="Book Antiqua" w:cs="Arial"/>
        </w:rPr>
        <w:t xml:space="preserve"> </w:t>
      </w:r>
      <w:r w:rsidR="00AD4B90" w:rsidRPr="00DD4278">
        <w:rPr>
          <w:rFonts w:ascii="Book Antiqua" w:hAnsi="Book Antiqua" w:cs="Arial"/>
        </w:rPr>
        <w:t xml:space="preserve">analyzed </w:t>
      </w:r>
      <w:r w:rsidRPr="00DD4278">
        <w:rPr>
          <w:rFonts w:ascii="Book Antiqua" w:hAnsi="Book Antiqua" w:cs="Arial"/>
        </w:rPr>
        <w:t>541 consecutively hospitalized cirrhotic patients</w:t>
      </w:r>
      <w:r w:rsidR="001A58D7" w:rsidRPr="00DD4278">
        <w:rPr>
          <w:rFonts w:ascii="Book Antiqua" w:hAnsi="Book Antiqua" w:cs="Arial"/>
        </w:rPr>
        <w:t>,</w:t>
      </w:r>
      <w:r w:rsidRPr="00DD4278">
        <w:rPr>
          <w:rFonts w:ascii="Book Antiqua" w:hAnsi="Book Antiqua" w:cs="Arial"/>
        </w:rPr>
        <w:t xml:space="preserve"> reveal</w:t>
      </w:r>
      <w:r w:rsidR="001A58D7" w:rsidRPr="00DD4278">
        <w:rPr>
          <w:rFonts w:ascii="Book Antiqua" w:hAnsi="Book Antiqua" w:cs="Arial"/>
        </w:rPr>
        <w:t>ing</w:t>
      </w:r>
      <w:r w:rsidRPr="00DD4278">
        <w:rPr>
          <w:rFonts w:ascii="Book Antiqua" w:hAnsi="Book Antiqua" w:cs="Arial"/>
        </w:rPr>
        <w:t xml:space="preserve"> the presence of infection in 25% of the cases</w:t>
      </w:r>
      <w:r w:rsidR="00AD4B90" w:rsidRPr="00DD4278">
        <w:rPr>
          <w:rFonts w:ascii="Book Antiqua" w:hAnsi="Book Antiqua" w:cs="Arial"/>
        </w:rPr>
        <w:t xml:space="preserve">. </w:t>
      </w:r>
      <w:r w:rsidRPr="00DD4278">
        <w:rPr>
          <w:rFonts w:ascii="Book Antiqua" w:hAnsi="Book Antiqua" w:cs="Arial"/>
        </w:rPr>
        <w:t xml:space="preserve">In that study, the mortality of infected patients was also four-fold higher as compared to non-infected </w:t>
      </w:r>
      <w:proofErr w:type="gramStart"/>
      <w:r w:rsidRPr="00DD4278">
        <w:rPr>
          <w:rFonts w:ascii="Book Antiqua" w:hAnsi="Book Antiqua" w:cs="Arial"/>
        </w:rPr>
        <w:t>patients</w:t>
      </w:r>
      <w:r w:rsidR="003012A2" w:rsidRPr="00DD4278">
        <w:rPr>
          <w:rFonts w:ascii="Book Antiqua" w:hAnsi="Book Antiqua" w:cs="Arial"/>
          <w:vertAlign w:val="superscript"/>
        </w:rPr>
        <w:t>[</w:t>
      </w:r>
      <w:proofErr w:type="gramEnd"/>
      <w:r w:rsidR="003012A2" w:rsidRPr="00DD4278">
        <w:rPr>
          <w:rFonts w:ascii="Book Antiqua" w:hAnsi="Book Antiqua" w:cs="Arial"/>
          <w:vertAlign w:val="superscript"/>
        </w:rPr>
        <w:t>4]</w:t>
      </w:r>
      <w:r w:rsidRPr="00DD4278">
        <w:rPr>
          <w:rFonts w:ascii="Book Antiqua" w:hAnsi="Book Antiqua" w:cs="Arial"/>
        </w:rPr>
        <w:t xml:space="preserve">. In addition, infection may trigger other typical complications associated with increased morbidity and mortality in </w:t>
      </w:r>
      <w:proofErr w:type="gramStart"/>
      <w:r w:rsidRPr="00DD4278">
        <w:rPr>
          <w:rFonts w:ascii="Book Antiqua" w:hAnsi="Book Antiqua" w:cs="Arial"/>
        </w:rPr>
        <w:t>cirrhosis</w:t>
      </w:r>
      <w:r w:rsidR="003012A2" w:rsidRPr="00DD4278">
        <w:rPr>
          <w:rFonts w:ascii="Book Antiqua" w:hAnsi="Book Antiqua" w:cs="Arial"/>
          <w:vertAlign w:val="superscript"/>
        </w:rPr>
        <w:t>[</w:t>
      </w:r>
      <w:proofErr w:type="gramEnd"/>
      <w:r w:rsidR="003012A2" w:rsidRPr="00DD4278">
        <w:rPr>
          <w:rFonts w:ascii="Book Antiqua" w:hAnsi="Book Antiqua" w:cs="Arial"/>
          <w:vertAlign w:val="superscript"/>
        </w:rPr>
        <w:t>5,6]</w:t>
      </w:r>
      <w:r w:rsidRPr="00DD4278">
        <w:rPr>
          <w:rFonts w:ascii="Book Antiqua" w:hAnsi="Book Antiqua" w:cs="Arial"/>
        </w:rPr>
        <w:t>.</w:t>
      </w:r>
      <w:r w:rsidR="00E65284" w:rsidRPr="00DD4278">
        <w:rPr>
          <w:rFonts w:ascii="Book Antiqua" w:hAnsi="Book Antiqua" w:cs="Arial"/>
        </w:rPr>
        <w:t xml:space="preserve"> </w:t>
      </w:r>
    </w:p>
    <w:p w14:paraId="373F53A5" w14:textId="77777777" w:rsidR="00810D6F" w:rsidRPr="00DD4278" w:rsidRDefault="002944D0" w:rsidP="00923C54">
      <w:pPr>
        <w:widowControl w:val="0"/>
        <w:autoSpaceDE w:val="0"/>
        <w:spacing w:line="360" w:lineRule="auto"/>
        <w:ind w:firstLineChars="100" w:firstLine="240"/>
        <w:jc w:val="both"/>
        <w:rPr>
          <w:rFonts w:ascii="Book Antiqua" w:hAnsi="Book Antiqua" w:cs="Arial"/>
        </w:rPr>
      </w:pPr>
      <w:r w:rsidRPr="00DD4278">
        <w:rPr>
          <w:rFonts w:ascii="Book Antiqua" w:hAnsi="Book Antiqua" w:cs="Arial"/>
        </w:rPr>
        <w:t>Spontaneous bacterial peritonitis (SBP)</w:t>
      </w:r>
      <w:r w:rsidR="00810D6F" w:rsidRPr="00DD4278">
        <w:rPr>
          <w:rFonts w:ascii="Book Antiqua" w:hAnsi="Book Antiqua" w:cs="Arial"/>
        </w:rPr>
        <w:t xml:space="preserve"> is the most characteristic infection in cirrhosis, and prompt recognition and treatment are required to reduce the associated morbidity and mortality.</w:t>
      </w:r>
    </w:p>
    <w:p w14:paraId="13789F82" w14:textId="77777777" w:rsidR="00810D6F" w:rsidRPr="00DD4278" w:rsidRDefault="00810D6F" w:rsidP="00923C54">
      <w:pPr>
        <w:widowControl w:val="0"/>
        <w:autoSpaceDE w:val="0"/>
        <w:spacing w:line="360" w:lineRule="auto"/>
        <w:ind w:firstLineChars="100" w:firstLine="240"/>
        <w:jc w:val="both"/>
        <w:rPr>
          <w:rFonts w:ascii="Book Antiqua" w:hAnsi="Book Antiqua" w:cs="Arial"/>
        </w:rPr>
      </w:pPr>
      <w:r w:rsidRPr="00DD4278">
        <w:rPr>
          <w:rFonts w:ascii="Book Antiqua" w:hAnsi="Book Antiqua" w:cs="Arial"/>
        </w:rPr>
        <w:t>Bacterial translocation has been described as a key mechanism in SBP development. Small intestinal bacterial overgrowth poten</w:t>
      </w:r>
      <w:r w:rsidR="001A58D7" w:rsidRPr="00DD4278">
        <w:rPr>
          <w:rFonts w:ascii="Book Antiqua" w:hAnsi="Book Antiqua" w:cs="Arial"/>
        </w:rPr>
        <w:t>t</w:t>
      </w:r>
      <w:r w:rsidRPr="00DD4278">
        <w:rPr>
          <w:rFonts w:ascii="Book Antiqua" w:hAnsi="Book Antiqua" w:cs="Arial"/>
        </w:rPr>
        <w:t>ially promote</w:t>
      </w:r>
      <w:r w:rsidR="001A58D7" w:rsidRPr="00DD4278">
        <w:rPr>
          <w:rFonts w:ascii="Book Antiqua" w:hAnsi="Book Antiqua" w:cs="Arial"/>
        </w:rPr>
        <w:t>s</w:t>
      </w:r>
      <w:r w:rsidRPr="00DD4278">
        <w:rPr>
          <w:rFonts w:ascii="Book Antiqua" w:hAnsi="Book Antiqua" w:cs="Arial"/>
        </w:rPr>
        <w:t xml:space="preserve"> bacterial </w:t>
      </w:r>
      <w:proofErr w:type="gramStart"/>
      <w:r w:rsidRPr="00DD4278">
        <w:rPr>
          <w:rFonts w:ascii="Book Antiqua" w:hAnsi="Book Antiqua" w:cs="Arial"/>
        </w:rPr>
        <w:t>translocation</w:t>
      </w:r>
      <w:r w:rsidR="003012A2" w:rsidRPr="00DD4278">
        <w:rPr>
          <w:rFonts w:ascii="Book Antiqua" w:hAnsi="Book Antiqua" w:cs="Arial"/>
          <w:vertAlign w:val="superscript"/>
        </w:rPr>
        <w:t>[</w:t>
      </w:r>
      <w:proofErr w:type="gramEnd"/>
      <w:r w:rsidR="003012A2" w:rsidRPr="00DD4278">
        <w:rPr>
          <w:rFonts w:ascii="Book Antiqua" w:hAnsi="Book Antiqua" w:cs="Arial"/>
          <w:vertAlign w:val="superscript"/>
        </w:rPr>
        <w:t>7,8]</w:t>
      </w:r>
      <w:r w:rsidRPr="00DD4278">
        <w:rPr>
          <w:rFonts w:ascii="Book Antiqua" w:hAnsi="Book Antiqua" w:cs="Arial"/>
        </w:rPr>
        <w:t xml:space="preserve">. Thus, it has been speculated that chronic acid suppression by proton pump inhibitors (PPIs) </w:t>
      </w:r>
      <w:r w:rsidR="00D44C22" w:rsidRPr="00DD4278">
        <w:rPr>
          <w:rFonts w:ascii="Book Antiqua" w:hAnsi="Book Antiqua" w:cs="Arial" w:hint="eastAsia"/>
          <w:lang w:eastAsia="zh-CN"/>
        </w:rPr>
        <w:t>-</w:t>
      </w:r>
      <w:r w:rsidRPr="00DD4278">
        <w:rPr>
          <w:rFonts w:ascii="Book Antiqua" w:hAnsi="Book Antiqua" w:cs="Arial"/>
        </w:rPr>
        <w:t xml:space="preserve"> which favors gastric and duodenal bacterial colonization </w:t>
      </w:r>
      <w:r w:rsidR="00D44C22" w:rsidRPr="00DD4278">
        <w:rPr>
          <w:rFonts w:ascii="Book Antiqua" w:hAnsi="Book Antiqua" w:cs="Arial" w:hint="eastAsia"/>
          <w:lang w:eastAsia="zh-CN"/>
        </w:rPr>
        <w:t>-</w:t>
      </w:r>
      <w:r w:rsidRPr="00DD4278">
        <w:rPr>
          <w:rFonts w:ascii="Book Antiqua" w:hAnsi="Book Antiqua" w:cs="Arial"/>
        </w:rPr>
        <w:t xml:space="preserve"> may contribute to small intestinal bacterial overgrowth and consequently increase the incidence of </w:t>
      </w:r>
      <w:proofErr w:type="gramStart"/>
      <w:r w:rsidRPr="00DD4278">
        <w:rPr>
          <w:rFonts w:ascii="Book Antiqua" w:hAnsi="Book Antiqua" w:cs="Arial"/>
        </w:rPr>
        <w:t>SBP</w:t>
      </w:r>
      <w:r w:rsidR="003012A2" w:rsidRPr="00DD4278">
        <w:rPr>
          <w:rFonts w:ascii="Book Antiqua" w:hAnsi="Book Antiqua" w:cs="Arial"/>
          <w:vertAlign w:val="superscript"/>
        </w:rPr>
        <w:t>[</w:t>
      </w:r>
      <w:proofErr w:type="gramEnd"/>
      <w:r w:rsidR="003012A2" w:rsidRPr="00DD4278">
        <w:rPr>
          <w:rFonts w:ascii="Book Antiqua" w:hAnsi="Book Antiqua" w:cs="Arial"/>
          <w:vertAlign w:val="superscript"/>
        </w:rPr>
        <w:t>9]</w:t>
      </w:r>
      <w:r w:rsidRPr="00DD4278">
        <w:rPr>
          <w:rFonts w:ascii="Book Antiqua" w:hAnsi="Book Antiqua" w:cs="Arial"/>
        </w:rPr>
        <w:t xml:space="preserve">. </w:t>
      </w:r>
    </w:p>
    <w:p w14:paraId="158C0B68" w14:textId="77777777" w:rsidR="00810D6F" w:rsidRPr="00DD4278" w:rsidRDefault="00810D6F" w:rsidP="00923C54">
      <w:pPr>
        <w:widowControl w:val="0"/>
        <w:autoSpaceDE w:val="0"/>
        <w:spacing w:line="360" w:lineRule="auto"/>
        <w:ind w:firstLineChars="100" w:firstLine="240"/>
        <w:jc w:val="both"/>
        <w:rPr>
          <w:rFonts w:ascii="Book Antiqua" w:hAnsi="Book Antiqua" w:cs="Arial"/>
        </w:rPr>
      </w:pPr>
      <w:r w:rsidRPr="00DD4278">
        <w:rPr>
          <w:rFonts w:ascii="Book Antiqua" w:hAnsi="Book Antiqua" w:cs="Arial"/>
        </w:rPr>
        <w:t>Nevertheless, there is some controversy regarding the role of PPIs in SBP. The findings of observational studies suggesting PPIs as a risk facto</w:t>
      </w:r>
      <w:r w:rsidR="00D44C22" w:rsidRPr="00DD4278">
        <w:rPr>
          <w:rFonts w:ascii="Book Antiqua" w:hAnsi="Book Antiqua" w:cs="Arial"/>
        </w:rPr>
        <w:t>r for SBP</w:t>
      </w:r>
      <w:r w:rsidR="003012A2" w:rsidRPr="00DD4278">
        <w:rPr>
          <w:rFonts w:ascii="Book Antiqua" w:hAnsi="Book Antiqua" w:cs="Arial"/>
          <w:vertAlign w:val="superscript"/>
        </w:rPr>
        <w:t>[10-12]</w:t>
      </w:r>
      <w:r w:rsidRPr="00DD4278">
        <w:rPr>
          <w:rFonts w:ascii="Book Antiqua" w:hAnsi="Book Antiqua" w:cs="Arial"/>
        </w:rPr>
        <w:t xml:space="preserve"> have been sup</w:t>
      </w:r>
      <w:r w:rsidR="00D44C22" w:rsidRPr="00DD4278">
        <w:rPr>
          <w:rFonts w:ascii="Book Antiqua" w:hAnsi="Book Antiqua" w:cs="Arial"/>
        </w:rPr>
        <w:t>ported by retrospective studies</w:t>
      </w:r>
      <w:r w:rsidR="005B5917" w:rsidRPr="00DD4278">
        <w:rPr>
          <w:rFonts w:ascii="Book Antiqua" w:hAnsi="Book Antiqua" w:cs="Arial"/>
          <w:vertAlign w:val="superscript"/>
        </w:rPr>
        <w:t>[13-19]</w:t>
      </w:r>
      <w:r w:rsidRPr="00DD4278">
        <w:rPr>
          <w:rFonts w:ascii="Book Antiqua" w:hAnsi="Book Antiqua" w:cs="Arial"/>
        </w:rPr>
        <w:t xml:space="preserve"> and meta-analyses</w:t>
      </w:r>
      <w:r w:rsidR="005B5917" w:rsidRPr="00DD4278">
        <w:rPr>
          <w:rFonts w:ascii="Book Antiqua" w:hAnsi="Book Antiqua" w:cs="Arial"/>
          <w:vertAlign w:val="superscript"/>
        </w:rPr>
        <w:t>[20,21</w:t>
      </w:r>
      <w:r w:rsidR="00555C9F" w:rsidRPr="00DD4278">
        <w:rPr>
          <w:rFonts w:ascii="Book Antiqua" w:hAnsi="Book Antiqua" w:cs="Arial"/>
          <w:vertAlign w:val="superscript"/>
        </w:rPr>
        <w:t xml:space="preserve">] </w:t>
      </w:r>
      <w:r w:rsidRPr="00DD4278">
        <w:rPr>
          <w:rFonts w:ascii="Book Antiqua" w:hAnsi="Book Antiqua" w:cs="Arial"/>
        </w:rPr>
        <w:t>providing evidence of increased SBP incidence associated with PPI use; however, rec</w:t>
      </w:r>
      <w:r w:rsidR="00D44C22" w:rsidRPr="00DD4278">
        <w:rPr>
          <w:rFonts w:ascii="Book Antiqua" w:hAnsi="Book Antiqua" w:cs="Arial"/>
        </w:rPr>
        <w:t xml:space="preserve">ent studies by </w:t>
      </w:r>
      <w:proofErr w:type="spellStart"/>
      <w:r w:rsidR="00D44C22" w:rsidRPr="00DD4278">
        <w:rPr>
          <w:rFonts w:ascii="Book Antiqua" w:hAnsi="Book Antiqua" w:cs="Arial"/>
        </w:rPr>
        <w:t>Mandorfer</w:t>
      </w:r>
      <w:proofErr w:type="spellEnd"/>
      <w:r w:rsidR="00D44C22" w:rsidRPr="00DD4278">
        <w:rPr>
          <w:rFonts w:ascii="Book Antiqua" w:hAnsi="Book Antiqua" w:cs="Arial"/>
        </w:rPr>
        <w:t xml:space="preserve"> </w:t>
      </w:r>
      <w:r w:rsidR="00D44C22" w:rsidRPr="00DD4278">
        <w:rPr>
          <w:rFonts w:ascii="Book Antiqua" w:hAnsi="Book Antiqua" w:cs="Arial"/>
          <w:i/>
        </w:rPr>
        <w:t>et al</w:t>
      </w:r>
      <w:r w:rsidR="005B5917" w:rsidRPr="00DD4278">
        <w:rPr>
          <w:rFonts w:ascii="Book Antiqua" w:hAnsi="Book Antiqua" w:cs="Arial"/>
          <w:vertAlign w:val="superscript"/>
        </w:rPr>
        <w:t>[2</w:t>
      </w:r>
      <w:r w:rsidR="00085697" w:rsidRPr="00DD4278">
        <w:rPr>
          <w:rFonts w:ascii="Book Antiqua" w:hAnsi="Book Antiqua" w:cs="Arial"/>
          <w:vertAlign w:val="superscript"/>
        </w:rPr>
        <w:t>2</w:t>
      </w:r>
      <w:r w:rsidR="005B5917" w:rsidRPr="00DD4278">
        <w:rPr>
          <w:rFonts w:ascii="Book Antiqua" w:hAnsi="Book Antiqua" w:cs="Arial"/>
          <w:vertAlign w:val="superscript"/>
        </w:rPr>
        <w:t>]</w:t>
      </w:r>
      <w:r w:rsidR="00D44C22" w:rsidRPr="00DD4278">
        <w:rPr>
          <w:rFonts w:ascii="Book Antiqua" w:hAnsi="Book Antiqua" w:cs="Arial"/>
        </w:rPr>
        <w:t xml:space="preserve"> and </w:t>
      </w:r>
      <w:proofErr w:type="spellStart"/>
      <w:r w:rsidR="00D44C22" w:rsidRPr="00DD4278">
        <w:rPr>
          <w:rFonts w:ascii="Book Antiqua" w:hAnsi="Book Antiqua" w:cs="Arial"/>
        </w:rPr>
        <w:t>Terg</w:t>
      </w:r>
      <w:proofErr w:type="spellEnd"/>
      <w:r w:rsidR="00D44C22" w:rsidRPr="00DD4278">
        <w:rPr>
          <w:rFonts w:ascii="Book Antiqua" w:hAnsi="Book Antiqua" w:cs="Arial"/>
        </w:rPr>
        <w:t xml:space="preserve"> </w:t>
      </w:r>
      <w:r w:rsidR="00D44C22" w:rsidRPr="00DD4278">
        <w:rPr>
          <w:rFonts w:ascii="Book Antiqua" w:hAnsi="Book Antiqua" w:cs="Arial"/>
          <w:i/>
        </w:rPr>
        <w:t>et al</w:t>
      </w:r>
      <w:r w:rsidR="005B5917" w:rsidRPr="00DD4278">
        <w:rPr>
          <w:rFonts w:ascii="Book Antiqua" w:hAnsi="Book Antiqua" w:cs="Arial"/>
          <w:vertAlign w:val="superscript"/>
        </w:rPr>
        <w:t>[2</w:t>
      </w:r>
      <w:r w:rsidR="00085697" w:rsidRPr="00DD4278">
        <w:rPr>
          <w:rFonts w:ascii="Book Antiqua" w:hAnsi="Book Antiqua" w:cs="Arial"/>
          <w:vertAlign w:val="superscript"/>
        </w:rPr>
        <w:t>3</w:t>
      </w:r>
      <w:r w:rsidR="005B5917" w:rsidRPr="00DD4278">
        <w:rPr>
          <w:rFonts w:ascii="Book Antiqua" w:hAnsi="Book Antiqua" w:cs="Arial"/>
          <w:vertAlign w:val="superscript"/>
        </w:rPr>
        <w:t>]</w:t>
      </w:r>
      <w:r w:rsidRPr="00DD4278">
        <w:rPr>
          <w:rFonts w:ascii="Book Antiqua" w:hAnsi="Book Antiqua" w:cs="Arial"/>
        </w:rPr>
        <w:t xml:space="preserve"> have not observed this relationship. The present study aimed to investigate the association of PPI treatment with the incidence of SBP in a cohort of outpatients with cirrhosis</w:t>
      </w:r>
      <w:r w:rsidR="002944D0" w:rsidRPr="00DD4278">
        <w:rPr>
          <w:rFonts w:ascii="Book Antiqua" w:hAnsi="Book Antiqua" w:cs="Arial"/>
        </w:rPr>
        <w:t xml:space="preserve"> and ascites</w:t>
      </w:r>
      <w:r w:rsidRPr="00DD4278">
        <w:rPr>
          <w:rFonts w:ascii="Book Antiqua" w:hAnsi="Book Antiqua" w:cs="Arial"/>
        </w:rPr>
        <w:t xml:space="preserve">. </w:t>
      </w:r>
    </w:p>
    <w:p w14:paraId="389E4BB4" w14:textId="77777777" w:rsidR="00810D6F" w:rsidRPr="00DD4278" w:rsidRDefault="00810D6F" w:rsidP="00923C54">
      <w:pPr>
        <w:pStyle w:val="ListParagraph"/>
        <w:spacing w:after="0" w:line="360" w:lineRule="auto"/>
        <w:ind w:left="0"/>
        <w:jc w:val="both"/>
        <w:rPr>
          <w:rFonts w:ascii="Book Antiqua" w:hAnsi="Book Antiqua" w:cs="Arial"/>
          <w:sz w:val="24"/>
          <w:szCs w:val="24"/>
          <w:lang w:val="en-US"/>
        </w:rPr>
      </w:pPr>
    </w:p>
    <w:p w14:paraId="2BCB17B3" w14:textId="77777777" w:rsidR="00810D6F" w:rsidRPr="00DD4278" w:rsidRDefault="00A908A0" w:rsidP="00923C54">
      <w:pPr>
        <w:spacing w:line="360" w:lineRule="auto"/>
        <w:jc w:val="both"/>
        <w:rPr>
          <w:rFonts w:ascii="Book Antiqua" w:hAnsi="Book Antiqua" w:cs="Arial"/>
          <w:b/>
        </w:rPr>
      </w:pPr>
      <w:r w:rsidRPr="00DD4278">
        <w:rPr>
          <w:rFonts w:ascii="Book Antiqua" w:hAnsi="Book Antiqua" w:cs="Arial"/>
          <w:b/>
        </w:rPr>
        <w:t>M</w:t>
      </w:r>
      <w:r w:rsidR="001B0DF3" w:rsidRPr="00DD4278">
        <w:rPr>
          <w:rFonts w:ascii="Book Antiqua" w:hAnsi="Book Antiqua" w:cs="Arial"/>
          <w:b/>
        </w:rPr>
        <w:t>ATERIAL</w:t>
      </w:r>
      <w:r w:rsidR="00D44C22" w:rsidRPr="00DD4278">
        <w:rPr>
          <w:rFonts w:ascii="Book Antiqua" w:hAnsi="Book Antiqua" w:cs="Arial"/>
          <w:b/>
          <w:lang w:eastAsia="zh-CN"/>
        </w:rPr>
        <w:t>S</w:t>
      </w:r>
      <w:r w:rsidR="001B0DF3" w:rsidRPr="00DD4278">
        <w:rPr>
          <w:rFonts w:ascii="Book Antiqua" w:hAnsi="Book Antiqua" w:cs="Arial"/>
          <w:b/>
        </w:rPr>
        <w:t xml:space="preserve"> AND M</w:t>
      </w:r>
      <w:r w:rsidR="00296415" w:rsidRPr="00DD4278">
        <w:rPr>
          <w:rFonts w:ascii="Book Antiqua" w:hAnsi="Book Antiqua" w:cs="Arial"/>
          <w:b/>
        </w:rPr>
        <w:t>ETHODS</w:t>
      </w:r>
    </w:p>
    <w:p w14:paraId="295909AB" w14:textId="77777777" w:rsidR="00810D6F" w:rsidRPr="00DD4278" w:rsidRDefault="00810D6F" w:rsidP="00923C54">
      <w:pPr>
        <w:pStyle w:val="ListParagraph"/>
        <w:spacing w:after="0" w:line="360" w:lineRule="auto"/>
        <w:ind w:left="0"/>
        <w:jc w:val="both"/>
        <w:rPr>
          <w:rFonts w:ascii="Book Antiqua" w:hAnsi="Book Antiqua" w:cs="Arial"/>
          <w:sz w:val="24"/>
          <w:szCs w:val="24"/>
          <w:lang w:val="en-US"/>
        </w:rPr>
      </w:pPr>
      <w:r w:rsidRPr="00DD4278">
        <w:rPr>
          <w:rFonts w:ascii="Book Antiqua" w:hAnsi="Book Antiqua" w:cs="Arial"/>
          <w:sz w:val="24"/>
          <w:szCs w:val="24"/>
          <w:lang w:val="en-US"/>
        </w:rPr>
        <w:t xml:space="preserve">This </w:t>
      </w:r>
      <w:r w:rsidR="00A902E0" w:rsidRPr="00DD4278">
        <w:rPr>
          <w:rFonts w:ascii="Book Antiqua" w:hAnsi="Book Antiqua" w:cs="Arial"/>
          <w:sz w:val="24"/>
          <w:szCs w:val="24"/>
          <w:lang w:val="en-US"/>
        </w:rPr>
        <w:t xml:space="preserve">historical </w:t>
      </w:r>
      <w:r w:rsidRPr="00DD4278">
        <w:rPr>
          <w:rFonts w:ascii="Book Antiqua" w:hAnsi="Book Antiqua" w:cs="Arial"/>
          <w:sz w:val="24"/>
          <w:szCs w:val="24"/>
          <w:lang w:val="en-US"/>
        </w:rPr>
        <w:t xml:space="preserve">cohort study included outpatients with a diagnosis of cirrhosis treated in the Portal Hypertension Clinic at Hospital Santa Casa de </w:t>
      </w:r>
      <w:proofErr w:type="spellStart"/>
      <w:r w:rsidRPr="00DD4278">
        <w:rPr>
          <w:rFonts w:ascii="Book Antiqua" w:hAnsi="Book Antiqua" w:cs="Arial"/>
          <w:sz w:val="24"/>
          <w:szCs w:val="24"/>
          <w:lang w:val="en-US"/>
        </w:rPr>
        <w:t>Misericórdia</w:t>
      </w:r>
      <w:proofErr w:type="spellEnd"/>
      <w:r w:rsidRPr="00DD4278">
        <w:rPr>
          <w:rFonts w:ascii="Book Antiqua" w:hAnsi="Book Antiqua" w:cs="Arial"/>
          <w:sz w:val="24"/>
          <w:szCs w:val="24"/>
          <w:lang w:val="en-US"/>
        </w:rPr>
        <w:t xml:space="preserve"> </w:t>
      </w:r>
      <w:r w:rsidRPr="00DD4278">
        <w:rPr>
          <w:rFonts w:ascii="Book Antiqua" w:hAnsi="Book Antiqua" w:cs="Arial"/>
          <w:sz w:val="24"/>
          <w:szCs w:val="24"/>
          <w:lang w:val="en-US"/>
        </w:rPr>
        <w:lastRenderedPageBreak/>
        <w:t>de Porto Alegre, a tertiary hospital in the South</w:t>
      </w:r>
      <w:r w:rsidR="00023F60" w:rsidRPr="00DD4278">
        <w:rPr>
          <w:rFonts w:ascii="Book Antiqua" w:hAnsi="Book Antiqua" w:cs="Arial"/>
          <w:sz w:val="24"/>
          <w:szCs w:val="24"/>
          <w:lang w:val="en-US"/>
        </w:rPr>
        <w:t xml:space="preserve">ern </w:t>
      </w:r>
      <w:r w:rsidRPr="00DD4278">
        <w:rPr>
          <w:rFonts w:ascii="Book Antiqua" w:hAnsi="Book Antiqua" w:cs="Arial"/>
          <w:sz w:val="24"/>
          <w:szCs w:val="24"/>
          <w:lang w:val="en-US"/>
        </w:rPr>
        <w:t>Brazil, between March 2005 and March 2014.</w:t>
      </w:r>
      <w:r w:rsidR="00E65284" w:rsidRPr="00DD4278">
        <w:rPr>
          <w:rFonts w:ascii="Book Antiqua" w:hAnsi="Book Antiqua" w:cs="Arial"/>
          <w:sz w:val="24"/>
          <w:szCs w:val="24"/>
          <w:lang w:val="en-US"/>
        </w:rPr>
        <w:t xml:space="preserve"> </w:t>
      </w:r>
    </w:p>
    <w:p w14:paraId="57D49E37" w14:textId="77777777" w:rsidR="00810D6F" w:rsidRPr="00DD4278" w:rsidRDefault="00810D6F" w:rsidP="00923C54">
      <w:pPr>
        <w:spacing w:line="360" w:lineRule="auto"/>
        <w:ind w:firstLineChars="100" w:firstLine="240"/>
        <w:jc w:val="both"/>
        <w:rPr>
          <w:rFonts w:ascii="Book Antiqua" w:hAnsi="Book Antiqua" w:cs="Arial"/>
        </w:rPr>
      </w:pPr>
      <w:r w:rsidRPr="00DD4278">
        <w:rPr>
          <w:rFonts w:ascii="Book Antiqua" w:hAnsi="Book Antiqua" w:cs="Arial"/>
        </w:rPr>
        <w:t>The diagnosis of cirrhosis was confirmed by clinical, laboratory, and imaging data, endoscopy or histologic examination. Outpatient follow-up of at least 1 year was required for inclusion in the study. Primary outcome was defined as development of SBP during the study period.</w:t>
      </w:r>
    </w:p>
    <w:p w14:paraId="12C68D8F" w14:textId="77777777" w:rsidR="00810D6F" w:rsidRPr="00DD4278" w:rsidRDefault="00810D6F" w:rsidP="00923C54">
      <w:pPr>
        <w:spacing w:line="360" w:lineRule="auto"/>
        <w:ind w:firstLineChars="100" w:firstLine="240"/>
        <w:jc w:val="both"/>
        <w:rPr>
          <w:rFonts w:ascii="Book Antiqua" w:hAnsi="Book Antiqua" w:cs="Arial"/>
        </w:rPr>
      </w:pPr>
      <w:r w:rsidRPr="00DD4278">
        <w:rPr>
          <w:rFonts w:ascii="Book Antiqua" w:hAnsi="Book Antiqua" w:cs="Arial"/>
        </w:rPr>
        <w:t xml:space="preserve">Patient charts were reviewed to collect information on the variables of interest: </w:t>
      </w:r>
      <w:r w:rsidR="00DD4278" w:rsidRPr="00DD4278">
        <w:rPr>
          <w:rFonts w:ascii="Book Antiqua" w:hAnsi="Book Antiqua" w:cs="Arial"/>
        </w:rPr>
        <w:t>Age</w:t>
      </w:r>
      <w:r w:rsidRPr="00DD4278">
        <w:rPr>
          <w:rFonts w:ascii="Book Antiqua" w:hAnsi="Book Antiqua" w:cs="Arial"/>
        </w:rPr>
        <w:t>, sex, etiology of liver disease, Child-</w:t>
      </w:r>
      <w:proofErr w:type="spellStart"/>
      <w:r w:rsidRPr="00DD4278">
        <w:rPr>
          <w:rFonts w:ascii="Book Antiqua" w:hAnsi="Book Antiqua" w:cs="Arial"/>
        </w:rPr>
        <w:t>Turcotte</w:t>
      </w:r>
      <w:proofErr w:type="spellEnd"/>
      <w:r w:rsidRPr="00DD4278">
        <w:rPr>
          <w:rFonts w:ascii="Book Antiqua" w:hAnsi="Book Antiqua" w:cs="Arial"/>
        </w:rPr>
        <w:t>-Pugh (CTP) score</w:t>
      </w:r>
      <w:r w:rsidR="004C4FA8" w:rsidRPr="00DD4278">
        <w:rPr>
          <w:rFonts w:ascii="Book Antiqua" w:hAnsi="Book Antiqua" w:cs="Arial"/>
          <w:vertAlign w:val="superscript"/>
        </w:rPr>
        <w:t>[2</w:t>
      </w:r>
      <w:r w:rsidR="00085697" w:rsidRPr="00DD4278">
        <w:rPr>
          <w:rFonts w:ascii="Book Antiqua" w:hAnsi="Book Antiqua" w:cs="Arial"/>
          <w:vertAlign w:val="superscript"/>
        </w:rPr>
        <w:t>4</w:t>
      </w:r>
      <w:r w:rsidR="004C4FA8" w:rsidRPr="00DD4278">
        <w:rPr>
          <w:rFonts w:ascii="Book Antiqua" w:hAnsi="Book Antiqua" w:cs="Arial"/>
          <w:vertAlign w:val="superscript"/>
        </w:rPr>
        <w:t>]</w:t>
      </w:r>
      <w:r w:rsidRPr="00DD4278">
        <w:rPr>
          <w:rFonts w:ascii="Book Antiqua" w:hAnsi="Book Antiqua" w:cs="Arial"/>
        </w:rPr>
        <w:t xml:space="preserve"> and Model for End-Stage Liver Disease (MELD) score</w:t>
      </w:r>
      <w:r w:rsidR="004C4FA8" w:rsidRPr="00DD4278">
        <w:rPr>
          <w:rFonts w:ascii="Book Antiqua" w:hAnsi="Book Antiqua" w:cs="Arial"/>
          <w:vertAlign w:val="superscript"/>
        </w:rPr>
        <w:t>[2</w:t>
      </w:r>
      <w:r w:rsidR="00085697" w:rsidRPr="00DD4278">
        <w:rPr>
          <w:rFonts w:ascii="Book Antiqua" w:hAnsi="Book Antiqua" w:cs="Arial"/>
          <w:vertAlign w:val="superscript"/>
        </w:rPr>
        <w:t>5</w:t>
      </w:r>
      <w:r w:rsidR="004C4FA8" w:rsidRPr="00DD4278">
        <w:rPr>
          <w:rFonts w:ascii="Book Antiqua" w:hAnsi="Book Antiqua" w:cs="Arial"/>
          <w:vertAlign w:val="superscript"/>
        </w:rPr>
        <w:t>]</w:t>
      </w:r>
      <w:r w:rsidRPr="00DD4278">
        <w:rPr>
          <w:rFonts w:ascii="Book Antiqua" w:hAnsi="Book Antiqua" w:cs="Arial"/>
        </w:rPr>
        <w:t xml:space="preserve">, comorbidities, continuous medications (including but not restrict to PPIs), lifetime, hospital admissions, and complications including ascites, SBP, upper gastrointestinal bleeding. At each outpatient visit, serum levels of albumin, creatinine, bilirubin, platelets, and prothrombin time were recorded. </w:t>
      </w:r>
    </w:p>
    <w:p w14:paraId="663157CD" w14:textId="77777777" w:rsidR="00810D6F" w:rsidRPr="00DD4278" w:rsidRDefault="00810D6F" w:rsidP="00923C54">
      <w:pPr>
        <w:spacing w:line="360" w:lineRule="auto"/>
        <w:ind w:firstLineChars="100" w:firstLine="240"/>
        <w:jc w:val="both"/>
        <w:rPr>
          <w:rFonts w:ascii="Book Antiqua" w:hAnsi="Book Antiqua" w:cs="Arial"/>
        </w:rPr>
      </w:pPr>
      <w:r w:rsidRPr="00DD4278">
        <w:rPr>
          <w:rFonts w:ascii="Book Antiqua" w:hAnsi="Book Antiqua" w:cs="Arial"/>
        </w:rPr>
        <w:t>Exclusion criteria were lack of diagnostic confirmation of cirrhosis, co-infection with human immunodeficiency virus (HIV), diagnosis of advanced hepatocellular carcinoma (beyond the Milan criteria)</w:t>
      </w:r>
      <w:r w:rsidR="004C4FA8" w:rsidRPr="00DD4278">
        <w:rPr>
          <w:rFonts w:ascii="Book Antiqua" w:hAnsi="Book Antiqua" w:cs="Arial"/>
          <w:vertAlign w:val="superscript"/>
        </w:rPr>
        <w:t>[2</w:t>
      </w:r>
      <w:r w:rsidR="00085697" w:rsidRPr="00DD4278">
        <w:rPr>
          <w:rFonts w:ascii="Book Antiqua" w:hAnsi="Book Antiqua" w:cs="Arial"/>
          <w:vertAlign w:val="superscript"/>
        </w:rPr>
        <w:t>6</w:t>
      </w:r>
      <w:r w:rsidR="004C4FA8" w:rsidRPr="00DD4278">
        <w:rPr>
          <w:rFonts w:ascii="Book Antiqua" w:hAnsi="Book Antiqua" w:cs="Arial"/>
          <w:vertAlign w:val="superscript"/>
        </w:rPr>
        <w:t>]</w:t>
      </w:r>
      <w:r w:rsidRPr="00DD4278">
        <w:rPr>
          <w:rFonts w:ascii="Book Antiqua" w:hAnsi="Book Antiqua" w:cs="Arial"/>
        </w:rPr>
        <w:t xml:space="preserve"> at the first outpatient consultation, </w:t>
      </w:r>
      <w:r w:rsidR="00216DD0" w:rsidRPr="00DD4278">
        <w:rPr>
          <w:rFonts w:ascii="Book Antiqua" w:hAnsi="Book Antiqua" w:cs="Arial"/>
        </w:rPr>
        <w:t xml:space="preserve">and </w:t>
      </w:r>
      <w:r w:rsidRPr="00DD4278">
        <w:rPr>
          <w:rFonts w:ascii="Book Antiqua" w:hAnsi="Book Antiqua" w:cs="Arial"/>
        </w:rPr>
        <w:t>missing clinical data. In addition, in patients with ascites at the moment of enrolment</w:t>
      </w:r>
      <w:r w:rsidR="00023F60" w:rsidRPr="00DD4278">
        <w:rPr>
          <w:rFonts w:ascii="Book Antiqua" w:hAnsi="Book Antiqua" w:cs="Arial"/>
        </w:rPr>
        <w:t xml:space="preserve"> and</w:t>
      </w:r>
      <w:r w:rsidRPr="00DD4278">
        <w:rPr>
          <w:rFonts w:ascii="Book Antiqua" w:hAnsi="Book Antiqua" w:cs="Arial"/>
        </w:rPr>
        <w:t xml:space="preserve"> those undergoing secondary prophylaxis due to prior diagnosis of SBP were excluded.</w:t>
      </w:r>
      <w:r w:rsidR="00D44C22" w:rsidRPr="00DD4278">
        <w:rPr>
          <w:rFonts w:ascii="Book Antiqua" w:hAnsi="Book Antiqua" w:cs="Arial" w:hint="eastAsia"/>
          <w:lang w:eastAsia="zh-CN"/>
        </w:rPr>
        <w:t xml:space="preserve"> </w:t>
      </w:r>
      <w:r w:rsidRPr="00DD4278">
        <w:rPr>
          <w:rFonts w:ascii="Book Antiqua" w:hAnsi="Book Antiqua" w:cs="Arial"/>
        </w:rPr>
        <w:t xml:space="preserve">PPI treatment was defined as continuous when in use for at least 3 mo. Indications for PPI treatment were determined based on chart review. </w:t>
      </w:r>
    </w:p>
    <w:p w14:paraId="0E023DCD" w14:textId="77777777" w:rsidR="00810D6F" w:rsidRPr="00DD4278" w:rsidRDefault="00810D6F" w:rsidP="00923C54">
      <w:pPr>
        <w:spacing w:line="360" w:lineRule="auto"/>
        <w:ind w:firstLineChars="100" w:firstLine="240"/>
        <w:jc w:val="both"/>
        <w:rPr>
          <w:rFonts w:ascii="Book Antiqua" w:hAnsi="Book Antiqua" w:cs="Arial"/>
        </w:rPr>
      </w:pPr>
      <w:r w:rsidRPr="00DD4278">
        <w:rPr>
          <w:rFonts w:ascii="Book Antiqua" w:hAnsi="Book Antiqua" w:cs="Arial"/>
        </w:rPr>
        <w:t xml:space="preserve">The primary outcome, SBP, was diagnosed based on </w:t>
      </w:r>
      <w:proofErr w:type="spellStart"/>
      <w:r w:rsidRPr="00DD4278">
        <w:rPr>
          <w:rFonts w:ascii="Book Antiqua" w:hAnsi="Book Antiqua" w:cs="Arial"/>
        </w:rPr>
        <w:t>ascitic</w:t>
      </w:r>
      <w:proofErr w:type="spellEnd"/>
      <w:r w:rsidRPr="00DD4278">
        <w:rPr>
          <w:rFonts w:ascii="Book Antiqua" w:hAnsi="Book Antiqua" w:cs="Arial"/>
        </w:rPr>
        <w:t xml:space="preserve"> fluid </w:t>
      </w:r>
      <w:proofErr w:type="spellStart"/>
      <w:r w:rsidRPr="00DD4278">
        <w:rPr>
          <w:rFonts w:ascii="Book Antiqua" w:hAnsi="Book Antiqua" w:cs="Arial"/>
        </w:rPr>
        <w:t>polymorphonuclear</w:t>
      </w:r>
      <w:proofErr w:type="spellEnd"/>
      <w:r w:rsidRPr="00DD4278">
        <w:rPr>
          <w:rFonts w:ascii="Book Antiqua" w:hAnsi="Book Antiqua" w:cs="Arial"/>
        </w:rPr>
        <w:t xml:space="preserve"> cell count ≥ 250 cells/mm³ without evidence of an intra</w:t>
      </w:r>
      <w:r w:rsidRPr="00DD4278">
        <w:rPr>
          <w:rFonts w:ascii="Book Antiqua" w:hAnsi="Book Antiqua"/>
        </w:rPr>
        <w:t>-</w:t>
      </w:r>
      <w:r w:rsidRPr="00DD4278">
        <w:rPr>
          <w:rFonts w:ascii="Book Antiqua" w:hAnsi="Book Antiqua" w:cs="Arial"/>
        </w:rPr>
        <w:t>abdominal, surgicall</w:t>
      </w:r>
      <w:r w:rsidR="00D44C22" w:rsidRPr="00DD4278">
        <w:rPr>
          <w:rFonts w:ascii="Book Antiqua" w:hAnsi="Book Antiqua" w:cs="Arial"/>
        </w:rPr>
        <w:t xml:space="preserve">y treatable source of </w:t>
      </w:r>
      <w:proofErr w:type="gramStart"/>
      <w:r w:rsidR="00D44C22" w:rsidRPr="00DD4278">
        <w:rPr>
          <w:rFonts w:ascii="Book Antiqua" w:hAnsi="Book Antiqua" w:cs="Arial"/>
        </w:rPr>
        <w:t>infection</w:t>
      </w:r>
      <w:r w:rsidR="004C4FA8" w:rsidRPr="00DD4278">
        <w:rPr>
          <w:rFonts w:ascii="Book Antiqua" w:hAnsi="Book Antiqua" w:cs="Arial"/>
          <w:vertAlign w:val="superscript"/>
        </w:rPr>
        <w:t>[</w:t>
      </w:r>
      <w:proofErr w:type="gramEnd"/>
      <w:r w:rsidR="004C4FA8" w:rsidRPr="00DD4278">
        <w:rPr>
          <w:rFonts w:ascii="Book Antiqua" w:hAnsi="Book Antiqua" w:cs="Arial"/>
          <w:vertAlign w:val="superscript"/>
        </w:rPr>
        <w:t>7</w:t>
      </w:r>
      <w:r w:rsidR="00A902E0" w:rsidRPr="00DD4278">
        <w:rPr>
          <w:rFonts w:ascii="Book Antiqua" w:hAnsi="Book Antiqua" w:cs="Arial"/>
          <w:vertAlign w:val="superscript"/>
        </w:rPr>
        <w:t>,2</w:t>
      </w:r>
      <w:r w:rsidR="00085697" w:rsidRPr="00DD4278">
        <w:rPr>
          <w:rFonts w:ascii="Book Antiqua" w:hAnsi="Book Antiqua" w:cs="Arial"/>
          <w:vertAlign w:val="superscript"/>
        </w:rPr>
        <w:t>7</w:t>
      </w:r>
      <w:r w:rsidR="00A902E0" w:rsidRPr="00DD4278">
        <w:rPr>
          <w:rFonts w:ascii="Book Antiqua" w:hAnsi="Book Antiqua" w:cs="Arial"/>
          <w:vertAlign w:val="superscript"/>
        </w:rPr>
        <w:t>,2</w:t>
      </w:r>
      <w:r w:rsidR="00085697" w:rsidRPr="00DD4278">
        <w:rPr>
          <w:rFonts w:ascii="Book Antiqua" w:hAnsi="Book Antiqua" w:cs="Arial"/>
          <w:vertAlign w:val="superscript"/>
        </w:rPr>
        <w:t>8</w:t>
      </w:r>
      <w:r w:rsidR="004C4FA8" w:rsidRPr="00DD4278">
        <w:rPr>
          <w:rFonts w:ascii="Book Antiqua" w:hAnsi="Book Antiqua" w:cs="Arial"/>
          <w:vertAlign w:val="superscript"/>
        </w:rPr>
        <w:t>]</w:t>
      </w:r>
      <w:r w:rsidR="00A902E0" w:rsidRPr="00DD4278">
        <w:rPr>
          <w:rFonts w:ascii="Book Antiqua" w:hAnsi="Book Antiqua" w:cs="Arial"/>
        </w:rPr>
        <w:t>.</w:t>
      </w:r>
      <w:r w:rsidR="00D44C22" w:rsidRPr="00DD4278">
        <w:rPr>
          <w:rFonts w:ascii="Book Antiqua" w:hAnsi="Book Antiqua" w:cs="Arial" w:hint="eastAsia"/>
          <w:lang w:eastAsia="zh-CN"/>
        </w:rPr>
        <w:t xml:space="preserve"> </w:t>
      </w:r>
      <w:r w:rsidRPr="00DD4278">
        <w:rPr>
          <w:rFonts w:ascii="Book Antiqua" w:hAnsi="Book Antiqua" w:cs="Arial"/>
        </w:rPr>
        <w:t>The study was approved by the Research Ethics Committee at Hospital ISCMPA (protocol 3675/11).</w:t>
      </w:r>
    </w:p>
    <w:p w14:paraId="07098B49" w14:textId="77777777" w:rsidR="00810D6F" w:rsidRPr="00DD4278" w:rsidRDefault="00810D6F" w:rsidP="00923C54">
      <w:pPr>
        <w:spacing w:line="360" w:lineRule="auto"/>
        <w:jc w:val="both"/>
        <w:rPr>
          <w:rFonts w:ascii="Book Antiqua" w:hAnsi="Book Antiqua" w:cs="Arial"/>
        </w:rPr>
      </w:pPr>
    </w:p>
    <w:p w14:paraId="143130A3" w14:textId="77777777" w:rsidR="00810D6F" w:rsidRPr="00DD4278" w:rsidRDefault="00810D6F" w:rsidP="00923C54">
      <w:pPr>
        <w:keepNext/>
        <w:spacing w:line="360" w:lineRule="auto"/>
        <w:jc w:val="both"/>
        <w:rPr>
          <w:rFonts w:ascii="Book Antiqua" w:hAnsi="Book Antiqua" w:cs="Arial"/>
          <w:b/>
          <w:i/>
        </w:rPr>
      </w:pPr>
      <w:r w:rsidRPr="00DD4278">
        <w:rPr>
          <w:rFonts w:ascii="Book Antiqua" w:hAnsi="Book Antiqua" w:cs="Arial"/>
          <w:b/>
          <w:i/>
        </w:rPr>
        <w:t>Statistical analysis</w:t>
      </w:r>
    </w:p>
    <w:p w14:paraId="3E238AC6" w14:textId="77777777" w:rsidR="00810D6F" w:rsidRPr="00DD4278" w:rsidRDefault="00B22CB8" w:rsidP="00923C54">
      <w:pPr>
        <w:spacing w:line="360" w:lineRule="auto"/>
        <w:jc w:val="both"/>
        <w:rPr>
          <w:rFonts w:ascii="Book Antiqua" w:hAnsi="Book Antiqua" w:cs="Arial"/>
        </w:rPr>
      </w:pPr>
      <w:r w:rsidRPr="00DD4278">
        <w:rPr>
          <w:rFonts w:ascii="Book Antiqua" w:hAnsi="Book Antiqua" w:cs="Arial"/>
        </w:rPr>
        <w:t>Co</w:t>
      </w:r>
      <w:r w:rsidR="00810D6F" w:rsidRPr="00DD4278">
        <w:rPr>
          <w:rFonts w:ascii="Book Antiqua" w:hAnsi="Book Antiqua" w:cs="Arial"/>
        </w:rPr>
        <w:t>ntinuous data were expressed as means and SD or medians and interquartile range in case of non-Gaussian distribution. Categorical variables were expressed as numbers and percentage. Student’s</w:t>
      </w:r>
      <w:r w:rsidR="00810D6F" w:rsidRPr="00DD4278">
        <w:rPr>
          <w:rFonts w:ascii="Book Antiqua" w:hAnsi="Book Antiqua" w:cs="Arial"/>
          <w:i/>
        </w:rPr>
        <w:t xml:space="preserve"> t </w:t>
      </w:r>
      <w:r w:rsidR="00810D6F" w:rsidRPr="00DD4278">
        <w:rPr>
          <w:rFonts w:ascii="Book Antiqua" w:hAnsi="Book Antiqua" w:cs="Arial"/>
        </w:rPr>
        <w:t xml:space="preserve">test was used for comparison of means, and Mann-Whitney’s </w:t>
      </w:r>
      <w:r w:rsidR="00810D6F" w:rsidRPr="00DD4278">
        <w:rPr>
          <w:rFonts w:ascii="Book Antiqua" w:hAnsi="Book Antiqua" w:cs="Arial"/>
          <w:i/>
        </w:rPr>
        <w:t>U</w:t>
      </w:r>
      <w:r w:rsidR="00810D6F" w:rsidRPr="00DD4278">
        <w:rPr>
          <w:rFonts w:ascii="Book Antiqua" w:hAnsi="Book Antiqua" w:cs="Arial"/>
        </w:rPr>
        <w:t xml:space="preserve"> test for comparison of medians. Categorical </w:t>
      </w:r>
      <w:r w:rsidR="00810D6F" w:rsidRPr="00DD4278">
        <w:rPr>
          <w:rFonts w:ascii="Book Antiqua" w:hAnsi="Book Antiqua" w:cs="Arial"/>
        </w:rPr>
        <w:lastRenderedPageBreak/>
        <w:t xml:space="preserve">data were compared using the </w:t>
      </w:r>
      <w:r w:rsidR="00D44C22" w:rsidRPr="00DD4278">
        <w:rPr>
          <w:rFonts w:ascii="Book Antiqua" w:hAnsi="Book Antiqua" w:cs="Arial"/>
          <w:i/>
        </w:rPr>
        <w:sym w:font="Symbol" w:char="F063"/>
      </w:r>
      <w:r w:rsidR="00D44C22" w:rsidRPr="00DD4278">
        <w:rPr>
          <w:rFonts w:ascii="Book Antiqua" w:hAnsi="Book Antiqua" w:cs="Arial" w:hint="eastAsia"/>
          <w:vertAlign w:val="superscript"/>
          <w:lang w:eastAsia="zh-CN"/>
        </w:rPr>
        <w:t>2</w:t>
      </w:r>
      <w:r w:rsidR="00810D6F" w:rsidRPr="00DD4278">
        <w:rPr>
          <w:rFonts w:ascii="Book Antiqua" w:hAnsi="Book Antiqua" w:cs="Arial"/>
        </w:rPr>
        <w:t xml:space="preserve"> test or Fisher’s exact test. The incidence of SBP during the follow-up period was estimated using the Kaplan-Meier (KM) method. The comparison of KM curv</w:t>
      </w:r>
      <w:r w:rsidR="00454E93" w:rsidRPr="00DD4278">
        <w:rPr>
          <w:rFonts w:ascii="Book Antiqua" w:hAnsi="Book Antiqua" w:cs="Arial"/>
        </w:rPr>
        <w:t xml:space="preserve">es of </w:t>
      </w:r>
      <w:proofErr w:type="gramStart"/>
      <w:r w:rsidR="00454E93" w:rsidRPr="00DD4278">
        <w:rPr>
          <w:rFonts w:ascii="Book Antiqua" w:hAnsi="Book Antiqua" w:cs="Arial"/>
        </w:rPr>
        <w:t>users</w:t>
      </w:r>
      <w:proofErr w:type="gramEnd"/>
      <w:r w:rsidR="00454E93" w:rsidRPr="00DD4278">
        <w:rPr>
          <w:rFonts w:ascii="Book Antiqua" w:hAnsi="Book Antiqua" w:cs="Arial"/>
        </w:rPr>
        <w:t xml:space="preserve"> </w:t>
      </w:r>
      <w:r w:rsidR="00454E93" w:rsidRPr="00DD4278">
        <w:rPr>
          <w:rFonts w:ascii="Book Antiqua" w:hAnsi="Book Antiqua" w:cs="Arial"/>
          <w:i/>
        </w:rPr>
        <w:t>vs</w:t>
      </w:r>
      <w:r w:rsidR="00810D6F" w:rsidRPr="00DD4278">
        <w:rPr>
          <w:rFonts w:ascii="Book Antiqua" w:hAnsi="Book Antiqua" w:cs="Arial"/>
        </w:rPr>
        <w:t xml:space="preserve"> non-users of PPI was performed using the log-rank test. The magnitude of the association between PPI use and presence of SBP was expressed as </w:t>
      </w:r>
      <w:r w:rsidR="00810D6F" w:rsidRPr="00DD4278">
        <w:rPr>
          <w:rFonts w:ascii="Book Antiqua" w:hAnsi="Book Antiqua" w:cs="Arial"/>
          <w:iCs/>
        </w:rPr>
        <w:t>hazard ratio</w:t>
      </w:r>
      <w:r w:rsidR="00810D6F" w:rsidRPr="00DD4278">
        <w:rPr>
          <w:rFonts w:ascii="Book Antiqua" w:hAnsi="Book Antiqua" w:cs="Arial"/>
          <w:i/>
          <w:iCs/>
        </w:rPr>
        <w:t xml:space="preserve"> </w:t>
      </w:r>
      <w:r w:rsidR="00810D6F" w:rsidRPr="00DD4278">
        <w:rPr>
          <w:rFonts w:ascii="Book Antiqua" w:hAnsi="Book Antiqua" w:cs="Arial"/>
        </w:rPr>
        <w:t xml:space="preserve">(HR) with </w:t>
      </w:r>
      <w:r w:rsidR="00D5668A" w:rsidRPr="00DD4278">
        <w:rPr>
          <w:rFonts w:ascii="Book Antiqua" w:hAnsi="Book Antiqua" w:cs="Arial"/>
        </w:rPr>
        <w:t>95%CI</w:t>
      </w:r>
      <w:r w:rsidR="00810D6F" w:rsidRPr="00DD4278">
        <w:rPr>
          <w:rFonts w:ascii="Book Antiqua" w:hAnsi="Book Antiqua" w:cs="Arial"/>
        </w:rPr>
        <w:t xml:space="preserve">, and calculated using a Cox proportional hazards model adjusted for CTP and MELD scores and the presence of upper gastrointestinal bleeding. Data were processed and analyzed using SPSS v. 22.0 at a significance level of </w:t>
      </w:r>
      <w:r w:rsidR="00D5668A" w:rsidRPr="00DD4278">
        <w:rPr>
          <w:rFonts w:ascii="Book Antiqua" w:hAnsi="Book Antiqua" w:cs="Arial"/>
          <w:i/>
        </w:rPr>
        <w:t>P</w:t>
      </w:r>
      <w:r w:rsidR="00D5668A" w:rsidRPr="00DD4278">
        <w:rPr>
          <w:rFonts w:ascii="Book Antiqua" w:hAnsi="Book Antiqua" w:cs="Arial"/>
          <w:lang w:eastAsia="zh-CN"/>
        </w:rPr>
        <w:t xml:space="preserve"> </w:t>
      </w:r>
      <w:r w:rsidR="00810D6F" w:rsidRPr="00DD4278">
        <w:rPr>
          <w:rFonts w:ascii="Book Antiqua" w:hAnsi="Book Antiqua" w:cs="Arial"/>
        </w:rPr>
        <w:t>=</w:t>
      </w:r>
      <w:r w:rsidR="00D5668A" w:rsidRPr="00DD4278">
        <w:rPr>
          <w:rFonts w:ascii="Book Antiqua" w:hAnsi="Book Antiqua" w:cs="Arial" w:hint="eastAsia"/>
          <w:lang w:eastAsia="zh-CN"/>
        </w:rPr>
        <w:t xml:space="preserve"> </w:t>
      </w:r>
      <w:r w:rsidR="00810D6F" w:rsidRPr="00DD4278">
        <w:rPr>
          <w:rFonts w:ascii="Book Antiqua" w:hAnsi="Book Antiqua" w:cs="Arial"/>
        </w:rPr>
        <w:t>0.05.</w:t>
      </w:r>
    </w:p>
    <w:p w14:paraId="748F9230" w14:textId="77777777" w:rsidR="00810D6F" w:rsidRPr="00DD4278" w:rsidRDefault="00810D6F" w:rsidP="0092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rPr>
      </w:pPr>
    </w:p>
    <w:p w14:paraId="42E8277C" w14:textId="77777777" w:rsidR="001B0DF3" w:rsidRPr="00DD4278" w:rsidRDefault="00296415" w:rsidP="00923C54">
      <w:pPr>
        <w:spacing w:line="360" w:lineRule="auto"/>
        <w:jc w:val="both"/>
        <w:rPr>
          <w:rFonts w:ascii="Book Antiqua" w:hAnsi="Book Antiqua" w:cs="Arial"/>
          <w:b/>
        </w:rPr>
      </w:pPr>
      <w:r w:rsidRPr="00DD4278">
        <w:rPr>
          <w:rFonts w:ascii="Book Antiqua" w:hAnsi="Book Antiqua" w:cs="Arial"/>
          <w:b/>
        </w:rPr>
        <w:t>RESULTS</w:t>
      </w:r>
    </w:p>
    <w:p w14:paraId="5F3F9730" w14:textId="77777777" w:rsidR="00216DD0" w:rsidRPr="00DD4278" w:rsidRDefault="00810D6F" w:rsidP="00923C54">
      <w:pPr>
        <w:spacing w:line="360" w:lineRule="auto"/>
        <w:jc w:val="both"/>
        <w:rPr>
          <w:rFonts w:ascii="Book Antiqua" w:hAnsi="Book Antiqua" w:cs="Arial"/>
          <w:b/>
        </w:rPr>
      </w:pPr>
      <w:r w:rsidRPr="00DD4278">
        <w:rPr>
          <w:rFonts w:ascii="Book Antiqua" w:eastAsia="Times New Roman" w:hAnsi="Book Antiqua" w:cs="Arial"/>
        </w:rPr>
        <w:t xml:space="preserve">Of 738 eligible patients, 156 were excluded: 14 patients with HIV, 88 without diagnostic confirmation of cirrhosis or </w:t>
      </w:r>
      <w:r w:rsidR="00F3604D" w:rsidRPr="00DD4278">
        <w:rPr>
          <w:rFonts w:ascii="Book Antiqua" w:eastAsia="Times New Roman" w:hAnsi="Book Antiqua" w:cs="Arial"/>
        </w:rPr>
        <w:t xml:space="preserve">loss of </w:t>
      </w:r>
      <w:r w:rsidRPr="00DD4278">
        <w:rPr>
          <w:rFonts w:ascii="Book Antiqua" w:eastAsia="Times New Roman" w:hAnsi="Book Antiqua" w:cs="Arial"/>
        </w:rPr>
        <w:t>follow</w:t>
      </w:r>
      <w:r w:rsidR="00F3604D" w:rsidRPr="00DD4278">
        <w:rPr>
          <w:rFonts w:ascii="Book Antiqua" w:eastAsia="Times New Roman" w:hAnsi="Book Antiqua" w:cs="Arial"/>
        </w:rPr>
        <w:t>-up</w:t>
      </w:r>
      <w:r w:rsidRPr="00DD4278">
        <w:rPr>
          <w:rFonts w:ascii="Book Antiqua" w:eastAsia="Times New Roman" w:hAnsi="Book Antiqua" w:cs="Arial"/>
        </w:rPr>
        <w:t xml:space="preserve">, and 54 with missing clinical data. </w:t>
      </w:r>
      <w:r w:rsidRPr="00DD4278">
        <w:rPr>
          <w:rFonts w:ascii="Book Antiqua" w:hAnsi="Book Antiqua" w:cs="Arial"/>
        </w:rPr>
        <w:t>The mean age of the 582 patients included in the initial sample was 53.6 ± 12 years, and 58.2% were male. Hepatitis C infection (36.2%) and alcohol abuse (25.6%) were the main etiologies of cirrhosis. Median outpatient follow-up was 5 years.</w:t>
      </w:r>
      <w:r w:rsidR="00216DD0" w:rsidRPr="00DD4278">
        <w:rPr>
          <w:rFonts w:ascii="Book Antiqua" w:hAnsi="Book Antiqua" w:cs="Arial"/>
        </w:rPr>
        <w:t xml:space="preserve"> </w:t>
      </w:r>
    </w:p>
    <w:p w14:paraId="2597EFCB" w14:textId="77777777" w:rsidR="00810D6F" w:rsidRPr="00DD4278" w:rsidRDefault="00810D6F" w:rsidP="00923C54">
      <w:pPr>
        <w:spacing w:line="360" w:lineRule="auto"/>
        <w:ind w:firstLineChars="100" w:firstLine="240"/>
        <w:jc w:val="both"/>
        <w:rPr>
          <w:rFonts w:ascii="Book Antiqua" w:eastAsia="Times New Roman" w:hAnsi="Book Antiqua" w:cs="Arial"/>
        </w:rPr>
      </w:pPr>
      <w:r w:rsidRPr="00DD4278">
        <w:rPr>
          <w:rFonts w:ascii="Book Antiqua" w:eastAsia="Times New Roman" w:hAnsi="Book Antiqua" w:cs="Arial"/>
        </w:rPr>
        <w:t>The presence of ascites was detected in 299 (51.4%) patients during the development of the study. A further 19 patients with a previous diagnosis of SBP undergoing secondary prophylaxis and</w:t>
      </w:r>
      <w:r w:rsidRPr="00DD4278">
        <w:rPr>
          <w:rFonts w:ascii="Book Antiqua" w:hAnsi="Book Antiqua" w:cs="Arial"/>
        </w:rPr>
        <w:t xml:space="preserve"> 22 patients with insufficient PPI data were excluded. Thus, 258 patients with ascites were selected for follow-up</w:t>
      </w:r>
      <w:r w:rsidR="00B82E73" w:rsidRPr="00DD4278">
        <w:rPr>
          <w:rFonts w:ascii="Book Antiqua" w:hAnsi="Book Antiqua" w:cs="Arial"/>
        </w:rPr>
        <w:t xml:space="preserve"> (</w:t>
      </w:r>
      <w:r w:rsidR="00E51364" w:rsidRPr="00DD4278">
        <w:rPr>
          <w:rFonts w:ascii="Book Antiqua" w:hAnsi="Book Antiqua" w:cs="Arial"/>
        </w:rPr>
        <w:t xml:space="preserve">Figure </w:t>
      </w:r>
      <w:r w:rsidR="00B82E73" w:rsidRPr="00DD4278">
        <w:rPr>
          <w:rFonts w:ascii="Book Antiqua" w:hAnsi="Book Antiqua" w:cs="Arial"/>
        </w:rPr>
        <w:t>1</w:t>
      </w:r>
      <w:r w:rsidR="00216DD0" w:rsidRPr="00DD4278">
        <w:rPr>
          <w:rFonts w:ascii="Book Antiqua" w:hAnsi="Book Antiqua" w:cs="Arial"/>
        </w:rPr>
        <w:t>)</w:t>
      </w:r>
      <w:r w:rsidR="006F4922" w:rsidRPr="00DD4278">
        <w:rPr>
          <w:rFonts w:ascii="Book Antiqua" w:hAnsi="Book Antiqua" w:cs="Arial"/>
        </w:rPr>
        <w:t xml:space="preserve">. </w:t>
      </w:r>
      <w:r w:rsidRPr="00DD4278">
        <w:rPr>
          <w:rFonts w:ascii="Book Antiqua" w:hAnsi="Book Antiqua" w:cs="Arial"/>
        </w:rPr>
        <w:t xml:space="preserve">The median follow-up time of patients using PPI was </w:t>
      </w:r>
      <w:r w:rsidRPr="00DD4278">
        <w:rPr>
          <w:rFonts w:ascii="Book Antiqua" w:eastAsia="Times New Roman" w:hAnsi="Book Antiqua" w:cs="Arial"/>
        </w:rPr>
        <w:t>27</w:t>
      </w:r>
      <w:r w:rsidR="00B22CB8" w:rsidRPr="00DD4278">
        <w:rPr>
          <w:rFonts w:ascii="Book Antiqua" w:eastAsia="Times New Roman" w:hAnsi="Book Antiqua" w:cs="Arial"/>
        </w:rPr>
        <w:t>.1 (3</w:t>
      </w:r>
      <w:r w:rsidR="00D51AE2">
        <w:rPr>
          <w:rFonts w:ascii="Book Antiqua" w:hAnsi="Book Antiqua" w:cs="Arial" w:hint="eastAsia"/>
          <w:lang w:eastAsia="zh-CN"/>
        </w:rPr>
        <w:t>-</w:t>
      </w:r>
      <w:r w:rsidR="00B22CB8" w:rsidRPr="00DD4278">
        <w:rPr>
          <w:rFonts w:ascii="Book Antiqua" w:eastAsia="Times New Roman" w:hAnsi="Book Antiqua" w:cs="Arial"/>
        </w:rPr>
        <w:t>60)</w:t>
      </w:r>
      <w:r w:rsidR="00E51364" w:rsidRPr="00DD4278">
        <w:rPr>
          <w:rFonts w:ascii="Book Antiqua" w:eastAsia="Times New Roman" w:hAnsi="Book Antiqua" w:cs="Arial"/>
        </w:rPr>
        <w:t xml:space="preserve"> </w:t>
      </w:r>
      <w:proofErr w:type="spellStart"/>
      <w:r w:rsidR="00E51364" w:rsidRPr="00DD4278">
        <w:rPr>
          <w:rFonts w:ascii="Book Antiqua" w:eastAsia="Times New Roman" w:hAnsi="Book Antiqua" w:cs="Arial"/>
        </w:rPr>
        <w:t>mo</w:t>
      </w:r>
      <w:proofErr w:type="spellEnd"/>
      <w:r w:rsidR="00E51364" w:rsidRPr="00DD4278">
        <w:rPr>
          <w:rFonts w:ascii="Book Antiqua" w:eastAsia="Times New Roman" w:hAnsi="Book Antiqua" w:cs="Arial"/>
        </w:rPr>
        <w:t xml:space="preserve"> </w:t>
      </w:r>
      <w:r w:rsidR="00E51364" w:rsidRPr="00DD4278">
        <w:rPr>
          <w:rFonts w:ascii="Book Antiqua" w:eastAsia="Times New Roman" w:hAnsi="Book Antiqua" w:cs="Arial"/>
          <w:i/>
        </w:rPr>
        <w:t>vs</w:t>
      </w:r>
      <w:r w:rsidRPr="00DD4278">
        <w:rPr>
          <w:rFonts w:ascii="Book Antiqua" w:eastAsia="Times New Roman" w:hAnsi="Book Antiqua" w:cs="Arial"/>
          <w:i/>
        </w:rPr>
        <w:t xml:space="preserve"> </w:t>
      </w:r>
      <w:r w:rsidRPr="00DD4278">
        <w:rPr>
          <w:rFonts w:ascii="Book Antiqua" w:eastAsia="Times New Roman" w:hAnsi="Book Antiqua" w:cs="Arial"/>
        </w:rPr>
        <w:t>32</w:t>
      </w:r>
      <w:r w:rsidR="00B22CB8" w:rsidRPr="00DD4278">
        <w:rPr>
          <w:rFonts w:ascii="Book Antiqua" w:eastAsia="Times New Roman" w:hAnsi="Book Antiqua" w:cs="Arial"/>
        </w:rPr>
        <w:t xml:space="preserve">.2 </w:t>
      </w:r>
      <w:r w:rsidR="00044391" w:rsidRPr="00DD4278">
        <w:rPr>
          <w:rFonts w:ascii="Book Antiqua" w:eastAsia="Times New Roman" w:hAnsi="Book Antiqua" w:cs="Arial"/>
        </w:rPr>
        <w:t>(</w:t>
      </w:r>
      <w:r w:rsidR="00B22CB8" w:rsidRPr="00DD4278">
        <w:rPr>
          <w:rFonts w:ascii="Book Antiqua" w:eastAsia="Times New Roman" w:hAnsi="Book Antiqua" w:cs="Arial"/>
        </w:rPr>
        <w:t>7</w:t>
      </w:r>
      <w:r w:rsidR="00D51AE2">
        <w:rPr>
          <w:rFonts w:ascii="Book Antiqua" w:hAnsi="Book Antiqua" w:cs="Arial" w:hint="eastAsia"/>
          <w:lang w:eastAsia="zh-CN"/>
        </w:rPr>
        <w:t>-</w:t>
      </w:r>
      <w:r w:rsidR="00B22CB8" w:rsidRPr="00DD4278">
        <w:rPr>
          <w:rFonts w:ascii="Book Antiqua" w:eastAsia="Times New Roman" w:hAnsi="Book Antiqua" w:cs="Arial"/>
        </w:rPr>
        <w:t>60)</w:t>
      </w:r>
      <w:r w:rsidRPr="00DD4278">
        <w:rPr>
          <w:rFonts w:ascii="Book Antiqua" w:eastAsia="Times New Roman" w:hAnsi="Book Antiqua" w:cs="Arial"/>
        </w:rPr>
        <w:t xml:space="preserve"> </w:t>
      </w:r>
      <w:proofErr w:type="spellStart"/>
      <w:r w:rsidRPr="00DD4278">
        <w:rPr>
          <w:rFonts w:ascii="Book Antiqua" w:eastAsia="Times New Roman" w:hAnsi="Book Antiqua" w:cs="Arial"/>
        </w:rPr>
        <w:t>mo</w:t>
      </w:r>
      <w:proofErr w:type="spellEnd"/>
      <w:r w:rsidRPr="00DD4278">
        <w:rPr>
          <w:rFonts w:ascii="Book Antiqua" w:eastAsia="Times New Roman" w:hAnsi="Book Antiqua" w:cs="Arial"/>
        </w:rPr>
        <w:t xml:space="preserve"> for non-users of PPI. </w:t>
      </w:r>
      <w:r w:rsidR="008E55B7" w:rsidRPr="00DD4278">
        <w:rPr>
          <w:rFonts w:ascii="Book Antiqua" w:eastAsia="Times New Roman" w:hAnsi="Book Antiqua" w:cs="Arial"/>
        </w:rPr>
        <w:t>The patients</w:t>
      </w:r>
      <w:r w:rsidR="00A902E0" w:rsidRPr="00DD4278">
        <w:rPr>
          <w:rFonts w:ascii="Book Antiqua" w:eastAsia="Times New Roman" w:hAnsi="Book Antiqua" w:cs="Arial"/>
        </w:rPr>
        <w:t xml:space="preserve"> were</w:t>
      </w:r>
      <w:r w:rsidR="008E55B7" w:rsidRPr="00DD4278">
        <w:rPr>
          <w:rFonts w:ascii="Book Antiqua" w:eastAsia="Times New Roman" w:hAnsi="Book Antiqua" w:cs="Arial"/>
        </w:rPr>
        <w:t xml:space="preserve"> using</w:t>
      </w:r>
      <w:r w:rsidR="000D0924" w:rsidRPr="00DD4278">
        <w:rPr>
          <w:rFonts w:ascii="Book Antiqua" w:eastAsia="Times New Roman" w:hAnsi="Book Antiqua" w:cs="Arial"/>
        </w:rPr>
        <w:t xml:space="preserve"> </w:t>
      </w:r>
      <w:r w:rsidR="008E55B7" w:rsidRPr="00DD4278">
        <w:rPr>
          <w:rFonts w:ascii="Book Antiqua" w:eastAsia="Times New Roman" w:hAnsi="Book Antiqua" w:cs="Arial"/>
        </w:rPr>
        <w:t xml:space="preserve">a standard dose of 20 mg </w:t>
      </w:r>
      <w:proofErr w:type="spellStart"/>
      <w:r w:rsidR="008E55B7" w:rsidRPr="00DD4278">
        <w:rPr>
          <w:rFonts w:ascii="Book Antiqua" w:eastAsia="Times New Roman" w:hAnsi="Book Antiqua" w:cs="Arial"/>
        </w:rPr>
        <w:t>qd</w:t>
      </w:r>
      <w:proofErr w:type="spellEnd"/>
      <w:r w:rsidR="008E55B7" w:rsidRPr="00DD4278">
        <w:rPr>
          <w:rFonts w:ascii="Book Antiqua" w:eastAsia="Times New Roman" w:hAnsi="Book Antiqua" w:cs="Arial"/>
        </w:rPr>
        <w:t xml:space="preserve"> of omeprazole, </w:t>
      </w:r>
      <w:r w:rsidR="008E55B7" w:rsidRPr="00DD4278">
        <w:rPr>
          <w:rFonts w:ascii="Book Antiqua" w:hAnsi="Book Antiqua"/>
          <w:lang w:val="en"/>
        </w:rPr>
        <w:t>the medication available free of charge in the public health system.</w:t>
      </w:r>
    </w:p>
    <w:p w14:paraId="50D7130A" w14:textId="77777777" w:rsidR="00810D6F" w:rsidRPr="00DD4278" w:rsidRDefault="00810D6F" w:rsidP="00923C54">
      <w:pPr>
        <w:tabs>
          <w:tab w:val="left" w:pos="5529"/>
        </w:tabs>
        <w:spacing w:line="360" w:lineRule="auto"/>
        <w:ind w:firstLineChars="100" w:firstLine="240"/>
        <w:jc w:val="both"/>
        <w:rPr>
          <w:rFonts w:ascii="Book Antiqua" w:eastAsia="Times New Roman" w:hAnsi="Book Antiqua" w:cs="Arial"/>
        </w:rPr>
      </w:pPr>
      <w:r w:rsidRPr="00DD4278">
        <w:rPr>
          <w:rFonts w:ascii="Book Antiqua" w:hAnsi="Book Antiqua" w:cs="Arial"/>
        </w:rPr>
        <w:t xml:space="preserve">Demographic, clinical, and laboratory data of users and non-users of PPI are shown in </w:t>
      </w:r>
      <w:r w:rsidR="00E51364" w:rsidRPr="00DD4278">
        <w:rPr>
          <w:rFonts w:ascii="Book Antiqua" w:hAnsi="Book Antiqua" w:cs="Arial"/>
        </w:rPr>
        <w:t xml:space="preserve">Table </w:t>
      </w:r>
      <w:r w:rsidRPr="00DD4278">
        <w:rPr>
          <w:rFonts w:ascii="Book Antiqua" w:hAnsi="Book Antiqua" w:cs="Arial"/>
        </w:rPr>
        <w:t>1. No significant differences were detected between the groups</w:t>
      </w:r>
      <w:r w:rsidRPr="00DD4278">
        <w:rPr>
          <w:rFonts w:ascii="Book Antiqua" w:eastAsia="Times New Roman" w:hAnsi="Book Antiqua" w:cs="Arial"/>
        </w:rPr>
        <w:t>. Of 151 users of P</w:t>
      </w:r>
      <w:r w:rsidR="00E51364" w:rsidRPr="00DD4278">
        <w:rPr>
          <w:rFonts w:ascii="Book Antiqua" w:eastAsia="Times New Roman" w:hAnsi="Book Antiqua" w:cs="Arial"/>
        </w:rPr>
        <w:t xml:space="preserve">PI, 34 (22.5%) developed SBP </w:t>
      </w:r>
      <w:r w:rsidR="00E51364" w:rsidRPr="00DD4278">
        <w:rPr>
          <w:rFonts w:ascii="Book Antiqua" w:eastAsia="Times New Roman" w:hAnsi="Book Antiqua" w:cs="Arial"/>
          <w:i/>
        </w:rPr>
        <w:t>vs</w:t>
      </w:r>
      <w:r w:rsidRPr="00DD4278">
        <w:rPr>
          <w:rFonts w:ascii="Book Antiqua" w:eastAsia="Times New Roman" w:hAnsi="Book Antiqua" w:cs="Arial"/>
        </w:rPr>
        <w:t xml:space="preserve"> 23 (21.5%) of 107 non-users of PPI. This comparison was not statistically significant (HR 1.44</w:t>
      </w:r>
      <w:r w:rsidR="00E51364" w:rsidRPr="00DD4278">
        <w:rPr>
          <w:rFonts w:ascii="Book Antiqua" w:hAnsi="Book Antiqua" w:cs="Arial" w:hint="eastAsia"/>
          <w:lang w:eastAsia="zh-CN"/>
        </w:rPr>
        <w:t>,</w:t>
      </w:r>
      <w:r w:rsidRPr="00DD4278">
        <w:rPr>
          <w:rFonts w:ascii="Book Antiqua" w:eastAsia="Times New Roman" w:hAnsi="Book Antiqua" w:cs="Arial"/>
        </w:rPr>
        <w:t xml:space="preserve"> 95%CI</w:t>
      </w:r>
      <w:r w:rsidR="00E51364" w:rsidRPr="00DD4278">
        <w:rPr>
          <w:rFonts w:ascii="Book Antiqua" w:hAnsi="Book Antiqua" w:cs="Arial" w:hint="eastAsia"/>
          <w:lang w:eastAsia="zh-CN"/>
        </w:rPr>
        <w:t>:</w:t>
      </w:r>
      <w:r w:rsidRPr="00DD4278">
        <w:rPr>
          <w:rFonts w:ascii="Book Antiqua" w:eastAsia="Times New Roman" w:hAnsi="Book Antiqua" w:cs="Arial"/>
        </w:rPr>
        <w:t xml:space="preserve"> 0.85-2.47</w:t>
      </w:r>
      <w:r w:rsidR="00E51364" w:rsidRPr="00DD4278">
        <w:rPr>
          <w:rFonts w:ascii="Book Antiqua" w:hAnsi="Book Antiqua" w:cs="Arial" w:hint="eastAsia"/>
          <w:lang w:eastAsia="zh-CN"/>
        </w:rPr>
        <w:t>,</w:t>
      </w:r>
      <w:r w:rsidRPr="00DD4278">
        <w:rPr>
          <w:rFonts w:ascii="Book Antiqua" w:eastAsia="Times New Roman" w:hAnsi="Book Antiqua" w:cs="Arial"/>
        </w:rPr>
        <w:t xml:space="preserve"> </w:t>
      </w:r>
      <w:r w:rsidR="00E51364" w:rsidRPr="00DD4278">
        <w:rPr>
          <w:rFonts w:ascii="Book Antiqua" w:eastAsia="Times New Roman" w:hAnsi="Book Antiqua" w:cs="Arial"/>
          <w:i/>
        </w:rPr>
        <w:t>P</w:t>
      </w:r>
      <w:r w:rsidR="00E51364" w:rsidRPr="00DD4278">
        <w:rPr>
          <w:rFonts w:ascii="Book Antiqua" w:hAnsi="Book Antiqua" w:cs="Arial"/>
          <w:i/>
          <w:lang w:eastAsia="zh-CN"/>
        </w:rPr>
        <w:t xml:space="preserve"> </w:t>
      </w:r>
      <w:r w:rsidRPr="00DD4278">
        <w:rPr>
          <w:rFonts w:ascii="Book Antiqua" w:eastAsia="Times New Roman" w:hAnsi="Book Antiqua" w:cs="Arial"/>
        </w:rPr>
        <w:t>=</w:t>
      </w:r>
      <w:r w:rsidR="00E51364" w:rsidRPr="00DD4278">
        <w:rPr>
          <w:rFonts w:ascii="Book Antiqua" w:hAnsi="Book Antiqua" w:cs="Arial" w:hint="eastAsia"/>
          <w:lang w:eastAsia="zh-CN"/>
        </w:rPr>
        <w:t xml:space="preserve"> </w:t>
      </w:r>
      <w:r w:rsidRPr="00DD4278">
        <w:rPr>
          <w:rFonts w:ascii="Book Antiqua" w:eastAsia="Times New Roman" w:hAnsi="Book Antiqua" w:cs="Arial"/>
        </w:rPr>
        <w:t>0.176) (</w:t>
      </w:r>
      <w:r w:rsidR="00E51364" w:rsidRPr="00DD4278">
        <w:rPr>
          <w:rFonts w:ascii="Book Antiqua" w:eastAsia="Times New Roman" w:hAnsi="Book Antiqua" w:cs="Arial"/>
        </w:rPr>
        <w:t xml:space="preserve">Figure </w:t>
      </w:r>
      <w:r w:rsidR="00AC6554" w:rsidRPr="00DD4278">
        <w:rPr>
          <w:rFonts w:ascii="Book Antiqua" w:eastAsia="Times New Roman" w:hAnsi="Book Antiqua" w:cs="Arial"/>
        </w:rPr>
        <w:t>2</w:t>
      </w:r>
      <w:r w:rsidRPr="00DD4278">
        <w:rPr>
          <w:rFonts w:ascii="Book Antiqua" w:eastAsia="Times New Roman" w:hAnsi="Book Antiqua" w:cs="Arial"/>
        </w:rPr>
        <w:t>).</w:t>
      </w:r>
    </w:p>
    <w:p w14:paraId="66024DBB" w14:textId="77777777" w:rsidR="00810D6F" w:rsidRPr="00DD4278" w:rsidRDefault="00810D6F" w:rsidP="00923C54">
      <w:pPr>
        <w:pStyle w:val="ListParagraph"/>
        <w:spacing w:after="0" w:line="360" w:lineRule="auto"/>
        <w:ind w:left="0" w:firstLineChars="100" w:firstLine="240"/>
        <w:jc w:val="both"/>
        <w:rPr>
          <w:rFonts w:ascii="Book Antiqua" w:hAnsi="Book Antiqua" w:cs="Arial"/>
          <w:sz w:val="24"/>
          <w:szCs w:val="24"/>
          <w:lang w:val="en-US"/>
        </w:rPr>
      </w:pPr>
      <w:r w:rsidRPr="00DD4278">
        <w:rPr>
          <w:rFonts w:ascii="Book Antiqua" w:hAnsi="Book Antiqua" w:cs="Arial"/>
          <w:sz w:val="24"/>
          <w:szCs w:val="24"/>
          <w:lang w:val="en-US"/>
        </w:rPr>
        <w:t xml:space="preserve">Univariate analysis of the risk factors associated with the development of SBP revealed a significant association with the severity of liver disease according to the CTP score. Multivariate analysis confirmed that CTP score was the only </w:t>
      </w:r>
      <w:r w:rsidRPr="00DD4278">
        <w:rPr>
          <w:rFonts w:ascii="Book Antiqua" w:hAnsi="Book Antiqua" w:cs="Arial"/>
          <w:sz w:val="24"/>
          <w:szCs w:val="24"/>
          <w:lang w:val="en-US"/>
        </w:rPr>
        <w:lastRenderedPageBreak/>
        <w:t>independent variable influencing the occurrence of SB</w:t>
      </w:r>
      <w:r w:rsidR="00F3604D" w:rsidRPr="00DD4278">
        <w:rPr>
          <w:rFonts w:ascii="Book Antiqua" w:hAnsi="Book Antiqua" w:cs="Arial"/>
          <w:sz w:val="24"/>
          <w:szCs w:val="24"/>
          <w:lang w:val="en-US"/>
        </w:rPr>
        <w:t>P</w:t>
      </w:r>
      <w:r w:rsidRPr="00DD4278">
        <w:rPr>
          <w:rFonts w:ascii="Book Antiqua" w:hAnsi="Book Antiqua" w:cs="Arial"/>
          <w:sz w:val="24"/>
          <w:szCs w:val="24"/>
          <w:lang w:val="en-US"/>
        </w:rPr>
        <w:t>. Patients with CTP-B and C had a two-fold and three-fold increase,</w:t>
      </w:r>
      <w:r w:rsidR="00F3604D" w:rsidRPr="00DD4278">
        <w:rPr>
          <w:rFonts w:ascii="Book Antiqua" w:hAnsi="Book Antiqua" w:cs="Arial"/>
          <w:sz w:val="24"/>
          <w:szCs w:val="24"/>
          <w:lang w:val="en-US"/>
        </w:rPr>
        <w:t xml:space="preserve"> respectively, in the risk of S</w:t>
      </w:r>
      <w:r w:rsidRPr="00DD4278">
        <w:rPr>
          <w:rFonts w:ascii="Book Antiqua" w:hAnsi="Book Antiqua" w:cs="Arial"/>
          <w:sz w:val="24"/>
          <w:szCs w:val="24"/>
          <w:lang w:val="en-US"/>
        </w:rPr>
        <w:t>B</w:t>
      </w:r>
      <w:r w:rsidR="00F3604D" w:rsidRPr="00DD4278">
        <w:rPr>
          <w:rFonts w:ascii="Book Antiqua" w:hAnsi="Book Antiqua" w:cs="Arial"/>
          <w:sz w:val="24"/>
          <w:szCs w:val="24"/>
          <w:lang w:val="en-US"/>
        </w:rPr>
        <w:t>P</w:t>
      </w:r>
      <w:r w:rsidRPr="00DD4278">
        <w:rPr>
          <w:rFonts w:ascii="Book Antiqua" w:hAnsi="Book Antiqua" w:cs="Arial"/>
          <w:sz w:val="24"/>
          <w:szCs w:val="24"/>
          <w:lang w:val="en-US"/>
        </w:rPr>
        <w:t xml:space="preserve"> as compared to patients with CTP-A (HR 2.16</w:t>
      </w:r>
      <w:r w:rsidR="00743848" w:rsidRPr="00DD4278">
        <w:rPr>
          <w:rFonts w:ascii="Book Antiqua" w:eastAsiaTheme="minorEastAsia" w:hAnsi="Book Antiqua" w:cs="Arial" w:hint="eastAsia"/>
          <w:sz w:val="24"/>
          <w:szCs w:val="24"/>
          <w:lang w:val="en-US" w:eastAsia="zh-CN"/>
        </w:rPr>
        <w:t>,</w:t>
      </w:r>
      <w:r w:rsidRPr="00DD4278">
        <w:rPr>
          <w:rFonts w:ascii="Book Antiqua" w:hAnsi="Book Antiqua" w:cs="Arial"/>
          <w:sz w:val="24"/>
          <w:szCs w:val="24"/>
          <w:lang w:val="en-US"/>
        </w:rPr>
        <w:t xml:space="preserve"> 95%CI</w:t>
      </w:r>
      <w:r w:rsidR="00743848" w:rsidRPr="00DD4278">
        <w:rPr>
          <w:rFonts w:ascii="Book Antiqua" w:eastAsiaTheme="minorEastAsia" w:hAnsi="Book Antiqua" w:cs="Arial" w:hint="eastAsia"/>
          <w:sz w:val="24"/>
          <w:szCs w:val="24"/>
          <w:lang w:val="en-US" w:eastAsia="zh-CN"/>
        </w:rPr>
        <w:t>:</w:t>
      </w:r>
      <w:r w:rsidRPr="00DD4278">
        <w:rPr>
          <w:rFonts w:ascii="Book Antiqua" w:hAnsi="Book Antiqua" w:cs="Arial"/>
          <w:sz w:val="24"/>
          <w:szCs w:val="24"/>
          <w:lang w:val="en-US"/>
        </w:rPr>
        <w:t xml:space="preserve"> 1.14-4.09</w:t>
      </w:r>
      <w:r w:rsidR="00743848" w:rsidRPr="00DD4278">
        <w:rPr>
          <w:rFonts w:ascii="Book Antiqua" w:eastAsiaTheme="minorEastAsia" w:hAnsi="Book Antiqua" w:cs="Arial" w:hint="eastAsia"/>
          <w:sz w:val="24"/>
          <w:szCs w:val="24"/>
          <w:lang w:val="en-US" w:eastAsia="zh-CN"/>
        </w:rPr>
        <w:t>,</w:t>
      </w:r>
      <w:r w:rsidRPr="00DD4278">
        <w:rPr>
          <w:rFonts w:ascii="Book Antiqua" w:hAnsi="Book Antiqua" w:cs="Arial"/>
          <w:sz w:val="24"/>
          <w:szCs w:val="24"/>
          <w:lang w:val="en-US"/>
        </w:rPr>
        <w:t xml:space="preserve"> </w:t>
      </w:r>
      <w:r w:rsidR="00743848" w:rsidRPr="00DD4278">
        <w:rPr>
          <w:rFonts w:ascii="Book Antiqua" w:hAnsi="Book Antiqua" w:cs="Arial"/>
          <w:i/>
          <w:sz w:val="24"/>
          <w:szCs w:val="24"/>
          <w:lang w:val="en-US"/>
        </w:rPr>
        <w:t>P</w:t>
      </w:r>
      <w:r w:rsidR="00743848" w:rsidRPr="00DD4278">
        <w:rPr>
          <w:rFonts w:ascii="Book Antiqua" w:eastAsiaTheme="minorEastAsia" w:hAnsi="Book Antiqua" w:cs="Arial"/>
          <w:i/>
          <w:sz w:val="24"/>
          <w:szCs w:val="24"/>
          <w:lang w:val="en-US" w:eastAsia="zh-CN"/>
        </w:rPr>
        <w:t xml:space="preserve"> </w:t>
      </w:r>
      <w:r w:rsidRPr="00DD4278">
        <w:rPr>
          <w:rFonts w:ascii="Book Antiqua" w:hAnsi="Book Antiqua" w:cs="Arial"/>
          <w:i/>
          <w:sz w:val="24"/>
          <w:szCs w:val="24"/>
          <w:lang w:val="en-US"/>
        </w:rPr>
        <w:t>=</w:t>
      </w:r>
      <w:r w:rsidR="00743848" w:rsidRPr="00DD4278">
        <w:rPr>
          <w:rFonts w:ascii="Book Antiqua" w:eastAsiaTheme="minorEastAsia" w:hAnsi="Book Antiqua" w:cs="Arial" w:hint="eastAsia"/>
          <w:i/>
          <w:sz w:val="24"/>
          <w:szCs w:val="24"/>
          <w:lang w:val="en-US" w:eastAsia="zh-CN"/>
        </w:rPr>
        <w:t xml:space="preserve"> </w:t>
      </w:r>
      <w:r w:rsidRPr="00DD4278">
        <w:rPr>
          <w:rFonts w:ascii="Book Antiqua" w:hAnsi="Book Antiqua" w:cs="Arial"/>
          <w:sz w:val="24"/>
          <w:szCs w:val="24"/>
          <w:lang w:val="en-US"/>
        </w:rPr>
        <w:t>0.018 in CTB B patients and HR 3.77</w:t>
      </w:r>
      <w:r w:rsidR="00743848" w:rsidRPr="00DD4278">
        <w:rPr>
          <w:rFonts w:ascii="Book Antiqua" w:eastAsiaTheme="minorEastAsia" w:hAnsi="Book Antiqua" w:cs="Arial" w:hint="eastAsia"/>
          <w:sz w:val="24"/>
          <w:szCs w:val="24"/>
          <w:lang w:val="en-US" w:eastAsia="zh-CN"/>
        </w:rPr>
        <w:t>,</w:t>
      </w:r>
      <w:r w:rsidRPr="00DD4278">
        <w:rPr>
          <w:rFonts w:ascii="Book Antiqua" w:hAnsi="Book Antiqua" w:cs="Arial"/>
          <w:sz w:val="24"/>
          <w:szCs w:val="24"/>
          <w:lang w:val="en-US"/>
        </w:rPr>
        <w:t xml:space="preserve"> 95%CI</w:t>
      </w:r>
      <w:r w:rsidR="00743848" w:rsidRPr="00DD4278">
        <w:rPr>
          <w:rFonts w:ascii="Book Antiqua" w:eastAsiaTheme="minorEastAsia" w:hAnsi="Book Antiqua" w:cs="Arial" w:hint="eastAsia"/>
          <w:sz w:val="24"/>
          <w:szCs w:val="24"/>
          <w:lang w:val="en-US" w:eastAsia="zh-CN"/>
        </w:rPr>
        <w:t>:</w:t>
      </w:r>
      <w:r w:rsidRPr="00DD4278">
        <w:rPr>
          <w:rFonts w:ascii="Book Antiqua" w:hAnsi="Book Antiqua" w:cs="Arial"/>
          <w:sz w:val="24"/>
          <w:szCs w:val="24"/>
          <w:lang w:val="en-US"/>
        </w:rPr>
        <w:t xml:space="preserve"> 1.66-8.59</w:t>
      </w:r>
      <w:r w:rsidR="00743848" w:rsidRPr="00DD4278">
        <w:rPr>
          <w:rFonts w:ascii="Book Antiqua" w:eastAsiaTheme="minorEastAsia" w:hAnsi="Book Antiqua" w:cs="Arial" w:hint="eastAsia"/>
          <w:sz w:val="24"/>
          <w:szCs w:val="24"/>
          <w:lang w:val="en-US" w:eastAsia="zh-CN"/>
        </w:rPr>
        <w:t>,</w:t>
      </w:r>
      <w:r w:rsidRPr="00DD4278">
        <w:rPr>
          <w:rFonts w:ascii="Book Antiqua" w:hAnsi="Book Antiqua" w:cs="Arial"/>
          <w:sz w:val="24"/>
          <w:szCs w:val="24"/>
          <w:lang w:val="en-US"/>
        </w:rPr>
        <w:t xml:space="preserve"> </w:t>
      </w:r>
      <w:r w:rsidR="00743848" w:rsidRPr="00DD4278">
        <w:rPr>
          <w:rFonts w:ascii="Book Antiqua" w:hAnsi="Book Antiqua" w:cs="Arial"/>
          <w:i/>
          <w:sz w:val="24"/>
          <w:szCs w:val="24"/>
          <w:lang w:val="en-US"/>
        </w:rPr>
        <w:t>P</w:t>
      </w:r>
      <w:r w:rsidR="00743848" w:rsidRPr="00DD4278">
        <w:rPr>
          <w:rFonts w:ascii="Book Antiqua" w:eastAsiaTheme="minorEastAsia" w:hAnsi="Book Antiqua" w:cs="Arial" w:hint="eastAsia"/>
          <w:i/>
          <w:sz w:val="24"/>
          <w:szCs w:val="24"/>
          <w:lang w:val="en-US" w:eastAsia="zh-CN"/>
        </w:rPr>
        <w:t xml:space="preserve"> </w:t>
      </w:r>
      <w:r w:rsidRPr="00DD4278">
        <w:rPr>
          <w:rFonts w:ascii="Book Antiqua" w:hAnsi="Book Antiqua" w:cs="Arial"/>
          <w:i/>
          <w:sz w:val="24"/>
          <w:szCs w:val="24"/>
          <w:lang w:val="en-US"/>
        </w:rPr>
        <w:t>=</w:t>
      </w:r>
      <w:r w:rsidR="00743848" w:rsidRPr="00DD4278">
        <w:rPr>
          <w:rFonts w:ascii="Book Antiqua" w:eastAsiaTheme="minorEastAsia" w:hAnsi="Book Antiqua" w:cs="Arial" w:hint="eastAsia"/>
          <w:i/>
          <w:sz w:val="24"/>
          <w:szCs w:val="24"/>
          <w:lang w:val="en-US" w:eastAsia="zh-CN"/>
        </w:rPr>
        <w:t xml:space="preserve"> </w:t>
      </w:r>
      <w:r w:rsidRPr="00DD4278">
        <w:rPr>
          <w:rFonts w:ascii="Book Antiqua" w:hAnsi="Book Antiqua" w:cs="Arial"/>
          <w:sz w:val="24"/>
          <w:szCs w:val="24"/>
          <w:lang w:val="en-US"/>
        </w:rPr>
        <w:t>0.002 in CTP C patients) (</w:t>
      </w:r>
      <w:r w:rsidR="00743848" w:rsidRPr="00DD4278">
        <w:rPr>
          <w:rFonts w:ascii="Book Antiqua" w:hAnsi="Book Antiqua" w:cs="Arial"/>
          <w:sz w:val="24"/>
          <w:szCs w:val="24"/>
          <w:lang w:val="en-US"/>
        </w:rPr>
        <w:t xml:space="preserve">Table </w:t>
      </w:r>
      <w:r w:rsidRPr="00DD4278">
        <w:rPr>
          <w:rFonts w:ascii="Book Antiqua" w:hAnsi="Book Antiqua" w:cs="Arial"/>
          <w:sz w:val="24"/>
          <w:szCs w:val="24"/>
          <w:lang w:val="en-US"/>
        </w:rPr>
        <w:t>2).</w:t>
      </w:r>
      <w:r w:rsidR="003F2C8B" w:rsidRPr="00DD4278">
        <w:rPr>
          <w:rFonts w:ascii="Book Antiqua" w:hAnsi="Book Antiqua" w:cs="Arial"/>
          <w:sz w:val="24"/>
          <w:szCs w:val="24"/>
          <w:lang w:val="en-US"/>
        </w:rPr>
        <w:t xml:space="preserve"> </w:t>
      </w:r>
      <w:r w:rsidR="003F2C8B" w:rsidRPr="00DD4278">
        <w:rPr>
          <w:rFonts w:ascii="Book Antiqua" w:hAnsi="Book Antiqua"/>
          <w:sz w:val="24"/>
          <w:szCs w:val="24"/>
          <w:lang w:val="en-US"/>
        </w:rPr>
        <w:t>Using the COX model, the events occurred in Child A 18</w:t>
      </w:r>
      <w:r w:rsidR="00216DD0" w:rsidRPr="00DD4278">
        <w:rPr>
          <w:rFonts w:ascii="Book Antiqua" w:hAnsi="Book Antiqua"/>
          <w:sz w:val="24"/>
          <w:szCs w:val="24"/>
          <w:lang w:val="en-US"/>
        </w:rPr>
        <w:t>.</w:t>
      </w:r>
      <w:r w:rsidR="003F2C8B" w:rsidRPr="00DD4278">
        <w:rPr>
          <w:rFonts w:ascii="Book Antiqua" w:hAnsi="Book Antiqua"/>
          <w:sz w:val="24"/>
          <w:szCs w:val="24"/>
          <w:lang w:val="en-US"/>
        </w:rPr>
        <w:t>2%; Child B 35</w:t>
      </w:r>
      <w:r w:rsidR="00216DD0" w:rsidRPr="00DD4278">
        <w:rPr>
          <w:rFonts w:ascii="Book Antiqua" w:hAnsi="Book Antiqua"/>
          <w:sz w:val="24"/>
          <w:szCs w:val="24"/>
          <w:lang w:val="en-US"/>
        </w:rPr>
        <w:t>.</w:t>
      </w:r>
      <w:r w:rsidR="003F2C8B" w:rsidRPr="00DD4278">
        <w:rPr>
          <w:rFonts w:ascii="Book Antiqua" w:hAnsi="Book Antiqua"/>
          <w:sz w:val="24"/>
          <w:szCs w:val="24"/>
          <w:lang w:val="en-US"/>
        </w:rPr>
        <w:t>6%; and Child C 52</w:t>
      </w:r>
      <w:r w:rsidR="00216DD0" w:rsidRPr="00DD4278">
        <w:rPr>
          <w:rFonts w:ascii="Book Antiqua" w:hAnsi="Book Antiqua"/>
          <w:sz w:val="24"/>
          <w:szCs w:val="24"/>
          <w:lang w:val="en-US"/>
        </w:rPr>
        <w:t>.</w:t>
      </w:r>
      <w:r w:rsidR="003F2C8B" w:rsidRPr="00DD4278">
        <w:rPr>
          <w:rFonts w:ascii="Book Antiqua" w:hAnsi="Book Antiqua"/>
          <w:sz w:val="24"/>
          <w:szCs w:val="24"/>
          <w:lang w:val="en-US"/>
        </w:rPr>
        <w:t xml:space="preserve">7%; </w:t>
      </w:r>
      <w:r w:rsidR="00743848" w:rsidRPr="00DD4278">
        <w:rPr>
          <w:rFonts w:ascii="Book Antiqua" w:hAnsi="Book Antiqua" w:cs="Arial"/>
          <w:i/>
          <w:sz w:val="24"/>
          <w:szCs w:val="24"/>
          <w:lang w:val="en-US"/>
        </w:rPr>
        <w:t>P</w:t>
      </w:r>
      <w:r w:rsidR="00743848" w:rsidRPr="00DD4278">
        <w:rPr>
          <w:rFonts w:ascii="Book Antiqua" w:hAnsi="Book Antiqua"/>
          <w:sz w:val="24"/>
          <w:szCs w:val="24"/>
          <w:lang w:val="en-US"/>
        </w:rPr>
        <w:t xml:space="preserve"> </w:t>
      </w:r>
      <w:r w:rsidR="003F2C8B" w:rsidRPr="00DD4278">
        <w:rPr>
          <w:rFonts w:ascii="Book Antiqua" w:hAnsi="Book Antiqua"/>
          <w:sz w:val="24"/>
          <w:szCs w:val="24"/>
          <w:lang w:val="en-US"/>
        </w:rPr>
        <w:t>&lt;</w:t>
      </w:r>
      <w:r w:rsidR="00743848" w:rsidRPr="00DD4278">
        <w:rPr>
          <w:rFonts w:ascii="Book Antiqua" w:eastAsiaTheme="minorEastAsia" w:hAnsi="Book Antiqua" w:hint="eastAsia"/>
          <w:sz w:val="24"/>
          <w:szCs w:val="24"/>
          <w:lang w:val="en-US" w:eastAsia="zh-CN"/>
        </w:rPr>
        <w:t xml:space="preserve"> </w:t>
      </w:r>
      <w:r w:rsidR="003F2C8B" w:rsidRPr="00DD4278">
        <w:rPr>
          <w:rFonts w:ascii="Book Antiqua" w:hAnsi="Book Antiqua"/>
          <w:sz w:val="24"/>
          <w:szCs w:val="24"/>
          <w:lang w:val="en-US"/>
        </w:rPr>
        <w:t xml:space="preserve">0.001. </w:t>
      </w:r>
      <w:r w:rsidR="003F2C8B" w:rsidRPr="00DD4278">
        <w:rPr>
          <w:rFonts w:ascii="Book Antiqua" w:hAnsi="Book Antiqua"/>
          <w:sz w:val="24"/>
          <w:szCs w:val="24"/>
          <w:lang w:val="en"/>
        </w:rPr>
        <w:t>Throughout the follow-up period, the Child C patients presented a higher mortality.</w:t>
      </w:r>
    </w:p>
    <w:p w14:paraId="016CFCBE" w14:textId="77777777" w:rsidR="00810D6F" w:rsidRPr="00DD4278" w:rsidRDefault="00810D6F" w:rsidP="00923C54">
      <w:pPr>
        <w:pStyle w:val="ListParagraph"/>
        <w:spacing w:after="0" w:line="360" w:lineRule="auto"/>
        <w:ind w:left="0" w:firstLineChars="100" w:firstLine="240"/>
        <w:jc w:val="both"/>
        <w:rPr>
          <w:rFonts w:ascii="Book Antiqua" w:hAnsi="Book Antiqua" w:cs="Arial"/>
          <w:sz w:val="24"/>
          <w:szCs w:val="24"/>
          <w:lang w:val="en-US"/>
        </w:rPr>
      </w:pPr>
      <w:r w:rsidRPr="00DD4278">
        <w:rPr>
          <w:rFonts w:ascii="Book Antiqua" w:hAnsi="Book Antiqua" w:cs="Arial"/>
          <w:sz w:val="24"/>
          <w:szCs w:val="24"/>
          <w:lang w:val="en-US"/>
        </w:rPr>
        <w:t xml:space="preserve">Survival at 60 </w:t>
      </w:r>
      <w:proofErr w:type="spellStart"/>
      <w:r w:rsidRPr="00DD4278">
        <w:rPr>
          <w:rFonts w:ascii="Book Antiqua" w:hAnsi="Book Antiqua" w:cs="Arial"/>
          <w:sz w:val="24"/>
          <w:szCs w:val="24"/>
          <w:lang w:val="en-US"/>
        </w:rPr>
        <w:t>mo</w:t>
      </w:r>
      <w:proofErr w:type="spellEnd"/>
      <w:r w:rsidRPr="00DD4278">
        <w:rPr>
          <w:rFonts w:ascii="Book Antiqua" w:hAnsi="Book Antiqua" w:cs="Arial"/>
          <w:sz w:val="24"/>
          <w:szCs w:val="24"/>
          <w:lang w:val="en-US"/>
        </w:rPr>
        <w:t xml:space="preserve"> (Kaplan-Meier analysis) was similar in users and non-users of PPI, independently of the presence of SPB (58.4%</w:t>
      </w:r>
      <w:r w:rsidRPr="00DD4278">
        <w:rPr>
          <w:rFonts w:ascii="Book Antiqua" w:hAnsi="Book Antiqua" w:cs="Arial"/>
          <w:i/>
          <w:sz w:val="24"/>
          <w:szCs w:val="24"/>
          <w:lang w:val="en-US"/>
        </w:rPr>
        <w:t xml:space="preserve"> vs</w:t>
      </w:r>
      <w:r w:rsidRPr="00DD4278">
        <w:rPr>
          <w:rFonts w:ascii="Book Antiqua" w:hAnsi="Book Antiqua" w:cs="Arial"/>
          <w:sz w:val="24"/>
          <w:szCs w:val="24"/>
          <w:lang w:val="en-US"/>
        </w:rPr>
        <w:t xml:space="preserve"> 62.7% respectively, </w:t>
      </w:r>
      <w:r w:rsidR="00743848" w:rsidRPr="00DD4278">
        <w:rPr>
          <w:rFonts w:ascii="Book Antiqua" w:hAnsi="Book Antiqua" w:cs="Arial"/>
          <w:i/>
          <w:sz w:val="24"/>
          <w:szCs w:val="24"/>
          <w:lang w:val="en-US"/>
        </w:rPr>
        <w:t>P</w:t>
      </w:r>
      <w:r w:rsidR="00743848" w:rsidRPr="00DD4278">
        <w:rPr>
          <w:rFonts w:ascii="Book Antiqua" w:hAnsi="Book Antiqua" w:cs="Arial"/>
          <w:sz w:val="24"/>
          <w:szCs w:val="24"/>
          <w:lang w:val="en-US"/>
        </w:rPr>
        <w:t xml:space="preserve"> </w:t>
      </w:r>
      <w:r w:rsidRPr="00DD4278">
        <w:rPr>
          <w:rFonts w:ascii="Book Antiqua" w:hAnsi="Book Antiqua" w:cs="Arial"/>
          <w:sz w:val="24"/>
          <w:szCs w:val="24"/>
          <w:lang w:val="en-US"/>
        </w:rPr>
        <w:t>=</w:t>
      </w:r>
      <w:r w:rsidR="00743848" w:rsidRPr="00DD4278">
        <w:rPr>
          <w:rFonts w:ascii="Book Antiqua" w:eastAsiaTheme="minorEastAsia" w:hAnsi="Book Antiqua" w:cs="Arial" w:hint="eastAsia"/>
          <w:sz w:val="24"/>
          <w:szCs w:val="24"/>
          <w:lang w:val="en-US" w:eastAsia="zh-CN"/>
        </w:rPr>
        <w:t xml:space="preserve"> </w:t>
      </w:r>
      <w:r w:rsidRPr="00DD4278">
        <w:rPr>
          <w:rFonts w:ascii="Book Antiqua" w:hAnsi="Book Antiqua" w:cs="Arial"/>
          <w:sz w:val="24"/>
          <w:szCs w:val="24"/>
          <w:lang w:val="en-US"/>
        </w:rPr>
        <w:t xml:space="preserve">0.66). For patients with SBP, survival at 60 </w:t>
      </w:r>
      <w:proofErr w:type="spellStart"/>
      <w:r w:rsidRPr="00DD4278">
        <w:rPr>
          <w:rFonts w:ascii="Book Antiqua" w:hAnsi="Book Antiqua" w:cs="Arial"/>
          <w:sz w:val="24"/>
          <w:szCs w:val="24"/>
          <w:lang w:val="en-US"/>
        </w:rPr>
        <w:t>mo</w:t>
      </w:r>
      <w:proofErr w:type="spellEnd"/>
      <w:r w:rsidR="00743848" w:rsidRPr="00DD4278">
        <w:rPr>
          <w:rFonts w:ascii="Book Antiqua" w:hAnsi="Book Antiqua" w:cs="Arial"/>
          <w:sz w:val="24"/>
          <w:szCs w:val="24"/>
          <w:lang w:val="en-US"/>
        </w:rPr>
        <w:t xml:space="preserve"> was 55.1%, </w:t>
      </w:r>
      <w:r w:rsidR="00743848" w:rsidRPr="00DD4278">
        <w:rPr>
          <w:rFonts w:ascii="Book Antiqua" w:hAnsi="Book Antiqua" w:cs="Arial"/>
          <w:i/>
          <w:sz w:val="24"/>
          <w:szCs w:val="24"/>
          <w:lang w:val="en-US"/>
        </w:rPr>
        <w:t>vs</w:t>
      </w:r>
      <w:r w:rsidRPr="00DD4278">
        <w:rPr>
          <w:rFonts w:ascii="Book Antiqua" w:hAnsi="Book Antiqua" w:cs="Arial"/>
          <w:sz w:val="24"/>
          <w:szCs w:val="24"/>
          <w:lang w:val="en-US"/>
        </w:rPr>
        <w:t xml:space="preserve"> 61.7% in patients without SBP (</w:t>
      </w:r>
      <w:r w:rsidR="00743848" w:rsidRPr="00DD4278">
        <w:rPr>
          <w:rFonts w:ascii="Book Antiqua" w:hAnsi="Book Antiqua" w:cs="Arial"/>
          <w:i/>
          <w:sz w:val="24"/>
          <w:szCs w:val="24"/>
          <w:lang w:val="en-US"/>
        </w:rPr>
        <w:t>P</w:t>
      </w:r>
      <w:r w:rsidR="00743848" w:rsidRPr="00DD4278">
        <w:rPr>
          <w:rFonts w:ascii="Book Antiqua" w:hAnsi="Book Antiqua" w:cs="Arial"/>
          <w:sz w:val="24"/>
          <w:szCs w:val="24"/>
          <w:lang w:val="en-US"/>
        </w:rPr>
        <w:t xml:space="preserve"> </w:t>
      </w:r>
      <w:r w:rsidRPr="00DD4278">
        <w:rPr>
          <w:rFonts w:ascii="Book Antiqua" w:hAnsi="Book Antiqua" w:cs="Arial"/>
          <w:sz w:val="24"/>
          <w:szCs w:val="24"/>
          <w:lang w:val="en-US"/>
        </w:rPr>
        <w:t>=</w:t>
      </w:r>
      <w:r w:rsidR="00743848" w:rsidRPr="00DD4278">
        <w:rPr>
          <w:rFonts w:ascii="Book Antiqua" w:eastAsiaTheme="minorEastAsia" w:hAnsi="Book Antiqua" w:cs="Arial" w:hint="eastAsia"/>
          <w:sz w:val="24"/>
          <w:szCs w:val="24"/>
          <w:lang w:val="en-US" w:eastAsia="zh-CN"/>
        </w:rPr>
        <w:t xml:space="preserve"> </w:t>
      </w:r>
      <w:r w:rsidRPr="00DD4278">
        <w:rPr>
          <w:rFonts w:ascii="Book Antiqua" w:hAnsi="Book Antiqua" w:cs="Arial"/>
          <w:sz w:val="24"/>
          <w:szCs w:val="24"/>
          <w:lang w:val="en-US"/>
        </w:rPr>
        <w:t xml:space="preserve">0.34). </w:t>
      </w:r>
    </w:p>
    <w:p w14:paraId="4D28B786" w14:textId="77777777" w:rsidR="00810D6F" w:rsidRPr="00DD4278" w:rsidRDefault="00810D6F" w:rsidP="00923C54">
      <w:pPr>
        <w:pStyle w:val="ListParagraph"/>
        <w:spacing w:after="0" w:line="360" w:lineRule="auto"/>
        <w:ind w:left="0" w:firstLineChars="100" w:firstLine="240"/>
        <w:jc w:val="both"/>
        <w:rPr>
          <w:rFonts w:ascii="Book Antiqua" w:eastAsia="Times New Roman" w:hAnsi="Book Antiqua" w:cs="Arial"/>
          <w:sz w:val="24"/>
          <w:szCs w:val="24"/>
          <w:lang w:val="en-US"/>
        </w:rPr>
      </w:pPr>
      <w:r w:rsidRPr="00DD4278">
        <w:rPr>
          <w:rFonts w:ascii="Book Antiqua" w:eastAsia="Times New Roman" w:hAnsi="Book Antiqua" w:cs="Arial"/>
          <w:sz w:val="24"/>
          <w:szCs w:val="24"/>
          <w:lang w:val="en-US"/>
        </w:rPr>
        <w:t xml:space="preserve">In the group of 151 patients using PPI, 19 patients had a diagnosis of </w:t>
      </w:r>
      <w:r w:rsidR="00753443" w:rsidRPr="00DD4278">
        <w:rPr>
          <w:rFonts w:ascii="Book Antiqua" w:eastAsia="Times New Roman" w:hAnsi="Book Antiqua" w:cs="Arial"/>
          <w:sz w:val="24"/>
          <w:szCs w:val="24"/>
          <w:lang w:val="en-US"/>
        </w:rPr>
        <w:t>peptic ulcer (12.6</w:t>
      </w:r>
      <w:r w:rsidRPr="00DD4278">
        <w:rPr>
          <w:rFonts w:ascii="Book Antiqua" w:eastAsia="Times New Roman" w:hAnsi="Book Antiqua" w:cs="Arial"/>
          <w:sz w:val="24"/>
          <w:szCs w:val="24"/>
          <w:lang w:val="en-US"/>
        </w:rPr>
        <w:t>%), 20 presented gastric esophageal reflux (13.</w:t>
      </w:r>
      <w:r w:rsidR="00753443" w:rsidRPr="00DD4278">
        <w:rPr>
          <w:rFonts w:ascii="Book Antiqua" w:eastAsia="Times New Roman" w:hAnsi="Book Antiqua" w:cs="Arial"/>
          <w:sz w:val="24"/>
          <w:szCs w:val="24"/>
          <w:lang w:val="en-US"/>
        </w:rPr>
        <w:t>1</w:t>
      </w:r>
      <w:r w:rsidRPr="00DD4278">
        <w:rPr>
          <w:rFonts w:ascii="Book Antiqua" w:eastAsia="Times New Roman" w:hAnsi="Book Antiqua" w:cs="Arial"/>
          <w:sz w:val="24"/>
          <w:szCs w:val="24"/>
          <w:lang w:val="en-US"/>
        </w:rPr>
        <w:t>%) and 17 used PPI to treat dyspepsia (11.3%). Evidence of formal indication for PPI treatment was not found in the chart of 9</w:t>
      </w:r>
      <w:r w:rsidR="00753443" w:rsidRPr="00DD4278">
        <w:rPr>
          <w:rFonts w:ascii="Book Antiqua" w:eastAsia="Times New Roman" w:hAnsi="Book Antiqua" w:cs="Arial"/>
          <w:sz w:val="24"/>
          <w:szCs w:val="24"/>
          <w:lang w:val="en-US"/>
        </w:rPr>
        <w:t>5</w:t>
      </w:r>
      <w:r w:rsidRPr="00DD4278">
        <w:rPr>
          <w:rFonts w:ascii="Book Antiqua" w:eastAsia="Times New Roman" w:hAnsi="Book Antiqua" w:cs="Arial"/>
          <w:sz w:val="24"/>
          <w:szCs w:val="24"/>
          <w:lang w:val="en-US"/>
        </w:rPr>
        <w:t xml:space="preserve"> patients (6</w:t>
      </w:r>
      <w:r w:rsidR="00753443" w:rsidRPr="00DD4278">
        <w:rPr>
          <w:rFonts w:ascii="Book Antiqua" w:eastAsia="Times New Roman" w:hAnsi="Book Antiqua" w:cs="Arial"/>
          <w:sz w:val="24"/>
          <w:szCs w:val="24"/>
          <w:lang w:val="en-US"/>
        </w:rPr>
        <w:t>3</w:t>
      </w:r>
      <w:r w:rsidRPr="00DD4278">
        <w:rPr>
          <w:rFonts w:ascii="Book Antiqua" w:eastAsia="Times New Roman" w:hAnsi="Book Antiqua" w:cs="Arial"/>
          <w:sz w:val="24"/>
          <w:szCs w:val="24"/>
          <w:lang w:val="en-US"/>
        </w:rPr>
        <w:t>%).</w:t>
      </w:r>
      <w:r w:rsidR="00E65284" w:rsidRPr="00DD4278">
        <w:rPr>
          <w:rFonts w:ascii="Book Antiqua" w:eastAsia="Times New Roman" w:hAnsi="Book Antiqua" w:cs="Arial"/>
          <w:sz w:val="24"/>
          <w:szCs w:val="24"/>
          <w:lang w:val="en-US"/>
        </w:rPr>
        <w:t xml:space="preserve"> </w:t>
      </w:r>
    </w:p>
    <w:p w14:paraId="2E1579DB" w14:textId="77777777" w:rsidR="00810D6F" w:rsidRPr="00DD4278" w:rsidRDefault="00810D6F" w:rsidP="0092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rPr>
      </w:pPr>
    </w:p>
    <w:p w14:paraId="08F09443" w14:textId="77777777" w:rsidR="00810D6F" w:rsidRPr="00DD4278" w:rsidRDefault="00296415" w:rsidP="00923C54">
      <w:pPr>
        <w:spacing w:line="360" w:lineRule="auto"/>
        <w:jc w:val="both"/>
        <w:rPr>
          <w:rFonts w:ascii="Book Antiqua" w:hAnsi="Book Antiqua" w:cs="Arial"/>
        </w:rPr>
      </w:pPr>
      <w:r w:rsidRPr="00DD4278">
        <w:rPr>
          <w:rFonts w:ascii="Book Antiqua" w:hAnsi="Book Antiqua" w:cs="Arial"/>
          <w:b/>
        </w:rPr>
        <w:t>DISCUSSION</w:t>
      </w:r>
    </w:p>
    <w:p w14:paraId="10748FAE" w14:textId="77777777" w:rsidR="00216DD0" w:rsidRPr="00DD4278" w:rsidRDefault="00810D6F" w:rsidP="00923C54">
      <w:pPr>
        <w:pStyle w:val="HTMLPreformatted"/>
        <w:spacing w:line="360" w:lineRule="auto"/>
        <w:jc w:val="both"/>
        <w:rPr>
          <w:rFonts w:ascii="Book Antiqua" w:hAnsi="Book Antiqua"/>
          <w:sz w:val="24"/>
          <w:szCs w:val="24"/>
          <w:lang w:val="en-US"/>
        </w:rPr>
      </w:pPr>
      <w:r w:rsidRPr="00DD4278">
        <w:rPr>
          <w:rFonts w:ascii="Book Antiqua" w:hAnsi="Book Antiqua" w:cs="Arial"/>
          <w:sz w:val="24"/>
          <w:szCs w:val="24"/>
          <w:lang w:val="en-US"/>
        </w:rPr>
        <w:t>Given the importance of SBP in the context of liver disease, the identification of possible risk factors is crucial to prevent this infection. Among possible risk factors, the role of PPIs has been recently discussed.</w:t>
      </w:r>
      <w:r w:rsidR="00954164" w:rsidRPr="00DD4278">
        <w:rPr>
          <w:rFonts w:ascii="Book Antiqua" w:hAnsi="Book Antiqua" w:cs="Arial"/>
          <w:sz w:val="24"/>
          <w:szCs w:val="24"/>
          <w:lang w:val="en-US"/>
        </w:rPr>
        <w:t xml:space="preserve"> </w:t>
      </w:r>
      <w:r w:rsidR="00954164" w:rsidRPr="00DD4278">
        <w:rPr>
          <w:rFonts w:ascii="Book Antiqua" w:hAnsi="Book Antiqua"/>
          <w:sz w:val="24"/>
          <w:szCs w:val="24"/>
          <w:lang w:val="en"/>
        </w:rPr>
        <w:t xml:space="preserve">To our knowledge, this is the first study conducted in </w:t>
      </w:r>
      <w:r w:rsidR="00786C4C" w:rsidRPr="00DD4278">
        <w:rPr>
          <w:rFonts w:ascii="Book Antiqua" w:hAnsi="Book Antiqua"/>
          <w:sz w:val="24"/>
          <w:szCs w:val="24"/>
          <w:lang w:val="en"/>
        </w:rPr>
        <w:t>Brazil</w:t>
      </w:r>
      <w:r w:rsidR="00954164" w:rsidRPr="00DD4278">
        <w:rPr>
          <w:rFonts w:ascii="Book Antiqua" w:hAnsi="Book Antiqua"/>
          <w:sz w:val="24"/>
          <w:szCs w:val="24"/>
          <w:lang w:val="en"/>
        </w:rPr>
        <w:t xml:space="preserve"> in a cohort representing a population with </w:t>
      </w:r>
      <w:r w:rsidR="00555C9F" w:rsidRPr="00DD4278">
        <w:rPr>
          <w:rFonts w:ascii="Book Antiqua" w:hAnsi="Book Antiqua"/>
          <w:sz w:val="24"/>
          <w:szCs w:val="24"/>
          <w:lang w:val="en"/>
        </w:rPr>
        <w:t xml:space="preserve">typical </w:t>
      </w:r>
      <w:r w:rsidR="00085697" w:rsidRPr="00DD4278">
        <w:rPr>
          <w:rFonts w:ascii="Book Antiqua" w:hAnsi="Book Antiqua"/>
          <w:sz w:val="24"/>
          <w:szCs w:val="24"/>
          <w:lang w:val="en"/>
        </w:rPr>
        <w:t xml:space="preserve">environment and </w:t>
      </w:r>
      <w:r w:rsidR="00CB4428" w:rsidRPr="00DD4278">
        <w:rPr>
          <w:rFonts w:ascii="Book Antiqua" w:hAnsi="Book Antiqua"/>
          <w:sz w:val="24"/>
          <w:szCs w:val="24"/>
          <w:lang w:val="en"/>
        </w:rPr>
        <w:t>demographic characteristics as racial heterogeneity, probably traducing a differentiation in the gut microbiota.</w:t>
      </w:r>
    </w:p>
    <w:p w14:paraId="62B8C8AC" w14:textId="77777777" w:rsidR="0047436A" w:rsidRPr="00DD4278" w:rsidRDefault="00954164" w:rsidP="00923C54">
      <w:pPr>
        <w:pStyle w:val="Ttulo3"/>
        <w:spacing w:before="0" w:beforeAutospacing="0" w:after="0" w:afterAutospacing="0" w:line="360" w:lineRule="auto"/>
        <w:ind w:firstLineChars="100" w:firstLine="240"/>
        <w:jc w:val="both"/>
        <w:rPr>
          <w:rFonts w:ascii="Book Antiqua" w:hAnsi="Book Antiqua" w:cs="Arial"/>
          <w:lang w:val="en-US"/>
        </w:rPr>
      </w:pPr>
      <w:r w:rsidRPr="00DD4278">
        <w:rPr>
          <w:rFonts w:ascii="Book Antiqua" w:hAnsi="Book Antiqua"/>
          <w:lang w:val="en"/>
        </w:rPr>
        <w:t xml:space="preserve">The gastric acidity exerts a defense of the host </w:t>
      </w:r>
      <w:r w:rsidR="00810D6F" w:rsidRPr="00DD4278">
        <w:rPr>
          <w:rFonts w:ascii="Book Antiqua" w:hAnsi="Book Antiqua" w:cs="Arial"/>
          <w:lang w:val="en-US"/>
        </w:rPr>
        <w:t>against enteric pathogens</w:t>
      </w:r>
      <w:r w:rsidRPr="00DD4278">
        <w:rPr>
          <w:rFonts w:ascii="Book Antiqua" w:hAnsi="Book Antiqua" w:cs="Arial"/>
          <w:lang w:val="en-US"/>
        </w:rPr>
        <w:t>,</w:t>
      </w:r>
      <w:r w:rsidR="00810D6F" w:rsidRPr="00DD4278">
        <w:rPr>
          <w:rFonts w:ascii="Book Antiqua" w:hAnsi="Book Antiqua" w:cs="Arial"/>
          <w:lang w:val="en-US"/>
        </w:rPr>
        <w:t xml:space="preserve"> support</w:t>
      </w:r>
      <w:r w:rsidRPr="00DD4278">
        <w:rPr>
          <w:rFonts w:ascii="Book Antiqua" w:hAnsi="Book Antiqua" w:cs="Arial"/>
          <w:lang w:val="en-US"/>
        </w:rPr>
        <w:t>ing</w:t>
      </w:r>
      <w:r w:rsidR="00810D6F" w:rsidRPr="00DD4278">
        <w:rPr>
          <w:rFonts w:ascii="Book Antiqua" w:hAnsi="Book Antiqua" w:cs="Arial"/>
          <w:lang w:val="en-US"/>
        </w:rPr>
        <w:t xml:space="preserve"> the hypothesis of an influence of acid suppression on the development of secondary infections resulting from increased bacterial populations in the gastrointestinal tract. As in the pathogenesis of other bacterial infections in patients with cirrhosis, bacterial translocation plays a key role in the genesis of SBP, and has been described as the main trigger of SBP </w:t>
      </w:r>
      <w:proofErr w:type="gramStart"/>
      <w:r w:rsidR="00810D6F" w:rsidRPr="00DD4278">
        <w:rPr>
          <w:rFonts w:ascii="Book Antiqua" w:hAnsi="Book Antiqua" w:cs="Arial"/>
          <w:lang w:val="en-US"/>
        </w:rPr>
        <w:t>development</w:t>
      </w:r>
      <w:r w:rsidR="004C4FA8" w:rsidRPr="00DD4278">
        <w:rPr>
          <w:rFonts w:ascii="Book Antiqua" w:hAnsi="Book Antiqua" w:cs="Arial"/>
          <w:vertAlign w:val="superscript"/>
          <w:lang w:val="en-US"/>
        </w:rPr>
        <w:t>[</w:t>
      </w:r>
      <w:proofErr w:type="gramEnd"/>
      <w:r w:rsidR="00085697" w:rsidRPr="00DD4278">
        <w:rPr>
          <w:rFonts w:ascii="Book Antiqua" w:hAnsi="Book Antiqua" w:cs="Arial"/>
          <w:vertAlign w:val="superscript"/>
          <w:lang w:val="en-US"/>
        </w:rPr>
        <w:t>29-31</w:t>
      </w:r>
      <w:r w:rsidR="004C4FA8" w:rsidRPr="00DD4278">
        <w:rPr>
          <w:rFonts w:ascii="Book Antiqua" w:hAnsi="Book Antiqua" w:cs="Arial"/>
          <w:vertAlign w:val="superscript"/>
          <w:lang w:val="en-US"/>
        </w:rPr>
        <w:t>]</w:t>
      </w:r>
      <w:r w:rsidR="00810D6F" w:rsidRPr="00DD4278">
        <w:rPr>
          <w:rFonts w:ascii="Book Antiqua" w:hAnsi="Book Antiqua" w:cs="Arial"/>
          <w:lang w:val="en-US"/>
        </w:rPr>
        <w:t>.</w:t>
      </w:r>
      <w:r w:rsidR="007143FA">
        <w:rPr>
          <w:rFonts w:ascii="Book Antiqua" w:eastAsiaTheme="minorEastAsia" w:hAnsi="Book Antiqua" w:cs="Arial" w:hint="eastAsia"/>
          <w:lang w:val="en-US" w:eastAsia="zh-CN"/>
        </w:rPr>
        <w:t xml:space="preserve"> </w:t>
      </w:r>
      <w:r w:rsidR="00810D6F" w:rsidRPr="00DD4278">
        <w:rPr>
          <w:rFonts w:ascii="Book Antiqua" w:hAnsi="Book Antiqua" w:cs="Arial"/>
          <w:lang w:val="en-US"/>
        </w:rPr>
        <w:t xml:space="preserve">The increased prevalence of bacterial overgrowth and intestinal </w:t>
      </w:r>
      <w:proofErr w:type="spellStart"/>
      <w:r w:rsidR="00810D6F" w:rsidRPr="00DD4278">
        <w:rPr>
          <w:rFonts w:ascii="Book Antiqua" w:hAnsi="Book Antiqua" w:cs="Arial"/>
          <w:lang w:val="en-US"/>
        </w:rPr>
        <w:t>dysmotility</w:t>
      </w:r>
      <w:proofErr w:type="spellEnd"/>
      <w:r w:rsidR="00810D6F" w:rsidRPr="00DD4278">
        <w:rPr>
          <w:rFonts w:ascii="Book Antiqua" w:hAnsi="Book Antiqua" w:cs="Arial"/>
          <w:lang w:val="en-US"/>
        </w:rPr>
        <w:t xml:space="preserve"> in cirrhotic patients with SBP when compared to cirrhotic patients without SBP underscores the role of intestinal microbiota in the</w:t>
      </w:r>
      <w:r w:rsidR="00743848" w:rsidRPr="00DD4278">
        <w:rPr>
          <w:rFonts w:ascii="Book Antiqua" w:hAnsi="Book Antiqua" w:cs="Arial"/>
          <w:lang w:val="en-US"/>
        </w:rPr>
        <w:t xml:space="preserve"> </w:t>
      </w:r>
      <w:r w:rsidR="00743848" w:rsidRPr="00DD4278">
        <w:rPr>
          <w:rFonts w:ascii="Book Antiqua" w:hAnsi="Book Antiqua" w:cs="Arial"/>
          <w:lang w:val="en-US"/>
        </w:rPr>
        <w:lastRenderedPageBreak/>
        <w:t xml:space="preserve">pathogenesis of this </w:t>
      </w:r>
      <w:proofErr w:type="gramStart"/>
      <w:r w:rsidR="00743848" w:rsidRPr="00DD4278">
        <w:rPr>
          <w:rFonts w:ascii="Book Antiqua" w:hAnsi="Book Antiqua" w:cs="Arial"/>
          <w:lang w:val="en-US"/>
        </w:rPr>
        <w:t>infection</w:t>
      </w:r>
      <w:r w:rsidR="00897261" w:rsidRPr="00DD4278">
        <w:rPr>
          <w:rFonts w:ascii="Book Antiqua" w:hAnsi="Book Antiqua" w:cs="Arial"/>
          <w:vertAlign w:val="superscript"/>
          <w:lang w:val="en-US"/>
        </w:rPr>
        <w:t>[</w:t>
      </w:r>
      <w:proofErr w:type="gramEnd"/>
      <w:r w:rsidR="00897261" w:rsidRPr="00DD4278">
        <w:rPr>
          <w:rFonts w:ascii="Book Antiqua" w:hAnsi="Book Antiqua" w:cs="Arial"/>
          <w:vertAlign w:val="superscript"/>
          <w:lang w:val="en-US"/>
        </w:rPr>
        <w:t>3</w:t>
      </w:r>
      <w:r w:rsidR="00085697" w:rsidRPr="00DD4278">
        <w:rPr>
          <w:rFonts w:ascii="Book Antiqua" w:hAnsi="Book Antiqua" w:cs="Arial"/>
          <w:vertAlign w:val="superscript"/>
          <w:lang w:val="en-US"/>
        </w:rPr>
        <w:t>2</w:t>
      </w:r>
      <w:r w:rsidR="00897261" w:rsidRPr="00DD4278">
        <w:rPr>
          <w:rFonts w:ascii="Book Antiqua" w:hAnsi="Book Antiqua" w:cs="Arial"/>
          <w:vertAlign w:val="superscript"/>
          <w:lang w:val="en-US"/>
        </w:rPr>
        <w:t>]</w:t>
      </w:r>
      <w:r w:rsidR="00810D6F" w:rsidRPr="00DD4278">
        <w:rPr>
          <w:rFonts w:ascii="Book Antiqua" w:hAnsi="Book Antiqua" w:cs="Arial"/>
          <w:lang w:val="en-US"/>
        </w:rPr>
        <w:t xml:space="preserve">. A prospective study with 70 patients with cirrhosis analyzed </w:t>
      </w:r>
      <w:proofErr w:type="spellStart"/>
      <w:r w:rsidR="00810D6F" w:rsidRPr="00DD4278">
        <w:rPr>
          <w:rFonts w:ascii="Book Antiqua" w:hAnsi="Book Antiqua" w:cs="Arial"/>
          <w:lang w:val="en-US"/>
        </w:rPr>
        <w:t>jejunal</w:t>
      </w:r>
      <w:proofErr w:type="spellEnd"/>
      <w:r w:rsidR="00810D6F" w:rsidRPr="00DD4278">
        <w:rPr>
          <w:rFonts w:ascii="Book Antiqua" w:hAnsi="Book Antiqua" w:cs="Arial"/>
          <w:lang w:val="en-US"/>
        </w:rPr>
        <w:t xml:space="preserve"> secretion cultures and observed an association of bacterial overgrowth with acid-suppressive therapy (</w:t>
      </w:r>
      <w:r w:rsidR="00743848" w:rsidRPr="00DD4278">
        <w:rPr>
          <w:rFonts w:ascii="Book Antiqua" w:hAnsi="Book Antiqua" w:cs="Arial"/>
          <w:i/>
          <w:lang w:val="en-US"/>
        </w:rPr>
        <w:t>P</w:t>
      </w:r>
      <w:r w:rsidR="00743848" w:rsidRPr="00DD4278">
        <w:rPr>
          <w:rFonts w:ascii="Book Antiqua" w:hAnsi="Book Antiqua" w:cs="Arial"/>
          <w:lang w:val="en-US"/>
        </w:rPr>
        <w:t xml:space="preserve"> </w:t>
      </w:r>
      <w:r w:rsidR="00810D6F" w:rsidRPr="00DD4278">
        <w:rPr>
          <w:rFonts w:ascii="Book Antiqua" w:hAnsi="Book Antiqua" w:cs="Arial"/>
          <w:lang w:val="en-US"/>
        </w:rPr>
        <w:t>=</w:t>
      </w:r>
      <w:r w:rsidR="00743848" w:rsidRPr="00DD4278">
        <w:rPr>
          <w:rFonts w:ascii="Book Antiqua" w:eastAsiaTheme="minorEastAsia" w:hAnsi="Book Antiqua" w:cs="Arial" w:hint="eastAsia"/>
          <w:lang w:val="en-US" w:eastAsia="zh-CN"/>
        </w:rPr>
        <w:t xml:space="preserve"> </w:t>
      </w:r>
      <w:r w:rsidR="00810D6F" w:rsidRPr="00DD4278">
        <w:rPr>
          <w:rFonts w:ascii="Book Antiqua" w:hAnsi="Book Antiqua" w:cs="Arial"/>
          <w:lang w:val="en-US"/>
        </w:rPr>
        <w:t xml:space="preserve">0.01) and </w:t>
      </w:r>
      <w:proofErr w:type="spellStart"/>
      <w:r w:rsidR="00810D6F" w:rsidRPr="00DD4278">
        <w:rPr>
          <w:rFonts w:ascii="Book Antiqua" w:hAnsi="Book Antiqua" w:cs="Arial"/>
          <w:lang w:val="en-US"/>
        </w:rPr>
        <w:t>hypochlorhydria</w:t>
      </w:r>
      <w:proofErr w:type="spellEnd"/>
      <w:r w:rsidR="00810D6F" w:rsidRPr="00DD4278">
        <w:rPr>
          <w:rFonts w:ascii="Book Antiqua" w:hAnsi="Book Antiqua" w:cs="Arial"/>
          <w:lang w:val="en-US"/>
        </w:rPr>
        <w:t xml:space="preserve"> (</w:t>
      </w:r>
      <w:r w:rsidR="00743848" w:rsidRPr="00DD4278">
        <w:rPr>
          <w:rFonts w:ascii="Book Antiqua" w:hAnsi="Book Antiqua" w:cs="Arial"/>
          <w:i/>
          <w:lang w:val="en-US"/>
        </w:rPr>
        <w:t>P</w:t>
      </w:r>
      <w:r w:rsidR="00810D6F" w:rsidRPr="00DD4278">
        <w:rPr>
          <w:rFonts w:ascii="Book Antiqua" w:hAnsi="Book Antiqua" w:cs="Arial"/>
          <w:lang w:val="en-US"/>
        </w:rPr>
        <w:t xml:space="preserve"> &lt;</w:t>
      </w:r>
      <w:r w:rsidR="00743848" w:rsidRPr="00DD4278">
        <w:rPr>
          <w:rFonts w:ascii="Book Antiqua" w:eastAsiaTheme="minorEastAsia" w:hAnsi="Book Antiqua" w:cs="Arial" w:hint="eastAsia"/>
          <w:lang w:val="en-US" w:eastAsia="zh-CN"/>
        </w:rPr>
        <w:t xml:space="preserve"> </w:t>
      </w:r>
      <w:r w:rsidR="00810D6F" w:rsidRPr="00DD4278">
        <w:rPr>
          <w:rFonts w:ascii="Book Antiqua" w:hAnsi="Book Antiqua" w:cs="Arial"/>
          <w:lang w:val="en-US"/>
        </w:rPr>
        <w:t>0.001); nevertheless, no statistical association was detected between the presence of SBP and bacterial overgro</w:t>
      </w:r>
      <w:r w:rsidR="00743848" w:rsidRPr="00DD4278">
        <w:rPr>
          <w:rFonts w:ascii="Book Antiqua" w:hAnsi="Book Antiqua" w:cs="Arial"/>
          <w:lang w:val="en-US"/>
        </w:rPr>
        <w:t xml:space="preserve">wth or acid-suppressive </w:t>
      </w:r>
      <w:proofErr w:type="gramStart"/>
      <w:r w:rsidR="00743848" w:rsidRPr="00DD4278">
        <w:rPr>
          <w:rFonts w:ascii="Book Antiqua" w:hAnsi="Book Antiqua" w:cs="Arial"/>
          <w:lang w:val="en-US"/>
        </w:rPr>
        <w:t>therapy</w:t>
      </w:r>
      <w:r w:rsidR="00897261" w:rsidRPr="00DD4278">
        <w:rPr>
          <w:rFonts w:ascii="Book Antiqua" w:hAnsi="Book Antiqua" w:cs="Arial"/>
          <w:vertAlign w:val="superscript"/>
          <w:lang w:val="en-US"/>
        </w:rPr>
        <w:t>[</w:t>
      </w:r>
      <w:proofErr w:type="gramEnd"/>
      <w:r w:rsidR="00897261" w:rsidRPr="00DD4278">
        <w:rPr>
          <w:rFonts w:ascii="Book Antiqua" w:hAnsi="Book Antiqua" w:cs="Arial"/>
          <w:vertAlign w:val="superscript"/>
          <w:lang w:val="en-US"/>
        </w:rPr>
        <w:t>8]</w:t>
      </w:r>
      <w:r w:rsidR="00810D6F" w:rsidRPr="00DD4278">
        <w:rPr>
          <w:rFonts w:ascii="Book Antiqua" w:hAnsi="Book Antiqua" w:cs="Arial"/>
          <w:lang w:val="en-US"/>
        </w:rPr>
        <w:t xml:space="preserve">. </w:t>
      </w:r>
      <w:r w:rsidR="007379F7" w:rsidRPr="00DD4278">
        <w:rPr>
          <w:rFonts w:ascii="Book Antiqua" w:hAnsi="Book Antiqua" w:cs="Arial"/>
          <w:lang w:val="en-US"/>
        </w:rPr>
        <w:t xml:space="preserve">With regard to the microbiota, few </w:t>
      </w:r>
      <w:proofErr w:type="gramStart"/>
      <w:r w:rsidR="007379F7" w:rsidRPr="00DD4278">
        <w:rPr>
          <w:rFonts w:ascii="Book Antiqua" w:hAnsi="Book Antiqua" w:cs="Arial"/>
          <w:lang w:val="en-US"/>
        </w:rPr>
        <w:t>studies</w:t>
      </w:r>
      <w:r w:rsidR="00085697" w:rsidRPr="00DD4278">
        <w:rPr>
          <w:rFonts w:ascii="Book Antiqua" w:hAnsi="Book Antiqua" w:cs="Arial"/>
          <w:vertAlign w:val="superscript"/>
          <w:lang w:val="en-US"/>
        </w:rPr>
        <w:t>[</w:t>
      </w:r>
      <w:proofErr w:type="gramEnd"/>
      <w:r w:rsidR="00085697" w:rsidRPr="00DD4278">
        <w:rPr>
          <w:rFonts w:ascii="Book Antiqua" w:hAnsi="Book Antiqua" w:cs="Arial"/>
          <w:vertAlign w:val="superscript"/>
          <w:lang w:val="en-US"/>
        </w:rPr>
        <w:t>33</w:t>
      </w:r>
      <w:r w:rsidR="00743848" w:rsidRPr="00DD4278">
        <w:rPr>
          <w:rFonts w:ascii="Book Antiqua" w:eastAsiaTheme="minorEastAsia" w:hAnsi="Book Antiqua" w:cs="Arial" w:hint="eastAsia"/>
          <w:vertAlign w:val="superscript"/>
          <w:lang w:val="en-US" w:eastAsia="zh-CN"/>
        </w:rPr>
        <w:t>-</w:t>
      </w:r>
      <w:r w:rsidR="00085697" w:rsidRPr="00DD4278">
        <w:rPr>
          <w:rFonts w:ascii="Book Antiqua" w:hAnsi="Book Antiqua" w:cs="Arial"/>
          <w:vertAlign w:val="superscript"/>
          <w:lang w:val="en-US"/>
        </w:rPr>
        <w:t>35]</w:t>
      </w:r>
      <w:r w:rsidR="00085697" w:rsidRPr="00DD4278">
        <w:rPr>
          <w:rFonts w:ascii="Book Antiqua" w:hAnsi="Book Antiqua" w:cs="Arial"/>
          <w:lang w:val="en-US"/>
        </w:rPr>
        <w:t xml:space="preserve"> </w:t>
      </w:r>
      <w:r w:rsidR="007379F7" w:rsidRPr="00DD4278">
        <w:rPr>
          <w:rFonts w:ascii="Book Antiqua" w:hAnsi="Book Antiqua" w:cs="Arial"/>
          <w:lang w:val="en-US"/>
        </w:rPr>
        <w:t>were carried out in Brazil, making interesting the pioneer knowledge of the impact of the PPIs in cirrhosis.</w:t>
      </w:r>
    </w:p>
    <w:p w14:paraId="65F74CBE" w14:textId="77777777" w:rsidR="00810D6F" w:rsidRPr="00DD4278" w:rsidRDefault="00810D6F" w:rsidP="00923C54">
      <w:pPr>
        <w:pStyle w:val="Ttulo3"/>
        <w:spacing w:before="0" w:beforeAutospacing="0" w:after="0" w:afterAutospacing="0" w:line="360" w:lineRule="auto"/>
        <w:ind w:firstLineChars="100" w:firstLine="240"/>
        <w:jc w:val="both"/>
        <w:rPr>
          <w:rFonts w:ascii="Book Antiqua" w:hAnsi="Book Antiqua" w:cs="Arial"/>
          <w:lang w:val="en-US"/>
        </w:rPr>
      </w:pPr>
      <w:r w:rsidRPr="00DD4278">
        <w:rPr>
          <w:rFonts w:ascii="Book Antiqua" w:hAnsi="Book Antiqua" w:cs="Arial"/>
          <w:lang w:val="en-US"/>
        </w:rPr>
        <w:t xml:space="preserve">In the present study, a cohort of patients with cirrhosis was followed-up, allowing </w:t>
      </w:r>
      <w:r w:rsidR="00F3604D" w:rsidRPr="00DD4278">
        <w:rPr>
          <w:rFonts w:ascii="Book Antiqua" w:hAnsi="Book Antiqua" w:cs="Arial"/>
          <w:lang w:val="en-US"/>
        </w:rPr>
        <w:t xml:space="preserve">the </w:t>
      </w:r>
      <w:r w:rsidRPr="00DD4278">
        <w:rPr>
          <w:rFonts w:ascii="Book Antiqua" w:hAnsi="Book Antiqua" w:cs="Arial"/>
          <w:lang w:val="en-US"/>
        </w:rPr>
        <w:t>estimat</w:t>
      </w:r>
      <w:r w:rsidR="00F3604D" w:rsidRPr="00DD4278">
        <w:rPr>
          <w:rFonts w:ascii="Book Antiqua" w:hAnsi="Book Antiqua" w:cs="Arial"/>
          <w:lang w:val="en-US"/>
        </w:rPr>
        <w:t>ion of</w:t>
      </w:r>
      <w:r w:rsidRPr="00DD4278">
        <w:rPr>
          <w:rFonts w:ascii="Book Antiqua" w:hAnsi="Book Antiqua" w:cs="Arial"/>
          <w:lang w:val="en-US"/>
        </w:rPr>
        <w:t xml:space="preserve"> the incidence of SBP in users or non-users of PPI. We did not observe an association between </w:t>
      </w:r>
      <w:r w:rsidR="00AC6554" w:rsidRPr="00DD4278">
        <w:rPr>
          <w:rFonts w:ascii="Book Antiqua" w:hAnsi="Book Antiqua" w:cs="Arial"/>
          <w:lang w:val="en-US"/>
        </w:rPr>
        <w:t xml:space="preserve">the </w:t>
      </w:r>
      <w:r w:rsidRPr="00DD4278">
        <w:rPr>
          <w:rFonts w:ascii="Book Antiqua" w:hAnsi="Book Antiqua" w:cs="Arial"/>
          <w:lang w:val="en-US"/>
        </w:rPr>
        <w:t xml:space="preserve">use of PPI and </w:t>
      </w:r>
      <w:r w:rsidR="00AC6554" w:rsidRPr="00DD4278">
        <w:rPr>
          <w:rFonts w:ascii="Book Antiqua" w:hAnsi="Book Antiqua" w:cs="Arial"/>
          <w:lang w:val="en-US"/>
        </w:rPr>
        <w:t xml:space="preserve">the </w:t>
      </w:r>
      <w:r w:rsidRPr="00DD4278">
        <w:rPr>
          <w:rFonts w:ascii="Book Antiqua" w:hAnsi="Book Antiqua" w:cs="Arial"/>
          <w:lang w:val="en-US"/>
        </w:rPr>
        <w:t xml:space="preserve">incidence of SBP. However, the degree of liver dysfunction expressed as CTP score was strongly related to incidence of SBP, with a three-fold increase in risk of SBP in patients with more severe </w:t>
      </w:r>
      <w:r w:rsidR="00973C8D" w:rsidRPr="00DD4278">
        <w:rPr>
          <w:rFonts w:ascii="Book Antiqua" w:hAnsi="Book Antiqua" w:cs="Arial"/>
          <w:lang w:val="en-US"/>
        </w:rPr>
        <w:t xml:space="preserve">disease (CTP </w:t>
      </w:r>
      <w:r w:rsidRPr="00DD4278">
        <w:rPr>
          <w:rFonts w:ascii="Book Antiqua" w:hAnsi="Book Antiqua" w:cs="Arial"/>
          <w:lang w:val="en-US"/>
        </w:rPr>
        <w:t>C</w:t>
      </w:r>
      <w:r w:rsidR="00743848" w:rsidRPr="00DD4278">
        <w:rPr>
          <w:rFonts w:ascii="Book Antiqua" w:hAnsi="Book Antiqua" w:cs="Arial"/>
          <w:lang w:val="en-US"/>
        </w:rPr>
        <w:t>), as reported in other studies</w:t>
      </w:r>
      <w:r w:rsidR="00441A9E" w:rsidRPr="00DD4278">
        <w:rPr>
          <w:rFonts w:ascii="Book Antiqua" w:hAnsi="Book Antiqua" w:cs="Arial"/>
          <w:vertAlign w:val="superscript"/>
          <w:lang w:val="en-US"/>
        </w:rPr>
        <w:t>[2</w:t>
      </w:r>
      <w:r w:rsidR="0047436A" w:rsidRPr="00DD4278">
        <w:rPr>
          <w:rFonts w:ascii="Book Antiqua" w:hAnsi="Book Antiqua" w:cs="Arial"/>
          <w:vertAlign w:val="superscript"/>
          <w:lang w:val="en-US"/>
        </w:rPr>
        <w:t>2</w:t>
      </w:r>
      <w:r w:rsidR="00441A9E" w:rsidRPr="00DD4278">
        <w:rPr>
          <w:rFonts w:ascii="Book Antiqua" w:hAnsi="Book Antiqua" w:cs="Arial"/>
          <w:vertAlign w:val="superscript"/>
          <w:lang w:val="en-US"/>
        </w:rPr>
        <w:t>,3</w:t>
      </w:r>
      <w:r w:rsidR="0047436A" w:rsidRPr="00DD4278">
        <w:rPr>
          <w:rFonts w:ascii="Book Antiqua" w:hAnsi="Book Antiqua" w:cs="Arial"/>
          <w:vertAlign w:val="superscript"/>
          <w:lang w:val="en-US"/>
        </w:rPr>
        <w:t>6</w:t>
      </w:r>
      <w:r w:rsidR="00441A9E" w:rsidRPr="00DD4278">
        <w:rPr>
          <w:rFonts w:ascii="Book Antiqua" w:hAnsi="Book Antiqua" w:cs="Arial"/>
          <w:vertAlign w:val="superscript"/>
          <w:lang w:val="en-US"/>
        </w:rPr>
        <w:t>]</w:t>
      </w:r>
      <w:r w:rsidRPr="00DD4278">
        <w:rPr>
          <w:rFonts w:ascii="Book Antiqua" w:hAnsi="Book Antiqua" w:cs="Arial"/>
          <w:lang w:val="en-US"/>
        </w:rPr>
        <w:t xml:space="preserve">. This association is also </w:t>
      </w:r>
      <w:r w:rsidR="00F3604D" w:rsidRPr="00DD4278">
        <w:rPr>
          <w:rFonts w:ascii="Book Antiqua" w:hAnsi="Book Antiqua" w:cs="Arial"/>
          <w:lang w:val="en-US"/>
        </w:rPr>
        <w:t>emph</w:t>
      </w:r>
      <w:r w:rsidR="007379F7" w:rsidRPr="00DD4278">
        <w:rPr>
          <w:rFonts w:ascii="Book Antiqua" w:hAnsi="Book Antiqua" w:cs="Arial"/>
          <w:lang w:val="en-US"/>
        </w:rPr>
        <w:t>a</w:t>
      </w:r>
      <w:r w:rsidR="00F3604D" w:rsidRPr="00DD4278">
        <w:rPr>
          <w:rFonts w:ascii="Book Antiqua" w:hAnsi="Book Antiqua" w:cs="Arial"/>
          <w:lang w:val="en-US"/>
        </w:rPr>
        <w:t>sized</w:t>
      </w:r>
      <w:r w:rsidRPr="00DD4278">
        <w:rPr>
          <w:rFonts w:ascii="Book Antiqua" w:hAnsi="Book Antiqua" w:cs="Arial"/>
          <w:lang w:val="en-US"/>
        </w:rPr>
        <w:t xml:space="preserve"> by previous observations showing that liver dysfunction is related to in</w:t>
      </w:r>
      <w:r w:rsidR="00743848" w:rsidRPr="00DD4278">
        <w:rPr>
          <w:rFonts w:ascii="Book Antiqua" w:hAnsi="Book Antiqua" w:cs="Arial"/>
          <w:lang w:val="en-US"/>
        </w:rPr>
        <w:t xml:space="preserve">creased bacterial </w:t>
      </w:r>
      <w:proofErr w:type="gramStart"/>
      <w:r w:rsidR="00743848" w:rsidRPr="00DD4278">
        <w:rPr>
          <w:rFonts w:ascii="Book Antiqua" w:hAnsi="Book Antiqua" w:cs="Arial"/>
          <w:lang w:val="en-US"/>
        </w:rPr>
        <w:t>translocation</w:t>
      </w:r>
      <w:r w:rsidR="00441A9E" w:rsidRPr="00DD4278">
        <w:rPr>
          <w:rFonts w:ascii="Book Antiqua" w:hAnsi="Book Antiqua" w:cs="Arial"/>
          <w:vertAlign w:val="superscript"/>
          <w:lang w:val="en-US"/>
        </w:rPr>
        <w:t>[</w:t>
      </w:r>
      <w:proofErr w:type="gramEnd"/>
      <w:r w:rsidR="005C3A3E">
        <w:rPr>
          <w:rFonts w:ascii="Book Antiqua" w:eastAsiaTheme="minorEastAsia" w:hAnsi="Book Antiqua" w:cs="Arial" w:hint="eastAsia"/>
          <w:vertAlign w:val="superscript"/>
          <w:lang w:val="en-US" w:eastAsia="zh-CN"/>
        </w:rPr>
        <w:t>7,</w:t>
      </w:r>
      <w:r w:rsidR="00441A9E" w:rsidRPr="00DD4278">
        <w:rPr>
          <w:rFonts w:ascii="Book Antiqua" w:hAnsi="Book Antiqua" w:cs="Arial"/>
          <w:vertAlign w:val="superscript"/>
          <w:lang w:val="en-US"/>
        </w:rPr>
        <w:t>3</w:t>
      </w:r>
      <w:r w:rsidR="0047436A" w:rsidRPr="00DD4278">
        <w:rPr>
          <w:rFonts w:ascii="Book Antiqua" w:hAnsi="Book Antiqua" w:cs="Arial"/>
          <w:vertAlign w:val="superscript"/>
          <w:lang w:val="en-US"/>
        </w:rPr>
        <w:t>7</w:t>
      </w:r>
      <w:r w:rsidR="00441A9E" w:rsidRPr="00DD4278">
        <w:rPr>
          <w:rFonts w:ascii="Book Antiqua" w:hAnsi="Book Antiqua" w:cs="Arial"/>
          <w:vertAlign w:val="superscript"/>
          <w:lang w:val="en-US"/>
        </w:rPr>
        <w:t>]</w:t>
      </w:r>
      <w:r w:rsidRPr="00DD4278">
        <w:rPr>
          <w:rFonts w:ascii="Book Antiqua" w:hAnsi="Book Antiqua" w:cs="Arial"/>
          <w:lang w:val="en-US"/>
        </w:rPr>
        <w:t xml:space="preserve">. </w:t>
      </w:r>
    </w:p>
    <w:p w14:paraId="5B480231" w14:textId="77777777" w:rsidR="00810D6F" w:rsidRPr="00DD4278" w:rsidRDefault="00810D6F" w:rsidP="00923C54">
      <w:pPr>
        <w:pStyle w:val="ListParagraph"/>
        <w:spacing w:after="0" w:line="360" w:lineRule="auto"/>
        <w:ind w:left="0" w:firstLineChars="100" w:firstLine="240"/>
        <w:jc w:val="both"/>
        <w:rPr>
          <w:rFonts w:ascii="Book Antiqua" w:hAnsi="Book Antiqua" w:cs="Arial"/>
          <w:sz w:val="24"/>
          <w:szCs w:val="24"/>
          <w:lang w:val="en-US"/>
        </w:rPr>
      </w:pPr>
      <w:r w:rsidRPr="00DD4278">
        <w:rPr>
          <w:rFonts w:ascii="Book Antiqua" w:eastAsia="Times New Roman" w:hAnsi="Book Antiqua" w:cs="Arial"/>
          <w:sz w:val="24"/>
          <w:szCs w:val="24"/>
          <w:lang w:val="en-US"/>
        </w:rPr>
        <w:t>It should be noted that some studies suggesting an association between PPIs and SBP did not achieve st</w:t>
      </w:r>
      <w:r w:rsidR="00743848" w:rsidRPr="00DD4278">
        <w:rPr>
          <w:rFonts w:ascii="Book Antiqua" w:eastAsia="Times New Roman" w:hAnsi="Book Antiqua" w:cs="Arial"/>
          <w:sz w:val="24"/>
          <w:szCs w:val="24"/>
          <w:lang w:val="en-US"/>
        </w:rPr>
        <w:t xml:space="preserve">atistically significant </w:t>
      </w:r>
      <w:proofErr w:type="gramStart"/>
      <w:r w:rsidR="00743848" w:rsidRPr="00DD4278">
        <w:rPr>
          <w:rFonts w:ascii="Book Antiqua" w:eastAsia="Times New Roman" w:hAnsi="Book Antiqua" w:cs="Arial"/>
          <w:sz w:val="24"/>
          <w:szCs w:val="24"/>
          <w:lang w:val="en-US"/>
        </w:rPr>
        <w:t>results</w:t>
      </w:r>
      <w:r w:rsidR="00441A9E" w:rsidRPr="00DD4278">
        <w:rPr>
          <w:rFonts w:ascii="Book Antiqua" w:eastAsia="Times New Roman" w:hAnsi="Book Antiqua" w:cs="Arial"/>
          <w:sz w:val="24"/>
          <w:szCs w:val="24"/>
          <w:vertAlign w:val="superscript"/>
          <w:lang w:val="en-US"/>
        </w:rPr>
        <w:t>[</w:t>
      </w:r>
      <w:proofErr w:type="gramEnd"/>
      <w:r w:rsidR="00441A9E" w:rsidRPr="00DD4278">
        <w:rPr>
          <w:rFonts w:ascii="Book Antiqua" w:eastAsia="Times New Roman" w:hAnsi="Book Antiqua" w:cs="Arial"/>
          <w:sz w:val="24"/>
          <w:szCs w:val="24"/>
          <w:vertAlign w:val="superscript"/>
          <w:lang w:val="en-US"/>
        </w:rPr>
        <w:t>8,13]</w:t>
      </w:r>
      <w:r w:rsidRPr="00DD4278">
        <w:rPr>
          <w:rFonts w:ascii="Book Antiqua" w:eastAsia="Times New Roman" w:hAnsi="Book Antiqua" w:cs="Arial"/>
          <w:sz w:val="24"/>
          <w:szCs w:val="24"/>
          <w:lang w:val="en-US"/>
        </w:rPr>
        <w:t>, or were unable to confirm this association in multivariate analyses</w:t>
      </w:r>
      <w:r w:rsidR="00441A9E" w:rsidRPr="00DD4278">
        <w:rPr>
          <w:rFonts w:ascii="Book Antiqua" w:eastAsia="Times New Roman" w:hAnsi="Book Antiqua" w:cs="Arial"/>
          <w:sz w:val="24"/>
          <w:szCs w:val="24"/>
          <w:vertAlign w:val="superscript"/>
          <w:lang w:val="en-US"/>
        </w:rPr>
        <w:t>[17]</w:t>
      </w:r>
      <w:r w:rsidRPr="00DD4278">
        <w:rPr>
          <w:rFonts w:ascii="Book Antiqua" w:eastAsia="Times New Roman" w:hAnsi="Book Antiqua" w:cs="Arial"/>
          <w:sz w:val="24"/>
          <w:szCs w:val="24"/>
          <w:lang w:val="en-US"/>
        </w:rPr>
        <w:t>. It is important to emphasize that the studies linking the use of anti-secretory therapy to increased frequency of SBP are mostly retrospe</w:t>
      </w:r>
      <w:r w:rsidR="00743848" w:rsidRPr="00DD4278">
        <w:rPr>
          <w:rFonts w:ascii="Book Antiqua" w:eastAsia="Times New Roman" w:hAnsi="Book Antiqua" w:cs="Arial"/>
          <w:sz w:val="24"/>
          <w:szCs w:val="24"/>
          <w:lang w:val="en-US"/>
        </w:rPr>
        <w:t xml:space="preserve">ctive or case-control in </w:t>
      </w:r>
      <w:proofErr w:type="gramStart"/>
      <w:r w:rsidR="00743848" w:rsidRPr="00DD4278">
        <w:rPr>
          <w:rFonts w:ascii="Book Antiqua" w:eastAsia="Times New Roman" w:hAnsi="Book Antiqua" w:cs="Arial"/>
          <w:sz w:val="24"/>
          <w:szCs w:val="24"/>
          <w:lang w:val="en-US"/>
        </w:rPr>
        <w:t>design</w:t>
      </w:r>
      <w:r w:rsidR="00743848" w:rsidRPr="00DD4278">
        <w:rPr>
          <w:rFonts w:ascii="Book Antiqua" w:eastAsia="Times New Roman" w:hAnsi="Book Antiqua" w:cs="Arial"/>
          <w:sz w:val="24"/>
          <w:szCs w:val="24"/>
          <w:vertAlign w:val="superscript"/>
          <w:lang w:val="en-US"/>
        </w:rPr>
        <w:t>[</w:t>
      </w:r>
      <w:proofErr w:type="gramEnd"/>
      <w:r w:rsidR="00743848" w:rsidRPr="00DD4278">
        <w:rPr>
          <w:rFonts w:ascii="Book Antiqua" w:eastAsia="Times New Roman" w:hAnsi="Book Antiqua" w:cs="Arial"/>
          <w:sz w:val="24"/>
          <w:szCs w:val="24"/>
          <w:vertAlign w:val="superscript"/>
          <w:lang w:val="en-US"/>
        </w:rPr>
        <w:t>13-19,</w:t>
      </w:r>
      <w:r w:rsidR="00441A9E" w:rsidRPr="00DD4278">
        <w:rPr>
          <w:rFonts w:ascii="Book Antiqua" w:eastAsia="Times New Roman" w:hAnsi="Book Antiqua" w:cs="Arial"/>
          <w:sz w:val="24"/>
          <w:szCs w:val="24"/>
          <w:vertAlign w:val="superscript"/>
          <w:lang w:val="en-US"/>
        </w:rPr>
        <w:t>3</w:t>
      </w:r>
      <w:r w:rsidR="005C3A3E">
        <w:rPr>
          <w:rFonts w:ascii="Book Antiqua" w:eastAsiaTheme="minorEastAsia" w:hAnsi="Book Antiqua" w:cs="Arial" w:hint="eastAsia"/>
          <w:sz w:val="24"/>
          <w:szCs w:val="24"/>
          <w:vertAlign w:val="superscript"/>
          <w:lang w:val="en-US" w:eastAsia="zh-CN"/>
        </w:rPr>
        <w:t>8</w:t>
      </w:r>
      <w:r w:rsidR="00441A9E" w:rsidRPr="00DD4278">
        <w:rPr>
          <w:rFonts w:ascii="Book Antiqua" w:eastAsia="Times New Roman" w:hAnsi="Book Antiqua" w:cs="Arial"/>
          <w:sz w:val="24"/>
          <w:szCs w:val="24"/>
          <w:vertAlign w:val="superscript"/>
          <w:lang w:val="en-US"/>
        </w:rPr>
        <w:t>]</w:t>
      </w:r>
      <w:r w:rsidRPr="00DD4278">
        <w:rPr>
          <w:rFonts w:ascii="Book Antiqua" w:eastAsia="Times New Roman" w:hAnsi="Book Antiqua" w:cs="Arial"/>
          <w:sz w:val="24"/>
          <w:szCs w:val="24"/>
          <w:lang w:val="en-US"/>
        </w:rPr>
        <w:t>.</w:t>
      </w:r>
    </w:p>
    <w:p w14:paraId="74890497" w14:textId="77777777" w:rsidR="00810D6F" w:rsidRPr="00DD4278" w:rsidRDefault="00810D6F" w:rsidP="00923C54">
      <w:pPr>
        <w:pStyle w:val="ListParagraph"/>
        <w:spacing w:after="0" w:line="360" w:lineRule="auto"/>
        <w:ind w:left="0" w:firstLineChars="100" w:firstLine="240"/>
        <w:jc w:val="both"/>
        <w:rPr>
          <w:rFonts w:ascii="Book Antiqua" w:eastAsia="Times New Roman" w:hAnsi="Book Antiqua" w:cs="Arial"/>
          <w:sz w:val="24"/>
          <w:szCs w:val="24"/>
          <w:lang w:val="en-US"/>
        </w:rPr>
      </w:pPr>
      <w:r w:rsidRPr="00DD4278">
        <w:rPr>
          <w:rFonts w:ascii="Book Antiqua" w:eastAsia="Times New Roman" w:hAnsi="Book Antiqua" w:cs="Arial"/>
          <w:sz w:val="24"/>
          <w:szCs w:val="24"/>
          <w:lang w:val="en-US"/>
        </w:rPr>
        <w:t xml:space="preserve">Bajaj </w:t>
      </w:r>
      <w:r w:rsidRPr="00DD4278">
        <w:rPr>
          <w:rFonts w:ascii="Book Antiqua" w:eastAsia="Times New Roman" w:hAnsi="Book Antiqua" w:cs="Arial"/>
          <w:i/>
          <w:sz w:val="24"/>
          <w:szCs w:val="24"/>
          <w:lang w:val="en-US"/>
        </w:rPr>
        <w:t xml:space="preserve">et </w:t>
      </w:r>
      <w:proofErr w:type="gramStart"/>
      <w:r w:rsidR="00743848" w:rsidRPr="00DD4278">
        <w:rPr>
          <w:rFonts w:ascii="Book Antiqua" w:eastAsia="Times New Roman" w:hAnsi="Book Antiqua" w:cs="Arial"/>
          <w:i/>
          <w:sz w:val="24"/>
          <w:szCs w:val="24"/>
          <w:lang w:val="en-US"/>
        </w:rPr>
        <w:t>al</w:t>
      </w:r>
      <w:r w:rsidR="00441A9E" w:rsidRPr="00DD4278">
        <w:rPr>
          <w:rFonts w:ascii="Book Antiqua" w:eastAsia="Times New Roman" w:hAnsi="Book Antiqua" w:cs="Arial"/>
          <w:sz w:val="24"/>
          <w:szCs w:val="24"/>
          <w:vertAlign w:val="superscript"/>
          <w:lang w:val="en-US"/>
        </w:rPr>
        <w:t>[</w:t>
      </w:r>
      <w:proofErr w:type="gramEnd"/>
      <w:r w:rsidR="00441A9E" w:rsidRPr="00DD4278">
        <w:rPr>
          <w:rFonts w:ascii="Book Antiqua" w:eastAsia="Times New Roman" w:hAnsi="Book Antiqua" w:cs="Arial"/>
          <w:sz w:val="24"/>
          <w:szCs w:val="24"/>
          <w:vertAlign w:val="superscript"/>
          <w:lang w:val="en-US"/>
        </w:rPr>
        <w:t>3</w:t>
      </w:r>
      <w:r w:rsidR="005C3A3E">
        <w:rPr>
          <w:rFonts w:ascii="Book Antiqua" w:eastAsiaTheme="minorEastAsia" w:hAnsi="Book Antiqua" w:cs="Arial" w:hint="eastAsia"/>
          <w:sz w:val="24"/>
          <w:szCs w:val="24"/>
          <w:vertAlign w:val="superscript"/>
          <w:lang w:val="en-US" w:eastAsia="zh-CN"/>
        </w:rPr>
        <w:t>8</w:t>
      </w:r>
      <w:r w:rsidR="00441A9E" w:rsidRPr="00DD4278">
        <w:rPr>
          <w:rFonts w:ascii="Book Antiqua" w:eastAsia="Times New Roman" w:hAnsi="Book Antiqua" w:cs="Arial"/>
          <w:sz w:val="24"/>
          <w:szCs w:val="24"/>
          <w:vertAlign w:val="superscript"/>
          <w:lang w:val="en-US"/>
        </w:rPr>
        <w:t>]</w:t>
      </w:r>
      <w:r w:rsidRPr="00DD4278">
        <w:rPr>
          <w:rFonts w:ascii="Book Antiqua" w:eastAsia="Times New Roman" w:hAnsi="Book Antiqua" w:cs="Arial"/>
          <w:sz w:val="24"/>
          <w:szCs w:val="24"/>
          <w:lang w:val="en-US"/>
        </w:rPr>
        <w:t xml:space="preserve"> have not observed significant associations between the use of PPI and the rate of severe infections (HR 1.08</w:t>
      </w:r>
      <w:r w:rsidR="00743848" w:rsidRPr="00DD4278">
        <w:rPr>
          <w:rFonts w:ascii="Book Antiqua" w:eastAsiaTheme="minorEastAsia" w:hAnsi="Book Antiqua" w:cs="Arial" w:hint="eastAsia"/>
          <w:sz w:val="24"/>
          <w:szCs w:val="24"/>
          <w:lang w:val="en-US" w:eastAsia="zh-CN"/>
        </w:rPr>
        <w:t>,</w:t>
      </w:r>
      <w:r w:rsidRPr="00DD4278">
        <w:rPr>
          <w:rFonts w:ascii="Book Antiqua" w:eastAsia="Times New Roman" w:hAnsi="Book Antiqua" w:cs="Arial"/>
          <w:sz w:val="24"/>
          <w:szCs w:val="24"/>
          <w:lang w:val="en-US"/>
        </w:rPr>
        <w:t xml:space="preserve"> 95%CI</w:t>
      </w:r>
      <w:r w:rsidR="00743848" w:rsidRPr="00DD4278">
        <w:rPr>
          <w:rFonts w:ascii="Book Antiqua" w:eastAsiaTheme="minorEastAsia" w:hAnsi="Book Antiqua" w:cs="Arial" w:hint="eastAsia"/>
          <w:sz w:val="24"/>
          <w:szCs w:val="24"/>
          <w:lang w:val="en-US" w:eastAsia="zh-CN"/>
        </w:rPr>
        <w:t>:</w:t>
      </w:r>
      <w:r w:rsidRPr="00DD4278">
        <w:rPr>
          <w:rFonts w:ascii="Book Antiqua" w:eastAsia="Times New Roman" w:hAnsi="Book Antiqua" w:cs="Arial"/>
          <w:sz w:val="24"/>
          <w:szCs w:val="24"/>
          <w:lang w:val="en-US"/>
        </w:rPr>
        <w:t xml:space="preserve"> 0.90-1.30) or infections related to acid-suppressive therapies (HR 1.22</w:t>
      </w:r>
      <w:r w:rsidR="00743848" w:rsidRPr="00DD4278">
        <w:rPr>
          <w:rFonts w:ascii="Book Antiqua" w:eastAsiaTheme="minorEastAsia" w:hAnsi="Book Antiqua" w:cs="Arial" w:hint="eastAsia"/>
          <w:sz w:val="24"/>
          <w:szCs w:val="24"/>
          <w:lang w:val="en-US" w:eastAsia="zh-CN"/>
        </w:rPr>
        <w:t>,</w:t>
      </w:r>
      <w:r w:rsidRPr="00DD4278">
        <w:rPr>
          <w:rFonts w:ascii="Book Antiqua" w:eastAsia="Times New Roman" w:hAnsi="Book Antiqua" w:cs="Arial"/>
          <w:sz w:val="24"/>
          <w:szCs w:val="24"/>
          <w:lang w:val="en-US"/>
        </w:rPr>
        <w:t xml:space="preserve"> 95%CI</w:t>
      </w:r>
      <w:r w:rsidR="00743848" w:rsidRPr="00DD4278">
        <w:rPr>
          <w:rFonts w:ascii="Book Antiqua" w:eastAsiaTheme="minorEastAsia" w:hAnsi="Book Antiqua" w:cs="Arial" w:hint="eastAsia"/>
          <w:sz w:val="24"/>
          <w:szCs w:val="24"/>
          <w:lang w:val="en-US" w:eastAsia="zh-CN"/>
        </w:rPr>
        <w:t>:</w:t>
      </w:r>
      <w:r w:rsidRPr="00DD4278">
        <w:rPr>
          <w:rFonts w:ascii="Book Antiqua" w:eastAsia="Times New Roman" w:hAnsi="Book Antiqua" w:cs="Arial"/>
          <w:sz w:val="24"/>
          <w:szCs w:val="24"/>
          <w:lang w:val="en-US"/>
        </w:rPr>
        <w:t xml:space="preserve"> 0.97-1.52), except when the duration of PPI treatment was taken into account. In this study the authors do not describe the severity of liver disease of patients. </w:t>
      </w:r>
    </w:p>
    <w:p w14:paraId="4781F92F" w14:textId="77777777" w:rsidR="00810D6F" w:rsidRPr="00DD4278" w:rsidRDefault="00743848" w:rsidP="00923C54">
      <w:pPr>
        <w:pStyle w:val="ListParagraph"/>
        <w:spacing w:after="0" w:line="360" w:lineRule="auto"/>
        <w:ind w:left="0" w:firstLineChars="100" w:firstLine="240"/>
        <w:jc w:val="both"/>
        <w:rPr>
          <w:rFonts w:ascii="Book Antiqua" w:eastAsia="Times New Roman" w:hAnsi="Book Antiqua" w:cs="Arial"/>
          <w:sz w:val="24"/>
          <w:szCs w:val="24"/>
          <w:lang w:val="en-US"/>
        </w:rPr>
      </w:pPr>
      <w:r w:rsidRPr="00DD4278">
        <w:rPr>
          <w:rFonts w:ascii="Book Antiqua" w:eastAsia="Times New Roman" w:hAnsi="Book Antiqua" w:cs="Arial"/>
          <w:sz w:val="24"/>
          <w:szCs w:val="24"/>
          <w:lang w:val="en-US"/>
        </w:rPr>
        <w:t xml:space="preserve">Min </w:t>
      </w:r>
      <w:r w:rsidRPr="00DD4278">
        <w:rPr>
          <w:rFonts w:ascii="Book Antiqua" w:eastAsia="Times New Roman" w:hAnsi="Book Antiqua" w:cs="Arial"/>
          <w:i/>
          <w:sz w:val="24"/>
          <w:szCs w:val="24"/>
          <w:lang w:val="en-US"/>
        </w:rPr>
        <w:t xml:space="preserve">et </w:t>
      </w:r>
      <w:proofErr w:type="gramStart"/>
      <w:r w:rsidRPr="00DD4278">
        <w:rPr>
          <w:rFonts w:ascii="Book Antiqua" w:eastAsia="Times New Roman" w:hAnsi="Book Antiqua" w:cs="Arial"/>
          <w:i/>
          <w:sz w:val="24"/>
          <w:szCs w:val="24"/>
          <w:lang w:val="en-US"/>
        </w:rPr>
        <w:t>al</w:t>
      </w:r>
      <w:r w:rsidR="0047436A" w:rsidRPr="00DD4278">
        <w:rPr>
          <w:rFonts w:ascii="Book Antiqua" w:eastAsia="Times New Roman" w:hAnsi="Book Antiqua" w:cs="Arial"/>
          <w:sz w:val="24"/>
          <w:szCs w:val="24"/>
          <w:vertAlign w:val="superscript"/>
          <w:lang w:val="en-US"/>
        </w:rPr>
        <w:t>[</w:t>
      </w:r>
      <w:proofErr w:type="gramEnd"/>
      <w:r w:rsidR="005C3A3E">
        <w:rPr>
          <w:rFonts w:ascii="Book Antiqua" w:eastAsiaTheme="minorEastAsia" w:hAnsi="Book Antiqua" w:cs="Arial" w:hint="eastAsia"/>
          <w:sz w:val="24"/>
          <w:szCs w:val="24"/>
          <w:vertAlign w:val="superscript"/>
          <w:lang w:val="en-US" w:eastAsia="zh-CN"/>
        </w:rPr>
        <w:t>39</w:t>
      </w:r>
      <w:r w:rsidR="00973C8D" w:rsidRPr="00DD4278">
        <w:rPr>
          <w:rFonts w:ascii="Book Antiqua" w:eastAsia="Times New Roman" w:hAnsi="Book Antiqua" w:cs="Arial"/>
          <w:sz w:val="24"/>
          <w:szCs w:val="24"/>
          <w:vertAlign w:val="superscript"/>
          <w:lang w:val="en-US"/>
        </w:rPr>
        <w:t>]</w:t>
      </w:r>
      <w:r w:rsidR="00973C8D" w:rsidRPr="00DD4278">
        <w:rPr>
          <w:rFonts w:ascii="Book Antiqua" w:eastAsia="Times New Roman" w:hAnsi="Book Antiqua" w:cs="Arial"/>
          <w:sz w:val="24"/>
          <w:szCs w:val="24"/>
          <w:lang w:val="en-US"/>
        </w:rPr>
        <w:t xml:space="preserve"> </w:t>
      </w:r>
      <w:r w:rsidR="00810D6F" w:rsidRPr="00DD4278">
        <w:rPr>
          <w:rFonts w:ascii="Book Antiqua" w:eastAsia="Times New Roman" w:hAnsi="Book Antiqua" w:cs="Arial"/>
          <w:sz w:val="24"/>
          <w:szCs w:val="24"/>
          <w:lang w:val="en-US"/>
        </w:rPr>
        <w:t xml:space="preserve">reported an association between PPIs </w:t>
      </w:r>
      <w:r w:rsidR="003F0BEC" w:rsidRPr="00DD4278">
        <w:rPr>
          <w:rFonts w:ascii="Book Antiqua" w:eastAsia="Times New Roman" w:hAnsi="Book Antiqua" w:cs="Arial"/>
          <w:sz w:val="24"/>
          <w:szCs w:val="24"/>
          <w:lang w:val="en-US"/>
        </w:rPr>
        <w:t>and SBP based on results from 1</w:t>
      </w:r>
      <w:r w:rsidR="00810D6F" w:rsidRPr="00DD4278">
        <w:rPr>
          <w:rFonts w:ascii="Book Antiqua" w:eastAsia="Times New Roman" w:hAnsi="Book Antiqua" w:cs="Arial"/>
          <w:sz w:val="24"/>
          <w:szCs w:val="24"/>
          <w:lang w:val="en-US"/>
        </w:rPr>
        <w:t>554 patients with cirrhosis and ascites. There were 90 cases of SBP among 512 users of PPI (10.6</w:t>
      </w:r>
      <w:r w:rsidR="009D6318" w:rsidRPr="00DD4278">
        <w:rPr>
          <w:rFonts w:ascii="Book Antiqua" w:eastAsia="Times New Roman" w:hAnsi="Book Antiqua" w:cs="Arial"/>
          <w:sz w:val="24"/>
          <w:szCs w:val="24"/>
          <w:lang w:val="en-US"/>
        </w:rPr>
        <w:t>%) and 146 cases of SBP among 1</w:t>
      </w:r>
      <w:r w:rsidR="00810D6F" w:rsidRPr="00DD4278">
        <w:rPr>
          <w:rFonts w:ascii="Book Antiqua" w:eastAsia="Times New Roman" w:hAnsi="Book Antiqua" w:cs="Arial"/>
          <w:sz w:val="24"/>
          <w:szCs w:val="24"/>
          <w:lang w:val="en-US"/>
        </w:rPr>
        <w:t>042 non-users (5.8%). The annual incidence rate of SBP was higher in those using PPIs (HR 1.396</w:t>
      </w:r>
      <w:r w:rsidR="009D6318" w:rsidRPr="00DD4278">
        <w:rPr>
          <w:rFonts w:ascii="Book Antiqua" w:eastAsiaTheme="minorEastAsia" w:hAnsi="Book Antiqua" w:cs="Arial" w:hint="eastAsia"/>
          <w:sz w:val="24"/>
          <w:szCs w:val="24"/>
          <w:lang w:val="en-US" w:eastAsia="zh-CN"/>
        </w:rPr>
        <w:t>,</w:t>
      </w:r>
      <w:r w:rsidR="00973C8D" w:rsidRPr="00DD4278">
        <w:rPr>
          <w:rFonts w:ascii="Book Antiqua" w:eastAsia="Times New Roman" w:hAnsi="Book Antiqua" w:cs="Arial"/>
          <w:sz w:val="24"/>
          <w:szCs w:val="24"/>
          <w:lang w:val="en-US"/>
        </w:rPr>
        <w:t xml:space="preserve"> 95%CI</w:t>
      </w:r>
      <w:r w:rsidR="009D6318" w:rsidRPr="00DD4278">
        <w:rPr>
          <w:rFonts w:ascii="Book Antiqua" w:eastAsiaTheme="minorEastAsia" w:hAnsi="Book Antiqua" w:cs="Arial" w:hint="eastAsia"/>
          <w:sz w:val="24"/>
          <w:szCs w:val="24"/>
          <w:lang w:val="en-US" w:eastAsia="zh-CN"/>
        </w:rPr>
        <w:t>:</w:t>
      </w:r>
      <w:r w:rsidR="00973C8D" w:rsidRPr="00DD4278">
        <w:rPr>
          <w:rFonts w:ascii="Book Antiqua" w:eastAsia="Times New Roman" w:hAnsi="Book Antiqua" w:cs="Arial"/>
          <w:sz w:val="24"/>
          <w:szCs w:val="24"/>
          <w:lang w:val="en-US"/>
        </w:rPr>
        <w:t xml:space="preserve"> 1.057-1.843</w:t>
      </w:r>
      <w:r w:rsidR="009D6318" w:rsidRPr="00DD4278">
        <w:rPr>
          <w:rFonts w:ascii="Book Antiqua" w:eastAsiaTheme="minorEastAsia" w:hAnsi="Book Antiqua" w:cs="Arial" w:hint="eastAsia"/>
          <w:sz w:val="24"/>
          <w:szCs w:val="24"/>
          <w:lang w:val="en-US" w:eastAsia="zh-CN"/>
        </w:rPr>
        <w:t>,</w:t>
      </w:r>
      <w:r w:rsidR="00973C8D" w:rsidRPr="00DD4278">
        <w:rPr>
          <w:rFonts w:ascii="Book Antiqua" w:eastAsia="Times New Roman" w:hAnsi="Book Antiqua" w:cs="Arial"/>
          <w:sz w:val="24"/>
          <w:szCs w:val="24"/>
          <w:lang w:val="en-US"/>
        </w:rPr>
        <w:t xml:space="preserve"> </w:t>
      </w:r>
      <w:r w:rsidR="009D6318" w:rsidRPr="00DD4278">
        <w:rPr>
          <w:rFonts w:ascii="Book Antiqua" w:hAnsi="Book Antiqua" w:cs="Arial"/>
          <w:i/>
          <w:sz w:val="24"/>
          <w:szCs w:val="24"/>
          <w:lang w:val="en-US"/>
        </w:rPr>
        <w:t>P</w:t>
      </w:r>
      <w:r w:rsidR="00973C8D" w:rsidRPr="00DD4278">
        <w:rPr>
          <w:rFonts w:ascii="Book Antiqua" w:eastAsia="Times New Roman" w:hAnsi="Book Antiqua" w:cs="Arial"/>
          <w:sz w:val="24"/>
          <w:szCs w:val="24"/>
          <w:lang w:val="en-US"/>
        </w:rPr>
        <w:t xml:space="preserve"> = 0.019).</w:t>
      </w:r>
    </w:p>
    <w:p w14:paraId="6041624E" w14:textId="77777777" w:rsidR="000D0924" w:rsidRPr="00DD4278" w:rsidRDefault="00810D6F" w:rsidP="00923C54">
      <w:pPr>
        <w:pStyle w:val="ListParagraph"/>
        <w:spacing w:after="0" w:line="360" w:lineRule="auto"/>
        <w:ind w:left="0" w:firstLineChars="100" w:firstLine="240"/>
        <w:jc w:val="both"/>
        <w:rPr>
          <w:rFonts w:ascii="Book Antiqua" w:eastAsia="Times New Roman" w:hAnsi="Book Antiqua" w:cs="Arial"/>
          <w:sz w:val="24"/>
          <w:szCs w:val="24"/>
          <w:lang w:val="en-US"/>
        </w:rPr>
      </w:pPr>
      <w:r w:rsidRPr="00DD4278">
        <w:rPr>
          <w:rFonts w:ascii="Book Antiqua" w:eastAsia="Times New Roman" w:hAnsi="Book Antiqua" w:cs="Arial"/>
          <w:sz w:val="24"/>
          <w:szCs w:val="24"/>
          <w:lang w:val="en-US"/>
        </w:rPr>
        <w:lastRenderedPageBreak/>
        <w:t>Regarding the influence of acid-suppressive therapies on the development of SBP, some works have described different results for PPI and histamin</w:t>
      </w:r>
      <w:r w:rsidR="009D6318" w:rsidRPr="00DD4278">
        <w:rPr>
          <w:rFonts w:ascii="Book Antiqua" w:eastAsia="Times New Roman" w:hAnsi="Book Antiqua" w:cs="Arial"/>
          <w:sz w:val="24"/>
          <w:szCs w:val="24"/>
          <w:lang w:val="en-US"/>
        </w:rPr>
        <w:t>e-2 receptor antagonists (H2</w:t>
      </w:r>
      <w:proofErr w:type="gramStart"/>
      <w:r w:rsidR="009D6318" w:rsidRPr="00DD4278">
        <w:rPr>
          <w:rFonts w:ascii="Book Antiqua" w:eastAsia="Times New Roman" w:hAnsi="Book Antiqua" w:cs="Arial"/>
          <w:sz w:val="24"/>
          <w:szCs w:val="24"/>
          <w:lang w:val="en-US"/>
        </w:rPr>
        <w:t>RA)</w:t>
      </w:r>
      <w:r w:rsidR="00441A9E" w:rsidRPr="00DD4278">
        <w:rPr>
          <w:rFonts w:ascii="Book Antiqua" w:eastAsia="Times New Roman" w:hAnsi="Book Antiqua" w:cs="Arial"/>
          <w:sz w:val="24"/>
          <w:szCs w:val="24"/>
          <w:vertAlign w:val="superscript"/>
          <w:lang w:val="en-US"/>
        </w:rPr>
        <w:t>[</w:t>
      </w:r>
      <w:proofErr w:type="gramEnd"/>
      <w:r w:rsidR="00441A9E" w:rsidRPr="00DD4278">
        <w:rPr>
          <w:rFonts w:ascii="Book Antiqua" w:eastAsia="Times New Roman" w:hAnsi="Book Antiqua" w:cs="Arial"/>
          <w:sz w:val="24"/>
          <w:szCs w:val="24"/>
          <w:vertAlign w:val="superscript"/>
          <w:lang w:val="en-US"/>
        </w:rPr>
        <w:t>15,21,3</w:t>
      </w:r>
      <w:r w:rsidR="005C3A3E">
        <w:rPr>
          <w:rFonts w:ascii="Book Antiqua" w:eastAsiaTheme="minorEastAsia" w:hAnsi="Book Antiqua" w:cs="Arial" w:hint="eastAsia"/>
          <w:sz w:val="24"/>
          <w:szCs w:val="24"/>
          <w:vertAlign w:val="superscript"/>
          <w:lang w:val="en-US" w:eastAsia="zh-CN"/>
        </w:rPr>
        <w:t>8</w:t>
      </w:r>
      <w:r w:rsidR="00441A9E" w:rsidRPr="00DD4278">
        <w:rPr>
          <w:rFonts w:ascii="Book Antiqua" w:eastAsia="Times New Roman" w:hAnsi="Book Antiqua" w:cs="Arial"/>
          <w:sz w:val="24"/>
          <w:szCs w:val="24"/>
          <w:vertAlign w:val="superscript"/>
          <w:lang w:val="en-US"/>
        </w:rPr>
        <w:t>]</w:t>
      </w:r>
      <w:r w:rsidRPr="00DD4278">
        <w:rPr>
          <w:rFonts w:ascii="Book Antiqua" w:eastAsia="Times New Roman" w:hAnsi="Book Antiqua" w:cs="Arial"/>
          <w:sz w:val="24"/>
          <w:szCs w:val="24"/>
          <w:lang w:val="en-US"/>
        </w:rPr>
        <w:t>, with no reported influence of H2RA. This has prompted a discussion regarding whether the difference between these acid-suppressive therapies results from a stronger acid-suppressive effect and greater dela</w:t>
      </w:r>
      <w:r w:rsidR="009D6318" w:rsidRPr="00DD4278">
        <w:rPr>
          <w:rFonts w:ascii="Book Antiqua" w:eastAsia="Times New Roman" w:hAnsi="Book Antiqua" w:cs="Arial"/>
          <w:sz w:val="24"/>
          <w:szCs w:val="24"/>
          <w:lang w:val="en-US"/>
        </w:rPr>
        <w:t xml:space="preserve">y in gastric emptying with </w:t>
      </w:r>
      <w:proofErr w:type="gramStart"/>
      <w:r w:rsidR="009D6318" w:rsidRPr="00DD4278">
        <w:rPr>
          <w:rFonts w:ascii="Book Antiqua" w:eastAsia="Times New Roman" w:hAnsi="Book Antiqua" w:cs="Arial"/>
          <w:sz w:val="24"/>
          <w:szCs w:val="24"/>
          <w:lang w:val="en-US"/>
        </w:rPr>
        <w:t>PPIs</w:t>
      </w:r>
      <w:r w:rsidR="00441A9E" w:rsidRPr="00DD4278">
        <w:rPr>
          <w:rFonts w:ascii="Book Antiqua" w:eastAsia="Times New Roman" w:hAnsi="Book Antiqua" w:cs="Arial"/>
          <w:sz w:val="24"/>
          <w:szCs w:val="24"/>
          <w:vertAlign w:val="superscript"/>
          <w:lang w:val="en-US"/>
        </w:rPr>
        <w:t>[</w:t>
      </w:r>
      <w:proofErr w:type="gramEnd"/>
      <w:r w:rsidR="0047436A" w:rsidRPr="00DD4278">
        <w:rPr>
          <w:rFonts w:ascii="Book Antiqua" w:eastAsia="Times New Roman" w:hAnsi="Book Antiqua" w:cs="Arial"/>
          <w:sz w:val="24"/>
          <w:szCs w:val="24"/>
          <w:vertAlign w:val="superscript"/>
          <w:lang w:val="en-US"/>
        </w:rPr>
        <w:t>4</w:t>
      </w:r>
      <w:r w:rsidR="005C3A3E">
        <w:rPr>
          <w:rFonts w:ascii="Book Antiqua" w:eastAsiaTheme="minorEastAsia" w:hAnsi="Book Antiqua" w:cs="Arial" w:hint="eastAsia"/>
          <w:sz w:val="24"/>
          <w:szCs w:val="24"/>
          <w:vertAlign w:val="superscript"/>
          <w:lang w:val="en-US" w:eastAsia="zh-CN"/>
        </w:rPr>
        <w:t>0</w:t>
      </w:r>
      <w:r w:rsidR="00441A9E" w:rsidRPr="00DD4278">
        <w:rPr>
          <w:rFonts w:ascii="Book Antiqua" w:eastAsia="Times New Roman" w:hAnsi="Book Antiqua" w:cs="Arial"/>
          <w:sz w:val="24"/>
          <w:szCs w:val="24"/>
          <w:vertAlign w:val="superscript"/>
          <w:lang w:val="en-US"/>
        </w:rPr>
        <w:t>,</w:t>
      </w:r>
      <w:r w:rsidR="00A902E0" w:rsidRPr="00DD4278">
        <w:rPr>
          <w:rFonts w:ascii="Book Antiqua" w:eastAsia="Times New Roman" w:hAnsi="Book Antiqua" w:cs="Arial"/>
          <w:sz w:val="24"/>
          <w:szCs w:val="24"/>
          <w:vertAlign w:val="superscript"/>
          <w:lang w:val="en-US"/>
        </w:rPr>
        <w:t>4</w:t>
      </w:r>
      <w:r w:rsidR="005C3A3E">
        <w:rPr>
          <w:rFonts w:ascii="Book Antiqua" w:eastAsiaTheme="minorEastAsia" w:hAnsi="Book Antiqua" w:cs="Arial" w:hint="eastAsia"/>
          <w:sz w:val="24"/>
          <w:szCs w:val="24"/>
          <w:vertAlign w:val="superscript"/>
          <w:lang w:val="en-US" w:eastAsia="zh-CN"/>
        </w:rPr>
        <w:t>1</w:t>
      </w:r>
      <w:r w:rsidR="00441A9E" w:rsidRPr="00DD4278">
        <w:rPr>
          <w:rFonts w:ascii="Book Antiqua" w:eastAsia="Times New Roman" w:hAnsi="Book Antiqua" w:cs="Arial"/>
          <w:sz w:val="24"/>
          <w:szCs w:val="24"/>
          <w:vertAlign w:val="superscript"/>
          <w:lang w:val="en-US"/>
        </w:rPr>
        <w:t>]</w:t>
      </w:r>
      <w:r w:rsidRPr="00DD4278">
        <w:rPr>
          <w:rFonts w:ascii="Book Antiqua" w:eastAsia="Times New Roman" w:hAnsi="Book Antiqua" w:cs="Arial"/>
          <w:sz w:val="24"/>
          <w:szCs w:val="24"/>
          <w:lang w:val="en-US"/>
        </w:rPr>
        <w:t xml:space="preserve"> or from weaknesses in the hypothesis of acid-suppressive therapy as an independent risk factor for SBP.</w:t>
      </w:r>
      <w:r w:rsidR="00786C4C" w:rsidRPr="00DD4278">
        <w:rPr>
          <w:rFonts w:ascii="Book Antiqua" w:eastAsia="Times New Roman" w:hAnsi="Book Antiqua" w:cs="Arial"/>
          <w:sz w:val="24"/>
          <w:szCs w:val="24"/>
          <w:lang w:val="en-US"/>
        </w:rPr>
        <w:t xml:space="preserve"> </w:t>
      </w:r>
      <w:r w:rsidR="000D0924" w:rsidRPr="00DD4278">
        <w:rPr>
          <w:rFonts w:ascii="Book Antiqua" w:eastAsia="Times New Roman" w:hAnsi="Book Antiqua" w:cs="Arial"/>
          <w:sz w:val="24"/>
          <w:szCs w:val="24"/>
          <w:lang w:val="en-US"/>
        </w:rPr>
        <w:t xml:space="preserve">In the present study, all patients received omeprazole 20 mg </w:t>
      </w:r>
      <w:proofErr w:type="spellStart"/>
      <w:r w:rsidR="000D0924" w:rsidRPr="00DD4278">
        <w:rPr>
          <w:rFonts w:ascii="Book Antiqua" w:eastAsia="Times New Roman" w:hAnsi="Book Antiqua" w:cs="Arial"/>
          <w:sz w:val="24"/>
          <w:szCs w:val="24"/>
          <w:lang w:val="en-US"/>
        </w:rPr>
        <w:t>qd</w:t>
      </w:r>
      <w:proofErr w:type="spellEnd"/>
      <w:r w:rsidR="000D0924" w:rsidRPr="00DD4278">
        <w:rPr>
          <w:rFonts w:ascii="Book Antiqua" w:eastAsia="Times New Roman" w:hAnsi="Book Antiqua" w:cs="Arial"/>
          <w:sz w:val="24"/>
          <w:szCs w:val="24"/>
          <w:lang w:val="en-US"/>
        </w:rPr>
        <w:t xml:space="preserve">, since this is </w:t>
      </w:r>
      <w:r w:rsidR="000D0924" w:rsidRPr="00DD4278">
        <w:rPr>
          <w:rFonts w:ascii="Book Antiqua" w:hAnsi="Book Antiqua"/>
          <w:sz w:val="24"/>
          <w:szCs w:val="24"/>
          <w:lang w:val="en"/>
        </w:rPr>
        <w:t>the medication available free of charge in the Public Health System.</w:t>
      </w:r>
    </w:p>
    <w:p w14:paraId="47652932" w14:textId="77777777" w:rsidR="00942CA8" w:rsidRPr="00DD4278" w:rsidRDefault="00810D6F" w:rsidP="00923C54">
      <w:pPr>
        <w:pStyle w:val="ListParagraph"/>
        <w:spacing w:after="0" w:line="360" w:lineRule="auto"/>
        <w:ind w:left="0" w:firstLineChars="100" w:firstLine="240"/>
        <w:jc w:val="both"/>
        <w:rPr>
          <w:rFonts w:ascii="Book Antiqua" w:eastAsia="Times New Roman" w:hAnsi="Book Antiqua" w:cs="Arial"/>
          <w:b/>
          <w:sz w:val="24"/>
          <w:szCs w:val="24"/>
          <w:lang w:val="en-US"/>
        </w:rPr>
      </w:pPr>
      <w:r w:rsidRPr="00DD4278">
        <w:rPr>
          <w:rFonts w:ascii="Book Antiqua" w:eastAsia="Times New Roman" w:hAnsi="Book Antiqua" w:cs="Arial"/>
          <w:sz w:val="24"/>
          <w:szCs w:val="24"/>
          <w:lang w:val="en-US"/>
        </w:rPr>
        <w:t>Meta-</w:t>
      </w:r>
      <w:proofErr w:type="gramStart"/>
      <w:r w:rsidRPr="00DD4278">
        <w:rPr>
          <w:rFonts w:ascii="Book Antiqua" w:eastAsia="Times New Roman" w:hAnsi="Book Antiqua" w:cs="Arial"/>
          <w:sz w:val="24"/>
          <w:szCs w:val="24"/>
          <w:lang w:val="en-US"/>
        </w:rPr>
        <w:t>analyses</w:t>
      </w:r>
      <w:r w:rsidR="00441A9E" w:rsidRPr="00DD4278">
        <w:rPr>
          <w:rFonts w:ascii="Book Antiqua" w:eastAsia="Times New Roman" w:hAnsi="Book Antiqua" w:cs="Arial"/>
          <w:sz w:val="24"/>
          <w:szCs w:val="24"/>
          <w:vertAlign w:val="superscript"/>
          <w:lang w:val="en-US"/>
        </w:rPr>
        <w:t>[</w:t>
      </w:r>
      <w:proofErr w:type="gramEnd"/>
      <w:r w:rsidR="00441A9E" w:rsidRPr="00DD4278">
        <w:rPr>
          <w:rFonts w:ascii="Book Antiqua" w:eastAsia="Times New Roman" w:hAnsi="Book Antiqua" w:cs="Arial"/>
          <w:sz w:val="24"/>
          <w:szCs w:val="24"/>
          <w:vertAlign w:val="superscript"/>
          <w:lang w:val="en-US"/>
        </w:rPr>
        <w:t>20,21</w:t>
      </w:r>
      <w:r w:rsidR="00AC6554" w:rsidRPr="00DD4278">
        <w:rPr>
          <w:rFonts w:ascii="Book Antiqua" w:eastAsia="Times New Roman" w:hAnsi="Book Antiqua" w:cs="Arial"/>
          <w:sz w:val="24"/>
          <w:szCs w:val="24"/>
          <w:vertAlign w:val="superscript"/>
          <w:lang w:val="en-US"/>
        </w:rPr>
        <w:t>,</w:t>
      </w:r>
      <w:r w:rsidR="0047436A" w:rsidRPr="00DD4278">
        <w:rPr>
          <w:rFonts w:ascii="Book Antiqua" w:eastAsia="Times New Roman" w:hAnsi="Book Antiqua" w:cs="Arial"/>
          <w:sz w:val="24"/>
          <w:szCs w:val="24"/>
          <w:vertAlign w:val="superscript"/>
          <w:lang w:val="en-US"/>
        </w:rPr>
        <w:t>4</w:t>
      </w:r>
      <w:r w:rsidR="005C3A3E">
        <w:rPr>
          <w:rFonts w:ascii="Book Antiqua" w:eastAsiaTheme="minorEastAsia" w:hAnsi="Book Antiqua" w:cs="Arial" w:hint="eastAsia"/>
          <w:sz w:val="24"/>
          <w:szCs w:val="24"/>
          <w:vertAlign w:val="superscript"/>
          <w:lang w:val="en-US" w:eastAsia="zh-CN"/>
        </w:rPr>
        <w:t>2</w:t>
      </w:r>
      <w:r w:rsidR="00441A9E" w:rsidRPr="00DD4278">
        <w:rPr>
          <w:rFonts w:ascii="Book Antiqua" w:eastAsia="Times New Roman" w:hAnsi="Book Antiqua" w:cs="Arial"/>
          <w:sz w:val="24"/>
          <w:szCs w:val="24"/>
          <w:vertAlign w:val="superscript"/>
          <w:lang w:val="en-US"/>
        </w:rPr>
        <w:t>]</w:t>
      </w:r>
      <w:r w:rsidRPr="00DD4278">
        <w:rPr>
          <w:rFonts w:ascii="Book Antiqua" w:eastAsia="Times New Roman" w:hAnsi="Book Antiqua" w:cs="Arial"/>
          <w:sz w:val="24"/>
          <w:szCs w:val="24"/>
          <w:lang w:val="en-US"/>
        </w:rPr>
        <w:t xml:space="preserve"> carried out to evaluate the association between acid-suppressive therapies and SBP have confirmed a r</w:t>
      </w:r>
      <w:r w:rsidR="009D6318" w:rsidRPr="00DD4278">
        <w:rPr>
          <w:rFonts w:ascii="Book Antiqua" w:eastAsia="Times New Roman" w:hAnsi="Book Antiqua" w:cs="Arial"/>
          <w:sz w:val="24"/>
          <w:szCs w:val="24"/>
          <w:lang w:val="en-US"/>
        </w:rPr>
        <w:t xml:space="preserve">elationship. The first of </w:t>
      </w:r>
      <w:proofErr w:type="gramStart"/>
      <w:r w:rsidR="009D6318" w:rsidRPr="00DD4278">
        <w:rPr>
          <w:rFonts w:ascii="Book Antiqua" w:eastAsia="Times New Roman" w:hAnsi="Book Antiqua" w:cs="Arial"/>
          <w:sz w:val="24"/>
          <w:szCs w:val="24"/>
          <w:lang w:val="en-US"/>
        </w:rPr>
        <w:t>these</w:t>
      </w:r>
      <w:r w:rsidR="00441A9E" w:rsidRPr="00DD4278">
        <w:rPr>
          <w:rFonts w:ascii="Book Antiqua" w:eastAsia="Times New Roman" w:hAnsi="Book Antiqua" w:cs="Arial"/>
          <w:sz w:val="24"/>
          <w:szCs w:val="24"/>
          <w:vertAlign w:val="superscript"/>
          <w:lang w:val="en-US"/>
        </w:rPr>
        <w:t>[</w:t>
      </w:r>
      <w:proofErr w:type="gramEnd"/>
      <w:r w:rsidR="00441A9E" w:rsidRPr="00DD4278">
        <w:rPr>
          <w:rFonts w:ascii="Book Antiqua" w:eastAsia="Times New Roman" w:hAnsi="Book Antiqua" w:cs="Arial"/>
          <w:sz w:val="24"/>
          <w:szCs w:val="24"/>
          <w:vertAlign w:val="superscript"/>
          <w:lang w:val="en-US"/>
        </w:rPr>
        <w:t>20]</w:t>
      </w:r>
      <w:r w:rsidRPr="00DD4278">
        <w:rPr>
          <w:rFonts w:ascii="Book Antiqua" w:eastAsia="Times New Roman" w:hAnsi="Book Antiqua" w:cs="Arial"/>
          <w:sz w:val="24"/>
          <w:szCs w:val="24"/>
          <w:lang w:val="en-US"/>
        </w:rPr>
        <w:t xml:space="preserve"> meta-analyzed case-control and retrospective studies with hospitalized patients. The meta-analyzed studies involved 772 individuals with cirrhosis using PPIs, for and odds ratio (OR) of 2.77 (95%CI</w:t>
      </w:r>
      <w:r w:rsidR="009D6318" w:rsidRPr="00DD4278">
        <w:rPr>
          <w:rFonts w:ascii="Book Antiqua" w:eastAsiaTheme="minorEastAsia" w:hAnsi="Book Antiqua" w:cs="Arial" w:hint="eastAsia"/>
          <w:sz w:val="24"/>
          <w:szCs w:val="24"/>
          <w:lang w:val="en-US" w:eastAsia="zh-CN"/>
        </w:rPr>
        <w:t>:</w:t>
      </w:r>
      <w:r w:rsidRPr="00DD4278">
        <w:rPr>
          <w:rFonts w:ascii="Book Antiqua" w:eastAsia="Times New Roman" w:hAnsi="Book Antiqua" w:cs="Arial"/>
          <w:sz w:val="24"/>
          <w:szCs w:val="24"/>
          <w:lang w:val="en-US"/>
        </w:rPr>
        <w:t xml:space="preserve"> 1.82-4.23). A second meta-analysis</w:t>
      </w:r>
      <w:r w:rsidR="00441A9E" w:rsidRPr="00DD4278">
        <w:rPr>
          <w:rFonts w:ascii="Book Antiqua" w:eastAsia="Times New Roman" w:hAnsi="Book Antiqua" w:cs="Arial"/>
          <w:sz w:val="24"/>
          <w:szCs w:val="24"/>
          <w:vertAlign w:val="superscript"/>
          <w:lang w:val="en-US"/>
        </w:rPr>
        <w:t>[21]</w:t>
      </w:r>
      <w:r w:rsidR="007143FA">
        <w:rPr>
          <w:rFonts w:ascii="Book Antiqua" w:eastAsia="Times New Roman" w:hAnsi="Book Antiqua" w:cs="Arial"/>
          <w:sz w:val="24"/>
          <w:szCs w:val="24"/>
          <w:lang w:val="en-US"/>
        </w:rPr>
        <w:t xml:space="preserve"> involved 3</w:t>
      </w:r>
      <w:r w:rsidRPr="00DD4278">
        <w:rPr>
          <w:rFonts w:ascii="Book Antiqua" w:eastAsia="Times New Roman" w:hAnsi="Book Antiqua" w:cs="Arial"/>
          <w:sz w:val="24"/>
          <w:szCs w:val="24"/>
          <w:lang w:val="en-US"/>
        </w:rPr>
        <w:t xml:space="preserve">815 patients with cirrhosis, and showed significantly higher </w:t>
      </w:r>
      <w:r w:rsidR="00375DB4">
        <w:rPr>
          <w:rFonts w:ascii="Book Antiqua" w:eastAsia="Times New Roman" w:hAnsi="Book Antiqua" w:cs="Arial"/>
          <w:sz w:val="24"/>
          <w:szCs w:val="24"/>
          <w:lang w:val="en-US"/>
        </w:rPr>
        <w:t xml:space="preserve">risk of SBP in users of PPIs </w:t>
      </w:r>
      <w:r w:rsidR="00375DB4" w:rsidRPr="00375DB4">
        <w:rPr>
          <w:rFonts w:ascii="Book Antiqua" w:eastAsia="Times New Roman" w:hAnsi="Book Antiqua" w:cs="Arial"/>
          <w:i/>
          <w:sz w:val="24"/>
          <w:szCs w:val="24"/>
          <w:lang w:val="en-US"/>
        </w:rPr>
        <w:t>vs</w:t>
      </w:r>
      <w:r w:rsidRPr="00375DB4">
        <w:rPr>
          <w:rFonts w:ascii="Book Antiqua" w:eastAsia="Times New Roman" w:hAnsi="Book Antiqua" w:cs="Arial"/>
          <w:i/>
          <w:sz w:val="24"/>
          <w:szCs w:val="24"/>
          <w:lang w:val="en-US"/>
        </w:rPr>
        <w:t xml:space="preserve"> </w:t>
      </w:r>
      <w:r w:rsidRPr="00DD4278">
        <w:rPr>
          <w:rFonts w:ascii="Book Antiqua" w:eastAsia="Times New Roman" w:hAnsi="Book Antiqua" w:cs="Arial"/>
          <w:sz w:val="24"/>
          <w:szCs w:val="24"/>
          <w:lang w:val="en-US"/>
        </w:rPr>
        <w:t>non-users (OR 3.15</w:t>
      </w:r>
      <w:r w:rsidR="009D6318" w:rsidRPr="00DD4278">
        <w:rPr>
          <w:rFonts w:ascii="Book Antiqua" w:eastAsiaTheme="minorEastAsia" w:hAnsi="Book Antiqua" w:cs="Arial" w:hint="eastAsia"/>
          <w:sz w:val="24"/>
          <w:szCs w:val="24"/>
          <w:lang w:val="en-US" w:eastAsia="zh-CN"/>
        </w:rPr>
        <w:t>,</w:t>
      </w:r>
      <w:r w:rsidRPr="00DD4278">
        <w:rPr>
          <w:rFonts w:ascii="Book Antiqua" w:eastAsia="Times New Roman" w:hAnsi="Book Antiqua" w:cs="Arial"/>
          <w:sz w:val="24"/>
          <w:szCs w:val="24"/>
          <w:lang w:val="en-US"/>
        </w:rPr>
        <w:t xml:space="preserve"> 95%CI</w:t>
      </w:r>
      <w:r w:rsidR="009D6318" w:rsidRPr="00DD4278">
        <w:rPr>
          <w:rFonts w:ascii="Book Antiqua" w:eastAsiaTheme="minorEastAsia" w:hAnsi="Book Antiqua" w:cs="Arial" w:hint="eastAsia"/>
          <w:sz w:val="24"/>
          <w:szCs w:val="24"/>
          <w:lang w:val="en-US" w:eastAsia="zh-CN"/>
        </w:rPr>
        <w:t>:</w:t>
      </w:r>
      <w:r w:rsidRPr="00DD4278">
        <w:rPr>
          <w:rFonts w:ascii="Book Antiqua" w:eastAsia="Times New Roman" w:hAnsi="Book Antiqua" w:cs="Arial"/>
          <w:sz w:val="24"/>
          <w:szCs w:val="24"/>
          <w:lang w:val="en-US"/>
        </w:rPr>
        <w:t xml:space="preserve"> 2.09-4.74</w:t>
      </w:r>
      <w:r w:rsidR="009D6318" w:rsidRPr="00DD4278">
        <w:rPr>
          <w:rFonts w:ascii="Book Antiqua" w:eastAsiaTheme="minorEastAsia" w:hAnsi="Book Antiqua" w:cs="Arial" w:hint="eastAsia"/>
          <w:sz w:val="24"/>
          <w:szCs w:val="24"/>
          <w:lang w:val="en-US" w:eastAsia="zh-CN"/>
        </w:rPr>
        <w:t>,</w:t>
      </w:r>
      <w:r w:rsidRPr="00DD4278">
        <w:rPr>
          <w:rFonts w:ascii="Book Antiqua" w:eastAsia="Times New Roman" w:hAnsi="Book Antiqua" w:cs="Arial"/>
          <w:sz w:val="24"/>
          <w:szCs w:val="24"/>
          <w:lang w:val="en-US"/>
        </w:rPr>
        <w:t xml:space="preserve"> </w:t>
      </w:r>
      <w:r w:rsidR="009D6318" w:rsidRPr="00DD4278">
        <w:rPr>
          <w:rFonts w:ascii="Book Antiqua" w:hAnsi="Book Antiqua" w:cs="Arial"/>
          <w:i/>
          <w:sz w:val="24"/>
          <w:szCs w:val="24"/>
          <w:lang w:val="en-US"/>
        </w:rPr>
        <w:t>P</w:t>
      </w:r>
      <w:r w:rsidR="009D6318" w:rsidRPr="00DD4278">
        <w:rPr>
          <w:rFonts w:ascii="Book Antiqua" w:eastAsia="Times New Roman" w:hAnsi="Book Antiqua" w:cs="Arial"/>
          <w:sz w:val="24"/>
          <w:szCs w:val="24"/>
          <w:lang w:val="en-US"/>
        </w:rPr>
        <w:t xml:space="preserve"> </w:t>
      </w:r>
      <w:r w:rsidRPr="00DD4278">
        <w:rPr>
          <w:rFonts w:ascii="Book Antiqua" w:eastAsia="Times New Roman" w:hAnsi="Book Antiqua" w:cs="Arial"/>
          <w:sz w:val="24"/>
          <w:szCs w:val="24"/>
          <w:lang w:val="en-US"/>
        </w:rPr>
        <w:t>&lt;</w:t>
      </w:r>
      <w:r w:rsidR="009D6318" w:rsidRPr="00DD4278">
        <w:rPr>
          <w:rFonts w:ascii="Book Antiqua" w:eastAsiaTheme="minorEastAsia" w:hAnsi="Book Antiqua" w:cs="Arial" w:hint="eastAsia"/>
          <w:sz w:val="24"/>
          <w:szCs w:val="24"/>
          <w:lang w:val="en-US" w:eastAsia="zh-CN"/>
        </w:rPr>
        <w:t xml:space="preserve"> </w:t>
      </w:r>
      <w:r w:rsidRPr="00DD4278">
        <w:rPr>
          <w:rFonts w:ascii="Book Antiqua" w:eastAsia="Times New Roman" w:hAnsi="Book Antiqua" w:cs="Arial"/>
          <w:sz w:val="24"/>
          <w:szCs w:val="24"/>
          <w:lang w:val="en-US"/>
        </w:rPr>
        <w:t xml:space="preserve">0.00001); however, once again that study included mostly retrospective, case-control studies of hospitalized patients. Other limitations included the lack of information regarding dose and duration of PPI and H2RA treatment. </w:t>
      </w:r>
      <w:r w:rsidR="00AC6554" w:rsidRPr="00DD4278">
        <w:rPr>
          <w:rFonts w:ascii="Book Antiqua" w:eastAsia="Times New Roman" w:hAnsi="Book Antiqua" w:cs="Arial"/>
          <w:sz w:val="24"/>
          <w:szCs w:val="24"/>
          <w:lang w:val="en-US"/>
        </w:rPr>
        <w:t>The more recent meta-</w:t>
      </w:r>
      <w:proofErr w:type="gramStart"/>
      <w:r w:rsidR="00AC6554" w:rsidRPr="00DD4278">
        <w:rPr>
          <w:rFonts w:ascii="Book Antiqua" w:eastAsia="Times New Roman" w:hAnsi="Book Antiqua" w:cs="Arial"/>
          <w:sz w:val="24"/>
          <w:szCs w:val="24"/>
          <w:lang w:val="en-US"/>
        </w:rPr>
        <w:t>analysis</w:t>
      </w:r>
      <w:r w:rsidR="00AC6554" w:rsidRPr="00DD4278">
        <w:rPr>
          <w:rFonts w:ascii="Book Antiqua" w:eastAsia="Times New Roman" w:hAnsi="Book Antiqua" w:cs="Arial"/>
          <w:sz w:val="24"/>
          <w:szCs w:val="24"/>
          <w:vertAlign w:val="superscript"/>
          <w:lang w:val="en-US"/>
        </w:rPr>
        <w:t>[</w:t>
      </w:r>
      <w:proofErr w:type="gramEnd"/>
      <w:r w:rsidR="0047436A" w:rsidRPr="00DD4278">
        <w:rPr>
          <w:rFonts w:ascii="Book Antiqua" w:eastAsia="Times New Roman" w:hAnsi="Book Antiqua" w:cs="Arial"/>
          <w:sz w:val="24"/>
          <w:szCs w:val="24"/>
          <w:vertAlign w:val="superscript"/>
          <w:lang w:val="en-US"/>
        </w:rPr>
        <w:t>4</w:t>
      </w:r>
      <w:r w:rsidR="005C3A3E">
        <w:rPr>
          <w:rFonts w:ascii="Book Antiqua" w:eastAsiaTheme="minorEastAsia" w:hAnsi="Book Antiqua" w:cs="Arial" w:hint="eastAsia"/>
          <w:sz w:val="24"/>
          <w:szCs w:val="24"/>
          <w:vertAlign w:val="superscript"/>
          <w:lang w:val="en-US" w:eastAsia="zh-CN"/>
        </w:rPr>
        <w:t>2</w:t>
      </w:r>
      <w:r w:rsidR="00AC6554" w:rsidRPr="00DD4278">
        <w:rPr>
          <w:rFonts w:ascii="Book Antiqua" w:eastAsia="Times New Roman" w:hAnsi="Book Antiqua" w:cs="Arial"/>
          <w:sz w:val="24"/>
          <w:szCs w:val="24"/>
          <w:vertAlign w:val="superscript"/>
          <w:lang w:val="en-US"/>
        </w:rPr>
        <w:t>]</w:t>
      </w:r>
      <w:r w:rsidR="00AC6554" w:rsidRPr="00DD4278">
        <w:rPr>
          <w:rFonts w:ascii="Book Antiqua" w:eastAsia="Times New Roman" w:hAnsi="Book Antiqua" w:cs="Arial"/>
          <w:sz w:val="24"/>
          <w:szCs w:val="24"/>
          <w:lang w:val="en-US"/>
        </w:rPr>
        <w:t xml:space="preserve"> evaluated </w:t>
      </w:r>
      <w:r w:rsidR="00EA697D" w:rsidRPr="00DD4278">
        <w:rPr>
          <w:rFonts w:ascii="Book Antiqua" w:eastAsia="Times New Roman" w:hAnsi="Book Antiqua" w:cs="Arial"/>
          <w:sz w:val="24"/>
          <w:szCs w:val="24"/>
          <w:lang w:val="en-US"/>
        </w:rPr>
        <w:t>7</w:t>
      </w:r>
      <w:r w:rsidR="006179CF" w:rsidRPr="00DD4278">
        <w:rPr>
          <w:rFonts w:ascii="Book Antiqua" w:eastAsia="Times New Roman" w:hAnsi="Book Antiqua" w:cs="Arial"/>
          <w:sz w:val="24"/>
          <w:szCs w:val="24"/>
          <w:lang w:val="en-US"/>
        </w:rPr>
        <w:t>822 patients from 14 studies (6 case-control studies with 817 patie</w:t>
      </w:r>
      <w:r w:rsidR="00EA697D" w:rsidRPr="00DD4278">
        <w:rPr>
          <w:rFonts w:ascii="Book Antiqua" w:eastAsia="Times New Roman" w:hAnsi="Book Antiqua" w:cs="Arial"/>
          <w:sz w:val="24"/>
          <w:szCs w:val="24"/>
          <w:lang w:val="en-US"/>
        </w:rPr>
        <w:t>nts and 8 cohort studies with 7</w:t>
      </w:r>
      <w:r w:rsidR="006179CF" w:rsidRPr="00DD4278">
        <w:rPr>
          <w:rFonts w:ascii="Book Antiqua" w:eastAsia="Times New Roman" w:hAnsi="Book Antiqua" w:cs="Arial"/>
          <w:sz w:val="24"/>
          <w:szCs w:val="24"/>
          <w:lang w:val="en-US"/>
        </w:rPr>
        <w:t>005 patients)</w:t>
      </w:r>
      <w:r w:rsidR="00942CA8" w:rsidRPr="00DD4278">
        <w:rPr>
          <w:rFonts w:ascii="Book Antiqua" w:eastAsia="Times New Roman" w:hAnsi="Book Antiqua" w:cs="Arial"/>
          <w:sz w:val="24"/>
          <w:szCs w:val="24"/>
          <w:lang w:val="en-US"/>
        </w:rPr>
        <w:t>. The authors found statistically significant but quantitatively small associations betwee</w:t>
      </w:r>
      <w:r w:rsidR="00786C4C" w:rsidRPr="00DD4278">
        <w:rPr>
          <w:rFonts w:ascii="Book Antiqua" w:eastAsia="Times New Roman" w:hAnsi="Book Antiqua" w:cs="Arial"/>
          <w:sz w:val="24"/>
          <w:szCs w:val="24"/>
          <w:lang w:val="en-US"/>
        </w:rPr>
        <w:t>n</w:t>
      </w:r>
      <w:r w:rsidR="00942CA8" w:rsidRPr="00DD4278">
        <w:rPr>
          <w:rFonts w:ascii="Book Antiqua" w:eastAsia="Times New Roman" w:hAnsi="Book Antiqua" w:cs="Arial"/>
          <w:sz w:val="24"/>
          <w:szCs w:val="24"/>
          <w:lang w:val="en-US"/>
        </w:rPr>
        <w:t xml:space="preserve"> SBP and the use of PPIs. After adjustment for publication bias, there was very low-quality evidence per the GRADE approach in favor of this association. Therefore, they suggest that patients with cirrhosis who have indications for the use of PPI should not be denied because of concern for precipitating SBP.</w:t>
      </w:r>
    </w:p>
    <w:p w14:paraId="0EEA3B5C" w14:textId="77777777" w:rsidR="00810D6F" w:rsidRPr="00DD4278" w:rsidRDefault="00FC1F31" w:rsidP="00923C54">
      <w:pPr>
        <w:pStyle w:val="ListParagraph"/>
        <w:spacing w:after="0" w:line="360" w:lineRule="auto"/>
        <w:ind w:left="0" w:firstLineChars="100" w:firstLine="240"/>
        <w:jc w:val="both"/>
        <w:rPr>
          <w:rFonts w:ascii="Book Antiqua" w:eastAsia="Times New Roman" w:hAnsi="Book Antiqua" w:cs="Arial"/>
          <w:sz w:val="24"/>
          <w:szCs w:val="24"/>
          <w:lang w:val="en-US"/>
        </w:rPr>
      </w:pPr>
      <w:r w:rsidRPr="00DD4278">
        <w:rPr>
          <w:rFonts w:ascii="Book Antiqua" w:eastAsia="Times New Roman" w:hAnsi="Book Antiqua" w:cs="Arial"/>
          <w:sz w:val="24"/>
          <w:szCs w:val="24"/>
          <w:lang w:val="en-US"/>
        </w:rPr>
        <w:t xml:space="preserve">In the same way, </w:t>
      </w:r>
      <w:r w:rsidR="00810D6F" w:rsidRPr="00DD4278">
        <w:rPr>
          <w:rFonts w:ascii="Book Antiqua" w:eastAsia="Times New Roman" w:hAnsi="Book Antiqua" w:cs="Arial"/>
          <w:sz w:val="24"/>
          <w:szCs w:val="24"/>
          <w:lang w:val="en-US"/>
        </w:rPr>
        <w:t xml:space="preserve">van </w:t>
      </w:r>
      <w:proofErr w:type="spellStart"/>
      <w:r w:rsidR="00810D6F" w:rsidRPr="00DD4278">
        <w:rPr>
          <w:rFonts w:ascii="Book Antiqua" w:eastAsia="Times New Roman" w:hAnsi="Book Antiqua" w:cs="Arial"/>
          <w:sz w:val="24"/>
          <w:szCs w:val="24"/>
          <w:lang w:val="en-US"/>
        </w:rPr>
        <w:t>Vlerken</w:t>
      </w:r>
      <w:proofErr w:type="spellEnd"/>
      <w:r w:rsidR="00810D6F" w:rsidRPr="00DD4278">
        <w:rPr>
          <w:rFonts w:ascii="Book Antiqua" w:eastAsia="Times New Roman" w:hAnsi="Book Antiqua" w:cs="Arial"/>
          <w:i/>
          <w:sz w:val="24"/>
          <w:szCs w:val="24"/>
          <w:lang w:val="en-US"/>
        </w:rPr>
        <w:t xml:space="preserve"> </w:t>
      </w:r>
      <w:r w:rsidR="00EA697D" w:rsidRPr="00DD4278">
        <w:rPr>
          <w:rFonts w:ascii="Book Antiqua" w:eastAsia="Times New Roman" w:hAnsi="Book Antiqua" w:cs="Arial"/>
          <w:i/>
          <w:sz w:val="24"/>
          <w:szCs w:val="24"/>
          <w:lang w:val="en-US"/>
        </w:rPr>
        <w:t>et al</w:t>
      </w:r>
      <w:r w:rsidR="00441A9E" w:rsidRPr="00DD4278">
        <w:rPr>
          <w:rFonts w:ascii="Book Antiqua" w:eastAsia="Times New Roman" w:hAnsi="Book Antiqua" w:cs="Arial"/>
          <w:sz w:val="24"/>
          <w:szCs w:val="24"/>
          <w:vertAlign w:val="superscript"/>
          <w:lang w:val="en-US"/>
        </w:rPr>
        <w:t>[3</w:t>
      </w:r>
      <w:r w:rsidR="00FA5227" w:rsidRPr="00DD4278">
        <w:rPr>
          <w:rFonts w:ascii="Book Antiqua" w:eastAsia="Times New Roman" w:hAnsi="Book Antiqua" w:cs="Arial"/>
          <w:sz w:val="24"/>
          <w:szCs w:val="24"/>
          <w:vertAlign w:val="superscript"/>
          <w:lang w:val="en-US"/>
        </w:rPr>
        <w:t>6</w:t>
      </w:r>
      <w:r w:rsidR="00441A9E" w:rsidRPr="00DD4278">
        <w:rPr>
          <w:rFonts w:ascii="Book Antiqua" w:eastAsia="Times New Roman" w:hAnsi="Book Antiqua" w:cs="Arial"/>
          <w:sz w:val="24"/>
          <w:szCs w:val="24"/>
          <w:vertAlign w:val="superscript"/>
          <w:lang w:val="en-US"/>
        </w:rPr>
        <w:t>]</w:t>
      </w:r>
      <w:r w:rsidR="00810D6F" w:rsidRPr="00DD4278">
        <w:rPr>
          <w:rFonts w:ascii="Book Antiqua" w:eastAsia="Times New Roman" w:hAnsi="Book Antiqua" w:cs="Arial"/>
          <w:sz w:val="24"/>
          <w:szCs w:val="24"/>
          <w:lang w:val="en-US"/>
        </w:rPr>
        <w:t xml:space="preserve"> did not observe an influence of PPIs on bacterial infection in a prospective analysis of cirrhotic patients receiving outpatient follow-up (HR 1.2</w:t>
      </w:r>
      <w:r w:rsidR="00EA697D" w:rsidRPr="00DD4278">
        <w:rPr>
          <w:rFonts w:ascii="Book Antiqua" w:eastAsiaTheme="minorEastAsia" w:hAnsi="Book Antiqua" w:cs="Arial" w:hint="eastAsia"/>
          <w:sz w:val="24"/>
          <w:szCs w:val="24"/>
          <w:lang w:val="en-US" w:eastAsia="zh-CN"/>
        </w:rPr>
        <w:t>,</w:t>
      </w:r>
      <w:r w:rsidR="00810D6F" w:rsidRPr="00DD4278">
        <w:rPr>
          <w:rFonts w:ascii="Book Antiqua" w:eastAsia="Times New Roman" w:hAnsi="Book Antiqua" w:cs="Arial"/>
          <w:sz w:val="24"/>
          <w:szCs w:val="24"/>
          <w:lang w:val="en-US"/>
        </w:rPr>
        <w:t xml:space="preserve"> 95%CI</w:t>
      </w:r>
      <w:r w:rsidR="00EA697D" w:rsidRPr="00DD4278">
        <w:rPr>
          <w:rFonts w:ascii="Book Antiqua" w:eastAsiaTheme="minorEastAsia" w:hAnsi="Book Antiqua" w:cs="Arial" w:hint="eastAsia"/>
          <w:sz w:val="24"/>
          <w:szCs w:val="24"/>
          <w:lang w:val="en-US" w:eastAsia="zh-CN"/>
        </w:rPr>
        <w:t>:</w:t>
      </w:r>
      <w:r w:rsidR="00810D6F" w:rsidRPr="00DD4278">
        <w:rPr>
          <w:rFonts w:ascii="Book Antiqua" w:eastAsia="Times New Roman" w:hAnsi="Book Antiqua" w:cs="Arial"/>
          <w:sz w:val="24"/>
          <w:szCs w:val="24"/>
          <w:lang w:val="en-US"/>
        </w:rPr>
        <w:t xml:space="preserve"> 0.5-3.0</w:t>
      </w:r>
      <w:r w:rsidR="00EA697D" w:rsidRPr="00DD4278">
        <w:rPr>
          <w:rFonts w:ascii="Book Antiqua" w:eastAsiaTheme="minorEastAsia" w:hAnsi="Book Antiqua" w:cs="Arial" w:hint="eastAsia"/>
          <w:sz w:val="24"/>
          <w:szCs w:val="24"/>
          <w:lang w:val="en-US" w:eastAsia="zh-CN"/>
        </w:rPr>
        <w:t>,</w:t>
      </w:r>
      <w:r w:rsidR="00810D6F" w:rsidRPr="00DD4278">
        <w:rPr>
          <w:rFonts w:ascii="Book Antiqua" w:eastAsia="Times New Roman" w:hAnsi="Book Antiqua" w:cs="Arial"/>
          <w:sz w:val="24"/>
          <w:szCs w:val="24"/>
          <w:lang w:val="en-US"/>
        </w:rPr>
        <w:t xml:space="preserve"> </w:t>
      </w:r>
      <w:r w:rsidR="00EA697D" w:rsidRPr="00DD4278">
        <w:rPr>
          <w:rFonts w:ascii="Book Antiqua" w:hAnsi="Book Antiqua" w:cs="Arial"/>
          <w:i/>
          <w:sz w:val="24"/>
          <w:szCs w:val="24"/>
          <w:lang w:val="en-US"/>
        </w:rPr>
        <w:t>P</w:t>
      </w:r>
      <w:r w:rsidR="00810D6F" w:rsidRPr="00DD4278">
        <w:rPr>
          <w:rFonts w:ascii="Book Antiqua" w:eastAsia="Times New Roman" w:hAnsi="Book Antiqua" w:cs="Arial"/>
          <w:sz w:val="24"/>
          <w:szCs w:val="24"/>
          <w:lang w:val="en-US"/>
        </w:rPr>
        <w:t xml:space="preserve"> = 0.72). It should be noted, however, that those authors had only a small number of cases of SBP. More recently, </w:t>
      </w:r>
      <w:proofErr w:type="spellStart"/>
      <w:r w:rsidR="00810D6F" w:rsidRPr="00DD4278">
        <w:rPr>
          <w:rFonts w:ascii="Book Antiqua" w:eastAsia="Times New Roman" w:hAnsi="Book Antiqua" w:cs="Arial"/>
          <w:sz w:val="24"/>
          <w:szCs w:val="24"/>
          <w:lang w:val="en-US"/>
        </w:rPr>
        <w:t>Mandorfer</w:t>
      </w:r>
      <w:proofErr w:type="spellEnd"/>
      <w:r w:rsidR="00810D6F" w:rsidRPr="00DD4278">
        <w:rPr>
          <w:rFonts w:ascii="Book Antiqua" w:eastAsia="Times New Roman" w:hAnsi="Book Antiqua" w:cs="Arial"/>
          <w:sz w:val="24"/>
          <w:szCs w:val="24"/>
          <w:lang w:val="en-US"/>
        </w:rPr>
        <w:t xml:space="preserve"> </w:t>
      </w:r>
      <w:r w:rsidR="00810D6F" w:rsidRPr="00DD4278">
        <w:rPr>
          <w:rFonts w:ascii="Book Antiqua" w:eastAsia="Times New Roman" w:hAnsi="Book Antiqua" w:cs="Arial"/>
          <w:i/>
          <w:sz w:val="24"/>
          <w:szCs w:val="24"/>
          <w:lang w:val="en-US"/>
        </w:rPr>
        <w:t xml:space="preserve">et </w:t>
      </w:r>
      <w:proofErr w:type="gramStart"/>
      <w:r w:rsidR="00810D6F" w:rsidRPr="00DD4278">
        <w:rPr>
          <w:rFonts w:ascii="Book Antiqua" w:eastAsia="Times New Roman" w:hAnsi="Book Antiqua" w:cs="Arial"/>
          <w:i/>
          <w:sz w:val="24"/>
          <w:szCs w:val="24"/>
          <w:lang w:val="en-US"/>
        </w:rPr>
        <w:t>al</w:t>
      </w:r>
      <w:r w:rsidR="00441A9E" w:rsidRPr="00DD4278">
        <w:rPr>
          <w:rFonts w:ascii="Book Antiqua" w:eastAsia="Times New Roman" w:hAnsi="Book Antiqua" w:cs="Arial"/>
          <w:sz w:val="24"/>
          <w:szCs w:val="24"/>
          <w:vertAlign w:val="superscript"/>
          <w:lang w:val="en-US"/>
        </w:rPr>
        <w:t>[</w:t>
      </w:r>
      <w:proofErr w:type="gramEnd"/>
      <w:r w:rsidR="00441A9E" w:rsidRPr="00DD4278">
        <w:rPr>
          <w:rFonts w:ascii="Book Antiqua" w:eastAsia="Times New Roman" w:hAnsi="Book Antiqua" w:cs="Arial"/>
          <w:sz w:val="24"/>
          <w:szCs w:val="24"/>
          <w:vertAlign w:val="superscript"/>
          <w:lang w:val="en-US"/>
        </w:rPr>
        <w:t>2</w:t>
      </w:r>
      <w:r w:rsidR="00FA5227" w:rsidRPr="00DD4278">
        <w:rPr>
          <w:rFonts w:ascii="Book Antiqua" w:eastAsia="Times New Roman" w:hAnsi="Book Antiqua" w:cs="Arial"/>
          <w:sz w:val="24"/>
          <w:szCs w:val="24"/>
          <w:vertAlign w:val="superscript"/>
          <w:lang w:val="en-US"/>
        </w:rPr>
        <w:t>2</w:t>
      </w:r>
      <w:r w:rsidR="00441A9E" w:rsidRPr="00DD4278">
        <w:rPr>
          <w:rFonts w:ascii="Book Antiqua" w:eastAsia="Times New Roman" w:hAnsi="Book Antiqua" w:cs="Arial"/>
          <w:sz w:val="24"/>
          <w:szCs w:val="24"/>
          <w:vertAlign w:val="superscript"/>
          <w:lang w:val="en-US"/>
        </w:rPr>
        <w:t>]</w:t>
      </w:r>
      <w:r w:rsidR="00810D6F" w:rsidRPr="00DD4278">
        <w:rPr>
          <w:rFonts w:ascii="Book Antiqua" w:eastAsia="Times New Roman" w:hAnsi="Book Antiqua" w:cs="Arial"/>
          <w:sz w:val="24"/>
          <w:szCs w:val="24"/>
          <w:lang w:val="en-US"/>
        </w:rPr>
        <w:t xml:space="preserve"> carried out a retrospective cohort analysis of 607 patients submitted to paracentesis and did not identify PPIs as a risk factor for </w:t>
      </w:r>
      <w:r w:rsidR="00810D6F" w:rsidRPr="00DD4278">
        <w:rPr>
          <w:rFonts w:ascii="Book Antiqua" w:eastAsia="Times New Roman" w:hAnsi="Book Antiqua" w:cs="Arial"/>
          <w:sz w:val="24"/>
          <w:szCs w:val="24"/>
          <w:lang w:val="en-US"/>
        </w:rPr>
        <w:lastRenderedPageBreak/>
        <w:t>SBP. Similarly, in a multicenter study with 521</w:t>
      </w:r>
      <w:r w:rsidR="00D64213" w:rsidRPr="00DD4278">
        <w:rPr>
          <w:rFonts w:ascii="Book Antiqua" w:eastAsia="Times New Roman" w:hAnsi="Book Antiqua" w:cs="Arial"/>
          <w:sz w:val="24"/>
          <w:szCs w:val="24"/>
          <w:lang w:val="en-US"/>
        </w:rPr>
        <w:t xml:space="preserve"> cirrhotic patients, </w:t>
      </w:r>
      <w:proofErr w:type="spellStart"/>
      <w:r w:rsidR="00D64213" w:rsidRPr="00DD4278">
        <w:rPr>
          <w:rFonts w:ascii="Book Antiqua" w:eastAsia="Times New Roman" w:hAnsi="Book Antiqua" w:cs="Arial"/>
          <w:sz w:val="24"/>
          <w:szCs w:val="24"/>
          <w:lang w:val="en-US"/>
        </w:rPr>
        <w:t>Terg</w:t>
      </w:r>
      <w:proofErr w:type="spellEnd"/>
      <w:r w:rsidR="00D64213" w:rsidRPr="00DD4278">
        <w:rPr>
          <w:rFonts w:ascii="Book Antiqua" w:eastAsia="Times New Roman" w:hAnsi="Book Antiqua" w:cs="Arial"/>
          <w:sz w:val="24"/>
          <w:szCs w:val="24"/>
          <w:lang w:val="en-US"/>
        </w:rPr>
        <w:t xml:space="preserve"> </w:t>
      </w:r>
      <w:r w:rsidR="00D64213" w:rsidRPr="00DD4278">
        <w:rPr>
          <w:rFonts w:ascii="Book Antiqua" w:eastAsia="Times New Roman" w:hAnsi="Book Antiqua" w:cs="Arial"/>
          <w:i/>
          <w:sz w:val="24"/>
          <w:szCs w:val="24"/>
          <w:lang w:val="en-US"/>
        </w:rPr>
        <w:t xml:space="preserve">et </w:t>
      </w:r>
      <w:proofErr w:type="gramStart"/>
      <w:r w:rsidR="00D64213" w:rsidRPr="00DD4278">
        <w:rPr>
          <w:rFonts w:ascii="Book Antiqua" w:eastAsia="Times New Roman" w:hAnsi="Book Antiqua" w:cs="Arial"/>
          <w:i/>
          <w:sz w:val="24"/>
          <w:szCs w:val="24"/>
          <w:lang w:val="en-US"/>
        </w:rPr>
        <w:t>al</w:t>
      </w:r>
      <w:r w:rsidR="00441A9E" w:rsidRPr="00DD4278">
        <w:rPr>
          <w:rFonts w:ascii="Book Antiqua" w:eastAsia="Times New Roman" w:hAnsi="Book Antiqua" w:cs="Arial"/>
          <w:sz w:val="24"/>
          <w:szCs w:val="24"/>
          <w:vertAlign w:val="superscript"/>
          <w:lang w:val="en-US"/>
        </w:rPr>
        <w:t>[</w:t>
      </w:r>
      <w:proofErr w:type="gramEnd"/>
      <w:r w:rsidR="00441A9E" w:rsidRPr="00DD4278">
        <w:rPr>
          <w:rFonts w:ascii="Book Antiqua" w:eastAsia="Times New Roman" w:hAnsi="Book Antiqua" w:cs="Arial"/>
          <w:sz w:val="24"/>
          <w:szCs w:val="24"/>
          <w:vertAlign w:val="superscript"/>
          <w:lang w:val="en-US"/>
        </w:rPr>
        <w:t>2</w:t>
      </w:r>
      <w:r w:rsidR="00FA5227" w:rsidRPr="00DD4278">
        <w:rPr>
          <w:rFonts w:ascii="Book Antiqua" w:eastAsia="Times New Roman" w:hAnsi="Book Antiqua" w:cs="Arial"/>
          <w:sz w:val="24"/>
          <w:szCs w:val="24"/>
          <w:vertAlign w:val="superscript"/>
          <w:lang w:val="en-US"/>
        </w:rPr>
        <w:t>3</w:t>
      </w:r>
      <w:r w:rsidR="00441A9E" w:rsidRPr="00DD4278">
        <w:rPr>
          <w:rFonts w:ascii="Book Antiqua" w:eastAsia="Times New Roman" w:hAnsi="Book Antiqua" w:cs="Arial"/>
          <w:sz w:val="24"/>
          <w:szCs w:val="24"/>
          <w:vertAlign w:val="superscript"/>
          <w:lang w:val="en-US"/>
        </w:rPr>
        <w:t>]</w:t>
      </w:r>
      <w:r w:rsidR="00810D6F" w:rsidRPr="00DD4278">
        <w:rPr>
          <w:rFonts w:ascii="Book Antiqua" w:eastAsia="Times New Roman" w:hAnsi="Book Antiqua" w:cs="Arial"/>
          <w:sz w:val="24"/>
          <w:szCs w:val="24"/>
          <w:lang w:val="en-US"/>
        </w:rPr>
        <w:t xml:space="preserve"> reported similar SBP rates in patients at increased risk of SBP infection </w:t>
      </w:r>
      <w:r w:rsidR="00D64213" w:rsidRPr="00DD4278">
        <w:rPr>
          <w:rFonts w:ascii="Book Antiqua" w:eastAsiaTheme="minorEastAsia" w:hAnsi="Book Antiqua" w:cs="Arial" w:hint="eastAsia"/>
          <w:sz w:val="24"/>
          <w:szCs w:val="24"/>
          <w:lang w:val="en-US" w:eastAsia="zh-CN"/>
        </w:rPr>
        <w:t>-</w:t>
      </w:r>
      <w:r w:rsidR="00810D6F" w:rsidRPr="00DD4278">
        <w:rPr>
          <w:rFonts w:ascii="Book Antiqua" w:eastAsia="Times New Roman" w:hAnsi="Book Antiqua" w:cs="Arial"/>
          <w:sz w:val="24"/>
          <w:szCs w:val="24"/>
          <w:lang w:val="en-US"/>
        </w:rPr>
        <w:t xml:space="preserve"> 79.5% in users and 78.7% in non-users of PPIs. </w:t>
      </w:r>
    </w:p>
    <w:p w14:paraId="4AF3E3E1" w14:textId="77777777" w:rsidR="000D0924" w:rsidRPr="00DD4278" w:rsidRDefault="000D0924" w:rsidP="00923C54">
      <w:pPr>
        <w:pStyle w:val="ListParagraph"/>
        <w:spacing w:after="0" w:line="360" w:lineRule="auto"/>
        <w:ind w:left="0" w:firstLineChars="100" w:firstLine="240"/>
        <w:jc w:val="both"/>
        <w:rPr>
          <w:rFonts w:ascii="Book Antiqua" w:eastAsia="Times New Roman" w:hAnsi="Book Antiqua" w:cs="Arial"/>
          <w:sz w:val="24"/>
          <w:szCs w:val="24"/>
          <w:lang w:val="en-US"/>
        </w:rPr>
      </w:pPr>
      <w:r w:rsidRPr="00DD4278">
        <w:rPr>
          <w:rFonts w:ascii="Book Antiqua" w:eastAsia="Times New Roman" w:hAnsi="Book Antiqua" w:cs="Arial"/>
          <w:sz w:val="24"/>
          <w:szCs w:val="24"/>
          <w:lang w:val="en-US"/>
        </w:rPr>
        <w:t>The low mortality observed in patients with SBP</w:t>
      </w:r>
      <w:r w:rsidRPr="00DD4278">
        <w:rPr>
          <w:rFonts w:ascii="Book Antiqua" w:hAnsi="Book Antiqua"/>
          <w:sz w:val="24"/>
          <w:szCs w:val="24"/>
        </w:rPr>
        <w:t xml:space="preserve"> </w:t>
      </w:r>
      <w:r w:rsidRPr="00DD4278">
        <w:rPr>
          <w:rFonts w:ascii="Book Antiqua" w:eastAsia="Times New Roman" w:hAnsi="Book Antiqua" w:cs="Arial"/>
          <w:sz w:val="24"/>
          <w:szCs w:val="24"/>
          <w:lang w:val="en-US"/>
        </w:rPr>
        <w:t xml:space="preserve">in relation to the group without this infection is probably related to the fact that these infections are community-acquired, which results in a lower severity. We recently published a study showing the relevance of </w:t>
      </w:r>
      <w:proofErr w:type="spellStart"/>
      <w:r w:rsidRPr="00DD4278">
        <w:rPr>
          <w:rFonts w:ascii="Book Antiqua" w:eastAsia="Times New Roman" w:hAnsi="Book Antiqua" w:cs="Arial"/>
          <w:sz w:val="24"/>
          <w:szCs w:val="24"/>
          <w:lang w:val="en-US"/>
        </w:rPr>
        <w:t>multiresistant</w:t>
      </w:r>
      <w:proofErr w:type="spellEnd"/>
      <w:r w:rsidRPr="00DD4278">
        <w:rPr>
          <w:rFonts w:ascii="Book Antiqua" w:eastAsia="Times New Roman" w:hAnsi="Book Antiqua" w:cs="Arial"/>
          <w:sz w:val="24"/>
          <w:szCs w:val="24"/>
          <w:lang w:val="en-US"/>
        </w:rPr>
        <w:t xml:space="preserve"> bacteria in patients with nosocomial SBP, which certainly worsens the prognosis of these </w:t>
      </w:r>
      <w:proofErr w:type="gramStart"/>
      <w:r w:rsidRPr="00DD4278">
        <w:rPr>
          <w:rFonts w:ascii="Book Antiqua" w:eastAsia="Times New Roman" w:hAnsi="Book Antiqua" w:cs="Arial"/>
          <w:sz w:val="24"/>
          <w:szCs w:val="24"/>
          <w:lang w:val="en-US"/>
        </w:rPr>
        <w:t>patients</w:t>
      </w:r>
      <w:r w:rsidR="00A902E0" w:rsidRPr="00DD4278">
        <w:rPr>
          <w:rFonts w:ascii="Book Antiqua" w:eastAsia="Times New Roman" w:hAnsi="Book Antiqua" w:cs="Arial"/>
          <w:sz w:val="24"/>
          <w:szCs w:val="24"/>
          <w:vertAlign w:val="superscript"/>
          <w:lang w:val="en-US"/>
        </w:rPr>
        <w:t>[</w:t>
      </w:r>
      <w:proofErr w:type="gramEnd"/>
      <w:r w:rsidR="00A902E0" w:rsidRPr="00DD4278">
        <w:rPr>
          <w:rFonts w:ascii="Book Antiqua" w:eastAsia="Times New Roman" w:hAnsi="Book Antiqua" w:cs="Arial"/>
          <w:sz w:val="24"/>
          <w:szCs w:val="24"/>
          <w:vertAlign w:val="superscript"/>
          <w:lang w:val="en-US"/>
        </w:rPr>
        <w:t>4</w:t>
      </w:r>
      <w:r w:rsidR="005C3A3E">
        <w:rPr>
          <w:rFonts w:ascii="Book Antiqua" w:eastAsiaTheme="minorEastAsia" w:hAnsi="Book Antiqua" w:cs="Arial" w:hint="eastAsia"/>
          <w:sz w:val="24"/>
          <w:szCs w:val="24"/>
          <w:vertAlign w:val="superscript"/>
          <w:lang w:val="en-US" w:eastAsia="zh-CN"/>
        </w:rPr>
        <w:t>3</w:t>
      </w:r>
      <w:r w:rsidR="00A902E0" w:rsidRPr="00DD4278">
        <w:rPr>
          <w:rFonts w:ascii="Book Antiqua" w:eastAsia="Times New Roman" w:hAnsi="Book Antiqua" w:cs="Arial"/>
          <w:sz w:val="24"/>
          <w:szCs w:val="24"/>
          <w:vertAlign w:val="superscript"/>
          <w:lang w:val="en-US"/>
        </w:rPr>
        <w:t>]</w:t>
      </w:r>
      <w:r w:rsidRPr="00DD4278">
        <w:rPr>
          <w:rFonts w:ascii="Book Antiqua" w:eastAsia="Times New Roman" w:hAnsi="Book Antiqua" w:cs="Arial"/>
          <w:sz w:val="24"/>
          <w:szCs w:val="24"/>
          <w:lang w:val="en-US"/>
        </w:rPr>
        <w:t xml:space="preserve">. </w:t>
      </w:r>
      <w:r w:rsidR="003F2C8B" w:rsidRPr="00DD4278">
        <w:rPr>
          <w:rFonts w:ascii="Book Antiqua" w:eastAsia="Times New Roman" w:hAnsi="Book Antiqua" w:cs="Arial"/>
          <w:sz w:val="24"/>
          <w:szCs w:val="24"/>
          <w:lang w:val="en-US"/>
        </w:rPr>
        <w:t>However, when patients with a greater impair</w:t>
      </w:r>
      <w:r w:rsidR="00973C8D" w:rsidRPr="00DD4278">
        <w:rPr>
          <w:rFonts w:ascii="Book Antiqua" w:eastAsia="Times New Roman" w:hAnsi="Book Antiqua" w:cs="Arial"/>
          <w:sz w:val="24"/>
          <w:szCs w:val="24"/>
          <w:lang w:val="en-US"/>
        </w:rPr>
        <w:t xml:space="preserve">ment of hepatocellular function </w:t>
      </w:r>
      <w:r w:rsidR="003F2C8B" w:rsidRPr="00DD4278">
        <w:rPr>
          <w:rFonts w:ascii="Book Antiqua" w:eastAsia="Times New Roman" w:hAnsi="Book Antiqua" w:cs="Arial"/>
          <w:sz w:val="24"/>
          <w:szCs w:val="24"/>
          <w:lang w:val="en-US"/>
        </w:rPr>
        <w:t>were evaluated</w:t>
      </w:r>
      <w:r w:rsidR="00973C8D" w:rsidRPr="00DD4278">
        <w:rPr>
          <w:rFonts w:ascii="Book Antiqua" w:eastAsia="Times New Roman" w:hAnsi="Book Antiqua" w:cs="Arial"/>
          <w:sz w:val="24"/>
          <w:szCs w:val="24"/>
          <w:lang w:val="en-US"/>
        </w:rPr>
        <w:t xml:space="preserve"> (Child C)</w:t>
      </w:r>
      <w:r w:rsidR="003F2C8B" w:rsidRPr="00DD4278">
        <w:rPr>
          <w:rFonts w:ascii="Book Antiqua" w:eastAsia="Times New Roman" w:hAnsi="Book Antiqua" w:cs="Arial"/>
          <w:sz w:val="24"/>
          <w:szCs w:val="24"/>
          <w:lang w:val="en-US"/>
        </w:rPr>
        <w:t>, mortality was higher.</w:t>
      </w:r>
    </w:p>
    <w:p w14:paraId="097A1611" w14:textId="77777777" w:rsidR="006E3382" w:rsidRPr="00DD4278" w:rsidRDefault="00810D6F" w:rsidP="00923C54">
      <w:pPr>
        <w:pStyle w:val="ListParagraph"/>
        <w:spacing w:after="0" w:line="360" w:lineRule="auto"/>
        <w:ind w:left="0" w:firstLineChars="100" w:firstLine="240"/>
        <w:jc w:val="both"/>
        <w:rPr>
          <w:rFonts w:ascii="Book Antiqua" w:hAnsi="Book Antiqua" w:cs="Arial"/>
          <w:sz w:val="24"/>
          <w:szCs w:val="24"/>
          <w:lang w:val="en-US"/>
        </w:rPr>
      </w:pPr>
      <w:r w:rsidRPr="00DD4278">
        <w:rPr>
          <w:rFonts w:ascii="Book Antiqua" w:eastAsia="Times New Roman" w:hAnsi="Book Antiqua" w:cs="Arial"/>
          <w:sz w:val="24"/>
          <w:szCs w:val="24"/>
          <w:lang w:val="en-US"/>
        </w:rPr>
        <w:t>One aspect that deserves attention is the high prevalence of PPI use (58%) in our patients, and the fact that 6</w:t>
      </w:r>
      <w:r w:rsidR="00FC1F31" w:rsidRPr="00DD4278">
        <w:rPr>
          <w:rFonts w:ascii="Book Antiqua" w:eastAsia="Times New Roman" w:hAnsi="Book Antiqua" w:cs="Arial"/>
          <w:sz w:val="24"/>
          <w:szCs w:val="24"/>
          <w:lang w:val="en-US"/>
        </w:rPr>
        <w:t>3</w:t>
      </w:r>
      <w:r w:rsidRPr="00DD4278">
        <w:rPr>
          <w:rFonts w:ascii="Book Antiqua" w:eastAsia="Times New Roman" w:hAnsi="Book Antiqua" w:cs="Arial"/>
          <w:sz w:val="24"/>
          <w:szCs w:val="24"/>
          <w:lang w:val="en-US"/>
        </w:rPr>
        <w:t>% of those using PPI did not have evidence of formal indication for PPI therapy. Similar data have been previously described, with PPI used by as many as 86% of patients</w:t>
      </w:r>
      <w:r w:rsidR="00441A9E" w:rsidRPr="00DD4278">
        <w:rPr>
          <w:rFonts w:ascii="Book Antiqua" w:eastAsia="Times New Roman" w:hAnsi="Book Antiqua" w:cs="Arial"/>
          <w:sz w:val="24"/>
          <w:szCs w:val="24"/>
          <w:vertAlign w:val="superscript"/>
          <w:lang w:val="en-US"/>
        </w:rPr>
        <w:t>[2</w:t>
      </w:r>
      <w:r w:rsidR="00A902E0" w:rsidRPr="00DD4278">
        <w:rPr>
          <w:rFonts w:ascii="Book Antiqua" w:eastAsia="Times New Roman" w:hAnsi="Book Antiqua" w:cs="Arial"/>
          <w:sz w:val="24"/>
          <w:szCs w:val="24"/>
          <w:vertAlign w:val="superscript"/>
          <w:lang w:val="en-US"/>
        </w:rPr>
        <w:t>3</w:t>
      </w:r>
      <w:r w:rsidR="00441A9E" w:rsidRPr="00DD4278">
        <w:rPr>
          <w:rFonts w:ascii="Book Antiqua" w:eastAsia="Times New Roman" w:hAnsi="Book Antiqua" w:cs="Arial"/>
          <w:sz w:val="24"/>
          <w:szCs w:val="24"/>
          <w:vertAlign w:val="superscript"/>
          <w:lang w:val="en-US"/>
        </w:rPr>
        <w:t>]</w:t>
      </w:r>
      <w:r w:rsidRPr="00DD4278">
        <w:rPr>
          <w:rFonts w:ascii="Book Antiqua" w:eastAsia="Times New Roman" w:hAnsi="Book Antiqua" w:cs="Arial"/>
          <w:sz w:val="24"/>
          <w:szCs w:val="24"/>
          <w:lang w:val="en-US"/>
        </w:rPr>
        <w:t xml:space="preserve"> and used by as many as </w:t>
      </w:r>
      <w:r w:rsidRPr="00DD4278">
        <w:rPr>
          <w:rFonts w:ascii="Book Antiqua" w:hAnsi="Book Antiqua" w:cs="Arial"/>
          <w:sz w:val="24"/>
          <w:szCs w:val="24"/>
          <w:lang w:val="en-US"/>
        </w:rPr>
        <w:t>63% patients</w:t>
      </w:r>
      <w:r w:rsidR="00D64213" w:rsidRPr="00DD4278">
        <w:rPr>
          <w:rFonts w:ascii="Book Antiqua" w:hAnsi="Book Antiqua" w:cs="Arial"/>
          <w:sz w:val="24"/>
          <w:szCs w:val="24"/>
          <w:lang w:val="en-US"/>
        </w:rPr>
        <w:t xml:space="preserve"> without documented indications</w:t>
      </w:r>
      <w:r w:rsidR="00441A9E" w:rsidRPr="00DD4278">
        <w:rPr>
          <w:rFonts w:ascii="Book Antiqua" w:hAnsi="Book Antiqua" w:cs="Arial"/>
          <w:sz w:val="24"/>
          <w:szCs w:val="24"/>
          <w:vertAlign w:val="superscript"/>
          <w:lang w:val="en-US"/>
        </w:rPr>
        <w:t>[16,19,2</w:t>
      </w:r>
      <w:r w:rsidR="00FA5227" w:rsidRPr="00DD4278">
        <w:rPr>
          <w:rFonts w:ascii="Book Antiqua" w:hAnsi="Book Antiqua" w:cs="Arial"/>
          <w:sz w:val="24"/>
          <w:szCs w:val="24"/>
          <w:vertAlign w:val="superscript"/>
          <w:lang w:val="en-US"/>
        </w:rPr>
        <w:t>3</w:t>
      </w:r>
      <w:r w:rsidR="00441A9E" w:rsidRPr="00DD4278">
        <w:rPr>
          <w:rFonts w:ascii="Book Antiqua" w:hAnsi="Book Antiqua" w:cs="Arial"/>
          <w:sz w:val="24"/>
          <w:szCs w:val="24"/>
          <w:vertAlign w:val="superscript"/>
          <w:lang w:val="en-US"/>
        </w:rPr>
        <w:t>,3</w:t>
      </w:r>
      <w:r w:rsidR="00FA5227" w:rsidRPr="00DD4278">
        <w:rPr>
          <w:rFonts w:ascii="Book Antiqua" w:hAnsi="Book Antiqua" w:cs="Arial"/>
          <w:sz w:val="24"/>
          <w:szCs w:val="24"/>
          <w:vertAlign w:val="superscript"/>
          <w:lang w:val="en-US"/>
        </w:rPr>
        <w:t>6</w:t>
      </w:r>
      <w:r w:rsidR="005E7EFF" w:rsidRPr="00DD4278">
        <w:rPr>
          <w:rFonts w:ascii="Book Antiqua" w:hAnsi="Book Antiqua" w:cs="Arial"/>
          <w:sz w:val="24"/>
          <w:szCs w:val="24"/>
          <w:vertAlign w:val="superscript"/>
          <w:lang w:val="en-US"/>
        </w:rPr>
        <w:t>,4</w:t>
      </w:r>
      <w:r w:rsidR="005C3A3E">
        <w:rPr>
          <w:rFonts w:ascii="Book Antiqua" w:eastAsiaTheme="minorEastAsia" w:hAnsi="Book Antiqua" w:cs="Arial" w:hint="eastAsia"/>
          <w:sz w:val="24"/>
          <w:szCs w:val="24"/>
          <w:vertAlign w:val="superscript"/>
          <w:lang w:val="en-US" w:eastAsia="zh-CN"/>
        </w:rPr>
        <w:t>4</w:t>
      </w:r>
      <w:r w:rsidR="00441A9E" w:rsidRPr="00DD4278">
        <w:rPr>
          <w:rFonts w:ascii="Book Antiqua" w:hAnsi="Book Antiqua" w:cs="Arial"/>
          <w:sz w:val="24"/>
          <w:szCs w:val="24"/>
          <w:vertAlign w:val="superscript"/>
          <w:lang w:val="en-US"/>
        </w:rPr>
        <w:t>-4</w:t>
      </w:r>
      <w:r w:rsidR="005C3A3E">
        <w:rPr>
          <w:rFonts w:ascii="Book Antiqua" w:eastAsiaTheme="minorEastAsia" w:hAnsi="Book Antiqua" w:cs="Arial" w:hint="eastAsia"/>
          <w:sz w:val="24"/>
          <w:szCs w:val="24"/>
          <w:vertAlign w:val="superscript"/>
          <w:lang w:val="en-US" w:eastAsia="zh-CN"/>
        </w:rPr>
        <w:t>6</w:t>
      </w:r>
      <w:r w:rsidR="00441A9E" w:rsidRPr="00DD4278">
        <w:rPr>
          <w:rFonts w:ascii="Book Antiqua" w:hAnsi="Book Antiqua" w:cs="Arial"/>
          <w:sz w:val="24"/>
          <w:szCs w:val="24"/>
          <w:vertAlign w:val="superscript"/>
          <w:lang w:val="en-US"/>
        </w:rPr>
        <w:t>]</w:t>
      </w:r>
      <w:r w:rsidRPr="00DD4278">
        <w:rPr>
          <w:rFonts w:ascii="Book Antiqua" w:hAnsi="Book Antiqua" w:cs="Arial"/>
          <w:sz w:val="24"/>
          <w:szCs w:val="24"/>
          <w:lang w:val="en-US"/>
        </w:rPr>
        <w:t>. PPIs have been used to prevent gastroesophageal reflux and worsening of inflammation and esophageal ulceration following band ligation and sclerotherapy in cirrhotic patients; however</w:t>
      </w:r>
      <w:r w:rsidR="00D64213" w:rsidRPr="00DD4278">
        <w:rPr>
          <w:rFonts w:ascii="Book Antiqua" w:hAnsi="Book Antiqua" w:cs="Arial"/>
          <w:sz w:val="24"/>
          <w:szCs w:val="24"/>
          <w:lang w:val="en-US"/>
        </w:rPr>
        <w:t xml:space="preserve">, this practice is </w:t>
      </w:r>
      <w:proofErr w:type="gramStart"/>
      <w:r w:rsidR="00D64213" w:rsidRPr="00DD4278">
        <w:rPr>
          <w:rFonts w:ascii="Book Antiqua" w:hAnsi="Book Antiqua" w:cs="Arial"/>
          <w:sz w:val="24"/>
          <w:szCs w:val="24"/>
          <w:lang w:val="en-US"/>
        </w:rPr>
        <w:t>questionable</w:t>
      </w:r>
      <w:r w:rsidR="005E7EFF" w:rsidRPr="00DD4278">
        <w:rPr>
          <w:rFonts w:ascii="Book Antiqua" w:hAnsi="Book Antiqua" w:cs="Arial"/>
          <w:sz w:val="24"/>
          <w:szCs w:val="24"/>
          <w:vertAlign w:val="superscript"/>
          <w:lang w:val="en-US"/>
        </w:rPr>
        <w:t>[</w:t>
      </w:r>
      <w:proofErr w:type="gramEnd"/>
      <w:r w:rsidR="005E7EFF" w:rsidRPr="00DD4278">
        <w:rPr>
          <w:rFonts w:ascii="Book Antiqua" w:hAnsi="Book Antiqua" w:cs="Arial"/>
          <w:sz w:val="24"/>
          <w:szCs w:val="24"/>
          <w:vertAlign w:val="superscript"/>
          <w:lang w:val="en-US"/>
        </w:rPr>
        <w:t>4</w:t>
      </w:r>
      <w:r w:rsidR="005C3A3E">
        <w:rPr>
          <w:rFonts w:ascii="Book Antiqua" w:eastAsiaTheme="minorEastAsia" w:hAnsi="Book Antiqua" w:cs="Arial" w:hint="eastAsia"/>
          <w:sz w:val="24"/>
          <w:szCs w:val="24"/>
          <w:vertAlign w:val="superscript"/>
          <w:lang w:val="en-US" w:eastAsia="zh-CN"/>
        </w:rPr>
        <w:t>5</w:t>
      </w:r>
      <w:r w:rsidR="00441A9E" w:rsidRPr="00DD4278">
        <w:rPr>
          <w:rFonts w:ascii="Book Antiqua" w:hAnsi="Book Antiqua" w:cs="Arial"/>
          <w:sz w:val="24"/>
          <w:szCs w:val="24"/>
          <w:vertAlign w:val="superscript"/>
          <w:lang w:val="en-US"/>
        </w:rPr>
        <w:t>-4</w:t>
      </w:r>
      <w:r w:rsidR="005C3A3E">
        <w:rPr>
          <w:rFonts w:ascii="Book Antiqua" w:eastAsiaTheme="minorEastAsia" w:hAnsi="Book Antiqua" w:cs="Arial" w:hint="eastAsia"/>
          <w:sz w:val="24"/>
          <w:szCs w:val="24"/>
          <w:vertAlign w:val="superscript"/>
          <w:lang w:val="en-US" w:eastAsia="zh-CN"/>
        </w:rPr>
        <w:t>7</w:t>
      </w:r>
      <w:r w:rsidR="00441A9E" w:rsidRPr="00DD4278">
        <w:rPr>
          <w:rFonts w:ascii="Book Antiqua" w:hAnsi="Book Antiqua" w:cs="Arial"/>
          <w:sz w:val="24"/>
          <w:szCs w:val="24"/>
          <w:vertAlign w:val="superscript"/>
          <w:lang w:val="en-US"/>
        </w:rPr>
        <w:t>]</w:t>
      </w:r>
      <w:r w:rsidRPr="00DD4278">
        <w:rPr>
          <w:rFonts w:ascii="Book Antiqua" w:hAnsi="Book Antiqua" w:cs="Arial"/>
          <w:sz w:val="24"/>
          <w:szCs w:val="24"/>
          <w:lang w:val="en-US"/>
        </w:rPr>
        <w:t>.</w:t>
      </w:r>
      <w:r w:rsidR="00D64213" w:rsidRPr="00DD4278">
        <w:rPr>
          <w:rFonts w:ascii="Book Antiqua" w:eastAsiaTheme="minorEastAsia" w:hAnsi="Book Antiqua" w:cs="Arial" w:hint="eastAsia"/>
          <w:sz w:val="24"/>
          <w:szCs w:val="24"/>
          <w:lang w:val="en-US" w:eastAsia="zh-CN"/>
        </w:rPr>
        <w:t xml:space="preserve"> </w:t>
      </w:r>
      <w:r w:rsidR="00B22CB8" w:rsidRPr="00DD4278">
        <w:rPr>
          <w:rFonts w:ascii="Book Antiqua" w:hAnsi="Book Antiqua" w:cs="Arial"/>
          <w:sz w:val="24"/>
          <w:szCs w:val="24"/>
          <w:lang w:val="en-US"/>
        </w:rPr>
        <w:t xml:space="preserve">As </w:t>
      </w:r>
      <w:r w:rsidR="00F3604D" w:rsidRPr="00DD4278">
        <w:rPr>
          <w:rFonts w:ascii="Book Antiqua" w:hAnsi="Book Antiqua" w:cs="Arial"/>
          <w:sz w:val="24"/>
          <w:szCs w:val="24"/>
          <w:lang w:val="en-US"/>
        </w:rPr>
        <w:t>possible limitations of the present study we should note that</w:t>
      </w:r>
      <w:r w:rsidR="008E55B7" w:rsidRPr="00DD4278">
        <w:rPr>
          <w:rFonts w:ascii="Book Antiqua" w:hAnsi="Book Antiqua" w:cs="Arial"/>
          <w:sz w:val="24"/>
          <w:szCs w:val="24"/>
          <w:lang w:val="en-US"/>
        </w:rPr>
        <w:t xml:space="preserve"> </w:t>
      </w:r>
      <w:r w:rsidR="00FC3DB1" w:rsidRPr="00DD4278">
        <w:rPr>
          <w:rFonts w:ascii="Book Antiqua" w:hAnsi="Book Antiqua" w:cs="Arial"/>
          <w:sz w:val="24"/>
          <w:szCs w:val="24"/>
          <w:lang w:val="en-US"/>
        </w:rPr>
        <w:t xml:space="preserve">most </w:t>
      </w:r>
      <w:r w:rsidR="008E55B7" w:rsidRPr="00DD4278">
        <w:rPr>
          <w:rFonts w:ascii="Book Antiqua" w:hAnsi="Book Antiqua"/>
          <w:sz w:val="24"/>
          <w:szCs w:val="24"/>
        </w:rPr>
        <w:t>of the data were obtained from reviewing the chart</w:t>
      </w:r>
      <w:r w:rsidR="00FC1F31" w:rsidRPr="00DD4278">
        <w:rPr>
          <w:rFonts w:ascii="Book Antiqua" w:hAnsi="Book Antiqua"/>
          <w:sz w:val="24"/>
          <w:szCs w:val="24"/>
        </w:rPr>
        <w:t>s</w:t>
      </w:r>
      <w:r w:rsidR="008E55B7" w:rsidRPr="00DD4278">
        <w:rPr>
          <w:rFonts w:ascii="Book Antiqua" w:hAnsi="Book Antiqua"/>
          <w:sz w:val="24"/>
          <w:szCs w:val="24"/>
        </w:rPr>
        <w:t>, which is important to remark thus we are aware of the potential biases.</w:t>
      </w:r>
      <w:r w:rsidR="00E65284" w:rsidRPr="00DD4278">
        <w:rPr>
          <w:rFonts w:ascii="Book Antiqua" w:hAnsi="Book Antiqua"/>
        </w:rPr>
        <w:t xml:space="preserve"> </w:t>
      </w:r>
    </w:p>
    <w:p w14:paraId="2BAD5029" w14:textId="77777777" w:rsidR="00810D6F" w:rsidRPr="00DD4278" w:rsidRDefault="00810D6F" w:rsidP="00923C54">
      <w:pPr>
        <w:pStyle w:val="NormalWeb"/>
        <w:spacing w:before="0" w:beforeAutospacing="0" w:after="0" w:afterAutospacing="0" w:line="360" w:lineRule="auto"/>
        <w:ind w:firstLineChars="100" w:firstLine="240"/>
        <w:jc w:val="both"/>
        <w:rPr>
          <w:rFonts w:ascii="Book Antiqua" w:hAnsi="Book Antiqua"/>
        </w:rPr>
      </w:pPr>
      <w:r w:rsidRPr="00DD4278">
        <w:rPr>
          <w:rFonts w:ascii="Book Antiqua" w:hAnsi="Book Antiqua" w:cs="Arial"/>
          <w:lang w:val="en-US"/>
        </w:rPr>
        <w:t xml:space="preserve">In </w:t>
      </w:r>
      <w:r w:rsidR="008E0A38" w:rsidRPr="00DD4278">
        <w:rPr>
          <w:rFonts w:ascii="Book Antiqua" w:hAnsi="Book Antiqua" w:cs="Arial"/>
          <w:lang w:val="en-US"/>
        </w:rPr>
        <w:t>conclusion</w:t>
      </w:r>
      <w:r w:rsidRPr="00DD4278">
        <w:rPr>
          <w:rFonts w:ascii="Book Antiqua" w:hAnsi="Book Antiqua" w:cs="Arial"/>
          <w:lang w:val="en-US"/>
        </w:rPr>
        <w:t>, considering the current uncertainty regarding PPIs as a risk factor for SBP in patients with cirrhosis, the present study evaluated a</w:t>
      </w:r>
      <w:r w:rsidR="00A902E0" w:rsidRPr="00DD4278">
        <w:rPr>
          <w:rFonts w:ascii="Book Antiqua" w:hAnsi="Book Antiqua" w:cs="Arial"/>
          <w:lang w:val="en-US"/>
        </w:rPr>
        <w:t>n historical</w:t>
      </w:r>
      <w:r w:rsidRPr="00DD4278">
        <w:rPr>
          <w:rFonts w:ascii="Book Antiqua" w:hAnsi="Book Antiqua" w:cs="Arial"/>
          <w:lang w:val="en-US"/>
        </w:rPr>
        <w:t xml:space="preserve"> cohort of cirrhotic outpatients </w:t>
      </w:r>
      <w:r w:rsidR="002B7106" w:rsidRPr="00DD4278">
        <w:rPr>
          <w:rFonts w:ascii="Book Antiqua" w:hAnsi="Book Antiqua" w:cs="Arial"/>
          <w:lang w:val="en-US"/>
        </w:rPr>
        <w:t xml:space="preserve">with ascites </w:t>
      </w:r>
      <w:r w:rsidRPr="00DD4278">
        <w:rPr>
          <w:rFonts w:ascii="Book Antiqua" w:hAnsi="Book Antiqua" w:cs="Arial"/>
          <w:lang w:val="en-US"/>
        </w:rPr>
        <w:t xml:space="preserve">and did not find evidence of increased incidence of SBP with the use of PPIs. In addition, </w:t>
      </w:r>
      <w:r w:rsidR="000A71DB" w:rsidRPr="00DD4278">
        <w:rPr>
          <w:rFonts w:ascii="Book Antiqua" w:hAnsi="Book Antiqua" w:cs="Arial"/>
          <w:lang w:val="en-US"/>
        </w:rPr>
        <w:t xml:space="preserve">the </w:t>
      </w:r>
      <w:r w:rsidRPr="00DD4278">
        <w:rPr>
          <w:rFonts w:ascii="Book Antiqua" w:hAnsi="Book Antiqua" w:cs="Arial"/>
          <w:lang w:val="en-US"/>
        </w:rPr>
        <w:t xml:space="preserve">CTP score was strongly related to incidence of SBP. </w:t>
      </w:r>
    </w:p>
    <w:p w14:paraId="32E90166" w14:textId="77777777" w:rsidR="00D64213" w:rsidRPr="00DD4278" w:rsidRDefault="00D64213" w:rsidP="00923C54">
      <w:pPr>
        <w:spacing w:line="360" w:lineRule="auto"/>
        <w:jc w:val="both"/>
        <w:rPr>
          <w:rFonts w:ascii="Book Antiqua" w:hAnsi="Book Antiqua" w:cs="Arial"/>
          <w:b/>
          <w:lang w:eastAsia="zh-CN"/>
        </w:rPr>
      </w:pPr>
    </w:p>
    <w:p w14:paraId="2FE76AFD" w14:textId="77777777" w:rsidR="00306292" w:rsidRPr="00DD4278" w:rsidRDefault="00306292" w:rsidP="00923C54">
      <w:pPr>
        <w:spacing w:line="360" w:lineRule="auto"/>
        <w:jc w:val="both"/>
        <w:rPr>
          <w:rFonts w:ascii="Book Antiqua" w:hAnsi="Book Antiqua" w:cs="Arial"/>
          <w:b/>
        </w:rPr>
      </w:pPr>
      <w:r w:rsidRPr="00DD4278">
        <w:rPr>
          <w:rFonts w:ascii="Book Antiqua" w:hAnsi="Book Antiqua" w:cs="Arial"/>
          <w:b/>
        </w:rPr>
        <w:t>COMMENTS</w:t>
      </w:r>
    </w:p>
    <w:p w14:paraId="5C0049F2" w14:textId="77777777" w:rsidR="00306292" w:rsidRPr="00DD4278" w:rsidRDefault="00306292" w:rsidP="00923C54">
      <w:pPr>
        <w:spacing w:line="360" w:lineRule="auto"/>
        <w:jc w:val="both"/>
        <w:rPr>
          <w:rFonts w:ascii="Book Antiqua" w:hAnsi="Book Antiqua"/>
          <w:b/>
          <w:bCs/>
          <w:i/>
        </w:rPr>
      </w:pPr>
      <w:r w:rsidRPr="00DD4278">
        <w:rPr>
          <w:rFonts w:ascii="Book Antiqua" w:hAnsi="Book Antiqua"/>
          <w:b/>
          <w:bCs/>
          <w:i/>
        </w:rPr>
        <w:t>Background</w:t>
      </w:r>
    </w:p>
    <w:p w14:paraId="1221A12F" w14:textId="77777777" w:rsidR="00306292" w:rsidRDefault="00306292" w:rsidP="00923C54">
      <w:pPr>
        <w:widowControl w:val="0"/>
        <w:autoSpaceDE w:val="0"/>
        <w:spacing w:line="360" w:lineRule="auto"/>
        <w:jc w:val="both"/>
        <w:rPr>
          <w:rFonts w:ascii="Book Antiqua" w:hAnsi="Book Antiqua" w:cs="Arial"/>
          <w:lang w:eastAsia="zh-CN"/>
        </w:rPr>
      </w:pPr>
      <w:r w:rsidRPr="00DD4278">
        <w:rPr>
          <w:rFonts w:ascii="Book Antiqua" w:hAnsi="Book Antiqua" w:cs="Arial"/>
        </w:rPr>
        <w:t xml:space="preserve">Spontaneous bacterial peritonitis (SBP) is the most characteristic infection in cirrhosis, and has been associated to morbidity and mortality. Small intestinal bacterial overgrowth potentially promotes bacterial translocation. Thus, it has </w:t>
      </w:r>
      <w:r w:rsidRPr="00DD4278">
        <w:rPr>
          <w:rFonts w:ascii="Book Antiqua" w:hAnsi="Book Antiqua" w:cs="Arial"/>
        </w:rPr>
        <w:lastRenderedPageBreak/>
        <w:t xml:space="preserve">been speculated that chronic acid suppression by proton pump inhibitors (PPIs) </w:t>
      </w:r>
      <w:r w:rsidR="00C419DB">
        <w:rPr>
          <w:rFonts w:ascii="Book Antiqua" w:hAnsi="Book Antiqua" w:cs="Arial" w:hint="eastAsia"/>
          <w:lang w:eastAsia="zh-CN"/>
        </w:rPr>
        <w:t>-</w:t>
      </w:r>
      <w:r w:rsidRPr="00DD4278">
        <w:rPr>
          <w:rFonts w:ascii="Book Antiqua" w:hAnsi="Book Antiqua" w:cs="Arial"/>
        </w:rPr>
        <w:t xml:space="preserve"> which favors gastric and duodenal bacterial colonization </w:t>
      </w:r>
      <w:r w:rsidR="00C419DB">
        <w:rPr>
          <w:rFonts w:ascii="Book Antiqua" w:hAnsi="Book Antiqua" w:cs="Arial" w:hint="eastAsia"/>
          <w:lang w:eastAsia="zh-CN"/>
        </w:rPr>
        <w:t>-</w:t>
      </w:r>
      <w:r w:rsidRPr="00DD4278">
        <w:rPr>
          <w:rFonts w:ascii="Book Antiqua" w:hAnsi="Book Antiqua" w:cs="Arial"/>
        </w:rPr>
        <w:t xml:space="preserve"> may contribute to small intestinal bacterial overgrowth and consequently increase the incidence of SBP. Nevertheless, there is some controversy regarding the role of PPIs in SBP. </w:t>
      </w:r>
    </w:p>
    <w:p w14:paraId="2F313A81" w14:textId="77777777" w:rsidR="00C419DB" w:rsidRPr="00DD4278" w:rsidRDefault="00C419DB" w:rsidP="00923C54">
      <w:pPr>
        <w:widowControl w:val="0"/>
        <w:autoSpaceDE w:val="0"/>
        <w:spacing w:line="360" w:lineRule="auto"/>
        <w:jc w:val="both"/>
        <w:rPr>
          <w:rFonts w:ascii="Book Antiqua" w:hAnsi="Book Antiqua"/>
          <w:b/>
          <w:bCs/>
          <w:lang w:eastAsia="zh-CN"/>
        </w:rPr>
      </w:pPr>
    </w:p>
    <w:p w14:paraId="0E9E23B5" w14:textId="77777777" w:rsidR="00306292" w:rsidRPr="00C419DB" w:rsidRDefault="00306292" w:rsidP="00923C54">
      <w:pPr>
        <w:spacing w:line="360" w:lineRule="auto"/>
        <w:jc w:val="both"/>
        <w:rPr>
          <w:rFonts w:ascii="Book Antiqua" w:hAnsi="Book Antiqua"/>
          <w:b/>
          <w:bCs/>
          <w:i/>
        </w:rPr>
      </w:pPr>
      <w:r w:rsidRPr="00C419DB">
        <w:rPr>
          <w:rFonts w:ascii="Book Antiqua" w:hAnsi="Book Antiqua"/>
          <w:b/>
          <w:bCs/>
          <w:i/>
        </w:rPr>
        <w:t>Research frontiers</w:t>
      </w:r>
    </w:p>
    <w:p w14:paraId="63CC9D1C" w14:textId="77777777" w:rsidR="00306292" w:rsidRDefault="00306292" w:rsidP="00923C54">
      <w:pPr>
        <w:spacing w:line="360" w:lineRule="auto"/>
        <w:jc w:val="both"/>
        <w:rPr>
          <w:rFonts w:ascii="Book Antiqua" w:hAnsi="Book Antiqua" w:cs="Arial"/>
          <w:lang w:eastAsia="zh-CN"/>
        </w:rPr>
      </w:pPr>
      <w:r w:rsidRPr="00DD4278">
        <w:rPr>
          <w:rFonts w:ascii="Book Antiqua" w:hAnsi="Book Antiqua" w:cs="Arial"/>
        </w:rPr>
        <w:t xml:space="preserve">The increased prevalence of bacterial overgrowth and intestinal </w:t>
      </w:r>
      <w:proofErr w:type="spellStart"/>
      <w:r w:rsidRPr="00DD4278">
        <w:rPr>
          <w:rFonts w:ascii="Book Antiqua" w:hAnsi="Book Antiqua" w:cs="Arial"/>
        </w:rPr>
        <w:t>dysmotility</w:t>
      </w:r>
      <w:proofErr w:type="spellEnd"/>
      <w:r w:rsidRPr="00DD4278">
        <w:rPr>
          <w:rFonts w:ascii="Book Antiqua" w:hAnsi="Book Antiqua" w:cs="Arial"/>
        </w:rPr>
        <w:t xml:space="preserve"> in cirrhotic patients with SBP when compared to cirrhotic patients without SBP underscores the role of intestinal microbiota in the pathogenesis of this infection. However, few studies evaluating the gut microbiota were carried out in cirrhotic patients, mainly in Brazil, making interesting the pioneer knowledge of the impact of the PPIs in cirrhosis.</w:t>
      </w:r>
    </w:p>
    <w:p w14:paraId="3BB42A84" w14:textId="77777777" w:rsidR="000E507E" w:rsidRPr="00DD4278" w:rsidRDefault="000E507E" w:rsidP="00923C54">
      <w:pPr>
        <w:spacing w:line="360" w:lineRule="auto"/>
        <w:jc w:val="both"/>
        <w:rPr>
          <w:rFonts w:ascii="Book Antiqua" w:hAnsi="Book Antiqua"/>
          <w:b/>
          <w:bCs/>
          <w:lang w:eastAsia="zh-CN"/>
        </w:rPr>
      </w:pPr>
    </w:p>
    <w:p w14:paraId="09CFE0A6" w14:textId="77777777" w:rsidR="00306292" w:rsidRPr="000E507E" w:rsidRDefault="00306292" w:rsidP="00923C54">
      <w:pPr>
        <w:spacing w:line="360" w:lineRule="auto"/>
        <w:jc w:val="both"/>
        <w:rPr>
          <w:rFonts w:ascii="Book Antiqua" w:hAnsi="Book Antiqua"/>
          <w:b/>
          <w:bCs/>
          <w:i/>
        </w:rPr>
      </w:pPr>
      <w:r w:rsidRPr="000E507E">
        <w:rPr>
          <w:rFonts w:ascii="Book Antiqua" w:hAnsi="Book Antiqua"/>
          <w:b/>
          <w:bCs/>
          <w:i/>
        </w:rPr>
        <w:t>Innovations and breakthroughs</w:t>
      </w:r>
    </w:p>
    <w:p w14:paraId="06E9F9DA" w14:textId="77777777" w:rsidR="00306292" w:rsidRDefault="00306292" w:rsidP="00923C54">
      <w:pPr>
        <w:pStyle w:val="HTMLPreformatted"/>
        <w:spacing w:line="360" w:lineRule="auto"/>
        <w:jc w:val="both"/>
        <w:rPr>
          <w:rFonts w:ascii="Book Antiqua" w:eastAsiaTheme="minorEastAsia" w:hAnsi="Book Antiqua" w:cs="Arial"/>
          <w:sz w:val="24"/>
          <w:szCs w:val="24"/>
          <w:lang w:val="en-US" w:eastAsia="zh-CN"/>
        </w:rPr>
      </w:pPr>
      <w:r w:rsidRPr="00DD4278">
        <w:rPr>
          <w:rFonts w:ascii="Book Antiqua" w:hAnsi="Book Antiqua"/>
          <w:sz w:val="24"/>
          <w:szCs w:val="24"/>
          <w:lang w:val="en"/>
        </w:rPr>
        <w:t xml:space="preserve">To our knowledge, this is the first study conducted in Brazil in a cohort representing a population with typical environment and demographic characteristics as racial heterogeneity, probably traducing a differentiation in the gut microbiota. </w:t>
      </w:r>
      <w:r w:rsidRPr="00DD4278">
        <w:rPr>
          <w:rFonts w:ascii="Book Antiqua" w:hAnsi="Book Antiqua" w:cs="Arial"/>
          <w:sz w:val="24"/>
          <w:szCs w:val="24"/>
          <w:lang w:val="en-US"/>
        </w:rPr>
        <w:t xml:space="preserve">Considering the current uncertainty regarding PPIs as a risk factor for SBP in patients with cirrhosis, the present study evaluated an historical cohort of cirrhotic outpatients with ascites and did not find evidence of increased incidence of SBP with the use of PPIs. </w:t>
      </w:r>
    </w:p>
    <w:p w14:paraId="5922E6DA" w14:textId="77777777" w:rsidR="000E507E" w:rsidRPr="000E507E" w:rsidRDefault="000E507E" w:rsidP="00923C54">
      <w:pPr>
        <w:pStyle w:val="HTMLPreformatted"/>
        <w:spacing w:line="360" w:lineRule="auto"/>
        <w:jc w:val="both"/>
        <w:rPr>
          <w:rFonts w:ascii="Book Antiqua" w:eastAsiaTheme="minorEastAsia" w:hAnsi="Book Antiqua"/>
          <w:sz w:val="24"/>
          <w:szCs w:val="24"/>
          <w:lang w:val="en-US" w:eastAsia="zh-CN"/>
        </w:rPr>
      </w:pPr>
    </w:p>
    <w:p w14:paraId="2AFF1E0D" w14:textId="77777777" w:rsidR="00306292" w:rsidRPr="000E507E" w:rsidRDefault="00306292" w:rsidP="00923C54">
      <w:pPr>
        <w:spacing w:line="360" w:lineRule="auto"/>
        <w:jc w:val="both"/>
        <w:rPr>
          <w:rFonts w:ascii="Book Antiqua" w:hAnsi="Book Antiqua"/>
          <w:b/>
          <w:bCs/>
          <w:i/>
        </w:rPr>
      </w:pPr>
      <w:r w:rsidRPr="000E507E">
        <w:rPr>
          <w:rFonts w:ascii="Book Antiqua" w:hAnsi="Book Antiqua"/>
          <w:b/>
          <w:bCs/>
          <w:i/>
        </w:rPr>
        <w:t>Applications</w:t>
      </w:r>
    </w:p>
    <w:p w14:paraId="18309EEF" w14:textId="77777777" w:rsidR="00306292" w:rsidRPr="00DD4278" w:rsidRDefault="00306292" w:rsidP="00923C54">
      <w:pPr>
        <w:spacing w:line="360" w:lineRule="auto"/>
        <w:jc w:val="both"/>
        <w:rPr>
          <w:rFonts w:asciiTheme="minorHAnsi" w:hAnsiTheme="minorHAnsi" w:cstheme="minorBidi"/>
          <w:lang w:val="it-IT"/>
        </w:rPr>
      </w:pPr>
      <w:r w:rsidRPr="00DD4278">
        <w:rPr>
          <w:rFonts w:ascii="Book Antiqua" w:eastAsia="Times New Roman" w:hAnsi="Book Antiqua" w:cs="Arial"/>
        </w:rPr>
        <w:t xml:space="preserve">One aspect that deserves attention is the high prevalence of PPI use (58%) in our patients, and the fact that 63% of those using PPI did not have evidence of formal indication for PPI therapy. Similar data have been previously described in the literature, with PPI used by as many as 86% of patients and used by as many as </w:t>
      </w:r>
      <w:r w:rsidRPr="00DD4278">
        <w:rPr>
          <w:rFonts w:ascii="Book Antiqua" w:hAnsi="Book Antiqua" w:cs="Arial"/>
        </w:rPr>
        <w:t xml:space="preserve">63% patients without documented indications. So, it is possible that these results may alert and promote the correct use of PPI in </w:t>
      </w:r>
      <w:proofErr w:type="spellStart"/>
      <w:r w:rsidRPr="00DD4278">
        <w:rPr>
          <w:rFonts w:ascii="Book Antiqua" w:hAnsi="Book Antiqua" w:cs="Arial"/>
        </w:rPr>
        <w:t>cirrhotics</w:t>
      </w:r>
      <w:proofErr w:type="spellEnd"/>
      <w:r w:rsidRPr="00DD4278">
        <w:rPr>
          <w:rFonts w:ascii="Book Antiqua" w:hAnsi="Book Antiqua" w:cs="Arial"/>
        </w:rPr>
        <w:t xml:space="preserve">. </w:t>
      </w:r>
    </w:p>
    <w:p w14:paraId="1C4DF1DF" w14:textId="77777777" w:rsidR="00D64213" w:rsidRPr="00861B54" w:rsidRDefault="00D64213" w:rsidP="00861B54">
      <w:pPr>
        <w:spacing w:line="360" w:lineRule="auto"/>
        <w:jc w:val="both"/>
        <w:rPr>
          <w:rFonts w:ascii="Book Antiqua" w:hAnsi="Book Antiqua" w:cs="Arial"/>
          <w:b/>
          <w:lang w:val="it-IT" w:eastAsia="zh-CN"/>
        </w:rPr>
      </w:pPr>
    </w:p>
    <w:p w14:paraId="7544B094" w14:textId="77777777" w:rsidR="00D64213" w:rsidRPr="00861B54" w:rsidRDefault="000E507E" w:rsidP="00861B54">
      <w:pPr>
        <w:spacing w:line="360" w:lineRule="auto"/>
        <w:jc w:val="both"/>
        <w:rPr>
          <w:rFonts w:ascii="Book Antiqua" w:hAnsi="Book Antiqua" w:cs="Arial"/>
          <w:b/>
          <w:i/>
          <w:lang w:eastAsia="zh-CN"/>
        </w:rPr>
      </w:pPr>
      <w:r w:rsidRPr="00861B54">
        <w:rPr>
          <w:rFonts w:ascii="Book Antiqua" w:hAnsi="Book Antiqua" w:cs="Arial"/>
          <w:b/>
          <w:i/>
          <w:lang w:eastAsia="zh-CN"/>
        </w:rPr>
        <w:t>Peer-review</w:t>
      </w:r>
    </w:p>
    <w:p w14:paraId="67372349" w14:textId="77777777" w:rsidR="000E507E" w:rsidRPr="00861B54" w:rsidRDefault="00EA23B9" w:rsidP="00861B54">
      <w:pPr>
        <w:spacing w:line="360" w:lineRule="auto"/>
        <w:jc w:val="both"/>
        <w:rPr>
          <w:rFonts w:ascii="Book Antiqua" w:hAnsi="Book Antiqua"/>
          <w:bCs/>
          <w:lang w:eastAsia="zh-CN"/>
        </w:rPr>
      </w:pPr>
      <w:r w:rsidRPr="00861B54">
        <w:rPr>
          <w:rFonts w:ascii="Book Antiqua" w:hAnsi="Book Antiqua"/>
          <w:bCs/>
        </w:rPr>
        <w:t>The study is well conducted and statistical methods are sound.</w:t>
      </w:r>
    </w:p>
    <w:p w14:paraId="49519BBC" w14:textId="77777777" w:rsidR="00EA23B9" w:rsidRPr="00861B54" w:rsidRDefault="00EA23B9" w:rsidP="00861B54">
      <w:pPr>
        <w:spacing w:line="360" w:lineRule="auto"/>
        <w:jc w:val="both"/>
        <w:rPr>
          <w:rFonts w:ascii="Book Antiqua" w:hAnsi="Book Antiqua" w:cs="Arial"/>
          <w:b/>
          <w:lang w:eastAsia="zh-CN"/>
        </w:rPr>
      </w:pPr>
    </w:p>
    <w:p w14:paraId="5AD04A92" w14:textId="77777777" w:rsidR="00861B54" w:rsidRDefault="00861B54">
      <w:pPr>
        <w:spacing w:after="200" w:line="276" w:lineRule="auto"/>
        <w:rPr>
          <w:rFonts w:ascii="Book Antiqua" w:eastAsia="Times New Roman" w:hAnsi="Book Antiqua"/>
          <w:b/>
        </w:rPr>
      </w:pPr>
      <w:r>
        <w:rPr>
          <w:rFonts w:ascii="Book Antiqua" w:eastAsia="Times New Roman" w:hAnsi="Book Antiqua"/>
          <w:b/>
        </w:rPr>
        <w:br w:type="page"/>
      </w:r>
    </w:p>
    <w:p w14:paraId="03C9A3A0" w14:textId="77777777" w:rsidR="009B01C1" w:rsidRPr="00861B54" w:rsidRDefault="00296415" w:rsidP="00861B54">
      <w:pPr>
        <w:spacing w:line="360" w:lineRule="auto"/>
        <w:jc w:val="both"/>
        <w:rPr>
          <w:rFonts w:ascii="Book Antiqua" w:eastAsia="Times New Roman" w:hAnsi="Book Antiqua"/>
          <w:lang w:eastAsia="pt-BR"/>
        </w:rPr>
      </w:pPr>
      <w:r w:rsidRPr="00861B54">
        <w:rPr>
          <w:rFonts w:ascii="Book Antiqua" w:eastAsia="Times New Roman" w:hAnsi="Book Antiqua"/>
          <w:b/>
        </w:rPr>
        <w:lastRenderedPageBreak/>
        <w:t>REFERENCES</w:t>
      </w:r>
    </w:p>
    <w:p w14:paraId="6996E9C5"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1 </w:t>
      </w:r>
      <w:proofErr w:type="spellStart"/>
      <w:r w:rsidRPr="00861B54">
        <w:rPr>
          <w:rFonts w:ascii="Book Antiqua" w:hAnsi="Book Antiqua"/>
          <w:b/>
        </w:rPr>
        <w:t>Jalan</w:t>
      </w:r>
      <w:proofErr w:type="spellEnd"/>
      <w:r w:rsidRPr="00861B54">
        <w:rPr>
          <w:rFonts w:ascii="Book Antiqua" w:hAnsi="Book Antiqua"/>
          <w:b/>
        </w:rPr>
        <w:t xml:space="preserve"> R</w:t>
      </w:r>
      <w:r w:rsidRPr="00861B54">
        <w:rPr>
          <w:rFonts w:ascii="Book Antiqua" w:hAnsi="Book Antiqua"/>
        </w:rPr>
        <w:t xml:space="preserve">, Fernandez J, Wiest R, </w:t>
      </w:r>
      <w:proofErr w:type="spellStart"/>
      <w:r w:rsidRPr="00861B54">
        <w:rPr>
          <w:rFonts w:ascii="Book Antiqua" w:hAnsi="Book Antiqua"/>
        </w:rPr>
        <w:t>Schnabl</w:t>
      </w:r>
      <w:proofErr w:type="spellEnd"/>
      <w:r w:rsidRPr="00861B54">
        <w:rPr>
          <w:rFonts w:ascii="Book Antiqua" w:hAnsi="Book Antiqua"/>
        </w:rPr>
        <w:t xml:space="preserve"> B, Moreau R, </w:t>
      </w:r>
      <w:proofErr w:type="spellStart"/>
      <w:r w:rsidRPr="00861B54">
        <w:rPr>
          <w:rFonts w:ascii="Book Antiqua" w:hAnsi="Book Antiqua"/>
        </w:rPr>
        <w:t>Angeli</w:t>
      </w:r>
      <w:proofErr w:type="spellEnd"/>
      <w:r w:rsidRPr="00861B54">
        <w:rPr>
          <w:rFonts w:ascii="Book Antiqua" w:hAnsi="Book Antiqua"/>
        </w:rPr>
        <w:t xml:space="preserve"> P, Stadlbauer V, </w:t>
      </w:r>
      <w:proofErr w:type="spellStart"/>
      <w:r w:rsidRPr="00861B54">
        <w:rPr>
          <w:rFonts w:ascii="Book Antiqua" w:hAnsi="Book Antiqua"/>
        </w:rPr>
        <w:t>Gustot</w:t>
      </w:r>
      <w:proofErr w:type="spellEnd"/>
      <w:r w:rsidRPr="00861B54">
        <w:rPr>
          <w:rFonts w:ascii="Book Antiqua" w:hAnsi="Book Antiqua"/>
        </w:rPr>
        <w:t xml:space="preserve"> T, </w:t>
      </w:r>
      <w:proofErr w:type="spellStart"/>
      <w:r w:rsidRPr="00861B54">
        <w:rPr>
          <w:rFonts w:ascii="Book Antiqua" w:hAnsi="Book Antiqua"/>
        </w:rPr>
        <w:t>Bernardi</w:t>
      </w:r>
      <w:proofErr w:type="spellEnd"/>
      <w:r w:rsidRPr="00861B54">
        <w:rPr>
          <w:rFonts w:ascii="Book Antiqua" w:hAnsi="Book Antiqua"/>
        </w:rPr>
        <w:t xml:space="preserve"> M, Canton R, </w:t>
      </w:r>
      <w:proofErr w:type="spellStart"/>
      <w:r w:rsidRPr="00861B54">
        <w:rPr>
          <w:rFonts w:ascii="Book Antiqua" w:hAnsi="Book Antiqua"/>
        </w:rPr>
        <w:t>Albillos</w:t>
      </w:r>
      <w:proofErr w:type="spellEnd"/>
      <w:r w:rsidRPr="00861B54">
        <w:rPr>
          <w:rFonts w:ascii="Book Antiqua" w:hAnsi="Book Antiqua"/>
        </w:rPr>
        <w:t xml:space="preserve"> A, </w:t>
      </w:r>
      <w:proofErr w:type="spellStart"/>
      <w:r w:rsidRPr="00861B54">
        <w:rPr>
          <w:rFonts w:ascii="Book Antiqua" w:hAnsi="Book Antiqua"/>
        </w:rPr>
        <w:t>Lammert</w:t>
      </w:r>
      <w:proofErr w:type="spellEnd"/>
      <w:r w:rsidRPr="00861B54">
        <w:rPr>
          <w:rFonts w:ascii="Book Antiqua" w:hAnsi="Book Antiqua"/>
        </w:rPr>
        <w:t xml:space="preserve"> F, Wilmer A, </w:t>
      </w:r>
      <w:proofErr w:type="spellStart"/>
      <w:r w:rsidRPr="00861B54">
        <w:rPr>
          <w:rFonts w:ascii="Book Antiqua" w:hAnsi="Book Antiqua"/>
        </w:rPr>
        <w:t>Mookerjee</w:t>
      </w:r>
      <w:proofErr w:type="spellEnd"/>
      <w:r w:rsidRPr="00861B54">
        <w:rPr>
          <w:rFonts w:ascii="Book Antiqua" w:hAnsi="Book Antiqua"/>
        </w:rPr>
        <w:t xml:space="preserve"> R, Vila J, Garcia-Martinez R, </w:t>
      </w:r>
      <w:proofErr w:type="spellStart"/>
      <w:r w:rsidRPr="00861B54">
        <w:rPr>
          <w:rFonts w:ascii="Book Antiqua" w:hAnsi="Book Antiqua"/>
        </w:rPr>
        <w:t>Wendon</w:t>
      </w:r>
      <w:proofErr w:type="spellEnd"/>
      <w:r w:rsidRPr="00861B54">
        <w:rPr>
          <w:rFonts w:ascii="Book Antiqua" w:hAnsi="Book Antiqua"/>
        </w:rPr>
        <w:t xml:space="preserve"> J, Such J, Cordoba J, </w:t>
      </w:r>
      <w:proofErr w:type="spellStart"/>
      <w:r w:rsidRPr="00861B54">
        <w:rPr>
          <w:rFonts w:ascii="Book Antiqua" w:hAnsi="Book Antiqua"/>
        </w:rPr>
        <w:t>Sanyal</w:t>
      </w:r>
      <w:proofErr w:type="spellEnd"/>
      <w:r w:rsidRPr="00861B54">
        <w:rPr>
          <w:rFonts w:ascii="Book Antiqua" w:hAnsi="Book Antiqua"/>
        </w:rPr>
        <w:t xml:space="preserve"> A, Garcia-</w:t>
      </w:r>
      <w:proofErr w:type="spellStart"/>
      <w:r w:rsidRPr="00861B54">
        <w:rPr>
          <w:rFonts w:ascii="Book Antiqua" w:hAnsi="Book Antiqua"/>
        </w:rPr>
        <w:t>Tsao</w:t>
      </w:r>
      <w:proofErr w:type="spellEnd"/>
      <w:r w:rsidRPr="00861B54">
        <w:rPr>
          <w:rFonts w:ascii="Book Antiqua" w:hAnsi="Book Antiqua"/>
        </w:rPr>
        <w:t xml:space="preserve"> G, Arroyo V, Burroughs A, </w:t>
      </w:r>
      <w:proofErr w:type="spellStart"/>
      <w:r w:rsidRPr="00861B54">
        <w:rPr>
          <w:rFonts w:ascii="Book Antiqua" w:hAnsi="Book Antiqua"/>
        </w:rPr>
        <w:t>Ginès</w:t>
      </w:r>
      <w:proofErr w:type="spellEnd"/>
      <w:r w:rsidRPr="00861B54">
        <w:rPr>
          <w:rFonts w:ascii="Book Antiqua" w:hAnsi="Book Antiqua"/>
        </w:rPr>
        <w:t xml:space="preserve"> P. Bacterial infections in cirrhosis: a position statement based on the EASL Special Conference 2013. </w:t>
      </w:r>
      <w:r w:rsidRPr="00861B54">
        <w:rPr>
          <w:rFonts w:ascii="Book Antiqua" w:hAnsi="Book Antiqua"/>
          <w:i/>
        </w:rPr>
        <w:t xml:space="preserve">J </w:t>
      </w:r>
      <w:proofErr w:type="spellStart"/>
      <w:r w:rsidRPr="00861B54">
        <w:rPr>
          <w:rFonts w:ascii="Book Antiqua" w:hAnsi="Book Antiqua"/>
          <w:i/>
        </w:rPr>
        <w:t>Hepatol</w:t>
      </w:r>
      <w:proofErr w:type="spellEnd"/>
      <w:r w:rsidRPr="00861B54">
        <w:rPr>
          <w:rFonts w:ascii="Book Antiqua" w:hAnsi="Book Antiqua"/>
        </w:rPr>
        <w:t xml:space="preserve"> 2014; </w:t>
      </w:r>
      <w:r w:rsidRPr="00861B54">
        <w:rPr>
          <w:rFonts w:ascii="Book Antiqua" w:hAnsi="Book Antiqua"/>
          <w:b/>
        </w:rPr>
        <w:t>60</w:t>
      </w:r>
      <w:r w:rsidRPr="00861B54">
        <w:rPr>
          <w:rFonts w:ascii="Book Antiqua" w:hAnsi="Book Antiqua"/>
        </w:rPr>
        <w:t>: 1310-1324 [PMID: 24530646 DOI: 10.1016/j.jhep.2014.01.024]</w:t>
      </w:r>
    </w:p>
    <w:p w14:paraId="5D9310B1"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2 </w:t>
      </w:r>
      <w:proofErr w:type="spellStart"/>
      <w:r w:rsidRPr="00861B54">
        <w:rPr>
          <w:rFonts w:ascii="Book Antiqua" w:hAnsi="Book Antiqua"/>
          <w:b/>
        </w:rPr>
        <w:t>Deschênes</w:t>
      </w:r>
      <w:proofErr w:type="spellEnd"/>
      <w:r w:rsidRPr="00861B54">
        <w:rPr>
          <w:rFonts w:ascii="Book Antiqua" w:hAnsi="Book Antiqua"/>
          <w:b/>
        </w:rPr>
        <w:t xml:space="preserve"> M</w:t>
      </w:r>
      <w:r w:rsidRPr="00861B54">
        <w:rPr>
          <w:rFonts w:ascii="Book Antiqua" w:hAnsi="Book Antiqua"/>
        </w:rPr>
        <w:t xml:space="preserve">, Villeneuve JP. Risk factors for the development of bacterial infections in hospitalized patients with cirrhosis. </w:t>
      </w:r>
      <w:r w:rsidRPr="00861B54">
        <w:rPr>
          <w:rFonts w:ascii="Book Antiqua" w:hAnsi="Book Antiqua"/>
          <w:i/>
        </w:rPr>
        <w:t xml:space="preserve">Am J </w:t>
      </w:r>
      <w:proofErr w:type="spellStart"/>
      <w:r w:rsidRPr="00861B54">
        <w:rPr>
          <w:rFonts w:ascii="Book Antiqua" w:hAnsi="Book Antiqua"/>
          <w:i/>
        </w:rPr>
        <w:t>Gastroenterol</w:t>
      </w:r>
      <w:proofErr w:type="spellEnd"/>
      <w:r w:rsidRPr="00861B54">
        <w:rPr>
          <w:rFonts w:ascii="Book Antiqua" w:hAnsi="Book Antiqua"/>
        </w:rPr>
        <w:t xml:space="preserve"> 1999; </w:t>
      </w:r>
      <w:r w:rsidRPr="00861B54">
        <w:rPr>
          <w:rFonts w:ascii="Book Antiqua" w:hAnsi="Book Antiqua"/>
          <w:b/>
        </w:rPr>
        <w:t>94</w:t>
      </w:r>
      <w:r w:rsidRPr="00861B54">
        <w:rPr>
          <w:rFonts w:ascii="Book Antiqua" w:hAnsi="Book Antiqua"/>
        </w:rPr>
        <w:t>: 2193-2197 [PMID: 10445549 DOI: 10.1111/j.1572-0241.1999.01293.x]</w:t>
      </w:r>
    </w:p>
    <w:p w14:paraId="6DF4463E"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3 </w:t>
      </w:r>
      <w:proofErr w:type="spellStart"/>
      <w:r w:rsidRPr="00861B54">
        <w:rPr>
          <w:rFonts w:ascii="Book Antiqua" w:hAnsi="Book Antiqua"/>
          <w:b/>
        </w:rPr>
        <w:t>Arvaniti</w:t>
      </w:r>
      <w:proofErr w:type="spellEnd"/>
      <w:r w:rsidRPr="00861B54">
        <w:rPr>
          <w:rFonts w:ascii="Book Antiqua" w:hAnsi="Book Antiqua"/>
          <w:b/>
        </w:rPr>
        <w:t xml:space="preserve"> V</w:t>
      </w:r>
      <w:r w:rsidRPr="00861B54">
        <w:rPr>
          <w:rFonts w:ascii="Book Antiqua" w:hAnsi="Book Antiqua"/>
        </w:rPr>
        <w:t xml:space="preserve">, D'Amico G, </w:t>
      </w:r>
      <w:proofErr w:type="spellStart"/>
      <w:r w:rsidRPr="00861B54">
        <w:rPr>
          <w:rFonts w:ascii="Book Antiqua" w:hAnsi="Book Antiqua"/>
        </w:rPr>
        <w:t>Fede</w:t>
      </w:r>
      <w:proofErr w:type="spellEnd"/>
      <w:r w:rsidRPr="00861B54">
        <w:rPr>
          <w:rFonts w:ascii="Book Antiqua" w:hAnsi="Book Antiqua"/>
        </w:rPr>
        <w:t xml:space="preserve"> G, </w:t>
      </w:r>
      <w:proofErr w:type="spellStart"/>
      <w:r w:rsidRPr="00861B54">
        <w:rPr>
          <w:rFonts w:ascii="Book Antiqua" w:hAnsi="Book Antiqua"/>
        </w:rPr>
        <w:t>Manousou</w:t>
      </w:r>
      <w:proofErr w:type="spellEnd"/>
      <w:r w:rsidRPr="00861B54">
        <w:rPr>
          <w:rFonts w:ascii="Book Antiqua" w:hAnsi="Book Antiqua"/>
        </w:rPr>
        <w:t xml:space="preserve"> P, </w:t>
      </w:r>
      <w:proofErr w:type="spellStart"/>
      <w:r w:rsidRPr="00861B54">
        <w:rPr>
          <w:rFonts w:ascii="Book Antiqua" w:hAnsi="Book Antiqua"/>
        </w:rPr>
        <w:t>Tsochatzis</w:t>
      </w:r>
      <w:proofErr w:type="spellEnd"/>
      <w:r w:rsidRPr="00861B54">
        <w:rPr>
          <w:rFonts w:ascii="Book Antiqua" w:hAnsi="Book Antiqua"/>
        </w:rPr>
        <w:t xml:space="preserve"> E, </w:t>
      </w:r>
      <w:proofErr w:type="spellStart"/>
      <w:r w:rsidRPr="00861B54">
        <w:rPr>
          <w:rFonts w:ascii="Book Antiqua" w:hAnsi="Book Antiqua"/>
        </w:rPr>
        <w:t>Pleguezuelo</w:t>
      </w:r>
      <w:proofErr w:type="spellEnd"/>
      <w:r w:rsidRPr="00861B54">
        <w:rPr>
          <w:rFonts w:ascii="Book Antiqua" w:hAnsi="Book Antiqua"/>
        </w:rPr>
        <w:t xml:space="preserve"> M, Burroughs AK. Infections in patients with cirrhosis increase mortality four-fold and should be used in determining prognosis. </w:t>
      </w:r>
      <w:r w:rsidRPr="00861B54">
        <w:rPr>
          <w:rFonts w:ascii="Book Antiqua" w:hAnsi="Book Antiqua"/>
          <w:i/>
        </w:rPr>
        <w:t>Gastroenterology</w:t>
      </w:r>
      <w:r w:rsidRPr="00861B54">
        <w:rPr>
          <w:rFonts w:ascii="Book Antiqua" w:hAnsi="Book Antiqua"/>
        </w:rPr>
        <w:t xml:space="preserve"> 2010; </w:t>
      </w:r>
      <w:r w:rsidRPr="00861B54">
        <w:rPr>
          <w:rFonts w:ascii="Book Antiqua" w:hAnsi="Book Antiqua"/>
          <w:b/>
        </w:rPr>
        <w:t>139</w:t>
      </w:r>
      <w:r w:rsidRPr="00861B54">
        <w:rPr>
          <w:rFonts w:ascii="Book Antiqua" w:hAnsi="Book Antiqua"/>
        </w:rPr>
        <w:t>: 1246-1256, 1256.e1-1256.e5 [PMID: 20558165 DOI: 10.1053/j.gastro.2010.06.019]</w:t>
      </w:r>
    </w:p>
    <w:p w14:paraId="4F37A099"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4 </w:t>
      </w:r>
      <w:r w:rsidRPr="00861B54">
        <w:rPr>
          <w:rFonts w:ascii="Book Antiqua" w:hAnsi="Book Antiqua"/>
          <w:b/>
        </w:rPr>
        <w:t xml:space="preserve">de </w:t>
      </w:r>
      <w:proofErr w:type="spellStart"/>
      <w:r w:rsidRPr="00861B54">
        <w:rPr>
          <w:rFonts w:ascii="Book Antiqua" w:hAnsi="Book Antiqua"/>
          <w:b/>
        </w:rPr>
        <w:t>Mattos</w:t>
      </w:r>
      <w:proofErr w:type="spellEnd"/>
      <w:r w:rsidRPr="00861B54">
        <w:rPr>
          <w:rFonts w:ascii="Book Antiqua" w:hAnsi="Book Antiqua"/>
          <w:b/>
        </w:rPr>
        <w:t xml:space="preserve"> AA</w:t>
      </w:r>
      <w:r w:rsidRPr="00861B54">
        <w:rPr>
          <w:rFonts w:ascii="Book Antiqua" w:hAnsi="Book Antiqua"/>
        </w:rPr>
        <w:t xml:space="preserve">, Coral GP, </w:t>
      </w:r>
      <w:proofErr w:type="spellStart"/>
      <w:r w:rsidRPr="00861B54">
        <w:rPr>
          <w:rFonts w:ascii="Book Antiqua" w:hAnsi="Book Antiqua"/>
        </w:rPr>
        <w:t>Menti</w:t>
      </w:r>
      <w:proofErr w:type="spellEnd"/>
      <w:r w:rsidRPr="00861B54">
        <w:rPr>
          <w:rFonts w:ascii="Book Antiqua" w:hAnsi="Book Antiqua"/>
        </w:rPr>
        <w:t xml:space="preserve"> E, </w:t>
      </w:r>
      <w:proofErr w:type="spellStart"/>
      <w:r w:rsidRPr="00861B54">
        <w:rPr>
          <w:rFonts w:ascii="Book Antiqua" w:hAnsi="Book Antiqua"/>
        </w:rPr>
        <w:t>Valiatti</w:t>
      </w:r>
      <w:proofErr w:type="spellEnd"/>
      <w:r w:rsidRPr="00861B54">
        <w:rPr>
          <w:rFonts w:ascii="Book Antiqua" w:hAnsi="Book Antiqua"/>
        </w:rPr>
        <w:t xml:space="preserve"> F, Kramer C. [Bacterial infection in cirrhotic patient]. </w:t>
      </w:r>
      <w:proofErr w:type="spellStart"/>
      <w:r w:rsidRPr="00861B54">
        <w:rPr>
          <w:rFonts w:ascii="Book Antiqua" w:hAnsi="Book Antiqua"/>
          <w:i/>
        </w:rPr>
        <w:t>Arq</w:t>
      </w:r>
      <w:proofErr w:type="spellEnd"/>
      <w:r w:rsidRPr="00861B54">
        <w:rPr>
          <w:rFonts w:ascii="Book Antiqua" w:hAnsi="Book Antiqua"/>
          <w:i/>
        </w:rPr>
        <w:t xml:space="preserve"> </w:t>
      </w:r>
      <w:proofErr w:type="spellStart"/>
      <w:r w:rsidRPr="00861B54">
        <w:rPr>
          <w:rFonts w:ascii="Book Antiqua" w:hAnsi="Book Antiqua"/>
          <w:i/>
        </w:rPr>
        <w:t>Gastroenterol</w:t>
      </w:r>
      <w:proofErr w:type="spellEnd"/>
      <w:r w:rsidRPr="00861B54">
        <w:rPr>
          <w:rFonts w:ascii="Book Antiqua" w:hAnsi="Book Antiqua"/>
        </w:rPr>
        <w:t xml:space="preserve"> 2003; </w:t>
      </w:r>
      <w:r w:rsidRPr="00861B54">
        <w:rPr>
          <w:rFonts w:ascii="Book Antiqua" w:hAnsi="Book Antiqua"/>
          <w:b/>
        </w:rPr>
        <w:t>40</w:t>
      </w:r>
      <w:r w:rsidRPr="00861B54">
        <w:rPr>
          <w:rFonts w:ascii="Book Antiqua" w:hAnsi="Book Antiqua"/>
        </w:rPr>
        <w:t>: 11-15 [PMID: 14534658 DOI: 10.1590/S0004-28032003000100003]</w:t>
      </w:r>
    </w:p>
    <w:p w14:paraId="2418F2F6"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5 </w:t>
      </w:r>
      <w:r w:rsidRPr="00861B54">
        <w:rPr>
          <w:rFonts w:ascii="Book Antiqua" w:hAnsi="Book Antiqua"/>
          <w:b/>
        </w:rPr>
        <w:t>Olson JC</w:t>
      </w:r>
      <w:r w:rsidRPr="00861B54">
        <w:rPr>
          <w:rFonts w:ascii="Book Antiqua" w:hAnsi="Book Antiqua"/>
        </w:rPr>
        <w:t xml:space="preserve">, Kamath PS. Acute-on-chronic liver failure: concept, natural history, and prognosis. </w:t>
      </w:r>
      <w:proofErr w:type="spellStart"/>
      <w:r w:rsidRPr="00861B54">
        <w:rPr>
          <w:rFonts w:ascii="Book Antiqua" w:hAnsi="Book Antiqua"/>
          <w:i/>
        </w:rPr>
        <w:t>Curr</w:t>
      </w:r>
      <w:proofErr w:type="spellEnd"/>
      <w:r w:rsidRPr="00861B54">
        <w:rPr>
          <w:rFonts w:ascii="Book Antiqua" w:hAnsi="Book Antiqua"/>
          <w:i/>
        </w:rPr>
        <w:t xml:space="preserve"> </w:t>
      </w:r>
      <w:proofErr w:type="spellStart"/>
      <w:r w:rsidRPr="00861B54">
        <w:rPr>
          <w:rFonts w:ascii="Book Antiqua" w:hAnsi="Book Antiqua"/>
          <w:i/>
        </w:rPr>
        <w:t>Opin</w:t>
      </w:r>
      <w:proofErr w:type="spellEnd"/>
      <w:r w:rsidRPr="00861B54">
        <w:rPr>
          <w:rFonts w:ascii="Book Antiqua" w:hAnsi="Book Antiqua"/>
          <w:i/>
        </w:rPr>
        <w:t xml:space="preserve"> </w:t>
      </w:r>
      <w:proofErr w:type="spellStart"/>
      <w:r w:rsidRPr="00861B54">
        <w:rPr>
          <w:rFonts w:ascii="Book Antiqua" w:hAnsi="Book Antiqua"/>
          <w:i/>
        </w:rPr>
        <w:t>Crit</w:t>
      </w:r>
      <w:proofErr w:type="spellEnd"/>
      <w:r w:rsidRPr="00861B54">
        <w:rPr>
          <w:rFonts w:ascii="Book Antiqua" w:hAnsi="Book Antiqua"/>
          <w:i/>
        </w:rPr>
        <w:t xml:space="preserve"> Care</w:t>
      </w:r>
      <w:r w:rsidRPr="00861B54">
        <w:rPr>
          <w:rFonts w:ascii="Book Antiqua" w:hAnsi="Book Antiqua"/>
        </w:rPr>
        <w:t xml:space="preserve"> 2011; </w:t>
      </w:r>
      <w:r w:rsidRPr="00861B54">
        <w:rPr>
          <w:rFonts w:ascii="Book Antiqua" w:hAnsi="Book Antiqua"/>
          <w:b/>
        </w:rPr>
        <w:t>17</w:t>
      </w:r>
      <w:r w:rsidRPr="00861B54">
        <w:rPr>
          <w:rFonts w:ascii="Book Antiqua" w:hAnsi="Book Antiqua"/>
        </w:rPr>
        <w:t>: 165-169 [PMID: 21326095 DOI: 10.1097/MCC.0b013e328344b42d]</w:t>
      </w:r>
    </w:p>
    <w:p w14:paraId="6C2D97FD"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6 </w:t>
      </w:r>
      <w:r w:rsidRPr="00861B54">
        <w:rPr>
          <w:rFonts w:ascii="Book Antiqua" w:hAnsi="Book Antiqua"/>
          <w:b/>
        </w:rPr>
        <w:t>Moreau R</w:t>
      </w:r>
      <w:r w:rsidRPr="00861B54">
        <w:rPr>
          <w:rFonts w:ascii="Book Antiqua" w:hAnsi="Book Antiqua"/>
        </w:rPr>
        <w:t xml:space="preserve">, </w:t>
      </w:r>
      <w:proofErr w:type="spellStart"/>
      <w:r w:rsidRPr="00861B54">
        <w:rPr>
          <w:rFonts w:ascii="Book Antiqua" w:hAnsi="Book Antiqua"/>
        </w:rPr>
        <w:t>Jalan</w:t>
      </w:r>
      <w:proofErr w:type="spellEnd"/>
      <w:r w:rsidRPr="00861B54">
        <w:rPr>
          <w:rFonts w:ascii="Book Antiqua" w:hAnsi="Book Antiqua"/>
        </w:rPr>
        <w:t xml:space="preserve"> R, </w:t>
      </w:r>
      <w:proofErr w:type="spellStart"/>
      <w:r w:rsidRPr="00861B54">
        <w:rPr>
          <w:rFonts w:ascii="Book Antiqua" w:hAnsi="Book Antiqua"/>
        </w:rPr>
        <w:t>Gines</w:t>
      </w:r>
      <w:proofErr w:type="spellEnd"/>
      <w:r w:rsidRPr="00861B54">
        <w:rPr>
          <w:rFonts w:ascii="Book Antiqua" w:hAnsi="Book Antiqua"/>
        </w:rPr>
        <w:t xml:space="preserve"> P, </w:t>
      </w:r>
      <w:proofErr w:type="spellStart"/>
      <w:r w:rsidRPr="00861B54">
        <w:rPr>
          <w:rFonts w:ascii="Book Antiqua" w:hAnsi="Book Antiqua"/>
        </w:rPr>
        <w:t>Pavesi</w:t>
      </w:r>
      <w:proofErr w:type="spellEnd"/>
      <w:r w:rsidRPr="00861B54">
        <w:rPr>
          <w:rFonts w:ascii="Book Antiqua" w:hAnsi="Book Antiqua"/>
        </w:rPr>
        <w:t xml:space="preserve"> M, </w:t>
      </w:r>
      <w:proofErr w:type="spellStart"/>
      <w:r w:rsidRPr="00861B54">
        <w:rPr>
          <w:rFonts w:ascii="Book Antiqua" w:hAnsi="Book Antiqua"/>
        </w:rPr>
        <w:t>Angeli</w:t>
      </w:r>
      <w:proofErr w:type="spellEnd"/>
      <w:r w:rsidRPr="00861B54">
        <w:rPr>
          <w:rFonts w:ascii="Book Antiqua" w:hAnsi="Book Antiqua"/>
        </w:rPr>
        <w:t xml:space="preserve"> P, Cordoba J, Durand F, </w:t>
      </w:r>
      <w:proofErr w:type="spellStart"/>
      <w:r w:rsidRPr="00861B54">
        <w:rPr>
          <w:rFonts w:ascii="Book Antiqua" w:hAnsi="Book Antiqua"/>
        </w:rPr>
        <w:t>Gustot</w:t>
      </w:r>
      <w:proofErr w:type="spellEnd"/>
      <w:r w:rsidRPr="00861B54">
        <w:rPr>
          <w:rFonts w:ascii="Book Antiqua" w:hAnsi="Book Antiqua"/>
        </w:rPr>
        <w:t xml:space="preserve"> T, </w:t>
      </w:r>
      <w:proofErr w:type="spellStart"/>
      <w:r w:rsidRPr="00861B54">
        <w:rPr>
          <w:rFonts w:ascii="Book Antiqua" w:hAnsi="Book Antiqua"/>
        </w:rPr>
        <w:t>Saliba</w:t>
      </w:r>
      <w:proofErr w:type="spellEnd"/>
      <w:r w:rsidRPr="00861B54">
        <w:rPr>
          <w:rFonts w:ascii="Book Antiqua" w:hAnsi="Book Antiqua"/>
        </w:rPr>
        <w:t xml:space="preserve"> F, </w:t>
      </w:r>
      <w:proofErr w:type="spellStart"/>
      <w:r w:rsidRPr="00861B54">
        <w:rPr>
          <w:rFonts w:ascii="Book Antiqua" w:hAnsi="Book Antiqua"/>
        </w:rPr>
        <w:t>Domenicali</w:t>
      </w:r>
      <w:proofErr w:type="spellEnd"/>
      <w:r w:rsidRPr="00861B54">
        <w:rPr>
          <w:rFonts w:ascii="Book Antiqua" w:hAnsi="Book Antiqua"/>
        </w:rPr>
        <w:t xml:space="preserve"> M, </w:t>
      </w:r>
      <w:proofErr w:type="spellStart"/>
      <w:r w:rsidRPr="00861B54">
        <w:rPr>
          <w:rFonts w:ascii="Book Antiqua" w:hAnsi="Book Antiqua"/>
        </w:rPr>
        <w:t>Gerbes</w:t>
      </w:r>
      <w:proofErr w:type="spellEnd"/>
      <w:r w:rsidRPr="00861B54">
        <w:rPr>
          <w:rFonts w:ascii="Book Antiqua" w:hAnsi="Book Antiqua"/>
        </w:rPr>
        <w:t xml:space="preserve"> A, </w:t>
      </w:r>
      <w:proofErr w:type="spellStart"/>
      <w:r w:rsidRPr="00861B54">
        <w:rPr>
          <w:rFonts w:ascii="Book Antiqua" w:hAnsi="Book Antiqua"/>
        </w:rPr>
        <w:t>Wendon</w:t>
      </w:r>
      <w:proofErr w:type="spellEnd"/>
      <w:r w:rsidRPr="00861B54">
        <w:rPr>
          <w:rFonts w:ascii="Book Antiqua" w:hAnsi="Book Antiqua"/>
        </w:rPr>
        <w:t xml:space="preserve"> J, Alessandria C, </w:t>
      </w:r>
      <w:proofErr w:type="spellStart"/>
      <w:r w:rsidRPr="00861B54">
        <w:rPr>
          <w:rFonts w:ascii="Book Antiqua" w:hAnsi="Book Antiqua"/>
        </w:rPr>
        <w:t>Laleman</w:t>
      </w:r>
      <w:proofErr w:type="spellEnd"/>
      <w:r w:rsidRPr="00861B54">
        <w:rPr>
          <w:rFonts w:ascii="Book Antiqua" w:hAnsi="Book Antiqua"/>
        </w:rPr>
        <w:t xml:space="preserve"> W, </w:t>
      </w:r>
      <w:proofErr w:type="spellStart"/>
      <w:r w:rsidRPr="00861B54">
        <w:rPr>
          <w:rFonts w:ascii="Book Antiqua" w:hAnsi="Book Antiqua"/>
        </w:rPr>
        <w:t>Zeuzem</w:t>
      </w:r>
      <w:proofErr w:type="spellEnd"/>
      <w:r w:rsidRPr="00861B54">
        <w:rPr>
          <w:rFonts w:ascii="Book Antiqua" w:hAnsi="Book Antiqua"/>
        </w:rPr>
        <w:t xml:space="preserve"> S, </w:t>
      </w:r>
      <w:proofErr w:type="spellStart"/>
      <w:r w:rsidRPr="00861B54">
        <w:rPr>
          <w:rFonts w:ascii="Book Antiqua" w:hAnsi="Book Antiqua"/>
        </w:rPr>
        <w:t>Trebicka</w:t>
      </w:r>
      <w:proofErr w:type="spellEnd"/>
      <w:r w:rsidRPr="00861B54">
        <w:rPr>
          <w:rFonts w:ascii="Book Antiqua" w:hAnsi="Book Antiqua"/>
        </w:rPr>
        <w:t xml:space="preserve"> J, </w:t>
      </w:r>
      <w:proofErr w:type="spellStart"/>
      <w:r w:rsidRPr="00861B54">
        <w:rPr>
          <w:rFonts w:ascii="Book Antiqua" w:hAnsi="Book Antiqua"/>
        </w:rPr>
        <w:t>Bernardi</w:t>
      </w:r>
      <w:proofErr w:type="spellEnd"/>
      <w:r w:rsidRPr="00861B54">
        <w:rPr>
          <w:rFonts w:ascii="Book Antiqua" w:hAnsi="Book Antiqua"/>
        </w:rPr>
        <w:t xml:space="preserve"> M, Arroyo V; CANONIC Study Investigators of the EASL–CLIF Consortium. Acute-on-chronic liver failure is a distinct syndrome that develops in patients with acute decompensation of cirrhosis. </w:t>
      </w:r>
      <w:r w:rsidRPr="00861B54">
        <w:rPr>
          <w:rFonts w:ascii="Book Antiqua" w:hAnsi="Book Antiqua"/>
          <w:i/>
        </w:rPr>
        <w:t>Gastroenterology</w:t>
      </w:r>
      <w:r w:rsidRPr="00861B54">
        <w:rPr>
          <w:rFonts w:ascii="Book Antiqua" w:hAnsi="Book Antiqua"/>
        </w:rPr>
        <w:t xml:space="preserve"> 2013; </w:t>
      </w:r>
      <w:r w:rsidRPr="00861B54">
        <w:rPr>
          <w:rFonts w:ascii="Book Antiqua" w:hAnsi="Book Antiqua"/>
          <w:b/>
        </w:rPr>
        <w:t>144</w:t>
      </w:r>
      <w:r w:rsidRPr="00861B54">
        <w:rPr>
          <w:rFonts w:ascii="Book Antiqua" w:hAnsi="Book Antiqua"/>
        </w:rPr>
        <w:t>: 1426-1437, 1437.e1-1437.e9 [PMID: 23474284 DOI: 10.1053/j.gastro.2013.02.042]</w:t>
      </w:r>
    </w:p>
    <w:p w14:paraId="2C2CAFD6"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7 </w:t>
      </w:r>
      <w:r w:rsidRPr="00861B54">
        <w:rPr>
          <w:rFonts w:ascii="Book Antiqua" w:hAnsi="Book Antiqua"/>
          <w:b/>
        </w:rPr>
        <w:t>Wiest R</w:t>
      </w:r>
      <w:r w:rsidRPr="00861B54">
        <w:rPr>
          <w:rFonts w:ascii="Book Antiqua" w:hAnsi="Book Antiqua"/>
        </w:rPr>
        <w:t xml:space="preserve">, Lawson M, </w:t>
      </w:r>
      <w:proofErr w:type="spellStart"/>
      <w:r w:rsidRPr="00861B54">
        <w:rPr>
          <w:rFonts w:ascii="Book Antiqua" w:hAnsi="Book Antiqua"/>
        </w:rPr>
        <w:t>Geuking</w:t>
      </w:r>
      <w:proofErr w:type="spellEnd"/>
      <w:r w:rsidRPr="00861B54">
        <w:rPr>
          <w:rFonts w:ascii="Book Antiqua" w:hAnsi="Book Antiqua"/>
        </w:rPr>
        <w:t xml:space="preserve"> M. Pathological bacterial translocation in liver cirrhosis. </w:t>
      </w:r>
      <w:r w:rsidRPr="00861B54">
        <w:rPr>
          <w:rFonts w:ascii="Book Antiqua" w:hAnsi="Book Antiqua"/>
          <w:i/>
        </w:rPr>
        <w:t xml:space="preserve">J </w:t>
      </w:r>
      <w:proofErr w:type="spellStart"/>
      <w:r w:rsidRPr="00861B54">
        <w:rPr>
          <w:rFonts w:ascii="Book Antiqua" w:hAnsi="Book Antiqua"/>
          <w:i/>
        </w:rPr>
        <w:t>Hepatol</w:t>
      </w:r>
      <w:proofErr w:type="spellEnd"/>
      <w:r w:rsidRPr="00861B54">
        <w:rPr>
          <w:rFonts w:ascii="Book Antiqua" w:hAnsi="Book Antiqua"/>
        </w:rPr>
        <w:t xml:space="preserve"> 2014; </w:t>
      </w:r>
      <w:r w:rsidRPr="00861B54">
        <w:rPr>
          <w:rFonts w:ascii="Book Antiqua" w:hAnsi="Book Antiqua"/>
          <w:b/>
        </w:rPr>
        <w:t>60</w:t>
      </w:r>
      <w:r w:rsidRPr="00861B54">
        <w:rPr>
          <w:rFonts w:ascii="Book Antiqua" w:hAnsi="Book Antiqua"/>
        </w:rPr>
        <w:t xml:space="preserve">: 197-209 [PMID: 23993913 DOI: </w:t>
      </w:r>
      <w:r w:rsidR="001066ED" w:rsidRPr="001066ED">
        <w:rPr>
          <w:rFonts w:ascii="Book Antiqua" w:hAnsi="Book Antiqua"/>
        </w:rPr>
        <w:t>10.1016/j.jhep.2013.07.044</w:t>
      </w:r>
      <w:r w:rsidRPr="00861B54">
        <w:rPr>
          <w:rFonts w:ascii="Book Antiqua" w:hAnsi="Book Antiqua"/>
        </w:rPr>
        <w:t>]</w:t>
      </w:r>
    </w:p>
    <w:p w14:paraId="49626003"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8 </w:t>
      </w:r>
      <w:r w:rsidRPr="00861B54">
        <w:rPr>
          <w:rFonts w:ascii="Book Antiqua" w:hAnsi="Book Antiqua"/>
          <w:b/>
        </w:rPr>
        <w:t>Bauer TM</w:t>
      </w:r>
      <w:r w:rsidRPr="00861B54">
        <w:rPr>
          <w:rFonts w:ascii="Book Antiqua" w:hAnsi="Book Antiqua"/>
        </w:rPr>
        <w:t xml:space="preserve">, </w:t>
      </w:r>
      <w:proofErr w:type="spellStart"/>
      <w:r w:rsidRPr="00861B54">
        <w:rPr>
          <w:rFonts w:ascii="Book Antiqua" w:hAnsi="Book Antiqua"/>
        </w:rPr>
        <w:t>Steinbrückner</w:t>
      </w:r>
      <w:proofErr w:type="spellEnd"/>
      <w:r w:rsidRPr="00861B54">
        <w:rPr>
          <w:rFonts w:ascii="Book Antiqua" w:hAnsi="Book Antiqua"/>
        </w:rPr>
        <w:t xml:space="preserve"> B, </w:t>
      </w:r>
      <w:proofErr w:type="spellStart"/>
      <w:r w:rsidRPr="00861B54">
        <w:rPr>
          <w:rFonts w:ascii="Book Antiqua" w:hAnsi="Book Antiqua"/>
        </w:rPr>
        <w:t>Brinkmann</w:t>
      </w:r>
      <w:proofErr w:type="spellEnd"/>
      <w:r w:rsidRPr="00861B54">
        <w:rPr>
          <w:rFonts w:ascii="Book Antiqua" w:hAnsi="Book Antiqua"/>
        </w:rPr>
        <w:t xml:space="preserve"> FE, </w:t>
      </w:r>
      <w:proofErr w:type="spellStart"/>
      <w:r w:rsidRPr="00861B54">
        <w:rPr>
          <w:rFonts w:ascii="Book Antiqua" w:hAnsi="Book Antiqua"/>
        </w:rPr>
        <w:t>Ditzen</w:t>
      </w:r>
      <w:proofErr w:type="spellEnd"/>
      <w:r w:rsidRPr="00861B54">
        <w:rPr>
          <w:rFonts w:ascii="Book Antiqua" w:hAnsi="Book Antiqua"/>
        </w:rPr>
        <w:t xml:space="preserve"> AK, </w:t>
      </w:r>
      <w:proofErr w:type="spellStart"/>
      <w:r w:rsidRPr="00861B54">
        <w:rPr>
          <w:rFonts w:ascii="Book Antiqua" w:hAnsi="Book Antiqua"/>
        </w:rPr>
        <w:t>Schwacha</w:t>
      </w:r>
      <w:proofErr w:type="spellEnd"/>
      <w:r w:rsidRPr="00861B54">
        <w:rPr>
          <w:rFonts w:ascii="Book Antiqua" w:hAnsi="Book Antiqua"/>
        </w:rPr>
        <w:t xml:space="preserve"> H, Aponte </w:t>
      </w:r>
      <w:proofErr w:type="spellStart"/>
      <w:r w:rsidRPr="00861B54">
        <w:rPr>
          <w:rFonts w:ascii="Book Antiqua" w:hAnsi="Book Antiqua"/>
        </w:rPr>
        <w:t>JJ</w:t>
      </w:r>
      <w:proofErr w:type="spellEnd"/>
      <w:r w:rsidRPr="00861B54">
        <w:rPr>
          <w:rFonts w:ascii="Book Antiqua" w:hAnsi="Book Antiqua"/>
        </w:rPr>
        <w:t xml:space="preserve">, </w:t>
      </w:r>
      <w:proofErr w:type="spellStart"/>
      <w:r w:rsidRPr="00861B54">
        <w:rPr>
          <w:rFonts w:ascii="Book Antiqua" w:hAnsi="Book Antiqua"/>
        </w:rPr>
        <w:t>Pelz</w:t>
      </w:r>
      <w:proofErr w:type="spellEnd"/>
      <w:r w:rsidRPr="00861B54">
        <w:rPr>
          <w:rFonts w:ascii="Book Antiqua" w:hAnsi="Book Antiqua"/>
        </w:rPr>
        <w:t xml:space="preserve"> K, Kist M, Blum HE. Small intestinal bacterial overgrowth in patients </w:t>
      </w:r>
      <w:r w:rsidRPr="00861B54">
        <w:rPr>
          <w:rFonts w:ascii="Book Antiqua" w:hAnsi="Book Antiqua"/>
        </w:rPr>
        <w:lastRenderedPageBreak/>
        <w:t xml:space="preserve">with cirrhosis: prevalence and relation with spontaneous bacterial peritonitis. </w:t>
      </w:r>
      <w:r w:rsidRPr="00861B54">
        <w:rPr>
          <w:rFonts w:ascii="Book Antiqua" w:hAnsi="Book Antiqua"/>
          <w:i/>
        </w:rPr>
        <w:t xml:space="preserve">Am J </w:t>
      </w:r>
      <w:proofErr w:type="spellStart"/>
      <w:r w:rsidRPr="00861B54">
        <w:rPr>
          <w:rFonts w:ascii="Book Antiqua" w:hAnsi="Book Antiqua"/>
          <w:i/>
        </w:rPr>
        <w:t>Gastroenterol</w:t>
      </w:r>
      <w:proofErr w:type="spellEnd"/>
      <w:r w:rsidRPr="00861B54">
        <w:rPr>
          <w:rFonts w:ascii="Book Antiqua" w:hAnsi="Book Antiqua"/>
        </w:rPr>
        <w:t xml:space="preserve"> 2001; </w:t>
      </w:r>
      <w:r w:rsidRPr="00861B54">
        <w:rPr>
          <w:rFonts w:ascii="Book Antiqua" w:hAnsi="Book Antiqua"/>
          <w:b/>
        </w:rPr>
        <w:t>96</w:t>
      </w:r>
      <w:r w:rsidRPr="00861B54">
        <w:rPr>
          <w:rFonts w:ascii="Book Antiqua" w:hAnsi="Book Antiqua"/>
        </w:rPr>
        <w:t>: 2962-2967 [PMID: 11693333 DOI: 10.1111/j.1572-0241.2001.04668.x]</w:t>
      </w:r>
    </w:p>
    <w:p w14:paraId="5E0A2090"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9 </w:t>
      </w:r>
      <w:r w:rsidRPr="00861B54">
        <w:rPr>
          <w:rFonts w:ascii="Book Antiqua" w:hAnsi="Book Antiqua"/>
          <w:b/>
        </w:rPr>
        <w:t>Lo WK</w:t>
      </w:r>
      <w:r w:rsidRPr="00861B54">
        <w:rPr>
          <w:rFonts w:ascii="Book Antiqua" w:hAnsi="Book Antiqua"/>
        </w:rPr>
        <w:t xml:space="preserve">, Chan WW. Proton pump inhibitor use and the risk of small intestinal bacterial overgrowth: a meta-analysis. </w:t>
      </w:r>
      <w:proofErr w:type="spellStart"/>
      <w:r w:rsidRPr="00861B54">
        <w:rPr>
          <w:rFonts w:ascii="Book Antiqua" w:hAnsi="Book Antiqua"/>
          <w:i/>
        </w:rPr>
        <w:t>Clin</w:t>
      </w:r>
      <w:proofErr w:type="spellEnd"/>
      <w:r w:rsidRPr="00861B54">
        <w:rPr>
          <w:rFonts w:ascii="Book Antiqua" w:hAnsi="Book Antiqua"/>
          <w:i/>
        </w:rPr>
        <w:t xml:space="preserve"> </w:t>
      </w:r>
      <w:proofErr w:type="spellStart"/>
      <w:r w:rsidRPr="00861B54">
        <w:rPr>
          <w:rFonts w:ascii="Book Antiqua" w:hAnsi="Book Antiqua"/>
          <w:i/>
        </w:rPr>
        <w:t>Gastroenterol</w:t>
      </w:r>
      <w:proofErr w:type="spellEnd"/>
      <w:r w:rsidRPr="00861B54">
        <w:rPr>
          <w:rFonts w:ascii="Book Antiqua" w:hAnsi="Book Antiqua"/>
          <w:i/>
        </w:rPr>
        <w:t xml:space="preserve"> </w:t>
      </w:r>
      <w:proofErr w:type="spellStart"/>
      <w:r w:rsidRPr="00861B54">
        <w:rPr>
          <w:rFonts w:ascii="Book Antiqua" w:hAnsi="Book Antiqua"/>
          <w:i/>
        </w:rPr>
        <w:t>Hepatol</w:t>
      </w:r>
      <w:proofErr w:type="spellEnd"/>
      <w:r w:rsidRPr="00861B54">
        <w:rPr>
          <w:rFonts w:ascii="Book Antiqua" w:hAnsi="Book Antiqua"/>
        </w:rPr>
        <w:t xml:space="preserve"> 2013; </w:t>
      </w:r>
      <w:r w:rsidRPr="00861B54">
        <w:rPr>
          <w:rFonts w:ascii="Book Antiqua" w:hAnsi="Book Antiqua"/>
          <w:b/>
        </w:rPr>
        <w:t>11</w:t>
      </w:r>
      <w:r w:rsidRPr="00861B54">
        <w:rPr>
          <w:rFonts w:ascii="Book Antiqua" w:hAnsi="Book Antiqua"/>
        </w:rPr>
        <w:t>: 483-490 [PMID: 23270866 DOI: 10.1016/j.cgh.2012.12.011]</w:t>
      </w:r>
    </w:p>
    <w:p w14:paraId="45902D79"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10 </w:t>
      </w:r>
      <w:r w:rsidRPr="00861B54">
        <w:rPr>
          <w:rFonts w:ascii="Book Antiqua" w:hAnsi="Book Antiqua"/>
          <w:b/>
        </w:rPr>
        <w:t>Compare D</w:t>
      </w:r>
      <w:r w:rsidRPr="00861B54">
        <w:rPr>
          <w:rFonts w:ascii="Book Antiqua" w:hAnsi="Book Antiqua"/>
        </w:rPr>
        <w:t xml:space="preserve">, Pica L, Rocco A, De Giorgi F, Cuomo R, </w:t>
      </w:r>
      <w:proofErr w:type="spellStart"/>
      <w:r w:rsidRPr="00861B54">
        <w:rPr>
          <w:rFonts w:ascii="Book Antiqua" w:hAnsi="Book Antiqua"/>
        </w:rPr>
        <w:t>Sarnelli</w:t>
      </w:r>
      <w:proofErr w:type="spellEnd"/>
      <w:r w:rsidRPr="00861B54">
        <w:rPr>
          <w:rFonts w:ascii="Book Antiqua" w:hAnsi="Book Antiqua"/>
        </w:rPr>
        <w:t xml:space="preserve"> G, Romano M, </w:t>
      </w:r>
      <w:proofErr w:type="spellStart"/>
      <w:r w:rsidRPr="00861B54">
        <w:rPr>
          <w:rFonts w:ascii="Book Antiqua" w:hAnsi="Book Antiqua"/>
        </w:rPr>
        <w:t>Nardone</w:t>
      </w:r>
      <w:proofErr w:type="spellEnd"/>
      <w:r w:rsidRPr="00861B54">
        <w:rPr>
          <w:rFonts w:ascii="Book Antiqua" w:hAnsi="Book Antiqua"/>
        </w:rPr>
        <w:t xml:space="preserve"> G. Effects of long-term PPI treatment on producing bowel symptoms and SIBO. </w:t>
      </w:r>
      <w:proofErr w:type="spellStart"/>
      <w:r w:rsidRPr="00861B54">
        <w:rPr>
          <w:rFonts w:ascii="Book Antiqua" w:hAnsi="Book Antiqua"/>
          <w:i/>
        </w:rPr>
        <w:t>Eur</w:t>
      </w:r>
      <w:proofErr w:type="spellEnd"/>
      <w:r w:rsidRPr="00861B54">
        <w:rPr>
          <w:rFonts w:ascii="Book Antiqua" w:hAnsi="Book Antiqua"/>
          <w:i/>
        </w:rPr>
        <w:t xml:space="preserve"> J </w:t>
      </w:r>
      <w:proofErr w:type="spellStart"/>
      <w:r w:rsidRPr="00861B54">
        <w:rPr>
          <w:rFonts w:ascii="Book Antiqua" w:hAnsi="Book Antiqua"/>
          <w:i/>
        </w:rPr>
        <w:t>Clin</w:t>
      </w:r>
      <w:proofErr w:type="spellEnd"/>
      <w:r w:rsidRPr="00861B54">
        <w:rPr>
          <w:rFonts w:ascii="Book Antiqua" w:hAnsi="Book Antiqua"/>
          <w:i/>
        </w:rPr>
        <w:t xml:space="preserve"> Invest</w:t>
      </w:r>
      <w:r w:rsidRPr="00861B54">
        <w:rPr>
          <w:rFonts w:ascii="Book Antiqua" w:hAnsi="Book Antiqua"/>
        </w:rPr>
        <w:t xml:space="preserve"> 2011; </w:t>
      </w:r>
      <w:r w:rsidRPr="00861B54">
        <w:rPr>
          <w:rFonts w:ascii="Book Antiqua" w:hAnsi="Book Antiqua"/>
          <w:b/>
        </w:rPr>
        <w:t>41</w:t>
      </w:r>
      <w:r w:rsidRPr="00861B54">
        <w:rPr>
          <w:rFonts w:ascii="Book Antiqua" w:hAnsi="Book Antiqua"/>
        </w:rPr>
        <w:t>: 380-386 [PMID: 21128930 DOI: 10.1111/j.1365-2362.2010.02419.x]</w:t>
      </w:r>
    </w:p>
    <w:p w14:paraId="472D49C8"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11 </w:t>
      </w:r>
      <w:r w:rsidRPr="00861B54">
        <w:rPr>
          <w:rFonts w:ascii="Book Antiqua" w:hAnsi="Book Antiqua"/>
          <w:b/>
        </w:rPr>
        <w:t>Lombardo L</w:t>
      </w:r>
      <w:r w:rsidRPr="00861B54">
        <w:rPr>
          <w:rFonts w:ascii="Book Antiqua" w:hAnsi="Book Antiqua"/>
        </w:rPr>
        <w:t xml:space="preserve">, </w:t>
      </w:r>
      <w:proofErr w:type="spellStart"/>
      <w:r w:rsidRPr="00861B54">
        <w:rPr>
          <w:rFonts w:ascii="Book Antiqua" w:hAnsi="Book Antiqua"/>
        </w:rPr>
        <w:t>Foti</w:t>
      </w:r>
      <w:proofErr w:type="spellEnd"/>
      <w:r w:rsidRPr="00861B54">
        <w:rPr>
          <w:rFonts w:ascii="Book Antiqua" w:hAnsi="Book Antiqua"/>
        </w:rPr>
        <w:t xml:space="preserve"> M, </w:t>
      </w:r>
      <w:proofErr w:type="spellStart"/>
      <w:r w:rsidRPr="00861B54">
        <w:rPr>
          <w:rFonts w:ascii="Book Antiqua" w:hAnsi="Book Antiqua"/>
        </w:rPr>
        <w:t>Ruggia</w:t>
      </w:r>
      <w:proofErr w:type="spellEnd"/>
      <w:r w:rsidRPr="00861B54">
        <w:rPr>
          <w:rFonts w:ascii="Book Antiqua" w:hAnsi="Book Antiqua"/>
        </w:rPr>
        <w:t xml:space="preserve"> O, </w:t>
      </w:r>
      <w:proofErr w:type="spellStart"/>
      <w:r w:rsidRPr="00861B54">
        <w:rPr>
          <w:rFonts w:ascii="Book Antiqua" w:hAnsi="Book Antiqua"/>
        </w:rPr>
        <w:t>Chiecchio</w:t>
      </w:r>
      <w:proofErr w:type="spellEnd"/>
      <w:r w:rsidRPr="00861B54">
        <w:rPr>
          <w:rFonts w:ascii="Book Antiqua" w:hAnsi="Book Antiqua"/>
        </w:rPr>
        <w:t xml:space="preserve"> A. Increased incidence of small intestinal bacterial overgrowth during proton pump inhibitor therapy. </w:t>
      </w:r>
      <w:proofErr w:type="spellStart"/>
      <w:r w:rsidRPr="00861B54">
        <w:rPr>
          <w:rFonts w:ascii="Book Antiqua" w:hAnsi="Book Antiqua"/>
          <w:i/>
        </w:rPr>
        <w:t>Clin</w:t>
      </w:r>
      <w:proofErr w:type="spellEnd"/>
      <w:r w:rsidRPr="00861B54">
        <w:rPr>
          <w:rFonts w:ascii="Book Antiqua" w:hAnsi="Book Antiqua"/>
          <w:i/>
        </w:rPr>
        <w:t xml:space="preserve"> </w:t>
      </w:r>
      <w:proofErr w:type="spellStart"/>
      <w:r w:rsidRPr="00861B54">
        <w:rPr>
          <w:rFonts w:ascii="Book Antiqua" w:hAnsi="Book Antiqua"/>
          <w:i/>
        </w:rPr>
        <w:t>Gastroenterol</w:t>
      </w:r>
      <w:proofErr w:type="spellEnd"/>
      <w:r w:rsidRPr="00861B54">
        <w:rPr>
          <w:rFonts w:ascii="Book Antiqua" w:hAnsi="Book Antiqua"/>
          <w:i/>
        </w:rPr>
        <w:t xml:space="preserve"> </w:t>
      </w:r>
      <w:proofErr w:type="spellStart"/>
      <w:r w:rsidRPr="00861B54">
        <w:rPr>
          <w:rFonts w:ascii="Book Antiqua" w:hAnsi="Book Antiqua"/>
          <w:i/>
        </w:rPr>
        <w:t>Hepatol</w:t>
      </w:r>
      <w:proofErr w:type="spellEnd"/>
      <w:r w:rsidRPr="00861B54">
        <w:rPr>
          <w:rFonts w:ascii="Book Antiqua" w:hAnsi="Book Antiqua"/>
        </w:rPr>
        <w:t xml:space="preserve"> 2010; </w:t>
      </w:r>
      <w:r w:rsidRPr="00861B54">
        <w:rPr>
          <w:rFonts w:ascii="Book Antiqua" w:hAnsi="Book Antiqua"/>
          <w:b/>
        </w:rPr>
        <w:t>8</w:t>
      </w:r>
      <w:r w:rsidRPr="00861B54">
        <w:rPr>
          <w:rFonts w:ascii="Book Antiqua" w:hAnsi="Book Antiqua"/>
        </w:rPr>
        <w:t>: 504-508 [PMID: 20060064 DOI: 10.1016/j.cgh.2009.12.022]</w:t>
      </w:r>
    </w:p>
    <w:p w14:paraId="2F745ACB"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12 </w:t>
      </w:r>
      <w:r w:rsidRPr="00861B54">
        <w:rPr>
          <w:rFonts w:ascii="Book Antiqua" w:hAnsi="Book Antiqua"/>
          <w:b/>
        </w:rPr>
        <w:t>Fried M</w:t>
      </w:r>
      <w:r w:rsidRPr="00861B54">
        <w:rPr>
          <w:rFonts w:ascii="Book Antiqua" w:hAnsi="Book Antiqua"/>
        </w:rPr>
        <w:t xml:space="preserve">, </w:t>
      </w:r>
      <w:proofErr w:type="spellStart"/>
      <w:r w:rsidRPr="00861B54">
        <w:rPr>
          <w:rFonts w:ascii="Book Antiqua" w:hAnsi="Book Antiqua"/>
        </w:rPr>
        <w:t>Siegrist</w:t>
      </w:r>
      <w:proofErr w:type="spellEnd"/>
      <w:r w:rsidRPr="00861B54">
        <w:rPr>
          <w:rFonts w:ascii="Book Antiqua" w:hAnsi="Book Antiqua"/>
        </w:rPr>
        <w:t xml:space="preserve"> H, Frei R, Froehlich F, </w:t>
      </w:r>
      <w:proofErr w:type="spellStart"/>
      <w:r w:rsidRPr="00861B54">
        <w:rPr>
          <w:rFonts w:ascii="Book Antiqua" w:hAnsi="Book Antiqua"/>
        </w:rPr>
        <w:t>Duroux</w:t>
      </w:r>
      <w:proofErr w:type="spellEnd"/>
      <w:r w:rsidRPr="00861B54">
        <w:rPr>
          <w:rFonts w:ascii="Book Antiqua" w:hAnsi="Book Antiqua"/>
        </w:rPr>
        <w:t xml:space="preserve"> P, </w:t>
      </w:r>
      <w:proofErr w:type="spellStart"/>
      <w:r w:rsidRPr="00861B54">
        <w:rPr>
          <w:rFonts w:ascii="Book Antiqua" w:hAnsi="Book Antiqua"/>
        </w:rPr>
        <w:t>Thorens</w:t>
      </w:r>
      <w:proofErr w:type="spellEnd"/>
      <w:r w:rsidRPr="00861B54">
        <w:rPr>
          <w:rFonts w:ascii="Book Antiqua" w:hAnsi="Book Antiqua"/>
        </w:rPr>
        <w:t xml:space="preserve"> J, Blum A, </w:t>
      </w:r>
      <w:proofErr w:type="spellStart"/>
      <w:r w:rsidRPr="00861B54">
        <w:rPr>
          <w:rFonts w:ascii="Book Antiqua" w:hAnsi="Book Antiqua"/>
        </w:rPr>
        <w:t>Bille</w:t>
      </w:r>
      <w:proofErr w:type="spellEnd"/>
      <w:r w:rsidRPr="00861B54">
        <w:rPr>
          <w:rFonts w:ascii="Book Antiqua" w:hAnsi="Book Antiqua"/>
        </w:rPr>
        <w:t xml:space="preserve"> J, </w:t>
      </w:r>
      <w:proofErr w:type="spellStart"/>
      <w:r w:rsidRPr="00861B54">
        <w:rPr>
          <w:rFonts w:ascii="Book Antiqua" w:hAnsi="Book Antiqua"/>
        </w:rPr>
        <w:t>Gonvers</w:t>
      </w:r>
      <w:proofErr w:type="spellEnd"/>
      <w:r w:rsidRPr="00861B54">
        <w:rPr>
          <w:rFonts w:ascii="Book Antiqua" w:hAnsi="Book Antiqua"/>
        </w:rPr>
        <w:t xml:space="preserve"> </w:t>
      </w:r>
      <w:proofErr w:type="spellStart"/>
      <w:r w:rsidRPr="00861B54">
        <w:rPr>
          <w:rFonts w:ascii="Book Antiqua" w:hAnsi="Book Antiqua"/>
        </w:rPr>
        <w:t>JJ</w:t>
      </w:r>
      <w:proofErr w:type="spellEnd"/>
      <w:r w:rsidRPr="00861B54">
        <w:rPr>
          <w:rFonts w:ascii="Book Antiqua" w:hAnsi="Book Antiqua"/>
        </w:rPr>
        <w:t xml:space="preserve">, </w:t>
      </w:r>
      <w:proofErr w:type="spellStart"/>
      <w:r w:rsidRPr="00861B54">
        <w:rPr>
          <w:rFonts w:ascii="Book Antiqua" w:hAnsi="Book Antiqua"/>
        </w:rPr>
        <w:t>Gyr</w:t>
      </w:r>
      <w:proofErr w:type="spellEnd"/>
      <w:r w:rsidRPr="00861B54">
        <w:rPr>
          <w:rFonts w:ascii="Book Antiqua" w:hAnsi="Book Antiqua"/>
        </w:rPr>
        <w:t xml:space="preserve"> K. Duodenal bacterial overgrowth during treatment in outpatients with omeprazole. </w:t>
      </w:r>
      <w:r w:rsidRPr="00861B54">
        <w:rPr>
          <w:rFonts w:ascii="Book Antiqua" w:hAnsi="Book Antiqua"/>
          <w:i/>
        </w:rPr>
        <w:t>Gut</w:t>
      </w:r>
      <w:r w:rsidRPr="00861B54">
        <w:rPr>
          <w:rFonts w:ascii="Book Antiqua" w:hAnsi="Book Antiqua"/>
        </w:rPr>
        <w:t xml:space="preserve"> 1994; </w:t>
      </w:r>
      <w:r w:rsidRPr="00861B54">
        <w:rPr>
          <w:rFonts w:ascii="Book Antiqua" w:hAnsi="Book Antiqua"/>
          <w:b/>
        </w:rPr>
        <w:t>35</w:t>
      </w:r>
      <w:r w:rsidRPr="00861B54">
        <w:rPr>
          <w:rFonts w:ascii="Book Antiqua" w:hAnsi="Book Antiqua"/>
        </w:rPr>
        <w:t>: 23-26 [PMID: 8307444 DOI: 10.1136/gut.35.1.23]</w:t>
      </w:r>
    </w:p>
    <w:p w14:paraId="1DCBEF1F"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13 </w:t>
      </w:r>
      <w:r w:rsidRPr="00861B54">
        <w:rPr>
          <w:rFonts w:ascii="Book Antiqua" w:hAnsi="Book Antiqua"/>
          <w:b/>
        </w:rPr>
        <w:t>Campbell MS</w:t>
      </w:r>
      <w:r w:rsidRPr="00861B54">
        <w:rPr>
          <w:rFonts w:ascii="Book Antiqua" w:hAnsi="Book Antiqua"/>
        </w:rPr>
        <w:t xml:space="preserve">, </w:t>
      </w:r>
      <w:proofErr w:type="spellStart"/>
      <w:r w:rsidRPr="00861B54">
        <w:rPr>
          <w:rFonts w:ascii="Book Antiqua" w:hAnsi="Book Antiqua"/>
        </w:rPr>
        <w:t>Obstein</w:t>
      </w:r>
      <w:proofErr w:type="spellEnd"/>
      <w:r w:rsidRPr="00861B54">
        <w:rPr>
          <w:rFonts w:ascii="Book Antiqua" w:hAnsi="Book Antiqua"/>
        </w:rPr>
        <w:t xml:space="preserve"> K, Reddy KR, Yang YX. Association between proton pump inhibitor use and spontaneous bacterial peritonitis. </w:t>
      </w:r>
      <w:r w:rsidRPr="00861B54">
        <w:rPr>
          <w:rFonts w:ascii="Book Antiqua" w:hAnsi="Book Antiqua"/>
          <w:i/>
        </w:rPr>
        <w:t xml:space="preserve">Dig Dis </w:t>
      </w:r>
      <w:proofErr w:type="spellStart"/>
      <w:r w:rsidRPr="00861B54">
        <w:rPr>
          <w:rFonts w:ascii="Book Antiqua" w:hAnsi="Book Antiqua"/>
          <w:i/>
        </w:rPr>
        <w:t>Sci</w:t>
      </w:r>
      <w:proofErr w:type="spellEnd"/>
      <w:r w:rsidRPr="00861B54">
        <w:rPr>
          <w:rFonts w:ascii="Book Antiqua" w:hAnsi="Book Antiqua"/>
        </w:rPr>
        <w:t xml:space="preserve"> 2008; </w:t>
      </w:r>
      <w:r w:rsidRPr="00861B54">
        <w:rPr>
          <w:rFonts w:ascii="Book Antiqua" w:hAnsi="Book Antiqua"/>
          <w:b/>
        </w:rPr>
        <w:t>53</w:t>
      </w:r>
      <w:r w:rsidRPr="00861B54">
        <w:rPr>
          <w:rFonts w:ascii="Book Antiqua" w:hAnsi="Book Antiqua"/>
        </w:rPr>
        <w:t>: 394-398 [PMID: 17616817 DOI: 10.1007/s10620-007-9899-9]</w:t>
      </w:r>
    </w:p>
    <w:p w14:paraId="33A135C7"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14 </w:t>
      </w:r>
      <w:r w:rsidRPr="00861B54">
        <w:rPr>
          <w:rFonts w:ascii="Book Antiqua" w:hAnsi="Book Antiqua"/>
          <w:b/>
        </w:rPr>
        <w:t xml:space="preserve">Bajaj </w:t>
      </w:r>
      <w:proofErr w:type="spellStart"/>
      <w:r w:rsidRPr="00861B54">
        <w:rPr>
          <w:rFonts w:ascii="Book Antiqua" w:hAnsi="Book Antiqua"/>
          <w:b/>
        </w:rPr>
        <w:t>JS</w:t>
      </w:r>
      <w:proofErr w:type="spellEnd"/>
      <w:r w:rsidRPr="00861B54">
        <w:rPr>
          <w:rFonts w:ascii="Book Antiqua" w:hAnsi="Book Antiqua"/>
        </w:rPr>
        <w:t xml:space="preserve">, </w:t>
      </w:r>
      <w:proofErr w:type="spellStart"/>
      <w:r w:rsidRPr="00861B54">
        <w:rPr>
          <w:rFonts w:ascii="Book Antiqua" w:hAnsi="Book Antiqua"/>
        </w:rPr>
        <w:t>Zadvornova</w:t>
      </w:r>
      <w:proofErr w:type="spellEnd"/>
      <w:r w:rsidRPr="00861B54">
        <w:rPr>
          <w:rFonts w:ascii="Book Antiqua" w:hAnsi="Book Antiqua"/>
        </w:rPr>
        <w:t xml:space="preserve"> Y, </w:t>
      </w:r>
      <w:proofErr w:type="spellStart"/>
      <w:r w:rsidRPr="00861B54">
        <w:rPr>
          <w:rFonts w:ascii="Book Antiqua" w:hAnsi="Book Antiqua"/>
        </w:rPr>
        <w:t>Heuman</w:t>
      </w:r>
      <w:proofErr w:type="spellEnd"/>
      <w:r w:rsidRPr="00861B54">
        <w:rPr>
          <w:rFonts w:ascii="Book Antiqua" w:hAnsi="Book Antiqua"/>
        </w:rPr>
        <w:t xml:space="preserve"> DM, </w:t>
      </w:r>
      <w:proofErr w:type="spellStart"/>
      <w:r w:rsidRPr="00861B54">
        <w:rPr>
          <w:rFonts w:ascii="Book Antiqua" w:hAnsi="Book Antiqua"/>
        </w:rPr>
        <w:t>Hafeezullah</w:t>
      </w:r>
      <w:proofErr w:type="spellEnd"/>
      <w:r w:rsidRPr="00861B54">
        <w:rPr>
          <w:rFonts w:ascii="Book Antiqua" w:hAnsi="Book Antiqua"/>
        </w:rPr>
        <w:t xml:space="preserve"> M, Hoffmann </w:t>
      </w:r>
      <w:proofErr w:type="spellStart"/>
      <w:r w:rsidRPr="00861B54">
        <w:rPr>
          <w:rFonts w:ascii="Book Antiqua" w:hAnsi="Book Antiqua"/>
        </w:rPr>
        <w:t>RG</w:t>
      </w:r>
      <w:proofErr w:type="spellEnd"/>
      <w:r w:rsidRPr="00861B54">
        <w:rPr>
          <w:rFonts w:ascii="Book Antiqua" w:hAnsi="Book Antiqua"/>
        </w:rPr>
        <w:t xml:space="preserve">, </w:t>
      </w:r>
      <w:proofErr w:type="spellStart"/>
      <w:r w:rsidRPr="00861B54">
        <w:rPr>
          <w:rFonts w:ascii="Book Antiqua" w:hAnsi="Book Antiqua"/>
        </w:rPr>
        <w:t>Sanyal</w:t>
      </w:r>
      <w:proofErr w:type="spellEnd"/>
      <w:r w:rsidRPr="00861B54">
        <w:rPr>
          <w:rFonts w:ascii="Book Antiqua" w:hAnsi="Book Antiqua"/>
        </w:rPr>
        <w:t xml:space="preserve"> AJ, </w:t>
      </w:r>
      <w:proofErr w:type="spellStart"/>
      <w:r w:rsidRPr="00861B54">
        <w:rPr>
          <w:rFonts w:ascii="Book Antiqua" w:hAnsi="Book Antiqua"/>
        </w:rPr>
        <w:t>Saeian</w:t>
      </w:r>
      <w:proofErr w:type="spellEnd"/>
      <w:r w:rsidRPr="00861B54">
        <w:rPr>
          <w:rFonts w:ascii="Book Antiqua" w:hAnsi="Book Antiqua"/>
        </w:rPr>
        <w:t xml:space="preserve"> K. Association of proton pump inhibitor therapy with spontaneous bacterial peritonitis in cirrhotic patients with ascites. </w:t>
      </w:r>
      <w:r w:rsidRPr="00861B54">
        <w:rPr>
          <w:rFonts w:ascii="Book Antiqua" w:hAnsi="Book Antiqua"/>
          <w:i/>
        </w:rPr>
        <w:t xml:space="preserve">Am J </w:t>
      </w:r>
      <w:proofErr w:type="spellStart"/>
      <w:r w:rsidRPr="00861B54">
        <w:rPr>
          <w:rFonts w:ascii="Book Antiqua" w:hAnsi="Book Antiqua"/>
          <w:i/>
        </w:rPr>
        <w:t>Gastroenterol</w:t>
      </w:r>
      <w:proofErr w:type="spellEnd"/>
      <w:r w:rsidRPr="00861B54">
        <w:rPr>
          <w:rFonts w:ascii="Book Antiqua" w:hAnsi="Book Antiqua"/>
        </w:rPr>
        <w:t xml:space="preserve"> 2009; </w:t>
      </w:r>
      <w:r w:rsidRPr="00861B54">
        <w:rPr>
          <w:rFonts w:ascii="Book Antiqua" w:hAnsi="Book Antiqua"/>
          <w:b/>
        </w:rPr>
        <w:t>104</w:t>
      </w:r>
      <w:r w:rsidRPr="00861B54">
        <w:rPr>
          <w:rFonts w:ascii="Book Antiqua" w:hAnsi="Book Antiqua"/>
        </w:rPr>
        <w:t>: 1130-1134 [PMID: 19337238 DOI: 10.1038/ajg.2009.80]</w:t>
      </w:r>
    </w:p>
    <w:p w14:paraId="4A98F201"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15 </w:t>
      </w:r>
      <w:r w:rsidRPr="00861B54">
        <w:rPr>
          <w:rFonts w:ascii="Book Antiqua" w:hAnsi="Book Antiqua"/>
          <w:b/>
        </w:rPr>
        <w:t xml:space="preserve">Choi </w:t>
      </w:r>
      <w:proofErr w:type="spellStart"/>
      <w:r w:rsidRPr="00861B54">
        <w:rPr>
          <w:rFonts w:ascii="Book Antiqua" w:hAnsi="Book Antiqua"/>
          <w:b/>
        </w:rPr>
        <w:t>EJ</w:t>
      </w:r>
      <w:proofErr w:type="spellEnd"/>
      <w:r w:rsidRPr="00861B54">
        <w:rPr>
          <w:rFonts w:ascii="Book Antiqua" w:hAnsi="Book Antiqua"/>
        </w:rPr>
        <w:t xml:space="preserve">, Lee </w:t>
      </w:r>
      <w:proofErr w:type="spellStart"/>
      <w:r w:rsidRPr="00861B54">
        <w:rPr>
          <w:rFonts w:ascii="Book Antiqua" w:hAnsi="Book Antiqua"/>
        </w:rPr>
        <w:t>HJ</w:t>
      </w:r>
      <w:proofErr w:type="spellEnd"/>
      <w:r w:rsidRPr="00861B54">
        <w:rPr>
          <w:rFonts w:ascii="Book Antiqua" w:hAnsi="Book Antiqua"/>
        </w:rPr>
        <w:t xml:space="preserve">, Kim KO, Lee </w:t>
      </w:r>
      <w:proofErr w:type="spellStart"/>
      <w:r w:rsidRPr="00861B54">
        <w:rPr>
          <w:rFonts w:ascii="Book Antiqua" w:hAnsi="Book Antiqua"/>
        </w:rPr>
        <w:t>SH</w:t>
      </w:r>
      <w:proofErr w:type="spellEnd"/>
      <w:r w:rsidRPr="00861B54">
        <w:rPr>
          <w:rFonts w:ascii="Book Antiqua" w:hAnsi="Book Antiqua"/>
        </w:rPr>
        <w:t xml:space="preserve">, </w:t>
      </w:r>
      <w:proofErr w:type="spellStart"/>
      <w:r w:rsidRPr="00861B54">
        <w:rPr>
          <w:rFonts w:ascii="Book Antiqua" w:hAnsi="Book Antiqua"/>
        </w:rPr>
        <w:t>Eun</w:t>
      </w:r>
      <w:proofErr w:type="spellEnd"/>
      <w:r w:rsidRPr="00861B54">
        <w:rPr>
          <w:rFonts w:ascii="Book Antiqua" w:hAnsi="Book Antiqua"/>
        </w:rPr>
        <w:t xml:space="preserve"> JR, Jang BI, Kim TN. Association between acid suppressive therapy and spontaneous bacterial peritonitis in cirrhotic patients with ascites. </w:t>
      </w:r>
      <w:proofErr w:type="spellStart"/>
      <w:r w:rsidRPr="00861B54">
        <w:rPr>
          <w:rFonts w:ascii="Book Antiqua" w:hAnsi="Book Antiqua"/>
          <w:i/>
        </w:rPr>
        <w:t>Scand</w:t>
      </w:r>
      <w:proofErr w:type="spellEnd"/>
      <w:r w:rsidRPr="00861B54">
        <w:rPr>
          <w:rFonts w:ascii="Book Antiqua" w:hAnsi="Book Antiqua"/>
          <w:i/>
        </w:rPr>
        <w:t xml:space="preserve"> J </w:t>
      </w:r>
      <w:proofErr w:type="spellStart"/>
      <w:r w:rsidRPr="00861B54">
        <w:rPr>
          <w:rFonts w:ascii="Book Antiqua" w:hAnsi="Book Antiqua"/>
          <w:i/>
        </w:rPr>
        <w:t>Gastroenterol</w:t>
      </w:r>
      <w:proofErr w:type="spellEnd"/>
      <w:r w:rsidRPr="00861B54">
        <w:rPr>
          <w:rFonts w:ascii="Book Antiqua" w:hAnsi="Book Antiqua"/>
        </w:rPr>
        <w:t xml:space="preserve"> 2011; </w:t>
      </w:r>
      <w:r w:rsidRPr="00861B54">
        <w:rPr>
          <w:rFonts w:ascii="Book Antiqua" w:hAnsi="Book Antiqua"/>
          <w:b/>
        </w:rPr>
        <w:t>46</w:t>
      </w:r>
      <w:r w:rsidRPr="00861B54">
        <w:rPr>
          <w:rFonts w:ascii="Book Antiqua" w:hAnsi="Book Antiqua"/>
        </w:rPr>
        <w:t>: 616-620 [PMID: 21275825 DOI: 10.3109/00365521.2011.551891]</w:t>
      </w:r>
    </w:p>
    <w:p w14:paraId="6888DA9D"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16 </w:t>
      </w:r>
      <w:proofErr w:type="spellStart"/>
      <w:r w:rsidRPr="00861B54">
        <w:rPr>
          <w:rFonts w:ascii="Book Antiqua" w:hAnsi="Book Antiqua"/>
          <w:b/>
        </w:rPr>
        <w:t>Goel</w:t>
      </w:r>
      <w:proofErr w:type="spellEnd"/>
      <w:r w:rsidRPr="00861B54">
        <w:rPr>
          <w:rFonts w:ascii="Book Antiqua" w:hAnsi="Book Antiqua"/>
          <w:b/>
        </w:rPr>
        <w:t xml:space="preserve"> GA</w:t>
      </w:r>
      <w:r w:rsidRPr="00861B54">
        <w:rPr>
          <w:rFonts w:ascii="Book Antiqua" w:hAnsi="Book Antiqua"/>
        </w:rPr>
        <w:t xml:space="preserve">, Deshpande A, Lopez R, Hall GS, van </w:t>
      </w:r>
      <w:proofErr w:type="spellStart"/>
      <w:r w:rsidRPr="00861B54">
        <w:rPr>
          <w:rFonts w:ascii="Book Antiqua" w:hAnsi="Book Antiqua"/>
        </w:rPr>
        <w:t>Duin</w:t>
      </w:r>
      <w:proofErr w:type="spellEnd"/>
      <w:r w:rsidRPr="00861B54">
        <w:rPr>
          <w:rFonts w:ascii="Book Antiqua" w:hAnsi="Book Antiqua"/>
        </w:rPr>
        <w:t xml:space="preserve"> D, Carey WD. Increased rate of spontaneous bacterial peritonitis among cirrhotic patients </w:t>
      </w:r>
      <w:r w:rsidRPr="00861B54">
        <w:rPr>
          <w:rFonts w:ascii="Book Antiqua" w:hAnsi="Book Antiqua"/>
        </w:rPr>
        <w:lastRenderedPageBreak/>
        <w:t xml:space="preserve">receiving pharmacologic acid suppression. </w:t>
      </w:r>
      <w:proofErr w:type="spellStart"/>
      <w:r w:rsidRPr="00861B54">
        <w:rPr>
          <w:rFonts w:ascii="Book Antiqua" w:hAnsi="Book Antiqua"/>
          <w:i/>
        </w:rPr>
        <w:t>Clin</w:t>
      </w:r>
      <w:proofErr w:type="spellEnd"/>
      <w:r w:rsidRPr="00861B54">
        <w:rPr>
          <w:rFonts w:ascii="Book Antiqua" w:hAnsi="Book Antiqua"/>
          <w:i/>
        </w:rPr>
        <w:t xml:space="preserve"> </w:t>
      </w:r>
      <w:proofErr w:type="spellStart"/>
      <w:r w:rsidRPr="00861B54">
        <w:rPr>
          <w:rFonts w:ascii="Book Antiqua" w:hAnsi="Book Antiqua"/>
          <w:i/>
        </w:rPr>
        <w:t>Gastroenterol</w:t>
      </w:r>
      <w:proofErr w:type="spellEnd"/>
      <w:r w:rsidRPr="00861B54">
        <w:rPr>
          <w:rFonts w:ascii="Book Antiqua" w:hAnsi="Book Antiqua"/>
          <w:i/>
        </w:rPr>
        <w:t xml:space="preserve"> </w:t>
      </w:r>
      <w:proofErr w:type="spellStart"/>
      <w:r w:rsidRPr="00861B54">
        <w:rPr>
          <w:rFonts w:ascii="Book Antiqua" w:hAnsi="Book Antiqua"/>
          <w:i/>
        </w:rPr>
        <w:t>Hepatol</w:t>
      </w:r>
      <w:proofErr w:type="spellEnd"/>
      <w:r w:rsidRPr="00861B54">
        <w:rPr>
          <w:rFonts w:ascii="Book Antiqua" w:hAnsi="Book Antiqua"/>
        </w:rPr>
        <w:t xml:space="preserve"> 2012; </w:t>
      </w:r>
      <w:r w:rsidRPr="00861B54">
        <w:rPr>
          <w:rFonts w:ascii="Book Antiqua" w:hAnsi="Book Antiqua"/>
          <w:b/>
        </w:rPr>
        <w:t>10</w:t>
      </w:r>
      <w:r w:rsidRPr="00861B54">
        <w:rPr>
          <w:rFonts w:ascii="Book Antiqua" w:hAnsi="Book Antiqua"/>
        </w:rPr>
        <w:t>: 422-427 [PMID: 22155557 DOI: 10.1016/j.cgh.2011.11.019]</w:t>
      </w:r>
    </w:p>
    <w:p w14:paraId="6537B976"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17 </w:t>
      </w:r>
      <w:r w:rsidRPr="00861B54">
        <w:rPr>
          <w:rFonts w:ascii="Book Antiqua" w:hAnsi="Book Antiqua"/>
          <w:b/>
        </w:rPr>
        <w:t xml:space="preserve">de </w:t>
      </w:r>
      <w:proofErr w:type="spellStart"/>
      <w:r w:rsidRPr="00861B54">
        <w:rPr>
          <w:rFonts w:ascii="Book Antiqua" w:hAnsi="Book Antiqua"/>
          <w:b/>
        </w:rPr>
        <w:t>Vos</w:t>
      </w:r>
      <w:proofErr w:type="spellEnd"/>
      <w:r w:rsidRPr="00861B54">
        <w:rPr>
          <w:rFonts w:ascii="Book Antiqua" w:hAnsi="Book Antiqua"/>
          <w:b/>
        </w:rPr>
        <w:t xml:space="preserve"> M</w:t>
      </w:r>
      <w:r w:rsidRPr="00861B54">
        <w:rPr>
          <w:rFonts w:ascii="Book Antiqua" w:hAnsi="Book Antiqua"/>
        </w:rPr>
        <w:t xml:space="preserve">, De </w:t>
      </w:r>
      <w:proofErr w:type="spellStart"/>
      <w:r w:rsidRPr="00861B54">
        <w:rPr>
          <w:rFonts w:ascii="Book Antiqua" w:hAnsi="Book Antiqua"/>
        </w:rPr>
        <w:t>Vroey</w:t>
      </w:r>
      <w:proofErr w:type="spellEnd"/>
      <w:r w:rsidRPr="00861B54">
        <w:rPr>
          <w:rFonts w:ascii="Book Antiqua" w:hAnsi="Book Antiqua"/>
        </w:rPr>
        <w:t xml:space="preserve"> B, Garcia BG, Roy C, Kidd F, </w:t>
      </w:r>
      <w:proofErr w:type="spellStart"/>
      <w:r w:rsidRPr="00861B54">
        <w:rPr>
          <w:rFonts w:ascii="Book Antiqua" w:hAnsi="Book Antiqua"/>
        </w:rPr>
        <w:t>Henrion</w:t>
      </w:r>
      <w:proofErr w:type="spellEnd"/>
      <w:r w:rsidRPr="00861B54">
        <w:rPr>
          <w:rFonts w:ascii="Book Antiqua" w:hAnsi="Book Antiqua"/>
        </w:rPr>
        <w:t xml:space="preserve"> J, </w:t>
      </w:r>
      <w:proofErr w:type="spellStart"/>
      <w:r w:rsidRPr="00861B54">
        <w:rPr>
          <w:rFonts w:ascii="Book Antiqua" w:hAnsi="Book Antiqua"/>
        </w:rPr>
        <w:t>Deltenre</w:t>
      </w:r>
      <w:proofErr w:type="spellEnd"/>
      <w:r w:rsidRPr="00861B54">
        <w:rPr>
          <w:rFonts w:ascii="Book Antiqua" w:hAnsi="Book Antiqua"/>
        </w:rPr>
        <w:t xml:space="preserve"> P. Role of proton pump inhibitors in the occurrence and the prognosis of spontaneous bacterial peritonitis in cirrhotic patients with ascites. </w:t>
      </w:r>
      <w:r w:rsidRPr="00861B54">
        <w:rPr>
          <w:rFonts w:ascii="Book Antiqua" w:hAnsi="Book Antiqua"/>
          <w:i/>
        </w:rPr>
        <w:t xml:space="preserve">Liver </w:t>
      </w:r>
      <w:proofErr w:type="spellStart"/>
      <w:r w:rsidRPr="00861B54">
        <w:rPr>
          <w:rFonts w:ascii="Book Antiqua" w:hAnsi="Book Antiqua"/>
          <w:i/>
        </w:rPr>
        <w:t>Int</w:t>
      </w:r>
      <w:proofErr w:type="spellEnd"/>
      <w:r w:rsidRPr="00861B54">
        <w:rPr>
          <w:rFonts w:ascii="Book Antiqua" w:hAnsi="Book Antiqua"/>
        </w:rPr>
        <w:t xml:space="preserve"> 2013; </w:t>
      </w:r>
      <w:r w:rsidRPr="00861B54">
        <w:rPr>
          <w:rFonts w:ascii="Book Antiqua" w:hAnsi="Book Antiqua"/>
          <w:b/>
        </w:rPr>
        <w:t>33</w:t>
      </w:r>
      <w:r w:rsidRPr="00861B54">
        <w:rPr>
          <w:rFonts w:ascii="Book Antiqua" w:hAnsi="Book Antiqua"/>
        </w:rPr>
        <w:t>: 1316-1323 [PMID: 23730823 DOI: 10.1111/liv.12210]</w:t>
      </w:r>
    </w:p>
    <w:p w14:paraId="25D2CA72"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18 </w:t>
      </w:r>
      <w:proofErr w:type="spellStart"/>
      <w:r w:rsidRPr="00861B54">
        <w:rPr>
          <w:rFonts w:ascii="Book Antiqua" w:hAnsi="Book Antiqua"/>
          <w:b/>
        </w:rPr>
        <w:t>Ratelle</w:t>
      </w:r>
      <w:proofErr w:type="spellEnd"/>
      <w:r w:rsidRPr="00861B54">
        <w:rPr>
          <w:rFonts w:ascii="Book Antiqua" w:hAnsi="Book Antiqua"/>
          <w:b/>
        </w:rPr>
        <w:t xml:space="preserve"> M</w:t>
      </w:r>
      <w:r w:rsidRPr="00861B54">
        <w:rPr>
          <w:rFonts w:ascii="Book Antiqua" w:hAnsi="Book Antiqua"/>
        </w:rPr>
        <w:t xml:space="preserve">, Perreault S, Villeneuve JP, Tremblay L. Association between proton pump inhibitor use and spontaneous bacterial peritonitis in cirrhotic patients with ascites. </w:t>
      </w:r>
      <w:r w:rsidRPr="00861B54">
        <w:rPr>
          <w:rFonts w:ascii="Book Antiqua" w:hAnsi="Book Antiqua"/>
          <w:i/>
        </w:rPr>
        <w:t xml:space="preserve">Can J </w:t>
      </w:r>
      <w:proofErr w:type="spellStart"/>
      <w:r w:rsidRPr="00861B54">
        <w:rPr>
          <w:rFonts w:ascii="Book Antiqua" w:hAnsi="Book Antiqua"/>
          <w:i/>
        </w:rPr>
        <w:t>Gastroenterol</w:t>
      </w:r>
      <w:proofErr w:type="spellEnd"/>
      <w:r w:rsidRPr="00861B54">
        <w:rPr>
          <w:rFonts w:ascii="Book Antiqua" w:hAnsi="Book Antiqua"/>
          <w:i/>
        </w:rPr>
        <w:t xml:space="preserve"> </w:t>
      </w:r>
      <w:proofErr w:type="spellStart"/>
      <w:r w:rsidRPr="00861B54">
        <w:rPr>
          <w:rFonts w:ascii="Book Antiqua" w:hAnsi="Book Antiqua"/>
          <w:i/>
        </w:rPr>
        <w:t>Hepatol</w:t>
      </w:r>
      <w:proofErr w:type="spellEnd"/>
      <w:r w:rsidRPr="00861B54">
        <w:rPr>
          <w:rFonts w:ascii="Book Antiqua" w:hAnsi="Book Antiqua"/>
        </w:rPr>
        <w:t xml:space="preserve"> 2014; </w:t>
      </w:r>
      <w:r w:rsidRPr="00861B54">
        <w:rPr>
          <w:rFonts w:ascii="Book Antiqua" w:hAnsi="Book Antiqua"/>
          <w:b/>
        </w:rPr>
        <w:t>28</w:t>
      </w:r>
      <w:r w:rsidRPr="00861B54">
        <w:rPr>
          <w:rFonts w:ascii="Book Antiqua" w:hAnsi="Book Antiqua"/>
        </w:rPr>
        <w:t>: 330-334 [PMID: 24945188 DOI: 10.1155/2014/751921]</w:t>
      </w:r>
    </w:p>
    <w:p w14:paraId="22AD4471"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19 </w:t>
      </w:r>
      <w:r w:rsidRPr="00861B54">
        <w:rPr>
          <w:rFonts w:ascii="Book Antiqua" w:hAnsi="Book Antiqua"/>
          <w:b/>
        </w:rPr>
        <w:t>Kwon JH</w:t>
      </w:r>
      <w:r w:rsidRPr="00861B54">
        <w:rPr>
          <w:rFonts w:ascii="Book Antiqua" w:hAnsi="Book Antiqua"/>
        </w:rPr>
        <w:t xml:space="preserve">, </w:t>
      </w:r>
      <w:proofErr w:type="spellStart"/>
      <w:r w:rsidRPr="00861B54">
        <w:rPr>
          <w:rFonts w:ascii="Book Antiqua" w:hAnsi="Book Antiqua"/>
        </w:rPr>
        <w:t>Koh</w:t>
      </w:r>
      <w:proofErr w:type="spellEnd"/>
      <w:r w:rsidRPr="00861B54">
        <w:rPr>
          <w:rFonts w:ascii="Book Antiqua" w:hAnsi="Book Antiqua"/>
        </w:rPr>
        <w:t xml:space="preserve"> </w:t>
      </w:r>
      <w:proofErr w:type="spellStart"/>
      <w:r w:rsidRPr="00861B54">
        <w:rPr>
          <w:rFonts w:ascii="Book Antiqua" w:hAnsi="Book Antiqua"/>
        </w:rPr>
        <w:t>SJ</w:t>
      </w:r>
      <w:proofErr w:type="spellEnd"/>
      <w:r w:rsidRPr="00861B54">
        <w:rPr>
          <w:rFonts w:ascii="Book Antiqua" w:hAnsi="Book Antiqua"/>
        </w:rPr>
        <w:t xml:space="preserve">, Kim W, Jung </w:t>
      </w:r>
      <w:proofErr w:type="spellStart"/>
      <w:r w:rsidRPr="00861B54">
        <w:rPr>
          <w:rFonts w:ascii="Book Antiqua" w:hAnsi="Book Antiqua"/>
        </w:rPr>
        <w:t>YJ</w:t>
      </w:r>
      <w:proofErr w:type="spellEnd"/>
      <w:r w:rsidRPr="00861B54">
        <w:rPr>
          <w:rFonts w:ascii="Book Antiqua" w:hAnsi="Book Antiqua"/>
        </w:rPr>
        <w:t xml:space="preserve">, Kim </w:t>
      </w:r>
      <w:proofErr w:type="spellStart"/>
      <w:r w:rsidRPr="00861B54">
        <w:rPr>
          <w:rFonts w:ascii="Book Antiqua" w:hAnsi="Book Antiqua"/>
        </w:rPr>
        <w:t>JW</w:t>
      </w:r>
      <w:proofErr w:type="spellEnd"/>
      <w:r w:rsidRPr="00861B54">
        <w:rPr>
          <w:rFonts w:ascii="Book Antiqua" w:hAnsi="Book Antiqua"/>
        </w:rPr>
        <w:t xml:space="preserve">, Kim BG, Lee KL, </w:t>
      </w:r>
      <w:proofErr w:type="spellStart"/>
      <w:r w:rsidRPr="00861B54">
        <w:rPr>
          <w:rFonts w:ascii="Book Antiqua" w:hAnsi="Book Antiqua"/>
        </w:rPr>
        <w:t>Im</w:t>
      </w:r>
      <w:proofErr w:type="spellEnd"/>
      <w:r w:rsidRPr="00861B54">
        <w:rPr>
          <w:rFonts w:ascii="Book Antiqua" w:hAnsi="Book Antiqua"/>
        </w:rPr>
        <w:t xml:space="preserve"> JP, Kim </w:t>
      </w:r>
      <w:proofErr w:type="spellStart"/>
      <w:r w:rsidRPr="00861B54">
        <w:rPr>
          <w:rFonts w:ascii="Book Antiqua" w:hAnsi="Book Antiqua"/>
        </w:rPr>
        <w:t>YJ</w:t>
      </w:r>
      <w:proofErr w:type="spellEnd"/>
      <w:r w:rsidRPr="00861B54">
        <w:rPr>
          <w:rFonts w:ascii="Book Antiqua" w:hAnsi="Book Antiqua"/>
        </w:rPr>
        <w:t xml:space="preserve">, Kim JS, Yoon JH, Lee HS, Jung HC. Mortality associated with proton pump inhibitors in cirrhotic patients with spontaneous bacterial peritonitis. </w:t>
      </w:r>
      <w:r w:rsidRPr="00861B54">
        <w:rPr>
          <w:rFonts w:ascii="Book Antiqua" w:hAnsi="Book Antiqua"/>
          <w:i/>
        </w:rPr>
        <w:t xml:space="preserve">J </w:t>
      </w:r>
      <w:proofErr w:type="spellStart"/>
      <w:r w:rsidRPr="00861B54">
        <w:rPr>
          <w:rFonts w:ascii="Book Antiqua" w:hAnsi="Book Antiqua"/>
          <w:i/>
        </w:rPr>
        <w:t>Gastroenterol</w:t>
      </w:r>
      <w:proofErr w:type="spellEnd"/>
      <w:r w:rsidRPr="00861B54">
        <w:rPr>
          <w:rFonts w:ascii="Book Antiqua" w:hAnsi="Book Antiqua"/>
          <w:i/>
        </w:rPr>
        <w:t xml:space="preserve"> </w:t>
      </w:r>
      <w:proofErr w:type="spellStart"/>
      <w:r w:rsidRPr="00861B54">
        <w:rPr>
          <w:rFonts w:ascii="Book Antiqua" w:hAnsi="Book Antiqua"/>
          <w:i/>
        </w:rPr>
        <w:t>Hepatol</w:t>
      </w:r>
      <w:proofErr w:type="spellEnd"/>
      <w:r w:rsidRPr="00861B54">
        <w:rPr>
          <w:rFonts w:ascii="Book Antiqua" w:hAnsi="Book Antiqua"/>
        </w:rPr>
        <w:t xml:space="preserve"> 2014; </w:t>
      </w:r>
      <w:r w:rsidRPr="00861B54">
        <w:rPr>
          <w:rFonts w:ascii="Book Antiqua" w:hAnsi="Book Antiqua"/>
          <w:b/>
        </w:rPr>
        <w:t>29</w:t>
      </w:r>
      <w:r w:rsidRPr="00861B54">
        <w:rPr>
          <w:rFonts w:ascii="Book Antiqua" w:hAnsi="Book Antiqua"/>
        </w:rPr>
        <w:t>: 775-781 [PMID: 24219827 DOI: 10.1111/jgh.12426]</w:t>
      </w:r>
    </w:p>
    <w:p w14:paraId="6C277266"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20 </w:t>
      </w:r>
      <w:proofErr w:type="spellStart"/>
      <w:r w:rsidRPr="00861B54">
        <w:rPr>
          <w:rFonts w:ascii="Book Antiqua" w:hAnsi="Book Antiqua"/>
          <w:b/>
        </w:rPr>
        <w:t>Trikudanathan</w:t>
      </w:r>
      <w:proofErr w:type="spellEnd"/>
      <w:r w:rsidRPr="00861B54">
        <w:rPr>
          <w:rFonts w:ascii="Book Antiqua" w:hAnsi="Book Antiqua"/>
          <w:b/>
        </w:rPr>
        <w:t xml:space="preserve"> G</w:t>
      </w:r>
      <w:r w:rsidRPr="00861B54">
        <w:rPr>
          <w:rFonts w:ascii="Book Antiqua" w:hAnsi="Book Antiqua"/>
        </w:rPr>
        <w:t xml:space="preserve">, Israel J, </w:t>
      </w:r>
      <w:proofErr w:type="spellStart"/>
      <w:r w:rsidRPr="00861B54">
        <w:rPr>
          <w:rFonts w:ascii="Book Antiqua" w:hAnsi="Book Antiqua"/>
        </w:rPr>
        <w:t>Cappa</w:t>
      </w:r>
      <w:proofErr w:type="spellEnd"/>
      <w:r w:rsidRPr="00861B54">
        <w:rPr>
          <w:rFonts w:ascii="Book Antiqua" w:hAnsi="Book Antiqua"/>
        </w:rPr>
        <w:t xml:space="preserve"> J, O'Sullivan DM. Association between proton pump inhibitors and spontaneous bacterial peritonitis in cirrhotic patients - a systematic review and meta-analysis. </w:t>
      </w:r>
      <w:proofErr w:type="spellStart"/>
      <w:r w:rsidRPr="00861B54">
        <w:rPr>
          <w:rFonts w:ascii="Book Antiqua" w:hAnsi="Book Antiqua"/>
          <w:i/>
        </w:rPr>
        <w:t>Int</w:t>
      </w:r>
      <w:proofErr w:type="spellEnd"/>
      <w:r w:rsidRPr="00861B54">
        <w:rPr>
          <w:rFonts w:ascii="Book Antiqua" w:hAnsi="Book Antiqua"/>
          <w:i/>
        </w:rPr>
        <w:t xml:space="preserve"> J </w:t>
      </w:r>
      <w:proofErr w:type="spellStart"/>
      <w:r w:rsidRPr="00861B54">
        <w:rPr>
          <w:rFonts w:ascii="Book Antiqua" w:hAnsi="Book Antiqua"/>
          <w:i/>
        </w:rPr>
        <w:t>Clin</w:t>
      </w:r>
      <w:proofErr w:type="spellEnd"/>
      <w:r w:rsidRPr="00861B54">
        <w:rPr>
          <w:rFonts w:ascii="Book Antiqua" w:hAnsi="Book Antiqua"/>
          <w:i/>
        </w:rPr>
        <w:t xml:space="preserve"> </w:t>
      </w:r>
      <w:proofErr w:type="spellStart"/>
      <w:r w:rsidRPr="00861B54">
        <w:rPr>
          <w:rFonts w:ascii="Book Antiqua" w:hAnsi="Book Antiqua"/>
          <w:i/>
        </w:rPr>
        <w:t>Pract</w:t>
      </w:r>
      <w:proofErr w:type="spellEnd"/>
      <w:r w:rsidRPr="00861B54">
        <w:rPr>
          <w:rFonts w:ascii="Book Antiqua" w:hAnsi="Book Antiqua"/>
        </w:rPr>
        <w:t xml:space="preserve"> 2011; </w:t>
      </w:r>
      <w:r w:rsidRPr="00861B54">
        <w:rPr>
          <w:rFonts w:ascii="Book Antiqua" w:hAnsi="Book Antiqua"/>
          <w:b/>
        </w:rPr>
        <w:t>65</w:t>
      </w:r>
      <w:r w:rsidRPr="00861B54">
        <w:rPr>
          <w:rFonts w:ascii="Book Antiqua" w:hAnsi="Book Antiqua"/>
        </w:rPr>
        <w:t>: 674-678 [PMID: 21564440 DOI: 10.1111/j.1742-1241.2011.02650.x]</w:t>
      </w:r>
    </w:p>
    <w:p w14:paraId="405C9A9B"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21 </w:t>
      </w:r>
      <w:r w:rsidRPr="00861B54">
        <w:rPr>
          <w:rFonts w:ascii="Book Antiqua" w:hAnsi="Book Antiqua"/>
          <w:b/>
        </w:rPr>
        <w:t>Deshpande A</w:t>
      </w:r>
      <w:r w:rsidRPr="00861B54">
        <w:rPr>
          <w:rFonts w:ascii="Book Antiqua" w:hAnsi="Book Antiqua"/>
        </w:rPr>
        <w:t xml:space="preserve">, </w:t>
      </w:r>
      <w:proofErr w:type="spellStart"/>
      <w:r w:rsidRPr="00861B54">
        <w:rPr>
          <w:rFonts w:ascii="Book Antiqua" w:hAnsi="Book Antiqua"/>
        </w:rPr>
        <w:t>Pasupuleti</w:t>
      </w:r>
      <w:proofErr w:type="spellEnd"/>
      <w:r w:rsidRPr="00861B54">
        <w:rPr>
          <w:rFonts w:ascii="Book Antiqua" w:hAnsi="Book Antiqua"/>
        </w:rPr>
        <w:t xml:space="preserve"> V, </w:t>
      </w:r>
      <w:proofErr w:type="spellStart"/>
      <w:r w:rsidRPr="00861B54">
        <w:rPr>
          <w:rFonts w:ascii="Book Antiqua" w:hAnsi="Book Antiqua"/>
        </w:rPr>
        <w:t>Thota</w:t>
      </w:r>
      <w:proofErr w:type="spellEnd"/>
      <w:r w:rsidRPr="00861B54">
        <w:rPr>
          <w:rFonts w:ascii="Book Antiqua" w:hAnsi="Book Antiqua"/>
        </w:rPr>
        <w:t xml:space="preserve"> P, Pant C, </w:t>
      </w:r>
      <w:proofErr w:type="spellStart"/>
      <w:r w:rsidRPr="00861B54">
        <w:rPr>
          <w:rFonts w:ascii="Book Antiqua" w:hAnsi="Book Antiqua"/>
        </w:rPr>
        <w:t>Mapara</w:t>
      </w:r>
      <w:proofErr w:type="spellEnd"/>
      <w:r w:rsidRPr="00861B54">
        <w:rPr>
          <w:rFonts w:ascii="Book Antiqua" w:hAnsi="Book Antiqua"/>
        </w:rPr>
        <w:t xml:space="preserve"> S, Hassan S, Rolston DD, </w:t>
      </w:r>
      <w:proofErr w:type="spellStart"/>
      <w:r w:rsidRPr="00861B54">
        <w:rPr>
          <w:rFonts w:ascii="Book Antiqua" w:hAnsi="Book Antiqua"/>
        </w:rPr>
        <w:t>Sferra</w:t>
      </w:r>
      <w:proofErr w:type="spellEnd"/>
      <w:r w:rsidRPr="00861B54">
        <w:rPr>
          <w:rFonts w:ascii="Book Antiqua" w:hAnsi="Book Antiqua"/>
        </w:rPr>
        <w:t xml:space="preserve"> </w:t>
      </w:r>
      <w:proofErr w:type="spellStart"/>
      <w:r w:rsidRPr="00861B54">
        <w:rPr>
          <w:rFonts w:ascii="Book Antiqua" w:hAnsi="Book Antiqua"/>
        </w:rPr>
        <w:t>TJ</w:t>
      </w:r>
      <w:proofErr w:type="spellEnd"/>
      <w:r w:rsidRPr="00861B54">
        <w:rPr>
          <w:rFonts w:ascii="Book Antiqua" w:hAnsi="Book Antiqua"/>
        </w:rPr>
        <w:t xml:space="preserve">, Hernandez AV. Acid-suppressive therapy is associated with spontaneous bacterial peritonitis in cirrhotic patients: a meta-analysis. </w:t>
      </w:r>
      <w:r w:rsidRPr="00861B54">
        <w:rPr>
          <w:rFonts w:ascii="Book Antiqua" w:hAnsi="Book Antiqua"/>
          <w:i/>
        </w:rPr>
        <w:t xml:space="preserve">J </w:t>
      </w:r>
      <w:proofErr w:type="spellStart"/>
      <w:r w:rsidRPr="00861B54">
        <w:rPr>
          <w:rFonts w:ascii="Book Antiqua" w:hAnsi="Book Antiqua"/>
          <w:i/>
        </w:rPr>
        <w:t>Gastroenterol</w:t>
      </w:r>
      <w:proofErr w:type="spellEnd"/>
      <w:r w:rsidRPr="00861B54">
        <w:rPr>
          <w:rFonts w:ascii="Book Antiqua" w:hAnsi="Book Antiqua"/>
          <w:i/>
        </w:rPr>
        <w:t xml:space="preserve"> </w:t>
      </w:r>
      <w:proofErr w:type="spellStart"/>
      <w:r w:rsidRPr="00861B54">
        <w:rPr>
          <w:rFonts w:ascii="Book Antiqua" w:hAnsi="Book Antiqua"/>
          <w:i/>
        </w:rPr>
        <w:t>Hepatol</w:t>
      </w:r>
      <w:proofErr w:type="spellEnd"/>
      <w:r w:rsidRPr="00861B54">
        <w:rPr>
          <w:rFonts w:ascii="Book Antiqua" w:hAnsi="Book Antiqua"/>
        </w:rPr>
        <w:t xml:space="preserve"> 2013; </w:t>
      </w:r>
      <w:r w:rsidRPr="00861B54">
        <w:rPr>
          <w:rFonts w:ascii="Book Antiqua" w:hAnsi="Book Antiqua"/>
          <w:b/>
        </w:rPr>
        <w:t>28</w:t>
      </w:r>
      <w:r w:rsidRPr="00861B54">
        <w:rPr>
          <w:rFonts w:ascii="Book Antiqua" w:hAnsi="Book Antiqua"/>
        </w:rPr>
        <w:t>: 235-242 [PMID: 23190338 DOI: 10.1111/jgh.12065]</w:t>
      </w:r>
    </w:p>
    <w:p w14:paraId="3BA40759"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22 </w:t>
      </w:r>
      <w:proofErr w:type="spellStart"/>
      <w:r w:rsidRPr="00861B54">
        <w:rPr>
          <w:rFonts w:ascii="Book Antiqua" w:hAnsi="Book Antiqua"/>
          <w:b/>
        </w:rPr>
        <w:t>Mandorfer</w:t>
      </w:r>
      <w:proofErr w:type="spellEnd"/>
      <w:r w:rsidRPr="00861B54">
        <w:rPr>
          <w:rFonts w:ascii="Book Antiqua" w:hAnsi="Book Antiqua"/>
          <w:b/>
        </w:rPr>
        <w:t xml:space="preserve"> M</w:t>
      </w:r>
      <w:r w:rsidRPr="00861B54">
        <w:rPr>
          <w:rFonts w:ascii="Book Antiqua" w:hAnsi="Book Antiqua"/>
        </w:rPr>
        <w:t xml:space="preserve">, </w:t>
      </w:r>
      <w:proofErr w:type="spellStart"/>
      <w:r w:rsidRPr="00861B54">
        <w:rPr>
          <w:rFonts w:ascii="Book Antiqua" w:hAnsi="Book Antiqua"/>
        </w:rPr>
        <w:t>Bota</w:t>
      </w:r>
      <w:proofErr w:type="spellEnd"/>
      <w:r w:rsidRPr="00861B54">
        <w:rPr>
          <w:rFonts w:ascii="Book Antiqua" w:hAnsi="Book Antiqua"/>
        </w:rPr>
        <w:t xml:space="preserve"> S, </w:t>
      </w:r>
      <w:proofErr w:type="spellStart"/>
      <w:r w:rsidRPr="00861B54">
        <w:rPr>
          <w:rFonts w:ascii="Book Antiqua" w:hAnsi="Book Antiqua"/>
        </w:rPr>
        <w:t>Schwabl</w:t>
      </w:r>
      <w:proofErr w:type="spellEnd"/>
      <w:r w:rsidRPr="00861B54">
        <w:rPr>
          <w:rFonts w:ascii="Book Antiqua" w:hAnsi="Book Antiqua"/>
        </w:rPr>
        <w:t xml:space="preserve"> P, </w:t>
      </w:r>
      <w:proofErr w:type="spellStart"/>
      <w:r w:rsidRPr="00861B54">
        <w:rPr>
          <w:rFonts w:ascii="Book Antiqua" w:hAnsi="Book Antiqua"/>
        </w:rPr>
        <w:t>Bucsics</w:t>
      </w:r>
      <w:proofErr w:type="spellEnd"/>
      <w:r w:rsidRPr="00861B54">
        <w:rPr>
          <w:rFonts w:ascii="Book Antiqua" w:hAnsi="Book Antiqua"/>
        </w:rPr>
        <w:t xml:space="preserve"> T, </w:t>
      </w:r>
      <w:proofErr w:type="spellStart"/>
      <w:r w:rsidRPr="00861B54">
        <w:rPr>
          <w:rFonts w:ascii="Book Antiqua" w:hAnsi="Book Antiqua"/>
        </w:rPr>
        <w:t>Pfisterer</w:t>
      </w:r>
      <w:proofErr w:type="spellEnd"/>
      <w:r w:rsidRPr="00861B54">
        <w:rPr>
          <w:rFonts w:ascii="Book Antiqua" w:hAnsi="Book Antiqua"/>
        </w:rPr>
        <w:t xml:space="preserve"> N, </w:t>
      </w:r>
      <w:proofErr w:type="spellStart"/>
      <w:r w:rsidRPr="00861B54">
        <w:rPr>
          <w:rFonts w:ascii="Book Antiqua" w:hAnsi="Book Antiqua"/>
        </w:rPr>
        <w:t>Summereder</w:t>
      </w:r>
      <w:proofErr w:type="spellEnd"/>
      <w:r w:rsidRPr="00861B54">
        <w:rPr>
          <w:rFonts w:ascii="Book Antiqua" w:hAnsi="Book Antiqua"/>
        </w:rPr>
        <w:t xml:space="preserve"> C, </w:t>
      </w:r>
      <w:proofErr w:type="spellStart"/>
      <w:r w:rsidRPr="00861B54">
        <w:rPr>
          <w:rFonts w:ascii="Book Antiqua" w:hAnsi="Book Antiqua"/>
        </w:rPr>
        <w:t>Hagmann</w:t>
      </w:r>
      <w:proofErr w:type="spellEnd"/>
      <w:r w:rsidRPr="00861B54">
        <w:rPr>
          <w:rFonts w:ascii="Book Antiqua" w:hAnsi="Book Antiqua"/>
        </w:rPr>
        <w:t xml:space="preserve"> M, </w:t>
      </w:r>
      <w:proofErr w:type="spellStart"/>
      <w:r w:rsidRPr="00861B54">
        <w:rPr>
          <w:rFonts w:ascii="Book Antiqua" w:hAnsi="Book Antiqua"/>
        </w:rPr>
        <w:t>Blacky</w:t>
      </w:r>
      <w:proofErr w:type="spellEnd"/>
      <w:r w:rsidRPr="00861B54">
        <w:rPr>
          <w:rFonts w:ascii="Book Antiqua" w:hAnsi="Book Antiqua"/>
        </w:rPr>
        <w:t xml:space="preserve"> A, </w:t>
      </w:r>
      <w:proofErr w:type="spellStart"/>
      <w:r w:rsidRPr="00861B54">
        <w:rPr>
          <w:rFonts w:ascii="Book Antiqua" w:hAnsi="Book Antiqua"/>
        </w:rPr>
        <w:t>Ferlitsch</w:t>
      </w:r>
      <w:proofErr w:type="spellEnd"/>
      <w:r w:rsidRPr="00861B54">
        <w:rPr>
          <w:rFonts w:ascii="Book Antiqua" w:hAnsi="Book Antiqua"/>
        </w:rPr>
        <w:t xml:space="preserve"> A, </w:t>
      </w:r>
      <w:proofErr w:type="spellStart"/>
      <w:r w:rsidRPr="00861B54">
        <w:rPr>
          <w:rFonts w:ascii="Book Antiqua" w:hAnsi="Book Antiqua"/>
        </w:rPr>
        <w:t>Sieghart</w:t>
      </w:r>
      <w:proofErr w:type="spellEnd"/>
      <w:r w:rsidRPr="00861B54">
        <w:rPr>
          <w:rFonts w:ascii="Book Antiqua" w:hAnsi="Book Antiqua"/>
        </w:rPr>
        <w:t xml:space="preserve"> W, </w:t>
      </w:r>
      <w:proofErr w:type="spellStart"/>
      <w:r w:rsidRPr="00861B54">
        <w:rPr>
          <w:rFonts w:ascii="Book Antiqua" w:hAnsi="Book Antiqua"/>
        </w:rPr>
        <w:t>Trauner</w:t>
      </w:r>
      <w:proofErr w:type="spellEnd"/>
      <w:r w:rsidRPr="00861B54">
        <w:rPr>
          <w:rFonts w:ascii="Book Antiqua" w:hAnsi="Book Antiqua"/>
        </w:rPr>
        <w:t xml:space="preserve"> M, Peck-</w:t>
      </w:r>
      <w:proofErr w:type="spellStart"/>
      <w:r w:rsidRPr="00861B54">
        <w:rPr>
          <w:rFonts w:ascii="Book Antiqua" w:hAnsi="Book Antiqua"/>
        </w:rPr>
        <w:t>Radosavljevic</w:t>
      </w:r>
      <w:proofErr w:type="spellEnd"/>
      <w:r w:rsidRPr="00861B54">
        <w:rPr>
          <w:rFonts w:ascii="Book Antiqua" w:hAnsi="Book Antiqua"/>
        </w:rPr>
        <w:t xml:space="preserve"> M, </w:t>
      </w:r>
      <w:proofErr w:type="spellStart"/>
      <w:r w:rsidRPr="00861B54">
        <w:rPr>
          <w:rFonts w:ascii="Book Antiqua" w:hAnsi="Book Antiqua"/>
        </w:rPr>
        <w:t>Reiberger</w:t>
      </w:r>
      <w:proofErr w:type="spellEnd"/>
      <w:r w:rsidRPr="00861B54">
        <w:rPr>
          <w:rFonts w:ascii="Book Antiqua" w:hAnsi="Book Antiqua"/>
        </w:rPr>
        <w:t xml:space="preserve"> T. Proton pump inhibitor intake neither predisposes to spontaneous bacterial peritonitis or other infections nor increases mortality in patients with cirrhosis and ascites. </w:t>
      </w:r>
      <w:proofErr w:type="spellStart"/>
      <w:r w:rsidRPr="00861B54">
        <w:rPr>
          <w:rFonts w:ascii="Book Antiqua" w:hAnsi="Book Antiqua"/>
          <w:i/>
        </w:rPr>
        <w:t>PLoS</w:t>
      </w:r>
      <w:proofErr w:type="spellEnd"/>
      <w:r w:rsidRPr="00861B54">
        <w:rPr>
          <w:rFonts w:ascii="Book Antiqua" w:hAnsi="Book Antiqua"/>
          <w:i/>
        </w:rPr>
        <w:t xml:space="preserve"> One</w:t>
      </w:r>
      <w:r w:rsidRPr="00861B54">
        <w:rPr>
          <w:rFonts w:ascii="Book Antiqua" w:hAnsi="Book Antiqua"/>
        </w:rPr>
        <w:t xml:space="preserve"> 2014; </w:t>
      </w:r>
      <w:r w:rsidRPr="00861B54">
        <w:rPr>
          <w:rFonts w:ascii="Book Antiqua" w:hAnsi="Book Antiqua"/>
          <w:b/>
        </w:rPr>
        <w:t>9</w:t>
      </w:r>
      <w:r w:rsidRPr="00861B54">
        <w:rPr>
          <w:rFonts w:ascii="Book Antiqua" w:hAnsi="Book Antiqua"/>
        </w:rPr>
        <w:t>: e110503 [PMID: 25369194 DOI: 10.1371/journal.pone.0110503]</w:t>
      </w:r>
    </w:p>
    <w:p w14:paraId="1EBAAF69"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23 </w:t>
      </w:r>
      <w:proofErr w:type="spellStart"/>
      <w:r w:rsidRPr="00861B54">
        <w:rPr>
          <w:rFonts w:ascii="Book Antiqua" w:hAnsi="Book Antiqua"/>
          <w:b/>
        </w:rPr>
        <w:t>Terg</w:t>
      </w:r>
      <w:proofErr w:type="spellEnd"/>
      <w:r w:rsidRPr="00861B54">
        <w:rPr>
          <w:rFonts w:ascii="Book Antiqua" w:hAnsi="Book Antiqua"/>
          <w:b/>
        </w:rPr>
        <w:t xml:space="preserve"> R</w:t>
      </w:r>
      <w:r w:rsidRPr="00861B54">
        <w:rPr>
          <w:rFonts w:ascii="Book Antiqua" w:hAnsi="Book Antiqua"/>
        </w:rPr>
        <w:t xml:space="preserve">, </w:t>
      </w:r>
      <w:proofErr w:type="spellStart"/>
      <w:r w:rsidRPr="00861B54">
        <w:rPr>
          <w:rFonts w:ascii="Book Antiqua" w:hAnsi="Book Antiqua"/>
        </w:rPr>
        <w:t>Casciato</w:t>
      </w:r>
      <w:proofErr w:type="spellEnd"/>
      <w:r w:rsidRPr="00861B54">
        <w:rPr>
          <w:rFonts w:ascii="Book Antiqua" w:hAnsi="Book Antiqua"/>
        </w:rPr>
        <w:t xml:space="preserve"> P, </w:t>
      </w:r>
      <w:proofErr w:type="spellStart"/>
      <w:r w:rsidRPr="00861B54">
        <w:rPr>
          <w:rFonts w:ascii="Book Antiqua" w:hAnsi="Book Antiqua"/>
        </w:rPr>
        <w:t>Garbe</w:t>
      </w:r>
      <w:proofErr w:type="spellEnd"/>
      <w:r w:rsidRPr="00861B54">
        <w:rPr>
          <w:rFonts w:ascii="Book Antiqua" w:hAnsi="Book Antiqua"/>
        </w:rPr>
        <w:t xml:space="preserve"> C, Cartier M, </w:t>
      </w:r>
      <w:proofErr w:type="spellStart"/>
      <w:r w:rsidRPr="00861B54">
        <w:rPr>
          <w:rFonts w:ascii="Book Antiqua" w:hAnsi="Book Antiqua"/>
        </w:rPr>
        <w:t>Stieben</w:t>
      </w:r>
      <w:proofErr w:type="spellEnd"/>
      <w:r w:rsidRPr="00861B54">
        <w:rPr>
          <w:rFonts w:ascii="Book Antiqua" w:hAnsi="Book Antiqua"/>
        </w:rPr>
        <w:t xml:space="preserve"> T, </w:t>
      </w:r>
      <w:proofErr w:type="spellStart"/>
      <w:r w:rsidRPr="00861B54">
        <w:rPr>
          <w:rFonts w:ascii="Book Antiqua" w:hAnsi="Book Antiqua"/>
        </w:rPr>
        <w:t>Mendizabal</w:t>
      </w:r>
      <w:proofErr w:type="spellEnd"/>
      <w:r w:rsidRPr="00861B54">
        <w:rPr>
          <w:rFonts w:ascii="Book Antiqua" w:hAnsi="Book Antiqua"/>
        </w:rPr>
        <w:t xml:space="preserve"> M, </w:t>
      </w:r>
      <w:proofErr w:type="spellStart"/>
      <w:r w:rsidRPr="00861B54">
        <w:rPr>
          <w:rFonts w:ascii="Book Antiqua" w:hAnsi="Book Antiqua"/>
        </w:rPr>
        <w:t>Niveyro</w:t>
      </w:r>
      <w:proofErr w:type="spellEnd"/>
      <w:r w:rsidRPr="00861B54">
        <w:rPr>
          <w:rFonts w:ascii="Book Antiqua" w:hAnsi="Book Antiqua"/>
        </w:rPr>
        <w:t xml:space="preserve"> C, Benavides J, Marino M, </w:t>
      </w:r>
      <w:proofErr w:type="spellStart"/>
      <w:r w:rsidRPr="00861B54">
        <w:rPr>
          <w:rFonts w:ascii="Book Antiqua" w:hAnsi="Book Antiqua"/>
        </w:rPr>
        <w:t>Colombato</w:t>
      </w:r>
      <w:proofErr w:type="spellEnd"/>
      <w:r w:rsidRPr="00861B54">
        <w:rPr>
          <w:rFonts w:ascii="Book Antiqua" w:hAnsi="Book Antiqua"/>
        </w:rPr>
        <w:t xml:space="preserve"> L, </w:t>
      </w:r>
      <w:proofErr w:type="spellStart"/>
      <w:r w:rsidRPr="00861B54">
        <w:rPr>
          <w:rFonts w:ascii="Book Antiqua" w:hAnsi="Book Antiqua"/>
        </w:rPr>
        <w:t>Berbara</w:t>
      </w:r>
      <w:proofErr w:type="spellEnd"/>
      <w:r w:rsidRPr="00861B54">
        <w:rPr>
          <w:rFonts w:ascii="Book Antiqua" w:hAnsi="Book Antiqua"/>
        </w:rPr>
        <w:t xml:space="preserve"> D, Silva M, Salgado P, </w:t>
      </w:r>
      <w:proofErr w:type="spellStart"/>
      <w:r w:rsidRPr="00861B54">
        <w:rPr>
          <w:rFonts w:ascii="Book Antiqua" w:hAnsi="Book Antiqua"/>
        </w:rPr>
        <w:t>Barreyro</w:t>
      </w:r>
      <w:proofErr w:type="spellEnd"/>
      <w:r w:rsidRPr="00861B54">
        <w:rPr>
          <w:rFonts w:ascii="Book Antiqua" w:hAnsi="Book Antiqua"/>
        </w:rPr>
        <w:t xml:space="preserve"> F, </w:t>
      </w:r>
      <w:proofErr w:type="spellStart"/>
      <w:r w:rsidRPr="00861B54">
        <w:rPr>
          <w:rFonts w:ascii="Book Antiqua" w:hAnsi="Book Antiqua"/>
        </w:rPr>
        <w:t>Fassio</w:t>
      </w:r>
      <w:proofErr w:type="spellEnd"/>
      <w:r w:rsidRPr="00861B54">
        <w:rPr>
          <w:rFonts w:ascii="Book Antiqua" w:hAnsi="Book Antiqua"/>
        </w:rPr>
        <w:t xml:space="preserve"> E, </w:t>
      </w:r>
      <w:proofErr w:type="spellStart"/>
      <w:r w:rsidRPr="00861B54">
        <w:rPr>
          <w:rFonts w:ascii="Book Antiqua" w:hAnsi="Book Antiqua"/>
        </w:rPr>
        <w:t>Gadano</w:t>
      </w:r>
      <w:proofErr w:type="spellEnd"/>
      <w:r w:rsidRPr="00861B54">
        <w:rPr>
          <w:rFonts w:ascii="Book Antiqua" w:hAnsi="Book Antiqua"/>
        </w:rPr>
        <w:t xml:space="preserve"> A; Study Group of Cirrhosis Complications of the Argentine Association for the Study of Liver Disease. Proton pump inhibitor </w:t>
      </w:r>
      <w:r w:rsidRPr="00861B54">
        <w:rPr>
          <w:rFonts w:ascii="Book Antiqua" w:hAnsi="Book Antiqua"/>
        </w:rPr>
        <w:lastRenderedPageBreak/>
        <w:t xml:space="preserve">therapy does not increase the incidence of spontaneous bacterial peritonitis in cirrhosis: a multicenter prospective study. </w:t>
      </w:r>
      <w:r w:rsidRPr="00861B54">
        <w:rPr>
          <w:rFonts w:ascii="Book Antiqua" w:hAnsi="Book Antiqua"/>
          <w:i/>
        </w:rPr>
        <w:t xml:space="preserve">J </w:t>
      </w:r>
      <w:proofErr w:type="spellStart"/>
      <w:r w:rsidRPr="00861B54">
        <w:rPr>
          <w:rFonts w:ascii="Book Antiqua" w:hAnsi="Book Antiqua"/>
          <w:i/>
        </w:rPr>
        <w:t>Hepatol</w:t>
      </w:r>
      <w:proofErr w:type="spellEnd"/>
      <w:r w:rsidRPr="00861B54">
        <w:rPr>
          <w:rFonts w:ascii="Book Antiqua" w:hAnsi="Book Antiqua"/>
        </w:rPr>
        <w:t xml:space="preserve"> 2015; </w:t>
      </w:r>
      <w:r w:rsidRPr="00861B54">
        <w:rPr>
          <w:rFonts w:ascii="Book Antiqua" w:hAnsi="Book Antiqua"/>
          <w:b/>
        </w:rPr>
        <w:t>62</w:t>
      </w:r>
      <w:r w:rsidRPr="00861B54">
        <w:rPr>
          <w:rFonts w:ascii="Book Antiqua" w:hAnsi="Book Antiqua"/>
        </w:rPr>
        <w:t>: 1056-1060 [PMID: 25481567 DOI: 10.1016/j.jhep.2014.11.036]</w:t>
      </w:r>
    </w:p>
    <w:p w14:paraId="7AE80CF5"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24 </w:t>
      </w:r>
      <w:r w:rsidRPr="00861B54">
        <w:rPr>
          <w:rFonts w:ascii="Book Antiqua" w:hAnsi="Book Antiqua"/>
          <w:b/>
        </w:rPr>
        <w:t>Child CG</w:t>
      </w:r>
      <w:r w:rsidRPr="00861B54">
        <w:rPr>
          <w:rFonts w:ascii="Book Antiqua" w:hAnsi="Book Antiqua"/>
        </w:rPr>
        <w:t xml:space="preserve">, </w:t>
      </w:r>
      <w:proofErr w:type="spellStart"/>
      <w:r w:rsidRPr="00861B54">
        <w:rPr>
          <w:rFonts w:ascii="Book Antiqua" w:hAnsi="Book Antiqua"/>
        </w:rPr>
        <w:t>Turcotte</w:t>
      </w:r>
      <w:proofErr w:type="spellEnd"/>
      <w:r w:rsidRPr="00861B54">
        <w:rPr>
          <w:rFonts w:ascii="Book Antiqua" w:hAnsi="Book Antiqua"/>
        </w:rPr>
        <w:t xml:space="preserve"> JG. Surgery and portal hypertension. </w:t>
      </w:r>
      <w:r w:rsidRPr="00861B54">
        <w:rPr>
          <w:rFonts w:ascii="Book Antiqua" w:hAnsi="Book Antiqua"/>
          <w:i/>
        </w:rPr>
        <w:t xml:space="preserve">Major </w:t>
      </w:r>
      <w:proofErr w:type="spellStart"/>
      <w:r w:rsidRPr="00861B54">
        <w:rPr>
          <w:rFonts w:ascii="Book Antiqua" w:hAnsi="Book Antiqua"/>
          <w:i/>
        </w:rPr>
        <w:t>Probl</w:t>
      </w:r>
      <w:proofErr w:type="spellEnd"/>
      <w:r w:rsidRPr="00861B54">
        <w:rPr>
          <w:rFonts w:ascii="Book Antiqua" w:hAnsi="Book Antiqua"/>
          <w:i/>
        </w:rPr>
        <w:t xml:space="preserve"> </w:t>
      </w:r>
      <w:proofErr w:type="spellStart"/>
      <w:r w:rsidRPr="00861B54">
        <w:rPr>
          <w:rFonts w:ascii="Book Antiqua" w:hAnsi="Book Antiqua"/>
          <w:i/>
        </w:rPr>
        <w:t>Clin</w:t>
      </w:r>
      <w:proofErr w:type="spellEnd"/>
      <w:r w:rsidRPr="00861B54">
        <w:rPr>
          <w:rFonts w:ascii="Book Antiqua" w:hAnsi="Book Antiqua"/>
          <w:i/>
        </w:rPr>
        <w:t xml:space="preserve"> </w:t>
      </w:r>
      <w:proofErr w:type="spellStart"/>
      <w:r w:rsidRPr="00861B54">
        <w:rPr>
          <w:rFonts w:ascii="Book Antiqua" w:hAnsi="Book Antiqua"/>
          <w:i/>
        </w:rPr>
        <w:t>Surg</w:t>
      </w:r>
      <w:proofErr w:type="spellEnd"/>
      <w:r w:rsidRPr="00861B54">
        <w:rPr>
          <w:rFonts w:ascii="Book Antiqua" w:hAnsi="Book Antiqua"/>
        </w:rPr>
        <w:t xml:space="preserve"> 1964; </w:t>
      </w:r>
      <w:r w:rsidRPr="00861B54">
        <w:rPr>
          <w:rFonts w:ascii="Book Antiqua" w:hAnsi="Book Antiqua"/>
          <w:b/>
        </w:rPr>
        <w:t>1</w:t>
      </w:r>
      <w:r w:rsidRPr="00861B54">
        <w:rPr>
          <w:rFonts w:ascii="Book Antiqua" w:hAnsi="Book Antiqua"/>
        </w:rPr>
        <w:t>: 1-85 [PMID: 4950264]</w:t>
      </w:r>
    </w:p>
    <w:p w14:paraId="33460D96"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25 </w:t>
      </w:r>
      <w:proofErr w:type="spellStart"/>
      <w:r w:rsidRPr="00861B54">
        <w:rPr>
          <w:rFonts w:ascii="Book Antiqua" w:hAnsi="Book Antiqua"/>
          <w:b/>
        </w:rPr>
        <w:t>Wiesner</w:t>
      </w:r>
      <w:proofErr w:type="spellEnd"/>
      <w:r w:rsidRPr="00861B54">
        <w:rPr>
          <w:rFonts w:ascii="Book Antiqua" w:hAnsi="Book Antiqua"/>
          <w:b/>
        </w:rPr>
        <w:t xml:space="preserve"> R</w:t>
      </w:r>
      <w:r w:rsidRPr="00861B54">
        <w:rPr>
          <w:rFonts w:ascii="Book Antiqua" w:hAnsi="Book Antiqua"/>
        </w:rPr>
        <w:t xml:space="preserve">, Edwards E, Freeman R, Harper A, Kim R, Kamath P, </w:t>
      </w:r>
      <w:proofErr w:type="spellStart"/>
      <w:r w:rsidRPr="00861B54">
        <w:rPr>
          <w:rFonts w:ascii="Book Antiqua" w:hAnsi="Book Antiqua"/>
        </w:rPr>
        <w:t>Kremers</w:t>
      </w:r>
      <w:proofErr w:type="spellEnd"/>
      <w:r w:rsidRPr="00861B54">
        <w:rPr>
          <w:rFonts w:ascii="Book Antiqua" w:hAnsi="Book Antiqua"/>
        </w:rPr>
        <w:t xml:space="preserve"> W, Lake J, Howard T, Merion RM, Wolfe RA, </w:t>
      </w:r>
      <w:proofErr w:type="spellStart"/>
      <w:r w:rsidRPr="00861B54">
        <w:rPr>
          <w:rFonts w:ascii="Book Antiqua" w:hAnsi="Book Antiqua"/>
        </w:rPr>
        <w:t>Krom</w:t>
      </w:r>
      <w:proofErr w:type="spellEnd"/>
      <w:r w:rsidRPr="00861B54">
        <w:rPr>
          <w:rFonts w:ascii="Book Antiqua" w:hAnsi="Book Antiqua"/>
        </w:rPr>
        <w:t xml:space="preserve"> R; United Network for Organ Sharing Liver Disease Severity Score Committee. Model for end-stage liver disease (MELD) and allocation of donor livers. </w:t>
      </w:r>
      <w:r w:rsidRPr="00861B54">
        <w:rPr>
          <w:rFonts w:ascii="Book Antiqua" w:hAnsi="Book Antiqua"/>
          <w:i/>
        </w:rPr>
        <w:t>Gastroenterology</w:t>
      </w:r>
      <w:r w:rsidRPr="00861B54">
        <w:rPr>
          <w:rFonts w:ascii="Book Antiqua" w:hAnsi="Book Antiqua"/>
        </w:rPr>
        <w:t xml:space="preserve"> 2003; </w:t>
      </w:r>
      <w:r w:rsidRPr="00861B54">
        <w:rPr>
          <w:rFonts w:ascii="Book Antiqua" w:hAnsi="Book Antiqua"/>
          <w:b/>
        </w:rPr>
        <w:t>124</w:t>
      </w:r>
      <w:r w:rsidRPr="00861B54">
        <w:rPr>
          <w:rFonts w:ascii="Book Antiqua" w:hAnsi="Book Antiqua"/>
        </w:rPr>
        <w:t>: 91-96 [PMID: 12512033 DOI: 10.1053/gast.2003.50016]</w:t>
      </w:r>
    </w:p>
    <w:p w14:paraId="218413A1" w14:textId="77777777" w:rsidR="00861B54" w:rsidRPr="0032267B" w:rsidRDefault="00861B54" w:rsidP="00861B54">
      <w:pPr>
        <w:spacing w:line="360" w:lineRule="auto"/>
        <w:jc w:val="both"/>
        <w:rPr>
          <w:rFonts w:ascii="Book Antiqua" w:hAnsi="Book Antiqua"/>
        </w:rPr>
      </w:pPr>
      <w:r w:rsidRPr="00861B54">
        <w:rPr>
          <w:rFonts w:ascii="Book Antiqua" w:hAnsi="Book Antiqua"/>
        </w:rPr>
        <w:t xml:space="preserve">26 </w:t>
      </w:r>
      <w:proofErr w:type="spellStart"/>
      <w:r w:rsidRPr="00861B54">
        <w:rPr>
          <w:rFonts w:ascii="Book Antiqua" w:hAnsi="Book Antiqua"/>
          <w:b/>
        </w:rPr>
        <w:t>Sociedad</w:t>
      </w:r>
      <w:proofErr w:type="spellEnd"/>
      <w:r w:rsidRPr="00861B54">
        <w:rPr>
          <w:rFonts w:ascii="Book Antiqua" w:hAnsi="Book Antiqua"/>
          <w:b/>
        </w:rPr>
        <w:t xml:space="preserve"> </w:t>
      </w:r>
      <w:r w:rsidR="0046466B">
        <w:rPr>
          <w:rFonts w:ascii="Book Antiqua" w:hAnsi="Book Antiqua"/>
          <w:b/>
        </w:rPr>
        <w:t xml:space="preserve">Española de </w:t>
      </w:r>
      <w:proofErr w:type="spellStart"/>
      <w:r w:rsidR="0046466B">
        <w:rPr>
          <w:rFonts w:ascii="Book Antiqua" w:hAnsi="Book Antiqua"/>
          <w:b/>
        </w:rPr>
        <w:t>Trasplante</w:t>
      </w:r>
      <w:proofErr w:type="spellEnd"/>
      <w:r w:rsidR="0046466B">
        <w:rPr>
          <w:rFonts w:ascii="Book Antiqua" w:hAnsi="Book Antiqua"/>
          <w:b/>
        </w:rPr>
        <w:t xml:space="preserve"> </w:t>
      </w:r>
      <w:proofErr w:type="spellStart"/>
      <w:r w:rsidR="0046466B">
        <w:rPr>
          <w:rFonts w:ascii="Book Antiqua" w:hAnsi="Book Antiqua"/>
          <w:b/>
        </w:rPr>
        <w:t>Hepático</w:t>
      </w:r>
      <w:proofErr w:type="spellEnd"/>
      <w:r w:rsidRPr="00861B54">
        <w:rPr>
          <w:rFonts w:ascii="Book Antiqua" w:hAnsi="Book Antiqua"/>
        </w:rPr>
        <w:t xml:space="preserve">. [Consensus document of the Spanish Society of Liver Transplantation]. </w:t>
      </w:r>
      <w:proofErr w:type="spellStart"/>
      <w:r w:rsidRPr="00861B54">
        <w:rPr>
          <w:rFonts w:ascii="Book Antiqua" w:hAnsi="Book Antiqua"/>
          <w:i/>
        </w:rPr>
        <w:t>Gastroenterol</w:t>
      </w:r>
      <w:proofErr w:type="spellEnd"/>
      <w:r w:rsidRPr="00861B54">
        <w:rPr>
          <w:rFonts w:ascii="Book Antiqua" w:hAnsi="Book Antiqua"/>
          <w:i/>
        </w:rPr>
        <w:t xml:space="preserve"> </w:t>
      </w:r>
      <w:proofErr w:type="spellStart"/>
      <w:r w:rsidRPr="00861B54">
        <w:rPr>
          <w:rFonts w:ascii="Book Antiqua" w:hAnsi="Book Antiqua"/>
          <w:i/>
        </w:rPr>
        <w:t>Hepatol</w:t>
      </w:r>
      <w:proofErr w:type="spellEnd"/>
      <w:r w:rsidRPr="00861B54">
        <w:rPr>
          <w:rFonts w:ascii="Book Antiqua" w:hAnsi="Book Antiqua"/>
        </w:rPr>
        <w:t xml:space="preserve"> 2008; </w:t>
      </w:r>
      <w:r w:rsidRPr="00861B54">
        <w:rPr>
          <w:rFonts w:ascii="Book Antiqua" w:hAnsi="Book Antiqua"/>
          <w:b/>
        </w:rPr>
        <w:t>31</w:t>
      </w:r>
      <w:r w:rsidRPr="00861B54">
        <w:rPr>
          <w:rFonts w:ascii="Book Antiqua" w:hAnsi="Book Antiqua"/>
        </w:rPr>
        <w:t xml:space="preserve">: 82-91 </w:t>
      </w:r>
      <w:r w:rsidRPr="0032267B">
        <w:rPr>
          <w:rFonts w:ascii="Book Antiqua" w:hAnsi="Book Antiqua"/>
        </w:rPr>
        <w:t>[PMID: 18449987]</w:t>
      </w:r>
    </w:p>
    <w:p w14:paraId="62F1BCB0" w14:textId="77777777" w:rsidR="00861B54" w:rsidRPr="0032267B" w:rsidRDefault="00861B54" w:rsidP="00861B54">
      <w:pPr>
        <w:spacing w:line="360" w:lineRule="auto"/>
        <w:jc w:val="both"/>
        <w:rPr>
          <w:rFonts w:ascii="Book Antiqua" w:hAnsi="Book Antiqua"/>
          <w:lang w:eastAsia="zh-CN"/>
        </w:rPr>
      </w:pPr>
      <w:r w:rsidRPr="0032267B">
        <w:rPr>
          <w:rFonts w:ascii="Book Antiqua" w:hAnsi="Book Antiqua"/>
        </w:rPr>
        <w:t xml:space="preserve">27 </w:t>
      </w:r>
      <w:r w:rsidR="0032267B" w:rsidRPr="0032267B">
        <w:rPr>
          <w:rFonts w:ascii="Book Antiqua" w:hAnsi="Book Antiqua"/>
          <w:b/>
        </w:rPr>
        <w:t>European Associa</w:t>
      </w:r>
      <w:r w:rsidR="0032267B">
        <w:rPr>
          <w:rFonts w:ascii="Book Antiqua" w:hAnsi="Book Antiqua"/>
          <w:b/>
        </w:rPr>
        <w:t>tion for the Study of the Liver</w:t>
      </w:r>
      <w:r w:rsidR="0032267B" w:rsidRPr="0032267B">
        <w:rPr>
          <w:rFonts w:ascii="Book Antiqua" w:hAnsi="Book Antiqua"/>
        </w:rPr>
        <w:t xml:space="preserve">. EASL clinical practice guidelines on the management of ascites, spontaneous bacterial peritonitis, and </w:t>
      </w:r>
      <w:proofErr w:type="spellStart"/>
      <w:r w:rsidR="0032267B" w:rsidRPr="0032267B">
        <w:rPr>
          <w:rFonts w:ascii="Book Antiqua" w:hAnsi="Book Antiqua"/>
        </w:rPr>
        <w:t>hepatorenal</w:t>
      </w:r>
      <w:proofErr w:type="spellEnd"/>
      <w:r w:rsidR="0032267B" w:rsidRPr="0032267B">
        <w:rPr>
          <w:rFonts w:ascii="Book Antiqua" w:hAnsi="Book Antiqua"/>
        </w:rPr>
        <w:t xml:space="preserve"> syndrome in cirrhosis. </w:t>
      </w:r>
      <w:r w:rsidR="0032267B" w:rsidRPr="0032267B">
        <w:rPr>
          <w:rFonts w:ascii="Book Antiqua" w:hAnsi="Book Antiqua"/>
          <w:i/>
        </w:rPr>
        <w:t xml:space="preserve">J </w:t>
      </w:r>
      <w:proofErr w:type="spellStart"/>
      <w:r w:rsidR="0032267B" w:rsidRPr="0032267B">
        <w:rPr>
          <w:rFonts w:ascii="Book Antiqua" w:hAnsi="Book Antiqua"/>
          <w:i/>
        </w:rPr>
        <w:t>Hepatol</w:t>
      </w:r>
      <w:proofErr w:type="spellEnd"/>
      <w:r w:rsidR="0032267B" w:rsidRPr="0032267B">
        <w:rPr>
          <w:rFonts w:ascii="Book Antiqua" w:hAnsi="Book Antiqua"/>
        </w:rPr>
        <w:t xml:space="preserve"> 2010; </w:t>
      </w:r>
      <w:r w:rsidR="0032267B" w:rsidRPr="0032267B">
        <w:rPr>
          <w:rFonts w:ascii="Book Antiqua" w:hAnsi="Book Antiqua"/>
          <w:b/>
        </w:rPr>
        <w:t>53</w:t>
      </w:r>
      <w:r w:rsidR="0032267B" w:rsidRPr="0032267B">
        <w:rPr>
          <w:rFonts w:ascii="Book Antiqua" w:hAnsi="Book Antiqua"/>
        </w:rPr>
        <w:t>: 397-417 [PMID: 20633946 DOI: 10.1016/j.jhep.2010.05.004</w:t>
      </w:r>
      <w:r w:rsidR="0023704C">
        <w:rPr>
          <w:rFonts w:ascii="Book Antiqua" w:hAnsi="Book Antiqua" w:hint="eastAsia"/>
          <w:lang w:eastAsia="zh-CN"/>
        </w:rPr>
        <w:t>]</w:t>
      </w:r>
    </w:p>
    <w:p w14:paraId="6EE0846D" w14:textId="77777777" w:rsidR="00861B54" w:rsidRPr="00861B54" w:rsidRDefault="0032267B" w:rsidP="00861B54">
      <w:pPr>
        <w:spacing w:line="360" w:lineRule="auto"/>
        <w:jc w:val="both"/>
        <w:rPr>
          <w:rFonts w:ascii="Book Antiqua" w:hAnsi="Book Antiqua"/>
        </w:rPr>
      </w:pPr>
      <w:r>
        <w:rPr>
          <w:rFonts w:ascii="Book Antiqua" w:hAnsi="Book Antiqua"/>
        </w:rPr>
        <w:t xml:space="preserve">28 </w:t>
      </w:r>
      <w:r w:rsidR="00861B54" w:rsidRPr="0032267B">
        <w:rPr>
          <w:rFonts w:ascii="Book Antiqua" w:hAnsi="Book Antiqua"/>
          <w:b/>
        </w:rPr>
        <w:t>Runyon BA</w:t>
      </w:r>
      <w:r w:rsidR="00861B54" w:rsidRPr="00861B54">
        <w:rPr>
          <w:rFonts w:ascii="Book Antiqua" w:hAnsi="Book Antiqua"/>
        </w:rPr>
        <w:t xml:space="preserve">. AASLD Management of Adult Patients with Ascites Due to Cirrhosis: Update 2012. </w:t>
      </w:r>
      <w:r w:rsidRPr="004E1F0C">
        <w:rPr>
          <w:rFonts w:ascii="Book Antiqua" w:hAnsi="Book Antiqua"/>
        </w:rPr>
        <w:t xml:space="preserve">Available from: URL: </w:t>
      </w:r>
      <w:r w:rsidR="00861B54" w:rsidRPr="00861B54">
        <w:rPr>
          <w:rFonts w:ascii="Book Antiqua" w:hAnsi="Book Antiqua"/>
        </w:rPr>
        <w:t xml:space="preserve"> http</w:t>
      </w:r>
      <w:r>
        <w:rPr>
          <w:rFonts w:ascii="Book Antiqua" w:hAnsi="Book Antiqua"/>
        </w:rPr>
        <w:t>s://www.aasld.org/sites/default</w:t>
      </w:r>
      <w:r w:rsidR="00861B54" w:rsidRPr="00861B54">
        <w:rPr>
          <w:rFonts w:ascii="Book Antiqua" w:hAnsi="Book Antiqua"/>
        </w:rPr>
        <w:t>/files/guideline_documents/141020_Guideline_Ascites_4UFb_2015.pdf</w:t>
      </w:r>
    </w:p>
    <w:p w14:paraId="3645374B"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29 </w:t>
      </w:r>
      <w:proofErr w:type="spellStart"/>
      <w:r w:rsidRPr="00861B54">
        <w:rPr>
          <w:rFonts w:ascii="Book Antiqua" w:hAnsi="Book Antiqua"/>
          <w:b/>
        </w:rPr>
        <w:t>Chesta</w:t>
      </w:r>
      <w:proofErr w:type="spellEnd"/>
      <w:r w:rsidRPr="00861B54">
        <w:rPr>
          <w:rFonts w:ascii="Book Antiqua" w:hAnsi="Book Antiqua"/>
          <w:b/>
        </w:rPr>
        <w:t xml:space="preserve"> J</w:t>
      </w:r>
      <w:r w:rsidRPr="00861B54">
        <w:rPr>
          <w:rFonts w:ascii="Book Antiqua" w:hAnsi="Book Antiqua"/>
        </w:rPr>
        <w:t xml:space="preserve">, Silva M, Thompson L, del Canto E, </w:t>
      </w:r>
      <w:proofErr w:type="spellStart"/>
      <w:r w:rsidRPr="00861B54">
        <w:rPr>
          <w:rFonts w:ascii="Book Antiqua" w:hAnsi="Book Antiqua"/>
        </w:rPr>
        <w:t>Defilippi</w:t>
      </w:r>
      <w:proofErr w:type="spellEnd"/>
      <w:r w:rsidRPr="00861B54">
        <w:rPr>
          <w:rFonts w:ascii="Book Antiqua" w:hAnsi="Book Antiqua"/>
        </w:rPr>
        <w:t xml:space="preserve"> C. [Bacterial overgrowth in small intestine in patients with liver cirrhosis]. </w:t>
      </w:r>
      <w:r w:rsidRPr="00861B54">
        <w:rPr>
          <w:rFonts w:ascii="Book Antiqua" w:hAnsi="Book Antiqua"/>
          <w:i/>
        </w:rPr>
        <w:t xml:space="preserve">Rev Med </w:t>
      </w:r>
      <w:proofErr w:type="spellStart"/>
      <w:r w:rsidRPr="00861B54">
        <w:rPr>
          <w:rFonts w:ascii="Book Antiqua" w:hAnsi="Book Antiqua"/>
          <w:i/>
        </w:rPr>
        <w:t>Chil</w:t>
      </w:r>
      <w:proofErr w:type="spellEnd"/>
      <w:r w:rsidRPr="00861B54">
        <w:rPr>
          <w:rFonts w:ascii="Book Antiqua" w:hAnsi="Book Antiqua"/>
        </w:rPr>
        <w:t xml:space="preserve"> 1991; </w:t>
      </w:r>
      <w:r w:rsidRPr="00861B54">
        <w:rPr>
          <w:rFonts w:ascii="Book Antiqua" w:hAnsi="Book Antiqua"/>
          <w:b/>
        </w:rPr>
        <w:t>119</w:t>
      </w:r>
      <w:r w:rsidRPr="00861B54">
        <w:rPr>
          <w:rFonts w:ascii="Book Antiqua" w:hAnsi="Book Antiqua"/>
        </w:rPr>
        <w:t>: 626-632 [PMID: 1844365]</w:t>
      </w:r>
    </w:p>
    <w:p w14:paraId="18670F17"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30 </w:t>
      </w:r>
      <w:r w:rsidRPr="00861B54">
        <w:rPr>
          <w:rFonts w:ascii="Book Antiqua" w:hAnsi="Book Antiqua"/>
          <w:b/>
        </w:rPr>
        <w:t>Bauer TM</w:t>
      </w:r>
      <w:r w:rsidRPr="00861B54">
        <w:rPr>
          <w:rFonts w:ascii="Book Antiqua" w:hAnsi="Book Antiqua"/>
        </w:rPr>
        <w:t xml:space="preserve">, </w:t>
      </w:r>
      <w:proofErr w:type="spellStart"/>
      <w:r w:rsidRPr="00861B54">
        <w:rPr>
          <w:rFonts w:ascii="Book Antiqua" w:hAnsi="Book Antiqua"/>
        </w:rPr>
        <w:t>Schwacha</w:t>
      </w:r>
      <w:proofErr w:type="spellEnd"/>
      <w:r w:rsidRPr="00861B54">
        <w:rPr>
          <w:rFonts w:ascii="Book Antiqua" w:hAnsi="Book Antiqua"/>
        </w:rPr>
        <w:t xml:space="preserve"> H, </w:t>
      </w:r>
      <w:proofErr w:type="spellStart"/>
      <w:r w:rsidRPr="00861B54">
        <w:rPr>
          <w:rFonts w:ascii="Book Antiqua" w:hAnsi="Book Antiqua"/>
        </w:rPr>
        <w:t>Steinbrückner</w:t>
      </w:r>
      <w:proofErr w:type="spellEnd"/>
      <w:r w:rsidRPr="00861B54">
        <w:rPr>
          <w:rFonts w:ascii="Book Antiqua" w:hAnsi="Book Antiqua"/>
        </w:rPr>
        <w:t xml:space="preserve"> B, </w:t>
      </w:r>
      <w:proofErr w:type="spellStart"/>
      <w:r w:rsidRPr="00861B54">
        <w:rPr>
          <w:rFonts w:ascii="Book Antiqua" w:hAnsi="Book Antiqua"/>
        </w:rPr>
        <w:t>Brinkmann</w:t>
      </w:r>
      <w:proofErr w:type="spellEnd"/>
      <w:r w:rsidRPr="00861B54">
        <w:rPr>
          <w:rFonts w:ascii="Book Antiqua" w:hAnsi="Book Antiqua"/>
        </w:rPr>
        <w:t xml:space="preserve"> FE, </w:t>
      </w:r>
      <w:proofErr w:type="spellStart"/>
      <w:r w:rsidRPr="00861B54">
        <w:rPr>
          <w:rFonts w:ascii="Book Antiqua" w:hAnsi="Book Antiqua"/>
        </w:rPr>
        <w:t>Ditzen</w:t>
      </w:r>
      <w:proofErr w:type="spellEnd"/>
      <w:r w:rsidRPr="00861B54">
        <w:rPr>
          <w:rFonts w:ascii="Book Antiqua" w:hAnsi="Book Antiqua"/>
        </w:rPr>
        <w:t xml:space="preserve"> AK, Aponte </w:t>
      </w:r>
      <w:proofErr w:type="spellStart"/>
      <w:r w:rsidRPr="00861B54">
        <w:rPr>
          <w:rFonts w:ascii="Book Antiqua" w:hAnsi="Book Antiqua"/>
        </w:rPr>
        <w:t>JJ</w:t>
      </w:r>
      <w:proofErr w:type="spellEnd"/>
      <w:r w:rsidRPr="00861B54">
        <w:rPr>
          <w:rFonts w:ascii="Book Antiqua" w:hAnsi="Book Antiqua"/>
        </w:rPr>
        <w:t xml:space="preserve">, </w:t>
      </w:r>
      <w:proofErr w:type="spellStart"/>
      <w:r w:rsidRPr="00861B54">
        <w:rPr>
          <w:rFonts w:ascii="Book Antiqua" w:hAnsi="Book Antiqua"/>
        </w:rPr>
        <w:t>Pelz</w:t>
      </w:r>
      <w:proofErr w:type="spellEnd"/>
      <w:r w:rsidRPr="00861B54">
        <w:rPr>
          <w:rFonts w:ascii="Book Antiqua" w:hAnsi="Book Antiqua"/>
        </w:rPr>
        <w:t xml:space="preserve"> K, Berger D, Kist M, Blum HE. Small intestinal bacterial overgrowth in human cirrhosis is associated with systemic </w:t>
      </w:r>
      <w:proofErr w:type="spellStart"/>
      <w:r w:rsidRPr="00861B54">
        <w:rPr>
          <w:rFonts w:ascii="Book Antiqua" w:hAnsi="Book Antiqua"/>
        </w:rPr>
        <w:t>endotoxemia</w:t>
      </w:r>
      <w:proofErr w:type="spellEnd"/>
      <w:r w:rsidRPr="00861B54">
        <w:rPr>
          <w:rFonts w:ascii="Book Antiqua" w:hAnsi="Book Antiqua"/>
        </w:rPr>
        <w:t xml:space="preserve">. </w:t>
      </w:r>
      <w:r w:rsidRPr="00861B54">
        <w:rPr>
          <w:rFonts w:ascii="Book Antiqua" w:hAnsi="Book Antiqua"/>
          <w:i/>
        </w:rPr>
        <w:t xml:space="preserve">Am J </w:t>
      </w:r>
      <w:proofErr w:type="spellStart"/>
      <w:r w:rsidRPr="00861B54">
        <w:rPr>
          <w:rFonts w:ascii="Book Antiqua" w:hAnsi="Book Antiqua"/>
          <w:i/>
        </w:rPr>
        <w:t>Gastroenterol</w:t>
      </w:r>
      <w:proofErr w:type="spellEnd"/>
      <w:r w:rsidRPr="00861B54">
        <w:rPr>
          <w:rFonts w:ascii="Book Antiqua" w:hAnsi="Book Antiqua"/>
        </w:rPr>
        <w:t xml:space="preserve"> 2002; </w:t>
      </w:r>
      <w:r w:rsidRPr="00861B54">
        <w:rPr>
          <w:rFonts w:ascii="Book Antiqua" w:hAnsi="Book Antiqua"/>
          <w:b/>
        </w:rPr>
        <w:t>97</w:t>
      </w:r>
      <w:r w:rsidRPr="00861B54">
        <w:rPr>
          <w:rFonts w:ascii="Book Antiqua" w:hAnsi="Book Antiqua"/>
        </w:rPr>
        <w:t>: 2364-2370 [PMID: 12358257 DOI: 10.1111/j.1572-0241.2002.05791.x]</w:t>
      </w:r>
    </w:p>
    <w:p w14:paraId="44BAACD6"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31 </w:t>
      </w:r>
      <w:r w:rsidRPr="00861B54">
        <w:rPr>
          <w:rFonts w:ascii="Book Antiqua" w:hAnsi="Book Antiqua"/>
          <w:b/>
        </w:rPr>
        <w:t>Pardo A</w:t>
      </w:r>
      <w:r w:rsidRPr="00861B54">
        <w:rPr>
          <w:rFonts w:ascii="Book Antiqua" w:hAnsi="Book Antiqua"/>
        </w:rPr>
        <w:t xml:space="preserve">, </w:t>
      </w:r>
      <w:proofErr w:type="spellStart"/>
      <w:r w:rsidRPr="00861B54">
        <w:rPr>
          <w:rFonts w:ascii="Book Antiqua" w:hAnsi="Book Antiqua"/>
        </w:rPr>
        <w:t>Bartolí</w:t>
      </w:r>
      <w:proofErr w:type="spellEnd"/>
      <w:r w:rsidRPr="00861B54">
        <w:rPr>
          <w:rFonts w:ascii="Book Antiqua" w:hAnsi="Book Antiqua"/>
        </w:rPr>
        <w:t xml:space="preserve"> R, Lorenzo-</w:t>
      </w:r>
      <w:proofErr w:type="spellStart"/>
      <w:r w:rsidRPr="00861B54">
        <w:rPr>
          <w:rFonts w:ascii="Book Antiqua" w:hAnsi="Book Antiqua"/>
        </w:rPr>
        <w:t>Zúñiga</w:t>
      </w:r>
      <w:proofErr w:type="spellEnd"/>
      <w:r w:rsidRPr="00861B54">
        <w:rPr>
          <w:rFonts w:ascii="Book Antiqua" w:hAnsi="Book Antiqua"/>
        </w:rPr>
        <w:t xml:space="preserve"> V, </w:t>
      </w:r>
      <w:proofErr w:type="spellStart"/>
      <w:r w:rsidRPr="00861B54">
        <w:rPr>
          <w:rFonts w:ascii="Book Antiqua" w:hAnsi="Book Antiqua"/>
        </w:rPr>
        <w:t>Planas</w:t>
      </w:r>
      <w:proofErr w:type="spellEnd"/>
      <w:r w:rsidRPr="00861B54">
        <w:rPr>
          <w:rFonts w:ascii="Book Antiqua" w:hAnsi="Book Antiqua"/>
        </w:rPr>
        <w:t xml:space="preserve"> R, </w:t>
      </w:r>
      <w:proofErr w:type="spellStart"/>
      <w:r w:rsidRPr="00861B54">
        <w:rPr>
          <w:rFonts w:ascii="Book Antiqua" w:hAnsi="Book Antiqua"/>
        </w:rPr>
        <w:t>Viñado</w:t>
      </w:r>
      <w:proofErr w:type="spellEnd"/>
      <w:r w:rsidRPr="00861B54">
        <w:rPr>
          <w:rFonts w:ascii="Book Antiqua" w:hAnsi="Book Antiqua"/>
        </w:rPr>
        <w:t xml:space="preserve"> B, </w:t>
      </w:r>
      <w:proofErr w:type="spellStart"/>
      <w:r w:rsidRPr="00861B54">
        <w:rPr>
          <w:rFonts w:ascii="Book Antiqua" w:hAnsi="Book Antiqua"/>
        </w:rPr>
        <w:t>Riba</w:t>
      </w:r>
      <w:proofErr w:type="spellEnd"/>
      <w:r w:rsidRPr="00861B54">
        <w:rPr>
          <w:rFonts w:ascii="Book Antiqua" w:hAnsi="Book Antiqua"/>
        </w:rPr>
        <w:t xml:space="preserve"> J, </w:t>
      </w:r>
      <w:proofErr w:type="spellStart"/>
      <w:r w:rsidRPr="00861B54">
        <w:rPr>
          <w:rFonts w:ascii="Book Antiqua" w:hAnsi="Book Antiqua"/>
        </w:rPr>
        <w:t>Cabré</w:t>
      </w:r>
      <w:proofErr w:type="spellEnd"/>
      <w:r w:rsidRPr="00861B54">
        <w:rPr>
          <w:rFonts w:ascii="Book Antiqua" w:hAnsi="Book Antiqua"/>
        </w:rPr>
        <w:t xml:space="preserve"> E, Santos J, </w:t>
      </w:r>
      <w:proofErr w:type="spellStart"/>
      <w:r w:rsidRPr="00861B54">
        <w:rPr>
          <w:rFonts w:ascii="Book Antiqua" w:hAnsi="Book Antiqua"/>
        </w:rPr>
        <w:t>Luque</w:t>
      </w:r>
      <w:proofErr w:type="spellEnd"/>
      <w:r w:rsidRPr="00861B54">
        <w:rPr>
          <w:rFonts w:ascii="Book Antiqua" w:hAnsi="Book Antiqua"/>
        </w:rPr>
        <w:t xml:space="preserve"> T, </w:t>
      </w:r>
      <w:proofErr w:type="spellStart"/>
      <w:r w:rsidRPr="00861B54">
        <w:rPr>
          <w:rFonts w:ascii="Book Antiqua" w:hAnsi="Book Antiqua"/>
        </w:rPr>
        <w:t>Ausina</w:t>
      </w:r>
      <w:proofErr w:type="spellEnd"/>
      <w:r w:rsidRPr="00861B54">
        <w:rPr>
          <w:rFonts w:ascii="Book Antiqua" w:hAnsi="Book Antiqua"/>
        </w:rPr>
        <w:t xml:space="preserve"> V, </w:t>
      </w:r>
      <w:proofErr w:type="spellStart"/>
      <w:r w:rsidRPr="00861B54">
        <w:rPr>
          <w:rFonts w:ascii="Book Antiqua" w:hAnsi="Book Antiqua"/>
        </w:rPr>
        <w:t>Gassull</w:t>
      </w:r>
      <w:proofErr w:type="spellEnd"/>
      <w:r w:rsidRPr="00861B54">
        <w:rPr>
          <w:rFonts w:ascii="Book Antiqua" w:hAnsi="Book Antiqua"/>
        </w:rPr>
        <w:t xml:space="preserve"> MA. Effect of </w:t>
      </w:r>
      <w:proofErr w:type="spellStart"/>
      <w:r w:rsidRPr="00861B54">
        <w:rPr>
          <w:rFonts w:ascii="Book Antiqua" w:hAnsi="Book Antiqua"/>
        </w:rPr>
        <w:t>cisapride</w:t>
      </w:r>
      <w:proofErr w:type="spellEnd"/>
      <w:r w:rsidRPr="00861B54">
        <w:rPr>
          <w:rFonts w:ascii="Book Antiqua" w:hAnsi="Book Antiqua"/>
        </w:rPr>
        <w:t xml:space="preserve"> on intestinal bacterial overgrowth and bacterial translocation in cirrhosis. </w:t>
      </w:r>
      <w:r w:rsidRPr="00861B54">
        <w:rPr>
          <w:rFonts w:ascii="Book Antiqua" w:hAnsi="Book Antiqua"/>
          <w:i/>
        </w:rPr>
        <w:t>Hepatology</w:t>
      </w:r>
      <w:r w:rsidRPr="00861B54">
        <w:rPr>
          <w:rFonts w:ascii="Book Antiqua" w:hAnsi="Book Antiqua"/>
        </w:rPr>
        <w:t xml:space="preserve"> 2000; </w:t>
      </w:r>
      <w:r w:rsidRPr="00861B54">
        <w:rPr>
          <w:rFonts w:ascii="Book Antiqua" w:hAnsi="Book Antiqua"/>
          <w:b/>
        </w:rPr>
        <w:t>31</w:t>
      </w:r>
      <w:r w:rsidRPr="00861B54">
        <w:rPr>
          <w:rFonts w:ascii="Book Antiqua" w:hAnsi="Book Antiqua"/>
        </w:rPr>
        <w:t>: 858-863 [PMID: 10733540 DOI: 10.1053/he.2000.5746]</w:t>
      </w:r>
    </w:p>
    <w:p w14:paraId="48857285" w14:textId="77777777" w:rsidR="00861B54" w:rsidRPr="00871421" w:rsidRDefault="00861B54" w:rsidP="00871421">
      <w:pPr>
        <w:spacing w:line="360" w:lineRule="auto"/>
        <w:jc w:val="both"/>
        <w:rPr>
          <w:rFonts w:ascii="Book Antiqua" w:hAnsi="Book Antiqua"/>
        </w:rPr>
      </w:pPr>
      <w:r w:rsidRPr="00861B54">
        <w:rPr>
          <w:rFonts w:ascii="Book Antiqua" w:hAnsi="Book Antiqua"/>
        </w:rPr>
        <w:lastRenderedPageBreak/>
        <w:t xml:space="preserve">32 </w:t>
      </w:r>
      <w:r w:rsidRPr="00861B54">
        <w:rPr>
          <w:rFonts w:ascii="Book Antiqua" w:hAnsi="Book Antiqua"/>
          <w:b/>
        </w:rPr>
        <w:t>Chang CS</w:t>
      </w:r>
      <w:r w:rsidRPr="00861B54">
        <w:rPr>
          <w:rFonts w:ascii="Book Antiqua" w:hAnsi="Book Antiqua"/>
        </w:rPr>
        <w:t xml:space="preserve">, Chen GH, Lien HC, </w:t>
      </w:r>
      <w:proofErr w:type="spellStart"/>
      <w:r w:rsidRPr="00861B54">
        <w:rPr>
          <w:rFonts w:ascii="Book Antiqua" w:hAnsi="Book Antiqua"/>
        </w:rPr>
        <w:t>Yeh</w:t>
      </w:r>
      <w:proofErr w:type="spellEnd"/>
      <w:r w:rsidRPr="00861B54">
        <w:rPr>
          <w:rFonts w:ascii="Book Antiqua" w:hAnsi="Book Antiqua"/>
        </w:rPr>
        <w:t xml:space="preserve"> HZ. Small intestine </w:t>
      </w:r>
      <w:proofErr w:type="spellStart"/>
      <w:r w:rsidRPr="00861B54">
        <w:rPr>
          <w:rFonts w:ascii="Book Antiqua" w:hAnsi="Book Antiqua"/>
        </w:rPr>
        <w:t>dysmotility</w:t>
      </w:r>
      <w:proofErr w:type="spellEnd"/>
      <w:r w:rsidRPr="00861B54">
        <w:rPr>
          <w:rFonts w:ascii="Book Antiqua" w:hAnsi="Book Antiqua"/>
        </w:rPr>
        <w:t xml:space="preserve"> and bacterial overgrowth in cirrhotic patients with spontaneous bacterial peritonitis. </w:t>
      </w:r>
      <w:r w:rsidRPr="00871421">
        <w:rPr>
          <w:rFonts w:ascii="Book Antiqua" w:hAnsi="Book Antiqua"/>
          <w:i/>
        </w:rPr>
        <w:t>Hepatology</w:t>
      </w:r>
      <w:r w:rsidRPr="00871421">
        <w:rPr>
          <w:rFonts w:ascii="Book Antiqua" w:hAnsi="Book Antiqua"/>
        </w:rPr>
        <w:t xml:space="preserve"> 1998; </w:t>
      </w:r>
      <w:r w:rsidRPr="00871421">
        <w:rPr>
          <w:rFonts w:ascii="Book Antiqua" w:hAnsi="Book Antiqua"/>
          <w:b/>
        </w:rPr>
        <w:t>28</w:t>
      </w:r>
      <w:r w:rsidRPr="00871421">
        <w:rPr>
          <w:rFonts w:ascii="Book Antiqua" w:hAnsi="Book Antiqua"/>
        </w:rPr>
        <w:t>: 1187-1190 [PMID: 9794900 DOI: 10.1002/hep.510280504]</w:t>
      </w:r>
    </w:p>
    <w:p w14:paraId="42873DEB" w14:textId="77777777" w:rsidR="00861B54" w:rsidRPr="00871421" w:rsidRDefault="00861B54" w:rsidP="00871421">
      <w:pPr>
        <w:spacing w:line="360" w:lineRule="auto"/>
        <w:jc w:val="both"/>
        <w:rPr>
          <w:rFonts w:ascii="Book Antiqua" w:hAnsi="Book Antiqua"/>
          <w:lang w:eastAsia="zh-CN"/>
        </w:rPr>
      </w:pPr>
      <w:r w:rsidRPr="00871421">
        <w:rPr>
          <w:rFonts w:ascii="Book Antiqua" w:hAnsi="Book Antiqua"/>
        </w:rPr>
        <w:t xml:space="preserve">33 </w:t>
      </w:r>
      <w:proofErr w:type="spellStart"/>
      <w:r w:rsidR="00871421" w:rsidRPr="00871421">
        <w:rPr>
          <w:rFonts w:ascii="Book Antiqua" w:hAnsi="Book Antiqua"/>
          <w:b/>
        </w:rPr>
        <w:t>Passos</w:t>
      </w:r>
      <w:proofErr w:type="spellEnd"/>
      <w:r w:rsidR="00871421" w:rsidRPr="00871421">
        <w:rPr>
          <w:rFonts w:ascii="Book Antiqua" w:hAnsi="Book Antiqua"/>
          <w:b/>
        </w:rPr>
        <w:t xml:space="preserve"> </w:t>
      </w:r>
      <w:proofErr w:type="spellStart"/>
      <w:r w:rsidR="00871421" w:rsidRPr="00871421">
        <w:rPr>
          <w:rFonts w:ascii="Book Antiqua" w:hAnsi="Book Antiqua"/>
          <w:b/>
        </w:rPr>
        <w:t>MDCF</w:t>
      </w:r>
      <w:proofErr w:type="spellEnd"/>
      <w:r w:rsidR="00871421" w:rsidRPr="00871421">
        <w:rPr>
          <w:rFonts w:ascii="Book Antiqua" w:hAnsi="Book Antiqua"/>
        </w:rPr>
        <w:t xml:space="preserve">, </w:t>
      </w:r>
      <w:proofErr w:type="spellStart"/>
      <w:r w:rsidR="00871421" w:rsidRPr="00871421">
        <w:rPr>
          <w:rFonts w:ascii="Book Antiqua" w:hAnsi="Book Antiqua"/>
        </w:rPr>
        <w:t>Moraes-Filho</w:t>
      </w:r>
      <w:proofErr w:type="spellEnd"/>
      <w:r w:rsidR="00871421" w:rsidRPr="00871421">
        <w:rPr>
          <w:rFonts w:ascii="Book Antiqua" w:hAnsi="Book Antiqua"/>
        </w:rPr>
        <w:t xml:space="preserve"> JP. I</w:t>
      </w:r>
      <w:r w:rsidR="007143FA" w:rsidRPr="00871421">
        <w:rPr>
          <w:rFonts w:ascii="Book Antiqua" w:hAnsi="Book Antiqua"/>
        </w:rPr>
        <w:t>ntestinal microbiota in digestive diseases</w:t>
      </w:r>
      <w:r w:rsidR="00871421" w:rsidRPr="00871421">
        <w:rPr>
          <w:rFonts w:ascii="Book Antiqua" w:hAnsi="Book Antiqua"/>
        </w:rPr>
        <w:t xml:space="preserve">. </w:t>
      </w:r>
      <w:proofErr w:type="spellStart"/>
      <w:r w:rsidR="00871421" w:rsidRPr="00871421">
        <w:rPr>
          <w:rFonts w:ascii="Book Antiqua" w:hAnsi="Book Antiqua"/>
          <w:i/>
        </w:rPr>
        <w:t>Arq</w:t>
      </w:r>
      <w:proofErr w:type="spellEnd"/>
      <w:r w:rsidR="00871421" w:rsidRPr="00871421">
        <w:rPr>
          <w:rFonts w:ascii="Book Antiqua" w:hAnsi="Book Antiqua"/>
          <w:i/>
        </w:rPr>
        <w:t xml:space="preserve"> </w:t>
      </w:r>
      <w:proofErr w:type="spellStart"/>
      <w:r w:rsidR="00871421" w:rsidRPr="00871421">
        <w:rPr>
          <w:rFonts w:ascii="Book Antiqua" w:hAnsi="Book Antiqua"/>
          <w:i/>
        </w:rPr>
        <w:t>Gastroenterol</w:t>
      </w:r>
      <w:proofErr w:type="spellEnd"/>
      <w:r w:rsidR="00871421">
        <w:rPr>
          <w:rFonts w:ascii="Book Antiqua" w:hAnsi="Book Antiqua"/>
        </w:rPr>
        <w:t xml:space="preserve"> 2017</w:t>
      </w:r>
      <w:r w:rsidR="00871421" w:rsidRPr="00871421">
        <w:rPr>
          <w:rFonts w:ascii="Book Antiqua" w:hAnsi="Book Antiqua"/>
        </w:rPr>
        <w:t xml:space="preserve">: </w:t>
      </w:r>
      <w:r w:rsidR="007143FA" w:rsidRPr="007143FA">
        <w:rPr>
          <w:rFonts w:ascii="Book Antiqua" w:hAnsi="Book Antiqua"/>
          <w:b/>
        </w:rPr>
        <w:t>54</w:t>
      </w:r>
      <w:r w:rsidR="007143FA" w:rsidRPr="007143FA">
        <w:rPr>
          <w:rFonts w:ascii="Book Antiqua" w:hAnsi="Book Antiqua"/>
        </w:rPr>
        <w:t>:</w:t>
      </w:r>
      <w:r w:rsidR="007143FA">
        <w:rPr>
          <w:rFonts w:ascii="Book Antiqua" w:hAnsi="Book Antiqua" w:hint="eastAsia"/>
          <w:lang w:eastAsia="zh-CN"/>
        </w:rPr>
        <w:t xml:space="preserve"> </w:t>
      </w:r>
      <w:r w:rsidR="007143FA" w:rsidRPr="007143FA">
        <w:rPr>
          <w:rFonts w:ascii="Book Antiqua" w:hAnsi="Book Antiqua"/>
        </w:rPr>
        <w:t>255-262</w:t>
      </w:r>
      <w:r w:rsidR="00871421" w:rsidRPr="00871421">
        <w:rPr>
          <w:rFonts w:ascii="Book Antiqua" w:hAnsi="Book Antiqua"/>
        </w:rPr>
        <w:t xml:space="preserve"> [PMID: 28723981 DOI: </w:t>
      </w:r>
      <w:r w:rsidR="00871421">
        <w:rPr>
          <w:rFonts w:ascii="Book Antiqua" w:hAnsi="Book Antiqua"/>
        </w:rPr>
        <w:t>10.1590/S0004-2803.201700000-31</w:t>
      </w:r>
      <w:r w:rsidR="00871421" w:rsidRPr="00871421">
        <w:rPr>
          <w:rFonts w:ascii="Book Antiqua" w:hAnsi="Book Antiqua"/>
        </w:rPr>
        <w:t>]</w:t>
      </w:r>
    </w:p>
    <w:p w14:paraId="595F45E6" w14:textId="77777777" w:rsidR="00861B54" w:rsidRPr="00861B54" w:rsidRDefault="00861B54" w:rsidP="00871421">
      <w:pPr>
        <w:spacing w:line="360" w:lineRule="auto"/>
        <w:jc w:val="both"/>
        <w:rPr>
          <w:rFonts w:ascii="Book Antiqua" w:hAnsi="Book Antiqua"/>
        </w:rPr>
      </w:pPr>
      <w:r w:rsidRPr="00871421">
        <w:rPr>
          <w:rFonts w:ascii="Book Antiqua" w:hAnsi="Book Antiqua"/>
        </w:rPr>
        <w:t xml:space="preserve">34 </w:t>
      </w:r>
      <w:r w:rsidRPr="00871421">
        <w:rPr>
          <w:rFonts w:ascii="Book Antiqua" w:hAnsi="Book Antiqua"/>
          <w:b/>
        </w:rPr>
        <w:t>Martins CP</w:t>
      </w:r>
      <w:r w:rsidRPr="00871421">
        <w:rPr>
          <w:rFonts w:ascii="Book Antiqua" w:hAnsi="Book Antiqua"/>
        </w:rPr>
        <w:t>, Chaves CH</w:t>
      </w:r>
      <w:r w:rsidRPr="00861B54">
        <w:rPr>
          <w:rFonts w:ascii="Book Antiqua" w:hAnsi="Book Antiqua"/>
        </w:rPr>
        <w:t xml:space="preserve">A, Castro </w:t>
      </w:r>
      <w:proofErr w:type="spellStart"/>
      <w:r w:rsidRPr="00861B54">
        <w:rPr>
          <w:rFonts w:ascii="Book Antiqua" w:hAnsi="Book Antiqua"/>
        </w:rPr>
        <w:t>MGB</w:t>
      </w:r>
      <w:proofErr w:type="spellEnd"/>
      <w:r w:rsidRPr="00861B54">
        <w:rPr>
          <w:rFonts w:ascii="Book Antiqua" w:hAnsi="Book Antiqua"/>
        </w:rPr>
        <w:t xml:space="preserve">, Gomes IC, </w:t>
      </w:r>
      <w:proofErr w:type="spellStart"/>
      <w:r w:rsidRPr="00861B54">
        <w:rPr>
          <w:rFonts w:ascii="Book Antiqua" w:hAnsi="Book Antiqua"/>
        </w:rPr>
        <w:t>Passos</w:t>
      </w:r>
      <w:proofErr w:type="spellEnd"/>
      <w:r w:rsidRPr="00861B54">
        <w:rPr>
          <w:rFonts w:ascii="Book Antiqua" w:hAnsi="Book Antiqua"/>
        </w:rPr>
        <w:t xml:space="preserve"> </w:t>
      </w:r>
      <w:proofErr w:type="spellStart"/>
      <w:r w:rsidRPr="00861B54">
        <w:rPr>
          <w:rFonts w:ascii="Book Antiqua" w:hAnsi="Book Antiqua"/>
        </w:rPr>
        <w:t>MDCF</w:t>
      </w:r>
      <w:proofErr w:type="spellEnd"/>
      <w:r w:rsidRPr="00861B54">
        <w:rPr>
          <w:rFonts w:ascii="Book Antiqua" w:hAnsi="Book Antiqua"/>
        </w:rPr>
        <w:t>. P</w:t>
      </w:r>
      <w:r w:rsidR="00871421" w:rsidRPr="00861B54">
        <w:rPr>
          <w:rFonts w:ascii="Book Antiqua" w:hAnsi="Book Antiqua"/>
        </w:rPr>
        <w:t>revalence of small intestine bacterial overgrowth in patients with gastrointestinal symptoms</w:t>
      </w:r>
      <w:r w:rsidRPr="00861B54">
        <w:rPr>
          <w:rFonts w:ascii="Book Antiqua" w:hAnsi="Book Antiqua"/>
        </w:rPr>
        <w:t xml:space="preserve">. </w:t>
      </w:r>
      <w:proofErr w:type="spellStart"/>
      <w:r w:rsidRPr="00861B54">
        <w:rPr>
          <w:rFonts w:ascii="Book Antiqua" w:hAnsi="Book Antiqua"/>
          <w:i/>
        </w:rPr>
        <w:t>Arq</w:t>
      </w:r>
      <w:proofErr w:type="spellEnd"/>
      <w:r w:rsidRPr="00861B54">
        <w:rPr>
          <w:rFonts w:ascii="Book Antiqua" w:hAnsi="Book Antiqua"/>
          <w:i/>
        </w:rPr>
        <w:t xml:space="preserve"> </w:t>
      </w:r>
      <w:proofErr w:type="spellStart"/>
      <w:r w:rsidRPr="00861B54">
        <w:rPr>
          <w:rFonts w:ascii="Book Antiqua" w:hAnsi="Book Antiqua"/>
          <w:i/>
        </w:rPr>
        <w:t>Gastroenterol</w:t>
      </w:r>
      <w:proofErr w:type="spellEnd"/>
      <w:r w:rsidRPr="00861B54">
        <w:rPr>
          <w:rFonts w:ascii="Book Antiqua" w:hAnsi="Book Antiqua"/>
        </w:rPr>
        <w:t xml:space="preserve"> 2017; </w:t>
      </w:r>
      <w:r w:rsidRPr="00861B54">
        <w:rPr>
          <w:rFonts w:ascii="Book Antiqua" w:hAnsi="Book Antiqua"/>
          <w:b/>
        </w:rPr>
        <w:t>54</w:t>
      </w:r>
      <w:r w:rsidRPr="00861B54">
        <w:rPr>
          <w:rFonts w:ascii="Book Antiqua" w:hAnsi="Book Antiqua"/>
        </w:rPr>
        <w:t>: 91-95 [PMID: 28273273 DOI: 10.1590/s0004-2803.201700000-06]</w:t>
      </w:r>
    </w:p>
    <w:p w14:paraId="3709671D"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35 </w:t>
      </w:r>
      <w:r w:rsidRPr="00861B54">
        <w:rPr>
          <w:rFonts w:ascii="Book Antiqua" w:hAnsi="Book Antiqua"/>
          <w:b/>
        </w:rPr>
        <w:t>Mello CS</w:t>
      </w:r>
      <w:r w:rsidRPr="00861B54">
        <w:rPr>
          <w:rFonts w:ascii="Book Antiqua" w:hAnsi="Book Antiqua"/>
        </w:rPr>
        <w:t xml:space="preserve">, </w:t>
      </w:r>
      <w:proofErr w:type="spellStart"/>
      <w:r w:rsidRPr="00861B54">
        <w:rPr>
          <w:rFonts w:ascii="Book Antiqua" w:hAnsi="Book Antiqua"/>
        </w:rPr>
        <w:t>Carmo</w:t>
      </w:r>
      <w:proofErr w:type="spellEnd"/>
      <w:r w:rsidRPr="00861B54">
        <w:rPr>
          <w:rFonts w:ascii="Book Antiqua" w:hAnsi="Book Antiqua"/>
        </w:rPr>
        <w:t xml:space="preserve">-Rodrigues MS, </w:t>
      </w:r>
      <w:proofErr w:type="spellStart"/>
      <w:r w:rsidRPr="00861B54">
        <w:rPr>
          <w:rFonts w:ascii="Book Antiqua" w:hAnsi="Book Antiqua"/>
        </w:rPr>
        <w:t>Filho</w:t>
      </w:r>
      <w:proofErr w:type="spellEnd"/>
      <w:r w:rsidRPr="00861B54">
        <w:rPr>
          <w:rFonts w:ascii="Book Antiqua" w:hAnsi="Book Antiqua"/>
        </w:rPr>
        <w:t xml:space="preserve"> HB, </w:t>
      </w:r>
      <w:proofErr w:type="spellStart"/>
      <w:r w:rsidRPr="00861B54">
        <w:rPr>
          <w:rFonts w:ascii="Book Antiqua" w:hAnsi="Book Antiqua"/>
        </w:rPr>
        <w:t>Melli</w:t>
      </w:r>
      <w:proofErr w:type="spellEnd"/>
      <w:r w:rsidRPr="00861B54">
        <w:rPr>
          <w:rFonts w:ascii="Book Antiqua" w:hAnsi="Book Antiqua"/>
        </w:rPr>
        <w:t xml:space="preserve"> LC, </w:t>
      </w:r>
      <w:proofErr w:type="spellStart"/>
      <w:r w:rsidRPr="00861B54">
        <w:rPr>
          <w:rFonts w:ascii="Book Antiqua" w:hAnsi="Book Antiqua"/>
        </w:rPr>
        <w:t>Tahan</w:t>
      </w:r>
      <w:proofErr w:type="spellEnd"/>
      <w:r w:rsidRPr="00861B54">
        <w:rPr>
          <w:rFonts w:ascii="Book Antiqua" w:hAnsi="Book Antiqua"/>
        </w:rPr>
        <w:t xml:space="preserve"> S, </w:t>
      </w:r>
      <w:proofErr w:type="spellStart"/>
      <w:r w:rsidRPr="00861B54">
        <w:rPr>
          <w:rFonts w:ascii="Book Antiqua" w:hAnsi="Book Antiqua"/>
        </w:rPr>
        <w:t>Pignatari</w:t>
      </w:r>
      <w:proofErr w:type="spellEnd"/>
      <w:r w:rsidRPr="00861B54">
        <w:rPr>
          <w:rFonts w:ascii="Book Antiqua" w:hAnsi="Book Antiqua"/>
        </w:rPr>
        <w:t xml:space="preserve"> AC, de </w:t>
      </w:r>
      <w:proofErr w:type="spellStart"/>
      <w:r w:rsidRPr="00861B54">
        <w:rPr>
          <w:rFonts w:ascii="Book Antiqua" w:hAnsi="Book Antiqua"/>
        </w:rPr>
        <w:t>Morais</w:t>
      </w:r>
      <w:proofErr w:type="spellEnd"/>
      <w:r w:rsidRPr="00861B54">
        <w:rPr>
          <w:rFonts w:ascii="Book Antiqua" w:hAnsi="Book Antiqua"/>
        </w:rPr>
        <w:t xml:space="preserve"> MB. Gut Microbiota Differences in Children </w:t>
      </w:r>
      <w:proofErr w:type="gramStart"/>
      <w:r w:rsidRPr="00861B54">
        <w:rPr>
          <w:rFonts w:ascii="Book Antiqua" w:hAnsi="Book Antiqua"/>
        </w:rPr>
        <w:t>From</w:t>
      </w:r>
      <w:proofErr w:type="gramEnd"/>
      <w:r w:rsidRPr="00861B54">
        <w:rPr>
          <w:rFonts w:ascii="Book Antiqua" w:hAnsi="Book Antiqua"/>
        </w:rPr>
        <w:t xml:space="preserve"> Distinct Socioeconomic Levels Living in the Same Urban Area in Brazil. </w:t>
      </w:r>
      <w:r w:rsidRPr="00861B54">
        <w:rPr>
          <w:rFonts w:ascii="Book Antiqua" w:hAnsi="Book Antiqua"/>
          <w:i/>
        </w:rPr>
        <w:t xml:space="preserve">J </w:t>
      </w:r>
      <w:proofErr w:type="spellStart"/>
      <w:r w:rsidRPr="00861B54">
        <w:rPr>
          <w:rFonts w:ascii="Book Antiqua" w:hAnsi="Book Antiqua"/>
          <w:i/>
        </w:rPr>
        <w:t>Pediatr</w:t>
      </w:r>
      <w:proofErr w:type="spellEnd"/>
      <w:r w:rsidRPr="00861B54">
        <w:rPr>
          <w:rFonts w:ascii="Book Antiqua" w:hAnsi="Book Antiqua"/>
          <w:i/>
        </w:rPr>
        <w:t xml:space="preserve"> </w:t>
      </w:r>
      <w:proofErr w:type="spellStart"/>
      <w:r w:rsidRPr="00861B54">
        <w:rPr>
          <w:rFonts w:ascii="Book Antiqua" w:hAnsi="Book Antiqua"/>
          <w:i/>
        </w:rPr>
        <w:t>Gastroenterol</w:t>
      </w:r>
      <w:proofErr w:type="spellEnd"/>
      <w:r w:rsidRPr="00861B54">
        <w:rPr>
          <w:rFonts w:ascii="Book Antiqua" w:hAnsi="Book Antiqua"/>
          <w:i/>
        </w:rPr>
        <w:t xml:space="preserve"> </w:t>
      </w:r>
      <w:proofErr w:type="spellStart"/>
      <w:r w:rsidRPr="00861B54">
        <w:rPr>
          <w:rFonts w:ascii="Book Antiqua" w:hAnsi="Book Antiqua"/>
          <w:i/>
        </w:rPr>
        <w:t>Nutr</w:t>
      </w:r>
      <w:proofErr w:type="spellEnd"/>
      <w:r w:rsidRPr="00861B54">
        <w:rPr>
          <w:rFonts w:ascii="Book Antiqua" w:hAnsi="Book Antiqua"/>
        </w:rPr>
        <w:t xml:space="preserve"> 2016; </w:t>
      </w:r>
      <w:r w:rsidRPr="00861B54">
        <w:rPr>
          <w:rFonts w:ascii="Book Antiqua" w:hAnsi="Book Antiqua"/>
          <w:b/>
        </w:rPr>
        <w:t>63</w:t>
      </w:r>
      <w:r w:rsidRPr="00861B54">
        <w:rPr>
          <w:rFonts w:ascii="Book Antiqua" w:hAnsi="Book Antiqua"/>
        </w:rPr>
        <w:t>: 460-465 [PMID: 26982745 DOI: 10.1097/MPG.0000000000001186]</w:t>
      </w:r>
    </w:p>
    <w:p w14:paraId="7EC5A636"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36 </w:t>
      </w:r>
      <w:r w:rsidRPr="00861B54">
        <w:rPr>
          <w:rFonts w:ascii="Book Antiqua" w:hAnsi="Book Antiqua"/>
          <w:b/>
        </w:rPr>
        <w:t xml:space="preserve">van </w:t>
      </w:r>
      <w:proofErr w:type="spellStart"/>
      <w:r w:rsidRPr="00861B54">
        <w:rPr>
          <w:rFonts w:ascii="Book Antiqua" w:hAnsi="Book Antiqua"/>
          <w:b/>
        </w:rPr>
        <w:t>Vlerken</w:t>
      </w:r>
      <w:proofErr w:type="spellEnd"/>
      <w:r w:rsidRPr="00861B54">
        <w:rPr>
          <w:rFonts w:ascii="Book Antiqua" w:hAnsi="Book Antiqua"/>
          <w:b/>
        </w:rPr>
        <w:t xml:space="preserve"> LG</w:t>
      </w:r>
      <w:r w:rsidRPr="00861B54">
        <w:rPr>
          <w:rFonts w:ascii="Book Antiqua" w:hAnsi="Book Antiqua"/>
        </w:rPr>
        <w:t xml:space="preserve">, Huisman </w:t>
      </w:r>
      <w:proofErr w:type="spellStart"/>
      <w:r w:rsidRPr="00861B54">
        <w:rPr>
          <w:rFonts w:ascii="Book Antiqua" w:hAnsi="Book Antiqua"/>
        </w:rPr>
        <w:t>EJ</w:t>
      </w:r>
      <w:proofErr w:type="spellEnd"/>
      <w:r w:rsidRPr="00861B54">
        <w:rPr>
          <w:rFonts w:ascii="Book Antiqua" w:hAnsi="Book Antiqua"/>
        </w:rPr>
        <w:t xml:space="preserve">, van Hoek B, </w:t>
      </w:r>
      <w:proofErr w:type="spellStart"/>
      <w:r w:rsidRPr="00861B54">
        <w:rPr>
          <w:rFonts w:ascii="Book Antiqua" w:hAnsi="Book Antiqua"/>
        </w:rPr>
        <w:t>Renooij</w:t>
      </w:r>
      <w:proofErr w:type="spellEnd"/>
      <w:r w:rsidRPr="00861B54">
        <w:rPr>
          <w:rFonts w:ascii="Book Antiqua" w:hAnsi="Book Antiqua"/>
        </w:rPr>
        <w:t xml:space="preserve"> W, de </w:t>
      </w:r>
      <w:proofErr w:type="spellStart"/>
      <w:r w:rsidRPr="00861B54">
        <w:rPr>
          <w:rFonts w:ascii="Book Antiqua" w:hAnsi="Book Antiqua"/>
        </w:rPr>
        <w:t>Rooij</w:t>
      </w:r>
      <w:proofErr w:type="spellEnd"/>
      <w:r w:rsidRPr="00861B54">
        <w:rPr>
          <w:rFonts w:ascii="Book Antiqua" w:hAnsi="Book Antiqua"/>
        </w:rPr>
        <w:t xml:space="preserve"> FW, </w:t>
      </w:r>
      <w:proofErr w:type="spellStart"/>
      <w:r w:rsidRPr="00861B54">
        <w:rPr>
          <w:rFonts w:ascii="Book Antiqua" w:hAnsi="Book Antiqua"/>
        </w:rPr>
        <w:t>Siersema</w:t>
      </w:r>
      <w:proofErr w:type="spellEnd"/>
      <w:r w:rsidRPr="00861B54">
        <w:rPr>
          <w:rFonts w:ascii="Book Antiqua" w:hAnsi="Book Antiqua"/>
        </w:rPr>
        <w:t xml:space="preserve"> PD, van </w:t>
      </w:r>
      <w:proofErr w:type="spellStart"/>
      <w:r w:rsidRPr="00861B54">
        <w:rPr>
          <w:rFonts w:ascii="Book Antiqua" w:hAnsi="Book Antiqua"/>
        </w:rPr>
        <w:t>Erpecum</w:t>
      </w:r>
      <w:proofErr w:type="spellEnd"/>
      <w:r w:rsidRPr="00861B54">
        <w:rPr>
          <w:rFonts w:ascii="Book Antiqua" w:hAnsi="Book Antiqua"/>
        </w:rPr>
        <w:t xml:space="preserve"> KJ. Bacterial infections in cirrhosis: role of proton pump inhibitors and intestinal permeability. </w:t>
      </w:r>
      <w:proofErr w:type="spellStart"/>
      <w:r w:rsidRPr="00861B54">
        <w:rPr>
          <w:rFonts w:ascii="Book Antiqua" w:hAnsi="Book Antiqua"/>
          <w:i/>
        </w:rPr>
        <w:t>Eur</w:t>
      </w:r>
      <w:proofErr w:type="spellEnd"/>
      <w:r w:rsidRPr="00861B54">
        <w:rPr>
          <w:rFonts w:ascii="Book Antiqua" w:hAnsi="Book Antiqua"/>
          <w:i/>
        </w:rPr>
        <w:t xml:space="preserve"> J </w:t>
      </w:r>
      <w:proofErr w:type="spellStart"/>
      <w:r w:rsidRPr="00861B54">
        <w:rPr>
          <w:rFonts w:ascii="Book Antiqua" w:hAnsi="Book Antiqua"/>
          <w:i/>
        </w:rPr>
        <w:t>Clin</w:t>
      </w:r>
      <w:proofErr w:type="spellEnd"/>
      <w:r w:rsidRPr="00861B54">
        <w:rPr>
          <w:rFonts w:ascii="Book Antiqua" w:hAnsi="Book Antiqua"/>
          <w:i/>
        </w:rPr>
        <w:t xml:space="preserve"> Invest</w:t>
      </w:r>
      <w:r w:rsidRPr="00861B54">
        <w:rPr>
          <w:rFonts w:ascii="Book Antiqua" w:hAnsi="Book Antiqua"/>
        </w:rPr>
        <w:t xml:space="preserve"> 2012; </w:t>
      </w:r>
      <w:r w:rsidRPr="00861B54">
        <w:rPr>
          <w:rFonts w:ascii="Book Antiqua" w:hAnsi="Book Antiqua"/>
          <w:b/>
        </w:rPr>
        <w:t>42</w:t>
      </w:r>
      <w:r w:rsidRPr="00861B54">
        <w:rPr>
          <w:rFonts w:ascii="Book Antiqua" w:hAnsi="Book Antiqua"/>
        </w:rPr>
        <w:t>: 760-767 [PMID: 22288900 DOI: 10.1111/j.1365-2362.2011.02643.x]</w:t>
      </w:r>
    </w:p>
    <w:p w14:paraId="7F866E48" w14:textId="77777777" w:rsidR="00861B54" w:rsidRPr="00861B54" w:rsidRDefault="00861B54" w:rsidP="00861B54">
      <w:pPr>
        <w:spacing w:line="360" w:lineRule="auto"/>
        <w:jc w:val="both"/>
        <w:rPr>
          <w:rFonts w:ascii="Book Antiqua" w:hAnsi="Book Antiqua"/>
        </w:rPr>
      </w:pPr>
      <w:r w:rsidRPr="00861B54">
        <w:rPr>
          <w:rFonts w:ascii="Book Antiqua" w:hAnsi="Book Antiqua"/>
        </w:rPr>
        <w:t xml:space="preserve">37 </w:t>
      </w:r>
      <w:proofErr w:type="spellStart"/>
      <w:r w:rsidRPr="00861B54">
        <w:rPr>
          <w:rFonts w:ascii="Book Antiqua" w:hAnsi="Book Antiqua"/>
          <w:b/>
        </w:rPr>
        <w:t>Cirera</w:t>
      </w:r>
      <w:proofErr w:type="spellEnd"/>
      <w:r w:rsidRPr="00861B54">
        <w:rPr>
          <w:rFonts w:ascii="Book Antiqua" w:hAnsi="Book Antiqua"/>
          <w:b/>
        </w:rPr>
        <w:t xml:space="preserve"> I</w:t>
      </w:r>
      <w:r w:rsidRPr="00861B54">
        <w:rPr>
          <w:rFonts w:ascii="Book Antiqua" w:hAnsi="Book Antiqua"/>
        </w:rPr>
        <w:t xml:space="preserve">, Bauer TM, </w:t>
      </w:r>
      <w:proofErr w:type="spellStart"/>
      <w:r w:rsidRPr="00861B54">
        <w:rPr>
          <w:rFonts w:ascii="Book Antiqua" w:hAnsi="Book Antiqua"/>
        </w:rPr>
        <w:t>Navasa</w:t>
      </w:r>
      <w:proofErr w:type="spellEnd"/>
      <w:r w:rsidRPr="00861B54">
        <w:rPr>
          <w:rFonts w:ascii="Book Antiqua" w:hAnsi="Book Antiqua"/>
        </w:rPr>
        <w:t xml:space="preserve"> M, Vila J, Grande L, </w:t>
      </w:r>
      <w:proofErr w:type="spellStart"/>
      <w:r w:rsidRPr="00861B54">
        <w:rPr>
          <w:rFonts w:ascii="Book Antiqua" w:hAnsi="Book Antiqua"/>
        </w:rPr>
        <w:t>Taurá</w:t>
      </w:r>
      <w:proofErr w:type="spellEnd"/>
      <w:r w:rsidRPr="00861B54">
        <w:rPr>
          <w:rFonts w:ascii="Book Antiqua" w:hAnsi="Book Antiqua"/>
        </w:rPr>
        <w:t xml:space="preserve"> P, </w:t>
      </w:r>
      <w:proofErr w:type="spellStart"/>
      <w:r w:rsidRPr="00861B54">
        <w:rPr>
          <w:rFonts w:ascii="Book Antiqua" w:hAnsi="Book Antiqua"/>
        </w:rPr>
        <w:t>Fuster</w:t>
      </w:r>
      <w:proofErr w:type="spellEnd"/>
      <w:r w:rsidRPr="00861B54">
        <w:rPr>
          <w:rFonts w:ascii="Book Antiqua" w:hAnsi="Book Antiqua"/>
        </w:rPr>
        <w:t xml:space="preserve"> J, </w:t>
      </w:r>
      <w:proofErr w:type="spellStart"/>
      <w:r w:rsidRPr="00861B54">
        <w:rPr>
          <w:rFonts w:ascii="Book Antiqua" w:hAnsi="Book Antiqua"/>
        </w:rPr>
        <w:t>García-Valdecasas</w:t>
      </w:r>
      <w:proofErr w:type="spellEnd"/>
      <w:r w:rsidRPr="00861B54">
        <w:rPr>
          <w:rFonts w:ascii="Book Antiqua" w:hAnsi="Book Antiqua"/>
        </w:rPr>
        <w:t xml:space="preserve"> JC, Lacy A, Suárez MJ, </w:t>
      </w:r>
      <w:proofErr w:type="spellStart"/>
      <w:r w:rsidRPr="00861B54">
        <w:rPr>
          <w:rFonts w:ascii="Book Antiqua" w:hAnsi="Book Antiqua"/>
        </w:rPr>
        <w:t>Rimola</w:t>
      </w:r>
      <w:proofErr w:type="spellEnd"/>
      <w:r w:rsidRPr="00861B54">
        <w:rPr>
          <w:rFonts w:ascii="Book Antiqua" w:hAnsi="Book Antiqua"/>
        </w:rPr>
        <w:t xml:space="preserve"> A, </w:t>
      </w:r>
      <w:proofErr w:type="spellStart"/>
      <w:r w:rsidRPr="00861B54">
        <w:rPr>
          <w:rFonts w:ascii="Book Antiqua" w:hAnsi="Book Antiqua"/>
        </w:rPr>
        <w:t>Rodés</w:t>
      </w:r>
      <w:proofErr w:type="spellEnd"/>
      <w:r w:rsidRPr="00861B54">
        <w:rPr>
          <w:rFonts w:ascii="Book Antiqua" w:hAnsi="Book Antiqua"/>
        </w:rPr>
        <w:t xml:space="preserve"> J. Bacterial translocation of enteric organisms in patients with cirrhosis. </w:t>
      </w:r>
      <w:r w:rsidRPr="00861B54">
        <w:rPr>
          <w:rFonts w:ascii="Book Antiqua" w:hAnsi="Book Antiqua"/>
          <w:i/>
        </w:rPr>
        <w:t xml:space="preserve">J </w:t>
      </w:r>
      <w:proofErr w:type="spellStart"/>
      <w:r w:rsidRPr="00861B54">
        <w:rPr>
          <w:rFonts w:ascii="Book Antiqua" w:hAnsi="Book Antiqua"/>
          <w:i/>
        </w:rPr>
        <w:t>Hepatol</w:t>
      </w:r>
      <w:proofErr w:type="spellEnd"/>
      <w:r w:rsidRPr="00861B54">
        <w:rPr>
          <w:rFonts w:ascii="Book Antiqua" w:hAnsi="Book Antiqua"/>
        </w:rPr>
        <w:t xml:space="preserve"> 2001; </w:t>
      </w:r>
      <w:r w:rsidRPr="00861B54">
        <w:rPr>
          <w:rFonts w:ascii="Book Antiqua" w:hAnsi="Book Antiqua"/>
          <w:b/>
        </w:rPr>
        <w:t>34</w:t>
      </w:r>
      <w:r w:rsidRPr="00861B54">
        <w:rPr>
          <w:rFonts w:ascii="Book Antiqua" w:hAnsi="Book Antiqua"/>
        </w:rPr>
        <w:t>: 32-37 [PMID: 11211904 DOI: 10.1016/S0168-8278(00)00013-1]</w:t>
      </w:r>
    </w:p>
    <w:p w14:paraId="6341CC58" w14:textId="77777777" w:rsidR="00861B54" w:rsidRPr="00861B54" w:rsidRDefault="00861B54" w:rsidP="00861B54">
      <w:pPr>
        <w:spacing w:line="360" w:lineRule="auto"/>
        <w:jc w:val="both"/>
        <w:rPr>
          <w:rFonts w:ascii="Book Antiqua" w:hAnsi="Book Antiqua"/>
        </w:rPr>
      </w:pPr>
      <w:r w:rsidRPr="00861B54">
        <w:rPr>
          <w:rFonts w:ascii="Book Antiqua" w:hAnsi="Book Antiqua"/>
        </w:rPr>
        <w:t>3</w:t>
      </w:r>
      <w:r w:rsidR="0023704C">
        <w:rPr>
          <w:rFonts w:ascii="Book Antiqua" w:hAnsi="Book Antiqua" w:hint="eastAsia"/>
          <w:lang w:eastAsia="zh-CN"/>
        </w:rPr>
        <w:t>8</w:t>
      </w:r>
      <w:r w:rsidRPr="00861B54">
        <w:rPr>
          <w:rFonts w:ascii="Book Antiqua" w:hAnsi="Book Antiqua"/>
        </w:rPr>
        <w:t xml:space="preserve"> </w:t>
      </w:r>
      <w:r w:rsidRPr="00861B54">
        <w:rPr>
          <w:rFonts w:ascii="Book Antiqua" w:hAnsi="Book Antiqua"/>
          <w:b/>
        </w:rPr>
        <w:t xml:space="preserve">Bajaj </w:t>
      </w:r>
      <w:proofErr w:type="spellStart"/>
      <w:r w:rsidRPr="00861B54">
        <w:rPr>
          <w:rFonts w:ascii="Book Antiqua" w:hAnsi="Book Antiqua"/>
          <w:b/>
        </w:rPr>
        <w:t>JS</w:t>
      </w:r>
      <w:proofErr w:type="spellEnd"/>
      <w:r w:rsidRPr="00861B54">
        <w:rPr>
          <w:rFonts w:ascii="Book Antiqua" w:hAnsi="Book Antiqua"/>
        </w:rPr>
        <w:t xml:space="preserve">, Ratliff SM, </w:t>
      </w:r>
      <w:proofErr w:type="spellStart"/>
      <w:r w:rsidRPr="00861B54">
        <w:rPr>
          <w:rFonts w:ascii="Book Antiqua" w:hAnsi="Book Antiqua"/>
        </w:rPr>
        <w:t>Heuman</w:t>
      </w:r>
      <w:proofErr w:type="spellEnd"/>
      <w:r w:rsidRPr="00861B54">
        <w:rPr>
          <w:rFonts w:ascii="Book Antiqua" w:hAnsi="Book Antiqua"/>
        </w:rPr>
        <w:t xml:space="preserve"> DM, </w:t>
      </w:r>
      <w:proofErr w:type="spellStart"/>
      <w:r w:rsidRPr="00861B54">
        <w:rPr>
          <w:rFonts w:ascii="Book Antiqua" w:hAnsi="Book Antiqua"/>
        </w:rPr>
        <w:t>Lapane</w:t>
      </w:r>
      <w:proofErr w:type="spellEnd"/>
      <w:r w:rsidRPr="00861B54">
        <w:rPr>
          <w:rFonts w:ascii="Book Antiqua" w:hAnsi="Book Antiqua"/>
        </w:rPr>
        <w:t xml:space="preserve"> KL. Proton pump inhibitors are associated with a high rate of serious infections in veterans with decompensated cirrhosis. </w:t>
      </w:r>
      <w:r w:rsidRPr="00861B54">
        <w:rPr>
          <w:rFonts w:ascii="Book Antiqua" w:hAnsi="Book Antiqua"/>
          <w:i/>
        </w:rPr>
        <w:t xml:space="preserve">Aliment </w:t>
      </w:r>
      <w:proofErr w:type="spellStart"/>
      <w:r w:rsidRPr="00861B54">
        <w:rPr>
          <w:rFonts w:ascii="Book Antiqua" w:hAnsi="Book Antiqua"/>
          <w:i/>
        </w:rPr>
        <w:t>Pharmacol</w:t>
      </w:r>
      <w:proofErr w:type="spellEnd"/>
      <w:r w:rsidRPr="00861B54">
        <w:rPr>
          <w:rFonts w:ascii="Book Antiqua" w:hAnsi="Book Antiqua"/>
          <w:i/>
        </w:rPr>
        <w:t xml:space="preserve"> </w:t>
      </w:r>
      <w:proofErr w:type="spellStart"/>
      <w:r w:rsidRPr="00861B54">
        <w:rPr>
          <w:rFonts w:ascii="Book Antiqua" w:hAnsi="Book Antiqua"/>
          <w:i/>
        </w:rPr>
        <w:t>Ther</w:t>
      </w:r>
      <w:proofErr w:type="spellEnd"/>
      <w:r w:rsidRPr="00861B54">
        <w:rPr>
          <w:rFonts w:ascii="Book Antiqua" w:hAnsi="Book Antiqua"/>
        </w:rPr>
        <w:t xml:space="preserve"> 2012; </w:t>
      </w:r>
      <w:r w:rsidRPr="00861B54">
        <w:rPr>
          <w:rFonts w:ascii="Book Antiqua" w:hAnsi="Book Antiqua"/>
          <w:b/>
        </w:rPr>
        <w:t>36</w:t>
      </w:r>
      <w:r w:rsidRPr="00861B54">
        <w:rPr>
          <w:rFonts w:ascii="Book Antiqua" w:hAnsi="Book Antiqua"/>
        </w:rPr>
        <w:t>: 866-874 [PMID: 22966967 DOI: 10.1111/apt.12045]</w:t>
      </w:r>
    </w:p>
    <w:p w14:paraId="6E494679" w14:textId="77777777" w:rsidR="00861B54" w:rsidRPr="00861B54" w:rsidRDefault="0023704C" w:rsidP="00861B54">
      <w:pPr>
        <w:spacing w:line="360" w:lineRule="auto"/>
        <w:jc w:val="both"/>
        <w:rPr>
          <w:rFonts w:ascii="Book Antiqua" w:hAnsi="Book Antiqua"/>
        </w:rPr>
      </w:pPr>
      <w:r>
        <w:rPr>
          <w:rFonts w:ascii="Book Antiqua" w:hAnsi="Book Antiqua" w:hint="eastAsia"/>
          <w:lang w:eastAsia="zh-CN"/>
        </w:rPr>
        <w:t>39</w:t>
      </w:r>
      <w:r w:rsidR="00861B54" w:rsidRPr="00861B54">
        <w:rPr>
          <w:rFonts w:ascii="Book Antiqua" w:hAnsi="Book Antiqua"/>
        </w:rPr>
        <w:t xml:space="preserve"> </w:t>
      </w:r>
      <w:r w:rsidR="00861B54" w:rsidRPr="00861B54">
        <w:rPr>
          <w:rFonts w:ascii="Book Antiqua" w:hAnsi="Book Antiqua"/>
          <w:b/>
        </w:rPr>
        <w:t xml:space="preserve">Min </w:t>
      </w:r>
      <w:proofErr w:type="spellStart"/>
      <w:r w:rsidR="00861B54" w:rsidRPr="00861B54">
        <w:rPr>
          <w:rFonts w:ascii="Book Antiqua" w:hAnsi="Book Antiqua"/>
          <w:b/>
        </w:rPr>
        <w:t>YW</w:t>
      </w:r>
      <w:proofErr w:type="spellEnd"/>
      <w:r w:rsidR="00861B54" w:rsidRPr="00861B54">
        <w:rPr>
          <w:rFonts w:ascii="Book Antiqua" w:hAnsi="Book Antiqua"/>
        </w:rPr>
        <w:t xml:space="preserve">, Lim KS, Min </w:t>
      </w:r>
      <w:proofErr w:type="spellStart"/>
      <w:r w:rsidR="00861B54" w:rsidRPr="00861B54">
        <w:rPr>
          <w:rFonts w:ascii="Book Antiqua" w:hAnsi="Book Antiqua"/>
        </w:rPr>
        <w:t>BH</w:t>
      </w:r>
      <w:proofErr w:type="spellEnd"/>
      <w:r w:rsidR="00861B54" w:rsidRPr="00861B54">
        <w:rPr>
          <w:rFonts w:ascii="Book Antiqua" w:hAnsi="Book Antiqua"/>
        </w:rPr>
        <w:t xml:space="preserve">, </w:t>
      </w:r>
      <w:proofErr w:type="spellStart"/>
      <w:r w:rsidR="00861B54" w:rsidRPr="00861B54">
        <w:rPr>
          <w:rFonts w:ascii="Book Antiqua" w:hAnsi="Book Antiqua"/>
        </w:rPr>
        <w:t>Gwak</w:t>
      </w:r>
      <w:proofErr w:type="spellEnd"/>
      <w:r w:rsidR="00861B54" w:rsidRPr="00861B54">
        <w:rPr>
          <w:rFonts w:ascii="Book Antiqua" w:hAnsi="Book Antiqua"/>
        </w:rPr>
        <w:t xml:space="preserve"> </w:t>
      </w:r>
      <w:proofErr w:type="spellStart"/>
      <w:r w:rsidR="00861B54" w:rsidRPr="00861B54">
        <w:rPr>
          <w:rFonts w:ascii="Book Antiqua" w:hAnsi="Book Antiqua"/>
        </w:rPr>
        <w:t>GY</w:t>
      </w:r>
      <w:proofErr w:type="spellEnd"/>
      <w:r w:rsidR="00861B54" w:rsidRPr="00861B54">
        <w:rPr>
          <w:rFonts w:ascii="Book Antiqua" w:hAnsi="Book Antiqua"/>
        </w:rPr>
        <w:t xml:space="preserve">, Paik </w:t>
      </w:r>
      <w:proofErr w:type="spellStart"/>
      <w:r w:rsidR="00861B54" w:rsidRPr="00861B54">
        <w:rPr>
          <w:rFonts w:ascii="Book Antiqua" w:hAnsi="Book Antiqua"/>
        </w:rPr>
        <w:t>YH</w:t>
      </w:r>
      <w:proofErr w:type="spellEnd"/>
      <w:r w:rsidR="00861B54" w:rsidRPr="00861B54">
        <w:rPr>
          <w:rFonts w:ascii="Book Antiqua" w:hAnsi="Book Antiqua"/>
        </w:rPr>
        <w:t xml:space="preserve">, Choi MS, Lee JH, Kim </w:t>
      </w:r>
      <w:proofErr w:type="spellStart"/>
      <w:r w:rsidR="00861B54" w:rsidRPr="00861B54">
        <w:rPr>
          <w:rFonts w:ascii="Book Antiqua" w:hAnsi="Book Antiqua"/>
        </w:rPr>
        <w:t>JJ</w:t>
      </w:r>
      <w:proofErr w:type="spellEnd"/>
      <w:r w:rsidR="00861B54" w:rsidRPr="00861B54">
        <w:rPr>
          <w:rFonts w:ascii="Book Antiqua" w:hAnsi="Book Antiqua"/>
        </w:rPr>
        <w:t xml:space="preserve">, </w:t>
      </w:r>
      <w:proofErr w:type="spellStart"/>
      <w:r w:rsidR="00861B54" w:rsidRPr="00861B54">
        <w:rPr>
          <w:rFonts w:ascii="Book Antiqua" w:hAnsi="Book Antiqua"/>
        </w:rPr>
        <w:t>Koh</w:t>
      </w:r>
      <w:proofErr w:type="spellEnd"/>
      <w:r w:rsidR="00861B54" w:rsidRPr="00861B54">
        <w:rPr>
          <w:rFonts w:ascii="Book Antiqua" w:hAnsi="Book Antiqua"/>
        </w:rPr>
        <w:t xml:space="preserve"> KC, Paik SW, </w:t>
      </w:r>
      <w:proofErr w:type="spellStart"/>
      <w:r w:rsidR="00861B54" w:rsidRPr="00861B54">
        <w:rPr>
          <w:rFonts w:ascii="Book Antiqua" w:hAnsi="Book Antiqua"/>
        </w:rPr>
        <w:t>Yoo</w:t>
      </w:r>
      <w:proofErr w:type="spellEnd"/>
      <w:r w:rsidR="00861B54" w:rsidRPr="00861B54">
        <w:rPr>
          <w:rFonts w:ascii="Book Antiqua" w:hAnsi="Book Antiqua"/>
        </w:rPr>
        <w:t xml:space="preserve"> BC, Rhee PL. Proton pump inhibitor use significantly increases the risk of spontaneous bacterial peritonitis in 1965 patients with cirrhosis and ascites: a propensity score matched cohort study. </w:t>
      </w:r>
      <w:r w:rsidR="00861B54" w:rsidRPr="00861B54">
        <w:rPr>
          <w:rFonts w:ascii="Book Antiqua" w:hAnsi="Book Antiqua"/>
          <w:i/>
        </w:rPr>
        <w:t xml:space="preserve">Aliment </w:t>
      </w:r>
      <w:proofErr w:type="spellStart"/>
      <w:r w:rsidR="00861B54" w:rsidRPr="00861B54">
        <w:rPr>
          <w:rFonts w:ascii="Book Antiqua" w:hAnsi="Book Antiqua"/>
          <w:i/>
        </w:rPr>
        <w:t>Pharmacol</w:t>
      </w:r>
      <w:proofErr w:type="spellEnd"/>
      <w:r w:rsidR="00861B54" w:rsidRPr="00861B54">
        <w:rPr>
          <w:rFonts w:ascii="Book Antiqua" w:hAnsi="Book Antiqua"/>
          <w:i/>
        </w:rPr>
        <w:t xml:space="preserve"> </w:t>
      </w:r>
      <w:proofErr w:type="spellStart"/>
      <w:r w:rsidR="00861B54" w:rsidRPr="00861B54">
        <w:rPr>
          <w:rFonts w:ascii="Book Antiqua" w:hAnsi="Book Antiqua"/>
          <w:i/>
        </w:rPr>
        <w:t>Ther</w:t>
      </w:r>
      <w:proofErr w:type="spellEnd"/>
      <w:r w:rsidR="00861B54" w:rsidRPr="00861B54">
        <w:rPr>
          <w:rFonts w:ascii="Book Antiqua" w:hAnsi="Book Antiqua"/>
        </w:rPr>
        <w:t xml:space="preserve"> 2014; </w:t>
      </w:r>
      <w:r w:rsidR="00861B54" w:rsidRPr="00861B54">
        <w:rPr>
          <w:rFonts w:ascii="Book Antiqua" w:hAnsi="Book Antiqua"/>
          <w:b/>
        </w:rPr>
        <w:t>40</w:t>
      </w:r>
      <w:r w:rsidR="00861B54" w:rsidRPr="00861B54">
        <w:rPr>
          <w:rFonts w:ascii="Book Antiqua" w:hAnsi="Book Antiqua"/>
        </w:rPr>
        <w:t>: 695-704 [PMID: 25078671 DOI: 10.1111/apt.12875]</w:t>
      </w:r>
    </w:p>
    <w:p w14:paraId="0C218F7D" w14:textId="77777777" w:rsidR="00861B54" w:rsidRPr="00861B54" w:rsidRDefault="00861B54" w:rsidP="00861B54">
      <w:pPr>
        <w:spacing w:line="360" w:lineRule="auto"/>
        <w:jc w:val="both"/>
        <w:rPr>
          <w:rFonts w:ascii="Book Antiqua" w:hAnsi="Book Antiqua"/>
        </w:rPr>
      </w:pPr>
      <w:r w:rsidRPr="00861B54">
        <w:rPr>
          <w:rFonts w:ascii="Book Antiqua" w:hAnsi="Book Antiqua"/>
        </w:rPr>
        <w:lastRenderedPageBreak/>
        <w:t>4</w:t>
      </w:r>
      <w:r w:rsidR="0023704C">
        <w:rPr>
          <w:rFonts w:ascii="Book Antiqua" w:hAnsi="Book Antiqua" w:hint="eastAsia"/>
          <w:lang w:eastAsia="zh-CN"/>
        </w:rPr>
        <w:t>0</w:t>
      </w:r>
      <w:r w:rsidRPr="00861B54">
        <w:rPr>
          <w:rFonts w:ascii="Book Antiqua" w:hAnsi="Book Antiqua"/>
        </w:rPr>
        <w:t xml:space="preserve"> </w:t>
      </w:r>
      <w:proofErr w:type="spellStart"/>
      <w:r w:rsidRPr="00861B54">
        <w:rPr>
          <w:rFonts w:ascii="Book Antiqua" w:hAnsi="Book Antiqua"/>
          <w:b/>
        </w:rPr>
        <w:t>Thorens</w:t>
      </w:r>
      <w:proofErr w:type="spellEnd"/>
      <w:r w:rsidRPr="00861B54">
        <w:rPr>
          <w:rFonts w:ascii="Book Antiqua" w:hAnsi="Book Antiqua"/>
          <w:b/>
        </w:rPr>
        <w:t xml:space="preserve"> J</w:t>
      </w:r>
      <w:r w:rsidRPr="00861B54">
        <w:rPr>
          <w:rFonts w:ascii="Book Antiqua" w:hAnsi="Book Antiqua"/>
        </w:rPr>
        <w:t xml:space="preserve">, Froehlich F, </w:t>
      </w:r>
      <w:proofErr w:type="spellStart"/>
      <w:r w:rsidRPr="00861B54">
        <w:rPr>
          <w:rFonts w:ascii="Book Antiqua" w:hAnsi="Book Antiqua"/>
        </w:rPr>
        <w:t>Schwizer</w:t>
      </w:r>
      <w:proofErr w:type="spellEnd"/>
      <w:r w:rsidRPr="00861B54">
        <w:rPr>
          <w:rFonts w:ascii="Book Antiqua" w:hAnsi="Book Antiqua"/>
        </w:rPr>
        <w:t xml:space="preserve"> W, </w:t>
      </w:r>
      <w:proofErr w:type="spellStart"/>
      <w:r w:rsidRPr="00861B54">
        <w:rPr>
          <w:rFonts w:ascii="Book Antiqua" w:hAnsi="Book Antiqua"/>
        </w:rPr>
        <w:t>Saraga</w:t>
      </w:r>
      <w:proofErr w:type="spellEnd"/>
      <w:r w:rsidRPr="00861B54">
        <w:rPr>
          <w:rFonts w:ascii="Book Antiqua" w:hAnsi="Book Antiqua"/>
        </w:rPr>
        <w:t xml:space="preserve"> E, </w:t>
      </w:r>
      <w:proofErr w:type="spellStart"/>
      <w:r w:rsidRPr="00861B54">
        <w:rPr>
          <w:rFonts w:ascii="Book Antiqua" w:hAnsi="Book Antiqua"/>
        </w:rPr>
        <w:t>Bille</w:t>
      </w:r>
      <w:proofErr w:type="spellEnd"/>
      <w:r w:rsidRPr="00861B54">
        <w:rPr>
          <w:rFonts w:ascii="Book Antiqua" w:hAnsi="Book Antiqua"/>
        </w:rPr>
        <w:t xml:space="preserve"> J, </w:t>
      </w:r>
      <w:proofErr w:type="spellStart"/>
      <w:r w:rsidRPr="00861B54">
        <w:rPr>
          <w:rFonts w:ascii="Book Antiqua" w:hAnsi="Book Antiqua"/>
        </w:rPr>
        <w:t>Gyr</w:t>
      </w:r>
      <w:proofErr w:type="spellEnd"/>
      <w:r w:rsidRPr="00861B54">
        <w:rPr>
          <w:rFonts w:ascii="Book Antiqua" w:hAnsi="Book Antiqua"/>
        </w:rPr>
        <w:t xml:space="preserve"> K, </w:t>
      </w:r>
      <w:proofErr w:type="spellStart"/>
      <w:r w:rsidRPr="00861B54">
        <w:rPr>
          <w:rFonts w:ascii="Book Antiqua" w:hAnsi="Book Antiqua"/>
        </w:rPr>
        <w:t>Duroux</w:t>
      </w:r>
      <w:proofErr w:type="spellEnd"/>
      <w:r w:rsidRPr="00861B54">
        <w:rPr>
          <w:rFonts w:ascii="Book Antiqua" w:hAnsi="Book Antiqua"/>
        </w:rPr>
        <w:t xml:space="preserve"> P, Nicolet M, </w:t>
      </w:r>
      <w:proofErr w:type="spellStart"/>
      <w:r w:rsidRPr="00861B54">
        <w:rPr>
          <w:rFonts w:ascii="Book Antiqua" w:hAnsi="Book Antiqua"/>
        </w:rPr>
        <w:t>Pignatelli</w:t>
      </w:r>
      <w:proofErr w:type="spellEnd"/>
      <w:r w:rsidRPr="00861B54">
        <w:rPr>
          <w:rFonts w:ascii="Book Antiqua" w:hAnsi="Book Antiqua"/>
        </w:rPr>
        <w:t xml:space="preserve"> B, Blum AL, </w:t>
      </w:r>
      <w:proofErr w:type="spellStart"/>
      <w:r w:rsidRPr="00861B54">
        <w:rPr>
          <w:rFonts w:ascii="Book Antiqua" w:hAnsi="Book Antiqua"/>
        </w:rPr>
        <w:t>Gonvers</w:t>
      </w:r>
      <w:proofErr w:type="spellEnd"/>
      <w:r w:rsidRPr="00861B54">
        <w:rPr>
          <w:rFonts w:ascii="Book Antiqua" w:hAnsi="Book Antiqua"/>
        </w:rPr>
        <w:t xml:space="preserve"> </w:t>
      </w:r>
      <w:proofErr w:type="spellStart"/>
      <w:r w:rsidRPr="00861B54">
        <w:rPr>
          <w:rFonts w:ascii="Book Antiqua" w:hAnsi="Book Antiqua"/>
        </w:rPr>
        <w:t>JJ</w:t>
      </w:r>
      <w:proofErr w:type="spellEnd"/>
      <w:r w:rsidRPr="00861B54">
        <w:rPr>
          <w:rFonts w:ascii="Book Antiqua" w:hAnsi="Book Antiqua"/>
        </w:rPr>
        <w:t xml:space="preserve">, Fried M. Bacterial overgrowth during treatment with omeprazole compared with cimetidine: a prospective </w:t>
      </w:r>
      <w:proofErr w:type="spellStart"/>
      <w:r w:rsidRPr="00861B54">
        <w:rPr>
          <w:rFonts w:ascii="Book Antiqua" w:hAnsi="Book Antiqua"/>
        </w:rPr>
        <w:t>randomised</w:t>
      </w:r>
      <w:proofErr w:type="spellEnd"/>
      <w:r w:rsidRPr="00861B54">
        <w:rPr>
          <w:rFonts w:ascii="Book Antiqua" w:hAnsi="Book Antiqua"/>
        </w:rPr>
        <w:t xml:space="preserve"> double blind study. </w:t>
      </w:r>
      <w:r w:rsidRPr="00861B54">
        <w:rPr>
          <w:rFonts w:ascii="Book Antiqua" w:hAnsi="Book Antiqua"/>
          <w:i/>
        </w:rPr>
        <w:t>Gut</w:t>
      </w:r>
      <w:r w:rsidRPr="00861B54">
        <w:rPr>
          <w:rFonts w:ascii="Book Antiqua" w:hAnsi="Book Antiqua"/>
        </w:rPr>
        <w:t xml:space="preserve"> 1996; </w:t>
      </w:r>
      <w:r w:rsidRPr="00861B54">
        <w:rPr>
          <w:rFonts w:ascii="Book Antiqua" w:hAnsi="Book Antiqua"/>
          <w:b/>
        </w:rPr>
        <w:t>39</w:t>
      </w:r>
      <w:r w:rsidRPr="00861B54">
        <w:rPr>
          <w:rFonts w:ascii="Book Antiqua" w:hAnsi="Book Antiqua"/>
        </w:rPr>
        <w:t>: 54-59 [PMID: 8881809 DOI: 10.1136/gut.39.1.54]</w:t>
      </w:r>
    </w:p>
    <w:p w14:paraId="7E8A67E0" w14:textId="77777777" w:rsidR="00861B54" w:rsidRPr="007171D3" w:rsidRDefault="00861B54" w:rsidP="007171D3">
      <w:pPr>
        <w:spacing w:line="360" w:lineRule="auto"/>
        <w:jc w:val="both"/>
        <w:rPr>
          <w:rFonts w:ascii="Book Antiqua" w:hAnsi="Book Antiqua"/>
        </w:rPr>
      </w:pPr>
      <w:r w:rsidRPr="00861B54">
        <w:rPr>
          <w:rFonts w:ascii="Book Antiqua" w:hAnsi="Book Antiqua"/>
        </w:rPr>
        <w:t>4</w:t>
      </w:r>
      <w:r w:rsidR="0023704C">
        <w:rPr>
          <w:rFonts w:ascii="Book Antiqua" w:hAnsi="Book Antiqua" w:hint="eastAsia"/>
          <w:lang w:eastAsia="zh-CN"/>
        </w:rPr>
        <w:t>1</w:t>
      </w:r>
      <w:r w:rsidRPr="00861B54">
        <w:rPr>
          <w:rFonts w:ascii="Book Antiqua" w:hAnsi="Book Antiqua"/>
        </w:rPr>
        <w:t xml:space="preserve"> </w:t>
      </w:r>
      <w:r w:rsidRPr="00861B54">
        <w:rPr>
          <w:rFonts w:ascii="Book Antiqua" w:hAnsi="Book Antiqua"/>
          <w:b/>
        </w:rPr>
        <w:t>Takahashi Y</w:t>
      </w:r>
      <w:r w:rsidRPr="00861B54">
        <w:rPr>
          <w:rFonts w:ascii="Book Antiqua" w:hAnsi="Book Antiqua"/>
        </w:rPr>
        <w:t xml:space="preserve">, Amano Y, Yuki T, </w:t>
      </w:r>
      <w:proofErr w:type="spellStart"/>
      <w:r w:rsidRPr="00861B54">
        <w:rPr>
          <w:rFonts w:ascii="Book Antiqua" w:hAnsi="Book Antiqua"/>
        </w:rPr>
        <w:t>Ose</w:t>
      </w:r>
      <w:proofErr w:type="spellEnd"/>
      <w:r w:rsidRPr="00861B54">
        <w:rPr>
          <w:rFonts w:ascii="Book Antiqua" w:hAnsi="Book Antiqua"/>
        </w:rPr>
        <w:t xml:space="preserve"> T, Miyake T, </w:t>
      </w:r>
      <w:proofErr w:type="spellStart"/>
      <w:r w:rsidRPr="00861B54">
        <w:rPr>
          <w:rFonts w:ascii="Book Antiqua" w:hAnsi="Book Antiqua"/>
        </w:rPr>
        <w:t>Kushiyama</w:t>
      </w:r>
      <w:proofErr w:type="spellEnd"/>
      <w:r w:rsidRPr="00861B54">
        <w:rPr>
          <w:rFonts w:ascii="Book Antiqua" w:hAnsi="Book Antiqua"/>
        </w:rPr>
        <w:t xml:space="preserve"> Y, Sato S, Ishihara S, Kinoshita Y. Influence of acid suppressants on gastric emptying: cross-over analysis in healthy volunteers. </w:t>
      </w:r>
      <w:r w:rsidRPr="00861B54">
        <w:rPr>
          <w:rFonts w:ascii="Book Antiqua" w:hAnsi="Book Antiqua"/>
          <w:i/>
        </w:rPr>
        <w:t xml:space="preserve">J </w:t>
      </w:r>
      <w:proofErr w:type="spellStart"/>
      <w:r w:rsidRPr="00861B54">
        <w:rPr>
          <w:rFonts w:ascii="Book Antiqua" w:hAnsi="Book Antiqua"/>
          <w:i/>
        </w:rPr>
        <w:t>Gastroenterol</w:t>
      </w:r>
      <w:proofErr w:type="spellEnd"/>
      <w:r w:rsidRPr="00861B54">
        <w:rPr>
          <w:rFonts w:ascii="Book Antiqua" w:hAnsi="Book Antiqua"/>
          <w:i/>
        </w:rPr>
        <w:t xml:space="preserve"> </w:t>
      </w:r>
      <w:proofErr w:type="spellStart"/>
      <w:r w:rsidRPr="00861B54">
        <w:rPr>
          <w:rFonts w:ascii="Book Antiqua" w:hAnsi="Book Antiqua"/>
          <w:i/>
        </w:rPr>
        <w:t>Hepatol</w:t>
      </w:r>
      <w:proofErr w:type="spellEnd"/>
      <w:r w:rsidRPr="00861B54">
        <w:rPr>
          <w:rFonts w:ascii="Book Antiqua" w:hAnsi="Book Antiqua"/>
        </w:rPr>
        <w:t xml:space="preserve"> 2006; </w:t>
      </w:r>
      <w:r w:rsidRPr="00861B54">
        <w:rPr>
          <w:rFonts w:ascii="Book Antiqua" w:hAnsi="Book Antiqua"/>
          <w:b/>
        </w:rPr>
        <w:t>21</w:t>
      </w:r>
      <w:r w:rsidRPr="00861B54">
        <w:rPr>
          <w:rFonts w:ascii="Book Antiqua" w:hAnsi="Book Antiqua"/>
        </w:rPr>
        <w:t>: 1664-</w:t>
      </w:r>
      <w:r w:rsidRPr="007171D3">
        <w:rPr>
          <w:rFonts w:ascii="Book Antiqua" w:hAnsi="Book Antiqua"/>
        </w:rPr>
        <w:t>1668 [PMID: 16984586 DOI: 10.1111/j.1440-1746.2006.04270.x]</w:t>
      </w:r>
    </w:p>
    <w:p w14:paraId="1EC008CB" w14:textId="77777777" w:rsidR="00861B54" w:rsidRPr="007171D3" w:rsidRDefault="00861B54" w:rsidP="007171D3">
      <w:pPr>
        <w:spacing w:line="360" w:lineRule="auto"/>
        <w:jc w:val="both"/>
        <w:rPr>
          <w:rFonts w:ascii="Book Antiqua" w:hAnsi="Book Antiqua"/>
          <w:lang w:eastAsia="zh-CN"/>
        </w:rPr>
      </w:pPr>
      <w:r w:rsidRPr="007171D3">
        <w:rPr>
          <w:rFonts w:ascii="Book Antiqua" w:hAnsi="Book Antiqua"/>
        </w:rPr>
        <w:t>4</w:t>
      </w:r>
      <w:r w:rsidR="0023704C">
        <w:rPr>
          <w:rFonts w:ascii="Book Antiqua" w:hAnsi="Book Antiqua" w:hint="eastAsia"/>
          <w:lang w:eastAsia="zh-CN"/>
        </w:rPr>
        <w:t>2</w:t>
      </w:r>
      <w:r w:rsidRPr="007171D3">
        <w:rPr>
          <w:rFonts w:ascii="Book Antiqua" w:hAnsi="Book Antiqua"/>
        </w:rPr>
        <w:t xml:space="preserve"> </w:t>
      </w:r>
      <w:r w:rsidR="007171D3" w:rsidRPr="007171D3">
        <w:rPr>
          <w:rFonts w:ascii="Book Antiqua" w:hAnsi="Book Antiqua"/>
          <w:b/>
        </w:rPr>
        <w:t>Khan MA</w:t>
      </w:r>
      <w:r w:rsidR="007171D3" w:rsidRPr="007171D3">
        <w:rPr>
          <w:rFonts w:ascii="Book Antiqua" w:hAnsi="Book Antiqua"/>
        </w:rPr>
        <w:t xml:space="preserve">, Kamal S, Khan S, Lee WM, </w:t>
      </w:r>
      <w:proofErr w:type="spellStart"/>
      <w:r w:rsidR="007171D3" w:rsidRPr="007171D3">
        <w:rPr>
          <w:rFonts w:ascii="Book Antiqua" w:hAnsi="Book Antiqua"/>
        </w:rPr>
        <w:t>Howden</w:t>
      </w:r>
      <w:proofErr w:type="spellEnd"/>
      <w:r w:rsidR="007171D3" w:rsidRPr="007171D3">
        <w:rPr>
          <w:rFonts w:ascii="Book Antiqua" w:hAnsi="Book Antiqua"/>
        </w:rPr>
        <w:t xml:space="preserve"> CW. Systematic review and meta-analysis of the possible association between pharmacological gastric acid suppression and spontaneous bacterial peritonitis. </w:t>
      </w:r>
      <w:proofErr w:type="spellStart"/>
      <w:r w:rsidR="007171D3" w:rsidRPr="007171D3">
        <w:rPr>
          <w:rFonts w:ascii="Book Antiqua" w:hAnsi="Book Antiqua"/>
          <w:i/>
        </w:rPr>
        <w:t>Eur</w:t>
      </w:r>
      <w:proofErr w:type="spellEnd"/>
      <w:r w:rsidR="007171D3" w:rsidRPr="007171D3">
        <w:rPr>
          <w:rFonts w:ascii="Book Antiqua" w:hAnsi="Book Antiqua"/>
          <w:i/>
        </w:rPr>
        <w:t xml:space="preserve"> J </w:t>
      </w:r>
      <w:proofErr w:type="spellStart"/>
      <w:r w:rsidR="007171D3" w:rsidRPr="007171D3">
        <w:rPr>
          <w:rFonts w:ascii="Book Antiqua" w:hAnsi="Book Antiqua"/>
          <w:i/>
        </w:rPr>
        <w:t>Gastroenterol</w:t>
      </w:r>
      <w:proofErr w:type="spellEnd"/>
      <w:r w:rsidR="007171D3" w:rsidRPr="007171D3">
        <w:rPr>
          <w:rFonts w:ascii="Book Antiqua" w:hAnsi="Book Antiqua"/>
          <w:i/>
        </w:rPr>
        <w:t xml:space="preserve"> </w:t>
      </w:r>
      <w:proofErr w:type="spellStart"/>
      <w:r w:rsidR="007171D3" w:rsidRPr="007171D3">
        <w:rPr>
          <w:rFonts w:ascii="Book Antiqua" w:hAnsi="Book Antiqua"/>
          <w:i/>
        </w:rPr>
        <w:t>Hepatol</w:t>
      </w:r>
      <w:proofErr w:type="spellEnd"/>
      <w:r w:rsidR="007171D3" w:rsidRPr="007171D3">
        <w:rPr>
          <w:rFonts w:ascii="Book Antiqua" w:hAnsi="Book Antiqua"/>
        </w:rPr>
        <w:t xml:space="preserve"> 2015; </w:t>
      </w:r>
      <w:r w:rsidR="007171D3" w:rsidRPr="007171D3">
        <w:rPr>
          <w:rFonts w:ascii="Book Antiqua" w:hAnsi="Book Antiqua"/>
          <w:b/>
        </w:rPr>
        <w:t>27</w:t>
      </w:r>
      <w:r w:rsidR="007171D3" w:rsidRPr="007171D3">
        <w:rPr>
          <w:rFonts w:ascii="Book Antiqua" w:hAnsi="Book Antiqua"/>
        </w:rPr>
        <w:t>: 1327-1336 [PMID: 26313401 DO</w:t>
      </w:r>
      <w:r w:rsidR="007171D3">
        <w:rPr>
          <w:rFonts w:ascii="Book Antiqua" w:hAnsi="Book Antiqua"/>
        </w:rPr>
        <w:t>I: 10.1097/MEG.0000000000000448</w:t>
      </w:r>
      <w:r w:rsidR="007171D3" w:rsidRPr="007171D3">
        <w:rPr>
          <w:rFonts w:ascii="Book Antiqua" w:hAnsi="Book Antiqua"/>
        </w:rPr>
        <w:t>]</w:t>
      </w:r>
    </w:p>
    <w:p w14:paraId="481E1682" w14:textId="77777777" w:rsidR="00861B54" w:rsidRPr="00861B54" w:rsidRDefault="00861B54" w:rsidP="007171D3">
      <w:pPr>
        <w:spacing w:line="360" w:lineRule="auto"/>
        <w:jc w:val="both"/>
        <w:rPr>
          <w:rFonts w:ascii="Book Antiqua" w:hAnsi="Book Antiqua"/>
        </w:rPr>
      </w:pPr>
      <w:r w:rsidRPr="007171D3">
        <w:rPr>
          <w:rFonts w:ascii="Book Antiqua" w:hAnsi="Book Antiqua"/>
        </w:rPr>
        <w:t>4</w:t>
      </w:r>
      <w:r w:rsidR="0023704C">
        <w:rPr>
          <w:rFonts w:ascii="Book Antiqua" w:hAnsi="Book Antiqua" w:hint="eastAsia"/>
          <w:lang w:eastAsia="zh-CN"/>
        </w:rPr>
        <w:t>3</w:t>
      </w:r>
      <w:r w:rsidRPr="007171D3">
        <w:rPr>
          <w:rFonts w:ascii="Book Antiqua" w:hAnsi="Book Antiqua"/>
        </w:rPr>
        <w:t xml:space="preserve"> </w:t>
      </w:r>
      <w:proofErr w:type="spellStart"/>
      <w:r w:rsidRPr="007171D3">
        <w:rPr>
          <w:rFonts w:ascii="Book Antiqua" w:hAnsi="Book Antiqua"/>
          <w:b/>
        </w:rPr>
        <w:t>Costabeber</w:t>
      </w:r>
      <w:proofErr w:type="spellEnd"/>
      <w:r w:rsidRPr="007171D3">
        <w:rPr>
          <w:rFonts w:ascii="Book Antiqua" w:hAnsi="Book Antiqua"/>
          <w:b/>
        </w:rPr>
        <w:t xml:space="preserve"> AM</w:t>
      </w:r>
      <w:r w:rsidRPr="007171D3">
        <w:rPr>
          <w:rFonts w:ascii="Book Antiqua" w:hAnsi="Book Antiqua"/>
        </w:rPr>
        <w:t xml:space="preserve">, </w:t>
      </w:r>
      <w:proofErr w:type="spellStart"/>
      <w:r w:rsidRPr="007171D3">
        <w:rPr>
          <w:rFonts w:ascii="Book Antiqua" w:hAnsi="Book Antiqua"/>
        </w:rPr>
        <w:t>Mattos</w:t>
      </w:r>
      <w:proofErr w:type="spellEnd"/>
      <w:r w:rsidRPr="007171D3">
        <w:rPr>
          <w:rFonts w:ascii="Book Antiqua" w:hAnsi="Book Antiqua"/>
        </w:rPr>
        <w:t xml:space="preserve"> AA, </w:t>
      </w:r>
      <w:proofErr w:type="spellStart"/>
      <w:r w:rsidRPr="007171D3">
        <w:rPr>
          <w:rFonts w:ascii="Book Antiqua" w:hAnsi="Book Antiqua"/>
        </w:rPr>
        <w:t>Sukiennik</w:t>
      </w:r>
      <w:proofErr w:type="spellEnd"/>
      <w:r w:rsidRPr="007171D3">
        <w:rPr>
          <w:rFonts w:ascii="Book Antiqua" w:hAnsi="Book Antiqua"/>
        </w:rPr>
        <w:t xml:space="preserve"> TC. P</w:t>
      </w:r>
      <w:r w:rsidR="007171D3" w:rsidRPr="007171D3">
        <w:rPr>
          <w:rFonts w:ascii="Book Antiqua" w:hAnsi="Book Antiqua"/>
        </w:rPr>
        <w:t>revalence of bac</w:t>
      </w:r>
      <w:r w:rsidR="007171D3" w:rsidRPr="00861B54">
        <w:rPr>
          <w:rFonts w:ascii="Book Antiqua" w:hAnsi="Book Antiqua"/>
        </w:rPr>
        <w:t>terial resistance in hospitalized cirrhotic patients in southern brazil: a new challenge</w:t>
      </w:r>
      <w:r w:rsidRPr="00861B54">
        <w:rPr>
          <w:rFonts w:ascii="Book Antiqua" w:hAnsi="Book Antiqua"/>
        </w:rPr>
        <w:t xml:space="preserve">. </w:t>
      </w:r>
      <w:r w:rsidRPr="00861B54">
        <w:rPr>
          <w:rFonts w:ascii="Book Antiqua" w:hAnsi="Book Antiqua"/>
          <w:i/>
        </w:rPr>
        <w:t>Rev Inst Med Trop Sao Paulo</w:t>
      </w:r>
      <w:r w:rsidRPr="00861B54">
        <w:rPr>
          <w:rFonts w:ascii="Book Antiqua" w:hAnsi="Book Antiqua"/>
        </w:rPr>
        <w:t xml:space="preserve"> 2016; </w:t>
      </w:r>
      <w:r w:rsidRPr="00861B54">
        <w:rPr>
          <w:rFonts w:ascii="Book Antiqua" w:hAnsi="Book Antiqua"/>
          <w:b/>
        </w:rPr>
        <w:t>58</w:t>
      </w:r>
      <w:r w:rsidRPr="00861B54">
        <w:rPr>
          <w:rFonts w:ascii="Book Antiqua" w:hAnsi="Book Antiqua"/>
        </w:rPr>
        <w:t>: 36 [PMID: 27253738 D</w:t>
      </w:r>
      <w:r w:rsidR="007A7CA0">
        <w:rPr>
          <w:rFonts w:ascii="Book Antiqua" w:hAnsi="Book Antiqua"/>
        </w:rPr>
        <w:t>OI: 10.1590/S1678-9946201658036</w:t>
      </w:r>
      <w:r w:rsidRPr="00861B54">
        <w:rPr>
          <w:rFonts w:ascii="Book Antiqua" w:hAnsi="Book Antiqua"/>
        </w:rPr>
        <w:t>]</w:t>
      </w:r>
    </w:p>
    <w:p w14:paraId="45524CFF" w14:textId="77777777" w:rsidR="00861B54" w:rsidRPr="00861B54" w:rsidRDefault="00861B54" w:rsidP="00861B54">
      <w:pPr>
        <w:spacing w:line="360" w:lineRule="auto"/>
        <w:jc w:val="both"/>
        <w:rPr>
          <w:rFonts w:ascii="Book Antiqua" w:hAnsi="Book Antiqua"/>
        </w:rPr>
      </w:pPr>
      <w:r w:rsidRPr="00861B54">
        <w:rPr>
          <w:rFonts w:ascii="Book Antiqua" w:hAnsi="Book Antiqua"/>
        </w:rPr>
        <w:t>4</w:t>
      </w:r>
      <w:r w:rsidR="0023704C">
        <w:rPr>
          <w:rFonts w:ascii="Book Antiqua" w:hAnsi="Book Antiqua" w:hint="eastAsia"/>
          <w:lang w:eastAsia="zh-CN"/>
        </w:rPr>
        <w:t>4</w:t>
      </w:r>
      <w:r w:rsidRPr="00861B54">
        <w:rPr>
          <w:rFonts w:ascii="Book Antiqua" w:hAnsi="Book Antiqua"/>
        </w:rPr>
        <w:t xml:space="preserve"> </w:t>
      </w:r>
      <w:proofErr w:type="spellStart"/>
      <w:r w:rsidRPr="00861B54">
        <w:rPr>
          <w:rFonts w:ascii="Book Antiqua" w:hAnsi="Book Antiqua"/>
          <w:b/>
        </w:rPr>
        <w:t>Gawron</w:t>
      </w:r>
      <w:proofErr w:type="spellEnd"/>
      <w:r w:rsidRPr="00861B54">
        <w:rPr>
          <w:rFonts w:ascii="Book Antiqua" w:hAnsi="Book Antiqua"/>
          <w:b/>
        </w:rPr>
        <w:t xml:space="preserve"> AJ</w:t>
      </w:r>
      <w:r w:rsidRPr="00861B54">
        <w:rPr>
          <w:rFonts w:ascii="Book Antiqua" w:hAnsi="Book Antiqua"/>
        </w:rPr>
        <w:t xml:space="preserve">, </w:t>
      </w:r>
      <w:proofErr w:type="spellStart"/>
      <w:r w:rsidRPr="00861B54">
        <w:rPr>
          <w:rFonts w:ascii="Book Antiqua" w:hAnsi="Book Antiqua"/>
        </w:rPr>
        <w:t>Rothe</w:t>
      </w:r>
      <w:proofErr w:type="spellEnd"/>
      <w:r w:rsidRPr="00861B54">
        <w:rPr>
          <w:rFonts w:ascii="Book Antiqua" w:hAnsi="Book Antiqua"/>
        </w:rPr>
        <w:t xml:space="preserve"> J, Fought AJ, </w:t>
      </w:r>
      <w:proofErr w:type="spellStart"/>
      <w:r w:rsidRPr="00861B54">
        <w:rPr>
          <w:rFonts w:ascii="Book Antiqua" w:hAnsi="Book Antiqua"/>
        </w:rPr>
        <w:t>Fareeduddin</w:t>
      </w:r>
      <w:proofErr w:type="spellEnd"/>
      <w:r w:rsidRPr="00861B54">
        <w:rPr>
          <w:rFonts w:ascii="Book Antiqua" w:hAnsi="Book Antiqua"/>
        </w:rPr>
        <w:t xml:space="preserve"> A, Toto E, Boris L, </w:t>
      </w:r>
      <w:proofErr w:type="spellStart"/>
      <w:r w:rsidRPr="00861B54">
        <w:rPr>
          <w:rFonts w:ascii="Book Antiqua" w:hAnsi="Book Antiqua"/>
        </w:rPr>
        <w:t>Kahrilas</w:t>
      </w:r>
      <w:proofErr w:type="spellEnd"/>
      <w:r w:rsidRPr="00861B54">
        <w:rPr>
          <w:rFonts w:ascii="Book Antiqua" w:hAnsi="Book Antiqua"/>
        </w:rPr>
        <w:t xml:space="preserve"> </w:t>
      </w:r>
      <w:proofErr w:type="spellStart"/>
      <w:r w:rsidRPr="00861B54">
        <w:rPr>
          <w:rFonts w:ascii="Book Antiqua" w:hAnsi="Book Antiqua"/>
        </w:rPr>
        <w:t>PJ</w:t>
      </w:r>
      <w:proofErr w:type="spellEnd"/>
      <w:r w:rsidRPr="00861B54">
        <w:rPr>
          <w:rFonts w:ascii="Book Antiqua" w:hAnsi="Book Antiqua"/>
        </w:rPr>
        <w:t xml:space="preserve">, </w:t>
      </w:r>
      <w:proofErr w:type="spellStart"/>
      <w:r w:rsidRPr="00861B54">
        <w:rPr>
          <w:rFonts w:ascii="Book Antiqua" w:hAnsi="Book Antiqua"/>
        </w:rPr>
        <w:t>Pandolfino</w:t>
      </w:r>
      <w:proofErr w:type="spellEnd"/>
      <w:r w:rsidRPr="00861B54">
        <w:rPr>
          <w:rFonts w:ascii="Book Antiqua" w:hAnsi="Book Antiqua"/>
        </w:rPr>
        <w:t xml:space="preserve"> JE. Many patients continue using proton pump inhibitors after negative results from tests for reflux disease. </w:t>
      </w:r>
      <w:proofErr w:type="spellStart"/>
      <w:r w:rsidRPr="00861B54">
        <w:rPr>
          <w:rFonts w:ascii="Book Antiqua" w:hAnsi="Book Antiqua"/>
          <w:i/>
        </w:rPr>
        <w:t>Clin</w:t>
      </w:r>
      <w:proofErr w:type="spellEnd"/>
      <w:r w:rsidRPr="00861B54">
        <w:rPr>
          <w:rFonts w:ascii="Book Antiqua" w:hAnsi="Book Antiqua"/>
          <w:i/>
        </w:rPr>
        <w:t xml:space="preserve"> </w:t>
      </w:r>
      <w:proofErr w:type="spellStart"/>
      <w:r w:rsidRPr="00861B54">
        <w:rPr>
          <w:rFonts w:ascii="Book Antiqua" w:hAnsi="Book Antiqua"/>
          <w:i/>
        </w:rPr>
        <w:t>Gastroenterol</w:t>
      </w:r>
      <w:proofErr w:type="spellEnd"/>
      <w:r w:rsidRPr="00861B54">
        <w:rPr>
          <w:rFonts w:ascii="Book Antiqua" w:hAnsi="Book Antiqua"/>
          <w:i/>
        </w:rPr>
        <w:t xml:space="preserve"> </w:t>
      </w:r>
      <w:proofErr w:type="spellStart"/>
      <w:r w:rsidRPr="00861B54">
        <w:rPr>
          <w:rFonts w:ascii="Book Antiqua" w:hAnsi="Book Antiqua"/>
          <w:i/>
        </w:rPr>
        <w:t>Hepatol</w:t>
      </w:r>
      <w:proofErr w:type="spellEnd"/>
      <w:r w:rsidRPr="00861B54">
        <w:rPr>
          <w:rFonts w:ascii="Book Antiqua" w:hAnsi="Book Antiqua"/>
        </w:rPr>
        <w:t xml:space="preserve"> 2012; </w:t>
      </w:r>
      <w:r w:rsidRPr="00861B54">
        <w:rPr>
          <w:rFonts w:ascii="Book Antiqua" w:hAnsi="Book Antiqua"/>
          <w:b/>
        </w:rPr>
        <w:t>10</w:t>
      </w:r>
      <w:r w:rsidRPr="00861B54">
        <w:rPr>
          <w:rFonts w:ascii="Book Antiqua" w:hAnsi="Book Antiqua"/>
        </w:rPr>
        <w:t>: 620-</w:t>
      </w:r>
      <w:r w:rsidR="0023704C">
        <w:rPr>
          <w:rFonts w:ascii="Book Antiqua" w:hAnsi="Book Antiqua" w:hint="eastAsia"/>
          <w:lang w:eastAsia="zh-CN"/>
        </w:rPr>
        <w:t>62</w:t>
      </w:r>
      <w:r w:rsidRPr="00861B54">
        <w:rPr>
          <w:rFonts w:ascii="Book Antiqua" w:hAnsi="Book Antiqua"/>
        </w:rPr>
        <w:t>5; quiz e57 [PMID: 22366177 DOI: 10.1016/j.cgh.2012.02.012]</w:t>
      </w:r>
    </w:p>
    <w:p w14:paraId="0160AF54" w14:textId="77777777" w:rsidR="00861B54" w:rsidRPr="00861B54" w:rsidRDefault="00861B54" w:rsidP="00861B54">
      <w:pPr>
        <w:spacing w:line="360" w:lineRule="auto"/>
        <w:jc w:val="both"/>
        <w:rPr>
          <w:rFonts w:ascii="Book Antiqua" w:hAnsi="Book Antiqua"/>
        </w:rPr>
      </w:pPr>
      <w:r w:rsidRPr="00861B54">
        <w:rPr>
          <w:rFonts w:ascii="Book Antiqua" w:hAnsi="Book Antiqua"/>
        </w:rPr>
        <w:t>4</w:t>
      </w:r>
      <w:r w:rsidR="0023704C">
        <w:rPr>
          <w:rFonts w:ascii="Book Antiqua" w:hAnsi="Book Antiqua" w:hint="eastAsia"/>
          <w:lang w:eastAsia="zh-CN"/>
        </w:rPr>
        <w:t>5</w:t>
      </w:r>
      <w:r w:rsidRPr="00861B54">
        <w:rPr>
          <w:rFonts w:ascii="Book Antiqua" w:hAnsi="Book Antiqua"/>
        </w:rPr>
        <w:t xml:space="preserve"> </w:t>
      </w:r>
      <w:r w:rsidRPr="00861B54">
        <w:rPr>
          <w:rFonts w:ascii="Book Antiqua" w:hAnsi="Book Antiqua"/>
          <w:b/>
        </w:rPr>
        <w:t>Chavez-Tapia NC</w:t>
      </w:r>
      <w:r w:rsidRPr="00861B54">
        <w:rPr>
          <w:rFonts w:ascii="Book Antiqua" w:hAnsi="Book Antiqua"/>
        </w:rPr>
        <w:t>, Tellez-Avila FI, Garcia-</w:t>
      </w:r>
      <w:proofErr w:type="spellStart"/>
      <w:r w:rsidRPr="00861B54">
        <w:rPr>
          <w:rFonts w:ascii="Book Antiqua" w:hAnsi="Book Antiqua"/>
        </w:rPr>
        <w:t>Leiva</w:t>
      </w:r>
      <w:proofErr w:type="spellEnd"/>
      <w:r w:rsidRPr="00861B54">
        <w:rPr>
          <w:rFonts w:ascii="Book Antiqua" w:hAnsi="Book Antiqua"/>
        </w:rPr>
        <w:t xml:space="preserve"> J, </w:t>
      </w:r>
      <w:proofErr w:type="spellStart"/>
      <w:r w:rsidRPr="00861B54">
        <w:rPr>
          <w:rFonts w:ascii="Book Antiqua" w:hAnsi="Book Antiqua"/>
        </w:rPr>
        <w:t>Valdovinos</w:t>
      </w:r>
      <w:proofErr w:type="spellEnd"/>
      <w:r w:rsidRPr="00861B54">
        <w:rPr>
          <w:rFonts w:ascii="Book Antiqua" w:hAnsi="Book Antiqua"/>
        </w:rPr>
        <w:t xml:space="preserve"> MA. Use and overuse of proton pump inhibitors in cirrhotic patients. </w:t>
      </w:r>
      <w:r w:rsidRPr="00861B54">
        <w:rPr>
          <w:rFonts w:ascii="Book Antiqua" w:hAnsi="Book Antiqua"/>
          <w:i/>
        </w:rPr>
        <w:t xml:space="preserve">Med </w:t>
      </w:r>
      <w:proofErr w:type="spellStart"/>
      <w:r w:rsidRPr="00861B54">
        <w:rPr>
          <w:rFonts w:ascii="Book Antiqua" w:hAnsi="Book Antiqua"/>
          <w:i/>
        </w:rPr>
        <w:t>Sci</w:t>
      </w:r>
      <w:proofErr w:type="spellEnd"/>
      <w:r w:rsidRPr="00861B54">
        <w:rPr>
          <w:rFonts w:ascii="Book Antiqua" w:hAnsi="Book Antiqua"/>
          <w:i/>
        </w:rPr>
        <w:t xml:space="preserve"> </w:t>
      </w:r>
      <w:proofErr w:type="spellStart"/>
      <w:r w:rsidRPr="00861B54">
        <w:rPr>
          <w:rFonts w:ascii="Book Antiqua" w:hAnsi="Book Antiqua"/>
          <w:i/>
        </w:rPr>
        <w:t>Monit</w:t>
      </w:r>
      <w:proofErr w:type="spellEnd"/>
      <w:r w:rsidRPr="00861B54">
        <w:rPr>
          <w:rFonts w:ascii="Book Antiqua" w:hAnsi="Book Antiqua"/>
        </w:rPr>
        <w:t xml:space="preserve"> 2008; </w:t>
      </w:r>
      <w:r w:rsidRPr="00861B54">
        <w:rPr>
          <w:rFonts w:ascii="Book Antiqua" w:hAnsi="Book Antiqua"/>
          <w:b/>
        </w:rPr>
        <w:t>14</w:t>
      </w:r>
      <w:r w:rsidRPr="00861B54">
        <w:rPr>
          <w:rFonts w:ascii="Book Antiqua" w:hAnsi="Book Antiqua"/>
        </w:rPr>
        <w:t>: CR468-CR472 [PMID: 18758417]</w:t>
      </w:r>
    </w:p>
    <w:p w14:paraId="7532D113" w14:textId="77777777" w:rsidR="00861B54" w:rsidRPr="00861B54" w:rsidRDefault="00861B54" w:rsidP="00861B54">
      <w:pPr>
        <w:spacing w:line="360" w:lineRule="auto"/>
        <w:jc w:val="both"/>
        <w:rPr>
          <w:rFonts w:ascii="Book Antiqua" w:hAnsi="Book Antiqua"/>
        </w:rPr>
      </w:pPr>
      <w:r w:rsidRPr="00861B54">
        <w:rPr>
          <w:rFonts w:ascii="Book Antiqua" w:hAnsi="Book Antiqua"/>
        </w:rPr>
        <w:t>4</w:t>
      </w:r>
      <w:r w:rsidR="0023704C">
        <w:rPr>
          <w:rFonts w:ascii="Book Antiqua" w:hAnsi="Book Antiqua" w:hint="eastAsia"/>
          <w:lang w:eastAsia="zh-CN"/>
        </w:rPr>
        <w:t>6</w:t>
      </w:r>
      <w:r w:rsidRPr="00861B54">
        <w:rPr>
          <w:rFonts w:ascii="Book Antiqua" w:hAnsi="Book Antiqua"/>
        </w:rPr>
        <w:t xml:space="preserve"> </w:t>
      </w:r>
      <w:proofErr w:type="spellStart"/>
      <w:r w:rsidRPr="00861B54">
        <w:rPr>
          <w:rFonts w:ascii="Book Antiqua" w:hAnsi="Book Antiqua"/>
          <w:b/>
        </w:rPr>
        <w:t>Kalaitzakis</w:t>
      </w:r>
      <w:proofErr w:type="spellEnd"/>
      <w:r w:rsidRPr="00861B54">
        <w:rPr>
          <w:rFonts w:ascii="Book Antiqua" w:hAnsi="Book Antiqua"/>
          <w:b/>
        </w:rPr>
        <w:t xml:space="preserve"> E</w:t>
      </w:r>
      <w:r w:rsidRPr="00861B54">
        <w:rPr>
          <w:rFonts w:ascii="Book Antiqua" w:hAnsi="Book Antiqua"/>
        </w:rPr>
        <w:t xml:space="preserve">, </w:t>
      </w:r>
      <w:proofErr w:type="spellStart"/>
      <w:r w:rsidRPr="00861B54">
        <w:rPr>
          <w:rFonts w:ascii="Book Antiqua" w:hAnsi="Book Antiqua"/>
        </w:rPr>
        <w:t>Björnsson</w:t>
      </w:r>
      <w:proofErr w:type="spellEnd"/>
      <w:r w:rsidRPr="00861B54">
        <w:rPr>
          <w:rFonts w:ascii="Book Antiqua" w:hAnsi="Book Antiqua"/>
        </w:rPr>
        <w:t xml:space="preserve"> E. Inadequate use of proton-pump inhibitors in patients with liver cirrhosis. </w:t>
      </w:r>
      <w:proofErr w:type="spellStart"/>
      <w:r w:rsidRPr="00861B54">
        <w:rPr>
          <w:rFonts w:ascii="Book Antiqua" w:hAnsi="Book Antiqua"/>
          <w:i/>
        </w:rPr>
        <w:t>Eur</w:t>
      </w:r>
      <w:proofErr w:type="spellEnd"/>
      <w:r w:rsidRPr="00861B54">
        <w:rPr>
          <w:rFonts w:ascii="Book Antiqua" w:hAnsi="Book Antiqua"/>
          <w:i/>
        </w:rPr>
        <w:t xml:space="preserve"> J </w:t>
      </w:r>
      <w:proofErr w:type="spellStart"/>
      <w:r w:rsidRPr="00861B54">
        <w:rPr>
          <w:rFonts w:ascii="Book Antiqua" w:hAnsi="Book Antiqua"/>
          <w:i/>
        </w:rPr>
        <w:t>Gastroenterol</w:t>
      </w:r>
      <w:proofErr w:type="spellEnd"/>
      <w:r w:rsidRPr="00861B54">
        <w:rPr>
          <w:rFonts w:ascii="Book Antiqua" w:hAnsi="Book Antiqua"/>
          <w:i/>
        </w:rPr>
        <w:t xml:space="preserve"> </w:t>
      </w:r>
      <w:proofErr w:type="spellStart"/>
      <w:r w:rsidRPr="00861B54">
        <w:rPr>
          <w:rFonts w:ascii="Book Antiqua" w:hAnsi="Book Antiqua"/>
          <w:i/>
        </w:rPr>
        <w:t>Hepatol</w:t>
      </w:r>
      <w:proofErr w:type="spellEnd"/>
      <w:r w:rsidRPr="00861B54">
        <w:rPr>
          <w:rFonts w:ascii="Book Antiqua" w:hAnsi="Book Antiqua"/>
        </w:rPr>
        <w:t xml:space="preserve"> 2008; </w:t>
      </w:r>
      <w:r w:rsidRPr="00861B54">
        <w:rPr>
          <w:rFonts w:ascii="Book Antiqua" w:hAnsi="Book Antiqua"/>
          <w:b/>
        </w:rPr>
        <w:t>20</w:t>
      </w:r>
      <w:r w:rsidRPr="00861B54">
        <w:rPr>
          <w:rFonts w:ascii="Book Antiqua" w:hAnsi="Book Antiqua"/>
        </w:rPr>
        <w:t>: 512-518 [PMID: 18467910 DOI: 10.1097/MEG.0b013e3282f4aa01]</w:t>
      </w:r>
    </w:p>
    <w:p w14:paraId="398BC283" w14:textId="77777777" w:rsidR="00861B54" w:rsidRPr="00861B54" w:rsidRDefault="00861B54" w:rsidP="00861B54">
      <w:pPr>
        <w:spacing w:line="360" w:lineRule="auto"/>
        <w:jc w:val="both"/>
        <w:rPr>
          <w:rFonts w:ascii="Book Antiqua" w:hAnsi="Book Antiqua"/>
        </w:rPr>
      </w:pPr>
      <w:r w:rsidRPr="00861B54">
        <w:rPr>
          <w:rFonts w:ascii="Book Antiqua" w:hAnsi="Book Antiqua"/>
        </w:rPr>
        <w:t>4</w:t>
      </w:r>
      <w:r w:rsidR="0023704C">
        <w:rPr>
          <w:rFonts w:ascii="Book Antiqua" w:hAnsi="Book Antiqua" w:hint="eastAsia"/>
          <w:lang w:eastAsia="zh-CN"/>
        </w:rPr>
        <w:t>7</w:t>
      </w:r>
      <w:r w:rsidRPr="00861B54">
        <w:rPr>
          <w:rFonts w:ascii="Book Antiqua" w:hAnsi="Book Antiqua"/>
        </w:rPr>
        <w:t xml:space="preserve"> </w:t>
      </w:r>
      <w:proofErr w:type="spellStart"/>
      <w:r w:rsidRPr="00861B54">
        <w:rPr>
          <w:rFonts w:ascii="Book Antiqua" w:hAnsi="Book Antiqua"/>
          <w:b/>
        </w:rPr>
        <w:t>Bittencourt</w:t>
      </w:r>
      <w:proofErr w:type="spellEnd"/>
      <w:r w:rsidRPr="00861B54">
        <w:rPr>
          <w:rFonts w:ascii="Book Antiqua" w:hAnsi="Book Antiqua"/>
          <w:b/>
        </w:rPr>
        <w:t xml:space="preserve"> PL</w:t>
      </w:r>
      <w:r w:rsidRPr="00861B54">
        <w:rPr>
          <w:rFonts w:ascii="Book Antiqua" w:hAnsi="Book Antiqua"/>
        </w:rPr>
        <w:t xml:space="preserve">, Farias </w:t>
      </w:r>
      <w:proofErr w:type="spellStart"/>
      <w:r w:rsidRPr="00861B54">
        <w:rPr>
          <w:rFonts w:ascii="Book Antiqua" w:hAnsi="Book Antiqua"/>
        </w:rPr>
        <w:t>AQ</w:t>
      </w:r>
      <w:proofErr w:type="spellEnd"/>
      <w:r w:rsidRPr="00861B54">
        <w:rPr>
          <w:rFonts w:ascii="Book Antiqua" w:hAnsi="Book Antiqua"/>
        </w:rPr>
        <w:t xml:space="preserve">, Strauss E, </w:t>
      </w:r>
      <w:proofErr w:type="spellStart"/>
      <w:r w:rsidRPr="00861B54">
        <w:rPr>
          <w:rFonts w:ascii="Book Antiqua" w:hAnsi="Book Antiqua"/>
        </w:rPr>
        <w:t>Mattos</w:t>
      </w:r>
      <w:proofErr w:type="spellEnd"/>
      <w:r w:rsidRPr="00861B54">
        <w:rPr>
          <w:rFonts w:ascii="Book Antiqua" w:hAnsi="Book Antiqua"/>
        </w:rPr>
        <w:t xml:space="preserve"> AA; </w:t>
      </w:r>
      <w:proofErr w:type="spellStart"/>
      <w:r w:rsidRPr="00861B54">
        <w:rPr>
          <w:rFonts w:ascii="Book Antiqua" w:hAnsi="Book Antiqua"/>
        </w:rPr>
        <w:t>Pannel</w:t>
      </w:r>
      <w:proofErr w:type="spellEnd"/>
      <w:r w:rsidRPr="00861B54">
        <w:rPr>
          <w:rFonts w:ascii="Book Antiqua" w:hAnsi="Book Antiqua"/>
        </w:rPr>
        <w:t xml:space="preserve"> of the 1st Brazilian Consensus of Variceal Bleeding, Brazilian Society of Hepatology. Variceal bleeding: consensus meeting report from the Brazilian Society of Hepatology. </w:t>
      </w:r>
      <w:proofErr w:type="spellStart"/>
      <w:r w:rsidRPr="00861B54">
        <w:rPr>
          <w:rFonts w:ascii="Book Antiqua" w:hAnsi="Book Antiqua"/>
          <w:i/>
        </w:rPr>
        <w:t>Arq</w:t>
      </w:r>
      <w:proofErr w:type="spellEnd"/>
      <w:r w:rsidRPr="00861B54">
        <w:rPr>
          <w:rFonts w:ascii="Book Antiqua" w:hAnsi="Book Antiqua"/>
          <w:i/>
        </w:rPr>
        <w:t xml:space="preserve"> </w:t>
      </w:r>
      <w:proofErr w:type="spellStart"/>
      <w:r w:rsidRPr="00861B54">
        <w:rPr>
          <w:rFonts w:ascii="Book Antiqua" w:hAnsi="Book Antiqua"/>
          <w:i/>
        </w:rPr>
        <w:t>Gastroenterol</w:t>
      </w:r>
      <w:proofErr w:type="spellEnd"/>
      <w:r w:rsidRPr="00861B54">
        <w:rPr>
          <w:rFonts w:ascii="Book Antiqua" w:hAnsi="Book Antiqua"/>
        </w:rPr>
        <w:t xml:space="preserve"> 2010; </w:t>
      </w:r>
      <w:r w:rsidRPr="00861B54">
        <w:rPr>
          <w:rFonts w:ascii="Book Antiqua" w:hAnsi="Book Antiqua"/>
          <w:b/>
        </w:rPr>
        <w:t>47</w:t>
      </w:r>
      <w:r w:rsidRPr="00861B54">
        <w:rPr>
          <w:rFonts w:ascii="Book Antiqua" w:hAnsi="Book Antiqua"/>
        </w:rPr>
        <w:t>: 202-216 [PMID: 20721469 DOI: 10.1590/S0004-28032010000200017]</w:t>
      </w:r>
    </w:p>
    <w:p w14:paraId="41B1DD4D" w14:textId="77777777" w:rsidR="00906B89" w:rsidRPr="00861B54" w:rsidRDefault="00906B89" w:rsidP="00861B54">
      <w:pPr>
        <w:spacing w:line="360" w:lineRule="auto"/>
        <w:jc w:val="both"/>
        <w:rPr>
          <w:rFonts w:ascii="Book Antiqua" w:hAnsi="Book Antiqua"/>
          <w:lang w:eastAsia="zh-CN"/>
        </w:rPr>
      </w:pPr>
    </w:p>
    <w:p w14:paraId="5F83B846" w14:textId="0FF92125" w:rsidR="00B94B87" w:rsidRDefault="000E507E" w:rsidP="007A7CA0">
      <w:pPr>
        <w:pStyle w:val="PlainText"/>
        <w:spacing w:line="360" w:lineRule="auto"/>
        <w:jc w:val="right"/>
        <w:rPr>
          <w:rFonts w:ascii="Book Antiqua" w:hAnsi="Book Antiqua"/>
          <w:sz w:val="24"/>
          <w:szCs w:val="24"/>
        </w:rPr>
      </w:pPr>
      <w:r w:rsidRPr="00861B54">
        <w:rPr>
          <w:rFonts w:ascii="Book Antiqua" w:hAnsi="Book Antiqua"/>
          <w:b/>
          <w:sz w:val="24"/>
          <w:szCs w:val="24"/>
        </w:rPr>
        <w:t xml:space="preserve">P-Reviewer: </w:t>
      </w:r>
      <w:r w:rsidR="001021CE" w:rsidRPr="00861B54">
        <w:rPr>
          <w:rFonts w:ascii="Book Antiqua" w:hAnsi="Book Antiqua"/>
          <w:sz w:val="24"/>
          <w:szCs w:val="24"/>
        </w:rPr>
        <w:t xml:space="preserve">Acevedo JG, </w:t>
      </w:r>
      <w:bookmarkStart w:id="6" w:name="_GoBack"/>
      <w:del w:id="7" w:author="Li Ma" w:date="2017-11-03T15:27:00Z">
        <w:r w:rsidR="001021CE" w:rsidRPr="00861B54" w:rsidDel="00BD65ED">
          <w:rPr>
            <w:rFonts w:ascii="Book Antiqua" w:hAnsi="Book Antiqua"/>
            <w:sz w:val="24"/>
            <w:szCs w:val="24"/>
          </w:rPr>
          <w:delText xml:space="preserve">Ali </w:delText>
        </w:r>
      </w:del>
      <w:r w:rsidR="001021CE" w:rsidRPr="00861B54">
        <w:rPr>
          <w:rFonts w:ascii="Book Antiqua" w:hAnsi="Book Antiqua"/>
          <w:sz w:val="24"/>
          <w:szCs w:val="24"/>
        </w:rPr>
        <w:t>Khan M</w:t>
      </w:r>
      <w:ins w:id="8" w:author="Li Ma" w:date="2017-11-03T15:27:00Z">
        <w:r w:rsidR="00BD65ED">
          <w:rPr>
            <w:rFonts w:ascii="Book Antiqua" w:hAnsi="Book Antiqua"/>
            <w:sz w:val="24"/>
            <w:szCs w:val="24"/>
          </w:rPr>
          <w:t>A</w:t>
        </w:r>
      </w:ins>
      <w:bookmarkEnd w:id="6"/>
      <w:r w:rsidR="001021CE" w:rsidRPr="00861B54">
        <w:rPr>
          <w:rFonts w:ascii="Book Antiqua" w:hAnsi="Book Antiqua"/>
          <w:sz w:val="24"/>
          <w:szCs w:val="24"/>
        </w:rPr>
        <w:t xml:space="preserve">, John S, </w:t>
      </w:r>
      <w:proofErr w:type="spellStart"/>
      <w:r w:rsidR="001021CE" w:rsidRPr="00861B54">
        <w:rPr>
          <w:rFonts w:ascii="Book Antiqua" w:hAnsi="Book Antiqua"/>
          <w:sz w:val="24"/>
          <w:szCs w:val="24"/>
        </w:rPr>
        <w:t>Schwabl</w:t>
      </w:r>
      <w:proofErr w:type="spellEnd"/>
      <w:r w:rsidR="001021CE" w:rsidRPr="00861B54">
        <w:rPr>
          <w:rFonts w:ascii="Book Antiqua" w:hAnsi="Book Antiqua"/>
          <w:sz w:val="24"/>
          <w:szCs w:val="24"/>
        </w:rPr>
        <w:t xml:space="preserve"> P, Singh S, </w:t>
      </w:r>
      <w:proofErr w:type="spellStart"/>
      <w:r w:rsidR="001021CE" w:rsidRPr="00861B54">
        <w:rPr>
          <w:rFonts w:ascii="Book Antiqua" w:hAnsi="Book Antiqua"/>
          <w:sz w:val="24"/>
          <w:szCs w:val="24"/>
        </w:rPr>
        <w:t>Trifan</w:t>
      </w:r>
      <w:proofErr w:type="spellEnd"/>
      <w:r w:rsidR="001021CE" w:rsidRPr="00861B54">
        <w:rPr>
          <w:rFonts w:ascii="Book Antiqua" w:hAnsi="Book Antiqua"/>
          <w:sz w:val="24"/>
          <w:szCs w:val="24"/>
        </w:rPr>
        <w:t xml:space="preserve"> A </w:t>
      </w:r>
    </w:p>
    <w:p w14:paraId="5B414572" w14:textId="77777777" w:rsidR="000E507E" w:rsidRPr="00861B54" w:rsidRDefault="000E507E" w:rsidP="007A7CA0">
      <w:pPr>
        <w:pStyle w:val="PlainText"/>
        <w:spacing w:line="360" w:lineRule="auto"/>
        <w:jc w:val="right"/>
        <w:rPr>
          <w:rFonts w:ascii="Book Antiqua" w:hAnsi="Book Antiqua"/>
          <w:b/>
          <w:sz w:val="24"/>
          <w:szCs w:val="24"/>
        </w:rPr>
      </w:pPr>
      <w:r w:rsidRPr="00861B54">
        <w:rPr>
          <w:rFonts w:ascii="Book Antiqua" w:hAnsi="Book Antiqua"/>
          <w:b/>
          <w:sz w:val="24"/>
          <w:szCs w:val="24"/>
        </w:rPr>
        <w:t xml:space="preserve">S-Editor: </w:t>
      </w:r>
      <w:r w:rsidRPr="00861B54">
        <w:rPr>
          <w:rFonts w:ascii="Book Antiqua" w:hAnsi="Book Antiqua"/>
          <w:sz w:val="24"/>
          <w:szCs w:val="24"/>
        </w:rPr>
        <w:t>Ji FF</w:t>
      </w:r>
      <w:r w:rsidRPr="00861B54">
        <w:rPr>
          <w:rFonts w:ascii="Book Antiqua" w:hAnsi="Book Antiqua"/>
          <w:b/>
          <w:sz w:val="24"/>
          <w:szCs w:val="24"/>
        </w:rPr>
        <w:t xml:space="preserve"> L-Editor: E-Editor: </w:t>
      </w:r>
    </w:p>
    <w:p w14:paraId="72121574" w14:textId="77777777" w:rsidR="000E507E" w:rsidRPr="00861B54" w:rsidRDefault="000E507E" w:rsidP="00861B54">
      <w:pPr>
        <w:pStyle w:val="PlainText"/>
        <w:spacing w:line="360" w:lineRule="auto"/>
        <w:rPr>
          <w:rFonts w:ascii="Book Antiqua" w:hAnsi="Book Antiqua"/>
          <w:b/>
          <w:sz w:val="24"/>
          <w:szCs w:val="24"/>
        </w:rPr>
      </w:pPr>
      <w:r w:rsidRPr="00861B54">
        <w:rPr>
          <w:rFonts w:ascii="Book Antiqua" w:hAnsi="Book Antiqua"/>
          <w:b/>
          <w:sz w:val="24"/>
          <w:szCs w:val="24"/>
        </w:rPr>
        <w:t xml:space="preserve"> </w:t>
      </w:r>
    </w:p>
    <w:p w14:paraId="3ACE0AB0" w14:textId="77777777" w:rsidR="000E507E" w:rsidRPr="00861B54" w:rsidRDefault="000E507E" w:rsidP="00861B54">
      <w:pPr>
        <w:snapToGrid w:val="0"/>
        <w:spacing w:line="360" w:lineRule="auto"/>
        <w:jc w:val="both"/>
        <w:rPr>
          <w:rFonts w:ascii="Book Antiqua" w:eastAsia="宋体" w:hAnsi="Book Antiqua" w:cs="Helvetica"/>
          <w:b/>
        </w:rPr>
      </w:pPr>
      <w:r w:rsidRPr="00861B54">
        <w:rPr>
          <w:rFonts w:ascii="Book Antiqua" w:eastAsia="宋体" w:hAnsi="Book Antiqua" w:cs="Helvetica"/>
          <w:b/>
        </w:rPr>
        <w:t xml:space="preserve">Specialty type: </w:t>
      </w:r>
      <w:r w:rsidRPr="00861B54">
        <w:rPr>
          <w:rFonts w:ascii="Book Antiqua" w:eastAsia="宋体" w:hAnsi="Book Antiqua" w:cs="Helvetica"/>
        </w:rPr>
        <w:t>Gastroenterology and hepatology</w:t>
      </w:r>
    </w:p>
    <w:p w14:paraId="0D7CCC0C" w14:textId="77777777" w:rsidR="000E507E" w:rsidRPr="00861B54" w:rsidRDefault="000E507E" w:rsidP="00861B54">
      <w:pPr>
        <w:snapToGrid w:val="0"/>
        <w:spacing w:line="360" w:lineRule="auto"/>
        <w:jc w:val="both"/>
        <w:rPr>
          <w:rFonts w:ascii="Book Antiqua" w:eastAsia="宋体" w:hAnsi="Book Antiqua" w:cs="Helvetica"/>
          <w:b/>
        </w:rPr>
      </w:pPr>
      <w:r w:rsidRPr="00861B54">
        <w:rPr>
          <w:rFonts w:ascii="Book Antiqua" w:eastAsia="宋体" w:hAnsi="Book Antiqua" w:cs="Helvetica"/>
          <w:b/>
        </w:rPr>
        <w:t xml:space="preserve">Country of origin: </w:t>
      </w:r>
      <w:r w:rsidR="00445537" w:rsidRPr="00861B54">
        <w:rPr>
          <w:rFonts w:ascii="Book Antiqua" w:eastAsia="宋体" w:hAnsi="Book Antiqua"/>
        </w:rPr>
        <w:t>Brazil</w:t>
      </w:r>
    </w:p>
    <w:p w14:paraId="07AC8E21" w14:textId="77777777" w:rsidR="000E507E" w:rsidRPr="00861B54" w:rsidRDefault="000E507E" w:rsidP="00861B54">
      <w:pPr>
        <w:snapToGrid w:val="0"/>
        <w:spacing w:line="360" w:lineRule="auto"/>
        <w:jc w:val="both"/>
        <w:rPr>
          <w:rFonts w:ascii="Book Antiqua" w:eastAsia="宋体" w:hAnsi="Book Antiqua" w:cs="Helvetica"/>
          <w:b/>
        </w:rPr>
      </w:pPr>
      <w:r w:rsidRPr="00861B54">
        <w:rPr>
          <w:rFonts w:ascii="Book Antiqua" w:eastAsia="宋体" w:hAnsi="Book Antiqua" w:cs="Helvetica"/>
          <w:b/>
        </w:rPr>
        <w:t>Peer-review report classification</w:t>
      </w:r>
    </w:p>
    <w:p w14:paraId="01D52A16" w14:textId="77777777" w:rsidR="000E507E" w:rsidRPr="00861B54" w:rsidRDefault="000E507E" w:rsidP="00861B54">
      <w:pPr>
        <w:snapToGrid w:val="0"/>
        <w:spacing w:line="360" w:lineRule="auto"/>
        <w:jc w:val="both"/>
        <w:rPr>
          <w:rFonts w:ascii="Book Antiqua" w:eastAsia="宋体" w:hAnsi="Book Antiqua" w:cs="Helvetica"/>
          <w:lang w:eastAsia="zh-CN"/>
        </w:rPr>
      </w:pPr>
      <w:r w:rsidRPr="00861B54">
        <w:rPr>
          <w:rFonts w:ascii="Book Antiqua" w:eastAsia="宋体" w:hAnsi="Book Antiqua" w:cs="Helvetica"/>
        </w:rPr>
        <w:t xml:space="preserve">Grade A (Excellent): </w:t>
      </w:r>
      <w:r w:rsidR="000B2CB8" w:rsidRPr="00861B54">
        <w:rPr>
          <w:rFonts w:ascii="Book Antiqua" w:eastAsia="宋体" w:hAnsi="Book Antiqua" w:cs="Helvetica"/>
          <w:lang w:eastAsia="zh-CN"/>
        </w:rPr>
        <w:t>0</w:t>
      </w:r>
    </w:p>
    <w:p w14:paraId="69BC33E7" w14:textId="77777777" w:rsidR="000E507E" w:rsidRPr="00861B54" w:rsidRDefault="000E507E" w:rsidP="00861B54">
      <w:pPr>
        <w:snapToGrid w:val="0"/>
        <w:spacing w:line="360" w:lineRule="auto"/>
        <w:jc w:val="both"/>
        <w:rPr>
          <w:rFonts w:ascii="Book Antiqua" w:eastAsia="宋体" w:hAnsi="Book Antiqua" w:cs="Helvetica"/>
          <w:lang w:eastAsia="zh-CN"/>
        </w:rPr>
      </w:pPr>
      <w:r w:rsidRPr="00861B54">
        <w:rPr>
          <w:rFonts w:ascii="Book Antiqua" w:eastAsia="宋体" w:hAnsi="Book Antiqua" w:cs="Helvetica"/>
        </w:rPr>
        <w:t>Grade B (Very good): B</w:t>
      </w:r>
      <w:r w:rsidR="000B2CB8" w:rsidRPr="00861B54">
        <w:rPr>
          <w:rFonts w:ascii="Book Antiqua" w:eastAsia="宋体" w:hAnsi="Book Antiqua" w:cs="Helvetica"/>
          <w:lang w:eastAsia="zh-CN"/>
        </w:rPr>
        <w:t>, B</w:t>
      </w:r>
    </w:p>
    <w:p w14:paraId="742021AC" w14:textId="77777777" w:rsidR="000E507E" w:rsidRPr="00861B54" w:rsidRDefault="000E507E" w:rsidP="00861B54">
      <w:pPr>
        <w:snapToGrid w:val="0"/>
        <w:spacing w:line="360" w:lineRule="auto"/>
        <w:jc w:val="both"/>
        <w:rPr>
          <w:rFonts w:ascii="Book Antiqua" w:eastAsia="宋体" w:hAnsi="Book Antiqua" w:cs="Helvetica"/>
          <w:lang w:eastAsia="zh-CN"/>
        </w:rPr>
      </w:pPr>
      <w:r w:rsidRPr="00861B54">
        <w:rPr>
          <w:rFonts w:ascii="Book Antiqua" w:eastAsia="宋体" w:hAnsi="Book Antiqua" w:cs="Helvetica"/>
        </w:rPr>
        <w:t>Grade C (Good): C</w:t>
      </w:r>
      <w:r w:rsidR="000B2CB8" w:rsidRPr="00861B54">
        <w:rPr>
          <w:rFonts w:ascii="Book Antiqua" w:eastAsia="宋体" w:hAnsi="Book Antiqua" w:cs="Helvetica"/>
          <w:lang w:eastAsia="zh-CN"/>
        </w:rPr>
        <w:t>, C</w:t>
      </w:r>
    </w:p>
    <w:p w14:paraId="0FB8C4E4" w14:textId="77777777" w:rsidR="000E507E" w:rsidRPr="00861B54" w:rsidRDefault="000E507E" w:rsidP="00861B54">
      <w:pPr>
        <w:snapToGrid w:val="0"/>
        <w:spacing w:line="360" w:lineRule="auto"/>
        <w:jc w:val="both"/>
        <w:rPr>
          <w:rFonts w:ascii="Book Antiqua" w:eastAsia="宋体" w:hAnsi="Book Antiqua" w:cs="Helvetica"/>
          <w:lang w:eastAsia="zh-CN"/>
        </w:rPr>
      </w:pPr>
      <w:r w:rsidRPr="00861B54">
        <w:rPr>
          <w:rFonts w:ascii="Book Antiqua" w:eastAsia="宋体" w:hAnsi="Book Antiqua" w:cs="Helvetica"/>
        </w:rPr>
        <w:t xml:space="preserve">Grade D (Fair): </w:t>
      </w:r>
      <w:r w:rsidR="000B2CB8" w:rsidRPr="00861B54">
        <w:rPr>
          <w:rFonts w:ascii="Book Antiqua" w:eastAsia="宋体" w:hAnsi="Book Antiqua" w:cs="Helvetica"/>
          <w:lang w:eastAsia="zh-CN"/>
        </w:rPr>
        <w:t>D, D</w:t>
      </w:r>
    </w:p>
    <w:p w14:paraId="3E66069E" w14:textId="77777777" w:rsidR="000E507E" w:rsidRPr="00861B54" w:rsidRDefault="000E507E" w:rsidP="00861B54">
      <w:pPr>
        <w:spacing w:line="360" w:lineRule="auto"/>
        <w:jc w:val="both"/>
        <w:rPr>
          <w:rFonts w:ascii="Book Antiqua" w:eastAsia="宋体" w:hAnsi="Book Antiqua" w:cs="宋体"/>
        </w:rPr>
      </w:pPr>
      <w:r w:rsidRPr="00861B54">
        <w:rPr>
          <w:rFonts w:ascii="Book Antiqua" w:eastAsia="宋体" w:hAnsi="Book Antiqua" w:cs="Helvetica"/>
        </w:rPr>
        <w:t>Grade E (Poor): 0</w:t>
      </w:r>
      <w:r w:rsidRPr="00861B54">
        <w:rPr>
          <w:rFonts w:ascii="Book Antiqua" w:eastAsia="宋体" w:hAnsi="Book Antiqua" w:cs="宋体"/>
        </w:rPr>
        <w:t xml:space="preserve"> </w:t>
      </w:r>
    </w:p>
    <w:p w14:paraId="6B18A02E" w14:textId="77777777" w:rsidR="000E507E" w:rsidRPr="000E507E" w:rsidRDefault="000E507E" w:rsidP="00923C54">
      <w:pPr>
        <w:spacing w:line="360" w:lineRule="auto"/>
        <w:jc w:val="both"/>
        <w:rPr>
          <w:rFonts w:ascii="Book Antiqua" w:hAnsi="Book Antiqua"/>
          <w:lang w:eastAsia="zh-CN"/>
        </w:rPr>
      </w:pPr>
    </w:p>
    <w:p w14:paraId="2AC5FB2D" w14:textId="77777777" w:rsidR="000A71DB" w:rsidRPr="00DD4278" w:rsidRDefault="000A71DB" w:rsidP="00923C54">
      <w:pPr>
        <w:spacing w:line="360" w:lineRule="auto"/>
        <w:jc w:val="both"/>
        <w:rPr>
          <w:rFonts w:ascii="Book Antiqua" w:eastAsia="Times New Roman" w:hAnsi="Book Antiqua" w:cs="Arial"/>
          <w:lang w:val="pt-BR" w:eastAsia="pt-BR"/>
        </w:rPr>
      </w:pPr>
      <w:r w:rsidRPr="00DD4278">
        <w:rPr>
          <w:rFonts w:ascii="Book Antiqua" w:eastAsia="Times New Roman" w:hAnsi="Book Antiqua" w:cs="Arial"/>
          <w:lang w:val="pt-BR" w:eastAsia="pt-BR"/>
        </w:rPr>
        <w:br w:type="page"/>
      </w:r>
    </w:p>
    <w:p w14:paraId="0841A792" w14:textId="77777777" w:rsidR="000A71DB" w:rsidRPr="00923C54" w:rsidRDefault="000A71DB" w:rsidP="00923C54">
      <w:pPr>
        <w:spacing w:line="360" w:lineRule="auto"/>
        <w:jc w:val="both"/>
        <w:rPr>
          <w:rFonts w:ascii="Book Antiqua" w:hAnsi="Book Antiqua" w:cs="Arial"/>
          <w:b/>
        </w:rPr>
      </w:pPr>
      <w:r w:rsidRPr="00923C54">
        <w:rPr>
          <w:rFonts w:ascii="Book Antiqua" w:hAnsi="Book Antiqua"/>
          <w:b/>
        </w:rPr>
        <w:lastRenderedPageBreak/>
        <w:t>Table 1 Sociodemographic and clinical characteristics of patients classified according to the use or not of proton pump inhibitors</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843"/>
        <w:gridCol w:w="1984"/>
        <w:gridCol w:w="992"/>
      </w:tblGrid>
      <w:tr w:rsidR="00DD4278" w:rsidRPr="007143FA" w14:paraId="6609372B" w14:textId="77777777" w:rsidTr="00923C54">
        <w:tc>
          <w:tcPr>
            <w:tcW w:w="4112" w:type="dxa"/>
            <w:shd w:val="clear" w:color="auto" w:fill="auto"/>
            <w:vAlign w:val="center"/>
          </w:tcPr>
          <w:p w14:paraId="59C644AF" w14:textId="77777777" w:rsidR="000A71DB" w:rsidRPr="007143FA" w:rsidRDefault="000A71DB" w:rsidP="00923C54">
            <w:pPr>
              <w:snapToGrid w:val="0"/>
              <w:spacing w:line="360" w:lineRule="auto"/>
              <w:jc w:val="both"/>
              <w:rPr>
                <w:rFonts w:ascii="Book Antiqua" w:hAnsi="Book Antiqua"/>
                <w:b/>
              </w:rPr>
            </w:pPr>
          </w:p>
        </w:tc>
        <w:tc>
          <w:tcPr>
            <w:tcW w:w="3827" w:type="dxa"/>
            <w:gridSpan w:val="2"/>
            <w:shd w:val="clear" w:color="auto" w:fill="auto"/>
            <w:vAlign w:val="center"/>
          </w:tcPr>
          <w:p w14:paraId="2645D3B4" w14:textId="77777777" w:rsidR="000A71DB" w:rsidRPr="007143FA" w:rsidRDefault="000A71DB" w:rsidP="00923C54">
            <w:pPr>
              <w:snapToGrid w:val="0"/>
              <w:spacing w:line="360" w:lineRule="auto"/>
              <w:jc w:val="both"/>
              <w:rPr>
                <w:rFonts w:ascii="Book Antiqua" w:hAnsi="Book Antiqua"/>
                <w:b/>
              </w:rPr>
            </w:pPr>
            <w:r w:rsidRPr="007143FA">
              <w:rPr>
                <w:rFonts w:ascii="Book Antiqua" w:hAnsi="Book Antiqua"/>
                <w:b/>
              </w:rPr>
              <w:t>Use of PPI</w:t>
            </w:r>
          </w:p>
        </w:tc>
        <w:tc>
          <w:tcPr>
            <w:tcW w:w="992" w:type="dxa"/>
            <w:shd w:val="clear" w:color="auto" w:fill="auto"/>
            <w:vAlign w:val="center"/>
          </w:tcPr>
          <w:p w14:paraId="5FD769F8" w14:textId="77777777" w:rsidR="000A71DB" w:rsidRPr="007143FA" w:rsidRDefault="000A71DB" w:rsidP="00923C54">
            <w:pPr>
              <w:snapToGrid w:val="0"/>
              <w:spacing w:line="360" w:lineRule="auto"/>
              <w:jc w:val="both"/>
              <w:rPr>
                <w:rFonts w:ascii="Book Antiqua" w:hAnsi="Book Antiqua"/>
                <w:b/>
              </w:rPr>
            </w:pPr>
          </w:p>
        </w:tc>
      </w:tr>
      <w:tr w:rsidR="00DD4278" w:rsidRPr="00DD4278" w14:paraId="4B3E067D" w14:textId="77777777" w:rsidTr="00923C54">
        <w:tc>
          <w:tcPr>
            <w:tcW w:w="4112" w:type="dxa"/>
            <w:shd w:val="clear" w:color="auto" w:fill="auto"/>
            <w:vAlign w:val="center"/>
          </w:tcPr>
          <w:p w14:paraId="0A9651ED" w14:textId="77777777" w:rsidR="000A71DB" w:rsidRPr="007143FA" w:rsidRDefault="000A71DB" w:rsidP="00923C54">
            <w:pPr>
              <w:snapToGrid w:val="0"/>
              <w:spacing w:line="360" w:lineRule="auto"/>
              <w:jc w:val="both"/>
              <w:rPr>
                <w:rFonts w:ascii="Book Antiqua" w:hAnsi="Book Antiqua"/>
                <w:b/>
              </w:rPr>
            </w:pPr>
            <w:r w:rsidRPr="007143FA">
              <w:rPr>
                <w:rFonts w:ascii="Book Antiqua" w:hAnsi="Book Antiqua"/>
                <w:b/>
              </w:rPr>
              <w:t>Characteristic</w:t>
            </w:r>
          </w:p>
        </w:tc>
        <w:tc>
          <w:tcPr>
            <w:tcW w:w="1843" w:type="dxa"/>
            <w:shd w:val="clear" w:color="auto" w:fill="auto"/>
            <w:vAlign w:val="center"/>
          </w:tcPr>
          <w:p w14:paraId="43D1BAC1" w14:textId="77777777" w:rsidR="000A71DB" w:rsidRPr="007143FA" w:rsidRDefault="000A71DB" w:rsidP="00923C54">
            <w:pPr>
              <w:snapToGrid w:val="0"/>
              <w:spacing w:line="360" w:lineRule="auto"/>
              <w:jc w:val="both"/>
              <w:rPr>
                <w:rFonts w:ascii="Book Antiqua" w:hAnsi="Book Antiqua"/>
                <w:b/>
              </w:rPr>
            </w:pPr>
            <w:r w:rsidRPr="007143FA">
              <w:rPr>
                <w:rFonts w:ascii="Book Antiqua" w:hAnsi="Book Antiqua"/>
                <w:b/>
              </w:rPr>
              <w:t>Yes</w:t>
            </w:r>
          </w:p>
        </w:tc>
        <w:tc>
          <w:tcPr>
            <w:tcW w:w="1984" w:type="dxa"/>
            <w:shd w:val="clear" w:color="auto" w:fill="auto"/>
            <w:vAlign w:val="center"/>
          </w:tcPr>
          <w:p w14:paraId="5FF646CB" w14:textId="77777777" w:rsidR="000A71DB" w:rsidRPr="007143FA" w:rsidRDefault="000A71DB" w:rsidP="00923C54">
            <w:pPr>
              <w:snapToGrid w:val="0"/>
              <w:spacing w:line="360" w:lineRule="auto"/>
              <w:jc w:val="both"/>
              <w:rPr>
                <w:rFonts w:ascii="Book Antiqua" w:hAnsi="Book Antiqua"/>
                <w:b/>
              </w:rPr>
            </w:pPr>
            <w:r w:rsidRPr="007143FA">
              <w:rPr>
                <w:rFonts w:ascii="Book Antiqua" w:hAnsi="Book Antiqua"/>
                <w:b/>
              </w:rPr>
              <w:t>No</w:t>
            </w:r>
          </w:p>
        </w:tc>
        <w:tc>
          <w:tcPr>
            <w:tcW w:w="992" w:type="dxa"/>
            <w:shd w:val="clear" w:color="auto" w:fill="auto"/>
            <w:vAlign w:val="center"/>
          </w:tcPr>
          <w:p w14:paraId="0606BAEF" w14:textId="77777777" w:rsidR="000A71DB" w:rsidRPr="007143FA" w:rsidRDefault="000A71DB" w:rsidP="00923C54">
            <w:pPr>
              <w:snapToGrid w:val="0"/>
              <w:spacing w:line="360" w:lineRule="auto"/>
              <w:jc w:val="both"/>
              <w:rPr>
                <w:rFonts w:ascii="Book Antiqua" w:hAnsi="Book Antiqua"/>
                <w:b/>
                <w:i/>
              </w:rPr>
            </w:pPr>
            <w:r w:rsidRPr="007143FA">
              <w:rPr>
                <w:rFonts w:ascii="Book Antiqua" w:hAnsi="Book Antiqua"/>
                <w:b/>
                <w:i/>
              </w:rPr>
              <w:t>P</w:t>
            </w:r>
          </w:p>
        </w:tc>
      </w:tr>
      <w:tr w:rsidR="00DD4278" w:rsidRPr="00DD4278" w14:paraId="27440C89" w14:textId="77777777" w:rsidTr="00923C54">
        <w:tc>
          <w:tcPr>
            <w:tcW w:w="4112" w:type="dxa"/>
            <w:shd w:val="clear" w:color="auto" w:fill="auto"/>
          </w:tcPr>
          <w:p w14:paraId="258BD4EF" w14:textId="77777777" w:rsidR="000A71DB" w:rsidRPr="007143FA" w:rsidRDefault="000A71DB" w:rsidP="00923C54">
            <w:pPr>
              <w:snapToGrid w:val="0"/>
              <w:spacing w:line="360" w:lineRule="auto"/>
              <w:jc w:val="both"/>
              <w:rPr>
                <w:rFonts w:ascii="Book Antiqua" w:hAnsi="Book Antiqua"/>
                <w:b/>
              </w:rPr>
            </w:pPr>
          </w:p>
        </w:tc>
        <w:tc>
          <w:tcPr>
            <w:tcW w:w="1843" w:type="dxa"/>
            <w:shd w:val="clear" w:color="auto" w:fill="auto"/>
          </w:tcPr>
          <w:p w14:paraId="0074A168" w14:textId="77777777" w:rsidR="000A71DB" w:rsidRPr="007143FA" w:rsidRDefault="000A71DB" w:rsidP="00923C54">
            <w:pPr>
              <w:snapToGrid w:val="0"/>
              <w:spacing w:line="360" w:lineRule="auto"/>
              <w:jc w:val="both"/>
              <w:rPr>
                <w:rFonts w:ascii="Book Antiqua" w:hAnsi="Book Antiqua"/>
                <w:b/>
              </w:rPr>
            </w:pPr>
            <w:r w:rsidRPr="007143FA">
              <w:rPr>
                <w:rFonts w:ascii="Book Antiqua" w:hAnsi="Book Antiqua"/>
                <w:b/>
                <w:i/>
              </w:rPr>
              <w:t>n</w:t>
            </w:r>
            <w:r w:rsidRPr="007143FA">
              <w:rPr>
                <w:rFonts w:ascii="Book Antiqua" w:hAnsi="Book Antiqua"/>
                <w:b/>
              </w:rPr>
              <w:t xml:space="preserve"> = 151</w:t>
            </w:r>
          </w:p>
        </w:tc>
        <w:tc>
          <w:tcPr>
            <w:tcW w:w="1984" w:type="dxa"/>
            <w:shd w:val="clear" w:color="auto" w:fill="auto"/>
          </w:tcPr>
          <w:p w14:paraId="1560B853" w14:textId="77777777" w:rsidR="000A71DB" w:rsidRPr="007143FA" w:rsidRDefault="000A71DB" w:rsidP="00923C54">
            <w:pPr>
              <w:snapToGrid w:val="0"/>
              <w:spacing w:line="360" w:lineRule="auto"/>
              <w:jc w:val="both"/>
              <w:rPr>
                <w:rFonts w:ascii="Book Antiqua" w:hAnsi="Book Antiqua"/>
                <w:b/>
              </w:rPr>
            </w:pPr>
            <w:r w:rsidRPr="007143FA">
              <w:rPr>
                <w:rFonts w:ascii="Book Antiqua" w:hAnsi="Book Antiqua"/>
                <w:b/>
                <w:i/>
              </w:rPr>
              <w:t>n</w:t>
            </w:r>
            <w:r w:rsidRPr="007143FA">
              <w:rPr>
                <w:rFonts w:ascii="Book Antiqua" w:hAnsi="Book Antiqua"/>
                <w:b/>
              </w:rPr>
              <w:t xml:space="preserve"> = 107</w:t>
            </w:r>
          </w:p>
        </w:tc>
        <w:tc>
          <w:tcPr>
            <w:tcW w:w="992" w:type="dxa"/>
            <w:shd w:val="clear" w:color="auto" w:fill="auto"/>
          </w:tcPr>
          <w:p w14:paraId="3A8BFBB4" w14:textId="77777777" w:rsidR="000A71DB" w:rsidRPr="007143FA" w:rsidRDefault="000A71DB" w:rsidP="00923C54">
            <w:pPr>
              <w:snapToGrid w:val="0"/>
              <w:spacing w:line="360" w:lineRule="auto"/>
              <w:jc w:val="both"/>
              <w:rPr>
                <w:rFonts w:ascii="Book Antiqua" w:hAnsi="Book Antiqua"/>
                <w:b/>
              </w:rPr>
            </w:pPr>
          </w:p>
        </w:tc>
      </w:tr>
      <w:tr w:rsidR="00DD4278" w:rsidRPr="00DD4278" w14:paraId="7C95FEB4" w14:textId="77777777" w:rsidTr="00923C54">
        <w:tc>
          <w:tcPr>
            <w:tcW w:w="4112" w:type="dxa"/>
            <w:shd w:val="clear" w:color="auto" w:fill="auto"/>
          </w:tcPr>
          <w:p w14:paraId="78A1A15C" w14:textId="77777777" w:rsidR="000A71DB" w:rsidRPr="00DD4278" w:rsidRDefault="00B72514" w:rsidP="00923C54">
            <w:pPr>
              <w:snapToGrid w:val="0"/>
              <w:spacing w:line="360" w:lineRule="auto"/>
              <w:jc w:val="both"/>
              <w:rPr>
                <w:rFonts w:ascii="Book Antiqua" w:hAnsi="Book Antiqua"/>
                <w:lang w:eastAsia="zh-CN"/>
              </w:rPr>
            </w:pPr>
            <w:proofErr w:type="spellStart"/>
            <w:r>
              <w:rPr>
                <w:rFonts w:ascii="Book Antiqua" w:hAnsi="Book Antiqua"/>
              </w:rPr>
              <w:t>Age</w:t>
            </w:r>
            <w:proofErr w:type="spellEnd"/>
            <w:r>
              <w:rPr>
                <w:rFonts w:ascii="Book Antiqua" w:hAnsi="Book Antiqua"/>
              </w:rPr>
              <w:t xml:space="preserve"> </w:t>
            </w:r>
            <w:r>
              <w:rPr>
                <w:rFonts w:ascii="Book Antiqua" w:hAnsi="Book Antiqua" w:hint="eastAsia"/>
                <w:lang w:eastAsia="zh-CN"/>
              </w:rPr>
              <w:t>(</w:t>
            </w:r>
            <w:proofErr w:type="spellStart"/>
            <w:r>
              <w:rPr>
                <w:rFonts w:ascii="Book Antiqua" w:hAnsi="Book Antiqua"/>
              </w:rPr>
              <w:t>yr</w:t>
            </w:r>
            <w:proofErr w:type="spellEnd"/>
            <w:r>
              <w:rPr>
                <w:rFonts w:ascii="Book Antiqua" w:hAnsi="Book Antiqua" w:hint="eastAsia"/>
                <w:lang w:eastAsia="zh-CN"/>
              </w:rPr>
              <w:t>)</w:t>
            </w:r>
          </w:p>
        </w:tc>
        <w:tc>
          <w:tcPr>
            <w:tcW w:w="1843" w:type="dxa"/>
            <w:shd w:val="clear" w:color="auto" w:fill="auto"/>
          </w:tcPr>
          <w:p w14:paraId="6BB82C19"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54.7</w:t>
            </w:r>
            <w:r w:rsidR="00923C54">
              <w:rPr>
                <w:rFonts w:ascii="Book Antiqua" w:hAnsi="Book Antiqua" w:hint="eastAsia"/>
                <w:lang w:eastAsia="zh-CN"/>
              </w:rPr>
              <w:t xml:space="preserve"> </w:t>
            </w:r>
            <w:r w:rsidRPr="00DD4278">
              <w:rPr>
                <w:rFonts w:ascii="Book Antiqua" w:hAnsi="Book Antiqua"/>
              </w:rPr>
              <w:t>±</w:t>
            </w:r>
            <w:r w:rsidR="00923C54">
              <w:rPr>
                <w:rFonts w:ascii="Book Antiqua" w:hAnsi="Book Antiqua" w:hint="eastAsia"/>
                <w:lang w:eastAsia="zh-CN"/>
              </w:rPr>
              <w:t xml:space="preserve"> </w:t>
            </w:r>
            <w:r w:rsidRPr="00DD4278">
              <w:rPr>
                <w:rFonts w:ascii="Book Antiqua" w:hAnsi="Book Antiqua"/>
              </w:rPr>
              <w:t>11.2</w:t>
            </w:r>
          </w:p>
        </w:tc>
        <w:tc>
          <w:tcPr>
            <w:tcW w:w="1984" w:type="dxa"/>
            <w:shd w:val="clear" w:color="auto" w:fill="auto"/>
          </w:tcPr>
          <w:p w14:paraId="1380A7A8"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53.1</w:t>
            </w:r>
            <w:r w:rsidR="00923C54">
              <w:rPr>
                <w:rFonts w:ascii="Book Antiqua" w:hAnsi="Book Antiqua" w:hint="eastAsia"/>
                <w:lang w:eastAsia="zh-CN"/>
              </w:rPr>
              <w:t xml:space="preserve"> </w:t>
            </w:r>
            <w:r w:rsidRPr="00DD4278">
              <w:rPr>
                <w:rFonts w:ascii="Book Antiqua" w:hAnsi="Book Antiqua"/>
              </w:rPr>
              <w:t>±</w:t>
            </w:r>
            <w:r w:rsidR="00923C54">
              <w:rPr>
                <w:rFonts w:ascii="Book Antiqua" w:hAnsi="Book Antiqua" w:hint="eastAsia"/>
                <w:lang w:eastAsia="zh-CN"/>
              </w:rPr>
              <w:t xml:space="preserve"> </w:t>
            </w:r>
            <w:r w:rsidRPr="00DD4278">
              <w:rPr>
                <w:rFonts w:ascii="Book Antiqua" w:hAnsi="Book Antiqua"/>
              </w:rPr>
              <w:t>11.3</w:t>
            </w:r>
          </w:p>
        </w:tc>
        <w:tc>
          <w:tcPr>
            <w:tcW w:w="992" w:type="dxa"/>
            <w:shd w:val="clear" w:color="auto" w:fill="auto"/>
          </w:tcPr>
          <w:p w14:paraId="49AC9326" w14:textId="77777777" w:rsidR="000A71DB" w:rsidRPr="00DD4278" w:rsidRDefault="000A71DB" w:rsidP="007143FA">
            <w:pPr>
              <w:snapToGrid w:val="0"/>
              <w:spacing w:line="360" w:lineRule="auto"/>
              <w:jc w:val="both"/>
              <w:rPr>
                <w:rFonts w:ascii="Book Antiqua" w:hAnsi="Book Antiqua"/>
                <w:vertAlign w:val="superscript"/>
                <w:lang w:eastAsia="zh-CN"/>
              </w:rPr>
            </w:pPr>
            <w:r w:rsidRPr="00DD4278">
              <w:rPr>
                <w:rFonts w:ascii="Book Antiqua" w:hAnsi="Book Antiqua"/>
              </w:rPr>
              <w:t>0.26</w:t>
            </w:r>
            <w:r w:rsidR="007143FA">
              <w:rPr>
                <w:rFonts w:ascii="Book Antiqua" w:hAnsi="Book Antiqua" w:hint="eastAsia"/>
                <w:vertAlign w:val="superscript"/>
                <w:lang w:eastAsia="zh-CN"/>
              </w:rPr>
              <w:t>1</w:t>
            </w:r>
          </w:p>
        </w:tc>
      </w:tr>
      <w:tr w:rsidR="00DD4278" w:rsidRPr="00DD4278" w14:paraId="2F26E7A4" w14:textId="77777777" w:rsidTr="00923C54">
        <w:tc>
          <w:tcPr>
            <w:tcW w:w="4112" w:type="dxa"/>
            <w:shd w:val="clear" w:color="auto" w:fill="auto"/>
          </w:tcPr>
          <w:p w14:paraId="215940CB"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Male sex (%)</w:t>
            </w:r>
          </w:p>
        </w:tc>
        <w:tc>
          <w:tcPr>
            <w:tcW w:w="1843" w:type="dxa"/>
            <w:shd w:val="clear" w:color="auto" w:fill="auto"/>
          </w:tcPr>
          <w:p w14:paraId="781779E5"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 xml:space="preserve"> 63.3%</w:t>
            </w:r>
          </w:p>
        </w:tc>
        <w:tc>
          <w:tcPr>
            <w:tcW w:w="1984" w:type="dxa"/>
            <w:shd w:val="clear" w:color="auto" w:fill="auto"/>
          </w:tcPr>
          <w:p w14:paraId="37AC3157"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62.6%</w:t>
            </w:r>
          </w:p>
        </w:tc>
        <w:tc>
          <w:tcPr>
            <w:tcW w:w="992" w:type="dxa"/>
            <w:shd w:val="clear" w:color="auto" w:fill="auto"/>
          </w:tcPr>
          <w:p w14:paraId="63EDA6DA" w14:textId="77777777" w:rsidR="000A71DB" w:rsidRPr="00DD4278" w:rsidRDefault="000A71DB" w:rsidP="007143FA">
            <w:pPr>
              <w:snapToGrid w:val="0"/>
              <w:spacing w:line="360" w:lineRule="auto"/>
              <w:jc w:val="both"/>
              <w:rPr>
                <w:rFonts w:ascii="Book Antiqua" w:hAnsi="Book Antiqua"/>
                <w:vertAlign w:val="superscript"/>
                <w:lang w:eastAsia="zh-CN"/>
              </w:rPr>
            </w:pPr>
            <w:r w:rsidRPr="00DD4278">
              <w:rPr>
                <w:rFonts w:ascii="Book Antiqua" w:hAnsi="Book Antiqua"/>
              </w:rPr>
              <w:t>&gt;</w:t>
            </w:r>
            <w:r w:rsidR="00923C54">
              <w:rPr>
                <w:rFonts w:ascii="Book Antiqua" w:hAnsi="Book Antiqua" w:hint="eastAsia"/>
                <w:lang w:eastAsia="zh-CN"/>
              </w:rPr>
              <w:t xml:space="preserve"> </w:t>
            </w:r>
            <w:r w:rsidRPr="00DD4278">
              <w:rPr>
                <w:rFonts w:ascii="Book Antiqua" w:hAnsi="Book Antiqua"/>
              </w:rPr>
              <w:t>0.99</w:t>
            </w:r>
            <w:r w:rsidR="007143FA">
              <w:rPr>
                <w:rFonts w:ascii="Book Antiqua" w:hAnsi="Book Antiqua" w:hint="eastAsia"/>
                <w:vertAlign w:val="superscript"/>
                <w:lang w:eastAsia="zh-CN"/>
              </w:rPr>
              <w:t>2</w:t>
            </w:r>
          </w:p>
        </w:tc>
      </w:tr>
      <w:tr w:rsidR="00DD4278" w:rsidRPr="00DD4278" w14:paraId="09B247FC" w14:textId="77777777" w:rsidTr="00923C54">
        <w:tc>
          <w:tcPr>
            <w:tcW w:w="4112" w:type="dxa"/>
            <w:shd w:val="clear" w:color="auto" w:fill="auto"/>
          </w:tcPr>
          <w:p w14:paraId="02914E61"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Etiology of liver disease (%)</w:t>
            </w:r>
          </w:p>
        </w:tc>
        <w:tc>
          <w:tcPr>
            <w:tcW w:w="1843" w:type="dxa"/>
            <w:shd w:val="clear" w:color="auto" w:fill="auto"/>
          </w:tcPr>
          <w:p w14:paraId="1B78A3E0" w14:textId="77777777" w:rsidR="000A71DB" w:rsidRPr="00DD4278" w:rsidRDefault="000A71DB" w:rsidP="00923C54">
            <w:pPr>
              <w:snapToGrid w:val="0"/>
              <w:spacing w:line="360" w:lineRule="auto"/>
              <w:jc w:val="both"/>
              <w:rPr>
                <w:rFonts w:ascii="Book Antiqua" w:hAnsi="Book Antiqua"/>
              </w:rPr>
            </w:pPr>
          </w:p>
        </w:tc>
        <w:tc>
          <w:tcPr>
            <w:tcW w:w="1984" w:type="dxa"/>
            <w:shd w:val="clear" w:color="auto" w:fill="auto"/>
          </w:tcPr>
          <w:p w14:paraId="7E338A89" w14:textId="77777777" w:rsidR="000A71DB" w:rsidRPr="00DD4278" w:rsidRDefault="000A71DB" w:rsidP="00923C54">
            <w:pPr>
              <w:snapToGrid w:val="0"/>
              <w:spacing w:line="360" w:lineRule="auto"/>
              <w:jc w:val="both"/>
              <w:rPr>
                <w:rFonts w:ascii="Book Antiqua" w:hAnsi="Book Antiqua"/>
              </w:rPr>
            </w:pPr>
          </w:p>
        </w:tc>
        <w:tc>
          <w:tcPr>
            <w:tcW w:w="992" w:type="dxa"/>
            <w:shd w:val="clear" w:color="auto" w:fill="auto"/>
          </w:tcPr>
          <w:p w14:paraId="1A56A986" w14:textId="77777777" w:rsidR="000A71DB" w:rsidRPr="00DD4278" w:rsidRDefault="000A71DB" w:rsidP="007143FA">
            <w:pPr>
              <w:snapToGrid w:val="0"/>
              <w:spacing w:line="360" w:lineRule="auto"/>
              <w:jc w:val="both"/>
              <w:rPr>
                <w:rFonts w:ascii="Book Antiqua" w:hAnsi="Book Antiqua"/>
                <w:vertAlign w:val="superscript"/>
                <w:lang w:eastAsia="zh-CN"/>
              </w:rPr>
            </w:pPr>
            <w:r w:rsidRPr="00DD4278">
              <w:rPr>
                <w:rFonts w:ascii="Book Antiqua" w:hAnsi="Book Antiqua"/>
              </w:rPr>
              <w:t>0.53</w:t>
            </w:r>
            <w:r w:rsidR="007143FA">
              <w:rPr>
                <w:rFonts w:ascii="Book Antiqua" w:hAnsi="Book Antiqua" w:hint="eastAsia"/>
                <w:vertAlign w:val="superscript"/>
                <w:lang w:eastAsia="zh-CN"/>
              </w:rPr>
              <w:t>2</w:t>
            </w:r>
          </w:p>
        </w:tc>
      </w:tr>
      <w:tr w:rsidR="00DD4278" w:rsidRPr="00DD4278" w14:paraId="48AAB39E" w14:textId="77777777" w:rsidTr="00923C54">
        <w:tc>
          <w:tcPr>
            <w:tcW w:w="4112" w:type="dxa"/>
            <w:shd w:val="clear" w:color="auto" w:fill="auto"/>
          </w:tcPr>
          <w:p w14:paraId="17803AE8"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Hepatitis C virus</w:t>
            </w:r>
          </w:p>
        </w:tc>
        <w:tc>
          <w:tcPr>
            <w:tcW w:w="1843" w:type="dxa"/>
            <w:shd w:val="clear" w:color="auto" w:fill="auto"/>
          </w:tcPr>
          <w:p w14:paraId="2D609E24"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34.5%</w:t>
            </w:r>
          </w:p>
        </w:tc>
        <w:tc>
          <w:tcPr>
            <w:tcW w:w="1984" w:type="dxa"/>
            <w:shd w:val="clear" w:color="auto" w:fill="auto"/>
          </w:tcPr>
          <w:p w14:paraId="6E9F85F8"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34.0%</w:t>
            </w:r>
          </w:p>
        </w:tc>
        <w:tc>
          <w:tcPr>
            <w:tcW w:w="992" w:type="dxa"/>
            <w:shd w:val="clear" w:color="auto" w:fill="auto"/>
          </w:tcPr>
          <w:p w14:paraId="78E37274" w14:textId="77777777" w:rsidR="000A71DB" w:rsidRPr="00DD4278" w:rsidRDefault="000A71DB" w:rsidP="00923C54">
            <w:pPr>
              <w:snapToGrid w:val="0"/>
              <w:spacing w:line="360" w:lineRule="auto"/>
              <w:jc w:val="both"/>
              <w:rPr>
                <w:rFonts w:ascii="Book Antiqua" w:hAnsi="Book Antiqua"/>
              </w:rPr>
            </w:pPr>
          </w:p>
        </w:tc>
      </w:tr>
      <w:tr w:rsidR="00DD4278" w:rsidRPr="00DD4278" w14:paraId="002A5ADF" w14:textId="77777777" w:rsidTr="00923C54">
        <w:tc>
          <w:tcPr>
            <w:tcW w:w="4112" w:type="dxa"/>
            <w:shd w:val="clear" w:color="auto" w:fill="auto"/>
          </w:tcPr>
          <w:p w14:paraId="57B98864"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Alcohol</w:t>
            </w:r>
          </w:p>
        </w:tc>
        <w:tc>
          <w:tcPr>
            <w:tcW w:w="1843" w:type="dxa"/>
            <w:shd w:val="clear" w:color="auto" w:fill="auto"/>
          </w:tcPr>
          <w:p w14:paraId="03B255EC"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27.0%</w:t>
            </w:r>
          </w:p>
        </w:tc>
        <w:tc>
          <w:tcPr>
            <w:tcW w:w="1984" w:type="dxa"/>
            <w:shd w:val="clear" w:color="auto" w:fill="auto"/>
          </w:tcPr>
          <w:p w14:paraId="6B97004B"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34.9%</w:t>
            </w:r>
          </w:p>
        </w:tc>
        <w:tc>
          <w:tcPr>
            <w:tcW w:w="992" w:type="dxa"/>
            <w:shd w:val="clear" w:color="auto" w:fill="auto"/>
          </w:tcPr>
          <w:p w14:paraId="1AF33AFA" w14:textId="77777777" w:rsidR="000A71DB" w:rsidRPr="00DD4278" w:rsidRDefault="000A71DB" w:rsidP="00923C54">
            <w:pPr>
              <w:snapToGrid w:val="0"/>
              <w:spacing w:line="360" w:lineRule="auto"/>
              <w:jc w:val="both"/>
              <w:rPr>
                <w:rFonts w:ascii="Book Antiqua" w:hAnsi="Book Antiqua"/>
              </w:rPr>
            </w:pPr>
          </w:p>
        </w:tc>
      </w:tr>
      <w:tr w:rsidR="00DD4278" w:rsidRPr="00DD4278" w14:paraId="56760E17" w14:textId="77777777" w:rsidTr="00923C54">
        <w:tc>
          <w:tcPr>
            <w:tcW w:w="4112" w:type="dxa"/>
            <w:shd w:val="clear" w:color="auto" w:fill="auto"/>
          </w:tcPr>
          <w:p w14:paraId="73ECCC83"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Alcohol + hepatitis C virus</w:t>
            </w:r>
          </w:p>
        </w:tc>
        <w:tc>
          <w:tcPr>
            <w:tcW w:w="1843" w:type="dxa"/>
            <w:shd w:val="clear" w:color="auto" w:fill="auto"/>
          </w:tcPr>
          <w:p w14:paraId="5E6EC3F0"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24.3%</w:t>
            </w:r>
          </w:p>
        </w:tc>
        <w:tc>
          <w:tcPr>
            <w:tcW w:w="1984" w:type="dxa"/>
            <w:shd w:val="clear" w:color="auto" w:fill="auto"/>
          </w:tcPr>
          <w:p w14:paraId="5A5FAA46"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19.8%</w:t>
            </w:r>
          </w:p>
        </w:tc>
        <w:tc>
          <w:tcPr>
            <w:tcW w:w="992" w:type="dxa"/>
            <w:shd w:val="clear" w:color="auto" w:fill="auto"/>
          </w:tcPr>
          <w:p w14:paraId="23142256" w14:textId="77777777" w:rsidR="000A71DB" w:rsidRPr="00DD4278" w:rsidRDefault="000A71DB" w:rsidP="00923C54">
            <w:pPr>
              <w:snapToGrid w:val="0"/>
              <w:spacing w:line="360" w:lineRule="auto"/>
              <w:jc w:val="both"/>
              <w:rPr>
                <w:rFonts w:ascii="Book Antiqua" w:hAnsi="Book Antiqua"/>
              </w:rPr>
            </w:pPr>
          </w:p>
        </w:tc>
      </w:tr>
      <w:tr w:rsidR="00DD4278" w:rsidRPr="00DD4278" w14:paraId="36F962AD" w14:textId="77777777" w:rsidTr="00923C54">
        <w:tc>
          <w:tcPr>
            <w:tcW w:w="4112" w:type="dxa"/>
            <w:shd w:val="clear" w:color="auto" w:fill="auto"/>
          </w:tcPr>
          <w:p w14:paraId="0A0761D3"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Other</w:t>
            </w:r>
          </w:p>
        </w:tc>
        <w:tc>
          <w:tcPr>
            <w:tcW w:w="1843" w:type="dxa"/>
            <w:shd w:val="clear" w:color="auto" w:fill="auto"/>
          </w:tcPr>
          <w:p w14:paraId="58408A7B"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14.2%</w:t>
            </w:r>
          </w:p>
        </w:tc>
        <w:tc>
          <w:tcPr>
            <w:tcW w:w="1984" w:type="dxa"/>
            <w:shd w:val="clear" w:color="auto" w:fill="auto"/>
          </w:tcPr>
          <w:p w14:paraId="3F0D7EAE"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11.3%</w:t>
            </w:r>
          </w:p>
        </w:tc>
        <w:tc>
          <w:tcPr>
            <w:tcW w:w="992" w:type="dxa"/>
            <w:shd w:val="clear" w:color="auto" w:fill="auto"/>
          </w:tcPr>
          <w:p w14:paraId="03C1A591" w14:textId="77777777" w:rsidR="000A71DB" w:rsidRPr="00DD4278" w:rsidRDefault="000A71DB" w:rsidP="00923C54">
            <w:pPr>
              <w:snapToGrid w:val="0"/>
              <w:spacing w:line="360" w:lineRule="auto"/>
              <w:jc w:val="both"/>
              <w:rPr>
                <w:rFonts w:ascii="Book Antiqua" w:hAnsi="Book Antiqua"/>
              </w:rPr>
            </w:pPr>
          </w:p>
        </w:tc>
      </w:tr>
      <w:tr w:rsidR="00DD4278" w:rsidRPr="00DD4278" w14:paraId="4261F8B7" w14:textId="77777777" w:rsidTr="00923C54">
        <w:tc>
          <w:tcPr>
            <w:tcW w:w="4112" w:type="dxa"/>
            <w:shd w:val="clear" w:color="auto" w:fill="auto"/>
          </w:tcPr>
          <w:p w14:paraId="184B46C4" w14:textId="77777777" w:rsidR="000A71DB" w:rsidRPr="00DD4278" w:rsidRDefault="000A71DB" w:rsidP="00923C54">
            <w:pPr>
              <w:snapToGrid w:val="0"/>
              <w:spacing w:line="360" w:lineRule="auto"/>
              <w:jc w:val="both"/>
              <w:rPr>
                <w:rFonts w:ascii="Book Antiqua" w:hAnsi="Book Antiqua"/>
                <w:vertAlign w:val="superscript"/>
              </w:rPr>
            </w:pPr>
            <w:r w:rsidRPr="00DD4278">
              <w:rPr>
                <w:rFonts w:ascii="Book Antiqua" w:hAnsi="Book Antiqua"/>
              </w:rPr>
              <w:t xml:space="preserve">Platelet count, </w:t>
            </w:r>
            <w:r w:rsidR="00923C54" w:rsidRPr="009D014F">
              <w:rPr>
                <w:rFonts w:ascii="Book Antiqua" w:hAnsi="Book Antiqua"/>
                <w:color w:val="000000"/>
              </w:rPr>
              <w:t>×</w:t>
            </w:r>
            <w:r w:rsidR="00923C54">
              <w:rPr>
                <w:rFonts w:ascii="Book Antiqua" w:hAnsi="Book Antiqua" w:hint="eastAsia"/>
                <w:color w:val="000000"/>
                <w:lang w:eastAsia="zh-CN"/>
              </w:rPr>
              <w:t xml:space="preserve"> </w:t>
            </w:r>
            <w:r w:rsidRPr="00DD4278">
              <w:rPr>
                <w:rFonts w:ascii="Book Antiqua" w:hAnsi="Book Antiqua"/>
              </w:rPr>
              <w:t>10</w:t>
            </w:r>
            <w:r w:rsidRPr="00DD4278">
              <w:rPr>
                <w:rFonts w:ascii="Book Antiqua" w:hAnsi="Book Antiqua"/>
                <w:vertAlign w:val="superscript"/>
              </w:rPr>
              <w:t>3</w:t>
            </w:r>
            <w:r w:rsidRPr="00DD4278">
              <w:rPr>
                <w:rFonts w:ascii="Book Antiqua" w:hAnsi="Book Antiqua"/>
              </w:rPr>
              <w:t>/mm</w:t>
            </w:r>
            <w:r w:rsidRPr="00DD4278">
              <w:rPr>
                <w:rFonts w:ascii="Book Antiqua" w:hAnsi="Book Antiqua"/>
                <w:vertAlign w:val="superscript"/>
              </w:rPr>
              <w:t>3</w:t>
            </w:r>
          </w:p>
        </w:tc>
        <w:tc>
          <w:tcPr>
            <w:tcW w:w="1843" w:type="dxa"/>
            <w:shd w:val="clear" w:color="auto" w:fill="auto"/>
          </w:tcPr>
          <w:p w14:paraId="1AE67E5C"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126</w:t>
            </w:r>
            <w:r w:rsidR="00923C54">
              <w:rPr>
                <w:rFonts w:ascii="Book Antiqua" w:hAnsi="Book Antiqua" w:hint="eastAsia"/>
                <w:lang w:eastAsia="zh-CN"/>
              </w:rPr>
              <w:t xml:space="preserve"> </w:t>
            </w:r>
            <w:r w:rsidRPr="00DD4278">
              <w:rPr>
                <w:rFonts w:ascii="Book Antiqua" w:hAnsi="Book Antiqua"/>
              </w:rPr>
              <w:t>±</w:t>
            </w:r>
            <w:r w:rsidR="00923C54">
              <w:rPr>
                <w:rFonts w:ascii="Book Antiqua" w:hAnsi="Book Antiqua" w:hint="eastAsia"/>
                <w:lang w:eastAsia="zh-CN"/>
              </w:rPr>
              <w:t xml:space="preserve"> </w:t>
            </w:r>
            <w:r w:rsidRPr="00DD4278">
              <w:rPr>
                <w:rFonts w:ascii="Book Antiqua" w:hAnsi="Book Antiqua"/>
              </w:rPr>
              <w:t>81</w:t>
            </w:r>
          </w:p>
        </w:tc>
        <w:tc>
          <w:tcPr>
            <w:tcW w:w="1984" w:type="dxa"/>
            <w:shd w:val="clear" w:color="auto" w:fill="auto"/>
          </w:tcPr>
          <w:p w14:paraId="178A48E5"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112</w:t>
            </w:r>
            <w:r w:rsidR="00923C54">
              <w:rPr>
                <w:rFonts w:ascii="Book Antiqua" w:hAnsi="Book Antiqua" w:hint="eastAsia"/>
                <w:lang w:eastAsia="zh-CN"/>
              </w:rPr>
              <w:t xml:space="preserve"> </w:t>
            </w:r>
            <w:r w:rsidRPr="00DD4278">
              <w:rPr>
                <w:rFonts w:ascii="Book Antiqua" w:hAnsi="Book Antiqua"/>
              </w:rPr>
              <w:t>±</w:t>
            </w:r>
            <w:r w:rsidR="00923C54">
              <w:rPr>
                <w:rFonts w:ascii="Book Antiqua" w:hAnsi="Book Antiqua" w:hint="eastAsia"/>
                <w:lang w:eastAsia="zh-CN"/>
              </w:rPr>
              <w:t xml:space="preserve"> </w:t>
            </w:r>
            <w:r w:rsidRPr="00DD4278">
              <w:rPr>
                <w:rFonts w:ascii="Book Antiqua" w:hAnsi="Book Antiqua"/>
              </w:rPr>
              <w:t>56</w:t>
            </w:r>
          </w:p>
        </w:tc>
        <w:tc>
          <w:tcPr>
            <w:tcW w:w="992" w:type="dxa"/>
            <w:shd w:val="clear" w:color="auto" w:fill="auto"/>
          </w:tcPr>
          <w:p w14:paraId="2F1B38E2" w14:textId="77777777" w:rsidR="000A71DB" w:rsidRPr="00DD4278" w:rsidRDefault="000A71DB" w:rsidP="007143FA">
            <w:pPr>
              <w:snapToGrid w:val="0"/>
              <w:spacing w:line="360" w:lineRule="auto"/>
              <w:jc w:val="both"/>
              <w:rPr>
                <w:rFonts w:ascii="Book Antiqua" w:hAnsi="Book Antiqua"/>
                <w:vertAlign w:val="superscript"/>
                <w:lang w:eastAsia="zh-CN"/>
              </w:rPr>
            </w:pPr>
            <w:r w:rsidRPr="00DD4278">
              <w:rPr>
                <w:rFonts w:ascii="Book Antiqua" w:hAnsi="Book Antiqua"/>
              </w:rPr>
              <w:t>0.13</w:t>
            </w:r>
            <w:r w:rsidR="007143FA">
              <w:rPr>
                <w:rFonts w:ascii="Book Antiqua" w:hAnsi="Book Antiqua" w:hint="eastAsia"/>
                <w:vertAlign w:val="superscript"/>
                <w:lang w:eastAsia="zh-CN"/>
              </w:rPr>
              <w:t>1</w:t>
            </w:r>
          </w:p>
        </w:tc>
      </w:tr>
      <w:tr w:rsidR="00DD4278" w:rsidRPr="00DD4278" w14:paraId="30D86DDD" w14:textId="77777777" w:rsidTr="00923C54">
        <w:tc>
          <w:tcPr>
            <w:tcW w:w="4112" w:type="dxa"/>
            <w:shd w:val="clear" w:color="auto" w:fill="auto"/>
          </w:tcPr>
          <w:p w14:paraId="438F4A50"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Creatinine, mg/</w:t>
            </w:r>
            <w:proofErr w:type="spellStart"/>
            <w:r w:rsidRPr="00DD4278">
              <w:rPr>
                <w:rFonts w:ascii="Book Antiqua" w:hAnsi="Book Antiqua"/>
              </w:rPr>
              <w:t>dL</w:t>
            </w:r>
            <w:proofErr w:type="spellEnd"/>
          </w:p>
        </w:tc>
        <w:tc>
          <w:tcPr>
            <w:tcW w:w="1843" w:type="dxa"/>
            <w:shd w:val="clear" w:color="auto" w:fill="auto"/>
          </w:tcPr>
          <w:p w14:paraId="6B22C3FD"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1.07</w:t>
            </w:r>
            <w:r w:rsidR="00923C54">
              <w:rPr>
                <w:rFonts w:ascii="Book Antiqua" w:hAnsi="Book Antiqua" w:hint="eastAsia"/>
                <w:lang w:eastAsia="zh-CN"/>
              </w:rPr>
              <w:t xml:space="preserve"> </w:t>
            </w:r>
            <w:r w:rsidRPr="00DD4278">
              <w:rPr>
                <w:rFonts w:ascii="Book Antiqua" w:hAnsi="Book Antiqua"/>
              </w:rPr>
              <w:t>±</w:t>
            </w:r>
            <w:r w:rsidR="00923C54">
              <w:rPr>
                <w:rFonts w:ascii="Book Antiqua" w:hAnsi="Book Antiqua" w:hint="eastAsia"/>
                <w:lang w:eastAsia="zh-CN"/>
              </w:rPr>
              <w:t xml:space="preserve"> </w:t>
            </w:r>
            <w:r w:rsidRPr="00DD4278">
              <w:rPr>
                <w:rFonts w:ascii="Book Antiqua" w:hAnsi="Book Antiqua"/>
              </w:rPr>
              <w:t>0.69</w:t>
            </w:r>
          </w:p>
        </w:tc>
        <w:tc>
          <w:tcPr>
            <w:tcW w:w="1984" w:type="dxa"/>
            <w:shd w:val="clear" w:color="auto" w:fill="auto"/>
          </w:tcPr>
          <w:p w14:paraId="2FC5B473"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0.97</w:t>
            </w:r>
            <w:r w:rsidR="00923C54">
              <w:rPr>
                <w:rFonts w:ascii="Book Antiqua" w:hAnsi="Book Antiqua" w:hint="eastAsia"/>
                <w:lang w:eastAsia="zh-CN"/>
              </w:rPr>
              <w:t xml:space="preserve"> </w:t>
            </w:r>
            <w:r w:rsidRPr="00DD4278">
              <w:rPr>
                <w:rFonts w:ascii="Book Antiqua" w:hAnsi="Book Antiqua"/>
              </w:rPr>
              <w:t>±</w:t>
            </w:r>
            <w:r w:rsidR="00923C54">
              <w:rPr>
                <w:rFonts w:ascii="Book Antiqua" w:hAnsi="Book Antiqua" w:hint="eastAsia"/>
                <w:lang w:eastAsia="zh-CN"/>
              </w:rPr>
              <w:t xml:space="preserve"> </w:t>
            </w:r>
            <w:r w:rsidRPr="00DD4278">
              <w:rPr>
                <w:rFonts w:ascii="Book Antiqua" w:hAnsi="Book Antiqua"/>
              </w:rPr>
              <w:t>0.27</w:t>
            </w:r>
          </w:p>
        </w:tc>
        <w:tc>
          <w:tcPr>
            <w:tcW w:w="992" w:type="dxa"/>
            <w:shd w:val="clear" w:color="auto" w:fill="auto"/>
          </w:tcPr>
          <w:p w14:paraId="4EA87D36" w14:textId="77777777" w:rsidR="000A71DB" w:rsidRPr="00DD4278" w:rsidRDefault="000A71DB" w:rsidP="007143FA">
            <w:pPr>
              <w:snapToGrid w:val="0"/>
              <w:spacing w:line="360" w:lineRule="auto"/>
              <w:jc w:val="both"/>
              <w:rPr>
                <w:rFonts w:ascii="Book Antiqua" w:hAnsi="Book Antiqua"/>
                <w:vertAlign w:val="superscript"/>
                <w:lang w:eastAsia="zh-CN"/>
              </w:rPr>
            </w:pPr>
            <w:r w:rsidRPr="00DD4278">
              <w:rPr>
                <w:rFonts w:ascii="Book Antiqua" w:hAnsi="Book Antiqua"/>
              </w:rPr>
              <w:t>0.15</w:t>
            </w:r>
            <w:r w:rsidR="007143FA">
              <w:rPr>
                <w:rFonts w:ascii="Book Antiqua" w:hAnsi="Book Antiqua" w:hint="eastAsia"/>
                <w:vertAlign w:val="superscript"/>
                <w:lang w:eastAsia="zh-CN"/>
              </w:rPr>
              <w:t>1</w:t>
            </w:r>
          </w:p>
        </w:tc>
      </w:tr>
      <w:tr w:rsidR="00DD4278" w:rsidRPr="00DD4278" w14:paraId="68115016" w14:textId="77777777" w:rsidTr="00923C54">
        <w:tc>
          <w:tcPr>
            <w:tcW w:w="4112" w:type="dxa"/>
            <w:shd w:val="clear" w:color="auto" w:fill="auto"/>
          </w:tcPr>
          <w:p w14:paraId="79FB8AAD"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Albumin, g/</w:t>
            </w:r>
            <w:proofErr w:type="spellStart"/>
            <w:r w:rsidRPr="00DD4278">
              <w:rPr>
                <w:rFonts w:ascii="Book Antiqua" w:hAnsi="Book Antiqua"/>
              </w:rPr>
              <w:t>dL</w:t>
            </w:r>
            <w:proofErr w:type="spellEnd"/>
          </w:p>
        </w:tc>
        <w:tc>
          <w:tcPr>
            <w:tcW w:w="1843" w:type="dxa"/>
            <w:shd w:val="clear" w:color="auto" w:fill="auto"/>
          </w:tcPr>
          <w:p w14:paraId="4204156B"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3.4</w:t>
            </w:r>
            <w:r w:rsidR="00923C54">
              <w:rPr>
                <w:rFonts w:ascii="Book Antiqua" w:hAnsi="Book Antiqua" w:hint="eastAsia"/>
                <w:lang w:eastAsia="zh-CN"/>
              </w:rPr>
              <w:t xml:space="preserve"> </w:t>
            </w:r>
            <w:r w:rsidRPr="00DD4278">
              <w:rPr>
                <w:rFonts w:ascii="Book Antiqua" w:hAnsi="Book Antiqua"/>
              </w:rPr>
              <w:t>±</w:t>
            </w:r>
            <w:r w:rsidR="00923C54">
              <w:rPr>
                <w:rFonts w:ascii="Book Antiqua" w:hAnsi="Book Antiqua" w:hint="eastAsia"/>
                <w:lang w:eastAsia="zh-CN"/>
              </w:rPr>
              <w:t xml:space="preserve"> </w:t>
            </w:r>
            <w:r w:rsidRPr="00DD4278">
              <w:rPr>
                <w:rFonts w:ascii="Book Antiqua" w:hAnsi="Book Antiqua"/>
              </w:rPr>
              <w:t>0.6</w:t>
            </w:r>
          </w:p>
        </w:tc>
        <w:tc>
          <w:tcPr>
            <w:tcW w:w="1984" w:type="dxa"/>
            <w:shd w:val="clear" w:color="auto" w:fill="auto"/>
          </w:tcPr>
          <w:p w14:paraId="31B68C67"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3.3</w:t>
            </w:r>
            <w:r w:rsidR="00923C54">
              <w:rPr>
                <w:rFonts w:ascii="Book Antiqua" w:hAnsi="Book Antiqua" w:hint="eastAsia"/>
                <w:lang w:eastAsia="zh-CN"/>
              </w:rPr>
              <w:t xml:space="preserve"> </w:t>
            </w:r>
            <w:r w:rsidRPr="00DD4278">
              <w:rPr>
                <w:rFonts w:ascii="Book Antiqua" w:hAnsi="Book Antiqua"/>
              </w:rPr>
              <w:t>±</w:t>
            </w:r>
            <w:r w:rsidR="00923C54">
              <w:rPr>
                <w:rFonts w:ascii="Book Antiqua" w:hAnsi="Book Antiqua" w:hint="eastAsia"/>
                <w:lang w:eastAsia="zh-CN"/>
              </w:rPr>
              <w:t xml:space="preserve"> </w:t>
            </w:r>
            <w:r w:rsidRPr="00DD4278">
              <w:rPr>
                <w:rFonts w:ascii="Book Antiqua" w:hAnsi="Book Antiqua"/>
              </w:rPr>
              <w:t>0.6</w:t>
            </w:r>
          </w:p>
        </w:tc>
        <w:tc>
          <w:tcPr>
            <w:tcW w:w="992" w:type="dxa"/>
            <w:shd w:val="clear" w:color="auto" w:fill="auto"/>
          </w:tcPr>
          <w:p w14:paraId="43351FCA" w14:textId="77777777" w:rsidR="000A71DB" w:rsidRPr="00DD4278" w:rsidRDefault="000A71DB" w:rsidP="007143FA">
            <w:pPr>
              <w:snapToGrid w:val="0"/>
              <w:spacing w:line="360" w:lineRule="auto"/>
              <w:jc w:val="both"/>
              <w:rPr>
                <w:rFonts w:ascii="Book Antiqua" w:hAnsi="Book Antiqua"/>
                <w:vertAlign w:val="superscript"/>
                <w:lang w:eastAsia="zh-CN"/>
              </w:rPr>
            </w:pPr>
            <w:r w:rsidRPr="00DD4278">
              <w:rPr>
                <w:rFonts w:ascii="Book Antiqua" w:hAnsi="Book Antiqua"/>
              </w:rPr>
              <w:t>0.70</w:t>
            </w:r>
            <w:r w:rsidR="007143FA">
              <w:rPr>
                <w:rFonts w:ascii="Book Antiqua" w:hAnsi="Book Antiqua" w:hint="eastAsia"/>
                <w:vertAlign w:val="superscript"/>
                <w:lang w:eastAsia="zh-CN"/>
              </w:rPr>
              <w:t>1</w:t>
            </w:r>
          </w:p>
        </w:tc>
      </w:tr>
      <w:tr w:rsidR="00DD4278" w:rsidRPr="00DD4278" w14:paraId="32EEEA75" w14:textId="77777777" w:rsidTr="00923C54">
        <w:tc>
          <w:tcPr>
            <w:tcW w:w="4112" w:type="dxa"/>
            <w:shd w:val="clear" w:color="auto" w:fill="auto"/>
          </w:tcPr>
          <w:p w14:paraId="7B3A55AC"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Total bilirubin, mg/</w:t>
            </w:r>
            <w:proofErr w:type="spellStart"/>
            <w:r w:rsidRPr="00DD4278">
              <w:rPr>
                <w:rFonts w:ascii="Book Antiqua" w:hAnsi="Book Antiqua"/>
              </w:rPr>
              <w:t>dL</w:t>
            </w:r>
            <w:proofErr w:type="spellEnd"/>
          </w:p>
        </w:tc>
        <w:tc>
          <w:tcPr>
            <w:tcW w:w="1843" w:type="dxa"/>
            <w:shd w:val="clear" w:color="auto" w:fill="auto"/>
          </w:tcPr>
          <w:p w14:paraId="07F5A717"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1.30 (0.80-2.60)</w:t>
            </w:r>
          </w:p>
        </w:tc>
        <w:tc>
          <w:tcPr>
            <w:tcW w:w="1984" w:type="dxa"/>
            <w:shd w:val="clear" w:color="auto" w:fill="auto"/>
          </w:tcPr>
          <w:p w14:paraId="7617DDB7"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1.40 (0.90-2.60)</w:t>
            </w:r>
          </w:p>
        </w:tc>
        <w:tc>
          <w:tcPr>
            <w:tcW w:w="992" w:type="dxa"/>
            <w:shd w:val="clear" w:color="auto" w:fill="auto"/>
          </w:tcPr>
          <w:p w14:paraId="0CA1B6CF" w14:textId="77777777" w:rsidR="000A71DB" w:rsidRPr="00DD4278" w:rsidRDefault="000A71DB" w:rsidP="007143FA">
            <w:pPr>
              <w:snapToGrid w:val="0"/>
              <w:spacing w:line="360" w:lineRule="auto"/>
              <w:jc w:val="both"/>
              <w:rPr>
                <w:rFonts w:ascii="Book Antiqua" w:hAnsi="Book Antiqua"/>
                <w:vertAlign w:val="superscript"/>
                <w:lang w:eastAsia="zh-CN"/>
              </w:rPr>
            </w:pPr>
            <w:r w:rsidRPr="00DD4278">
              <w:rPr>
                <w:rFonts w:ascii="Book Antiqua" w:hAnsi="Book Antiqua"/>
              </w:rPr>
              <w:t>0.59</w:t>
            </w:r>
            <w:r w:rsidR="007143FA">
              <w:rPr>
                <w:rFonts w:ascii="Book Antiqua" w:hAnsi="Book Antiqua" w:hint="eastAsia"/>
                <w:vertAlign w:val="superscript"/>
                <w:lang w:eastAsia="zh-CN"/>
              </w:rPr>
              <w:t>3</w:t>
            </w:r>
          </w:p>
        </w:tc>
      </w:tr>
      <w:tr w:rsidR="00DD4278" w:rsidRPr="00DD4278" w14:paraId="6A2ABE77" w14:textId="77777777" w:rsidTr="00923C54">
        <w:tc>
          <w:tcPr>
            <w:tcW w:w="4112" w:type="dxa"/>
            <w:shd w:val="clear" w:color="auto" w:fill="auto"/>
          </w:tcPr>
          <w:p w14:paraId="12A55A61"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Prothrombin time, INR</w:t>
            </w:r>
          </w:p>
        </w:tc>
        <w:tc>
          <w:tcPr>
            <w:tcW w:w="1843" w:type="dxa"/>
            <w:shd w:val="clear" w:color="auto" w:fill="auto"/>
          </w:tcPr>
          <w:p w14:paraId="6C8906D7"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1.34</w:t>
            </w:r>
            <w:r w:rsidR="00923C54">
              <w:rPr>
                <w:rFonts w:ascii="Book Antiqua" w:hAnsi="Book Antiqua" w:hint="eastAsia"/>
                <w:lang w:eastAsia="zh-CN"/>
              </w:rPr>
              <w:t xml:space="preserve"> </w:t>
            </w:r>
            <w:r w:rsidRPr="00DD4278">
              <w:rPr>
                <w:rFonts w:ascii="Book Antiqua" w:hAnsi="Book Antiqua"/>
              </w:rPr>
              <w:t>±</w:t>
            </w:r>
            <w:r w:rsidR="00923C54">
              <w:rPr>
                <w:rFonts w:ascii="Book Antiqua" w:hAnsi="Book Antiqua" w:hint="eastAsia"/>
                <w:lang w:eastAsia="zh-CN"/>
              </w:rPr>
              <w:t xml:space="preserve"> </w:t>
            </w:r>
            <w:r w:rsidRPr="00DD4278">
              <w:rPr>
                <w:rFonts w:ascii="Book Antiqua" w:hAnsi="Book Antiqua"/>
              </w:rPr>
              <w:t>0.29</w:t>
            </w:r>
          </w:p>
        </w:tc>
        <w:tc>
          <w:tcPr>
            <w:tcW w:w="1984" w:type="dxa"/>
            <w:shd w:val="clear" w:color="auto" w:fill="auto"/>
          </w:tcPr>
          <w:p w14:paraId="5FD84A82"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1.41</w:t>
            </w:r>
            <w:r w:rsidR="00923C54">
              <w:rPr>
                <w:rFonts w:ascii="Book Antiqua" w:hAnsi="Book Antiqua" w:hint="eastAsia"/>
                <w:lang w:eastAsia="zh-CN"/>
              </w:rPr>
              <w:t xml:space="preserve"> </w:t>
            </w:r>
            <w:r w:rsidRPr="00DD4278">
              <w:rPr>
                <w:rFonts w:ascii="Book Antiqua" w:hAnsi="Book Antiqua"/>
              </w:rPr>
              <w:t>±</w:t>
            </w:r>
            <w:r w:rsidR="00923C54">
              <w:rPr>
                <w:rFonts w:ascii="Book Antiqua" w:hAnsi="Book Antiqua" w:hint="eastAsia"/>
                <w:lang w:eastAsia="zh-CN"/>
              </w:rPr>
              <w:t xml:space="preserve"> </w:t>
            </w:r>
            <w:r w:rsidRPr="00DD4278">
              <w:rPr>
                <w:rFonts w:ascii="Book Antiqua" w:hAnsi="Book Antiqua"/>
              </w:rPr>
              <w:t>0.26</w:t>
            </w:r>
          </w:p>
        </w:tc>
        <w:tc>
          <w:tcPr>
            <w:tcW w:w="992" w:type="dxa"/>
            <w:shd w:val="clear" w:color="auto" w:fill="auto"/>
          </w:tcPr>
          <w:p w14:paraId="07AF465B" w14:textId="77777777" w:rsidR="000A71DB" w:rsidRPr="00DD4278" w:rsidRDefault="000A71DB" w:rsidP="007143FA">
            <w:pPr>
              <w:snapToGrid w:val="0"/>
              <w:spacing w:line="360" w:lineRule="auto"/>
              <w:jc w:val="both"/>
              <w:rPr>
                <w:rFonts w:ascii="Book Antiqua" w:hAnsi="Book Antiqua"/>
                <w:vertAlign w:val="superscript"/>
                <w:lang w:eastAsia="zh-CN"/>
              </w:rPr>
            </w:pPr>
            <w:r w:rsidRPr="00DD4278">
              <w:rPr>
                <w:rFonts w:ascii="Book Antiqua" w:hAnsi="Book Antiqua"/>
              </w:rPr>
              <w:t>0.24</w:t>
            </w:r>
            <w:r w:rsidR="007143FA">
              <w:rPr>
                <w:rFonts w:ascii="Book Antiqua" w:hAnsi="Book Antiqua" w:hint="eastAsia"/>
                <w:vertAlign w:val="superscript"/>
                <w:lang w:eastAsia="zh-CN"/>
              </w:rPr>
              <w:t>1</w:t>
            </w:r>
          </w:p>
        </w:tc>
      </w:tr>
      <w:tr w:rsidR="00DD4278" w:rsidRPr="00DD4278" w14:paraId="050B586B" w14:textId="77777777" w:rsidTr="00923C54">
        <w:tc>
          <w:tcPr>
            <w:tcW w:w="4112" w:type="dxa"/>
            <w:shd w:val="clear" w:color="auto" w:fill="auto"/>
          </w:tcPr>
          <w:p w14:paraId="04D9B7EC"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cs="Arial"/>
              </w:rPr>
              <w:t>Child-</w:t>
            </w:r>
            <w:proofErr w:type="spellStart"/>
            <w:r w:rsidRPr="00DD4278">
              <w:rPr>
                <w:rFonts w:ascii="Book Antiqua" w:hAnsi="Book Antiqua" w:cs="Arial"/>
              </w:rPr>
              <w:t>Turcotte</w:t>
            </w:r>
            <w:proofErr w:type="spellEnd"/>
            <w:r w:rsidRPr="00DD4278">
              <w:rPr>
                <w:rFonts w:ascii="Book Antiqua" w:hAnsi="Book Antiqua" w:cs="Arial"/>
              </w:rPr>
              <w:t xml:space="preserve">-Pugh score </w:t>
            </w:r>
            <w:r w:rsidRPr="00DD4278">
              <w:rPr>
                <w:rFonts w:ascii="Book Antiqua" w:hAnsi="Book Antiqua"/>
              </w:rPr>
              <w:t>(%)</w:t>
            </w:r>
          </w:p>
        </w:tc>
        <w:tc>
          <w:tcPr>
            <w:tcW w:w="1843" w:type="dxa"/>
            <w:shd w:val="clear" w:color="auto" w:fill="auto"/>
          </w:tcPr>
          <w:p w14:paraId="2F71804C" w14:textId="77777777" w:rsidR="000A71DB" w:rsidRPr="00DD4278" w:rsidRDefault="000A71DB" w:rsidP="00923C54">
            <w:pPr>
              <w:snapToGrid w:val="0"/>
              <w:spacing w:line="360" w:lineRule="auto"/>
              <w:jc w:val="both"/>
              <w:rPr>
                <w:rFonts w:ascii="Book Antiqua" w:hAnsi="Book Antiqua"/>
              </w:rPr>
            </w:pPr>
          </w:p>
        </w:tc>
        <w:tc>
          <w:tcPr>
            <w:tcW w:w="1984" w:type="dxa"/>
            <w:shd w:val="clear" w:color="auto" w:fill="auto"/>
          </w:tcPr>
          <w:p w14:paraId="3053B9DA" w14:textId="77777777" w:rsidR="000A71DB" w:rsidRPr="00DD4278" w:rsidRDefault="000A71DB" w:rsidP="00923C54">
            <w:pPr>
              <w:snapToGrid w:val="0"/>
              <w:spacing w:line="360" w:lineRule="auto"/>
              <w:jc w:val="both"/>
              <w:rPr>
                <w:rFonts w:ascii="Book Antiqua" w:hAnsi="Book Antiqua"/>
              </w:rPr>
            </w:pPr>
          </w:p>
        </w:tc>
        <w:tc>
          <w:tcPr>
            <w:tcW w:w="992" w:type="dxa"/>
            <w:shd w:val="clear" w:color="auto" w:fill="auto"/>
          </w:tcPr>
          <w:p w14:paraId="170DBCA9" w14:textId="77777777" w:rsidR="000A71DB" w:rsidRPr="00DD4278" w:rsidRDefault="000A71DB" w:rsidP="007143FA">
            <w:pPr>
              <w:snapToGrid w:val="0"/>
              <w:spacing w:line="360" w:lineRule="auto"/>
              <w:jc w:val="both"/>
              <w:rPr>
                <w:rFonts w:ascii="Book Antiqua" w:hAnsi="Book Antiqua"/>
                <w:vertAlign w:val="superscript"/>
                <w:lang w:eastAsia="zh-CN"/>
              </w:rPr>
            </w:pPr>
            <w:r w:rsidRPr="00DD4278">
              <w:rPr>
                <w:rFonts w:ascii="Book Antiqua" w:hAnsi="Book Antiqua"/>
              </w:rPr>
              <w:t>0.37</w:t>
            </w:r>
            <w:r w:rsidR="007143FA">
              <w:rPr>
                <w:rFonts w:ascii="Book Antiqua" w:hAnsi="Book Antiqua" w:hint="eastAsia"/>
                <w:vertAlign w:val="superscript"/>
                <w:lang w:eastAsia="zh-CN"/>
              </w:rPr>
              <w:t>2</w:t>
            </w:r>
          </w:p>
        </w:tc>
      </w:tr>
      <w:tr w:rsidR="00DD4278" w:rsidRPr="00DD4278" w14:paraId="39D4C89B" w14:textId="77777777" w:rsidTr="00923C54">
        <w:tc>
          <w:tcPr>
            <w:tcW w:w="4112" w:type="dxa"/>
            <w:shd w:val="clear" w:color="auto" w:fill="auto"/>
          </w:tcPr>
          <w:p w14:paraId="1F4BBD1E"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A</w:t>
            </w:r>
          </w:p>
        </w:tc>
        <w:tc>
          <w:tcPr>
            <w:tcW w:w="1843" w:type="dxa"/>
            <w:shd w:val="clear" w:color="auto" w:fill="auto"/>
          </w:tcPr>
          <w:p w14:paraId="37A2DCE0"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42.4%</w:t>
            </w:r>
          </w:p>
        </w:tc>
        <w:tc>
          <w:tcPr>
            <w:tcW w:w="1984" w:type="dxa"/>
            <w:shd w:val="clear" w:color="auto" w:fill="auto"/>
          </w:tcPr>
          <w:p w14:paraId="7E0040F5"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36.4%</w:t>
            </w:r>
          </w:p>
        </w:tc>
        <w:tc>
          <w:tcPr>
            <w:tcW w:w="992" w:type="dxa"/>
            <w:shd w:val="clear" w:color="auto" w:fill="auto"/>
          </w:tcPr>
          <w:p w14:paraId="6AC8F10F" w14:textId="77777777" w:rsidR="000A71DB" w:rsidRPr="00DD4278" w:rsidRDefault="000A71DB" w:rsidP="00923C54">
            <w:pPr>
              <w:snapToGrid w:val="0"/>
              <w:spacing w:line="360" w:lineRule="auto"/>
              <w:jc w:val="both"/>
              <w:rPr>
                <w:rFonts w:ascii="Book Antiqua" w:hAnsi="Book Antiqua"/>
              </w:rPr>
            </w:pPr>
          </w:p>
        </w:tc>
      </w:tr>
      <w:tr w:rsidR="00DD4278" w:rsidRPr="00DD4278" w14:paraId="6F38CA2E" w14:textId="77777777" w:rsidTr="00923C54">
        <w:tc>
          <w:tcPr>
            <w:tcW w:w="4112" w:type="dxa"/>
            <w:shd w:val="clear" w:color="auto" w:fill="auto"/>
          </w:tcPr>
          <w:p w14:paraId="3320BB66"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B</w:t>
            </w:r>
          </w:p>
        </w:tc>
        <w:tc>
          <w:tcPr>
            <w:tcW w:w="1843" w:type="dxa"/>
            <w:shd w:val="clear" w:color="auto" w:fill="auto"/>
          </w:tcPr>
          <w:p w14:paraId="09C210C6"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42.4%</w:t>
            </w:r>
          </w:p>
        </w:tc>
        <w:tc>
          <w:tcPr>
            <w:tcW w:w="1984" w:type="dxa"/>
            <w:shd w:val="clear" w:color="auto" w:fill="auto"/>
          </w:tcPr>
          <w:p w14:paraId="750A31CD"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51.4%</w:t>
            </w:r>
          </w:p>
        </w:tc>
        <w:tc>
          <w:tcPr>
            <w:tcW w:w="992" w:type="dxa"/>
            <w:shd w:val="clear" w:color="auto" w:fill="auto"/>
          </w:tcPr>
          <w:p w14:paraId="23257651" w14:textId="77777777" w:rsidR="000A71DB" w:rsidRPr="00DD4278" w:rsidRDefault="000A71DB" w:rsidP="00923C54">
            <w:pPr>
              <w:snapToGrid w:val="0"/>
              <w:spacing w:line="360" w:lineRule="auto"/>
              <w:jc w:val="both"/>
              <w:rPr>
                <w:rFonts w:ascii="Book Antiqua" w:hAnsi="Book Antiqua"/>
              </w:rPr>
            </w:pPr>
          </w:p>
        </w:tc>
      </w:tr>
      <w:tr w:rsidR="00DD4278" w:rsidRPr="00DD4278" w14:paraId="5C085696" w14:textId="77777777" w:rsidTr="00923C54">
        <w:tc>
          <w:tcPr>
            <w:tcW w:w="4112" w:type="dxa"/>
            <w:shd w:val="clear" w:color="auto" w:fill="auto"/>
          </w:tcPr>
          <w:p w14:paraId="70B12EDC"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C</w:t>
            </w:r>
          </w:p>
        </w:tc>
        <w:tc>
          <w:tcPr>
            <w:tcW w:w="1843" w:type="dxa"/>
            <w:shd w:val="clear" w:color="auto" w:fill="auto"/>
          </w:tcPr>
          <w:p w14:paraId="585F9A58"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15.2%</w:t>
            </w:r>
          </w:p>
        </w:tc>
        <w:tc>
          <w:tcPr>
            <w:tcW w:w="1984" w:type="dxa"/>
            <w:shd w:val="clear" w:color="auto" w:fill="auto"/>
          </w:tcPr>
          <w:p w14:paraId="66B0F583"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12.1%</w:t>
            </w:r>
          </w:p>
        </w:tc>
        <w:tc>
          <w:tcPr>
            <w:tcW w:w="992" w:type="dxa"/>
            <w:shd w:val="clear" w:color="auto" w:fill="auto"/>
          </w:tcPr>
          <w:p w14:paraId="2DC790BC" w14:textId="77777777" w:rsidR="000A71DB" w:rsidRPr="00DD4278" w:rsidRDefault="000A71DB" w:rsidP="00923C54">
            <w:pPr>
              <w:snapToGrid w:val="0"/>
              <w:spacing w:line="360" w:lineRule="auto"/>
              <w:jc w:val="both"/>
              <w:rPr>
                <w:rFonts w:ascii="Book Antiqua" w:hAnsi="Book Antiqua"/>
              </w:rPr>
            </w:pPr>
          </w:p>
        </w:tc>
      </w:tr>
      <w:tr w:rsidR="00DD4278" w:rsidRPr="00DD4278" w14:paraId="5184F8D8" w14:textId="77777777" w:rsidTr="00923C54">
        <w:tc>
          <w:tcPr>
            <w:tcW w:w="4112" w:type="dxa"/>
            <w:shd w:val="clear" w:color="auto" w:fill="auto"/>
          </w:tcPr>
          <w:p w14:paraId="46EE8D9C"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MELD score</w:t>
            </w:r>
          </w:p>
        </w:tc>
        <w:tc>
          <w:tcPr>
            <w:tcW w:w="1843" w:type="dxa"/>
            <w:shd w:val="clear" w:color="auto" w:fill="auto"/>
          </w:tcPr>
          <w:p w14:paraId="48BB80B3"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12.5</w:t>
            </w:r>
            <w:r w:rsidR="00923C54">
              <w:rPr>
                <w:rFonts w:ascii="Book Antiqua" w:hAnsi="Book Antiqua" w:hint="eastAsia"/>
                <w:lang w:eastAsia="zh-CN"/>
              </w:rPr>
              <w:t xml:space="preserve"> </w:t>
            </w:r>
            <w:r w:rsidRPr="00DD4278">
              <w:rPr>
                <w:rFonts w:ascii="Book Antiqua" w:hAnsi="Book Antiqua"/>
              </w:rPr>
              <w:t>±</w:t>
            </w:r>
            <w:r w:rsidR="00923C54">
              <w:rPr>
                <w:rFonts w:ascii="Book Antiqua" w:hAnsi="Book Antiqua" w:hint="eastAsia"/>
                <w:lang w:eastAsia="zh-CN"/>
              </w:rPr>
              <w:t xml:space="preserve"> </w:t>
            </w:r>
            <w:r w:rsidRPr="00DD4278">
              <w:rPr>
                <w:rFonts w:ascii="Book Antiqua" w:hAnsi="Book Antiqua"/>
              </w:rPr>
              <w:t>3.9</w:t>
            </w:r>
          </w:p>
        </w:tc>
        <w:tc>
          <w:tcPr>
            <w:tcW w:w="1984" w:type="dxa"/>
            <w:shd w:val="clear" w:color="auto" w:fill="auto"/>
          </w:tcPr>
          <w:p w14:paraId="5C452380"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12.7</w:t>
            </w:r>
            <w:r w:rsidR="00923C54">
              <w:rPr>
                <w:rFonts w:ascii="Book Antiqua" w:hAnsi="Book Antiqua" w:hint="eastAsia"/>
                <w:lang w:eastAsia="zh-CN"/>
              </w:rPr>
              <w:t xml:space="preserve"> </w:t>
            </w:r>
            <w:r w:rsidRPr="00DD4278">
              <w:rPr>
                <w:rFonts w:ascii="Book Antiqua" w:hAnsi="Book Antiqua"/>
              </w:rPr>
              <w:t>±</w:t>
            </w:r>
            <w:r w:rsidR="00923C54">
              <w:rPr>
                <w:rFonts w:ascii="Book Antiqua" w:hAnsi="Book Antiqua" w:hint="eastAsia"/>
                <w:lang w:eastAsia="zh-CN"/>
              </w:rPr>
              <w:t xml:space="preserve"> </w:t>
            </w:r>
            <w:r w:rsidRPr="00DD4278">
              <w:rPr>
                <w:rFonts w:ascii="Book Antiqua" w:hAnsi="Book Antiqua"/>
              </w:rPr>
              <w:t>3.8</w:t>
            </w:r>
          </w:p>
        </w:tc>
        <w:tc>
          <w:tcPr>
            <w:tcW w:w="992" w:type="dxa"/>
            <w:shd w:val="clear" w:color="auto" w:fill="auto"/>
          </w:tcPr>
          <w:p w14:paraId="636FC27C" w14:textId="77777777" w:rsidR="000A71DB" w:rsidRPr="00DD4278" w:rsidRDefault="000A71DB" w:rsidP="00923C54">
            <w:pPr>
              <w:snapToGrid w:val="0"/>
              <w:spacing w:line="360" w:lineRule="auto"/>
              <w:jc w:val="both"/>
              <w:rPr>
                <w:rFonts w:ascii="Book Antiqua" w:hAnsi="Book Antiqua"/>
                <w:vertAlign w:val="superscript"/>
              </w:rPr>
            </w:pPr>
            <w:r w:rsidRPr="00DD4278">
              <w:rPr>
                <w:rFonts w:ascii="Book Antiqua" w:hAnsi="Book Antiqua"/>
              </w:rPr>
              <w:t>0.71</w:t>
            </w:r>
            <w:r w:rsidRPr="00DD4278">
              <w:rPr>
                <w:rFonts w:ascii="Book Antiqua" w:hAnsi="Book Antiqua"/>
                <w:vertAlign w:val="superscript"/>
              </w:rPr>
              <w:t>a</w:t>
            </w:r>
          </w:p>
        </w:tc>
      </w:tr>
      <w:tr w:rsidR="00DD4278" w:rsidRPr="00DD4278" w14:paraId="775AC202" w14:textId="77777777" w:rsidTr="00923C54">
        <w:tc>
          <w:tcPr>
            <w:tcW w:w="4112" w:type="dxa"/>
            <w:shd w:val="clear" w:color="auto" w:fill="auto"/>
          </w:tcPr>
          <w:p w14:paraId="754B6296"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Upper gastrointestinal bleeding (%)</w:t>
            </w:r>
          </w:p>
        </w:tc>
        <w:tc>
          <w:tcPr>
            <w:tcW w:w="1843" w:type="dxa"/>
            <w:shd w:val="clear" w:color="auto" w:fill="auto"/>
          </w:tcPr>
          <w:p w14:paraId="681218D0"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21.9%</w:t>
            </w:r>
          </w:p>
        </w:tc>
        <w:tc>
          <w:tcPr>
            <w:tcW w:w="1984" w:type="dxa"/>
            <w:shd w:val="clear" w:color="auto" w:fill="auto"/>
          </w:tcPr>
          <w:p w14:paraId="194EDB60" w14:textId="77777777" w:rsidR="000A71DB" w:rsidRPr="00DD4278" w:rsidRDefault="000A71DB" w:rsidP="00923C54">
            <w:pPr>
              <w:snapToGrid w:val="0"/>
              <w:spacing w:line="360" w:lineRule="auto"/>
              <w:jc w:val="both"/>
              <w:rPr>
                <w:rFonts w:ascii="Book Antiqua" w:hAnsi="Book Antiqua"/>
              </w:rPr>
            </w:pPr>
            <w:r w:rsidRPr="00DD4278">
              <w:rPr>
                <w:rFonts w:ascii="Book Antiqua" w:hAnsi="Book Antiqua"/>
              </w:rPr>
              <w:t>18.7%</w:t>
            </w:r>
          </w:p>
        </w:tc>
        <w:tc>
          <w:tcPr>
            <w:tcW w:w="992" w:type="dxa"/>
            <w:shd w:val="clear" w:color="auto" w:fill="auto"/>
          </w:tcPr>
          <w:p w14:paraId="0142B65D" w14:textId="77777777" w:rsidR="000A71DB" w:rsidRPr="00DD4278" w:rsidRDefault="000A71DB" w:rsidP="00923C54">
            <w:pPr>
              <w:snapToGrid w:val="0"/>
              <w:spacing w:line="360" w:lineRule="auto"/>
              <w:jc w:val="both"/>
              <w:rPr>
                <w:rFonts w:ascii="Book Antiqua" w:hAnsi="Book Antiqua"/>
                <w:vertAlign w:val="superscript"/>
              </w:rPr>
            </w:pPr>
            <w:r w:rsidRPr="00DD4278">
              <w:rPr>
                <w:rFonts w:ascii="Book Antiqua" w:hAnsi="Book Antiqua"/>
              </w:rPr>
              <w:t>0.64</w:t>
            </w:r>
            <w:r w:rsidRPr="00DD4278">
              <w:rPr>
                <w:rFonts w:ascii="Book Antiqua" w:hAnsi="Book Antiqua"/>
                <w:vertAlign w:val="superscript"/>
              </w:rPr>
              <w:t>b</w:t>
            </w:r>
          </w:p>
        </w:tc>
      </w:tr>
    </w:tbl>
    <w:p w14:paraId="6FD1B7B8" w14:textId="77777777" w:rsidR="000A71DB" w:rsidRPr="00DD4278" w:rsidRDefault="000A71DB" w:rsidP="00923C54">
      <w:pPr>
        <w:spacing w:line="360" w:lineRule="auto"/>
        <w:jc w:val="both"/>
        <w:rPr>
          <w:rFonts w:ascii="Book Antiqua" w:hAnsi="Book Antiqua"/>
        </w:rPr>
      </w:pPr>
      <w:r w:rsidRPr="00DD4278">
        <w:rPr>
          <w:rFonts w:ascii="Book Antiqua" w:hAnsi="Book Antiqua"/>
        </w:rPr>
        <w:t xml:space="preserve">Data expressed as mean ± </w:t>
      </w:r>
      <w:r w:rsidR="00923C54">
        <w:rPr>
          <w:rFonts w:ascii="Book Antiqua" w:hAnsi="Book Antiqua" w:hint="eastAsia"/>
          <w:lang w:eastAsia="zh-CN"/>
        </w:rPr>
        <w:t>SD</w:t>
      </w:r>
      <w:r w:rsidRPr="00DD4278">
        <w:rPr>
          <w:rFonts w:ascii="Book Antiqua" w:hAnsi="Book Antiqua"/>
        </w:rPr>
        <w:t xml:space="preserve">, median (25-75 interquartile range) or </w:t>
      </w:r>
      <w:r w:rsidR="00025D34" w:rsidRPr="00025D34">
        <w:rPr>
          <w:rFonts w:ascii="Book Antiqua" w:hAnsi="Book Antiqua" w:hint="eastAsia"/>
          <w:i/>
          <w:lang w:eastAsia="zh-CN"/>
        </w:rPr>
        <w:t>n</w:t>
      </w:r>
      <w:r w:rsidRPr="00DD4278">
        <w:rPr>
          <w:rFonts w:ascii="Book Antiqua" w:hAnsi="Book Antiqua"/>
        </w:rPr>
        <w:t xml:space="preserve"> (%).</w:t>
      </w:r>
      <w:r w:rsidR="00025D34">
        <w:rPr>
          <w:rFonts w:ascii="Book Antiqua" w:hAnsi="Book Antiqua" w:hint="eastAsia"/>
          <w:lang w:eastAsia="zh-CN"/>
        </w:rPr>
        <w:t xml:space="preserve"> </w:t>
      </w:r>
      <w:r w:rsidR="007143FA">
        <w:rPr>
          <w:rFonts w:ascii="Book Antiqua" w:hAnsi="Book Antiqua" w:hint="eastAsia"/>
          <w:vertAlign w:val="superscript"/>
          <w:lang w:eastAsia="zh-CN"/>
        </w:rPr>
        <w:t>1</w:t>
      </w:r>
      <w:r w:rsidRPr="00DD4278">
        <w:rPr>
          <w:rFonts w:ascii="Book Antiqua" w:hAnsi="Book Antiqua"/>
        </w:rPr>
        <w:t xml:space="preserve">Student’s </w:t>
      </w:r>
      <w:r w:rsidRPr="00923C54">
        <w:rPr>
          <w:rFonts w:ascii="Book Antiqua" w:hAnsi="Book Antiqua"/>
          <w:i/>
        </w:rPr>
        <w:t>t</w:t>
      </w:r>
      <w:r w:rsidRPr="00DD4278">
        <w:rPr>
          <w:rFonts w:ascii="Book Antiqua" w:hAnsi="Book Antiqua"/>
        </w:rPr>
        <w:t xml:space="preserve"> test;</w:t>
      </w:r>
      <w:r w:rsidR="00E65284" w:rsidRPr="00DD4278">
        <w:rPr>
          <w:rFonts w:ascii="Book Antiqua" w:hAnsi="Book Antiqua"/>
        </w:rPr>
        <w:t xml:space="preserve"> </w:t>
      </w:r>
      <w:r w:rsidR="007143FA">
        <w:rPr>
          <w:rFonts w:ascii="Book Antiqua" w:hAnsi="Book Antiqua" w:hint="eastAsia"/>
          <w:vertAlign w:val="superscript"/>
          <w:lang w:eastAsia="zh-CN"/>
        </w:rPr>
        <w:t>2</w:t>
      </w:r>
      <w:r w:rsidRPr="00DD4278">
        <w:rPr>
          <w:rFonts w:ascii="Book Antiqua" w:hAnsi="Book Antiqua"/>
        </w:rPr>
        <w:t xml:space="preserve">Fisher’s exact test; </w:t>
      </w:r>
      <w:r w:rsidR="007143FA">
        <w:rPr>
          <w:rFonts w:ascii="Book Antiqua" w:hAnsi="Book Antiqua" w:hint="eastAsia"/>
          <w:vertAlign w:val="superscript"/>
          <w:lang w:eastAsia="zh-CN"/>
        </w:rPr>
        <w:t>3</w:t>
      </w:r>
      <w:r w:rsidRPr="00DD4278">
        <w:rPr>
          <w:rFonts w:ascii="Book Antiqua" w:hAnsi="Book Antiqua"/>
        </w:rPr>
        <w:t>Mann-Whitney’s</w:t>
      </w:r>
      <w:r w:rsidRPr="00923C54">
        <w:rPr>
          <w:rFonts w:ascii="Book Antiqua" w:hAnsi="Book Antiqua"/>
          <w:i/>
        </w:rPr>
        <w:t xml:space="preserve"> U</w:t>
      </w:r>
      <w:r w:rsidRPr="00DD4278">
        <w:rPr>
          <w:rFonts w:ascii="Book Antiqua" w:hAnsi="Book Antiqua"/>
        </w:rPr>
        <w:t xml:space="preserve"> test.</w:t>
      </w:r>
      <w:r w:rsidR="00923C54" w:rsidRPr="00923C54">
        <w:rPr>
          <w:rFonts w:ascii="Book Antiqua" w:hAnsi="Book Antiqua"/>
        </w:rPr>
        <w:t xml:space="preserve"> </w:t>
      </w:r>
      <w:r w:rsidR="00923C54" w:rsidRPr="00DD4278">
        <w:rPr>
          <w:rFonts w:ascii="Book Antiqua" w:hAnsi="Book Antiqua"/>
        </w:rPr>
        <w:t>MELD: Model for end-stage liver disease.</w:t>
      </w:r>
    </w:p>
    <w:p w14:paraId="5B81EFEC" w14:textId="77777777" w:rsidR="000A71DB" w:rsidRPr="00DD4278" w:rsidRDefault="000A71DB" w:rsidP="00923C54">
      <w:pPr>
        <w:spacing w:line="360" w:lineRule="auto"/>
        <w:jc w:val="both"/>
        <w:rPr>
          <w:rFonts w:ascii="Book Antiqua" w:hAnsi="Book Antiqua"/>
          <w:b/>
        </w:rPr>
      </w:pPr>
      <w:r w:rsidRPr="00DD4278">
        <w:rPr>
          <w:rFonts w:ascii="Book Antiqua" w:hAnsi="Book Antiqua"/>
          <w:b/>
        </w:rPr>
        <w:br w:type="page"/>
      </w:r>
    </w:p>
    <w:p w14:paraId="22DE2819" w14:textId="77777777" w:rsidR="000A71DB" w:rsidRPr="00605615" w:rsidRDefault="000A71DB" w:rsidP="00923C54">
      <w:pPr>
        <w:spacing w:line="360" w:lineRule="auto"/>
        <w:jc w:val="both"/>
        <w:rPr>
          <w:rFonts w:ascii="Book Antiqua" w:hAnsi="Book Antiqua"/>
          <w:b/>
        </w:rPr>
      </w:pPr>
      <w:r w:rsidRPr="00605615">
        <w:rPr>
          <w:rFonts w:ascii="Book Antiqua" w:hAnsi="Book Antiqua"/>
          <w:b/>
        </w:rPr>
        <w:lastRenderedPageBreak/>
        <w:t>Table 2</w:t>
      </w:r>
      <w:r w:rsidR="00605615" w:rsidRPr="00605615">
        <w:rPr>
          <w:rFonts w:ascii="Book Antiqua" w:hAnsi="Book Antiqua"/>
          <w:b/>
        </w:rPr>
        <w:t xml:space="preserve"> </w:t>
      </w:r>
      <w:r w:rsidRPr="00605615">
        <w:rPr>
          <w:rFonts w:ascii="Book Antiqua" w:hAnsi="Book Antiqua"/>
          <w:b/>
        </w:rPr>
        <w:t>Relationship between selected variables and presence of spontaneous bacterial peritonitis</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561"/>
        <w:gridCol w:w="1086"/>
        <w:gridCol w:w="1756"/>
        <w:gridCol w:w="796"/>
        <w:gridCol w:w="1758"/>
        <w:gridCol w:w="794"/>
      </w:tblGrid>
      <w:tr w:rsidR="00DD4278" w:rsidRPr="007143FA" w14:paraId="0C683D76" w14:textId="77777777" w:rsidTr="00605615">
        <w:trPr>
          <w:trHeight w:val="315"/>
          <w:jc w:val="center"/>
        </w:trPr>
        <w:tc>
          <w:tcPr>
            <w:tcW w:w="2160" w:type="dxa"/>
            <w:shd w:val="clear" w:color="auto" w:fill="auto"/>
            <w:vAlign w:val="bottom"/>
          </w:tcPr>
          <w:p w14:paraId="3FB5081F" w14:textId="77777777" w:rsidR="000A71DB" w:rsidRPr="007143FA" w:rsidRDefault="000A71DB" w:rsidP="00923C54">
            <w:pPr>
              <w:spacing w:line="360" w:lineRule="auto"/>
              <w:jc w:val="both"/>
              <w:rPr>
                <w:rFonts w:ascii="Book Antiqua" w:hAnsi="Book Antiqua"/>
                <w:b/>
              </w:rPr>
            </w:pPr>
          </w:p>
        </w:tc>
        <w:tc>
          <w:tcPr>
            <w:tcW w:w="561" w:type="dxa"/>
            <w:shd w:val="clear" w:color="auto" w:fill="auto"/>
            <w:vAlign w:val="bottom"/>
          </w:tcPr>
          <w:p w14:paraId="1F055A37" w14:textId="77777777" w:rsidR="000A71DB" w:rsidRPr="007143FA" w:rsidRDefault="000A71DB" w:rsidP="00923C54">
            <w:pPr>
              <w:spacing w:line="360" w:lineRule="auto"/>
              <w:jc w:val="both"/>
              <w:rPr>
                <w:rFonts w:ascii="Book Antiqua" w:hAnsi="Book Antiqua"/>
                <w:b/>
              </w:rPr>
            </w:pPr>
          </w:p>
        </w:tc>
        <w:tc>
          <w:tcPr>
            <w:tcW w:w="1086" w:type="dxa"/>
            <w:shd w:val="clear" w:color="auto" w:fill="auto"/>
            <w:vAlign w:val="bottom"/>
          </w:tcPr>
          <w:p w14:paraId="2B62B85D" w14:textId="77777777" w:rsidR="000A71DB" w:rsidRPr="007143FA" w:rsidRDefault="000A71DB" w:rsidP="00923C54">
            <w:pPr>
              <w:spacing w:line="360" w:lineRule="auto"/>
              <w:jc w:val="both"/>
              <w:rPr>
                <w:rFonts w:ascii="Book Antiqua" w:hAnsi="Book Antiqua"/>
                <w:b/>
              </w:rPr>
            </w:pPr>
            <w:r w:rsidRPr="007143FA">
              <w:rPr>
                <w:rFonts w:ascii="Book Antiqua" w:hAnsi="Book Antiqua"/>
                <w:b/>
              </w:rPr>
              <w:t>Events</w:t>
            </w:r>
          </w:p>
        </w:tc>
        <w:tc>
          <w:tcPr>
            <w:tcW w:w="2552" w:type="dxa"/>
            <w:gridSpan w:val="2"/>
            <w:shd w:val="clear" w:color="auto" w:fill="auto"/>
            <w:vAlign w:val="bottom"/>
          </w:tcPr>
          <w:p w14:paraId="05478D19" w14:textId="77777777" w:rsidR="000A71DB" w:rsidRPr="007143FA" w:rsidRDefault="000A71DB" w:rsidP="00923C54">
            <w:pPr>
              <w:spacing w:line="360" w:lineRule="auto"/>
              <w:jc w:val="both"/>
              <w:rPr>
                <w:rFonts w:ascii="Book Antiqua" w:hAnsi="Book Antiqua"/>
                <w:b/>
              </w:rPr>
            </w:pPr>
            <w:r w:rsidRPr="007143FA">
              <w:rPr>
                <w:rFonts w:ascii="Book Antiqua" w:hAnsi="Book Antiqua"/>
                <w:b/>
              </w:rPr>
              <w:t>Bivariate analysis</w:t>
            </w:r>
          </w:p>
        </w:tc>
        <w:tc>
          <w:tcPr>
            <w:tcW w:w="2552" w:type="dxa"/>
            <w:gridSpan w:val="2"/>
            <w:shd w:val="clear" w:color="auto" w:fill="auto"/>
            <w:vAlign w:val="bottom"/>
          </w:tcPr>
          <w:p w14:paraId="24FCAC3C" w14:textId="77777777" w:rsidR="000A71DB" w:rsidRPr="007143FA" w:rsidRDefault="000A71DB" w:rsidP="00923C54">
            <w:pPr>
              <w:spacing w:line="360" w:lineRule="auto"/>
              <w:jc w:val="both"/>
              <w:rPr>
                <w:rFonts w:ascii="Book Antiqua" w:hAnsi="Book Antiqua"/>
                <w:b/>
              </w:rPr>
            </w:pPr>
            <w:r w:rsidRPr="007143FA">
              <w:rPr>
                <w:rFonts w:ascii="Book Antiqua" w:hAnsi="Book Antiqua"/>
                <w:b/>
              </w:rPr>
              <w:t>Multivariate analysis</w:t>
            </w:r>
          </w:p>
        </w:tc>
      </w:tr>
      <w:tr w:rsidR="00DD4278" w:rsidRPr="007143FA" w14:paraId="677D11A6" w14:textId="77777777" w:rsidTr="00605615">
        <w:trPr>
          <w:trHeight w:val="315"/>
          <w:jc w:val="center"/>
        </w:trPr>
        <w:tc>
          <w:tcPr>
            <w:tcW w:w="2160" w:type="dxa"/>
            <w:shd w:val="clear" w:color="auto" w:fill="auto"/>
            <w:vAlign w:val="bottom"/>
          </w:tcPr>
          <w:p w14:paraId="160A8C2C" w14:textId="77777777" w:rsidR="000A71DB" w:rsidRPr="007143FA" w:rsidRDefault="000A71DB" w:rsidP="00923C54">
            <w:pPr>
              <w:spacing w:line="360" w:lineRule="auto"/>
              <w:jc w:val="both"/>
              <w:rPr>
                <w:rFonts w:ascii="Book Antiqua" w:hAnsi="Book Antiqua"/>
                <w:b/>
              </w:rPr>
            </w:pPr>
            <w:r w:rsidRPr="007143FA">
              <w:rPr>
                <w:rFonts w:ascii="Book Antiqua" w:hAnsi="Book Antiqua"/>
                <w:b/>
              </w:rPr>
              <w:t>Variable</w:t>
            </w:r>
          </w:p>
        </w:tc>
        <w:tc>
          <w:tcPr>
            <w:tcW w:w="561" w:type="dxa"/>
            <w:shd w:val="clear" w:color="auto" w:fill="auto"/>
            <w:vAlign w:val="bottom"/>
          </w:tcPr>
          <w:p w14:paraId="2DB01F38" w14:textId="77777777" w:rsidR="000A71DB" w:rsidRPr="007143FA" w:rsidRDefault="00605615" w:rsidP="00923C54">
            <w:pPr>
              <w:spacing w:line="360" w:lineRule="auto"/>
              <w:jc w:val="both"/>
              <w:rPr>
                <w:rFonts w:ascii="Book Antiqua" w:hAnsi="Book Antiqua"/>
                <w:b/>
                <w:i/>
              </w:rPr>
            </w:pPr>
            <w:r w:rsidRPr="007143FA">
              <w:rPr>
                <w:rFonts w:ascii="Book Antiqua" w:hAnsi="Book Antiqua"/>
                <w:b/>
                <w:i/>
              </w:rPr>
              <w:t>n</w:t>
            </w:r>
          </w:p>
        </w:tc>
        <w:tc>
          <w:tcPr>
            <w:tcW w:w="1086" w:type="dxa"/>
            <w:shd w:val="clear" w:color="auto" w:fill="auto"/>
            <w:vAlign w:val="bottom"/>
          </w:tcPr>
          <w:p w14:paraId="58AA79C4" w14:textId="77777777" w:rsidR="000A71DB" w:rsidRPr="007143FA" w:rsidRDefault="000A71DB" w:rsidP="00923C54">
            <w:pPr>
              <w:spacing w:line="360" w:lineRule="auto"/>
              <w:jc w:val="both"/>
              <w:rPr>
                <w:rFonts w:ascii="Book Antiqua" w:hAnsi="Book Antiqua"/>
                <w:b/>
              </w:rPr>
            </w:pPr>
            <w:r w:rsidRPr="007143FA">
              <w:rPr>
                <w:rFonts w:ascii="Book Antiqua" w:hAnsi="Book Antiqua"/>
                <w:b/>
                <w:i/>
              </w:rPr>
              <w:t>n</w:t>
            </w:r>
            <w:r w:rsidRPr="007143FA">
              <w:rPr>
                <w:rFonts w:ascii="Book Antiqua" w:hAnsi="Book Antiqua"/>
                <w:b/>
              </w:rPr>
              <w:t xml:space="preserve"> (%)</w:t>
            </w:r>
          </w:p>
        </w:tc>
        <w:tc>
          <w:tcPr>
            <w:tcW w:w="1756" w:type="dxa"/>
            <w:shd w:val="clear" w:color="auto" w:fill="auto"/>
            <w:vAlign w:val="bottom"/>
          </w:tcPr>
          <w:p w14:paraId="1F0E268D" w14:textId="77777777" w:rsidR="000A71DB" w:rsidRPr="007143FA" w:rsidRDefault="000A71DB" w:rsidP="00605615">
            <w:pPr>
              <w:spacing w:line="360" w:lineRule="auto"/>
              <w:jc w:val="both"/>
              <w:rPr>
                <w:rFonts w:ascii="Book Antiqua" w:hAnsi="Book Antiqua"/>
                <w:b/>
              </w:rPr>
            </w:pPr>
            <w:r w:rsidRPr="007143FA">
              <w:rPr>
                <w:rFonts w:ascii="Book Antiqua" w:hAnsi="Book Antiqua"/>
                <w:b/>
              </w:rPr>
              <w:t>HR (95</w:t>
            </w:r>
            <w:r w:rsidR="00605615" w:rsidRPr="007143FA">
              <w:rPr>
                <w:rFonts w:ascii="Book Antiqua" w:hAnsi="Book Antiqua"/>
                <w:b/>
              </w:rPr>
              <w:t>%</w:t>
            </w:r>
            <w:r w:rsidRPr="007143FA">
              <w:rPr>
                <w:rFonts w:ascii="Book Antiqua" w:hAnsi="Book Antiqua"/>
                <w:b/>
              </w:rPr>
              <w:t>CI)</w:t>
            </w:r>
          </w:p>
        </w:tc>
        <w:tc>
          <w:tcPr>
            <w:tcW w:w="796" w:type="dxa"/>
            <w:shd w:val="clear" w:color="auto" w:fill="auto"/>
            <w:vAlign w:val="bottom"/>
          </w:tcPr>
          <w:p w14:paraId="7CE9BA99" w14:textId="77777777" w:rsidR="000A71DB" w:rsidRPr="00D51AE2" w:rsidRDefault="003F2C8B" w:rsidP="00923C54">
            <w:pPr>
              <w:spacing w:line="360" w:lineRule="auto"/>
              <w:jc w:val="both"/>
              <w:rPr>
                <w:rFonts w:ascii="Book Antiqua" w:hAnsi="Book Antiqua"/>
                <w:b/>
                <w:i/>
              </w:rPr>
            </w:pPr>
            <w:r w:rsidRPr="00D51AE2">
              <w:rPr>
                <w:rFonts w:ascii="Book Antiqua" w:hAnsi="Book Antiqua"/>
                <w:b/>
                <w:i/>
              </w:rPr>
              <w:t>P</w:t>
            </w:r>
          </w:p>
        </w:tc>
        <w:tc>
          <w:tcPr>
            <w:tcW w:w="1758" w:type="dxa"/>
            <w:shd w:val="clear" w:color="auto" w:fill="auto"/>
            <w:vAlign w:val="bottom"/>
          </w:tcPr>
          <w:p w14:paraId="2DA87572" w14:textId="77777777" w:rsidR="000A71DB" w:rsidRPr="007143FA" w:rsidRDefault="000A71DB" w:rsidP="00923C54">
            <w:pPr>
              <w:spacing w:line="360" w:lineRule="auto"/>
              <w:jc w:val="both"/>
              <w:rPr>
                <w:rFonts w:ascii="Book Antiqua" w:hAnsi="Book Antiqua"/>
                <w:b/>
              </w:rPr>
            </w:pPr>
            <w:r w:rsidRPr="007143FA">
              <w:rPr>
                <w:rFonts w:ascii="Book Antiqua" w:hAnsi="Book Antiqua"/>
                <w:b/>
              </w:rPr>
              <w:t xml:space="preserve">HR </w:t>
            </w:r>
            <w:r w:rsidR="00605615" w:rsidRPr="007143FA">
              <w:rPr>
                <w:rFonts w:ascii="Book Antiqua" w:hAnsi="Book Antiqua"/>
                <w:b/>
              </w:rPr>
              <w:t>(95%CI)</w:t>
            </w:r>
          </w:p>
        </w:tc>
        <w:tc>
          <w:tcPr>
            <w:tcW w:w="794" w:type="dxa"/>
            <w:shd w:val="clear" w:color="auto" w:fill="auto"/>
            <w:vAlign w:val="bottom"/>
          </w:tcPr>
          <w:p w14:paraId="32AE659D" w14:textId="77777777" w:rsidR="000A71DB" w:rsidRPr="007143FA" w:rsidRDefault="000A71DB" w:rsidP="00923C54">
            <w:pPr>
              <w:spacing w:line="360" w:lineRule="auto"/>
              <w:jc w:val="both"/>
              <w:rPr>
                <w:rFonts w:ascii="Book Antiqua" w:hAnsi="Book Antiqua"/>
                <w:b/>
                <w:i/>
              </w:rPr>
            </w:pPr>
            <w:r w:rsidRPr="007143FA">
              <w:rPr>
                <w:rFonts w:ascii="Book Antiqua" w:hAnsi="Book Antiqua"/>
                <w:b/>
                <w:i/>
              </w:rPr>
              <w:t>P</w:t>
            </w:r>
          </w:p>
        </w:tc>
      </w:tr>
      <w:tr w:rsidR="00DD4278" w:rsidRPr="00DD4278" w14:paraId="189150E9" w14:textId="77777777" w:rsidTr="00605615">
        <w:trPr>
          <w:trHeight w:val="315"/>
          <w:jc w:val="center"/>
        </w:trPr>
        <w:tc>
          <w:tcPr>
            <w:tcW w:w="2160" w:type="dxa"/>
            <w:shd w:val="clear" w:color="auto" w:fill="auto"/>
            <w:vAlign w:val="bottom"/>
          </w:tcPr>
          <w:p w14:paraId="441AF06F" w14:textId="77777777" w:rsidR="000A71DB" w:rsidRPr="00DD4278" w:rsidRDefault="000A71DB" w:rsidP="00923C54">
            <w:pPr>
              <w:spacing w:line="360" w:lineRule="auto"/>
              <w:jc w:val="both"/>
              <w:rPr>
                <w:rFonts w:ascii="Book Antiqua" w:hAnsi="Book Antiqua"/>
              </w:rPr>
            </w:pPr>
            <w:r w:rsidRPr="00DD4278">
              <w:rPr>
                <w:rFonts w:ascii="Book Antiqua" w:hAnsi="Book Antiqua"/>
              </w:rPr>
              <w:t>PPI use</w:t>
            </w:r>
          </w:p>
        </w:tc>
        <w:tc>
          <w:tcPr>
            <w:tcW w:w="561" w:type="dxa"/>
            <w:shd w:val="clear" w:color="auto" w:fill="auto"/>
            <w:vAlign w:val="bottom"/>
          </w:tcPr>
          <w:p w14:paraId="5886B813" w14:textId="77777777" w:rsidR="000A71DB" w:rsidRPr="00DD4278" w:rsidRDefault="000A71DB" w:rsidP="00923C54">
            <w:pPr>
              <w:spacing w:line="360" w:lineRule="auto"/>
              <w:jc w:val="both"/>
              <w:rPr>
                <w:rFonts w:ascii="Book Antiqua" w:hAnsi="Book Antiqua"/>
              </w:rPr>
            </w:pPr>
          </w:p>
        </w:tc>
        <w:tc>
          <w:tcPr>
            <w:tcW w:w="1086" w:type="dxa"/>
            <w:shd w:val="clear" w:color="auto" w:fill="auto"/>
            <w:vAlign w:val="bottom"/>
          </w:tcPr>
          <w:p w14:paraId="4350A45E" w14:textId="77777777" w:rsidR="000A71DB" w:rsidRPr="00DD4278" w:rsidRDefault="000A71DB" w:rsidP="00923C54">
            <w:pPr>
              <w:spacing w:line="360" w:lineRule="auto"/>
              <w:jc w:val="both"/>
              <w:rPr>
                <w:rFonts w:ascii="Book Antiqua" w:hAnsi="Book Antiqua"/>
              </w:rPr>
            </w:pPr>
          </w:p>
        </w:tc>
        <w:tc>
          <w:tcPr>
            <w:tcW w:w="1756" w:type="dxa"/>
            <w:shd w:val="clear" w:color="auto" w:fill="auto"/>
            <w:vAlign w:val="bottom"/>
          </w:tcPr>
          <w:p w14:paraId="07BE8078" w14:textId="77777777" w:rsidR="000A71DB" w:rsidRPr="00DD4278" w:rsidRDefault="000A71DB" w:rsidP="00923C54">
            <w:pPr>
              <w:spacing w:line="360" w:lineRule="auto"/>
              <w:jc w:val="both"/>
              <w:rPr>
                <w:rFonts w:ascii="Book Antiqua" w:hAnsi="Book Antiqua"/>
              </w:rPr>
            </w:pPr>
          </w:p>
        </w:tc>
        <w:tc>
          <w:tcPr>
            <w:tcW w:w="796" w:type="dxa"/>
            <w:shd w:val="clear" w:color="auto" w:fill="auto"/>
            <w:vAlign w:val="bottom"/>
          </w:tcPr>
          <w:p w14:paraId="325338A9" w14:textId="77777777" w:rsidR="000A71DB" w:rsidRPr="00DD4278" w:rsidRDefault="000A71DB" w:rsidP="00923C54">
            <w:pPr>
              <w:spacing w:line="360" w:lineRule="auto"/>
              <w:jc w:val="both"/>
              <w:rPr>
                <w:rFonts w:ascii="Book Antiqua" w:hAnsi="Book Antiqua"/>
              </w:rPr>
            </w:pPr>
          </w:p>
        </w:tc>
        <w:tc>
          <w:tcPr>
            <w:tcW w:w="1758" w:type="dxa"/>
            <w:shd w:val="clear" w:color="auto" w:fill="auto"/>
            <w:vAlign w:val="bottom"/>
          </w:tcPr>
          <w:p w14:paraId="3DB186A8" w14:textId="77777777" w:rsidR="000A71DB" w:rsidRPr="00DD4278" w:rsidRDefault="000A71DB" w:rsidP="00923C54">
            <w:pPr>
              <w:spacing w:line="360" w:lineRule="auto"/>
              <w:jc w:val="both"/>
              <w:rPr>
                <w:rFonts w:ascii="Book Antiqua" w:hAnsi="Book Antiqua"/>
              </w:rPr>
            </w:pPr>
          </w:p>
        </w:tc>
        <w:tc>
          <w:tcPr>
            <w:tcW w:w="794" w:type="dxa"/>
            <w:shd w:val="clear" w:color="auto" w:fill="auto"/>
            <w:vAlign w:val="bottom"/>
          </w:tcPr>
          <w:p w14:paraId="5E87BE03" w14:textId="77777777" w:rsidR="000A71DB" w:rsidRPr="00DD4278" w:rsidRDefault="000A71DB" w:rsidP="00923C54">
            <w:pPr>
              <w:spacing w:line="360" w:lineRule="auto"/>
              <w:jc w:val="both"/>
              <w:rPr>
                <w:rFonts w:ascii="Book Antiqua" w:hAnsi="Book Antiqua"/>
              </w:rPr>
            </w:pPr>
          </w:p>
        </w:tc>
      </w:tr>
      <w:tr w:rsidR="00DD4278" w:rsidRPr="00DD4278" w14:paraId="52CE5BDE" w14:textId="77777777" w:rsidTr="00605615">
        <w:trPr>
          <w:trHeight w:val="315"/>
          <w:jc w:val="center"/>
        </w:trPr>
        <w:tc>
          <w:tcPr>
            <w:tcW w:w="2160" w:type="dxa"/>
            <w:shd w:val="clear" w:color="auto" w:fill="auto"/>
            <w:vAlign w:val="bottom"/>
          </w:tcPr>
          <w:p w14:paraId="19D9A9A1" w14:textId="77777777" w:rsidR="000A71DB" w:rsidRPr="00DD4278" w:rsidRDefault="000A71DB" w:rsidP="00923C54">
            <w:pPr>
              <w:spacing w:line="360" w:lineRule="auto"/>
              <w:jc w:val="both"/>
              <w:rPr>
                <w:rFonts w:ascii="Book Antiqua" w:hAnsi="Book Antiqua"/>
              </w:rPr>
            </w:pPr>
            <w:r w:rsidRPr="00DD4278">
              <w:rPr>
                <w:rFonts w:ascii="Book Antiqua" w:hAnsi="Book Antiqua"/>
              </w:rPr>
              <w:t>Yes</w:t>
            </w:r>
          </w:p>
        </w:tc>
        <w:tc>
          <w:tcPr>
            <w:tcW w:w="561" w:type="dxa"/>
            <w:shd w:val="clear" w:color="auto" w:fill="auto"/>
            <w:vAlign w:val="bottom"/>
          </w:tcPr>
          <w:p w14:paraId="4E4D34B1" w14:textId="77777777" w:rsidR="000A71DB" w:rsidRPr="00DD4278" w:rsidRDefault="000A71DB" w:rsidP="00923C54">
            <w:pPr>
              <w:spacing w:line="360" w:lineRule="auto"/>
              <w:jc w:val="both"/>
              <w:rPr>
                <w:rFonts w:ascii="Book Antiqua" w:hAnsi="Book Antiqua"/>
              </w:rPr>
            </w:pPr>
            <w:r w:rsidRPr="00DD4278">
              <w:rPr>
                <w:rFonts w:ascii="Book Antiqua" w:hAnsi="Book Antiqua"/>
              </w:rPr>
              <w:t>151</w:t>
            </w:r>
          </w:p>
        </w:tc>
        <w:tc>
          <w:tcPr>
            <w:tcW w:w="1086" w:type="dxa"/>
            <w:shd w:val="clear" w:color="auto" w:fill="auto"/>
            <w:vAlign w:val="bottom"/>
          </w:tcPr>
          <w:p w14:paraId="02EB54C7" w14:textId="77777777" w:rsidR="000A71DB" w:rsidRPr="00DD4278" w:rsidRDefault="000A71DB" w:rsidP="00923C54">
            <w:pPr>
              <w:spacing w:line="360" w:lineRule="auto"/>
              <w:jc w:val="both"/>
              <w:rPr>
                <w:rFonts w:ascii="Book Antiqua" w:hAnsi="Book Antiqua"/>
              </w:rPr>
            </w:pPr>
            <w:r w:rsidRPr="00DD4278">
              <w:rPr>
                <w:rFonts w:ascii="Book Antiqua" w:hAnsi="Book Antiqua"/>
              </w:rPr>
              <w:t>34 (22.5)</w:t>
            </w:r>
          </w:p>
        </w:tc>
        <w:tc>
          <w:tcPr>
            <w:tcW w:w="1756" w:type="dxa"/>
            <w:shd w:val="clear" w:color="auto" w:fill="auto"/>
            <w:vAlign w:val="bottom"/>
          </w:tcPr>
          <w:p w14:paraId="19200E0B" w14:textId="77777777" w:rsidR="000A71DB" w:rsidRPr="00DD4278" w:rsidRDefault="000A71DB" w:rsidP="00923C54">
            <w:pPr>
              <w:spacing w:line="360" w:lineRule="auto"/>
              <w:jc w:val="both"/>
              <w:rPr>
                <w:rFonts w:ascii="Book Antiqua" w:hAnsi="Book Antiqua"/>
              </w:rPr>
            </w:pPr>
            <w:r w:rsidRPr="00DD4278">
              <w:rPr>
                <w:rFonts w:ascii="Book Antiqua" w:hAnsi="Book Antiqua"/>
              </w:rPr>
              <w:t>1.44 (0.85-2.47)</w:t>
            </w:r>
          </w:p>
        </w:tc>
        <w:tc>
          <w:tcPr>
            <w:tcW w:w="796" w:type="dxa"/>
            <w:shd w:val="clear" w:color="auto" w:fill="auto"/>
            <w:vAlign w:val="bottom"/>
          </w:tcPr>
          <w:p w14:paraId="7DC774DE" w14:textId="77777777" w:rsidR="000A71DB" w:rsidRPr="00DD4278" w:rsidRDefault="000A71DB" w:rsidP="00923C54">
            <w:pPr>
              <w:spacing w:line="360" w:lineRule="auto"/>
              <w:jc w:val="both"/>
              <w:rPr>
                <w:rFonts w:ascii="Book Antiqua" w:hAnsi="Book Antiqua"/>
              </w:rPr>
            </w:pPr>
            <w:r w:rsidRPr="00DD4278">
              <w:rPr>
                <w:rFonts w:ascii="Book Antiqua" w:hAnsi="Book Antiqua"/>
              </w:rPr>
              <w:t>0.176</w:t>
            </w:r>
          </w:p>
        </w:tc>
        <w:tc>
          <w:tcPr>
            <w:tcW w:w="1758" w:type="dxa"/>
            <w:shd w:val="clear" w:color="auto" w:fill="auto"/>
            <w:vAlign w:val="bottom"/>
          </w:tcPr>
          <w:p w14:paraId="67DB5451" w14:textId="77777777" w:rsidR="000A71DB" w:rsidRPr="00DD4278" w:rsidRDefault="000A71DB" w:rsidP="00923C54">
            <w:pPr>
              <w:spacing w:line="360" w:lineRule="auto"/>
              <w:jc w:val="both"/>
              <w:rPr>
                <w:rFonts w:ascii="Book Antiqua" w:hAnsi="Book Antiqua"/>
              </w:rPr>
            </w:pPr>
            <w:r w:rsidRPr="00DD4278">
              <w:rPr>
                <w:rFonts w:ascii="Book Antiqua" w:hAnsi="Book Antiqua"/>
              </w:rPr>
              <w:t>1.50 (0.87-2.58)</w:t>
            </w:r>
          </w:p>
        </w:tc>
        <w:tc>
          <w:tcPr>
            <w:tcW w:w="794" w:type="dxa"/>
            <w:shd w:val="clear" w:color="auto" w:fill="auto"/>
            <w:vAlign w:val="bottom"/>
          </w:tcPr>
          <w:p w14:paraId="643EA860" w14:textId="77777777" w:rsidR="000A71DB" w:rsidRPr="00DD4278" w:rsidRDefault="000A71DB" w:rsidP="00923C54">
            <w:pPr>
              <w:spacing w:line="360" w:lineRule="auto"/>
              <w:jc w:val="both"/>
              <w:rPr>
                <w:rFonts w:ascii="Book Antiqua" w:hAnsi="Book Antiqua"/>
              </w:rPr>
            </w:pPr>
            <w:r w:rsidRPr="00DD4278">
              <w:rPr>
                <w:rFonts w:ascii="Book Antiqua" w:hAnsi="Book Antiqua"/>
              </w:rPr>
              <w:t>0.142</w:t>
            </w:r>
          </w:p>
        </w:tc>
      </w:tr>
      <w:tr w:rsidR="00DD4278" w:rsidRPr="00DD4278" w14:paraId="007EC31F" w14:textId="77777777" w:rsidTr="00605615">
        <w:trPr>
          <w:trHeight w:val="315"/>
          <w:jc w:val="center"/>
        </w:trPr>
        <w:tc>
          <w:tcPr>
            <w:tcW w:w="2160" w:type="dxa"/>
            <w:shd w:val="clear" w:color="auto" w:fill="auto"/>
            <w:vAlign w:val="bottom"/>
          </w:tcPr>
          <w:p w14:paraId="51A72A31" w14:textId="77777777" w:rsidR="000A71DB" w:rsidRPr="00DD4278" w:rsidRDefault="000A71DB" w:rsidP="00923C54">
            <w:pPr>
              <w:spacing w:line="360" w:lineRule="auto"/>
              <w:jc w:val="both"/>
              <w:rPr>
                <w:rFonts w:ascii="Book Antiqua" w:hAnsi="Book Antiqua"/>
              </w:rPr>
            </w:pPr>
            <w:r w:rsidRPr="00DD4278">
              <w:rPr>
                <w:rFonts w:ascii="Book Antiqua" w:hAnsi="Book Antiqua"/>
              </w:rPr>
              <w:t>No</w:t>
            </w:r>
          </w:p>
        </w:tc>
        <w:tc>
          <w:tcPr>
            <w:tcW w:w="561" w:type="dxa"/>
            <w:shd w:val="clear" w:color="auto" w:fill="auto"/>
            <w:vAlign w:val="bottom"/>
          </w:tcPr>
          <w:p w14:paraId="150A6BC6" w14:textId="77777777" w:rsidR="000A71DB" w:rsidRPr="00DD4278" w:rsidRDefault="000A71DB" w:rsidP="00923C54">
            <w:pPr>
              <w:spacing w:line="360" w:lineRule="auto"/>
              <w:jc w:val="both"/>
              <w:rPr>
                <w:rFonts w:ascii="Book Antiqua" w:hAnsi="Book Antiqua"/>
              </w:rPr>
            </w:pPr>
            <w:r w:rsidRPr="00DD4278">
              <w:rPr>
                <w:rFonts w:ascii="Book Antiqua" w:hAnsi="Book Antiqua"/>
              </w:rPr>
              <w:t>107</w:t>
            </w:r>
          </w:p>
        </w:tc>
        <w:tc>
          <w:tcPr>
            <w:tcW w:w="1086" w:type="dxa"/>
            <w:shd w:val="clear" w:color="auto" w:fill="auto"/>
            <w:vAlign w:val="bottom"/>
          </w:tcPr>
          <w:p w14:paraId="4BD559D4" w14:textId="77777777" w:rsidR="000A71DB" w:rsidRPr="00DD4278" w:rsidRDefault="000A71DB" w:rsidP="00923C54">
            <w:pPr>
              <w:spacing w:line="360" w:lineRule="auto"/>
              <w:jc w:val="both"/>
              <w:rPr>
                <w:rFonts w:ascii="Book Antiqua" w:hAnsi="Book Antiqua"/>
              </w:rPr>
            </w:pPr>
            <w:r w:rsidRPr="00DD4278">
              <w:rPr>
                <w:rFonts w:ascii="Book Antiqua" w:hAnsi="Book Antiqua"/>
              </w:rPr>
              <w:t>23 (21.5)</w:t>
            </w:r>
          </w:p>
        </w:tc>
        <w:tc>
          <w:tcPr>
            <w:tcW w:w="1756" w:type="dxa"/>
            <w:shd w:val="clear" w:color="auto" w:fill="auto"/>
            <w:vAlign w:val="bottom"/>
          </w:tcPr>
          <w:p w14:paraId="52E3FE1E" w14:textId="77777777" w:rsidR="000A71DB" w:rsidRPr="00DD4278" w:rsidRDefault="000A71DB" w:rsidP="00923C54">
            <w:pPr>
              <w:spacing w:line="360" w:lineRule="auto"/>
              <w:jc w:val="both"/>
              <w:rPr>
                <w:rFonts w:ascii="Book Antiqua" w:hAnsi="Book Antiqua"/>
              </w:rPr>
            </w:pPr>
            <w:r w:rsidRPr="00DD4278">
              <w:rPr>
                <w:rFonts w:ascii="Book Antiqua" w:hAnsi="Book Antiqua"/>
              </w:rPr>
              <w:t>1</w:t>
            </w:r>
          </w:p>
        </w:tc>
        <w:tc>
          <w:tcPr>
            <w:tcW w:w="796" w:type="dxa"/>
            <w:shd w:val="clear" w:color="auto" w:fill="auto"/>
            <w:vAlign w:val="bottom"/>
          </w:tcPr>
          <w:p w14:paraId="0F98B884" w14:textId="77777777" w:rsidR="000A71DB" w:rsidRPr="00DD4278" w:rsidRDefault="000A71DB" w:rsidP="00923C54">
            <w:pPr>
              <w:spacing w:line="360" w:lineRule="auto"/>
              <w:jc w:val="both"/>
              <w:rPr>
                <w:rFonts w:ascii="Book Antiqua" w:hAnsi="Book Antiqua"/>
              </w:rPr>
            </w:pPr>
          </w:p>
        </w:tc>
        <w:tc>
          <w:tcPr>
            <w:tcW w:w="1758" w:type="dxa"/>
            <w:shd w:val="clear" w:color="auto" w:fill="auto"/>
            <w:vAlign w:val="bottom"/>
          </w:tcPr>
          <w:p w14:paraId="70EB5DD7" w14:textId="77777777" w:rsidR="000A71DB" w:rsidRPr="00DD4278" w:rsidRDefault="000A71DB" w:rsidP="00923C54">
            <w:pPr>
              <w:spacing w:line="360" w:lineRule="auto"/>
              <w:jc w:val="both"/>
              <w:rPr>
                <w:rFonts w:ascii="Book Antiqua" w:hAnsi="Book Antiqua"/>
              </w:rPr>
            </w:pPr>
            <w:r w:rsidRPr="00DD4278">
              <w:rPr>
                <w:rFonts w:ascii="Book Antiqua" w:hAnsi="Book Antiqua"/>
              </w:rPr>
              <w:t>1</w:t>
            </w:r>
          </w:p>
        </w:tc>
        <w:tc>
          <w:tcPr>
            <w:tcW w:w="794" w:type="dxa"/>
            <w:shd w:val="clear" w:color="auto" w:fill="auto"/>
            <w:vAlign w:val="bottom"/>
          </w:tcPr>
          <w:p w14:paraId="107C02A9" w14:textId="77777777" w:rsidR="000A71DB" w:rsidRPr="00DD4278" w:rsidRDefault="000A71DB" w:rsidP="00923C54">
            <w:pPr>
              <w:spacing w:line="360" w:lineRule="auto"/>
              <w:jc w:val="both"/>
              <w:rPr>
                <w:rFonts w:ascii="Book Antiqua" w:hAnsi="Book Antiqua"/>
              </w:rPr>
            </w:pPr>
          </w:p>
        </w:tc>
      </w:tr>
      <w:tr w:rsidR="00DD4278" w:rsidRPr="00DD4278" w14:paraId="0689B095" w14:textId="77777777" w:rsidTr="00605615">
        <w:trPr>
          <w:trHeight w:val="315"/>
          <w:jc w:val="center"/>
        </w:trPr>
        <w:tc>
          <w:tcPr>
            <w:tcW w:w="2160" w:type="dxa"/>
            <w:shd w:val="clear" w:color="auto" w:fill="auto"/>
            <w:vAlign w:val="bottom"/>
          </w:tcPr>
          <w:p w14:paraId="1A1038CE" w14:textId="77777777" w:rsidR="000A71DB" w:rsidRPr="00DD4278" w:rsidRDefault="000A71DB" w:rsidP="00923C54">
            <w:pPr>
              <w:spacing w:line="360" w:lineRule="auto"/>
              <w:jc w:val="both"/>
              <w:rPr>
                <w:rFonts w:ascii="Book Antiqua" w:hAnsi="Book Antiqua"/>
              </w:rPr>
            </w:pPr>
            <w:r w:rsidRPr="00DD4278">
              <w:rPr>
                <w:rFonts w:ascii="Book Antiqua" w:hAnsi="Book Antiqua"/>
              </w:rPr>
              <w:t>CTP</w:t>
            </w:r>
          </w:p>
        </w:tc>
        <w:tc>
          <w:tcPr>
            <w:tcW w:w="561" w:type="dxa"/>
            <w:shd w:val="clear" w:color="auto" w:fill="auto"/>
            <w:vAlign w:val="bottom"/>
          </w:tcPr>
          <w:p w14:paraId="7B6007AE" w14:textId="77777777" w:rsidR="000A71DB" w:rsidRPr="00DD4278" w:rsidRDefault="000A71DB" w:rsidP="00923C54">
            <w:pPr>
              <w:spacing w:line="360" w:lineRule="auto"/>
              <w:jc w:val="both"/>
              <w:rPr>
                <w:rFonts w:ascii="Book Antiqua" w:hAnsi="Book Antiqua"/>
              </w:rPr>
            </w:pPr>
          </w:p>
        </w:tc>
        <w:tc>
          <w:tcPr>
            <w:tcW w:w="1086" w:type="dxa"/>
            <w:shd w:val="clear" w:color="auto" w:fill="auto"/>
            <w:vAlign w:val="bottom"/>
          </w:tcPr>
          <w:p w14:paraId="2E13A98B" w14:textId="77777777" w:rsidR="000A71DB" w:rsidRPr="00DD4278" w:rsidRDefault="000A71DB" w:rsidP="00923C54">
            <w:pPr>
              <w:spacing w:line="360" w:lineRule="auto"/>
              <w:jc w:val="both"/>
              <w:rPr>
                <w:rFonts w:ascii="Book Antiqua" w:hAnsi="Book Antiqua"/>
              </w:rPr>
            </w:pPr>
          </w:p>
        </w:tc>
        <w:tc>
          <w:tcPr>
            <w:tcW w:w="1756" w:type="dxa"/>
            <w:shd w:val="clear" w:color="auto" w:fill="auto"/>
            <w:vAlign w:val="bottom"/>
          </w:tcPr>
          <w:p w14:paraId="435BF703" w14:textId="77777777" w:rsidR="000A71DB" w:rsidRPr="00DD4278" w:rsidRDefault="000A71DB" w:rsidP="00923C54">
            <w:pPr>
              <w:spacing w:line="360" w:lineRule="auto"/>
              <w:jc w:val="both"/>
              <w:rPr>
                <w:rFonts w:ascii="Book Antiqua" w:hAnsi="Book Antiqua"/>
              </w:rPr>
            </w:pPr>
          </w:p>
        </w:tc>
        <w:tc>
          <w:tcPr>
            <w:tcW w:w="796" w:type="dxa"/>
            <w:shd w:val="clear" w:color="auto" w:fill="auto"/>
            <w:vAlign w:val="bottom"/>
          </w:tcPr>
          <w:p w14:paraId="3A200CCD" w14:textId="77777777" w:rsidR="000A71DB" w:rsidRPr="00DD4278" w:rsidRDefault="000A71DB" w:rsidP="00923C54">
            <w:pPr>
              <w:spacing w:line="360" w:lineRule="auto"/>
              <w:jc w:val="both"/>
              <w:rPr>
                <w:rFonts w:ascii="Book Antiqua" w:hAnsi="Book Antiqua"/>
              </w:rPr>
            </w:pPr>
          </w:p>
        </w:tc>
        <w:tc>
          <w:tcPr>
            <w:tcW w:w="1758" w:type="dxa"/>
            <w:shd w:val="clear" w:color="auto" w:fill="auto"/>
            <w:vAlign w:val="bottom"/>
          </w:tcPr>
          <w:p w14:paraId="7A97DEB9" w14:textId="77777777" w:rsidR="000A71DB" w:rsidRPr="00DD4278" w:rsidRDefault="000A71DB" w:rsidP="00923C54">
            <w:pPr>
              <w:spacing w:line="360" w:lineRule="auto"/>
              <w:jc w:val="both"/>
              <w:rPr>
                <w:rFonts w:ascii="Book Antiqua" w:hAnsi="Book Antiqua"/>
              </w:rPr>
            </w:pPr>
          </w:p>
        </w:tc>
        <w:tc>
          <w:tcPr>
            <w:tcW w:w="794" w:type="dxa"/>
            <w:shd w:val="clear" w:color="auto" w:fill="auto"/>
            <w:vAlign w:val="bottom"/>
          </w:tcPr>
          <w:p w14:paraId="2F485FA3" w14:textId="77777777" w:rsidR="000A71DB" w:rsidRPr="00DD4278" w:rsidRDefault="000A71DB" w:rsidP="00923C54">
            <w:pPr>
              <w:spacing w:line="360" w:lineRule="auto"/>
              <w:jc w:val="both"/>
              <w:rPr>
                <w:rFonts w:ascii="Book Antiqua" w:hAnsi="Book Antiqua"/>
              </w:rPr>
            </w:pPr>
          </w:p>
        </w:tc>
      </w:tr>
      <w:tr w:rsidR="00DD4278" w:rsidRPr="00DD4278" w14:paraId="2B11B6F3" w14:textId="77777777" w:rsidTr="00605615">
        <w:trPr>
          <w:trHeight w:val="315"/>
          <w:jc w:val="center"/>
        </w:trPr>
        <w:tc>
          <w:tcPr>
            <w:tcW w:w="2160" w:type="dxa"/>
            <w:shd w:val="clear" w:color="auto" w:fill="auto"/>
            <w:vAlign w:val="bottom"/>
          </w:tcPr>
          <w:p w14:paraId="6B47F8BA" w14:textId="77777777" w:rsidR="000A71DB" w:rsidRPr="00DD4278" w:rsidRDefault="000A71DB" w:rsidP="00923C54">
            <w:pPr>
              <w:spacing w:line="360" w:lineRule="auto"/>
              <w:jc w:val="both"/>
              <w:rPr>
                <w:rFonts w:ascii="Book Antiqua" w:hAnsi="Book Antiqua"/>
              </w:rPr>
            </w:pPr>
            <w:r w:rsidRPr="00DD4278">
              <w:rPr>
                <w:rFonts w:ascii="Book Antiqua" w:hAnsi="Book Antiqua"/>
              </w:rPr>
              <w:t>A</w:t>
            </w:r>
          </w:p>
        </w:tc>
        <w:tc>
          <w:tcPr>
            <w:tcW w:w="561" w:type="dxa"/>
            <w:shd w:val="clear" w:color="auto" w:fill="auto"/>
            <w:vAlign w:val="bottom"/>
          </w:tcPr>
          <w:p w14:paraId="431DE50A" w14:textId="77777777" w:rsidR="000A71DB" w:rsidRPr="00DD4278" w:rsidRDefault="000A71DB" w:rsidP="00923C54">
            <w:pPr>
              <w:spacing w:line="360" w:lineRule="auto"/>
              <w:jc w:val="both"/>
              <w:rPr>
                <w:rFonts w:ascii="Book Antiqua" w:hAnsi="Book Antiqua"/>
              </w:rPr>
            </w:pPr>
            <w:r w:rsidRPr="00DD4278">
              <w:rPr>
                <w:rFonts w:ascii="Book Antiqua" w:hAnsi="Book Antiqua"/>
              </w:rPr>
              <w:t>103</w:t>
            </w:r>
          </w:p>
        </w:tc>
        <w:tc>
          <w:tcPr>
            <w:tcW w:w="1086" w:type="dxa"/>
            <w:shd w:val="clear" w:color="auto" w:fill="auto"/>
            <w:vAlign w:val="bottom"/>
          </w:tcPr>
          <w:p w14:paraId="6CE89901" w14:textId="77777777" w:rsidR="000A71DB" w:rsidRPr="00DD4278" w:rsidRDefault="000A71DB" w:rsidP="00923C54">
            <w:pPr>
              <w:spacing w:line="360" w:lineRule="auto"/>
              <w:jc w:val="both"/>
              <w:rPr>
                <w:rFonts w:ascii="Book Antiqua" w:hAnsi="Book Antiqua"/>
              </w:rPr>
            </w:pPr>
            <w:r w:rsidRPr="00DD4278">
              <w:rPr>
                <w:rFonts w:ascii="Book Antiqua" w:hAnsi="Book Antiqua"/>
              </w:rPr>
              <w:t>15 (26.3)</w:t>
            </w:r>
          </w:p>
        </w:tc>
        <w:tc>
          <w:tcPr>
            <w:tcW w:w="1756" w:type="dxa"/>
            <w:shd w:val="clear" w:color="auto" w:fill="auto"/>
            <w:vAlign w:val="bottom"/>
          </w:tcPr>
          <w:p w14:paraId="3242BC8A" w14:textId="77777777" w:rsidR="000A71DB" w:rsidRPr="00DD4278" w:rsidRDefault="000A71DB" w:rsidP="00923C54">
            <w:pPr>
              <w:spacing w:line="360" w:lineRule="auto"/>
              <w:jc w:val="both"/>
              <w:rPr>
                <w:rFonts w:ascii="Book Antiqua" w:hAnsi="Book Antiqua"/>
              </w:rPr>
            </w:pPr>
            <w:r w:rsidRPr="00DD4278">
              <w:rPr>
                <w:rFonts w:ascii="Book Antiqua" w:hAnsi="Book Antiqua"/>
              </w:rPr>
              <w:t>1</w:t>
            </w:r>
          </w:p>
        </w:tc>
        <w:tc>
          <w:tcPr>
            <w:tcW w:w="796" w:type="dxa"/>
            <w:shd w:val="clear" w:color="auto" w:fill="auto"/>
            <w:vAlign w:val="bottom"/>
          </w:tcPr>
          <w:p w14:paraId="4547D9AB" w14:textId="77777777" w:rsidR="000A71DB" w:rsidRPr="00DD4278" w:rsidRDefault="000A71DB" w:rsidP="00923C54">
            <w:pPr>
              <w:spacing w:line="360" w:lineRule="auto"/>
              <w:jc w:val="both"/>
              <w:rPr>
                <w:rFonts w:ascii="Book Antiqua" w:hAnsi="Book Antiqua"/>
              </w:rPr>
            </w:pPr>
          </w:p>
        </w:tc>
        <w:tc>
          <w:tcPr>
            <w:tcW w:w="1758" w:type="dxa"/>
            <w:shd w:val="clear" w:color="auto" w:fill="auto"/>
            <w:vAlign w:val="bottom"/>
          </w:tcPr>
          <w:p w14:paraId="70763F4C" w14:textId="77777777" w:rsidR="000A71DB" w:rsidRPr="00DD4278" w:rsidRDefault="000A71DB" w:rsidP="00923C54">
            <w:pPr>
              <w:spacing w:line="360" w:lineRule="auto"/>
              <w:jc w:val="both"/>
              <w:rPr>
                <w:rFonts w:ascii="Book Antiqua" w:hAnsi="Book Antiqua"/>
              </w:rPr>
            </w:pPr>
            <w:r w:rsidRPr="00DD4278">
              <w:rPr>
                <w:rFonts w:ascii="Book Antiqua" w:hAnsi="Book Antiqua"/>
              </w:rPr>
              <w:t>1</w:t>
            </w:r>
          </w:p>
        </w:tc>
        <w:tc>
          <w:tcPr>
            <w:tcW w:w="794" w:type="dxa"/>
            <w:shd w:val="clear" w:color="auto" w:fill="auto"/>
            <w:vAlign w:val="bottom"/>
          </w:tcPr>
          <w:p w14:paraId="03674012" w14:textId="77777777" w:rsidR="000A71DB" w:rsidRPr="00DD4278" w:rsidRDefault="000A71DB" w:rsidP="00923C54">
            <w:pPr>
              <w:spacing w:line="360" w:lineRule="auto"/>
              <w:jc w:val="both"/>
              <w:rPr>
                <w:rFonts w:ascii="Book Antiqua" w:hAnsi="Book Antiqua"/>
              </w:rPr>
            </w:pPr>
          </w:p>
        </w:tc>
      </w:tr>
      <w:tr w:rsidR="00DD4278" w:rsidRPr="00DD4278" w14:paraId="2AE2F9DC" w14:textId="77777777" w:rsidTr="00605615">
        <w:trPr>
          <w:trHeight w:val="315"/>
          <w:jc w:val="center"/>
        </w:trPr>
        <w:tc>
          <w:tcPr>
            <w:tcW w:w="2160" w:type="dxa"/>
            <w:shd w:val="clear" w:color="auto" w:fill="auto"/>
            <w:vAlign w:val="bottom"/>
          </w:tcPr>
          <w:p w14:paraId="61A45BE5" w14:textId="77777777" w:rsidR="000A71DB" w:rsidRPr="00DD4278" w:rsidRDefault="000A71DB" w:rsidP="00923C54">
            <w:pPr>
              <w:spacing w:line="360" w:lineRule="auto"/>
              <w:jc w:val="both"/>
              <w:rPr>
                <w:rFonts w:ascii="Book Antiqua" w:hAnsi="Book Antiqua"/>
              </w:rPr>
            </w:pPr>
            <w:r w:rsidRPr="00DD4278">
              <w:rPr>
                <w:rFonts w:ascii="Book Antiqua" w:hAnsi="Book Antiqua"/>
              </w:rPr>
              <w:t>B</w:t>
            </w:r>
          </w:p>
        </w:tc>
        <w:tc>
          <w:tcPr>
            <w:tcW w:w="561" w:type="dxa"/>
            <w:shd w:val="clear" w:color="auto" w:fill="auto"/>
            <w:vAlign w:val="bottom"/>
          </w:tcPr>
          <w:p w14:paraId="7966554D" w14:textId="77777777" w:rsidR="000A71DB" w:rsidRPr="00DD4278" w:rsidRDefault="000A71DB" w:rsidP="00923C54">
            <w:pPr>
              <w:spacing w:line="360" w:lineRule="auto"/>
              <w:jc w:val="both"/>
              <w:rPr>
                <w:rFonts w:ascii="Book Antiqua" w:hAnsi="Book Antiqua"/>
              </w:rPr>
            </w:pPr>
            <w:r w:rsidRPr="00DD4278">
              <w:rPr>
                <w:rFonts w:ascii="Book Antiqua" w:hAnsi="Book Antiqua"/>
              </w:rPr>
              <w:t>119</w:t>
            </w:r>
          </w:p>
        </w:tc>
        <w:tc>
          <w:tcPr>
            <w:tcW w:w="1086" w:type="dxa"/>
            <w:shd w:val="clear" w:color="auto" w:fill="auto"/>
            <w:vAlign w:val="bottom"/>
          </w:tcPr>
          <w:p w14:paraId="65E36780" w14:textId="77777777" w:rsidR="000A71DB" w:rsidRPr="00DD4278" w:rsidRDefault="000A71DB" w:rsidP="00923C54">
            <w:pPr>
              <w:spacing w:line="360" w:lineRule="auto"/>
              <w:jc w:val="both"/>
              <w:rPr>
                <w:rFonts w:ascii="Book Antiqua" w:hAnsi="Book Antiqua"/>
              </w:rPr>
            </w:pPr>
            <w:r w:rsidRPr="00DD4278">
              <w:rPr>
                <w:rFonts w:ascii="Book Antiqua" w:hAnsi="Book Antiqua"/>
              </w:rPr>
              <w:t>30 (52.6)</w:t>
            </w:r>
          </w:p>
        </w:tc>
        <w:tc>
          <w:tcPr>
            <w:tcW w:w="1756" w:type="dxa"/>
            <w:shd w:val="clear" w:color="auto" w:fill="auto"/>
            <w:vAlign w:val="bottom"/>
          </w:tcPr>
          <w:p w14:paraId="60069581" w14:textId="77777777" w:rsidR="000A71DB" w:rsidRPr="00DD4278" w:rsidRDefault="000A71DB" w:rsidP="00923C54">
            <w:pPr>
              <w:spacing w:line="360" w:lineRule="auto"/>
              <w:jc w:val="both"/>
              <w:rPr>
                <w:rFonts w:ascii="Book Antiqua" w:hAnsi="Book Antiqua"/>
              </w:rPr>
            </w:pPr>
            <w:r w:rsidRPr="00DD4278">
              <w:rPr>
                <w:rFonts w:ascii="Book Antiqua" w:hAnsi="Book Antiqua"/>
              </w:rPr>
              <w:t>2.10 (1.12-3.92)</w:t>
            </w:r>
          </w:p>
        </w:tc>
        <w:tc>
          <w:tcPr>
            <w:tcW w:w="796" w:type="dxa"/>
            <w:shd w:val="clear" w:color="auto" w:fill="auto"/>
            <w:vAlign w:val="bottom"/>
          </w:tcPr>
          <w:p w14:paraId="77A2674D" w14:textId="77777777" w:rsidR="000A71DB" w:rsidRPr="00DD4278" w:rsidRDefault="000A71DB" w:rsidP="00923C54">
            <w:pPr>
              <w:spacing w:line="360" w:lineRule="auto"/>
              <w:jc w:val="both"/>
              <w:rPr>
                <w:rFonts w:ascii="Book Antiqua" w:hAnsi="Book Antiqua"/>
              </w:rPr>
            </w:pPr>
            <w:r w:rsidRPr="00DD4278">
              <w:rPr>
                <w:rFonts w:ascii="Book Antiqua" w:hAnsi="Book Antiqua"/>
              </w:rPr>
              <w:t>0.020</w:t>
            </w:r>
          </w:p>
        </w:tc>
        <w:tc>
          <w:tcPr>
            <w:tcW w:w="1758" w:type="dxa"/>
            <w:shd w:val="clear" w:color="auto" w:fill="auto"/>
            <w:vAlign w:val="bottom"/>
          </w:tcPr>
          <w:p w14:paraId="2C61F554" w14:textId="77777777" w:rsidR="000A71DB" w:rsidRPr="00DD4278" w:rsidRDefault="000A71DB" w:rsidP="00923C54">
            <w:pPr>
              <w:spacing w:line="360" w:lineRule="auto"/>
              <w:jc w:val="both"/>
              <w:rPr>
                <w:rFonts w:ascii="Book Antiqua" w:hAnsi="Book Antiqua"/>
              </w:rPr>
            </w:pPr>
            <w:r w:rsidRPr="00DD4278">
              <w:rPr>
                <w:rFonts w:ascii="Book Antiqua" w:hAnsi="Book Antiqua"/>
              </w:rPr>
              <w:t>2.16 (1.14-4.09)</w:t>
            </w:r>
          </w:p>
        </w:tc>
        <w:tc>
          <w:tcPr>
            <w:tcW w:w="794" w:type="dxa"/>
            <w:shd w:val="clear" w:color="auto" w:fill="auto"/>
            <w:vAlign w:val="bottom"/>
          </w:tcPr>
          <w:p w14:paraId="450D50D6" w14:textId="77777777" w:rsidR="000A71DB" w:rsidRPr="00DD4278" w:rsidRDefault="000A71DB" w:rsidP="00923C54">
            <w:pPr>
              <w:spacing w:line="360" w:lineRule="auto"/>
              <w:jc w:val="both"/>
              <w:rPr>
                <w:rFonts w:ascii="Book Antiqua" w:hAnsi="Book Antiqua"/>
              </w:rPr>
            </w:pPr>
            <w:r w:rsidRPr="00DD4278">
              <w:rPr>
                <w:rFonts w:ascii="Book Antiqua" w:hAnsi="Book Antiqua"/>
              </w:rPr>
              <w:t>0.018</w:t>
            </w:r>
          </w:p>
        </w:tc>
      </w:tr>
      <w:tr w:rsidR="00DD4278" w:rsidRPr="00DD4278" w14:paraId="3C850FC8" w14:textId="77777777" w:rsidTr="00605615">
        <w:trPr>
          <w:trHeight w:val="315"/>
          <w:jc w:val="center"/>
        </w:trPr>
        <w:tc>
          <w:tcPr>
            <w:tcW w:w="2160" w:type="dxa"/>
            <w:shd w:val="clear" w:color="auto" w:fill="auto"/>
            <w:vAlign w:val="bottom"/>
          </w:tcPr>
          <w:p w14:paraId="609837C6" w14:textId="77777777" w:rsidR="000A71DB" w:rsidRPr="00DD4278" w:rsidRDefault="000A71DB" w:rsidP="00923C54">
            <w:pPr>
              <w:spacing w:line="360" w:lineRule="auto"/>
              <w:jc w:val="both"/>
              <w:rPr>
                <w:rFonts w:ascii="Book Antiqua" w:hAnsi="Book Antiqua"/>
              </w:rPr>
            </w:pPr>
            <w:r w:rsidRPr="00DD4278">
              <w:rPr>
                <w:rFonts w:ascii="Book Antiqua" w:hAnsi="Book Antiqua"/>
              </w:rPr>
              <w:t>C</w:t>
            </w:r>
          </w:p>
        </w:tc>
        <w:tc>
          <w:tcPr>
            <w:tcW w:w="561" w:type="dxa"/>
            <w:shd w:val="clear" w:color="auto" w:fill="auto"/>
            <w:vAlign w:val="bottom"/>
          </w:tcPr>
          <w:p w14:paraId="4AA09260" w14:textId="77777777" w:rsidR="000A71DB" w:rsidRPr="00DD4278" w:rsidRDefault="000A71DB" w:rsidP="00923C54">
            <w:pPr>
              <w:spacing w:line="360" w:lineRule="auto"/>
              <w:jc w:val="both"/>
              <w:rPr>
                <w:rFonts w:ascii="Book Antiqua" w:hAnsi="Book Antiqua"/>
              </w:rPr>
            </w:pPr>
            <w:r w:rsidRPr="00DD4278">
              <w:rPr>
                <w:rFonts w:ascii="Book Antiqua" w:hAnsi="Book Antiqua"/>
              </w:rPr>
              <w:t>36</w:t>
            </w:r>
          </w:p>
        </w:tc>
        <w:tc>
          <w:tcPr>
            <w:tcW w:w="1086" w:type="dxa"/>
            <w:shd w:val="clear" w:color="auto" w:fill="auto"/>
            <w:vAlign w:val="bottom"/>
          </w:tcPr>
          <w:p w14:paraId="0D1C58DA" w14:textId="77777777" w:rsidR="000A71DB" w:rsidRPr="00DD4278" w:rsidRDefault="000A71DB" w:rsidP="00923C54">
            <w:pPr>
              <w:spacing w:line="360" w:lineRule="auto"/>
              <w:jc w:val="both"/>
              <w:rPr>
                <w:rFonts w:ascii="Book Antiqua" w:hAnsi="Book Antiqua"/>
              </w:rPr>
            </w:pPr>
            <w:r w:rsidRPr="00DD4278">
              <w:rPr>
                <w:rFonts w:ascii="Book Antiqua" w:hAnsi="Book Antiqua"/>
              </w:rPr>
              <w:t>12 (21.1)</w:t>
            </w:r>
          </w:p>
        </w:tc>
        <w:tc>
          <w:tcPr>
            <w:tcW w:w="1756" w:type="dxa"/>
            <w:shd w:val="clear" w:color="auto" w:fill="auto"/>
            <w:vAlign w:val="bottom"/>
          </w:tcPr>
          <w:p w14:paraId="13894CDC" w14:textId="77777777" w:rsidR="000A71DB" w:rsidRPr="00DD4278" w:rsidRDefault="000A71DB" w:rsidP="00923C54">
            <w:pPr>
              <w:spacing w:line="360" w:lineRule="auto"/>
              <w:jc w:val="both"/>
              <w:rPr>
                <w:rFonts w:ascii="Book Antiqua" w:hAnsi="Book Antiqua"/>
              </w:rPr>
            </w:pPr>
            <w:r w:rsidRPr="00DD4278">
              <w:rPr>
                <w:rFonts w:ascii="Book Antiqua" w:hAnsi="Book Antiqua"/>
              </w:rPr>
              <w:t>3.62 (1.69-7.78)</w:t>
            </w:r>
          </w:p>
        </w:tc>
        <w:tc>
          <w:tcPr>
            <w:tcW w:w="796" w:type="dxa"/>
            <w:shd w:val="clear" w:color="auto" w:fill="auto"/>
            <w:vAlign w:val="bottom"/>
          </w:tcPr>
          <w:p w14:paraId="1556471A" w14:textId="77777777" w:rsidR="000A71DB" w:rsidRPr="00DD4278" w:rsidRDefault="000A71DB" w:rsidP="00923C54">
            <w:pPr>
              <w:spacing w:line="360" w:lineRule="auto"/>
              <w:jc w:val="both"/>
              <w:rPr>
                <w:rFonts w:ascii="Book Antiqua" w:hAnsi="Book Antiqua"/>
              </w:rPr>
            </w:pPr>
            <w:r w:rsidRPr="00DD4278">
              <w:rPr>
                <w:rFonts w:ascii="Book Antiqua" w:hAnsi="Book Antiqua"/>
              </w:rPr>
              <w:t>0.001</w:t>
            </w:r>
          </w:p>
        </w:tc>
        <w:tc>
          <w:tcPr>
            <w:tcW w:w="1758" w:type="dxa"/>
            <w:shd w:val="clear" w:color="auto" w:fill="auto"/>
            <w:vAlign w:val="bottom"/>
          </w:tcPr>
          <w:p w14:paraId="29F2663F" w14:textId="77777777" w:rsidR="000A71DB" w:rsidRPr="00DD4278" w:rsidRDefault="000A71DB" w:rsidP="00923C54">
            <w:pPr>
              <w:spacing w:line="360" w:lineRule="auto"/>
              <w:jc w:val="both"/>
              <w:rPr>
                <w:rFonts w:ascii="Book Antiqua" w:hAnsi="Book Antiqua"/>
              </w:rPr>
            </w:pPr>
            <w:r w:rsidRPr="00DD4278">
              <w:rPr>
                <w:rFonts w:ascii="Book Antiqua" w:hAnsi="Book Antiqua"/>
              </w:rPr>
              <w:t>3.77 (1.66-8.59)</w:t>
            </w:r>
          </w:p>
        </w:tc>
        <w:tc>
          <w:tcPr>
            <w:tcW w:w="794" w:type="dxa"/>
            <w:shd w:val="clear" w:color="auto" w:fill="auto"/>
            <w:vAlign w:val="bottom"/>
          </w:tcPr>
          <w:p w14:paraId="53494265" w14:textId="77777777" w:rsidR="000A71DB" w:rsidRPr="00DD4278" w:rsidRDefault="000A71DB" w:rsidP="00923C54">
            <w:pPr>
              <w:spacing w:line="360" w:lineRule="auto"/>
              <w:jc w:val="both"/>
              <w:rPr>
                <w:rFonts w:ascii="Book Antiqua" w:hAnsi="Book Antiqua"/>
              </w:rPr>
            </w:pPr>
            <w:r w:rsidRPr="00DD4278">
              <w:rPr>
                <w:rFonts w:ascii="Book Antiqua" w:hAnsi="Book Antiqua"/>
              </w:rPr>
              <w:t>0.002</w:t>
            </w:r>
          </w:p>
        </w:tc>
      </w:tr>
      <w:tr w:rsidR="00DD4278" w:rsidRPr="00DD4278" w14:paraId="6D44D190" w14:textId="77777777" w:rsidTr="00605615">
        <w:trPr>
          <w:trHeight w:val="315"/>
          <w:jc w:val="center"/>
        </w:trPr>
        <w:tc>
          <w:tcPr>
            <w:tcW w:w="2160" w:type="dxa"/>
            <w:shd w:val="clear" w:color="auto" w:fill="auto"/>
            <w:vAlign w:val="bottom"/>
          </w:tcPr>
          <w:p w14:paraId="57BB457F" w14:textId="77777777" w:rsidR="000A71DB" w:rsidRPr="00DD4278" w:rsidRDefault="000A71DB" w:rsidP="00923C54">
            <w:pPr>
              <w:spacing w:line="360" w:lineRule="auto"/>
              <w:jc w:val="both"/>
              <w:rPr>
                <w:rFonts w:ascii="Book Antiqua" w:hAnsi="Book Antiqua"/>
              </w:rPr>
            </w:pPr>
            <w:r w:rsidRPr="00DD4278">
              <w:rPr>
                <w:rFonts w:ascii="Book Antiqua" w:hAnsi="Book Antiqua"/>
              </w:rPr>
              <w:t>MELD</w:t>
            </w:r>
          </w:p>
        </w:tc>
        <w:tc>
          <w:tcPr>
            <w:tcW w:w="561" w:type="dxa"/>
            <w:shd w:val="clear" w:color="auto" w:fill="auto"/>
            <w:vAlign w:val="bottom"/>
          </w:tcPr>
          <w:p w14:paraId="4665EACF" w14:textId="77777777" w:rsidR="000A71DB" w:rsidRPr="00DD4278" w:rsidRDefault="000A71DB" w:rsidP="00923C54">
            <w:pPr>
              <w:spacing w:line="360" w:lineRule="auto"/>
              <w:jc w:val="both"/>
              <w:rPr>
                <w:rFonts w:ascii="Book Antiqua" w:hAnsi="Book Antiqua"/>
              </w:rPr>
            </w:pPr>
          </w:p>
        </w:tc>
        <w:tc>
          <w:tcPr>
            <w:tcW w:w="1086" w:type="dxa"/>
            <w:shd w:val="clear" w:color="auto" w:fill="auto"/>
            <w:vAlign w:val="bottom"/>
          </w:tcPr>
          <w:p w14:paraId="4EEDE097" w14:textId="77777777" w:rsidR="000A71DB" w:rsidRPr="00DD4278" w:rsidRDefault="000A71DB" w:rsidP="00923C54">
            <w:pPr>
              <w:spacing w:line="360" w:lineRule="auto"/>
              <w:jc w:val="both"/>
              <w:rPr>
                <w:rFonts w:ascii="Book Antiqua" w:hAnsi="Book Antiqua"/>
              </w:rPr>
            </w:pPr>
          </w:p>
        </w:tc>
        <w:tc>
          <w:tcPr>
            <w:tcW w:w="1756" w:type="dxa"/>
            <w:shd w:val="clear" w:color="auto" w:fill="auto"/>
            <w:vAlign w:val="bottom"/>
          </w:tcPr>
          <w:p w14:paraId="16CDCF15" w14:textId="77777777" w:rsidR="000A71DB" w:rsidRPr="00DD4278" w:rsidRDefault="000A71DB" w:rsidP="00923C54">
            <w:pPr>
              <w:spacing w:line="360" w:lineRule="auto"/>
              <w:jc w:val="both"/>
              <w:rPr>
                <w:rFonts w:ascii="Book Antiqua" w:hAnsi="Book Antiqua"/>
              </w:rPr>
            </w:pPr>
          </w:p>
        </w:tc>
        <w:tc>
          <w:tcPr>
            <w:tcW w:w="796" w:type="dxa"/>
            <w:shd w:val="clear" w:color="auto" w:fill="auto"/>
            <w:vAlign w:val="bottom"/>
          </w:tcPr>
          <w:p w14:paraId="708E2461" w14:textId="77777777" w:rsidR="000A71DB" w:rsidRPr="00DD4278" w:rsidRDefault="000A71DB" w:rsidP="00923C54">
            <w:pPr>
              <w:spacing w:line="360" w:lineRule="auto"/>
              <w:jc w:val="both"/>
              <w:rPr>
                <w:rFonts w:ascii="Book Antiqua" w:hAnsi="Book Antiqua"/>
              </w:rPr>
            </w:pPr>
          </w:p>
        </w:tc>
        <w:tc>
          <w:tcPr>
            <w:tcW w:w="1758" w:type="dxa"/>
            <w:shd w:val="clear" w:color="auto" w:fill="auto"/>
            <w:vAlign w:val="bottom"/>
          </w:tcPr>
          <w:p w14:paraId="18168F95" w14:textId="77777777" w:rsidR="000A71DB" w:rsidRPr="00DD4278" w:rsidRDefault="000A71DB" w:rsidP="00923C54">
            <w:pPr>
              <w:spacing w:line="360" w:lineRule="auto"/>
              <w:jc w:val="both"/>
              <w:rPr>
                <w:rFonts w:ascii="Book Antiqua" w:hAnsi="Book Antiqua"/>
              </w:rPr>
            </w:pPr>
          </w:p>
        </w:tc>
        <w:tc>
          <w:tcPr>
            <w:tcW w:w="794" w:type="dxa"/>
            <w:shd w:val="clear" w:color="auto" w:fill="auto"/>
            <w:vAlign w:val="bottom"/>
          </w:tcPr>
          <w:p w14:paraId="348F01CC" w14:textId="77777777" w:rsidR="000A71DB" w:rsidRPr="00DD4278" w:rsidRDefault="000A71DB" w:rsidP="00923C54">
            <w:pPr>
              <w:spacing w:line="360" w:lineRule="auto"/>
              <w:jc w:val="both"/>
              <w:rPr>
                <w:rFonts w:ascii="Book Antiqua" w:hAnsi="Book Antiqua"/>
              </w:rPr>
            </w:pPr>
          </w:p>
        </w:tc>
      </w:tr>
      <w:tr w:rsidR="00DD4278" w:rsidRPr="00DD4278" w14:paraId="66252827" w14:textId="77777777" w:rsidTr="00605615">
        <w:trPr>
          <w:trHeight w:val="315"/>
          <w:jc w:val="center"/>
        </w:trPr>
        <w:tc>
          <w:tcPr>
            <w:tcW w:w="2160" w:type="dxa"/>
            <w:shd w:val="clear" w:color="auto" w:fill="auto"/>
            <w:vAlign w:val="bottom"/>
          </w:tcPr>
          <w:p w14:paraId="04287515" w14:textId="77777777" w:rsidR="000A71DB" w:rsidRPr="00DD4278" w:rsidRDefault="000A71DB" w:rsidP="00923C54">
            <w:pPr>
              <w:spacing w:line="360" w:lineRule="auto"/>
              <w:jc w:val="both"/>
              <w:rPr>
                <w:rFonts w:ascii="Book Antiqua" w:hAnsi="Book Antiqua"/>
              </w:rPr>
            </w:pPr>
            <w:r w:rsidRPr="00DD4278">
              <w:rPr>
                <w:rFonts w:ascii="Book Antiqua" w:hAnsi="Book Antiqua"/>
              </w:rPr>
              <w:t>≥ 15</w:t>
            </w:r>
          </w:p>
        </w:tc>
        <w:tc>
          <w:tcPr>
            <w:tcW w:w="561" w:type="dxa"/>
            <w:shd w:val="clear" w:color="auto" w:fill="auto"/>
            <w:vAlign w:val="bottom"/>
          </w:tcPr>
          <w:p w14:paraId="1F204C2C" w14:textId="77777777" w:rsidR="000A71DB" w:rsidRPr="00DD4278" w:rsidRDefault="000A71DB" w:rsidP="00923C54">
            <w:pPr>
              <w:spacing w:line="360" w:lineRule="auto"/>
              <w:jc w:val="both"/>
              <w:rPr>
                <w:rFonts w:ascii="Book Antiqua" w:hAnsi="Book Antiqua"/>
              </w:rPr>
            </w:pPr>
            <w:r w:rsidRPr="00DD4278">
              <w:rPr>
                <w:rFonts w:ascii="Book Antiqua" w:hAnsi="Book Antiqua"/>
              </w:rPr>
              <w:t>78</w:t>
            </w:r>
          </w:p>
        </w:tc>
        <w:tc>
          <w:tcPr>
            <w:tcW w:w="1086" w:type="dxa"/>
            <w:shd w:val="clear" w:color="auto" w:fill="auto"/>
            <w:vAlign w:val="bottom"/>
          </w:tcPr>
          <w:p w14:paraId="3516E789" w14:textId="77777777" w:rsidR="000A71DB" w:rsidRPr="00DD4278" w:rsidRDefault="000A71DB" w:rsidP="00923C54">
            <w:pPr>
              <w:spacing w:line="360" w:lineRule="auto"/>
              <w:jc w:val="both"/>
              <w:rPr>
                <w:rFonts w:ascii="Book Antiqua" w:hAnsi="Book Antiqua"/>
              </w:rPr>
            </w:pPr>
            <w:r w:rsidRPr="00DD4278">
              <w:rPr>
                <w:rFonts w:ascii="Book Antiqua" w:hAnsi="Book Antiqua"/>
              </w:rPr>
              <w:t>19 (33.3)</w:t>
            </w:r>
          </w:p>
        </w:tc>
        <w:tc>
          <w:tcPr>
            <w:tcW w:w="1756" w:type="dxa"/>
            <w:shd w:val="clear" w:color="auto" w:fill="auto"/>
            <w:vAlign w:val="bottom"/>
          </w:tcPr>
          <w:p w14:paraId="4ABD4B69" w14:textId="77777777" w:rsidR="000A71DB" w:rsidRPr="00DD4278" w:rsidRDefault="000A71DB" w:rsidP="00923C54">
            <w:pPr>
              <w:spacing w:line="360" w:lineRule="auto"/>
              <w:jc w:val="both"/>
              <w:rPr>
                <w:rFonts w:ascii="Book Antiqua" w:hAnsi="Book Antiqua"/>
              </w:rPr>
            </w:pPr>
            <w:r w:rsidRPr="00DD4278">
              <w:rPr>
                <w:rFonts w:ascii="Book Antiqua" w:hAnsi="Book Antiqua"/>
              </w:rPr>
              <w:t>1.41 (0.81-2.45)</w:t>
            </w:r>
          </w:p>
        </w:tc>
        <w:tc>
          <w:tcPr>
            <w:tcW w:w="796" w:type="dxa"/>
            <w:shd w:val="clear" w:color="auto" w:fill="auto"/>
            <w:vAlign w:val="bottom"/>
          </w:tcPr>
          <w:p w14:paraId="5B02D069" w14:textId="77777777" w:rsidR="000A71DB" w:rsidRPr="00DD4278" w:rsidRDefault="000A71DB" w:rsidP="00923C54">
            <w:pPr>
              <w:spacing w:line="360" w:lineRule="auto"/>
              <w:jc w:val="both"/>
              <w:rPr>
                <w:rFonts w:ascii="Book Antiqua" w:hAnsi="Book Antiqua"/>
              </w:rPr>
            </w:pPr>
            <w:r w:rsidRPr="00DD4278">
              <w:rPr>
                <w:rFonts w:ascii="Book Antiqua" w:hAnsi="Book Antiqua"/>
              </w:rPr>
              <w:t>0.226</w:t>
            </w:r>
          </w:p>
        </w:tc>
        <w:tc>
          <w:tcPr>
            <w:tcW w:w="1758" w:type="dxa"/>
            <w:shd w:val="clear" w:color="auto" w:fill="auto"/>
            <w:vAlign w:val="bottom"/>
          </w:tcPr>
          <w:p w14:paraId="1602411C" w14:textId="77777777" w:rsidR="000A71DB" w:rsidRPr="00DD4278" w:rsidRDefault="000A71DB" w:rsidP="00923C54">
            <w:pPr>
              <w:spacing w:line="360" w:lineRule="auto"/>
              <w:jc w:val="both"/>
              <w:rPr>
                <w:rFonts w:ascii="Book Antiqua" w:hAnsi="Book Antiqua"/>
              </w:rPr>
            </w:pPr>
            <w:r w:rsidRPr="00DD4278">
              <w:rPr>
                <w:rFonts w:ascii="Book Antiqua" w:hAnsi="Book Antiqua"/>
              </w:rPr>
              <w:t>0.95 (0.52-1.72)</w:t>
            </w:r>
          </w:p>
        </w:tc>
        <w:tc>
          <w:tcPr>
            <w:tcW w:w="794" w:type="dxa"/>
            <w:shd w:val="clear" w:color="auto" w:fill="auto"/>
            <w:vAlign w:val="bottom"/>
          </w:tcPr>
          <w:p w14:paraId="6F889766" w14:textId="77777777" w:rsidR="000A71DB" w:rsidRPr="00DD4278" w:rsidRDefault="000A71DB" w:rsidP="00923C54">
            <w:pPr>
              <w:spacing w:line="360" w:lineRule="auto"/>
              <w:jc w:val="both"/>
              <w:rPr>
                <w:rFonts w:ascii="Book Antiqua" w:hAnsi="Book Antiqua"/>
              </w:rPr>
            </w:pPr>
            <w:r w:rsidRPr="00DD4278">
              <w:rPr>
                <w:rFonts w:ascii="Book Antiqua" w:hAnsi="Book Antiqua"/>
              </w:rPr>
              <w:t>0.854</w:t>
            </w:r>
          </w:p>
        </w:tc>
      </w:tr>
      <w:tr w:rsidR="00DD4278" w:rsidRPr="00DD4278" w14:paraId="58DE9C57" w14:textId="77777777" w:rsidTr="00605615">
        <w:trPr>
          <w:trHeight w:val="315"/>
          <w:jc w:val="center"/>
        </w:trPr>
        <w:tc>
          <w:tcPr>
            <w:tcW w:w="2160" w:type="dxa"/>
            <w:shd w:val="clear" w:color="auto" w:fill="auto"/>
            <w:vAlign w:val="bottom"/>
          </w:tcPr>
          <w:p w14:paraId="3A824300" w14:textId="77777777" w:rsidR="000A71DB" w:rsidRPr="00DD4278" w:rsidRDefault="000A71DB" w:rsidP="00923C54">
            <w:pPr>
              <w:spacing w:line="360" w:lineRule="auto"/>
              <w:jc w:val="both"/>
              <w:rPr>
                <w:rFonts w:ascii="Book Antiqua" w:hAnsi="Book Antiqua"/>
              </w:rPr>
            </w:pPr>
            <w:r w:rsidRPr="00DD4278">
              <w:rPr>
                <w:rFonts w:ascii="Book Antiqua" w:hAnsi="Book Antiqua"/>
              </w:rPr>
              <w:t xml:space="preserve">&lt; 15 </w:t>
            </w:r>
          </w:p>
        </w:tc>
        <w:tc>
          <w:tcPr>
            <w:tcW w:w="561" w:type="dxa"/>
            <w:shd w:val="clear" w:color="auto" w:fill="auto"/>
            <w:vAlign w:val="bottom"/>
          </w:tcPr>
          <w:p w14:paraId="325120E1" w14:textId="77777777" w:rsidR="000A71DB" w:rsidRPr="00DD4278" w:rsidRDefault="000A71DB" w:rsidP="00923C54">
            <w:pPr>
              <w:spacing w:line="360" w:lineRule="auto"/>
              <w:jc w:val="both"/>
              <w:rPr>
                <w:rFonts w:ascii="Book Antiqua" w:hAnsi="Book Antiqua"/>
              </w:rPr>
            </w:pPr>
            <w:r w:rsidRPr="00DD4278">
              <w:rPr>
                <w:rFonts w:ascii="Book Antiqua" w:hAnsi="Book Antiqua"/>
              </w:rPr>
              <w:t>180</w:t>
            </w:r>
          </w:p>
        </w:tc>
        <w:tc>
          <w:tcPr>
            <w:tcW w:w="1086" w:type="dxa"/>
            <w:shd w:val="clear" w:color="auto" w:fill="auto"/>
            <w:vAlign w:val="bottom"/>
          </w:tcPr>
          <w:p w14:paraId="6D673552" w14:textId="77777777" w:rsidR="000A71DB" w:rsidRPr="00DD4278" w:rsidRDefault="000A71DB" w:rsidP="00923C54">
            <w:pPr>
              <w:spacing w:line="360" w:lineRule="auto"/>
              <w:jc w:val="both"/>
              <w:rPr>
                <w:rFonts w:ascii="Book Antiqua" w:hAnsi="Book Antiqua"/>
              </w:rPr>
            </w:pPr>
            <w:r w:rsidRPr="00DD4278">
              <w:rPr>
                <w:rFonts w:ascii="Book Antiqua" w:hAnsi="Book Antiqua"/>
              </w:rPr>
              <w:t>38 (66.7)</w:t>
            </w:r>
          </w:p>
        </w:tc>
        <w:tc>
          <w:tcPr>
            <w:tcW w:w="1756" w:type="dxa"/>
            <w:shd w:val="clear" w:color="auto" w:fill="auto"/>
            <w:vAlign w:val="bottom"/>
          </w:tcPr>
          <w:p w14:paraId="2B7585F9" w14:textId="77777777" w:rsidR="000A71DB" w:rsidRPr="00DD4278" w:rsidRDefault="000A71DB" w:rsidP="00923C54">
            <w:pPr>
              <w:spacing w:line="360" w:lineRule="auto"/>
              <w:jc w:val="both"/>
              <w:rPr>
                <w:rFonts w:ascii="Book Antiqua" w:hAnsi="Book Antiqua"/>
              </w:rPr>
            </w:pPr>
            <w:r w:rsidRPr="00DD4278">
              <w:rPr>
                <w:rFonts w:ascii="Book Antiqua" w:hAnsi="Book Antiqua"/>
              </w:rPr>
              <w:t>1</w:t>
            </w:r>
          </w:p>
        </w:tc>
        <w:tc>
          <w:tcPr>
            <w:tcW w:w="796" w:type="dxa"/>
            <w:shd w:val="clear" w:color="auto" w:fill="auto"/>
            <w:vAlign w:val="bottom"/>
          </w:tcPr>
          <w:p w14:paraId="56A16C9C" w14:textId="77777777" w:rsidR="000A71DB" w:rsidRPr="00DD4278" w:rsidRDefault="000A71DB" w:rsidP="00923C54">
            <w:pPr>
              <w:spacing w:line="360" w:lineRule="auto"/>
              <w:jc w:val="both"/>
              <w:rPr>
                <w:rFonts w:ascii="Book Antiqua" w:hAnsi="Book Antiqua"/>
              </w:rPr>
            </w:pPr>
          </w:p>
        </w:tc>
        <w:tc>
          <w:tcPr>
            <w:tcW w:w="1758" w:type="dxa"/>
            <w:shd w:val="clear" w:color="auto" w:fill="auto"/>
            <w:vAlign w:val="bottom"/>
          </w:tcPr>
          <w:p w14:paraId="09D07DA2" w14:textId="77777777" w:rsidR="000A71DB" w:rsidRPr="00DD4278" w:rsidRDefault="000A71DB" w:rsidP="00923C54">
            <w:pPr>
              <w:spacing w:line="360" w:lineRule="auto"/>
              <w:jc w:val="both"/>
              <w:rPr>
                <w:rFonts w:ascii="Book Antiqua" w:hAnsi="Book Antiqua"/>
              </w:rPr>
            </w:pPr>
            <w:r w:rsidRPr="00DD4278">
              <w:rPr>
                <w:rFonts w:ascii="Book Antiqua" w:hAnsi="Book Antiqua"/>
              </w:rPr>
              <w:t>1</w:t>
            </w:r>
          </w:p>
        </w:tc>
        <w:tc>
          <w:tcPr>
            <w:tcW w:w="794" w:type="dxa"/>
            <w:shd w:val="clear" w:color="auto" w:fill="auto"/>
            <w:vAlign w:val="bottom"/>
          </w:tcPr>
          <w:p w14:paraId="1E7064FA" w14:textId="77777777" w:rsidR="000A71DB" w:rsidRPr="00DD4278" w:rsidRDefault="000A71DB" w:rsidP="00923C54">
            <w:pPr>
              <w:spacing w:line="360" w:lineRule="auto"/>
              <w:jc w:val="both"/>
              <w:rPr>
                <w:rFonts w:ascii="Book Antiqua" w:hAnsi="Book Antiqua"/>
              </w:rPr>
            </w:pPr>
          </w:p>
        </w:tc>
      </w:tr>
      <w:tr w:rsidR="00DD4278" w:rsidRPr="00DD4278" w14:paraId="6344CCF6" w14:textId="77777777" w:rsidTr="00605615">
        <w:trPr>
          <w:trHeight w:val="315"/>
          <w:jc w:val="center"/>
        </w:trPr>
        <w:tc>
          <w:tcPr>
            <w:tcW w:w="2160" w:type="dxa"/>
            <w:shd w:val="clear" w:color="auto" w:fill="auto"/>
            <w:vAlign w:val="bottom"/>
          </w:tcPr>
          <w:p w14:paraId="6F20A76B" w14:textId="77777777" w:rsidR="000A71DB" w:rsidRPr="00DD4278" w:rsidRDefault="000A71DB" w:rsidP="00923C54">
            <w:pPr>
              <w:spacing w:line="360" w:lineRule="auto"/>
              <w:jc w:val="both"/>
              <w:rPr>
                <w:rFonts w:ascii="Book Antiqua" w:hAnsi="Book Antiqua"/>
              </w:rPr>
            </w:pPr>
            <w:r w:rsidRPr="00DD4278">
              <w:rPr>
                <w:rFonts w:ascii="Book Antiqua" w:hAnsi="Book Antiqua"/>
              </w:rPr>
              <w:t>UGB</w:t>
            </w:r>
          </w:p>
        </w:tc>
        <w:tc>
          <w:tcPr>
            <w:tcW w:w="561" w:type="dxa"/>
            <w:shd w:val="clear" w:color="auto" w:fill="auto"/>
            <w:vAlign w:val="bottom"/>
          </w:tcPr>
          <w:p w14:paraId="52C3B0B3" w14:textId="77777777" w:rsidR="000A71DB" w:rsidRPr="00DD4278" w:rsidRDefault="000A71DB" w:rsidP="00923C54">
            <w:pPr>
              <w:spacing w:line="360" w:lineRule="auto"/>
              <w:jc w:val="both"/>
              <w:rPr>
                <w:rFonts w:ascii="Book Antiqua" w:hAnsi="Book Antiqua"/>
              </w:rPr>
            </w:pPr>
          </w:p>
        </w:tc>
        <w:tc>
          <w:tcPr>
            <w:tcW w:w="1086" w:type="dxa"/>
            <w:shd w:val="clear" w:color="auto" w:fill="auto"/>
            <w:vAlign w:val="bottom"/>
          </w:tcPr>
          <w:p w14:paraId="385EB48B" w14:textId="77777777" w:rsidR="000A71DB" w:rsidRPr="00DD4278" w:rsidRDefault="000A71DB" w:rsidP="00923C54">
            <w:pPr>
              <w:spacing w:line="360" w:lineRule="auto"/>
              <w:jc w:val="both"/>
              <w:rPr>
                <w:rFonts w:ascii="Book Antiqua" w:hAnsi="Book Antiqua"/>
              </w:rPr>
            </w:pPr>
          </w:p>
        </w:tc>
        <w:tc>
          <w:tcPr>
            <w:tcW w:w="1756" w:type="dxa"/>
            <w:shd w:val="clear" w:color="auto" w:fill="auto"/>
            <w:vAlign w:val="bottom"/>
          </w:tcPr>
          <w:p w14:paraId="24411975" w14:textId="77777777" w:rsidR="000A71DB" w:rsidRPr="00DD4278" w:rsidRDefault="000A71DB" w:rsidP="00923C54">
            <w:pPr>
              <w:spacing w:line="360" w:lineRule="auto"/>
              <w:jc w:val="both"/>
              <w:rPr>
                <w:rFonts w:ascii="Book Antiqua" w:hAnsi="Book Antiqua"/>
              </w:rPr>
            </w:pPr>
          </w:p>
        </w:tc>
        <w:tc>
          <w:tcPr>
            <w:tcW w:w="796" w:type="dxa"/>
            <w:shd w:val="clear" w:color="auto" w:fill="auto"/>
            <w:vAlign w:val="bottom"/>
          </w:tcPr>
          <w:p w14:paraId="707A52A0" w14:textId="77777777" w:rsidR="000A71DB" w:rsidRPr="00DD4278" w:rsidRDefault="000A71DB" w:rsidP="00923C54">
            <w:pPr>
              <w:spacing w:line="360" w:lineRule="auto"/>
              <w:jc w:val="both"/>
              <w:rPr>
                <w:rFonts w:ascii="Book Antiqua" w:hAnsi="Book Antiqua"/>
              </w:rPr>
            </w:pPr>
          </w:p>
        </w:tc>
        <w:tc>
          <w:tcPr>
            <w:tcW w:w="1758" w:type="dxa"/>
            <w:shd w:val="clear" w:color="auto" w:fill="auto"/>
            <w:vAlign w:val="bottom"/>
          </w:tcPr>
          <w:p w14:paraId="1FC0BC03" w14:textId="77777777" w:rsidR="000A71DB" w:rsidRPr="00DD4278" w:rsidRDefault="000A71DB" w:rsidP="00923C54">
            <w:pPr>
              <w:spacing w:line="360" w:lineRule="auto"/>
              <w:jc w:val="both"/>
              <w:rPr>
                <w:rFonts w:ascii="Book Antiqua" w:hAnsi="Book Antiqua"/>
              </w:rPr>
            </w:pPr>
          </w:p>
        </w:tc>
        <w:tc>
          <w:tcPr>
            <w:tcW w:w="794" w:type="dxa"/>
            <w:shd w:val="clear" w:color="auto" w:fill="auto"/>
            <w:vAlign w:val="bottom"/>
          </w:tcPr>
          <w:p w14:paraId="3FF98A8B" w14:textId="77777777" w:rsidR="000A71DB" w:rsidRPr="00DD4278" w:rsidRDefault="000A71DB" w:rsidP="00923C54">
            <w:pPr>
              <w:spacing w:line="360" w:lineRule="auto"/>
              <w:jc w:val="both"/>
              <w:rPr>
                <w:rFonts w:ascii="Book Antiqua" w:hAnsi="Book Antiqua"/>
              </w:rPr>
            </w:pPr>
          </w:p>
        </w:tc>
      </w:tr>
      <w:tr w:rsidR="00DD4278" w:rsidRPr="00DD4278" w14:paraId="69F25F7F" w14:textId="77777777" w:rsidTr="00605615">
        <w:trPr>
          <w:trHeight w:val="315"/>
          <w:jc w:val="center"/>
        </w:trPr>
        <w:tc>
          <w:tcPr>
            <w:tcW w:w="2160" w:type="dxa"/>
            <w:shd w:val="clear" w:color="auto" w:fill="auto"/>
            <w:vAlign w:val="bottom"/>
          </w:tcPr>
          <w:p w14:paraId="6177EABB" w14:textId="77777777" w:rsidR="000A71DB" w:rsidRPr="00DD4278" w:rsidRDefault="000A71DB" w:rsidP="00923C54">
            <w:pPr>
              <w:spacing w:line="360" w:lineRule="auto"/>
              <w:jc w:val="both"/>
              <w:rPr>
                <w:rFonts w:ascii="Book Antiqua" w:hAnsi="Book Antiqua"/>
              </w:rPr>
            </w:pPr>
            <w:r w:rsidRPr="00DD4278">
              <w:rPr>
                <w:rFonts w:ascii="Book Antiqua" w:hAnsi="Book Antiqua"/>
              </w:rPr>
              <w:t>Yes</w:t>
            </w:r>
          </w:p>
        </w:tc>
        <w:tc>
          <w:tcPr>
            <w:tcW w:w="561" w:type="dxa"/>
            <w:shd w:val="clear" w:color="auto" w:fill="auto"/>
            <w:vAlign w:val="bottom"/>
          </w:tcPr>
          <w:p w14:paraId="50750151" w14:textId="77777777" w:rsidR="000A71DB" w:rsidRPr="00DD4278" w:rsidRDefault="000A71DB" w:rsidP="00923C54">
            <w:pPr>
              <w:spacing w:line="360" w:lineRule="auto"/>
              <w:jc w:val="both"/>
              <w:rPr>
                <w:rFonts w:ascii="Book Antiqua" w:hAnsi="Book Antiqua"/>
              </w:rPr>
            </w:pPr>
            <w:r w:rsidRPr="00DD4278">
              <w:rPr>
                <w:rFonts w:ascii="Book Antiqua" w:hAnsi="Book Antiqua"/>
              </w:rPr>
              <w:t>53</w:t>
            </w:r>
          </w:p>
        </w:tc>
        <w:tc>
          <w:tcPr>
            <w:tcW w:w="1086" w:type="dxa"/>
            <w:shd w:val="clear" w:color="auto" w:fill="auto"/>
            <w:vAlign w:val="bottom"/>
          </w:tcPr>
          <w:p w14:paraId="33C06428" w14:textId="77777777" w:rsidR="000A71DB" w:rsidRPr="00DD4278" w:rsidRDefault="000A71DB" w:rsidP="00923C54">
            <w:pPr>
              <w:spacing w:line="360" w:lineRule="auto"/>
              <w:jc w:val="both"/>
              <w:rPr>
                <w:rFonts w:ascii="Book Antiqua" w:hAnsi="Book Antiqua"/>
              </w:rPr>
            </w:pPr>
            <w:r w:rsidRPr="00DD4278">
              <w:rPr>
                <w:rFonts w:ascii="Book Antiqua" w:hAnsi="Book Antiqua"/>
              </w:rPr>
              <w:t>11 (19.3)</w:t>
            </w:r>
          </w:p>
        </w:tc>
        <w:tc>
          <w:tcPr>
            <w:tcW w:w="1756" w:type="dxa"/>
            <w:shd w:val="clear" w:color="auto" w:fill="auto"/>
            <w:vAlign w:val="bottom"/>
          </w:tcPr>
          <w:p w14:paraId="76CF234D" w14:textId="77777777" w:rsidR="000A71DB" w:rsidRPr="00DD4278" w:rsidRDefault="000A71DB" w:rsidP="00923C54">
            <w:pPr>
              <w:spacing w:line="360" w:lineRule="auto"/>
              <w:jc w:val="both"/>
              <w:rPr>
                <w:rFonts w:ascii="Book Antiqua" w:hAnsi="Book Antiqua"/>
              </w:rPr>
            </w:pPr>
            <w:r w:rsidRPr="00DD4278">
              <w:rPr>
                <w:rFonts w:ascii="Book Antiqua" w:hAnsi="Book Antiqua"/>
              </w:rPr>
              <w:t>0.92 (0.48-1.79)</w:t>
            </w:r>
          </w:p>
        </w:tc>
        <w:tc>
          <w:tcPr>
            <w:tcW w:w="796" w:type="dxa"/>
            <w:shd w:val="clear" w:color="auto" w:fill="auto"/>
            <w:vAlign w:val="bottom"/>
          </w:tcPr>
          <w:p w14:paraId="038A39D6" w14:textId="77777777" w:rsidR="000A71DB" w:rsidRPr="00DD4278" w:rsidRDefault="000A71DB" w:rsidP="00923C54">
            <w:pPr>
              <w:spacing w:line="360" w:lineRule="auto"/>
              <w:jc w:val="both"/>
              <w:rPr>
                <w:rFonts w:ascii="Book Antiqua" w:hAnsi="Book Antiqua"/>
              </w:rPr>
            </w:pPr>
            <w:r w:rsidRPr="00DD4278">
              <w:rPr>
                <w:rFonts w:ascii="Book Antiqua" w:hAnsi="Book Antiqua"/>
              </w:rPr>
              <w:t>0.808</w:t>
            </w:r>
          </w:p>
        </w:tc>
        <w:tc>
          <w:tcPr>
            <w:tcW w:w="1758" w:type="dxa"/>
            <w:shd w:val="clear" w:color="auto" w:fill="auto"/>
            <w:vAlign w:val="bottom"/>
          </w:tcPr>
          <w:p w14:paraId="68D979C4" w14:textId="77777777" w:rsidR="000A71DB" w:rsidRPr="00DD4278" w:rsidRDefault="000A71DB" w:rsidP="00923C54">
            <w:pPr>
              <w:spacing w:line="360" w:lineRule="auto"/>
              <w:jc w:val="both"/>
              <w:rPr>
                <w:rFonts w:ascii="Book Antiqua" w:hAnsi="Book Antiqua"/>
              </w:rPr>
            </w:pPr>
            <w:r w:rsidRPr="00DD4278">
              <w:rPr>
                <w:rFonts w:ascii="Book Antiqua" w:hAnsi="Book Antiqua"/>
              </w:rPr>
              <w:t>0.99 (0.51-1.92)</w:t>
            </w:r>
          </w:p>
        </w:tc>
        <w:tc>
          <w:tcPr>
            <w:tcW w:w="794" w:type="dxa"/>
            <w:shd w:val="clear" w:color="auto" w:fill="auto"/>
            <w:vAlign w:val="bottom"/>
          </w:tcPr>
          <w:p w14:paraId="7A2148CA" w14:textId="77777777" w:rsidR="000A71DB" w:rsidRPr="00DD4278" w:rsidRDefault="000A71DB" w:rsidP="00923C54">
            <w:pPr>
              <w:spacing w:line="360" w:lineRule="auto"/>
              <w:jc w:val="both"/>
              <w:rPr>
                <w:rFonts w:ascii="Book Antiqua" w:hAnsi="Book Antiqua"/>
              </w:rPr>
            </w:pPr>
            <w:r w:rsidRPr="00DD4278">
              <w:rPr>
                <w:rFonts w:ascii="Book Antiqua" w:hAnsi="Book Antiqua"/>
              </w:rPr>
              <w:t>0.967</w:t>
            </w:r>
          </w:p>
        </w:tc>
      </w:tr>
      <w:tr w:rsidR="00DD4278" w:rsidRPr="00DD4278" w14:paraId="45F52AB1" w14:textId="77777777" w:rsidTr="00605615">
        <w:trPr>
          <w:trHeight w:val="315"/>
          <w:jc w:val="center"/>
        </w:trPr>
        <w:tc>
          <w:tcPr>
            <w:tcW w:w="2160" w:type="dxa"/>
            <w:shd w:val="clear" w:color="auto" w:fill="auto"/>
            <w:vAlign w:val="bottom"/>
          </w:tcPr>
          <w:p w14:paraId="12467D8E" w14:textId="77777777" w:rsidR="000A71DB" w:rsidRPr="00DD4278" w:rsidRDefault="000A71DB" w:rsidP="00923C54">
            <w:pPr>
              <w:spacing w:line="360" w:lineRule="auto"/>
              <w:jc w:val="both"/>
              <w:rPr>
                <w:rFonts w:ascii="Book Antiqua" w:hAnsi="Book Antiqua"/>
              </w:rPr>
            </w:pPr>
            <w:r w:rsidRPr="00DD4278">
              <w:rPr>
                <w:rFonts w:ascii="Book Antiqua" w:hAnsi="Book Antiqua"/>
              </w:rPr>
              <w:t xml:space="preserve"> No</w:t>
            </w:r>
          </w:p>
        </w:tc>
        <w:tc>
          <w:tcPr>
            <w:tcW w:w="561" w:type="dxa"/>
            <w:shd w:val="clear" w:color="auto" w:fill="auto"/>
            <w:vAlign w:val="bottom"/>
          </w:tcPr>
          <w:p w14:paraId="354B7213" w14:textId="77777777" w:rsidR="000A71DB" w:rsidRPr="00DD4278" w:rsidRDefault="000A71DB" w:rsidP="00923C54">
            <w:pPr>
              <w:spacing w:line="360" w:lineRule="auto"/>
              <w:jc w:val="both"/>
              <w:rPr>
                <w:rFonts w:ascii="Book Antiqua" w:hAnsi="Book Antiqua"/>
              </w:rPr>
            </w:pPr>
            <w:r w:rsidRPr="00DD4278">
              <w:rPr>
                <w:rFonts w:ascii="Book Antiqua" w:hAnsi="Book Antiqua"/>
              </w:rPr>
              <w:t>205</w:t>
            </w:r>
          </w:p>
        </w:tc>
        <w:tc>
          <w:tcPr>
            <w:tcW w:w="1086" w:type="dxa"/>
            <w:shd w:val="clear" w:color="auto" w:fill="auto"/>
            <w:vAlign w:val="bottom"/>
          </w:tcPr>
          <w:p w14:paraId="2A64134D" w14:textId="77777777" w:rsidR="000A71DB" w:rsidRPr="00DD4278" w:rsidRDefault="000A71DB" w:rsidP="00923C54">
            <w:pPr>
              <w:spacing w:line="360" w:lineRule="auto"/>
              <w:jc w:val="both"/>
              <w:rPr>
                <w:rFonts w:ascii="Book Antiqua" w:hAnsi="Book Antiqua"/>
              </w:rPr>
            </w:pPr>
            <w:r w:rsidRPr="00DD4278">
              <w:rPr>
                <w:rFonts w:ascii="Book Antiqua" w:hAnsi="Book Antiqua"/>
              </w:rPr>
              <w:t>46 (83.7)</w:t>
            </w:r>
          </w:p>
        </w:tc>
        <w:tc>
          <w:tcPr>
            <w:tcW w:w="1756" w:type="dxa"/>
            <w:shd w:val="clear" w:color="auto" w:fill="auto"/>
            <w:vAlign w:val="bottom"/>
          </w:tcPr>
          <w:p w14:paraId="5C4546FD" w14:textId="77777777" w:rsidR="000A71DB" w:rsidRPr="00DD4278" w:rsidRDefault="000A71DB" w:rsidP="00923C54">
            <w:pPr>
              <w:spacing w:line="360" w:lineRule="auto"/>
              <w:jc w:val="both"/>
              <w:rPr>
                <w:rFonts w:ascii="Book Antiqua" w:hAnsi="Book Antiqua"/>
              </w:rPr>
            </w:pPr>
            <w:r w:rsidRPr="00DD4278">
              <w:rPr>
                <w:rFonts w:ascii="Book Antiqua" w:hAnsi="Book Antiqua"/>
              </w:rPr>
              <w:t>1</w:t>
            </w:r>
          </w:p>
        </w:tc>
        <w:tc>
          <w:tcPr>
            <w:tcW w:w="796" w:type="dxa"/>
            <w:shd w:val="clear" w:color="auto" w:fill="auto"/>
            <w:vAlign w:val="bottom"/>
          </w:tcPr>
          <w:p w14:paraId="68C145D4" w14:textId="77777777" w:rsidR="000A71DB" w:rsidRPr="00DD4278" w:rsidRDefault="000A71DB" w:rsidP="00923C54">
            <w:pPr>
              <w:spacing w:line="360" w:lineRule="auto"/>
              <w:jc w:val="both"/>
              <w:rPr>
                <w:rFonts w:ascii="Book Antiqua" w:hAnsi="Book Antiqua"/>
              </w:rPr>
            </w:pPr>
          </w:p>
        </w:tc>
        <w:tc>
          <w:tcPr>
            <w:tcW w:w="1758" w:type="dxa"/>
            <w:shd w:val="clear" w:color="auto" w:fill="auto"/>
            <w:vAlign w:val="bottom"/>
          </w:tcPr>
          <w:p w14:paraId="59A0C1C3" w14:textId="77777777" w:rsidR="000A71DB" w:rsidRPr="00DD4278" w:rsidRDefault="000A71DB" w:rsidP="00923C54">
            <w:pPr>
              <w:spacing w:line="360" w:lineRule="auto"/>
              <w:jc w:val="both"/>
              <w:rPr>
                <w:rFonts w:ascii="Book Antiqua" w:hAnsi="Book Antiqua"/>
              </w:rPr>
            </w:pPr>
          </w:p>
        </w:tc>
        <w:tc>
          <w:tcPr>
            <w:tcW w:w="794" w:type="dxa"/>
            <w:shd w:val="clear" w:color="auto" w:fill="auto"/>
            <w:vAlign w:val="bottom"/>
          </w:tcPr>
          <w:p w14:paraId="07363753" w14:textId="77777777" w:rsidR="000A71DB" w:rsidRPr="00DD4278" w:rsidRDefault="000A71DB" w:rsidP="00923C54">
            <w:pPr>
              <w:spacing w:line="360" w:lineRule="auto"/>
              <w:jc w:val="both"/>
              <w:rPr>
                <w:rFonts w:ascii="Book Antiqua" w:hAnsi="Book Antiqua"/>
              </w:rPr>
            </w:pPr>
          </w:p>
        </w:tc>
      </w:tr>
    </w:tbl>
    <w:p w14:paraId="6973A356" w14:textId="77777777" w:rsidR="000A71DB" w:rsidRPr="0066224C" w:rsidRDefault="000A71DB" w:rsidP="00923C54">
      <w:pPr>
        <w:pStyle w:val="ListParagraph"/>
        <w:spacing w:after="0" w:line="360" w:lineRule="auto"/>
        <w:ind w:left="0"/>
        <w:jc w:val="both"/>
        <w:rPr>
          <w:rFonts w:ascii="Book Antiqua" w:eastAsiaTheme="minorEastAsia" w:hAnsi="Book Antiqua"/>
          <w:sz w:val="24"/>
          <w:szCs w:val="24"/>
          <w:lang w:val="en-US" w:eastAsia="zh-CN"/>
        </w:rPr>
      </w:pPr>
      <w:r w:rsidRPr="00DD4278">
        <w:rPr>
          <w:rFonts w:ascii="Book Antiqua" w:hAnsi="Book Antiqua"/>
          <w:sz w:val="24"/>
          <w:szCs w:val="24"/>
          <w:lang w:val="en-US" w:eastAsia="en-US"/>
        </w:rPr>
        <w:t xml:space="preserve">PPI: </w:t>
      </w:r>
      <w:r w:rsidR="0066224C" w:rsidRPr="00DD4278">
        <w:rPr>
          <w:rFonts w:ascii="Book Antiqua" w:hAnsi="Book Antiqua"/>
          <w:sz w:val="24"/>
          <w:szCs w:val="24"/>
          <w:lang w:val="en-US" w:eastAsia="en-US"/>
        </w:rPr>
        <w:t xml:space="preserve">Proton </w:t>
      </w:r>
      <w:r w:rsidRPr="00DD4278">
        <w:rPr>
          <w:rFonts w:ascii="Book Antiqua" w:hAnsi="Book Antiqua"/>
          <w:sz w:val="24"/>
          <w:szCs w:val="24"/>
          <w:lang w:val="en-US" w:eastAsia="en-US"/>
        </w:rPr>
        <w:t xml:space="preserve">pump inhibitor; CTP: </w:t>
      </w:r>
      <w:r w:rsidRPr="00DD4278">
        <w:rPr>
          <w:rFonts w:ascii="Book Antiqua" w:hAnsi="Book Antiqua"/>
          <w:sz w:val="24"/>
          <w:szCs w:val="24"/>
        </w:rPr>
        <w:t xml:space="preserve">Child-Turcotte-Pugh; </w:t>
      </w:r>
      <w:r w:rsidRPr="00DD4278">
        <w:rPr>
          <w:rFonts w:ascii="Book Antiqua" w:hAnsi="Book Antiqua"/>
          <w:sz w:val="24"/>
          <w:szCs w:val="24"/>
          <w:lang w:val="en-US" w:eastAsia="en-US"/>
        </w:rPr>
        <w:t>MELD:</w:t>
      </w:r>
      <w:r w:rsidR="00E65284" w:rsidRPr="00DD4278">
        <w:rPr>
          <w:rFonts w:ascii="Book Antiqua" w:hAnsi="Book Antiqua"/>
          <w:sz w:val="24"/>
          <w:szCs w:val="24"/>
          <w:lang w:val="en-US" w:eastAsia="en-US"/>
        </w:rPr>
        <w:t xml:space="preserve"> </w:t>
      </w:r>
      <w:r w:rsidRPr="00DD4278">
        <w:rPr>
          <w:rFonts w:ascii="Book Antiqua" w:hAnsi="Book Antiqua"/>
          <w:sz w:val="24"/>
          <w:szCs w:val="24"/>
          <w:lang w:val="en-US" w:eastAsia="en-US"/>
        </w:rPr>
        <w:t xml:space="preserve">Model for End-Stage Liver Disease; UGB: </w:t>
      </w:r>
      <w:r w:rsidR="0066224C" w:rsidRPr="00DD4278">
        <w:rPr>
          <w:rFonts w:ascii="Book Antiqua" w:hAnsi="Book Antiqua"/>
          <w:sz w:val="24"/>
          <w:szCs w:val="24"/>
          <w:lang w:val="en-US" w:eastAsia="en-US"/>
        </w:rPr>
        <w:t xml:space="preserve">Upper </w:t>
      </w:r>
      <w:r w:rsidRPr="00DD4278">
        <w:rPr>
          <w:rFonts w:ascii="Book Antiqua" w:hAnsi="Book Antiqua"/>
          <w:sz w:val="24"/>
          <w:szCs w:val="24"/>
          <w:lang w:val="en-US" w:eastAsia="en-US"/>
        </w:rPr>
        <w:t>gastrointestinal bleeding</w:t>
      </w:r>
      <w:r w:rsidR="0066224C">
        <w:rPr>
          <w:rFonts w:ascii="Book Antiqua" w:eastAsiaTheme="minorEastAsia" w:hAnsi="Book Antiqua" w:hint="eastAsia"/>
          <w:sz w:val="24"/>
          <w:szCs w:val="24"/>
          <w:lang w:val="en-US" w:eastAsia="zh-CN"/>
        </w:rPr>
        <w:t>.</w:t>
      </w:r>
    </w:p>
    <w:p w14:paraId="144E0EAF" w14:textId="77777777" w:rsidR="000A71DB" w:rsidRPr="00DD4278" w:rsidRDefault="000A71DB" w:rsidP="00923C54">
      <w:pPr>
        <w:pStyle w:val="ListParagraph"/>
        <w:spacing w:after="0" w:line="360" w:lineRule="auto"/>
        <w:ind w:left="0"/>
        <w:jc w:val="both"/>
        <w:rPr>
          <w:rFonts w:ascii="Book Antiqua" w:hAnsi="Book Antiqua"/>
          <w:sz w:val="24"/>
          <w:szCs w:val="24"/>
          <w:lang w:val="en-US" w:eastAsia="en-US"/>
        </w:rPr>
      </w:pPr>
    </w:p>
    <w:p w14:paraId="11960D65" w14:textId="77777777" w:rsidR="000A71DB" w:rsidRPr="00DD4278" w:rsidRDefault="000A71DB" w:rsidP="00923C54">
      <w:pPr>
        <w:pStyle w:val="ListParagraph"/>
        <w:spacing w:after="0" w:line="360" w:lineRule="auto"/>
        <w:ind w:left="0"/>
        <w:jc w:val="both"/>
        <w:rPr>
          <w:rFonts w:ascii="Book Antiqua" w:hAnsi="Book Antiqua"/>
          <w:sz w:val="24"/>
          <w:szCs w:val="24"/>
          <w:lang w:val="en-US" w:eastAsia="en-US"/>
        </w:rPr>
      </w:pPr>
    </w:p>
    <w:p w14:paraId="448C898C" w14:textId="77777777" w:rsidR="00B82E73" w:rsidRPr="00DD4278" w:rsidRDefault="00B82E73" w:rsidP="00923C54">
      <w:pPr>
        <w:spacing w:line="360" w:lineRule="auto"/>
        <w:jc w:val="both"/>
        <w:rPr>
          <w:rFonts w:ascii="Book Antiqua" w:eastAsia="Times New Roman" w:hAnsi="Book Antiqua" w:cs="Arial"/>
          <w:lang w:val="pt-BR" w:eastAsia="pt-BR"/>
        </w:rPr>
      </w:pPr>
      <w:r w:rsidRPr="00DD4278">
        <w:rPr>
          <w:rFonts w:ascii="Book Antiqua" w:eastAsia="Times New Roman" w:hAnsi="Book Antiqua" w:cs="Arial"/>
          <w:lang w:val="pt-BR" w:eastAsia="pt-BR"/>
        </w:rPr>
        <w:br w:type="page"/>
      </w:r>
    </w:p>
    <w:p w14:paraId="5E859FFE" w14:textId="77777777" w:rsidR="00B82E73" w:rsidRPr="00DD4278" w:rsidRDefault="00AC6554" w:rsidP="00923C54">
      <w:pPr>
        <w:spacing w:line="360" w:lineRule="auto"/>
        <w:jc w:val="both"/>
        <w:rPr>
          <w:rFonts w:ascii="Book Antiqua" w:hAnsi="Book Antiqua"/>
        </w:rPr>
      </w:pPr>
      <w:r w:rsidRPr="00DD4278">
        <w:rPr>
          <w:rFonts w:ascii="Book Antiqua" w:hAnsi="Book Antiqua"/>
          <w:noProof/>
          <w:lang w:eastAsia="zh-CN"/>
        </w:rPr>
        <w:lastRenderedPageBreak/>
        <mc:AlternateContent>
          <mc:Choice Requires="wps">
            <w:drawing>
              <wp:anchor distT="0" distB="0" distL="114300" distR="114300" simplePos="0" relativeHeight="251659264" behindDoc="0" locked="0" layoutInCell="1" allowOverlap="1" wp14:anchorId="5D311F98" wp14:editId="4095F9CA">
                <wp:simplePos x="0" y="0"/>
                <wp:positionH relativeFrom="column">
                  <wp:posOffset>1789430</wp:posOffset>
                </wp:positionH>
                <wp:positionV relativeFrom="paragraph">
                  <wp:posOffset>173193</wp:posOffset>
                </wp:positionV>
                <wp:extent cx="1323340" cy="467995"/>
                <wp:effectExtent l="0" t="0" r="10160" b="2730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467995"/>
                        </a:xfrm>
                        <a:prstGeom prst="rect">
                          <a:avLst/>
                        </a:prstGeom>
                        <a:solidFill>
                          <a:srgbClr val="FFFFFF"/>
                        </a:solidFill>
                        <a:ln w="9525">
                          <a:solidFill>
                            <a:srgbClr val="000000"/>
                          </a:solidFill>
                          <a:miter lim="800000"/>
                          <a:headEnd/>
                          <a:tailEnd/>
                        </a:ln>
                      </wps:spPr>
                      <wps:txbx>
                        <w:txbxContent>
                          <w:p w14:paraId="1DDF5A20" w14:textId="77777777" w:rsidR="0047436A" w:rsidRPr="00B82E73" w:rsidRDefault="0047436A" w:rsidP="00B82E73">
                            <w:pPr>
                              <w:jc w:val="center"/>
                              <w:rPr>
                                <w:rFonts w:ascii="Book Antiqua" w:hAnsi="Book Antiqua"/>
                                <w:b/>
                              </w:rPr>
                            </w:pPr>
                            <w:r w:rsidRPr="00B82E73">
                              <w:rPr>
                                <w:rFonts w:ascii="Book Antiqua" w:hAnsi="Book Antiqua"/>
                                <w:b/>
                              </w:rPr>
                              <w:t>Initial cohort:</w:t>
                            </w:r>
                          </w:p>
                          <w:p w14:paraId="1C913620" w14:textId="77777777" w:rsidR="0047436A" w:rsidRPr="00B82E73" w:rsidRDefault="0047436A" w:rsidP="00B82E73">
                            <w:pPr>
                              <w:jc w:val="center"/>
                              <w:rPr>
                                <w:rFonts w:ascii="Book Antiqua" w:hAnsi="Book Antiqua"/>
                                <w:b/>
                              </w:rPr>
                            </w:pPr>
                            <w:r w:rsidRPr="00B82E73">
                              <w:rPr>
                                <w:rFonts w:ascii="Book Antiqua" w:hAnsi="Book Antiqua"/>
                                <w:b/>
                              </w:rPr>
                              <w:t>738 patients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11F98" id="_x0000_t202" coordsize="21600,21600" o:spt="202" path="m0,0l0,21600,21600,21600,21600,0xe">
                <v:stroke joinstyle="miter"/>
                <v:path gradientshapeok="t" o:connecttype="rect"/>
              </v:shapetype>
              <v:shape id="Caixa de Texto 2" o:spid="_x0000_s1026" type="#_x0000_t202" style="position:absolute;left:0;text-align:left;margin-left:140.9pt;margin-top:13.65pt;width:104.2pt;height:36.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">
                <v:textbox style="mso-fit-shape-to-text:t">
                  <w:txbxContent>
                    <w:p w14:paraId="1DDF5A20" w14:textId="77777777" w:rsidR="0047436A" w:rsidRPr="00B82E73" w:rsidRDefault="0047436A" w:rsidP="00B82E73">
                      <w:pPr>
                        <w:jc w:val="center"/>
                        <w:rPr>
                          <w:rFonts w:ascii="Book Antiqua" w:hAnsi="Book Antiqua"/>
                          <w:b/>
                        </w:rPr>
                      </w:pPr>
                      <w:r w:rsidRPr="00B82E73">
                        <w:rPr>
                          <w:rFonts w:ascii="Book Antiqua" w:hAnsi="Book Antiqua"/>
                          <w:b/>
                        </w:rPr>
                        <w:t>Initial cohort:</w:t>
                      </w:r>
                    </w:p>
                    <w:p w14:paraId="1C913620" w14:textId="77777777" w:rsidR="0047436A" w:rsidRPr="00B82E73" w:rsidRDefault="0047436A" w:rsidP="00B82E73">
                      <w:pPr>
                        <w:jc w:val="center"/>
                        <w:rPr>
                          <w:rFonts w:ascii="Book Antiqua" w:hAnsi="Book Antiqua"/>
                          <w:b/>
                        </w:rPr>
                      </w:pPr>
                      <w:r w:rsidRPr="00B82E73">
                        <w:rPr>
                          <w:rFonts w:ascii="Book Antiqua" w:hAnsi="Book Antiqua"/>
                          <w:b/>
                        </w:rPr>
                        <w:t>738 patients</w:t>
                      </w:r>
                    </w:p>
                  </w:txbxContent>
                </v:textbox>
              </v:shape>
            </w:pict>
          </mc:Fallback>
        </mc:AlternateContent>
      </w:r>
      <w:r w:rsidR="00B82E73" w:rsidRPr="00DD4278">
        <w:rPr>
          <w:rFonts w:ascii="Book Antiqua" w:hAnsi="Book Antiqua"/>
          <w:noProof/>
          <w:lang w:eastAsia="zh-CN"/>
        </w:rPr>
        <mc:AlternateContent>
          <mc:Choice Requires="wps">
            <w:drawing>
              <wp:anchor distT="0" distB="0" distL="114300" distR="114300" simplePos="0" relativeHeight="251669504" behindDoc="0" locked="0" layoutInCell="1" allowOverlap="1" wp14:anchorId="549C7F9E" wp14:editId="12D8A3F2">
                <wp:simplePos x="0" y="0"/>
                <wp:positionH relativeFrom="column">
                  <wp:posOffset>2445385</wp:posOffset>
                </wp:positionH>
                <wp:positionV relativeFrom="paragraph">
                  <wp:posOffset>3467100</wp:posOffset>
                </wp:positionV>
                <wp:extent cx="14605" cy="1075055"/>
                <wp:effectExtent l="76200" t="0" r="61595" b="48895"/>
                <wp:wrapNone/>
                <wp:docPr id="11" name="Conector de seta reta 11"/>
                <wp:cNvGraphicFramePr/>
                <a:graphic xmlns:a="http://schemas.openxmlformats.org/drawingml/2006/main">
                  <a:graphicData uri="http://schemas.microsoft.com/office/word/2010/wordprocessingShape">
                    <wps:wsp>
                      <wps:cNvCnPr/>
                      <wps:spPr>
                        <a:xfrm>
                          <a:off x="0" y="0"/>
                          <a:ext cx="14605" cy="107505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de seta reta 11" o:spid="_x0000_s1026" type="#_x0000_t32" style="position:absolute;left:0;text-align:left;margin-left:192.55pt;margin-top:273pt;width:1.15pt;height:8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" strokecolor="black [3040]" strokeweight="1pt">
                <v:stroke endarrow="open"/>
              </v:shape>
            </w:pict>
          </mc:Fallback>
        </mc:AlternateContent>
      </w:r>
      <w:r w:rsidR="00B82E73" w:rsidRPr="00DD4278">
        <w:rPr>
          <w:rFonts w:ascii="Book Antiqua" w:hAnsi="Book Antiqua"/>
          <w:noProof/>
          <w:lang w:eastAsia="zh-CN"/>
        </w:rPr>
        <mc:AlternateContent>
          <mc:Choice Requires="wps">
            <w:drawing>
              <wp:anchor distT="0" distB="0" distL="114300" distR="114300" simplePos="0" relativeHeight="251671552" behindDoc="0" locked="0" layoutInCell="1" allowOverlap="1" wp14:anchorId="1C1642B3" wp14:editId="1D0980F5">
                <wp:simplePos x="0" y="0"/>
                <wp:positionH relativeFrom="column">
                  <wp:posOffset>1791970</wp:posOffset>
                </wp:positionH>
                <wp:positionV relativeFrom="paragraph">
                  <wp:posOffset>4546295</wp:posOffset>
                </wp:positionV>
                <wp:extent cx="1323340" cy="504190"/>
                <wp:effectExtent l="0" t="0" r="10160" b="1016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504190"/>
                        </a:xfrm>
                        <a:prstGeom prst="rect">
                          <a:avLst/>
                        </a:prstGeom>
                        <a:solidFill>
                          <a:srgbClr val="FFFFFF"/>
                        </a:solidFill>
                        <a:ln w="9525">
                          <a:solidFill>
                            <a:srgbClr val="000000"/>
                          </a:solidFill>
                          <a:miter lim="800000"/>
                          <a:headEnd/>
                          <a:tailEnd/>
                        </a:ln>
                      </wps:spPr>
                      <wps:txbx>
                        <w:txbxContent>
                          <w:p w14:paraId="75E802F6" w14:textId="77777777" w:rsidR="0047436A" w:rsidRPr="00B82E73" w:rsidRDefault="0047436A" w:rsidP="00B82E73">
                            <w:pPr>
                              <w:jc w:val="center"/>
                              <w:rPr>
                                <w:rFonts w:ascii="Book Antiqua" w:hAnsi="Book Antiqua"/>
                                <w:b/>
                              </w:rPr>
                            </w:pPr>
                            <w:r w:rsidRPr="00B82E73">
                              <w:rPr>
                                <w:rFonts w:ascii="Book Antiqua" w:hAnsi="Book Antiqua"/>
                                <w:b/>
                              </w:rPr>
                              <w:t>2</w:t>
                            </w:r>
                            <w:r>
                              <w:rPr>
                                <w:rFonts w:ascii="Book Antiqua" w:hAnsi="Book Antiqua"/>
                                <w:b/>
                              </w:rPr>
                              <w:t xml:space="preserve">58 </w:t>
                            </w:r>
                            <w:r w:rsidRPr="00B82E73">
                              <w:rPr>
                                <w:rFonts w:ascii="Book Antiqua" w:hAnsi="Book Antiqua"/>
                                <w:b/>
                              </w:rPr>
                              <w:t>patients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1.1pt;margin-top:358pt;width:104.2pt;height:3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">
                <v:textbox>
                  <w:txbxContent>
                    <w:p w:rsidR="0047436A" w:rsidRPr="00B82E73" w:rsidRDefault="0047436A" w:rsidP="00B82E73">
                      <w:pPr>
                        <w:jc w:val="center"/>
                        <w:rPr>
                          <w:rFonts w:ascii="Book Antiqua" w:hAnsi="Book Antiqua"/>
                          <w:b/>
                        </w:rPr>
                      </w:pPr>
                      <w:r w:rsidRPr="00B82E73">
                        <w:rPr>
                          <w:rFonts w:ascii="Book Antiqua" w:hAnsi="Book Antiqua"/>
                          <w:b/>
                        </w:rPr>
                        <w:t>2</w:t>
                      </w:r>
                      <w:r>
                        <w:rPr>
                          <w:rFonts w:ascii="Book Antiqua" w:hAnsi="Book Antiqua"/>
                          <w:b/>
                        </w:rPr>
                        <w:t xml:space="preserve">58 </w:t>
                      </w:r>
                      <w:r w:rsidRPr="00B82E73">
                        <w:rPr>
                          <w:rFonts w:ascii="Book Antiqua" w:hAnsi="Book Antiqua"/>
                          <w:b/>
                        </w:rPr>
                        <w:t>patients included</w:t>
                      </w:r>
                    </w:p>
                  </w:txbxContent>
                </v:textbox>
              </v:shape>
            </w:pict>
          </mc:Fallback>
        </mc:AlternateContent>
      </w:r>
      <w:r w:rsidR="00B82E73" w:rsidRPr="00DD4278">
        <w:rPr>
          <w:rFonts w:ascii="Book Antiqua" w:hAnsi="Book Antiqua"/>
          <w:noProof/>
          <w:lang w:eastAsia="zh-CN"/>
        </w:rPr>
        <mc:AlternateContent>
          <mc:Choice Requires="wps">
            <w:drawing>
              <wp:anchor distT="0" distB="0" distL="114300" distR="114300" simplePos="0" relativeHeight="251670528" behindDoc="0" locked="0" layoutInCell="1" allowOverlap="1" wp14:anchorId="10A4E5C3" wp14:editId="210F2A81">
                <wp:simplePos x="0" y="0"/>
                <wp:positionH relativeFrom="column">
                  <wp:posOffset>2467610</wp:posOffset>
                </wp:positionH>
                <wp:positionV relativeFrom="paragraph">
                  <wp:posOffset>3971925</wp:posOffset>
                </wp:positionV>
                <wp:extent cx="892175" cy="0"/>
                <wp:effectExtent l="0" t="0" r="22225" b="19050"/>
                <wp:wrapNone/>
                <wp:docPr id="12" name="Conector reto 12"/>
                <wp:cNvGraphicFramePr/>
                <a:graphic xmlns:a="http://schemas.openxmlformats.org/drawingml/2006/main">
                  <a:graphicData uri="http://schemas.microsoft.com/office/word/2010/wordprocessingShape">
                    <wps:wsp>
                      <wps:cNvCnPr/>
                      <wps:spPr>
                        <a:xfrm>
                          <a:off x="0" y="0"/>
                          <a:ext cx="8921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3pt,312.75pt" to="264.55pt,3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" strokecolor="black [3040]" strokeweight="1pt"/>
            </w:pict>
          </mc:Fallback>
        </mc:AlternateContent>
      </w:r>
      <w:r w:rsidR="00B82E73" w:rsidRPr="00DD4278">
        <w:rPr>
          <w:rFonts w:ascii="Book Antiqua" w:hAnsi="Book Antiqua"/>
          <w:noProof/>
          <w:lang w:eastAsia="zh-CN"/>
        </w:rPr>
        <mc:AlternateContent>
          <mc:Choice Requires="wps">
            <w:drawing>
              <wp:anchor distT="0" distB="0" distL="114300" distR="114300" simplePos="0" relativeHeight="251662336" behindDoc="0" locked="0" layoutInCell="1" allowOverlap="1" wp14:anchorId="5DDE6756" wp14:editId="382F2B3B">
                <wp:simplePos x="0" y="0"/>
                <wp:positionH relativeFrom="column">
                  <wp:posOffset>1784655</wp:posOffset>
                </wp:positionH>
                <wp:positionV relativeFrom="paragraph">
                  <wp:posOffset>2961640</wp:posOffset>
                </wp:positionV>
                <wp:extent cx="1323340" cy="504190"/>
                <wp:effectExtent l="0" t="0" r="10160" b="1016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504190"/>
                        </a:xfrm>
                        <a:prstGeom prst="rect">
                          <a:avLst/>
                        </a:prstGeom>
                        <a:solidFill>
                          <a:srgbClr val="FFFFFF"/>
                        </a:solidFill>
                        <a:ln w="9525">
                          <a:solidFill>
                            <a:srgbClr val="000000"/>
                          </a:solidFill>
                          <a:miter lim="800000"/>
                          <a:headEnd/>
                          <a:tailEnd/>
                        </a:ln>
                      </wps:spPr>
                      <wps:txbx>
                        <w:txbxContent>
                          <w:p w14:paraId="39F738B9" w14:textId="77777777" w:rsidR="0047436A" w:rsidRPr="00B82E73" w:rsidRDefault="0047436A" w:rsidP="00B82E73">
                            <w:pPr>
                              <w:jc w:val="center"/>
                              <w:rPr>
                                <w:rFonts w:ascii="Book Antiqua" w:hAnsi="Book Antiqua"/>
                              </w:rPr>
                            </w:pPr>
                            <w:r w:rsidRPr="00B82E73">
                              <w:rPr>
                                <w:rFonts w:ascii="Book Antiqua" w:hAnsi="Book Antiqua"/>
                              </w:rPr>
                              <w:t>299 patients with ascites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0.5pt;margin-top:233.2pt;width:104.2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">
                <v:textbox>
                  <w:txbxContent>
                    <w:p w:rsidR="0047436A" w:rsidRPr="00B82E73" w:rsidRDefault="0047436A" w:rsidP="00B82E73">
                      <w:pPr>
                        <w:jc w:val="center"/>
                        <w:rPr>
                          <w:rFonts w:ascii="Book Antiqua" w:hAnsi="Book Antiqua"/>
                        </w:rPr>
                      </w:pPr>
                      <w:r w:rsidRPr="00B82E73">
                        <w:rPr>
                          <w:rFonts w:ascii="Book Antiqua" w:hAnsi="Book Antiqua"/>
                        </w:rPr>
                        <w:t>299 patients with ascites</w:t>
                      </w:r>
                    </w:p>
                  </w:txbxContent>
                </v:textbox>
              </v:shape>
            </w:pict>
          </mc:Fallback>
        </mc:AlternateContent>
      </w:r>
      <w:r w:rsidR="00B82E73" w:rsidRPr="00DD4278">
        <w:rPr>
          <w:rFonts w:ascii="Book Antiqua" w:hAnsi="Book Antiqua"/>
          <w:noProof/>
          <w:lang w:eastAsia="zh-CN"/>
        </w:rPr>
        <mc:AlternateContent>
          <mc:Choice Requires="wps">
            <w:drawing>
              <wp:anchor distT="0" distB="0" distL="114300" distR="114300" simplePos="0" relativeHeight="251661312" behindDoc="0" locked="0" layoutInCell="1" allowOverlap="1" wp14:anchorId="049A39DF" wp14:editId="2BAAE5C6">
                <wp:simplePos x="0" y="0"/>
                <wp:positionH relativeFrom="column">
                  <wp:posOffset>1795450</wp:posOffset>
                </wp:positionH>
                <wp:positionV relativeFrom="paragraph">
                  <wp:posOffset>2052320</wp:posOffset>
                </wp:positionV>
                <wp:extent cx="1323340" cy="283845"/>
                <wp:effectExtent l="0" t="0" r="10160" b="14605"/>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283845"/>
                        </a:xfrm>
                        <a:prstGeom prst="rect">
                          <a:avLst/>
                        </a:prstGeom>
                        <a:solidFill>
                          <a:srgbClr val="FFFFFF"/>
                        </a:solidFill>
                        <a:ln w="9525">
                          <a:solidFill>
                            <a:srgbClr val="000000"/>
                          </a:solidFill>
                          <a:miter lim="800000"/>
                          <a:headEnd/>
                          <a:tailEnd/>
                        </a:ln>
                      </wps:spPr>
                      <wps:txbx>
                        <w:txbxContent>
                          <w:p w14:paraId="4D1CA806" w14:textId="77777777" w:rsidR="0047436A" w:rsidRPr="00B82E73" w:rsidRDefault="0047436A" w:rsidP="00B82E73">
                            <w:pPr>
                              <w:jc w:val="center"/>
                              <w:rPr>
                                <w:rFonts w:ascii="Book Antiqua" w:hAnsi="Book Antiqua"/>
                              </w:rPr>
                            </w:pPr>
                            <w:r w:rsidRPr="00B82E73">
                              <w:rPr>
                                <w:rFonts w:ascii="Book Antiqua" w:hAnsi="Book Antiqua"/>
                              </w:rPr>
                              <w:t>582 patients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A39DF" id="_x0000_s1029" type="#_x0000_t202" style="position:absolute;left:0;text-align:left;margin-left:141.35pt;margin-top:161.6pt;width:104.2pt;height:22.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">
                <v:textbox style="mso-fit-shape-to-text:t">
                  <w:txbxContent>
                    <w:p w14:paraId="4D1CA806" w14:textId="77777777" w:rsidR="0047436A" w:rsidRPr="00B82E73" w:rsidRDefault="0047436A" w:rsidP="00B82E73">
                      <w:pPr>
                        <w:jc w:val="center"/>
                        <w:rPr>
                          <w:rFonts w:ascii="Book Antiqua" w:hAnsi="Book Antiqua"/>
                        </w:rPr>
                      </w:pPr>
                      <w:r w:rsidRPr="00B82E73">
                        <w:rPr>
                          <w:rFonts w:ascii="Book Antiqua" w:hAnsi="Book Antiqua"/>
                        </w:rPr>
                        <w:t>582 patients</w:t>
                      </w:r>
                    </w:p>
                  </w:txbxContent>
                </v:textbox>
              </v:shape>
            </w:pict>
          </mc:Fallback>
        </mc:AlternateContent>
      </w:r>
      <w:r w:rsidR="00B82E73" w:rsidRPr="00DD4278">
        <w:rPr>
          <w:rFonts w:ascii="Book Antiqua" w:hAnsi="Book Antiqua"/>
          <w:noProof/>
          <w:lang w:eastAsia="zh-CN"/>
        </w:rPr>
        <mc:AlternateContent>
          <mc:Choice Requires="wps">
            <w:drawing>
              <wp:anchor distT="0" distB="0" distL="114300" distR="114300" simplePos="0" relativeHeight="251666432" behindDoc="0" locked="0" layoutInCell="1" allowOverlap="1" wp14:anchorId="563D9487" wp14:editId="1377D058">
                <wp:simplePos x="0" y="0"/>
                <wp:positionH relativeFrom="column">
                  <wp:posOffset>2438400</wp:posOffset>
                </wp:positionH>
                <wp:positionV relativeFrom="paragraph">
                  <wp:posOffset>1235710</wp:posOffset>
                </wp:positionV>
                <wp:extent cx="862965" cy="0"/>
                <wp:effectExtent l="0" t="0" r="13335" b="19050"/>
                <wp:wrapNone/>
                <wp:docPr id="7" name="Conector reto 7"/>
                <wp:cNvGraphicFramePr/>
                <a:graphic xmlns:a="http://schemas.openxmlformats.org/drawingml/2006/main">
                  <a:graphicData uri="http://schemas.microsoft.com/office/word/2010/wordprocessingShape">
                    <wps:wsp>
                      <wps:cNvCnPr/>
                      <wps:spPr>
                        <a:xfrm>
                          <a:off x="0" y="0"/>
                          <a:ext cx="8629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97.3pt" to="259.9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" strokecolor="black [3040]" strokeweight="1pt"/>
            </w:pict>
          </mc:Fallback>
        </mc:AlternateContent>
      </w:r>
    </w:p>
    <w:p w14:paraId="4757AED6" w14:textId="77777777" w:rsidR="00B72514" w:rsidRDefault="00C73FBF" w:rsidP="00B72514">
      <w:pPr>
        <w:spacing w:line="360" w:lineRule="auto"/>
        <w:jc w:val="both"/>
        <w:rPr>
          <w:rFonts w:ascii="Book Antiqua" w:hAnsi="Book Antiqua"/>
          <w:lang w:eastAsia="zh-CN"/>
        </w:rPr>
      </w:pPr>
      <w:r w:rsidRPr="00DD4278">
        <w:rPr>
          <w:rFonts w:ascii="Book Antiqua" w:hAnsi="Book Antiqua"/>
          <w:noProof/>
          <w:lang w:eastAsia="zh-CN"/>
        </w:rPr>
        <mc:AlternateContent>
          <mc:Choice Requires="wps">
            <w:drawing>
              <wp:anchor distT="0" distB="0" distL="114300" distR="114300" simplePos="0" relativeHeight="251677696" behindDoc="0" locked="0" layoutInCell="1" allowOverlap="1" wp14:anchorId="76807683" wp14:editId="394F88C9">
                <wp:simplePos x="0" y="0"/>
                <wp:positionH relativeFrom="column">
                  <wp:posOffset>2445385</wp:posOffset>
                </wp:positionH>
                <wp:positionV relativeFrom="paragraph">
                  <wp:posOffset>4900295</wp:posOffset>
                </wp:positionV>
                <wp:extent cx="1089660" cy="262890"/>
                <wp:effectExtent l="0" t="0" r="15240" b="22860"/>
                <wp:wrapNone/>
                <wp:docPr id="21" name="Conector reto 21"/>
                <wp:cNvGraphicFramePr/>
                <a:graphic xmlns:a="http://schemas.openxmlformats.org/drawingml/2006/main">
                  <a:graphicData uri="http://schemas.microsoft.com/office/word/2010/wordprocessingShape">
                    <wps:wsp>
                      <wps:cNvCnPr/>
                      <wps:spPr>
                        <a:xfrm>
                          <a:off x="0" y="0"/>
                          <a:ext cx="1089660" cy="2628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5pt,385.85pt" to="278.35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" strokecolor="black [3040]" strokeweight="1pt"/>
            </w:pict>
          </mc:Fallback>
        </mc:AlternateContent>
      </w:r>
      <w:r w:rsidRPr="00DD4278">
        <w:rPr>
          <w:rFonts w:ascii="Book Antiqua" w:hAnsi="Book Antiqua"/>
          <w:noProof/>
          <w:lang w:eastAsia="zh-CN"/>
        </w:rPr>
        <mc:AlternateContent>
          <mc:Choice Requires="wps">
            <w:drawing>
              <wp:anchor distT="0" distB="0" distL="114300" distR="114300" simplePos="0" relativeHeight="251679744" behindDoc="0" locked="0" layoutInCell="1" allowOverlap="1" wp14:anchorId="3B3F50F9" wp14:editId="07124504">
                <wp:simplePos x="0" y="0"/>
                <wp:positionH relativeFrom="column">
                  <wp:posOffset>1626235</wp:posOffset>
                </wp:positionH>
                <wp:positionV relativeFrom="paragraph">
                  <wp:posOffset>4900295</wp:posOffset>
                </wp:positionV>
                <wp:extent cx="789305" cy="262890"/>
                <wp:effectExtent l="0" t="0" r="29845" b="22860"/>
                <wp:wrapNone/>
                <wp:docPr id="22" name="Conector reto 22"/>
                <wp:cNvGraphicFramePr/>
                <a:graphic xmlns:a="http://schemas.openxmlformats.org/drawingml/2006/main">
                  <a:graphicData uri="http://schemas.microsoft.com/office/word/2010/wordprocessingShape">
                    <wps:wsp>
                      <wps:cNvCnPr/>
                      <wps:spPr>
                        <a:xfrm flipH="1">
                          <a:off x="0" y="0"/>
                          <a:ext cx="789305" cy="2628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2"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05pt,385.85pt" to="190.2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" strokecolor="black [3040]" strokeweight="1pt"/>
            </w:pict>
          </mc:Fallback>
        </mc:AlternateContent>
      </w:r>
      <w:r w:rsidRPr="00DD4278">
        <w:rPr>
          <w:rFonts w:ascii="Book Antiqua" w:hAnsi="Book Antiqua"/>
          <w:noProof/>
          <w:lang w:eastAsia="zh-CN"/>
        </w:rPr>
        <mc:AlternateContent>
          <mc:Choice Requires="wps">
            <w:drawing>
              <wp:anchor distT="0" distB="0" distL="114300" distR="114300" simplePos="0" relativeHeight="251673600" behindDoc="0" locked="0" layoutInCell="1" allowOverlap="1" wp14:anchorId="62EE54C9" wp14:editId="6C3794E8">
                <wp:simplePos x="0" y="0"/>
                <wp:positionH relativeFrom="column">
                  <wp:posOffset>1052525</wp:posOffset>
                </wp:positionH>
                <wp:positionV relativeFrom="paragraph">
                  <wp:posOffset>5158740</wp:posOffset>
                </wp:positionV>
                <wp:extent cx="1323340" cy="504190"/>
                <wp:effectExtent l="0" t="0" r="10160" b="10160"/>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504190"/>
                        </a:xfrm>
                        <a:prstGeom prst="rect">
                          <a:avLst/>
                        </a:prstGeom>
                        <a:solidFill>
                          <a:srgbClr val="FFFFFF"/>
                        </a:solidFill>
                        <a:ln w="9525">
                          <a:solidFill>
                            <a:srgbClr val="000000"/>
                          </a:solidFill>
                          <a:miter lim="800000"/>
                          <a:headEnd/>
                          <a:tailEnd/>
                        </a:ln>
                      </wps:spPr>
                      <wps:txbx>
                        <w:txbxContent>
                          <w:p w14:paraId="05C3919A" w14:textId="77777777" w:rsidR="0047436A" w:rsidRPr="00B82E73" w:rsidRDefault="0047436A" w:rsidP="00942CA8">
                            <w:pPr>
                              <w:jc w:val="center"/>
                              <w:rPr>
                                <w:rFonts w:ascii="Book Antiqua" w:hAnsi="Book Antiqua"/>
                                <w:b/>
                              </w:rPr>
                            </w:pPr>
                            <w:r>
                              <w:rPr>
                                <w:rFonts w:ascii="Book Antiqua" w:hAnsi="Book Antiqua"/>
                                <w:b/>
                              </w:rPr>
                              <w:t>151 using PPI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2.9pt;margin-top:406.2pt;width:104.2pt;height:3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">
                <v:textbox>
                  <w:txbxContent>
                    <w:p w:rsidR="0047436A" w:rsidRPr="00B82E73" w:rsidRDefault="0047436A" w:rsidP="00942CA8">
                      <w:pPr>
                        <w:jc w:val="center"/>
                        <w:rPr>
                          <w:rFonts w:ascii="Book Antiqua" w:hAnsi="Book Antiqua"/>
                          <w:b/>
                        </w:rPr>
                      </w:pPr>
                      <w:r>
                        <w:rPr>
                          <w:rFonts w:ascii="Book Antiqua" w:hAnsi="Book Antiqua"/>
                          <w:b/>
                        </w:rPr>
                        <w:t>151 using PPI</w:t>
                      </w:r>
                    </w:p>
                  </w:txbxContent>
                </v:textbox>
              </v:shape>
            </w:pict>
          </mc:Fallback>
        </mc:AlternateContent>
      </w:r>
      <w:r w:rsidRPr="00DD4278">
        <w:rPr>
          <w:rFonts w:ascii="Book Antiqua" w:hAnsi="Book Antiqua"/>
          <w:noProof/>
          <w:lang w:eastAsia="zh-CN"/>
        </w:rPr>
        <mc:AlternateContent>
          <mc:Choice Requires="wps">
            <w:drawing>
              <wp:anchor distT="0" distB="0" distL="114300" distR="114300" simplePos="0" relativeHeight="251675648" behindDoc="0" locked="0" layoutInCell="1" allowOverlap="1" wp14:anchorId="2B588C15" wp14:editId="7F02C895">
                <wp:simplePos x="0" y="0"/>
                <wp:positionH relativeFrom="column">
                  <wp:posOffset>2637460</wp:posOffset>
                </wp:positionH>
                <wp:positionV relativeFrom="paragraph">
                  <wp:posOffset>5163820</wp:posOffset>
                </wp:positionV>
                <wp:extent cx="1689735" cy="504190"/>
                <wp:effectExtent l="0" t="0" r="24765" b="1016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504190"/>
                        </a:xfrm>
                        <a:prstGeom prst="rect">
                          <a:avLst/>
                        </a:prstGeom>
                        <a:solidFill>
                          <a:srgbClr val="FFFFFF"/>
                        </a:solidFill>
                        <a:ln w="9525">
                          <a:solidFill>
                            <a:srgbClr val="000000"/>
                          </a:solidFill>
                          <a:miter lim="800000"/>
                          <a:headEnd/>
                          <a:tailEnd/>
                        </a:ln>
                      </wps:spPr>
                      <wps:txbx>
                        <w:txbxContent>
                          <w:p w14:paraId="60C12811" w14:textId="77777777" w:rsidR="0047436A" w:rsidRPr="00B82E73" w:rsidRDefault="0047436A" w:rsidP="00942CA8">
                            <w:pPr>
                              <w:jc w:val="center"/>
                              <w:rPr>
                                <w:rFonts w:ascii="Book Antiqua" w:hAnsi="Book Antiqua"/>
                                <w:b/>
                              </w:rPr>
                            </w:pPr>
                            <w:r>
                              <w:rPr>
                                <w:rFonts w:ascii="Book Antiqua" w:hAnsi="Book Antiqua"/>
                                <w:b/>
                              </w:rPr>
                              <w:t>107 not using PPI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7.65pt;margin-top:406.6pt;width:133.05pt;height:3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">
                <v:textbox>
                  <w:txbxContent>
                    <w:p w:rsidR="0047436A" w:rsidRPr="00B82E73" w:rsidRDefault="0047436A" w:rsidP="00942CA8">
                      <w:pPr>
                        <w:jc w:val="center"/>
                        <w:rPr>
                          <w:rFonts w:ascii="Book Antiqua" w:hAnsi="Book Antiqua"/>
                          <w:b/>
                        </w:rPr>
                      </w:pPr>
                      <w:r>
                        <w:rPr>
                          <w:rFonts w:ascii="Book Antiqua" w:hAnsi="Book Antiqua"/>
                          <w:b/>
                        </w:rPr>
                        <w:t>107 not using PPI</w:t>
                      </w:r>
                    </w:p>
                  </w:txbxContent>
                </v:textbox>
              </v:shape>
            </w:pict>
          </mc:Fallback>
        </mc:AlternateContent>
      </w:r>
      <w:r w:rsidR="00AC6554" w:rsidRPr="00DD4278">
        <w:rPr>
          <w:rFonts w:ascii="Book Antiqua" w:hAnsi="Book Antiqua"/>
          <w:noProof/>
          <w:lang w:eastAsia="zh-CN"/>
        </w:rPr>
        <mc:AlternateContent>
          <mc:Choice Requires="wps">
            <w:drawing>
              <wp:anchor distT="0" distB="0" distL="114300" distR="114300" simplePos="0" relativeHeight="251663360" behindDoc="0" locked="0" layoutInCell="1" allowOverlap="1" wp14:anchorId="28D5FCDC" wp14:editId="345239CC">
                <wp:simplePos x="0" y="0"/>
                <wp:positionH relativeFrom="column">
                  <wp:posOffset>3328035</wp:posOffset>
                </wp:positionH>
                <wp:positionV relativeFrom="paragraph">
                  <wp:posOffset>2237902</wp:posOffset>
                </wp:positionV>
                <wp:extent cx="1323340" cy="651510"/>
                <wp:effectExtent l="0" t="0" r="10160" b="1651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651510"/>
                        </a:xfrm>
                        <a:prstGeom prst="rect">
                          <a:avLst/>
                        </a:prstGeom>
                        <a:solidFill>
                          <a:srgbClr val="FFFFFF"/>
                        </a:solidFill>
                        <a:ln w="9525">
                          <a:solidFill>
                            <a:srgbClr val="000000"/>
                          </a:solidFill>
                          <a:miter lim="800000"/>
                          <a:headEnd/>
                          <a:tailEnd/>
                        </a:ln>
                      </wps:spPr>
                      <wps:txbx>
                        <w:txbxContent>
                          <w:p w14:paraId="232ABEEE" w14:textId="77777777" w:rsidR="0047436A" w:rsidRPr="00B82E73" w:rsidRDefault="0047436A" w:rsidP="00B82E73">
                            <w:pPr>
                              <w:jc w:val="center"/>
                              <w:rPr>
                                <w:rFonts w:ascii="Book Antiqua" w:hAnsi="Book Antiqua"/>
                              </w:rPr>
                            </w:pPr>
                            <w:r>
                              <w:rPr>
                                <w:rFonts w:ascii="Book Antiqua" w:hAnsi="Book Antiqua"/>
                              </w:rPr>
                              <w:t xml:space="preserve">Excluded </w:t>
                            </w:r>
                            <w:r w:rsidRPr="00B82E73">
                              <w:rPr>
                                <w:rFonts w:ascii="Book Antiqua" w:hAnsi="Book Antiqua"/>
                              </w:rPr>
                              <w:t>283 patients without ascites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5FCDC" id="_x0000_s1032" type="#_x0000_t202" style="position:absolute;left:0;text-align:left;margin-left:262.05pt;margin-top:176.2pt;width:104.2pt;height:51.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">
                <v:textbox style="mso-fit-shape-to-text:t">
                  <w:txbxContent>
                    <w:p w14:paraId="232ABEEE" w14:textId="77777777" w:rsidR="0047436A" w:rsidRPr="00B82E73" w:rsidRDefault="0047436A" w:rsidP="00B82E73">
                      <w:pPr>
                        <w:jc w:val="center"/>
                        <w:rPr>
                          <w:rFonts w:ascii="Book Antiqua" w:hAnsi="Book Antiqua"/>
                        </w:rPr>
                      </w:pPr>
                      <w:r>
                        <w:rPr>
                          <w:rFonts w:ascii="Book Antiqua" w:hAnsi="Book Antiqua"/>
                        </w:rPr>
                        <w:t xml:space="preserve">Excluded </w:t>
                      </w:r>
                      <w:r w:rsidRPr="00B82E73">
                        <w:rPr>
                          <w:rFonts w:ascii="Book Antiqua" w:hAnsi="Book Antiqua"/>
                        </w:rPr>
                        <w:t>283 patients without ascites</w:t>
                      </w:r>
                    </w:p>
                  </w:txbxContent>
                </v:textbox>
              </v:shape>
            </w:pict>
          </mc:Fallback>
        </mc:AlternateContent>
      </w:r>
      <w:r w:rsidR="00AC6554" w:rsidRPr="00DD4278">
        <w:rPr>
          <w:rFonts w:ascii="Book Antiqua" w:hAnsi="Book Antiqua"/>
          <w:noProof/>
          <w:lang w:eastAsia="zh-CN"/>
        </w:rPr>
        <mc:AlternateContent>
          <mc:Choice Requires="wps">
            <w:drawing>
              <wp:anchor distT="0" distB="0" distL="114300" distR="114300" simplePos="0" relativeHeight="251667456" behindDoc="0" locked="0" layoutInCell="1" allowOverlap="1" wp14:anchorId="51801196" wp14:editId="392F9676">
                <wp:simplePos x="0" y="0"/>
                <wp:positionH relativeFrom="column">
                  <wp:posOffset>2457450</wp:posOffset>
                </wp:positionH>
                <wp:positionV relativeFrom="paragraph">
                  <wp:posOffset>2473487</wp:posOffset>
                </wp:positionV>
                <wp:extent cx="840740" cy="0"/>
                <wp:effectExtent l="0" t="0" r="16510" b="19050"/>
                <wp:wrapNone/>
                <wp:docPr id="8" name="Conector reto 8"/>
                <wp:cNvGraphicFramePr/>
                <a:graphic xmlns:a="http://schemas.openxmlformats.org/drawingml/2006/main">
                  <a:graphicData uri="http://schemas.microsoft.com/office/word/2010/wordprocessingShape">
                    <wps:wsp>
                      <wps:cNvCnPr/>
                      <wps:spPr>
                        <a:xfrm>
                          <a:off x="0" y="0"/>
                          <a:ext cx="8407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94.75pt" to="259.7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" strokecolor="black [3040]" strokeweight="1pt"/>
            </w:pict>
          </mc:Fallback>
        </mc:AlternateContent>
      </w:r>
      <w:r w:rsidR="00AC6554" w:rsidRPr="00DD4278">
        <w:rPr>
          <w:rFonts w:ascii="Book Antiqua" w:hAnsi="Book Antiqua"/>
          <w:noProof/>
          <w:lang w:eastAsia="zh-CN"/>
        </w:rPr>
        <mc:AlternateContent>
          <mc:Choice Requires="wps">
            <w:drawing>
              <wp:anchor distT="0" distB="0" distL="114300" distR="114300" simplePos="0" relativeHeight="251665408" behindDoc="0" locked="0" layoutInCell="1" allowOverlap="1" wp14:anchorId="71AC0714" wp14:editId="6F987EC7">
                <wp:simplePos x="0" y="0"/>
                <wp:positionH relativeFrom="column">
                  <wp:posOffset>2439035</wp:posOffset>
                </wp:positionH>
                <wp:positionV relativeFrom="paragraph">
                  <wp:posOffset>461645</wp:posOffset>
                </wp:positionV>
                <wp:extent cx="6985" cy="1412240"/>
                <wp:effectExtent l="76200" t="0" r="69215" b="54610"/>
                <wp:wrapNone/>
                <wp:docPr id="6" name="Conector de seta reta 6"/>
                <wp:cNvGraphicFramePr/>
                <a:graphic xmlns:a="http://schemas.openxmlformats.org/drawingml/2006/main">
                  <a:graphicData uri="http://schemas.microsoft.com/office/word/2010/wordprocessingShape">
                    <wps:wsp>
                      <wps:cNvCnPr/>
                      <wps:spPr>
                        <a:xfrm>
                          <a:off x="0" y="0"/>
                          <a:ext cx="6985" cy="141224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Conector de seta reta 6" o:spid="_x0000_s1026" type="#_x0000_t32" style="position:absolute;left:0;text-align:left;margin-left:192.05pt;margin-top:36.35pt;width:.55pt;height:11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" strokecolor="black [3040]" strokeweight="1pt">
                <v:stroke endarrow="open"/>
              </v:shape>
            </w:pict>
          </mc:Fallback>
        </mc:AlternateContent>
      </w:r>
      <w:r w:rsidR="00AC6554" w:rsidRPr="00DD4278">
        <w:rPr>
          <w:rFonts w:ascii="Book Antiqua" w:hAnsi="Book Antiqua"/>
          <w:noProof/>
          <w:lang w:eastAsia="zh-CN"/>
        </w:rPr>
        <mc:AlternateContent>
          <mc:Choice Requires="wps">
            <w:drawing>
              <wp:anchor distT="0" distB="0" distL="114300" distR="114300" simplePos="0" relativeHeight="251664384" behindDoc="0" locked="0" layoutInCell="1" allowOverlap="1" wp14:anchorId="48448384" wp14:editId="07763619">
                <wp:simplePos x="0" y="0"/>
                <wp:positionH relativeFrom="column">
                  <wp:posOffset>2439035</wp:posOffset>
                </wp:positionH>
                <wp:positionV relativeFrom="paragraph">
                  <wp:posOffset>2165350</wp:posOffset>
                </wp:positionV>
                <wp:extent cx="6985" cy="603885"/>
                <wp:effectExtent l="76200" t="0" r="69215" b="62865"/>
                <wp:wrapNone/>
                <wp:docPr id="5" name="Conector de seta reta 5"/>
                <wp:cNvGraphicFramePr/>
                <a:graphic xmlns:a="http://schemas.openxmlformats.org/drawingml/2006/main">
                  <a:graphicData uri="http://schemas.microsoft.com/office/word/2010/wordprocessingShape">
                    <wps:wsp>
                      <wps:cNvCnPr/>
                      <wps:spPr>
                        <a:xfrm>
                          <a:off x="0" y="0"/>
                          <a:ext cx="6985" cy="60388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Conector de seta reta 5" o:spid="_x0000_s1026" type="#_x0000_t32" style="position:absolute;left:0;text-align:left;margin-left:192.05pt;margin-top:170.5pt;width:.55pt;height:47.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" strokecolor="black [3040]" strokeweight="1pt">
                <v:stroke endarrow="open"/>
              </v:shape>
            </w:pict>
          </mc:Fallback>
        </mc:AlternateContent>
      </w:r>
      <w:r w:rsidR="00AC6554" w:rsidRPr="00DD4278">
        <w:rPr>
          <w:rFonts w:ascii="Book Antiqua" w:hAnsi="Book Antiqua"/>
          <w:noProof/>
          <w:lang w:eastAsia="zh-CN"/>
        </w:rPr>
        <mc:AlternateContent>
          <mc:Choice Requires="wps">
            <w:drawing>
              <wp:anchor distT="0" distB="0" distL="114300" distR="114300" simplePos="0" relativeHeight="251660288" behindDoc="0" locked="0" layoutInCell="1" allowOverlap="1" wp14:anchorId="5D061A12" wp14:editId="4E231F32">
                <wp:simplePos x="0" y="0"/>
                <wp:positionH relativeFrom="column">
                  <wp:posOffset>3301365</wp:posOffset>
                </wp:positionH>
                <wp:positionV relativeFrom="paragraph">
                  <wp:posOffset>536413</wp:posOffset>
                </wp:positionV>
                <wp:extent cx="2340610" cy="1019175"/>
                <wp:effectExtent l="0" t="0" r="21590" b="2540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019175"/>
                        </a:xfrm>
                        <a:prstGeom prst="rect">
                          <a:avLst/>
                        </a:prstGeom>
                        <a:solidFill>
                          <a:srgbClr val="FFFFFF"/>
                        </a:solidFill>
                        <a:ln w="9525">
                          <a:solidFill>
                            <a:srgbClr val="000000"/>
                          </a:solidFill>
                          <a:miter lim="800000"/>
                          <a:headEnd/>
                          <a:tailEnd/>
                        </a:ln>
                      </wps:spPr>
                      <wps:txbx>
                        <w:txbxContent>
                          <w:p w14:paraId="17573500" w14:textId="77777777" w:rsidR="0047436A" w:rsidRPr="00B82E73" w:rsidRDefault="0047436A" w:rsidP="00B82E73">
                            <w:pPr>
                              <w:jc w:val="center"/>
                              <w:rPr>
                                <w:rFonts w:ascii="Book Antiqua" w:hAnsi="Book Antiqua"/>
                                <w:b/>
                              </w:rPr>
                            </w:pPr>
                            <w:r w:rsidRPr="00B82E73">
                              <w:rPr>
                                <w:rFonts w:ascii="Book Antiqua" w:hAnsi="Book Antiqua"/>
                                <w:b/>
                              </w:rPr>
                              <w:t>156 excluded:</w:t>
                            </w:r>
                          </w:p>
                          <w:p w14:paraId="0798F321" w14:textId="77777777" w:rsidR="0047436A" w:rsidRPr="00B82E73" w:rsidRDefault="0047436A" w:rsidP="00B82E73">
                            <w:pPr>
                              <w:rPr>
                                <w:rFonts w:ascii="Book Antiqua" w:hAnsi="Book Antiqua"/>
                              </w:rPr>
                            </w:pPr>
                            <w:r w:rsidRPr="00B82E73">
                              <w:rPr>
                                <w:rFonts w:ascii="Book Antiqua" w:hAnsi="Book Antiqua"/>
                              </w:rPr>
                              <w:t>- 14: HIV</w:t>
                            </w:r>
                          </w:p>
                          <w:p w14:paraId="11B40053" w14:textId="77777777" w:rsidR="0047436A" w:rsidRPr="00B82E73" w:rsidRDefault="0047436A" w:rsidP="00B82E73">
                            <w:pPr>
                              <w:rPr>
                                <w:rFonts w:ascii="Book Antiqua" w:hAnsi="Book Antiqua"/>
                              </w:rPr>
                            </w:pPr>
                            <w:r w:rsidRPr="00B82E73">
                              <w:rPr>
                                <w:rFonts w:ascii="Book Antiqua" w:hAnsi="Book Antiqua"/>
                              </w:rPr>
                              <w:t>- 88: not cirrhotic/loss of follow-up</w:t>
                            </w:r>
                          </w:p>
                          <w:p w14:paraId="417D20A2" w14:textId="77777777" w:rsidR="0047436A" w:rsidRPr="00B82E73" w:rsidRDefault="0047436A" w:rsidP="00B82E73">
                            <w:pPr>
                              <w:rPr>
                                <w:rFonts w:ascii="Book Antiqua" w:hAnsi="Book Antiqua"/>
                              </w:rPr>
                            </w:pPr>
                            <w:r w:rsidRPr="00B82E73">
                              <w:rPr>
                                <w:rFonts w:ascii="Book Antiqua" w:hAnsi="Book Antiqua"/>
                              </w:rPr>
                              <w:t>- 54: missing clinical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61A12" id="_x0000_s1033" type="#_x0000_t202" style="position:absolute;left:0;text-align:left;margin-left:259.95pt;margin-top:42.25pt;width:184.3pt;height:80.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">
                <v:textbox style="mso-fit-shape-to-text:t">
                  <w:txbxContent>
                    <w:p w14:paraId="17573500" w14:textId="77777777" w:rsidR="0047436A" w:rsidRPr="00B82E73" w:rsidRDefault="0047436A" w:rsidP="00B82E73">
                      <w:pPr>
                        <w:jc w:val="center"/>
                        <w:rPr>
                          <w:rFonts w:ascii="Book Antiqua" w:hAnsi="Book Antiqua"/>
                          <w:b/>
                        </w:rPr>
                      </w:pPr>
                      <w:r w:rsidRPr="00B82E73">
                        <w:rPr>
                          <w:rFonts w:ascii="Book Antiqua" w:hAnsi="Book Antiqua"/>
                          <w:b/>
                        </w:rPr>
                        <w:t>156 excluded:</w:t>
                      </w:r>
                    </w:p>
                    <w:p w14:paraId="0798F321" w14:textId="77777777" w:rsidR="0047436A" w:rsidRPr="00B82E73" w:rsidRDefault="0047436A" w:rsidP="00B82E73">
                      <w:pPr>
                        <w:rPr>
                          <w:rFonts w:ascii="Book Antiqua" w:hAnsi="Book Antiqua"/>
                        </w:rPr>
                      </w:pPr>
                      <w:r w:rsidRPr="00B82E73">
                        <w:rPr>
                          <w:rFonts w:ascii="Book Antiqua" w:hAnsi="Book Antiqua"/>
                        </w:rPr>
                        <w:t>- 14: HIV</w:t>
                      </w:r>
                    </w:p>
                    <w:p w14:paraId="11B40053" w14:textId="77777777" w:rsidR="0047436A" w:rsidRPr="00B82E73" w:rsidRDefault="0047436A" w:rsidP="00B82E73">
                      <w:pPr>
                        <w:rPr>
                          <w:rFonts w:ascii="Book Antiqua" w:hAnsi="Book Antiqua"/>
                        </w:rPr>
                      </w:pPr>
                      <w:r w:rsidRPr="00B82E73">
                        <w:rPr>
                          <w:rFonts w:ascii="Book Antiqua" w:hAnsi="Book Antiqua"/>
                        </w:rPr>
                        <w:t>- 88: not cirrhotic/loss of follow-up</w:t>
                      </w:r>
                    </w:p>
                    <w:p w14:paraId="417D20A2" w14:textId="77777777" w:rsidR="0047436A" w:rsidRPr="00B82E73" w:rsidRDefault="0047436A" w:rsidP="00B82E73">
                      <w:pPr>
                        <w:rPr>
                          <w:rFonts w:ascii="Book Antiqua" w:hAnsi="Book Antiqua"/>
                        </w:rPr>
                      </w:pPr>
                      <w:r w:rsidRPr="00B82E73">
                        <w:rPr>
                          <w:rFonts w:ascii="Book Antiqua" w:hAnsi="Book Antiqua"/>
                        </w:rPr>
                        <w:t>- 54: missing clinical data</w:t>
                      </w:r>
                    </w:p>
                  </w:txbxContent>
                </v:textbox>
              </v:shape>
            </w:pict>
          </mc:Fallback>
        </mc:AlternateContent>
      </w:r>
      <w:r w:rsidR="00D52095" w:rsidRPr="00DD4278">
        <w:rPr>
          <w:rFonts w:ascii="Book Antiqua" w:hAnsi="Book Antiqua"/>
          <w:noProof/>
          <w:lang w:eastAsia="zh-CN"/>
        </w:rPr>
        <mc:AlternateContent>
          <mc:Choice Requires="wps">
            <w:drawing>
              <wp:anchor distT="0" distB="0" distL="114300" distR="114300" simplePos="0" relativeHeight="251668480" behindDoc="0" locked="0" layoutInCell="1" allowOverlap="1" wp14:anchorId="3470A844" wp14:editId="60F41025">
                <wp:simplePos x="0" y="0"/>
                <wp:positionH relativeFrom="column">
                  <wp:posOffset>3353435</wp:posOffset>
                </wp:positionH>
                <wp:positionV relativeFrom="paragraph">
                  <wp:posOffset>3394548</wp:posOffset>
                </wp:positionV>
                <wp:extent cx="2287270" cy="754912"/>
                <wp:effectExtent l="0" t="0" r="17780" b="2667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754912"/>
                        </a:xfrm>
                        <a:prstGeom prst="rect">
                          <a:avLst/>
                        </a:prstGeom>
                        <a:solidFill>
                          <a:srgbClr val="FFFFFF"/>
                        </a:solidFill>
                        <a:ln w="9525">
                          <a:solidFill>
                            <a:srgbClr val="000000"/>
                          </a:solidFill>
                          <a:miter lim="800000"/>
                          <a:headEnd/>
                          <a:tailEnd/>
                        </a:ln>
                      </wps:spPr>
                      <wps:txbx>
                        <w:txbxContent>
                          <w:p w14:paraId="2381D7A9" w14:textId="77777777" w:rsidR="0047436A" w:rsidRPr="00B82E73" w:rsidRDefault="0047436A" w:rsidP="00B82E73">
                            <w:pPr>
                              <w:jc w:val="center"/>
                              <w:rPr>
                                <w:rFonts w:ascii="Book Antiqua" w:hAnsi="Book Antiqua"/>
                                <w:b/>
                              </w:rPr>
                            </w:pPr>
                            <w:r w:rsidRPr="00B82E73">
                              <w:rPr>
                                <w:rFonts w:ascii="Book Antiqua" w:hAnsi="Book Antiqua"/>
                                <w:b/>
                              </w:rPr>
                              <w:t>4</w:t>
                            </w:r>
                            <w:r>
                              <w:rPr>
                                <w:rFonts w:ascii="Book Antiqua" w:hAnsi="Book Antiqua"/>
                                <w:b/>
                              </w:rPr>
                              <w:t>1</w:t>
                            </w:r>
                            <w:r w:rsidRPr="00B82E73">
                              <w:rPr>
                                <w:rFonts w:ascii="Book Antiqua" w:hAnsi="Book Antiqua"/>
                                <w:b/>
                              </w:rPr>
                              <w:t xml:space="preserve"> excluded</w:t>
                            </w:r>
                          </w:p>
                          <w:p w14:paraId="473B2DB5" w14:textId="77777777" w:rsidR="0047436A" w:rsidRPr="00B82E73" w:rsidRDefault="0047436A" w:rsidP="00B82E73">
                            <w:pPr>
                              <w:rPr>
                                <w:rFonts w:ascii="Book Antiqua" w:hAnsi="Book Antiqua"/>
                              </w:rPr>
                            </w:pPr>
                            <w:r w:rsidRPr="00B82E73">
                              <w:rPr>
                                <w:rFonts w:ascii="Book Antiqua" w:hAnsi="Book Antiqua"/>
                              </w:rPr>
                              <w:t>- 19: with previous SBP</w:t>
                            </w:r>
                          </w:p>
                          <w:p w14:paraId="44556540" w14:textId="77777777" w:rsidR="0047436A" w:rsidRPr="00B82E73" w:rsidRDefault="0047436A" w:rsidP="00B82E73">
                            <w:pPr>
                              <w:rPr>
                                <w:rFonts w:ascii="Book Antiqua" w:hAnsi="Book Antiqua"/>
                              </w:rPr>
                            </w:pPr>
                            <w:r w:rsidRPr="00B82E73">
                              <w:rPr>
                                <w:rFonts w:ascii="Book Antiqua" w:hAnsi="Book Antiqua"/>
                              </w:rPr>
                              <w:t xml:space="preserve">- 22: PPI missing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4.05pt;margin-top:267.3pt;width:180.1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">
                <v:textbox>
                  <w:txbxContent>
                    <w:p w:rsidR="0047436A" w:rsidRPr="00B82E73" w:rsidRDefault="0047436A" w:rsidP="00B82E73">
                      <w:pPr>
                        <w:jc w:val="center"/>
                        <w:rPr>
                          <w:rFonts w:ascii="Book Antiqua" w:hAnsi="Book Antiqua"/>
                          <w:b/>
                        </w:rPr>
                      </w:pPr>
                      <w:r w:rsidRPr="00B82E73">
                        <w:rPr>
                          <w:rFonts w:ascii="Book Antiqua" w:hAnsi="Book Antiqua"/>
                          <w:b/>
                        </w:rPr>
                        <w:t>4</w:t>
                      </w:r>
                      <w:r>
                        <w:rPr>
                          <w:rFonts w:ascii="Book Antiqua" w:hAnsi="Book Antiqua"/>
                          <w:b/>
                        </w:rPr>
                        <w:t>1</w:t>
                      </w:r>
                      <w:r w:rsidRPr="00B82E73">
                        <w:rPr>
                          <w:rFonts w:ascii="Book Antiqua" w:hAnsi="Book Antiqua"/>
                          <w:b/>
                        </w:rPr>
                        <w:t xml:space="preserve"> excluded</w:t>
                      </w:r>
                    </w:p>
                    <w:p w:rsidR="0047436A" w:rsidRPr="00B82E73" w:rsidRDefault="0047436A" w:rsidP="00B82E73">
                      <w:pPr>
                        <w:rPr>
                          <w:rFonts w:ascii="Book Antiqua" w:hAnsi="Book Antiqua"/>
                        </w:rPr>
                      </w:pPr>
                      <w:r w:rsidRPr="00B82E73">
                        <w:rPr>
                          <w:rFonts w:ascii="Book Antiqua" w:hAnsi="Book Antiqua"/>
                        </w:rPr>
                        <w:t>- 19: with previous SBP</w:t>
                      </w:r>
                    </w:p>
                    <w:p w:rsidR="0047436A" w:rsidRPr="00B82E73" w:rsidRDefault="0047436A" w:rsidP="00B82E73">
                      <w:pPr>
                        <w:rPr>
                          <w:rFonts w:ascii="Book Antiqua" w:hAnsi="Book Antiqua"/>
                        </w:rPr>
                      </w:pPr>
                      <w:r w:rsidRPr="00B82E73">
                        <w:rPr>
                          <w:rFonts w:ascii="Book Antiqua" w:hAnsi="Book Antiqua"/>
                        </w:rPr>
                        <w:t xml:space="preserve">- 22: PPI missing data </w:t>
                      </w:r>
                    </w:p>
                  </w:txbxContent>
                </v:textbox>
              </v:shape>
            </w:pict>
          </mc:Fallback>
        </mc:AlternateContent>
      </w:r>
    </w:p>
    <w:p w14:paraId="09DB203C" w14:textId="77777777" w:rsidR="00B72514" w:rsidRDefault="00B72514" w:rsidP="00B72514">
      <w:pPr>
        <w:spacing w:line="360" w:lineRule="auto"/>
        <w:jc w:val="both"/>
        <w:rPr>
          <w:rFonts w:ascii="Book Antiqua" w:hAnsi="Book Antiqua"/>
          <w:lang w:eastAsia="zh-CN"/>
        </w:rPr>
      </w:pPr>
    </w:p>
    <w:p w14:paraId="36706521" w14:textId="77777777" w:rsidR="00B72514" w:rsidRDefault="00B72514" w:rsidP="00B72514">
      <w:pPr>
        <w:spacing w:line="360" w:lineRule="auto"/>
        <w:jc w:val="both"/>
        <w:rPr>
          <w:rFonts w:ascii="Book Antiqua" w:hAnsi="Book Antiqua"/>
          <w:lang w:eastAsia="zh-CN"/>
        </w:rPr>
      </w:pPr>
    </w:p>
    <w:p w14:paraId="10E479D5" w14:textId="77777777" w:rsidR="00B72514" w:rsidRDefault="00B72514" w:rsidP="00B72514">
      <w:pPr>
        <w:spacing w:line="360" w:lineRule="auto"/>
        <w:jc w:val="both"/>
        <w:rPr>
          <w:rFonts w:ascii="Book Antiqua" w:hAnsi="Book Antiqua"/>
          <w:lang w:eastAsia="zh-CN"/>
        </w:rPr>
      </w:pPr>
    </w:p>
    <w:p w14:paraId="2822A7DD" w14:textId="77777777" w:rsidR="00B72514" w:rsidRDefault="00B72514" w:rsidP="00B72514">
      <w:pPr>
        <w:spacing w:line="360" w:lineRule="auto"/>
        <w:jc w:val="both"/>
        <w:rPr>
          <w:rFonts w:ascii="Book Antiqua" w:hAnsi="Book Antiqua"/>
          <w:lang w:eastAsia="zh-CN"/>
        </w:rPr>
      </w:pPr>
    </w:p>
    <w:p w14:paraId="548E87B3" w14:textId="77777777" w:rsidR="00B72514" w:rsidRDefault="00B72514" w:rsidP="00B72514">
      <w:pPr>
        <w:spacing w:line="360" w:lineRule="auto"/>
        <w:jc w:val="both"/>
        <w:rPr>
          <w:rFonts w:ascii="Book Antiqua" w:hAnsi="Book Antiqua"/>
          <w:lang w:eastAsia="zh-CN"/>
        </w:rPr>
      </w:pPr>
    </w:p>
    <w:p w14:paraId="7AF8C3A0" w14:textId="77777777" w:rsidR="00B72514" w:rsidRDefault="00B72514" w:rsidP="00B72514">
      <w:pPr>
        <w:spacing w:line="360" w:lineRule="auto"/>
        <w:jc w:val="both"/>
        <w:rPr>
          <w:rFonts w:ascii="Book Antiqua" w:hAnsi="Book Antiqua"/>
          <w:lang w:eastAsia="zh-CN"/>
        </w:rPr>
      </w:pPr>
    </w:p>
    <w:p w14:paraId="3475DD04" w14:textId="77777777" w:rsidR="00B72514" w:rsidRDefault="00B72514" w:rsidP="00B72514">
      <w:pPr>
        <w:spacing w:line="360" w:lineRule="auto"/>
        <w:jc w:val="both"/>
        <w:rPr>
          <w:rFonts w:ascii="Book Antiqua" w:hAnsi="Book Antiqua"/>
          <w:lang w:eastAsia="zh-CN"/>
        </w:rPr>
      </w:pPr>
    </w:p>
    <w:p w14:paraId="28ACC117" w14:textId="77777777" w:rsidR="00B72514" w:rsidRDefault="00B72514" w:rsidP="00B72514">
      <w:pPr>
        <w:spacing w:line="360" w:lineRule="auto"/>
        <w:jc w:val="both"/>
        <w:rPr>
          <w:rFonts w:ascii="Book Antiqua" w:hAnsi="Book Antiqua"/>
          <w:lang w:eastAsia="zh-CN"/>
        </w:rPr>
      </w:pPr>
    </w:p>
    <w:p w14:paraId="067852A5" w14:textId="77777777" w:rsidR="00B72514" w:rsidRDefault="00B72514" w:rsidP="00B72514">
      <w:pPr>
        <w:spacing w:line="360" w:lineRule="auto"/>
        <w:jc w:val="both"/>
        <w:rPr>
          <w:rFonts w:ascii="Book Antiqua" w:hAnsi="Book Antiqua"/>
          <w:lang w:eastAsia="zh-CN"/>
        </w:rPr>
      </w:pPr>
    </w:p>
    <w:p w14:paraId="51073BC3" w14:textId="77777777" w:rsidR="00B72514" w:rsidRDefault="00B72514" w:rsidP="00B72514">
      <w:pPr>
        <w:spacing w:line="360" w:lineRule="auto"/>
        <w:jc w:val="both"/>
        <w:rPr>
          <w:rFonts w:ascii="Book Antiqua" w:hAnsi="Book Antiqua"/>
          <w:lang w:eastAsia="zh-CN"/>
        </w:rPr>
      </w:pPr>
    </w:p>
    <w:p w14:paraId="1D8C8E0B" w14:textId="77777777" w:rsidR="00B72514" w:rsidRDefault="00B72514" w:rsidP="00B72514">
      <w:pPr>
        <w:spacing w:line="360" w:lineRule="auto"/>
        <w:jc w:val="both"/>
        <w:rPr>
          <w:rFonts w:ascii="Book Antiqua" w:hAnsi="Book Antiqua"/>
          <w:lang w:eastAsia="zh-CN"/>
        </w:rPr>
      </w:pPr>
    </w:p>
    <w:p w14:paraId="34320C8C" w14:textId="77777777" w:rsidR="00B72514" w:rsidRDefault="00B72514" w:rsidP="00B72514">
      <w:pPr>
        <w:spacing w:line="360" w:lineRule="auto"/>
        <w:jc w:val="both"/>
        <w:rPr>
          <w:rFonts w:ascii="Book Antiqua" w:hAnsi="Book Antiqua"/>
          <w:lang w:eastAsia="zh-CN"/>
        </w:rPr>
      </w:pPr>
    </w:p>
    <w:p w14:paraId="7F181472" w14:textId="77777777" w:rsidR="00B72514" w:rsidRDefault="00B72514" w:rsidP="00B72514">
      <w:pPr>
        <w:spacing w:line="360" w:lineRule="auto"/>
        <w:jc w:val="both"/>
        <w:rPr>
          <w:rFonts w:ascii="Book Antiqua" w:hAnsi="Book Antiqua"/>
          <w:lang w:eastAsia="zh-CN"/>
        </w:rPr>
      </w:pPr>
    </w:p>
    <w:p w14:paraId="59D56574" w14:textId="77777777" w:rsidR="00B72514" w:rsidRDefault="00B72514" w:rsidP="00B72514">
      <w:pPr>
        <w:spacing w:line="360" w:lineRule="auto"/>
        <w:jc w:val="both"/>
        <w:rPr>
          <w:rFonts w:ascii="Book Antiqua" w:hAnsi="Book Antiqua"/>
          <w:lang w:eastAsia="zh-CN"/>
        </w:rPr>
      </w:pPr>
    </w:p>
    <w:p w14:paraId="6AA1FFB6" w14:textId="77777777" w:rsidR="00B72514" w:rsidRDefault="00B72514" w:rsidP="00B72514">
      <w:pPr>
        <w:spacing w:line="360" w:lineRule="auto"/>
        <w:jc w:val="both"/>
        <w:rPr>
          <w:rFonts w:ascii="Book Antiqua" w:hAnsi="Book Antiqua"/>
          <w:lang w:eastAsia="zh-CN"/>
        </w:rPr>
      </w:pPr>
    </w:p>
    <w:p w14:paraId="63DBCA86" w14:textId="77777777" w:rsidR="00B72514" w:rsidRDefault="00B72514" w:rsidP="00B72514">
      <w:pPr>
        <w:spacing w:line="360" w:lineRule="auto"/>
        <w:jc w:val="both"/>
        <w:rPr>
          <w:rFonts w:ascii="Book Antiqua" w:hAnsi="Book Antiqua"/>
          <w:lang w:eastAsia="zh-CN"/>
        </w:rPr>
      </w:pPr>
    </w:p>
    <w:p w14:paraId="01F5559E" w14:textId="77777777" w:rsidR="00B72514" w:rsidRDefault="00B72514" w:rsidP="00B72514">
      <w:pPr>
        <w:spacing w:line="360" w:lineRule="auto"/>
        <w:jc w:val="both"/>
        <w:rPr>
          <w:rFonts w:ascii="Book Antiqua" w:hAnsi="Book Antiqua"/>
          <w:lang w:eastAsia="zh-CN"/>
        </w:rPr>
      </w:pPr>
    </w:p>
    <w:p w14:paraId="3BE24732" w14:textId="77777777" w:rsidR="00B72514" w:rsidRDefault="00B72514" w:rsidP="00B72514">
      <w:pPr>
        <w:spacing w:line="360" w:lineRule="auto"/>
        <w:jc w:val="both"/>
        <w:rPr>
          <w:rFonts w:ascii="Book Antiqua" w:hAnsi="Book Antiqua"/>
          <w:lang w:eastAsia="zh-CN"/>
        </w:rPr>
      </w:pPr>
    </w:p>
    <w:p w14:paraId="72D216DD" w14:textId="77777777" w:rsidR="00B72514" w:rsidRDefault="00B72514" w:rsidP="00B72514">
      <w:pPr>
        <w:spacing w:line="360" w:lineRule="auto"/>
        <w:jc w:val="both"/>
        <w:rPr>
          <w:rFonts w:ascii="Book Antiqua" w:hAnsi="Book Antiqua"/>
          <w:lang w:eastAsia="zh-CN"/>
        </w:rPr>
      </w:pPr>
    </w:p>
    <w:p w14:paraId="00C41AFE" w14:textId="77777777" w:rsidR="00B72514" w:rsidRDefault="00B72514" w:rsidP="00B72514">
      <w:pPr>
        <w:spacing w:line="360" w:lineRule="auto"/>
        <w:jc w:val="both"/>
        <w:rPr>
          <w:rFonts w:ascii="Book Antiqua" w:hAnsi="Book Antiqua"/>
          <w:lang w:eastAsia="zh-CN"/>
        </w:rPr>
      </w:pPr>
    </w:p>
    <w:p w14:paraId="7E4C3BBD" w14:textId="77777777" w:rsidR="00B72514" w:rsidRDefault="00B72514" w:rsidP="00B72514">
      <w:pPr>
        <w:spacing w:line="360" w:lineRule="auto"/>
        <w:jc w:val="both"/>
        <w:rPr>
          <w:rFonts w:ascii="Book Antiqua" w:hAnsi="Book Antiqua"/>
          <w:lang w:eastAsia="zh-CN"/>
        </w:rPr>
      </w:pPr>
    </w:p>
    <w:p w14:paraId="4D9CCE14" w14:textId="77777777" w:rsidR="00B72514" w:rsidRPr="00B72514" w:rsidRDefault="00B72514" w:rsidP="00B72514">
      <w:pPr>
        <w:spacing w:line="360" w:lineRule="auto"/>
        <w:jc w:val="both"/>
        <w:rPr>
          <w:rFonts w:ascii="Book Antiqua" w:hAnsi="Book Antiqua"/>
        </w:rPr>
      </w:pPr>
      <w:r w:rsidRPr="00465020">
        <w:rPr>
          <w:rFonts w:ascii="Book Antiqua" w:hAnsi="Book Antiqua"/>
          <w:b/>
        </w:rPr>
        <w:t>Figure 1 Flow diagram of inclusion</w:t>
      </w:r>
      <w:r w:rsidRPr="00465020">
        <w:rPr>
          <w:rFonts w:ascii="Book Antiqua" w:hAnsi="Book Antiqua" w:hint="eastAsia"/>
          <w:b/>
          <w:lang w:eastAsia="zh-CN"/>
        </w:rPr>
        <w:t>.</w:t>
      </w:r>
      <w:r w:rsidRPr="006902E8">
        <w:rPr>
          <w:rFonts w:ascii="Book Antiqua" w:hAnsi="Book Antiqua"/>
        </w:rPr>
        <w:t xml:space="preserve"> </w:t>
      </w:r>
      <w:r w:rsidRPr="00DD4278">
        <w:rPr>
          <w:rFonts w:ascii="Book Antiqua" w:hAnsi="Book Antiqua"/>
        </w:rPr>
        <w:t>PPI: Proton pump inhibitor;</w:t>
      </w:r>
      <w:r>
        <w:rPr>
          <w:rFonts w:ascii="Book Antiqua" w:hAnsi="Book Antiqua" w:hint="eastAsia"/>
          <w:lang w:eastAsia="zh-CN"/>
        </w:rPr>
        <w:t xml:space="preserve"> HIV:</w:t>
      </w:r>
      <w:r w:rsidRPr="006902E8">
        <w:rPr>
          <w:rFonts w:ascii="Book Antiqua" w:hAnsi="Book Antiqua" w:cs="Arial"/>
        </w:rPr>
        <w:t xml:space="preserve"> </w:t>
      </w:r>
      <w:r w:rsidRPr="00DD4278">
        <w:rPr>
          <w:rFonts w:ascii="Book Antiqua" w:hAnsi="Book Antiqua" w:cs="Arial"/>
        </w:rPr>
        <w:t>Human immunodeficiency virus</w:t>
      </w:r>
      <w:r>
        <w:rPr>
          <w:rFonts w:ascii="Book Antiqua" w:hAnsi="Book Antiqua" w:cs="Arial" w:hint="eastAsia"/>
          <w:lang w:eastAsia="zh-CN"/>
        </w:rPr>
        <w:t>.</w:t>
      </w:r>
    </w:p>
    <w:p w14:paraId="139AA36B" w14:textId="77777777" w:rsidR="00A9061E" w:rsidRPr="00DD4278" w:rsidRDefault="00A9061E" w:rsidP="00923C54">
      <w:pPr>
        <w:snapToGrid w:val="0"/>
        <w:spacing w:line="360" w:lineRule="auto"/>
        <w:jc w:val="both"/>
        <w:rPr>
          <w:rFonts w:ascii="Book Antiqua" w:hAnsi="Book Antiqua"/>
        </w:rPr>
      </w:pPr>
    </w:p>
    <w:p w14:paraId="2E7C04A8" w14:textId="77777777" w:rsidR="00A9061E" w:rsidRPr="00DD4278" w:rsidRDefault="007E47E1" w:rsidP="00923C54">
      <w:pPr>
        <w:spacing w:line="360" w:lineRule="auto"/>
        <w:jc w:val="both"/>
        <w:rPr>
          <w:rFonts w:ascii="Book Antiqua" w:hAnsi="Book Antiqua"/>
        </w:rPr>
      </w:pPr>
      <w:r w:rsidRPr="00DD4278">
        <w:rPr>
          <w:rFonts w:ascii="Book Antiqua" w:hAnsi="Book Antiqua"/>
          <w:noProof/>
          <w:lang w:eastAsia="zh-CN"/>
        </w:rPr>
        <w:lastRenderedPageBreak/>
        <w:drawing>
          <wp:inline distT="0" distB="0" distL="0" distR="0" wp14:anchorId="0E1C344F" wp14:editId="6B0F7E82">
            <wp:extent cx="5400040" cy="3301321"/>
            <wp:effectExtent l="0" t="0" r="0" b="0"/>
            <wp:docPr id="2" name="Imagem 2" descr="C:\Users\Tiago e Suelen\Desktop\ANNAL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ago e Suelen\Desktop\ANNALS\Figure 1.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301321"/>
                    </a:xfrm>
                    <a:prstGeom prst="rect">
                      <a:avLst/>
                    </a:prstGeom>
                    <a:noFill/>
                    <a:ln>
                      <a:noFill/>
                    </a:ln>
                  </pic:spPr>
                </pic:pic>
              </a:graphicData>
            </a:graphic>
          </wp:inline>
        </w:drawing>
      </w:r>
    </w:p>
    <w:p w14:paraId="66CB7121" w14:textId="77777777" w:rsidR="006E3382" w:rsidRPr="00DD4278" w:rsidRDefault="006E3382" w:rsidP="00923C54">
      <w:pPr>
        <w:spacing w:line="360" w:lineRule="auto"/>
        <w:jc w:val="both"/>
        <w:rPr>
          <w:rFonts w:ascii="Book Antiqua" w:hAnsi="Book Antiqua"/>
        </w:rPr>
      </w:pPr>
    </w:p>
    <w:p w14:paraId="25BFDF7F" w14:textId="77777777" w:rsidR="00B72514" w:rsidRPr="00465020" w:rsidRDefault="00B72514" w:rsidP="00B72514">
      <w:pPr>
        <w:spacing w:line="360" w:lineRule="auto"/>
        <w:jc w:val="both"/>
        <w:rPr>
          <w:rFonts w:ascii="Book Antiqua" w:hAnsi="Book Antiqua"/>
          <w:b/>
          <w:lang w:eastAsia="zh-CN"/>
        </w:rPr>
      </w:pPr>
      <w:r w:rsidRPr="00465020">
        <w:rPr>
          <w:rFonts w:ascii="Book Antiqua" w:hAnsi="Book Antiqua"/>
          <w:b/>
        </w:rPr>
        <w:t>Figure 2 Kaplan-Meier curves of the cumulative incidence of spontaneous bacterial peritonitis events in patients with ascites using or not proton pump inhibitors</w:t>
      </w:r>
      <w:r w:rsidRPr="00465020">
        <w:rPr>
          <w:rFonts w:ascii="Book Antiqua" w:hAnsi="Book Antiqua" w:hint="eastAsia"/>
          <w:b/>
          <w:lang w:eastAsia="zh-CN"/>
        </w:rPr>
        <w:t>.</w:t>
      </w:r>
      <w:r w:rsidRPr="00465020">
        <w:rPr>
          <w:rFonts w:ascii="Book Antiqua" w:hAnsi="Book Antiqua"/>
        </w:rPr>
        <w:t xml:space="preserve"> </w:t>
      </w:r>
      <w:r w:rsidRPr="00DD4278">
        <w:rPr>
          <w:rFonts w:ascii="Book Antiqua" w:hAnsi="Book Antiqua"/>
        </w:rPr>
        <w:t>PPI: Proton pump inhibitor;</w:t>
      </w:r>
      <w:r>
        <w:rPr>
          <w:rFonts w:ascii="Book Antiqua" w:hAnsi="Book Antiqua" w:hint="eastAsia"/>
          <w:lang w:eastAsia="zh-CN"/>
        </w:rPr>
        <w:t xml:space="preserve"> SBP:</w:t>
      </w:r>
      <w:r w:rsidRPr="00465020">
        <w:rPr>
          <w:rFonts w:ascii="Book Antiqua" w:hAnsi="Book Antiqua" w:cs="Arial"/>
        </w:rPr>
        <w:t xml:space="preserve"> </w:t>
      </w:r>
      <w:r w:rsidRPr="00DD4278">
        <w:rPr>
          <w:rFonts w:ascii="Book Antiqua" w:hAnsi="Book Antiqua" w:cs="Arial"/>
        </w:rPr>
        <w:t>Spontaneous bacterial peritonitis</w:t>
      </w:r>
      <w:r>
        <w:rPr>
          <w:rFonts w:ascii="Book Antiqua" w:hAnsi="Book Antiqua" w:cs="Arial" w:hint="eastAsia"/>
          <w:lang w:eastAsia="zh-CN"/>
        </w:rPr>
        <w:t>.</w:t>
      </w:r>
    </w:p>
    <w:p w14:paraId="4CEDE32D" w14:textId="77777777" w:rsidR="006E3382" w:rsidRPr="00DD4278" w:rsidRDefault="006E3382" w:rsidP="00923C54">
      <w:pPr>
        <w:spacing w:line="360" w:lineRule="auto"/>
        <w:jc w:val="both"/>
        <w:rPr>
          <w:rFonts w:ascii="Book Antiqua" w:hAnsi="Book Antiqua"/>
        </w:rPr>
      </w:pPr>
    </w:p>
    <w:sectPr w:rsidR="006E3382" w:rsidRPr="00DD4278" w:rsidSect="005D1064">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50D60" w14:textId="77777777" w:rsidR="00F07D0D" w:rsidRDefault="00F07D0D" w:rsidP="00753443">
      <w:r>
        <w:separator/>
      </w:r>
    </w:p>
  </w:endnote>
  <w:endnote w:type="continuationSeparator" w:id="0">
    <w:p w14:paraId="7CAB6AB7" w14:textId="77777777" w:rsidR="00F07D0D" w:rsidRDefault="00F07D0D" w:rsidP="0075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DF501" w14:textId="77777777" w:rsidR="00F07D0D" w:rsidRDefault="00F07D0D" w:rsidP="00753443">
      <w:r>
        <w:separator/>
      </w:r>
    </w:p>
  </w:footnote>
  <w:footnote w:type="continuationSeparator" w:id="0">
    <w:p w14:paraId="627AB20F" w14:textId="77777777" w:rsidR="00F07D0D" w:rsidRDefault="00F07D0D" w:rsidP="007534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68083"/>
      <w:docPartObj>
        <w:docPartGallery w:val="Page Numbers (Top of Page)"/>
        <w:docPartUnique/>
      </w:docPartObj>
    </w:sdtPr>
    <w:sdtEndPr/>
    <w:sdtContent>
      <w:p w14:paraId="62FDFDA1" w14:textId="77777777" w:rsidR="0047436A" w:rsidRDefault="0047436A">
        <w:pPr>
          <w:pStyle w:val="Header"/>
          <w:jc w:val="right"/>
        </w:pPr>
        <w:r>
          <w:fldChar w:fldCharType="begin"/>
        </w:r>
        <w:r>
          <w:instrText>PAGE   \* MERGEFORMAT</w:instrText>
        </w:r>
        <w:r>
          <w:fldChar w:fldCharType="separate"/>
        </w:r>
        <w:r w:rsidR="00BD65ED" w:rsidRPr="00BD65ED">
          <w:rPr>
            <w:noProof/>
            <w:lang w:val="pt-BR"/>
          </w:rPr>
          <w:t>2</w:t>
        </w:r>
        <w:r>
          <w:fldChar w:fldCharType="end"/>
        </w:r>
      </w:p>
    </w:sdtContent>
  </w:sdt>
  <w:p w14:paraId="44F80605" w14:textId="77777777" w:rsidR="0047436A" w:rsidRDefault="0047436A">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6F"/>
    <w:rsid w:val="000005C8"/>
    <w:rsid w:val="00011A24"/>
    <w:rsid w:val="00023F60"/>
    <w:rsid w:val="00025D34"/>
    <w:rsid w:val="00041148"/>
    <w:rsid w:val="00044391"/>
    <w:rsid w:val="00044B12"/>
    <w:rsid w:val="000632C3"/>
    <w:rsid w:val="00085697"/>
    <w:rsid w:val="000A71DB"/>
    <w:rsid w:val="000B2CB8"/>
    <w:rsid w:val="000C3954"/>
    <w:rsid w:val="000D0924"/>
    <w:rsid w:val="000E507E"/>
    <w:rsid w:val="000E66CE"/>
    <w:rsid w:val="001021CE"/>
    <w:rsid w:val="001066ED"/>
    <w:rsid w:val="001253C2"/>
    <w:rsid w:val="00143AD6"/>
    <w:rsid w:val="00177622"/>
    <w:rsid w:val="001A5185"/>
    <w:rsid w:val="001A58D7"/>
    <w:rsid w:val="001B0DF3"/>
    <w:rsid w:val="001D4A6A"/>
    <w:rsid w:val="001D563F"/>
    <w:rsid w:val="001E00E2"/>
    <w:rsid w:val="001E7E8A"/>
    <w:rsid w:val="001F2A99"/>
    <w:rsid w:val="00216DD0"/>
    <w:rsid w:val="0023704C"/>
    <w:rsid w:val="002944D0"/>
    <w:rsid w:val="00296415"/>
    <w:rsid w:val="00296B85"/>
    <w:rsid w:val="002B7106"/>
    <w:rsid w:val="002B75E3"/>
    <w:rsid w:val="002D0BA2"/>
    <w:rsid w:val="003012A2"/>
    <w:rsid w:val="00306292"/>
    <w:rsid w:val="003154E5"/>
    <w:rsid w:val="0032267B"/>
    <w:rsid w:val="0033026F"/>
    <w:rsid w:val="00336C1A"/>
    <w:rsid w:val="00372909"/>
    <w:rsid w:val="003753DA"/>
    <w:rsid w:val="00375DB4"/>
    <w:rsid w:val="003764A7"/>
    <w:rsid w:val="00395780"/>
    <w:rsid w:val="003B6684"/>
    <w:rsid w:val="003D6C71"/>
    <w:rsid w:val="003E2B36"/>
    <w:rsid w:val="003E5FC1"/>
    <w:rsid w:val="003F0BEC"/>
    <w:rsid w:val="003F19AA"/>
    <w:rsid w:val="003F2C8B"/>
    <w:rsid w:val="003F50B1"/>
    <w:rsid w:val="003F627D"/>
    <w:rsid w:val="00401708"/>
    <w:rsid w:val="00402429"/>
    <w:rsid w:val="00410E5C"/>
    <w:rsid w:val="004209B0"/>
    <w:rsid w:val="00441A9E"/>
    <w:rsid w:val="0044540A"/>
    <w:rsid w:val="00445537"/>
    <w:rsid w:val="00446E92"/>
    <w:rsid w:val="00454E93"/>
    <w:rsid w:val="0046466B"/>
    <w:rsid w:val="00465020"/>
    <w:rsid w:val="004662B0"/>
    <w:rsid w:val="0047436A"/>
    <w:rsid w:val="00484428"/>
    <w:rsid w:val="004C0DEE"/>
    <w:rsid w:val="004C4FA8"/>
    <w:rsid w:val="004E600C"/>
    <w:rsid w:val="004F081B"/>
    <w:rsid w:val="004F0965"/>
    <w:rsid w:val="00526749"/>
    <w:rsid w:val="00555C9F"/>
    <w:rsid w:val="005647B7"/>
    <w:rsid w:val="005815B8"/>
    <w:rsid w:val="00581E4F"/>
    <w:rsid w:val="0059795F"/>
    <w:rsid w:val="005A6A0C"/>
    <w:rsid w:val="005B5917"/>
    <w:rsid w:val="005B6D19"/>
    <w:rsid w:val="005C3A3E"/>
    <w:rsid w:val="005D0497"/>
    <w:rsid w:val="005D1064"/>
    <w:rsid w:val="005D1C07"/>
    <w:rsid w:val="005E7EFF"/>
    <w:rsid w:val="00605615"/>
    <w:rsid w:val="006179CF"/>
    <w:rsid w:val="0066224C"/>
    <w:rsid w:val="006902E8"/>
    <w:rsid w:val="006A248C"/>
    <w:rsid w:val="006A3F45"/>
    <w:rsid w:val="006D7F40"/>
    <w:rsid w:val="006E3382"/>
    <w:rsid w:val="006F1A0B"/>
    <w:rsid w:val="006F4922"/>
    <w:rsid w:val="006F5DBD"/>
    <w:rsid w:val="00703D30"/>
    <w:rsid w:val="007143FA"/>
    <w:rsid w:val="007171D3"/>
    <w:rsid w:val="007379F7"/>
    <w:rsid w:val="00743848"/>
    <w:rsid w:val="00750998"/>
    <w:rsid w:val="00753443"/>
    <w:rsid w:val="007806A3"/>
    <w:rsid w:val="00786C4C"/>
    <w:rsid w:val="007914BD"/>
    <w:rsid w:val="0079329F"/>
    <w:rsid w:val="007A7CA0"/>
    <w:rsid w:val="007B4113"/>
    <w:rsid w:val="007C3030"/>
    <w:rsid w:val="007E264E"/>
    <w:rsid w:val="007E2DCF"/>
    <w:rsid w:val="007E47E1"/>
    <w:rsid w:val="007E6930"/>
    <w:rsid w:val="00800E54"/>
    <w:rsid w:val="0080753F"/>
    <w:rsid w:val="00810D6F"/>
    <w:rsid w:val="0082516D"/>
    <w:rsid w:val="008311D9"/>
    <w:rsid w:val="008477B8"/>
    <w:rsid w:val="00854F3B"/>
    <w:rsid w:val="00861B54"/>
    <w:rsid w:val="00870D29"/>
    <w:rsid w:val="00871421"/>
    <w:rsid w:val="0088494A"/>
    <w:rsid w:val="00897261"/>
    <w:rsid w:val="008C1475"/>
    <w:rsid w:val="008E0A38"/>
    <w:rsid w:val="008E55B7"/>
    <w:rsid w:val="009021C1"/>
    <w:rsid w:val="00906B89"/>
    <w:rsid w:val="0090762A"/>
    <w:rsid w:val="00923C54"/>
    <w:rsid w:val="00933B6D"/>
    <w:rsid w:val="0093630E"/>
    <w:rsid w:val="00942CA8"/>
    <w:rsid w:val="00951B1C"/>
    <w:rsid w:val="00954164"/>
    <w:rsid w:val="00955EA2"/>
    <w:rsid w:val="00964132"/>
    <w:rsid w:val="0097152A"/>
    <w:rsid w:val="00973C8D"/>
    <w:rsid w:val="00984922"/>
    <w:rsid w:val="00986506"/>
    <w:rsid w:val="00991625"/>
    <w:rsid w:val="009B01C1"/>
    <w:rsid w:val="009C6358"/>
    <w:rsid w:val="009D6318"/>
    <w:rsid w:val="00A142DC"/>
    <w:rsid w:val="00A3398D"/>
    <w:rsid w:val="00A44473"/>
    <w:rsid w:val="00A73772"/>
    <w:rsid w:val="00A76B99"/>
    <w:rsid w:val="00A902E0"/>
    <w:rsid w:val="00A9061E"/>
    <w:rsid w:val="00A908A0"/>
    <w:rsid w:val="00AC6554"/>
    <w:rsid w:val="00AD4B90"/>
    <w:rsid w:val="00B1265A"/>
    <w:rsid w:val="00B22347"/>
    <w:rsid w:val="00B22CB8"/>
    <w:rsid w:val="00B240D0"/>
    <w:rsid w:val="00B3100C"/>
    <w:rsid w:val="00B6659B"/>
    <w:rsid w:val="00B71288"/>
    <w:rsid w:val="00B72514"/>
    <w:rsid w:val="00B82E73"/>
    <w:rsid w:val="00B83FEF"/>
    <w:rsid w:val="00B94B87"/>
    <w:rsid w:val="00BC60D5"/>
    <w:rsid w:val="00BD65ED"/>
    <w:rsid w:val="00BF61F2"/>
    <w:rsid w:val="00C04BE8"/>
    <w:rsid w:val="00C23B3C"/>
    <w:rsid w:val="00C419DB"/>
    <w:rsid w:val="00C73FBF"/>
    <w:rsid w:val="00CB4428"/>
    <w:rsid w:val="00D06CD6"/>
    <w:rsid w:val="00D17EA4"/>
    <w:rsid w:val="00D226E8"/>
    <w:rsid w:val="00D44C22"/>
    <w:rsid w:val="00D51AE2"/>
    <w:rsid w:val="00D52095"/>
    <w:rsid w:val="00D5668A"/>
    <w:rsid w:val="00D57EE9"/>
    <w:rsid w:val="00D64213"/>
    <w:rsid w:val="00D74526"/>
    <w:rsid w:val="00D97614"/>
    <w:rsid w:val="00DA3B09"/>
    <w:rsid w:val="00DA400F"/>
    <w:rsid w:val="00DB08A0"/>
    <w:rsid w:val="00DC3A6E"/>
    <w:rsid w:val="00DC4A38"/>
    <w:rsid w:val="00DD4278"/>
    <w:rsid w:val="00DD5715"/>
    <w:rsid w:val="00DE1796"/>
    <w:rsid w:val="00DF0B5C"/>
    <w:rsid w:val="00DF3138"/>
    <w:rsid w:val="00E50C15"/>
    <w:rsid w:val="00E51364"/>
    <w:rsid w:val="00E65284"/>
    <w:rsid w:val="00E6740D"/>
    <w:rsid w:val="00EA23B9"/>
    <w:rsid w:val="00EA697D"/>
    <w:rsid w:val="00EA7606"/>
    <w:rsid w:val="00EC7A37"/>
    <w:rsid w:val="00F07D0D"/>
    <w:rsid w:val="00F137E8"/>
    <w:rsid w:val="00F17FCA"/>
    <w:rsid w:val="00F3604D"/>
    <w:rsid w:val="00F704BF"/>
    <w:rsid w:val="00F8322C"/>
    <w:rsid w:val="00FA0D8D"/>
    <w:rsid w:val="00FA5227"/>
    <w:rsid w:val="00FA532A"/>
    <w:rsid w:val="00FB0DE7"/>
    <w:rsid w:val="00FB6471"/>
    <w:rsid w:val="00FC1F31"/>
    <w:rsid w:val="00FC3DB1"/>
    <w:rsid w:val="00FC5FFD"/>
    <w:rsid w:val="00FD35DD"/>
    <w:rsid w:val="00FD3A36"/>
    <w:rsid w:val="00FF4AE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5F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D6F"/>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9021C1"/>
    <w:pPr>
      <w:spacing w:before="100" w:beforeAutospacing="1" w:after="100" w:afterAutospacing="1"/>
      <w:outlineLvl w:val="0"/>
    </w:pPr>
    <w:rPr>
      <w:rFonts w:eastAsia="Times New Roman"/>
      <w:b/>
      <w:bCs/>
      <w:kern w:val="36"/>
      <w:sz w:val="48"/>
      <w:szCs w:val="48"/>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6F"/>
    <w:pPr>
      <w:suppressAutoHyphens/>
      <w:spacing w:after="200" w:line="276" w:lineRule="auto"/>
      <w:ind w:left="720"/>
    </w:pPr>
    <w:rPr>
      <w:rFonts w:ascii="Calibri" w:eastAsia="Calibri" w:hAnsi="Calibri"/>
      <w:sz w:val="22"/>
      <w:szCs w:val="22"/>
      <w:lang w:val="pt-BR" w:eastAsia="ar-SA"/>
    </w:rPr>
  </w:style>
  <w:style w:type="character" w:customStyle="1" w:styleId="apple-converted-space">
    <w:name w:val="apple-converted-space"/>
    <w:basedOn w:val="DefaultParagraphFont"/>
    <w:rsid w:val="009B01C1"/>
  </w:style>
  <w:style w:type="character" w:styleId="Hyperlink">
    <w:name w:val="Hyperlink"/>
    <w:uiPriority w:val="99"/>
    <w:rsid w:val="009B01C1"/>
    <w:rPr>
      <w:color w:val="0000FF"/>
      <w:u w:val="single"/>
    </w:rPr>
  </w:style>
  <w:style w:type="paragraph" w:styleId="BalloonText">
    <w:name w:val="Balloon Text"/>
    <w:basedOn w:val="Normal"/>
    <w:link w:val="BalloonTextChar"/>
    <w:uiPriority w:val="99"/>
    <w:semiHidden/>
    <w:unhideWhenUsed/>
    <w:rsid w:val="00A9061E"/>
    <w:rPr>
      <w:rFonts w:ascii="Tahoma" w:hAnsi="Tahoma" w:cs="Tahoma"/>
      <w:sz w:val="16"/>
      <w:szCs w:val="16"/>
    </w:rPr>
  </w:style>
  <w:style w:type="character" w:customStyle="1" w:styleId="BalloonTextChar">
    <w:name w:val="Balloon Text Char"/>
    <w:basedOn w:val="DefaultParagraphFont"/>
    <w:link w:val="BalloonText"/>
    <w:uiPriority w:val="99"/>
    <w:semiHidden/>
    <w:rsid w:val="00A9061E"/>
    <w:rPr>
      <w:rFonts w:ascii="Tahoma" w:eastAsiaTheme="minorEastAsia" w:hAnsi="Tahoma" w:cs="Tahoma"/>
      <w:sz w:val="16"/>
      <w:szCs w:val="16"/>
      <w:lang w:val="en-US"/>
    </w:rPr>
  </w:style>
  <w:style w:type="table" w:styleId="TableGrid">
    <w:name w:val="Table Grid"/>
    <w:basedOn w:val="TableNormal"/>
    <w:uiPriority w:val="59"/>
    <w:rsid w:val="00A9061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22347"/>
    <w:rPr>
      <w:i/>
      <w:iCs/>
    </w:rPr>
  </w:style>
  <w:style w:type="paragraph" w:styleId="NoSpacing">
    <w:name w:val="No Spacing"/>
    <w:uiPriority w:val="1"/>
    <w:qFormat/>
    <w:rsid w:val="00BF61F2"/>
    <w:pPr>
      <w:spacing w:after="0" w:line="240" w:lineRule="auto"/>
    </w:pPr>
    <w:rPr>
      <w:rFonts w:ascii="Times New Roman" w:hAnsi="Times New Roman" w:cs="Times New Roman"/>
      <w:sz w:val="24"/>
      <w:szCs w:val="24"/>
      <w:lang w:val="en-US"/>
    </w:rPr>
  </w:style>
  <w:style w:type="paragraph" w:styleId="CommentText">
    <w:name w:val="annotation text"/>
    <w:basedOn w:val="Normal"/>
    <w:link w:val="CommentTextChar"/>
    <w:uiPriority w:val="99"/>
    <w:unhideWhenUsed/>
    <w:rsid w:val="0080753F"/>
    <w:pPr>
      <w:spacing w:after="160"/>
    </w:pPr>
    <w:rPr>
      <w:rFonts w:asciiTheme="minorHAnsi" w:eastAsiaTheme="minorHAnsi" w:hAnsiTheme="minorHAnsi" w:cstheme="minorBidi"/>
      <w:lang w:val="pt-BR"/>
    </w:rPr>
  </w:style>
  <w:style w:type="character" w:customStyle="1" w:styleId="CommentTextChar">
    <w:name w:val="Comment Text Char"/>
    <w:basedOn w:val="DefaultParagraphFont"/>
    <w:link w:val="CommentText"/>
    <w:uiPriority w:val="99"/>
    <w:rsid w:val="0080753F"/>
    <w:rPr>
      <w:sz w:val="24"/>
      <w:szCs w:val="24"/>
    </w:rPr>
  </w:style>
  <w:style w:type="character" w:styleId="LineNumber">
    <w:name w:val="line number"/>
    <w:basedOn w:val="DefaultParagraphFont"/>
    <w:uiPriority w:val="99"/>
    <w:semiHidden/>
    <w:unhideWhenUsed/>
    <w:rsid w:val="003154E5"/>
  </w:style>
  <w:style w:type="paragraph" w:customStyle="1" w:styleId="Ttulo1">
    <w:name w:val="Título1"/>
    <w:basedOn w:val="Normal"/>
    <w:rsid w:val="009021C1"/>
    <w:pPr>
      <w:spacing w:before="100" w:beforeAutospacing="1" w:after="100" w:afterAutospacing="1"/>
    </w:pPr>
    <w:rPr>
      <w:rFonts w:eastAsia="Times New Roman"/>
      <w:lang w:val="pt-BR" w:eastAsia="pt-BR"/>
    </w:rPr>
  </w:style>
  <w:style w:type="paragraph" w:customStyle="1" w:styleId="desc">
    <w:name w:val="desc"/>
    <w:basedOn w:val="Normal"/>
    <w:rsid w:val="009021C1"/>
    <w:pPr>
      <w:spacing w:before="100" w:beforeAutospacing="1" w:after="100" w:afterAutospacing="1"/>
    </w:pPr>
    <w:rPr>
      <w:rFonts w:eastAsia="Times New Roman"/>
      <w:lang w:val="pt-BR" w:eastAsia="pt-BR"/>
    </w:rPr>
  </w:style>
  <w:style w:type="paragraph" w:customStyle="1" w:styleId="details">
    <w:name w:val="details"/>
    <w:basedOn w:val="Normal"/>
    <w:rsid w:val="009021C1"/>
    <w:pPr>
      <w:spacing w:before="100" w:beforeAutospacing="1" w:after="100" w:afterAutospacing="1"/>
    </w:pPr>
    <w:rPr>
      <w:rFonts w:eastAsia="Times New Roman"/>
      <w:lang w:val="pt-BR" w:eastAsia="pt-BR"/>
    </w:rPr>
  </w:style>
  <w:style w:type="character" w:customStyle="1" w:styleId="jrnl">
    <w:name w:val="jrnl"/>
    <w:basedOn w:val="DefaultParagraphFont"/>
    <w:rsid w:val="009021C1"/>
  </w:style>
  <w:style w:type="character" w:customStyle="1" w:styleId="Heading1Char">
    <w:name w:val="Heading 1 Char"/>
    <w:basedOn w:val="DefaultParagraphFont"/>
    <w:link w:val="Heading1"/>
    <w:uiPriority w:val="9"/>
    <w:rsid w:val="009021C1"/>
    <w:rPr>
      <w:rFonts w:ascii="Times New Roman" w:eastAsia="Times New Roman" w:hAnsi="Times New Roman" w:cs="Times New Roman"/>
      <w:b/>
      <w:bCs/>
      <w:kern w:val="36"/>
      <w:sz w:val="48"/>
      <w:szCs w:val="48"/>
      <w:lang w:eastAsia="pt-BR"/>
    </w:rPr>
  </w:style>
  <w:style w:type="character" w:customStyle="1" w:styleId="highlight">
    <w:name w:val="highlight"/>
    <w:basedOn w:val="DefaultParagraphFont"/>
    <w:rsid w:val="009021C1"/>
  </w:style>
  <w:style w:type="paragraph" w:styleId="Header">
    <w:name w:val="header"/>
    <w:basedOn w:val="Normal"/>
    <w:link w:val="HeaderChar"/>
    <w:uiPriority w:val="99"/>
    <w:unhideWhenUsed/>
    <w:rsid w:val="00753443"/>
    <w:pPr>
      <w:tabs>
        <w:tab w:val="center" w:pos="4252"/>
        <w:tab w:val="right" w:pos="8504"/>
      </w:tabs>
    </w:pPr>
  </w:style>
  <w:style w:type="character" w:customStyle="1" w:styleId="HeaderChar">
    <w:name w:val="Header Char"/>
    <w:basedOn w:val="DefaultParagraphFont"/>
    <w:link w:val="Header"/>
    <w:uiPriority w:val="99"/>
    <w:rsid w:val="00753443"/>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753443"/>
    <w:pPr>
      <w:tabs>
        <w:tab w:val="center" w:pos="4252"/>
        <w:tab w:val="right" w:pos="8504"/>
      </w:tabs>
    </w:pPr>
  </w:style>
  <w:style w:type="character" w:customStyle="1" w:styleId="FooterChar">
    <w:name w:val="Footer Char"/>
    <w:basedOn w:val="DefaultParagraphFont"/>
    <w:link w:val="Footer"/>
    <w:uiPriority w:val="99"/>
    <w:rsid w:val="00753443"/>
    <w:rPr>
      <w:rFonts w:ascii="Times New Roman" w:eastAsiaTheme="minorEastAsia" w:hAnsi="Times New Roman" w:cs="Times New Roman"/>
      <w:sz w:val="24"/>
      <w:szCs w:val="24"/>
      <w:lang w:val="en-US"/>
    </w:rPr>
  </w:style>
  <w:style w:type="paragraph" w:styleId="HTMLPreformatted">
    <w:name w:val="HTML Preformatted"/>
    <w:basedOn w:val="Normal"/>
    <w:link w:val="HTMLPreformattedChar"/>
    <w:uiPriority w:val="99"/>
    <w:unhideWhenUsed/>
    <w:rsid w:val="00954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954164"/>
    <w:rPr>
      <w:rFonts w:ascii="Courier New" w:eastAsia="Times New Roman" w:hAnsi="Courier New" w:cs="Courier New"/>
      <w:sz w:val="20"/>
      <w:szCs w:val="20"/>
      <w:lang w:eastAsia="pt-BR"/>
    </w:rPr>
  </w:style>
  <w:style w:type="paragraph" w:styleId="NormalWeb">
    <w:name w:val="Normal (Web)"/>
    <w:basedOn w:val="Normal"/>
    <w:uiPriority w:val="99"/>
    <w:unhideWhenUsed/>
    <w:rsid w:val="008E55B7"/>
    <w:pPr>
      <w:spacing w:before="100" w:beforeAutospacing="1" w:after="100" w:afterAutospacing="1"/>
    </w:pPr>
    <w:rPr>
      <w:rFonts w:eastAsiaTheme="minorHAnsi"/>
      <w:lang w:val="pt-BR" w:eastAsia="pt-BR"/>
    </w:rPr>
  </w:style>
  <w:style w:type="paragraph" w:customStyle="1" w:styleId="Ttulo2">
    <w:name w:val="Título2"/>
    <w:basedOn w:val="Normal"/>
    <w:rsid w:val="00C73FBF"/>
    <w:pPr>
      <w:spacing w:before="100" w:beforeAutospacing="1" w:after="100" w:afterAutospacing="1"/>
    </w:pPr>
    <w:rPr>
      <w:rFonts w:eastAsia="Times New Roman"/>
      <w:lang w:val="pt-BR" w:eastAsia="pt-BR"/>
    </w:rPr>
  </w:style>
  <w:style w:type="character" w:styleId="FollowedHyperlink">
    <w:name w:val="FollowedHyperlink"/>
    <w:basedOn w:val="DefaultParagraphFont"/>
    <w:uiPriority w:val="99"/>
    <w:semiHidden/>
    <w:unhideWhenUsed/>
    <w:rsid w:val="00FC1F31"/>
    <w:rPr>
      <w:color w:val="800080" w:themeColor="followedHyperlink"/>
      <w:u w:val="single"/>
    </w:rPr>
  </w:style>
  <w:style w:type="paragraph" w:customStyle="1" w:styleId="Ttulo3">
    <w:name w:val="Título3"/>
    <w:basedOn w:val="Normal"/>
    <w:rsid w:val="00BC60D5"/>
    <w:pPr>
      <w:spacing w:before="100" w:beforeAutospacing="1" w:after="100" w:afterAutospacing="1"/>
    </w:pPr>
    <w:rPr>
      <w:rFonts w:eastAsia="Times New Roman"/>
      <w:lang w:val="pt-BR" w:eastAsia="pt-BR"/>
    </w:rPr>
  </w:style>
  <w:style w:type="paragraph" w:customStyle="1" w:styleId="links">
    <w:name w:val="links"/>
    <w:basedOn w:val="Normal"/>
    <w:rsid w:val="00BC60D5"/>
    <w:pPr>
      <w:spacing w:before="100" w:beforeAutospacing="1" w:after="100" w:afterAutospacing="1"/>
    </w:pPr>
    <w:rPr>
      <w:rFonts w:eastAsia="Times New Roman"/>
      <w:lang w:val="pt-BR" w:eastAsia="pt-BR"/>
    </w:rPr>
  </w:style>
  <w:style w:type="paragraph" w:customStyle="1" w:styleId="1">
    <w:name w:val="标题1"/>
    <w:basedOn w:val="Normal"/>
    <w:rsid w:val="00CB4428"/>
    <w:pPr>
      <w:spacing w:before="100" w:beforeAutospacing="1" w:after="100" w:afterAutospacing="1"/>
    </w:pPr>
    <w:rPr>
      <w:rFonts w:eastAsia="Times New Roman"/>
      <w:lang w:val="pt-BR" w:eastAsia="pt-BR"/>
    </w:rPr>
  </w:style>
  <w:style w:type="character" w:styleId="CommentReference">
    <w:name w:val="annotation reference"/>
    <w:basedOn w:val="DefaultParagraphFont"/>
    <w:uiPriority w:val="99"/>
    <w:semiHidden/>
    <w:unhideWhenUsed/>
    <w:rsid w:val="00D64213"/>
    <w:rPr>
      <w:sz w:val="21"/>
      <w:szCs w:val="21"/>
    </w:rPr>
  </w:style>
  <w:style w:type="paragraph" w:styleId="PlainText">
    <w:name w:val="Plain Text"/>
    <w:basedOn w:val="Normal"/>
    <w:link w:val="PlainTextChar"/>
    <w:rsid w:val="000E507E"/>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0E507E"/>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013">
      <w:bodyDiv w:val="1"/>
      <w:marLeft w:val="0"/>
      <w:marRight w:val="0"/>
      <w:marTop w:val="0"/>
      <w:marBottom w:val="0"/>
      <w:divBdr>
        <w:top w:val="none" w:sz="0" w:space="0" w:color="auto"/>
        <w:left w:val="none" w:sz="0" w:space="0" w:color="auto"/>
        <w:bottom w:val="none" w:sz="0" w:space="0" w:color="auto"/>
        <w:right w:val="none" w:sz="0" w:space="0" w:color="auto"/>
      </w:divBdr>
      <w:divsChild>
        <w:div w:id="578640918">
          <w:marLeft w:val="0"/>
          <w:marRight w:val="0"/>
          <w:marTop w:val="34"/>
          <w:marBottom w:val="34"/>
          <w:divBdr>
            <w:top w:val="none" w:sz="0" w:space="0" w:color="auto"/>
            <w:left w:val="none" w:sz="0" w:space="0" w:color="auto"/>
            <w:bottom w:val="none" w:sz="0" w:space="0" w:color="auto"/>
            <w:right w:val="none" w:sz="0" w:space="0" w:color="auto"/>
          </w:divBdr>
        </w:div>
        <w:div w:id="1758790119">
          <w:marLeft w:val="0"/>
          <w:marRight w:val="0"/>
          <w:marTop w:val="0"/>
          <w:marBottom w:val="0"/>
          <w:divBdr>
            <w:top w:val="none" w:sz="0" w:space="0" w:color="auto"/>
            <w:left w:val="none" w:sz="0" w:space="0" w:color="auto"/>
            <w:bottom w:val="none" w:sz="0" w:space="0" w:color="auto"/>
            <w:right w:val="none" w:sz="0" w:space="0" w:color="auto"/>
          </w:divBdr>
        </w:div>
      </w:divsChild>
    </w:div>
    <w:div w:id="337732957">
      <w:bodyDiv w:val="1"/>
      <w:marLeft w:val="0"/>
      <w:marRight w:val="0"/>
      <w:marTop w:val="0"/>
      <w:marBottom w:val="0"/>
      <w:divBdr>
        <w:top w:val="none" w:sz="0" w:space="0" w:color="auto"/>
        <w:left w:val="none" w:sz="0" w:space="0" w:color="auto"/>
        <w:bottom w:val="none" w:sz="0" w:space="0" w:color="auto"/>
        <w:right w:val="none" w:sz="0" w:space="0" w:color="auto"/>
      </w:divBdr>
      <w:divsChild>
        <w:div w:id="1204293716">
          <w:marLeft w:val="0"/>
          <w:marRight w:val="0"/>
          <w:marTop w:val="0"/>
          <w:marBottom w:val="0"/>
          <w:divBdr>
            <w:top w:val="none" w:sz="0" w:space="0" w:color="auto"/>
            <w:left w:val="none" w:sz="0" w:space="0" w:color="auto"/>
            <w:bottom w:val="none" w:sz="0" w:space="0" w:color="auto"/>
            <w:right w:val="none" w:sz="0" w:space="0" w:color="auto"/>
          </w:divBdr>
        </w:div>
        <w:div w:id="362949922">
          <w:marLeft w:val="0"/>
          <w:marRight w:val="0"/>
          <w:marTop w:val="0"/>
          <w:marBottom w:val="0"/>
          <w:divBdr>
            <w:top w:val="none" w:sz="0" w:space="0" w:color="auto"/>
            <w:left w:val="none" w:sz="0" w:space="0" w:color="auto"/>
            <w:bottom w:val="none" w:sz="0" w:space="0" w:color="auto"/>
            <w:right w:val="none" w:sz="0" w:space="0" w:color="auto"/>
          </w:divBdr>
          <w:divsChild>
            <w:div w:id="21191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1741">
      <w:bodyDiv w:val="1"/>
      <w:marLeft w:val="0"/>
      <w:marRight w:val="0"/>
      <w:marTop w:val="0"/>
      <w:marBottom w:val="0"/>
      <w:divBdr>
        <w:top w:val="none" w:sz="0" w:space="0" w:color="auto"/>
        <w:left w:val="none" w:sz="0" w:space="0" w:color="auto"/>
        <w:bottom w:val="none" w:sz="0" w:space="0" w:color="auto"/>
        <w:right w:val="none" w:sz="0" w:space="0" w:color="auto"/>
      </w:divBdr>
      <w:divsChild>
        <w:div w:id="1898778642">
          <w:marLeft w:val="0"/>
          <w:marRight w:val="0"/>
          <w:marTop w:val="0"/>
          <w:marBottom w:val="0"/>
          <w:divBdr>
            <w:top w:val="none" w:sz="0" w:space="0" w:color="auto"/>
            <w:left w:val="none" w:sz="0" w:space="0" w:color="auto"/>
            <w:bottom w:val="none" w:sz="0" w:space="0" w:color="auto"/>
            <w:right w:val="none" w:sz="0" w:space="0" w:color="auto"/>
          </w:divBdr>
          <w:divsChild>
            <w:div w:id="668756075">
              <w:marLeft w:val="0"/>
              <w:marRight w:val="0"/>
              <w:marTop w:val="0"/>
              <w:marBottom w:val="0"/>
              <w:divBdr>
                <w:top w:val="none" w:sz="0" w:space="0" w:color="auto"/>
                <w:left w:val="none" w:sz="0" w:space="0" w:color="auto"/>
                <w:bottom w:val="none" w:sz="0" w:space="0" w:color="auto"/>
                <w:right w:val="none" w:sz="0" w:space="0" w:color="auto"/>
              </w:divBdr>
              <w:divsChild>
                <w:div w:id="6178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9291">
      <w:bodyDiv w:val="1"/>
      <w:marLeft w:val="0"/>
      <w:marRight w:val="0"/>
      <w:marTop w:val="0"/>
      <w:marBottom w:val="0"/>
      <w:divBdr>
        <w:top w:val="none" w:sz="0" w:space="0" w:color="auto"/>
        <w:left w:val="none" w:sz="0" w:space="0" w:color="auto"/>
        <w:bottom w:val="none" w:sz="0" w:space="0" w:color="auto"/>
        <w:right w:val="none" w:sz="0" w:space="0" w:color="auto"/>
      </w:divBdr>
      <w:divsChild>
        <w:div w:id="937980428">
          <w:marLeft w:val="0"/>
          <w:marRight w:val="0"/>
          <w:marTop w:val="34"/>
          <w:marBottom w:val="34"/>
          <w:divBdr>
            <w:top w:val="none" w:sz="0" w:space="0" w:color="auto"/>
            <w:left w:val="none" w:sz="0" w:space="0" w:color="auto"/>
            <w:bottom w:val="none" w:sz="0" w:space="0" w:color="auto"/>
            <w:right w:val="none" w:sz="0" w:space="0" w:color="auto"/>
          </w:divBdr>
        </w:div>
        <w:div w:id="1854415808">
          <w:marLeft w:val="0"/>
          <w:marRight w:val="0"/>
          <w:marTop w:val="0"/>
          <w:marBottom w:val="0"/>
          <w:divBdr>
            <w:top w:val="none" w:sz="0" w:space="0" w:color="auto"/>
            <w:left w:val="none" w:sz="0" w:space="0" w:color="auto"/>
            <w:bottom w:val="none" w:sz="0" w:space="0" w:color="auto"/>
            <w:right w:val="none" w:sz="0" w:space="0" w:color="auto"/>
          </w:divBdr>
        </w:div>
      </w:divsChild>
    </w:div>
    <w:div w:id="565385599">
      <w:bodyDiv w:val="1"/>
      <w:marLeft w:val="0"/>
      <w:marRight w:val="0"/>
      <w:marTop w:val="0"/>
      <w:marBottom w:val="0"/>
      <w:divBdr>
        <w:top w:val="none" w:sz="0" w:space="0" w:color="auto"/>
        <w:left w:val="none" w:sz="0" w:space="0" w:color="auto"/>
        <w:bottom w:val="none" w:sz="0" w:space="0" w:color="auto"/>
        <w:right w:val="none" w:sz="0" w:space="0" w:color="auto"/>
      </w:divBdr>
      <w:divsChild>
        <w:div w:id="410741535">
          <w:marLeft w:val="0"/>
          <w:marRight w:val="0"/>
          <w:marTop w:val="0"/>
          <w:marBottom w:val="0"/>
          <w:divBdr>
            <w:top w:val="none" w:sz="0" w:space="0" w:color="auto"/>
            <w:left w:val="none" w:sz="0" w:space="0" w:color="auto"/>
            <w:bottom w:val="none" w:sz="0" w:space="0" w:color="auto"/>
            <w:right w:val="none" w:sz="0" w:space="0" w:color="auto"/>
          </w:divBdr>
          <w:divsChild>
            <w:div w:id="599333750">
              <w:marLeft w:val="0"/>
              <w:marRight w:val="0"/>
              <w:marTop w:val="0"/>
              <w:marBottom w:val="0"/>
              <w:divBdr>
                <w:top w:val="none" w:sz="0" w:space="0" w:color="auto"/>
                <w:left w:val="none" w:sz="0" w:space="0" w:color="auto"/>
                <w:bottom w:val="none" w:sz="0" w:space="0" w:color="auto"/>
                <w:right w:val="none" w:sz="0" w:space="0" w:color="auto"/>
              </w:divBdr>
              <w:divsChild>
                <w:div w:id="6585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1150">
      <w:bodyDiv w:val="1"/>
      <w:marLeft w:val="0"/>
      <w:marRight w:val="0"/>
      <w:marTop w:val="0"/>
      <w:marBottom w:val="0"/>
      <w:divBdr>
        <w:top w:val="none" w:sz="0" w:space="0" w:color="auto"/>
        <w:left w:val="none" w:sz="0" w:space="0" w:color="auto"/>
        <w:bottom w:val="none" w:sz="0" w:space="0" w:color="auto"/>
        <w:right w:val="none" w:sz="0" w:space="0" w:color="auto"/>
      </w:divBdr>
      <w:divsChild>
        <w:div w:id="1126387792">
          <w:marLeft w:val="0"/>
          <w:marRight w:val="0"/>
          <w:marTop w:val="0"/>
          <w:marBottom w:val="0"/>
          <w:divBdr>
            <w:top w:val="none" w:sz="0" w:space="0" w:color="auto"/>
            <w:left w:val="none" w:sz="0" w:space="0" w:color="auto"/>
            <w:bottom w:val="none" w:sz="0" w:space="0" w:color="auto"/>
            <w:right w:val="none" w:sz="0" w:space="0" w:color="auto"/>
          </w:divBdr>
          <w:divsChild>
            <w:div w:id="1253927758">
              <w:marLeft w:val="0"/>
              <w:marRight w:val="0"/>
              <w:marTop w:val="0"/>
              <w:marBottom w:val="0"/>
              <w:divBdr>
                <w:top w:val="none" w:sz="0" w:space="0" w:color="auto"/>
                <w:left w:val="none" w:sz="0" w:space="0" w:color="auto"/>
                <w:bottom w:val="none" w:sz="0" w:space="0" w:color="auto"/>
                <w:right w:val="none" w:sz="0" w:space="0" w:color="auto"/>
              </w:divBdr>
            </w:div>
            <w:div w:id="1237011757">
              <w:marLeft w:val="0"/>
              <w:marRight w:val="0"/>
              <w:marTop w:val="0"/>
              <w:marBottom w:val="0"/>
              <w:divBdr>
                <w:top w:val="none" w:sz="0" w:space="0" w:color="auto"/>
                <w:left w:val="none" w:sz="0" w:space="0" w:color="auto"/>
                <w:bottom w:val="none" w:sz="0" w:space="0" w:color="auto"/>
                <w:right w:val="none" w:sz="0" w:space="0" w:color="auto"/>
              </w:divBdr>
            </w:div>
            <w:div w:id="1600020249">
              <w:marLeft w:val="0"/>
              <w:marRight w:val="0"/>
              <w:marTop w:val="0"/>
              <w:marBottom w:val="0"/>
              <w:divBdr>
                <w:top w:val="none" w:sz="0" w:space="0" w:color="auto"/>
                <w:left w:val="none" w:sz="0" w:space="0" w:color="auto"/>
                <w:bottom w:val="none" w:sz="0" w:space="0" w:color="auto"/>
                <w:right w:val="none" w:sz="0" w:space="0" w:color="auto"/>
              </w:divBdr>
            </w:div>
            <w:div w:id="15646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8014">
      <w:bodyDiv w:val="1"/>
      <w:marLeft w:val="0"/>
      <w:marRight w:val="0"/>
      <w:marTop w:val="0"/>
      <w:marBottom w:val="0"/>
      <w:divBdr>
        <w:top w:val="none" w:sz="0" w:space="0" w:color="auto"/>
        <w:left w:val="none" w:sz="0" w:space="0" w:color="auto"/>
        <w:bottom w:val="none" w:sz="0" w:space="0" w:color="auto"/>
        <w:right w:val="none" w:sz="0" w:space="0" w:color="auto"/>
      </w:divBdr>
    </w:div>
    <w:div w:id="720791369">
      <w:bodyDiv w:val="1"/>
      <w:marLeft w:val="0"/>
      <w:marRight w:val="0"/>
      <w:marTop w:val="0"/>
      <w:marBottom w:val="0"/>
      <w:divBdr>
        <w:top w:val="none" w:sz="0" w:space="0" w:color="auto"/>
        <w:left w:val="none" w:sz="0" w:space="0" w:color="auto"/>
        <w:bottom w:val="none" w:sz="0" w:space="0" w:color="auto"/>
        <w:right w:val="none" w:sz="0" w:space="0" w:color="auto"/>
      </w:divBdr>
      <w:divsChild>
        <w:div w:id="1568371062">
          <w:marLeft w:val="0"/>
          <w:marRight w:val="0"/>
          <w:marTop w:val="0"/>
          <w:marBottom w:val="0"/>
          <w:divBdr>
            <w:top w:val="none" w:sz="0" w:space="0" w:color="auto"/>
            <w:left w:val="none" w:sz="0" w:space="0" w:color="auto"/>
            <w:bottom w:val="none" w:sz="0" w:space="0" w:color="auto"/>
            <w:right w:val="none" w:sz="0" w:space="0" w:color="auto"/>
          </w:divBdr>
        </w:div>
        <w:div w:id="1648318404">
          <w:marLeft w:val="0"/>
          <w:marRight w:val="0"/>
          <w:marTop w:val="0"/>
          <w:marBottom w:val="0"/>
          <w:divBdr>
            <w:top w:val="none" w:sz="0" w:space="0" w:color="auto"/>
            <w:left w:val="none" w:sz="0" w:space="0" w:color="auto"/>
            <w:bottom w:val="none" w:sz="0" w:space="0" w:color="auto"/>
            <w:right w:val="none" w:sz="0" w:space="0" w:color="auto"/>
          </w:divBdr>
        </w:div>
        <w:div w:id="346904842">
          <w:marLeft w:val="0"/>
          <w:marRight w:val="0"/>
          <w:marTop w:val="0"/>
          <w:marBottom w:val="0"/>
          <w:divBdr>
            <w:top w:val="none" w:sz="0" w:space="0" w:color="auto"/>
            <w:left w:val="none" w:sz="0" w:space="0" w:color="auto"/>
            <w:bottom w:val="none" w:sz="0" w:space="0" w:color="auto"/>
            <w:right w:val="none" w:sz="0" w:space="0" w:color="auto"/>
          </w:divBdr>
        </w:div>
        <w:div w:id="108475623">
          <w:marLeft w:val="0"/>
          <w:marRight w:val="0"/>
          <w:marTop w:val="0"/>
          <w:marBottom w:val="0"/>
          <w:divBdr>
            <w:top w:val="none" w:sz="0" w:space="0" w:color="auto"/>
            <w:left w:val="none" w:sz="0" w:space="0" w:color="auto"/>
            <w:bottom w:val="none" w:sz="0" w:space="0" w:color="auto"/>
            <w:right w:val="none" w:sz="0" w:space="0" w:color="auto"/>
          </w:divBdr>
        </w:div>
        <w:div w:id="142042023">
          <w:marLeft w:val="0"/>
          <w:marRight w:val="0"/>
          <w:marTop w:val="0"/>
          <w:marBottom w:val="0"/>
          <w:divBdr>
            <w:top w:val="none" w:sz="0" w:space="0" w:color="auto"/>
            <w:left w:val="none" w:sz="0" w:space="0" w:color="auto"/>
            <w:bottom w:val="none" w:sz="0" w:space="0" w:color="auto"/>
            <w:right w:val="none" w:sz="0" w:space="0" w:color="auto"/>
          </w:divBdr>
        </w:div>
      </w:divsChild>
    </w:div>
    <w:div w:id="759453384">
      <w:bodyDiv w:val="1"/>
      <w:marLeft w:val="0"/>
      <w:marRight w:val="0"/>
      <w:marTop w:val="0"/>
      <w:marBottom w:val="0"/>
      <w:divBdr>
        <w:top w:val="none" w:sz="0" w:space="0" w:color="auto"/>
        <w:left w:val="none" w:sz="0" w:space="0" w:color="auto"/>
        <w:bottom w:val="none" w:sz="0" w:space="0" w:color="auto"/>
        <w:right w:val="none" w:sz="0" w:space="0" w:color="auto"/>
      </w:divBdr>
    </w:div>
    <w:div w:id="882907802">
      <w:bodyDiv w:val="1"/>
      <w:marLeft w:val="0"/>
      <w:marRight w:val="0"/>
      <w:marTop w:val="0"/>
      <w:marBottom w:val="0"/>
      <w:divBdr>
        <w:top w:val="none" w:sz="0" w:space="0" w:color="auto"/>
        <w:left w:val="none" w:sz="0" w:space="0" w:color="auto"/>
        <w:bottom w:val="none" w:sz="0" w:space="0" w:color="auto"/>
        <w:right w:val="none" w:sz="0" w:space="0" w:color="auto"/>
      </w:divBdr>
      <w:divsChild>
        <w:div w:id="1492789649">
          <w:marLeft w:val="0"/>
          <w:marRight w:val="0"/>
          <w:marTop w:val="0"/>
          <w:marBottom w:val="0"/>
          <w:divBdr>
            <w:top w:val="none" w:sz="0" w:space="0" w:color="auto"/>
            <w:left w:val="none" w:sz="0" w:space="0" w:color="auto"/>
            <w:bottom w:val="none" w:sz="0" w:space="0" w:color="auto"/>
            <w:right w:val="none" w:sz="0" w:space="0" w:color="auto"/>
          </w:divBdr>
        </w:div>
        <w:div w:id="2073044459">
          <w:marLeft w:val="0"/>
          <w:marRight w:val="0"/>
          <w:marTop w:val="0"/>
          <w:marBottom w:val="0"/>
          <w:divBdr>
            <w:top w:val="none" w:sz="0" w:space="0" w:color="auto"/>
            <w:left w:val="none" w:sz="0" w:space="0" w:color="auto"/>
            <w:bottom w:val="none" w:sz="0" w:space="0" w:color="auto"/>
            <w:right w:val="none" w:sz="0" w:space="0" w:color="auto"/>
          </w:divBdr>
          <w:divsChild>
            <w:div w:id="11216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341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31">
          <w:marLeft w:val="0"/>
          <w:marRight w:val="0"/>
          <w:marTop w:val="34"/>
          <w:marBottom w:val="34"/>
          <w:divBdr>
            <w:top w:val="none" w:sz="0" w:space="0" w:color="auto"/>
            <w:left w:val="none" w:sz="0" w:space="0" w:color="auto"/>
            <w:bottom w:val="none" w:sz="0" w:space="0" w:color="auto"/>
            <w:right w:val="none" w:sz="0" w:space="0" w:color="auto"/>
          </w:divBdr>
        </w:div>
      </w:divsChild>
    </w:div>
    <w:div w:id="1206601645">
      <w:bodyDiv w:val="1"/>
      <w:marLeft w:val="0"/>
      <w:marRight w:val="0"/>
      <w:marTop w:val="0"/>
      <w:marBottom w:val="0"/>
      <w:divBdr>
        <w:top w:val="none" w:sz="0" w:space="0" w:color="auto"/>
        <w:left w:val="none" w:sz="0" w:space="0" w:color="auto"/>
        <w:bottom w:val="none" w:sz="0" w:space="0" w:color="auto"/>
        <w:right w:val="none" w:sz="0" w:space="0" w:color="auto"/>
      </w:divBdr>
    </w:div>
    <w:div w:id="1382174647">
      <w:bodyDiv w:val="1"/>
      <w:marLeft w:val="0"/>
      <w:marRight w:val="0"/>
      <w:marTop w:val="0"/>
      <w:marBottom w:val="0"/>
      <w:divBdr>
        <w:top w:val="none" w:sz="0" w:space="0" w:color="auto"/>
        <w:left w:val="none" w:sz="0" w:space="0" w:color="auto"/>
        <w:bottom w:val="none" w:sz="0" w:space="0" w:color="auto"/>
        <w:right w:val="none" w:sz="0" w:space="0" w:color="auto"/>
      </w:divBdr>
    </w:div>
    <w:div w:id="1416710619">
      <w:bodyDiv w:val="1"/>
      <w:marLeft w:val="0"/>
      <w:marRight w:val="0"/>
      <w:marTop w:val="0"/>
      <w:marBottom w:val="0"/>
      <w:divBdr>
        <w:top w:val="none" w:sz="0" w:space="0" w:color="auto"/>
        <w:left w:val="none" w:sz="0" w:space="0" w:color="auto"/>
        <w:bottom w:val="none" w:sz="0" w:space="0" w:color="auto"/>
        <w:right w:val="none" w:sz="0" w:space="0" w:color="auto"/>
      </w:divBdr>
    </w:div>
    <w:div w:id="1428496788">
      <w:bodyDiv w:val="1"/>
      <w:marLeft w:val="0"/>
      <w:marRight w:val="0"/>
      <w:marTop w:val="0"/>
      <w:marBottom w:val="0"/>
      <w:divBdr>
        <w:top w:val="none" w:sz="0" w:space="0" w:color="auto"/>
        <w:left w:val="none" w:sz="0" w:space="0" w:color="auto"/>
        <w:bottom w:val="none" w:sz="0" w:space="0" w:color="auto"/>
        <w:right w:val="none" w:sz="0" w:space="0" w:color="auto"/>
      </w:divBdr>
      <w:divsChild>
        <w:div w:id="1597790124">
          <w:marLeft w:val="0"/>
          <w:marRight w:val="0"/>
          <w:marTop w:val="0"/>
          <w:marBottom w:val="0"/>
          <w:divBdr>
            <w:top w:val="none" w:sz="0" w:space="0" w:color="auto"/>
            <w:left w:val="none" w:sz="0" w:space="0" w:color="auto"/>
            <w:bottom w:val="none" w:sz="0" w:space="0" w:color="auto"/>
            <w:right w:val="none" w:sz="0" w:space="0" w:color="auto"/>
          </w:divBdr>
          <w:divsChild>
            <w:div w:id="343018402">
              <w:marLeft w:val="0"/>
              <w:marRight w:val="0"/>
              <w:marTop w:val="0"/>
              <w:marBottom w:val="0"/>
              <w:divBdr>
                <w:top w:val="none" w:sz="0" w:space="0" w:color="auto"/>
                <w:left w:val="none" w:sz="0" w:space="0" w:color="auto"/>
                <w:bottom w:val="none" w:sz="0" w:space="0" w:color="auto"/>
                <w:right w:val="none" w:sz="0" w:space="0" w:color="auto"/>
              </w:divBdr>
              <w:divsChild>
                <w:div w:id="833109126">
                  <w:marLeft w:val="0"/>
                  <w:marRight w:val="0"/>
                  <w:marTop w:val="0"/>
                  <w:marBottom w:val="0"/>
                  <w:divBdr>
                    <w:top w:val="none" w:sz="0" w:space="0" w:color="auto"/>
                    <w:left w:val="none" w:sz="0" w:space="0" w:color="auto"/>
                    <w:bottom w:val="none" w:sz="0" w:space="0" w:color="auto"/>
                    <w:right w:val="none" w:sz="0" w:space="0" w:color="auto"/>
                  </w:divBdr>
                </w:div>
                <w:div w:id="1781489468">
                  <w:marLeft w:val="0"/>
                  <w:marRight w:val="0"/>
                  <w:marTop w:val="0"/>
                  <w:marBottom w:val="0"/>
                  <w:divBdr>
                    <w:top w:val="none" w:sz="0" w:space="0" w:color="auto"/>
                    <w:left w:val="none" w:sz="0" w:space="0" w:color="auto"/>
                    <w:bottom w:val="none" w:sz="0" w:space="0" w:color="auto"/>
                    <w:right w:val="none" w:sz="0" w:space="0" w:color="auto"/>
                  </w:divBdr>
                  <w:divsChild>
                    <w:div w:id="1500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5396">
          <w:marLeft w:val="0"/>
          <w:marRight w:val="0"/>
          <w:marTop w:val="0"/>
          <w:marBottom w:val="0"/>
          <w:divBdr>
            <w:top w:val="none" w:sz="0" w:space="0" w:color="auto"/>
            <w:left w:val="none" w:sz="0" w:space="0" w:color="auto"/>
            <w:bottom w:val="none" w:sz="0" w:space="0" w:color="auto"/>
            <w:right w:val="none" w:sz="0" w:space="0" w:color="auto"/>
          </w:divBdr>
          <w:divsChild>
            <w:div w:id="132531027">
              <w:marLeft w:val="0"/>
              <w:marRight w:val="0"/>
              <w:marTop w:val="0"/>
              <w:marBottom w:val="0"/>
              <w:divBdr>
                <w:top w:val="none" w:sz="0" w:space="0" w:color="auto"/>
                <w:left w:val="none" w:sz="0" w:space="0" w:color="auto"/>
                <w:bottom w:val="none" w:sz="0" w:space="0" w:color="auto"/>
                <w:right w:val="none" w:sz="0" w:space="0" w:color="auto"/>
              </w:divBdr>
            </w:div>
            <w:div w:id="257103171">
              <w:marLeft w:val="0"/>
              <w:marRight w:val="0"/>
              <w:marTop w:val="0"/>
              <w:marBottom w:val="0"/>
              <w:divBdr>
                <w:top w:val="none" w:sz="0" w:space="0" w:color="auto"/>
                <w:left w:val="none" w:sz="0" w:space="0" w:color="auto"/>
                <w:bottom w:val="none" w:sz="0" w:space="0" w:color="auto"/>
                <w:right w:val="none" w:sz="0" w:space="0" w:color="auto"/>
              </w:divBdr>
              <w:divsChild>
                <w:div w:id="1725061310">
                  <w:marLeft w:val="0"/>
                  <w:marRight w:val="0"/>
                  <w:marTop w:val="0"/>
                  <w:marBottom w:val="0"/>
                  <w:divBdr>
                    <w:top w:val="none" w:sz="0" w:space="0" w:color="auto"/>
                    <w:left w:val="none" w:sz="0" w:space="0" w:color="auto"/>
                    <w:bottom w:val="none" w:sz="0" w:space="0" w:color="auto"/>
                    <w:right w:val="none" w:sz="0" w:space="0" w:color="auto"/>
                  </w:divBdr>
                </w:div>
                <w:div w:id="780731996">
                  <w:marLeft w:val="0"/>
                  <w:marRight w:val="0"/>
                  <w:marTop w:val="0"/>
                  <w:marBottom w:val="0"/>
                  <w:divBdr>
                    <w:top w:val="none" w:sz="0" w:space="0" w:color="auto"/>
                    <w:left w:val="none" w:sz="0" w:space="0" w:color="auto"/>
                    <w:bottom w:val="none" w:sz="0" w:space="0" w:color="auto"/>
                    <w:right w:val="none" w:sz="0" w:space="0" w:color="auto"/>
                  </w:divBdr>
                  <w:divsChild>
                    <w:div w:id="1181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93241">
      <w:bodyDiv w:val="1"/>
      <w:marLeft w:val="0"/>
      <w:marRight w:val="0"/>
      <w:marTop w:val="0"/>
      <w:marBottom w:val="0"/>
      <w:divBdr>
        <w:top w:val="none" w:sz="0" w:space="0" w:color="auto"/>
        <w:left w:val="none" w:sz="0" w:space="0" w:color="auto"/>
        <w:bottom w:val="none" w:sz="0" w:space="0" w:color="auto"/>
        <w:right w:val="none" w:sz="0" w:space="0" w:color="auto"/>
      </w:divBdr>
    </w:div>
    <w:div w:id="1601452088">
      <w:bodyDiv w:val="1"/>
      <w:marLeft w:val="0"/>
      <w:marRight w:val="0"/>
      <w:marTop w:val="0"/>
      <w:marBottom w:val="0"/>
      <w:divBdr>
        <w:top w:val="none" w:sz="0" w:space="0" w:color="auto"/>
        <w:left w:val="none" w:sz="0" w:space="0" w:color="auto"/>
        <w:bottom w:val="none" w:sz="0" w:space="0" w:color="auto"/>
        <w:right w:val="none" w:sz="0" w:space="0" w:color="auto"/>
      </w:divBdr>
    </w:div>
    <w:div w:id="1888564490">
      <w:bodyDiv w:val="1"/>
      <w:marLeft w:val="0"/>
      <w:marRight w:val="0"/>
      <w:marTop w:val="0"/>
      <w:marBottom w:val="0"/>
      <w:divBdr>
        <w:top w:val="none" w:sz="0" w:space="0" w:color="auto"/>
        <w:left w:val="none" w:sz="0" w:space="0" w:color="auto"/>
        <w:bottom w:val="none" w:sz="0" w:space="0" w:color="auto"/>
        <w:right w:val="none" w:sz="0" w:space="0" w:color="auto"/>
      </w:divBdr>
    </w:div>
    <w:div w:id="1903372141">
      <w:bodyDiv w:val="1"/>
      <w:marLeft w:val="0"/>
      <w:marRight w:val="0"/>
      <w:marTop w:val="0"/>
      <w:marBottom w:val="0"/>
      <w:divBdr>
        <w:top w:val="none" w:sz="0" w:space="0" w:color="auto"/>
        <w:left w:val="none" w:sz="0" w:space="0" w:color="auto"/>
        <w:bottom w:val="none" w:sz="0" w:space="0" w:color="auto"/>
        <w:right w:val="none" w:sz="0" w:space="0" w:color="auto"/>
      </w:divBdr>
    </w:div>
    <w:div w:id="1990475739">
      <w:bodyDiv w:val="1"/>
      <w:marLeft w:val="0"/>
      <w:marRight w:val="0"/>
      <w:marTop w:val="0"/>
      <w:marBottom w:val="0"/>
      <w:divBdr>
        <w:top w:val="none" w:sz="0" w:space="0" w:color="auto"/>
        <w:left w:val="none" w:sz="0" w:space="0" w:color="auto"/>
        <w:bottom w:val="none" w:sz="0" w:space="0" w:color="auto"/>
        <w:right w:val="none" w:sz="0" w:space="0" w:color="auto"/>
      </w:divBdr>
    </w:div>
    <w:div w:id="2079279689">
      <w:bodyDiv w:val="1"/>
      <w:marLeft w:val="0"/>
      <w:marRight w:val="0"/>
      <w:marTop w:val="0"/>
      <w:marBottom w:val="0"/>
      <w:divBdr>
        <w:top w:val="none" w:sz="0" w:space="0" w:color="auto"/>
        <w:left w:val="none" w:sz="0" w:space="0" w:color="auto"/>
        <w:bottom w:val="none" w:sz="0" w:space="0" w:color="auto"/>
        <w:right w:val="none" w:sz="0" w:space="0" w:color="auto"/>
      </w:divBdr>
      <w:divsChild>
        <w:div w:id="1756126445">
          <w:marLeft w:val="0"/>
          <w:marRight w:val="0"/>
          <w:marTop w:val="0"/>
          <w:marBottom w:val="0"/>
          <w:divBdr>
            <w:top w:val="none" w:sz="0" w:space="0" w:color="auto"/>
            <w:left w:val="none" w:sz="0" w:space="0" w:color="auto"/>
            <w:bottom w:val="none" w:sz="0" w:space="0" w:color="auto"/>
            <w:right w:val="none" w:sz="0" w:space="0" w:color="auto"/>
          </w:divBdr>
        </w:div>
        <w:div w:id="28207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cid.org/0000-0003-2716-5094" TargetMode="External"/><Relationship Id="rId12" Type="http://schemas.openxmlformats.org/officeDocument/2006/relationships/hyperlink" Target="http://creativecommons.org/licenses/by-nc/4.0/" TargetMode="External"/><Relationship Id="rId13" Type="http://schemas.openxmlformats.org/officeDocument/2006/relationships/hyperlink" Target="mailto:cristianev@ufcspa.edu.br" TargetMode="External"/><Relationship Id="rId14" Type="http://schemas.openxmlformats.org/officeDocument/2006/relationships/image" Target="media/image1.tiff"/><Relationship Id="rId15" Type="http://schemas.openxmlformats.org/officeDocument/2006/relationships/header" Target="head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rcid.org/0000-0003-2716-5094" TargetMode="External"/><Relationship Id="rId8" Type="http://schemas.openxmlformats.org/officeDocument/2006/relationships/hyperlink" Target="http://orcid.org/0000-0003-2716-5094" TargetMode="External"/><Relationship Id="rId9" Type="http://schemas.openxmlformats.org/officeDocument/2006/relationships/hyperlink" Target="http://orcid.org/0000-0003-2716-5094" TargetMode="External"/><Relationship Id="rId10" Type="http://schemas.openxmlformats.org/officeDocument/2006/relationships/hyperlink" Target="http://orcid.org/0000-0003-2716-509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E95B-483E-CB43-BDB2-096EAD2E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5804</Words>
  <Characters>33085</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 e Suelen</dc:creator>
  <cp:lastModifiedBy>Li Ma</cp:lastModifiedBy>
  <cp:revision>3</cp:revision>
  <dcterms:created xsi:type="dcterms:W3CDTF">2017-11-03T22:18:00Z</dcterms:created>
  <dcterms:modified xsi:type="dcterms:W3CDTF">2017-11-03T22:29:00Z</dcterms:modified>
</cp:coreProperties>
</file>