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AB7B9" w14:textId="77777777" w:rsidR="00127C9A" w:rsidRPr="00267962" w:rsidRDefault="00DF307F" w:rsidP="00B67907">
      <w:pPr>
        <w:spacing w:line="360" w:lineRule="auto"/>
        <w:jc w:val="both"/>
        <w:rPr>
          <w:rFonts w:ascii="Book Antiqua" w:eastAsia="Times New Roman" w:hAnsi="Book Antiqua" w:cs="Times New Roman"/>
          <w:i/>
        </w:rPr>
      </w:pPr>
      <w:r w:rsidRPr="00267962">
        <w:rPr>
          <w:rFonts w:ascii="Book Antiqua" w:eastAsia="Times New Roman" w:hAnsi="Book Antiqua" w:cs="Times New Roman"/>
          <w:b/>
        </w:rPr>
        <w:t>Name of Journal:</w:t>
      </w:r>
      <w:r w:rsidRPr="00267962">
        <w:rPr>
          <w:rFonts w:ascii="Book Antiqua" w:eastAsia="Times New Roman" w:hAnsi="Book Antiqua" w:cs="Times New Roman"/>
        </w:rPr>
        <w:t xml:space="preserve"> </w:t>
      </w:r>
      <w:r w:rsidRPr="00267962">
        <w:rPr>
          <w:rFonts w:ascii="Book Antiqua" w:eastAsia="Times New Roman" w:hAnsi="Book Antiqua" w:cs="Times New Roman"/>
          <w:b/>
          <w:i/>
        </w:rPr>
        <w:t>World Journal of Gastroenterology</w:t>
      </w:r>
      <w:r w:rsidR="00127C9A" w:rsidRPr="00267962">
        <w:rPr>
          <w:rFonts w:ascii="Book Antiqua" w:eastAsia="Times New Roman" w:hAnsi="Book Antiqua" w:cs="Times New Roman"/>
          <w:b/>
        </w:rPr>
        <w:t xml:space="preserve"> </w:t>
      </w:r>
      <w:r w:rsidR="00127C9A" w:rsidRPr="00267962">
        <w:rPr>
          <w:rFonts w:ascii="Book Antiqua" w:eastAsia="Times New Roman" w:hAnsi="Book Antiqua" w:cs="Times New Roman"/>
          <w:b/>
          <w:i/>
        </w:rPr>
        <w:t>Endoscopy</w:t>
      </w:r>
    </w:p>
    <w:p w14:paraId="556350AA" w14:textId="77777777" w:rsidR="00771D2B" w:rsidRPr="00267962" w:rsidRDefault="00127C9A" w:rsidP="00B67907">
      <w:pPr>
        <w:spacing w:line="360" w:lineRule="auto"/>
        <w:jc w:val="both"/>
        <w:rPr>
          <w:rFonts w:ascii="Book Antiqua" w:eastAsia="宋体" w:hAnsi="Book Antiqua" w:cs="Times New Roman"/>
          <w:b/>
          <w:i/>
          <w:lang w:eastAsia="zh-CN"/>
        </w:rPr>
      </w:pPr>
      <w:r w:rsidRPr="00267962">
        <w:rPr>
          <w:rFonts w:ascii="Book Antiqua" w:eastAsia="Times New Roman" w:hAnsi="Book Antiqua" w:cs="Times New Roman"/>
          <w:b/>
        </w:rPr>
        <w:t>ESPS Manuscript NO:</w:t>
      </w:r>
      <w:r w:rsidRPr="00267962">
        <w:rPr>
          <w:rFonts w:ascii="Book Antiqua" w:eastAsia="Times New Roman" w:hAnsi="Book Antiqua" w:cs="Times New Roman"/>
          <w:b/>
          <w:i/>
        </w:rPr>
        <w:t xml:space="preserve"> </w:t>
      </w:r>
      <w:r w:rsidRPr="00267962">
        <w:rPr>
          <w:rFonts w:ascii="Book Antiqua" w:eastAsia="Times New Roman" w:hAnsi="Book Antiqua" w:cs="Times New Roman"/>
          <w:b/>
        </w:rPr>
        <w:t>35418</w:t>
      </w:r>
    </w:p>
    <w:p w14:paraId="04391E76" w14:textId="5E1A6611" w:rsidR="00771D2B" w:rsidRPr="00267962" w:rsidRDefault="00DF307F" w:rsidP="00B67907">
      <w:pPr>
        <w:spacing w:line="360" w:lineRule="auto"/>
        <w:jc w:val="both"/>
        <w:rPr>
          <w:rFonts w:ascii="Book Antiqua" w:eastAsia="宋体" w:hAnsi="Book Antiqua" w:cs="Times New Roman"/>
          <w:b/>
          <w:lang w:eastAsia="zh-CN"/>
        </w:rPr>
      </w:pPr>
      <w:r w:rsidRPr="00267962">
        <w:rPr>
          <w:rFonts w:ascii="Book Antiqua" w:eastAsia="Times New Roman" w:hAnsi="Book Antiqua" w:cs="Times New Roman"/>
          <w:b/>
        </w:rPr>
        <w:t xml:space="preserve">Manuscript Type: </w:t>
      </w:r>
      <w:r w:rsidR="00127C9A" w:rsidRPr="00267962">
        <w:rPr>
          <w:rFonts w:ascii="Book Antiqua" w:eastAsia="Times New Roman" w:hAnsi="Book Antiqua" w:cs="Times New Roman"/>
          <w:b/>
        </w:rPr>
        <w:t>ORIGINAL ARTICLE</w:t>
      </w:r>
    </w:p>
    <w:p w14:paraId="57EA2FE7" w14:textId="77777777" w:rsidR="00771D2B" w:rsidRPr="00267962" w:rsidRDefault="00771D2B" w:rsidP="00B67907">
      <w:pPr>
        <w:spacing w:line="360" w:lineRule="auto"/>
        <w:jc w:val="both"/>
        <w:rPr>
          <w:rFonts w:ascii="Book Antiqua" w:eastAsia="宋体" w:hAnsi="Book Antiqua" w:cs="Times New Roman"/>
          <w:b/>
          <w:lang w:eastAsia="zh-CN"/>
        </w:rPr>
      </w:pPr>
    </w:p>
    <w:p w14:paraId="7690A306" w14:textId="1E525742" w:rsidR="00771D2B" w:rsidRPr="00267962" w:rsidRDefault="00771D2B" w:rsidP="00B67907">
      <w:pPr>
        <w:spacing w:line="360" w:lineRule="auto"/>
        <w:jc w:val="both"/>
        <w:rPr>
          <w:rFonts w:ascii="Book Antiqua" w:eastAsia="宋体" w:hAnsi="Book Antiqua" w:cs="Times New Roman"/>
          <w:b/>
          <w:lang w:eastAsia="zh-CN"/>
        </w:rPr>
      </w:pPr>
      <w:r w:rsidRPr="00267962">
        <w:rPr>
          <w:rFonts w:ascii="Book Antiqua" w:hAnsi="Book Antiqua"/>
          <w:b/>
          <w:i/>
        </w:rPr>
        <w:t>Retrospective Study</w:t>
      </w:r>
    </w:p>
    <w:p w14:paraId="25CB0BA0" w14:textId="5331CE35" w:rsidR="00771D2B" w:rsidRPr="00267962" w:rsidRDefault="00771D2B" w:rsidP="00B67907">
      <w:pPr>
        <w:spacing w:line="360" w:lineRule="auto"/>
        <w:jc w:val="both"/>
        <w:rPr>
          <w:rFonts w:ascii="Book Antiqua" w:hAnsi="Book Antiqua" w:cs="Tahoma"/>
          <w:b/>
          <w:bCs/>
        </w:rPr>
      </w:pPr>
      <w:r w:rsidRPr="00267962">
        <w:rPr>
          <w:rFonts w:ascii="Book Antiqua" w:hAnsi="Book Antiqua" w:cs="Tahoma"/>
          <w:b/>
          <w:bCs/>
        </w:rPr>
        <w:t>Post-endoscopic procedure satisfaction scores: Can we improve?</w:t>
      </w:r>
    </w:p>
    <w:p w14:paraId="658AA401" w14:textId="467E6D7D" w:rsidR="002853E8" w:rsidRPr="00267962" w:rsidRDefault="002853E8" w:rsidP="00B67907">
      <w:pPr>
        <w:spacing w:line="360" w:lineRule="auto"/>
        <w:jc w:val="both"/>
        <w:rPr>
          <w:rFonts w:ascii="Book Antiqua" w:eastAsia="宋体" w:hAnsi="Book Antiqua" w:cs="Tahoma"/>
          <w:b/>
          <w:bCs/>
          <w:lang w:eastAsia="zh-CN"/>
        </w:rPr>
      </w:pPr>
    </w:p>
    <w:p w14:paraId="4E3ADADF" w14:textId="5FD418D9" w:rsidR="002853E8" w:rsidRPr="00267962" w:rsidRDefault="00771D2B" w:rsidP="00B67907">
      <w:pPr>
        <w:spacing w:line="360" w:lineRule="auto"/>
        <w:jc w:val="both"/>
        <w:rPr>
          <w:rFonts w:ascii="Book Antiqua" w:eastAsia="宋体" w:hAnsi="Book Antiqua" w:cs="Tahoma"/>
          <w:bCs/>
          <w:lang w:eastAsia="zh-CN"/>
        </w:rPr>
      </w:pPr>
      <w:r w:rsidRPr="00267962">
        <w:rPr>
          <w:rFonts w:ascii="Book Antiqua" w:hAnsi="Book Antiqua"/>
          <w:bCs/>
        </w:rPr>
        <w:t>Munjal</w:t>
      </w:r>
      <w:r w:rsidRPr="00267962">
        <w:rPr>
          <w:rFonts w:ascii="Book Antiqua" w:eastAsia="宋体" w:hAnsi="Book Antiqua"/>
          <w:bCs/>
          <w:lang w:eastAsia="zh-CN"/>
        </w:rPr>
        <w:t xml:space="preserve"> </w:t>
      </w:r>
      <w:r w:rsidRPr="00267962">
        <w:rPr>
          <w:rFonts w:ascii="Book Antiqua" w:hAnsi="Book Antiqua"/>
          <w:bCs/>
        </w:rPr>
        <w:t>A</w:t>
      </w:r>
      <w:r w:rsidRPr="00267962">
        <w:rPr>
          <w:rFonts w:ascii="Book Antiqua" w:eastAsia="宋体" w:hAnsi="Book Antiqua"/>
          <w:bCs/>
          <w:lang w:eastAsia="zh-CN"/>
        </w:rPr>
        <w:t xml:space="preserve"> </w:t>
      </w:r>
      <w:r w:rsidR="00E4700B" w:rsidRPr="00267962">
        <w:rPr>
          <w:rFonts w:ascii="Book Antiqua" w:eastAsia="宋体" w:hAnsi="Book Antiqua"/>
          <w:bCs/>
          <w:i/>
          <w:lang w:eastAsia="zh-CN"/>
        </w:rPr>
        <w:t>et al</w:t>
      </w:r>
      <w:r w:rsidRPr="00267962">
        <w:rPr>
          <w:rFonts w:ascii="Book Antiqua" w:eastAsia="宋体" w:hAnsi="Book Antiqua"/>
          <w:bCs/>
          <w:lang w:eastAsia="zh-CN"/>
        </w:rPr>
        <w:t>.</w:t>
      </w:r>
      <w:r w:rsidRPr="00267962">
        <w:rPr>
          <w:rFonts w:ascii="Book Antiqua" w:hAnsi="Book Antiqua" w:cs="Tahoma"/>
          <w:b/>
          <w:bCs/>
        </w:rPr>
        <w:t xml:space="preserve"> </w:t>
      </w:r>
      <w:r w:rsidRPr="00267962">
        <w:rPr>
          <w:rFonts w:ascii="Book Antiqua" w:hAnsi="Book Antiqua" w:cs="Tahoma"/>
          <w:bCs/>
        </w:rPr>
        <w:t>Post-endoscopic procedure satisfaction scores</w:t>
      </w:r>
    </w:p>
    <w:p w14:paraId="42EB80E4" w14:textId="77777777" w:rsidR="002853E8" w:rsidRPr="00267962" w:rsidRDefault="002853E8" w:rsidP="00B67907">
      <w:pPr>
        <w:spacing w:line="360" w:lineRule="auto"/>
        <w:jc w:val="both"/>
        <w:rPr>
          <w:rFonts w:ascii="Book Antiqua" w:eastAsia="宋体" w:hAnsi="Book Antiqua" w:cs="Tahoma"/>
          <w:b/>
          <w:bCs/>
          <w:lang w:eastAsia="zh-CN"/>
        </w:rPr>
      </w:pPr>
    </w:p>
    <w:p w14:paraId="005D6036" w14:textId="754819BB" w:rsidR="00771D2B" w:rsidRPr="00267962" w:rsidRDefault="002F07B9" w:rsidP="00B67907">
      <w:pPr>
        <w:spacing w:line="360" w:lineRule="auto"/>
        <w:jc w:val="both"/>
        <w:rPr>
          <w:rFonts w:ascii="Book Antiqua" w:eastAsia="宋体" w:hAnsi="Book Antiqua" w:cs="Tahoma"/>
          <w:b/>
          <w:bCs/>
          <w:lang w:eastAsia="zh-CN"/>
        </w:rPr>
      </w:pPr>
      <w:r w:rsidRPr="00267962">
        <w:rPr>
          <w:rFonts w:ascii="Book Antiqua" w:hAnsi="Book Antiqua"/>
          <w:b/>
          <w:bCs/>
        </w:rPr>
        <w:t>Ankita Munjal</w:t>
      </w:r>
      <w:r w:rsidRPr="00267962">
        <w:rPr>
          <w:rFonts w:ascii="Book Antiqua" w:eastAsia="宋体" w:hAnsi="Book Antiqua"/>
          <w:b/>
          <w:bCs/>
          <w:lang w:eastAsia="zh-CN"/>
        </w:rPr>
        <w:t>,</w:t>
      </w:r>
      <w:r w:rsidRPr="00267962">
        <w:rPr>
          <w:rFonts w:ascii="Book Antiqua" w:hAnsi="Book Antiqua"/>
          <w:b/>
          <w:bCs/>
        </w:rPr>
        <w:t xml:space="preserve"> Joshua M Steinberg, Afnan Mossaad, Samuel J Kallus, Mark C Mattar, Nadim G Haddad</w:t>
      </w:r>
    </w:p>
    <w:p w14:paraId="1940AE64" w14:textId="77777777" w:rsidR="00771D2B" w:rsidRPr="00267962" w:rsidRDefault="00771D2B" w:rsidP="00B67907">
      <w:pPr>
        <w:spacing w:line="360" w:lineRule="auto"/>
        <w:jc w:val="both"/>
        <w:rPr>
          <w:rFonts w:ascii="Book Antiqua" w:eastAsia="宋体" w:hAnsi="Book Antiqua" w:cs="Tahoma"/>
          <w:b/>
          <w:bCs/>
          <w:lang w:eastAsia="zh-CN"/>
        </w:rPr>
      </w:pPr>
    </w:p>
    <w:p w14:paraId="50B37E88" w14:textId="6F4EE648" w:rsidR="00771D2B" w:rsidRPr="00267962" w:rsidRDefault="00771D2B" w:rsidP="00B67907">
      <w:pPr>
        <w:spacing w:line="360" w:lineRule="auto"/>
        <w:jc w:val="both"/>
        <w:rPr>
          <w:rFonts w:ascii="Book Antiqua" w:hAnsi="Book Antiqua"/>
        </w:rPr>
      </w:pPr>
      <w:r w:rsidRPr="00267962">
        <w:rPr>
          <w:rFonts w:ascii="Book Antiqua" w:hAnsi="Book Antiqua"/>
          <w:b/>
        </w:rPr>
        <w:t>Ankita Munjal,</w:t>
      </w:r>
      <w:r w:rsidRPr="00267962">
        <w:rPr>
          <w:rFonts w:ascii="Book Antiqua" w:hAnsi="Book Antiqua"/>
        </w:rPr>
        <w:t xml:space="preserve"> Department of Internal Medicine, Georgetown University Hospital, Washington, DC 20007, United States</w:t>
      </w:r>
    </w:p>
    <w:p w14:paraId="110A175A" w14:textId="77777777" w:rsidR="00771D2B" w:rsidRPr="00267962" w:rsidRDefault="00771D2B" w:rsidP="00B67907">
      <w:pPr>
        <w:spacing w:line="360" w:lineRule="auto"/>
        <w:jc w:val="both"/>
        <w:rPr>
          <w:rFonts w:ascii="Book Antiqua" w:hAnsi="Book Antiqua"/>
        </w:rPr>
      </w:pPr>
    </w:p>
    <w:p w14:paraId="7D0E892A" w14:textId="79AB78DA" w:rsidR="008858F7" w:rsidRPr="00267962" w:rsidRDefault="002F07B9" w:rsidP="00B67907">
      <w:pPr>
        <w:spacing w:line="360" w:lineRule="auto"/>
        <w:jc w:val="both"/>
        <w:rPr>
          <w:rFonts w:ascii="Book Antiqua" w:eastAsia="宋体" w:hAnsi="Book Antiqua"/>
          <w:lang w:eastAsia="zh-CN"/>
        </w:rPr>
      </w:pPr>
      <w:r w:rsidRPr="00267962">
        <w:rPr>
          <w:rFonts w:ascii="Book Antiqua" w:hAnsi="Book Antiqua"/>
          <w:b/>
        </w:rPr>
        <w:t>Joshua M Steinberg</w:t>
      </w:r>
      <w:r w:rsidRPr="00267962">
        <w:rPr>
          <w:rFonts w:ascii="Book Antiqua" w:hAnsi="Book Antiqua"/>
        </w:rPr>
        <w:t>,</w:t>
      </w:r>
      <w:r w:rsidRPr="00267962">
        <w:rPr>
          <w:rFonts w:ascii="Book Antiqua" w:hAnsi="Book Antiqua"/>
          <w:b/>
        </w:rPr>
        <w:t xml:space="preserve"> Samuel J Kallus, Mark C Mattar</w:t>
      </w:r>
      <w:r w:rsidRPr="00267962">
        <w:rPr>
          <w:rFonts w:ascii="Book Antiqua" w:eastAsia="宋体" w:hAnsi="Book Antiqua"/>
          <w:b/>
          <w:lang w:eastAsia="zh-CN"/>
        </w:rPr>
        <w:t>,</w:t>
      </w:r>
      <w:r w:rsidRPr="00267962">
        <w:rPr>
          <w:rFonts w:ascii="Book Antiqua" w:hAnsi="Book Antiqua"/>
          <w:b/>
        </w:rPr>
        <w:t xml:space="preserve"> Nadim G Haddad, </w:t>
      </w:r>
      <w:r w:rsidRPr="00267962">
        <w:rPr>
          <w:rFonts w:ascii="Book Antiqua" w:hAnsi="Book Antiqua"/>
        </w:rPr>
        <w:t>Department of Gastroenterology, MedStar Georgetown University Hospital, Washington, DC 20007, United States</w:t>
      </w:r>
    </w:p>
    <w:p w14:paraId="055D10F7" w14:textId="77777777" w:rsidR="008858F7" w:rsidRPr="00267962" w:rsidRDefault="008858F7" w:rsidP="00B67907">
      <w:pPr>
        <w:spacing w:line="360" w:lineRule="auto"/>
        <w:jc w:val="both"/>
        <w:rPr>
          <w:rFonts w:ascii="Book Antiqua" w:eastAsia="宋体" w:hAnsi="Book Antiqua"/>
          <w:lang w:eastAsia="zh-CN"/>
        </w:rPr>
      </w:pPr>
    </w:p>
    <w:p w14:paraId="0C1D0A15" w14:textId="68E9D640" w:rsidR="00771D2B" w:rsidRPr="00267962" w:rsidRDefault="00771D2B" w:rsidP="00B67907">
      <w:pPr>
        <w:spacing w:line="360" w:lineRule="auto"/>
        <w:jc w:val="both"/>
        <w:rPr>
          <w:rFonts w:ascii="Book Antiqua" w:eastAsia="宋体" w:hAnsi="Book Antiqua"/>
          <w:lang w:eastAsia="zh-CN"/>
        </w:rPr>
      </w:pPr>
      <w:r w:rsidRPr="00267962">
        <w:rPr>
          <w:rFonts w:ascii="Book Antiqua" w:hAnsi="Book Antiqua"/>
          <w:b/>
        </w:rPr>
        <w:t>Afnan Mossaad,</w:t>
      </w:r>
      <w:r w:rsidRPr="00267962">
        <w:rPr>
          <w:rFonts w:ascii="Book Antiqua" w:hAnsi="Book Antiqua"/>
        </w:rPr>
        <w:t xml:space="preserve"> Department of Internal Medicine, Med</w:t>
      </w:r>
      <w:r w:rsidR="002F07B9" w:rsidRPr="00267962">
        <w:rPr>
          <w:rFonts w:ascii="Book Antiqua" w:hAnsi="Book Antiqua"/>
        </w:rPr>
        <w:t>S</w:t>
      </w:r>
      <w:r w:rsidRPr="00267962">
        <w:rPr>
          <w:rFonts w:ascii="Book Antiqua" w:hAnsi="Book Antiqua"/>
        </w:rPr>
        <w:t>tar Washington Hospital Center, Washington, DC 20010, United States</w:t>
      </w:r>
    </w:p>
    <w:p w14:paraId="014DE497" w14:textId="77777777" w:rsidR="00127C9A" w:rsidRPr="00267962" w:rsidRDefault="00127C9A" w:rsidP="00B67907">
      <w:pPr>
        <w:spacing w:line="360" w:lineRule="auto"/>
        <w:jc w:val="both"/>
        <w:rPr>
          <w:rFonts w:ascii="Book Antiqua" w:eastAsia="宋体" w:hAnsi="Book Antiqua"/>
          <w:lang w:eastAsia="zh-CN"/>
        </w:rPr>
      </w:pPr>
    </w:p>
    <w:p w14:paraId="24473572" w14:textId="7D0766FA" w:rsidR="00127C9A" w:rsidRPr="00267962" w:rsidRDefault="00127C9A" w:rsidP="00B67907">
      <w:pPr>
        <w:spacing w:line="360" w:lineRule="auto"/>
        <w:jc w:val="both"/>
        <w:rPr>
          <w:rFonts w:ascii="Book Antiqua" w:eastAsia="宋体" w:hAnsi="Book Antiqua"/>
          <w:bCs/>
          <w:lang w:eastAsia="zh-CN"/>
        </w:rPr>
      </w:pPr>
      <w:r w:rsidRPr="00267962">
        <w:rPr>
          <w:rFonts w:ascii="Book Antiqua" w:hAnsi="Book Antiqua" w:cs="Times New Roman"/>
          <w:b/>
        </w:rPr>
        <w:t>ORCID number:</w:t>
      </w:r>
      <w:r w:rsidRPr="00267962">
        <w:rPr>
          <w:rFonts w:ascii="Book Antiqua" w:eastAsia="宋体" w:hAnsi="Book Antiqua" w:cs="Times New Roman"/>
          <w:b/>
          <w:lang w:eastAsia="zh-CN"/>
        </w:rPr>
        <w:t xml:space="preserve"> </w:t>
      </w:r>
      <w:r w:rsidRPr="00267962">
        <w:rPr>
          <w:rFonts w:ascii="Book Antiqua" w:hAnsi="Book Antiqua"/>
          <w:bCs/>
        </w:rPr>
        <w:t>Ankita Munjal</w:t>
      </w:r>
      <w:r w:rsidRPr="00267962">
        <w:rPr>
          <w:rFonts w:ascii="Book Antiqua" w:hAnsi="Book Antiqua"/>
        </w:rPr>
        <w:t xml:space="preserve"> </w:t>
      </w:r>
      <w:r w:rsidRPr="00267962">
        <w:rPr>
          <w:rFonts w:ascii="Book Antiqua" w:eastAsia="宋体" w:hAnsi="Book Antiqua"/>
          <w:lang w:eastAsia="zh-CN"/>
        </w:rPr>
        <w:t>(</w:t>
      </w:r>
      <w:r w:rsidRPr="00267962">
        <w:rPr>
          <w:rFonts w:ascii="Book Antiqua" w:hAnsi="Book Antiqua"/>
          <w:bCs/>
        </w:rPr>
        <w:t>0000-0002-8465-8066</w:t>
      </w:r>
      <w:r w:rsidRPr="00267962">
        <w:rPr>
          <w:rFonts w:ascii="Book Antiqua" w:eastAsia="宋体" w:hAnsi="Book Antiqua"/>
          <w:bCs/>
          <w:lang w:eastAsia="zh-CN"/>
        </w:rPr>
        <w:t>);</w:t>
      </w:r>
      <w:r w:rsidRPr="00267962">
        <w:rPr>
          <w:rFonts w:ascii="Book Antiqua" w:hAnsi="Book Antiqua"/>
          <w:bCs/>
        </w:rPr>
        <w:t xml:space="preserve"> Joshua Steinberg</w:t>
      </w:r>
      <w:r w:rsidRPr="00267962">
        <w:rPr>
          <w:rFonts w:ascii="Book Antiqua" w:hAnsi="Book Antiqua"/>
        </w:rPr>
        <w:t xml:space="preserve"> </w:t>
      </w:r>
      <w:r w:rsidRPr="00267962">
        <w:rPr>
          <w:rFonts w:ascii="Book Antiqua" w:eastAsia="宋体" w:hAnsi="Book Antiqua"/>
          <w:lang w:eastAsia="zh-CN"/>
        </w:rPr>
        <w:t>(</w:t>
      </w:r>
      <w:r w:rsidRPr="00267962">
        <w:rPr>
          <w:rFonts w:ascii="Book Antiqua" w:hAnsi="Book Antiqua"/>
          <w:bCs/>
        </w:rPr>
        <w:t>0000-0001-6523-3479</w:t>
      </w:r>
      <w:r w:rsidRPr="00267962">
        <w:rPr>
          <w:rFonts w:ascii="Book Antiqua" w:eastAsia="宋体" w:hAnsi="Book Antiqua"/>
          <w:bCs/>
          <w:lang w:eastAsia="zh-CN"/>
        </w:rPr>
        <w:t>);</w:t>
      </w:r>
      <w:r w:rsidRPr="00267962">
        <w:rPr>
          <w:rFonts w:ascii="Book Antiqua" w:hAnsi="Book Antiqua"/>
          <w:bCs/>
        </w:rPr>
        <w:t xml:space="preserve"> Afnan Mossaad</w:t>
      </w:r>
      <w:r w:rsidRPr="00267962">
        <w:rPr>
          <w:rFonts w:ascii="Book Antiqua" w:hAnsi="Book Antiqua"/>
        </w:rPr>
        <w:t xml:space="preserve"> </w:t>
      </w:r>
      <w:r w:rsidRPr="00267962">
        <w:rPr>
          <w:rFonts w:ascii="Book Antiqua" w:eastAsia="宋体" w:hAnsi="Book Antiqua"/>
          <w:lang w:eastAsia="zh-CN"/>
        </w:rPr>
        <w:t>(</w:t>
      </w:r>
      <w:r w:rsidRPr="00267962">
        <w:rPr>
          <w:rFonts w:ascii="Book Antiqua" w:hAnsi="Book Antiqua"/>
          <w:bCs/>
        </w:rPr>
        <w:t>0000-0003-1569-0000</w:t>
      </w:r>
      <w:r w:rsidRPr="00267962">
        <w:rPr>
          <w:rFonts w:ascii="Book Antiqua" w:eastAsia="宋体" w:hAnsi="Book Antiqua"/>
          <w:bCs/>
          <w:lang w:eastAsia="zh-CN"/>
        </w:rPr>
        <w:t>);</w:t>
      </w:r>
      <w:r w:rsidRPr="00267962">
        <w:rPr>
          <w:rFonts w:ascii="Book Antiqua" w:hAnsi="Book Antiqua"/>
          <w:bCs/>
        </w:rPr>
        <w:t xml:space="preserve"> Samuel Kallus</w:t>
      </w:r>
      <w:r w:rsidRPr="00267962">
        <w:rPr>
          <w:rFonts w:ascii="Book Antiqua" w:hAnsi="Book Antiqua"/>
        </w:rPr>
        <w:t xml:space="preserve"> </w:t>
      </w:r>
      <w:r w:rsidRPr="00267962">
        <w:rPr>
          <w:rFonts w:ascii="Book Antiqua" w:eastAsia="宋体" w:hAnsi="Book Antiqua"/>
          <w:lang w:eastAsia="zh-CN"/>
        </w:rPr>
        <w:t>(</w:t>
      </w:r>
      <w:r w:rsidRPr="00267962">
        <w:rPr>
          <w:rFonts w:ascii="Book Antiqua" w:hAnsi="Book Antiqua"/>
          <w:bCs/>
        </w:rPr>
        <w:t>0000-0001-8006-4706</w:t>
      </w:r>
      <w:r w:rsidRPr="00267962">
        <w:rPr>
          <w:rFonts w:ascii="Book Antiqua" w:eastAsia="宋体" w:hAnsi="Book Antiqua"/>
          <w:bCs/>
          <w:lang w:eastAsia="zh-CN"/>
        </w:rPr>
        <w:t>);</w:t>
      </w:r>
      <w:r w:rsidRPr="00267962">
        <w:rPr>
          <w:rFonts w:ascii="Book Antiqua" w:hAnsi="Book Antiqua"/>
          <w:bCs/>
        </w:rPr>
        <w:t xml:space="preserve"> Mark Mattar</w:t>
      </w:r>
      <w:r w:rsidRPr="00267962">
        <w:rPr>
          <w:rFonts w:ascii="Book Antiqua" w:hAnsi="Book Antiqua"/>
        </w:rPr>
        <w:t xml:space="preserve"> </w:t>
      </w:r>
      <w:r w:rsidRPr="00267962">
        <w:rPr>
          <w:rFonts w:ascii="Book Antiqua" w:eastAsia="宋体" w:hAnsi="Book Antiqua"/>
          <w:lang w:eastAsia="zh-CN"/>
        </w:rPr>
        <w:t>(</w:t>
      </w:r>
      <w:r w:rsidRPr="00267962">
        <w:rPr>
          <w:rFonts w:ascii="Book Antiqua" w:hAnsi="Book Antiqua"/>
          <w:bCs/>
        </w:rPr>
        <w:t>0000-0002-9339-1607</w:t>
      </w:r>
      <w:r w:rsidRPr="00267962">
        <w:rPr>
          <w:rFonts w:ascii="Book Antiqua" w:eastAsia="宋体" w:hAnsi="Book Antiqua"/>
          <w:bCs/>
          <w:lang w:eastAsia="zh-CN"/>
        </w:rPr>
        <w:t xml:space="preserve">); </w:t>
      </w:r>
      <w:r w:rsidRPr="00267962">
        <w:rPr>
          <w:rFonts w:ascii="Book Antiqua" w:hAnsi="Book Antiqua"/>
          <w:bCs/>
        </w:rPr>
        <w:t>Nadim Haddad</w:t>
      </w:r>
      <w:r w:rsidRPr="00267962">
        <w:rPr>
          <w:rFonts w:ascii="Book Antiqua" w:hAnsi="Book Antiqua"/>
        </w:rPr>
        <w:t xml:space="preserve"> </w:t>
      </w:r>
      <w:r w:rsidRPr="00267962">
        <w:rPr>
          <w:rFonts w:ascii="Book Antiqua" w:eastAsia="宋体" w:hAnsi="Book Antiqua"/>
          <w:lang w:eastAsia="zh-CN"/>
        </w:rPr>
        <w:t>(</w:t>
      </w:r>
      <w:r w:rsidRPr="00267962">
        <w:rPr>
          <w:rFonts w:ascii="Book Antiqua" w:hAnsi="Book Antiqua"/>
          <w:bCs/>
        </w:rPr>
        <w:t>0000-0002-1442-0263</w:t>
      </w:r>
      <w:r w:rsidRPr="00267962">
        <w:rPr>
          <w:rFonts w:ascii="Book Antiqua" w:eastAsia="宋体" w:hAnsi="Book Antiqua"/>
          <w:bCs/>
          <w:lang w:eastAsia="zh-CN"/>
        </w:rPr>
        <w:t>).</w:t>
      </w:r>
    </w:p>
    <w:p w14:paraId="20067CDC" w14:textId="77777777" w:rsidR="00127C9A" w:rsidRPr="00267962" w:rsidRDefault="00127C9A" w:rsidP="00B67907">
      <w:pPr>
        <w:spacing w:line="360" w:lineRule="auto"/>
        <w:jc w:val="both"/>
        <w:rPr>
          <w:rFonts w:ascii="Book Antiqua" w:eastAsia="宋体" w:hAnsi="Book Antiqua"/>
          <w:bCs/>
          <w:lang w:eastAsia="zh-CN"/>
        </w:rPr>
      </w:pPr>
    </w:p>
    <w:p w14:paraId="33F0B719" w14:textId="182753F0" w:rsidR="00127C9A" w:rsidRPr="00267962" w:rsidRDefault="00127C9A" w:rsidP="00B67907">
      <w:pPr>
        <w:spacing w:line="360" w:lineRule="auto"/>
        <w:jc w:val="both"/>
        <w:rPr>
          <w:rFonts w:ascii="Book Antiqua" w:eastAsia="宋体" w:hAnsi="Book Antiqua"/>
          <w:b/>
          <w:bCs/>
          <w:lang w:eastAsia="zh-CN"/>
        </w:rPr>
      </w:pPr>
      <w:r w:rsidRPr="00267962">
        <w:rPr>
          <w:rFonts w:ascii="Book Antiqua" w:eastAsia="宋体" w:hAnsi="Book Antiqua"/>
          <w:b/>
          <w:bCs/>
          <w:lang w:eastAsia="zh-CN"/>
        </w:rPr>
        <w:t xml:space="preserve">Author </w:t>
      </w:r>
      <w:r w:rsidR="00267962" w:rsidRPr="00267962">
        <w:rPr>
          <w:rFonts w:ascii="Book Antiqua" w:eastAsia="宋体" w:hAnsi="Book Antiqua" w:hint="eastAsia"/>
          <w:b/>
          <w:bCs/>
          <w:lang w:eastAsia="zh-CN"/>
        </w:rPr>
        <w:t>c</w:t>
      </w:r>
      <w:r w:rsidRPr="00267962">
        <w:rPr>
          <w:rFonts w:ascii="Book Antiqua" w:eastAsia="宋体" w:hAnsi="Book Antiqua"/>
          <w:b/>
          <w:bCs/>
          <w:lang w:eastAsia="zh-CN"/>
        </w:rPr>
        <w:t>ontributions:</w:t>
      </w:r>
      <w:r w:rsidR="001F27C4" w:rsidRPr="00267962">
        <w:rPr>
          <w:rFonts w:ascii="Book Antiqua" w:eastAsia="宋体" w:hAnsi="Book Antiqua"/>
          <w:b/>
          <w:bCs/>
          <w:lang w:eastAsia="zh-CN"/>
        </w:rPr>
        <w:t xml:space="preserve"> </w:t>
      </w:r>
      <w:r w:rsidR="001F27C4" w:rsidRPr="00267962">
        <w:rPr>
          <w:rFonts w:ascii="Book Antiqua" w:eastAsia="MS Mincho" w:hAnsi="Book Antiqua"/>
          <w:lang w:eastAsia="ja-JP"/>
        </w:rPr>
        <w:t xml:space="preserve">Kallus S, Steinberg J </w:t>
      </w:r>
      <w:r w:rsidR="00771D2B" w:rsidRPr="00267962">
        <w:rPr>
          <w:rFonts w:ascii="Book Antiqua" w:eastAsia="MS Mincho" w:hAnsi="Book Antiqua"/>
          <w:lang w:eastAsia="ja-JP"/>
        </w:rPr>
        <w:t>and Mattar M designed the study</w:t>
      </w:r>
      <w:r w:rsidR="00771D2B" w:rsidRPr="00267962">
        <w:rPr>
          <w:rFonts w:ascii="Book Antiqua" w:eastAsia="宋体" w:hAnsi="Book Antiqua"/>
          <w:lang w:eastAsia="zh-CN"/>
        </w:rPr>
        <w:t>;</w:t>
      </w:r>
      <w:r w:rsidR="001F27C4" w:rsidRPr="00267962">
        <w:rPr>
          <w:rFonts w:ascii="Book Antiqua" w:eastAsia="MS Mincho" w:hAnsi="Book Antiqua"/>
          <w:lang w:eastAsia="ja-JP"/>
        </w:rPr>
        <w:t xml:space="preserve"> Munjal A, Steinberg J and Mossaad A performed </w:t>
      </w:r>
      <w:r w:rsidR="008858F7" w:rsidRPr="00267962">
        <w:rPr>
          <w:rFonts w:ascii="Book Antiqua" w:eastAsia="MS Mincho" w:hAnsi="Book Antiqua"/>
          <w:lang w:eastAsia="ja-JP"/>
        </w:rPr>
        <w:t>majority of the data collection</w:t>
      </w:r>
      <w:r w:rsidR="008858F7" w:rsidRPr="00267962">
        <w:rPr>
          <w:rFonts w:ascii="Book Antiqua" w:eastAsia="宋体" w:hAnsi="Book Antiqua"/>
          <w:lang w:eastAsia="zh-CN"/>
        </w:rPr>
        <w:t>;</w:t>
      </w:r>
      <w:r w:rsidR="001F27C4" w:rsidRPr="00267962">
        <w:rPr>
          <w:rFonts w:ascii="Book Antiqua" w:eastAsia="MS Mincho" w:hAnsi="Book Antiqua"/>
          <w:lang w:eastAsia="ja-JP"/>
        </w:rPr>
        <w:t xml:space="preserve"> Steinberg J and </w:t>
      </w:r>
      <w:r w:rsidR="008858F7" w:rsidRPr="00267962">
        <w:rPr>
          <w:rFonts w:ascii="Book Antiqua" w:eastAsia="MS Mincho" w:hAnsi="Book Antiqua"/>
          <w:lang w:eastAsia="ja-JP"/>
        </w:rPr>
        <w:t>Munjal A wrote the manuscript</w:t>
      </w:r>
      <w:r w:rsidR="008858F7" w:rsidRPr="00267962">
        <w:rPr>
          <w:rFonts w:ascii="Book Antiqua" w:eastAsia="宋体" w:hAnsi="Book Antiqua"/>
          <w:lang w:eastAsia="zh-CN"/>
        </w:rPr>
        <w:t>;</w:t>
      </w:r>
      <w:r w:rsidR="001F27C4" w:rsidRPr="00267962">
        <w:rPr>
          <w:rFonts w:ascii="Book Antiqua" w:eastAsia="MS Mincho" w:hAnsi="Book Antiqua"/>
          <w:lang w:eastAsia="ja-JP"/>
        </w:rPr>
        <w:t xml:space="preserve"> Kallus S, Mattar M and Haddad N were involved in the editing of the manuscript.</w:t>
      </w:r>
    </w:p>
    <w:p w14:paraId="58546B0B" w14:textId="77777777" w:rsidR="00DF307F" w:rsidRPr="00267962" w:rsidRDefault="00DF307F" w:rsidP="00B67907">
      <w:pPr>
        <w:spacing w:line="360" w:lineRule="auto"/>
        <w:jc w:val="both"/>
        <w:rPr>
          <w:rFonts w:ascii="Book Antiqua" w:hAnsi="Book Antiqua"/>
        </w:rPr>
      </w:pPr>
    </w:p>
    <w:p w14:paraId="1C076196" w14:textId="49CAA06D" w:rsidR="00DF307F" w:rsidRPr="00267962" w:rsidRDefault="007845CF" w:rsidP="00B67907">
      <w:pPr>
        <w:spacing w:line="360" w:lineRule="auto"/>
        <w:jc w:val="both"/>
        <w:rPr>
          <w:rFonts w:ascii="Book Antiqua" w:eastAsia="宋体" w:hAnsi="Book Antiqua"/>
          <w:lang w:eastAsia="zh-CN"/>
        </w:rPr>
      </w:pPr>
      <w:r w:rsidRPr="00267962">
        <w:rPr>
          <w:rFonts w:ascii="Book Antiqua" w:hAnsi="Book Antiqua"/>
          <w:b/>
        </w:rPr>
        <w:t>Supported by</w:t>
      </w:r>
      <w:r w:rsidRPr="00267962">
        <w:rPr>
          <w:rFonts w:ascii="Book Antiqua" w:hAnsi="Book Antiqua"/>
        </w:rPr>
        <w:t xml:space="preserve"> MedStar Georgetown University Hospital, Department of Gastroenterology</w:t>
      </w:r>
      <w:r w:rsidRPr="00267962">
        <w:rPr>
          <w:rFonts w:ascii="Book Antiqua" w:eastAsia="宋体" w:hAnsi="Book Antiqua"/>
          <w:lang w:eastAsia="zh-CN"/>
        </w:rPr>
        <w:t xml:space="preserve">, No. </w:t>
      </w:r>
      <w:r w:rsidRPr="00267962">
        <w:rPr>
          <w:rFonts w:ascii="Book Antiqua" w:hAnsi="Book Antiqua"/>
        </w:rPr>
        <w:t>2016-0200</w:t>
      </w:r>
      <w:r w:rsidRPr="00267962">
        <w:rPr>
          <w:rFonts w:ascii="Book Antiqua" w:eastAsia="宋体" w:hAnsi="Book Antiqua"/>
          <w:lang w:eastAsia="zh-CN"/>
        </w:rPr>
        <w:t>.</w:t>
      </w:r>
    </w:p>
    <w:p w14:paraId="7D795F78" w14:textId="77777777" w:rsidR="007845CF" w:rsidRPr="00267962" w:rsidRDefault="007845CF" w:rsidP="00B67907">
      <w:pPr>
        <w:spacing w:line="360" w:lineRule="auto"/>
        <w:jc w:val="both"/>
        <w:rPr>
          <w:rFonts w:ascii="Book Antiqua" w:hAnsi="Book Antiqua"/>
        </w:rPr>
      </w:pPr>
    </w:p>
    <w:p w14:paraId="62376738" w14:textId="0FC8421B" w:rsidR="00DF307F" w:rsidRPr="00267962" w:rsidRDefault="007845CF" w:rsidP="00B67907">
      <w:pPr>
        <w:spacing w:line="360" w:lineRule="auto"/>
        <w:jc w:val="both"/>
        <w:rPr>
          <w:rFonts w:ascii="Book Antiqua" w:hAnsi="Book Antiqua"/>
        </w:rPr>
      </w:pPr>
      <w:r w:rsidRPr="00267962">
        <w:rPr>
          <w:rFonts w:ascii="Book Antiqua" w:hAnsi="Book Antiqua"/>
          <w:b/>
        </w:rPr>
        <w:t xml:space="preserve">Institutional review board statement: </w:t>
      </w:r>
      <w:r w:rsidRPr="00267962">
        <w:rPr>
          <w:rFonts w:ascii="Book Antiqua" w:hAnsi="Book Antiqua"/>
        </w:rPr>
        <w:t>Study met criteria for approval by IRB at MedStar Georgetown University Hospital.</w:t>
      </w:r>
    </w:p>
    <w:p w14:paraId="027FC43C" w14:textId="77777777" w:rsidR="00DF307F" w:rsidRPr="00267962" w:rsidRDefault="00DF307F" w:rsidP="00B67907">
      <w:pPr>
        <w:spacing w:line="360" w:lineRule="auto"/>
        <w:jc w:val="both"/>
        <w:rPr>
          <w:rFonts w:ascii="Book Antiqua" w:hAnsi="Book Antiqua"/>
          <w:b/>
        </w:rPr>
      </w:pPr>
    </w:p>
    <w:p w14:paraId="37E4DB11" w14:textId="4D47B301" w:rsidR="008858F7" w:rsidRPr="00267962" w:rsidRDefault="00DF307F" w:rsidP="00B67907">
      <w:pPr>
        <w:spacing w:line="360" w:lineRule="auto"/>
        <w:jc w:val="both"/>
        <w:rPr>
          <w:rFonts w:ascii="Book Antiqua" w:eastAsia="宋体" w:hAnsi="Book Antiqua"/>
          <w:b/>
          <w:lang w:eastAsia="zh-CN"/>
        </w:rPr>
      </w:pPr>
      <w:r w:rsidRPr="00267962">
        <w:rPr>
          <w:rFonts w:ascii="Book Antiqua" w:hAnsi="Book Antiqua"/>
          <w:b/>
        </w:rPr>
        <w:t xml:space="preserve">Informed </w:t>
      </w:r>
      <w:r w:rsidR="008858F7" w:rsidRPr="00267962">
        <w:rPr>
          <w:rFonts w:ascii="Book Antiqua" w:hAnsi="Book Antiqua"/>
          <w:b/>
        </w:rPr>
        <w:t>c</w:t>
      </w:r>
      <w:r w:rsidRPr="00267962">
        <w:rPr>
          <w:rFonts w:ascii="Book Antiqua" w:hAnsi="Book Antiqua"/>
          <w:b/>
        </w:rPr>
        <w:t xml:space="preserve">onsent </w:t>
      </w:r>
      <w:r w:rsidR="008858F7" w:rsidRPr="00267962">
        <w:rPr>
          <w:rFonts w:ascii="Book Antiqua" w:hAnsi="Book Antiqua"/>
          <w:b/>
        </w:rPr>
        <w:t>s</w:t>
      </w:r>
      <w:r w:rsidRPr="00267962">
        <w:rPr>
          <w:rFonts w:ascii="Book Antiqua" w:hAnsi="Book Antiqua"/>
          <w:b/>
        </w:rPr>
        <w:t xml:space="preserve">tatement: </w:t>
      </w:r>
      <w:r w:rsidRPr="00267962">
        <w:rPr>
          <w:rFonts w:ascii="Book Antiqua" w:hAnsi="Book Antiqua"/>
        </w:rPr>
        <w:t>Consent was not obtained but the presented data are anonymized and</w:t>
      </w:r>
      <w:r w:rsidR="008858F7" w:rsidRPr="00267962">
        <w:rPr>
          <w:rFonts w:ascii="Book Antiqua" w:hAnsi="Book Antiqua"/>
        </w:rPr>
        <w:t xml:space="preserve"> risk of identification is low.</w:t>
      </w:r>
    </w:p>
    <w:p w14:paraId="7245D8DE" w14:textId="77777777" w:rsidR="008858F7" w:rsidRPr="00267962" w:rsidRDefault="008858F7" w:rsidP="00B67907">
      <w:pPr>
        <w:spacing w:line="360" w:lineRule="auto"/>
        <w:jc w:val="both"/>
        <w:rPr>
          <w:rFonts w:ascii="Book Antiqua" w:eastAsia="宋体" w:hAnsi="Book Antiqua"/>
          <w:b/>
          <w:lang w:eastAsia="zh-CN"/>
        </w:rPr>
      </w:pPr>
    </w:p>
    <w:p w14:paraId="569C95D7" w14:textId="1DFAF121" w:rsidR="008858F7" w:rsidRPr="00267962" w:rsidRDefault="008858F7" w:rsidP="00B67907">
      <w:pPr>
        <w:spacing w:line="360" w:lineRule="auto"/>
        <w:jc w:val="both"/>
        <w:rPr>
          <w:rFonts w:ascii="Book Antiqua" w:eastAsia="宋体" w:hAnsi="Book Antiqua"/>
          <w:b/>
          <w:lang w:eastAsia="zh-CN"/>
        </w:rPr>
      </w:pPr>
      <w:r w:rsidRPr="00267962">
        <w:rPr>
          <w:rFonts w:ascii="Book Antiqua" w:hAnsi="Book Antiqua"/>
          <w:b/>
        </w:rPr>
        <w:t>Conflict-of-interest statement</w:t>
      </w:r>
      <w:r w:rsidR="00DF307F" w:rsidRPr="00267962">
        <w:rPr>
          <w:rFonts w:ascii="Book Antiqua" w:hAnsi="Book Antiqua"/>
          <w:b/>
        </w:rPr>
        <w:t>:</w:t>
      </w:r>
      <w:r w:rsidR="00BC0066" w:rsidRPr="00267962">
        <w:rPr>
          <w:rFonts w:ascii="Book Antiqua" w:hAnsi="Book Antiqua"/>
          <w:b/>
        </w:rPr>
        <w:t xml:space="preserve"> </w:t>
      </w:r>
      <w:r w:rsidR="00BC0066" w:rsidRPr="00267962">
        <w:rPr>
          <w:rFonts w:ascii="Book Antiqua" w:hAnsi="Book Antiqua"/>
        </w:rPr>
        <w:t>There are no conflicts of interest to disclose for all of the authors of this manuscript.</w:t>
      </w:r>
    </w:p>
    <w:p w14:paraId="7221F2E9" w14:textId="77777777" w:rsidR="008858F7" w:rsidRPr="00267962" w:rsidRDefault="008858F7" w:rsidP="00B67907">
      <w:pPr>
        <w:spacing w:line="360" w:lineRule="auto"/>
        <w:jc w:val="both"/>
        <w:rPr>
          <w:rFonts w:ascii="Book Antiqua" w:eastAsia="宋体" w:hAnsi="Book Antiqua"/>
          <w:b/>
          <w:lang w:eastAsia="zh-CN"/>
        </w:rPr>
      </w:pPr>
    </w:p>
    <w:p w14:paraId="7A97F30E" w14:textId="502D3A49" w:rsidR="00DF307F" w:rsidRPr="00267962" w:rsidRDefault="00DF307F" w:rsidP="00B67907">
      <w:pPr>
        <w:spacing w:line="360" w:lineRule="auto"/>
        <w:jc w:val="both"/>
        <w:rPr>
          <w:rFonts w:ascii="Book Antiqua" w:hAnsi="Book Antiqua"/>
        </w:rPr>
      </w:pPr>
      <w:r w:rsidRPr="00267962">
        <w:rPr>
          <w:rFonts w:ascii="Book Antiqua" w:hAnsi="Book Antiqua"/>
          <w:b/>
        </w:rPr>
        <w:t xml:space="preserve">Data sharing statement: </w:t>
      </w:r>
      <w:r w:rsidRPr="00267962">
        <w:rPr>
          <w:rFonts w:ascii="Book Antiqua" w:hAnsi="Book Antiqua"/>
        </w:rPr>
        <w:t xml:space="preserve">Technical appendix, statistical code, and dataset available from the corresponding author at </w:t>
      </w:r>
      <w:r w:rsidR="00030806" w:rsidRPr="004B6F9C">
        <w:fldChar w:fldCharType="begin"/>
      </w:r>
      <w:r w:rsidR="00030806" w:rsidRPr="004B6F9C">
        <w:instrText xml:space="preserve"> HYPERLINK "mailto:Ankita.munjal@gunet.georgetown.edu" </w:instrText>
      </w:r>
      <w:r w:rsidR="00030806" w:rsidRPr="004B6F9C">
        <w:fldChar w:fldCharType="separate"/>
      </w:r>
      <w:r w:rsidRPr="004B6F9C">
        <w:rPr>
          <w:rStyle w:val="Hyperlink"/>
          <w:rFonts w:ascii="Book Antiqua" w:hAnsi="Book Antiqua"/>
          <w:color w:val="auto"/>
          <w:u w:val="none"/>
          <w:rPrChange w:id="0" w:author="Li Ma" w:date="2017-12-04T21:03:00Z">
            <w:rPr>
              <w:rStyle w:val="Hyperlink"/>
              <w:rFonts w:ascii="Book Antiqua" w:hAnsi="Book Antiqua"/>
              <w:color w:val="auto"/>
            </w:rPr>
          </w:rPrChange>
        </w:rPr>
        <w:t>Ankita.munjal@gunet.georgetown.edu</w:t>
      </w:r>
      <w:r w:rsidR="00030806" w:rsidRPr="004B6F9C">
        <w:rPr>
          <w:rStyle w:val="Hyperlink"/>
          <w:rFonts w:ascii="Book Antiqua" w:hAnsi="Book Antiqua"/>
          <w:color w:val="auto"/>
          <w:u w:val="none"/>
          <w:rPrChange w:id="1" w:author="Li Ma" w:date="2017-12-04T21:03:00Z">
            <w:rPr>
              <w:rStyle w:val="Hyperlink"/>
              <w:rFonts w:ascii="Book Antiqua" w:hAnsi="Book Antiqua"/>
              <w:color w:val="auto"/>
            </w:rPr>
          </w:rPrChange>
        </w:rPr>
        <w:fldChar w:fldCharType="end"/>
      </w:r>
      <w:r w:rsidRPr="004B6F9C">
        <w:rPr>
          <w:rFonts w:ascii="Book Antiqua" w:hAnsi="Book Antiqua"/>
        </w:rPr>
        <w:t>.</w:t>
      </w:r>
      <w:r w:rsidRPr="00267962">
        <w:rPr>
          <w:rFonts w:ascii="Book Antiqua" w:hAnsi="Book Antiqua"/>
        </w:rPr>
        <w:t xml:space="preserve"> Consent was not obtained but the presented data are anonymized and risk of identification is low. </w:t>
      </w:r>
    </w:p>
    <w:p w14:paraId="55A90122" w14:textId="77777777" w:rsidR="00127C9A" w:rsidRPr="00267962" w:rsidRDefault="00127C9A" w:rsidP="00B67907">
      <w:pPr>
        <w:spacing w:line="360" w:lineRule="auto"/>
        <w:jc w:val="both"/>
        <w:rPr>
          <w:rFonts w:ascii="Book Antiqua" w:hAnsi="Book Antiqua"/>
        </w:rPr>
      </w:pPr>
    </w:p>
    <w:p w14:paraId="6263CBEB" w14:textId="77777777" w:rsidR="00127C9A" w:rsidRPr="00267962" w:rsidRDefault="00127C9A" w:rsidP="00B67907">
      <w:pPr>
        <w:spacing w:line="360" w:lineRule="auto"/>
        <w:jc w:val="both"/>
        <w:rPr>
          <w:rFonts w:ascii="Book Antiqua" w:eastAsia="宋体" w:hAnsi="Book Antiqua"/>
          <w:b/>
          <w:lang w:eastAsia="zh-CN"/>
        </w:rPr>
      </w:pPr>
      <w:r w:rsidRPr="00267962">
        <w:rPr>
          <w:rFonts w:ascii="Book Antiqua" w:hAnsi="Book Antiqua"/>
          <w:b/>
        </w:rPr>
        <w:t xml:space="preserve">Open-Access: </w:t>
      </w:r>
      <w:r w:rsidRPr="00267962">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92D95A" w14:textId="77777777" w:rsidR="00127C9A" w:rsidRPr="00267962" w:rsidRDefault="00127C9A" w:rsidP="00B67907">
      <w:pPr>
        <w:spacing w:line="360" w:lineRule="auto"/>
        <w:jc w:val="both"/>
        <w:rPr>
          <w:rFonts w:ascii="Book Antiqua" w:eastAsia="宋体" w:hAnsi="Book Antiqua"/>
          <w:b/>
          <w:lang w:eastAsia="zh-CN"/>
        </w:rPr>
      </w:pPr>
    </w:p>
    <w:p w14:paraId="4F9D58C8" w14:textId="51AA5BEF" w:rsidR="00127C9A" w:rsidRPr="00267962" w:rsidRDefault="00127C9A" w:rsidP="00B67907">
      <w:pPr>
        <w:spacing w:line="360" w:lineRule="auto"/>
        <w:jc w:val="both"/>
        <w:rPr>
          <w:rFonts w:ascii="Book Antiqua" w:eastAsia="宋体" w:hAnsi="Book Antiqua" w:cs="Arial Unicode MS"/>
          <w:lang w:eastAsia="zh-CN"/>
        </w:rPr>
      </w:pPr>
      <w:r w:rsidRPr="00267962">
        <w:rPr>
          <w:rFonts w:ascii="Book Antiqua" w:hAnsi="Book Antiqua" w:cs="Arial Unicode MS"/>
          <w:b/>
        </w:rPr>
        <w:t>Manuscript source:</w:t>
      </w:r>
      <w:r w:rsidRPr="00267962">
        <w:rPr>
          <w:rFonts w:ascii="Book Antiqua" w:hAnsi="Book Antiqua" w:cs="Arial Unicode MS"/>
        </w:rPr>
        <w:t xml:space="preserve"> Unsolicited Manuscript</w:t>
      </w:r>
    </w:p>
    <w:p w14:paraId="3254684F" w14:textId="77777777" w:rsidR="00DF307F" w:rsidRPr="00267962" w:rsidRDefault="00DF307F" w:rsidP="00B67907">
      <w:pPr>
        <w:spacing w:line="360" w:lineRule="auto"/>
        <w:jc w:val="both"/>
        <w:rPr>
          <w:rFonts w:ascii="Book Antiqua" w:hAnsi="Book Antiqua"/>
          <w:b/>
        </w:rPr>
      </w:pPr>
    </w:p>
    <w:p w14:paraId="7B81CF22" w14:textId="2E18FE4E" w:rsidR="007845CF" w:rsidRPr="00267962" w:rsidRDefault="007845CF" w:rsidP="007845CF">
      <w:pPr>
        <w:spacing w:line="360" w:lineRule="auto"/>
        <w:jc w:val="both"/>
        <w:rPr>
          <w:rFonts w:ascii="Book Antiqua" w:eastAsia="宋体" w:hAnsi="Book Antiqua"/>
          <w:lang w:eastAsia="zh-CN"/>
        </w:rPr>
      </w:pPr>
      <w:r w:rsidRPr="00267962">
        <w:rPr>
          <w:rFonts w:ascii="Book Antiqua" w:hAnsi="Book Antiqua"/>
          <w:b/>
        </w:rPr>
        <w:t xml:space="preserve">Correspondence to: Ankita Munjal, MD, </w:t>
      </w:r>
      <w:r w:rsidRPr="00267962">
        <w:rPr>
          <w:rFonts w:ascii="Book Antiqua" w:hAnsi="Book Antiqua"/>
        </w:rPr>
        <w:t>Department of Internal Medicine, MedStar Georgetown University Hospital</w:t>
      </w:r>
      <w:r w:rsidR="00205F1C" w:rsidRPr="00267962">
        <w:rPr>
          <w:rFonts w:ascii="Book Antiqua" w:eastAsia="宋体" w:hAnsi="Book Antiqua"/>
          <w:lang w:eastAsia="zh-CN"/>
        </w:rPr>
        <w:t>,</w:t>
      </w:r>
      <w:r w:rsidR="00205F1C" w:rsidRPr="00267962">
        <w:rPr>
          <w:rFonts w:ascii="Book Antiqua" w:eastAsia="宋体" w:hAnsi="Book Antiqua" w:hint="eastAsia"/>
          <w:lang w:eastAsia="zh-CN"/>
        </w:rPr>
        <w:t xml:space="preserve"> </w:t>
      </w:r>
      <w:r w:rsidRPr="00267962">
        <w:rPr>
          <w:rFonts w:ascii="Book Antiqua" w:hAnsi="Book Antiqua"/>
        </w:rPr>
        <w:t>3800 Reservoir Rd. 5 PHC, Washington, DC 20007, United States.</w:t>
      </w:r>
      <w:r w:rsidRPr="004B6F9C">
        <w:rPr>
          <w:rFonts w:ascii="Book Antiqua" w:hAnsi="Book Antiqua"/>
        </w:rPr>
        <w:t xml:space="preserve"> </w:t>
      </w:r>
      <w:r w:rsidR="00030806" w:rsidRPr="004B6F9C">
        <w:fldChar w:fldCharType="begin"/>
      </w:r>
      <w:r w:rsidR="00030806" w:rsidRPr="004B6F9C">
        <w:instrText xml:space="preserve"> HYPERLINK "mailto:Ankita.munjal@gunet.georgetown.edu" </w:instrText>
      </w:r>
      <w:r w:rsidR="00030806" w:rsidRPr="004B6F9C">
        <w:fldChar w:fldCharType="separate"/>
      </w:r>
      <w:r w:rsidRPr="004B6F9C">
        <w:rPr>
          <w:rStyle w:val="Hyperlink"/>
          <w:rFonts w:ascii="Book Antiqua" w:hAnsi="Book Antiqua"/>
          <w:color w:val="auto"/>
          <w:u w:val="none"/>
          <w:rPrChange w:id="2" w:author="Li Ma" w:date="2017-12-04T20:59:00Z">
            <w:rPr>
              <w:rStyle w:val="Hyperlink"/>
              <w:rFonts w:ascii="Book Antiqua" w:hAnsi="Book Antiqua"/>
              <w:color w:val="auto"/>
            </w:rPr>
          </w:rPrChange>
        </w:rPr>
        <w:t>Ankita.munjal@gunet.georgetown.edu</w:t>
      </w:r>
      <w:r w:rsidR="00030806" w:rsidRPr="004B6F9C">
        <w:rPr>
          <w:rStyle w:val="Hyperlink"/>
          <w:rFonts w:ascii="Book Antiqua" w:hAnsi="Book Antiqua"/>
          <w:color w:val="auto"/>
          <w:u w:val="none"/>
          <w:rPrChange w:id="3" w:author="Li Ma" w:date="2017-12-04T20:59:00Z">
            <w:rPr>
              <w:rStyle w:val="Hyperlink"/>
              <w:rFonts w:ascii="Book Antiqua" w:hAnsi="Book Antiqua"/>
              <w:color w:val="auto"/>
            </w:rPr>
          </w:rPrChange>
        </w:rPr>
        <w:fldChar w:fldCharType="end"/>
      </w:r>
    </w:p>
    <w:p w14:paraId="6B3271CB" w14:textId="1D0C5152" w:rsidR="00DF307F" w:rsidRPr="00267962" w:rsidRDefault="00DF307F" w:rsidP="00B67907">
      <w:pPr>
        <w:spacing w:line="360" w:lineRule="auto"/>
        <w:jc w:val="both"/>
        <w:rPr>
          <w:rFonts w:ascii="Book Antiqua" w:hAnsi="Book Antiqua"/>
        </w:rPr>
      </w:pPr>
      <w:r w:rsidRPr="00267962">
        <w:rPr>
          <w:rFonts w:ascii="Book Antiqua" w:hAnsi="Book Antiqua"/>
          <w:b/>
        </w:rPr>
        <w:lastRenderedPageBreak/>
        <w:t>Telephone:</w:t>
      </w:r>
      <w:r w:rsidR="008858F7" w:rsidRPr="00267962">
        <w:rPr>
          <w:rFonts w:ascii="Book Antiqua" w:hAnsi="Book Antiqua"/>
        </w:rPr>
        <w:t xml:space="preserve"> +1</w:t>
      </w:r>
      <w:r w:rsidR="008858F7" w:rsidRPr="00267962">
        <w:rPr>
          <w:rFonts w:ascii="Book Antiqua" w:eastAsia="宋体" w:hAnsi="Book Antiqua"/>
          <w:lang w:eastAsia="zh-CN"/>
        </w:rPr>
        <w:t>-</w:t>
      </w:r>
      <w:r w:rsidR="008858F7" w:rsidRPr="00267962">
        <w:rPr>
          <w:rFonts w:ascii="Book Antiqua" w:hAnsi="Book Antiqua"/>
        </w:rPr>
        <w:t>615-423</w:t>
      </w:r>
      <w:r w:rsidRPr="00267962">
        <w:rPr>
          <w:rFonts w:ascii="Book Antiqua" w:hAnsi="Book Antiqua"/>
        </w:rPr>
        <w:t>9925</w:t>
      </w:r>
    </w:p>
    <w:p w14:paraId="09446373" w14:textId="378FA727" w:rsidR="00DF307F" w:rsidRPr="00267962" w:rsidRDefault="00DF307F" w:rsidP="00B67907">
      <w:pPr>
        <w:spacing w:line="360" w:lineRule="auto"/>
        <w:jc w:val="both"/>
        <w:rPr>
          <w:rFonts w:ascii="Book Antiqua" w:eastAsia="Times New Roman" w:hAnsi="Book Antiqua" w:cs="Times New Roman"/>
          <w:iCs/>
        </w:rPr>
      </w:pPr>
      <w:r w:rsidRPr="00267962">
        <w:rPr>
          <w:rFonts w:ascii="Book Antiqua" w:hAnsi="Book Antiqua"/>
          <w:b/>
        </w:rPr>
        <w:t>Fax:</w:t>
      </w:r>
      <w:r w:rsidRPr="00267962">
        <w:rPr>
          <w:rStyle w:val="Emphasis"/>
          <w:rFonts w:ascii="Book Antiqua" w:eastAsia="Times New Roman" w:hAnsi="Book Antiqua" w:cs="Times New Roman"/>
        </w:rPr>
        <w:t xml:space="preserve"> </w:t>
      </w:r>
      <w:r w:rsidRPr="00267962">
        <w:rPr>
          <w:rStyle w:val="Emphasis"/>
          <w:rFonts w:ascii="Book Antiqua" w:eastAsia="Times New Roman" w:hAnsi="Book Antiqua" w:cs="Times New Roman"/>
          <w:i w:val="0"/>
        </w:rPr>
        <w:t>+1-</w:t>
      </w:r>
      <w:r w:rsidRPr="00267962">
        <w:rPr>
          <w:rFonts w:ascii="Book Antiqua" w:eastAsia="Times New Roman" w:hAnsi="Book Antiqua" w:cs="Times New Roman"/>
          <w:iCs/>
        </w:rPr>
        <w:t>877</w:t>
      </w:r>
      <w:r w:rsidRPr="00267962">
        <w:rPr>
          <w:rFonts w:ascii="Book Antiqua" w:eastAsia="Times New Roman" w:hAnsi="Book Antiqua" w:cs="Times New Roman"/>
          <w:i/>
          <w:iCs/>
        </w:rPr>
        <w:t>-</w:t>
      </w:r>
      <w:r w:rsidRPr="00267962">
        <w:rPr>
          <w:rFonts w:ascii="Book Antiqua" w:eastAsia="Times New Roman" w:hAnsi="Book Antiqua" w:cs="Times New Roman"/>
          <w:iCs/>
        </w:rPr>
        <w:t>3031460</w:t>
      </w:r>
    </w:p>
    <w:p w14:paraId="2236DFE0" w14:textId="77777777" w:rsidR="00127C9A" w:rsidRPr="00267962" w:rsidRDefault="00127C9A" w:rsidP="00B67907">
      <w:pPr>
        <w:spacing w:line="360" w:lineRule="auto"/>
        <w:jc w:val="both"/>
        <w:rPr>
          <w:rFonts w:ascii="Book Antiqua" w:eastAsia="宋体" w:hAnsi="Book Antiqua"/>
          <w:b/>
          <w:lang w:eastAsia="zh-CN"/>
        </w:rPr>
      </w:pPr>
    </w:p>
    <w:p w14:paraId="2E376393" w14:textId="77777777" w:rsidR="00127C9A" w:rsidRPr="00267962" w:rsidRDefault="00127C9A" w:rsidP="00B67907">
      <w:pPr>
        <w:spacing w:line="360" w:lineRule="auto"/>
        <w:jc w:val="both"/>
        <w:rPr>
          <w:rFonts w:ascii="Book Antiqua" w:hAnsi="Book Antiqua"/>
          <w:b/>
        </w:rPr>
      </w:pPr>
      <w:r w:rsidRPr="00267962">
        <w:rPr>
          <w:rFonts w:ascii="Book Antiqua" w:hAnsi="Book Antiqua"/>
          <w:b/>
        </w:rPr>
        <w:t xml:space="preserve">Received: </w:t>
      </w:r>
      <w:r w:rsidRPr="00267962">
        <w:rPr>
          <w:rFonts w:ascii="Book Antiqua" w:eastAsia="宋体" w:hAnsi="Book Antiqua"/>
          <w:lang w:eastAsia="zh-CN"/>
        </w:rPr>
        <w:t>August</w:t>
      </w:r>
      <w:r w:rsidRPr="00267962">
        <w:rPr>
          <w:rFonts w:ascii="Book Antiqua" w:hAnsi="Book Antiqua"/>
        </w:rPr>
        <w:t xml:space="preserve"> </w:t>
      </w:r>
      <w:r w:rsidRPr="00267962">
        <w:rPr>
          <w:rFonts w:ascii="Book Antiqua" w:eastAsia="宋体" w:hAnsi="Book Antiqua"/>
          <w:lang w:eastAsia="zh-CN"/>
        </w:rPr>
        <w:t>6</w:t>
      </w:r>
      <w:r w:rsidRPr="00267962">
        <w:rPr>
          <w:rFonts w:ascii="Book Antiqua" w:hAnsi="Book Antiqua"/>
        </w:rPr>
        <w:t>, 2017</w:t>
      </w:r>
    </w:p>
    <w:p w14:paraId="1DF3D805" w14:textId="77777777" w:rsidR="00127C9A" w:rsidRPr="00267962" w:rsidRDefault="00127C9A" w:rsidP="00B67907">
      <w:pPr>
        <w:spacing w:line="360" w:lineRule="auto"/>
        <w:jc w:val="both"/>
        <w:rPr>
          <w:rFonts w:ascii="Book Antiqua" w:hAnsi="Book Antiqua"/>
          <w:b/>
        </w:rPr>
      </w:pPr>
      <w:r w:rsidRPr="00267962">
        <w:rPr>
          <w:rFonts w:ascii="Book Antiqua" w:hAnsi="Book Antiqua"/>
          <w:b/>
        </w:rPr>
        <w:t xml:space="preserve">Peer-review started: </w:t>
      </w:r>
      <w:r w:rsidRPr="00267962">
        <w:rPr>
          <w:rFonts w:ascii="Book Antiqua" w:eastAsia="宋体" w:hAnsi="Book Antiqua"/>
          <w:lang w:eastAsia="zh-CN"/>
        </w:rPr>
        <w:t>August</w:t>
      </w:r>
      <w:r w:rsidRPr="00267962">
        <w:rPr>
          <w:rFonts w:ascii="Book Antiqua" w:hAnsi="Book Antiqua"/>
        </w:rPr>
        <w:t xml:space="preserve"> </w:t>
      </w:r>
      <w:r w:rsidRPr="00267962">
        <w:rPr>
          <w:rFonts w:ascii="Book Antiqua" w:eastAsia="宋体" w:hAnsi="Book Antiqua"/>
          <w:lang w:eastAsia="zh-CN"/>
        </w:rPr>
        <w:t>7</w:t>
      </w:r>
      <w:r w:rsidRPr="00267962">
        <w:rPr>
          <w:rFonts w:ascii="Book Antiqua" w:hAnsi="Book Antiqua"/>
        </w:rPr>
        <w:t>, 2017</w:t>
      </w:r>
    </w:p>
    <w:p w14:paraId="2EB2F496" w14:textId="77777777" w:rsidR="00127C9A" w:rsidRPr="00267962" w:rsidRDefault="00127C9A" w:rsidP="00B67907">
      <w:pPr>
        <w:spacing w:line="360" w:lineRule="auto"/>
        <w:jc w:val="both"/>
        <w:rPr>
          <w:rFonts w:ascii="Book Antiqua" w:hAnsi="Book Antiqua"/>
          <w:b/>
        </w:rPr>
      </w:pPr>
      <w:r w:rsidRPr="00267962">
        <w:rPr>
          <w:rFonts w:ascii="Book Antiqua" w:hAnsi="Book Antiqua"/>
          <w:b/>
        </w:rPr>
        <w:t xml:space="preserve">First decision: </w:t>
      </w:r>
      <w:r w:rsidRPr="00267962">
        <w:rPr>
          <w:rFonts w:ascii="Book Antiqua" w:eastAsia="宋体" w:hAnsi="Book Antiqua"/>
          <w:lang w:eastAsia="zh-CN"/>
        </w:rPr>
        <w:t>August</w:t>
      </w:r>
      <w:r w:rsidRPr="00267962">
        <w:rPr>
          <w:rFonts w:ascii="Book Antiqua" w:hAnsi="Book Antiqua"/>
        </w:rPr>
        <w:t xml:space="preserve"> </w:t>
      </w:r>
      <w:r w:rsidRPr="00267962">
        <w:rPr>
          <w:rFonts w:ascii="Book Antiqua" w:eastAsia="宋体" w:hAnsi="Book Antiqua"/>
          <w:lang w:eastAsia="zh-CN"/>
        </w:rPr>
        <w:t>29</w:t>
      </w:r>
      <w:r w:rsidRPr="00267962">
        <w:rPr>
          <w:rFonts w:ascii="Book Antiqua" w:hAnsi="Book Antiqua"/>
        </w:rPr>
        <w:t>, 2017</w:t>
      </w:r>
    </w:p>
    <w:p w14:paraId="225DDDE2" w14:textId="7C987B92" w:rsidR="00127C9A" w:rsidRPr="00267962" w:rsidRDefault="00127C9A" w:rsidP="00B67907">
      <w:pPr>
        <w:spacing w:line="360" w:lineRule="auto"/>
        <w:jc w:val="both"/>
        <w:rPr>
          <w:rFonts w:ascii="Book Antiqua" w:eastAsia="宋体" w:hAnsi="Book Antiqua"/>
          <w:lang w:eastAsia="zh-CN"/>
        </w:rPr>
      </w:pPr>
      <w:r w:rsidRPr="00267962">
        <w:rPr>
          <w:rFonts w:ascii="Book Antiqua" w:hAnsi="Book Antiqua"/>
          <w:b/>
        </w:rPr>
        <w:t xml:space="preserve">Revised: </w:t>
      </w:r>
      <w:r w:rsidR="008858F7" w:rsidRPr="00267962">
        <w:rPr>
          <w:rFonts w:ascii="Book Antiqua" w:eastAsia="宋体" w:hAnsi="Book Antiqua"/>
          <w:lang w:eastAsia="zh-CN"/>
        </w:rPr>
        <w:t>September 25, 2017</w:t>
      </w:r>
    </w:p>
    <w:p w14:paraId="0615F435" w14:textId="768B41EC" w:rsidR="00127C9A" w:rsidRPr="00267962" w:rsidRDefault="00127C9A" w:rsidP="00B67907">
      <w:pPr>
        <w:spacing w:line="360" w:lineRule="auto"/>
        <w:jc w:val="both"/>
        <w:rPr>
          <w:rFonts w:ascii="Book Antiqua" w:hAnsi="Book Antiqua"/>
          <w:lang w:eastAsia="zh-CN"/>
        </w:rPr>
      </w:pPr>
      <w:r w:rsidRPr="00267962">
        <w:rPr>
          <w:rFonts w:ascii="Book Antiqua" w:hAnsi="Book Antiqua"/>
          <w:b/>
        </w:rPr>
        <w:t>Accepted:</w:t>
      </w:r>
      <w:bookmarkStart w:id="4" w:name="OLE_LINK127"/>
      <w:bookmarkStart w:id="5" w:name="OLE_LINK118"/>
      <w:bookmarkStart w:id="6" w:name="OLE_LINK122"/>
      <w:bookmarkStart w:id="7" w:name="OLE_LINK126"/>
      <w:bookmarkStart w:id="8" w:name="OLE_LINK125"/>
      <w:bookmarkEnd w:id="4"/>
      <w:bookmarkEnd w:id="5"/>
      <w:bookmarkEnd w:id="6"/>
      <w:bookmarkEnd w:id="7"/>
      <w:bookmarkEnd w:id="8"/>
      <w:ins w:id="9" w:author="Li Ma" w:date="2017-12-04T20:59:00Z">
        <w:r w:rsidR="004B6F9C">
          <w:rPr>
            <w:rFonts w:ascii="Book Antiqua" w:hAnsi="Book Antiqua"/>
            <w:b/>
            <w:lang w:eastAsia="zh-CN"/>
          </w:rPr>
          <w:t xml:space="preserve"> December 4, 2017</w:t>
        </w:r>
      </w:ins>
    </w:p>
    <w:p w14:paraId="13464536" w14:textId="77777777" w:rsidR="00127C9A" w:rsidRPr="00267962" w:rsidRDefault="00127C9A" w:rsidP="00B67907">
      <w:pPr>
        <w:spacing w:line="360" w:lineRule="auto"/>
        <w:jc w:val="both"/>
        <w:rPr>
          <w:rFonts w:ascii="Book Antiqua" w:hAnsi="Book Antiqua"/>
          <w:b/>
        </w:rPr>
      </w:pPr>
      <w:r w:rsidRPr="00267962">
        <w:rPr>
          <w:rFonts w:ascii="Book Antiqua" w:hAnsi="Book Antiqua"/>
          <w:b/>
        </w:rPr>
        <w:t>Article in press:</w:t>
      </w:r>
    </w:p>
    <w:p w14:paraId="09D9E5B0" w14:textId="77777777" w:rsidR="00127C9A" w:rsidRPr="00267962" w:rsidRDefault="00127C9A" w:rsidP="00B67907">
      <w:pPr>
        <w:spacing w:line="360" w:lineRule="auto"/>
        <w:jc w:val="both"/>
        <w:rPr>
          <w:rFonts w:ascii="Book Antiqua" w:hAnsi="Book Antiqua"/>
        </w:rPr>
      </w:pPr>
      <w:r w:rsidRPr="00267962">
        <w:rPr>
          <w:rFonts w:ascii="Book Antiqua" w:hAnsi="Book Antiqua"/>
          <w:b/>
        </w:rPr>
        <w:t>Published online:</w:t>
      </w:r>
    </w:p>
    <w:p w14:paraId="52EE7CCE" w14:textId="77777777" w:rsidR="00127C9A" w:rsidRPr="00267962" w:rsidRDefault="00127C9A" w:rsidP="00B67907">
      <w:pPr>
        <w:spacing w:line="360" w:lineRule="auto"/>
        <w:jc w:val="both"/>
        <w:rPr>
          <w:rFonts w:ascii="Book Antiqua" w:eastAsia="宋体" w:hAnsi="Book Antiqua" w:cs="Times New Roman"/>
          <w:lang w:eastAsia="zh-CN"/>
        </w:rPr>
      </w:pPr>
    </w:p>
    <w:p w14:paraId="00C98681" w14:textId="77777777" w:rsidR="008858F7" w:rsidRPr="00267962" w:rsidRDefault="008858F7" w:rsidP="00B67907">
      <w:pPr>
        <w:spacing w:line="360" w:lineRule="auto"/>
        <w:jc w:val="both"/>
        <w:rPr>
          <w:rFonts w:ascii="Book Antiqua" w:eastAsia="宋体" w:hAnsi="Book Antiqua" w:cs="Times New Roman"/>
          <w:i/>
          <w:lang w:eastAsia="zh-CN"/>
        </w:rPr>
      </w:pPr>
    </w:p>
    <w:p w14:paraId="4E39BD15" w14:textId="77777777" w:rsidR="008858F7" w:rsidRPr="00267962" w:rsidRDefault="008858F7" w:rsidP="00B67907">
      <w:pPr>
        <w:spacing w:line="360" w:lineRule="auto"/>
        <w:jc w:val="both"/>
        <w:rPr>
          <w:rFonts w:ascii="Book Antiqua" w:eastAsia="宋体" w:hAnsi="Book Antiqua" w:cs="Times New Roman"/>
          <w:i/>
          <w:lang w:eastAsia="zh-CN"/>
        </w:rPr>
      </w:pPr>
    </w:p>
    <w:p w14:paraId="1817ADA4" w14:textId="77777777" w:rsidR="008858F7" w:rsidRPr="00267962" w:rsidRDefault="008858F7" w:rsidP="00B67907">
      <w:pPr>
        <w:spacing w:line="360" w:lineRule="auto"/>
        <w:jc w:val="both"/>
        <w:rPr>
          <w:rFonts w:ascii="Book Antiqua" w:eastAsia="宋体" w:hAnsi="Book Antiqua" w:cs="Times New Roman"/>
          <w:i/>
          <w:lang w:eastAsia="zh-CN"/>
        </w:rPr>
      </w:pPr>
    </w:p>
    <w:p w14:paraId="5F6D37CE" w14:textId="77777777" w:rsidR="008858F7" w:rsidRPr="00267962" w:rsidRDefault="008858F7" w:rsidP="00B67907">
      <w:pPr>
        <w:spacing w:line="360" w:lineRule="auto"/>
        <w:jc w:val="both"/>
        <w:rPr>
          <w:rFonts w:ascii="Book Antiqua" w:eastAsia="宋体" w:hAnsi="Book Antiqua" w:cs="Times New Roman"/>
          <w:i/>
          <w:lang w:eastAsia="zh-CN"/>
        </w:rPr>
      </w:pPr>
    </w:p>
    <w:p w14:paraId="7C02C1C2" w14:textId="77777777" w:rsidR="008858F7" w:rsidRPr="00267962" w:rsidRDefault="008858F7" w:rsidP="00B67907">
      <w:pPr>
        <w:spacing w:line="360" w:lineRule="auto"/>
        <w:jc w:val="both"/>
        <w:rPr>
          <w:rFonts w:ascii="Book Antiqua" w:eastAsia="宋体" w:hAnsi="Book Antiqua" w:cs="Times New Roman"/>
          <w:i/>
          <w:lang w:eastAsia="zh-CN"/>
        </w:rPr>
      </w:pPr>
    </w:p>
    <w:p w14:paraId="10D02D36" w14:textId="77777777" w:rsidR="008858F7" w:rsidRPr="00267962" w:rsidRDefault="008858F7" w:rsidP="00B67907">
      <w:pPr>
        <w:spacing w:line="360" w:lineRule="auto"/>
        <w:jc w:val="both"/>
        <w:rPr>
          <w:rFonts w:ascii="Book Antiqua" w:eastAsia="宋体" w:hAnsi="Book Antiqua" w:cs="Times New Roman"/>
          <w:i/>
          <w:lang w:eastAsia="zh-CN"/>
        </w:rPr>
      </w:pPr>
    </w:p>
    <w:p w14:paraId="1D631C27" w14:textId="77777777" w:rsidR="008858F7" w:rsidRPr="00267962" w:rsidRDefault="008858F7" w:rsidP="00B67907">
      <w:pPr>
        <w:spacing w:line="360" w:lineRule="auto"/>
        <w:jc w:val="both"/>
        <w:rPr>
          <w:rFonts w:ascii="Book Antiqua" w:eastAsia="宋体" w:hAnsi="Book Antiqua" w:cs="Times New Roman"/>
          <w:i/>
          <w:lang w:eastAsia="zh-CN"/>
        </w:rPr>
      </w:pPr>
    </w:p>
    <w:p w14:paraId="7E3BCC18" w14:textId="77777777" w:rsidR="008858F7" w:rsidRPr="00267962" w:rsidRDefault="008858F7" w:rsidP="00B67907">
      <w:pPr>
        <w:spacing w:line="360" w:lineRule="auto"/>
        <w:jc w:val="both"/>
        <w:rPr>
          <w:rFonts w:ascii="Book Antiqua" w:eastAsia="宋体" w:hAnsi="Book Antiqua" w:cs="Times New Roman"/>
          <w:i/>
          <w:lang w:eastAsia="zh-CN"/>
        </w:rPr>
      </w:pPr>
    </w:p>
    <w:p w14:paraId="5711C34E" w14:textId="77777777" w:rsidR="008858F7" w:rsidRPr="00267962" w:rsidRDefault="008858F7" w:rsidP="00B67907">
      <w:pPr>
        <w:spacing w:line="360" w:lineRule="auto"/>
        <w:jc w:val="both"/>
        <w:rPr>
          <w:rFonts w:ascii="Book Antiqua" w:eastAsia="宋体" w:hAnsi="Book Antiqua" w:cs="Times New Roman"/>
          <w:i/>
          <w:lang w:eastAsia="zh-CN"/>
        </w:rPr>
      </w:pPr>
    </w:p>
    <w:p w14:paraId="5F7E7AA6" w14:textId="77777777" w:rsidR="008858F7" w:rsidRPr="00267962" w:rsidRDefault="008858F7" w:rsidP="00B67907">
      <w:pPr>
        <w:spacing w:line="360" w:lineRule="auto"/>
        <w:jc w:val="both"/>
        <w:rPr>
          <w:rFonts w:ascii="Book Antiqua" w:eastAsia="宋体" w:hAnsi="Book Antiqua" w:cs="Times New Roman"/>
          <w:i/>
          <w:lang w:eastAsia="zh-CN"/>
        </w:rPr>
      </w:pPr>
    </w:p>
    <w:p w14:paraId="1234210D" w14:textId="77777777" w:rsidR="008858F7" w:rsidRPr="00267962" w:rsidRDefault="008858F7" w:rsidP="00B67907">
      <w:pPr>
        <w:spacing w:line="360" w:lineRule="auto"/>
        <w:jc w:val="both"/>
        <w:rPr>
          <w:rFonts w:ascii="Book Antiqua" w:eastAsia="宋体" w:hAnsi="Book Antiqua" w:cs="Times New Roman"/>
          <w:i/>
          <w:lang w:eastAsia="zh-CN"/>
        </w:rPr>
      </w:pPr>
    </w:p>
    <w:p w14:paraId="74E4B507" w14:textId="77777777" w:rsidR="008858F7" w:rsidRPr="00267962" w:rsidRDefault="008858F7" w:rsidP="00B67907">
      <w:pPr>
        <w:spacing w:line="360" w:lineRule="auto"/>
        <w:jc w:val="both"/>
        <w:rPr>
          <w:rFonts w:ascii="Book Antiqua" w:eastAsia="宋体" w:hAnsi="Book Antiqua" w:cs="Times New Roman"/>
          <w:i/>
          <w:lang w:eastAsia="zh-CN"/>
        </w:rPr>
      </w:pPr>
    </w:p>
    <w:p w14:paraId="0501CE6C" w14:textId="77777777" w:rsidR="008858F7" w:rsidRPr="00267962" w:rsidRDefault="008858F7" w:rsidP="00B67907">
      <w:pPr>
        <w:spacing w:line="360" w:lineRule="auto"/>
        <w:jc w:val="both"/>
        <w:rPr>
          <w:rFonts w:ascii="Book Antiqua" w:eastAsia="宋体" w:hAnsi="Book Antiqua" w:cs="Times New Roman"/>
          <w:i/>
          <w:lang w:eastAsia="zh-CN"/>
        </w:rPr>
      </w:pPr>
    </w:p>
    <w:p w14:paraId="52AB0E05" w14:textId="77777777" w:rsidR="008858F7" w:rsidRPr="00267962" w:rsidRDefault="008858F7" w:rsidP="00B67907">
      <w:pPr>
        <w:spacing w:line="360" w:lineRule="auto"/>
        <w:jc w:val="both"/>
        <w:rPr>
          <w:rFonts w:ascii="Book Antiqua" w:eastAsia="宋体" w:hAnsi="Book Antiqua" w:cs="Times New Roman"/>
          <w:i/>
          <w:lang w:eastAsia="zh-CN"/>
        </w:rPr>
      </w:pPr>
    </w:p>
    <w:p w14:paraId="361FD3DB" w14:textId="77777777" w:rsidR="008858F7" w:rsidRPr="00267962" w:rsidRDefault="008858F7" w:rsidP="00B67907">
      <w:pPr>
        <w:spacing w:line="360" w:lineRule="auto"/>
        <w:jc w:val="both"/>
        <w:rPr>
          <w:rFonts w:ascii="Book Antiqua" w:eastAsia="宋体" w:hAnsi="Book Antiqua" w:cs="Times New Roman"/>
          <w:i/>
          <w:lang w:eastAsia="zh-CN"/>
        </w:rPr>
      </w:pPr>
    </w:p>
    <w:p w14:paraId="67261870" w14:textId="2B9CB2F4" w:rsidR="00A03D91" w:rsidRPr="00267962" w:rsidRDefault="008858F7" w:rsidP="00B67907">
      <w:pPr>
        <w:spacing w:line="360" w:lineRule="auto"/>
        <w:jc w:val="both"/>
        <w:rPr>
          <w:rFonts w:ascii="Book Antiqua" w:eastAsia="宋体" w:hAnsi="Book Antiqua"/>
          <w:b/>
          <w:lang w:eastAsia="zh-CN"/>
        </w:rPr>
      </w:pPr>
      <w:r w:rsidRPr="00267962">
        <w:rPr>
          <w:rFonts w:ascii="Book Antiqua" w:hAnsi="Book Antiqua"/>
          <w:b/>
        </w:rPr>
        <w:t>Abstract</w:t>
      </w:r>
    </w:p>
    <w:p w14:paraId="1D218212" w14:textId="77777777" w:rsidR="008858F7" w:rsidRPr="00267962" w:rsidRDefault="008858F7" w:rsidP="00B67907">
      <w:pPr>
        <w:spacing w:line="360" w:lineRule="auto"/>
        <w:jc w:val="both"/>
        <w:rPr>
          <w:rFonts w:ascii="Book Antiqua" w:eastAsia="宋体" w:hAnsi="Book Antiqua"/>
          <w:b/>
          <w:i/>
          <w:lang w:eastAsia="zh-CN"/>
        </w:rPr>
      </w:pPr>
      <w:r w:rsidRPr="00267962">
        <w:rPr>
          <w:rFonts w:ascii="Book Antiqua" w:hAnsi="Book Antiqua"/>
          <w:b/>
          <w:i/>
        </w:rPr>
        <w:t>AIM</w:t>
      </w:r>
    </w:p>
    <w:p w14:paraId="5D838103" w14:textId="2987AABB" w:rsidR="00540169" w:rsidRPr="00267962" w:rsidRDefault="00540169" w:rsidP="00B67907">
      <w:pPr>
        <w:spacing w:line="360" w:lineRule="auto"/>
        <w:jc w:val="both"/>
        <w:rPr>
          <w:rFonts w:ascii="Book Antiqua" w:eastAsia="Times New Roman" w:hAnsi="Book Antiqua" w:cs="Arial"/>
        </w:rPr>
      </w:pPr>
      <w:r w:rsidRPr="00267962">
        <w:rPr>
          <w:rFonts w:ascii="Book Antiqua" w:eastAsia="宋体" w:hAnsi="Book Antiqua" w:cs="Arial"/>
          <w:lang w:eastAsia="zh-CN"/>
        </w:rPr>
        <w:t>T</w:t>
      </w:r>
      <w:r w:rsidRPr="00267962">
        <w:rPr>
          <w:rFonts w:ascii="Book Antiqua" w:eastAsia="Times New Roman" w:hAnsi="Book Antiqua" w:cs="Arial"/>
        </w:rPr>
        <w:t>o organize post-procedure satisfaction data into a useful reference and analyze patient-centered parameters to find trends that influence patient satisfaction.</w:t>
      </w:r>
    </w:p>
    <w:p w14:paraId="1B70C02B" w14:textId="77777777" w:rsidR="008858F7" w:rsidRPr="00267962" w:rsidRDefault="008858F7" w:rsidP="00B67907">
      <w:pPr>
        <w:spacing w:line="360" w:lineRule="auto"/>
        <w:jc w:val="both"/>
        <w:rPr>
          <w:rFonts w:ascii="Book Antiqua" w:eastAsia="宋体" w:hAnsi="Book Antiqua" w:cs="Arial"/>
          <w:lang w:eastAsia="zh-CN"/>
        </w:rPr>
      </w:pPr>
    </w:p>
    <w:p w14:paraId="22C54A62" w14:textId="77777777" w:rsidR="008858F7" w:rsidRPr="00267962" w:rsidRDefault="00A03D91" w:rsidP="00B67907">
      <w:pPr>
        <w:spacing w:line="360" w:lineRule="auto"/>
        <w:jc w:val="both"/>
        <w:rPr>
          <w:rFonts w:ascii="Book Antiqua" w:eastAsia="宋体" w:hAnsi="Book Antiqua" w:cs="Arial"/>
          <w:b/>
          <w:lang w:eastAsia="zh-CN"/>
        </w:rPr>
      </w:pPr>
      <w:r w:rsidRPr="00267962">
        <w:rPr>
          <w:rFonts w:ascii="Book Antiqua" w:eastAsia="Times New Roman" w:hAnsi="Book Antiqua" w:cs="Arial"/>
          <w:b/>
          <w:i/>
        </w:rPr>
        <w:t>METHODS</w:t>
      </w:r>
    </w:p>
    <w:p w14:paraId="774A3D24" w14:textId="38208FD1" w:rsidR="00C6382D" w:rsidRPr="00267962" w:rsidRDefault="00C6382D" w:rsidP="00B67907">
      <w:pPr>
        <w:spacing w:line="360" w:lineRule="auto"/>
        <w:jc w:val="both"/>
        <w:rPr>
          <w:rFonts w:ascii="Book Antiqua" w:hAnsi="Book Antiqua"/>
        </w:rPr>
      </w:pPr>
      <w:r w:rsidRPr="00267962">
        <w:rPr>
          <w:rFonts w:ascii="Book Antiqua" w:hAnsi="Book Antiqua"/>
          <w:bCs/>
        </w:rPr>
        <w:t xml:space="preserve">A robust database of two cohorts of outpatients that underwent an endoscopic procedure at Georgetown University Hospital at two separate three-month intervals ranging from November 2012 to January 2013 and November 2015 to January 2016 was compiled. Time of year was identical to control for weather/seasonal issues that may have contributed to the patient experience. The variables recorded included age, sex, </w:t>
      </w:r>
      <w:r w:rsidR="00AF74DC" w:rsidRPr="00267962">
        <w:rPr>
          <w:rFonts w:ascii="Book Antiqua" w:hAnsi="Book Antiqua"/>
          <w:bCs/>
        </w:rPr>
        <w:t xml:space="preserve">body mass index </w:t>
      </w:r>
      <w:r w:rsidR="00AF74DC" w:rsidRPr="00267962">
        <w:rPr>
          <w:rFonts w:ascii="Book Antiqua" w:eastAsia="宋体" w:hAnsi="Book Antiqua"/>
          <w:bCs/>
          <w:lang w:eastAsia="zh-CN"/>
        </w:rPr>
        <w:t>(</w:t>
      </w:r>
      <w:r w:rsidRPr="00267962">
        <w:rPr>
          <w:rFonts w:ascii="Book Antiqua" w:hAnsi="Book Antiqua"/>
          <w:bCs/>
        </w:rPr>
        <w:t>BMI</w:t>
      </w:r>
      <w:r w:rsidR="00AF74DC" w:rsidRPr="00267962">
        <w:rPr>
          <w:rFonts w:ascii="Book Antiqua" w:eastAsia="宋体" w:hAnsi="Book Antiqua"/>
          <w:bCs/>
          <w:lang w:eastAsia="zh-CN"/>
        </w:rPr>
        <w:t>)</w:t>
      </w:r>
      <w:r w:rsidRPr="00267962">
        <w:rPr>
          <w:rFonts w:ascii="Book Antiqua" w:hAnsi="Book Antiqua"/>
          <w:bCs/>
        </w:rPr>
        <w:t>, type of procedure, indication for procedure, time of the procedure, length of the procedure, type of prep used, endoscopist, satisfactory score, and comments/reasons for score.</w:t>
      </w:r>
      <w:r w:rsidRPr="00267962">
        <w:rPr>
          <w:rFonts w:ascii="Book Antiqua" w:hAnsi="Book Antiqua"/>
        </w:rPr>
        <w:t xml:space="preserve"> For continuous variables, differences in averages were tested by two sample t-test, Wilcoxon rank sum test, and ANOVA as appropriate. For categorical variables, differences in proportions between two groups were tested by</w:t>
      </w:r>
      <w:r w:rsidR="00AF74DC" w:rsidRPr="00267962">
        <w:rPr>
          <w:rFonts w:ascii="Book Antiqua" w:eastAsia="宋体" w:hAnsi="Book Antiqua"/>
          <w:lang w:eastAsia="zh-CN"/>
        </w:rPr>
        <w:t xml:space="preserve"> </w:t>
      </w:r>
      <w:r w:rsidR="00AF74DC" w:rsidRPr="00267962">
        <w:rPr>
          <w:rFonts w:ascii="Book Antiqua" w:eastAsia="宋体" w:hAnsi="Book Antiqua"/>
          <w:i/>
          <w:lang w:eastAsia="zh-CN"/>
        </w:rPr>
        <w:t>χ</w:t>
      </w:r>
      <w:r w:rsidR="00AF74DC" w:rsidRPr="00267962">
        <w:rPr>
          <w:rFonts w:ascii="Book Antiqua" w:eastAsia="宋体" w:hAnsi="Book Antiqua"/>
          <w:i/>
          <w:vertAlign w:val="superscript"/>
          <w:lang w:eastAsia="zh-CN"/>
        </w:rPr>
        <w:t>2</w:t>
      </w:r>
      <w:r w:rsidRPr="00267962">
        <w:rPr>
          <w:rFonts w:ascii="Book Antiqua" w:hAnsi="Book Antiqua"/>
        </w:rPr>
        <w:t xml:space="preserve"> test.  Correlation test and linear regression analyses were conducted to examine relationships between length of procedure and continuous predictors. A </w:t>
      </w:r>
      <w:r w:rsidR="003A6E39" w:rsidRPr="00267962">
        <w:rPr>
          <w:rFonts w:ascii="Book Antiqua" w:hAnsi="Book Antiqua"/>
          <w:i/>
        </w:rPr>
        <w:t>P</w:t>
      </w:r>
      <w:r w:rsidRPr="00267962">
        <w:rPr>
          <w:rFonts w:ascii="Book Antiqua" w:hAnsi="Book Antiqua"/>
        </w:rPr>
        <w:t xml:space="preserve"> value &lt;</w:t>
      </w:r>
      <w:r w:rsidR="008858F7" w:rsidRPr="00267962">
        <w:rPr>
          <w:rFonts w:ascii="Book Antiqua" w:eastAsia="宋体" w:hAnsi="Book Antiqua"/>
          <w:lang w:eastAsia="zh-CN"/>
        </w:rPr>
        <w:t xml:space="preserve"> </w:t>
      </w:r>
      <w:r w:rsidRPr="00267962">
        <w:rPr>
          <w:rFonts w:ascii="Book Antiqua" w:hAnsi="Book Antiqua"/>
        </w:rPr>
        <w:t>0.05 used to indicate statistically significant relationship.</w:t>
      </w:r>
    </w:p>
    <w:p w14:paraId="7B22152A" w14:textId="1ECE9C2D" w:rsidR="00A03D91" w:rsidRPr="00267962" w:rsidRDefault="00A03D91" w:rsidP="00B67907">
      <w:pPr>
        <w:spacing w:line="360" w:lineRule="auto"/>
        <w:jc w:val="both"/>
        <w:rPr>
          <w:rFonts w:ascii="Book Antiqua" w:eastAsia="Times New Roman" w:hAnsi="Book Antiqua" w:cs="Times New Roman"/>
        </w:rPr>
      </w:pPr>
    </w:p>
    <w:p w14:paraId="388A2E47" w14:textId="281E325C" w:rsidR="006F1458" w:rsidRPr="00267962" w:rsidRDefault="006F1458" w:rsidP="00B67907">
      <w:pPr>
        <w:spacing w:line="360" w:lineRule="auto"/>
        <w:jc w:val="both"/>
        <w:rPr>
          <w:rFonts w:ascii="Book Antiqua" w:eastAsia="Times New Roman" w:hAnsi="Book Antiqua" w:cs="Times New Roman"/>
          <w:b/>
          <w:i/>
        </w:rPr>
      </w:pPr>
      <w:r w:rsidRPr="00267962">
        <w:rPr>
          <w:rFonts w:ascii="Book Antiqua" w:eastAsia="Times New Roman" w:hAnsi="Book Antiqua" w:cs="Times New Roman"/>
          <w:b/>
          <w:i/>
        </w:rPr>
        <w:t>RESULTS</w:t>
      </w:r>
    </w:p>
    <w:p w14:paraId="1EAF653A" w14:textId="22C3E696" w:rsidR="008F0C54" w:rsidRPr="00267962" w:rsidRDefault="008F0C54" w:rsidP="00267962">
      <w:pPr>
        <w:spacing w:line="360" w:lineRule="auto"/>
        <w:jc w:val="both"/>
        <w:rPr>
          <w:rFonts w:ascii="Book Antiqua" w:hAnsi="Book Antiqua"/>
        </w:rPr>
      </w:pPr>
      <w:r w:rsidRPr="00267962">
        <w:rPr>
          <w:rFonts w:ascii="Book Antiqua" w:hAnsi="Book Antiqua"/>
        </w:rPr>
        <w:t xml:space="preserve">The primary outcome of this study was to assess if telephone outreach after an endoscopic intervention was a satisfactory method of obtaining post-procedure satisfaction scores from patients at a tertiary care center.  With the addition of post-procedure calls, instilled in January 2014, the response rate was 40.5% (508/1256 patients) from a prior completion rate of 3.4% (31/918) with mail out survey initially.  There was a statistically significant improved response rate pre and post intervention with </w:t>
      </w:r>
      <w:r w:rsidR="00891C9E" w:rsidRPr="00267962">
        <w:rPr>
          <w:rFonts w:ascii="Book Antiqua" w:hAnsi="Book Antiqua"/>
          <w:i/>
        </w:rPr>
        <w:t>P</w:t>
      </w:r>
      <w:r w:rsidRPr="00267962">
        <w:rPr>
          <w:rFonts w:ascii="Book Antiqua" w:hAnsi="Book Antiqua"/>
        </w:rPr>
        <w:t xml:space="preserve"> &lt;</w:t>
      </w:r>
      <w:r w:rsidR="002C32B8" w:rsidRPr="00267962">
        <w:rPr>
          <w:rFonts w:ascii="Book Antiqua" w:eastAsia="宋体" w:hAnsi="Book Antiqua"/>
          <w:lang w:eastAsia="zh-CN"/>
        </w:rPr>
        <w:t xml:space="preserve"> </w:t>
      </w:r>
      <w:r w:rsidRPr="00267962">
        <w:rPr>
          <w:rFonts w:ascii="Book Antiqua" w:hAnsi="Book Antiqua"/>
        </w:rPr>
        <w:t>0001.</w:t>
      </w:r>
      <w:r w:rsidR="00267962">
        <w:rPr>
          <w:rFonts w:ascii="Book Antiqua" w:eastAsia="宋体" w:hAnsi="Book Antiqua" w:hint="eastAsia"/>
          <w:lang w:eastAsia="zh-CN"/>
        </w:rPr>
        <w:t xml:space="preserve"> </w:t>
      </w:r>
      <w:r w:rsidRPr="00267962">
        <w:rPr>
          <w:rFonts w:ascii="Book Antiqua" w:hAnsi="Book Antiqua"/>
        </w:rPr>
        <w:t xml:space="preserve">The secondary outcome of this study was to assess if we could use predictive analytics to identify independent predictors of procedure length, such as gender, age, type of procedure, time of procedure, or BMI.  The combined pre and post intervention data was used in order to optimize the power to identify independent predictors of procedure length.  The total number of patient’s data analyzed was 2174. There was no statistically significant difference in procedure length between males and females with </w:t>
      </w:r>
      <w:r w:rsidR="003A6E39" w:rsidRPr="00267962">
        <w:rPr>
          <w:rFonts w:ascii="Book Antiqua" w:hAnsi="Book Antiqua"/>
          <w:i/>
        </w:rPr>
        <w:t>P</w:t>
      </w:r>
      <w:r w:rsidRPr="00267962">
        <w:rPr>
          <w:rFonts w:ascii="Book Antiqua" w:hAnsi="Book Antiqua"/>
        </w:rPr>
        <w:t xml:space="preserve"> value 0.5282.  However, there was a small (1 </w:t>
      </w:r>
      <w:r w:rsidR="00AF74DC" w:rsidRPr="00267962">
        <w:rPr>
          <w:rFonts w:ascii="Book Antiqua" w:hAnsi="Book Antiqua"/>
        </w:rPr>
        <w:t>min</w:t>
      </w:r>
      <w:r w:rsidRPr="00267962">
        <w:rPr>
          <w:rFonts w:ascii="Book Antiqua" w:hAnsi="Book Antiqua"/>
        </w:rPr>
        <w:t xml:space="preserve">), but statistically </w:t>
      </w:r>
      <w:r w:rsidRPr="00267962">
        <w:rPr>
          <w:rFonts w:ascii="Book Antiqua" w:hAnsi="Book Antiqua"/>
        </w:rPr>
        <w:lastRenderedPageBreak/>
        <w:t>significant difference (</w:t>
      </w:r>
      <w:r w:rsidR="00891C9E" w:rsidRPr="00267962">
        <w:rPr>
          <w:rFonts w:ascii="Book Antiqua" w:hAnsi="Book Antiqua"/>
          <w:i/>
        </w:rPr>
        <w:t>P</w:t>
      </w:r>
      <w:r w:rsidRPr="00267962">
        <w:rPr>
          <w:rFonts w:ascii="Book Antiqua" w:hAnsi="Book Antiqua"/>
        </w:rPr>
        <w:t xml:space="preserve"> </w:t>
      </w:r>
      <w:r w:rsidR="00AF74DC" w:rsidRPr="00267962">
        <w:rPr>
          <w:rFonts w:ascii="Book Antiqua" w:eastAsia="宋体" w:hAnsi="Book Antiqua"/>
          <w:lang w:eastAsia="zh-CN"/>
        </w:rPr>
        <w:t>=</w:t>
      </w:r>
      <w:r w:rsidRPr="00267962">
        <w:rPr>
          <w:rFonts w:ascii="Book Antiqua" w:hAnsi="Book Antiqua"/>
        </w:rPr>
        <w:t xml:space="preserve"> 0.0185)</w:t>
      </w:r>
      <w:r w:rsidRPr="00267962">
        <w:rPr>
          <w:rFonts w:ascii="Book Antiqua" w:hAnsi="Book Antiqua"/>
          <w:b/>
        </w:rPr>
        <w:t xml:space="preserve"> </w:t>
      </w:r>
      <w:r w:rsidRPr="00267962">
        <w:rPr>
          <w:rFonts w:ascii="Book Antiqua" w:hAnsi="Book Antiqua"/>
        </w:rPr>
        <w:t xml:space="preserve">in procedure length based on the time of day the procedure took place, with afternoon procedures having a longer duration than morning procedures. The type of procedure was an independent predictor of procedure length as demonstrated with </w:t>
      </w:r>
      <w:r w:rsidR="00891C9E" w:rsidRPr="00267962">
        <w:rPr>
          <w:rFonts w:ascii="Book Antiqua" w:hAnsi="Book Antiqua"/>
          <w:i/>
        </w:rPr>
        <w:t>P</w:t>
      </w:r>
      <w:r w:rsidRPr="00267962">
        <w:rPr>
          <w:rFonts w:ascii="Book Antiqua" w:hAnsi="Book Antiqua"/>
        </w:rPr>
        <w:t xml:space="preserve"> value &lt;</w:t>
      </w:r>
      <w:r w:rsidR="00AF74DC" w:rsidRPr="00267962">
        <w:rPr>
          <w:rFonts w:ascii="Book Antiqua" w:eastAsia="宋体" w:hAnsi="Book Antiqua"/>
          <w:lang w:eastAsia="zh-CN"/>
        </w:rPr>
        <w:t xml:space="preserve"> </w:t>
      </w:r>
      <w:r w:rsidRPr="00267962">
        <w:rPr>
          <w:rFonts w:ascii="Book Antiqua" w:hAnsi="Book Antiqua"/>
        </w:rPr>
        <w:t>0.0001. There is a statistically significant correlation between age and procedure length although it is only a weak relationship with a correlation coefficient &lt; 0.3. Contrary to patient age, BMI did not have a statistically significant correlation with procedure length (</w:t>
      </w:r>
      <w:r w:rsidR="00891C9E" w:rsidRPr="00267962">
        <w:rPr>
          <w:rFonts w:ascii="Book Antiqua" w:hAnsi="Book Antiqua"/>
          <w:i/>
        </w:rPr>
        <w:t>P</w:t>
      </w:r>
      <w:r w:rsidR="00AF74DC" w:rsidRPr="00267962">
        <w:rPr>
          <w:rFonts w:ascii="Book Antiqua" w:eastAsia="宋体" w:hAnsi="Book Antiqua"/>
          <w:lang w:eastAsia="zh-CN"/>
        </w:rPr>
        <w:t xml:space="preserve"> =</w:t>
      </w:r>
      <w:r w:rsidRPr="00267962">
        <w:rPr>
          <w:rFonts w:ascii="Book Antiqua" w:hAnsi="Book Antiqua"/>
        </w:rPr>
        <w:t xml:space="preserve"> 0.9993) which was also confirmed by linear regression analysis.</w:t>
      </w:r>
    </w:p>
    <w:p w14:paraId="054CDA31" w14:textId="77777777" w:rsidR="008F0C54" w:rsidRPr="00267962" w:rsidRDefault="008F0C54" w:rsidP="00B67907">
      <w:pPr>
        <w:spacing w:line="360" w:lineRule="auto"/>
        <w:jc w:val="both"/>
        <w:rPr>
          <w:rFonts w:ascii="Book Antiqua" w:eastAsia="Times New Roman" w:hAnsi="Book Antiqua" w:cs="Arial"/>
        </w:rPr>
      </w:pPr>
    </w:p>
    <w:p w14:paraId="5383EE81" w14:textId="77777777" w:rsidR="008F0C54" w:rsidRPr="00267962" w:rsidRDefault="00A03D91" w:rsidP="00B67907">
      <w:pPr>
        <w:spacing w:line="360" w:lineRule="auto"/>
        <w:jc w:val="both"/>
        <w:rPr>
          <w:rFonts w:ascii="Book Antiqua" w:hAnsi="Book Antiqua" w:cs="Arial"/>
          <w:b/>
          <w:bCs/>
        </w:rPr>
      </w:pPr>
      <w:r w:rsidRPr="00267962">
        <w:rPr>
          <w:rFonts w:ascii="Book Antiqua" w:hAnsi="Book Antiqua" w:cs="Arial"/>
          <w:b/>
          <w:bCs/>
          <w:i/>
        </w:rPr>
        <w:t>CONCLUSION</w:t>
      </w:r>
    </w:p>
    <w:p w14:paraId="15299F61" w14:textId="537D9166" w:rsidR="00A03D91" w:rsidRPr="00267962" w:rsidRDefault="00A03D91" w:rsidP="00B67907">
      <w:pPr>
        <w:spacing w:line="360" w:lineRule="auto"/>
        <w:jc w:val="both"/>
        <w:rPr>
          <w:rFonts w:ascii="Book Antiqua" w:hAnsi="Book Antiqua" w:cs="Arial"/>
          <w:bCs/>
        </w:rPr>
      </w:pPr>
      <w:r w:rsidRPr="00267962">
        <w:rPr>
          <w:rFonts w:ascii="Book Antiqua" w:hAnsi="Book Antiqua" w:cs="Arial"/>
          <w:bCs/>
        </w:rPr>
        <w:t>Our study proves calling patients after endoscop</w:t>
      </w:r>
      <w:r w:rsidR="008F0C54" w:rsidRPr="00267962">
        <w:rPr>
          <w:rFonts w:ascii="Book Antiqua" w:hAnsi="Book Antiqua" w:cs="Arial"/>
          <w:bCs/>
        </w:rPr>
        <w:t>y improve</w:t>
      </w:r>
      <w:r w:rsidR="00975EC3" w:rsidRPr="00267962">
        <w:rPr>
          <w:rFonts w:ascii="Book Antiqua" w:hAnsi="Book Antiqua" w:cs="Arial"/>
          <w:bCs/>
        </w:rPr>
        <w:t>s</w:t>
      </w:r>
      <w:r w:rsidR="008F0C54" w:rsidRPr="00267962">
        <w:rPr>
          <w:rFonts w:ascii="Book Antiqua" w:hAnsi="Book Antiqua" w:cs="Arial"/>
          <w:bCs/>
        </w:rPr>
        <w:t xml:space="preserve"> post-</w:t>
      </w:r>
      <w:r w:rsidRPr="00267962">
        <w:rPr>
          <w:rFonts w:ascii="Book Antiqua" w:hAnsi="Book Antiqua" w:cs="Arial"/>
          <w:bCs/>
        </w:rPr>
        <w:t>procedure satisfaction response rates</w:t>
      </w:r>
      <w:r w:rsidR="00975EC3" w:rsidRPr="00267962">
        <w:rPr>
          <w:rFonts w:ascii="Book Antiqua" w:hAnsi="Book Antiqua" w:cs="Arial"/>
          <w:bCs/>
        </w:rPr>
        <w:t xml:space="preserve"> and changing procedural time allotment based on patient characteristics would not change endoscopic workflow.</w:t>
      </w:r>
    </w:p>
    <w:p w14:paraId="3C544DF7" w14:textId="77777777" w:rsidR="00975EC3" w:rsidRPr="00267962" w:rsidRDefault="00975EC3" w:rsidP="00B67907">
      <w:pPr>
        <w:spacing w:line="360" w:lineRule="auto"/>
        <w:jc w:val="both"/>
        <w:rPr>
          <w:rFonts w:ascii="Book Antiqua" w:hAnsi="Book Antiqua" w:cs="Arial"/>
          <w:bCs/>
        </w:rPr>
      </w:pPr>
    </w:p>
    <w:p w14:paraId="78D40C00" w14:textId="1CBC203A" w:rsidR="00A03D91" w:rsidRPr="00267962" w:rsidRDefault="00A03D91" w:rsidP="00B67907">
      <w:pPr>
        <w:spacing w:line="360" w:lineRule="auto"/>
        <w:jc w:val="both"/>
        <w:rPr>
          <w:rFonts w:ascii="Book Antiqua" w:eastAsia="宋体" w:hAnsi="Book Antiqua" w:cs="Arial"/>
          <w:bCs/>
          <w:lang w:eastAsia="zh-CN"/>
        </w:rPr>
      </w:pPr>
      <w:r w:rsidRPr="00267962">
        <w:rPr>
          <w:rFonts w:ascii="Book Antiqua" w:hAnsi="Book Antiqua" w:cs="Arial"/>
          <w:b/>
          <w:bCs/>
        </w:rPr>
        <w:t xml:space="preserve">Key words: </w:t>
      </w:r>
      <w:r w:rsidR="001813EF" w:rsidRPr="00267962">
        <w:rPr>
          <w:rFonts w:ascii="Book Antiqua" w:hAnsi="Book Antiqua" w:cs="Arial"/>
          <w:bCs/>
        </w:rPr>
        <w:t>S</w:t>
      </w:r>
      <w:r w:rsidRPr="00267962">
        <w:rPr>
          <w:rFonts w:ascii="Book Antiqua" w:hAnsi="Book Antiqua" w:cs="Arial"/>
          <w:bCs/>
        </w:rPr>
        <w:t xml:space="preserve">urvey; </w:t>
      </w:r>
      <w:r w:rsidR="001813EF" w:rsidRPr="00267962">
        <w:rPr>
          <w:rFonts w:ascii="Book Antiqua" w:hAnsi="Book Antiqua" w:cs="Arial"/>
          <w:bCs/>
        </w:rPr>
        <w:t>Q</w:t>
      </w:r>
      <w:r w:rsidRPr="00267962">
        <w:rPr>
          <w:rFonts w:ascii="Book Antiqua" w:hAnsi="Book Antiqua" w:cs="Arial"/>
          <w:bCs/>
        </w:rPr>
        <w:t xml:space="preserve">uality improvement; </w:t>
      </w:r>
      <w:r w:rsidR="001813EF" w:rsidRPr="00267962">
        <w:rPr>
          <w:rFonts w:ascii="Book Antiqua" w:hAnsi="Book Antiqua" w:cs="Arial"/>
          <w:bCs/>
        </w:rPr>
        <w:t>P</w:t>
      </w:r>
      <w:r w:rsidRPr="00267962">
        <w:rPr>
          <w:rFonts w:ascii="Book Antiqua" w:hAnsi="Book Antiqua" w:cs="Arial"/>
          <w:bCs/>
        </w:rPr>
        <w:t>atient satisfaction</w:t>
      </w:r>
    </w:p>
    <w:p w14:paraId="782D0D89" w14:textId="77777777" w:rsidR="001813EF" w:rsidRPr="00267962" w:rsidRDefault="001813EF" w:rsidP="00B67907">
      <w:pPr>
        <w:spacing w:line="360" w:lineRule="auto"/>
        <w:jc w:val="both"/>
        <w:rPr>
          <w:rFonts w:ascii="Book Antiqua" w:eastAsia="宋体" w:hAnsi="Book Antiqua" w:cs="Arial"/>
          <w:bCs/>
          <w:lang w:eastAsia="zh-CN"/>
        </w:rPr>
      </w:pPr>
    </w:p>
    <w:p w14:paraId="4F9BC549" w14:textId="77777777" w:rsidR="001813EF" w:rsidRPr="00267962" w:rsidRDefault="001813EF" w:rsidP="00B67907">
      <w:pPr>
        <w:spacing w:line="360" w:lineRule="auto"/>
        <w:jc w:val="both"/>
        <w:rPr>
          <w:rFonts w:ascii="Book Antiqua" w:hAnsi="Book Antiqua" w:cs="Arial"/>
        </w:rPr>
      </w:pPr>
      <w:bookmarkStart w:id="10" w:name="OLE_LINK55"/>
      <w:bookmarkStart w:id="11" w:name="OLE_LINK56"/>
      <w:bookmarkStart w:id="12" w:name="OLE_LINK105"/>
      <w:bookmarkStart w:id="13" w:name="OLE_LINK116"/>
      <w:bookmarkStart w:id="14" w:name="OLE_LINK89"/>
      <w:r w:rsidRPr="00267962">
        <w:rPr>
          <w:rFonts w:ascii="Book Antiqua" w:hAnsi="Book Antiqua"/>
          <w:b/>
        </w:rPr>
        <w:t>©</w:t>
      </w:r>
      <w:bookmarkEnd w:id="10"/>
      <w:bookmarkEnd w:id="11"/>
      <w:r w:rsidRPr="00267962">
        <w:rPr>
          <w:rFonts w:ascii="Book Antiqua" w:hAnsi="Book Antiqua"/>
          <w:b/>
        </w:rPr>
        <w:t xml:space="preserve"> </w:t>
      </w:r>
      <w:r w:rsidRPr="00267962">
        <w:rPr>
          <w:rFonts w:ascii="Book Antiqua" w:hAnsi="Book Antiqua" w:cs="Arial"/>
          <w:b/>
        </w:rPr>
        <w:t xml:space="preserve">The Author(s) 2017. </w:t>
      </w:r>
      <w:r w:rsidRPr="00267962">
        <w:rPr>
          <w:rFonts w:ascii="Book Antiqua" w:hAnsi="Book Antiqua" w:cs="Arial"/>
        </w:rPr>
        <w:t>Published by Baishideng Publishing Group Inc. All rights reserved.</w:t>
      </w:r>
    </w:p>
    <w:bookmarkEnd w:id="12"/>
    <w:bookmarkEnd w:id="13"/>
    <w:bookmarkEnd w:id="14"/>
    <w:p w14:paraId="79DD4BF1" w14:textId="77777777" w:rsidR="00A03D91" w:rsidRPr="00267962" w:rsidRDefault="00A03D91" w:rsidP="00B67907">
      <w:pPr>
        <w:spacing w:line="360" w:lineRule="auto"/>
        <w:jc w:val="both"/>
        <w:rPr>
          <w:rFonts w:ascii="Book Antiqua" w:eastAsia="宋体" w:hAnsi="Book Antiqua" w:cs="Arial"/>
          <w:b/>
          <w:bCs/>
          <w:lang w:eastAsia="zh-CN"/>
        </w:rPr>
      </w:pPr>
    </w:p>
    <w:p w14:paraId="39B744C7" w14:textId="37365FE7" w:rsidR="00A03D91" w:rsidRPr="00267962" w:rsidRDefault="00A03D91" w:rsidP="00B67907">
      <w:pPr>
        <w:spacing w:line="360" w:lineRule="auto"/>
        <w:jc w:val="both"/>
        <w:rPr>
          <w:rFonts w:ascii="Book Antiqua" w:eastAsia="Times New Roman" w:hAnsi="Book Antiqua" w:cs="Arial"/>
          <w:b/>
        </w:rPr>
      </w:pPr>
      <w:r w:rsidRPr="00267962">
        <w:rPr>
          <w:rFonts w:ascii="Book Antiqua" w:hAnsi="Book Antiqua" w:cs="Arial"/>
          <w:b/>
          <w:bCs/>
        </w:rPr>
        <w:t xml:space="preserve">Core </w:t>
      </w:r>
      <w:r w:rsidR="00267962">
        <w:rPr>
          <w:rFonts w:ascii="Book Antiqua" w:eastAsia="宋体" w:hAnsi="Book Antiqua" w:cs="Arial" w:hint="eastAsia"/>
          <w:b/>
          <w:bCs/>
          <w:lang w:eastAsia="zh-CN"/>
        </w:rPr>
        <w:t>t</w:t>
      </w:r>
      <w:r w:rsidRPr="00267962">
        <w:rPr>
          <w:rFonts w:ascii="Book Antiqua" w:hAnsi="Book Antiqua" w:cs="Arial"/>
          <w:b/>
          <w:bCs/>
        </w:rPr>
        <w:t xml:space="preserve">ip: </w:t>
      </w:r>
      <w:r w:rsidRPr="00267962">
        <w:rPr>
          <w:rFonts w:ascii="Book Antiqua" w:hAnsi="Book Antiqua" w:cs="Arial"/>
          <w:bCs/>
        </w:rPr>
        <w:t>We analyzed the post-endoscopy survey system that had been implemented and largely ignored in the past in order to understand where we are succeeding and failing in our endoscopy suite in regards to t</w:t>
      </w:r>
      <w:r w:rsidR="00AF74DC" w:rsidRPr="00267962">
        <w:rPr>
          <w:rFonts w:ascii="Book Antiqua" w:hAnsi="Book Antiqua" w:cs="Arial"/>
          <w:bCs/>
        </w:rPr>
        <w:t xml:space="preserve">he overall patient experience. </w:t>
      </w:r>
      <w:r w:rsidRPr="00267962">
        <w:rPr>
          <w:rFonts w:ascii="Book Antiqua" w:hAnsi="Book Antiqua" w:cs="Arial"/>
          <w:bCs/>
        </w:rPr>
        <w:t>We also looked at patient-centered parameters that could influence procedure length, which is a common surrogate for satisfaction, to reflect on current practices and allow for process improvements in order to optimize the patient experience in our endoscopy suite.</w:t>
      </w:r>
    </w:p>
    <w:p w14:paraId="46D6533F" w14:textId="77777777" w:rsidR="00A03D91" w:rsidRPr="00267962" w:rsidRDefault="00A03D91" w:rsidP="00B67907">
      <w:pPr>
        <w:spacing w:line="360" w:lineRule="auto"/>
        <w:jc w:val="both"/>
        <w:rPr>
          <w:rFonts w:ascii="Book Antiqua" w:hAnsi="Book Antiqua"/>
        </w:rPr>
      </w:pPr>
    </w:p>
    <w:p w14:paraId="209736E2" w14:textId="793B76F5" w:rsidR="004B4025" w:rsidRPr="00267962" w:rsidRDefault="007845CF" w:rsidP="00B67907">
      <w:pPr>
        <w:spacing w:line="360" w:lineRule="auto"/>
        <w:jc w:val="both"/>
        <w:rPr>
          <w:rFonts w:ascii="Book Antiqua" w:eastAsia="宋体" w:hAnsi="Book Antiqua"/>
          <w:lang w:eastAsia="zh-CN"/>
        </w:rPr>
      </w:pPr>
      <w:r w:rsidRPr="00267962">
        <w:rPr>
          <w:rFonts w:ascii="Book Antiqua" w:hAnsi="Book Antiqua"/>
        </w:rPr>
        <w:t>Munjal A, Steinberg JM, Mossaad A, Kallus SJ, Mattar MC, Haddad NG. Post-endoscopic procedure satisfaction scores: Can we improve?</w:t>
      </w:r>
      <w:r w:rsidRPr="00267962">
        <w:rPr>
          <w:rFonts w:ascii="Book Antiqua" w:eastAsia="宋体" w:hAnsi="Book Antiqua"/>
          <w:lang w:eastAsia="zh-CN"/>
        </w:rPr>
        <w:t xml:space="preserve"> </w:t>
      </w:r>
      <w:r w:rsidRPr="00267962">
        <w:rPr>
          <w:rFonts w:ascii="Book Antiqua" w:eastAsia="宋体" w:hAnsi="Book Antiqua"/>
          <w:i/>
          <w:lang w:eastAsia="zh-CN"/>
        </w:rPr>
        <w:t>World J Gastrointest Endosc</w:t>
      </w:r>
      <w:r w:rsidRPr="00267962">
        <w:rPr>
          <w:rFonts w:ascii="Book Antiqua" w:eastAsia="宋体" w:hAnsi="Book Antiqua"/>
          <w:lang w:eastAsia="zh-CN"/>
        </w:rPr>
        <w:t xml:space="preserve"> 2017; In press</w:t>
      </w:r>
    </w:p>
    <w:p w14:paraId="7EE2B3D0" w14:textId="77777777" w:rsidR="00AF7CAD" w:rsidRPr="00267962" w:rsidRDefault="00AF7CAD" w:rsidP="00B67907">
      <w:pPr>
        <w:spacing w:line="360" w:lineRule="auto"/>
        <w:jc w:val="both"/>
        <w:rPr>
          <w:rFonts w:ascii="Book Antiqua" w:eastAsia="宋体" w:hAnsi="Book Antiqua"/>
          <w:lang w:eastAsia="zh-CN"/>
        </w:rPr>
      </w:pPr>
    </w:p>
    <w:p w14:paraId="20840F48" w14:textId="77777777" w:rsidR="000B2237" w:rsidRPr="00267962" w:rsidRDefault="000B2237" w:rsidP="00B67907">
      <w:pPr>
        <w:spacing w:line="360" w:lineRule="auto"/>
        <w:jc w:val="both"/>
        <w:rPr>
          <w:rFonts w:ascii="Book Antiqua" w:eastAsia="宋体" w:hAnsi="Book Antiqua"/>
          <w:lang w:eastAsia="zh-CN"/>
        </w:rPr>
      </w:pPr>
    </w:p>
    <w:p w14:paraId="054B0192" w14:textId="77777777" w:rsidR="000B2237" w:rsidRPr="00267962" w:rsidRDefault="000B2237" w:rsidP="00B67907">
      <w:pPr>
        <w:spacing w:line="360" w:lineRule="auto"/>
        <w:jc w:val="both"/>
        <w:rPr>
          <w:rFonts w:ascii="Book Antiqua" w:eastAsia="宋体" w:hAnsi="Book Antiqua"/>
          <w:lang w:eastAsia="zh-CN"/>
        </w:rPr>
      </w:pPr>
    </w:p>
    <w:p w14:paraId="2987EB4C" w14:textId="77777777" w:rsidR="000B2237" w:rsidRPr="00267962" w:rsidRDefault="000B2237" w:rsidP="00B67907">
      <w:pPr>
        <w:spacing w:line="360" w:lineRule="auto"/>
        <w:jc w:val="both"/>
        <w:rPr>
          <w:rFonts w:ascii="Book Antiqua" w:eastAsia="宋体" w:hAnsi="Book Antiqua"/>
          <w:lang w:eastAsia="zh-CN"/>
        </w:rPr>
      </w:pPr>
    </w:p>
    <w:p w14:paraId="5E5A915C" w14:textId="77777777" w:rsidR="000B2237" w:rsidRPr="00267962" w:rsidRDefault="000B2237" w:rsidP="00B67907">
      <w:pPr>
        <w:spacing w:line="360" w:lineRule="auto"/>
        <w:jc w:val="both"/>
        <w:rPr>
          <w:rFonts w:ascii="Book Antiqua" w:eastAsia="宋体" w:hAnsi="Book Antiqua"/>
          <w:lang w:eastAsia="zh-CN"/>
        </w:rPr>
      </w:pPr>
    </w:p>
    <w:p w14:paraId="53874C97" w14:textId="77777777" w:rsidR="000B2237" w:rsidRPr="00267962" w:rsidRDefault="000B2237" w:rsidP="00B67907">
      <w:pPr>
        <w:spacing w:line="360" w:lineRule="auto"/>
        <w:jc w:val="both"/>
        <w:rPr>
          <w:rFonts w:ascii="Book Antiqua" w:eastAsia="宋体" w:hAnsi="Book Antiqua"/>
          <w:lang w:eastAsia="zh-CN"/>
        </w:rPr>
      </w:pPr>
    </w:p>
    <w:p w14:paraId="0892125A" w14:textId="77777777" w:rsidR="000B2237" w:rsidRPr="00267962" w:rsidRDefault="000B2237" w:rsidP="00B67907">
      <w:pPr>
        <w:spacing w:line="360" w:lineRule="auto"/>
        <w:jc w:val="both"/>
        <w:rPr>
          <w:rFonts w:ascii="Book Antiqua" w:eastAsia="宋体" w:hAnsi="Book Antiqua"/>
          <w:lang w:eastAsia="zh-CN"/>
        </w:rPr>
      </w:pPr>
    </w:p>
    <w:p w14:paraId="66D6C3D6" w14:textId="77777777" w:rsidR="000B2237" w:rsidRPr="00267962" w:rsidRDefault="000B2237" w:rsidP="00B67907">
      <w:pPr>
        <w:spacing w:line="360" w:lineRule="auto"/>
        <w:jc w:val="both"/>
        <w:rPr>
          <w:rFonts w:ascii="Book Antiqua" w:eastAsia="宋体" w:hAnsi="Book Antiqua"/>
          <w:lang w:eastAsia="zh-CN"/>
        </w:rPr>
      </w:pPr>
    </w:p>
    <w:p w14:paraId="5823CAF9" w14:textId="77777777" w:rsidR="000B2237" w:rsidRPr="00267962" w:rsidRDefault="000B2237" w:rsidP="00B67907">
      <w:pPr>
        <w:spacing w:line="360" w:lineRule="auto"/>
        <w:jc w:val="both"/>
        <w:rPr>
          <w:rFonts w:ascii="Book Antiqua" w:eastAsia="宋体" w:hAnsi="Book Antiqua"/>
          <w:lang w:eastAsia="zh-CN"/>
        </w:rPr>
      </w:pPr>
    </w:p>
    <w:p w14:paraId="702E9150" w14:textId="77777777" w:rsidR="000B2237" w:rsidRPr="00267962" w:rsidRDefault="000B2237" w:rsidP="00B67907">
      <w:pPr>
        <w:spacing w:line="360" w:lineRule="auto"/>
        <w:jc w:val="both"/>
        <w:rPr>
          <w:rFonts w:ascii="Book Antiqua" w:eastAsia="宋体" w:hAnsi="Book Antiqua"/>
          <w:lang w:eastAsia="zh-CN"/>
        </w:rPr>
      </w:pPr>
    </w:p>
    <w:p w14:paraId="4589A89E" w14:textId="77777777" w:rsidR="000B2237" w:rsidRPr="00267962" w:rsidRDefault="000B2237" w:rsidP="00B67907">
      <w:pPr>
        <w:spacing w:line="360" w:lineRule="auto"/>
        <w:jc w:val="both"/>
        <w:rPr>
          <w:rFonts w:ascii="Book Antiqua" w:eastAsia="宋体" w:hAnsi="Book Antiqua"/>
          <w:lang w:eastAsia="zh-CN"/>
        </w:rPr>
      </w:pPr>
    </w:p>
    <w:p w14:paraId="4D16874B" w14:textId="77777777" w:rsidR="000B2237" w:rsidRPr="00267962" w:rsidRDefault="000B2237" w:rsidP="00B67907">
      <w:pPr>
        <w:spacing w:line="360" w:lineRule="auto"/>
        <w:jc w:val="both"/>
        <w:rPr>
          <w:rFonts w:ascii="Book Antiqua" w:eastAsia="宋体" w:hAnsi="Book Antiqua"/>
          <w:lang w:eastAsia="zh-CN"/>
        </w:rPr>
      </w:pPr>
    </w:p>
    <w:p w14:paraId="7451368A" w14:textId="77777777" w:rsidR="000B2237" w:rsidRPr="00267962" w:rsidRDefault="000B2237" w:rsidP="00B67907">
      <w:pPr>
        <w:spacing w:line="360" w:lineRule="auto"/>
        <w:jc w:val="both"/>
        <w:rPr>
          <w:rFonts w:ascii="Book Antiqua" w:eastAsia="宋体" w:hAnsi="Book Antiqua"/>
          <w:lang w:eastAsia="zh-CN"/>
        </w:rPr>
      </w:pPr>
    </w:p>
    <w:p w14:paraId="6AA6345B" w14:textId="77777777" w:rsidR="000B2237" w:rsidRPr="00267962" w:rsidRDefault="000B2237" w:rsidP="00B67907">
      <w:pPr>
        <w:spacing w:line="360" w:lineRule="auto"/>
        <w:jc w:val="both"/>
        <w:rPr>
          <w:rFonts w:ascii="Book Antiqua" w:eastAsia="宋体" w:hAnsi="Book Antiqua"/>
          <w:lang w:eastAsia="zh-CN"/>
        </w:rPr>
      </w:pPr>
    </w:p>
    <w:p w14:paraId="05337A61" w14:textId="77777777" w:rsidR="000B2237" w:rsidRPr="00267962" w:rsidRDefault="000B2237" w:rsidP="00B67907">
      <w:pPr>
        <w:spacing w:line="360" w:lineRule="auto"/>
        <w:jc w:val="both"/>
        <w:rPr>
          <w:rFonts w:ascii="Book Antiqua" w:eastAsia="宋体" w:hAnsi="Book Antiqua"/>
          <w:lang w:eastAsia="zh-CN"/>
        </w:rPr>
      </w:pPr>
    </w:p>
    <w:p w14:paraId="22EA7D42" w14:textId="77777777" w:rsidR="000B2237" w:rsidRPr="00267962" w:rsidRDefault="000B2237" w:rsidP="00B67907">
      <w:pPr>
        <w:spacing w:line="360" w:lineRule="auto"/>
        <w:jc w:val="both"/>
        <w:rPr>
          <w:rFonts w:ascii="Book Antiqua" w:eastAsia="宋体" w:hAnsi="Book Antiqua"/>
          <w:lang w:eastAsia="zh-CN"/>
        </w:rPr>
      </w:pPr>
    </w:p>
    <w:p w14:paraId="18D4124A" w14:textId="77777777" w:rsidR="000B2237" w:rsidRPr="00267962" w:rsidRDefault="000B2237" w:rsidP="00B67907">
      <w:pPr>
        <w:spacing w:line="360" w:lineRule="auto"/>
        <w:jc w:val="both"/>
        <w:rPr>
          <w:rFonts w:ascii="Book Antiqua" w:eastAsia="宋体" w:hAnsi="Book Antiqua"/>
          <w:lang w:eastAsia="zh-CN"/>
        </w:rPr>
      </w:pPr>
    </w:p>
    <w:p w14:paraId="1ACE5509" w14:textId="77777777" w:rsidR="000B2237" w:rsidRPr="00267962" w:rsidRDefault="000B2237" w:rsidP="00B67907">
      <w:pPr>
        <w:spacing w:line="360" w:lineRule="auto"/>
        <w:jc w:val="both"/>
        <w:rPr>
          <w:rFonts w:ascii="Book Antiqua" w:eastAsia="宋体" w:hAnsi="Book Antiqua"/>
          <w:lang w:eastAsia="zh-CN"/>
        </w:rPr>
      </w:pPr>
    </w:p>
    <w:p w14:paraId="78A0FDED" w14:textId="77777777" w:rsidR="000B2237" w:rsidRPr="00267962" w:rsidRDefault="000B2237" w:rsidP="00B67907">
      <w:pPr>
        <w:spacing w:line="360" w:lineRule="auto"/>
        <w:jc w:val="both"/>
        <w:rPr>
          <w:rFonts w:ascii="Book Antiqua" w:eastAsia="宋体" w:hAnsi="Book Antiqua"/>
          <w:lang w:eastAsia="zh-CN"/>
        </w:rPr>
      </w:pPr>
    </w:p>
    <w:p w14:paraId="533A6E20" w14:textId="77777777" w:rsidR="000B2237" w:rsidRPr="00267962" w:rsidRDefault="000B2237" w:rsidP="00B67907">
      <w:pPr>
        <w:spacing w:line="360" w:lineRule="auto"/>
        <w:jc w:val="both"/>
        <w:rPr>
          <w:rFonts w:ascii="Book Antiqua" w:eastAsia="宋体" w:hAnsi="Book Antiqua"/>
          <w:lang w:eastAsia="zh-CN"/>
        </w:rPr>
      </w:pPr>
    </w:p>
    <w:p w14:paraId="039F933A" w14:textId="77777777" w:rsidR="000B2237" w:rsidRDefault="000B2237" w:rsidP="00B67907">
      <w:pPr>
        <w:spacing w:line="360" w:lineRule="auto"/>
        <w:jc w:val="both"/>
        <w:rPr>
          <w:rFonts w:ascii="Book Antiqua" w:eastAsia="宋体" w:hAnsi="Book Antiqua"/>
          <w:lang w:eastAsia="zh-CN"/>
        </w:rPr>
      </w:pPr>
    </w:p>
    <w:p w14:paraId="3C09F969" w14:textId="77777777" w:rsidR="00267962" w:rsidRPr="00267962" w:rsidRDefault="00267962" w:rsidP="00B67907">
      <w:pPr>
        <w:spacing w:line="360" w:lineRule="auto"/>
        <w:jc w:val="both"/>
        <w:rPr>
          <w:rFonts w:ascii="Book Antiqua" w:eastAsia="宋体" w:hAnsi="Book Antiqua"/>
          <w:lang w:eastAsia="zh-CN"/>
        </w:rPr>
      </w:pPr>
    </w:p>
    <w:p w14:paraId="1BDFC421" w14:textId="77777777" w:rsidR="000B2237" w:rsidRPr="00267962" w:rsidRDefault="000B2237" w:rsidP="00B67907">
      <w:pPr>
        <w:spacing w:line="360" w:lineRule="auto"/>
        <w:jc w:val="both"/>
        <w:rPr>
          <w:rFonts w:ascii="Book Antiqua" w:eastAsia="宋体" w:hAnsi="Book Antiqua"/>
          <w:lang w:eastAsia="zh-CN"/>
        </w:rPr>
      </w:pPr>
    </w:p>
    <w:p w14:paraId="79B5BA77" w14:textId="77777777" w:rsidR="00861B6A" w:rsidRPr="00267962" w:rsidRDefault="00861B6A" w:rsidP="00B67907">
      <w:pPr>
        <w:spacing w:line="360" w:lineRule="auto"/>
        <w:jc w:val="both"/>
        <w:rPr>
          <w:rFonts w:ascii="Book Antiqua" w:hAnsi="Book Antiqua"/>
          <w:b/>
        </w:rPr>
      </w:pPr>
      <w:r w:rsidRPr="00267962">
        <w:rPr>
          <w:rFonts w:ascii="Book Antiqua" w:hAnsi="Book Antiqua"/>
          <w:b/>
        </w:rPr>
        <w:t>INTRODUCTION</w:t>
      </w:r>
    </w:p>
    <w:p w14:paraId="0D1FFDFD" w14:textId="478EE315" w:rsidR="00BE01DD" w:rsidRPr="00267962" w:rsidRDefault="00BE01DD" w:rsidP="00B67907">
      <w:pPr>
        <w:spacing w:line="360" w:lineRule="auto"/>
        <w:jc w:val="both"/>
        <w:rPr>
          <w:rFonts w:ascii="Book Antiqua" w:eastAsia="宋体" w:hAnsi="Book Antiqua"/>
          <w:bCs/>
          <w:lang w:eastAsia="zh-CN"/>
        </w:rPr>
      </w:pPr>
      <w:bookmarkStart w:id="15" w:name="_GoBack"/>
      <w:r w:rsidRPr="00CE2093">
        <w:rPr>
          <w:rFonts w:ascii="Book Antiqua" w:hAnsi="Book Antiqua"/>
          <w:bCs/>
        </w:rPr>
        <w:t xml:space="preserve">According to the recently published article, </w:t>
      </w:r>
      <w:r w:rsidRPr="00CE2093">
        <w:rPr>
          <w:rFonts w:ascii="Book Antiqua" w:hAnsi="Book Antiqua"/>
          <w:bCs/>
          <w:i/>
        </w:rPr>
        <w:t>Quality Indicators Common to All GI Endoscopic Procedures</w:t>
      </w:r>
      <w:r w:rsidRPr="00CE2093">
        <w:rPr>
          <w:rFonts w:ascii="Book Antiqua" w:hAnsi="Book Antiqua"/>
          <w:bCs/>
          <w:vertAlign w:val="superscript"/>
        </w:rPr>
        <w:t>[1]</w:t>
      </w:r>
      <w:r w:rsidRPr="00CE2093">
        <w:rPr>
          <w:rFonts w:ascii="Book Antiqua" w:hAnsi="Book Antiqua"/>
          <w:bCs/>
        </w:rPr>
        <w:t>, a key post-procedure quality</w:t>
      </w:r>
      <w:bookmarkEnd w:id="15"/>
      <w:r w:rsidRPr="00267962">
        <w:rPr>
          <w:rFonts w:ascii="Book Antiqua" w:hAnsi="Book Antiqua"/>
          <w:bCs/>
        </w:rPr>
        <w:t xml:space="preserve"> measure should include factors that can improve with endoscopy. It is recognized that patient satisfaction is an important outcome measure as it pertains to both the patient and the endoscopy unit. Poor experiences in the endoscopy unit may lead to non-compliance with endoscopic screening and/or monitoring</w:t>
      </w:r>
      <w:r w:rsidRPr="00267962">
        <w:rPr>
          <w:rFonts w:ascii="Book Antiqua" w:hAnsi="Book Antiqua"/>
          <w:bCs/>
          <w:vertAlign w:val="superscript"/>
        </w:rPr>
        <w:t>[2]</w:t>
      </w:r>
      <w:r w:rsidRPr="00267962">
        <w:rPr>
          <w:rFonts w:ascii="Book Antiqua" w:hAnsi="Book Antiqua"/>
          <w:bCs/>
        </w:rPr>
        <w:t xml:space="preserve">. Quality measures are put in place so that there is constant oversight and evaluation of the process guaranteeing continued improvement. </w:t>
      </w:r>
      <w:r w:rsidRPr="00267962">
        <w:rPr>
          <w:rFonts w:ascii="Book Antiqua" w:hAnsi="Book Antiqua"/>
          <w:bCs/>
        </w:rPr>
        <w:lastRenderedPageBreak/>
        <w:t>A commonly used survey known as the modified Group Health Association of America patient satisfaction survey (mGHAA-9) focuses on key points throughout the patient’s experience, including, waiting time, manners of the staff and doctor, doctor skills and explanation of the procedure</w:t>
      </w:r>
      <w:r w:rsidRPr="00267962">
        <w:rPr>
          <w:rFonts w:ascii="Book Antiqua" w:hAnsi="Book Antiqua"/>
          <w:bCs/>
          <w:vertAlign w:val="superscript"/>
        </w:rPr>
        <w:t>[3]</w:t>
      </w:r>
      <w:r w:rsidRPr="00267962">
        <w:rPr>
          <w:rFonts w:ascii="Book Antiqua" w:hAnsi="Book Antiqua"/>
          <w:bCs/>
        </w:rPr>
        <w:t>. Currently, the mGHAA-9 is not in use at Georgetown University Hospital; rather, every patient that has an outpatient procedure receives a follow up call asking him/her to rank the experience on a scale of 1-3. This formal post-procedural call system was implemented in January 2014 and is carried out by our administrative personnel. This data is filed in the electronic medical record and ha</w:t>
      </w:r>
      <w:r w:rsidR="000B2237" w:rsidRPr="00267962">
        <w:rPr>
          <w:rFonts w:ascii="Book Antiqua" w:hAnsi="Book Antiqua"/>
          <w:bCs/>
        </w:rPr>
        <w:t>s been largely ignored to date.</w:t>
      </w:r>
    </w:p>
    <w:p w14:paraId="1F5F960C" w14:textId="5EC52F61" w:rsidR="00BE01DD" w:rsidRPr="00267962" w:rsidRDefault="00BE01DD" w:rsidP="00B67907">
      <w:pPr>
        <w:spacing w:line="360" w:lineRule="auto"/>
        <w:ind w:firstLineChars="100" w:firstLine="240"/>
        <w:jc w:val="both"/>
        <w:rPr>
          <w:rFonts w:ascii="Book Antiqua" w:hAnsi="Book Antiqua"/>
          <w:bCs/>
        </w:rPr>
      </w:pPr>
      <w:r w:rsidRPr="00267962">
        <w:rPr>
          <w:rFonts w:ascii="Book Antiqua" w:hAnsi="Book Antiqua"/>
          <w:bCs/>
        </w:rPr>
        <w:t xml:space="preserve">The purpose of this study is to organize the post-procedure satisfaction data into a useful and minable reference in order to understand our successes and failures in our endoscopy suite. Furthermore, by looking at various patient-centered parameters such as age, sex, </w:t>
      </w:r>
      <w:r w:rsidR="00AF74DC" w:rsidRPr="00267962">
        <w:rPr>
          <w:rFonts w:ascii="Book Antiqua" w:hAnsi="Book Antiqua"/>
        </w:rPr>
        <w:t>body mass index</w:t>
      </w:r>
      <w:r w:rsidR="00AF74DC" w:rsidRPr="00267962">
        <w:rPr>
          <w:rFonts w:ascii="Book Antiqua" w:hAnsi="Book Antiqua"/>
          <w:bCs/>
        </w:rPr>
        <w:t xml:space="preserve"> </w:t>
      </w:r>
      <w:r w:rsidR="00AF74DC" w:rsidRPr="00267962">
        <w:rPr>
          <w:rFonts w:ascii="Book Antiqua" w:eastAsia="宋体" w:hAnsi="Book Antiqua"/>
          <w:bCs/>
          <w:lang w:eastAsia="zh-CN"/>
        </w:rPr>
        <w:t>(</w:t>
      </w:r>
      <w:r w:rsidRPr="00267962">
        <w:rPr>
          <w:rFonts w:ascii="Book Antiqua" w:hAnsi="Book Antiqua"/>
          <w:bCs/>
        </w:rPr>
        <w:t>BMI</w:t>
      </w:r>
      <w:r w:rsidR="00AF74DC" w:rsidRPr="00267962">
        <w:rPr>
          <w:rFonts w:ascii="Book Antiqua" w:eastAsia="宋体" w:hAnsi="Book Antiqua"/>
          <w:bCs/>
          <w:lang w:eastAsia="zh-CN"/>
        </w:rPr>
        <w:t>)</w:t>
      </w:r>
      <w:r w:rsidRPr="00267962">
        <w:rPr>
          <w:rFonts w:ascii="Book Antiqua" w:hAnsi="Book Antiqua"/>
          <w:bCs/>
        </w:rPr>
        <w:t> and procedural parameters including length of procedure, type of procedure, and the time of day a procedure is performed, we intended to find trends in these factors that might influence the overall outcome.  Statistical analysis of this information will allow for reflection on current practices and lead to process improvements in order to optimize the patient experience in our endoscopy suite at Georgetown University Hospital, and perhaps help to construct a universal protocol that could be adopted by other institutions nationwide that would enhance the patient experience.</w:t>
      </w:r>
    </w:p>
    <w:p w14:paraId="57CD5015" w14:textId="77777777" w:rsidR="00861B6A" w:rsidRPr="00267962" w:rsidRDefault="00861B6A" w:rsidP="00B67907">
      <w:pPr>
        <w:spacing w:line="360" w:lineRule="auto"/>
        <w:jc w:val="both"/>
        <w:rPr>
          <w:rFonts w:ascii="Book Antiqua" w:hAnsi="Book Antiqua"/>
          <w:bCs/>
        </w:rPr>
      </w:pPr>
    </w:p>
    <w:p w14:paraId="7A861E9A" w14:textId="77777777" w:rsidR="00861B6A" w:rsidRPr="00267962" w:rsidRDefault="00861B6A" w:rsidP="00B67907">
      <w:pPr>
        <w:spacing w:line="360" w:lineRule="auto"/>
        <w:jc w:val="both"/>
        <w:rPr>
          <w:rFonts w:ascii="Book Antiqua" w:hAnsi="Book Antiqua"/>
          <w:b/>
          <w:bCs/>
        </w:rPr>
      </w:pPr>
      <w:r w:rsidRPr="00267962">
        <w:rPr>
          <w:rFonts w:ascii="Book Antiqua" w:hAnsi="Book Antiqua"/>
          <w:b/>
          <w:bCs/>
        </w:rPr>
        <w:t>MATERIALS AND METHODS</w:t>
      </w:r>
    </w:p>
    <w:p w14:paraId="467668DD" w14:textId="5A73E315" w:rsidR="002972D9" w:rsidRPr="00267962" w:rsidRDefault="002972D9" w:rsidP="00B67907">
      <w:pPr>
        <w:spacing w:line="360" w:lineRule="auto"/>
        <w:jc w:val="both"/>
        <w:rPr>
          <w:rFonts w:ascii="Book Antiqua" w:eastAsia="宋体" w:hAnsi="Book Antiqua"/>
          <w:bCs/>
          <w:lang w:eastAsia="zh-CN"/>
        </w:rPr>
      </w:pPr>
      <w:r w:rsidRPr="00267962">
        <w:rPr>
          <w:rFonts w:ascii="Book Antiqua" w:hAnsi="Book Antiqua"/>
          <w:bCs/>
        </w:rPr>
        <w:t>Our investigators compiled a robust database of two cohorts of outpatients that underwent an endoscopic procedure ranging from EGDs, colonoscopies, flexible sigmoidoscopy, ileoscopy, single and double balloon enteroscopies, ERCPs and endoscopic ultrasound at Georgetown University Hospital at two separate three-month intervals. The first was between November 1</w:t>
      </w:r>
      <w:r w:rsidRPr="00267962">
        <w:rPr>
          <w:rFonts w:ascii="Book Antiqua" w:hAnsi="Book Antiqua"/>
          <w:bCs/>
          <w:vertAlign w:val="superscript"/>
        </w:rPr>
        <w:t>st</w:t>
      </w:r>
      <w:r w:rsidRPr="00267962">
        <w:rPr>
          <w:rFonts w:ascii="Book Antiqua" w:hAnsi="Book Antiqua"/>
          <w:bCs/>
        </w:rPr>
        <w:t xml:space="preserve"> 2012 and January 31</w:t>
      </w:r>
      <w:r w:rsidRPr="00267962">
        <w:rPr>
          <w:rFonts w:ascii="Book Antiqua" w:hAnsi="Book Antiqua"/>
          <w:bCs/>
          <w:vertAlign w:val="superscript"/>
        </w:rPr>
        <w:t>st </w:t>
      </w:r>
      <w:r w:rsidRPr="00267962">
        <w:rPr>
          <w:rFonts w:ascii="Book Antiqua" w:hAnsi="Book Antiqua"/>
          <w:bCs/>
        </w:rPr>
        <w:t>2013, and the second was from November 1</w:t>
      </w:r>
      <w:r w:rsidRPr="00267962">
        <w:rPr>
          <w:rFonts w:ascii="Book Antiqua" w:hAnsi="Book Antiqua"/>
          <w:bCs/>
          <w:vertAlign w:val="superscript"/>
        </w:rPr>
        <w:t>st</w:t>
      </w:r>
      <w:r w:rsidRPr="00267962">
        <w:rPr>
          <w:rFonts w:ascii="Book Antiqua" w:hAnsi="Book Antiqua"/>
          <w:bCs/>
        </w:rPr>
        <w:t> 2015 through January 31</w:t>
      </w:r>
      <w:r w:rsidRPr="00267962">
        <w:rPr>
          <w:rFonts w:ascii="Book Antiqua" w:hAnsi="Book Antiqua"/>
          <w:bCs/>
          <w:vertAlign w:val="superscript"/>
        </w:rPr>
        <w:t>st</w:t>
      </w:r>
      <w:r w:rsidRPr="00267962">
        <w:rPr>
          <w:rFonts w:ascii="Book Antiqua" w:hAnsi="Book Antiqua"/>
          <w:bCs/>
        </w:rPr>
        <w:t xml:space="preserve"> 2016. Those months were chosen, as they were the most up to date in regards to available survey data at the start of the study. The time of year remained identical to control for possible </w:t>
      </w:r>
      <w:r w:rsidRPr="00267962">
        <w:rPr>
          <w:rFonts w:ascii="Book Antiqua" w:hAnsi="Book Antiqua"/>
          <w:bCs/>
        </w:rPr>
        <w:lastRenderedPageBreak/>
        <w:t>weather/seasonal issues that may have contributed to the patient experience.  Patients’ charts were then reviewed with all personal health information being de-identified. The variables recorded included: patient age, sex, BMI, type of procedure, indication for procedure, time of day the procedure took place, length of procedure, type of prep used (if any), endoscopist, satisfaction score, and comments/reasons for score (if recorded). It should be noted that our institution adopted a post-procedure call survey system in January 2014 to obtain patient feedback and satisfaction scores. Prior to January 2014, the method for attaining patient satisfaction information was via a letter that wa</w:t>
      </w:r>
      <w:r w:rsidR="00DC643B" w:rsidRPr="00267962">
        <w:rPr>
          <w:rFonts w:ascii="Book Antiqua" w:hAnsi="Book Antiqua"/>
          <w:bCs/>
        </w:rPr>
        <w:t>s mailed to the patient’s home.</w:t>
      </w:r>
    </w:p>
    <w:p w14:paraId="47A1CBD0" w14:textId="7CC0525F" w:rsidR="002972D9" w:rsidRPr="00267962" w:rsidRDefault="002972D9" w:rsidP="00B67907">
      <w:pPr>
        <w:spacing w:line="360" w:lineRule="auto"/>
        <w:ind w:firstLineChars="100" w:firstLine="240"/>
        <w:jc w:val="both"/>
        <w:rPr>
          <w:rFonts w:ascii="Book Antiqua" w:eastAsia="宋体" w:hAnsi="Book Antiqua"/>
          <w:b/>
          <w:bCs/>
          <w:lang w:eastAsia="zh-CN"/>
        </w:rPr>
      </w:pPr>
      <w:r w:rsidRPr="00267962">
        <w:rPr>
          <w:rFonts w:ascii="Book Antiqua" w:hAnsi="Book Antiqua"/>
          <w:bCs/>
        </w:rPr>
        <w:t xml:space="preserve">Our primary outcome was to assess improvement in response rates from a mailed out survey via the postal service to telephone outreach to assess post-procedure satisfaction scores. The secondary analysis, and more informative aspect of the study, was to see if the use of predictive analytics could identify independent predictors of procedure length, which could then be focused on to optimize patient experience in the endoscopy unit </w:t>
      </w:r>
      <w:r w:rsidR="006E6271" w:rsidRPr="00267962">
        <w:rPr>
          <w:rFonts w:ascii="Book Antiqua" w:hAnsi="Book Antiqua"/>
          <w:bCs/>
        </w:rPr>
        <w:t>at this tertiary care facility.</w:t>
      </w:r>
    </w:p>
    <w:p w14:paraId="710091E6" w14:textId="77777777" w:rsidR="00861B6A" w:rsidRPr="00267962" w:rsidRDefault="00861B6A" w:rsidP="00B67907">
      <w:pPr>
        <w:spacing w:line="360" w:lineRule="auto"/>
        <w:jc w:val="both"/>
        <w:rPr>
          <w:rFonts w:ascii="Book Antiqua" w:hAnsi="Book Antiqua"/>
        </w:rPr>
      </w:pPr>
    </w:p>
    <w:p w14:paraId="3DEA2834" w14:textId="1A4EF071" w:rsidR="00861B6A" w:rsidRPr="00267962" w:rsidRDefault="00861B6A" w:rsidP="00B67907">
      <w:pPr>
        <w:spacing w:line="360" w:lineRule="auto"/>
        <w:jc w:val="both"/>
        <w:rPr>
          <w:rFonts w:ascii="Book Antiqua" w:hAnsi="Book Antiqua"/>
          <w:b/>
          <w:i/>
        </w:rPr>
      </w:pPr>
      <w:r w:rsidRPr="00267962">
        <w:rPr>
          <w:rFonts w:ascii="Book Antiqua" w:hAnsi="Book Antiqua"/>
          <w:b/>
          <w:i/>
        </w:rPr>
        <w:t xml:space="preserve">Statistical </w:t>
      </w:r>
      <w:r w:rsidR="00267962">
        <w:rPr>
          <w:rFonts w:ascii="Book Antiqua" w:eastAsia="宋体" w:hAnsi="Book Antiqua" w:hint="eastAsia"/>
          <w:b/>
          <w:i/>
          <w:lang w:eastAsia="zh-CN"/>
        </w:rPr>
        <w:t>a</w:t>
      </w:r>
      <w:r w:rsidRPr="00267962">
        <w:rPr>
          <w:rFonts w:ascii="Book Antiqua" w:hAnsi="Book Antiqua"/>
          <w:b/>
          <w:i/>
        </w:rPr>
        <w:t>nalys</w:t>
      </w:r>
      <w:r w:rsidR="00267962">
        <w:rPr>
          <w:rFonts w:ascii="Book Antiqua" w:eastAsia="宋体" w:hAnsi="Book Antiqua" w:hint="eastAsia"/>
          <w:b/>
          <w:i/>
          <w:lang w:eastAsia="zh-CN"/>
        </w:rPr>
        <w:t>i</w:t>
      </w:r>
      <w:r w:rsidRPr="00267962">
        <w:rPr>
          <w:rFonts w:ascii="Book Antiqua" w:hAnsi="Book Antiqua"/>
          <w:b/>
          <w:i/>
        </w:rPr>
        <w:t>s</w:t>
      </w:r>
    </w:p>
    <w:p w14:paraId="7BE7F136" w14:textId="6A836E12" w:rsidR="004267FF" w:rsidRPr="00267962" w:rsidRDefault="004267FF" w:rsidP="00B67907">
      <w:pPr>
        <w:spacing w:line="360" w:lineRule="auto"/>
        <w:jc w:val="both"/>
        <w:rPr>
          <w:rFonts w:ascii="Book Antiqua" w:hAnsi="Book Antiqua"/>
        </w:rPr>
      </w:pPr>
      <w:r w:rsidRPr="00267962">
        <w:rPr>
          <w:rFonts w:ascii="Book Antiqua" w:hAnsi="Book Antiqua"/>
        </w:rPr>
        <w:t xml:space="preserve">Means and standard deviations for continuous variables and frequencies and percentages for categorical variables are respectively provided in the following tables below. For the continuous variables, differences in the averages between two groups were tested by two sample t-test and Wilcoxon rank sum test as appropriate. ANOVA was used to examine differences in the averages between three or more groups. For categorical variables, differences in proportions between two groups were tested by </w:t>
      </w:r>
      <w:r w:rsidR="006B0C2F" w:rsidRPr="00267962">
        <w:rPr>
          <w:rFonts w:ascii="Book Antiqua" w:hAnsi="Book Antiqua"/>
          <w:i/>
        </w:rPr>
        <w:t>χ</w:t>
      </w:r>
      <w:r w:rsidR="006B0C2F" w:rsidRPr="00267962">
        <w:rPr>
          <w:rFonts w:ascii="Book Antiqua" w:hAnsi="Book Antiqua"/>
          <w:i/>
          <w:vertAlign w:val="superscript"/>
        </w:rPr>
        <w:t>2</w:t>
      </w:r>
      <w:r w:rsidRPr="00267962">
        <w:rPr>
          <w:rFonts w:ascii="Book Antiqua" w:hAnsi="Book Antiqua"/>
        </w:rPr>
        <w:t xml:space="preserve"> test.  Correlation test and linear regression analyses were conducted to examine the relationship between length of procedure and continuous predictors. A </w:t>
      </w:r>
      <w:r w:rsidR="003A6E39" w:rsidRPr="00267962">
        <w:rPr>
          <w:rFonts w:ascii="Book Antiqua" w:hAnsi="Book Antiqua"/>
          <w:i/>
        </w:rPr>
        <w:t>P</w:t>
      </w:r>
      <w:r w:rsidRPr="00267962">
        <w:rPr>
          <w:rFonts w:ascii="Book Antiqua" w:hAnsi="Book Antiqua"/>
        </w:rPr>
        <w:t xml:space="preserve"> value &lt;</w:t>
      </w:r>
      <w:r w:rsidR="000B2237" w:rsidRPr="00267962">
        <w:rPr>
          <w:rFonts w:ascii="Book Antiqua" w:eastAsia="宋体" w:hAnsi="Book Antiqua"/>
          <w:lang w:eastAsia="zh-CN"/>
        </w:rPr>
        <w:t xml:space="preserve"> </w:t>
      </w:r>
      <w:r w:rsidRPr="00267962">
        <w:rPr>
          <w:rFonts w:ascii="Book Antiqua" w:hAnsi="Book Antiqua"/>
        </w:rPr>
        <w:t>0.05 was used to determine a statistically significant relationship.</w:t>
      </w:r>
    </w:p>
    <w:p w14:paraId="57368A09" w14:textId="77777777" w:rsidR="00861B6A" w:rsidRPr="00267962" w:rsidRDefault="00861B6A" w:rsidP="00B67907">
      <w:pPr>
        <w:spacing w:line="360" w:lineRule="auto"/>
        <w:jc w:val="both"/>
        <w:rPr>
          <w:rFonts w:ascii="Book Antiqua" w:hAnsi="Book Antiqua"/>
          <w:i/>
        </w:rPr>
      </w:pPr>
    </w:p>
    <w:p w14:paraId="625A569B" w14:textId="77777777" w:rsidR="00861B6A" w:rsidRPr="00267962" w:rsidRDefault="00861B6A" w:rsidP="00B67907">
      <w:pPr>
        <w:spacing w:line="360" w:lineRule="auto"/>
        <w:jc w:val="both"/>
        <w:rPr>
          <w:rFonts w:ascii="Book Antiqua" w:hAnsi="Book Antiqua"/>
          <w:b/>
        </w:rPr>
      </w:pPr>
      <w:r w:rsidRPr="00267962">
        <w:rPr>
          <w:rFonts w:ascii="Book Antiqua" w:hAnsi="Book Antiqua"/>
          <w:b/>
        </w:rPr>
        <w:t>RESULTS</w:t>
      </w:r>
    </w:p>
    <w:p w14:paraId="21F1DC59" w14:textId="77777777" w:rsidR="004267FF" w:rsidRPr="00267962" w:rsidRDefault="004267FF" w:rsidP="00B67907">
      <w:pPr>
        <w:spacing w:line="360" w:lineRule="auto"/>
        <w:jc w:val="both"/>
        <w:rPr>
          <w:rFonts w:ascii="Book Antiqua" w:hAnsi="Book Antiqua"/>
          <w:b/>
        </w:rPr>
      </w:pPr>
      <w:r w:rsidRPr="00267962">
        <w:rPr>
          <w:rFonts w:ascii="Book Antiqua" w:hAnsi="Book Antiqua"/>
        </w:rPr>
        <w:t xml:space="preserve">The primary outcome of this study was to assess if telephone outreach after an endoscopic intervention was a satisfactory method of obtaining post-procedure </w:t>
      </w:r>
      <w:r w:rsidRPr="00267962">
        <w:rPr>
          <w:rFonts w:ascii="Book Antiqua" w:hAnsi="Book Antiqua"/>
        </w:rPr>
        <w:lastRenderedPageBreak/>
        <w:t>satisfaction scores from patients at a tertiary care center.  With the addition of post-procedure calls, instilled in January 2014, the response rate increased to 40.5% (508/1256 patients).  Prior to the calls, the documented post-procedure satisfaction survey completion rate via mailed out surveys was 3.4% (31/918).  With the implementation of the phone call survey, we are able to show a statistically significant improved response rate pre and post intervention (Table 1).</w:t>
      </w:r>
    </w:p>
    <w:p w14:paraId="2FA425B2" w14:textId="211DFB2F" w:rsidR="004267FF" w:rsidRPr="00267962" w:rsidRDefault="004267FF" w:rsidP="00B67907">
      <w:pPr>
        <w:spacing w:line="360" w:lineRule="auto"/>
        <w:ind w:firstLineChars="100" w:firstLine="240"/>
        <w:jc w:val="both"/>
        <w:rPr>
          <w:rFonts w:ascii="Book Antiqua" w:hAnsi="Book Antiqua"/>
        </w:rPr>
      </w:pPr>
      <w:r w:rsidRPr="00267962">
        <w:rPr>
          <w:rFonts w:ascii="Book Antiqua" w:hAnsi="Book Antiqua"/>
        </w:rPr>
        <w:t>The secondary outcome of this study was to assess if we could use predictive analytics to identify independent predictors of procedure length, such as gender, age, type of procedure, time of procedure, or BMI.  The combined pre and post intervention data was used in order to optimize the power of the study to identify independent predictors of procedure length which is often used as a surrogate for patient satisfaction and can allow for changes to the work flow within the endoscopy suite to better suit their needs.  The total number o</w:t>
      </w:r>
      <w:r w:rsidR="00891C9E" w:rsidRPr="00267962">
        <w:rPr>
          <w:rFonts w:ascii="Book Antiqua" w:hAnsi="Book Antiqua"/>
        </w:rPr>
        <w:t>f patient’s data analyzed was 2</w:t>
      </w:r>
      <w:r w:rsidRPr="00267962">
        <w:rPr>
          <w:rFonts w:ascii="Book Antiqua" w:hAnsi="Book Antiqua"/>
        </w:rPr>
        <w:t>174. Table 2 examines independent predictors including gender as well as timing of the procedure, particularly morning versus afternoon.  In regards to gender, there was no statistically significant difference in procedure length between males and females.  However, there was a small 1-</w:t>
      </w:r>
      <w:r w:rsidR="00AF74DC" w:rsidRPr="00267962">
        <w:rPr>
          <w:rFonts w:ascii="Book Antiqua" w:hAnsi="Book Antiqua"/>
        </w:rPr>
        <w:t>min</w:t>
      </w:r>
      <w:r w:rsidRPr="00267962">
        <w:rPr>
          <w:rFonts w:ascii="Book Antiqua" w:hAnsi="Book Antiqua"/>
        </w:rPr>
        <w:t>, but statistically significant difference in procedure length based on the time of day the procedure took place, with afternoon procedures having a longer duration than morning procedures.</w:t>
      </w:r>
    </w:p>
    <w:p w14:paraId="1CE48046" w14:textId="3D83CDEF" w:rsidR="004267FF" w:rsidRPr="00267962" w:rsidRDefault="004267FF" w:rsidP="00B67907">
      <w:pPr>
        <w:spacing w:line="360" w:lineRule="auto"/>
        <w:ind w:firstLineChars="100" w:firstLine="240"/>
        <w:jc w:val="both"/>
        <w:rPr>
          <w:rFonts w:ascii="Book Antiqua" w:eastAsia="宋体" w:hAnsi="Book Antiqua"/>
          <w:lang w:eastAsia="zh-CN"/>
        </w:rPr>
      </w:pPr>
      <w:r w:rsidRPr="00267962">
        <w:rPr>
          <w:rFonts w:ascii="Book Antiqua" w:hAnsi="Book Antiqua"/>
        </w:rPr>
        <w:t xml:space="preserve">As would be expected, the type of procedure was an independent predictor of procedure length as demonstrated in Table 3. The final two variables that were analyzed to assess if they were independent predictors of procedure length were age and </w:t>
      </w:r>
      <w:r w:rsidR="006B0C2F" w:rsidRPr="00267962">
        <w:rPr>
          <w:rFonts w:ascii="Book Antiqua" w:hAnsi="Book Antiqua"/>
        </w:rPr>
        <w:t>BMI</w:t>
      </w:r>
      <w:r w:rsidRPr="00267962">
        <w:rPr>
          <w:rFonts w:ascii="Book Antiqua" w:hAnsi="Book Antiqua"/>
        </w:rPr>
        <w:t xml:space="preserve">. Table 4 shows the relationship between mean age and BMI and length of procedure for the combined pre and post intervention group.  The average age of patients in the study was 58 years old and average procedure length was 20.7 </w:t>
      </w:r>
      <w:r w:rsidR="00AF74DC" w:rsidRPr="00267962">
        <w:rPr>
          <w:rFonts w:ascii="Book Antiqua" w:hAnsi="Book Antiqua"/>
        </w:rPr>
        <w:t>min</w:t>
      </w:r>
      <w:r w:rsidRPr="00267962">
        <w:rPr>
          <w:rFonts w:ascii="Book Antiqua" w:hAnsi="Book Antiqua"/>
        </w:rPr>
        <w:t>. The average BMI of the patient population was 27.  Table 5 looks at the strength of the relationship between age and BMI and procedure length.  While there is a statistically significant correlation between age and procedure length, it is a weak relationship being defined as correlation coefficients &lt; 0.3 as weak, correlation coefficient &gt;</w:t>
      </w:r>
      <w:r w:rsidR="00B871CA" w:rsidRPr="00267962">
        <w:rPr>
          <w:rFonts w:ascii="Book Antiqua" w:eastAsia="宋体" w:hAnsi="Book Antiqua"/>
          <w:lang w:eastAsia="zh-CN"/>
        </w:rPr>
        <w:t xml:space="preserve"> </w:t>
      </w:r>
      <w:r w:rsidRPr="00267962">
        <w:rPr>
          <w:rFonts w:ascii="Book Antiqua" w:hAnsi="Book Antiqua"/>
        </w:rPr>
        <w:t xml:space="preserve">0.3 but &lt; 0.5 as moderate, correlation coefficient &gt; 0.5 but &lt; 0.7 as strong, correlation coefficient &gt; 0.7 as </w:t>
      </w:r>
      <w:r w:rsidRPr="00267962">
        <w:rPr>
          <w:rFonts w:ascii="Book Antiqua" w:hAnsi="Book Antiqua"/>
        </w:rPr>
        <w:lastRenderedPageBreak/>
        <w:t>a perfect correlation. Contrary to patient age, BMI did not have a statistically significant correlation with procedure length (</w:t>
      </w:r>
      <w:r w:rsidR="00E4700B" w:rsidRPr="00267962">
        <w:rPr>
          <w:rFonts w:ascii="Book Antiqua" w:hAnsi="Book Antiqua"/>
          <w:i/>
        </w:rPr>
        <w:t>P</w:t>
      </w:r>
      <w:r w:rsidRPr="00267962">
        <w:rPr>
          <w:rFonts w:ascii="Book Antiqua" w:hAnsi="Book Antiqua"/>
        </w:rPr>
        <w:t xml:space="preserve"> value 0.9993).  Linear regression analysis also confirmed no statistically significant relationship between BMI and proc</w:t>
      </w:r>
      <w:r w:rsidR="006E6271" w:rsidRPr="00267962">
        <w:rPr>
          <w:rFonts w:ascii="Book Antiqua" w:hAnsi="Book Antiqua"/>
        </w:rPr>
        <w:t>edure length (data not shown).</w:t>
      </w:r>
    </w:p>
    <w:p w14:paraId="48D2015B" w14:textId="558EEB6E" w:rsidR="004267FF" w:rsidRPr="00267962" w:rsidRDefault="004267FF" w:rsidP="00B67907">
      <w:pPr>
        <w:spacing w:line="360" w:lineRule="auto"/>
        <w:ind w:firstLineChars="100" w:firstLine="240"/>
        <w:jc w:val="both"/>
        <w:rPr>
          <w:rFonts w:ascii="Book Antiqua" w:hAnsi="Book Antiqua"/>
        </w:rPr>
      </w:pPr>
      <w:r w:rsidRPr="00267962">
        <w:rPr>
          <w:rFonts w:ascii="Book Antiqua" w:hAnsi="Book Antiqua"/>
        </w:rPr>
        <w:t>Figure 1 is a FitPlot of the relationship between age and procedure length. As is shown by the positive slope in the graph, there is a statistically significant relationship, albeit small.  Using a linear regression analysis, the relationship between age and procedure length was confirmed (data not shown), and it can be concluded that for every year increase in age, there is a 0.06-</w:t>
      </w:r>
      <w:r w:rsidR="00AF74DC" w:rsidRPr="00267962">
        <w:rPr>
          <w:rFonts w:ascii="Book Antiqua" w:hAnsi="Book Antiqua"/>
        </w:rPr>
        <w:t>min</w:t>
      </w:r>
      <w:r w:rsidRPr="00267962">
        <w:rPr>
          <w:rFonts w:ascii="Book Antiqua" w:hAnsi="Book Antiqua"/>
        </w:rPr>
        <w:t xml:space="preserve"> (3.6 s) increase in length of procedure.</w:t>
      </w:r>
    </w:p>
    <w:p w14:paraId="32D64F2A" w14:textId="77777777" w:rsidR="00861B6A" w:rsidRPr="00267962" w:rsidRDefault="00861B6A" w:rsidP="00B67907">
      <w:pPr>
        <w:spacing w:line="360" w:lineRule="auto"/>
        <w:jc w:val="both"/>
        <w:rPr>
          <w:rFonts w:ascii="Book Antiqua" w:hAnsi="Book Antiqua"/>
        </w:rPr>
      </w:pPr>
    </w:p>
    <w:p w14:paraId="62A7DEFD" w14:textId="77777777" w:rsidR="00861B6A" w:rsidRPr="00267962" w:rsidRDefault="00861B6A" w:rsidP="00B67907">
      <w:pPr>
        <w:spacing w:line="360" w:lineRule="auto"/>
        <w:jc w:val="both"/>
        <w:rPr>
          <w:rFonts w:ascii="Book Antiqua" w:hAnsi="Book Antiqua"/>
          <w:b/>
        </w:rPr>
      </w:pPr>
      <w:r w:rsidRPr="00267962">
        <w:rPr>
          <w:rFonts w:ascii="Book Antiqua" w:hAnsi="Book Antiqua"/>
          <w:b/>
        </w:rPr>
        <w:t>DISCUSSION</w:t>
      </w:r>
    </w:p>
    <w:p w14:paraId="6CC2C8FC" w14:textId="6B570A37" w:rsidR="00D04684" w:rsidRPr="00267962" w:rsidRDefault="009C2383" w:rsidP="00B67907">
      <w:pPr>
        <w:spacing w:line="360" w:lineRule="auto"/>
        <w:jc w:val="both"/>
        <w:rPr>
          <w:rFonts w:ascii="Book Antiqua" w:eastAsia="宋体" w:hAnsi="Book Antiqua"/>
          <w:lang w:eastAsia="zh-CN"/>
        </w:rPr>
      </w:pPr>
      <w:r w:rsidRPr="00267962">
        <w:rPr>
          <w:rFonts w:ascii="Book Antiqua" w:hAnsi="Book Antiqua"/>
        </w:rPr>
        <w:t xml:space="preserve">In this retrospective study analyzing patient satisfaction following an endoscopic procedure at a tertiary care center, a number of statistically significant findings were observed. Most importantly, our research demonstrates that following the January 2014 implementation of a formal post-endoscopic telephone call to patients, patient response dramatically increased from a response rate of 40.5% compared to 3.4% initially with the mailed out survey. This finding highlights the importance of provider-initiated follow up in obtaining patient feedback. Implementing this phone call system as a means of direct communication with patients at other locations who do not currently utilize such a process could potentially increase response rates in patient feedback, as was seen in our center so that endoscopy centers, same day surgery centers, or entire hospital systems can better meet the needs of their patients. As our phone communication requires live callers from our endoscopy center, a future study to investigate whether the use of an automated system would similarly result in increased patient response rates, would be of particular interest for optimum resource management. Ultimately, a reporting system that approaches 100% response rate should be achieved.  Even with the strides made in the implementation of post-procedure telephone calls, we still fall far short of our goal of 100% response rate.  This may require patient’s filling out surveys prior to discharge from the endoscopy suite, versus scheduling early, post-procedure follow up visits where this data can be </w:t>
      </w:r>
      <w:r w:rsidRPr="00267962">
        <w:rPr>
          <w:rFonts w:ascii="Book Antiqua" w:hAnsi="Book Antiqua"/>
        </w:rPr>
        <w:lastRenderedPageBreak/>
        <w:t xml:space="preserve">obtained, versus email or text message response systems. Future studies on how best to meet the needs of our ever-changing population are needed </w:t>
      </w:r>
      <w:r w:rsidR="00D04684" w:rsidRPr="00267962">
        <w:rPr>
          <w:rFonts w:ascii="Book Antiqua" w:hAnsi="Book Antiqua"/>
        </w:rPr>
        <w:t>to identify the best practices.</w:t>
      </w:r>
    </w:p>
    <w:p w14:paraId="2B55DC31" w14:textId="72406D9F" w:rsidR="009C2383" w:rsidRPr="00267962" w:rsidRDefault="00E4700B" w:rsidP="00B67907">
      <w:pPr>
        <w:spacing w:line="360" w:lineRule="auto"/>
        <w:ind w:firstLineChars="100" w:firstLine="240"/>
        <w:jc w:val="both"/>
        <w:rPr>
          <w:rFonts w:ascii="Book Antiqua" w:eastAsia="宋体" w:hAnsi="Book Antiqua"/>
          <w:lang w:eastAsia="zh-CN"/>
        </w:rPr>
      </w:pPr>
      <w:r w:rsidRPr="00267962">
        <w:rPr>
          <w:rFonts w:ascii="Book Antiqua" w:hAnsi="Book Antiqua"/>
        </w:rPr>
        <w:t xml:space="preserve">Similar studies by Rasool </w:t>
      </w:r>
      <w:r w:rsidRPr="00267962">
        <w:rPr>
          <w:rFonts w:ascii="Book Antiqua" w:hAnsi="Book Antiqua"/>
          <w:i/>
        </w:rPr>
        <w:t>et al</w:t>
      </w:r>
      <w:r w:rsidRPr="00267962">
        <w:rPr>
          <w:rFonts w:ascii="Book Antiqua" w:hAnsi="Book Antiqua"/>
          <w:vertAlign w:val="superscript"/>
        </w:rPr>
        <w:t>[4</w:t>
      </w:r>
      <w:r w:rsidRPr="00267962">
        <w:rPr>
          <w:rFonts w:ascii="Book Antiqua" w:eastAsia="宋体" w:hAnsi="Book Antiqua"/>
          <w:vertAlign w:val="superscript"/>
          <w:lang w:eastAsia="zh-CN"/>
        </w:rPr>
        <w:t>]</w:t>
      </w:r>
      <w:r w:rsidR="009C2383" w:rsidRPr="00267962">
        <w:rPr>
          <w:rFonts w:ascii="Book Antiqua" w:hAnsi="Book Antiqua"/>
        </w:rPr>
        <w:t xml:space="preserve">, Trujillo-Benavides </w:t>
      </w:r>
      <w:r w:rsidRPr="00267962">
        <w:rPr>
          <w:rFonts w:ascii="Book Antiqua" w:hAnsi="Book Antiqua"/>
          <w:i/>
        </w:rPr>
        <w:t>et al</w:t>
      </w:r>
      <w:r w:rsidRPr="00267962">
        <w:rPr>
          <w:rFonts w:ascii="Book Antiqua" w:hAnsi="Book Antiqua"/>
          <w:vertAlign w:val="superscript"/>
        </w:rPr>
        <w:t>[</w:t>
      </w:r>
      <w:r w:rsidRPr="00267962">
        <w:rPr>
          <w:rFonts w:ascii="Book Antiqua" w:eastAsia="宋体" w:hAnsi="Book Antiqua"/>
          <w:vertAlign w:val="superscript"/>
          <w:lang w:eastAsia="zh-CN"/>
        </w:rPr>
        <w:t>5]</w:t>
      </w:r>
      <w:r w:rsidR="009C2383" w:rsidRPr="00267962">
        <w:rPr>
          <w:rFonts w:ascii="Book Antiqua" w:hAnsi="Book Antiqua"/>
        </w:rPr>
        <w:t xml:space="preserve">, and Qureshi </w:t>
      </w:r>
      <w:r w:rsidRPr="00267962">
        <w:rPr>
          <w:rFonts w:ascii="Book Antiqua" w:hAnsi="Book Antiqua"/>
          <w:i/>
        </w:rPr>
        <w:t>et al</w:t>
      </w:r>
      <w:r w:rsidRPr="00267962">
        <w:rPr>
          <w:rFonts w:ascii="Book Antiqua" w:hAnsi="Book Antiqua"/>
          <w:vertAlign w:val="superscript"/>
        </w:rPr>
        <w:t>[</w:t>
      </w:r>
      <w:r w:rsidR="009C2383" w:rsidRPr="00267962">
        <w:rPr>
          <w:rFonts w:ascii="Book Antiqua" w:hAnsi="Book Antiqua"/>
          <w:vertAlign w:val="superscript"/>
        </w:rPr>
        <w:t xml:space="preserve">6] </w:t>
      </w:r>
      <w:r w:rsidR="009C2383" w:rsidRPr="00267962">
        <w:rPr>
          <w:rFonts w:ascii="Book Antiqua" w:hAnsi="Book Antiqua"/>
        </w:rPr>
        <w:t xml:space="preserve">using the modified GHAA-9 questionnaire showed patient satisfaction rates of close to 90%. Waiting times for the appointment, waiting time before the procedure, and inadequate explanations were identified as the most common reasons leading to patient dissatisfaction. Interestingly, in a study performed by </w:t>
      </w:r>
      <w:r w:rsidR="001C6167" w:rsidRPr="00267962">
        <w:rPr>
          <w:rFonts w:ascii="Book Antiqua" w:hAnsi="Book Antiqua"/>
        </w:rPr>
        <w:t>Del Río AS</w:t>
      </w:r>
      <w:r w:rsidR="009C2383" w:rsidRPr="00267962">
        <w:rPr>
          <w:rFonts w:ascii="Book Antiqua" w:hAnsi="Book Antiqua"/>
        </w:rPr>
        <w:t xml:space="preserve"> </w:t>
      </w:r>
      <w:r w:rsidRPr="00267962">
        <w:rPr>
          <w:rFonts w:ascii="Book Antiqua" w:hAnsi="Book Antiqua"/>
          <w:i/>
        </w:rPr>
        <w:t>et al</w:t>
      </w:r>
      <w:r w:rsidR="00B91D3C" w:rsidRPr="00267962">
        <w:rPr>
          <w:rFonts w:ascii="Book Antiqua" w:hAnsi="Book Antiqua"/>
          <w:vertAlign w:val="superscript"/>
        </w:rPr>
        <w:t>[7]</w:t>
      </w:r>
      <w:r w:rsidR="009C2383" w:rsidRPr="00267962">
        <w:rPr>
          <w:rFonts w:ascii="Book Antiqua" w:hAnsi="Book Antiqua"/>
        </w:rPr>
        <w:t>, a one question survey was administered at the end of the procedure rating the overall performance and then the modified GHAA-9 questionnaire was used 3 w</w:t>
      </w:r>
      <w:r w:rsidR="0096087D" w:rsidRPr="00267962">
        <w:rPr>
          <w:rFonts w:ascii="Book Antiqua" w:hAnsi="Book Antiqua"/>
        </w:rPr>
        <w:t>k</w:t>
      </w:r>
      <w:r w:rsidR="009C2383" w:rsidRPr="00267962">
        <w:rPr>
          <w:rFonts w:ascii="Book Antiqua" w:hAnsi="Book Antiqua"/>
        </w:rPr>
        <w:t xml:space="preserve"> later. The results of both the questionnaires did not adequately correlate which may influence survey practices in order to improve patient satisfaction in the future as the one question post-endoscopic question survey is a common practice in many universities including here at Georgetown University. It is possible that this is related to post-procedural complications that may occur after the patient has left the endoscopy suite and is therefore not reflected in the initial survey. Salmon </w:t>
      </w:r>
      <w:r w:rsidRPr="00267962">
        <w:rPr>
          <w:rFonts w:ascii="Book Antiqua" w:hAnsi="Book Antiqua"/>
          <w:i/>
        </w:rPr>
        <w:t>et al</w:t>
      </w:r>
      <w:r w:rsidR="00B91D3C" w:rsidRPr="00267962">
        <w:rPr>
          <w:rFonts w:ascii="Book Antiqua" w:hAnsi="Book Antiqua"/>
          <w:vertAlign w:val="superscript"/>
        </w:rPr>
        <w:t>[8]</w:t>
      </w:r>
      <w:r w:rsidR="009C2383" w:rsidRPr="00267962">
        <w:rPr>
          <w:rFonts w:ascii="Book Antiqua" w:hAnsi="Book Antiqua"/>
        </w:rPr>
        <w:t xml:space="preserve"> </w:t>
      </w:r>
      <w:r w:rsidR="00B67907" w:rsidRPr="00267962">
        <w:rPr>
          <w:rFonts w:ascii="Book Antiqua" w:hAnsi="Book Antiqua"/>
        </w:rPr>
        <w:t>c</w:t>
      </w:r>
      <w:r w:rsidR="009C2383" w:rsidRPr="00267962">
        <w:rPr>
          <w:rFonts w:ascii="Book Antiqua" w:hAnsi="Book Antiqua"/>
        </w:rPr>
        <w:t xml:space="preserve">reated a 31-item questionnaire to evaluate satisfaction in colonoscopy. However, this was not an easily used method for survey using telephone interviews per </w:t>
      </w:r>
      <w:r w:rsidR="001C6167" w:rsidRPr="00267962">
        <w:rPr>
          <w:rFonts w:ascii="Book Antiqua" w:hAnsi="Book Antiqua"/>
        </w:rPr>
        <w:t>Del Río AS</w:t>
      </w:r>
      <w:r w:rsidR="009C2383" w:rsidRPr="00267962">
        <w:rPr>
          <w:rFonts w:ascii="Book Antiqua" w:hAnsi="Book Antiqua"/>
        </w:rPr>
        <w:t xml:space="preserve"> </w:t>
      </w:r>
      <w:r w:rsidRPr="00267962">
        <w:rPr>
          <w:rFonts w:ascii="Book Antiqua" w:hAnsi="Book Antiqua"/>
          <w:i/>
        </w:rPr>
        <w:t>et al</w:t>
      </w:r>
      <w:r w:rsidR="009C2383" w:rsidRPr="00267962">
        <w:rPr>
          <w:rFonts w:ascii="Book Antiqua" w:hAnsi="Book Antiqua"/>
          <w:vertAlign w:val="superscript"/>
        </w:rPr>
        <w:t>[7]</w:t>
      </w:r>
      <w:r w:rsidR="009C2383" w:rsidRPr="00267962">
        <w:rPr>
          <w:rFonts w:ascii="Book Antiqua" w:hAnsi="Book Antiqua"/>
        </w:rPr>
        <w:t xml:space="preserve">. It is important to also note that our study included all endoscopic procedures ranging from EGDs to balloon enteroscopies and colonoscopies, which have </w:t>
      </w:r>
      <w:r w:rsidR="00D04684" w:rsidRPr="00267962">
        <w:rPr>
          <w:rFonts w:ascii="Book Antiqua" w:hAnsi="Book Antiqua"/>
        </w:rPr>
        <w:t>significant differences</w:t>
      </w:r>
      <w:r w:rsidR="009C2383" w:rsidRPr="00267962">
        <w:rPr>
          <w:rFonts w:ascii="Book Antiqua" w:hAnsi="Book Antiqua"/>
        </w:rPr>
        <w:t xml:space="preserve"> in invasiveness and length of procedure and may lead to variances in patient satisfaction. Feedback that is provided with such questionnaires is important in leading to improvement in endoscopy practices in the future as it identifies p</w:t>
      </w:r>
      <w:r w:rsidR="000B2237" w:rsidRPr="00267962">
        <w:rPr>
          <w:rFonts w:ascii="Book Antiqua" w:hAnsi="Book Antiqua"/>
        </w:rPr>
        <w:t>atients’ thoughts and concerns.</w:t>
      </w:r>
    </w:p>
    <w:p w14:paraId="7A16421B" w14:textId="589D8DD6" w:rsidR="009C2383" w:rsidRPr="00267962" w:rsidRDefault="009C2383" w:rsidP="00B67907">
      <w:pPr>
        <w:pStyle w:val="NormalWeb"/>
        <w:spacing w:before="0" w:beforeAutospacing="0" w:after="0" w:afterAutospacing="0" w:line="360" w:lineRule="auto"/>
        <w:ind w:firstLineChars="100" w:firstLine="240"/>
        <w:jc w:val="both"/>
        <w:rPr>
          <w:rFonts w:ascii="Book Antiqua" w:eastAsia="宋体" w:hAnsi="Book Antiqua"/>
          <w:lang w:eastAsia="zh-CN"/>
        </w:rPr>
      </w:pPr>
      <w:r w:rsidRPr="00267962">
        <w:rPr>
          <w:rFonts w:ascii="Book Antiqua" w:hAnsi="Book Antiqua"/>
        </w:rPr>
        <w:t>Further analysis in our study focused on whether there were any independent variables that predicted shorter length of procedure, which was used as a surrogate outcome for patient satisfaction. Many factors have been associated with procedure length including age</w:t>
      </w:r>
      <w:r w:rsidR="00B871CA" w:rsidRPr="00267962">
        <w:rPr>
          <w:rFonts w:ascii="Book Antiqua" w:hAnsi="Book Antiqua"/>
          <w:bCs/>
          <w:bdr w:val="none" w:sz="0" w:space="0" w:color="auto" w:frame="1"/>
          <w:vertAlign w:val="superscript"/>
        </w:rPr>
        <w:t>[</w:t>
      </w:r>
      <w:r w:rsidR="00B871CA" w:rsidRPr="00267962">
        <w:rPr>
          <w:rFonts w:ascii="Book Antiqua" w:eastAsia="宋体" w:hAnsi="Book Antiqua"/>
          <w:bCs/>
          <w:bdr w:val="none" w:sz="0" w:space="0" w:color="auto" w:frame="1"/>
          <w:vertAlign w:val="superscript"/>
          <w:lang w:eastAsia="zh-CN"/>
        </w:rPr>
        <w:t>9,10,11</w:t>
      </w:r>
      <w:r w:rsidRPr="00267962">
        <w:rPr>
          <w:rFonts w:ascii="Book Antiqua" w:hAnsi="Book Antiqua"/>
          <w:bCs/>
          <w:bdr w:val="none" w:sz="0" w:space="0" w:color="auto" w:frame="1"/>
          <w:vertAlign w:val="superscript"/>
        </w:rPr>
        <w:t>]</w:t>
      </w:r>
      <w:r w:rsidR="001C6167" w:rsidRPr="00267962">
        <w:rPr>
          <w:rFonts w:ascii="Book Antiqua" w:eastAsia="宋体" w:hAnsi="Book Antiqua"/>
          <w:bCs/>
          <w:bdr w:val="none" w:sz="0" w:space="0" w:color="auto" w:frame="1"/>
          <w:lang w:eastAsia="zh-CN"/>
        </w:rPr>
        <w:t>,</w:t>
      </w:r>
      <w:r w:rsidRPr="00267962">
        <w:rPr>
          <w:rStyle w:val="apple-converted-space"/>
          <w:rFonts w:ascii="Book Antiqua" w:hAnsi="Book Antiqua"/>
        </w:rPr>
        <w:t> </w:t>
      </w:r>
      <w:r w:rsidR="001C6167" w:rsidRPr="00267962">
        <w:rPr>
          <w:rFonts w:ascii="Book Antiqua" w:hAnsi="Book Antiqua"/>
        </w:rPr>
        <w:t>sex</w:t>
      </w:r>
      <w:r w:rsidR="00B871CA" w:rsidRPr="00267962">
        <w:rPr>
          <w:rFonts w:ascii="Book Antiqua" w:hAnsi="Book Antiqua"/>
          <w:bCs/>
          <w:bdr w:val="none" w:sz="0" w:space="0" w:color="auto" w:frame="1"/>
          <w:vertAlign w:val="superscript"/>
        </w:rPr>
        <w:t>[</w:t>
      </w:r>
      <w:r w:rsidR="00B871CA" w:rsidRPr="00267962">
        <w:rPr>
          <w:rFonts w:ascii="Book Antiqua" w:eastAsia="宋体" w:hAnsi="Book Antiqua"/>
          <w:bCs/>
          <w:bdr w:val="none" w:sz="0" w:space="0" w:color="auto" w:frame="1"/>
          <w:vertAlign w:val="superscript"/>
          <w:lang w:eastAsia="zh-CN"/>
        </w:rPr>
        <w:t>9,1</w:t>
      </w:r>
      <w:r w:rsidR="002C7D00" w:rsidRPr="00267962">
        <w:rPr>
          <w:rFonts w:ascii="Book Antiqua" w:eastAsia="宋体" w:hAnsi="Book Antiqua"/>
          <w:bCs/>
          <w:bdr w:val="none" w:sz="0" w:space="0" w:color="auto" w:frame="1"/>
          <w:vertAlign w:val="superscript"/>
          <w:lang w:eastAsia="zh-CN"/>
        </w:rPr>
        <w:t>0</w:t>
      </w:r>
      <w:r w:rsidR="00B871CA" w:rsidRPr="00267962">
        <w:rPr>
          <w:rFonts w:ascii="Book Antiqua" w:eastAsia="宋体" w:hAnsi="Book Antiqua"/>
          <w:bCs/>
          <w:bdr w:val="none" w:sz="0" w:space="0" w:color="auto" w:frame="1"/>
          <w:vertAlign w:val="superscript"/>
          <w:lang w:eastAsia="zh-CN"/>
        </w:rPr>
        <w:t>,12</w:t>
      </w:r>
      <w:r w:rsidRPr="00267962">
        <w:rPr>
          <w:rFonts w:ascii="Book Antiqua" w:hAnsi="Book Antiqua"/>
          <w:bCs/>
          <w:bdr w:val="none" w:sz="0" w:space="0" w:color="auto" w:frame="1"/>
          <w:vertAlign w:val="superscript"/>
        </w:rPr>
        <w:t>]</w:t>
      </w:r>
      <w:r w:rsidR="001C6167" w:rsidRPr="00267962">
        <w:rPr>
          <w:rFonts w:ascii="Book Antiqua" w:eastAsia="宋体" w:hAnsi="Book Antiqua"/>
          <w:bCs/>
          <w:bdr w:val="none" w:sz="0" w:space="0" w:color="auto" w:frame="1"/>
          <w:lang w:eastAsia="zh-CN"/>
        </w:rPr>
        <w:t>,</w:t>
      </w:r>
      <w:r w:rsidRPr="00267962">
        <w:rPr>
          <w:rFonts w:ascii="Book Antiqua" w:hAnsi="Book Antiqua"/>
          <w:b/>
          <w:bCs/>
          <w:bdr w:val="none" w:sz="0" w:space="0" w:color="auto" w:frame="1"/>
          <w:vertAlign w:val="superscript"/>
        </w:rPr>
        <w:t xml:space="preserve"> </w:t>
      </w:r>
      <w:r w:rsidRPr="00267962">
        <w:rPr>
          <w:rFonts w:ascii="Book Antiqua" w:hAnsi="Book Antiqua"/>
        </w:rPr>
        <w:t>BMI</w:t>
      </w:r>
      <w:r w:rsidR="00B871CA" w:rsidRPr="00267962">
        <w:rPr>
          <w:rFonts w:ascii="Book Antiqua" w:eastAsia="宋体" w:hAnsi="Book Antiqua"/>
          <w:bCs/>
          <w:bdr w:val="none" w:sz="0" w:space="0" w:color="auto" w:frame="1"/>
          <w:vertAlign w:val="superscript"/>
          <w:lang w:eastAsia="zh-CN"/>
        </w:rPr>
        <w:t>[9,10,13</w:t>
      </w:r>
      <w:r w:rsidR="00C65438" w:rsidRPr="00267962">
        <w:rPr>
          <w:rFonts w:ascii="Book Antiqua" w:hAnsi="Book Antiqua"/>
          <w:bCs/>
          <w:bdr w:val="none" w:sz="0" w:space="0" w:color="auto" w:frame="1"/>
          <w:vertAlign w:val="superscript"/>
        </w:rPr>
        <w:t>]</w:t>
      </w:r>
      <w:r w:rsidR="006B0C2F" w:rsidRPr="00267962">
        <w:rPr>
          <w:rFonts w:ascii="Book Antiqua" w:eastAsia="宋体" w:hAnsi="Book Antiqua"/>
          <w:bCs/>
          <w:bdr w:val="none" w:sz="0" w:space="0" w:color="auto" w:frame="1"/>
          <w:lang w:eastAsia="zh-CN"/>
        </w:rPr>
        <w:t>,</w:t>
      </w:r>
      <w:r w:rsidRPr="00267962">
        <w:rPr>
          <w:rStyle w:val="apple-converted-space"/>
          <w:rFonts w:ascii="Book Antiqua" w:hAnsi="Book Antiqua"/>
        </w:rPr>
        <w:t> </w:t>
      </w:r>
      <w:r w:rsidR="001C6167" w:rsidRPr="00267962">
        <w:rPr>
          <w:rFonts w:ascii="Book Antiqua" w:hAnsi="Book Antiqua"/>
        </w:rPr>
        <w:t>quality of bowel preparation</w:t>
      </w:r>
      <w:r w:rsidR="00B871CA" w:rsidRPr="00267962">
        <w:rPr>
          <w:rFonts w:ascii="Book Antiqua" w:hAnsi="Book Antiqua"/>
          <w:bCs/>
          <w:bdr w:val="none" w:sz="0" w:space="0" w:color="auto" w:frame="1"/>
          <w:vertAlign w:val="superscript"/>
        </w:rPr>
        <w:t>[</w:t>
      </w:r>
      <w:r w:rsidR="00B871CA" w:rsidRPr="00267962">
        <w:rPr>
          <w:rFonts w:ascii="Book Antiqua" w:eastAsia="宋体" w:hAnsi="Book Antiqua"/>
          <w:bCs/>
          <w:bdr w:val="none" w:sz="0" w:space="0" w:color="auto" w:frame="1"/>
          <w:vertAlign w:val="superscript"/>
          <w:lang w:eastAsia="zh-CN"/>
        </w:rPr>
        <w:t>9,11</w:t>
      </w:r>
      <w:r w:rsidR="00C65438" w:rsidRPr="00267962">
        <w:rPr>
          <w:rFonts w:ascii="Book Antiqua" w:hAnsi="Book Antiqua"/>
          <w:bCs/>
          <w:bdr w:val="none" w:sz="0" w:space="0" w:color="auto" w:frame="1"/>
          <w:vertAlign w:val="superscript"/>
        </w:rPr>
        <w:t>]</w:t>
      </w:r>
      <w:r w:rsidR="001C6167" w:rsidRPr="00267962">
        <w:rPr>
          <w:rFonts w:ascii="Book Antiqua" w:eastAsia="宋体" w:hAnsi="Book Antiqua"/>
          <w:bCs/>
          <w:bdr w:val="none" w:sz="0" w:space="0" w:color="auto" w:frame="1"/>
          <w:lang w:eastAsia="zh-CN"/>
        </w:rPr>
        <w:t>,</w:t>
      </w:r>
      <w:r w:rsidRPr="00267962">
        <w:rPr>
          <w:rStyle w:val="apple-converted-space"/>
          <w:rFonts w:ascii="Book Antiqua" w:hAnsi="Book Antiqua"/>
        </w:rPr>
        <w:t> </w:t>
      </w:r>
      <w:r w:rsidR="001C6167" w:rsidRPr="00267962">
        <w:rPr>
          <w:rFonts w:ascii="Book Antiqua" w:hAnsi="Book Antiqua"/>
        </w:rPr>
        <w:t>history of prior hysterectomy</w:t>
      </w:r>
      <w:r w:rsidR="00B871CA" w:rsidRPr="00267962">
        <w:rPr>
          <w:rFonts w:ascii="Book Antiqua" w:hAnsi="Book Antiqua"/>
          <w:bCs/>
          <w:bdr w:val="none" w:sz="0" w:space="0" w:color="auto" w:frame="1"/>
          <w:vertAlign w:val="superscript"/>
        </w:rPr>
        <w:t>[</w:t>
      </w:r>
      <w:r w:rsidR="00B871CA" w:rsidRPr="00267962">
        <w:rPr>
          <w:rFonts w:ascii="Book Antiqua" w:eastAsia="宋体" w:hAnsi="Book Antiqua"/>
          <w:bCs/>
          <w:bdr w:val="none" w:sz="0" w:space="0" w:color="auto" w:frame="1"/>
          <w:vertAlign w:val="superscript"/>
          <w:lang w:eastAsia="zh-CN"/>
        </w:rPr>
        <w:t>12,14</w:t>
      </w:r>
      <w:r w:rsidR="00C65438" w:rsidRPr="00267962">
        <w:rPr>
          <w:rFonts w:ascii="Book Antiqua" w:hAnsi="Book Antiqua"/>
          <w:bCs/>
          <w:bdr w:val="none" w:sz="0" w:space="0" w:color="auto" w:frame="1"/>
          <w:vertAlign w:val="superscript"/>
        </w:rPr>
        <w:t>]</w:t>
      </w:r>
      <w:r w:rsidR="001C6167" w:rsidRPr="00267962">
        <w:rPr>
          <w:rFonts w:ascii="Book Antiqua" w:eastAsia="宋体" w:hAnsi="Book Antiqua"/>
          <w:bCs/>
          <w:bdr w:val="none" w:sz="0" w:space="0" w:color="auto" w:frame="1"/>
          <w:lang w:eastAsia="zh-CN"/>
        </w:rPr>
        <w:t>,</w:t>
      </w:r>
      <w:r w:rsidRPr="00267962">
        <w:rPr>
          <w:rStyle w:val="apple-converted-space"/>
          <w:rFonts w:ascii="Book Antiqua" w:hAnsi="Book Antiqua"/>
        </w:rPr>
        <w:t> </w:t>
      </w:r>
      <w:r w:rsidR="001C6167" w:rsidRPr="00267962">
        <w:rPr>
          <w:rFonts w:ascii="Book Antiqua" w:hAnsi="Book Antiqua"/>
        </w:rPr>
        <w:t>diverticulosis</w:t>
      </w:r>
      <w:r w:rsidR="00B871CA" w:rsidRPr="00267962">
        <w:rPr>
          <w:rFonts w:ascii="Book Antiqua" w:hAnsi="Book Antiqua"/>
          <w:bCs/>
          <w:bdr w:val="none" w:sz="0" w:space="0" w:color="auto" w:frame="1"/>
          <w:vertAlign w:val="superscript"/>
        </w:rPr>
        <w:t>[</w:t>
      </w:r>
      <w:r w:rsidR="00B871CA" w:rsidRPr="00267962">
        <w:rPr>
          <w:rFonts w:ascii="Book Antiqua" w:eastAsia="宋体" w:hAnsi="Book Antiqua"/>
          <w:bCs/>
          <w:bdr w:val="none" w:sz="0" w:space="0" w:color="auto" w:frame="1"/>
          <w:vertAlign w:val="superscript"/>
          <w:lang w:eastAsia="zh-CN"/>
        </w:rPr>
        <w:t>10</w:t>
      </w:r>
      <w:r w:rsidR="00C65438" w:rsidRPr="00267962">
        <w:rPr>
          <w:rFonts w:ascii="Book Antiqua" w:hAnsi="Book Antiqua"/>
          <w:bCs/>
          <w:bdr w:val="none" w:sz="0" w:space="0" w:color="auto" w:frame="1"/>
          <w:vertAlign w:val="superscript"/>
        </w:rPr>
        <w:t>]</w:t>
      </w:r>
      <w:r w:rsidR="001C6167" w:rsidRPr="00267962">
        <w:rPr>
          <w:rFonts w:ascii="Book Antiqua" w:eastAsia="宋体" w:hAnsi="Book Antiqua"/>
          <w:bCs/>
          <w:bdr w:val="none" w:sz="0" w:space="0" w:color="auto" w:frame="1"/>
          <w:lang w:eastAsia="zh-CN"/>
        </w:rPr>
        <w:t>,</w:t>
      </w:r>
      <w:r w:rsidR="001C6167" w:rsidRPr="00267962">
        <w:rPr>
          <w:rFonts w:ascii="Book Antiqua" w:hAnsi="Book Antiqua"/>
        </w:rPr>
        <w:t xml:space="preserve"> constipation</w:t>
      </w:r>
      <w:r w:rsidR="00C65438" w:rsidRPr="00267962">
        <w:rPr>
          <w:rFonts w:ascii="Book Antiqua" w:hAnsi="Book Antiqua"/>
          <w:bCs/>
          <w:bdr w:val="none" w:sz="0" w:space="0" w:color="auto" w:frame="1"/>
          <w:vertAlign w:val="superscript"/>
        </w:rPr>
        <w:t>[</w:t>
      </w:r>
      <w:r w:rsidR="00B871CA" w:rsidRPr="00267962">
        <w:rPr>
          <w:rFonts w:ascii="Book Antiqua" w:eastAsia="宋体" w:hAnsi="Book Antiqua"/>
          <w:bCs/>
          <w:bdr w:val="none" w:sz="0" w:space="0" w:color="auto" w:frame="1"/>
          <w:vertAlign w:val="superscript"/>
          <w:lang w:eastAsia="zh-CN"/>
        </w:rPr>
        <w:t>10,11</w:t>
      </w:r>
      <w:r w:rsidR="00C65438" w:rsidRPr="00267962">
        <w:rPr>
          <w:rFonts w:ascii="Book Antiqua" w:hAnsi="Book Antiqua"/>
          <w:bCs/>
          <w:bdr w:val="none" w:sz="0" w:space="0" w:color="auto" w:frame="1"/>
          <w:vertAlign w:val="superscript"/>
        </w:rPr>
        <w:t>]</w:t>
      </w:r>
      <w:r w:rsidR="001C6167" w:rsidRPr="00267962">
        <w:rPr>
          <w:rFonts w:ascii="Book Antiqua" w:eastAsia="宋体" w:hAnsi="Book Antiqua"/>
          <w:bCs/>
          <w:bdr w:val="none" w:sz="0" w:space="0" w:color="auto" w:frame="1"/>
          <w:lang w:eastAsia="zh-CN"/>
        </w:rPr>
        <w:t>,</w:t>
      </w:r>
      <w:r w:rsidR="001C6167" w:rsidRPr="00267962">
        <w:rPr>
          <w:rFonts w:ascii="Book Antiqua" w:hAnsi="Book Antiqua"/>
        </w:rPr>
        <w:t xml:space="preserve"> fellow involvement</w:t>
      </w:r>
      <w:r w:rsidR="00B871CA" w:rsidRPr="00267962">
        <w:rPr>
          <w:rFonts w:ascii="Book Antiqua" w:hAnsi="Book Antiqua"/>
          <w:vertAlign w:val="superscript"/>
        </w:rPr>
        <w:t>[</w:t>
      </w:r>
      <w:r w:rsidR="00B871CA" w:rsidRPr="00267962">
        <w:rPr>
          <w:rFonts w:ascii="Book Antiqua" w:eastAsia="宋体" w:hAnsi="Book Antiqua"/>
          <w:vertAlign w:val="superscript"/>
          <w:lang w:eastAsia="zh-CN"/>
        </w:rPr>
        <w:t>15</w:t>
      </w:r>
      <w:r w:rsidR="00C65438" w:rsidRPr="00267962">
        <w:rPr>
          <w:rFonts w:ascii="Book Antiqua" w:hAnsi="Book Antiqua"/>
          <w:vertAlign w:val="superscript"/>
        </w:rPr>
        <w:t>]</w:t>
      </w:r>
      <w:r w:rsidR="001C6167" w:rsidRPr="00267962">
        <w:rPr>
          <w:rFonts w:ascii="Book Antiqua" w:eastAsia="宋体" w:hAnsi="Book Antiqua"/>
          <w:lang w:eastAsia="zh-CN"/>
        </w:rPr>
        <w:t>,</w:t>
      </w:r>
      <w:r w:rsidRPr="00267962">
        <w:rPr>
          <w:rFonts w:ascii="Book Antiqua" w:hAnsi="Book Antiqua"/>
        </w:rPr>
        <w:t xml:space="preserve"> lower</w:t>
      </w:r>
      <w:r w:rsidR="001C6167" w:rsidRPr="00267962">
        <w:rPr>
          <w:rFonts w:ascii="Book Antiqua" w:hAnsi="Book Antiqua"/>
        </w:rPr>
        <w:t xml:space="preserve"> endoscopist annual case volume</w:t>
      </w:r>
      <w:r w:rsidR="00B871CA" w:rsidRPr="00267962">
        <w:rPr>
          <w:rFonts w:ascii="Book Antiqua" w:hAnsi="Book Antiqua"/>
          <w:vertAlign w:val="superscript"/>
        </w:rPr>
        <w:t>[</w:t>
      </w:r>
      <w:r w:rsidR="00B871CA" w:rsidRPr="00267962">
        <w:rPr>
          <w:rFonts w:ascii="Book Antiqua" w:eastAsia="宋体" w:hAnsi="Book Antiqua"/>
          <w:vertAlign w:val="superscript"/>
          <w:lang w:eastAsia="zh-CN"/>
        </w:rPr>
        <w:t>9,16</w:t>
      </w:r>
      <w:r w:rsidR="00C65438" w:rsidRPr="00267962">
        <w:rPr>
          <w:rFonts w:ascii="Book Antiqua" w:hAnsi="Book Antiqua"/>
          <w:vertAlign w:val="superscript"/>
        </w:rPr>
        <w:t>]</w:t>
      </w:r>
      <w:r w:rsidR="001C6167" w:rsidRPr="00267962">
        <w:rPr>
          <w:rFonts w:ascii="Book Antiqua" w:eastAsia="宋体" w:hAnsi="Book Antiqua"/>
          <w:lang w:eastAsia="zh-CN"/>
        </w:rPr>
        <w:t>,</w:t>
      </w:r>
      <w:r w:rsidRPr="00267962">
        <w:rPr>
          <w:rFonts w:ascii="Book Antiqua" w:hAnsi="Book Antiqua"/>
          <w:b/>
        </w:rPr>
        <w:t xml:space="preserve"> </w:t>
      </w:r>
      <w:r w:rsidRPr="00267962">
        <w:rPr>
          <w:rFonts w:ascii="Book Antiqua" w:hAnsi="Book Antiqua"/>
        </w:rPr>
        <w:t xml:space="preserve">and two-person </w:t>
      </w:r>
      <w:r w:rsidRPr="00267962">
        <w:rPr>
          <w:rFonts w:ascii="Book Antiqua" w:hAnsi="Book Antiqua"/>
        </w:rPr>
        <w:lastRenderedPageBreak/>
        <w:t>method</w:t>
      </w:r>
      <w:r w:rsidR="00B871CA" w:rsidRPr="00267962">
        <w:rPr>
          <w:rFonts w:ascii="Book Antiqua" w:hAnsi="Book Antiqua"/>
          <w:vertAlign w:val="superscript"/>
        </w:rPr>
        <w:t>[</w:t>
      </w:r>
      <w:r w:rsidR="00B871CA" w:rsidRPr="00267962">
        <w:rPr>
          <w:rFonts w:ascii="Book Antiqua" w:eastAsia="宋体" w:hAnsi="Book Antiqua"/>
          <w:vertAlign w:val="superscript"/>
          <w:lang w:eastAsia="zh-CN"/>
        </w:rPr>
        <w:t>17</w:t>
      </w:r>
      <w:r w:rsidR="00C65438" w:rsidRPr="00267962">
        <w:rPr>
          <w:rFonts w:ascii="Book Antiqua" w:hAnsi="Book Antiqua"/>
          <w:vertAlign w:val="superscript"/>
        </w:rPr>
        <w:t>]</w:t>
      </w:r>
      <w:r w:rsidRPr="00267962">
        <w:rPr>
          <w:rFonts w:ascii="Book Antiqua" w:hAnsi="Book Antiqua"/>
        </w:rPr>
        <w:t xml:space="preserve"> although many of these studies have had conflicting results</w:t>
      </w:r>
      <w:r w:rsidR="00B871CA" w:rsidRPr="00267962">
        <w:rPr>
          <w:rFonts w:ascii="Book Antiqua" w:hAnsi="Book Antiqua"/>
          <w:vertAlign w:val="superscript"/>
        </w:rPr>
        <w:t>[</w:t>
      </w:r>
      <w:r w:rsidR="00B871CA" w:rsidRPr="00267962">
        <w:rPr>
          <w:rFonts w:ascii="Book Antiqua" w:eastAsia="宋体" w:hAnsi="Book Antiqua"/>
          <w:vertAlign w:val="superscript"/>
          <w:lang w:eastAsia="zh-CN"/>
        </w:rPr>
        <w:t>18</w:t>
      </w:r>
      <w:r w:rsidR="00C65438" w:rsidRPr="00267962">
        <w:rPr>
          <w:rFonts w:ascii="Book Antiqua" w:hAnsi="Book Antiqua"/>
          <w:vertAlign w:val="superscript"/>
        </w:rPr>
        <w:t>]</w:t>
      </w:r>
      <w:r w:rsidRPr="00267962">
        <w:rPr>
          <w:rFonts w:ascii="Book Antiqua" w:hAnsi="Book Antiqua"/>
        </w:rPr>
        <w:t>. A few studies have shown that patients with a lower BMI are more likely to have an incomplete colonoscopy or longer insertion time, which may be directly correlated to the amount of visceral fat although ou</w:t>
      </w:r>
      <w:r w:rsidR="001C6167" w:rsidRPr="00267962">
        <w:rPr>
          <w:rFonts w:ascii="Book Antiqua" w:hAnsi="Book Antiqua"/>
        </w:rPr>
        <w:t>r study revealed no correlation</w:t>
      </w:r>
      <w:r w:rsidR="00B871CA" w:rsidRPr="00267962">
        <w:rPr>
          <w:rFonts w:ascii="Book Antiqua" w:hAnsi="Book Antiqua"/>
          <w:bCs/>
          <w:bdr w:val="none" w:sz="0" w:space="0" w:color="auto" w:frame="1"/>
          <w:vertAlign w:val="superscript"/>
        </w:rPr>
        <w:t>[</w:t>
      </w:r>
      <w:r w:rsidR="00B871CA" w:rsidRPr="00267962">
        <w:rPr>
          <w:rFonts w:ascii="Book Antiqua" w:eastAsia="宋体" w:hAnsi="Book Antiqua"/>
          <w:bCs/>
          <w:bdr w:val="none" w:sz="0" w:space="0" w:color="auto" w:frame="1"/>
          <w:vertAlign w:val="superscript"/>
          <w:lang w:eastAsia="zh-CN"/>
        </w:rPr>
        <w:t>9,10,13</w:t>
      </w:r>
      <w:r w:rsidR="00C65438" w:rsidRPr="00267962">
        <w:rPr>
          <w:rFonts w:ascii="Book Antiqua" w:hAnsi="Book Antiqua"/>
          <w:bCs/>
          <w:bdr w:val="none" w:sz="0" w:space="0" w:color="auto" w:frame="1"/>
          <w:vertAlign w:val="superscript"/>
        </w:rPr>
        <w:t>]</w:t>
      </w:r>
      <w:r w:rsidR="001C6167" w:rsidRPr="00267962">
        <w:rPr>
          <w:rFonts w:ascii="Book Antiqua" w:eastAsia="宋体" w:hAnsi="Book Antiqua"/>
          <w:bCs/>
          <w:bdr w:val="none" w:sz="0" w:space="0" w:color="auto" w:frame="1"/>
          <w:lang w:eastAsia="zh-CN"/>
        </w:rPr>
        <w:t>.</w:t>
      </w:r>
      <w:r w:rsidRPr="00267962">
        <w:rPr>
          <w:rFonts w:ascii="Book Antiqua" w:hAnsi="Book Antiqua"/>
        </w:rPr>
        <w:t xml:space="preserve"> Other factors such as the endoscopist’s skill level, instrument used, coordination of the team, and anesthesia administered are also linked to procedure length</w:t>
      </w:r>
      <w:r w:rsidR="00B871CA" w:rsidRPr="00267962">
        <w:rPr>
          <w:rFonts w:ascii="Book Antiqua" w:hAnsi="Book Antiqua"/>
          <w:bCs/>
          <w:bdr w:val="none" w:sz="0" w:space="0" w:color="auto" w:frame="1"/>
          <w:vertAlign w:val="superscript"/>
        </w:rPr>
        <w:t>[</w:t>
      </w:r>
      <w:r w:rsidR="00B871CA" w:rsidRPr="00267962">
        <w:rPr>
          <w:rFonts w:ascii="Book Antiqua" w:eastAsia="宋体" w:hAnsi="Book Antiqua"/>
          <w:bCs/>
          <w:bdr w:val="none" w:sz="0" w:space="0" w:color="auto" w:frame="1"/>
          <w:vertAlign w:val="superscript"/>
          <w:lang w:eastAsia="zh-CN"/>
        </w:rPr>
        <w:t>19,20,21</w:t>
      </w:r>
      <w:r w:rsidR="00C65438" w:rsidRPr="00267962">
        <w:rPr>
          <w:rFonts w:ascii="Book Antiqua" w:hAnsi="Book Antiqua"/>
          <w:bCs/>
          <w:bdr w:val="none" w:sz="0" w:space="0" w:color="auto" w:frame="1"/>
          <w:vertAlign w:val="superscript"/>
        </w:rPr>
        <w:t>]</w:t>
      </w:r>
      <w:r w:rsidRPr="00267962">
        <w:rPr>
          <w:rStyle w:val="apple-converted-space"/>
          <w:rFonts w:ascii="Book Antiqua" w:hAnsi="Book Antiqua"/>
        </w:rPr>
        <w:t xml:space="preserve"> and may be confounding factors that lead to conflicting results in prior studies. In a study performed by </w:t>
      </w:r>
      <w:r w:rsidRPr="00267962">
        <w:rPr>
          <w:rFonts w:ascii="Book Antiqua" w:hAnsi="Book Antiqua"/>
        </w:rPr>
        <w:t xml:space="preserve">Hsu </w:t>
      </w:r>
      <w:r w:rsidR="00E4700B" w:rsidRPr="00267962">
        <w:rPr>
          <w:rFonts w:ascii="Book Antiqua" w:hAnsi="Book Antiqua"/>
          <w:i/>
        </w:rPr>
        <w:t>et al</w:t>
      </w:r>
      <w:r w:rsidR="00B871CA" w:rsidRPr="00267962">
        <w:rPr>
          <w:rFonts w:ascii="Book Antiqua" w:hAnsi="Book Antiqua"/>
          <w:bCs/>
          <w:bdr w:val="none" w:sz="0" w:space="0" w:color="auto" w:frame="1"/>
          <w:vertAlign w:val="superscript"/>
        </w:rPr>
        <w:t>[</w:t>
      </w:r>
      <w:r w:rsidR="002C7D00" w:rsidRPr="00267962">
        <w:rPr>
          <w:rFonts w:ascii="Book Antiqua" w:eastAsia="宋体" w:hAnsi="Book Antiqua"/>
          <w:bCs/>
          <w:bdr w:val="none" w:sz="0" w:space="0" w:color="auto" w:frame="1"/>
          <w:vertAlign w:val="superscript"/>
          <w:lang w:eastAsia="zh-CN"/>
        </w:rPr>
        <w:t>17</w:t>
      </w:r>
      <w:r w:rsidR="00B91D3C" w:rsidRPr="00267962">
        <w:rPr>
          <w:rFonts w:ascii="Book Antiqua" w:hAnsi="Book Antiqua"/>
          <w:bCs/>
          <w:bdr w:val="none" w:sz="0" w:space="0" w:color="auto" w:frame="1"/>
          <w:vertAlign w:val="superscript"/>
        </w:rPr>
        <w:t>]</w:t>
      </w:r>
      <w:r w:rsidRPr="00267962">
        <w:rPr>
          <w:rFonts w:ascii="Book Antiqua" w:hAnsi="Book Antiqua"/>
        </w:rPr>
        <w:t>, it was shown that female sex, poor quality of bowel preparation, smaller waist circumference and older age were predictors of a longer cecal intubation time. The differences in sexes are thought to be secondary to women having longer colons and less visceral fat, which predisposes them to loop formation</w:t>
      </w:r>
      <w:r w:rsidR="002C7D00" w:rsidRPr="00267962">
        <w:rPr>
          <w:rFonts w:ascii="Book Antiqua" w:hAnsi="Book Antiqua"/>
          <w:bCs/>
          <w:bdr w:val="none" w:sz="0" w:space="0" w:color="auto" w:frame="1"/>
          <w:vertAlign w:val="superscript"/>
        </w:rPr>
        <w:t>[</w:t>
      </w:r>
      <w:r w:rsidR="002C7D00" w:rsidRPr="00267962">
        <w:rPr>
          <w:rFonts w:ascii="Book Antiqua" w:eastAsia="宋体" w:hAnsi="Book Antiqua"/>
          <w:bCs/>
          <w:bdr w:val="none" w:sz="0" w:space="0" w:color="auto" w:frame="1"/>
          <w:vertAlign w:val="superscript"/>
          <w:lang w:eastAsia="zh-CN"/>
        </w:rPr>
        <w:t>9</w:t>
      </w:r>
      <w:r w:rsidR="002C7D00" w:rsidRPr="00267962">
        <w:rPr>
          <w:rFonts w:ascii="Book Antiqua" w:hAnsi="Book Antiqua"/>
          <w:bCs/>
          <w:bdr w:val="none" w:sz="0" w:space="0" w:color="auto" w:frame="1"/>
          <w:vertAlign w:val="superscript"/>
        </w:rPr>
        <w:t>,</w:t>
      </w:r>
      <w:r w:rsidR="002C7D00" w:rsidRPr="00267962">
        <w:rPr>
          <w:rFonts w:ascii="Book Antiqua" w:eastAsia="宋体" w:hAnsi="Book Antiqua"/>
          <w:bCs/>
          <w:bdr w:val="none" w:sz="0" w:space="0" w:color="auto" w:frame="1"/>
          <w:vertAlign w:val="superscript"/>
          <w:lang w:eastAsia="zh-CN"/>
        </w:rPr>
        <w:t>16</w:t>
      </w:r>
      <w:r w:rsidR="002C7D00" w:rsidRPr="00267962">
        <w:rPr>
          <w:rFonts w:ascii="Book Antiqua" w:hAnsi="Book Antiqua"/>
          <w:bCs/>
          <w:bdr w:val="none" w:sz="0" w:space="0" w:color="auto" w:frame="1"/>
          <w:vertAlign w:val="superscript"/>
        </w:rPr>
        <w:t>,</w:t>
      </w:r>
      <w:r w:rsidR="002C7D00" w:rsidRPr="00267962">
        <w:rPr>
          <w:rFonts w:ascii="Book Antiqua" w:eastAsia="宋体" w:hAnsi="Book Antiqua"/>
          <w:bCs/>
          <w:bdr w:val="none" w:sz="0" w:space="0" w:color="auto" w:frame="1"/>
          <w:vertAlign w:val="superscript"/>
          <w:lang w:eastAsia="zh-CN"/>
        </w:rPr>
        <w:t>22</w:t>
      </w:r>
      <w:r w:rsidR="002C7D00" w:rsidRPr="00267962">
        <w:rPr>
          <w:rFonts w:ascii="Book Antiqua" w:hAnsi="Book Antiqua"/>
          <w:bCs/>
          <w:bdr w:val="none" w:sz="0" w:space="0" w:color="auto" w:frame="1"/>
          <w:vertAlign w:val="superscript"/>
        </w:rPr>
        <w:t>]</w:t>
      </w:r>
      <w:r w:rsidRPr="00267962">
        <w:rPr>
          <w:rFonts w:ascii="Book Antiqua" w:hAnsi="Book Antiqua"/>
        </w:rPr>
        <w:t>. In our study, we were not able to show any such difference between sexes. Of particular interest is the finding that procedure length increased with patient age, with statistical analysis showing that for every year increase in age, there is a 0</w:t>
      </w:r>
      <w:r w:rsidR="00D04684" w:rsidRPr="00267962">
        <w:rPr>
          <w:rFonts w:ascii="Book Antiqua" w:hAnsi="Book Antiqua"/>
        </w:rPr>
        <w:t>.06-</w:t>
      </w:r>
      <w:r w:rsidR="00AF74DC" w:rsidRPr="00267962">
        <w:rPr>
          <w:rFonts w:ascii="Book Antiqua" w:hAnsi="Book Antiqua"/>
        </w:rPr>
        <w:t>min</w:t>
      </w:r>
      <w:r w:rsidRPr="00267962">
        <w:rPr>
          <w:rFonts w:ascii="Book Antiqua" w:hAnsi="Book Antiqua"/>
        </w:rPr>
        <w:t xml:space="preserve"> (3.6 second) increase in length of procedure. This was ultimately determined to be a weak relationship after further statistical analysis</w:t>
      </w:r>
      <w:r w:rsidRPr="00267962">
        <w:rPr>
          <w:rStyle w:val="apple-converted-space"/>
          <w:rFonts w:ascii="Book Antiqua" w:hAnsi="Book Antiqua"/>
        </w:rPr>
        <w:t xml:space="preserve"> As in our study,</w:t>
      </w:r>
      <w:r w:rsidRPr="00267962">
        <w:rPr>
          <w:rFonts w:ascii="Book Antiqua" w:hAnsi="Book Antiqua"/>
        </w:rPr>
        <w:t xml:space="preserve"> Anderson</w:t>
      </w:r>
      <w:r w:rsidRPr="00267962">
        <w:rPr>
          <w:rStyle w:val="apple-converted-space"/>
          <w:rFonts w:ascii="Book Antiqua" w:hAnsi="Book Antiqua"/>
        </w:rPr>
        <w:t> </w:t>
      </w:r>
      <w:r w:rsidR="00E4700B" w:rsidRPr="00267962">
        <w:rPr>
          <w:rStyle w:val="Emphasis"/>
          <w:rFonts w:ascii="Book Antiqua" w:hAnsi="Book Antiqua"/>
          <w:bdr w:val="none" w:sz="0" w:space="0" w:color="auto" w:frame="1"/>
        </w:rPr>
        <w:t>et al</w:t>
      </w:r>
      <w:r w:rsidR="002C7D00" w:rsidRPr="00267962">
        <w:rPr>
          <w:rFonts w:ascii="Book Antiqua" w:hAnsi="Book Antiqua"/>
          <w:vertAlign w:val="superscript"/>
        </w:rPr>
        <w:t>[</w:t>
      </w:r>
      <w:r w:rsidR="002C7D00" w:rsidRPr="00267962">
        <w:rPr>
          <w:rFonts w:ascii="Book Antiqua" w:eastAsia="宋体" w:hAnsi="Book Antiqua"/>
          <w:vertAlign w:val="superscript"/>
          <w:lang w:eastAsia="zh-CN"/>
        </w:rPr>
        <w:t>10</w:t>
      </w:r>
      <w:r w:rsidR="002C7D00" w:rsidRPr="00267962">
        <w:rPr>
          <w:rFonts w:ascii="Book Antiqua" w:hAnsi="Book Antiqua"/>
          <w:vertAlign w:val="superscript"/>
        </w:rPr>
        <w:t>]</w:t>
      </w:r>
      <w:r w:rsidRPr="00267962">
        <w:rPr>
          <w:rStyle w:val="apple-converted-space"/>
          <w:rFonts w:ascii="Book Antiqua" w:hAnsi="Book Antiqua"/>
        </w:rPr>
        <w:t>,</w:t>
      </w:r>
      <w:r w:rsidRPr="00267962">
        <w:rPr>
          <w:rFonts w:ascii="Book Antiqua" w:hAnsi="Book Antiqua"/>
        </w:rPr>
        <w:t xml:space="preserve"> Kim</w:t>
      </w:r>
      <w:r w:rsidRPr="00267962">
        <w:rPr>
          <w:rStyle w:val="apple-converted-space"/>
          <w:rFonts w:ascii="Book Antiqua" w:hAnsi="Book Antiqua"/>
        </w:rPr>
        <w:t> </w:t>
      </w:r>
      <w:r w:rsidR="00E4700B" w:rsidRPr="00267962">
        <w:rPr>
          <w:rStyle w:val="Emphasis"/>
          <w:rFonts w:ascii="Book Antiqua" w:hAnsi="Book Antiqua"/>
          <w:bdr w:val="none" w:sz="0" w:space="0" w:color="auto" w:frame="1"/>
        </w:rPr>
        <w:t>et al</w:t>
      </w:r>
      <w:r w:rsidR="002C7D00" w:rsidRPr="00267962">
        <w:rPr>
          <w:rFonts w:ascii="Book Antiqua" w:hAnsi="Book Antiqua"/>
          <w:vertAlign w:val="superscript"/>
        </w:rPr>
        <w:t>[</w:t>
      </w:r>
      <w:r w:rsidR="002C7D00" w:rsidRPr="00267962">
        <w:rPr>
          <w:rFonts w:ascii="Book Antiqua" w:eastAsia="宋体" w:hAnsi="Book Antiqua"/>
          <w:vertAlign w:val="superscript"/>
          <w:lang w:eastAsia="zh-CN"/>
        </w:rPr>
        <w:t>11</w:t>
      </w:r>
      <w:r w:rsidR="002C7D00" w:rsidRPr="00267962">
        <w:rPr>
          <w:rFonts w:ascii="Book Antiqua" w:hAnsi="Book Antiqua"/>
          <w:vertAlign w:val="superscript"/>
        </w:rPr>
        <w:t>]</w:t>
      </w:r>
      <w:r w:rsidRPr="00267962">
        <w:rPr>
          <w:rFonts w:ascii="Book Antiqua" w:hAnsi="Book Antiqua"/>
        </w:rPr>
        <w:t xml:space="preserve">, and Hsu </w:t>
      </w:r>
      <w:r w:rsidR="00E4700B" w:rsidRPr="00267962">
        <w:rPr>
          <w:rFonts w:ascii="Book Antiqua" w:hAnsi="Book Antiqua"/>
          <w:i/>
        </w:rPr>
        <w:t>et al</w:t>
      </w:r>
      <w:r w:rsidR="002C7D00" w:rsidRPr="00267962">
        <w:rPr>
          <w:rFonts w:ascii="Book Antiqua" w:hAnsi="Book Antiqua"/>
          <w:vertAlign w:val="superscript"/>
        </w:rPr>
        <w:t>[</w:t>
      </w:r>
      <w:r w:rsidR="002C7D00" w:rsidRPr="00267962">
        <w:rPr>
          <w:rFonts w:ascii="Book Antiqua" w:eastAsia="宋体" w:hAnsi="Book Antiqua"/>
          <w:vertAlign w:val="superscript"/>
          <w:lang w:eastAsia="zh-CN"/>
        </w:rPr>
        <w:t>17</w:t>
      </w:r>
      <w:r w:rsidR="002C7D00" w:rsidRPr="00267962">
        <w:rPr>
          <w:rFonts w:ascii="Book Antiqua" w:hAnsi="Book Antiqua"/>
          <w:vertAlign w:val="superscript"/>
        </w:rPr>
        <w:t>]</w:t>
      </w:r>
      <w:r w:rsidR="001C6167" w:rsidRPr="00267962">
        <w:rPr>
          <w:rFonts w:ascii="Book Antiqua" w:eastAsia="宋体" w:hAnsi="Book Antiqua"/>
          <w:lang w:eastAsia="zh-CN"/>
        </w:rPr>
        <w:t>.</w:t>
      </w:r>
      <w:r w:rsidRPr="00267962">
        <w:rPr>
          <w:rStyle w:val="apple-converted-space"/>
          <w:rFonts w:ascii="Book Antiqua" w:hAnsi="Book Antiqua"/>
        </w:rPr>
        <w:t xml:space="preserve"> also </w:t>
      </w:r>
      <w:r w:rsidRPr="00267962">
        <w:rPr>
          <w:rFonts w:ascii="Book Antiqua" w:hAnsi="Book Antiqua"/>
        </w:rPr>
        <w:t>found that older age was associated with increased procedure length. It has been reported that the length of the colon increases with age causing increased compliance and decreased elasticity likely c</w:t>
      </w:r>
      <w:r w:rsidR="001C6167" w:rsidRPr="00267962">
        <w:rPr>
          <w:rFonts w:ascii="Book Antiqua" w:hAnsi="Book Antiqua"/>
        </w:rPr>
        <w:t>ontributing to this association</w:t>
      </w:r>
      <w:r w:rsidR="002C7D00" w:rsidRPr="00267962">
        <w:rPr>
          <w:rFonts w:ascii="Book Antiqua" w:hAnsi="Book Antiqua"/>
          <w:vertAlign w:val="superscript"/>
        </w:rPr>
        <w:t>[</w:t>
      </w:r>
      <w:r w:rsidR="002C7D00" w:rsidRPr="00267962">
        <w:rPr>
          <w:rFonts w:ascii="Book Antiqua" w:eastAsia="宋体" w:hAnsi="Book Antiqua"/>
          <w:vertAlign w:val="superscript"/>
          <w:lang w:eastAsia="zh-CN"/>
        </w:rPr>
        <w:t>23</w:t>
      </w:r>
      <w:r w:rsidR="00C65438" w:rsidRPr="00267962">
        <w:rPr>
          <w:rFonts w:ascii="Book Antiqua" w:hAnsi="Book Antiqua"/>
          <w:vertAlign w:val="superscript"/>
        </w:rPr>
        <w:t>]</w:t>
      </w:r>
      <w:r w:rsidR="001C6167" w:rsidRPr="00267962">
        <w:rPr>
          <w:rFonts w:ascii="Book Antiqua" w:eastAsia="宋体" w:hAnsi="Book Antiqua"/>
          <w:lang w:eastAsia="zh-CN"/>
        </w:rPr>
        <w:t>.</w:t>
      </w:r>
      <w:r w:rsidRPr="00267962">
        <w:rPr>
          <w:rFonts w:ascii="Book Antiqua" w:hAnsi="Book Antiqua"/>
        </w:rPr>
        <w:t xml:space="preserve"> When scheduling time slots for endoscopic procedures, it would then be unreasonable to allot more dedicated procedure time for older patients as compared to younger patients given this small difference in procedure time. Not surprisingly, procedure type was an independent predictor of procedure length as is a direct reflection of the invasiveness of the procedure. Timing of the procedure, in particular morning versus afternoon, also showed a statistically significant difference in regards to procedure length. There was a one-</w:t>
      </w:r>
      <w:r w:rsidR="00AF74DC" w:rsidRPr="00267962">
        <w:rPr>
          <w:rFonts w:ascii="Book Antiqua" w:hAnsi="Book Antiqua"/>
        </w:rPr>
        <w:t>min</w:t>
      </w:r>
      <w:r w:rsidRPr="00267962">
        <w:rPr>
          <w:rFonts w:ascii="Book Antiqua" w:hAnsi="Book Antiqua"/>
        </w:rPr>
        <w:t xml:space="preserve"> increase in procedure length for procedures completed in the afternoon. It can be postulated that this is related to physician fatigue or overall delays that may occur in the workflow of the endoscopy suite that translates into delays as the day goes on. By tailoring endoscopic services to our patients, ideally this would improve workflow while simultaneously en</w:t>
      </w:r>
      <w:r w:rsidR="006E6271" w:rsidRPr="00267962">
        <w:rPr>
          <w:rFonts w:ascii="Book Antiqua" w:hAnsi="Book Antiqua"/>
        </w:rPr>
        <w:t>hancing the patient experience.</w:t>
      </w:r>
    </w:p>
    <w:p w14:paraId="1A3D810D" w14:textId="23F8DA30" w:rsidR="00861B6A" w:rsidRPr="00267962" w:rsidRDefault="009C2383" w:rsidP="00B67907">
      <w:pPr>
        <w:spacing w:line="360" w:lineRule="auto"/>
        <w:ind w:firstLineChars="100" w:firstLine="240"/>
        <w:jc w:val="both"/>
        <w:rPr>
          <w:rFonts w:ascii="Book Antiqua" w:hAnsi="Book Antiqua"/>
        </w:rPr>
      </w:pPr>
      <w:r w:rsidRPr="00267962">
        <w:rPr>
          <w:rFonts w:ascii="Book Antiqua" w:hAnsi="Book Antiqua"/>
        </w:rPr>
        <w:lastRenderedPageBreak/>
        <w:t xml:space="preserve">Limitations in this study include analyzing data at only one endoscopic center in a retrospective fashion. As our center is a university affiliated tertiary referral center in a major metropolitan area, perhaps our findings would not be entirely generalizable or extrapolated to other smaller, community institutions or private practices in rural areas. As our post-endoscopic satisfaction survey telephone calls depended on our institution's administrative personnel, there is also a possibility for systems errors in accurate documentation in the EMR. Furthermore, if an attempt was made in contacting a patient post-procedurally was unsuccessful, it typically was recorded as such in the EMR. Unfortunately, there were some records that were missing entirely, and therefore, </w:t>
      </w:r>
      <w:r w:rsidR="00D04684" w:rsidRPr="00267962">
        <w:rPr>
          <w:rFonts w:ascii="Book Antiqua" w:hAnsi="Book Antiqua"/>
        </w:rPr>
        <w:t>make</w:t>
      </w:r>
      <w:r w:rsidRPr="00267962">
        <w:rPr>
          <w:rFonts w:ascii="Book Antiqua" w:hAnsi="Book Antiqua"/>
        </w:rPr>
        <w:t xml:space="preserve"> it unclear if any attempt was made to call the patient. One variable that was not considered was cost of procedure and patient insurance. Health care disparities often drive patients’ experiences in the health care system, and perhaps looking further into this topic within our own institution would prove to be an influential factor in patient satisfaction.</w:t>
      </w:r>
    </w:p>
    <w:p w14:paraId="035FD1FD" w14:textId="0FA91121" w:rsidR="004B4025" w:rsidRPr="00267962" w:rsidRDefault="000B2237" w:rsidP="00B67907">
      <w:pPr>
        <w:spacing w:line="360" w:lineRule="auto"/>
        <w:ind w:firstLineChars="100" w:firstLine="240"/>
        <w:jc w:val="both"/>
        <w:rPr>
          <w:rFonts w:ascii="Book Antiqua" w:eastAsia="宋体" w:hAnsi="Book Antiqua"/>
          <w:lang w:eastAsia="zh-CN"/>
        </w:rPr>
      </w:pPr>
      <w:r w:rsidRPr="00267962">
        <w:rPr>
          <w:rFonts w:ascii="Book Antiqua" w:eastAsia="宋体" w:hAnsi="Book Antiqua"/>
          <w:lang w:eastAsia="zh-CN"/>
        </w:rPr>
        <w:t>In conclusion,</w:t>
      </w:r>
      <w:r w:rsidRPr="00267962">
        <w:rPr>
          <w:rFonts w:ascii="Book Antiqua" w:eastAsia="宋体" w:hAnsi="Book Antiqua"/>
          <w:b/>
          <w:lang w:eastAsia="zh-CN"/>
        </w:rPr>
        <w:t xml:space="preserve"> </w:t>
      </w:r>
      <w:r w:rsidRPr="00267962">
        <w:rPr>
          <w:rFonts w:ascii="Book Antiqua" w:hAnsi="Book Antiqua"/>
        </w:rPr>
        <w:t>o</w:t>
      </w:r>
      <w:r w:rsidR="00D04684" w:rsidRPr="00267962">
        <w:rPr>
          <w:rFonts w:ascii="Book Antiqua" w:hAnsi="Book Antiqua"/>
        </w:rPr>
        <w:t>ur study proves that calling patients after they undergo endoscopy can drastically improve post procedure satisfaction response rates (3.4% increased to 40.5%).  However, the ideal method of obtaining post-procedure satisfaction responses has yet to be implemented in our endoscopy suite.  The secondary aim of this study, to identify independent variables that directly affect length of procedure, found statistical significance for patient age, but interestingly, did not find patient’s BMI to influence length of procedure. We can conclude based on our data that changing the scheduling or time allotted for procedures based on age or weight would not drastically change the flow in the endoscopy suite.</w:t>
      </w:r>
    </w:p>
    <w:p w14:paraId="0E800F75" w14:textId="77777777" w:rsidR="00D04684" w:rsidRPr="00267962" w:rsidRDefault="00D04684" w:rsidP="00B67907">
      <w:pPr>
        <w:spacing w:line="360" w:lineRule="auto"/>
        <w:jc w:val="both"/>
        <w:rPr>
          <w:rFonts w:ascii="Book Antiqua" w:hAnsi="Book Antiqua"/>
        </w:rPr>
      </w:pPr>
    </w:p>
    <w:p w14:paraId="0CA28A01" w14:textId="68CBDEC2" w:rsidR="002C7D00" w:rsidRPr="00267962" w:rsidRDefault="00D81E54" w:rsidP="00B67907">
      <w:pPr>
        <w:spacing w:line="360" w:lineRule="auto"/>
        <w:jc w:val="both"/>
        <w:rPr>
          <w:rFonts w:ascii="Book Antiqua" w:eastAsia="宋体" w:hAnsi="Book Antiqua"/>
          <w:b/>
          <w:lang w:eastAsia="zh-CN"/>
        </w:rPr>
      </w:pPr>
      <w:r w:rsidRPr="00267962">
        <w:rPr>
          <w:rFonts w:ascii="Book Antiqua" w:hAnsi="Book Antiqua"/>
          <w:b/>
        </w:rPr>
        <w:t>ARTICLE HIGHLIGHTS</w:t>
      </w:r>
    </w:p>
    <w:p w14:paraId="59CC364C" w14:textId="5294F28C" w:rsidR="00D04684" w:rsidRPr="00267962" w:rsidRDefault="00D04684" w:rsidP="00B67907">
      <w:pPr>
        <w:spacing w:line="360" w:lineRule="auto"/>
        <w:jc w:val="both"/>
        <w:rPr>
          <w:rFonts w:ascii="Book Antiqua" w:hAnsi="Book Antiqua"/>
          <w:b/>
          <w:i/>
        </w:rPr>
      </w:pPr>
      <w:r w:rsidRPr="00267962">
        <w:rPr>
          <w:rFonts w:ascii="Book Antiqua" w:hAnsi="Book Antiqua"/>
          <w:b/>
          <w:i/>
        </w:rPr>
        <w:t>Research Background</w:t>
      </w:r>
    </w:p>
    <w:p w14:paraId="49F48CC8" w14:textId="4BCAFCBB" w:rsidR="00D97578" w:rsidRPr="00267962" w:rsidRDefault="00D97578" w:rsidP="00B67907">
      <w:pPr>
        <w:spacing w:line="360" w:lineRule="auto"/>
        <w:jc w:val="both"/>
        <w:rPr>
          <w:rFonts w:ascii="Book Antiqua" w:eastAsia="宋体" w:hAnsi="Book Antiqua"/>
          <w:bCs/>
          <w:lang w:eastAsia="zh-CN"/>
        </w:rPr>
      </w:pPr>
      <w:r w:rsidRPr="00267962">
        <w:rPr>
          <w:rFonts w:ascii="Book Antiqua" w:eastAsia="Times New Roman" w:hAnsi="Book Antiqua" w:cs="Arial"/>
        </w:rPr>
        <w:t xml:space="preserve">Patient satisfaction is an important outcome measure for both the patient and endoscopy unit. Poor experiences may lead to non-compliance with endoscopic screening and/or monitoring. Quality measures are instated to ensure oversight and evaluation of processes guaranteeing continued improvement. </w:t>
      </w:r>
      <w:r w:rsidRPr="00267962">
        <w:rPr>
          <w:rFonts w:ascii="Book Antiqua" w:hAnsi="Book Antiqua"/>
          <w:bCs/>
        </w:rPr>
        <w:t xml:space="preserve">A commonly used </w:t>
      </w:r>
      <w:r w:rsidRPr="00267962">
        <w:rPr>
          <w:rFonts w:ascii="Book Antiqua" w:hAnsi="Book Antiqua"/>
          <w:bCs/>
        </w:rPr>
        <w:lastRenderedPageBreak/>
        <w:t>survey known as the modified Group Health Association of America patient satisfaction survey (mGHAA-9) focuses on key points throughout the patient’s experience, including, waiting time, manners of the staff and doctor, doctor skills and explanation of the procedure</w:t>
      </w:r>
      <w:r w:rsidRPr="00267962">
        <w:rPr>
          <w:rFonts w:ascii="Book Antiqua" w:hAnsi="Book Antiqua"/>
          <w:bCs/>
          <w:vertAlign w:val="superscript"/>
        </w:rPr>
        <w:t>3</w:t>
      </w:r>
      <w:r w:rsidRPr="00267962">
        <w:rPr>
          <w:rFonts w:ascii="Book Antiqua" w:hAnsi="Book Antiqua"/>
          <w:bCs/>
        </w:rPr>
        <w:t>. Currently, the mGHAA-9 is not in use at Georgetown University Hospital; rather, every patient that has an outpatient procedure receives a follow up call asking him/her to rank the experience on a scale of 1-3. This formal post procedural call system was implemented in January 2014 and is carried out by our administrative personnel. This data is filed in the electronic medical record and ha</w:t>
      </w:r>
      <w:r w:rsidR="006E6271" w:rsidRPr="00267962">
        <w:rPr>
          <w:rFonts w:ascii="Book Antiqua" w:hAnsi="Book Antiqua"/>
          <w:bCs/>
        </w:rPr>
        <w:t>s been largely ignored to date.</w:t>
      </w:r>
    </w:p>
    <w:p w14:paraId="3417B374" w14:textId="77777777" w:rsidR="00D97578" w:rsidRPr="00267962" w:rsidRDefault="00D97578" w:rsidP="00B67907">
      <w:pPr>
        <w:spacing w:line="360" w:lineRule="auto"/>
        <w:jc w:val="both"/>
        <w:rPr>
          <w:rFonts w:ascii="Book Antiqua" w:hAnsi="Book Antiqua"/>
          <w:b/>
        </w:rPr>
      </w:pPr>
    </w:p>
    <w:p w14:paraId="1D426487" w14:textId="646AFA65" w:rsidR="00D04684" w:rsidRPr="00267962" w:rsidRDefault="00D04684" w:rsidP="00B67907">
      <w:pPr>
        <w:spacing w:line="360" w:lineRule="auto"/>
        <w:jc w:val="both"/>
        <w:rPr>
          <w:rFonts w:ascii="Book Antiqua" w:hAnsi="Book Antiqua"/>
          <w:b/>
          <w:i/>
        </w:rPr>
      </w:pPr>
      <w:r w:rsidRPr="00267962">
        <w:rPr>
          <w:rFonts w:ascii="Book Antiqua" w:hAnsi="Book Antiqua"/>
          <w:b/>
          <w:i/>
        </w:rPr>
        <w:t>Research motivation</w:t>
      </w:r>
    </w:p>
    <w:p w14:paraId="728ED037" w14:textId="1595754C" w:rsidR="000D21FF" w:rsidRPr="00267962" w:rsidRDefault="000D21FF" w:rsidP="00B67907">
      <w:pPr>
        <w:spacing w:line="360" w:lineRule="auto"/>
        <w:jc w:val="both"/>
        <w:rPr>
          <w:rFonts w:ascii="Book Antiqua" w:eastAsia="宋体" w:hAnsi="Book Antiqua"/>
          <w:b/>
          <w:bCs/>
          <w:lang w:eastAsia="zh-CN"/>
        </w:rPr>
      </w:pPr>
      <w:r w:rsidRPr="00267962">
        <w:rPr>
          <w:rFonts w:ascii="Book Antiqua" w:eastAsia="Times New Roman" w:hAnsi="Book Antiqua" w:cs="Arial"/>
        </w:rPr>
        <w:t>The purpose of this study is to organize the post-procedure satisfaction data into a useful reference as well as analyze various patient-centered parameters to find trends that might influence the overall outcome and lead to process improvements in order to optimize the patient experience. </w:t>
      </w:r>
      <w:r w:rsidRPr="00267962">
        <w:rPr>
          <w:rFonts w:ascii="Book Antiqua" w:hAnsi="Book Antiqua"/>
          <w:bCs/>
        </w:rPr>
        <w:t xml:space="preserve">Our primary outcome was to assess improvement in response rates from a mailed out survey via the postal service to telephone outreach to assess post-procedure satisfaction scores. The secondary analysis, and more informative aspect of the study, was to see if the use of predictive analytics could identify independent predictors of procedure length, which could then be focused on to optimize patient experience in the endoscopy unit </w:t>
      </w:r>
      <w:r w:rsidR="001C6167" w:rsidRPr="00267962">
        <w:rPr>
          <w:rFonts w:ascii="Book Antiqua" w:hAnsi="Book Antiqua"/>
          <w:bCs/>
        </w:rPr>
        <w:t>at this tertiary care facility.</w:t>
      </w:r>
    </w:p>
    <w:p w14:paraId="6BD6BA54" w14:textId="77777777" w:rsidR="000D21FF" w:rsidRPr="00267962" w:rsidRDefault="000D21FF" w:rsidP="00B67907">
      <w:pPr>
        <w:spacing w:line="360" w:lineRule="auto"/>
        <w:jc w:val="both"/>
        <w:rPr>
          <w:rFonts w:ascii="Book Antiqua" w:hAnsi="Book Antiqua"/>
          <w:b/>
        </w:rPr>
      </w:pPr>
    </w:p>
    <w:p w14:paraId="7309525B" w14:textId="295CF98C" w:rsidR="00D04684" w:rsidRPr="00267962" w:rsidRDefault="000B2237" w:rsidP="00B67907">
      <w:pPr>
        <w:spacing w:line="360" w:lineRule="auto"/>
        <w:jc w:val="both"/>
        <w:rPr>
          <w:rFonts w:ascii="Book Antiqua" w:eastAsia="宋体" w:hAnsi="Book Antiqua"/>
          <w:b/>
          <w:i/>
          <w:lang w:eastAsia="zh-CN"/>
        </w:rPr>
      </w:pPr>
      <w:r w:rsidRPr="00267962">
        <w:rPr>
          <w:rFonts w:ascii="Book Antiqua" w:hAnsi="Book Antiqua"/>
          <w:b/>
          <w:i/>
        </w:rPr>
        <w:t>Research objectives</w:t>
      </w:r>
    </w:p>
    <w:p w14:paraId="52FF664B" w14:textId="77777777" w:rsidR="000D21FF" w:rsidRPr="00267962" w:rsidRDefault="000D21FF" w:rsidP="00B67907">
      <w:pPr>
        <w:spacing w:line="360" w:lineRule="auto"/>
        <w:jc w:val="both"/>
        <w:rPr>
          <w:rFonts w:ascii="Book Antiqua" w:hAnsi="Book Antiqua"/>
          <w:bCs/>
        </w:rPr>
      </w:pPr>
      <w:r w:rsidRPr="00267962">
        <w:rPr>
          <w:rFonts w:ascii="Book Antiqua" w:hAnsi="Book Antiqua"/>
          <w:bCs/>
        </w:rPr>
        <w:t xml:space="preserve">Our primary outcome was to assess improvement in response rates from a mailed out survey via the postal service to telephone outreach to assess post-procedure satisfaction scores. The secondary analysis, and more informative aspect of the study, was to see if the use of predictive analytics could identify independent predictors of procedure length, which could then be focused on to optimize patient experience in the endoscopy unit at this tertiary care facility. Statistical analysis of this information will allow for reflection on current practices and lead to process improvements in order to optimize the patient experience in our endoscopy suite at Georgetown University Hospital, and </w:t>
      </w:r>
      <w:r w:rsidRPr="00267962">
        <w:rPr>
          <w:rFonts w:ascii="Book Antiqua" w:hAnsi="Book Antiqua"/>
          <w:bCs/>
        </w:rPr>
        <w:lastRenderedPageBreak/>
        <w:t>perhaps help to construct a universal protocol that could be adopted by other institutions nationwide that would enhance patient experience.</w:t>
      </w:r>
    </w:p>
    <w:p w14:paraId="3457DDFE" w14:textId="6F380407" w:rsidR="000D21FF" w:rsidRPr="00267962" w:rsidRDefault="000D21FF" w:rsidP="00B67907">
      <w:pPr>
        <w:spacing w:line="360" w:lineRule="auto"/>
        <w:jc w:val="both"/>
        <w:rPr>
          <w:rFonts w:ascii="Book Antiqua" w:hAnsi="Book Antiqua"/>
          <w:b/>
        </w:rPr>
      </w:pPr>
    </w:p>
    <w:p w14:paraId="47CEEC29" w14:textId="6EDE3145" w:rsidR="00D04684" w:rsidRPr="00267962" w:rsidRDefault="00D04684" w:rsidP="00B67907">
      <w:pPr>
        <w:spacing w:line="360" w:lineRule="auto"/>
        <w:jc w:val="both"/>
        <w:rPr>
          <w:rFonts w:ascii="Book Antiqua" w:hAnsi="Book Antiqua"/>
          <w:b/>
          <w:i/>
        </w:rPr>
      </w:pPr>
      <w:r w:rsidRPr="00267962">
        <w:rPr>
          <w:rFonts w:ascii="Book Antiqua" w:hAnsi="Book Antiqua"/>
          <w:b/>
          <w:i/>
        </w:rPr>
        <w:t>Research methods</w:t>
      </w:r>
    </w:p>
    <w:p w14:paraId="5CEC622D" w14:textId="1C3EE6CB" w:rsidR="000D21FF" w:rsidRPr="00267962" w:rsidRDefault="000D21FF" w:rsidP="00B67907">
      <w:pPr>
        <w:spacing w:line="360" w:lineRule="auto"/>
        <w:jc w:val="both"/>
        <w:rPr>
          <w:rFonts w:ascii="Book Antiqua" w:eastAsia="宋体" w:hAnsi="Book Antiqua" w:cs="Times New Roman"/>
          <w:lang w:eastAsia="zh-CN"/>
        </w:rPr>
      </w:pPr>
      <w:r w:rsidRPr="00267962">
        <w:rPr>
          <w:rFonts w:ascii="Book Antiqua" w:eastAsia="Times New Roman" w:hAnsi="Book Antiqua" w:cs="Arial"/>
        </w:rPr>
        <w:t xml:space="preserve">A database of two cohorts of outpatients that underwent endoscopic procedures at Georgetown University Hospital was compiled. Several patient-related and procedure-related variables were recorded. For continuous and categorical variables, differences in averages were tested by two sample t-test, Wilcoxon rank sum test, ANOVA and </w:t>
      </w:r>
      <w:r w:rsidR="006B0C2F" w:rsidRPr="00267962">
        <w:rPr>
          <w:rFonts w:ascii="Book Antiqua" w:eastAsia="Times New Roman" w:hAnsi="Book Antiqua" w:cs="Arial"/>
          <w:i/>
        </w:rPr>
        <w:t>χ</w:t>
      </w:r>
      <w:r w:rsidR="006B0C2F" w:rsidRPr="00267962">
        <w:rPr>
          <w:rFonts w:ascii="Book Antiqua" w:eastAsia="Times New Roman" w:hAnsi="Book Antiqua" w:cs="Arial"/>
          <w:i/>
          <w:vertAlign w:val="superscript"/>
        </w:rPr>
        <w:t>2</w:t>
      </w:r>
      <w:r w:rsidRPr="00267962">
        <w:rPr>
          <w:rFonts w:ascii="Book Antiqua" w:eastAsia="Times New Roman" w:hAnsi="Book Antiqua" w:cs="Arial"/>
        </w:rPr>
        <w:t xml:space="preserve"> test as appropriate.  Correlation test and linear regression analyses were also conducted to examine relationships between length of proce</w:t>
      </w:r>
      <w:r w:rsidR="001C6167" w:rsidRPr="00267962">
        <w:rPr>
          <w:rFonts w:ascii="Book Antiqua" w:eastAsia="Times New Roman" w:hAnsi="Book Antiqua" w:cs="Arial"/>
        </w:rPr>
        <w:t>dure and continuous predictors.</w:t>
      </w:r>
    </w:p>
    <w:p w14:paraId="7E649AC7" w14:textId="77777777" w:rsidR="00E80F83" w:rsidRPr="00267962" w:rsidRDefault="00E80F83" w:rsidP="00B67907">
      <w:pPr>
        <w:spacing w:line="360" w:lineRule="auto"/>
        <w:jc w:val="both"/>
        <w:rPr>
          <w:rFonts w:ascii="Book Antiqua" w:hAnsi="Book Antiqua"/>
          <w:b/>
        </w:rPr>
      </w:pPr>
    </w:p>
    <w:p w14:paraId="7DB5A19C" w14:textId="5D1513DC" w:rsidR="00D04684" w:rsidRPr="00267962" w:rsidRDefault="00D04684" w:rsidP="00B67907">
      <w:pPr>
        <w:spacing w:line="360" w:lineRule="auto"/>
        <w:jc w:val="both"/>
        <w:rPr>
          <w:rFonts w:ascii="Book Antiqua" w:hAnsi="Book Antiqua"/>
          <w:b/>
          <w:i/>
        </w:rPr>
      </w:pPr>
      <w:r w:rsidRPr="00267962">
        <w:rPr>
          <w:rFonts w:ascii="Book Antiqua" w:hAnsi="Book Antiqua"/>
          <w:b/>
          <w:i/>
        </w:rPr>
        <w:t>Research results</w:t>
      </w:r>
    </w:p>
    <w:p w14:paraId="1346A9C6" w14:textId="4429F79D" w:rsidR="00E80F83" w:rsidRPr="00267962" w:rsidRDefault="00E80F83" w:rsidP="00B67907">
      <w:pPr>
        <w:spacing w:line="360" w:lineRule="auto"/>
        <w:jc w:val="both"/>
        <w:rPr>
          <w:rFonts w:ascii="Book Antiqua" w:eastAsia="宋体" w:hAnsi="Book Antiqua" w:cs="Arial"/>
          <w:lang w:eastAsia="zh-CN"/>
        </w:rPr>
      </w:pPr>
      <w:r w:rsidRPr="00267962">
        <w:rPr>
          <w:rFonts w:ascii="Book Antiqua" w:eastAsia="Times New Roman" w:hAnsi="Book Antiqua" w:cs="Arial"/>
        </w:rPr>
        <w:t xml:space="preserve">With the addition of post-procedure calls, instilled in January 2014, the response rate was 40.5%. Prior to the calls, the documented post procedure satisfaction survey completion rate was 3.4%. There was a statistically significant improved response rate pre and post intervention. Upon analysis of patient-related variables, there was also a statistically significant relationship that was seen between age and procedure length. </w:t>
      </w:r>
      <w:r w:rsidRPr="00267962">
        <w:rPr>
          <w:rFonts w:ascii="Book Antiqua" w:hAnsi="Book Antiqua" w:cs="Arial"/>
          <w:bCs/>
        </w:rPr>
        <w:t xml:space="preserve">Our study proves that calling patients after they undergo endoscopy can drastically improve post procedure satisfaction response rates. However, the ideal method of obtaining post procedure satisfaction responses has yet to be implemented.  The secondary aim of this study, to identify independent variables that directly affect length of procedure, which is often a surrogate for patient satisfaction, found statistical significance for patient age, but not </w:t>
      </w:r>
      <w:r w:rsidR="006B0C2F" w:rsidRPr="00267962">
        <w:rPr>
          <w:rFonts w:ascii="Book Antiqua" w:hAnsi="Book Antiqua"/>
        </w:rPr>
        <w:t>body mass index</w:t>
      </w:r>
      <w:r w:rsidR="006B0C2F" w:rsidRPr="00267962">
        <w:rPr>
          <w:rFonts w:ascii="Book Antiqua" w:hAnsi="Book Antiqua" w:cs="Arial"/>
          <w:bCs/>
        </w:rPr>
        <w:t xml:space="preserve"> </w:t>
      </w:r>
      <w:r w:rsidR="006B0C2F" w:rsidRPr="00267962">
        <w:rPr>
          <w:rFonts w:ascii="Book Antiqua" w:eastAsia="宋体" w:hAnsi="Book Antiqua" w:cs="Arial"/>
          <w:bCs/>
          <w:lang w:eastAsia="zh-CN"/>
        </w:rPr>
        <w:t>(</w:t>
      </w:r>
      <w:r w:rsidRPr="00267962">
        <w:rPr>
          <w:rFonts w:ascii="Book Antiqua" w:hAnsi="Book Antiqua" w:cs="Arial"/>
          <w:bCs/>
        </w:rPr>
        <w:t>BMI</w:t>
      </w:r>
      <w:r w:rsidR="006B0C2F" w:rsidRPr="00267962">
        <w:rPr>
          <w:rFonts w:ascii="Book Antiqua" w:eastAsia="宋体" w:hAnsi="Book Antiqua" w:cs="Arial"/>
          <w:bCs/>
          <w:lang w:eastAsia="zh-CN"/>
        </w:rPr>
        <w:t>)</w:t>
      </w:r>
      <w:r w:rsidRPr="00267962">
        <w:rPr>
          <w:rFonts w:ascii="Book Antiqua" w:hAnsi="Book Antiqua" w:cs="Arial"/>
          <w:bCs/>
        </w:rPr>
        <w:t>.  We can conclude based on our data that changing the scheduling or time allotted for procedures based on these characteristics would not drastically change th</w:t>
      </w:r>
      <w:r w:rsidR="001C6167" w:rsidRPr="00267962">
        <w:rPr>
          <w:rFonts w:ascii="Book Antiqua" w:hAnsi="Book Antiqua" w:cs="Arial"/>
          <w:bCs/>
        </w:rPr>
        <w:t>e flow in the endoscopy suite.</w:t>
      </w:r>
    </w:p>
    <w:p w14:paraId="49B7C1FE" w14:textId="77777777" w:rsidR="00E80F83" w:rsidRPr="00267962" w:rsidRDefault="00E80F83" w:rsidP="00B67907">
      <w:pPr>
        <w:spacing w:line="360" w:lineRule="auto"/>
        <w:jc w:val="both"/>
        <w:rPr>
          <w:rFonts w:ascii="Book Antiqua" w:eastAsia="宋体" w:hAnsi="Book Antiqua" w:cs="Arial"/>
          <w:lang w:eastAsia="zh-CN"/>
        </w:rPr>
      </w:pPr>
    </w:p>
    <w:p w14:paraId="487C87C7" w14:textId="0CA7B910" w:rsidR="00D04684" w:rsidRPr="00267962" w:rsidRDefault="00D04684" w:rsidP="00B67907">
      <w:pPr>
        <w:spacing w:line="360" w:lineRule="auto"/>
        <w:jc w:val="both"/>
        <w:rPr>
          <w:rFonts w:ascii="Book Antiqua" w:hAnsi="Book Antiqua"/>
          <w:b/>
          <w:i/>
        </w:rPr>
      </w:pPr>
      <w:r w:rsidRPr="00267962">
        <w:rPr>
          <w:rFonts w:ascii="Book Antiqua" w:hAnsi="Book Antiqua"/>
          <w:b/>
          <w:i/>
        </w:rPr>
        <w:t>Research conclusions</w:t>
      </w:r>
    </w:p>
    <w:p w14:paraId="1FAFB090" w14:textId="3EBFA7A0" w:rsidR="00861B6A" w:rsidRPr="00267962" w:rsidRDefault="003C722E" w:rsidP="00B67907">
      <w:pPr>
        <w:spacing w:line="360" w:lineRule="auto"/>
        <w:jc w:val="both"/>
        <w:rPr>
          <w:rFonts w:ascii="Book Antiqua" w:hAnsi="Book Antiqua" w:cs="Arial"/>
          <w:bCs/>
        </w:rPr>
      </w:pPr>
      <w:r w:rsidRPr="00267962">
        <w:rPr>
          <w:rFonts w:ascii="Book Antiqua" w:hAnsi="Book Antiqua"/>
        </w:rPr>
        <w:t xml:space="preserve">Our research demonstrates that following the January 2014 implementation of a formal post-endoscopic telephone call to patients, patient response dramatically increased (satisfaction survey response rate of 40.5% compared to 3.4%). This finding highlights </w:t>
      </w:r>
      <w:r w:rsidRPr="00267962">
        <w:rPr>
          <w:rFonts w:ascii="Book Antiqua" w:hAnsi="Book Antiqua"/>
        </w:rPr>
        <w:lastRenderedPageBreak/>
        <w:t>the importance of provider-initiated follow up in obtaining patient feedback. Implementing this phone call system as a means of direct communication with patients at other locations who do not currently utilize such a process could potentially increase response rates in patient feedback, as was seen in our center so that endoscopy centers, same day surgery centers, or entire hospital systems can better meet the needs of their patients. As our phone communication requires live callers from our endoscopy center, a future study to investigate whether the use of an automated system would similarly result in increased patient response rates, would be of particular interest for optimum resource management. Ultimately, a reporting system that approaches 100% response rate should be achieved.  Even with the strides made in the implementation of post procedure telephone calls, we still fall far short of our goal of 100% response rate.  This may require patient’s filling out surveys prior to discharge from the endoscopy suite, versus scheduling early, post procedure follow up visits where this data can be obtained, versus email or text message response systems. Future studies on how best to meet the needs of our ever-changing population are needed to identify best practices.</w:t>
      </w:r>
      <w:r w:rsidR="00FF4B09" w:rsidRPr="00267962">
        <w:rPr>
          <w:rFonts w:ascii="Book Antiqua" w:hAnsi="Book Antiqua"/>
        </w:rPr>
        <w:t xml:space="preserve"> </w:t>
      </w:r>
      <w:r w:rsidR="00FF4B09" w:rsidRPr="00267962">
        <w:rPr>
          <w:rFonts w:ascii="Book Antiqua" w:hAnsi="Book Antiqua" w:cs="Arial"/>
          <w:bCs/>
        </w:rPr>
        <w:t>The secondary aim of this study, to identify independent variables that directly affect length of procedure, which is often a surrogate for patient satisfaction, found statistical significance for patient age, time of the day of the procedure and type of procedure, but not BMI or sex.  We can conclude based on our data that changing the scheduling or time allotted for procedures based on these characteristics would not drastically change the flow in the endoscopy suite.</w:t>
      </w:r>
    </w:p>
    <w:p w14:paraId="24451111" w14:textId="77777777" w:rsidR="00A159F4" w:rsidRPr="00267962" w:rsidRDefault="00A159F4" w:rsidP="00B67907">
      <w:pPr>
        <w:spacing w:line="360" w:lineRule="auto"/>
        <w:jc w:val="both"/>
        <w:rPr>
          <w:rFonts w:ascii="Book Antiqua" w:hAnsi="Book Antiqua" w:cs="Arial"/>
          <w:bCs/>
        </w:rPr>
      </w:pPr>
    </w:p>
    <w:p w14:paraId="189DD1C5" w14:textId="77777777" w:rsidR="00BC79E9" w:rsidRPr="00267962" w:rsidRDefault="00BC79E9" w:rsidP="00B67907">
      <w:pPr>
        <w:spacing w:line="360" w:lineRule="auto"/>
        <w:jc w:val="both"/>
        <w:rPr>
          <w:rFonts w:ascii="Book Antiqua" w:hAnsi="Book Antiqua" w:cs="Segoe UI"/>
          <w:b/>
          <w:i/>
        </w:rPr>
      </w:pPr>
      <w:r w:rsidRPr="00267962">
        <w:rPr>
          <w:rFonts w:ascii="Book Antiqua" w:hAnsi="Book Antiqua" w:cs="Segoe UI"/>
          <w:b/>
          <w:i/>
        </w:rPr>
        <w:t>Research perspectives</w:t>
      </w:r>
    </w:p>
    <w:p w14:paraId="08AC81EF" w14:textId="23D96AFB" w:rsidR="00A159F4" w:rsidRPr="00267962" w:rsidRDefault="007A4552" w:rsidP="00D81E54">
      <w:pPr>
        <w:spacing w:line="360" w:lineRule="auto"/>
        <w:jc w:val="both"/>
        <w:rPr>
          <w:rFonts w:ascii="Book Antiqua" w:eastAsia="宋体" w:hAnsi="Book Antiqua" w:cs="Arial"/>
          <w:bCs/>
          <w:lang w:eastAsia="zh-CN"/>
        </w:rPr>
      </w:pPr>
      <w:r w:rsidRPr="00267962">
        <w:rPr>
          <w:rFonts w:ascii="Book Antiqua" w:eastAsia="宋体" w:hAnsi="Book Antiqua" w:cs="Segoe UI"/>
          <w:lang w:eastAsia="zh-CN"/>
        </w:rPr>
        <w:t>The</w:t>
      </w:r>
      <w:r w:rsidRPr="00267962">
        <w:rPr>
          <w:rFonts w:ascii="Book Antiqua" w:hAnsi="Book Antiqua" w:cs="Segoe UI"/>
        </w:rPr>
        <w:t xml:space="preserve"> research is able to show that following the January 2014 implementation of a formal post-endoscopic telephone call to patients, patient response improves dramatically. This finding highlights the importance of provider-initiated follow up in obtaining patient feedback. Implementing this phone call system as a means of direct communication with patients at other locations who do not currently utilize such a process could potentially increase response rates in patient feedback, as was seen in our center so that endoscopy centers, same day surgery centers, or entire hospital systems can better meet </w:t>
      </w:r>
      <w:r w:rsidRPr="00267962">
        <w:rPr>
          <w:rFonts w:ascii="Book Antiqua" w:hAnsi="Book Antiqua" w:cs="Segoe UI"/>
        </w:rPr>
        <w:lastRenderedPageBreak/>
        <w:t xml:space="preserve">the needs of their patients. As our phone communication requires live callers from our endoscopy center, a future study to investigate whether the use of an automated system would similarly result in increased patient response rates, would be of particular interest for optimum resource management. Ultimately, a reporting system that approaches 100% response rate should be achieved.  Even with the strides made in the implementation of post-procedure telephone calls, we still fall far short of our goal of 100% response rate.  This may require patient’s filling out surveys prior to discharge from the endoscopy suite, versus scheduling early, post-procedure follow up visits where this data can be obtained, versus email or text message response systems which should be studies in a prospective fashion. Future studies on how best to meet the needs of our ever-changing population are needed </w:t>
      </w:r>
      <w:r w:rsidR="001C6167" w:rsidRPr="00267962">
        <w:rPr>
          <w:rFonts w:ascii="Book Antiqua" w:hAnsi="Book Antiqua" w:cs="Segoe UI"/>
        </w:rPr>
        <w:t>to identify the best practices.</w:t>
      </w:r>
      <w:r w:rsidR="00D81E54">
        <w:rPr>
          <w:rFonts w:ascii="Book Antiqua" w:eastAsia="宋体" w:hAnsi="Book Antiqua" w:cs="Segoe UI" w:hint="eastAsia"/>
          <w:lang w:eastAsia="zh-CN"/>
        </w:rPr>
        <w:t xml:space="preserve"> </w:t>
      </w:r>
      <w:r w:rsidRPr="00267962">
        <w:rPr>
          <w:rFonts w:ascii="Book Antiqua" w:hAnsi="Book Antiqua" w:cs="Segoe UI"/>
        </w:rPr>
        <w:t>Limitations in this study also include analyzing data at only one endoscopic center in a retrospective fashion. As our center is a university affiliated tertiary referral center in a major metropolitan area, perhaps our findings would not be entirely generalizable or extrapolated to other smaller, community institutions or private practices in rural areas and should be studied in those settings in a similar fashion as our</w:t>
      </w:r>
      <w:r w:rsidR="001C6167" w:rsidRPr="00267962">
        <w:rPr>
          <w:rFonts w:ascii="Book Antiqua" w:eastAsia="宋体" w:hAnsi="Book Antiqua" w:cs="Segoe UI"/>
          <w:lang w:eastAsia="zh-CN"/>
        </w:rPr>
        <w:t>.</w:t>
      </w:r>
    </w:p>
    <w:p w14:paraId="77D12A8B" w14:textId="77777777" w:rsidR="000B2237" w:rsidRPr="00267962" w:rsidRDefault="000B2237" w:rsidP="00B67907">
      <w:pPr>
        <w:spacing w:line="360" w:lineRule="auto"/>
        <w:jc w:val="both"/>
        <w:rPr>
          <w:rFonts w:ascii="Book Antiqua" w:eastAsia="宋体" w:hAnsi="Book Antiqua" w:cs="Arial"/>
          <w:bCs/>
          <w:lang w:eastAsia="zh-CN"/>
        </w:rPr>
      </w:pPr>
    </w:p>
    <w:p w14:paraId="2E5A0CBC" w14:textId="77777777" w:rsidR="000B2237" w:rsidRPr="00267962" w:rsidRDefault="000B2237" w:rsidP="00B67907">
      <w:pPr>
        <w:spacing w:line="360" w:lineRule="auto"/>
        <w:jc w:val="both"/>
        <w:rPr>
          <w:rFonts w:ascii="Book Antiqua" w:eastAsia="宋体" w:hAnsi="Book Antiqua" w:cs="Arial"/>
          <w:bCs/>
          <w:lang w:eastAsia="zh-CN"/>
        </w:rPr>
      </w:pPr>
    </w:p>
    <w:p w14:paraId="4FA753E6" w14:textId="77777777" w:rsidR="000B2237" w:rsidRPr="00267962" w:rsidRDefault="000B2237" w:rsidP="00B67907">
      <w:pPr>
        <w:spacing w:line="360" w:lineRule="auto"/>
        <w:jc w:val="both"/>
        <w:rPr>
          <w:rFonts w:ascii="Book Antiqua" w:eastAsia="宋体" w:hAnsi="Book Antiqua" w:cs="Arial"/>
          <w:bCs/>
          <w:lang w:eastAsia="zh-CN"/>
        </w:rPr>
      </w:pPr>
    </w:p>
    <w:p w14:paraId="614A82F5" w14:textId="77777777" w:rsidR="000B2237" w:rsidRPr="00267962" w:rsidRDefault="000B2237" w:rsidP="00B67907">
      <w:pPr>
        <w:spacing w:line="360" w:lineRule="auto"/>
        <w:jc w:val="both"/>
        <w:rPr>
          <w:rFonts w:ascii="Book Antiqua" w:eastAsia="宋体" w:hAnsi="Book Antiqua" w:cs="Arial"/>
          <w:bCs/>
          <w:lang w:eastAsia="zh-CN"/>
        </w:rPr>
      </w:pPr>
    </w:p>
    <w:p w14:paraId="028EDA22" w14:textId="77777777" w:rsidR="000B2237" w:rsidRPr="00267962" w:rsidRDefault="000B2237" w:rsidP="00B67907">
      <w:pPr>
        <w:spacing w:line="360" w:lineRule="auto"/>
        <w:jc w:val="both"/>
        <w:rPr>
          <w:rFonts w:ascii="Book Antiqua" w:eastAsia="宋体" w:hAnsi="Book Antiqua" w:cs="Arial"/>
          <w:bCs/>
          <w:lang w:eastAsia="zh-CN"/>
        </w:rPr>
      </w:pPr>
    </w:p>
    <w:p w14:paraId="3D52F7C2" w14:textId="77777777" w:rsidR="000B2237" w:rsidRPr="00267962" w:rsidRDefault="000B2237" w:rsidP="00B67907">
      <w:pPr>
        <w:spacing w:line="360" w:lineRule="auto"/>
        <w:jc w:val="both"/>
        <w:rPr>
          <w:rFonts w:ascii="Book Antiqua" w:eastAsia="宋体" w:hAnsi="Book Antiqua" w:cs="Arial"/>
          <w:bCs/>
          <w:lang w:eastAsia="zh-CN"/>
        </w:rPr>
      </w:pPr>
    </w:p>
    <w:p w14:paraId="32F7AA2B" w14:textId="77777777" w:rsidR="000B2237" w:rsidRPr="00267962" w:rsidRDefault="000B2237" w:rsidP="00B67907">
      <w:pPr>
        <w:spacing w:line="360" w:lineRule="auto"/>
        <w:jc w:val="both"/>
        <w:rPr>
          <w:rFonts w:ascii="Book Antiqua" w:eastAsia="宋体" w:hAnsi="Book Antiqua" w:cs="Arial"/>
          <w:bCs/>
          <w:lang w:eastAsia="zh-CN"/>
        </w:rPr>
      </w:pPr>
    </w:p>
    <w:p w14:paraId="6247F22F" w14:textId="77777777" w:rsidR="000B2237" w:rsidRPr="00267962" w:rsidRDefault="000B2237" w:rsidP="00B67907">
      <w:pPr>
        <w:spacing w:line="360" w:lineRule="auto"/>
        <w:jc w:val="both"/>
        <w:rPr>
          <w:rFonts w:ascii="Book Antiqua" w:eastAsia="宋体" w:hAnsi="Book Antiqua" w:cs="Arial"/>
          <w:bCs/>
          <w:lang w:eastAsia="zh-CN"/>
        </w:rPr>
      </w:pPr>
    </w:p>
    <w:p w14:paraId="7D22E89C" w14:textId="77777777" w:rsidR="000B2237" w:rsidRPr="00267962" w:rsidRDefault="000B2237" w:rsidP="00B67907">
      <w:pPr>
        <w:spacing w:line="360" w:lineRule="auto"/>
        <w:jc w:val="both"/>
        <w:rPr>
          <w:rFonts w:ascii="Book Antiqua" w:eastAsia="宋体" w:hAnsi="Book Antiqua" w:cs="Arial"/>
          <w:bCs/>
          <w:lang w:eastAsia="zh-CN"/>
        </w:rPr>
      </w:pPr>
    </w:p>
    <w:p w14:paraId="0B2F08B5" w14:textId="77777777" w:rsidR="007A4552" w:rsidRPr="00267962" w:rsidRDefault="007A4552" w:rsidP="00B67907">
      <w:pPr>
        <w:spacing w:line="360" w:lineRule="auto"/>
        <w:jc w:val="both"/>
        <w:rPr>
          <w:rFonts w:ascii="Book Antiqua" w:eastAsia="宋体" w:hAnsi="Book Antiqua" w:cs="Arial"/>
          <w:bCs/>
          <w:lang w:eastAsia="zh-CN"/>
        </w:rPr>
      </w:pPr>
    </w:p>
    <w:p w14:paraId="266DB34A" w14:textId="77777777" w:rsidR="007A4552" w:rsidRPr="00267962" w:rsidRDefault="007A4552" w:rsidP="00B67907">
      <w:pPr>
        <w:spacing w:line="360" w:lineRule="auto"/>
        <w:jc w:val="both"/>
        <w:rPr>
          <w:rFonts w:ascii="Book Antiqua" w:eastAsia="宋体" w:hAnsi="Book Antiqua" w:cs="Arial"/>
          <w:bCs/>
          <w:lang w:eastAsia="zh-CN"/>
        </w:rPr>
      </w:pPr>
    </w:p>
    <w:p w14:paraId="5983E5D0" w14:textId="77777777" w:rsidR="007A4552" w:rsidRPr="00267962" w:rsidRDefault="007A4552" w:rsidP="00B67907">
      <w:pPr>
        <w:spacing w:line="360" w:lineRule="auto"/>
        <w:jc w:val="both"/>
        <w:rPr>
          <w:rFonts w:ascii="Book Antiqua" w:eastAsia="宋体" w:hAnsi="Book Antiqua" w:cs="Arial"/>
          <w:bCs/>
          <w:lang w:eastAsia="zh-CN"/>
        </w:rPr>
      </w:pPr>
    </w:p>
    <w:p w14:paraId="341444CA" w14:textId="77777777" w:rsidR="007A4552" w:rsidRPr="00267962" w:rsidRDefault="007A4552" w:rsidP="00B67907">
      <w:pPr>
        <w:spacing w:line="360" w:lineRule="auto"/>
        <w:jc w:val="both"/>
        <w:rPr>
          <w:rFonts w:ascii="Book Antiqua" w:eastAsia="宋体" w:hAnsi="Book Antiqua" w:cs="Arial"/>
          <w:bCs/>
          <w:lang w:eastAsia="zh-CN"/>
        </w:rPr>
      </w:pPr>
    </w:p>
    <w:p w14:paraId="089FC643" w14:textId="77777777" w:rsidR="007A4552" w:rsidRPr="00267962" w:rsidRDefault="007A4552" w:rsidP="00B67907">
      <w:pPr>
        <w:spacing w:line="360" w:lineRule="auto"/>
        <w:jc w:val="both"/>
        <w:rPr>
          <w:rFonts w:ascii="Book Antiqua" w:eastAsia="宋体" w:hAnsi="Book Antiqua" w:cs="Arial"/>
          <w:bCs/>
          <w:lang w:eastAsia="zh-CN"/>
        </w:rPr>
      </w:pPr>
    </w:p>
    <w:p w14:paraId="7485B9C0" w14:textId="77777777" w:rsidR="007A4552" w:rsidRPr="00267962" w:rsidRDefault="007A4552" w:rsidP="00B67907">
      <w:pPr>
        <w:spacing w:line="360" w:lineRule="auto"/>
        <w:jc w:val="both"/>
        <w:rPr>
          <w:rFonts w:ascii="Book Antiqua" w:eastAsia="宋体" w:hAnsi="Book Antiqua" w:cs="Arial"/>
          <w:bCs/>
          <w:lang w:eastAsia="zh-CN"/>
        </w:rPr>
      </w:pPr>
    </w:p>
    <w:p w14:paraId="4933EA8B" w14:textId="77777777" w:rsidR="007A4552" w:rsidRPr="00267962" w:rsidRDefault="007A4552" w:rsidP="00B67907">
      <w:pPr>
        <w:spacing w:line="360" w:lineRule="auto"/>
        <w:jc w:val="both"/>
        <w:rPr>
          <w:rFonts w:ascii="Book Antiqua" w:eastAsia="宋体" w:hAnsi="Book Antiqua" w:cs="Arial"/>
          <w:bCs/>
          <w:lang w:eastAsia="zh-CN"/>
        </w:rPr>
      </w:pPr>
    </w:p>
    <w:p w14:paraId="67B9B0A2" w14:textId="77777777" w:rsidR="007A4552" w:rsidRPr="00267962" w:rsidRDefault="007A4552" w:rsidP="00B67907">
      <w:pPr>
        <w:spacing w:line="360" w:lineRule="auto"/>
        <w:jc w:val="both"/>
        <w:rPr>
          <w:rFonts w:ascii="Book Antiqua" w:eastAsia="宋体" w:hAnsi="Book Antiqua" w:cs="Arial"/>
          <w:bCs/>
          <w:lang w:eastAsia="zh-CN"/>
        </w:rPr>
      </w:pPr>
    </w:p>
    <w:p w14:paraId="3F42AC52" w14:textId="77777777" w:rsidR="000B2237" w:rsidRPr="00267962" w:rsidRDefault="000B2237" w:rsidP="00B67907">
      <w:pPr>
        <w:spacing w:line="360" w:lineRule="auto"/>
        <w:jc w:val="both"/>
        <w:rPr>
          <w:rFonts w:ascii="Book Antiqua" w:eastAsia="宋体" w:hAnsi="Book Antiqua" w:cs="Arial"/>
          <w:bCs/>
          <w:lang w:eastAsia="zh-CN"/>
        </w:rPr>
      </w:pPr>
    </w:p>
    <w:p w14:paraId="7BD9A52B" w14:textId="77777777" w:rsidR="000B2237" w:rsidRPr="00267962" w:rsidRDefault="000B2237" w:rsidP="00B67907">
      <w:pPr>
        <w:spacing w:line="360" w:lineRule="auto"/>
        <w:jc w:val="both"/>
        <w:rPr>
          <w:rFonts w:ascii="Book Antiqua" w:eastAsia="宋体" w:hAnsi="Book Antiqua" w:cs="Arial"/>
          <w:bCs/>
          <w:lang w:eastAsia="zh-CN"/>
        </w:rPr>
      </w:pPr>
    </w:p>
    <w:p w14:paraId="67A26B97" w14:textId="77777777" w:rsidR="000B2237" w:rsidRPr="00267962" w:rsidRDefault="000B2237" w:rsidP="00B67907">
      <w:pPr>
        <w:spacing w:line="360" w:lineRule="auto"/>
        <w:jc w:val="both"/>
        <w:rPr>
          <w:rFonts w:ascii="Book Antiqua" w:eastAsia="宋体" w:hAnsi="Book Antiqua" w:cs="Arial"/>
          <w:bCs/>
          <w:lang w:eastAsia="zh-CN"/>
        </w:rPr>
      </w:pPr>
    </w:p>
    <w:p w14:paraId="18588D69" w14:textId="77777777" w:rsidR="00CD2F52" w:rsidRDefault="00CD2F52" w:rsidP="00B67907">
      <w:pPr>
        <w:spacing w:line="360" w:lineRule="auto"/>
        <w:jc w:val="both"/>
        <w:rPr>
          <w:rFonts w:ascii="Book Antiqua" w:eastAsia="宋体" w:hAnsi="Book Antiqua" w:cs="Arial"/>
          <w:bCs/>
          <w:lang w:eastAsia="zh-CN"/>
        </w:rPr>
      </w:pPr>
    </w:p>
    <w:p w14:paraId="66E9ED7B" w14:textId="77777777" w:rsidR="00D81E54" w:rsidRPr="00267962" w:rsidRDefault="00D81E54" w:rsidP="00B67907">
      <w:pPr>
        <w:spacing w:line="360" w:lineRule="auto"/>
        <w:jc w:val="both"/>
        <w:rPr>
          <w:rFonts w:ascii="Book Antiqua" w:eastAsia="宋体" w:hAnsi="Book Antiqua" w:cs="Arial"/>
          <w:bCs/>
          <w:lang w:eastAsia="zh-CN"/>
        </w:rPr>
      </w:pPr>
    </w:p>
    <w:p w14:paraId="5D016F9C" w14:textId="77777777" w:rsidR="00A159F4" w:rsidRPr="00267962" w:rsidRDefault="00A159F4" w:rsidP="00B67907">
      <w:pPr>
        <w:spacing w:line="360" w:lineRule="auto"/>
        <w:jc w:val="both"/>
        <w:rPr>
          <w:rFonts w:ascii="Book Antiqua" w:eastAsia="宋体" w:hAnsi="Book Antiqua" w:cs="Arial"/>
          <w:bCs/>
          <w:lang w:eastAsia="zh-CN"/>
        </w:rPr>
      </w:pPr>
    </w:p>
    <w:p w14:paraId="76ECA54E" w14:textId="6867F93B" w:rsidR="00861B6A" w:rsidRPr="00267962" w:rsidRDefault="00861B6A" w:rsidP="00B67907">
      <w:pPr>
        <w:spacing w:line="360" w:lineRule="auto"/>
        <w:jc w:val="both"/>
        <w:rPr>
          <w:rFonts w:ascii="Book Antiqua" w:eastAsia="宋体" w:hAnsi="Book Antiqua"/>
          <w:b/>
          <w:lang w:eastAsia="zh-CN"/>
        </w:rPr>
      </w:pPr>
      <w:r w:rsidRPr="00267962">
        <w:rPr>
          <w:rFonts w:ascii="Book Antiqua" w:hAnsi="Book Antiqua"/>
          <w:b/>
        </w:rPr>
        <w:t>REFERENCES</w:t>
      </w:r>
    </w:p>
    <w:p w14:paraId="49B9EF9B" w14:textId="44420B82" w:rsidR="006E6271" w:rsidRPr="00267962" w:rsidRDefault="006E6271" w:rsidP="00B67907">
      <w:pPr>
        <w:spacing w:line="360" w:lineRule="auto"/>
        <w:jc w:val="both"/>
        <w:rPr>
          <w:rFonts w:ascii="Book Antiqua" w:hAnsi="Book Antiqua"/>
        </w:rPr>
      </w:pPr>
      <w:r w:rsidRPr="00267962">
        <w:rPr>
          <w:rFonts w:ascii="Book Antiqua" w:hAnsi="Book Antiqua"/>
        </w:rPr>
        <w:t xml:space="preserve">1 </w:t>
      </w:r>
      <w:r w:rsidRPr="00267962">
        <w:rPr>
          <w:rFonts w:ascii="Book Antiqua" w:hAnsi="Book Antiqua"/>
          <w:b/>
        </w:rPr>
        <w:t>Rizk MK</w:t>
      </w:r>
      <w:r w:rsidRPr="00267962">
        <w:rPr>
          <w:rFonts w:ascii="Book Antiqua" w:hAnsi="Book Antiqua"/>
        </w:rPr>
        <w:t xml:space="preserve">, Sawhney MS, Cohen J, Pike IM, Adler DG, Dominitz JA, Lieb JG 2nd, Lieberman DA, Park WG, Shaheen NJ, Wani S. Quality indicators common to all GI endoscopic procedures. </w:t>
      </w:r>
      <w:r w:rsidRPr="00267962">
        <w:rPr>
          <w:rFonts w:ascii="Book Antiqua" w:hAnsi="Book Antiqua"/>
          <w:i/>
        </w:rPr>
        <w:t>Gastrointest Endosc</w:t>
      </w:r>
      <w:r w:rsidRPr="00267962">
        <w:rPr>
          <w:rFonts w:ascii="Book Antiqua" w:hAnsi="Book Antiqua"/>
        </w:rPr>
        <w:t xml:space="preserve"> 2015; </w:t>
      </w:r>
      <w:r w:rsidRPr="00267962">
        <w:rPr>
          <w:rFonts w:ascii="Book Antiqua" w:hAnsi="Book Antiqua"/>
          <w:b/>
        </w:rPr>
        <w:t>81</w:t>
      </w:r>
      <w:r w:rsidRPr="00267962">
        <w:rPr>
          <w:rFonts w:ascii="Book Antiqua" w:hAnsi="Book Antiqua"/>
        </w:rPr>
        <w:t>: 3-16 [PMID: 25480102 DOI: 10.1016/j.gie.2014.07.055</w:t>
      </w:r>
      <w:r w:rsidR="00D81E54">
        <w:rPr>
          <w:rFonts w:ascii="Book Antiqua" w:hAnsi="Book Antiqua"/>
        </w:rPr>
        <w:t>]</w:t>
      </w:r>
    </w:p>
    <w:p w14:paraId="7D29E3C6" w14:textId="4F3B1ACF" w:rsidR="006E6271" w:rsidRPr="00267962" w:rsidRDefault="006E6271" w:rsidP="00B67907">
      <w:pPr>
        <w:spacing w:line="360" w:lineRule="auto"/>
        <w:jc w:val="both"/>
        <w:rPr>
          <w:rFonts w:ascii="Book Antiqua" w:hAnsi="Book Antiqua"/>
        </w:rPr>
      </w:pPr>
      <w:r w:rsidRPr="00267962">
        <w:rPr>
          <w:rFonts w:ascii="Book Antiqua" w:hAnsi="Book Antiqua"/>
        </w:rPr>
        <w:t xml:space="preserve">2 </w:t>
      </w:r>
      <w:r w:rsidRPr="00267962">
        <w:rPr>
          <w:rFonts w:ascii="Book Antiqua" w:hAnsi="Book Antiqua"/>
          <w:b/>
        </w:rPr>
        <w:t>Eckardt AJ</w:t>
      </w:r>
      <w:r w:rsidRPr="00267962">
        <w:rPr>
          <w:rFonts w:ascii="Book Antiqua" w:hAnsi="Book Antiqua"/>
        </w:rPr>
        <w:t xml:space="preserve">, Swales C, Bhattacharya K, Wassef WY, Phelan NP, Zubair S, Martins N, Patel S, Moquin B, Anwar N, Leung K, Levey JM. Open access colonoscopy in the training setting: which factors affect patient satisfaction and pain? </w:t>
      </w:r>
      <w:r w:rsidRPr="00267962">
        <w:rPr>
          <w:rFonts w:ascii="Book Antiqua" w:hAnsi="Book Antiqua"/>
          <w:i/>
        </w:rPr>
        <w:t>Endoscopy</w:t>
      </w:r>
      <w:r w:rsidRPr="00267962">
        <w:rPr>
          <w:rFonts w:ascii="Book Antiqua" w:hAnsi="Book Antiqua"/>
        </w:rPr>
        <w:t xml:space="preserve"> 2008; </w:t>
      </w:r>
      <w:r w:rsidRPr="00267962">
        <w:rPr>
          <w:rFonts w:ascii="Book Antiqua" w:hAnsi="Book Antiqua"/>
          <w:b/>
        </w:rPr>
        <w:t>40</w:t>
      </w:r>
      <w:r w:rsidRPr="00267962">
        <w:rPr>
          <w:rFonts w:ascii="Book Antiqua" w:hAnsi="Book Antiqua"/>
        </w:rPr>
        <w:t>: 98-105 [PMID: 18253904 DOI: 10.1055/s-2007-995469</w:t>
      </w:r>
      <w:r w:rsidR="00D81E54">
        <w:rPr>
          <w:rFonts w:ascii="Book Antiqua" w:hAnsi="Book Antiqua"/>
        </w:rPr>
        <w:t>]</w:t>
      </w:r>
    </w:p>
    <w:p w14:paraId="4B14144C" w14:textId="3916B0CD" w:rsidR="006E6271" w:rsidRPr="00267962" w:rsidRDefault="006E6271" w:rsidP="00B67907">
      <w:pPr>
        <w:spacing w:line="360" w:lineRule="auto"/>
        <w:jc w:val="both"/>
        <w:rPr>
          <w:rFonts w:ascii="Book Antiqua" w:hAnsi="Book Antiqua"/>
        </w:rPr>
      </w:pPr>
      <w:r w:rsidRPr="00267962">
        <w:rPr>
          <w:rFonts w:ascii="Book Antiqua" w:hAnsi="Book Antiqua"/>
        </w:rPr>
        <w:t xml:space="preserve">3 </w:t>
      </w:r>
      <w:r w:rsidRPr="00267962">
        <w:rPr>
          <w:rFonts w:ascii="Book Antiqua" w:hAnsi="Book Antiqua"/>
          <w:b/>
        </w:rPr>
        <w:t>Allen JI</w:t>
      </w:r>
      <w:r w:rsidRPr="00267962">
        <w:rPr>
          <w:rFonts w:ascii="Book Antiqua" w:hAnsi="Book Antiqua"/>
        </w:rPr>
        <w:t xml:space="preserve">. Quality assurance for gastrointestinal endoscopy. </w:t>
      </w:r>
      <w:r w:rsidRPr="00267962">
        <w:rPr>
          <w:rFonts w:ascii="Book Antiqua" w:hAnsi="Book Antiqua"/>
          <w:i/>
        </w:rPr>
        <w:t>Curr Opin Gastroenterol</w:t>
      </w:r>
      <w:r w:rsidRPr="00267962">
        <w:rPr>
          <w:rFonts w:ascii="Book Antiqua" w:hAnsi="Book Antiqua"/>
        </w:rPr>
        <w:t xml:space="preserve"> 2012; </w:t>
      </w:r>
      <w:r w:rsidRPr="00267962">
        <w:rPr>
          <w:rFonts w:ascii="Book Antiqua" w:hAnsi="Book Antiqua"/>
          <w:b/>
        </w:rPr>
        <w:t>28</w:t>
      </w:r>
      <w:r w:rsidRPr="00267962">
        <w:rPr>
          <w:rFonts w:ascii="Book Antiqua" w:hAnsi="Book Antiqua"/>
        </w:rPr>
        <w:t>: 442-450 [PMID: 22759591 DOI: 10.1097/MOG.0b013e3283561f0d</w:t>
      </w:r>
      <w:r w:rsidR="00D81E54">
        <w:rPr>
          <w:rFonts w:ascii="Book Antiqua" w:hAnsi="Book Antiqua"/>
        </w:rPr>
        <w:t>]</w:t>
      </w:r>
    </w:p>
    <w:p w14:paraId="5C5B7AB4" w14:textId="77777777" w:rsidR="006E6271" w:rsidRPr="00267962" w:rsidRDefault="006E6271" w:rsidP="00B67907">
      <w:pPr>
        <w:spacing w:line="360" w:lineRule="auto"/>
        <w:jc w:val="both"/>
        <w:rPr>
          <w:rFonts w:ascii="Book Antiqua" w:hAnsi="Book Antiqua"/>
        </w:rPr>
      </w:pPr>
      <w:r w:rsidRPr="00267962">
        <w:rPr>
          <w:rFonts w:ascii="Book Antiqua" w:hAnsi="Book Antiqua"/>
        </w:rPr>
        <w:t xml:space="preserve">4 </w:t>
      </w:r>
      <w:r w:rsidRPr="00267962">
        <w:rPr>
          <w:rFonts w:ascii="Book Antiqua" w:hAnsi="Book Antiqua"/>
          <w:b/>
        </w:rPr>
        <w:t>Rasool S</w:t>
      </w:r>
      <w:r w:rsidRPr="00267962">
        <w:rPr>
          <w:rFonts w:ascii="Book Antiqua" w:hAnsi="Book Antiqua"/>
        </w:rPr>
        <w:t xml:space="preserve">, Ahmed S, Siddiqui S, Salih M, Jafri W, Hamid S. Evaluation of quality and patient satisfaction during endoscopic procedure: a cross sectional study from south Asian country. </w:t>
      </w:r>
      <w:r w:rsidRPr="00267962">
        <w:rPr>
          <w:rFonts w:ascii="Book Antiqua" w:hAnsi="Book Antiqua"/>
          <w:i/>
        </w:rPr>
        <w:t>J Pak Med Assoc</w:t>
      </w:r>
      <w:r w:rsidRPr="00267962">
        <w:rPr>
          <w:rFonts w:ascii="Book Antiqua" w:hAnsi="Book Antiqua"/>
        </w:rPr>
        <w:t xml:space="preserve"> 2010; </w:t>
      </w:r>
      <w:r w:rsidRPr="00267962">
        <w:rPr>
          <w:rFonts w:ascii="Book Antiqua" w:hAnsi="Book Antiqua"/>
          <w:b/>
        </w:rPr>
        <w:t>60</w:t>
      </w:r>
      <w:r w:rsidRPr="00267962">
        <w:rPr>
          <w:rFonts w:ascii="Book Antiqua" w:hAnsi="Book Antiqua"/>
        </w:rPr>
        <w:t>: 990-995 [PMID: 21381548]</w:t>
      </w:r>
    </w:p>
    <w:p w14:paraId="3C7F3617" w14:textId="77777777" w:rsidR="006E6271" w:rsidRPr="00267962" w:rsidRDefault="006E6271" w:rsidP="00B67907">
      <w:pPr>
        <w:spacing w:line="360" w:lineRule="auto"/>
        <w:jc w:val="both"/>
        <w:rPr>
          <w:rFonts w:ascii="Book Antiqua" w:hAnsi="Book Antiqua"/>
        </w:rPr>
      </w:pPr>
      <w:r w:rsidRPr="00267962">
        <w:rPr>
          <w:rFonts w:ascii="Book Antiqua" w:hAnsi="Book Antiqua"/>
        </w:rPr>
        <w:t xml:space="preserve">5 </w:t>
      </w:r>
      <w:r w:rsidRPr="00267962">
        <w:rPr>
          <w:rFonts w:ascii="Book Antiqua" w:hAnsi="Book Antiqua"/>
          <w:b/>
        </w:rPr>
        <w:t>Trujillo-Benavides OE</w:t>
      </w:r>
      <w:r w:rsidRPr="00267962">
        <w:rPr>
          <w:rFonts w:ascii="Book Antiqua" w:hAnsi="Book Antiqua"/>
        </w:rPr>
        <w:t xml:space="preserve">, Altamirano-García AA, Baltazar-Montúfar P, Maroun-Marun C, Méndez-Del Monte R, Torres-Rubí D. [Level of satisfaction from patients who undergone an endoscopic procedure and related factors]. </w:t>
      </w:r>
      <w:r w:rsidRPr="00267962">
        <w:rPr>
          <w:rFonts w:ascii="Book Antiqua" w:hAnsi="Book Antiqua"/>
          <w:i/>
        </w:rPr>
        <w:t>Rev Gastroenterol Mex</w:t>
      </w:r>
      <w:r w:rsidRPr="00267962">
        <w:rPr>
          <w:rFonts w:ascii="Book Antiqua" w:hAnsi="Book Antiqua"/>
        </w:rPr>
        <w:t xml:space="preserve"> 2010; </w:t>
      </w:r>
      <w:r w:rsidRPr="00267962">
        <w:rPr>
          <w:rFonts w:ascii="Book Antiqua" w:hAnsi="Book Antiqua"/>
          <w:b/>
        </w:rPr>
        <w:t>75</w:t>
      </w:r>
      <w:r w:rsidRPr="00267962">
        <w:rPr>
          <w:rFonts w:ascii="Book Antiqua" w:hAnsi="Book Antiqua"/>
        </w:rPr>
        <w:t>: 374-379 [PMID: 21169103]</w:t>
      </w:r>
    </w:p>
    <w:p w14:paraId="774ADD01" w14:textId="509BD3CD" w:rsidR="006E6271" w:rsidRPr="00267962" w:rsidRDefault="006E6271" w:rsidP="00B67907">
      <w:pPr>
        <w:spacing w:line="360" w:lineRule="auto"/>
        <w:jc w:val="both"/>
        <w:rPr>
          <w:rFonts w:ascii="Book Antiqua" w:hAnsi="Book Antiqua"/>
        </w:rPr>
      </w:pPr>
      <w:r w:rsidRPr="00267962">
        <w:rPr>
          <w:rFonts w:ascii="Book Antiqua" w:hAnsi="Book Antiqua"/>
        </w:rPr>
        <w:t xml:space="preserve">6 </w:t>
      </w:r>
      <w:r w:rsidRPr="00267962">
        <w:rPr>
          <w:rFonts w:ascii="Book Antiqua" w:hAnsi="Book Antiqua"/>
          <w:b/>
        </w:rPr>
        <w:t>Qureshi MO</w:t>
      </w:r>
      <w:r w:rsidRPr="00267962">
        <w:rPr>
          <w:rFonts w:ascii="Book Antiqua" w:hAnsi="Book Antiqua"/>
        </w:rPr>
        <w:t xml:space="preserve">, Shafqat F, Ahmed S, Niazi TK, Khokhar N. Factors affecting patient satisfaction during endoscopic procedures. </w:t>
      </w:r>
      <w:r w:rsidRPr="00267962">
        <w:rPr>
          <w:rFonts w:ascii="Book Antiqua" w:hAnsi="Book Antiqua"/>
          <w:i/>
        </w:rPr>
        <w:t>J Coll Physicians Surg Pak</w:t>
      </w:r>
      <w:r w:rsidRPr="00267962">
        <w:rPr>
          <w:rFonts w:ascii="Book Antiqua" w:hAnsi="Book Antiqua"/>
        </w:rPr>
        <w:t xml:space="preserve"> 2013; </w:t>
      </w:r>
      <w:r w:rsidRPr="00267962">
        <w:rPr>
          <w:rFonts w:ascii="Book Antiqua" w:hAnsi="Book Antiqua"/>
          <w:b/>
        </w:rPr>
        <w:t>23</w:t>
      </w:r>
      <w:r w:rsidRPr="00267962">
        <w:rPr>
          <w:rFonts w:ascii="Book Antiqua" w:hAnsi="Book Antiqua"/>
        </w:rPr>
        <w:t>: 775-779 [PMID: 24169383 DOI: 11.2013/JCPSP.775779</w:t>
      </w:r>
      <w:r w:rsidR="00D81E54">
        <w:rPr>
          <w:rFonts w:ascii="Book Antiqua" w:hAnsi="Book Antiqua"/>
        </w:rPr>
        <w:t>]</w:t>
      </w:r>
    </w:p>
    <w:p w14:paraId="0E0D689A" w14:textId="3256F3A5" w:rsidR="006E6271" w:rsidRPr="00267962" w:rsidRDefault="006E6271" w:rsidP="00B67907">
      <w:pPr>
        <w:spacing w:line="360" w:lineRule="auto"/>
        <w:jc w:val="both"/>
        <w:rPr>
          <w:rFonts w:ascii="Book Antiqua" w:hAnsi="Book Antiqua"/>
        </w:rPr>
      </w:pPr>
      <w:r w:rsidRPr="00267962">
        <w:rPr>
          <w:rFonts w:ascii="Book Antiqua" w:hAnsi="Book Antiqua"/>
        </w:rPr>
        <w:lastRenderedPageBreak/>
        <w:t xml:space="preserve">7 </w:t>
      </w:r>
      <w:r w:rsidRPr="00267962">
        <w:rPr>
          <w:rFonts w:ascii="Book Antiqua" w:hAnsi="Book Antiqua"/>
          <w:b/>
        </w:rPr>
        <w:t>Del Río AS</w:t>
      </w:r>
      <w:r w:rsidRPr="00267962">
        <w:rPr>
          <w:rFonts w:ascii="Book Antiqua" w:hAnsi="Book Antiqua"/>
        </w:rPr>
        <w:t xml:space="preserve">, Baudet JS, Fernández OA, Morales I, Socas Mdel R. Evaluation of patient satisfaction in gastrointestinal endoscopy. </w:t>
      </w:r>
      <w:r w:rsidRPr="00267962">
        <w:rPr>
          <w:rFonts w:ascii="Book Antiqua" w:hAnsi="Book Antiqua"/>
          <w:i/>
        </w:rPr>
        <w:t>Eur J Gastroenterol Hepatol</w:t>
      </w:r>
      <w:r w:rsidRPr="00267962">
        <w:rPr>
          <w:rFonts w:ascii="Book Antiqua" w:hAnsi="Book Antiqua"/>
        </w:rPr>
        <w:t xml:space="preserve"> 2007; </w:t>
      </w:r>
      <w:r w:rsidRPr="00267962">
        <w:rPr>
          <w:rFonts w:ascii="Book Antiqua" w:hAnsi="Book Antiqua"/>
          <w:b/>
        </w:rPr>
        <w:t>19</w:t>
      </w:r>
      <w:r w:rsidRPr="00267962">
        <w:rPr>
          <w:rFonts w:ascii="Book Antiqua" w:hAnsi="Book Antiqua"/>
        </w:rPr>
        <w:t>: 896-900 [PMID: 17873615 DOI: 10.1097/MEG.0b013e3281532bae</w:t>
      </w:r>
      <w:r w:rsidR="00D81E54">
        <w:rPr>
          <w:rFonts w:ascii="Book Antiqua" w:hAnsi="Book Antiqua"/>
        </w:rPr>
        <w:t>]</w:t>
      </w:r>
    </w:p>
    <w:p w14:paraId="33728B60" w14:textId="0BB7513A" w:rsidR="006E6271" w:rsidRPr="00267962" w:rsidRDefault="006E6271" w:rsidP="00B67907">
      <w:pPr>
        <w:spacing w:line="360" w:lineRule="auto"/>
        <w:jc w:val="both"/>
        <w:rPr>
          <w:rFonts w:ascii="Book Antiqua" w:eastAsia="宋体" w:hAnsi="Book Antiqua"/>
          <w:lang w:eastAsia="zh-CN"/>
        </w:rPr>
      </w:pPr>
      <w:r w:rsidRPr="00267962">
        <w:rPr>
          <w:rFonts w:ascii="Book Antiqua" w:hAnsi="Book Antiqua"/>
        </w:rPr>
        <w:t xml:space="preserve">8 </w:t>
      </w:r>
      <w:r w:rsidRPr="00267962">
        <w:rPr>
          <w:rFonts w:ascii="Book Antiqua" w:hAnsi="Book Antiqua"/>
          <w:b/>
        </w:rPr>
        <w:t>Salmon P</w:t>
      </w:r>
      <w:r w:rsidRPr="00267962">
        <w:rPr>
          <w:rFonts w:ascii="Book Antiqua" w:hAnsi="Book Antiqua"/>
        </w:rPr>
        <w:t xml:space="preserve">, Shah R, Berg S, Williams C. Evaluating customer satisfaction with colonoscopy. </w:t>
      </w:r>
      <w:r w:rsidRPr="00267962">
        <w:rPr>
          <w:rFonts w:ascii="Book Antiqua" w:hAnsi="Book Antiqua"/>
          <w:i/>
        </w:rPr>
        <w:t>Endoscopy</w:t>
      </w:r>
      <w:r w:rsidRPr="00267962">
        <w:rPr>
          <w:rFonts w:ascii="Book Antiqua" w:hAnsi="Book Antiqua"/>
        </w:rPr>
        <w:t xml:space="preserve"> 1994; </w:t>
      </w:r>
      <w:r w:rsidRPr="00267962">
        <w:rPr>
          <w:rFonts w:ascii="Book Antiqua" w:hAnsi="Book Antiqua"/>
          <w:b/>
        </w:rPr>
        <w:t>26</w:t>
      </w:r>
      <w:r w:rsidRPr="00267962">
        <w:rPr>
          <w:rFonts w:ascii="Book Antiqua" w:hAnsi="Book Antiqua"/>
        </w:rPr>
        <w:t>: 342-346 [PMID: 8076565 DOI: 10.1055/s-2007-1008988</w:t>
      </w:r>
      <w:r w:rsidR="00D81E54">
        <w:rPr>
          <w:rFonts w:ascii="Book Antiqua" w:hAnsi="Book Antiqua"/>
        </w:rPr>
        <w:t>]</w:t>
      </w:r>
    </w:p>
    <w:p w14:paraId="3C8D0747" w14:textId="170A9E94" w:rsidR="006960B4" w:rsidRPr="00267962" w:rsidRDefault="006960B4" w:rsidP="00B67907">
      <w:pPr>
        <w:spacing w:line="360" w:lineRule="auto"/>
        <w:jc w:val="both"/>
        <w:rPr>
          <w:rFonts w:ascii="Book Antiqua" w:eastAsia="宋体" w:hAnsi="Book Antiqua"/>
          <w:lang w:eastAsia="zh-CN"/>
        </w:rPr>
      </w:pPr>
      <w:r w:rsidRPr="00267962">
        <w:rPr>
          <w:rFonts w:ascii="Book Antiqua" w:eastAsia="宋体" w:hAnsi="Book Antiqua"/>
          <w:lang w:eastAsia="zh-CN"/>
        </w:rPr>
        <w:t>9</w:t>
      </w:r>
      <w:r w:rsidRPr="00267962">
        <w:rPr>
          <w:rFonts w:ascii="Book Antiqua" w:hAnsi="Book Antiqua"/>
        </w:rPr>
        <w:t xml:space="preserve"> </w:t>
      </w:r>
      <w:r w:rsidRPr="00267962">
        <w:rPr>
          <w:rFonts w:ascii="Book Antiqua" w:hAnsi="Book Antiqua"/>
          <w:b/>
        </w:rPr>
        <w:t>Bernstein C</w:t>
      </w:r>
      <w:r w:rsidRPr="00267962">
        <w:rPr>
          <w:rFonts w:ascii="Book Antiqua" w:hAnsi="Book Antiqua"/>
        </w:rPr>
        <w:t xml:space="preserve">, Thorn M, Monsees K, Spell R, O'Connor JB. A prospective study of factors that determine cecal intubation time at colonoscopy. </w:t>
      </w:r>
      <w:r w:rsidRPr="00267962">
        <w:rPr>
          <w:rFonts w:ascii="Book Antiqua" w:hAnsi="Book Antiqua"/>
          <w:i/>
        </w:rPr>
        <w:t>Gastrointest Endosc</w:t>
      </w:r>
      <w:r w:rsidRPr="00267962">
        <w:rPr>
          <w:rFonts w:ascii="Book Antiqua" w:hAnsi="Book Antiqua"/>
        </w:rPr>
        <w:t xml:space="preserve"> 2005; </w:t>
      </w:r>
      <w:r w:rsidRPr="00267962">
        <w:rPr>
          <w:rFonts w:ascii="Book Antiqua" w:hAnsi="Book Antiqua"/>
          <w:b/>
        </w:rPr>
        <w:t>61</w:t>
      </w:r>
      <w:r w:rsidRPr="00267962">
        <w:rPr>
          <w:rFonts w:ascii="Book Antiqua" w:hAnsi="Book Antiqua"/>
        </w:rPr>
        <w:t>: 72-75 [PMID: 15672059 DOI: 10.1016/S0016-5107(04)02461-7</w:t>
      </w:r>
      <w:r w:rsidR="00D81E54">
        <w:rPr>
          <w:rFonts w:ascii="Book Antiqua" w:hAnsi="Book Antiqua"/>
        </w:rPr>
        <w:t>]</w:t>
      </w:r>
    </w:p>
    <w:p w14:paraId="6B4ED726" w14:textId="75297B6C" w:rsidR="006960B4" w:rsidRPr="00267962" w:rsidRDefault="006960B4" w:rsidP="00B67907">
      <w:pPr>
        <w:spacing w:line="360" w:lineRule="auto"/>
        <w:jc w:val="both"/>
        <w:rPr>
          <w:rFonts w:ascii="Book Antiqua" w:eastAsia="宋体" w:hAnsi="Book Antiqua"/>
          <w:lang w:eastAsia="zh-CN"/>
        </w:rPr>
      </w:pPr>
      <w:r w:rsidRPr="00267962">
        <w:rPr>
          <w:rFonts w:ascii="Book Antiqua" w:eastAsia="宋体" w:hAnsi="Book Antiqua"/>
          <w:lang w:eastAsia="zh-CN"/>
        </w:rPr>
        <w:t xml:space="preserve">10 </w:t>
      </w:r>
      <w:r w:rsidRPr="00267962">
        <w:rPr>
          <w:rFonts w:ascii="Book Antiqua" w:hAnsi="Book Antiqua"/>
          <w:b/>
        </w:rPr>
        <w:t>Anderson JC</w:t>
      </w:r>
      <w:r w:rsidRPr="00267962">
        <w:rPr>
          <w:rFonts w:ascii="Book Antiqua" w:hAnsi="Book Antiqua"/>
        </w:rPr>
        <w:t xml:space="preserve">, Messina CR, Cohn W, Gottfried E, Ingber S, Bernstein G, Coman E, Polito J. Factors predictive of difficult colonoscopy. </w:t>
      </w:r>
      <w:r w:rsidRPr="00267962">
        <w:rPr>
          <w:rFonts w:ascii="Book Antiqua" w:hAnsi="Book Antiqua"/>
          <w:i/>
        </w:rPr>
        <w:t>Gastrointest Endosc</w:t>
      </w:r>
      <w:r w:rsidRPr="00267962">
        <w:rPr>
          <w:rFonts w:ascii="Book Antiqua" w:hAnsi="Book Antiqua"/>
        </w:rPr>
        <w:t xml:space="preserve"> 2001; </w:t>
      </w:r>
      <w:r w:rsidRPr="00267962">
        <w:rPr>
          <w:rFonts w:ascii="Book Antiqua" w:hAnsi="Book Antiqua"/>
          <w:b/>
        </w:rPr>
        <w:t>54</w:t>
      </w:r>
      <w:r w:rsidRPr="00267962">
        <w:rPr>
          <w:rFonts w:ascii="Book Antiqua" w:hAnsi="Book Antiqua"/>
        </w:rPr>
        <w:t>: 558-562 [PMID: 11677470 DOI: 10.1067/mge.2001.118950</w:t>
      </w:r>
      <w:r w:rsidR="00D81E54">
        <w:rPr>
          <w:rFonts w:ascii="Book Antiqua" w:hAnsi="Book Antiqua"/>
        </w:rPr>
        <w:t>]</w:t>
      </w:r>
    </w:p>
    <w:p w14:paraId="1B36C3E0" w14:textId="2D4B9244" w:rsidR="006960B4" w:rsidRPr="00267962" w:rsidRDefault="006960B4" w:rsidP="00B67907">
      <w:pPr>
        <w:spacing w:line="360" w:lineRule="auto"/>
        <w:jc w:val="both"/>
        <w:rPr>
          <w:rFonts w:ascii="Book Antiqua" w:hAnsi="Book Antiqua"/>
        </w:rPr>
      </w:pPr>
      <w:r w:rsidRPr="00267962">
        <w:rPr>
          <w:rFonts w:ascii="Book Antiqua" w:eastAsia="宋体" w:hAnsi="Book Antiqua"/>
          <w:lang w:eastAsia="zh-CN"/>
        </w:rPr>
        <w:t>11</w:t>
      </w:r>
      <w:r w:rsidRPr="00267962">
        <w:rPr>
          <w:rFonts w:ascii="Book Antiqua" w:hAnsi="Book Antiqua"/>
        </w:rPr>
        <w:t xml:space="preserve"> </w:t>
      </w:r>
      <w:r w:rsidRPr="00267962">
        <w:rPr>
          <w:rFonts w:ascii="Book Antiqua" w:hAnsi="Book Antiqua"/>
          <w:b/>
        </w:rPr>
        <w:t>Kim WH</w:t>
      </w:r>
      <w:r w:rsidRPr="00267962">
        <w:rPr>
          <w:rFonts w:ascii="Book Antiqua" w:hAnsi="Book Antiqua"/>
        </w:rPr>
        <w:t xml:space="preserve">, Cho YJ, Park JY, Min PK, Kang JK, Park IS. Factors affecting insertion time and patient discomfort during colonoscopy. </w:t>
      </w:r>
      <w:r w:rsidRPr="00267962">
        <w:rPr>
          <w:rFonts w:ascii="Book Antiqua" w:hAnsi="Book Antiqua"/>
          <w:i/>
        </w:rPr>
        <w:t>Gastrointest Endosc</w:t>
      </w:r>
      <w:r w:rsidRPr="00267962">
        <w:rPr>
          <w:rFonts w:ascii="Book Antiqua" w:hAnsi="Book Antiqua"/>
        </w:rPr>
        <w:t xml:space="preserve"> 2000; </w:t>
      </w:r>
      <w:r w:rsidRPr="00267962">
        <w:rPr>
          <w:rFonts w:ascii="Book Antiqua" w:hAnsi="Book Antiqua"/>
          <w:b/>
        </w:rPr>
        <w:t>52</w:t>
      </w:r>
      <w:r w:rsidRPr="00267962">
        <w:rPr>
          <w:rFonts w:ascii="Book Antiqua" w:hAnsi="Book Antiqua"/>
        </w:rPr>
        <w:t>: 600-605 [PMID: 11060182 DOI: 10.1067/mge.2000.109802</w:t>
      </w:r>
      <w:r w:rsidR="00D81E54">
        <w:rPr>
          <w:rFonts w:ascii="Book Antiqua" w:hAnsi="Book Antiqua"/>
        </w:rPr>
        <w:t>]</w:t>
      </w:r>
    </w:p>
    <w:p w14:paraId="26BBD5D0" w14:textId="22F739E4" w:rsidR="006960B4" w:rsidRPr="00267962" w:rsidRDefault="006960B4" w:rsidP="00B67907">
      <w:pPr>
        <w:spacing w:line="360" w:lineRule="auto"/>
        <w:jc w:val="both"/>
        <w:rPr>
          <w:rFonts w:ascii="Book Antiqua" w:hAnsi="Book Antiqua"/>
        </w:rPr>
      </w:pPr>
      <w:r w:rsidRPr="00267962">
        <w:rPr>
          <w:rFonts w:ascii="Book Antiqua" w:eastAsia="宋体" w:hAnsi="Book Antiqua"/>
          <w:lang w:eastAsia="zh-CN"/>
        </w:rPr>
        <w:t>12</w:t>
      </w:r>
      <w:r w:rsidRPr="00267962">
        <w:rPr>
          <w:rFonts w:ascii="Book Antiqua" w:hAnsi="Book Antiqua"/>
        </w:rPr>
        <w:t xml:space="preserve"> </w:t>
      </w:r>
      <w:r w:rsidRPr="00267962">
        <w:rPr>
          <w:rFonts w:ascii="Book Antiqua" w:hAnsi="Book Antiqua"/>
          <w:b/>
        </w:rPr>
        <w:t>Cirocco WC</w:t>
      </w:r>
      <w:r w:rsidRPr="00267962">
        <w:rPr>
          <w:rFonts w:ascii="Book Antiqua" w:hAnsi="Book Antiqua"/>
        </w:rPr>
        <w:t xml:space="preserve">, Rusin LC. Factors that predict incomplete colonoscopy. </w:t>
      </w:r>
      <w:r w:rsidRPr="00267962">
        <w:rPr>
          <w:rFonts w:ascii="Book Antiqua" w:hAnsi="Book Antiqua"/>
          <w:i/>
        </w:rPr>
        <w:t>Dis Colon Rectum</w:t>
      </w:r>
      <w:r w:rsidRPr="00267962">
        <w:rPr>
          <w:rFonts w:ascii="Book Antiqua" w:hAnsi="Book Antiqua"/>
        </w:rPr>
        <w:t xml:space="preserve"> 1995; </w:t>
      </w:r>
      <w:r w:rsidRPr="00267962">
        <w:rPr>
          <w:rFonts w:ascii="Book Antiqua" w:hAnsi="Book Antiqua"/>
          <w:b/>
        </w:rPr>
        <w:t>38</w:t>
      </w:r>
      <w:r w:rsidRPr="00267962">
        <w:rPr>
          <w:rFonts w:ascii="Book Antiqua" w:hAnsi="Book Antiqua"/>
        </w:rPr>
        <w:t>: 964-968 [PMID: 7656745 DOI: 10.1007/BF02049733</w:t>
      </w:r>
      <w:r w:rsidR="00D81E54">
        <w:rPr>
          <w:rFonts w:ascii="Book Antiqua" w:hAnsi="Book Antiqua"/>
        </w:rPr>
        <w:t>]</w:t>
      </w:r>
    </w:p>
    <w:p w14:paraId="142DCB30" w14:textId="73DE9F7E" w:rsidR="006960B4" w:rsidRPr="00267962" w:rsidRDefault="006960B4" w:rsidP="00B67907">
      <w:pPr>
        <w:spacing w:line="360" w:lineRule="auto"/>
        <w:jc w:val="both"/>
        <w:rPr>
          <w:rFonts w:ascii="Book Antiqua" w:eastAsia="宋体" w:hAnsi="Book Antiqua"/>
          <w:lang w:eastAsia="zh-CN"/>
        </w:rPr>
      </w:pPr>
      <w:r w:rsidRPr="00267962">
        <w:rPr>
          <w:rFonts w:ascii="Book Antiqua" w:eastAsia="宋体" w:hAnsi="Book Antiqua"/>
          <w:lang w:eastAsia="zh-CN"/>
        </w:rPr>
        <w:t>13</w:t>
      </w:r>
      <w:r w:rsidRPr="00267962">
        <w:rPr>
          <w:rFonts w:ascii="Book Antiqua" w:hAnsi="Book Antiqua"/>
        </w:rPr>
        <w:t xml:space="preserve"> </w:t>
      </w:r>
      <w:r w:rsidRPr="00267962">
        <w:rPr>
          <w:rFonts w:ascii="Book Antiqua" w:hAnsi="Book Antiqua"/>
          <w:b/>
        </w:rPr>
        <w:t>Anderson JC</w:t>
      </w:r>
      <w:r w:rsidRPr="00267962">
        <w:rPr>
          <w:rFonts w:ascii="Book Antiqua" w:hAnsi="Book Antiqua"/>
        </w:rPr>
        <w:t xml:space="preserve">, Gonzalez JD, Messina CR, Pollack BJ. Factors that predict incomplete colonoscopy: thinner is not always better. </w:t>
      </w:r>
      <w:r w:rsidRPr="00267962">
        <w:rPr>
          <w:rFonts w:ascii="Book Antiqua" w:hAnsi="Book Antiqua"/>
          <w:i/>
        </w:rPr>
        <w:t>Am J Gastroenterol</w:t>
      </w:r>
      <w:r w:rsidRPr="00267962">
        <w:rPr>
          <w:rFonts w:ascii="Book Antiqua" w:hAnsi="Book Antiqua"/>
        </w:rPr>
        <w:t xml:space="preserve"> 2000; </w:t>
      </w:r>
      <w:r w:rsidRPr="00267962">
        <w:rPr>
          <w:rFonts w:ascii="Book Antiqua" w:hAnsi="Book Antiqua"/>
          <w:b/>
        </w:rPr>
        <w:t>95</w:t>
      </w:r>
      <w:r w:rsidRPr="00267962">
        <w:rPr>
          <w:rFonts w:ascii="Book Antiqua" w:hAnsi="Book Antiqua"/>
        </w:rPr>
        <w:t>: 2784-2787 [PMID: 11051348 DOI: 10.1111/j.1572-0241.2000.03186.x</w:t>
      </w:r>
      <w:r w:rsidR="00D81E54">
        <w:rPr>
          <w:rFonts w:ascii="Book Antiqua" w:hAnsi="Book Antiqua"/>
        </w:rPr>
        <w:t>]</w:t>
      </w:r>
    </w:p>
    <w:p w14:paraId="54B014CB" w14:textId="0F892B38" w:rsidR="006960B4" w:rsidRPr="00267962" w:rsidRDefault="006960B4" w:rsidP="00B67907">
      <w:pPr>
        <w:spacing w:line="360" w:lineRule="auto"/>
        <w:jc w:val="both"/>
        <w:rPr>
          <w:rFonts w:ascii="Book Antiqua" w:eastAsia="宋体" w:hAnsi="Book Antiqua"/>
          <w:lang w:eastAsia="zh-CN"/>
        </w:rPr>
      </w:pPr>
      <w:r w:rsidRPr="00267962">
        <w:rPr>
          <w:rFonts w:ascii="Book Antiqua" w:eastAsia="宋体" w:hAnsi="Book Antiqua"/>
          <w:lang w:eastAsia="zh-CN"/>
        </w:rPr>
        <w:t>14</w:t>
      </w:r>
      <w:r w:rsidRPr="00267962">
        <w:rPr>
          <w:rFonts w:ascii="Book Antiqua" w:hAnsi="Book Antiqua"/>
        </w:rPr>
        <w:t xml:space="preserve"> </w:t>
      </w:r>
      <w:r w:rsidRPr="00267962">
        <w:rPr>
          <w:rFonts w:ascii="Book Antiqua" w:hAnsi="Book Antiqua"/>
          <w:b/>
        </w:rPr>
        <w:t>Church JM</w:t>
      </w:r>
      <w:r w:rsidRPr="00267962">
        <w:rPr>
          <w:rFonts w:ascii="Book Antiqua" w:hAnsi="Book Antiqua"/>
        </w:rPr>
        <w:t xml:space="preserve">. Complete colonoscopy: how often? And if not, why not? </w:t>
      </w:r>
      <w:r w:rsidRPr="00267962">
        <w:rPr>
          <w:rFonts w:ascii="Book Antiqua" w:hAnsi="Book Antiqua"/>
          <w:i/>
        </w:rPr>
        <w:t>Am J Gastroenterol</w:t>
      </w:r>
      <w:r w:rsidRPr="00267962">
        <w:rPr>
          <w:rFonts w:ascii="Book Antiqua" w:hAnsi="Book Antiqua"/>
        </w:rPr>
        <w:t xml:space="preserve"> 1994; </w:t>
      </w:r>
      <w:r w:rsidRPr="00267962">
        <w:rPr>
          <w:rFonts w:ascii="Book Antiqua" w:hAnsi="Book Antiqua"/>
          <w:b/>
        </w:rPr>
        <w:t>89</w:t>
      </w:r>
      <w:r w:rsidRPr="00267962">
        <w:rPr>
          <w:rFonts w:ascii="Book Antiqua" w:hAnsi="Book Antiqua"/>
        </w:rPr>
        <w:t>: 556-560 [PMID: 8147359]</w:t>
      </w:r>
    </w:p>
    <w:p w14:paraId="1C4BB506" w14:textId="2483A8C1" w:rsidR="006960B4" w:rsidRPr="00267962" w:rsidRDefault="006960B4" w:rsidP="00B67907">
      <w:pPr>
        <w:spacing w:line="360" w:lineRule="auto"/>
        <w:jc w:val="both"/>
        <w:rPr>
          <w:rFonts w:ascii="Book Antiqua" w:eastAsia="宋体" w:hAnsi="Book Antiqua"/>
          <w:lang w:eastAsia="zh-CN"/>
        </w:rPr>
      </w:pPr>
      <w:r w:rsidRPr="00267962">
        <w:rPr>
          <w:rFonts w:ascii="Book Antiqua" w:eastAsia="宋体" w:hAnsi="Book Antiqua"/>
          <w:lang w:eastAsia="zh-CN"/>
        </w:rPr>
        <w:t>15</w:t>
      </w:r>
      <w:r w:rsidRPr="00267962">
        <w:rPr>
          <w:rFonts w:ascii="Book Antiqua" w:hAnsi="Book Antiqua"/>
        </w:rPr>
        <w:t xml:space="preserve"> </w:t>
      </w:r>
      <w:r w:rsidRPr="00267962">
        <w:rPr>
          <w:rFonts w:ascii="Book Antiqua" w:hAnsi="Book Antiqua"/>
          <w:b/>
        </w:rPr>
        <w:t>Krishnan P</w:t>
      </w:r>
      <w:r w:rsidRPr="00267962">
        <w:rPr>
          <w:rFonts w:ascii="Book Antiqua" w:hAnsi="Book Antiqua"/>
        </w:rPr>
        <w:t xml:space="preserve">, Sofi AA, Dempsey R, Alaradi O, Nawras A. Body mass index predicts cecal insertion time: the higher, the better. </w:t>
      </w:r>
      <w:r w:rsidRPr="00267962">
        <w:rPr>
          <w:rFonts w:ascii="Book Antiqua" w:hAnsi="Book Antiqua"/>
          <w:i/>
        </w:rPr>
        <w:t>Dig Endosc</w:t>
      </w:r>
      <w:r w:rsidRPr="00267962">
        <w:rPr>
          <w:rFonts w:ascii="Book Antiqua" w:hAnsi="Book Antiqua"/>
        </w:rPr>
        <w:t xml:space="preserve"> 2012; </w:t>
      </w:r>
      <w:r w:rsidRPr="00267962">
        <w:rPr>
          <w:rFonts w:ascii="Book Antiqua" w:hAnsi="Book Antiqua"/>
          <w:b/>
        </w:rPr>
        <w:t>24</w:t>
      </w:r>
      <w:r w:rsidRPr="00267962">
        <w:rPr>
          <w:rFonts w:ascii="Book Antiqua" w:hAnsi="Book Antiqua"/>
        </w:rPr>
        <w:t>: 439-442 [PMID: 23078436 DOI: 10.1111/j.1443-1661.2012.01296.x</w:t>
      </w:r>
      <w:r w:rsidR="00D81E54">
        <w:rPr>
          <w:rFonts w:ascii="Book Antiqua" w:hAnsi="Book Antiqua"/>
        </w:rPr>
        <w:t>]</w:t>
      </w:r>
    </w:p>
    <w:p w14:paraId="095D02DE" w14:textId="5E0F3458" w:rsidR="006960B4" w:rsidRPr="00267962" w:rsidRDefault="006960B4" w:rsidP="00B67907">
      <w:pPr>
        <w:spacing w:line="360" w:lineRule="auto"/>
        <w:jc w:val="both"/>
        <w:rPr>
          <w:rFonts w:ascii="Book Antiqua" w:eastAsia="宋体" w:hAnsi="Book Antiqua"/>
          <w:lang w:eastAsia="zh-CN"/>
        </w:rPr>
      </w:pPr>
      <w:r w:rsidRPr="00267962">
        <w:rPr>
          <w:rFonts w:ascii="Book Antiqua" w:eastAsia="宋体" w:hAnsi="Book Antiqua"/>
          <w:lang w:eastAsia="zh-CN"/>
        </w:rPr>
        <w:t>16</w:t>
      </w:r>
      <w:r w:rsidRPr="00267962">
        <w:rPr>
          <w:rFonts w:ascii="Book Antiqua" w:hAnsi="Book Antiqua"/>
        </w:rPr>
        <w:t xml:space="preserve"> </w:t>
      </w:r>
      <w:r w:rsidRPr="00267962">
        <w:rPr>
          <w:rFonts w:ascii="Book Antiqua" w:hAnsi="Book Antiqua"/>
          <w:b/>
        </w:rPr>
        <w:t>Liang CM,</w:t>
      </w:r>
      <w:r w:rsidRPr="00267962">
        <w:rPr>
          <w:rFonts w:ascii="Book Antiqua" w:hAnsi="Book Antiqua"/>
        </w:rPr>
        <w:t xml:space="preserve">  Chiu YC, Wu KL, Tam W, Tai WC, Hu ML, Chou YP, Chiu KW, Chuah SK. Impact factors for difficult cecal intubation during colonoscopy. </w:t>
      </w:r>
      <w:r w:rsidRPr="00267962">
        <w:rPr>
          <w:rFonts w:ascii="Book Antiqua" w:hAnsi="Book Antiqua"/>
          <w:i/>
        </w:rPr>
        <w:t>Surg Laparosc Endosc Pecutan Tech</w:t>
      </w:r>
      <w:r w:rsidRPr="00267962">
        <w:rPr>
          <w:rFonts w:ascii="Book Antiqua" w:hAnsi="Book Antiqua"/>
        </w:rPr>
        <w:t xml:space="preserve">. 2012; </w:t>
      </w:r>
      <w:r w:rsidRPr="00267962">
        <w:rPr>
          <w:rFonts w:ascii="Book Antiqua" w:hAnsi="Book Antiqua"/>
          <w:b/>
        </w:rPr>
        <w:t>22</w:t>
      </w:r>
      <w:r w:rsidRPr="00267962">
        <w:rPr>
          <w:rFonts w:ascii="Book Antiqua" w:hAnsi="Book Antiqua"/>
        </w:rPr>
        <w:t>: 443-</w:t>
      </w:r>
      <w:r w:rsidRPr="00267962">
        <w:rPr>
          <w:rFonts w:ascii="Book Antiqua" w:eastAsia="宋体" w:hAnsi="Book Antiqua"/>
          <w:lang w:eastAsia="zh-CN"/>
        </w:rPr>
        <w:t>44</w:t>
      </w:r>
      <w:r w:rsidRPr="00267962">
        <w:rPr>
          <w:rFonts w:ascii="Book Antiqua" w:hAnsi="Book Antiqua"/>
        </w:rPr>
        <w:t>6. [PMID: 230470390 DOI:</w:t>
      </w:r>
      <w:r w:rsidRPr="00267962">
        <w:rPr>
          <w:rFonts w:ascii="Book Antiqua" w:eastAsia="宋体" w:hAnsi="Book Antiqua"/>
          <w:lang w:eastAsia="zh-CN"/>
        </w:rPr>
        <w:t xml:space="preserve"> </w:t>
      </w:r>
      <w:r w:rsidRPr="00267962">
        <w:rPr>
          <w:rFonts w:ascii="Book Antiqua" w:hAnsi="Book Antiqua"/>
        </w:rPr>
        <w:t>10.1097/SLE.0b013e3182611c69</w:t>
      </w:r>
      <w:r w:rsidR="00D81E54">
        <w:rPr>
          <w:rFonts w:ascii="Book Antiqua" w:hAnsi="Book Antiqua"/>
        </w:rPr>
        <w:t>]</w:t>
      </w:r>
    </w:p>
    <w:p w14:paraId="16226BF2" w14:textId="325EB7F2" w:rsidR="006E6271" w:rsidRPr="00267962" w:rsidRDefault="006960B4" w:rsidP="00B67907">
      <w:pPr>
        <w:spacing w:line="360" w:lineRule="auto"/>
        <w:jc w:val="both"/>
        <w:rPr>
          <w:rFonts w:ascii="Book Antiqua" w:eastAsia="宋体" w:hAnsi="Book Antiqua"/>
          <w:lang w:eastAsia="zh-CN"/>
        </w:rPr>
      </w:pPr>
      <w:r w:rsidRPr="00267962">
        <w:rPr>
          <w:rFonts w:ascii="Book Antiqua" w:eastAsia="宋体" w:hAnsi="Book Antiqua"/>
          <w:lang w:eastAsia="zh-CN"/>
        </w:rPr>
        <w:lastRenderedPageBreak/>
        <w:t>17</w:t>
      </w:r>
      <w:r w:rsidR="006E6271" w:rsidRPr="00267962">
        <w:rPr>
          <w:rFonts w:ascii="Book Antiqua" w:hAnsi="Book Antiqua"/>
        </w:rPr>
        <w:t xml:space="preserve"> </w:t>
      </w:r>
      <w:r w:rsidR="006E6271" w:rsidRPr="00267962">
        <w:rPr>
          <w:rFonts w:ascii="Book Antiqua" w:hAnsi="Book Antiqua"/>
          <w:b/>
        </w:rPr>
        <w:t>Hsu CM</w:t>
      </w:r>
      <w:r w:rsidR="006E6271" w:rsidRPr="00267962">
        <w:rPr>
          <w:rFonts w:ascii="Book Antiqua" w:hAnsi="Book Antiqua"/>
        </w:rPr>
        <w:t xml:space="preserve">, Lin WP, Su MY, Chiu CT, Ho YP, Chen PC. Factors that influence cecal intubation rate during colonoscopy in deeply sedated patients. </w:t>
      </w:r>
      <w:r w:rsidR="006E6271" w:rsidRPr="00267962">
        <w:rPr>
          <w:rFonts w:ascii="Book Antiqua" w:hAnsi="Book Antiqua"/>
          <w:i/>
        </w:rPr>
        <w:t>J Gastroenterol Hepatol</w:t>
      </w:r>
      <w:r w:rsidR="006E6271" w:rsidRPr="00267962">
        <w:rPr>
          <w:rFonts w:ascii="Book Antiqua" w:hAnsi="Book Antiqua"/>
        </w:rPr>
        <w:t xml:space="preserve"> 2012; </w:t>
      </w:r>
      <w:r w:rsidR="006E6271" w:rsidRPr="00267962">
        <w:rPr>
          <w:rFonts w:ascii="Book Antiqua" w:hAnsi="Book Antiqua"/>
          <w:b/>
        </w:rPr>
        <w:t>27</w:t>
      </w:r>
      <w:r w:rsidR="006E6271" w:rsidRPr="00267962">
        <w:rPr>
          <w:rFonts w:ascii="Book Antiqua" w:hAnsi="Book Antiqua"/>
        </w:rPr>
        <w:t>: 76-80 [PMID: 21649720 DOI: 10.1111/j.1440-1746.2011.06795.x</w:t>
      </w:r>
      <w:r w:rsidR="00D81E54">
        <w:rPr>
          <w:rFonts w:ascii="Book Antiqua" w:hAnsi="Book Antiqua"/>
        </w:rPr>
        <w:t>]</w:t>
      </w:r>
    </w:p>
    <w:p w14:paraId="4193EF1E" w14:textId="7380CD6B" w:rsidR="006E6271" w:rsidRPr="00267962" w:rsidRDefault="006960B4" w:rsidP="00B67907">
      <w:pPr>
        <w:spacing w:line="360" w:lineRule="auto"/>
        <w:jc w:val="both"/>
        <w:rPr>
          <w:rFonts w:ascii="Book Antiqua" w:eastAsia="宋体" w:hAnsi="Book Antiqua"/>
          <w:lang w:eastAsia="zh-CN"/>
        </w:rPr>
      </w:pPr>
      <w:r w:rsidRPr="00267962">
        <w:rPr>
          <w:rFonts w:ascii="Book Antiqua" w:hAnsi="Book Antiqua"/>
        </w:rPr>
        <w:t>1</w:t>
      </w:r>
      <w:r w:rsidRPr="00267962">
        <w:rPr>
          <w:rFonts w:ascii="Book Antiqua" w:eastAsia="宋体" w:hAnsi="Book Antiqua"/>
          <w:lang w:eastAsia="zh-CN"/>
        </w:rPr>
        <w:t>8</w:t>
      </w:r>
      <w:r w:rsidR="006E6271" w:rsidRPr="00267962">
        <w:rPr>
          <w:rFonts w:ascii="Book Antiqua" w:hAnsi="Book Antiqua"/>
        </w:rPr>
        <w:t xml:space="preserve"> </w:t>
      </w:r>
      <w:r w:rsidR="006E6271" w:rsidRPr="00267962">
        <w:rPr>
          <w:rFonts w:ascii="Book Antiqua" w:hAnsi="Book Antiqua"/>
          <w:b/>
        </w:rPr>
        <w:t>Hsieh YH</w:t>
      </w:r>
      <w:r w:rsidR="006E6271" w:rsidRPr="00267962">
        <w:rPr>
          <w:rFonts w:ascii="Book Antiqua" w:hAnsi="Book Antiqua"/>
        </w:rPr>
        <w:t xml:space="preserve">, Kuo CS, Tseng KC, Lin HJ. Factors that predict cecal insertion time during sedated colonoscopy: the role of waist circumference. </w:t>
      </w:r>
      <w:r w:rsidR="006E6271" w:rsidRPr="00267962">
        <w:rPr>
          <w:rFonts w:ascii="Book Antiqua" w:hAnsi="Book Antiqua"/>
          <w:i/>
        </w:rPr>
        <w:t>J Gastroenterol Hepatol</w:t>
      </w:r>
      <w:r w:rsidR="006E6271" w:rsidRPr="00267962">
        <w:rPr>
          <w:rFonts w:ascii="Book Antiqua" w:hAnsi="Book Antiqua"/>
        </w:rPr>
        <w:t xml:space="preserve"> 2008; </w:t>
      </w:r>
      <w:r w:rsidR="006E6271" w:rsidRPr="00267962">
        <w:rPr>
          <w:rFonts w:ascii="Book Antiqua" w:hAnsi="Book Antiqua"/>
          <w:b/>
        </w:rPr>
        <w:t>23</w:t>
      </w:r>
      <w:r w:rsidR="006E6271" w:rsidRPr="00267962">
        <w:rPr>
          <w:rFonts w:ascii="Book Antiqua" w:hAnsi="Book Antiqua"/>
        </w:rPr>
        <w:t>: 215-217 [PMID: 18289354 DOI: 10.1111/j.1440-1746.2006.04818.x</w:t>
      </w:r>
      <w:r w:rsidR="00D81E54">
        <w:rPr>
          <w:rFonts w:ascii="Book Antiqua" w:hAnsi="Book Antiqua"/>
        </w:rPr>
        <w:t>]</w:t>
      </w:r>
    </w:p>
    <w:p w14:paraId="3279FF50" w14:textId="7F8877C4" w:rsidR="006960B4" w:rsidRPr="00267962" w:rsidRDefault="006960B4" w:rsidP="00B67907">
      <w:pPr>
        <w:spacing w:line="360" w:lineRule="auto"/>
        <w:jc w:val="both"/>
        <w:rPr>
          <w:rFonts w:ascii="Book Antiqua" w:hAnsi="Book Antiqua"/>
        </w:rPr>
      </w:pPr>
      <w:r w:rsidRPr="00267962">
        <w:rPr>
          <w:rFonts w:ascii="Book Antiqua" w:eastAsia="宋体" w:hAnsi="Book Antiqua"/>
          <w:lang w:eastAsia="zh-CN"/>
        </w:rPr>
        <w:t>19</w:t>
      </w:r>
      <w:r w:rsidRPr="00267962">
        <w:rPr>
          <w:rFonts w:ascii="Book Antiqua" w:hAnsi="Book Antiqua"/>
        </w:rPr>
        <w:t xml:space="preserve"> </w:t>
      </w:r>
      <w:r w:rsidRPr="00267962">
        <w:rPr>
          <w:rFonts w:ascii="Book Antiqua" w:hAnsi="Book Antiqua"/>
          <w:b/>
        </w:rPr>
        <w:t>Hansen JJ</w:t>
      </w:r>
      <w:r w:rsidRPr="00267962">
        <w:rPr>
          <w:rFonts w:ascii="Book Antiqua" w:hAnsi="Book Antiqua"/>
        </w:rPr>
        <w:t xml:space="preserve">, Ulmer BJ, Rex DK. Technical performance of colonoscopy in patients sedated with nurse-administered propofol. </w:t>
      </w:r>
      <w:r w:rsidRPr="00267962">
        <w:rPr>
          <w:rFonts w:ascii="Book Antiqua" w:hAnsi="Book Antiqua"/>
          <w:i/>
        </w:rPr>
        <w:t>Am J Gastroenterol</w:t>
      </w:r>
      <w:r w:rsidRPr="00267962">
        <w:rPr>
          <w:rFonts w:ascii="Book Antiqua" w:hAnsi="Book Antiqua"/>
        </w:rPr>
        <w:t xml:space="preserve"> 2004; </w:t>
      </w:r>
      <w:r w:rsidRPr="00267962">
        <w:rPr>
          <w:rFonts w:ascii="Book Antiqua" w:hAnsi="Book Antiqua"/>
          <w:b/>
        </w:rPr>
        <w:t>99</w:t>
      </w:r>
      <w:r w:rsidRPr="00267962">
        <w:rPr>
          <w:rFonts w:ascii="Book Antiqua" w:hAnsi="Book Antiqua"/>
        </w:rPr>
        <w:t>: 52-56 [PMID: 14687141 DOI: 10.1046/j.1572-0241.2003.04022.x</w:t>
      </w:r>
      <w:r w:rsidR="00D81E54">
        <w:rPr>
          <w:rFonts w:ascii="Book Antiqua" w:hAnsi="Book Antiqua"/>
        </w:rPr>
        <w:t>]</w:t>
      </w:r>
    </w:p>
    <w:p w14:paraId="0D447B54" w14:textId="70A3A20B" w:rsidR="006960B4" w:rsidRPr="00267962" w:rsidRDefault="006960B4" w:rsidP="00B67907">
      <w:pPr>
        <w:spacing w:line="360" w:lineRule="auto"/>
        <w:jc w:val="both"/>
        <w:rPr>
          <w:rFonts w:ascii="Book Antiqua" w:hAnsi="Book Antiqua"/>
        </w:rPr>
      </w:pPr>
      <w:r w:rsidRPr="00267962">
        <w:rPr>
          <w:rFonts w:ascii="Book Antiqua" w:eastAsia="宋体" w:hAnsi="Book Antiqua"/>
          <w:lang w:eastAsia="zh-CN"/>
        </w:rPr>
        <w:t>20</w:t>
      </w:r>
      <w:r w:rsidRPr="00267962">
        <w:rPr>
          <w:rFonts w:ascii="Book Antiqua" w:hAnsi="Book Antiqua"/>
        </w:rPr>
        <w:t xml:space="preserve"> </w:t>
      </w:r>
      <w:r w:rsidRPr="00267962">
        <w:rPr>
          <w:rFonts w:ascii="Book Antiqua" w:hAnsi="Book Antiqua"/>
          <w:b/>
        </w:rPr>
        <w:t>Mui LM</w:t>
      </w:r>
      <w:r w:rsidRPr="00267962">
        <w:rPr>
          <w:rFonts w:ascii="Book Antiqua" w:hAnsi="Book Antiqua"/>
        </w:rPr>
        <w:t xml:space="preserve">, Ng EK, Chan KC, Ng CS, Yeung AC, Chan SK, Wong SK, Chung SC. Randomized, double-blinded, placebo-controlled trial of intravenously administered hyoscine N-butyl bromide in patients undergoing colonoscopy with patient-controlled sedation. </w:t>
      </w:r>
      <w:r w:rsidRPr="00267962">
        <w:rPr>
          <w:rFonts w:ascii="Book Antiqua" w:hAnsi="Book Antiqua"/>
          <w:i/>
        </w:rPr>
        <w:t>Gastrointest Endosc</w:t>
      </w:r>
      <w:r w:rsidRPr="00267962">
        <w:rPr>
          <w:rFonts w:ascii="Book Antiqua" w:hAnsi="Book Antiqua"/>
        </w:rPr>
        <w:t xml:space="preserve"> 2004; </w:t>
      </w:r>
      <w:r w:rsidRPr="00267962">
        <w:rPr>
          <w:rFonts w:ascii="Book Antiqua" w:hAnsi="Book Antiqua"/>
          <w:b/>
        </w:rPr>
        <w:t>59</w:t>
      </w:r>
      <w:r w:rsidRPr="00267962">
        <w:rPr>
          <w:rFonts w:ascii="Book Antiqua" w:hAnsi="Book Antiqua"/>
        </w:rPr>
        <w:t>: 22-27 [PMID: 14722542 DOI: 10.1016/S0016-5107(03)02377-0</w:t>
      </w:r>
      <w:r w:rsidR="00D81E54">
        <w:rPr>
          <w:rFonts w:ascii="Book Antiqua" w:hAnsi="Book Antiqua"/>
        </w:rPr>
        <w:t>]</w:t>
      </w:r>
    </w:p>
    <w:p w14:paraId="413094A6" w14:textId="36813455" w:rsidR="006960B4" w:rsidRPr="00267962" w:rsidRDefault="006960B4" w:rsidP="00B67907">
      <w:pPr>
        <w:spacing w:line="360" w:lineRule="auto"/>
        <w:jc w:val="both"/>
        <w:rPr>
          <w:rFonts w:ascii="Book Antiqua" w:eastAsia="宋体" w:hAnsi="Book Antiqua"/>
          <w:lang w:eastAsia="zh-CN"/>
        </w:rPr>
      </w:pPr>
      <w:r w:rsidRPr="00267962">
        <w:rPr>
          <w:rFonts w:ascii="Book Antiqua" w:eastAsia="宋体" w:hAnsi="Book Antiqua"/>
          <w:lang w:eastAsia="zh-CN"/>
        </w:rPr>
        <w:t>21</w:t>
      </w:r>
      <w:r w:rsidRPr="00267962">
        <w:rPr>
          <w:rFonts w:ascii="Book Antiqua" w:hAnsi="Book Antiqua"/>
        </w:rPr>
        <w:t xml:space="preserve"> </w:t>
      </w:r>
      <w:r w:rsidRPr="00267962">
        <w:rPr>
          <w:rFonts w:ascii="Book Antiqua" w:hAnsi="Book Antiqua"/>
          <w:b/>
        </w:rPr>
        <w:t>Yoshikawa I</w:t>
      </w:r>
      <w:r w:rsidRPr="00267962">
        <w:rPr>
          <w:rFonts w:ascii="Book Antiqua" w:hAnsi="Book Antiqua"/>
        </w:rPr>
        <w:t xml:space="preserve">, Honda H, Nagata K, Kanda K, Yamasaki T, Kume K, Tabaru A, Otsuki M. Variable stiffness colonoscopes are associated with less pain during colonoscopy in unsedated patients. </w:t>
      </w:r>
      <w:r w:rsidRPr="00267962">
        <w:rPr>
          <w:rFonts w:ascii="Book Antiqua" w:hAnsi="Book Antiqua"/>
          <w:i/>
        </w:rPr>
        <w:t>Am J Gastroenterol</w:t>
      </w:r>
      <w:r w:rsidRPr="00267962">
        <w:rPr>
          <w:rFonts w:ascii="Book Antiqua" w:hAnsi="Book Antiqua"/>
        </w:rPr>
        <w:t xml:space="preserve"> 2002; </w:t>
      </w:r>
      <w:r w:rsidRPr="00267962">
        <w:rPr>
          <w:rFonts w:ascii="Book Antiqua" w:hAnsi="Book Antiqua"/>
          <w:b/>
        </w:rPr>
        <w:t>97</w:t>
      </w:r>
      <w:r w:rsidRPr="00267962">
        <w:rPr>
          <w:rFonts w:ascii="Book Antiqua" w:hAnsi="Book Antiqua"/>
        </w:rPr>
        <w:t>: 3052-3055 [PMID: 12492189 DOI: 10.1111/j.1572-0241.2002.07100.x</w:t>
      </w:r>
      <w:r w:rsidR="00D81E54">
        <w:rPr>
          <w:rFonts w:ascii="Book Antiqua" w:hAnsi="Book Antiqua"/>
        </w:rPr>
        <w:t>]</w:t>
      </w:r>
    </w:p>
    <w:p w14:paraId="7FC38A5B" w14:textId="3AA7955A" w:rsidR="006960B4" w:rsidRPr="00267962" w:rsidRDefault="00C62BFB" w:rsidP="00B67907">
      <w:pPr>
        <w:spacing w:line="360" w:lineRule="auto"/>
        <w:jc w:val="both"/>
        <w:rPr>
          <w:rFonts w:ascii="Book Antiqua" w:eastAsia="宋体" w:hAnsi="Book Antiqua"/>
          <w:lang w:eastAsia="zh-CN"/>
        </w:rPr>
      </w:pPr>
      <w:r w:rsidRPr="00267962">
        <w:rPr>
          <w:rFonts w:ascii="Book Antiqua" w:eastAsia="宋体" w:hAnsi="Book Antiqua"/>
          <w:lang w:eastAsia="zh-CN"/>
        </w:rPr>
        <w:t>22</w:t>
      </w:r>
      <w:r w:rsidRPr="00267962">
        <w:rPr>
          <w:rFonts w:ascii="Book Antiqua" w:hAnsi="Book Antiqua"/>
        </w:rPr>
        <w:t xml:space="preserve"> </w:t>
      </w:r>
      <w:r w:rsidRPr="00267962">
        <w:rPr>
          <w:rFonts w:ascii="Book Antiqua" w:hAnsi="Book Antiqua"/>
          <w:b/>
        </w:rPr>
        <w:t>Saunders BP</w:t>
      </w:r>
      <w:r w:rsidRPr="00267962">
        <w:rPr>
          <w:rFonts w:ascii="Book Antiqua" w:hAnsi="Book Antiqua"/>
        </w:rPr>
        <w:t xml:space="preserve">, Fukumoto M, Halligan S, Jobling C, Moussa ME, Bartram CI, Williams CB. Why is colonoscopy more difficult in women? </w:t>
      </w:r>
      <w:r w:rsidRPr="00267962">
        <w:rPr>
          <w:rFonts w:ascii="Book Antiqua" w:hAnsi="Book Antiqua"/>
          <w:i/>
        </w:rPr>
        <w:t>Gastrointest Endosc</w:t>
      </w:r>
      <w:r w:rsidRPr="00267962">
        <w:rPr>
          <w:rFonts w:ascii="Book Antiqua" w:hAnsi="Book Antiqua"/>
        </w:rPr>
        <w:t xml:space="preserve"> 1996; </w:t>
      </w:r>
      <w:r w:rsidRPr="00267962">
        <w:rPr>
          <w:rFonts w:ascii="Book Antiqua" w:hAnsi="Book Antiqua"/>
          <w:b/>
        </w:rPr>
        <w:t>43</w:t>
      </w:r>
      <w:r w:rsidRPr="00267962">
        <w:rPr>
          <w:rFonts w:ascii="Book Antiqua" w:hAnsi="Book Antiqua"/>
        </w:rPr>
        <w:t>: 124-126 [PMID: 8635705 DOI: 10.1016/Soo16-5107(06)80113-6</w:t>
      </w:r>
      <w:r w:rsidR="00D81E54">
        <w:rPr>
          <w:rFonts w:ascii="Book Antiqua" w:hAnsi="Book Antiqua"/>
        </w:rPr>
        <w:t>]</w:t>
      </w:r>
    </w:p>
    <w:p w14:paraId="3A1141ED" w14:textId="4E2B3305" w:rsidR="00E665F2" w:rsidRPr="00267962" w:rsidRDefault="006960B4" w:rsidP="00B67907">
      <w:pPr>
        <w:spacing w:line="360" w:lineRule="auto"/>
        <w:jc w:val="both"/>
        <w:rPr>
          <w:rFonts w:ascii="Book Antiqua" w:eastAsia="宋体" w:hAnsi="Book Antiqua"/>
          <w:lang w:eastAsia="zh-CN"/>
        </w:rPr>
      </w:pPr>
      <w:r w:rsidRPr="00267962">
        <w:rPr>
          <w:rFonts w:ascii="Book Antiqua" w:eastAsia="宋体" w:hAnsi="Book Antiqua"/>
          <w:lang w:eastAsia="zh-CN"/>
        </w:rPr>
        <w:t>23</w:t>
      </w:r>
      <w:r w:rsidR="006E6271" w:rsidRPr="00267962">
        <w:rPr>
          <w:rFonts w:ascii="Book Antiqua" w:hAnsi="Book Antiqua"/>
        </w:rPr>
        <w:t xml:space="preserve"> </w:t>
      </w:r>
      <w:r w:rsidR="006E6271" w:rsidRPr="00267962">
        <w:rPr>
          <w:rFonts w:ascii="Book Antiqua" w:hAnsi="Book Antiqua"/>
          <w:b/>
        </w:rPr>
        <w:t>Sadahiro S</w:t>
      </w:r>
      <w:r w:rsidR="006E6271" w:rsidRPr="00267962">
        <w:rPr>
          <w:rFonts w:ascii="Book Antiqua" w:hAnsi="Book Antiqua"/>
        </w:rPr>
        <w:t xml:space="preserve">, Ohmura T, Yamada Y, Saito T, Taki Y. Analysis of length and surface area of each segment of the large intestine according to age, sex and physique. </w:t>
      </w:r>
      <w:r w:rsidR="006E6271" w:rsidRPr="00267962">
        <w:rPr>
          <w:rFonts w:ascii="Book Antiqua" w:hAnsi="Book Antiqua"/>
          <w:i/>
        </w:rPr>
        <w:t>Surg Radiol Anat</w:t>
      </w:r>
      <w:r w:rsidR="006E6271" w:rsidRPr="00267962">
        <w:rPr>
          <w:rFonts w:ascii="Book Antiqua" w:hAnsi="Book Antiqua"/>
        </w:rPr>
        <w:t xml:space="preserve"> 1992; </w:t>
      </w:r>
      <w:r w:rsidR="006E6271" w:rsidRPr="00267962">
        <w:rPr>
          <w:rFonts w:ascii="Book Antiqua" w:hAnsi="Book Antiqua"/>
          <w:b/>
        </w:rPr>
        <w:t>14</w:t>
      </w:r>
      <w:r w:rsidR="006E6271" w:rsidRPr="00267962">
        <w:rPr>
          <w:rFonts w:ascii="Book Antiqua" w:hAnsi="Book Antiqua"/>
        </w:rPr>
        <w:t>: 251-257 [PMID: 1440190 DOI: 10.1007/BF01794949</w:t>
      </w:r>
      <w:r w:rsidR="00D81E54">
        <w:rPr>
          <w:rFonts w:ascii="Book Antiqua" w:hAnsi="Book Antiqua"/>
        </w:rPr>
        <w:t>]</w:t>
      </w:r>
    </w:p>
    <w:p w14:paraId="6C44FAC9" w14:textId="44E5C107" w:rsidR="00861B6A" w:rsidRPr="00267962" w:rsidRDefault="00861B6A" w:rsidP="00B67907">
      <w:pPr>
        <w:spacing w:line="360" w:lineRule="auto"/>
        <w:jc w:val="both"/>
        <w:rPr>
          <w:rFonts w:ascii="Book Antiqua" w:eastAsia="宋体" w:hAnsi="Book Antiqua"/>
          <w:lang w:eastAsia="zh-CN"/>
        </w:rPr>
      </w:pPr>
    </w:p>
    <w:p w14:paraId="401FB8BF" w14:textId="5D4A4A12" w:rsidR="00EA0094" w:rsidRPr="00267962" w:rsidRDefault="00EA0094" w:rsidP="00D81E54">
      <w:pPr>
        <w:pStyle w:val="ListParagraph"/>
        <w:spacing w:line="360" w:lineRule="auto"/>
        <w:ind w:firstLineChars="699" w:firstLine="1678"/>
        <w:jc w:val="right"/>
        <w:rPr>
          <w:rFonts w:ascii="Book Antiqua" w:eastAsia="宋体" w:hAnsi="Book Antiqua"/>
          <w:b/>
          <w:bCs/>
          <w:szCs w:val="24"/>
          <w:lang w:eastAsia="zh-CN"/>
        </w:rPr>
      </w:pPr>
      <w:r w:rsidRPr="00267962">
        <w:rPr>
          <w:rStyle w:val="Strong"/>
          <w:rFonts w:ascii="Book Antiqua" w:hAnsi="Book Antiqua" w:cs="Arial"/>
          <w:bCs w:val="0"/>
          <w:noProof/>
          <w:szCs w:val="24"/>
        </w:rPr>
        <w:t>P-Reviewer</w:t>
      </w:r>
      <w:r w:rsidRPr="00267962">
        <w:rPr>
          <w:rStyle w:val="Strong"/>
          <w:rFonts w:ascii="Book Antiqua" w:eastAsia="宋体" w:hAnsi="Book Antiqua" w:cs="Arial"/>
          <w:bCs w:val="0"/>
          <w:noProof/>
          <w:szCs w:val="24"/>
          <w:lang w:eastAsia="zh-CN"/>
        </w:rPr>
        <w:t>:</w:t>
      </w:r>
      <w:r w:rsidRPr="00267962">
        <w:rPr>
          <w:rFonts w:ascii="Book Antiqua" w:hAnsi="Book Antiqua"/>
          <w:bCs/>
          <w:szCs w:val="24"/>
        </w:rPr>
        <w:t xml:space="preserve"> </w:t>
      </w:r>
      <w:r w:rsidR="0081249F" w:rsidRPr="00267962">
        <w:rPr>
          <w:rFonts w:ascii="Book Antiqua" w:eastAsia="宋体" w:hAnsi="Book Antiqua"/>
          <w:bCs/>
          <w:szCs w:val="24"/>
          <w:lang w:eastAsia="zh-CN"/>
        </w:rPr>
        <w:t>Dogan</w:t>
      </w:r>
      <w:r w:rsidR="0081249F" w:rsidRPr="00267962">
        <w:rPr>
          <w:rFonts w:ascii="Book Antiqua" w:hAnsi="Book Antiqua"/>
          <w:bCs/>
          <w:szCs w:val="24"/>
        </w:rPr>
        <w:t xml:space="preserve"> </w:t>
      </w:r>
      <w:r w:rsidR="0081249F" w:rsidRPr="00267962">
        <w:rPr>
          <w:rFonts w:ascii="Book Antiqua" w:eastAsia="宋体" w:hAnsi="Book Antiqua"/>
          <w:bCs/>
          <w:szCs w:val="24"/>
          <w:lang w:eastAsia="zh-CN"/>
        </w:rPr>
        <w:t xml:space="preserve">UB, </w:t>
      </w:r>
      <w:r w:rsidR="0081249F" w:rsidRPr="00267962">
        <w:rPr>
          <w:rFonts w:ascii="Book Antiqua" w:hAnsi="Book Antiqua"/>
          <w:bCs/>
          <w:szCs w:val="24"/>
        </w:rPr>
        <w:t>Sterpetti</w:t>
      </w:r>
      <w:r w:rsidR="0081249F" w:rsidRPr="00267962">
        <w:rPr>
          <w:rFonts w:ascii="Book Antiqua" w:eastAsia="宋体" w:hAnsi="Book Antiqua"/>
          <w:bCs/>
          <w:szCs w:val="24"/>
          <w:lang w:eastAsia="zh-CN"/>
        </w:rPr>
        <w:t xml:space="preserve"> </w:t>
      </w:r>
      <w:r w:rsidR="0081249F" w:rsidRPr="00267962">
        <w:rPr>
          <w:rFonts w:ascii="Book Antiqua" w:hAnsi="Book Antiqua"/>
          <w:bCs/>
          <w:szCs w:val="24"/>
        </w:rPr>
        <w:t>AV</w:t>
      </w:r>
      <w:r w:rsidR="0081249F" w:rsidRPr="00267962">
        <w:rPr>
          <w:rFonts w:ascii="Book Antiqua" w:eastAsia="宋体" w:hAnsi="Book Antiqua"/>
          <w:bCs/>
          <w:szCs w:val="24"/>
          <w:lang w:eastAsia="zh-CN"/>
        </w:rPr>
        <w:t>, Tomizawa M</w:t>
      </w:r>
      <w:r w:rsidRPr="00267962">
        <w:rPr>
          <w:rFonts w:ascii="Book Antiqua" w:hAnsi="Book Antiqua"/>
          <w:bCs/>
          <w:szCs w:val="24"/>
        </w:rPr>
        <w:t xml:space="preserve"> </w:t>
      </w:r>
      <w:r w:rsidRPr="00267962">
        <w:rPr>
          <w:rFonts w:ascii="Book Antiqua" w:hAnsi="Book Antiqua"/>
          <w:b/>
          <w:bCs/>
          <w:szCs w:val="24"/>
        </w:rPr>
        <w:t>S-Editor</w:t>
      </w:r>
      <w:r w:rsidRPr="00267962">
        <w:rPr>
          <w:rFonts w:ascii="Book Antiqua" w:eastAsia="宋体" w:hAnsi="Book Antiqua"/>
          <w:b/>
          <w:bCs/>
          <w:szCs w:val="24"/>
          <w:lang w:eastAsia="zh-CN"/>
        </w:rPr>
        <w:t>:</w:t>
      </w:r>
      <w:r w:rsidRPr="00267962">
        <w:rPr>
          <w:rFonts w:ascii="Book Antiqua" w:hAnsi="Book Antiqua"/>
          <w:bCs/>
          <w:szCs w:val="24"/>
        </w:rPr>
        <w:t xml:space="preserve"> </w:t>
      </w:r>
      <w:r w:rsidRPr="00267962">
        <w:rPr>
          <w:rFonts w:ascii="Book Antiqua" w:eastAsia="宋体" w:hAnsi="Book Antiqua"/>
          <w:bCs/>
          <w:szCs w:val="24"/>
          <w:lang w:eastAsia="zh-CN"/>
        </w:rPr>
        <w:t>Chen K</w:t>
      </w:r>
      <w:r w:rsidRPr="00267962">
        <w:rPr>
          <w:rFonts w:ascii="Book Antiqua" w:hAnsi="Book Antiqua"/>
          <w:b/>
          <w:bCs/>
          <w:szCs w:val="24"/>
        </w:rPr>
        <w:t xml:space="preserve">   L-Editor</w:t>
      </w:r>
      <w:r w:rsidRPr="00267962">
        <w:rPr>
          <w:rFonts w:ascii="Book Antiqua" w:eastAsia="宋体" w:hAnsi="Book Antiqua"/>
          <w:b/>
          <w:bCs/>
          <w:szCs w:val="24"/>
          <w:lang w:eastAsia="zh-CN"/>
        </w:rPr>
        <w:t>:</w:t>
      </w:r>
      <w:r w:rsidRPr="00267962">
        <w:rPr>
          <w:rFonts w:ascii="Book Antiqua" w:hAnsi="Book Antiqua"/>
          <w:b/>
          <w:bCs/>
          <w:szCs w:val="24"/>
        </w:rPr>
        <w:t xml:space="preserve">   E-Editor</w:t>
      </w:r>
      <w:r w:rsidRPr="00267962">
        <w:rPr>
          <w:rFonts w:ascii="Book Antiqua" w:eastAsia="宋体" w:hAnsi="Book Antiqua"/>
          <w:b/>
          <w:bCs/>
          <w:szCs w:val="24"/>
          <w:lang w:eastAsia="zh-CN"/>
        </w:rPr>
        <w:t>:</w:t>
      </w:r>
    </w:p>
    <w:p w14:paraId="1BFF3ECC" w14:textId="77777777" w:rsidR="00EA0094" w:rsidRPr="00267962" w:rsidRDefault="00EA0094" w:rsidP="00B67907">
      <w:pPr>
        <w:snapToGrid w:val="0"/>
        <w:spacing w:line="360" w:lineRule="auto"/>
        <w:jc w:val="both"/>
        <w:rPr>
          <w:rFonts w:ascii="Book Antiqua" w:hAnsi="Book Antiqua" w:cs="Helvetica"/>
          <w:b/>
        </w:rPr>
      </w:pPr>
      <w:r w:rsidRPr="00267962">
        <w:rPr>
          <w:rFonts w:ascii="Book Antiqua" w:hAnsi="Book Antiqua" w:cs="Helvetica"/>
          <w:b/>
        </w:rPr>
        <w:t xml:space="preserve">Specialty type: </w:t>
      </w:r>
      <w:r w:rsidRPr="00267962">
        <w:rPr>
          <w:rFonts w:ascii="Book Antiqua" w:hAnsi="Book Antiqua" w:cs="Helvetica"/>
        </w:rPr>
        <w:t>Gastroenterology and hepatology</w:t>
      </w:r>
    </w:p>
    <w:p w14:paraId="2A18CF8F" w14:textId="6E757523" w:rsidR="00EA0094" w:rsidRPr="00267962" w:rsidRDefault="00EA0094" w:rsidP="00B67907">
      <w:pPr>
        <w:snapToGrid w:val="0"/>
        <w:spacing w:line="360" w:lineRule="auto"/>
        <w:jc w:val="both"/>
        <w:rPr>
          <w:rFonts w:ascii="Book Antiqua" w:hAnsi="Book Antiqua" w:cs="Helvetica"/>
          <w:b/>
        </w:rPr>
      </w:pPr>
      <w:r w:rsidRPr="00267962">
        <w:rPr>
          <w:rFonts w:ascii="Book Antiqua" w:hAnsi="Book Antiqua" w:cs="Helvetica"/>
          <w:b/>
        </w:rPr>
        <w:t xml:space="preserve">Country of origin: </w:t>
      </w:r>
      <w:r w:rsidR="00B027FA" w:rsidRPr="00267962">
        <w:rPr>
          <w:rFonts w:ascii="Book Antiqua" w:hAnsi="Book Antiqua" w:cs="Helvetica"/>
        </w:rPr>
        <w:t>United States</w:t>
      </w:r>
    </w:p>
    <w:p w14:paraId="14DF6450" w14:textId="77777777" w:rsidR="00EA0094" w:rsidRPr="00267962" w:rsidRDefault="00EA0094" w:rsidP="00B67907">
      <w:pPr>
        <w:snapToGrid w:val="0"/>
        <w:spacing w:line="360" w:lineRule="auto"/>
        <w:jc w:val="both"/>
        <w:rPr>
          <w:rFonts w:ascii="Book Antiqua" w:hAnsi="Book Antiqua" w:cs="Helvetica"/>
          <w:b/>
        </w:rPr>
      </w:pPr>
      <w:r w:rsidRPr="00267962">
        <w:rPr>
          <w:rFonts w:ascii="Book Antiqua" w:hAnsi="Book Antiqua" w:cs="Helvetica"/>
          <w:b/>
        </w:rPr>
        <w:t>Peer-review report classification</w:t>
      </w:r>
    </w:p>
    <w:p w14:paraId="59180FDA" w14:textId="77777777" w:rsidR="00EA0094" w:rsidRPr="00267962" w:rsidRDefault="00EA0094" w:rsidP="00B67907">
      <w:pPr>
        <w:snapToGrid w:val="0"/>
        <w:spacing w:line="360" w:lineRule="auto"/>
        <w:jc w:val="both"/>
        <w:rPr>
          <w:rFonts w:ascii="Book Antiqua" w:hAnsi="Book Antiqua" w:cs="Helvetica"/>
        </w:rPr>
      </w:pPr>
      <w:r w:rsidRPr="00267962">
        <w:rPr>
          <w:rFonts w:ascii="Book Antiqua" w:hAnsi="Book Antiqua" w:cs="Helvetica"/>
        </w:rPr>
        <w:lastRenderedPageBreak/>
        <w:t>Grade A (Excellent): 0</w:t>
      </w:r>
    </w:p>
    <w:p w14:paraId="0B250048" w14:textId="77777777" w:rsidR="00EA0094" w:rsidRPr="00267962" w:rsidRDefault="00EA0094" w:rsidP="00B67907">
      <w:pPr>
        <w:snapToGrid w:val="0"/>
        <w:spacing w:line="360" w:lineRule="auto"/>
        <w:jc w:val="both"/>
        <w:rPr>
          <w:rFonts w:ascii="Book Antiqua" w:hAnsi="Book Antiqua" w:cs="Helvetica"/>
        </w:rPr>
      </w:pPr>
      <w:r w:rsidRPr="00267962">
        <w:rPr>
          <w:rFonts w:ascii="Book Antiqua" w:hAnsi="Book Antiqua" w:cs="Helvetica"/>
        </w:rPr>
        <w:t>Grade B (Very good): 0</w:t>
      </w:r>
    </w:p>
    <w:p w14:paraId="258874B8" w14:textId="5E403E59" w:rsidR="00EA0094" w:rsidRPr="00267962" w:rsidRDefault="00EA0094" w:rsidP="00B67907">
      <w:pPr>
        <w:snapToGrid w:val="0"/>
        <w:spacing w:line="360" w:lineRule="auto"/>
        <w:jc w:val="both"/>
        <w:rPr>
          <w:rFonts w:ascii="Book Antiqua" w:eastAsia="宋体" w:hAnsi="Book Antiqua" w:cs="Helvetica"/>
          <w:lang w:eastAsia="zh-CN"/>
        </w:rPr>
      </w:pPr>
      <w:r w:rsidRPr="00267962">
        <w:rPr>
          <w:rFonts w:ascii="Book Antiqua" w:hAnsi="Book Antiqua" w:cs="Helvetica"/>
        </w:rPr>
        <w:t xml:space="preserve">Grade C (Good): </w:t>
      </w:r>
      <w:r w:rsidR="00B027FA" w:rsidRPr="00267962">
        <w:rPr>
          <w:rFonts w:ascii="Book Antiqua" w:eastAsia="宋体" w:hAnsi="Book Antiqua" w:cs="Helvetica"/>
          <w:lang w:eastAsia="zh-CN"/>
        </w:rPr>
        <w:t>C, C, C</w:t>
      </w:r>
    </w:p>
    <w:p w14:paraId="7EF270E9" w14:textId="77777777" w:rsidR="00EA0094" w:rsidRPr="00267962" w:rsidRDefault="00EA0094" w:rsidP="00B67907">
      <w:pPr>
        <w:snapToGrid w:val="0"/>
        <w:spacing w:line="360" w:lineRule="auto"/>
        <w:jc w:val="both"/>
        <w:rPr>
          <w:rFonts w:ascii="Book Antiqua" w:hAnsi="Book Antiqua" w:cs="Helvetica"/>
        </w:rPr>
      </w:pPr>
      <w:r w:rsidRPr="00267962">
        <w:rPr>
          <w:rFonts w:ascii="Book Antiqua" w:hAnsi="Book Antiqua" w:cs="Helvetica"/>
        </w:rPr>
        <w:t>Grade D (Fair): 0</w:t>
      </w:r>
    </w:p>
    <w:p w14:paraId="35E29215" w14:textId="77777777" w:rsidR="00EA0094" w:rsidRPr="00267962" w:rsidRDefault="00EA0094" w:rsidP="00B67907">
      <w:pPr>
        <w:snapToGrid w:val="0"/>
        <w:spacing w:line="360" w:lineRule="auto"/>
        <w:jc w:val="both"/>
        <w:rPr>
          <w:rFonts w:ascii="Book Antiqua" w:hAnsi="Book Antiqua" w:cs="Helvetica"/>
        </w:rPr>
      </w:pPr>
      <w:r w:rsidRPr="00267962">
        <w:rPr>
          <w:rFonts w:ascii="Book Antiqua" w:hAnsi="Book Antiqua" w:cs="Helvetica"/>
        </w:rPr>
        <w:t>Grade E (Poor): 0</w:t>
      </w:r>
    </w:p>
    <w:p w14:paraId="2848E194" w14:textId="77777777" w:rsidR="00BC79E9" w:rsidRPr="00267962" w:rsidRDefault="00BC79E9" w:rsidP="00B67907">
      <w:pPr>
        <w:spacing w:line="360" w:lineRule="auto"/>
        <w:jc w:val="both"/>
        <w:rPr>
          <w:rFonts w:ascii="Book Antiqua" w:eastAsia="宋体" w:hAnsi="Book Antiqua"/>
          <w:b/>
          <w:lang w:eastAsia="zh-CN"/>
        </w:rPr>
      </w:pPr>
    </w:p>
    <w:p w14:paraId="12CEBF50" w14:textId="77777777" w:rsidR="006960B4" w:rsidRPr="00267962" w:rsidRDefault="006960B4" w:rsidP="00B67907">
      <w:pPr>
        <w:spacing w:line="360" w:lineRule="auto"/>
        <w:jc w:val="both"/>
        <w:rPr>
          <w:rFonts w:ascii="Book Antiqua" w:eastAsia="宋体" w:hAnsi="Book Antiqua"/>
          <w:b/>
          <w:lang w:eastAsia="zh-CN"/>
        </w:rPr>
      </w:pPr>
    </w:p>
    <w:p w14:paraId="579D566B" w14:textId="77777777" w:rsidR="00F15802" w:rsidRPr="00267962" w:rsidRDefault="00F15802" w:rsidP="00B67907">
      <w:pPr>
        <w:spacing w:line="360" w:lineRule="auto"/>
        <w:jc w:val="both"/>
        <w:rPr>
          <w:rFonts w:ascii="Book Antiqua" w:eastAsia="宋体" w:hAnsi="Book Antiqua"/>
          <w:b/>
          <w:lang w:eastAsia="zh-CN"/>
        </w:rPr>
      </w:pPr>
    </w:p>
    <w:p w14:paraId="616C5565" w14:textId="4A603B13" w:rsidR="004B4025" w:rsidRPr="00267962" w:rsidRDefault="004B4025" w:rsidP="00B67907">
      <w:pPr>
        <w:spacing w:line="360" w:lineRule="auto"/>
        <w:jc w:val="both"/>
        <w:rPr>
          <w:rFonts w:ascii="Book Antiqua" w:hAnsi="Book Antiqua"/>
          <w:b/>
        </w:rPr>
      </w:pPr>
      <w:r w:rsidRPr="00267962">
        <w:rPr>
          <w:rFonts w:ascii="Book Antiqua" w:hAnsi="Book Antiqua"/>
          <w:b/>
        </w:rPr>
        <w:t xml:space="preserve">Table 1 Comparison of </w:t>
      </w:r>
      <w:r w:rsidR="00B34739" w:rsidRPr="00267962">
        <w:rPr>
          <w:rFonts w:ascii="Book Antiqua" w:hAnsi="Book Antiqua"/>
          <w:b/>
        </w:rPr>
        <w:t>r</w:t>
      </w:r>
      <w:r w:rsidRPr="00267962">
        <w:rPr>
          <w:rFonts w:ascii="Book Antiqua" w:hAnsi="Book Antiqua"/>
          <w:b/>
        </w:rPr>
        <w:t xml:space="preserve">esponse </w:t>
      </w:r>
      <w:r w:rsidR="00B34739" w:rsidRPr="00267962">
        <w:rPr>
          <w:rFonts w:ascii="Book Antiqua" w:hAnsi="Book Antiqua"/>
          <w:b/>
        </w:rPr>
        <w:t>r</w:t>
      </w:r>
      <w:r w:rsidRPr="00267962">
        <w:rPr>
          <w:rFonts w:ascii="Book Antiqua" w:hAnsi="Book Antiqua"/>
          <w:b/>
        </w:rPr>
        <w:t xml:space="preserve">ate between </w:t>
      </w:r>
      <w:r w:rsidR="00B34739" w:rsidRPr="00267962">
        <w:rPr>
          <w:rFonts w:ascii="Book Antiqua" w:hAnsi="Book Antiqua"/>
          <w:b/>
        </w:rPr>
        <w:t>p</w:t>
      </w:r>
      <w:r w:rsidRPr="00267962">
        <w:rPr>
          <w:rFonts w:ascii="Book Antiqua" w:hAnsi="Book Antiqua"/>
          <w:b/>
        </w:rPr>
        <w:t xml:space="preserve">re and </w:t>
      </w:r>
      <w:r w:rsidR="00B34739" w:rsidRPr="00267962">
        <w:rPr>
          <w:rFonts w:ascii="Book Antiqua" w:hAnsi="Book Antiqua"/>
          <w:b/>
        </w:rPr>
        <w:t>p</w:t>
      </w:r>
      <w:r w:rsidRPr="00267962">
        <w:rPr>
          <w:rFonts w:ascii="Book Antiqua" w:hAnsi="Book Antiqua"/>
          <w:b/>
        </w:rPr>
        <w:t xml:space="preserve">ost </w:t>
      </w:r>
      <w:r w:rsidR="00B34739" w:rsidRPr="00267962">
        <w:rPr>
          <w:rFonts w:ascii="Book Antiqua" w:hAnsi="Book Antiqua"/>
          <w:b/>
        </w:rPr>
        <w:t>i</w:t>
      </w:r>
      <w:r w:rsidRPr="00267962">
        <w:rPr>
          <w:rFonts w:ascii="Book Antiqua" w:hAnsi="Book Antiqua"/>
          <w:b/>
        </w:rPr>
        <w:t>ntervention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94"/>
        <w:gridCol w:w="2394"/>
        <w:gridCol w:w="2394"/>
        <w:gridCol w:w="2394"/>
      </w:tblGrid>
      <w:tr w:rsidR="00267962" w:rsidRPr="00267962" w14:paraId="63980327" w14:textId="77777777" w:rsidTr="00EC714D">
        <w:tc>
          <w:tcPr>
            <w:tcW w:w="2394" w:type="dxa"/>
          </w:tcPr>
          <w:p w14:paraId="1414EA59" w14:textId="77777777" w:rsidR="004B4025" w:rsidRPr="00267962" w:rsidRDefault="004B4025" w:rsidP="00B67907">
            <w:pPr>
              <w:spacing w:line="360" w:lineRule="auto"/>
              <w:jc w:val="both"/>
              <w:rPr>
                <w:rFonts w:ascii="Book Antiqua" w:hAnsi="Book Antiqua"/>
                <w:b/>
                <w:sz w:val="24"/>
                <w:szCs w:val="24"/>
              </w:rPr>
            </w:pPr>
            <w:r w:rsidRPr="00267962">
              <w:rPr>
                <w:rFonts w:ascii="Book Antiqua" w:hAnsi="Book Antiqua"/>
                <w:b/>
                <w:sz w:val="24"/>
                <w:szCs w:val="24"/>
              </w:rPr>
              <w:t xml:space="preserve">Characteristics </w:t>
            </w:r>
          </w:p>
        </w:tc>
        <w:tc>
          <w:tcPr>
            <w:tcW w:w="2394" w:type="dxa"/>
          </w:tcPr>
          <w:p w14:paraId="016F05F8" w14:textId="77777777" w:rsidR="004B4025" w:rsidRPr="00267962" w:rsidRDefault="004B4025" w:rsidP="00B67907">
            <w:pPr>
              <w:spacing w:line="360" w:lineRule="auto"/>
              <w:jc w:val="both"/>
              <w:rPr>
                <w:rFonts w:ascii="Book Antiqua" w:hAnsi="Book Antiqua"/>
                <w:b/>
                <w:sz w:val="24"/>
                <w:szCs w:val="24"/>
              </w:rPr>
            </w:pPr>
            <w:r w:rsidRPr="00267962">
              <w:rPr>
                <w:rFonts w:ascii="Book Antiqua" w:hAnsi="Book Antiqua"/>
                <w:b/>
                <w:sz w:val="24"/>
                <w:szCs w:val="24"/>
              </w:rPr>
              <w:t>Pre intervention</w:t>
            </w:r>
          </w:p>
          <w:p w14:paraId="1B449FF6" w14:textId="52F9F747" w:rsidR="004B4025" w:rsidRPr="00267962" w:rsidRDefault="00EC714D" w:rsidP="00B67907">
            <w:pPr>
              <w:spacing w:line="360" w:lineRule="auto"/>
              <w:jc w:val="both"/>
              <w:rPr>
                <w:rFonts w:ascii="Book Antiqua" w:hAnsi="Book Antiqua"/>
                <w:b/>
                <w:sz w:val="24"/>
                <w:szCs w:val="24"/>
              </w:rPr>
            </w:pPr>
            <w:r w:rsidRPr="00267962">
              <w:rPr>
                <w:rFonts w:ascii="Book Antiqua" w:hAnsi="Book Antiqua"/>
                <w:b/>
                <w:i/>
                <w:sz w:val="24"/>
                <w:szCs w:val="24"/>
              </w:rPr>
              <w:t xml:space="preserve">n =  </w:t>
            </w:r>
            <w:r w:rsidR="004B4025" w:rsidRPr="00267962">
              <w:rPr>
                <w:rFonts w:ascii="Book Antiqua" w:hAnsi="Book Antiqua"/>
                <w:b/>
                <w:sz w:val="24"/>
                <w:szCs w:val="24"/>
              </w:rPr>
              <w:t>918</w:t>
            </w:r>
          </w:p>
        </w:tc>
        <w:tc>
          <w:tcPr>
            <w:tcW w:w="2394" w:type="dxa"/>
          </w:tcPr>
          <w:p w14:paraId="32B961EF" w14:textId="77777777" w:rsidR="004B4025" w:rsidRPr="00267962" w:rsidRDefault="004B4025" w:rsidP="00B67907">
            <w:pPr>
              <w:spacing w:line="360" w:lineRule="auto"/>
              <w:jc w:val="both"/>
              <w:rPr>
                <w:rFonts w:ascii="Book Antiqua" w:hAnsi="Book Antiqua"/>
                <w:b/>
                <w:sz w:val="24"/>
                <w:szCs w:val="24"/>
              </w:rPr>
            </w:pPr>
            <w:r w:rsidRPr="00267962">
              <w:rPr>
                <w:rFonts w:ascii="Book Antiqua" w:hAnsi="Book Antiqua"/>
                <w:b/>
                <w:sz w:val="24"/>
                <w:szCs w:val="24"/>
              </w:rPr>
              <w:t>Post intervention</w:t>
            </w:r>
          </w:p>
          <w:p w14:paraId="0CEECA55" w14:textId="6C1E1666" w:rsidR="004B4025" w:rsidRPr="00267962" w:rsidRDefault="00EC714D" w:rsidP="00B67907">
            <w:pPr>
              <w:spacing w:line="360" w:lineRule="auto"/>
              <w:jc w:val="both"/>
              <w:rPr>
                <w:rFonts w:ascii="Book Antiqua" w:hAnsi="Book Antiqua"/>
                <w:b/>
                <w:sz w:val="24"/>
                <w:szCs w:val="24"/>
              </w:rPr>
            </w:pPr>
            <w:r w:rsidRPr="00267962">
              <w:rPr>
                <w:rFonts w:ascii="Book Antiqua" w:hAnsi="Book Antiqua"/>
                <w:b/>
                <w:i/>
                <w:sz w:val="24"/>
                <w:szCs w:val="24"/>
              </w:rPr>
              <w:t xml:space="preserve">n =  </w:t>
            </w:r>
            <w:r w:rsidR="004B4025" w:rsidRPr="00267962">
              <w:rPr>
                <w:rFonts w:ascii="Book Antiqua" w:hAnsi="Book Antiqua"/>
                <w:b/>
                <w:sz w:val="24"/>
                <w:szCs w:val="24"/>
              </w:rPr>
              <w:t>1256</w:t>
            </w:r>
          </w:p>
        </w:tc>
        <w:tc>
          <w:tcPr>
            <w:tcW w:w="2394" w:type="dxa"/>
          </w:tcPr>
          <w:p w14:paraId="3FD4D910" w14:textId="77777777" w:rsidR="004B4025" w:rsidRPr="00267962" w:rsidRDefault="004B4025" w:rsidP="00B67907">
            <w:pPr>
              <w:spacing w:line="360" w:lineRule="auto"/>
              <w:jc w:val="both"/>
              <w:rPr>
                <w:rFonts w:ascii="Book Antiqua" w:hAnsi="Book Antiqua"/>
                <w:b/>
                <w:sz w:val="24"/>
                <w:szCs w:val="24"/>
              </w:rPr>
            </w:pPr>
            <w:r w:rsidRPr="00267962">
              <w:rPr>
                <w:rFonts w:ascii="Book Antiqua" w:hAnsi="Book Antiqua"/>
                <w:b/>
                <w:i/>
                <w:sz w:val="24"/>
                <w:szCs w:val="24"/>
              </w:rPr>
              <w:t>P</w:t>
            </w:r>
            <w:r w:rsidRPr="00267962">
              <w:rPr>
                <w:rFonts w:ascii="Book Antiqua" w:hAnsi="Book Antiqua"/>
                <w:b/>
                <w:sz w:val="24"/>
                <w:szCs w:val="24"/>
              </w:rPr>
              <w:t xml:space="preserve"> value</w:t>
            </w:r>
          </w:p>
        </w:tc>
      </w:tr>
      <w:tr w:rsidR="004B4025" w:rsidRPr="00267962" w14:paraId="243D4559" w14:textId="77777777" w:rsidTr="00EC714D">
        <w:tc>
          <w:tcPr>
            <w:tcW w:w="2394" w:type="dxa"/>
          </w:tcPr>
          <w:p w14:paraId="59BDEA80" w14:textId="77777777"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Response rate (Satisfaction score)</w:t>
            </w:r>
          </w:p>
        </w:tc>
        <w:tc>
          <w:tcPr>
            <w:tcW w:w="2394" w:type="dxa"/>
          </w:tcPr>
          <w:p w14:paraId="65DA0996" w14:textId="77777777"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31(3.4%)</w:t>
            </w:r>
          </w:p>
        </w:tc>
        <w:tc>
          <w:tcPr>
            <w:tcW w:w="2394" w:type="dxa"/>
          </w:tcPr>
          <w:p w14:paraId="78AEBE91" w14:textId="77777777"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508(40.5%)</w:t>
            </w:r>
          </w:p>
        </w:tc>
        <w:tc>
          <w:tcPr>
            <w:tcW w:w="2394" w:type="dxa"/>
          </w:tcPr>
          <w:p w14:paraId="62D1C346" w14:textId="594E2BFB"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&lt;</w:t>
            </w:r>
            <w:r w:rsidR="00EC714D" w:rsidRPr="00267962">
              <w:rPr>
                <w:rFonts w:ascii="Book Antiqua" w:eastAsia="宋体" w:hAnsi="Book Antiqua"/>
                <w:sz w:val="24"/>
                <w:szCs w:val="24"/>
                <w:lang w:eastAsia="zh-CN"/>
              </w:rPr>
              <w:t xml:space="preserve"> </w:t>
            </w:r>
            <w:r w:rsidRPr="00267962">
              <w:rPr>
                <w:rFonts w:ascii="Book Antiqua" w:hAnsi="Book Antiqua"/>
                <w:sz w:val="24"/>
                <w:szCs w:val="24"/>
              </w:rPr>
              <w:t>.0001</w:t>
            </w:r>
          </w:p>
        </w:tc>
      </w:tr>
    </w:tbl>
    <w:p w14:paraId="6C42864E" w14:textId="77777777" w:rsidR="004B4025" w:rsidRPr="00267962" w:rsidRDefault="004B4025" w:rsidP="00B67907">
      <w:pPr>
        <w:spacing w:line="360" w:lineRule="auto"/>
        <w:jc w:val="both"/>
        <w:rPr>
          <w:rFonts w:ascii="Book Antiqua" w:hAnsi="Book Antiqua"/>
          <w:b/>
        </w:rPr>
      </w:pPr>
    </w:p>
    <w:p w14:paraId="5D9A36E8" w14:textId="77777777" w:rsidR="004B4025" w:rsidRPr="00267962" w:rsidRDefault="004B4025" w:rsidP="00B67907">
      <w:pPr>
        <w:spacing w:line="360" w:lineRule="auto"/>
        <w:jc w:val="both"/>
        <w:rPr>
          <w:rFonts w:ascii="Book Antiqua" w:hAnsi="Book Antiqua"/>
          <w:b/>
        </w:rPr>
      </w:pPr>
    </w:p>
    <w:p w14:paraId="00393861" w14:textId="77777777" w:rsidR="004B4025" w:rsidRPr="00267962" w:rsidRDefault="004B4025" w:rsidP="00B67907">
      <w:pPr>
        <w:spacing w:line="360" w:lineRule="auto"/>
        <w:jc w:val="both"/>
        <w:rPr>
          <w:rFonts w:ascii="Book Antiqua" w:hAnsi="Book Antiqua"/>
          <w:b/>
        </w:rPr>
      </w:pPr>
    </w:p>
    <w:p w14:paraId="2E348967" w14:textId="77777777" w:rsidR="004B4025" w:rsidRPr="00267962" w:rsidRDefault="004B4025" w:rsidP="00B67907">
      <w:pPr>
        <w:spacing w:line="360" w:lineRule="auto"/>
        <w:jc w:val="both"/>
        <w:rPr>
          <w:rFonts w:ascii="Book Antiqua" w:hAnsi="Book Antiqua"/>
          <w:b/>
        </w:rPr>
      </w:pPr>
    </w:p>
    <w:p w14:paraId="3087F5AF" w14:textId="77777777" w:rsidR="004B4025" w:rsidRPr="00267962" w:rsidRDefault="004B4025" w:rsidP="00B67907">
      <w:pPr>
        <w:spacing w:line="360" w:lineRule="auto"/>
        <w:jc w:val="both"/>
        <w:rPr>
          <w:rFonts w:ascii="Book Antiqua" w:hAnsi="Book Antiqua"/>
          <w:b/>
        </w:rPr>
      </w:pPr>
    </w:p>
    <w:p w14:paraId="6AE90474" w14:textId="77777777" w:rsidR="004B4025" w:rsidRPr="00267962" w:rsidRDefault="004B4025" w:rsidP="00B67907">
      <w:pPr>
        <w:spacing w:line="360" w:lineRule="auto"/>
        <w:jc w:val="both"/>
        <w:rPr>
          <w:rFonts w:ascii="Book Antiqua" w:hAnsi="Book Antiqua"/>
          <w:b/>
        </w:rPr>
      </w:pPr>
    </w:p>
    <w:p w14:paraId="085CB3BB" w14:textId="77777777" w:rsidR="004B4025" w:rsidRPr="00267962" w:rsidRDefault="004B4025" w:rsidP="00B67907">
      <w:pPr>
        <w:spacing w:line="360" w:lineRule="auto"/>
        <w:jc w:val="both"/>
        <w:rPr>
          <w:rFonts w:ascii="Book Antiqua" w:hAnsi="Book Antiqua"/>
          <w:b/>
        </w:rPr>
      </w:pPr>
    </w:p>
    <w:p w14:paraId="6767BB76" w14:textId="77777777" w:rsidR="004B4025" w:rsidRPr="00267962" w:rsidRDefault="004B4025" w:rsidP="00B67907">
      <w:pPr>
        <w:spacing w:line="360" w:lineRule="auto"/>
        <w:jc w:val="both"/>
        <w:rPr>
          <w:rFonts w:ascii="Book Antiqua" w:hAnsi="Book Antiqua"/>
          <w:b/>
        </w:rPr>
      </w:pPr>
    </w:p>
    <w:p w14:paraId="118F965B" w14:textId="77777777" w:rsidR="004B4025" w:rsidRPr="00267962" w:rsidRDefault="004B4025" w:rsidP="00B67907">
      <w:pPr>
        <w:spacing w:line="360" w:lineRule="auto"/>
        <w:jc w:val="both"/>
        <w:rPr>
          <w:rFonts w:ascii="Book Antiqua" w:hAnsi="Book Antiqua"/>
          <w:b/>
        </w:rPr>
      </w:pPr>
    </w:p>
    <w:p w14:paraId="4C87D788" w14:textId="77777777" w:rsidR="004B4025" w:rsidRPr="00267962" w:rsidRDefault="004B4025" w:rsidP="00B67907">
      <w:pPr>
        <w:spacing w:line="360" w:lineRule="auto"/>
        <w:jc w:val="both"/>
        <w:rPr>
          <w:rFonts w:ascii="Book Antiqua" w:hAnsi="Book Antiqua"/>
          <w:b/>
        </w:rPr>
      </w:pPr>
    </w:p>
    <w:p w14:paraId="12645845" w14:textId="77777777" w:rsidR="004B4025" w:rsidRPr="00267962" w:rsidRDefault="004B4025" w:rsidP="00B67907">
      <w:pPr>
        <w:spacing w:line="360" w:lineRule="auto"/>
        <w:jc w:val="both"/>
        <w:rPr>
          <w:rFonts w:ascii="Book Antiqua" w:hAnsi="Book Antiqua"/>
          <w:b/>
        </w:rPr>
      </w:pPr>
    </w:p>
    <w:p w14:paraId="2E9B1D11" w14:textId="77777777" w:rsidR="004B4025" w:rsidRPr="00267962" w:rsidRDefault="004B4025" w:rsidP="00B67907">
      <w:pPr>
        <w:spacing w:line="360" w:lineRule="auto"/>
        <w:jc w:val="both"/>
        <w:rPr>
          <w:rFonts w:ascii="Book Antiqua" w:hAnsi="Book Antiqua"/>
          <w:b/>
        </w:rPr>
      </w:pPr>
    </w:p>
    <w:p w14:paraId="0FB6F264" w14:textId="77777777" w:rsidR="004B4025" w:rsidRPr="00267962" w:rsidRDefault="004B4025" w:rsidP="00B67907">
      <w:pPr>
        <w:spacing w:line="360" w:lineRule="auto"/>
        <w:jc w:val="both"/>
        <w:rPr>
          <w:rFonts w:ascii="Book Antiqua" w:hAnsi="Book Antiqua"/>
          <w:b/>
        </w:rPr>
      </w:pPr>
    </w:p>
    <w:p w14:paraId="787D984D" w14:textId="77777777" w:rsidR="004B4025" w:rsidRPr="00267962" w:rsidRDefault="004B4025" w:rsidP="00B67907">
      <w:pPr>
        <w:spacing w:line="360" w:lineRule="auto"/>
        <w:jc w:val="both"/>
        <w:rPr>
          <w:rFonts w:ascii="Book Antiqua" w:hAnsi="Book Antiqua"/>
          <w:b/>
        </w:rPr>
      </w:pPr>
    </w:p>
    <w:p w14:paraId="0548C819" w14:textId="77777777" w:rsidR="004B4025" w:rsidRPr="00267962" w:rsidRDefault="004B4025" w:rsidP="00B67907">
      <w:pPr>
        <w:spacing w:line="360" w:lineRule="auto"/>
        <w:jc w:val="both"/>
        <w:rPr>
          <w:rFonts w:ascii="Book Antiqua" w:hAnsi="Book Antiqua"/>
          <w:b/>
        </w:rPr>
      </w:pPr>
    </w:p>
    <w:p w14:paraId="54311FF4" w14:textId="77777777" w:rsidR="004B4025" w:rsidRPr="00267962" w:rsidRDefault="004B4025" w:rsidP="00B67907">
      <w:pPr>
        <w:spacing w:line="360" w:lineRule="auto"/>
        <w:jc w:val="both"/>
        <w:rPr>
          <w:rFonts w:ascii="Book Antiqua" w:hAnsi="Book Antiqua"/>
          <w:b/>
        </w:rPr>
      </w:pPr>
    </w:p>
    <w:p w14:paraId="7BA3A84E" w14:textId="77777777" w:rsidR="004B4025" w:rsidRPr="00267962" w:rsidRDefault="004B4025" w:rsidP="00B67907">
      <w:pPr>
        <w:spacing w:line="360" w:lineRule="auto"/>
        <w:jc w:val="both"/>
        <w:rPr>
          <w:rFonts w:ascii="Book Antiqua" w:hAnsi="Book Antiqua"/>
          <w:b/>
        </w:rPr>
      </w:pPr>
    </w:p>
    <w:p w14:paraId="507CC247" w14:textId="77777777" w:rsidR="004B4025" w:rsidRPr="00267962" w:rsidRDefault="004B4025" w:rsidP="00B67907">
      <w:pPr>
        <w:spacing w:line="360" w:lineRule="auto"/>
        <w:jc w:val="both"/>
        <w:rPr>
          <w:rFonts w:ascii="Book Antiqua" w:hAnsi="Book Antiqua"/>
          <w:b/>
        </w:rPr>
      </w:pPr>
    </w:p>
    <w:p w14:paraId="5D360711" w14:textId="77777777" w:rsidR="004B4025" w:rsidRPr="00267962" w:rsidRDefault="004B4025" w:rsidP="00B67907">
      <w:pPr>
        <w:spacing w:line="360" w:lineRule="auto"/>
        <w:jc w:val="both"/>
        <w:rPr>
          <w:rFonts w:ascii="Book Antiqua" w:hAnsi="Book Antiqua"/>
          <w:b/>
        </w:rPr>
      </w:pPr>
    </w:p>
    <w:p w14:paraId="7CB9F8E1" w14:textId="77777777" w:rsidR="004B4025" w:rsidRPr="00267962" w:rsidRDefault="004B4025" w:rsidP="00B67907">
      <w:pPr>
        <w:spacing w:line="360" w:lineRule="auto"/>
        <w:jc w:val="both"/>
        <w:rPr>
          <w:rFonts w:ascii="Book Antiqua" w:hAnsi="Book Antiqua"/>
          <w:b/>
        </w:rPr>
      </w:pPr>
    </w:p>
    <w:p w14:paraId="058DCA8D" w14:textId="77777777" w:rsidR="004B4025" w:rsidRPr="00267962" w:rsidRDefault="004B4025" w:rsidP="00B67907">
      <w:pPr>
        <w:spacing w:line="360" w:lineRule="auto"/>
        <w:jc w:val="both"/>
        <w:rPr>
          <w:rFonts w:ascii="Book Antiqua" w:hAnsi="Book Antiqua"/>
          <w:b/>
        </w:rPr>
      </w:pPr>
    </w:p>
    <w:p w14:paraId="2BA02B9C" w14:textId="77777777" w:rsidR="004B4025" w:rsidRPr="00267962" w:rsidRDefault="004B4025" w:rsidP="00B67907">
      <w:pPr>
        <w:spacing w:line="360" w:lineRule="auto"/>
        <w:jc w:val="both"/>
        <w:rPr>
          <w:rFonts w:ascii="Book Antiqua" w:hAnsi="Book Antiqua"/>
          <w:b/>
        </w:rPr>
      </w:pPr>
    </w:p>
    <w:p w14:paraId="3AB5D5D7" w14:textId="77777777" w:rsidR="004B4025" w:rsidRPr="00267962" w:rsidRDefault="004B4025" w:rsidP="00B67907">
      <w:pPr>
        <w:spacing w:line="360" w:lineRule="auto"/>
        <w:jc w:val="both"/>
        <w:rPr>
          <w:rFonts w:ascii="Book Antiqua" w:hAnsi="Book Antiqua"/>
          <w:b/>
        </w:rPr>
      </w:pPr>
    </w:p>
    <w:p w14:paraId="6CD96E99" w14:textId="77777777" w:rsidR="004B4025" w:rsidRPr="00267962" w:rsidRDefault="004B4025" w:rsidP="00B67907">
      <w:pPr>
        <w:spacing w:line="360" w:lineRule="auto"/>
        <w:jc w:val="both"/>
        <w:rPr>
          <w:rFonts w:ascii="Book Antiqua" w:hAnsi="Book Antiqua"/>
          <w:b/>
        </w:rPr>
      </w:pPr>
    </w:p>
    <w:p w14:paraId="1FBA58C6" w14:textId="77777777" w:rsidR="004B4025" w:rsidRPr="00267962" w:rsidRDefault="004B4025" w:rsidP="00B67907">
      <w:pPr>
        <w:spacing w:line="360" w:lineRule="auto"/>
        <w:jc w:val="both"/>
        <w:rPr>
          <w:rFonts w:ascii="Book Antiqua" w:eastAsia="宋体" w:hAnsi="Book Antiqua"/>
          <w:b/>
          <w:lang w:eastAsia="zh-CN"/>
        </w:rPr>
      </w:pPr>
    </w:p>
    <w:p w14:paraId="01FCAB9B" w14:textId="1A67151E" w:rsidR="004B4025" w:rsidRPr="00267962" w:rsidRDefault="004B4025" w:rsidP="00B67907">
      <w:pPr>
        <w:spacing w:line="360" w:lineRule="auto"/>
        <w:jc w:val="both"/>
        <w:rPr>
          <w:rFonts w:ascii="Book Antiqua" w:hAnsi="Book Antiqua"/>
          <w:b/>
        </w:rPr>
      </w:pPr>
      <w:r w:rsidRPr="00267962">
        <w:rPr>
          <w:rFonts w:ascii="Book Antiqua" w:hAnsi="Book Antiqua"/>
          <w:b/>
        </w:rPr>
        <w:t>Table 2 E</w:t>
      </w:r>
      <w:r w:rsidR="00B23826" w:rsidRPr="00267962">
        <w:rPr>
          <w:rFonts w:ascii="Book Antiqua" w:hAnsi="Book Antiqua"/>
          <w:b/>
        </w:rPr>
        <w:t>xamining gender and time of procedure as independent predictors of procedure length</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267962" w:rsidRPr="00267962" w14:paraId="39948336" w14:textId="77777777" w:rsidTr="00B23826">
        <w:tc>
          <w:tcPr>
            <w:tcW w:w="2394" w:type="dxa"/>
            <w:tcBorders>
              <w:top w:val="single" w:sz="4" w:space="0" w:color="auto"/>
              <w:bottom w:val="single" w:sz="4" w:space="0" w:color="auto"/>
            </w:tcBorders>
          </w:tcPr>
          <w:p w14:paraId="555016E6" w14:textId="77777777" w:rsidR="004B4025" w:rsidRPr="00267962" w:rsidRDefault="004B4025" w:rsidP="00B67907">
            <w:pPr>
              <w:spacing w:line="360" w:lineRule="auto"/>
              <w:jc w:val="both"/>
              <w:rPr>
                <w:rFonts w:ascii="Book Antiqua" w:hAnsi="Book Antiqua"/>
                <w:sz w:val="24"/>
                <w:szCs w:val="24"/>
              </w:rPr>
            </w:pPr>
          </w:p>
        </w:tc>
        <w:tc>
          <w:tcPr>
            <w:tcW w:w="2394" w:type="dxa"/>
            <w:tcBorders>
              <w:top w:val="single" w:sz="4" w:space="0" w:color="auto"/>
              <w:bottom w:val="single" w:sz="4" w:space="0" w:color="auto"/>
            </w:tcBorders>
          </w:tcPr>
          <w:p w14:paraId="7C8B5B3B" w14:textId="77777777" w:rsidR="004B4025" w:rsidRPr="00267962" w:rsidRDefault="004B4025" w:rsidP="00B67907">
            <w:pPr>
              <w:spacing w:line="360" w:lineRule="auto"/>
              <w:jc w:val="both"/>
              <w:rPr>
                <w:rFonts w:ascii="Book Antiqua" w:hAnsi="Book Antiqua"/>
                <w:b/>
                <w:sz w:val="24"/>
                <w:szCs w:val="24"/>
              </w:rPr>
            </w:pPr>
            <w:r w:rsidRPr="00267962">
              <w:rPr>
                <w:rFonts w:ascii="Book Antiqua" w:hAnsi="Book Antiqua"/>
                <w:b/>
                <w:sz w:val="24"/>
                <w:szCs w:val="24"/>
              </w:rPr>
              <w:t>Female</w:t>
            </w:r>
          </w:p>
          <w:p w14:paraId="0937E9F0" w14:textId="023ECD1F" w:rsidR="004B4025" w:rsidRPr="00267962" w:rsidRDefault="00B23826" w:rsidP="00B67907">
            <w:pPr>
              <w:spacing w:line="360" w:lineRule="auto"/>
              <w:jc w:val="both"/>
              <w:rPr>
                <w:rFonts w:ascii="Book Antiqua" w:hAnsi="Book Antiqua"/>
                <w:b/>
                <w:sz w:val="24"/>
                <w:szCs w:val="24"/>
              </w:rPr>
            </w:pPr>
            <w:r w:rsidRPr="00267962">
              <w:rPr>
                <w:rFonts w:ascii="Book Antiqua" w:hAnsi="Book Antiqua"/>
                <w:b/>
                <w:i/>
                <w:sz w:val="24"/>
                <w:szCs w:val="24"/>
              </w:rPr>
              <w:t>n</w:t>
            </w:r>
            <w:r w:rsidR="00EC714D" w:rsidRPr="00267962">
              <w:rPr>
                <w:rFonts w:ascii="Book Antiqua" w:hAnsi="Book Antiqua"/>
                <w:b/>
                <w:i/>
                <w:sz w:val="24"/>
                <w:szCs w:val="24"/>
              </w:rPr>
              <w:t xml:space="preserve"> =  </w:t>
            </w:r>
            <w:r w:rsidR="004B4025" w:rsidRPr="00267962">
              <w:rPr>
                <w:rFonts w:ascii="Book Antiqua" w:hAnsi="Book Antiqua"/>
                <w:b/>
                <w:sz w:val="24"/>
                <w:szCs w:val="24"/>
              </w:rPr>
              <w:t>1162</w:t>
            </w:r>
          </w:p>
        </w:tc>
        <w:tc>
          <w:tcPr>
            <w:tcW w:w="2394" w:type="dxa"/>
            <w:tcBorders>
              <w:top w:val="single" w:sz="4" w:space="0" w:color="auto"/>
              <w:bottom w:val="single" w:sz="4" w:space="0" w:color="auto"/>
            </w:tcBorders>
          </w:tcPr>
          <w:p w14:paraId="41164746" w14:textId="77777777" w:rsidR="004B4025" w:rsidRPr="00267962" w:rsidRDefault="004B4025" w:rsidP="00B67907">
            <w:pPr>
              <w:spacing w:line="360" w:lineRule="auto"/>
              <w:jc w:val="both"/>
              <w:rPr>
                <w:rFonts w:ascii="Book Antiqua" w:hAnsi="Book Antiqua"/>
                <w:b/>
                <w:sz w:val="24"/>
                <w:szCs w:val="24"/>
              </w:rPr>
            </w:pPr>
            <w:r w:rsidRPr="00267962">
              <w:rPr>
                <w:rFonts w:ascii="Book Antiqua" w:hAnsi="Book Antiqua"/>
                <w:b/>
                <w:sz w:val="24"/>
                <w:szCs w:val="24"/>
              </w:rPr>
              <w:t>Male</w:t>
            </w:r>
          </w:p>
          <w:p w14:paraId="0EB90CEB" w14:textId="19A0B525" w:rsidR="004B4025" w:rsidRPr="00267962" w:rsidRDefault="00B23826" w:rsidP="00B67907">
            <w:pPr>
              <w:spacing w:line="360" w:lineRule="auto"/>
              <w:jc w:val="both"/>
              <w:rPr>
                <w:rFonts w:ascii="Book Antiqua" w:hAnsi="Book Antiqua"/>
                <w:b/>
                <w:sz w:val="24"/>
                <w:szCs w:val="24"/>
              </w:rPr>
            </w:pPr>
            <w:r w:rsidRPr="00267962">
              <w:rPr>
                <w:rFonts w:ascii="Book Antiqua" w:hAnsi="Book Antiqua"/>
                <w:b/>
                <w:i/>
                <w:sz w:val="24"/>
                <w:szCs w:val="24"/>
              </w:rPr>
              <w:t>n</w:t>
            </w:r>
            <w:r w:rsidR="00EC714D" w:rsidRPr="00267962">
              <w:rPr>
                <w:rFonts w:ascii="Book Antiqua" w:hAnsi="Book Antiqua"/>
                <w:b/>
                <w:i/>
                <w:sz w:val="24"/>
                <w:szCs w:val="24"/>
              </w:rPr>
              <w:t xml:space="preserve"> =  </w:t>
            </w:r>
            <w:r w:rsidR="004B4025" w:rsidRPr="00267962">
              <w:rPr>
                <w:rFonts w:ascii="Book Antiqua" w:hAnsi="Book Antiqua"/>
                <w:b/>
                <w:sz w:val="24"/>
                <w:szCs w:val="24"/>
              </w:rPr>
              <w:t>1012</w:t>
            </w:r>
          </w:p>
        </w:tc>
        <w:tc>
          <w:tcPr>
            <w:tcW w:w="2394" w:type="dxa"/>
            <w:tcBorders>
              <w:top w:val="single" w:sz="4" w:space="0" w:color="auto"/>
              <w:bottom w:val="single" w:sz="4" w:space="0" w:color="auto"/>
            </w:tcBorders>
          </w:tcPr>
          <w:p w14:paraId="6C314798" w14:textId="77777777" w:rsidR="004B4025" w:rsidRPr="00267962" w:rsidRDefault="004B4025" w:rsidP="00B67907">
            <w:pPr>
              <w:spacing w:line="360" w:lineRule="auto"/>
              <w:jc w:val="both"/>
              <w:rPr>
                <w:rFonts w:ascii="Book Antiqua" w:hAnsi="Book Antiqua"/>
                <w:b/>
                <w:sz w:val="24"/>
                <w:szCs w:val="24"/>
              </w:rPr>
            </w:pPr>
            <w:r w:rsidRPr="00267962">
              <w:rPr>
                <w:rFonts w:ascii="Book Antiqua" w:hAnsi="Book Antiqua"/>
                <w:b/>
                <w:i/>
                <w:sz w:val="24"/>
                <w:szCs w:val="24"/>
              </w:rPr>
              <w:t>P</w:t>
            </w:r>
            <w:r w:rsidRPr="00267962">
              <w:rPr>
                <w:rFonts w:ascii="Book Antiqua" w:hAnsi="Book Antiqua"/>
                <w:b/>
                <w:sz w:val="24"/>
                <w:szCs w:val="24"/>
              </w:rPr>
              <w:t xml:space="preserve"> value</w:t>
            </w:r>
          </w:p>
        </w:tc>
      </w:tr>
      <w:tr w:rsidR="00267962" w:rsidRPr="00267962" w14:paraId="4FBFC4FB" w14:textId="77777777" w:rsidTr="00B23826">
        <w:tc>
          <w:tcPr>
            <w:tcW w:w="2394" w:type="dxa"/>
            <w:tcBorders>
              <w:top w:val="single" w:sz="4" w:space="0" w:color="auto"/>
            </w:tcBorders>
          </w:tcPr>
          <w:p w14:paraId="117A852A" w14:textId="77777777"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Procedure length</w:t>
            </w:r>
          </w:p>
        </w:tc>
        <w:tc>
          <w:tcPr>
            <w:tcW w:w="2394" w:type="dxa"/>
            <w:tcBorders>
              <w:top w:val="single" w:sz="4" w:space="0" w:color="auto"/>
            </w:tcBorders>
          </w:tcPr>
          <w:p w14:paraId="245347DE" w14:textId="76CDC0CA"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20.6</w:t>
            </w:r>
            <w:r w:rsidR="00B23826" w:rsidRPr="00267962">
              <w:rPr>
                <w:rFonts w:ascii="Book Antiqua" w:eastAsia="宋体" w:hAnsi="Book Antiqua"/>
                <w:sz w:val="24"/>
                <w:szCs w:val="24"/>
                <w:lang w:eastAsia="zh-CN"/>
              </w:rPr>
              <w:t xml:space="preserve"> </w:t>
            </w:r>
            <w:r w:rsidRPr="00267962">
              <w:rPr>
                <w:rFonts w:ascii="Book Antiqua" w:hAnsi="Book Antiqua"/>
                <w:sz w:val="24"/>
                <w:szCs w:val="24"/>
              </w:rPr>
              <w:t>±</w:t>
            </w:r>
            <w:r w:rsidR="00B23826" w:rsidRPr="00267962">
              <w:rPr>
                <w:rFonts w:ascii="Book Antiqua" w:eastAsia="宋体" w:hAnsi="Book Antiqua"/>
                <w:sz w:val="24"/>
                <w:szCs w:val="24"/>
                <w:lang w:eastAsia="zh-CN"/>
              </w:rPr>
              <w:t xml:space="preserve"> </w:t>
            </w:r>
            <w:r w:rsidRPr="00267962">
              <w:rPr>
                <w:rFonts w:ascii="Book Antiqua" w:hAnsi="Book Antiqua"/>
                <w:sz w:val="24"/>
                <w:szCs w:val="24"/>
              </w:rPr>
              <w:t>12.1</w:t>
            </w:r>
          </w:p>
        </w:tc>
        <w:tc>
          <w:tcPr>
            <w:tcW w:w="2394" w:type="dxa"/>
            <w:tcBorders>
              <w:top w:val="single" w:sz="4" w:space="0" w:color="auto"/>
            </w:tcBorders>
          </w:tcPr>
          <w:p w14:paraId="29F8DE8D" w14:textId="525714D4"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20.9</w:t>
            </w:r>
            <w:r w:rsidR="00B23826" w:rsidRPr="00267962">
              <w:rPr>
                <w:rFonts w:ascii="Book Antiqua" w:eastAsia="宋体" w:hAnsi="Book Antiqua"/>
                <w:sz w:val="24"/>
                <w:szCs w:val="24"/>
                <w:lang w:eastAsia="zh-CN"/>
              </w:rPr>
              <w:t xml:space="preserve"> </w:t>
            </w:r>
            <w:r w:rsidRPr="00267962">
              <w:rPr>
                <w:rFonts w:ascii="Book Antiqua" w:hAnsi="Book Antiqua"/>
                <w:sz w:val="24"/>
                <w:szCs w:val="24"/>
              </w:rPr>
              <w:t>±</w:t>
            </w:r>
            <w:r w:rsidR="00B23826" w:rsidRPr="00267962">
              <w:rPr>
                <w:rFonts w:ascii="Book Antiqua" w:eastAsia="宋体" w:hAnsi="Book Antiqua"/>
                <w:sz w:val="24"/>
                <w:szCs w:val="24"/>
                <w:lang w:eastAsia="zh-CN"/>
              </w:rPr>
              <w:t xml:space="preserve"> </w:t>
            </w:r>
            <w:r w:rsidRPr="00267962">
              <w:rPr>
                <w:rFonts w:ascii="Book Antiqua" w:hAnsi="Book Antiqua"/>
                <w:sz w:val="24"/>
                <w:szCs w:val="24"/>
              </w:rPr>
              <w:t>12.6</w:t>
            </w:r>
          </w:p>
        </w:tc>
        <w:tc>
          <w:tcPr>
            <w:tcW w:w="2394" w:type="dxa"/>
            <w:tcBorders>
              <w:top w:val="single" w:sz="4" w:space="0" w:color="auto"/>
            </w:tcBorders>
          </w:tcPr>
          <w:p w14:paraId="4B7E84F7" w14:textId="77777777"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0.5282</w:t>
            </w:r>
          </w:p>
        </w:tc>
      </w:tr>
      <w:tr w:rsidR="00267962" w:rsidRPr="00267962" w14:paraId="0FF848E4" w14:textId="77777777" w:rsidTr="00B23826">
        <w:tc>
          <w:tcPr>
            <w:tcW w:w="2394" w:type="dxa"/>
          </w:tcPr>
          <w:p w14:paraId="0AF4B571" w14:textId="77777777" w:rsidR="004B4025" w:rsidRPr="00267962" w:rsidRDefault="004B4025" w:rsidP="00B67907">
            <w:pPr>
              <w:spacing w:line="360" w:lineRule="auto"/>
              <w:jc w:val="both"/>
              <w:rPr>
                <w:rFonts w:ascii="Book Antiqua" w:hAnsi="Book Antiqua"/>
                <w:sz w:val="24"/>
                <w:szCs w:val="24"/>
              </w:rPr>
            </w:pPr>
          </w:p>
        </w:tc>
        <w:tc>
          <w:tcPr>
            <w:tcW w:w="4788" w:type="dxa"/>
            <w:gridSpan w:val="2"/>
          </w:tcPr>
          <w:p w14:paraId="68E164E0" w14:textId="77777777"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Time of procedure</w:t>
            </w:r>
          </w:p>
          <w:p w14:paraId="29E7C163" w14:textId="77777777" w:rsidR="004B4025" w:rsidRPr="00267962" w:rsidRDefault="004B4025" w:rsidP="00B67907">
            <w:pPr>
              <w:spacing w:line="360" w:lineRule="auto"/>
              <w:jc w:val="both"/>
              <w:rPr>
                <w:rFonts w:ascii="Book Antiqua" w:hAnsi="Book Antiqua"/>
                <w:sz w:val="24"/>
                <w:szCs w:val="24"/>
              </w:rPr>
            </w:pPr>
          </w:p>
        </w:tc>
        <w:tc>
          <w:tcPr>
            <w:tcW w:w="2394" w:type="dxa"/>
          </w:tcPr>
          <w:p w14:paraId="3AF2CEE7" w14:textId="77777777" w:rsidR="004B4025" w:rsidRPr="00267962" w:rsidRDefault="004B4025" w:rsidP="00B67907">
            <w:pPr>
              <w:spacing w:line="360" w:lineRule="auto"/>
              <w:jc w:val="both"/>
              <w:rPr>
                <w:rFonts w:ascii="Book Antiqua" w:hAnsi="Book Antiqua"/>
                <w:sz w:val="24"/>
                <w:szCs w:val="24"/>
              </w:rPr>
            </w:pPr>
          </w:p>
        </w:tc>
      </w:tr>
      <w:tr w:rsidR="00267962" w:rsidRPr="00267962" w14:paraId="1EE53E6A" w14:textId="77777777" w:rsidTr="00B23826">
        <w:tc>
          <w:tcPr>
            <w:tcW w:w="2394" w:type="dxa"/>
          </w:tcPr>
          <w:p w14:paraId="4311058E" w14:textId="77777777" w:rsidR="004B4025" w:rsidRPr="00267962" w:rsidRDefault="004B4025" w:rsidP="00B67907">
            <w:pPr>
              <w:spacing w:line="360" w:lineRule="auto"/>
              <w:jc w:val="both"/>
              <w:rPr>
                <w:rFonts w:ascii="Book Antiqua" w:hAnsi="Book Antiqua"/>
                <w:sz w:val="24"/>
                <w:szCs w:val="24"/>
              </w:rPr>
            </w:pPr>
          </w:p>
        </w:tc>
        <w:tc>
          <w:tcPr>
            <w:tcW w:w="2394" w:type="dxa"/>
          </w:tcPr>
          <w:p w14:paraId="7F0EF14C" w14:textId="77777777"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AM</w:t>
            </w:r>
          </w:p>
          <w:p w14:paraId="7B4BF335" w14:textId="79B1326C" w:rsidR="004B4025" w:rsidRPr="00267962" w:rsidRDefault="00B23826" w:rsidP="00B67907">
            <w:pPr>
              <w:spacing w:line="360" w:lineRule="auto"/>
              <w:jc w:val="both"/>
              <w:rPr>
                <w:rFonts w:ascii="Book Antiqua" w:hAnsi="Book Antiqua"/>
                <w:sz w:val="24"/>
                <w:szCs w:val="24"/>
              </w:rPr>
            </w:pPr>
            <w:r w:rsidRPr="00267962">
              <w:rPr>
                <w:rFonts w:ascii="Book Antiqua" w:hAnsi="Book Antiqua"/>
                <w:i/>
                <w:sz w:val="24"/>
                <w:szCs w:val="24"/>
              </w:rPr>
              <w:t>n</w:t>
            </w:r>
            <w:r w:rsidR="00EC714D" w:rsidRPr="00267962">
              <w:rPr>
                <w:rFonts w:ascii="Book Antiqua" w:hAnsi="Book Antiqua"/>
                <w:i/>
                <w:sz w:val="24"/>
                <w:szCs w:val="24"/>
              </w:rPr>
              <w:t xml:space="preserve"> =  </w:t>
            </w:r>
            <w:r w:rsidR="004B4025" w:rsidRPr="00267962">
              <w:rPr>
                <w:rFonts w:ascii="Book Antiqua" w:hAnsi="Book Antiqua"/>
                <w:sz w:val="24"/>
                <w:szCs w:val="24"/>
              </w:rPr>
              <w:t>1089</w:t>
            </w:r>
          </w:p>
        </w:tc>
        <w:tc>
          <w:tcPr>
            <w:tcW w:w="2394" w:type="dxa"/>
          </w:tcPr>
          <w:p w14:paraId="2BBE292C" w14:textId="77777777"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PM</w:t>
            </w:r>
          </w:p>
          <w:p w14:paraId="393E4CA2" w14:textId="727A54F0" w:rsidR="004B4025" w:rsidRPr="00267962" w:rsidRDefault="00B23826" w:rsidP="00B67907">
            <w:pPr>
              <w:spacing w:line="360" w:lineRule="auto"/>
              <w:jc w:val="both"/>
              <w:rPr>
                <w:rFonts w:ascii="Book Antiqua" w:hAnsi="Book Antiqua"/>
                <w:sz w:val="24"/>
                <w:szCs w:val="24"/>
              </w:rPr>
            </w:pPr>
            <w:r w:rsidRPr="00267962">
              <w:rPr>
                <w:rFonts w:ascii="Book Antiqua" w:hAnsi="Book Antiqua"/>
                <w:i/>
                <w:sz w:val="24"/>
                <w:szCs w:val="24"/>
              </w:rPr>
              <w:t>n</w:t>
            </w:r>
            <w:r w:rsidR="00EC714D" w:rsidRPr="00267962">
              <w:rPr>
                <w:rFonts w:ascii="Book Antiqua" w:hAnsi="Book Antiqua"/>
                <w:i/>
                <w:sz w:val="24"/>
                <w:szCs w:val="24"/>
              </w:rPr>
              <w:t xml:space="preserve"> =  </w:t>
            </w:r>
            <w:r w:rsidR="004B4025" w:rsidRPr="00267962">
              <w:rPr>
                <w:rFonts w:ascii="Book Antiqua" w:hAnsi="Book Antiqua"/>
                <w:sz w:val="24"/>
                <w:szCs w:val="24"/>
              </w:rPr>
              <w:t>1084</w:t>
            </w:r>
          </w:p>
        </w:tc>
        <w:tc>
          <w:tcPr>
            <w:tcW w:w="2394" w:type="dxa"/>
          </w:tcPr>
          <w:p w14:paraId="260EBFEA" w14:textId="77777777" w:rsidR="004B4025" w:rsidRPr="00267962" w:rsidRDefault="004B4025" w:rsidP="00B67907">
            <w:pPr>
              <w:spacing w:line="360" w:lineRule="auto"/>
              <w:jc w:val="both"/>
              <w:rPr>
                <w:rFonts w:ascii="Book Antiqua" w:hAnsi="Book Antiqua"/>
                <w:sz w:val="24"/>
                <w:szCs w:val="24"/>
              </w:rPr>
            </w:pPr>
          </w:p>
        </w:tc>
      </w:tr>
      <w:tr w:rsidR="004B4025" w:rsidRPr="00267962" w14:paraId="1D0A4BEB" w14:textId="77777777" w:rsidTr="00B23826">
        <w:tc>
          <w:tcPr>
            <w:tcW w:w="2394" w:type="dxa"/>
          </w:tcPr>
          <w:p w14:paraId="5B982A25" w14:textId="77777777"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Procedure length</w:t>
            </w:r>
          </w:p>
        </w:tc>
        <w:tc>
          <w:tcPr>
            <w:tcW w:w="2394" w:type="dxa"/>
          </w:tcPr>
          <w:p w14:paraId="7795ABC6" w14:textId="1ABA09E1"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20.1</w:t>
            </w:r>
            <w:r w:rsidR="00B23826" w:rsidRPr="00267962">
              <w:rPr>
                <w:rFonts w:ascii="Book Antiqua" w:eastAsia="宋体" w:hAnsi="Book Antiqua"/>
                <w:sz w:val="24"/>
                <w:szCs w:val="24"/>
                <w:lang w:eastAsia="zh-CN"/>
              </w:rPr>
              <w:t xml:space="preserve"> </w:t>
            </w:r>
            <w:r w:rsidRPr="00267962">
              <w:rPr>
                <w:rFonts w:ascii="Book Antiqua" w:hAnsi="Book Antiqua"/>
                <w:sz w:val="24"/>
                <w:szCs w:val="24"/>
              </w:rPr>
              <w:t>±</w:t>
            </w:r>
            <w:r w:rsidR="00B23826" w:rsidRPr="00267962">
              <w:rPr>
                <w:rFonts w:ascii="Book Antiqua" w:eastAsia="宋体" w:hAnsi="Book Antiqua"/>
                <w:sz w:val="24"/>
                <w:szCs w:val="24"/>
                <w:lang w:eastAsia="zh-CN"/>
              </w:rPr>
              <w:t xml:space="preserve"> </w:t>
            </w:r>
            <w:r w:rsidRPr="00267962">
              <w:rPr>
                <w:rFonts w:ascii="Book Antiqua" w:hAnsi="Book Antiqua"/>
                <w:sz w:val="24"/>
                <w:szCs w:val="24"/>
              </w:rPr>
              <w:t>11.8</w:t>
            </w:r>
          </w:p>
        </w:tc>
        <w:tc>
          <w:tcPr>
            <w:tcW w:w="2394" w:type="dxa"/>
          </w:tcPr>
          <w:p w14:paraId="43EBBF12" w14:textId="6C0E0E31"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21.3</w:t>
            </w:r>
            <w:r w:rsidR="00B23826" w:rsidRPr="00267962">
              <w:rPr>
                <w:rFonts w:ascii="Book Antiqua" w:eastAsia="宋体" w:hAnsi="Book Antiqua"/>
                <w:sz w:val="24"/>
                <w:szCs w:val="24"/>
                <w:lang w:eastAsia="zh-CN"/>
              </w:rPr>
              <w:t xml:space="preserve"> </w:t>
            </w:r>
            <w:r w:rsidRPr="00267962">
              <w:rPr>
                <w:rFonts w:ascii="Book Antiqua" w:hAnsi="Book Antiqua"/>
                <w:sz w:val="24"/>
                <w:szCs w:val="24"/>
              </w:rPr>
              <w:t>±</w:t>
            </w:r>
            <w:r w:rsidR="00B23826" w:rsidRPr="00267962">
              <w:rPr>
                <w:rFonts w:ascii="Book Antiqua" w:eastAsia="宋体" w:hAnsi="Book Antiqua"/>
                <w:sz w:val="24"/>
                <w:szCs w:val="24"/>
                <w:lang w:eastAsia="zh-CN"/>
              </w:rPr>
              <w:t xml:space="preserve"> </w:t>
            </w:r>
            <w:r w:rsidRPr="00267962">
              <w:rPr>
                <w:rFonts w:ascii="Book Antiqua" w:hAnsi="Book Antiqua"/>
                <w:sz w:val="24"/>
                <w:szCs w:val="24"/>
              </w:rPr>
              <w:t>12.8</w:t>
            </w:r>
          </w:p>
        </w:tc>
        <w:tc>
          <w:tcPr>
            <w:tcW w:w="2394" w:type="dxa"/>
          </w:tcPr>
          <w:p w14:paraId="460DDDFF" w14:textId="77777777"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0.0185</w:t>
            </w:r>
          </w:p>
        </w:tc>
      </w:tr>
    </w:tbl>
    <w:p w14:paraId="11F502BD" w14:textId="77777777" w:rsidR="004B4025" w:rsidRPr="00267962" w:rsidRDefault="004B4025" w:rsidP="00B67907">
      <w:pPr>
        <w:spacing w:line="360" w:lineRule="auto"/>
        <w:jc w:val="both"/>
        <w:rPr>
          <w:rFonts w:ascii="Book Antiqua" w:hAnsi="Book Antiqua"/>
          <w:b/>
        </w:rPr>
      </w:pPr>
    </w:p>
    <w:p w14:paraId="4AEC7993" w14:textId="77777777" w:rsidR="004B4025" w:rsidRPr="00267962" w:rsidRDefault="004B4025" w:rsidP="00B67907">
      <w:pPr>
        <w:spacing w:line="360" w:lineRule="auto"/>
        <w:jc w:val="both"/>
        <w:rPr>
          <w:rFonts w:ascii="Book Antiqua" w:hAnsi="Book Antiqua"/>
          <w:b/>
        </w:rPr>
      </w:pPr>
    </w:p>
    <w:p w14:paraId="6D00C77A" w14:textId="77777777" w:rsidR="004B4025" w:rsidRPr="00267962" w:rsidRDefault="004B4025" w:rsidP="00B67907">
      <w:pPr>
        <w:spacing w:line="360" w:lineRule="auto"/>
        <w:jc w:val="both"/>
        <w:rPr>
          <w:rFonts w:ascii="Book Antiqua" w:hAnsi="Book Antiqua"/>
          <w:b/>
        </w:rPr>
      </w:pPr>
    </w:p>
    <w:p w14:paraId="51F193AC" w14:textId="77777777" w:rsidR="004B4025" w:rsidRPr="00267962" w:rsidRDefault="004B4025" w:rsidP="00B67907">
      <w:pPr>
        <w:spacing w:line="360" w:lineRule="auto"/>
        <w:jc w:val="both"/>
        <w:rPr>
          <w:rFonts w:ascii="Book Antiqua" w:hAnsi="Book Antiqua"/>
          <w:b/>
        </w:rPr>
      </w:pPr>
    </w:p>
    <w:p w14:paraId="3BBB0D2B" w14:textId="77777777" w:rsidR="004B4025" w:rsidRPr="00267962" w:rsidRDefault="004B4025" w:rsidP="00B67907">
      <w:pPr>
        <w:spacing w:line="360" w:lineRule="auto"/>
        <w:jc w:val="both"/>
        <w:rPr>
          <w:rFonts w:ascii="Book Antiqua" w:hAnsi="Book Antiqua"/>
          <w:b/>
        </w:rPr>
      </w:pPr>
    </w:p>
    <w:p w14:paraId="2F0F2667" w14:textId="77777777" w:rsidR="004B4025" w:rsidRPr="00267962" w:rsidRDefault="004B4025" w:rsidP="00B67907">
      <w:pPr>
        <w:spacing w:line="360" w:lineRule="auto"/>
        <w:jc w:val="both"/>
        <w:rPr>
          <w:rFonts w:ascii="Book Antiqua" w:hAnsi="Book Antiqua"/>
          <w:b/>
        </w:rPr>
      </w:pPr>
    </w:p>
    <w:p w14:paraId="73410173" w14:textId="77777777" w:rsidR="004B4025" w:rsidRPr="00267962" w:rsidRDefault="004B4025" w:rsidP="00B67907">
      <w:pPr>
        <w:spacing w:line="360" w:lineRule="auto"/>
        <w:jc w:val="both"/>
        <w:rPr>
          <w:rFonts w:ascii="Book Antiqua" w:hAnsi="Book Antiqua"/>
          <w:b/>
        </w:rPr>
      </w:pPr>
    </w:p>
    <w:p w14:paraId="1FE19649" w14:textId="77777777" w:rsidR="004B4025" w:rsidRPr="00267962" w:rsidRDefault="004B4025" w:rsidP="00B67907">
      <w:pPr>
        <w:spacing w:line="360" w:lineRule="auto"/>
        <w:jc w:val="both"/>
        <w:rPr>
          <w:rFonts w:ascii="Book Antiqua" w:hAnsi="Book Antiqua"/>
          <w:b/>
        </w:rPr>
      </w:pPr>
    </w:p>
    <w:p w14:paraId="2C4F2B96" w14:textId="77777777" w:rsidR="004B4025" w:rsidRPr="00267962" w:rsidRDefault="004B4025" w:rsidP="00B67907">
      <w:pPr>
        <w:spacing w:line="360" w:lineRule="auto"/>
        <w:jc w:val="both"/>
        <w:rPr>
          <w:rFonts w:ascii="Book Antiqua" w:hAnsi="Book Antiqua"/>
          <w:b/>
        </w:rPr>
      </w:pPr>
    </w:p>
    <w:p w14:paraId="7447F4C1" w14:textId="77777777" w:rsidR="004B4025" w:rsidRPr="00267962" w:rsidRDefault="004B4025" w:rsidP="00B67907">
      <w:pPr>
        <w:spacing w:line="360" w:lineRule="auto"/>
        <w:jc w:val="both"/>
        <w:rPr>
          <w:rFonts w:ascii="Book Antiqua" w:hAnsi="Book Antiqua"/>
          <w:b/>
        </w:rPr>
      </w:pPr>
    </w:p>
    <w:p w14:paraId="07857319" w14:textId="77777777" w:rsidR="004B4025" w:rsidRPr="00267962" w:rsidRDefault="004B4025" w:rsidP="00B67907">
      <w:pPr>
        <w:spacing w:line="360" w:lineRule="auto"/>
        <w:jc w:val="both"/>
        <w:rPr>
          <w:rFonts w:ascii="Book Antiqua" w:hAnsi="Book Antiqua"/>
          <w:b/>
        </w:rPr>
      </w:pPr>
    </w:p>
    <w:p w14:paraId="259D379D" w14:textId="77777777" w:rsidR="004B4025" w:rsidRPr="00267962" w:rsidRDefault="004B4025" w:rsidP="00B67907">
      <w:pPr>
        <w:spacing w:line="360" w:lineRule="auto"/>
        <w:jc w:val="both"/>
        <w:rPr>
          <w:rFonts w:ascii="Book Antiqua" w:hAnsi="Book Antiqua"/>
          <w:b/>
        </w:rPr>
      </w:pPr>
    </w:p>
    <w:p w14:paraId="1B6B37FC" w14:textId="77777777" w:rsidR="004B4025" w:rsidRPr="00267962" w:rsidRDefault="004B4025" w:rsidP="00B67907">
      <w:pPr>
        <w:spacing w:line="360" w:lineRule="auto"/>
        <w:jc w:val="both"/>
        <w:rPr>
          <w:rFonts w:ascii="Book Antiqua" w:hAnsi="Book Antiqua"/>
          <w:b/>
        </w:rPr>
      </w:pPr>
    </w:p>
    <w:p w14:paraId="7B4F8FFE" w14:textId="77777777" w:rsidR="004B4025" w:rsidRPr="00267962" w:rsidRDefault="004B4025" w:rsidP="00B67907">
      <w:pPr>
        <w:spacing w:line="360" w:lineRule="auto"/>
        <w:jc w:val="both"/>
        <w:rPr>
          <w:rFonts w:ascii="Book Antiqua" w:hAnsi="Book Antiqua"/>
          <w:b/>
        </w:rPr>
      </w:pPr>
    </w:p>
    <w:p w14:paraId="3653EE1F" w14:textId="77777777" w:rsidR="004B4025" w:rsidRPr="00267962" w:rsidRDefault="004B4025" w:rsidP="00B67907">
      <w:pPr>
        <w:spacing w:line="360" w:lineRule="auto"/>
        <w:jc w:val="both"/>
        <w:rPr>
          <w:rFonts w:ascii="Book Antiqua" w:hAnsi="Book Antiqua"/>
          <w:b/>
        </w:rPr>
      </w:pPr>
    </w:p>
    <w:p w14:paraId="4CE2F600" w14:textId="77777777" w:rsidR="004B4025" w:rsidRPr="00267962" w:rsidRDefault="004B4025" w:rsidP="00B67907">
      <w:pPr>
        <w:spacing w:line="360" w:lineRule="auto"/>
        <w:jc w:val="both"/>
        <w:rPr>
          <w:rFonts w:ascii="Book Antiqua" w:hAnsi="Book Antiqua"/>
          <w:b/>
        </w:rPr>
      </w:pPr>
    </w:p>
    <w:p w14:paraId="3A043691" w14:textId="77777777" w:rsidR="004B4025" w:rsidRPr="00267962" w:rsidRDefault="004B4025" w:rsidP="00B67907">
      <w:pPr>
        <w:spacing w:line="360" w:lineRule="auto"/>
        <w:jc w:val="both"/>
        <w:rPr>
          <w:rFonts w:ascii="Book Antiqua" w:hAnsi="Book Antiqua"/>
          <w:b/>
        </w:rPr>
      </w:pPr>
    </w:p>
    <w:p w14:paraId="4EAE26FA" w14:textId="77777777" w:rsidR="004B4025" w:rsidRPr="00267962" w:rsidRDefault="004B4025" w:rsidP="00B67907">
      <w:pPr>
        <w:spacing w:line="360" w:lineRule="auto"/>
        <w:jc w:val="both"/>
        <w:rPr>
          <w:rFonts w:ascii="Book Antiqua" w:hAnsi="Book Antiqua"/>
          <w:b/>
        </w:rPr>
      </w:pPr>
    </w:p>
    <w:p w14:paraId="1C7438E6" w14:textId="77777777" w:rsidR="004B4025" w:rsidRPr="00267962" w:rsidRDefault="004B4025" w:rsidP="00B67907">
      <w:pPr>
        <w:spacing w:line="360" w:lineRule="auto"/>
        <w:jc w:val="both"/>
        <w:rPr>
          <w:rFonts w:ascii="Book Antiqua" w:eastAsia="宋体" w:hAnsi="Book Antiqua"/>
          <w:b/>
          <w:lang w:eastAsia="zh-CN"/>
        </w:rPr>
      </w:pPr>
    </w:p>
    <w:p w14:paraId="2C9B41E3" w14:textId="1FD49489" w:rsidR="004B4025" w:rsidRPr="00267962" w:rsidRDefault="004B4025" w:rsidP="00B67907">
      <w:pPr>
        <w:spacing w:line="360" w:lineRule="auto"/>
        <w:jc w:val="both"/>
        <w:rPr>
          <w:rFonts w:ascii="Book Antiqua" w:hAnsi="Book Antiqua"/>
          <w:b/>
        </w:rPr>
      </w:pPr>
      <w:r w:rsidRPr="00267962">
        <w:rPr>
          <w:rFonts w:ascii="Book Antiqua" w:hAnsi="Book Antiqua"/>
          <w:b/>
        </w:rPr>
        <w:t>Table 3 C</w:t>
      </w:r>
      <w:r w:rsidR="003C2593" w:rsidRPr="00267962">
        <w:rPr>
          <w:rFonts w:ascii="Book Antiqua" w:hAnsi="Book Antiqua"/>
          <w:b/>
        </w:rPr>
        <w:t>omparing procedure type with length of procedure</w:t>
      </w:r>
    </w:p>
    <w:tbl>
      <w:tblPr>
        <w:tblStyle w:val="TableGrid"/>
        <w:tblpPr w:leftFromText="180" w:rightFromText="180" w:horzAnchor="margin" w:tblpXSpec="center" w:tblpY="450"/>
        <w:tblW w:w="1121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1606"/>
        <w:gridCol w:w="1188"/>
        <w:gridCol w:w="1107"/>
        <w:gridCol w:w="1269"/>
        <w:gridCol w:w="1539"/>
        <w:gridCol w:w="1068"/>
        <w:gridCol w:w="1230"/>
        <w:gridCol w:w="902"/>
      </w:tblGrid>
      <w:tr w:rsidR="00267962" w:rsidRPr="00267962" w14:paraId="1CEA18EB" w14:textId="77777777" w:rsidTr="003C2593">
        <w:tc>
          <w:tcPr>
            <w:tcW w:w="1310" w:type="dxa"/>
            <w:tcBorders>
              <w:bottom w:val="single" w:sz="4" w:space="0" w:color="auto"/>
            </w:tcBorders>
          </w:tcPr>
          <w:p w14:paraId="5B3B656C" w14:textId="77777777" w:rsidR="004B4025" w:rsidRPr="00267962" w:rsidRDefault="004B4025" w:rsidP="00B67907">
            <w:pPr>
              <w:spacing w:line="360" w:lineRule="auto"/>
              <w:jc w:val="both"/>
              <w:rPr>
                <w:rFonts w:ascii="Book Antiqua" w:hAnsi="Book Antiqua"/>
                <w:sz w:val="24"/>
                <w:szCs w:val="24"/>
              </w:rPr>
            </w:pPr>
          </w:p>
        </w:tc>
        <w:tc>
          <w:tcPr>
            <w:tcW w:w="9007" w:type="dxa"/>
            <w:gridSpan w:val="7"/>
            <w:tcBorders>
              <w:bottom w:val="single" w:sz="4" w:space="0" w:color="auto"/>
            </w:tcBorders>
          </w:tcPr>
          <w:p w14:paraId="10AED6C6" w14:textId="77777777" w:rsidR="004B4025" w:rsidRPr="00267962" w:rsidRDefault="004B4025" w:rsidP="00B67907">
            <w:pPr>
              <w:spacing w:line="360" w:lineRule="auto"/>
              <w:jc w:val="both"/>
              <w:rPr>
                <w:rFonts w:ascii="Book Antiqua" w:hAnsi="Book Antiqua"/>
                <w:b/>
                <w:sz w:val="24"/>
                <w:szCs w:val="24"/>
              </w:rPr>
            </w:pPr>
            <w:r w:rsidRPr="00267962">
              <w:rPr>
                <w:rFonts w:ascii="Book Antiqua" w:hAnsi="Book Antiqua"/>
                <w:sz w:val="24"/>
                <w:szCs w:val="24"/>
              </w:rPr>
              <w:t xml:space="preserve">                                                                 </w:t>
            </w:r>
            <w:r w:rsidRPr="00267962">
              <w:rPr>
                <w:rFonts w:ascii="Book Antiqua" w:hAnsi="Book Antiqua"/>
                <w:b/>
                <w:sz w:val="24"/>
                <w:szCs w:val="24"/>
              </w:rPr>
              <w:t xml:space="preserve">  Procedure</w:t>
            </w:r>
          </w:p>
        </w:tc>
        <w:tc>
          <w:tcPr>
            <w:tcW w:w="902" w:type="dxa"/>
            <w:tcBorders>
              <w:bottom w:val="single" w:sz="4" w:space="0" w:color="auto"/>
            </w:tcBorders>
          </w:tcPr>
          <w:p w14:paraId="1E722B0B" w14:textId="77777777" w:rsidR="004B4025" w:rsidRPr="00267962" w:rsidRDefault="004B4025" w:rsidP="00B67907">
            <w:pPr>
              <w:spacing w:line="360" w:lineRule="auto"/>
              <w:jc w:val="both"/>
              <w:rPr>
                <w:rFonts w:ascii="Book Antiqua" w:hAnsi="Book Antiqua"/>
                <w:sz w:val="24"/>
                <w:szCs w:val="24"/>
              </w:rPr>
            </w:pPr>
          </w:p>
        </w:tc>
      </w:tr>
      <w:tr w:rsidR="00267962" w:rsidRPr="00267962" w14:paraId="6661133B" w14:textId="77777777" w:rsidTr="003C2593">
        <w:tc>
          <w:tcPr>
            <w:tcW w:w="1310" w:type="dxa"/>
            <w:tcBorders>
              <w:top w:val="single" w:sz="4" w:space="0" w:color="auto"/>
              <w:bottom w:val="nil"/>
            </w:tcBorders>
          </w:tcPr>
          <w:p w14:paraId="5BCAB3A1" w14:textId="77777777" w:rsidR="004B4025" w:rsidRPr="00267962" w:rsidRDefault="004B4025" w:rsidP="00B67907">
            <w:pPr>
              <w:spacing w:line="360" w:lineRule="auto"/>
              <w:jc w:val="both"/>
              <w:rPr>
                <w:rFonts w:ascii="Book Antiqua" w:hAnsi="Book Antiqua"/>
                <w:sz w:val="24"/>
                <w:szCs w:val="24"/>
              </w:rPr>
            </w:pPr>
          </w:p>
        </w:tc>
        <w:tc>
          <w:tcPr>
            <w:tcW w:w="1606" w:type="dxa"/>
            <w:tcBorders>
              <w:top w:val="single" w:sz="4" w:space="0" w:color="auto"/>
              <w:bottom w:val="nil"/>
            </w:tcBorders>
          </w:tcPr>
          <w:p w14:paraId="0A5A138A" w14:textId="77777777"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 xml:space="preserve">Colonoscopy </w:t>
            </w:r>
          </w:p>
          <w:p w14:paraId="3CAC45C3" w14:textId="7ADABDCD" w:rsidR="004B4025" w:rsidRPr="00267962" w:rsidRDefault="003C2593" w:rsidP="00B67907">
            <w:pPr>
              <w:spacing w:line="360" w:lineRule="auto"/>
              <w:jc w:val="both"/>
              <w:rPr>
                <w:rFonts w:ascii="Book Antiqua" w:hAnsi="Book Antiqua"/>
                <w:sz w:val="24"/>
                <w:szCs w:val="24"/>
              </w:rPr>
            </w:pPr>
            <w:r w:rsidRPr="00267962">
              <w:rPr>
                <w:rFonts w:ascii="Book Antiqua" w:hAnsi="Book Antiqua"/>
                <w:i/>
                <w:sz w:val="24"/>
                <w:szCs w:val="24"/>
              </w:rPr>
              <w:t>n</w:t>
            </w:r>
            <w:r w:rsidR="00EC714D" w:rsidRPr="00267962">
              <w:rPr>
                <w:rFonts w:ascii="Book Antiqua" w:hAnsi="Book Antiqua"/>
                <w:i/>
                <w:sz w:val="24"/>
                <w:szCs w:val="24"/>
              </w:rPr>
              <w:t xml:space="preserve"> =  </w:t>
            </w:r>
            <w:r w:rsidR="004B4025" w:rsidRPr="00267962">
              <w:rPr>
                <w:rFonts w:ascii="Book Antiqua" w:hAnsi="Book Antiqua"/>
                <w:sz w:val="24"/>
                <w:szCs w:val="24"/>
              </w:rPr>
              <w:t>981</w:t>
            </w:r>
          </w:p>
        </w:tc>
        <w:tc>
          <w:tcPr>
            <w:tcW w:w="1188" w:type="dxa"/>
            <w:tcBorders>
              <w:top w:val="single" w:sz="4" w:space="0" w:color="auto"/>
              <w:bottom w:val="nil"/>
            </w:tcBorders>
          </w:tcPr>
          <w:p w14:paraId="37FD1F42" w14:textId="77777777"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EGD</w:t>
            </w:r>
          </w:p>
          <w:p w14:paraId="04A50384" w14:textId="69D7471A" w:rsidR="004B4025" w:rsidRPr="00267962" w:rsidRDefault="003C2593" w:rsidP="00B67907">
            <w:pPr>
              <w:spacing w:line="360" w:lineRule="auto"/>
              <w:jc w:val="both"/>
              <w:rPr>
                <w:rFonts w:ascii="Book Antiqua" w:hAnsi="Book Antiqua"/>
                <w:sz w:val="24"/>
                <w:szCs w:val="24"/>
              </w:rPr>
            </w:pPr>
            <w:r w:rsidRPr="00267962">
              <w:rPr>
                <w:rFonts w:ascii="Book Antiqua" w:hAnsi="Book Antiqua"/>
                <w:i/>
                <w:sz w:val="24"/>
                <w:szCs w:val="24"/>
              </w:rPr>
              <w:t>n</w:t>
            </w:r>
            <w:r w:rsidR="00EC714D" w:rsidRPr="00267962">
              <w:rPr>
                <w:rFonts w:ascii="Book Antiqua" w:hAnsi="Book Antiqua"/>
                <w:i/>
                <w:sz w:val="24"/>
                <w:szCs w:val="24"/>
              </w:rPr>
              <w:t xml:space="preserve"> =  </w:t>
            </w:r>
            <w:r w:rsidR="004B4025" w:rsidRPr="00267962">
              <w:rPr>
                <w:rFonts w:ascii="Book Antiqua" w:hAnsi="Book Antiqua"/>
                <w:sz w:val="24"/>
                <w:szCs w:val="24"/>
              </w:rPr>
              <w:t>714</w:t>
            </w:r>
          </w:p>
        </w:tc>
        <w:tc>
          <w:tcPr>
            <w:tcW w:w="1107" w:type="dxa"/>
            <w:tcBorders>
              <w:top w:val="single" w:sz="4" w:space="0" w:color="auto"/>
              <w:bottom w:val="nil"/>
            </w:tcBorders>
          </w:tcPr>
          <w:p w14:paraId="49849EF1" w14:textId="77777777"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EUS</w:t>
            </w:r>
          </w:p>
          <w:p w14:paraId="7FD26208" w14:textId="700FB7A5" w:rsidR="004B4025" w:rsidRPr="00267962" w:rsidRDefault="003C2593" w:rsidP="00B67907">
            <w:pPr>
              <w:spacing w:line="360" w:lineRule="auto"/>
              <w:jc w:val="both"/>
              <w:rPr>
                <w:rFonts w:ascii="Book Antiqua" w:hAnsi="Book Antiqua"/>
                <w:sz w:val="24"/>
                <w:szCs w:val="24"/>
              </w:rPr>
            </w:pPr>
            <w:r w:rsidRPr="00267962">
              <w:rPr>
                <w:rFonts w:ascii="Book Antiqua" w:hAnsi="Book Antiqua"/>
                <w:i/>
                <w:sz w:val="24"/>
                <w:szCs w:val="24"/>
              </w:rPr>
              <w:t>n</w:t>
            </w:r>
            <w:r w:rsidR="00EC714D" w:rsidRPr="00267962">
              <w:rPr>
                <w:rFonts w:ascii="Book Antiqua" w:hAnsi="Book Antiqua"/>
                <w:i/>
                <w:sz w:val="24"/>
                <w:szCs w:val="24"/>
              </w:rPr>
              <w:t xml:space="preserve"> =  </w:t>
            </w:r>
            <w:r w:rsidR="004B4025" w:rsidRPr="00267962">
              <w:rPr>
                <w:rFonts w:ascii="Book Antiqua" w:hAnsi="Book Antiqua"/>
                <w:sz w:val="24"/>
                <w:szCs w:val="24"/>
              </w:rPr>
              <w:t>301</w:t>
            </w:r>
          </w:p>
        </w:tc>
        <w:tc>
          <w:tcPr>
            <w:tcW w:w="1269" w:type="dxa"/>
            <w:tcBorders>
              <w:top w:val="single" w:sz="4" w:space="0" w:color="auto"/>
              <w:bottom w:val="nil"/>
            </w:tcBorders>
          </w:tcPr>
          <w:p w14:paraId="4507CEFB" w14:textId="77777777"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ERCP</w:t>
            </w:r>
          </w:p>
          <w:p w14:paraId="579C599C" w14:textId="2E5971A0" w:rsidR="004B4025" w:rsidRPr="00267962" w:rsidRDefault="003C2593" w:rsidP="00B67907">
            <w:pPr>
              <w:spacing w:line="360" w:lineRule="auto"/>
              <w:jc w:val="both"/>
              <w:rPr>
                <w:rFonts w:ascii="Book Antiqua" w:hAnsi="Book Antiqua"/>
                <w:sz w:val="24"/>
                <w:szCs w:val="24"/>
              </w:rPr>
            </w:pPr>
            <w:r w:rsidRPr="00267962">
              <w:rPr>
                <w:rFonts w:ascii="Book Antiqua" w:hAnsi="Book Antiqua"/>
                <w:i/>
                <w:sz w:val="24"/>
                <w:szCs w:val="24"/>
              </w:rPr>
              <w:t>n</w:t>
            </w:r>
            <w:r w:rsidR="00EC714D" w:rsidRPr="00267962">
              <w:rPr>
                <w:rFonts w:ascii="Book Antiqua" w:hAnsi="Book Antiqua"/>
                <w:i/>
                <w:sz w:val="24"/>
                <w:szCs w:val="24"/>
              </w:rPr>
              <w:t xml:space="preserve"> =  </w:t>
            </w:r>
            <w:r w:rsidR="004B4025" w:rsidRPr="00267962">
              <w:rPr>
                <w:rFonts w:ascii="Book Antiqua" w:hAnsi="Book Antiqua"/>
                <w:sz w:val="24"/>
                <w:szCs w:val="24"/>
              </w:rPr>
              <w:t>116</w:t>
            </w:r>
          </w:p>
        </w:tc>
        <w:tc>
          <w:tcPr>
            <w:tcW w:w="1539" w:type="dxa"/>
            <w:tcBorders>
              <w:top w:val="single" w:sz="4" w:space="0" w:color="auto"/>
              <w:bottom w:val="nil"/>
            </w:tcBorders>
          </w:tcPr>
          <w:p w14:paraId="24269B20" w14:textId="77777777"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Enteroscopy</w:t>
            </w:r>
          </w:p>
          <w:p w14:paraId="7819F237" w14:textId="2694830E" w:rsidR="004B4025" w:rsidRPr="00267962" w:rsidRDefault="003C2593" w:rsidP="00B67907">
            <w:pPr>
              <w:spacing w:line="360" w:lineRule="auto"/>
              <w:jc w:val="both"/>
              <w:rPr>
                <w:rFonts w:ascii="Book Antiqua" w:hAnsi="Book Antiqua"/>
                <w:sz w:val="24"/>
                <w:szCs w:val="24"/>
              </w:rPr>
            </w:pPr>
            <w:r w:rsidRPr="00267962">
              <w:rPr>
                <w:rFonts w:ascii="Book Antiqua" w:hAnsi="Book Antiqua"/>
                <w:i/>
                <w:sz w:val="24"/>
                <w:szCs w:val="24"/>
              </w:rPr>
              <w:t>n</w:t>
            </w:r>
            <w:r w:rsidR="00EC714D" w:rsidRPr="00267962">
              <w:rPr>
                <w:rFonts w:ascii="Book Antiqua" w:hAnsi="Book Antiqua"/>
                <w:i/>
                <w:sz w:val="24"/>
                <w:szCs w:val="24"/>
              </w:rPr>
              <w:t xml:space="preserve"> =  </w:t>
            </w:r>
            <w:r w:rsidR="004B4025" w:rsidRPr="00267962">
              <w:rPr>
                <w:rFonts w:ascii="Book Antiqua" w:hAnsi="Book Antiqua"/>
                <w:sz w:val="24"/>
                <w:szCs w:val="24"/>
              </w:rPr>
              <w:t>36</w:t>
            </w:r>
          </w:p>
        </w:tc>
        <w:tc>
          <w:tcPr>
            <w:tcW w:w="1068" w:type="dxa"/>
            <w:tcBorders>
              <w:top w:val="single" w:sz="4" w:space="0" w:color="auto"/>
              <w:bottom w:val="nil"/>
            </w:tcBorders>
          </w:tcPr>
          <w:p w14:paraId="166E0EC9" w14:textId="77777777"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Flex Sig</w:t>
            </w:r>
          </w:p>
          <w:p w14:paraId="1739F097" w14:textId="535500D9" w:rsidR="004B4025" w:rsidRPr="00267962" w:rsidRDefault="003C2593" w:rsidP="00B67907">
            <w:pPr>
              <w:spacing w:line="360" w:lineRule="auto"/>
              <w:jc w:val="both"/>
              <w:rPr>
                <w:rFonts w:ascii="Book Antiqua" w:hAnsi="Book Antiqua"/>
                <w:sz w:val="24"/>
                <w:szCs w:val="24"/>
              </w:rPr>
            </w:pPr>
            <w:r w:rsidRPr="00267962">
              <w:rPr>
                <w:rFonts w:ascii="Book Antiqua" w:hAnsi="Book Antiqua"/>
                <w:i/>
                <w:sz w:val="24"/>
                <w:szCs w:val="24"/>
              </w:rPr>
              <w:t>n</w:t>
            </w:r>
            <w:r w:rsidR="00EC714D" w:rsidRPr="00267962">
              <w:rPr>
                <w:rFonts w:ascii="Book Antiqua" w:hAnsi="Book Antiqua"/>
                <w:i/>
                <w:sz w:val="24"/>
                <w:szCs w:val="24"/>
              </w:rPr>
              <w:t xml:space="preserve"> =  </w:t>
            </w:r>
            <w:r w:rsidR="004B4025" w:rsidRPr="00267962">
              <w:rPr>
                <w:rFonts w:ascii="Book Antiqua" w:hAnsi="Book Antiqua"/>
                <w:sz w:val="24"/>
                <w:szCs w:val="24"/>
              </w:rPr>
              <w:t>20</w:t>
            </w:r>
          </w:p>
        </w:tc>
        <w:tc>
          <w:tcPr>
            <w:tcW w:w="1230" w:type="dxa"/>
            <w:tcBorders>
              <w:top w:val="single" w:sz="4" w:space="0" w:color="auto"/>
              <w:bottom w:val="nil"/>
            </w:tcBorders>
          </w:tcPr>
          <w:p w14:paraId="24CF93D8" w14:textId="77777777"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Ileoscopy</w:t>
            </w:r>
          </w:p>
          <w:p w14:paraId="4A6787C8" w14:textId="65895BB2" w:rsidR="004B4025" w:rsidRPr="00267962" w:rsidRDefault="003C2593" w:rsidP="00B67907">
            <w:pPr>
              <w:spacing w:line="360" w:lineRule="auto"/>
              <w:jc w:val="both"/>
              <w:rPr>
                <w:rFonts w:ascii="Book Antiqua" w:hAnsi="Book Antiqua"/>
                <w:sz w:val="24"/>
                <w:szCs w:val="24"/>
              </w:rPr>
            </w:pPr>
            <w:r w:rsidRPr="00267962">
              <w:rPr>
                <w:rFonts w:ascii="Book Antiqua" w:hAnsi="Book Antiqua"/>
                <w:i/>
                <w:sz w:val="24"/>
                <w:szCs w:val="24"/>
              </w:rPr>
              <w:t>n</w:t>
            </w:r>
            <w:r w:rsidR="00EC714D" w:rsidRPr="00267962">
              <w:rPr>
                <w:rFonts w:ascii="Book Antiqua" w:hAnsi="Book Antiqua"/>
                <w:i/>
                <w:sz w:val="24"/>
                <w:szCs w:val="24"/>
              </w:rPr>
              <w:t xml:space="preserve"> =  </w:t>
            </w:r>
            <w:r w:rsidR="004B4025" w:rsidRPr="00267962">
              <w:rPr>
                <w:rFonts w:ascii="Book Antiqua" w:hAnsi="Book Antiqua"/>
                <w:sz w:val="24"/>
                <w:szCs w:val="24"/>
              </w:rPr>
              <w:t>6</w:t>
            </w:r>
          </w:p>
        </w:tc>
        <w:tc>
          <w:tcPr>
            <w:tcW w:w="902" w:type="dxa"/>
            <w:tcBorders>
              <w:top w:val="single" w:sz="4" w:space="0" w:color="auto"/>
              <w:bottom w:val="nil"/>
            </w:tcBorders>
          </w:tcPr>
          <w:p w14:paraId="00D0D3FC" w14:textId="77777777" w:rsidR="004B4025" w:rsidRPr="00267962" w:rsidRDefault="004B4025" w:rsidP="00B67907">
            <w:pPr>
              <w:spacing w:line="360" w:lineRule="auto"/>
              <w:jc w:val="both"/>
              <w:rPr>
                <w:rFonts w:ascii="Book Antiqua" w:hAnsi="Book Antiqua"/>
                <w:sz w:val="24"/>
                <w:szCs w:val="24"/>
              </w:rPr>
            </w:pPr>
            <w:r w:rsidRPr="00267962">
              <w:rPr>
                <w:rFonts w:ascii="Book Antiqua" w:hAnsi="Book Antiqua"/>
                <w:i/>
                <w:sz w:val="24"/>
                <w:szCs w:val="24"/>
              </w:rPr>
              <w:t>P</w:t>
            </w:r>
            <w:r w:rsidRPr="00267962">
              <w:rPr>
                <w:rFonts w:ascii="Book Antiqua" w:hAnsi="Book Antiqua"/>
                <w:sz w:val="24"/>
                <w:szCs w:val="24"/>
              </w:rPr>
              <w:t xml:space="preserve"> value</w:t>
            </w:r>
          </w:p>
        </w:tc>
      </w:tr>
      <w:tr w:rsidR="00267962" w:rsidRPr="00267962" w14:paraId="2A2B937C" w14:textId="77777777" w:rsidTr="003C2593">
        <w:tc>
          <w:tcPr>
            <w:tcW w:w="1310" w:type="dxa"/>
            <w:tcBorders>
              <w:top w:val="nil"/>
            </w:tcBorders>
          </w:tcPr>
          <w:p w14:paraId="352BB07A" w14:textId="77777777"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Procedure length</w:t>
            </w:r>
          </w:p>
        </w:tc>
        <w:tc>
          <w:tcPr>
            <w:tcW w:w="1606" w:type="dxa"/>
            <w:tcBorders>
              <w:top w:val="nil"/>
            </w:tcBorders>
          </w:tcPr>
          <w:p w14:paraId="681E08CB" w14:textId="5ADD3305"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22.1</w:t>
            </w:r>
            <w:r w:rsidR="003C2593" w:rsidRPr="00267962">
              <w:rPr>
                <w:rFonts w:ascii="Book Antiqua" w:eastAsia="宋体" w:hAnsi="Book Antiqua"/>
                <w:sz w:val="24"/>
                <w:szCs w:val="24"/>
                <w:lang w:eastAsia="zh-CN"/>
              </w:rPr>
              <w:t xml:space="preserve"> </w:t>
            </w:r>
            <w:r w:rsidRPr="00267962">
              <w:rPr>
                <w:rFonts w:ascii="Book Antiqua" w:hAnsi="Book Antiqua"/>
                <w:sz w:val="24"/>
                <w:szCs w:val="24"/>
              </w:rPr>
              <w:t>±</w:t>
            </w:r>
            <w:r w:rsidR="003C2593" w:rsidRPr="00267962">
              <w:rPr>
                <w:rFonts w:ascii="Book Antiqua" w:eastAsia="宋体" w:hAnsi="Book Antiqua"/>
                <w:sz w:val="24"/>
                <w:szCs w:val="24"/>
                <w:lang w:eastAsia="zh-CN"/>
              </w:rPr>
              <w:t xml:space="preserve"> </w:t>
            </w:r>
            <w:r w:rsidRPr="00267962">
              <w:rPr>
                <w:rFonts w:ascii="Book Antiqua" w:hAnsi="Book Antiqua"/>
                <w:sz w:val="24"/>
                <w:szCs w:val="24"/>
              </w:rPr>
              <w:t>10.1</w:t>
            </w:r>
          </w:p>
        </w:tc>
        <w:tc>
          <w:tcPr>
            <w:tcW w:w="1188" w:type="dxa"/>
            <w:tcBorders>
              <w:top w:val="nil"/>
            </w:tcBorders>
          </w:tcPr>
          <w:p w14:paraId="634430BB" w14:textId="29AD2159"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18.6</w:t>
            </w:r>
            <w:r w:rsidR="003C2593" w:rsidRPr="00267962">
              <w:rPr>
                <w:rFonts w:ascii="Book Antiqua" w:eastAsia="宋体" w:hAnsi="Book Antiqua"/>
                <w:sz w:val="24"/>
                <w:szCs w:val="24"/>
                <w:lang w:eastAsia="zh-CN"/>
              </w:rPr>
              <w:t xml:space="preserve"> </w:t>
            </w:r>
            <w:r w:rsidRPr="00267962">
              <w:rPr>
                <w:rFonts w:ascii="Book Antiqua" w:hAnsi="Book Antiqua"/>
                <w:sz w:val="24"/>
                <w:szCs w:val="24"/>
              </w:rPr>
              <w:t>±</w:t>
            </w:r>
            <w:r w:rsidR="003C2593" w:rsidRPr="00267962">
              <w:rPr>
                <w:rFonts w:ascii="Book Antiqua" w:eastAsia="宋体" w:hAnsi="Book Antiqua"/>
                <w:sz w:val="24"/>
                <w:szCs w:val="24"/>
                <w:lang w:eastAsia="zh-CN"/>
              </w:rPr>
              <w:t xml:space="preserve"> </w:t>
            </w:r>
            <w:r w:rsidRPr="00267962">
              <w:rPr>
                <w:rFonts w:ascii="Book Antiqua" w:hAnsi="Book Antiqua"/>
                <w:sz w:val="24"/>
                <w:szCs w:val="24"/>
              </w:rPr>
              <w:t>13.1</w:t>
            </w:r>
          </w:p>
        </w:tc>
        <w:tc>
          <w:tcPr>
            <w:tcW w:w="1107" w:type="dxa"/>
            <w:tcBorders>
              <w:top w:val="nil"/>
            </w:tcBorders>
          </w:tcPr>
          <w:p w14:paraId="4A0E5FBB" w14:textId="7DBE1CC7"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17.4</w:t>
            </w:r>
            <w:r w:rsidR="003C2593" w:rsidRPr="00267962">
              <w:rPr>
                <w:rFonts w:ascii="Book Antiqua" w:eastAsia="宋体" w:hAnsi="Book Antiqua"/>
                <w:sz w:val="24"/>
                <w:szCs w:val="24"/>
                <w:lang w:eastAsia="zh-CN"/>
              </w:rPr>
              <w:t xml:space="preserve"> </w:t>
            </w:r>
            <w:r w:rsidRPr="00267962">
              <w:rPr>
                <w:rFonts w:ascii="Book Antiqua" w:hAnsi="Book Antiqua"/>
                <w:sz w:val="24"/>
                <w:szCs w:val="24"/>
              </w:rPr>
              <w:t>±</w:t>
            </w:r>
            <w:r w:rsidR="003C2593" w:rsidRPr="00267962">
              <w:rPr>
                <w:rFonts w:ascii="Book Antiqua" w:eastAsia="宋体" w:hAnsi="Book Antiqua"/>
                <w:sz w:val="24"/>
                <w:szCs w:val="24"/>
                <w:lang w:eastAsia="zh-CN"/>
              </w:rPr>
              <w:t xml:space="preserve"> </w:t>
            </w:r>
            <w:r w:rsidRPr="00267962">
              <w:rPr>
                <w:rFonts w:ascii="Book Antiqua" w:hAnsi="Book Antiqua"/>
                <w:sz w:val="24"/>
                <w:szCs w:val="24"/>
              </w:rPr>
              <w:t>10.7</w:t>
            </w:r>
          </w:p>
        </w:tc>
        <w:tc>
          <w:tcPr>
            <w:tcW w:w="1269" w:type="dxa"/>
            <w:tcBorders>
              <w:top w:val="nil"/>
            </w:tcBorders>
          </w:tcPr>
          <w:p w14:paraId="247B750F" w14:textId="4BFE3493"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23.0</w:t>
            </w:r>
            <w:r w:rsidR="003C2593" w:rsidRPr="00267962">
              <w:rPr>
                <w:rFonts w:ascii="Book Antiqua" w:eastAsia="宋体" w:hAnsi="Book Antiqua"/>
                <w:sz w:val="24"/>
                <w:szCs w:val="24"/>
                <w:lang w:eastAsia="zh-CN"/>
              </w:rPr>
              <w:t xml:space="preserve"> </w:t>
            </w:r>
            <w:r w:rsidRPr="00267962">
              <w:rPr>
                <w:rFonts w:ascii="Book Antiqua" w:hAnsi="Book Antiqua"/>
                <w:sz w:val="24"/>
                <w:szCs w:val="24"/>
              </w:rPr>
              <w:t>±</w:t>
            </w:r>
            <w:r w:rsidR="003C2593" w:rsidRPr="00267962">
              <w:rPr>
                <w:rFonts w:ascii="Book Antiqua" w:eastAsia="宋体" w:hAnsi="Book Antiqua"/>
                <w:sz w:val="24"/>
                <w:szCs w:val="24"/>
                <w:lang w:eastAsia="zh-CN"/>
              </w:rPr>
              <w:t xml:space="preserve"> </w:t>
            </w:r>
            <w:r w:rsidRPr="00267962">
              <w:rPr>
                <w:rFonts w:ascii="Book Antiqua" w:hAnsi="Book Antiqua"/>
                <w:sz w:val="24"/>
                <w:szCs w:val="24"/>
              </w:rPr>
              <w:t>12.7</w:t>
            </w:r>
          </w:p>
        </w:tc>
        <w:tc>
          <w:tcPr>
            <w:tcW w:w="1539" w:type="dxa"/>
            <w:tcBorders>
              <w:top w:val="nil"/>
            </w:tcBorders>
          </w:tcPr>
          <w:p w14:paraId="2F46780C" w14:textId="4930C0FE"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49.2</w:t>
            </w:r>
            <w:r w:rsidR="003C2593" w:rsidRPr="00267962">
              <w:rPr>
                <w:rFonts w:ascii="Book Antiqua" w:eastAsia="宋体" w:hAnsi="Book Antiqua"/>
                <w:sz w:val="24"/>
                <w:szCs w:val="24"/>
                <w:lang w:eastAsia="zh-CN"/>
              </w:rPr>
              <w:t xml:space="preserve"> </w:t>
            </w:r>
            <w:r w:rsidRPr="00267962">
              <w:rPr>
                <w:rFonts w:ascii="Book Antiqua" w:hAnsi="Book Antiqua"/>
                <w:sz w:val="24"/>
                <w:szCs w:val="24"/>
              </w:rPr>
              <w:t>±</w:t>
            </w:r>
            <w:r w:rsidR="003C2593" w:rsidRPr="00267962">
              <w:rPr>
                <w:rFonts w:ascii="Book Antiqua" w:eastAsia="宋体" w:hAnsi="Book Antiqua"/>
                <w:sz w:val="24"/>
                <w:szCs w:val="24"/>
                <w:lang w:eastAsia="zh-CN"/>
              </w:rPr>
              <w:t xml:space="preserve"> </w:t>
            </w:r>
            <w:r w:rsidRPr="00267962">
              <w:rPr>
                <w:rFonts w:ascii="Book Antiqua" w:hAnsi="Book Antiqua"/>
                <w:sz w:val="24"/>
                <w:szCs w:val="24"/>
              </w:rPr>
              <w:t>19.3</w:t>
            </w:r>
          </w:p>
        </w:tc>
        <w:tc>
          <w:tcPr>
            <w:tcW w:w="1068" w:type="dxa"/>
            <w:tcBorders>
              <w:top w:val="nil"/>
            </w:tcBorders>
          </w:tcPr>
          <w:p w14:paraId="3D7835A8" w14:textId="41052430"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14.8</w:t>
            </w:r>
            <w:r w:rsidR="003C2593" w:rsidRPr="00267962">
              <w:rPr>
                <w:rFonts w:ascii="Book Antiqua" w:eastAsia="宋体" w:hAnsi="Book Antiqua"/>
                <w:sz w:val="24"/>
                <w:szCs w:val="24"/>
                <w:lang w:eastAsia="zh-CN"/>
              </w:rPr>
              <w:t xml:space="preserve"> </w:t>
            </w:r>
            <w:r w:rsidRPr="00267962">
              <w:rPr>
                <w:rFonts w:ascii="Book Antiqua" w:hAnsi="Book Antiqua"/>
                <w:sz w:val="24"/>
                <w:szCs w:val="24"/>
              </w:rPr>
              <w:t>±</w:t>
            </w:r>
            <w:r w:rsidR="003C2593" w:rsidRPr="00267962">
              <w:rPr>
                <w:rFonts w:ascii="Book Antiqua" w:eastAsia="宋体" w:hAnsi="Book Antiqua"/>
                <w:sz w:val="24"/>
                <w:szCs w:val="24"/>
                <w:lang w:eastAsia="zh-CN"/>
              </w:rPr>
              <w:t xml:space="preserve"> </w:t>
            </w:r>
            <w:r w:rsidRPr="00267962">
              <w:rPr>
                <w:rFonts w:ascii="Book Antiqua" w:hAnsi="Book Antiqua"/>
                <w:sz w:val="24"/>
                <w:szCs w:val="24"/>
              </w:rPr>
              <w:t>9.7</w:t>
            </w:r>
          </w:p>
        </w:tc>
        <w:tc>
          <w:tcPr>
            <w:tcW w:w="1230" w:type="dxa"/>
            <w:tcBorders>
              <w:top w:val="nil"/>
            </w:tcBorders>
          </w:tcPr>
          <w:p w14:paraId="47AF4AF1" w14:textId="2181A2BE"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18.8</w:t>
            </w:r>
            <w:r w:rsidR="003C2593" w:rsidRPr="00267962">
              <w:rPr>
                <w:rFonts w:ascii="Book Antiqua" w:eastAsia="宋体" w:hAnsi="Book Antiqua"/>
                <w:sz w:val="24"/>
                <w:szCs w:val="24"/>
                <w:lang w:eastAsia="zh-CN"/>
              </w:rPr>
              <w:t xml:space="preserve"> </w:t>
            </w:r>
            <w:r w:rsidRPr="00267962">
              <w:rPr>
                <w:rFonts w:ascii="Book Antiqua" w:hAnsi="Book Antiqua"/>
                <w:sz w:val="24"/>
                <w:szCs w:val="24"/>
              </w:rPr>
              <w:t>±</w:t>
            </w:r>
            <w:r w:rsidR="003C2593" w:rsidRPr="00267962">
              <w:rPr>
                <w:rFonts w:ascii="Book Antiqua" w:eastAsia="宋体" w:hAnsi="Book Antiqua"/>
                <w:sz w:val="24"/>
                <w:szCs w:val="24"/>
                <w:lang w:eastAsia="zh-CN"/>
              </w:rPr>
              <w:t xml:space="preserve"> </w:t>
            </w:r>
            <w:r w:rsidRPr="00267962">
              <w:rPr>
                <w:rFonts w:ascii="Book Antiqua" w:hAnsi="Book Antiqua"/>
                <w:sz w:val="24"/>
                <w:szCs w:val="24"/>
              </w:rPr>
              <w:t>15.2</w:t>
            </w:r>
          </w:p>
        </w:tc>
        <w:tc>
          <w:tcPr>
            <w:tcW w:w="902" w:type="dxa"/>
            <w:tcBorders>
              <w:top w:val="nil"/>
            </w:tcBorders>
          </w:tcPr>
          <w:p w14:paraId="2ADAE262" w14:textId="618FB9EB" w:rsidR="004B4025" w:rsidRPr="00267962" w:rsidRDefault="004B4025" w:rsidP="00B67907">
            <w:pPr>
              <w:spacing w:line="360" w:lineRule="auto"/>
              <w:jc w:val="both"/>
              <w:rPr>
                <w:rFonts w:ascii="Book Antiqua" w:hAnsi="Book Antiqua"/>
                <w:sz w:val="24"/>
                <w:szCs w:val="24"/>
              </w:rPr>
            </w:pPr>
            <w:r w:rsidRPr="00267962">
              <w:rPr>
                <w:rFonts w:ascii="Book Antiqua" w:hAnsi="Book Antiqua"/>
                <w:sz w:val="24"/>
                <w:szCs w:val="24"/>
              </w:rPr>
              <w:t>&lt;</w:t>
            </w:r>
            <w:r w:rsidR="003C2593" w:rsidRPr="00267962">
              <w:rPr>
                <w:rFonts w:ascii="Book Antiqua" w:eastAsia="宋体" w:hAnsi="Book Antiqua"/>
                <w:sz w:val="24"/>
                <w:szCs w:val="24"/>
                <w:lang w:eastAsia="zh-CN"/>
              </w:rPr>
              <w:t xml:space="preserve"> </w:t>
            </w:r>
            <w:r w:rsidRPr="00267962">
              <w:rPr>
                <w:rFonts w:ascii="Book Antiqua" w:hAnsi="Book Antiqua"/>
                <w:sz w:val="24"/>
                <w:szCs w:val="24"/>
              </w:rPr>
              <w:t>.0001</w:t>
            </w:r>
          </w:p>
        </w:tc>
      </w:tr>
    </w:tbl>
    <w:p w14:paraId="31B79EAE" w14:textId="77777777" w:rsidR="004B4025" w:rsidRPr="00267962" w:rsidRDefault="004B4025" w:rsidP="00B67907">
      <w:pPr>
        <w:spacing w:line="360" w:lineRule="auto"/>
        <w:jc w:val="both"/>
        <w:rPr>
          <w:rFonts w:ascii="Book Antiqua" w:hAnsi="Book Antiqua"/>
          <w:b/>
        </w:rPr>
      </w:pPr>
    </w:p>
    <w:p w14:paraId="64C5B344" w14:textId="77777777" w:rsidR="004B4025" w:rsidRPr="00267962" w:rsidRDefault="004B4025" w:rsidP="00B67907">
      <w:pPr>
        <w:spacing w:line="360" w:lineRule="auto"/>
        <w:jc w:val="both"/>
        <w:rPr>
          <w:rFonts w:ascii="Book Antiqua" w:hAnsi="Book Antiqua"/>
          <w:b/>
        </w:rPr>
      </w:pPr>
    </w:p>
    <w:p w14:paraId="0F7B32E3" w14:textId="77777777" w:rsidR="004B4025" w:rsidRPr="00267962" w:rsidRDefault="004B4025" w:rsidP="00B67907">
      <w:pPr>
        <w:spacing w:line="360" w:lineRule="auto"/>
        <w:jc w:val="both"/>
        <w:rPr>
          <w:rFonts w:ascii="Book Antiqua" w:hAnsi="Book Antiqua"/>
          <w:b/>
        </w:rPr>
      </w:pPr>
    </w:p>
    <w:p w14:paraId="045BF99F" w14:textId="77777777" w:rsidR="004B4025" w:rsidRPr="00267962" w:rsidRDefault="004B4025" w:rsidP="00B67907">
      <w:pPr>
        <w:spacing w:line="360" w:lineRule="auto"/>
        <w:jc w:val="both"/>
        <w:rPr>
          <w:rFonts w:ascii="Book Antiqua" w:hAnsi="Book Antiqua"/>
          <w:b/>
        </w:rPr>
      </w:pPr>
    </w:p>
    <w:p w14:paraId="5784035B" w14:textId="77777777" w:rsidR="004B4025" w:rsidRPr="00267962" w:rsidRDefault="004B4025" w:rsidP="00B67907">
      <w:pPr>
        <w:spacing w:line="360" w:lineRule="auto"/>
        <w:jc w:val="both"/>
        <w:rPr>
          <w:rFonts w:ascii="Book Antiqua" w:hAnsi="Book Antiqua"/>
          <w:b/>
        </w:rPr>
      </w:pPr>
    </w:p>
    <w:p w14:paraId="7E81958B" w14:textId="77777777" w:rsidR="004B4025" w:rsidRPr="00267962" w:rsidRDefault="004B4025" w:rsidP="00B67907">
      <w:pPr>
        <w:spacing w:line="360" w:lineRule="auto"/>
        <w:jc w:val="both"/>
        <w:rPr>
          <w:rFonts w:ascii="Book Antiqua" w:hAnsi="Book Antiqua"/>
          <w:b/>
        </w:rPr>
      </w:pPr>
    </w:p>
    <w:p w14:paraId="4C52ED62" w14:textId="77777777" w:rsidR="004B4025" w:rsidRPr="00267962" w:rsidRDefault="004B4025" w:rsidP="00B67907">
      <w:pPr>
        <w:spacing w:line="360" w:lineRule="auto"/>
        <w:jc w:val="both"/>
        <w:rPr>
          <w:rFonts w:ascii="Book Antiqua" w:hAnsi="Book Antiqua"/>
          <w:b/>
        </w:rPr>
      </w:pPr>
    </w:p>
    <w:p w14:paraId="2469940E" w14:textId="77777777" w:rsidR="004B4025" w:rsidRPr="00267962" w:rsidRDefault="004B4025" w:rsidP="00B67907">
      <w:pPr>
        <w:spacing w:line="360" w:lineRule="auto"/>
        <w:jc w:val="both"/>
        <w:rPr>
          <w:rFonts w:ascii="Book Antiqua" w:hAnsi="Book Antiqua"/>
          <w:b/>
        </w:rPr>
      </w:pPr>
    </w:p>
    <w:p w14:paraId="0161B38F" w14:textId="77777777" w:rsidR="004B4025" w:rsidRPr="00267962" w:rsidRDefault="004B4025" w:rsidP="00B67907">
      <w:pPr>
        <w:spacing w:line="360" w:lineRule="auto"/>
        <w:jc w:val="both"/>
        <w:rPr>
          <w:rFonts w:ascii="Book Antiqua" w:hAnsi="Book Antiqua"/>
          <w:b/>
        </w:rPr>
      </w:pPr>
    </w:p>
    <w:p w14:paraId="1C321997" w14:textId="77777777" w:rsidR="004B4025" w:rsidRPr="00267962" w:rsidRDefault="004B4025" w:rsidP="00B67907">
      <w:pPr>
        <w:spacing w:line="360" w:lineRule="auto"/>
        <w:jc w:val="both"/>
        <w:rPr>
          <w:rFonts w:ascii="Book Antiqua" w:hAnsi="Book Antiqua"/>
          <w:b/>
        </w:rPr>
      </w:pPr>
    </w:p>
    <w:p w14:paraId="490C88E1" w14:textId="77777777" w:rsidR="004B4025" w:rsidRPr="00267962" w:rsidRDefault="004B4025" w:rsidP="00B67907">
      <w:pPr>
        <w:spacing w:line="360" w:lineRule="auto"/>
        <w:jc w:val="both"/>
        <w:rPr>
          <w:rFonts w:ascii="Book Antiqua" w:hAnsi="Book Antiqua"/>
          <w:b/>
        </w:rPr>
      </w:pPr>
    </w:p>
    <w:p w14:paraId="00EBE89C" w14:textId="77777777" w:rsidR="004B4025" w:rsidRPr="00267962" w:rsidRDefault="004B4025" w:rsidP="00B67907">
      <w:pPr>
        <w:spacing w:line="360" w:lineRule="auto"/>
        <w:jc w:val="both"/>
        <w:rPr>
          <w:rFonts w:ascii="Book Antiqua" w:hAnsi="Book Antiqua"/>
          <w:b/>
        </w:rPr>
      </w:pPr>
    </w:p>
    <w:p w14:paraId="754761C4" w14:textId="77777777" w:rsidR="004B4025" w:rsidRPr="00267962" w:rsidRDefault="004B4025" w:rsidP="00B67907">
      <w:pPr>
        <w:spacing w:line="360" w:lineRule="auto"/>
        <w:jc w:val="both"/>
        <w:rPr>
          <w:rFonts w:ascii="Book Antiqua" w:hAnsi="Book Antiqua"/>
          <w:b/>
        </w:rPr>
      </w:pPr>
    </w:p>
    <w:p w14:paraId="4E7E85C7" w14:textId="77777777" w:rsidR="004B4025" w:rsidRPr="00267962" w:rsidRDefault="004B4025" w:rsidP="00B67907">
      <w:pPr>
        <w:spacing w:line="360" w:lineRule="auto"/>
        <w:jc w:val="both"/>
        <w:rPr>
          <w:rFonts w:ascii="Book Antiqua" w:hAnsi="Book Antiqua"/>
          <w:b/>
        </w:rPr>
      </w:pPr>
    </w:p>
    <w:p w14:paraId="66DF061F" w14:textId="77777777" w:rsidR="004B4025" w:rsidRPr="00267962" w:rsidRDefault="004B4025" w:rsidP="00B67907">
      <w:pPr>
        <w:spacing w:line="360" w:lineRule="auto"/>
        <w:jc w:val="both"/>
        <w:rPr>
          <w:rFonts w:ascii="Book Antiqua" w:hAnsi="Book Antiqua"/>
          <w:b/>
        </w:rPr>
      </w:pPr>
    </w:p>
    <w:p w14:paraId="14FAC382" w14:textId="77777777" w:rsidR="004B4025" w:rsidRPr="00267962" w:rsidRDefault="004B4025" w:rsidP="00B67907">
      <w:pPr>
        <w:spacing w:line="360" w:lineRule="auto"/>
        <w:jc w:val="both"/>
        <w:rPr>
          <w:rFonts w:ascii="Book Antiqua" w:hAnsi="Book Antiqua"/>
          <w:b/>
        </w:rPr>
      </w:pPr>
    </w:p>
    <w:p w14:paraId="732B0972" w14:textId="77777777" w:rsidR="004B4025" w:rsidRPr="00267962" w:rsidRDefault="004B4025" w:rsidP="00B67907">
      <w:pPr>
        <w:spacing w:line="360" w:lineRule="auto"/>
        <w:jc w:val="both"/>
        <w:rPr>
          <w:rFonts w:ascii="Book Antiqua" w:hAnsi="Book Antiqua"/>
          <w:b/>
        </w:rPr>
      </w:pPr>
    </w:p>
    <w:p w14:paraId="55165598" w14:textId="77777777" w:rsidR="004B4025" w:rsidRPr="00267962" w:rsidRDefault="004B4025" w:rsidP="00B67907">
      <w:pPr>
        <w:spacing w:line="360" w:lineRule="auto"/>
        <w:jc w:val="both"/>
        <w:rPr>
          <w:rFonts w:ascii="Book Antiqua" w:hAnsi="Book Antiqua"/>
          <w:b/>
        </w:rPr>
      </w:pPr>
    </w:p>
    <w:p w14:paraId="54DE99BC" w14:textId="77777777" w:rsidR="004B4025" w:rsidRPr="00267962" w:rsidRDefault="004B4025" w:rsidP="00B67907">
      <w:pPr>
        <w:spacing w:line="360" w:lineRule="auto"/>
        <w:jc w:val="both"/>
        <w:rPr>
          <w:rFonts w:ascii="Book Antiqua" w:hAnsi="Book Antiqua"/>
          <w:b/>
        </w:rPr>
      </w:pPr>
    </w:p>
    <w:p w14:paraId="7ABCA240" w14:textId="77777777" w:rsidR="004B4025" w:rsidRPr="00267962" w:rsidRDefault="004B4025" w:rsidP="00B67907">
      <w:pPr>
        <w:spacing w:line="360" w:lineRule="auto"/>
        <w:jc w:val="both"/>
        <w:rPr>
          <w:rFonts w:ascii="Book Antiqua" w:hAnsi="Book Antiqua"/>
          <w:b/>
        </w:rPr>
      </w:pPr>
    </w:p>
    <w:p w14:paraId="31A9731A" w14:textId="77777777" w:rsidR="004B4025" w:rsidRPr="00267962" w:rsidRDefault="004B4025" w:rsidP="00B67907">
      <w:pPr>
        <w:spacing w:line="360" w:lineRule="auto"/>
        <w:jc w:val="both"/>
        <w:rPr>
          <w:rFonts w:ascii="Book Antiqua" w:hAnsi="Book Antiqua"/>
          <w:b/>
        </w:rPr>
      </w:pPr>
    </w:p>
    <w:p w14:paraId="4CB17E0B" w14:textId="77777777" w:rsidR="004B4025" w:rsidRPr="00267962" w:rsidRDefault="004B4025" w:rsidP="00B67907">
      <w:pPr>
        <w:spacing w:line="360" w:lineRule="auto"/>
        <w:jc w:val="both"/>
        <w:rPr>
          <w:rFonts w:ascii="Book Antiqua" w:hAnsi="Book Antiqua"/>
          <w:b/>
        </w:rPr>
      </w:pPr>
    </w:p>
    <w:p w14:paraId="4CDE3B42" w14:textId="77777777" w:rsidR="004B4025" w:rsidRPr="00267962" w:rsidRDefault="004B4025" w:rsidP="00B67907">
      <w:pPr>
        <w:spacing w:line="360" w:lineRule="auto"/>
        <w:jc w:val="both"/>
        <w:rPr>
          <w:rFonts w:ascii="Book Antiqua" w:eastAsia="宋体" w:hAnsi="Book Antiqua"/>
          <w:b/>
          <w:lang w:eastAsia="zh-CN"/>
        </w:rPr>
      </w:pPr>
    </w:p>
    <w:p w14:paraId="2CC2627E" w14:textId="628E8575" w:rsidR="00A159F4" w:rsidRPr="00267962" w:rsidRDefault="003C2593" w:rsidP="00B67907">
      <w:pPr>
        <w:spacing w:line="360" w:lineRule="auto"/>
        <w:jc w:val="both"/>
        <w:rPr>
          <w:rFonts w:ascii="Book Antiqua" w:hAnsi="Book Antiqua"/>
          <w:b/>
        </w:rPr>
      </w:pPr>
      <w:r w:rsidRPr="00267962">
        <w:rPr>
          <w:rFonts w:ascii="Book Antiqua" w:hAnsi="Book Antiqua"/>
          <w:b/>
        </w:rPr>
        <w:t>Table 4</w:t>
      </w:r>
      <w:r w:rsidR="00A159F4" w:rsidRPr="00267962">
        <w:rPr>
          <w:rFonts w:ascii="Book Antiqua" w:hAnsi="Book Antiqua"/>
          <w:b/>
        </w:rPr>
        <w:t xml:space="preserve"> Mean </w:t>
      </w:r>
      <w:r w:rsidRPr="00267962">
        <w:rPr>
          <w:rFonts w:ascii="Book Antiqua" w:hAnsi="Book Antiqua"/>
          <w:b/>
        </w:rPr>
        <w:t>a</w:t>
      </w:r>
      <w:r w:rsidR="00A159F4" w:rsidRPr="00267962">
        <w:rPr>
          <w:rFonts w:ascii="Book Antiqua" w:hAnsi="Book Antiqua"/>
          <w:b/>
        </w:rPr>
        <w:t>ge, BMI, and</w:t>
      </w:r>
      <w:r w:rsidRPr="00267962">
        <w:rPr>
          <w:rFonts w:ascii="Book Antiqua" w:hAnsi="Book Antiqua"/>
          <w:b/>
        </w:rPr>
        <w:t xml:space="preserve"> p</w:t>
      </w:r>
      <w:r w:rsidR="00A159F4" w:rsidRPr="00267962">
        <w:rPr>
          <w:rFonts w:ascii="Book Antiqua" w:hAnsi="Book Antiqua"/>
          <w:b/>
        </w:rPr>
        <w:t>rocedure</w:t>
      </w:r>
      <w:r w:rsidRPr="00267962">
        <w:rPr>
          <w:rFonts w:ascii="Book Antiqua" w:hAnsi="Book Antiqua"/>
          <w:b/>
        </w:rPr>
        <w:t xml:space="preserve"> l</w:t>
      </w:r>
      <w:r w:rsidR="00A159F4" w:rsidRPr="00267962">
        <w:rPr>
          <w:rFonts w:ascii="Book Antiqua" w:hAnsi="Book Antiqua"/>
          <w:b/>
        </w:rPr>
        <w:t>ength</w:t>
      </w:r>
    </w:p>
    <w:tbl>
      <w:tblPr>
        <w:tblW w:w="0" w:type="auto"/>
        <w:jc w:val="center"/>
        <w:tblBorders>
          <w:top w:val="single" w:sz="4" w:space="0" w:color="auto"/>
          <w:bottom w:val="single" w:sz="4" w:space="0" w:color="auto"/>
        </w:tblBorders>
        <w:tblCellMar>
          <w:top w:w="75" w:type="dxa"/>
          <w:left w:w="75" w:type="dxa"/>
          <w:bottom w:w="75" w:type="dxa"/>
          <w:right w:w="75" w:type="dxa"/>
        </w:tblCellMar>
        <w:tblLook w:val="04A0" w:firstRow="1" w:lastRow="0" w:firstColumn="1" w:lastColumn="0" w:noHBand="0" w:noVBand="1"/>
      </w:tblPr>
      <w:tblGrid>
        <w:gridCol w:w="3219"/>
        <w:gridCol w:w="2268"/>
        <w:gridCol w:w="1889"/>
        <w:gridCol w:w="1050"/>
      </w:tblGrid>
      <w:tr w:rsidR="00267962" w:rsidRPr="00267962" w14:paraId="41342DCD" w14:textId="77777777" w:rsidTr="00026F38">
        <w:trPr>
          <w:tblHeader/>
          <w:jc w:val="center"/>
        </w:trPr>
        <w:tc>
          <w:tcPr>
            <w:tcW w:w="3219" w:type="dxa"/>
            <w:tcBorders>
              <w:top w:val="single" w:sz="4" w:space="0" w:color="auto"/>
              <w:bottom w:val="single" w:sz="4" w:space="0" w:color="auto"/>
            </w:tcBorders>
            <w:hideMark/>
          </w:tcPr>
          <w:p w14:paraId="3849486D" w14:textId="77777777" w:rsidR="00A159F4" w:rsidRPr="00267962" w:rsidRDefault="00A159F4" w:rsidP="00B67907">
            <w:pPr>
              <w:spacing w:line="360" w:lineRule="auto"/>
              <w:jc w:val="both"/>
              <w:rPr>
                <w:rFonts w:ascii="Book Antiqua" w:eastAsia="Times New Roman" w:hAnsi="Book Antiqua"/>
                <w:b/>
                <w:bCs/>
              </w:rPr>
            </w:pPr>
            <w:r w:rsidRPr="00267962">
              <w:rPr>
                <w:rFonts w:ascii="Book Antiqua" w:eastAsia="Times New Roman" w:hAnsi="Book Antiqua"/>
                <w:b/>
                <w:bCs/>
              </w:rPr>
              <w:t>Variable</w:t>
            </w:r>
          </w:p>
        </w:tc>
        <w:tc>
          <w:tcPr>
            <w:tcW w:w="2268" w:type="dxa"/>
            <w:tcBorders>
              <w:top w:val="single" w:sz="4" w:space="0" w:color="auto"/>
              <w:bottom w:val="single" w:sz="4" w:space="0" w:color="auto"/>
            </w:tcBorders>
            <w:hideMark/>
          </w:tcPr>
          <w:p w14:paraId="6E6C5077" w14:textId="50A6BC06" w:rsidR="00A159F4" w:rsidRPr="00267962" w:rsidRDefault="003C2593" w:rsidP="00B67907">
            <w:pPr>
              <w:spacing w:line="360" w:lineRule="auto"/>
              <w:jc w:val="both"/>
              <w:rPr>
                <w:rFonts w:ascii="Book Antiqua" w:eastAsia="Times New Roman" w:hAnsi="Book Antiqua"/>
                <w:b/>
                <w:bCs/>
                <w:i/>
              </w:rPr>
            </w:pPr>
            <w:r w:rsidRPr="00267962">
              <w:rPr>
                <w:rFonts w:ascii="Book Antiqua" w:eastAsia="Times New Roman" w:hAnsi="Book Antiqua"/>
                <w:b/>
                <w:bCs/>
                <w:i/>
              </w:rPr>
              <w:t>n</w:t>
            </w:r>
          </w:p>
        </w:tc>
        <w:tc>
          <w:tcPr>
            <w:tcW w:w="1889" w:type="dxa"/>
            <w:tcBorders>
              <w:top w:val="single" w:sz="4" w:space="0" w:color="auto"/>
              <w:bottom w:val="single" w:sz="4" w:space="0" w:color="auto"/>
            </w:tcBorders>
            <w:hideMark/>
          </w:tcPr>
          <w:p w14:paraId="4C57E163" w14:textId="77777777" w:rsidR="00A159F4" w:rsidRPr="00267962" w:rsidRDefault="00A159F4" w:rsidP="00B67907">
            <w:pPr>
              <w:spacing w:line="360" w:lineRule="auto"/>
              <w:jc w:val="both"/>
              <w:rPr>
                <w:rFonts w:ascii="Book Antiqua" w:eastAsia="Times New Roman" w:hAnsi="Book Antiqua"/>
                <w:b/>
                <w:bCs/>
              </w:rPr>
            </w:pPr>
            <w:r w:rsidRPr="00267962">
              <w:rPr>
                <w:rFonts w:ascii="Book Antiqua" w:eastAsia="Times New Roman" w:hAnsi="Book Antiqua"/>
                <w:b/>
                <w:bCs/>
              </w:rPr>
              <w:t>Mean</w:t>
            </w:r>
          </w:p>
        </w:tc>
        <w:tc>
          <w:tcPr>
            <w:tcW w:w="0" w:type="auto"/>
            <w:tcBorders>
              <w:top w:val="single" w:sz="4" w:space="0" w:color="auto"/>
              <w:bottom w:val="single" w:sz="4" w:space="0" w:color="auto"/>
            </w:tcBorders>
            <w:hideMark/>
          </w:tcPr>
          <w:p w14:paraId="626E6C0E" w14:textId="77777777" w:rsidR="00A159F4" w:rsidRPr="00267962" w:rsidRDefault="00A159F4" w:rsidP="00B67907">
            <w:pPr>
              <w:spacing w:line="360" w:lineRule="auto"/>
              <w:jc w:val="both"/>
              <w:rPr>
                <w:rFonts w:ascii="Book Antiqua" w:eastAsia="Times New Roman" w:hAnsi="Book Antiqua"/>
                <w:b/>
                <w:bCs/>
              </w:rPr>
            </w:pPr>
            <w:r w:rsidRPr="00267962">
              <w:rPr>
                <w:rFonts w:ascii="Book Antiqua" w:eastAsia="Times New Roman" w:hAnsi="Book Antiqua"/>
                <w:b/>
                <w:bCs/>
              </w:rPr>
              <w:t>Std Dev</w:t>
            </w:r>
          </w:p>
        </w:tc>
      </w:tr>
      <w:tr w:rsidR="00267962" w:rsidRPr="00267962" w14:paraId="613986D1" w14:textId="77777777" w:rsidTr="00026F38">
        <w:trPr>
          <w:jc w:val="center"/>
        </w:trPr>
        <w:tc>
          <w:tcPr>
            <w:tcW w:w="3219" w:type="dxa"/>
            <w:tcBorders>
              <w:top w:val="single" w:sz="4" w:space="0" w:color="auto"/>
            </w:tcBorders>
            <w:hideMark/>
          </w:tcPr>
          <w:p w14:paraId="09CDEDB7" w14:textId="77777777" w:rsidR="00A159F4" w:rsidRPr="00267962" w:rsidRDefault="00A159F4" w:rsidP="00B67907">
            <w:pPr>
              <w:spacing w:line="360" w:lineRule="auto"/>
              <w:jc w:val="both"/>
              <w:rPr>
                <w:rFonts w:ascii="Book Antiqua" w:eastAsia="Times New Roman" w:hAnsi="Book Antiqua"/>
                <w:bCs/>
              </w:rPr>
            </w:pPr>
            <w:r w:rsidRPr="00267962">
              <w:rPr>
                <w:rFonts w:ascii="Book Antiqua" w:eastAsia="Times New Roman" w:hAnsi="Book Antiqua"/>
                <w:bCs/>
              </w:rPr>
              <w:t>Age</w:t>
            </w:r>
          </w:p>
        </w:tc>
        <w:tc>
          <w:tcPr>
            <w:tcW w:w="2268" w:type="dxa"/>
            <w:tcBorders>
              <w:top w:val="single" w:sz="4" w:space="0" w:color="auto"/>
            </w:tcBorders>
            <w:hideMark/>
          </w:tcPr>
          <w:p w14:paraId="3C252999" w14:textId="77777777" w:rsidR="00A159F4" w:rsidRPr="00267962" w:rsidRDefault="00A159F4" w:rsidP="00B67907">
            <w:pPr>
              <w:spacing w:line="360" w:lineRule="auto"/>
              <w:jc w:val="both"/>
              <w:rPr>
                <w:rFonts w:ascii="Book Antiqua" w:eastAsia="Times New Roman" w:hAnsi="Book Antiqua"/>
              </w:rPr>
            </w:pPr>
            <w:r w:rsidRPr="00267962">
              <w:rPr>
                <w:rFonts w:ascii="Book Antiqua" w:eastAsia="Times New Roman" w:hAnsi="Book Antiqua"/>
              </w:rPr>
              <w:t>2174</w:t>
            </w:r>
          </w:p>
        </w:tc>
        <w:tc>
          <w:tcPr>
            <w:tcW w:w="1889" w:type="dxa"/>
            <w:tcBorders>
              <w:top w:val="single" w:sz="4" w:space="0" w:color="auto"/>
            </w:tcBorders>
            <w:hideMark/>
          </w:tcPr>
          <w:p w14:paraId="78B99B2F" w14:textId="77777777" w:rsidR="00A159F4" w:rsidRPr="00267962" w:rsidRDefault="00A159F4" w:rsidP="00B67907">
            <w:pPr>
              <w:spacing w:line="360" w:lineRule="auto"/>
              <w:jc w:val="both"/>
              <w:rPr>
                <w:rFonts w:ascii="Book Antiqua" w:eastAsia="Times New Roman" w:hAnsi="Book Antiqua"/>
              </w:rPr>
            </w:pPr>
            <w:r w:rsidRPr="00267962">
              <w:rPr>
                <w:rFonts w:ascii="Book Antiqua" w:eastAsia="Times New Roman" w:hAnsi="Book Antiqua"/>
              </w:rPr>
              <w:t>57.97286</w:t>
            </w:r>
          </w:p>
        </w:tc>
        <w:tc>
          <w:tcPr>
            <w:tcW w:w="0" w:type="auto"/>
            <w:tcBorders>
              <w:top w:val="single" w:sz="4" w:space="0" w:color="auto"/>
            </w:tcBorders>
            <w:hideMark/>
          </w:tcPr>
          <w:p w14:paraId="03835AA8" w14:textId="77777777" w:rsidR="00A159F4" w:rsidRPr="00267962" w:rsidRDefault="00A159F4" w:rsidP="00B67907">
            <w:pPr>
              <w:spacing w:line="360" w:lineRule="auto"/>
              <w:jc w:val="both"/>
              <w:rPr>
                <w:rFonts w:ascii="Book Antiqua" w:eastAsia="Times New Roman" w:hAnsi="Book Antiqua"/>
              </w:rPr>
            </w:pPr>
            <w:r w:rsidRPr="00267962">
              <w:rPr>
                <w:rFonts w:ascii="Book Antiqua" w:eastAsia="Times New Roman" w:hAnsi="Book Antiqua"/>
              </w:rPr>
              <w:t>15.84377</w:t>
            </w:r>
          </w:p>
        </w:tc>
      </w:tr>
      <w:tr w:rsidR="00267962" w:rsidRPr="00267962" w14:paraId="0D91B3D8" w14:textId="77777777" w:rsidTr="00026F38">
        <w:trPr>
          <w:trHeight w:val="307"/>
          <w:jc w:val="center"/>
        </w:trPr>
        <w:tc>
          <w:tcPr>
            <w:tcW w:w="3219" w:type="dxa"/>
            <w:hideMark/>
          </w:tcPr>
          <w:p w14:paraId="76F5EB12" w14:textId="77777777" w:rsidR="00A159F4" w:rsidRPr="00267962" w:rsidRDefault="00A159F4" w:rsidP="00B67907">
            <w:pPr>
              <w:spacing w:line="360" w:lineRule="auto"/>
              <w:jc w:val="both"/>
              <w:rPr>
                <w:rFonts w:ascii="Book Antiqua" w:eastAsia="Times New Roman" w:hAnsi="Book Antiqua"/>
                <w:bCs/>
              </w:rPr>
            </w:pPr>
            <w:r w:rsidRPr="00267962">
              <w:rPr>
                <w:rFonts w:ascii="Book Antiqua" w:eastAsia="Times New Roman" w:hAnsi="Book Antiqua"/>
                <w:bCs/>
              </w:rPr>
              <w:t>BMI</w:t>
            </w:r>
          </w:p>
        </w:tc>
        <w:tc>
          <w:tcPr>
            <w:tcW w:w="2268" w:type="dxa"/>
            <w:hideMark/>
          </w:tcPr>
          <w:p w14:paraId="53480800" w14:textId="77777777" w:rsidR="00A159F4" w:rsidRPr="00267962" w:rsidRDefault="00A159F4" w:rsidP="00B67907">
            <w:pPr>
              <w:spacing w:line="360" w:lineRule="auto"/>
              <w:jc w:val="both"/>
              <w:rPr>
                <w:rFonts w:ascii="Book Antiqua" w:eastAsia="Times New Roman" w:hAnsi="Book Antiqua"/>
              </w:rPr>
            </w:pPr>
            <w:r w:rsidRPr="00267962">
              <w:rPr>
                <w:rFonts w:ascii="Book Antiqua" w:eastAsia="Times New Roman" w:hAnsi="Book Antiqua"/>
              </w:rPr>
              <w:t>2030</w:t>
            </w:r>
          </w:p>
        </w:tc>
        <w:tc>
          <w:tcPr>
            <w:tcW w:w="1889" w:type="dxa"/>
            <w:hideMark/>
          </w:tcPr>
          <w:p w14:paraId="0D67C896" w14:textId="77777777" w:rsidR="00A159F4" w:rsidRPr="00267962" w:rsidRDefault="00A159F4" w:rsidP="00B67907">
            <w:pPr>
              <w:spacing w:line="360" w:lineRule="auto"/>
              <w:jc w:val="both"/>
              <w:rPr>
                <w:rFonts w:ascii="Book Antiqua" w:eastAsia="Times New Roman" w:hAnsi="Book Antiqua"/>
              </w:rPr>
            </w:pPr>
            <w:r w:rsidRPr="00267962">
              <w:rPr>
                <w:rFonts w:ascii="Book Antiqua" w:eastAsia="Times New Roman" w:hAnsi="Book Antiqua"/>
              </w:rPr>
              <w:t>27.18420</w:t>
            </w:r>
          </w:p>
        </w:tc>
        <w:tc>
          <w:tcPr>
            <w:tcW w:w="0" w:type="auto"/>
            <w:hideMark/>
          </w:tcPr>
          <w:p w14:paraId="6186DB23" w14:textId="77777777" w:rsidR="00A159F4" w:rsidRPr="00267962" w:rsidRDefault="00A159F4" w:rsidP="00B67907">
            <w:pPr>
              <w:spacing w:line="360" w:lineRule="auto"/>
              <w:jc w:val="both"/>
              <w:rPr>
                <w:rFonts w:ascii="Book Antiqua" w:eastAsia="Times New Roman" w:hAnsi="Book Antiqua"/>
              </w:rPr>
            </w:pPr>
            <w:r w:rsidRPr="00267962">
              <w:rPr>
                <w:rFonts w:ascii="Book Antiqua" w:eastAsia="Times New Roman" w:hAnsi="Book Antiqua"/>
              </w:rPr>
              <w:t>7.01924</w:t>
            </w:r>
          </w:p>
        </w:tc>
      </w:tr>
      <w:tr w:rsidR="00267962" w:rsidRPr="00267962" w14:paraId="3647381F" w14:textId="77777777" w:rsidTr="00026F38">
        <w:trPr>
          <w:trHeight w:val="324"/>
          <w:jc w:val="center"/>
        </w:trPr>
        <w:tc>
          <w:tcPr>
            <w:tcW w:w="3219" w:type="dxa"/>
            <w:hideMark/>
          </w:tcPr>
          <w:p w14:paraId="29AD2F0D" w14:textId="77777777" w:rsidR="00A159F4" w:rsidRPr="00267962" w:rsidRDefault="00A159F4" w:rsidP="00B67907">
            <w:pPr>
              <w:spacing w:line="360" w:lineRule="auto"/>
              <w:jc w:val="both"/>
              <w:rPr>
                <w:rFonts w:ascii="Book Antiqua" w:eastAsia="Times New Roman" w:hAnsi="Book Antiqua"/>
                <w:bCs/>
              </w:rPr>
            </w:pPr>
            <w:r w:rsidRPr="00267962">
              <w:rPr>
                <w:rFonts w:ascii="Book Antiqua" w:eastAsia="Times New Roman" w:hAnsi="Book Antiqua"/>
                <w:bCs/>
              </w:rPr>
              <w:t>Length of procedure</w:t>
            </w:r>
          </w:p>
        </w:tc>
        <w:tc>
          <w:tcPr>
            <w:tcW w:w="2268" w:type="dxa"/>
            <w:hideMark/>
          </w:tcPr>
          <w:p w14:paraId="73F2C76F" w14:textId="77777777" w:rsidR="00A159F4" w:rsidRPr="00267962" w:rsidRDefault="00A159F4" w:rsidP="00B67907">
            <w:pPr>
              <w:spacing w:line="360" w:lineRule="auto"/>
              <w:jc w:val="both"/>
              <w:rPr>
                <w:rFonts w:ascii="Book Antiqua" w:eastAsia="Times New Roman" w:hAnsi="Book Antiqua"/>
              </w:rPr>
            </w:pPr>
            <w:r w:rsidRPr="00267962">
              <w:rPr>
                <w:rFonts w:ascii="Book Antiqua" w:eastAsia="Times New Roman" w:hAnsi="Book Antiqua"/>
              </w:rPr>
              <w:t>2174</w:t>
            </w:r>
          </w:p>
        </w:tc>
        <w:tc>
          <w:tcPr>
            <w:tcW w:w="1889" w:type="dxa"/>
            <w:hideMark/>
          </w:tcPr>
          <w:p w14:paraId="43D9D2A1" w14:textId="77777777" w:rsidR="00A159F4" w:rsidRPr="00267962" w:rsidRDefault="00A159F4" w:rsidP="00B67907">
            <w:pPr>
              <w:spacing w:line="360" w:lineRule="auto"/>
              <w:jc w:val="both"/>
              <w:rPr>
                <w:rFonts w:ascii="Book Antiqua" w:eastAsia="Times New Roman" w:hAnsi="Book Antiqua"/>
              </w:rPr>
            </w:pPr>
            <w:r w:rsidRPr="00267962">
              <w:rPr>
                <w:rFonts w:ascii="Book Antiqua" w:eastAsia="Times New Roman" w:hAnsi="Book Antiqua"/>
              </w:rPr>
              <w:t>20.71665</w:t>
            </w:r>
          </w:p>
        </w:tc>
        <w:tc>
          <w:tcPr>
            <w:tcW w:w="0" w:type="auto"/>
            <w:hideMark/>
          </w:tcPr>
          <w:p w14:paraId="16723425" w14:textId="77777777" w:rsidR="00A159F4" w:rsidRPr="00267962" w:rsidRDefault="00A159F4" w:rsidP="00B67907">
            <w:pPr>
              <w:spacing w:line="360" w:lineRule="auto"/>
              <w:jc w:val="both"/>
              <w:rPr>
                <w:rFonts w:ascii="Book Antiqua" w:eastAsia="Times New Roman" w:hAnsi="Book Antiqua"/>
              </w:rPr>
            </w:pPr>
            <w:r w:rsidRPr="00267962">
              <w:rPr>
                <w:rFonts w:ascii="Book Antiqua" w:eastAsia="Times New Roman" w:hAnsi="Book Antiqua"/>
              </w:rPr>
              <w:t>12.31821</w:t>
            </w:r>
          </w:p>
        </w:tc>
      </w:tr>
    </w:tbl>
    <w:p w14:paraId="04943B5B" w14:textId="77777777" w:rsidR="004B4025" w:rsidRPr="00267962" w:rsidRDefault="004B4025" w:rsidP="00B67907">
      <w:pPr>
        <w:spacing w:line="360" w:lineRule="auto"/>
        <w:jc w:val="both"/>
        <w:rPr>
          <w:rFonts w:ascii="Book Antiqua" w:hAnsi="Book Antiqua"/>
          <w:b/>
        </w:rPr>
      </w:pPr>
    </w:p>
    <w:p w14:paraId="0B5D7E37" w14:textId="77777777" w:rsidR="004B4025" w:rsidRPr="00267962" w:rsidRDefault="004B4025" w:rsidP="00B67907">
      <w:pPr>
        <w:spacing w:line="360" w:lineRule="auto"/>
        <w:jc w:val="both"/>
        <w:rPr>
          <w:rFonts w:ascii="Book Antiqua" w:hAnsi="Book Antiqua"/>
          <w:b/>
        </w:rPr>
      </w:pPr>
    </w:p>
    <w:p w14:paraId="1CBFB330" w14:textId="77777777" w:rsidR="004B4025" w:rsidRPr="00267962" w:rsidRDefault="004B4025" w:rsidP="00B67907">
      <w:pPr>
        <w:spacing w:line="360" w:lineRule="auto"/>
        <w:jc w:val="both"/>
        <w:rPr>
          <w:rFonts w:ascii="Book Antiqua" w:hAnsi="Book Antiqua"/>
          <w:b/>
        </w:rPr>
      </w:pPr>
    </w:p>
    <w:p w14:paraId="0149FC8D" w14:textId="77777777" w:rsidR="004B4025" w:rsidRPr="00267962" w:rsidRDefault="004B4025" w:rsidP="00B67907">
      <w:pPr>
        <w:spacing w:line="360" w:lineRule="auto"/>
        <w:jc w:val="both"/>
        <w:rPr>
          <w:rFonts w:ascii="Book Antiqua" w:hAnsi="Book Antiqua"/>
          <w:b/>
        </w:rPr>
      </w:pPr>
    </w:p>
    <w:p w14:paraId="0E6A64F9" w14:textId="77777777" w:rsidR="004B4025" w:rsidRPr="00267962" w:rsidRDefault="004B4025" w:rsidP="00B67907">
      <w:pPr>
        <w:spacing w:line="360" w:lineRule="auto"/>
        <w:jc w:val="both"/>
        <w:rPr>
          <w:rFonts w:ascii="Book Antiqua" w:hAnsi="Book Antiqua"/>
          <w:b/>
        </w:rPr>
      </w:pPr>
    </w:p>
    <w:p w14:paraId="22B05D55" w14:textId="77777777" w:rsidR="004B4025" w:rsidRPr="00267962" w:rsidRDefault="004B4025" w:rsidP="00B67907">
      <w:pPr>
        <w:spacing w:line="360" w:lineRule="auto"/>
        <w:jc w:val="both"/>
        <w:rPr>
          <w:rFonts w:ascii="Book Antiqua" w:hAnsi="Book Antiqua"/>
          <w:b/>
        </w:rPr>
      </w:pPr>
    </w:p>
    <w:p w14:paraId="62F93FAF" w14:textId="77777777" w:rsidR="004B4025" w:rsidRPr="00267962" w:rsidRDefault="004B4025" w:rsidP="00B67907">
      <w:pPr>
        <w:spacing w:line="360" w:lineRule="auto"/>
        <w:jc w:val="both"/>
        <w:rPr>
          <w:rFonts w:ascii="Book Antiqua" w:hAnsi="Book Antiqua"/>
          <w:b/>
        </w:rPr>
      </w:pPr>
    </w:p>
    <w:p w14:paraId="0F0D0ECE" w14:textId="77777777" w:rsidR="004B4025" w:rsidRPr="00267962" w:rsidRDefault="004B4025" w:rsidP="00B67907">
      <w:pPr>
        <w:spacing w:line="360" w:lineRule="auto"/>
        <w:jc w:val="both"/>
        <w:rPr>
          <w:rFonts w:ascii="Book Antiqua" w:hAnsi="Book Antiqua"/>
          <w:b/>
        </w:rPr>
      </w:pPr>
    </w:p>
    <w:p w14:paraId="02FDB820" w14:textId="77777777" w:rsidR="004B4025" w:rsidRPr="00267962" w:rsidRDefault="004B4025" w:rsidP="00B67907">
      <w:pPr>
        <w:spacing w:line="360" w:lineRule="auto"/>
        <w:jc w:val="both"/>
        <w:rPr>
          <w:rFonts w:ascii="Book Antiqua" w:hAnsi="Book Antiqua"/>
          <w:b/>
        </w:rPr>
      </w:pPr>
    </w:p>
    <w:p w14:paraId="5A8D5B72" w14:textId="77777777" w:rsidR="004B4025" w:rsidRPr="00267962" w:rsidRDefault="004B4025" w:rsidP="00B67907">
      <w:pPr>
        <w:spacing w:line="360" w:lineRule="auto"/>
        <w:jc w:val="both"/>
        <w:rPr>
          <w:rFonts w:ascii="Book Antiqua" w:hAnsi="Book Antiqua"/>
          <w:b/>
        </w:rPr>
      </w:pPr>
    </w:p>
    <w:p w14:paraId="7BFA0A9E" w14:textId="77777777" w:rsidR="004B4025" w:rsidRPr="00267962" w:rsidRDefault="004B4025" w:rsidP="00B67907">
      <w:pPr>
        <w:spacing w:line="360" w:lineRule="auto"/>
        <w:jc w:val="both"/>
        <w:rPr>
          <w:rFonts w:ascii="Book Antiqua" w:hAnsi="Book Antiqua"/>
          <w:b/>
        </w:rPr>
      </w:pPr>
    </w:p>
    <w:p w14:paraId="427636F3" w14:textId="77777777" w:rsidR="004B4025" w:rsidRPr="00267962" w:rsidRDefault="004B4025" w:rsidP="00B67907">
      <w:pPr>
        <w:spacing w:line="360" w:lineRule="auto"/>
        <w:jc w:val="both"/>
        <w:rPr>
          <w:rFonts w:ascii="Book Antiqua" w:hAnsi="Book Antiqua"/>
          <w:b/>
        </w:rPr>
      </w:pPr>
    </w:p>
    <w:p w14:paraId="4C26E351" w14:textId="77777777" w:rsidR="004B4025" w:rsidRPr="00267962" w:rsidRDefault="004B4025" w:rsidP="00B67907">
      <w:pPr>
        <w:spacing w:line="360" w:lineRule="auto"/>
        <w:jc w:val="both"/>
        <w:rPr>
          <w:rFonts w:ascii="Book Antiqua" w:hAnsi="Book Antiqua"/>
          <w:b/>
        </w:rPr>
      </w:pPr>
    </w:p>
    <w:p w14:paraId="0AEB6881" w14:textId="77777777" w:rsidR="004B4025" w:rsidRPr="00267962" w:rsidRDefault="004B4025" w:rsidP="00B67907">
      <w:pPr>
        <w:spacing w:line="360" w:lineRule="auto"/>
        <w:jc w:val="both"/>
        <w:rPr>
          <w:rFonts w:ascii="Book Antiqua" w:hAnsi="Book Antiqua"/>
          <w:b/>
        </w:rPr>
      </w:pPr>
    </w:p>
    <w:p w14:paraId="0414DAAF" w14:textId="77777777" w:rsidR="004B4025" w:rsidRPr="00267962" w:rsidRDefault="004B4025" w:rsidP="00B67907">
      <w:pPr>
        <w:spacing w:line="360" w:lineRule="auto"/>
        <w:jc w:val="both"/>
        <w:rPr>
          <w:rFonts w:ascii="Book Antiqua" w:hAnsi="Book Antiqua"/>
          <w:b/>
        </w:rPr>
      </w:pPr>
    </w:p>
    <w:p w14:paraId="2F16196F" w14:textId="77777777" w:rsidR="004B4025" w:rsidRPr="00267962" w:rsidRDefault="004B4025" w:rsidP="00B67907">
      <w:pPr>
        <w:spacing w:line="360" w:lineRule="auto"/>
        <w:jc w:val="both"/>
        <w:rPr>
          <w:rFonts w:ascii="Book Antiqua" w:hAnsi="Book Antiqua"/>
          <w:b/>
        </w:rPr>
      </w:pPr>
    </w:p>
    <w:p w14:paraId="7DDA7117" w14:textId="77777777" w:rsidR="004B4025" w:rsidRPr="00267962" w:rsidRDefault="004B4025" w:rsidP="00B67907">
      <w:pPr>
        <w:spacing w:line="360" w:lineRule="auto"/>
        <w:jc w:val="both"/>
        <w:rPr>
          <w:rFonts w:ascii="Book Antiqua" w:hAnsi="Book Antiqua"/>
          <w:b/>
        </w:rPr>
      </w:pPr>
    </w:p>
    <w:p w14:paraId="40318148" w14:textId="77777777" w:rsidR="004B4025" w:rsidRPr="00267962" w:rsidRDefault="004B4025" w:rsidP="00B67907">
      <w:pPr>
        <w:spacing w:line="360" w:lineRule="auto"/>
        <w:jc w:val="both"/>
        <w:rPr>
          <w:rFonts w:ascii="Book Antiqua" w:hAnsi="Book Antiqua"/>
          <w:b/>
        </w:rPr>
      </w:pPr>
    </w:p>
    <w:p w14:paraId="46397FCC" w14:textId="77777777" w:rsidR="004B4025" w:rsidRPr="00267962" w:rsidRDefault="004B4025" w:rsidP="00B67907">
      <w:pPr>
        <w:spacing w:line="360" w:lineRule="auto"/>
        <w:jc w:val="both"/>
        <w:rPr>
          <w:rFonts w:ascii="Book Antiqua" w:hAnsi="Book Antiqua"/>
          <w:b/>
        </w:rPr>
      </w:pPr>
    </w:p>
    <w:p w14:paraId="26E88A61" w14:textId="77777777" w:rsidR="004B4025" w:rsidRPr="00267962" w:rsidRDefault="004B4025" w:rsidP="00B67907">
      <w:pPr>
        <w:spacing w:line="360" w:lineRule="auto"/>
        <w:jc w:val="both"/>
        <w:rPr>
          <w:rFonts w:ascii="Book Antiqua" w:hAnsi="Book Antiqua"/>
          <w:b/>
        </w:rPr>
      </w:pPr>
    </w:p>
    <w:p w14:paraId="421179D7" w14:textId="77777777" w:rsidR="004B4025" w:rsidRPr="00267962" w:rsidRDefault="004B4025" w:rsidP="00B67907">
      <w:pPr>
        <w:spacing w:line="360" w:lineRule="auto"/>
        <w:jc w:val="both"/>
        <w:rPr>
          <w:rFonts w:ascii="Book Antiqua" w:hAnsi="Book Antiqua"/>
          <w:b/>
        </w:rPr>
      </w:pPr>
    </w:p>
    <w:p w14:paraId="337BF556" w14:textId="77777777" w:rsidR="004B4025" w:rsidRPr="00267962" w:rsidRDefault="004B4025" w:rsidP="00B67907">
      <w:pPr>
        <w:spacing w:line="360" w:lineRule="auto"/>
        <w:jc w:val="both"/>
        <w:rPr>
          <w:rFonts w:ascii="Book Antiqua" w:hAnsi="Book Antiqua"/>
          <w:b/>
        </w:rPr>
      </w:pPr>
    </w:p>
    <w:p w14:paraId="1CF9B3D5" w14:textId="77777777" w:rsidR="00A159F4" w:rsidRPr="00267962" w:rsidRDefault="00A159F4" w:rsidP="00B67907">
      <w:pPr>
        <w:spacing w:line="360" w:lineRule="auto"/>
        <w:jc w:val="both"/>
        <w:rPr>
          <w:rFonts w:ascii="Book Antiqua" w:eastAsia="宋体" w:hAnsi="Book Antiqua"/>
          <w:b/>
          <w:lang w:eastAsia="zh-CN"/>
        </w:rPr>
      </w:pPr>
    </w:p>
    <w:p w14:paraId="13FDA804" w14:textId="74D2DA98" w:rsidR="00A159F4" w:rsidRPr="00267962" w:rsidRDefault="003C2593" w:rsidP="00B67907">
      <w:pPr>
        <w:spacing w:line="360" w:lineRule="auto"/>
        <w:jc w:val="both"/>
        <w:rPr>
          <w:rFonts w:ascii="Book Antiqua" w:eastAsia="宋体" w:hAnsi="Book Antiqua"/>
          <w:b/>
          <w:lang w:eastAsia="zh-CN"/>
        </w:rPr>
      </w:pPr>
      <w:r w:rsidRPr="00267962">
        <w:rPr>
          <w:rFonts w:ascii="Book Antiqua" w:hAnsi="Book Antiqua"/>
          <w:b/>
        </w:rPr>
        <w:t>Table 5</w:t>
      </w:r>
      <w:r w:rsidR="00A159F4" w:rsidRPr="00267962">
        <w:rPr>
          <w:rFonts w:ascii="Book Antiqua" w:hAnsi="Book Antiqua"/>
          <w:b/>
        </w:rPr>
        <w:t xml:space="preserve"> S</w:t>
      </w:r>
      <w:r w:rsidRPr="00267962">
        <w:rPr>
          <w:rFonts w:ascii="Book Antiqua" w:hAnsi="Book Antiqua"/>
          <w:b/>
        </w:rPr>
        <w:t>trength of relationship between a</w:t>
      </w:r>
      <w:r w:rsidR="00A159F4" w:rsidRPr="00267962">
        <w:rPr>
          <w:rFonts w:ascii="Book Antiqua" w:hAnsi="Book Antiqua"/>
          <w:b/>
        </w:rPr>
        <w:t>ge or BMI a</w:t>
      </w:r>
      <w:r w:rsidRPr="00267962">
        <w:rPr>
          <w:rFonts w:ascii="Book Antiqua" w:hAnsi="Book Antiqua"/>
          <w:b/>
        </w:rPr>
        <w:t>nd procedure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477"/>
        <w:gridCol w:w="1160"/>
        <w:gridCol w:w="2327"/>
      </w:tblGrid>
      <w:tr w:rsidR="00267962" w:rsidRPr="00267962" w14:paraId="361F4FE9" w14:textId="77777777" w:rsidTr="00026F38">
        <w:trPr>
          <w:tblHeader/>
          <w:jc w:val="center"/>
        </w:trPr>
        <w:tc>
          <w:tcPr>
            <w:tcW w:w="0" w:type="auto"/>
            <w:gridSpan w:val="3"/>
            <w:tcBorders>
              <w:left w:val="nil"/>
              <w:bottom w:val="single" w:sz="4" w:space="0" w:color="auto"/>
              <w:right w:val="nil"/>
            </w:tcBorders>
            <w:hideMark/>
          </w:tcPr>
          <w:p w14:paraId="05234BCB" w14:textId="70063D04" w:rsidR="00A159F4" w:rsidRPr="00267962" w:rsidRDefault="00A159F4" w:rsidP="00B67907">
            <w:pPr>
              <w:spacing w:line="360" w:lineRule="auto"/>
              <w:jc w:val="both"/>
              <w:rPr>
                <w:rFonts w:ascii="Book Antiqua" w:eastAsia="Times New Roman" w:hAnsi="Book Antiqua"/>
                <w:b/>
                <w:bCs/>
              </w:rPr>
            </w:pPr>
            <w:r w:rsidRPr="00267962">
              <w:rPr>
                <w:rFonts w:ascii="Book Antiqua" w:eastAsia="Times New Roman" w:hAnsi="Book Antiqua"/>
                <w:b/>
                <w:bCs/>
              </w:rPr>
              <w:t>Pearson</w:t>
            </w:r>
            <w:r w:rsidR="00026F38" w:rsidRPr="00267962">
              <w:rPr>
                <w:rFonts w:ascii="Book Antiqua" w:eastAsia="Times New Roman" w:hAnsi="Book Antiqua"/>
                <w:b/>
                <w:bCs/>
              </w:rPr>
              <w:t xml:space="preserve"> correlation coefficients</w:t>
            </w:r>
            <w:r w:rsidRPr="00267962">
              <w:rPr>
                <w:rFonts w:ascii="Book Antiqua" w:eastAsia="Times New Roman" w:hAnsi="Book Antiqua"/>
                <w:b/>
                <w:bCs/>
              </w:rPr>
              <w:t xml:space="preserve">, </w:t>
            </w:r>
            <w:r w:rsidR="00026F38" w:rsidRPr="00267962">
              <w:rPr>
                <w:rFonts w:ascii="Book Antiqua" w:eastAsia="Times New Roman" w:hAnsi="Book Antiqua"/>
                <w:b/>
                <w:bCs/>
                <w:i/>
              </w:rPr>
              <w:t>n</w:t>
            </w:r>
            <w:r w:rsidR="00EC714D" w:rsidRPr="00267962">
              <w:rPr>
                <w:rFonts w:ascii="Book Antiqua" w:eastAsia="Times New Roman" w:hAnsi="Book Antiqua"/>
                <w:b/>
                <w:bCs/>
              </w:rPr>
              <w:t xml:space="preserve"> = </w:t>
            </w:r>
            <w:r w:rsidRPr="00267962">
              <w:rPr>
                <w:rFonts w:ascii="Book Antiqua" w:eastAsia="Times New Roman" w:hAnsi="Book Antiqua"/>
                <w:b/>
                <w:bCs/>
              </w:rPr>
              <w:t xml:space="preserve"> 2174</w:t>
            </w:r>
          </w:p>
        </w:tc>
      </w:tr>
      <w:tr w:rsidR="00267962" w:rsidRPr="00267962" w14:paraId="38787AC1" w14:textId="77777777" w:rsidTr="00026F38">
        <w:trPr>
          <w:tblHeader/>
          <w:jc w:val="center"/>
        </w:trPr>
        <w:tc>
          <w:tcPr>
            <w:tcW w:w="0" w:type="auto"/>
            <w:tcBorders>
              <w:left w:val="nil"/>
              <w:bottom w:val="nil"/>
              <w:right w:val="nil"/>
            </w:tcBorders>
            <w:hideMark/>
          </w:tcPr>
          <w:p w14:paraId="6A497B14" w14:textId="77777777" w:rsidR="00A159F4" w:rsidRPr="00267962" w:rsidRDefault="00A159F4" w:rsidP="00B67907">
            <w:pPr>
              <w:spacing w:line="360" w:lineRule="auto"/>
              <w:jc w:val="both"/>
              <w:rPr>
                <w:rFonts w:ascii="Book Antiqua" w:eastAsia="Times New Roman" w:hAnsi="Book Antiqua"/>
                <w:bCs/>
              </w:rPr>
            </w:pPr>
          </w:p>
        </w:tc>
        <w:tc>
          <w:tcPr>
            <w:tcW w:w="0" w:type="auto"/>
            <w:tcBorders>
              <w:left w:val="nil"/>
              <w:bottom w:val="nil"/>
              <w:right w:val="nil"/>
            </w:tcBorders>
            <w:hideMark/>
          </w:tcPr>
          <w:p w14:paraId="20039B83" w14:textId="77777777" w:rsidR="00A159F4" w:rsidRPr="00267962" w:rsidRDefault="00A159F4" w:rsidP="00B67907">
            <w:pPr>
              <w:spacing w:line="360" w:lineRule="auto"/>
              <w:jc w:val="both"/>
              <w:rPr>
                <w:rFonts w:ascii="Book Antiqua" w:eastAsia="Times New Roman" w:hAnsi="Book Antiqua"/>
                <w:bCs/>
              </w:rPr>
            </w:pPr>
            <w:r w:rsidRPr="00267962">
              <w:rPr>
                <w:rFonts w:ascii="Book Antiqua" w:eastAsia="Times New Roman" w:hAnsi="Book Antiqua"/>
                <w:bCs/>
              </w:rPr>
              <w:t>Age</w:t>
            </w:r>
          </w:p>
        </w:tc>
        <w:tc>
          <w:tcPr>
            <w:tcW w:w="0" w:type="auto"/>
            <w:tcBorders>
              <w:left w:val="nil"/>
              <w:bottom w:val="nil"/>
              <w:right w:val="nil"/>
            </w:tcBorders>
            <w:hideMark/>
          </w:tcPr>
          <w:p w14:paraId="4571C3FC" w14:textId="77777777" w:rsidR="00A159F4" w:rsidRPr="00267962" w:rsidRDefault="00A159F4" w:rsidP="00B67907">
            <w:pPr>
              <w:spacing w:line="360" w:lineRule="auto"/>
              <w:jc w:val="both"/>
              <w:rPr>
                <w:rFonts w:ascii="Book Antiqua" w:eastAsia="Times New Roman" w:hAnsi="Book Antiqua"/>
                <w:bCs/>
              </w:rPr>
            </w:pPr>
            <w:r w:rsidRPr="00267962">
              <w:rPr>
                <w:rFonts w:ascii="Book Antiqua" w:eastAsia="Times New Roman" w:hAnsi="Book Antiqua"/>
                <w:bCs/>
              </w:rPr>
              <w:t>Length of procedure</w:t>
            </w:r>
          </w:p>
        </w:tc>
      </w:tr>
      <w:tr w:rsidR="00267962" w:rsidRPr="00267962" w14:paraId="5E6F6276" w14:textId="77777777" w:rsidTr="00026F38">
        <w:trPr>
          <w:jc w:val="center"/>
        </w:trPr>
        <w:tc>
          <w:tcPr>
            <w:tcW w:w="0" w:type="auto"/>
            <w:tcBorders>
              <w:top w:val="nil"/>
              <w:left w:val="nil"/>
              <w:bottom w:val="nil"/>
              <w:right w:val="nil"/>
            </w:tcBorders>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327"/>
            </w:tblGrid>
            <w:tr w:rsidR="00267962" w:rsidRPr="00267962" w14:paraId="7C932E4F" w14:textId="77777777" w:rsidTr="00423874">
              <w:trPr>
                <w:tblCellSpacing w:w="0" w:type="dxa"/>
              </w:trPr>
              <w:tc>
                <w:tcPr>
                  <w:tcW w:w="0" w:type="auto"/>
                  <w:hideMark/>
                </w:tcPr>
                <w:p w14:paraId="010A20A6" w14:textId="77777777" w:rsidR="00A159F4" w:rsidRPr="00267962" w:rsidRDefault="00A159F4" w:rsidP="00B67907">
                  <w:pPr>
                    <w:spacing w:line="360" w:lineRule="auto"/>
                    <w:jc w:val="both"/>
                    <w:rPr>
                      <w:rFonts w:ascii="Book Antiqua" w:eastAsia="Times New Roman" w:hAnsi="Book Antiqua"/>
                      <w:bCs/>
                    </w:rPr>
                  </w:pPr>
                  <w:r w:rsidRPr="00267962">
                    <w:rPr>
                      <w:rFonts w:ascii="Book Antiqua" w:eastAsia="Times New Roman" w:hAnsi="Book Antiqua"/>
                      <w:bCs/>
                    </w:rPr>
                    <w:t>Age</w:t>
                  </w:r>
                </w:p>
              </w:tc>
            </w:tr>
            <w:tr w:rsidR="00267962" w:rsidRPr="00267962" w14:paraId="6AC6B680" w14:textId="77777777" w:rsidTr="00423874">
              <w:trPr>
                <w:tblCellSpacing w:w="0" w:type="dxa"/>
              </w:trPr>
              <w:tc>
                <w:tcPr>
                  <w:tcW w:w="0" w:type="auto"/>
                  <w:hideMark/>
                </w:tcPr>
                <w:p w14:paraId="35647AC5" w14:textId="77777777" w:rsidR="00A159F4" w:rsidRPr="00267962" w:rsidRDefault="00A159F4" w:rsidP="00B67907">
                  <w:pPr>
                    <w:spacing w:line="360" w:lineRule="auto"/>
                    <w:jc w:val="both"/>
                    <w:rPr>
                      <w:rFonts w:ascii="Book Antiqua" w:eastAsia="Times New Roman" w:hAnsi="Book Antiqua"/>
                    </w:rPr>
                  </w:pPr>
                </w:p>
              </w:tc>
            </w:tr>
          </w:tbl>
          <w:p w14:paraId="64542BA8" w14:textId="77777777" w:rsidR="00A159F4" w:rsidRPr="00267962" w:rsidRDefault="00A159F4" w:rsidP="00B67907">
            <w:pPr>
              <w:spacing w:line="360" w:lineRule="auto"/>
              <w:jc w:val="both"/>
              <w:rPr>
                <w:rFonts w:ascii="Book Antiqua" w:eastAsia="Times New Roman" w:hAnsi="Book Antiqua"/>
                <w:bCs/>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1010"/>
            </w:tblGrid>
            <w:tr w:rsidR="00267962" w:rsidRPr="00267962" w14:paraId="1FAB002A" w14:textId="77777777" w:rsidTr="00423874">
              <w:trPr>
                <w:tblCellSpacing w:w="0" w:type="dxa"/>
                <w:jc w:val="right"/>
              </w:trPr>
              <w:tc>
                <w:tcPr>
                  <w:tcW w:w="0" w:type="auto"/>
                  <w:hideMark/>
                </w:tcPr>
                <w:p w14:paraId="0C1BC040" w14:textId="77777777" w:rsidR="00A159F4" w:rsidRPr="00267962" w:rsidRDefault="00A159F4" w:rsidP="00B67907">
                  <w:pPr>
                    <w:spacing w:line="360" w:lineRule="auto"/>
                    <w:jc w:val="both"/>
                    <w:rPr>
                      <w:rFonts w:ascii="Book Antiqua" w:eastAsia="Times New Roman" w:hAnsi="Book Antiqua"/>
                    </w:rPr>
                  </w:pPr>
                  <w:r w:rsidRPr="00267962">
                    <w:rPr>
                      <w:rFonts w:ascii="Book Antiqua" w:eastAsia="Times New Roman" w:hAnsi="Book Antiqua"/>
                    </w:rPr>
                    <w:t>1.00000</w:t>
                  </w:r>
                </w:p>
              </w:tc>
            </w:tr>
            <w:tr w:rsidR="00267962" w:rsidRPr="00267962" w14:paraId="6008F854" w14:textId="77777777" w:rsidTr="00423874">
              <w:trPr>
                <w:tblCellSpacing w:w="0" w:type="dxa"/>
                <w:jc w:val="right"/>
              </w:trPr>
              <w:tc>
                <w:tcPr>
                  <w:tcW w:w="0" w:type="auto"/>
                  <w:hideMark/>
                </w:tcPr>
                <w:p w14:paraId="7E320579" w14:textId="77777777" w:rsidR="00A159F4" w:rsidRPr="00267962" w:rsidRDefault="00A159F4" w:rsidP="00B67907">
                  <w:pPr>
                    <w:spacing w:line="360" w:lineRule="auto"/>
                    <w:jc w:val="both"/>
                    <w:rPr>
                      <w:rFonts w:ascii="Book Antiqua" w:eastAsia="Times New Roman" w:hAnsi="Book Antiqua"/>
                    </w:rPr>
                  </w:pPr>
                </w:p>
              </w:tc>
            </w:tr>
          </w:tbl>
          <w:p w14:paraId="532B94A4" w14:textId="77777777" w:rsidR="00A159F4" w:rsidRPr="00267962" w:rsidRDefault="00A159F4" w:rsidP="00B67907">
            <w:pPr>
              <w:spacing w:line="360" w:lineRule="auto"/>
              <w:jc w:val="both"/>
              <w:rPr>
                <w:rFonts w:ascii="Book Antiqua" w:eastAsia="Times New Roman" w:hAnsi="Book Antiqua"/>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2177"/>
            </w:tblGrid>
            <w:tr w:rsidR="00267962" w:rsidRPr="00267962" w14:paraId="6EAEA164" w14:textId="77777777" w:rsidTr="00423874">
              <w:trPr>
                <w:tblCellSpacing w:w="0" w:type="dxa"/>
                <w:jc w:val="right"/>
              </w:trPr>
              <w:tc>
                <w:tcPr>
                  <w:tcW w:w="0" w:type="auto"/>
                  <w:hideMark/>
                </w:tcPr>
                <w:p w14:paraId="49F24785" w14:textId="77777777" w:rsidR="00A159F4" w:rsidRPr="00267962" w:rsidRDefault="00A159F4" w:rsidP="00B67907">
                  <w:pPr>
                    <w:spacing w:line="360" w:lineRule="auto"/>
                    <w:jc w:val="both"/>
                    <w:rPr>
                      <w:rFonts w:ascii="Book Antiqua" w:eastAsia="Times New Roman" w:hAnsi="Book Antiqua"/>
                    </w:rPr>
                  </w:pPr>
                  <w:r w:rsidRPr="00267962">
                    <w:rPr>
                      <w:rFonts w:ascii="Book Antiqua" w:eastAsia="Times New Roman" w:hAnsi="Book Antiqua"/>
                    </w:rPr>
                    <w:t>0.07781</w:t>
                  </w:r>
                </w:p>
              </w:tc>
            </w:tr>
            <w:tr w:rsidR="00267962" w:rsidRPr="00267962" w14:paraId="0AA53682" w14:textId="77777777" w:rsidTr="00423874">
              <w:trPr>
                <w:tblCellSpacing w:w="0" w:type="dxa"/>
                <w:jc w:val="right"/>
              </w:trPr>
              <w:tc>
                <w:tcPr>
                  <w:tcW w:w="0" w:type="auto"/>
                  <w:hideMark/>
                </w:tcPr>
                <w:p w14:paraId="3C725EA2" w14:textId="77777777" w:rsidR="00A159F4" w:rsidRPr="00267962" w:rsidRDefault="00A159F4" w:rsidP="00B67907">
                  <w:pPr>
                    <w:spacing w:line="360" w:lineRule="auto"/>
                    <w:jc w:val="both"/>
                    <w:rPr>
                      <w:rFonts w:ascii="Book Antiqua" w:eastAsia="Times New Roman" w:hAnsi="Book Antiqua"/>
                    </w:rPr>
                  </w:pPr>
                  <w:r w:rsidRPr="00267962">
                    <w:rPr>
                      <w:rFonts w:ascii="Book Antiqua" w:eastAsia="Times New Roman" w:hAnsi="Book Antiqua"/>
                    </w:rPr>
                    <w:t>0.0003</w:t>
                  </w:r>
                </w:p>
              </w:tc>
            </w:tr>
          </w:tbl>
          <w:p w14:paraId="7F28E1E7" w14:textId="77777777" w:rsidR="00A159F4" w:rsidRPr="00267962" w:rsidRDefault="00A159F4" w:rsidP="00B67907">
            <w:pPr>
              <w:spacing w:line="360" w:lineRule="auto"/>
              <w:jc w:val="both"/>
              <w:rPr>
                <w:rFonts w:ascii="Book Antiqua" w:eastAsia="Times New Roman" w:hAnsi="Book Antiqua"/>
              </w:rPr>
            </w:pPr>
          </w:p>
        </w:tc>
      </w:tr>
      <w:tr w:rsidR="00267962" w:rsidRPr="00267962" w14:paraId="435C41C1" w14:textId="77777777" w:rsidTr="00026F38">
        <w:trPr>
          <w:trHeight w:val="1014"/>
          <w:jc w:val="center"/>
        </w:trPr>
        <w:tc>
          <w:tcPr>
            <w:tcW w:w="0" w:type="auto"/>
            <w:tcBorders>
              <w:top w:val="nil"/>
              <w:left w:val="nil"/>
              <w:bottom w:val="nil"/>
              <w:right w:val="nil"/>
            </w:tcBorders>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327"/>
            </w:tblGrid>
            <w:tr w:rsidR="00267962" w:rsidRPr="00267962" w14:paraId="7FA1645E" w14:textId="77777777" w:rsidTr="00423874">
              <w:trPr>
                <w:tblCellSpacing w:w="0" w:type="dxa"/>
              </w:trPr>
              <w:tc>
                <w:tcPr>
                  <w:tcW w:w="0" w:type="auto"/>
                  <w:hideMark/>
                </w:tcPr>
                <w:p w14:paraId="72213955" w14:textId="77777777" w:rsidR="00A159F4" w:rsidRPr="00267962" w:rsidRDefault="00A159F4" w:rsidP="00B67907">
                  <w:pPr>
                    <w:spacing w:line="360" w:lineRule="auto"/>
                    <w:jc w:val="both"/>
                    <w:rPr>
                      <w:rFonts w:ascii="Book Antiqua" w:eastAsia="Times New Roman" w:hAnsi="Book Antiqua"/>
                      <w:bCs/>
                    </w:rPr>
                  </w:pPr>
                  <w:r w:rsidRPr="00267962">
                    <w:rPr>
                      <w:rFonts w:ascii="Book Antiqua" w:eastAsia="Times New Roman" w:hAnsi="Book Antiqua"/>
                    </w:rPr>
                    <w:t>Length of procedure</w:t>
                  </w:r>
                </w:p>
              </w:tc>
            </w:tr>
            <w:tr w:rsidR="00267962" w:rsidRPr="00267962" w14:paraId="6F25EE71" w14:textId="77777777" w:rsidTr="00423874">
              <w:trPr>
                <w:tblCellSpacing w:w="0" w:type="dxa"/>
              </w:trPr>
              <w:tc>
                <w:tcPr>
                  <w:tcW w:w="0" w:type="auto"/>
                  <w:hideMark/>
                </w:tcPr>
                <w:p w14:paraId="6D9458F7" w14:textId="77777777" w:rsidR="00A159F4" w:rsidRPr="00267962" w:rsidRDefault="00A159F4" w:rsidP="00B67907">
                  <w:pPr>
                    <w:spacing w:line="360" w:lineRule="auto"/>
                    <w:jc w:val="both"/>
                    <w:rPr>
                      <w:rFonts w:ascii="Book Antiqua" w:eastAsia="Times New Roman" w:hAnsi="Book Antiqua"/>
                    </w:rPr>
                  </w:pPr>
                </w:p>
              </w:tc>
            </w:tr>
          </w:tbl>
          <w:p w14:paraId="3E783A27" w14:textId="77777777" w:rsidR="00A159F4" w:rsidRPr="00267962" w:rsidRDefault="00A159F4" w:rsidP="00B67907">
            <w:pPr>
              <w:spacing w:line="360" w:lineRule="auto"/>
              <w:jc w:val="both"/>
              <w:rPr>
                <w:rFonts w:ascii="Book Antiqua" w:eastAsia="宋体" w:hAnsi="Book Antiqua"/>
                <w:bCs/>
                <w:lang w:eastAsia="zh-CN"/>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1010"/>
            </w:tblGrid>
            <w:tr w:rsidR="00267962" w:rsidRPr="00267962" w14:paraId="4C8F717E" w14:textId="77777777" w:rsidTr="00423874">
              <w:trPr>
                <w:tblCellSpacing w:w="0" w:type="dxa"/>
                <w:jc w:val="right"/>
              </w:trPr>
              <w:tc>
                <w:tcPr>
                  <w:tcW w:w="0" w:type="auto"/>
                  <w:hideMark/>
                </w:tcPr>
                <w:p w14:paraId="255BC489" w14:textId="77777777" w:rsidR="00A159F4" w:rsidRPr="00267962" w:rsidRDefault="00A159F4" w:rsidP="00B67907">
                  <w:pPr>
                    <w:spacing w:line="360" w:lineRule="auto"/>
                    <w:jc w:val="both"/>
                    <w:rPr>
                      <w:rFonts w:ascii="Book Antiqua" w:eastAsia="Times New Roman" w:hAnsi="Book Antiqua"/>
                    </w:rPr>
                  </w:pPr>
                  <w:r w:rsidRPr="00267962">
                    <w:rPr>
                      <w:rFonts w:ascii="Book Antiqua" w:eastAsia="Times New Roman" w:hAnsi="Book Antiqua"/>
                    </w:rPr>
                    <w:t>0.07781</w:t>
                  </w:r>
                </w:p>
              </w:tc>
            </w:tr>
            <w:tr w:rsidR="00267962" w:rsidRPr="00267962" w14:paraId="7ED5D10E" w14:textId="77777777" w:rsidTr="00423874">
              <w:trPr>
                <w:tblCellSpacing w:w="0" w:type="dxa"/>
                <w:jc w:val="right"/>
              </w:trPr>
              <w:tc>
                <w:tcPr>
                  <w:tcW w:w="0" w:type="auto"/>
                  <w:hideMark/>
                </w:tcPr>
                <w:p w14:paraId="3601D1AE" w14:textId="77777777" w:rsidR="00A159F4" w:rsidRPr="00267962" w:rsidRDefault="00A159F4" w:rsidP="00B67907">
                  <w:pPr>
                    <w:spacing w:line="360" w:lineRule="auto"/>
                    <w:jc w:val="both"/>
                    <w:rPr>
                      <w:rFonts w:ascii="Book Antiqua" w:eastAsia="Times New Roman" w:hAnsi="Book Antiqua"/>
                    </w:rPr>
                  </w:pPr>
                  <w:r w:rsidRPr="00267962">
                    <w:rPr>
                      <w:rFonts w:ascii="Book Antiqua" w:eastAsia="Times New Roman" w:hAnsi="Book Antiqua"/>
                    </w:rPr>
                    <w:t>0.0003</w:t>
                  </w:r>
                </w:p>
              </w:tc>
            </w:tr>
          </w:tbl>
          <w:p w14:paraId="6BC205E9" w14:textId="77777777" w:rsidR="00A159F4" w:rsidRPr="00267962" w:rsidRDefault="00A159F4" w:rsidP="00B67907">
            <w:pPr>
              <w:spacing w:line="360" w:lineRule="auto"/>
              <w:jc w:val="both"/>
              <w:rPr>
                <w:rFonts w:ascii="Book Antiqua" w:eastAsia="Times New Roman" w:hAnsi="Book Antiqua"/>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2177"/>
            </w:tblGrid>
            <w:tr w:rsidR="00267962" w:rsidRPr="00267962" w14:paraId="2BABCD57" w14:textId="77777777" w:rsidTr="00423874">
              <w:trPr>
                <w:tblCellSpacing w:w="0" w:type="dxa"/>
                <w:jc w:val="right"/>
              </w:trPr>
              <w:tc>
                <w:tcPr>
                  <w:tcW w:w="0" w:type="auto"/>
                  <w:hideMark/>
                </w:tcPr>
                <w:p w14:paraId="0D69B75B" w14:textId="77777777" w:rsidR="00A159F4" w:rsidRPr="00267962" w:rsidRDefault="00A159F4" w:rsidP="00B67907">
                  <w:pPr>
                    <w:spacing w:line="360" w:lineRule="auto"/>
                    <w:jc w:val="both"/>
                    <w:rPr>
                      <w:rFonts w:ascii="Book Antiqua" w:eastAsia="Times New Roman" w:hAnsi="Book Antiqua"/>
                    </w:rPr>
                  </w:pPr>
                  <w:r w:rsidRPr="00267962">
                    <w:rPr>
                      <w:rFonts w:ascii="Book Antiqua" w:eastAsia="Times New Roman" w:hAnsi="Book Antiqua"/>
                    </w:rPr>
                    <w:t>1.00000</w:t>
                  </w:r>
                </w:p>
              </w:tc>
            </w:tr>
            <w:tr w:rsidR="00267962" w:rsidRPr="00267962" w14:paraId="5C3E0C90" w14:textId="77777777" w:rsidTr="00423874">
              <w:trPr>
                <w:tblCellSpacing w:w="0" w:type="dxa"/>
                <w:jc w:val="right"/>
              </w:trPr>
              <w:tc>
                <w:tcPr>
                  <w:tcW w:w="0" w:type="auto"/>
                  <w:hideMark/>
                </w:tcPr>
                <w:p w14:paraId="78F14DAE" w14:textId="77777777" w:rsidR="00A159F4" w:rsidRPr="00267962" w:rsidRDefault="00A159F4" w:rsidP="00B67907">
                  <w:pPr>
                    <w:spacing w:line="360" w:lineRule="auto"/>
                    <w:jc w:val="both"/>
                    <w:rPr>
                      <w:rFonts w:ascii="Book Antiqua" w:eastAsia="Times New Roman" w:hAnsi="Book Antiqua"/>
                    </w:rPr>
                  </w:pPr>
                </w:p>
              </w:tc>
            </w:tr>
          </w:tbl>
          <w:p w14:paraId="5374CFFF" w14:textId="77777777" w:rsidR="00A159F4" w:rsidRPr="00267962" w:rsidRDefault="00A159F4" w:rsidP="00B67907">
            <w:pPr>
              <w:spacing w:line="360" w:lineRule="auto"/>
              <w:jc w:val="both"/>
              <w:rPr>
                <w:rFonts w:ascii="Book Antiqua" w:eastAsia="Times New Roman" w:hAnsi="Book Antiqua"/>
              </w:rPr>
            </w:pPr>
          </w:p>
        </w:tc>
      </w:tr>
      <w:tr w:rsidR="00267962" w:rsidRPr="00267962" w14:paraId="419A21D0" w14:textId="77777777" w:rsidTr="00026F38">
        <w:trPr>
          <w:trHeight w:val="1014"/>
          <w:jc w:val="center"/>
        </w:trPr>
        <w:tc>
          <w:tcPr>
            <w:tcW w:w="0" w:type="auto"/>
            <w:tcBorders>
              <w:top w:val="nil"/>
              <w:left w:val="nil"/>
              <w:bottom w:val="nil"/>
              <w:right w:val="nil"/>
            </w:tcBorders>
            <w:hideMark/>
          </w:tcPr>
          <w:p w14:paraId="455353F7" w14:textId="77777777" w:rsidR="00A159F4" w:rsidRPr="00267962" w:rsidRDefault="00A159F4" w:rsidP="00B67907">
            <w:pPr>
              <w:spacing w:line="360" w:lineRule="auto"/>
              <w:jc w:val="both"/>
              <w:rPr>
                <w:rFonts w:ascii="Book Antiqua" w:eastAsia="宋体" w:hAnsi="Book Antiqua"/>
                <w:bCs/>
                <w:lang w:eastAsia="zh-CN"/>
              </w:rPr>
            </w:pPr>
          </w:p>
        </w:tc>
        <w:tc>
          <w:tcPr>
            <w:tcW w:w="0" w:type="auto"/>
            <w:tcBorders>
              <w:top w:val="nil"/>
              <w:left w:val="nil"/>
              <w:bottom w:val="nil"/>
              <w:right w:val="nil"/>
            </w:tcBorders>
            <w:hideMark/>
          </w:tcPr>
          <w:p w14:paraId="28C9162E" w14:textId="77777777" w:rsidR="00A159F4" w:rsidRPr="00267962" w:rsidRDefault="00A159F4" w:rsidP="00B67907">
            <w:pPr>
              <w:spacing w:line="360" w:lineRule="auto"/>
              <w:jc w:val="both"/>
              <w:rPr>
                <w:rFonts w:ascii="Book Antiqua" w:eastAsia="Times New Roman" w:hAnsi="Book Antiqua"/>
                <w:bCs/>
              </w:rPr>
            </w:pPr>
            <w:r w:rsidRPr="00267962">
              <w:rPr>
                <w:rFonts w:ascii="Book Antiqua" w:eastAsia="Times New Roman" w:hAnsi="Book Antiqua"/>
                <w:bCs/>
              </w:rPr>
              <w:t>BMI</w:t>
            </w:r>
          </w:p>
        </w:tc>
        <w:tc>
          <w:tcPr>
            <w:tcW w:w="0" w:type="auto"/>
            <w:tcBorders>
              <w:top w:val="nil"/>
              <w:left w:val="nil"/>
              <w:bottom w:val="nil"/>
              <w:right w:val="nil"/>
            </w:tcBorders>
            <w:hideMark/>
          </w:tcPr>
          <w:p w14:paraId="4564A852" w14:textId="77777777" w:rsidR="00A159F4" w:rsidRPr="00267962" w:rsidRDefault="00A159F4" w:rsidP="00B67907">
            <w:pPr>
              <w:spacing w:line="360" w:lineRule="auto"/>
              <w:jc w:val="both"/>
              <w:rPr>
                <w:rFonts w:ascii="Book Antiqua" w:eastAsia="Times New Roman" w:hAnsi="Book Antiqua"/>
                <w:bCs/>
              </w:rPr>
            </w:pPr>
            <w:r w:rsidRPr="00267962">
              <w:rPr>
                <w:rFonts w:ascii="Book Antiqua" w:eastAsia="Times New Roman" w:hAnsi="Book Antiqua"/>
                <w:bCs/>
              </w:rPr>
              <w:t>Length of procedure</w:t>
            </w:r>
          </w:p>
        </w:tc>
      </w:tr>
      <w:tr w:rsidR="00267962" w:rsidRPr="00267962" w14:paraId="54998F61" w14:textId="77777777" w:rsidTr="00026F38">
        <w:trPr>
          <w:trHeight w:val="1014"/>
          <w:jc w:val="center"/>
        </w:trPr>
        <w:tc>
          <w:tcPr>
            <w:tcW w:w="0" w:type="auto"/>
            <w:tcBorders>
              <w:top w:val="nil"/>
              <w:left w:val="nil"/>
              <w:bottom w:val="nil"/>
              <w:right w:val="nil"/>
            </w:tcBorders>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327"/>
            </w:tblGrid>
            <w:tr w:rsidR="00267962" w:rsidRPr="00267962" w14:paraId="6E2D7B9B" w14:textId="77777777" w:rsidTr="00423874">
              <w:trPr>
                <w:tblCellSpacing w:w="0" w:type="dxa"/>
              </w:trPr>
              <w:tc>
                <w:tcPr>
                  <w:tcW w:w="0" w:type="auto"/>
                  <w:hideMark/>
                </w:tcPr>
                <w:p w14:paraId="5110021A" w14:textId="77777777" w:rsidR="00A159F4" w:rsidRPr="00267962" w:rsidRDefault="00A159F4" w:rsidP="00B67907">
                  <w:pPr>
                    <w:spacing w:line="360" w:lineRule="auto"/>
                    <w:jc w:val="both"/>
                    <w:rPr>
                      <w:rFonts w:ascii="Book Antiqua" w:eastAsia="Times New Roman" w:hAnsi="Book Antiqua"/>
                      <w:bCs/>
                    </w:rPr>
                  </w:pPr>
                  <w:r w:rsidRPr="00267962">
                    <w:rPr>
                      <w:rFonts w:ascii="Book Antiqua" w:eastAsia="Times New Roman" w:hAnsi="Book Antiqua"/>
                      <w:bCs/>
                    </w:rPr>
                    <w:t>BMI</w:t>
                  </w:r>
                </w:p>
              </w:tc>
            </w:tr>
            <w:tr w:rsidR="00267962" w:rsidRPr="00267962" w14:paraId="2F117EE1" w14:textId="77777777" w:rsidTr="00423874">
              <w:trPr>
                <w:tblCellSpacing w:w="0" w:type="dxa"/>
              </w:trPr>
              <w:tc>
                <w:tcPr>
                  <w:tcW w:w="0" w:type="auto"/>
                  <w:hideMark/>
                </w:tcPr>
                <w:p w14:paraId="61EBD32E" w14:textId="77777777" w:rsidR="00A159F4" w:rsidRPr="00267962" w:rsidRDefault="00A159F4" w:rsidP="00B67907">
                  <w:pPr>
                    <w:spacing w:line="360" w:lineRule="auto"/>
                    <w:jc w:val="both"/>
                    <w:rPr>
                      <w:rFonts w:ascii="Book Antiqua" w:eastAsia="Times New Roman" w:hAnsi="Book Antiqua"/>
                    </w:rPr>
                  </w:pPr>
                </w:p>
              </w:tc>
            </w:tr>
          </w:tbl>
          <w:p w14:paraId="4D3D382F" w14:textId="77777777" w:rsidR="00A159F4" w:rsidRPr="00267962" w:rsidRDefault="00A159F4" w:rsidP="00B67907">
            <w:pPr>
              <w:spacing w:line="360" w:lineRule="auto"/>
              <w:jc w:val="both"/>
              <w:rPr>
                <w:rFonts w:ascii="Book Antiqua" w:eastAsia="Times New Roman" w:hAnsi="Book Antiqua"/>
                <w:bCs/>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1010"/>
            </w:tblGrid>
            <w:tr w:rsidR="00267962" w:rsidRPr="00267962" w14:paraId="02D343E5" w14:textId="77777777" w:rsidTr="00423874">
              <w:trPr>
                <w:tblCellSpacing w:w="0" w:type="dxa"/>
                <w:jc w:val="right"/>
              </w:trPr>
              <w:tc>
                <w:tcPr>
                  <w:tcW w:w="0" w:type="auto"/>
                  <w:hideMark/>
                </w:tcPr>
                <w:p w14:paraId="40A130A0" w14:textId="77777777" w:rsidR="00A159F4" w:rsidRPr="00267962" w:rsidRDefault="00A159F4" w:rsidP="00B67907">
                  <w:pPr>
                    <w:spacing w:line="360" w:lineRule="auto"/>
                    <w:jc w:val="both"/>
                    <w:rPr>
                      <w:rFonts w:ascii="Book Antiqua" w:eastAsia="Times New Roman" w:hAnsi="Book Antiqua"/>
                    </w:rPr>
                  </w:pPr>
                  <w:r w:rsidRPr="00267962">
                    <w:rPr>
                      <w:rFonts w:ascii="Book Antiqua" w:eastAsia="Times New Roman" w:hAnsi="Book Antiqua"/>
                    </w:rPr>
                    <w:t>1.00000</w:t>
                  </w:r>
                </w:p>
              </w:tc>
            </w:tr>
            <w:tr w:rsidR="00267962" w:rsidRPr="00267962" w14:paraId="20E4DAEC" w14:textId="77777777" w:rsidTr="00423874">
              <w:trPr>
                <w:tblCellSpacing w:w="0" w:type="dxa"/>
                <w:jc w:val="right"/>
              </w:trPr>
              <w:tc>
                <w:tcPr>
                  <w:tcW w:w="0" w:type="auto"/>
                  <w:hideMark/>
                </w:tcPr>
                <w:p w14:paraId="7DE04C87" w14:textId="77777777" w:rsidR="00A159F4" w:rsidRPr="00267962" w:rsidRDefault="00A159F4" w:rsidP="00B67907">
                  <w:pPr>
                    <w:spacing w:line="360" w:lineRule="auto"/>
                    <w:jc w:val="both"/>
                    <w:rPr>
                      <w:rFonts w:ascii="Book Antiqua" w:eastAsia="Times New Roman" w:hAnsi="Book Antiqua"/>
                    </w:rPr>
                  </w:pPr>
                </w:p>
              </w:tc>
            </w:tr>
          </w:tbl>
          <w:p w14:paraId="06AF4E4E" w14:textId="77777777" w:rsidR="00A159F4" w:rsidRPr="00267962" w:rsidRDefault="00A159F4" w:rsidP="00B67907">
            <w:pPr>
              <w:spacing w:line="360" w:lineRule="auto"/>
              <w:jc w:val="both"/>
              <w:rPr>
                <w:rFonts w:ascii="Book Antiqua" w:eastAsia="Times New Roman" w:hAnsi="Book Antiqua"/>
              </w:rPr>
            </w:pPr>
          </w:p>
        </w:tc>
        <w:tc>
          <w:tcPr>
            <w:tcW w:w="0" w:type="auto"/>
            <w:tcBorders>
              <w:top w:val="nil"/>
              <w:left w:val="nil"/>
              <w:bottom w:val="nil"/>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2177"/>
            </w:tblGrid>
            <w:tr w:rsidR="00267962" w:rsidRPr="00267962" w14:paraId="6E0E6817" w14:textId="77777777" w:rsidTr="00423874">
              <w:trPr>
                <w:tblCellSpacing w:w="0" w:type="dxa"/>
                <w:jc w:val="right"/>
              </w:trPr>
              <w:tc>
                <w:tcPr>
                  <w:tcW w:w="0" w:type="auto"/>
                  <w:noWrap/>
                  <w:hideMark/>
                </w:tcPr>
                <w:p w14:paraId="0E5BAD27" w14:textId="77777777" w:rsidR="00A159F4" w:rsidRPr="00267962" w:rsidRDefault="00A159F4" w:rsidP="00B67907">
                  <w:pPr>
                    <w:spacing w:line="360" w:lineRule="auto"/>
                    <w:jc w:val="both"/>
                    <w:rPr>
                      <w:rFonts w:ascii="Book Antiqua" w:eastAsia="Times New Roman" w:hAnsi="Book Antiqua"/>
                    </w:rPr>
                  </w:pPr>
                  <w:r w:rsidRPr="00267962">
                    <w:rPr>
                      <w:rFonts w:ascii="Book Antiqua" w:eastAsia="Times New Roman" w:hAnsi="Book Antiqua"/>
                    </w:rPr>
                    <w:t>-0.00002</w:t>
                  </w:r>
                </w:p>
              </w:tc>
            </w:tr>
            <w:tr w:rsidR="00267962" w:rsidRPr="00267962" w14:paraId="00316A66" w14:textId="77777777" w:rsidTr="00423874">
              <w:trPr>
                <w:tblCellSpacing w:w="0" w:type="dxa"/>
                <w:jc w:val="right"/>
              </w:trPr>
              <w:tc>
                <w:tcPr>
                  <w:tcW w:w="0" w:type="auto"/>
                  <w:hideMark/>
                </w:tcPr>
                <w:p w14:paraId="39BC19AA" w14:textId="77777777" w:rsidR="00A159F4" w:rsidRPr="00267962" w:rsidRDefault="00A159F4" w:rsidP="00B67907">
                  <w:pPr>
                    <w:spacing w:line="360" w:lineRule="auto"/>
                    <w:jc w:val="both"/>
                    <w:rPr>
                      <w:rFonts w:ascii="Book Antiqua" w:eastAsia="Times New Roman" w:hAnsi="Book Antiqua"/>
                    </w:rPr>
                  </w:pPr>
                  <w:r w:rsidRPr="00267962">
                    <w:rPr>
                      <w:rFonts w:ascii="Book Antiqua" w:eastAsia="Times New Roman" w:hAnsi="Book Antiqua"/>
                    </w:rPr>
                    <w:t>0.9993</w:t>
                  </w:r>
                </w:p>
              </w:tc>
            </w:tr>
          </w:tbl>
          <w:p w14:paraId="02CB8427" w14:textId="77777777" w:rsidR="00A159F4" w:rsidRPr="00267962" w:rsidRDefault="00A159F4" w:rsidP="00B67907">
            <w:pPr>
              <w:spacing w:line="360" w:lineRule="auto"/>
              <w:jc w:val="both"/>
              <w:rPr>
                <w:rFonts w:ascii="Book Antiqua" w:eastAsia="Times New Roman" w:hAnsi="Book Antiqua"/>
              </w:rPr>
            </w:pPr>
          </w:p>
        </w:tc>
      </w:tr>
      <w:tr w:rsidR="00A159F4" w:rsidRPr="00267962" w14:paraId="7C23C1F0" w14:textId="77777777" w:rsidTr="00026F38">
        <w:trPr>
          <w:trHeight w:val="863"/>
          <w:jc w:val="center"/>
        </w:trPr>
        <w:tc>
          <w:tcPr>
            <w:tcW w:w="0" w:type="auto"/>
            <w:tcBorders>
              <w:top w:val="nil"/>
              <w:left w:val="nil"/>
              <w:bottom w:val="single" w:sz="4" w:space="0" w:color="auto"/>
              <w:right w:val="nil"/>
            </w:tcBorders>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327"/>
            </w:tblGrid>
            <w:tr w:rsidR="00267962" w:rsidRPr="00267962" w14:paraId="029BE79F" w14:textId="77777777" w:rsidTr="00423874">
              <w:trPr>
                <w:tblCellSpacing w:w="0" w:type="dxa"/>
              </w:trPr>
              <w:tc>
                <w:tcPr>
                  <w:tcW w:w="0" w:type="auto"/>
                  <w:hideMark/>
                </w:tcPr>
                <w:p w14:paraId="221E61D5" w14:textId="77777777" w:rsidR="00A159F4" w:rsidRPr="00267962" w:rsidRDefault="00A159F4" w:rsidP="00B67907">
                  <w:pPr>
                    <w:spacing w:line="360" w:lineRule="auto"/>
                    <w:jc w:val="both"/>
                    <w:rPr>
                      <w:rFonts w:ascii="Book Antiqua" w:eastAsia="Times New Roman" w:hAnsi="Book Antiqua"/>
                      <w:bCs/>
                    </w:rPr>
                  </w:pPr>
                  <w:r w:rsidRPr="00267962">
                    <w:rPr>
                      <w:rFonts w:ascii="Book Antiqua" w:eastAsia="Times New Roman" w:hAnsi="Book Antiqua"/>
                      <w:bCs/>
                    </w:rPr>
                    <w:t>Length of procedure</w:t>
                  </w:r>
                </w:p>
              </w:tc>
            </w:tr>
            <w:tr w:rsidR="00267962" w:rsidRPr="00267962" w14:paraId="6418CBA8" w14:textId="77777777" w:rsidTr="00423874">
              <w:trPr>
                <w:tblCellSpacing w:w="0" w:type="dxa"/>
              </w:trPr>
              <w:tc>
                <w:tcPr>
                  <w:tcW w:w="0" w:type="auto"/>
                  <w:hideMark/>
                </w:tcPr>
                <w:p w14:paraId="32117DED" w14:textId="77777777" w:rsidR="00A159F4" w:rsidRPr="00267962" w:rsidRDefault="00A159F4" w:rsidP="00B67907">
                  <w:pPr>
                    <w:spacing w:line="360" w:lineRule="auto"/>
                    <w:jc w:val="both"/>
                    <w:rPr>
                      <w:rFonts w:ascii="Book Antiqua" w:eastAsia="Times New Roman" w:hAnsi="Book Antiqua"/>
                    </w:rPr>
                  </w:pPr>
                </w:p>
              </w:tc>
            </w:tr>
          </w:tbl>
          <w:p w14:paraId="2649E5B7" w14:textId="77777777" w:rsidR="00A159F4" w:rsidRPr="00267962" w:rsidRDefault="00A159F4" w:rsidP="00B67907">
            <w:pPr>
              <w:spacing w:line="360" w:lineRule="auto"/>
              <w:jc w:val="both"/>
              <w:rPr>
                <w:rFonts w:ascii="Book Antiqua" w:eastAsia="Times New Roman" w:hAnsi="Book Antiqua"/>
                <w:bCs/>
              </w:rPr>
            </w:pPr>
          </w:p>
        </w:tc>
        <w:tc>
          <w:tcPr>
            <w:tcW w:w="0" w:type="auto"/>
            <w:tcBorders>
              <w:top w:val="nil"/>
              <w:left w:val="nil"/>
              <w:bottom w:val="single" w:sz="4" w:space="0" w:color="auto"/>
              <w:right w:val="nil"/>
            </w:tcBorders>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1010"/>
            </w:tblGrid>
            <w:tr w:rsidR="00267962" w:rsidRPr="00267962" w14:paraId="6C1D577E" w14:textId="77777777" w:rsidTr="00423874">
              <w:trPr>
                <w:tblCellSpacing w:w="0" w:type="dxa"/>
                <w:jc w:val="right"/>
              </w:trPr>
              <w:tc>
                <w:tcPr>
                  <w:tcW w:w="0" w:type="auto"/>
                  <w:noWrap/>
                  <w:hideMark/>
                </w:tcPr>
                <w:p w14:paraId="7BFE76B7" w14:textId="77777777" w:rsidR="00A159F4" w:rsidRPr="00267962" w:rsidRDefault="00A159F4" w:rsidP="00B67907">
                  <w:pPr>
                    <w:spacing w:line="360" w:lineRule="auto"/>
                    <w:jc w:val="both"/>
                    <w:rPr>
                      <w:rFonts w:ascii="Book Antiqua" w:eastAsia="Times New Roman" w:hAnsi="Book Antiqua"/>
                    </w:rPr>
                  </w:pPr>
                  <w:r w:rsidRPr="00267962">
                    <w:rPr>
                      <w:rFonts w:ascii="Book Antiqua" w:eastAsia="Times New Roman" w:hAnsi="Book Antiqua"/>
                    </w:rPr>
                    <w:t>-0.00002</w:t>
                  </w:r>
                </w:p>
              </w:tc>
            </w:tr>
            <w:tr w:rsidR="00267962" w:rsidRPr="00267962" w14:paraId="2596DE66" w14:textId="77777777" w:rsidTr="00423874">
              <w:trPr>
                <w:tblCellSpacing w:w="0" w:type="dxa"/>
                <w:jc w:val="right"/>
              </w:trPr>
              <w:tc>
                <w:tcPr>
                  <w:tcW w:w="0" w:type="auto"/>
                  <w:hideMark/>
                </w:tcPr>
                <w:p w14:paraId="3CB27748" w14:textId="77777777" w:rsidR="00A159F4" w:rsidRPr="00267962" w:rsidRDefault="00A159F4" w:rsidP="00B67907">
                  <w:pPr>
                    <w:spacing w:line="360" w:lineRule="auto"/>
                    <w:jc w:val="both"/>
                    <w:rPr>
                      <w:rFonts w:ascii="Book Antiqua" w:eastAsia="Times New Roman" w:hAnsi="Book Antiqua"/>
                    </w:rPr>
                  </w:pPr>
                  <w:r w:rsidRPr="00267962">
                    <w:rPr>
                      <w:rFonts w:ascii="Book Antiqua" w:eastAsia="Times New Roman" w:hAnsi="Book Antiqua"/>
                    </w:rPr>
                    <w:t>0.9993</w:t>
                  </w:r>
                </w:p>
              </w:tc>
            </w:tr>
          </w:tbl>
          <w:p w14:paraId="27DEAF58" w14:textId="77777777" w:rsidR="00A159F4" w:rsidRPr="00267962" w:rsidRDefault="00A159F4" w:rsidP="00B67907">
            <w:pPr>
              <w:spacing w:line="360" w:lineRule="auto"/>
              <w:jc w:val="both"/>
              <w:rPr>
                <w:rFonts w:ascii="Book Antiqua" w:eastAsia="Times New Roman" w:hAnsi="Book Antiqua"/>
              </w:rPr>
            </w:pPr>
          </w:p>
        </w:tc>
        <w:tc>
          <w:tcPr>
            <w:tcW w:w="0" w:type="auto"/>
            <w:tcBorders>
              <w:top w:val="nil"/>
              <w:left w:val="nil"/>
              <w:bottom w:val="single" w:sz="4" w:space="0" w:color="auto"/>
              <w:right w:val="nil"/>
            </w:tcBorders>
            <w:hideMark/>
          </w:tcPr>
          <w:tbl>
            <w:tblPr>
              <w:tblW w:w="2146" w:type="dxa"/>
              <w:jc w:val="right"/>
              <w:tblCellSpacing w:w="0" w:type="dxa"/>
              <w:tblCellMar>
                <w:top w:w="75" w:type="dxa"/>
                <w:left w:w="75" w:type="dxa"/>
                <w:bottom w:w="75" w:type="dxa"/>
                <w:right w:w="75" w:type="dxa"/>
              </w:tblCellMar>
              <w:tblLook w:val="04A0" w:firstRow="1" w:lastRow="0" w:firstColumn="1" w:lastColumn="0" w:noHBand="0" w:noVBand="1"/>
            </w:tblPr>
            <w:tblGrid>
              <w:gridCol w:w="2146"/>
            </w:tblGrid>
            <w:tr w:rsidR="00267962" w:rsidRPr="00267962" w14:paraId="16214CF6" w14:textId="77777777" w:rsidTr="00423874">
              <w:trPr>
                <w:trHeight w:val="238"/>
                <w:tblCellSpacing w:w="0" w:type="dxa"/>
                <w:jc w:val="right"/>
              </w:trPr>
              <w:tc>
                <w:tcPr>
                  <w:tcW w:w="0" w:type="auto"/>
                  <w:hideMark/>
                </w:tcPr>
                <w:p w14:paraId="24F996F7" w14:textId="77777777" w:rsidR="00A159F4" w:rsidRPr="00267962" w:rsidRDefault="00A159F4" w:rsidP="00B67907">
                  <w:pPr>
                    <w:spacing w:line="360" w:lineRule="auto"/>
                    <w:jc w:val="both"/>
                    <w:rPr>
                      <w:rFonts w:ascii="Book Antiqua" w:eastAsia="Times New Roman" w:hAnsi="Book Antiqua"/>
                    </w:rPr>
                  </w:pPr>
                  <w:r w:rsidRPr="00267962">
                    <w:rPr>
                      <w:rFonts w:ascii="Book Antiqua" w:eastAsia="Times New Roman" w:hAnsi="Book Antiqua"/>
                    </w:rPr>
                    <w:t>1.00000</w:t>
                  </w:r>
                </w:p>
              </w:tc>
            </w:tr>
            <w:tr w:rsidR="00267962" w:rsidRPr="00267962" w14:paraId="02EB93D5" w14:textId="77777777" w:rsidTr="00423874">
              <w:trPr>
                <w:trHeight w:val="238"/>
                <w:tblCellSpacing w:w="0" w:type="dxa"/>
                <w:jc w:val="right"/>
              </w:trPr>
              <w:tc>
                <w:tcPr>
                  <w:tcW w:w="0" w:type="auto"/>
                  <w:hideMark/>
                </w:tcPr>
                <w:p w14:paraId="16923AEF" w14:textId="77777777" w:rsidR="00A159F4" w:rsidRPr="00267962" w:rsidRDefault="00A159F4" w:rsidP="00B67907">
                  <w:pPr>
                    <w:tabs>
                      <w:tab w:val="center" w:pos="998"/>
                      <w:tab w:val="right" w:pos="1996"/>
                    </w:tabs>
                    <w:spacing w:line="360" w:lineRule="auto"/>
                    <w:jc w:val="both"/>
                    <w:rPr>
                      <w:rFonts w:ascii="Book Antiqua" w:eastAsia="Times New Roman" w:hAnsi="Book Antiqua"/>
                    </w:rPr>
                  </w:pPr>
                </w:p>
              </w:tc>
            </w:tr>
          </w:tbl>
          <w:p w14:paraId="2292FDEA" w14:textId="77777777" w:rsidR="00A159F4" w:rsidRPr="00267962" w:rsidRDefault="00A159F4" w:rsidP="00B67907">
            <w:pPr>
              <w:spacing w:line="360" w:lineRule="auto"/>
              <w:jc w:val="both"/>
              <w:rPr>
                <w:rFonts w:ascii="Book Antiqua" w:eastAsia="Times New Roman" w:hAnsi="Book Antiqua"/>
              </w:rPr>
            </w:pPr>
          </w:p>
        </w:tc>
      </w:tr>
    </w:tbl>
    <w:p w14:paraId="58C3481B" w14:textId="77777777" w:rsidR="004B4025" w:rsidRPr="00267962" w:rsidRDefault="004B4025" w:rsidP="00B67907">
      <w:pPr>
        <w:spacing w:line="360" w:lineRule="auto"/>
        <w:jc w:val="both"/>
        <w:rPr>
          <w:rFonts w:ascii="Book Antiqua" w:eastAsia="宋体" w:hAnsi="Book Antiqua"/>
          <w:b/>
          <w:lang w:eastAsia="zh-CN"/>
        </w:rPr>
      </w:pPr>
    </w:p>
    <w:p w14:paraId="71A224D2" w14:textId="77777777" w:rsidR="00026F38" w:rsidRPr="00267962" w:rsidRDefault="00026F38" w:rsidP="00B67907">
      <w:pPr>
        <w:spacing w:line="360" w:lineRule="auto"/>
        <w:jc w:val="both"/>
        <w:rPr>
          <w:rFonts w:ascii="Book Antiqua" w:eastAsia="宋体" w:hAnsi="Book Antiqua"/>
          <w:b/>
          <w:lang w:eastAsia="zh-CN"/>
        </w:rPr>
      </w:pPr>
    </w:p>
    <w:p w14:paraId="746B866B" w14:textId="77777777" w:rsidR="00026F38" w:rsidRPr="00267962" w:rsidRDefault="00026F38" w:rsidP="00B67907">
      <w:pPr>
        <w:spacing w:line="360" w:lineRule="auto"/>
        <w:jc w:val="both"/>
        <w:rPr>
          <w:rFonts w:ascii="Book Antiqua" w:eastAsia="宋体" w:hAnsi="Book Antiqua"/>
          <w:b/>
          <w:lang w:eastAsia="zh-CN"/>
        </w:rPr>
      </w:pPr>
    </w:p>
    <w:p w14:paraId="5C10B9EB" w14:textId="77777777" w:rsidR="00026F38" w:rsidRPr="00267962" w:rsidRDefault="00026F38" w:rsidP="00B67907">
      <w:pPr>
        <w:spacing w:line="360" w:lineRule="auto"/>
        <w:jc w:val="both"/>
        <w:rPr>
          <w:rFonts w:ascii="Book Antiqua" w:eastAsia="宋体" w:hAnsi="Book Antiqua"/>
          <w:b/>
          <w:lang w:eastAsia="zh-CN"/>
        </w:rPr>
      </w:pPr>
    </w:p>
    <w:p w14:paraId="08B960BD" w14:textId="77777777" w:rsidR="00026F38" w:rsidRPr="00267962" w:rsidRDefault="00026F38" w:rsidP="00B67907">
      <w:pPr>
        <w:spacing w:line="360" w:lineRule="auto"/>
        <w:jc w:val="both"/>
        <w:rPr>
          <w:rFonts w:ascii="Book Antiqua" w:eastAsia="宋体" w:hAnsi="Book Antiqua"/>
          <w:b/>
          <w:lang w:eastAsia="zh-CN"/>
        </w:rPr>
      </w:pPr>
    </w:p>
    <w:p w14:paraId="4010C805" w14:textId="77777777" w:rsidR="004B4025" w:rsidRPr="00267962" w:rsidRDefault="004B4025" w:rsidP="00B67907">
      <w:pPr>
        <w:spacing w:line="360" w:lineRule="auto"/>
        <w:jc w:val="both"/>
        <w:rPr>
          <w:rFonts w:ascii="Book Antiqua" w:hAnsi="Book Antiqua"/>
          <w:b/>
        </w:rPr>
      </w:pPr>
    </w:p>
    <w:p w14:paraId="5ED63EF5" w14:textId="77777777" w:rsidR="004B4025" w:rsidRPr="00267962" w:rsidRDefault="004B4025" w:rsidP="00B67907">
      <w:pPr>
        <w:spacing w:line="360" w:lineRule="auto"/>
        <w:jc w:val="both"/>
        <w:rPr>
          <w:rFonts w:ascii="Book Antiqua" w:hAnsi="Book Antiqua"/>
          <w:b/>
        </w:rPr>
      </w:pPr>
    </w:p>
    <w:p w14:paraId="5C3A205C" w14:textId="77777777" w:rsidR="004B4025" w:rsidRPr="00267962" w:rsidRDefault="004B4025" w:rsidP="00B67907">
      <w:pPr>
        <w:spacing w:line="360" w:lineRule="auto"/>
        <w:jc w:val="both"/>
        <w:rPr>
          <w:rFonts w:ascii="Book Antiqua" w:hAnsi="Book Antiqua"/>
          <w:b/>
        </w:rPr>
      </w:pPr>
    </w:p>
    <w:p w14:paraId="3CF83DB7" w14:textId="77777777" w:rsidR="004B4025" w:rsidRPr="00267962" w:rsidRDefault="004B4025" w:rsidP="00B67907">
      <w:pPr>
        <w:spacing w:line="360" w:lineRule="auto"/>
        <w:jc w:val="both"/>
        <w:rPr>
          <w:rFonts w:ascii="Book Antiqua" w:hAnsi="Book Antiqua"/>
          <w:b/>
        </w:rPr>
      </w:pPr>
    </w:p>
    <w:p w14:paraId="1A647C96" w14:textId="77777777" w:rsidR="004B4025" w:rsidRPr="00267962" w:rsidRDefault="004B4025" w:rsidP="00B67907">
      <w:pPr>
        <w:spacing w:line="360" w:lineRule="auto"/>
        <w:jc w:val="both"/>
        <w:rPr>
          <w:rFonts w:ascii="Book Antiqua" w:hAnsi="Book Antiqua"/>
          <w:b/>
        </w:rPr>
      </w:pPr>
    </w:p>
    <w:p w14:paraId="54557121" w14:textId="77777777" w:rsidR="004A3EAA" w:rsidRPr="00267962" w:rsidRDefault="004A3EAA" w:rsidP="00B67907">
      <w:pPr>
        <w:spacing w:line="360" w:lineRule="auto"/>
        <w:jc w:val="both"/>
        <w:rPr>
          <w:rFonts w:ascii="Book Antiqua" w:eastAsia="宋体" w:hAnsi="Book Antiqua"/>
          <w:b/>
          <w:lang w:eastAsia="zh-CN"/>
        </w:rPr>
      </w:pPr>
    </w:p>
    <w:p w14:paraId="21B83119" w14:textId="2B85F990" w:rsidR="004B4025" w:rsidRPr="00267962" w:rsidRDefault="004B4025" w:rsidP="00B67907">
      <w:pPr>
        <w:spacing w:line="360" w:lineRule="auto"/>
        <w:jc w:val="both"/>
        <w:rPr>
          <w:rFonts w:ascii="Book Antiqua" w:hAnsi="Book Antiqua"/>
          <w:b/>
        </w:rPr>
      </w:pPr>
      <w:r w:rsidRPr="00267962">
        <w:rPr>
          <w:rFonts w:ascii="Book Antiqua" w:hAnsi="Book Antiqua"/>
          <w:noProof/>
          <w:lang w:eastAsia="zh-CN"/>
        </w:rPr>
        <w:drawing>
          <wp:inline distT="0" distB="0" distL="0" distR="0" wp14:anchorId="4DC3C4A8" wp14:editId="6A5C3579">
            <wp:extent cx="5838825" cy="4143375"/>
            <wp:effectExtent l="19050" t="0" r="9525" b="0"/>
            <wp:docPr id="1" name="Picture 2" descr="Fit Plot for Length_of_procedure by Age"/>
            <wp:cNvGraphicFramePr/>
            <a:graphic xmlns:a="http://schemas.openxmlformats.org/drawingml/2006/main">
              <a:graphicData uri="http://schemas.openxmlformats.org/drawingml/2006/picture">
                <pic:pic xmlns:pic="http://schemas.openxmlformats.org/drawingml/2006/picture">
                  <pic:nvPicPr>
                    <pic:cNvPr id="0" name="Picture 6" descr="Fit Plot for Length_of_procedure by Age"/>
                    <pic:cNvPicPr>
                      <a:picLocks noChangeAspect="1" noChangeArrowheads="1"/>
                    </pic:cNvPicPr>
                  </pic:nvPicPr>
                  <pic:blipFill>
                    <a:blip r:embed="rId6" cstate="print"/>
                    <a:srcRect l="801" t="5983" r="962" b="1068"/>
                    <a:stretch>
                      <a:fillRect/>
                    </a:stretch>
                  </pic:blipFill>
                  <pic:spPr bwMode="auto">
                    <a:xfrm>
                      <a:off x="0" y="0"/>
                      <a:ext cx="5838825" cy="4143375"/>
                    </a:xfrm>
                    <a:prstGeom prst="rect">
                      <a:avLst/>
                    </a:prstGeom>
                    <a:noFill/>
                    <a:ln w="9525">
                      <a:noFill/>
                      <a:miter lim="800000"/>
                      <a:headEnd/>
                      <a:tailEnd/>
                    </a:ln>
                  </pic:spPr>
                </pic:pic>
              </a:graphicData>
            </a:graphic>
          </wp:inline>
        </w:drawing>
      </w:r>
    </w:p>
    <w:p w14:paraId="6BACE50F" w14:textId="46E80AA7" w:rsidR="00026F38" w:rsidRPr="00267962" w:rsidRDefault="00026F38" w:rsidP="00B67907">
      <w:pPr>
        <w:spacing w:line="360" w:lineRule="auto"/>
        <w:jc w:val="both"/>
        <w:rPr>
          <w:rFonts w:ascii="Book Antiqua" w:eastAsia="宋体" w:hAnsi="Book Antiqua"/>
          <w:b/>
          <w:lang w:eastAsia="zh-CN"/>
        </w:rPr>
      </w:pPr>
      <w:r w:rsidRPr="00267962">
        <w:rPr>
          <w:rFonts w:ascii="Book Antiqua" w:hAnsi="Book Antiqua"/>
          <w:b/>
        </w:rPr>
        <w:t>Figure 1 Fit Plot of the relationship between age and procedure length</w:t>
      </w:r>
      <w:r w:rsidRPr="00267962">
        <w:rPr>
          <w:rFonts w:ascii="Book Antiqua" w:eastAsia="宋体" w:hAnsi="Book Antiqua"/>
          <w:b/>
          <w:lang w:eastAsia="zh-CN"/>
        </w:rPr>
        <w:t>.</w:t>
      </w:r>
    </w:p>
    <w:p w14:paraId="6C2D2B04" w14:textId="77777777" w:rsidR="004B4025" w:rsidRPr="00267962" w:rsidRDefault="004B4025" w:rsidP="00B67907">
      <w:pPr>
        <w:spacing w:line="360" w:lineRule="auto"/>
        <w:jc w:val="both"/>
        <w:rPr>
          <w:rFonts w:ascii="Book Antiqua" w:eastAsia="宋体" w:hAnsi="Book Antiqua"/>
          <w:b/>
          <w:lang w:eastAsia="zh-CN"/>
        </w:rPr>
      </w:pPr>
    </w:p>
    <w:p w14:paraId="1BD831EA" w14:textId="77777777" w:rsidR="004B4025" w:rsidRPr="00267962" w:rsidRDefault="004B4025" w:rsidP="00B67907">
      <w:pPr>
        <w:spacing w:line="360" w:lineRule="auto"/>
        <w:jc w:val="both"/>
        <w:rPr>
          <w:rFonts w:ascii="Book Antiqua" w:hAnsi="Book Antiqua"/>
          <w:b/>
        </w:rPr>
      </w:pPr>
    </w:p>
    <w:p w14:paraId="4FFFA26B" w14:textId="77777777" w:rsidR="004B4025" w:rsidRPr="00267962" w:rsidRDefault="004B4025" w:rsidP="00B67907">
      <w:pPr>
        <w:spacing w:line="360" w:lineRule="auto"/>
        <w:jc w:val="both"/>
        <w:rPr>
          <w:rFonts w:ascii="Book Antiqua" w:hAnsi="Book Antiqua"/>
          <w:b/>
        </w:rPr>
      </w:pPr>
    </w:p>
    <w:p w14:paraId="1D06B67E" w14:textId="77777777" w:rsidR="004B4025" w:rsidRPr="00267962" w:rsidRDefault="004B4025" w:rsidP="00B67907">
      <w:pPr>
        <w:spacing w:line="360" w:lineRule="auto"/>
        <w:jc w:val="both"/>
        <w:rPr>
          <w:rFonts w:ascii="Book Antiqua" w:hAnsi="Book Antiqua"/>
          <w:b/>
        </w:rPr>
      </w:pPr>
    </w:p>
    <w:p w14:paraId="219C79CE" w14:textId="77777777" w:rsidR="004B4025" w:rsidRPr="00267962" w:rsidRDefault="004B4025" w:rsidP="00B67907">
      <w:pPr>
        <w:spacing w:line="360" w:lineRule="auto"/>
        <w:jc w:val="both"/>
        <w:rPr>
          <w:rFonts w:ascii="Book Antiqua" w:hAnsi="Book Antiqua"/>
          <w:b/>
        </w:rPr>
      </w:pPr>
    </w:p>
    <w:p w14:paraId="5DFEB7D8" w14:textId="77777777" w:rsidR="00F15802" w:rsidRPr="00267962" w:rsidRDefault="00F15802" w:rsidP="00B67907">
      <w:pPr>
        <w:spacing w:line="360" w:lineRule="auto"/>
        <w:jc w:val="both"/>
        <w:rPr>
          <w:rFonts w:ascii="Book Antiqua" w:hAnsi="Book Antiqua"/>
          <w:b/>
        </w:rPr>
      </w:pPr>
    </w:p>
    <w:p w14:paraId="0FDFC4C5" w14:textId="77777777" w:rsidR="00F15802" w:rsidRPr="00267962" w:rsidRDefault="00F15802" w:rsidP="00B67907">
      <w:pPr>
        <w:spacing w:line="360" w:lineRule="auto"/>
        <w:jc w:val="both"/>
        <w:rPr>
          <w:rFonts w:ascii="Book Antiqua" w:hAnsi="Book Antiqua"/>
          <w:b/>
        </w:rPr>
      </w:pPr>
    </w:p>
    <w:p w14:paraId="168C713E" w14:textId="77777777" w:rsidR="00F15802" w:rsidRPr="00267962" w:rsidRDefault="00F15802" w:rsidP="00B67907">
      <w:pPr>
        <w:spacing w:line="360" w:lineRule="auto"/>
        <w:jc w:val="both"/>
        <w:rPr>
          <w:rFonts w:ascii="Book Antiqua" w:hAnsi="Book Antiqua"/>
          <w:b/>
        </w:rPr>
      </w:pPr>
    </w:p>
    <w:p w14:paraId="24E1096D" w14:textId="77777777" w:rsidR="00F15802" w:rsidRPr="00267962" w:rsidRDefault="00F15802" w:rsidP="00B67907">
      <w:pPr>
        <w:spacing w:line="360" w:lineRule="auto"/>
        <w:jc w:val="both"/>
        <w:rPr>
          <w:rFonts w:ascii="Book Antiqua" w:hAnsi="Book Antiqua"/>
          <w:b/>
        </w:rPr>
      </w:pPr>
    </w:p>
    <w:p w14:paraId="68337363" w14:textId="77777777" w:rsidR="00F15802" w:rsidRPr="00267962" w:rsidRDefault="00F15802" w:rsidP="00B67907">
      <w:pPr>
        <w:spacing w:line="360" w:lineRule="auto"/>
        <w:jc w:val="both"/>
        <w:rPr>
          <w:rFonts w:ascii="Book Antiqua" w:hAnsi="Book Antiqua"/>
          <w:b/>
        </w:rPr>
      </w:pPr>
    </w:p>
    <w:p w14:paraId="18DE802C" w14:textId="77777777" w:rsidR="00F15802" w:rsidRPr="00267962" w:rsidRDefault="00F15802" w:rsidP="00B67907">
      <w:pPr>
        <w:spacing w:line="360" w:lineRule="auto"/>
        <w:jc w:val="both"/>
        <w:rPr>
          <w:rFonts w:ascii="Book Antiqua" w:hAnsi="Book Antiqua"/>
          <w:b/>
        </w:rPr>
      </w:pPr>
    </w:p>
    <w:p w14:paraId="1C499EF4" w14:textId="77777777" w:rsidR="00F15802" w:rsidRPr="00267962" w:rsidRDefault="00F15802" w:rsidP="00B67907">
      <w:pPr>
        <w:spacing w:line="360" w:lineRule="auto"/>
        <w:jc w:val="both"/>
        <w:rPr>
          <w:rFonts w:ascii="Book Antiqua" w:hAnsi="Book Antiqua"/>
          <w:b/>
        </w:rPr>
      </w:pPr>
    </w:p>
    <w:p w14:paraId="11FD82F6" w14:textId="4EED752B" w:rsidR="00423874" w:rsidRPr="00267962" w:rsidRDefault="00423874" w:rsidP="00B67907">
      <w:pPr>
        <w:spacing w:line="360" w:lineRule="auto"/>
        <w:jc w:val="both"/>
        <w:rPr>
          <w:rFonts w:ascii="Book Antiqua" w:eastAsia="宋体" w:hAnsi="Book Antiqua"/>
          <w:i/>
          <w:lang w:eastAsia="zh-CN"/>
        </w:rPr>
      </w:pPr>
    </w:p>
    <w:sectPr w:rsidR="00423874" w:rsidRPr="00267962" w:rsidSect="00C4593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18954" w14:textId="77777777" w:rsidR="00030806" w:rsidRDefault="00030806" w:rsidP="00A03D91">
      <w:r>
        <w:separator/>
      </w:r>
    </w:p>
  </w:endnote>
  <w:endnote w:type="continuationSeparator" w:id="0">
    <w:p w14:paraId="603A5117" w14:textId="77777777" w:rsidR="00030806" w:rsidRDefault="00030806" w:rsidP="00A0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0"/>
    <w:family w:val="auto"/>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5D76D" w14:textId="77777777" w:rsidR="00B91D3C" w:rsidRDefault="00B91D3C" w:rsidP="00A03D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E6494F" w14:textId="77777777" w:rsidR="00B91D3C" w:rsidRDefault="00B91D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97A86" w14:textId="77777777" w:rsidR="00B91D3C" w:rsidRDefault="00B91D3C" w:rsidP="00A03D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2093">
      <w:rPr>
        <w:rStyle w:val="PageNumber"/>
        <w:noProof/>
      </w:rPr>
      <w:t>1</w:t>
    </w:r>
    <w:r>
      <w:rPr>
        <w:rStyle w:val="PageNumber"/>
      </w:rPr>
      <w:fldChar w:fldCharType="end"/>
    </w:r>
  </w:p>
  <w:p w14:paraId="44AE5CB1" w14:textId="77777777" w:rsidR="00B91D3C" w:rsidRDefault="00B91D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D635E" w14:textId="77777777" w:rsidR="00030806" w:rsidRDefault="00030806" w:rsidP="00A03D91">
      <w:r>
        <w:separator/>
      </w:r>
    </w:p>
  </w:footnote>
  <w:footnote w:type="continuationSeparator" w:id="0">
    <w:p w14:paraId="559E466C" w14:textId="77777777" w:rsidR="00030806" w:rsidRDefault="00030806" w:rsidP="00A03D91">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7F"/>
    <w:rsid w:val="00026F38"/>
    <w:rsid w:val="00026F98"/>
    <w:rsid w:val="00030806"/>
    <w:rsid w:val="000579A3"/>
    <w:rsid w:val="000B2237"/>
    <w:rsid w:val="000B32F0"/>
    <w:rsid w:val="000D21FF"/>
    <w:rsid w:val="000E1374"/>
    <w:rsid w:val="000F7E08"/>
    <w:rsid w:val="00127C9A"/>
    <w:rsid w:val="001813EF"/>
    <w:rsid w:val="00196C55"/>
    <w:rsid w:val="001C6167"/>
    <w:rsid w:val="001F27C4"/>
    <w:rsid w:val="00205F1C"/>
    <w:rsid w:val="002100A9"/>
    <w:rsid w:val="00216247"/>
    <w:rsid w:val="002446B7"/>
    <w:rsid w:val="00245474"/>
    <w:rsid w:val="00255050"/>
    <w:rsid w:val="00267962"/>
    <w:rsid w:val="0027611A"/>
    <w:rsid w:val="002853E8"/>
    <w:rsid w:val="002972D9"/>
    <w:rsid w:val="002C32B8"/>
    <w:rsid w:val="002C7D00"/>
    <w:rsid w:val="002F07B9"/>
    <w:rsid w:val="00313F2D"/>
    <w:rsid w:val="00314EC4"/>
    <w:rsid w:val="00332948"/>
    <w:rsid w:val="00333BC2"/>
    <w:rsid w:val="00357D8C"/>
    <w:rsid w:val="003A6E39"/>
    <w:rsid w:val="003C166C"/>
    <w:rsid w:val="003C2593"/>
    <w:rsid w:val="003C722E"/>
    <w:rsid w:val="00404304"/>
    <w:rsid w:val="00423874"/>
    <w:rsid w:val="004267FF"/>
    <w:rsid w:val="004339F8"/>
    <w:rsid w:val="004A3EAA"/>
    <w:rsid w:val="004B4025"/>
    <w:rsid w:val="004B6F9C"/>
    <w:rsid w:val="00522C0D"/>
    <w:rsid w:val="00540169"/>
    <w:rsid w:val="00556A83"/>
    <w:rsid w:val="00590092"/>
    <w:rsid w:val="00592CEE"/>
    <w:rsid w:val="0059427B"/>
    <w:rsid w:val="00634647"/>
    <w:rsid w:val="006960B4"/>
    <w:rsid w:val="006B0C2F"/>
    <w:rsid w:val="006B20A4"/>
    <w:rsid w:val="006E6271"/>
    <w:rsid w:val="006F1458"/>
    <w:rsid w:val="00716D02"/>
    <w:rsid w:val="00717BA8"/>
    <w:rsid w:val="00771D2B"/>
    <w:rsid w:val="007845CF"/>
    <w:rsid w:val="0078580D"/>
    <w:rsid w:val="007A4552"/>
    <w:rsid w:val="007C5449"/>
    <w:rsid w:val="0081249F"/>
    <w:rsid w:val="00861B6A"/>
    <w:rsid w:val="008858F7"/>
    <w:rsid w:val="00891C9E"/>
    <w:rsid w:val="00895306"/>
    <w:rsid w:val="008D49A9"/>
    <w:rsid w:val="008F0C54"/>
    <w:rsid w:val="00900005"/>
    <w:rsid w:val="00957F23"/>
    <w:rsid w:val="0096087D"/>
    <w:rsid w:val="00975EC3"/>
    <w:rsid w:val="00975F2E"/>
    <w:rsid w:val="009B163B"/>
    <w:rsid w:val="009C2383"/>
    <w:rsid w:val="009C473C"/>
    <w:rsid w:val="00A03D91"/>
    <w:rsid w:val="00A118D8"/>
    <w:rsid w:val="00A159F4"/>
    <w:rsid w:val="00A4689E"/>
    <w:rsid w:val="00AF74DC"/>
    <w:rsid w:val="00AF7B94"/>
    <w:rsid w:val="00AF7CAD"/>
    <w:rsid w:val="00B027FA"/>
    <w:rsid w:val="00B23826"/>
    <w:rsid w:val="00B34739"/>
    <w:rsid w:val="00B52A11"/>
    <w:rsid w:val="00B6302B"/>
    <w:rsid w:val="00B67907"/>
    <w:rsid w:val="00B871CA"/>
    <w:rsid w:val="00B91D3C"/>
    <w:rsid w:val="00BC0066"/>
    <w:rsid w:val="00BC79E9"/>
    <w:rsid w:val="00BE01DD"/>
    <w:rsid w:val="00C45936"/>
    <w:rsid w:val="00C62BFB"/>
    <w:rsid w:val="00C6382D"/>
    <w:rsid w:val="00C65438"/>
    <w:rsid w:val="00C76D0E"/>
    <w:rsid w:val="00CB64D1"/>
    <w:rsid w:val="00CD2F52"/>
    <w:rsid w:val="00CE2093"/>
    <w:rsid w:val="00D01B77"/>
    <w:rsid w:val="00D04684"/>
    <w:rsid w:val="00D43E0E"/>
    <w:rsid w:val="00D47090"/>
    <w:rsid w:val="00D81E54"/>
    <w:rsid w:val="00D97578"/>
    <w:rsid w:val="00DC643B"/>
    <w:rsid w:val="00DF307F"/>
    <w:rsid w:val="00E23442"/>
    <w:rsid w:val="00E347B5"/>
    <w:rsid w:val="00E4700B"/>
    <w:rsid w:val="00E57EB5"/>
    <w:rsid w:val="00E665F2"/>
    <w:rsid w:val="00E75089"/>
    <w:rsid w:val="00E80F83"/>
    <w:rsid w:val="00EA0094"/>
    <w:rsid w:val="00EC714D"/>
    <w:rsid w:val="00EC78E0"/>
    <w:rsid w:val="00F15802"/>
    <w:rsid w:val="00F24269"/>
    <w:rsid w:val="00FF4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EBB0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61B6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07F"/>
    <w:rPr>
      <w:color w:val="0000FF" w:themeColor="hyperlink"/>
      <w:u w:val="single"/>
    </w:rPr>
  </w:style>
  <w:style w:type="character" w:styleId="Emphasis">
    <w:name w:val="Emphasis"/>
    <w:basedOn w:val="DefaultParagraphFont"/>
    <w:uiPriority w:val="20"/>
    <w:qFormat/>
    <w:rsid w:val="00DF307F"/>
    <w:rPr>
      <w:i/>
      <w:iCs/>
    </w:rPr>
  </w:style>
  <w:style w:type="paragraph" w:styleId="Footer">
    <w:name w:val="footer"/>
    <w:basedOn w:val="Normal"/>
    <w:link w:val="FooterChar"/>
    <w:uiPriority w:val="99"/>
    <w:unhideWhenUsed/>
    <w:rsid w:val="00A03D91"/>
    <w:pPr>
      <w:tabs>
        <w:tab w:val="center" w:pos="4320"/>
        <w:tab w:val="right" w:pos="8640"/>
      </w:tabs>
    </w:pPr>
  </w:style>
  <w:style w:type="character" w:customStyle="1" w:styleId="FooterChar">
    <w:name w:val="Footer Char"/>
    <w:basedOn w:val="DefaultParagraphFont"/>
    <w:link w:val="Footer"/>
    <w:uiPriority w:val="99"/>
    <w:rsid w:val="00A03D91"/>
  </w:style>
  <w:style w:type="character" w:styleId="PageNumber">
    <w:name w:val="page number"/>
    <w:basedOn w:val="DefaultParagraphFont"/>
    <w:uiPriority w:val="99"/>
    <w:semiHidden/>
    <w:unhideWhenUsed/>
    <w:rsid w:val="00A03D91"/>
  </w:style>
  <w:style w:type="character" w:customStyle="1" w:styleId="apple-converted-space">
    <w:name w:val="apple-converted-space"/>
    <w:basedOn w:val="DefaultParagraphFont"/>
    <w:rsid w:val="00861B6A"/>
  </w:style>
  <w:style w:type="paragraph" w:styleId="NormalWeb">
    <w:name w:val="Normal (Web)"/>
    <w:basedOn w:val="Normal"/>
    <w:uiPriority w:val="99"/>
    <w:unhideWhenUsed/>
    <w:rsid w:val="00861B6A"/>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61B6A"/>
    <w:rPr>
      <w:rFonts w:ascii="Times New Roman" w:eastAsia="Times New Roman" w:hAnsi="Times New Roman" w:cs="Times New Roman"/>
      <w:b/>
      <w:bCs/>
      <w:kern w:val="36"/>
      <w:sz w:val="48"/>
      <w:szCs w:val="48"/>
    </w:rPr>
  </w:style>
  <w:style w:type="character" w:customStyle="1" w:styleId="printanswer">
    <w:name w:val="printanswer"/>
    <w:basedOn w:val="DefaultParagraphFont"/>
    <w:rsid w:val="00861B6A"/>
  </w:style>
  <w:style w:type="character" w:customStyle="1" w:styleId="author">
    <w:name w:val="author"/>
    <w:basedOn w:val="DefaultParagraphFont"/>
    <w:rsid w:val="00861B6A"/>
  </w:style>
  <w:style w:type="character" w:customStyle="1" w:styleId="articletitle">
    <w:name w:val="articletitle"/>
    <w:basedOn w:val="DefaultParagraphFont"/>
    <w:rsid w:val="00861B6A"/>
  </w:style>
  <w:style w:type="character" w:customStyle="1" w:styleId="journaltitle">
    <w:name w:val="journaltitle"/>
    <w:basedOn w:val="DefaultParagraphFont"/>
    <w:rsid w:val="00861B6A"/>
  </w:style>
  <w:style w:type="character" w:customStyle="1" w:styleId="pubyear">
    <w:name w:val="pubyear"/>
    <w:basedOn w:val="DefaultParagraphFont"/>
    <w:rsid w:val="00861B6A"/>
  </w:style>
  <w:style w:type="character" w:customStyle="1" w:styleId="vol">
    <w:name w:val="vol"/>
    <w:basedOn w:val="DefaultParagraphFont"/>
    <w:rsid w:val="00861B6A"/>
  </w:style>
  <w:style w:type="character" w:customStyle="1" w:styleId="pagefirst">
    <w:name w:val="pagefirst"/>
    <w:basedOn w:val="DefaultParagraphFont"/>
    <w:rsid w:val="00861B6A"/>
  </w:style>
  <w:style w:type="character" w:customStyle="1" w:styleId="pagelast">
    <w:name w:val="pagelast"/>
    <w:basedOn w:val="DefaultParagraphFont"/>
    <w:rsid w:val="00861B6A"/>
  </w:style>
  <w:style w:type="table" w:styleId="TableGrid">
    <w:name w:val="Table Grid"/>
    <w:basedOn w:val="TableNormal"/>
    <w:uiPriority w:val="59"/>
    <w:rsid w:val="004B402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40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025"/>
    <w:rPr>
      <w:rFonts w:ascii="Lucida Grande" w:hAnsi="Lucida Grande" w:cs="Lucida Grande"/>
      <w:sz w:val="18"/>
      <w:szCs w:val="18"/>
    </w:rPr>
  </w:style>
  <w:style w:type="paragraph" w:styleId="Header">
    <w:name w:val="header"/>
    <w:basedOn w:val="Normal"/>
    <w:link w:val="HeaderChar"/>
    <w:uiPriority w:val="99"/>
    <w:unhideWhenUsed/>
    <w:rsid w:val="002853E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853E8"/>
    <w:rPr>
      <w:sz w:val="18"/>
      <w:szCs w:val="18"/>
    </w:rPr>
  </w:style>
  <w:style w:type="character" w:styleId="Strong">
    <w:name w:val="Strong"/>
    <w:uiPriority w:val="22"/>
    <w:qFormat/>
    <w:rsid w:val="00EA0094"/>
    <w:rPr>
      <w:b/>
      <w:bCs/>
    </w:rPr>
  </w:style>
  <w:style w:type="paragraph" w:styleId="ListParagraph">
    <w:name w:val="List Paragraph"/>
    <w:basedOn w:val="Normal"/>
    <w:uiPriority w:val="34"/>
    <w:qFormat/>
    <w:rsid w:val="00EA0094"/>
    <w:pPr>
      <w:suppressAutoHyphens/>
      <w:ind w:firstLineChars="200" w:firstLine="420"/>
    </w:pPr>
    <w:rPr>
      <w:rFonts w:ascii="Times New Roman" w:eastAsia="Lucida Sans Unicode" w:hAnsi="Times New Roman" w:cs="Mangal"/>
      <w:kern w:val="1"/>
      <w:szCs w:val="21"/>
      <w:lang w:val="it-IT" w:eastAsia="hi-IN" w:bidi="hi-IN"/>
    </w:rPr>
  </w:style>
  <w:style w:type="character" w:styleId="CommentReference">
    <w:name w:val="annotation reference"/>
    <w:basedOn w:val="DefaultParagraphFont"/>
    <w:uiPriority w:val="99"/>
    <w:semiHidden/>
    <w:unhideWhenUsed/>
    <w:rsid w:val="00B91D3C"/>
    <w:rPr>
      <w:sz w:val="21"/>
      <w:szCs w:val="21"/>
    </w:rPr>
  </w:style>
  <w:style w:type="paragraph" w:styleId="CommentText">
    <w:name w:val="annotation text"/>
    <w:basedOn w:val="Normal"/>
    <w:link w:val="CommentTextChar"/>
    <w:uiPriority w:val="99"/>
    <w:semiHidden/>
    <w:unhideWhenUsed/>
    <w:rsid w:val="00B91D3C"/>
  </w:style>
  <w:style w:type="character" w:customStyle="1" w:styleId="CommentTextChar">
    <w:name w:val="Comment Text Char"/>
    <w:basedOn w:val="DefaultParagraphFont"/>
    <w:link w:val="CommentText"/>
    <w:uiPriority w:val="99"/>
    <w:semiHidden/>
    <w:rsid w:val="00B91D3C"/>
  </w:style>
  <w:style w:type="paragraph" w:styleId="CommentSubject">
    <w:name w:val="annotation subject"/>
    <w:basedOn w:val="CommentText"/>
    <w:next w:val="CommentText"/>
    <w:link w:val="CommentSubjectChar"/>
    <w:uiPriority w:val="99"/>
    <w:semiHidden/>
    <w:unhideWhenUsed/>
    <w:rsid w:val="00B91D3C"/>
    <w:rPr>
      <w:b/>
      <w:bCs/>
    </w:rPr>
  </w:style>
  <w:style w:type="character" w:customStyle="1" w:styleId="CommentSubjectChar">
    <w:name w:val="Comment Subject Char"/>
    <w:basedOn w:val="CommentTextChar"/>
    <w:link w:val="CommentSubject"/>
    <w:uiPriority w:val="99"/>
    <w:semiHidden/>
    <w:rsid w:val="00B91D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5337">
      <w:bodyDiv w:val="1"/>
      <w:marLeft w:val="0"/>
      <w:marRight w:val="0"/>
      <w:marTop w:val="0"/>
      <w:marBottom w:val="0"/>
      <w:divBdr>
        <w:top w:val="none" w:sz="0" w:space="0" w:color="auto"/>
        <w:left w:val="none" w:sz="0" w:space="0" w:color="auto"/>
        <w:bottom w:val="none" w:sz="0" w:space="0" w:color="auto"/>
        <w:right w:val="none" w:sz="0" w:space="0" w:color="auto"/>
      </w:divBdr>
    </w:div>
    <w:div w:id="164830735">
      <w:bodyDiv w:val="1"/>
      <w:marLeft w:val="0"/>
      <w:marRight w:val="0"/>
      <w:marTop w:val="0"/>
      <w:marBottom w:val="0"/>
      <w:divBdr>
        <w:top w:val="none" w:sz="0" w:space="0" w:color="auto"/>
        <w:left w:val="none" w:sz="0" w:space="0" w:color="auto"/>
        <w:bottom w:val="none" w:sz="0" w:space="0" w:color="auto"/>
        <w:right w:val="none" w:sz="0" w:space="0" w:color="auto"/>
      </w:divBdr>
    </w:div>
    <w:div w:id="635111646">
      <w:bodyDiv w:val="1"/>
      <w:marLeft w:val="0"/>
      <w:marRight w:val="0"/>
      <w:marTop w:val="0"/>
      <w:marBottom w:val="0"/>
      <w:divBdr>
        <w:top w:val="none" w:sz="0" w:space="0" w:color="auto"/>
        <w:left w:val="none" w:sz="0" w:space="0" w:color="auto"/>
        <w:bottom w:val="none" w:sz="0" w:space="0" w:color="auto"/>
        <w:right w:val="none" w:sz="0" w:space="0" w:color="auto"/>
      </w:divBdr>
    </w:div>
    <w:div w:id="956446966">
      <w:bodyDiv w:val="1"/>
      <w:marLeft w:val="0"/>
      <w:marRight w:val="0"/>
      <w:marTop w:val="0"/>
      <w:marBottom w:val="0"/>
      <w:divBdr>
        <w:top w:val="none" w:sz="0" w:space="0" w:color="auto"/>
        <w:left w:val="none" w:sz="0" w:space="0" w:color="auto"/>
        <w:bottom w:val="none" w:sz="0" w:space="0" w:color="auto"/>
        <w:right w:val="none" w:sz="0" w:space="0" w:color="auto"/>
      </w:divBdr>
    </w:div>
    <w:div w:id="1110588915">
      <w:bodyDiv w:val="1"/>
      <w:marLeft w:val="0"/>
      <w:marRight w:val="0"/>
      <w:marTop w:val="0"/>
      <w:marBottom w:val="0"/>
      <w:divBdr>
        <w:top w:val="none" w:sz="0" w:space="0" w:color="auto"/>
        <w:left w:val="none" w:sz="0" w:space="0" w:color="auto"/>
        <w:bottom w:val="none" w:sz="0" w:space="0" w:color="auto"/>
        <w:right w:val="none" w:sz="0" w:space="0" w:color="auto"/>
      </w:divBdr>
    </w:div>
    <w:div w:id="1175609551">
      <w:bodyDiv w:val="1"/>
      <w:marLeft w:val="0"/>
      <w:marRight w:val="0"/>
      <w:marTop w:val="0"/>
      <w:marBottom w:val="0"/>
      <w:divBdr>
        <w:top w:val="none" w:sz="0" w:space="0" w:color="auto"/>
        <w:left w:val="none" w:sz="0" w:space="0" w:color="auto"/>
        <w:bottom w:val="none" w:sz="0" w:space="0" w:color="auto"/>
        <w:right w:val="none" w:sz="0" w:space="0" w:color="auto"/>
      </w:divBdr>
    </w:div>
    <w:div w:id="1340422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5858</Words>
  <Characters>33396</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Ankita</dc:creator>
  <cp:lastModifiedBy>Li Ma</cp:lastModifiedBy>
  <cp:revision>4</cp:revision>
  <cp:lastPrinted>2017-09-25T02:05:00Z</cp:lastPrinted>
  <dcterms:created xsi:type="dcterms:W3CDTF">2017-12-05T04:56:00Z</dcterms:created>
  <dcterms:modified xsi:type="dcterms:W3CDTF">2017-12-05T05:04:00Z</dcterms:modified>
</cp:coreProperties>
</file>