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9E75" w14:textId="77777777" w:rsidR="000D3EF6" w:rsidRPr="00DE4E47" w:rsidRDefault="000D3EF6" w:rsidP="00DE4E47">
      <w:pPr>
        <w:spacing w:after="0" w:line="360" w:lineRule="auto"/>
        <w:jc w:val="both"/>
        <w:rPr>
          <w:rFonts w:ascii="Book Antiqua" w:hAnsi="Book Antiqua"/>
          <w:sz w:val="24"/>
          <w:szCs w:val="24"/>
        </w:rPr>
      </w:pPr>
      <w:r w:rsidRPr="00DE4E47">
        <w:rPr>
          <w:rFonts w:ascii="Book Antiqua" w:hAnsi="Book Antiqua"/>
          <w:b/>
          <w:sz w:val="24"/>
          <w:szCs w:val="24"/>
        </w:rPr>
        <w:t xml:space="preserve">Name of Journal: </w:t>
      </w:r>
      <w:r w:rsidRPr="00DE4E47">
        <w:rPr>
          <w:rFonts w:ascii="Book Antiqua" w:hAnsi="Book Antiqua"/>
          <w:b/>
          <w:i/>
          <w:sz w:val="24"/>
          <w:szCs w:val="24"/>
        </w:rPr>
        <w:t>World Journal of Diabetes</w:t>
      </w:r>
    </w:p>
    <w:p w14:paraId="0234B936" w14:textId="77777777" w:rsidR="000D3EF6" w:rsidRPr="00DE4E47" w:rsidRDefault="000D3EF6" w:rsidP="00DE4E47">
      <w:pPr>
        <w:spacing w:after="0" w:line="360" w:lineRule="auto"/>
        <w:jc w:val="both"/>
        <w:rPr>
          <w:rFonts w:ascii="Book Antiqua" w:hAnsi="Book Antiqua"/>
          <w:b/>
          <w:sz w:val="24"/>
          <w:szCs w:val="24"/>
          <w:lang w:eastAsia="zh-CN"/>
        </w:rPr>
      </w:pPr>
      <w:r w:rsidRPr="00DE4E47">
        <w:rPr>
          <w:rFonts w:ascii="Book Antiqua" w:hAnsi="Book Antiqua"/>
          <w:b/>
          <w:sz w:val="24"/>
          <w:szCs w:val="24"/>
        </w:rPr>
        <w:t xml:space="preserve">Manuscript NO: </w:t>
      </w:r>
      <w:r w:rsidRPr="00DE4E47">
        <w:rPr>
          <w:rFonts w:ascii="Book Antiqua" w:hAnsi="Book Antiqua"/>
          <w:b/>
          <w:sz w:val="24"/>
          <w:szCs w:val="24"/>
          <w:lang w:eastAsia="zh-CN"/>
        </w:rPr>
        <w:t>35745</w:t>
      </w:r>
    </w:p>
    <w:p w14:paraId="3BB203C4" w14:textId="77777777" w:rsidR="000D3EF6" w:rsidRPr="00DE4E47" w:rsidRDefault="000D3EF6" w:rsidP="00DE4E47">
      <w:pPr>
        <w:spacing w:after="0" w:line="360" w:lineRule="auto"/>
        <w:jc w:val="both"/>
        <w:rPr>
          <w:rFonts w:ascii="Book Antiqua" w:hAnsi="Book Antiqua"/>
          <w:b/>
          <w:sz w:val="24"/>
          <w:szCs w:val="24"/>
        </w:rPr>
      </w:pPr>
      <w:r w:rsidRPr="00DE4E47">
        <w:rPr>
          <w:rFonts w:ascii="Book Antiqua" w:hAnsi="Book Antiqua"/>
          <w:b/>
          <w:sz w:val="24"/>
          <w:szCs w:val="24"/>
        </w:rPr>
        <w:t>Manuscript Type: Meta-Analysis</w:t>
      </w:r>
    </w:p>
    <w:p w14:paraId="3747440F" w14:textId="77777777" w:rsidR="000D3EF6" w:rsidRPr="00DE4E47" w:rsidRDefault="000D3EF6" w:rsidP="00DE4E47">
      <w:pPr>
        <w:spacing w:after="0" w:line="360" w:lineRule="auto"/>
        <w:jc w:val="both"/>
        <w:rPr>
          <w:rFonts w:ascii="Book Antiqua" w:hAnsi="Book Antiqua" w:cs="Times New Roman"/>
          <w:b/>
          <w:bCs/>
          <w:kern w:val="28"/>
          <w:sz w:val="24"/>
          <w:szCs w:val="24"/>
          <w:lang w:eastAsia="zh-CN"/>
        </w:rPr>
      </w:pPr>
    </w:p>
    <w:p w14:paraId="440AB35D" w14:textId="2FE4B872" w:rsidR="00AC1B2C" w:rsidRPr="00DE4E47" w:rsidRDefault="00AC1B2C" w:rsidP="00DE4E47">
      <w:pPr>
        <w:spacing w:after="0" w:line="360" w:lineRule="auto"/>
        <w:jc w:val="both"/>
        <w:rPr>
          <w:rFonts w:ascii="Book Antiqua" w:hAnsi="Book Antiqua" w:cs="Times New Roman"/>
          <w:b/>
          <w:bCs/>
          <w:kern w:val="28"/>
          <w:sz w:val="24"/>
          <w:szCs w:val="24"/>
          <w:lang w:val="en-CA" w:eastAsia="zh-CN"/>
        </w:rPr>
      </w:pPr>
      <w:r w:rsidRPr="00DE4E47">
        <w:rPr>
          <w:rFonts w:ascii="Book Antiqua" w:eastAsia="Times New Roman" w:hAnsi="Book Antiqua" w:cs="Times New Roman"/>
          <w:b/>
          <w:bCs/>
          <w:kern w:val="28"/>
          <w:sz w:val="24"/>
          <w:szCs w:val="24"/>
          <w:lang w:val="en-CA" w:eastAsia="en-CA"/>
        </w:rPr>
        <w:t xml:space="preserve">Association of </w:t>
      </w:r>
      <w:r w:rsidR="00907FB5" w:rsidRPr="00DE4E47">
        <w:rPr>
          <w:rFonts w:ascii="Book Antiqua" w:eastAsia="Times New Roman" w:hAnsi="Book Antiqua" w:cs="Times New Roman"/>
          <w:b/>
          <w:bCs/>
          <w:kern w:val="28"/>
          <w:sz w:val="24"/>
          <w:szCs w:val="24"/>
          <w:lang w:val="en-CA" w:eastAsia="en-CA"/>
        </w:rPr>
        <w:t>o</w:t>
      </w:r>
      <w:r w:rsidRPr="00DE4E47">
        <w:rPr>
          <w:rFonts w:ascii="Book Antiqua" w:eastAsia="Times New Roman" w:hAnsi="Book Antiqua" w:cs="Times New Roman"/>
          <w:b/>
          <w:bCs/>
          <w:kern w:val="28"/>
          <w:sz w:val="24"/>
          <w:szCs w:val="24"/>
          <w:lang w:val="en-CA" w:eastAsia="en-CA"/>
        </w:rPr>
        <w:t xml:space="preserve">besity with hypertension and </w:t>
      </w:r>
      <w:r w:rsidR="006615F0" w:rsidRPr="00DE4E47">
        <w:rPr>
          <w:rFonts w:ascii="Book Antiqua" w:eastAsia="Times New Roman" w:hAnsi="Book Antiqua" w:cs="Times New Roman"/>
          <w:b/>
          <w:bCs/>
          <w:kern w:val="28"/>
          <w:sz w:val="24"/>
          <w:szCs w:val="24"/>
          <w:lang w:val="en-CA" w:eastAsia="en-CA"/>
        </w:rPr>
        <w:t>type</w:t>
      </w:r>
      <w:r w:rsidR="006615F0" w:rsidRPr="00DE4E47">
        <w:rPr>
          <w:rFonts w:ascii="Book Antiqua" w:hAnsi="Book Antiqua" w:cs="Times New Roman"/>
          <w:b/>
          <w:bCs/>
          <w:kern w:val="28"/>
          <w:sz w:val="24"/>
          <w:szCs w:val="24"/>
          <w:lang w:val="en-CA" w:eastAsia="zh-CN"/>
        </w:rPr>
        <w:t xml:space="preserve"> </w:t>
      </w:r>
      <w:r w:rsidR="00907FB5" w:rsidRPr="00DE4E47">
        <w:rPr>
          <w:rFonts w:ascii="Book Antiqua" w:eastAsia="Times New Roman" w:hAnsi="Book Antiqua" w:cs="Times New Roman"/>
          <w:b/>
          <w:bCs/>
          <w:kern w:val="28"/>
          <w:sz w:val="24"/>
          <w:szCs w:val="24"/>
          <w:lang w:val="en-CA" w:eastAsia="en-CA"/>
        </w:rPr>
        <w:t xml:space="preserve">2 diabetes mellitus in </w:t>
      </w:r>
      <w:r w:rsidRPr="00DE4E47">
        <w:rPr>
          <w:rFonts w:ascii="Book Antiqua" w:eastAsia="Times New Roman" w:hAnsi="Book Antiqua" w:cs="Times New Roman"/>
          <w:b/>
          <w:bCs/>
          <w:kern w:val="28"/>
          <w:sz w:val="24"/>
          <w:szCs w:val="24"/>
          <w:lang w:val="en-CA" w:eastAsia="en-CA"/>
        </w:rPr>
        <w:t>India</w:t>
      </w:r>
      <w:r w:rsidR="00907FB5" w:rsidRPr="00DE4E47">
        <w:rPr>
          <w:rFonts w:ascii="Book Antiqua" w:hAnsi="Book Antiqua" w:cs="Times New Roman"/>
          <w:b/>
          <w:bCs/>
          <w:kern w:val="28"/>
          <w:sz w:val="24"/>
          <w:szCs w:val="24"/>
          <w:lang w:val="en-CA" w:eastAsia="zh-CN"/>
        </w:rPr>
        <w:t xml:space="preserve">: </w:t>
      </w:r>
      <w:r w:rsidR="00567C56" w:rsidRPr="00DE4E47">
        <w:rPr>
          <w:rFonts w:ascii="Book Antiqua" w:hAnsi="Book Antiqua" w:cs="Times New Roman"/>
          <w:b/>
          <w:bCs/>
          <w:kern w:val="28"/>
          <w:sz w:val="24"/>
          <w:szCs w:val="24"/>
          <w:lang w:val="en-CA" w:eastAsia="zh-CN"/>
        </w:rPr>
        <w:t>A meta-analysis of observational studies</w:t>
      </w:r>
    </w:p>
    <w:p w14:paraId="698FCE4D" w14:textId="77777777" w:rsidR="00907FB5" w:rsidRPr="00DE4E47" w:rsidRDefault="00907FB5" w:rsidP="00DE4E47">
      <w:pPr>
        <w:spacing w:after="0" w:line="360" w:lineRule="auto"/>
        <w:jc w:val="both"/>
        <w:rPr>
          <w:rFonts w:ascii="Book Antiqua" w:hAnsi="Book Antiqua" w:cs="Times New Roman"/>
          <w:b/>
          <w:bCs/>
          <w:kern w:val="28"/>
          <w:sz w:val="24"/>
          <w:szCs w:val="24"/>
          <w:lang w:val="en-CA" w:eastAsia="zh-CN"/>
        </w:rPr>
      </w:pPr>
    </w:p>
    <w:p w14:paraId="0E0EC3E1" w14:textId="433892C4" w:rsidR="00DF6424" w:rsidRPr="00DE4E47" w:rsidRDefault="00DF6424" w:rsidP="00DE4E47">
      <w:pPr>
        <w:spacing w:after="0" w:line="360" w:lineRule="auto"/>
        <w:jc w:val="both"/>
        <w:rPr>
          <w:rFonts w:ascii="Book Antiqua" w:hAnsi="Book Antiqua" w:cs="Times New Roman"/>
          <w:bCs/>
          <w:kern w:val="28"/>
          <w:sz w:val="24"/>
          <w:szCs w:val="24"/>
          <w:lang w:val="en-CA" w:eastAsia="zh-CN"/>
        </w:rPr>
      </w:pPr>
      <w:proofErr w:type="spellStart"/>
      <w:r w:rsidRPr="00DE4E47">
        <w:rPr>
          <w:rFonts w:ascii="Book Antiqua" w:eastAsia="Calibri" w:hAnsi="Book Antiqua" w:cs="Times New Roman"/>
          <w:sz w:val="24"/>
          <w:szCs w:val="24"/>
          <w:lang w:val="en-US"/>
        </w:rPr>
        <w:t>Babu</w:t>
      </w:r>
      <w:proofErr w:type="spellEnd"/>
      <w:r w:rsidRPr="00DE4E47">
        <w:rPr>
          <w:rFonts w:ascii="Book Antiqua" w:hAnsi="Book Antiqua" w:cs="Times New Roman"/>
          <w:sz w:val="24"/>
          <w:szCs w:val="24"/>
          <w:lang w:val="en-US" w:eastAsia="zh-CN"/>
        </w:rPr>
        <w:t xml:space="preserve"> GR </w:t>
      </w:r>
      <w:r w:rsidRPr="00DE4E47">
        <w:rPr>
          <w:rFonts w:ascii="Book Antiqua" w:hAnsi="Book Antiqua" w:cs="Times New Roman"/>
          <w:i/>
          <w:sz w:val="24"/>
          <w:szCs w:val="24"/>
          <w:lang w:val="en-US" w:eastAsia="zh-CN"/>
        </w:rPr>
        <w:t xml:space="preserve">et al. </w:t>
      </w:r>
      <w:r w:rsidRPr="00DE4E47">
        <w:rPr>
          <w:rFonts w:ascii="Book Antiqua" w:hAnsi="Book Antiqua" w:cs="Times New Roman"/>
          <w:bCs/>
          <w:kern w:val="28"/>
          <w:sz w:val="24"/>
          <w:szCs w:val="24"/>
          <w:lang w:val="en-CA" w:eastAsia="zh-CN"/>
        </w:rPr>
        <w:t>Meta-analysis d</w:t>
      </w:r>
      <w:r w:rsidR="00CA3F6D">
        <w:rPr>
          <w:rFonts w:ascii="Book Antiqua" w:hAnsi="Book Antiqua" w:cs="Times New Roman"/>
          <w:bCs/>
          <w:kern w:val="28"/>
          <w:sz w:val="24"/>
          <w:szCs w:val="24"/>
          <w:lang w:val="en-CA" w:eastAsia="zh-CN"/>
        </w:rPr>
        <w:t>epicting association of obesity</w:t>
      </w:r>
    </w:p>
    <w:p w14:paraId="66C426BB" w14:textId="77777777" w:rsidR="00DF6424" w:rsidRPr="00DE4E47" w:rsidRDefault="00DF6424" w:rsidP="00DE4E47">
      <w:pPr>
        <w:spacing w:after="0" w:line="360" w:lineRule="auto"/>
        <w:jc w:val="both"/>
        <w:rPr>
          <w:rFonts w:ascii="Book Antiqua" w:hAnsi="Book Antiqua" w:cs="Times New Roman"/>
          <w:b/>
          <w:bCs/>
          <w:kern w:val="28"/>
          <w:sz w:val="24"/>
          <w:szCs w:val="24"/>
          <w:lang w:val="en-CA" w:eastAsia="zh-CN"/>
        </w:rPr>
      </w:pPr>
    </w:p>
    <w:p w14:paraId="519EA7E3" w14:textId="677D5073" w:rsidR="00907FB5" w:rsidRPr="00DE4E47" w:rsidRDefault="00907FB5" w:rsidP="00DE4E47">
      <w:pPr>
        <w:spacing w:after="0" w:line="360" w:lineRule="auto"/>
        <w:jc w:val="both"/>
        <w:rPr>
          <w:rFonts w:ascii="Book Antiqua" w:hAnsi="Book Antiqua" w:cs="Times New Roman"/>
          <w:b/>
          <w:sz w:val="24"/>
          <w:szCs w:val="24"/>
          <w:vertAlign w:val="superscript"/>
          <w:lang w:val="en-US" w:eastAsia="zh-CN"/>
        </w:rPr>
      </w:pPr>
      <w:proofErr w:type="spellStart"/>
      <w:r w:rsidRPr="00DE4E47">
        <w:rPr>
          <w:rFonts w:ascii="Book Antiqua" w:eastAsia="Calibri" w:hAnsi="Book Antiqua" w:cs="Times New Roman"/>
          <w:b/>
          <w:sz w:val="24"/>
          <w:szCs w:val="24"/>
          <w:lang w:val="en-US"/>
        </w:rPr>
        <w:t>Giridhara</w:t>
      </w:r>
      <w:proofErr w:type="spellEnd"/>
      <w:r w:rsidRPr="00DE4E47">
        <w:rPr>
          <w:rFonts w:ascii="Book Antiqua" w:eastAsia="Calibri" w:hAnsi="Book Antiqua" w:cs="Times New Roman"/>
          <w:b/>
          <w:sz w:val="24"/>
          <w:szCs w:val="24"/>
          <w:lang w:val="en-US"/>
        </w:rPr>
        <w:t xml:space="preserve"> R </w:t>
      </w:r>
      <w:proofErr w:type="spellStart"/>
      <w:r w:rsidR="00806CA2" w:rsidRPr="00DE4E47">
        <w:rPr>
          <w:rFonts w:ascii="Book Antiqua" w:eastAsia="Calibri" w:hAnsi="Book Antiqua" w:cs="Times New Roman"/>
          <w:b/>
          <w:sz w:val="24"/>
          <w:szCs w:val="24"/>
          <w:lang w:val="en-US"/>
        </w:rPr>
        <w:t>Babu</w:t>
      </w:r>
      <w:proofErr w:type="spellEnd"/>
      <w:r w:rsidRPr="00DE4E47">
        <w:rPr>
          <w:rFonts w:ascii="Book Antiqua" w:eastAsia="Calibri" w:hAnsi="Book Antiqua" w:cs="Times New Roman"/>
          <w:b/>
          <w:sz w:val="24"/>
          <w:szCs w:val="24"/>
          <w:lang w:val="en-US"/>
        </w:rPr>
        <w:t xml:space="preserve">, </w:t>
      </w:r>
      <w:proofErr w:type="spellStart"/>
      <w:r w:rsidRPr="00DE4E47">
        <w:rPr>
          <w:rFonts w:ascii="Book Antiqua" w:eastAsia="Calibri" w:hAnsi="Book Antiqua" w:cs="Times New Roman"/>
          <w:b/>
          <w:sz w:val="24"/>
          <w:szCs w:val="24"/>
          <w:lang w:val="en-US"/>
        </w:rPr>
        <w:t>GVS</w:t>
      </w:r>
      <w:proofErr w:type="spellEnd"/>
      <w:r w:rsidRPr="00DE4E47">
        <w:rPr>
          <w:rFonts w:ascii="Book Antiqua" w:eastAsia="Calibri" w:hAnsi="Book Antiqua" w:cs="Times New Roman"/>
          <w:b/>
          <w:sz w:val="24"/>
          <w:szCs w:val="24"/>
          <w:lang w:val="en-US"/>
        </w:rPr>
        <w:t xml:space="preserve"> Murthy, Yamuna Ana, </w:t>
      </w:r>
      <w:proofErr w:type="spellStart"/>
      <w:r w:rsidRPr="00DE4E47">
        <w:rPr>
          <w:rFonts w:ascii="Book Antiqua" w:eastAsia="Calibri" w:hAnsi="Book Antiqua" w:cs="Times New Roman"/>
          <w:b/>
          <w:sz w:val="24"/>
          <w:szCs w:val="24"/>
          <w:lang w:val="en-US"/>
        </w:rPr>
        <w:t>Prital</w:t>
      </w:r>
      <w:proofErr w:type="spellEnd"/>
      <w:r w:rsidRPr="00DE4E47">
        <w:rPr>
          <w:rFonts w:ascii="Book Antiqua" w:eastAsia="Calibri" w:hAnsi="Book Antiqua" w:cs="Times New Roman"/>
          <w:b/>
          <w:sz w:val="24"/>
          <w:szCs w:val="24"/>
          <w:lang w:val="en-US"/>
        </w:rPr>
        <w:t xml:space="preserve"> Patel, Deepa R, Sara E Benjamin </w:t>
      </w:r>
      <w:proofErr w:type="spellStart"/>
      <w:r w:rsidRPr="00DE4E47">
        <w:rPr>
          <w:rFonts w:ascii="Book Antiqua" w:eastAsia="Calibri" w:hAnsi="Book Antiqua" w:cs="Times New Roman"/>
          <w:b/>
          <w:sz w:val="24"/>
          <w:szCs w:val="24"/>
          <w:lang w:val="en-US"/>
        </w:rPr>
        <w:t>Neelon</w:t>
      </w:r>
      <w:proofErr w:type="spellEnd"/>
      <w:r w:rsidRPr="00DE4E47">
        <w:rPr>
          <w:rFonts w:ascii="Book Antiqua" w:eastAsia="Calibri" w:hAnsi="Book Antiqua" w:cs="Times New Roman"/>
          <w:b/>
          <w:sz w:val="24"/>
          <w:szCs w:val="24"/>
          <w:lang w:val="en-US"/>
        </w:rPr>
        <w:t xml:space="preserve">, Sanjay </w:t>
      </w:r>
      <w:proofErr w:type="spellStart"/>
      <w:r w:rsidRPr="00DE4E47">
        <w:rPr>
          <w:rFonts w:ascii="Book Antiqua" w:eastAsia="Calibri" w:hAnsi="Book Antiqua" w:cs="Times New Roman"/>
          <w:b/>
          <w:sz w:val="24"/>
          <w:szCs w:val="24"/>
          <w:lang w:val="en-US"/>
        </w:rPr>
        <w:t>Kinra</w:t>
      </w:r>
      <w:proofErr w:type="spellEnd"/>
      <w:r w:rsidRPr="00DE4E47">
        <w:rPr>
          <w:rFonts w:ascii="Book Antiqua" w:eastAsia="Calibri" w:hAnsi="Book Antiqua" w:cs="Times New Roman"/>
          <w:b/>
          <w:sz w:val="24"/>
          <w:szCs w:val="24"/>
          <w:lang w:val="en-US"/>
        </w:rPr>
        <w:t xml:space="preserve">, K </w:t>
      </w:r>
      <w:proofErr w:type="spellStart"/>
      <w:r w:rsidRPr="00DE4E47">
        <w:rPr>
          <w:rFonts w:ascii="Book Antiqua" w:eastAsia="Calibri" w:hAnsi="Book Antiqua" w:cs="Times New Roman"/>
          <w:b/>
          <w:sz w:val="24"/>
          <w:szCs w:val="24"/>
          <w:lang w:val="en-US"/>
        </w:rPr>
        <w:t>Srinath</w:t>
      </w:r>
      <w:proofErr w:type="spellEnd"/>
      <w:r w:rsidRPr="00DE4E47">
        <w:rPr>
          <w:rFonts w:ascii="Book Antiqua" w:eastAsia="Calibri" w:hAnsi="Book Antiqua" w:cs="Times New Roman"/>
          <w:b/>
          <w:sz w:val="24"/>
          <w:szCs w:val="24"/>
          <w:lang w:val="en-US"/>
        </w:rPr>
        <w:t xml:space="preserve"> Reddy</w:t>
      </w:r>
    </w:p>
    <w:p w14:paraId="3D37B9EA" w14:textId="77777777" w:rsidR="000D3EF6" w:rsidRPr="00DE4E47" w:rsidRDefault="000D3EF6" w:rsidP="00DE4E47">
      <w:pPr>
        <w:spacing w:after="0" w:line="360" w:lineRule="auto"/>
        <w:jc w:val="both"/>
        <w:rPr>
          <w:rFonts w:ascii="Book Antiqua" w:hAnsi="Book Antiqua" w:cs="Times New Roman"/>
          <w:b/>
          <w:bCs/>
          <w:sz w:val="24"/>
          <w:szCs w:val="24"/>
          <w:lang w:val="en-US" w:eastAsia="zh-CN"/>
        </w:rPr>
      </w:pPr>
    </w:p>
    <w:p w14:paraId="1DE42552" w14:textId="77955C8E" w:rsidR="00AC1B2C" w:rsidRPr="00DE4E47" w:rsidRDefault="00F6046B" w:rsidP="00DE4E47">
      <w:pPr>
        <w:spacing w:after="0" w:line="360" w:lineRule="auto"/>
        <w:jc w:val="both"/>
        <w:rPr>
          <w:rFonts w:ascii="Book Antiqua" w:hAnsi="Book Antiqua"/>
          <w:sz w:val="24"/>
          <w:szCs w:val="24"/>
          <w:lang w:eastAsia="zh-CN"/>
        </w:rPr>
      </w:pPr>
      <w:proofErr w:type="spellStart"/>
      <w:r w:rsidRPr="00DE4E47">
        <w:rPr>
          <w:rFonts w:ascii="Book Antiqua" w:eastAsia="Calibri" w:hAnsi="Book Antiqua" w:cs="Times New Roman"/>
          <w:b/>
          <w:sz w:val="24"/>
          <w:szCs w:val="24"/>
          <w:lang w:val="en-US"/>
        </w:rPr>
        <w:t>Giridhara</w:t>
      </w:r>
      <w:proofErr w:type="spellEnd"/>
      <w:r w:rsidRPr="00DE4E47">
        <w:rPr>
          <w:rFonts w:ascii="Book Antiqua" w:eastAsia="Calibri" w:hAnsi="Book Antiqua" w:cs="Times New Roman"/>
          <w:b/>
          <w:sz w:val="24"/>
          <w:szCs w:val="24"/>
          <w:lang w:val="en-US"/>
        </w:rPr>
        <w:t xml:space="preserve"> R </w:t>
      </w:r>
      <w:proofErr w:type="spellStart"/>
      <w:r w:rsidRPr="00DE4E47">
        <w:rPr>
          <w:rFonts w:ascii="Book Antiqua" w:eastAsia="Calibri" w:hAnsi="Book Antiqua" w:cs="Times New Roman"/>
          <w:b/>
          <w:sz w:val="24"/>
          <w:szCs w:val="24"/>
          <w:lang w:val="en-US"/>
        </w:rPr>
        <w:t>Babu</w:t>
      </w:r>
      <w:proofErr w:type="spellEnd"/>
      <w:r w:rsidRPr="00DE4E47">
        <w:rPr>
          <w:rFonts w:ascii="Book Antiqua" w:hAnsi="Book Antiqua" w:cs="Times New Roman"/>
          <w:sz w:val="24"/>
          <w:szCs w:val="24"/>
          <w:lang w:val="en-US"/>
        </w:rPr>
        <w:t>,</w:t>
      </w:r>
      <w:r w:rsidR="001E4347" w:rsidRPr="00DE4E47">
        <w:rPr>
          <w:rFonts w:ascii="Book Antiqua" w:eastAsia="Calibri" w:hAnsi="Book Antiqua" w:cs="Times New Roman"/>
          <w:b/>
          <w:sz w:val="24"/>
          <w:szCs w:val="24"/>
          <w:lang w:val="en-US"/>
        </w:rPr>
        <w:t xml:space="preserve"> Yamuna</w:t>
      </w:r>
      <w:r w:rsidR="001E4347" w:rsidRPr="00DE4E47">
        <w:rPr>
          <w:rFonts w:ascii="Book Antiqua" w:hAnsi="Book Antiqua" w:cs="Times New Roman"/>
          <w:b/>
          <w:sz w:val="24"/>
          <w:szCs w:val="24"/>
          <w:lang w:val="en-US"/>
        </w:rPr>
        <w:t xml:space="preserve"> Ana,</w:t>
      </w:r>
      <w:r w:rsidRPr="00DE4E47">
        <w:rPr>
          <w:rFonts w:ascii="Book Antiqua" w:hAnsi="Book Antiqua" w:cs="Times New Roman"/>
          <w:sz w:val="24"/>
          <w:szCs w:val="24"/>
          <w:lang w:val="en-US"/>
        </w:rPr>
        <w:t xml:space="preserve"> </w:t>
      </w:r>
      <w:r w:rsidR="001E4347" w:rsidRPr="00DE4E47">
        <w:rPr>
          <w:rFonts w:ascii="Book Antiqua" w:hAnsi="Book Antiqua" w:cs="Times New Roman"/>
          <w:b/>
          <w:sz w:val="24"/>
          <w:szCs w:val="24"/>
          <w:lang w:val="en-US"/>
        </w:rPr>
        <w:t>Deepa R</w:t>
      </w:r>
      <w:r w:rsidR="001E4347" w:rsidRPr="00DE4E47">
        <w:rPr>
          <w:rFonts w:ascii="Book Antiqua" w:hAnsi="Book Antiqua" w:cs="Times New Roman"/>
          <w:sz w:val="24"/>
          <w:szCs w:val="24"/>
          <w:lang w:val="en-US"/>
        </w:rPr>
        <w:t>,</w:t>
      </w:r>
      <w:r w:rsidR="001E4347" w:rsidRPr="00DE4E47">
        <w:rPr>
          <w:rFonts w:ascii="Book Antiqua" w:hAnsi="Book Antiqua" w:cs="Times New Roman"/>
          <w:sz w:val="24"/>
          <w:szCs w:val="24"/>
          <w:lang w:val="en-US" w:eastAsia="zh-CN"/>
        </w:rPr>
        <w:t xml:space="preserve"> </w:t>
      </w:r>
      <w:r w:rsidR="00AC1B2C" w:rsidRPr="00DE4E47">
        <w:rPr>
          <w:rFonts w:ascii="Book Antiqua" w:hAnsi="Book Antiqua" w:cs="Times New Roman"/>
          <w:sz w:val="24"/>
          <w:szCs w:val="24"/>
          <w:lang w:val="en-US"/>
        </w:rPr>
        <w:t xml:space="preserve">Public Health Foundation of India, IIPH-H, Bangalore </w:t>
      </w:r>
      <w:r w:rsidR="00F952C1" w:rsidRPr="00DE4E47">
        <w:rPr>
          <w:rFonts w:ascii="Book Antiqua" w:hAnsi="Book Antiqua" w:cs="Times New Roman"/>
          <w:sz w:val="24"/>
          <w:szCs w:val="24"/>
          <w:lang w:val="en-US"/>
        </w:rPr>
        <w:t>Campus</w:t>
      </w:r>
      <w:r w:rsidR="00AC1B2C" w:rsidRPr="00DE4E47">
        <w:rPr>
          <w:rFonts w:ascii="Book Antiqua" w:hAnsi="Book Antiqua" w:cs="Times New Roman"/>
          <w:sz w:val="24"/>
          <w:szCs w:val="24"/>
          <w:lang w:val="en-US"/>
        </w:rPr>
        <w:t xml:space="preserve">, SIHFW </w:t>
      </w:r>
      <w:r w:rsidR="00F952C1" w:rsidRPr="00DE4E47">
        <w:rPr>
          <w:rFonts w:ascii="Book Antiqua" w:hAnsi="Book Antiqua" w:cs="Times New Roman"/>
          <w:sz w:val="24"/>
          <w:szCs w:val="24"/>
          <w:lang w:val="en-US"/>
        </w:rPr>
        <w:t>Premises</w:t>
      </w:r>
      <w:r w:rsidR="00AC1B2C" w:rsidRPr="00DE4E47">
        <w:rPr>
          <w:rFonts w:ascii="Book Antiqua" w:hAnsi="Book Antiqua" w:cs="Times New Roman"/>
          <w:sz w:val="24"/>
          <w:szCs w:val="24"/>
          <w:lang w:val="en-US"/>
        </w:rPr>
        <w:t xml:space="preserve">, Beside </w:t>
      </w:r>
      <w:r w:rsidR="00F952C1" w:rsidRPr="00DE4E47">
        <w:rPr>
          <w:rFonts w:ascii="Book Antiqua" w:hAnsi="Book Antiqua" w:cs="Times New Roman"/>
          <w:sz w:val="24"/>
          <w:szCs w:val="24"/>
          <w:lang w:val="en-US"/>
        </w:rPr>
        <w:t>Leprosy Hospital</w:t>
      </w:r>
      <w:r w:rsidR="00AC1B2C" w:rsidRPr="00DE4E47">
        <w:rPr>
          <w:rFonts w:ascii="Book Antiqua" w:hAnsi="Book Antiqua" w:cs="Times New Roman"/>
          <w:sz w:val="24"/>
          <w:szCs w:val="24"/>
          <w:lang w:val="en-US"/>
        </w:rPr>
        <w:t xml:space="preserve">, </w:t>
      </w:r>
      <w:r w:rsidR="00480946" w:rsidRPr="00DE4E47">
        <w:rPr>
          <w:rFonts w:ascii="Book Antiqua" w:hAnsi="Book Antiqua" w:cs="Times New Roman"/>
          <w:sz w:val="24"/>
          <w:szCs w:val="24"/>
          <w:lang w:val="en-US"/>
        </w:rPr>
        <w:t>Bangalore</w:t>
      </w:r>
      <w:r w:rsidR="00480946" w:rsidRPr="00DE4E47">
        <w:rPr>
          <w:rFonts w:ascii="Book Antiqua" w:hAnsi="Book Antiqua" w:cs="Times New Roman"/>
          <w:sz w:val="24"/>
          <w:szCs w:val="24"/>
          <w:lang w:val="en-US" w:eastAsia="zh-CN"/>
        </w:rPr>
        <w:t xml:space="preserve"> </w:t>
      </w:r>
      <w:r w:rsidR="00AC1B2C" w:rsidRPr="00DE4E47">
        <w:rPr>
          <w:rFonts w:ascii="Book Antiqua" w:hAnsi="Book Antiqua" w:cs="Times New Roman"/>
          <w:sz w:val="24"/>
          <w:szCs w:val="24"/>
          <w:lang w:val="en-US"/>
        </w:rPr>
        <w:t>560023</w:t>
      </w:r>
      <w:r w:rsidR="00F952C1" w:rsidRPr="00DE4E47">
        <w:rPr>
          <w:rFonts w:ascii="Book Antiqua" w:hAnsi="Book Antiqua" w:cs="Times New Roman"/>
          <w:sz w:val="24"/>
          <w:szCs w:val="24"/>
          <w:lang w:val="en-US" w:eastAsia="zh-CN"/>
        </w:rPr>
        <w:t xml:space="preserve">, </w:t>
      </w:r>
      <w:r w:rsidR="00F952C1" w:rsidRPr="00DE4E47">
        <w:rPr>
          <w:rFonts w:ascii="Book Antiqua" w:hAnsi="Book Antiqua"/>
          <w:sz w:val="24"/>
          <w:szCs w:val="24"/>
        </w:rPr>
        <w:t>India</w:t>
      </w:r>
    </w:p>
    <w:p w14:paraId="5580E90B" w14:textId="77777777" w:rsidR="00DF3927" w:rsidRPr="00DE4E47" w:rsidRDefault="00DF3927" w:rsidP="00DE4E47">
      <w:pPr>
        <w:spacing w:after="0" w:line="360" w:lineRule="auto"/>
        <w:jc w:val="both"/>
        <w:rPr>
          <w:rFonts w:ascii="Book Antiqua" w:hAnsi="Book Antiqua" w:cs="Times New Roman"/>
          <w:sz w:val="24"/>
          <w:szCs w:val="24"/>
          <w:lang w:val="en-US" w:eastAsia="zh-CN"/>
        </w:rPr>
      </w:pPr>
    </w:p>
    <w:p w14:paraId="1CC5F583" w14:textId="56DE85CA" w:rsidR="001E4347" w:rsidRPr="00DE4E47" w:rsidRDefault="00F6046B" w:rsidP="00DE4E47">
      <w:pPr>
        <w:spacing w:after="0" w:line="360" w:lineRule="auto"/>
        <w:jc w:val="both"/>
        <w:rPr>
          <w:rFonts w:ascii="Book Antiqua" w:hAnsi="Book Antiqua"/>
          <w:sz w:val="24"/>
          <w:szCs w:val="24"/>
          <w:lang w:eastAsia="zh-CN"/>
        </w:rPr>
      </w:pPr>
      <w:proofErr w:type="spellStart"/>
      <w:r w:rsidRPr="00DE4E47">
        <w:rPr>
          <w:rFonts w:ascii="Book Antiqua" w:eastAsia="Calibri" w:hAnsi="Book Antiqua" w:cs="Times New Roman"/>
          <w:b/>
          <w:sz w:val="24"/>
          <w:szCs w:val="24"/>
          <w:lang w:val="en-US"/>
        </w:rPr>
        <w:t>GVS</w:t>
      </w:r>
      <w:proofErr w:type="spellEnd"/>
      <w:r w:rsidRPr="00DE4E47">
        <w:rPr>
          <w:rFonts w:ascii="Book Antiqua" w:eastAsia="Calibri" w:hAnsi="Book Antiqua" w:cs="Times New Roman"/>
          <w:b/>
          <w:sz w:val="24"/>
          <w:szCs w:val="24"/>
          <w:lang w:val="en-US"/>
        </w:rPr>
        <w:t xml:space="preserve"> Murthy,</w:t>
      </w:r>
      <w:r w:rsidRPr="00DE4E47">
        <w:rPr>
          <w:rFonts w:ascii="Book Antiqua" w:hAnsi="Book Antiqua" w:cs="Times New Roman"/>
          <w:sz w:val="24"/>
          <w:szCs w:val="24"/>
          <w:lang w:val="en-US"/>
        </w:rPr>
        <w:t xml:space="preserve"> </w:t>
      </w:r>
      <w:r w:rsidR="00AC1B2C" w:rsidRPr="00DE4E47">
        <w:rPr>
          <w:rFonts w:ascii="Book Antiqua" w:hAnsi="Book Antiqua" w:cs="Times New Roman"/>
          <w:sz w:val="24"/>
          <w:szCs w:val="24"/>
          <w:lang w:val="en-US"/>
        </w:rPr>
        <w:t>Indian Institute of Public Health-Hyderabad, Plot</w:t>
      </w:r>
      <w:r w:rsidR="003F156B">
        <w:rPr>
          <w:rFonts w:ascii="Book Antiqua" w:hAnsi="Book Antiqua" w:cs="Times New Roman"/>
          <w:sz w:val="24"/>
          <w:szCs w:val="24"/>
          <w:lang w:val="en-US"/>
        </w:rPr>
        <w:t xml:space="preserve"> </w:t>
      </w:r>
      <w:r w:rsidR="00AC1B2C" w:rsidRPr="00DE4E47">
        <w:rPr>
          <w:rFonts w:ascii="Book Antiqua" w:hAnsi="Book Antiqua" w:cs="Times New Roman"/>
          <w:sz w:val="24"/>
          <w:szCs w:val="24"/>
          <w:lang w:val="en-US"/>
        </w:rPr>
        <w:t xml:space="preserve"># 1, </w:t>
      </w:r>
      <w:proofErr w:type="spellStart"/>
      <w:r w:rsidR="00AC1B2C" w:rsidRPr="00DE4E47">
        <w:rPr>
          <w:rFonts w:ascii="Book Antiqua" w:hAnsi="Book Antiqua" w:cs="Times New Roman"/>
          <w:sz w:val="24"/>
          <w:szCs w:val="24"/>
          <w:lang w:val="en-US"/>
        </w:rPr>
        <w:t>A.N.V.Arcade</w:t>
      </w:r>
      <w:proofErr w:type="spellEnd"/>
      <w:r w:rsidR="00AC1B2C" w:rsidRPr="00DE4E47">
        <w:rPr>
          <w:rFonts w:ascii="Book Antiqua" w:hAnsi="Book Antiqua" w:cs="Times New Roman"/>
          <w:sz w:val="24"/>
          <w:szCs w:val="24"/>
          <w:lang w:val="en-US"/>
        </w:rPr>
        <w:t xml:space="preserve">, Amar Co-op Society, </w:t>
      </w:r>
      <w:proofErr w:type="spellStart"/>
      <w:r w:rsidR="00AC1B2C" w:rsidRPr="00DE4E47">
        <w:rPr>
          <w:rFonts w:ascii="Book Antiqua" w:hAnsi="Book Antiqua" w:cs="Times New Roman"/>
          <w:sz w:val="24"/>
          <w:szCs w:val="24"/>
          <w:lang w:val="en-US"/>
        </w:rPr>
        <w:t>Kavuri</w:t>
      </w:r>
      <w:proofErr w:type="spellEnd"/>
      <w:r w:rsidR="00AC1B2C" w:rsidRPr="00DE4E47">
        <w:rPr>
          <w:rFonts w:ascii="Book Antiqua" w:hAnsi="Book Antiqua" w:cs="Times New Roman"/>
          <w:sz w:val="24"/>
          <w:szCs w:val="24"/>
          <w:lang w:val="en-US"/>
        </w:rPr>
        <w:t xml:space="preserve"> Hills, </w:t>
      </w:r>
      <w:proofErr w:type="spellStart"/>
      <w:r w:rsidR="00AC1B2C" w:rsidRPr="00DE4E47">
        <w:rPr>
          <w:rFonts w:ascii="Book Antiqua" w:hAnsi="Book Antiqua" w:cs="Times New Roman"/>
          <w:sz w:val="24"/>
          <w:szCs w:val="24"/>
          <w:lang w:val="en-US"/>
        </w:rPr>
        <w:t>Madhapur</w:t>
      </w:r>
      <w:proofErr w:type="spellEnd"/>
      <w:r w:rsidR="00AC1B2C" w:rsidRPr="00DE4E47">
        <w:rPr>
          <w:rFonts w:ascii="Book Antiqua" w:hAnsi="Book Antiqua" w:cs="Times New Roman"/>
          <w:sz w:val="24"/>
          <w:szCs w:val="24"/>
          <w:lang w:val="en-US"/>
        </w:rPr>
        <w:t>, Hyderabad 500033</w:t>
      </w:r>
      <w:r w:rsidR="001E4347" w:rsidRPr="00DE4E47">
        <w:rPr>
          <w:rFonts w:ascii="Book Antiqua" w:hAnsi="Book Antiqua" w:cs="Times New Roman"/>
          <w:sz w:val="24"/>
          <w:szCs w:val="24"/>
          <w:lang w:val="en-US" w:eastAsia="zh-CN"/>
        </w:rPr>
        <w:t xml:space="preserve">, </w:t>
      </w:r>
      <w:r w:rsidR="001E4347" w:rsidRPr="00DE4E47">
        <w:rPr>
          <w:rFonts w:ascii="Book Antiqua" w:hAnsi="Book Antiqua"/>
          <w:sz w:val="24"/>
          <w:szCs w:val="24"/>
        </w:rPr>
        <w:t>India</w:t>
      </w:r>
    </w:p>
    <w:p w14:paraId="15A77D5C" w14:textId="77777777" w:rsidR="00DF3927" w:rsidRPr="00DE4E47" w:rsidRDefault="00DF3927" w:rsidP="00DE4E47">
      <w:pPr>
        <w:spacing w:after="0" w:line="360" w:lineRule="auto"/>
        <w:jc w:val="both"/>
        <w:rPr>
          <w:rFonts w:ascii="Book Antiqua" w:hAnsi="Book Antiqua" w:cs="Times New Roman"/>
          <w:sz w:val="24"/>
          <w:szCs w:val="24"/>
          <w:lang w:val="en-US" w:eastAsia="zh-CN"/>
        </w:rPr>
      </w:pPr>
    </w:p>
    <w:p w14:paraId="54787010" w14:textId="1711EC02" w:rsidR="00AC1B2C" w:rsidRPr="00DE4E47" w:rsidRDefault="001E4347" w:rsidP="00DE4E47">
      <w:pPr>
        <w:spacing w:after="0" w:line="360" w:lineRule="auto"/>
        <w:jc w:val="both"/>
        <w:rPr>
          <w:rFonts w:ascii="Book Antiqua" w:hAnsi="Book Antiqua" w:cs="Times New Roman"/>
          <w:sz w:val="24"/>
          <w:szCs w:val="24"/>
          <w:lang w:val="en-US" w:eastAsia="zh-CN"/>
        </w:rPr>
      </w:pPr>
      <w:r w:rsidRPr="00DE4E47">
        <w:rPr>
          <w:rFonts w:ascii="Book Antiqua" w:eastAsia="Calibri" w:hAnsi="Book Antiqua" w:cs="Times New Roman"/>
          <w:b/>
          <w:sz w:val="24"/>
          <w:szCs w:val="24"/>
          <w:lang w:val="en-US"/>
        </w:rPr>
        <w:t>GVS Murthy,</w:t>
      </w:r>
      <w:r w:rsidR="00AC1B2C" w:rsidRPr="00DE4E47">
        <w:rPr>
          <w:rFonts w:ascii="Book Antiqua" w:hAnsi="Book Antiqua" w:cs="Times New Roman"/>
          <w:sz w:val="24"/>
          <w:szCs w:val="24"/>
          <w:lang w:val="en-US"/>
        </w:rPr>
        <w:t xml:space="preserve"> London School of Hygiene </w:t>
      </w:r>
      <w:r w:rsidRPr="00DE4E47">
        <w:rPr>
          <w:rFonts w:ascii="Book Antiqua" w:hAnsi="Book Antiqua" w:cs="Times New Roman"/>
          <w:sz w:val="24"/>
          <w:szCs w:val="24"/>
          <w:lang w:val="en-US" w:eastAsia="zh-CN"/>
        </w:rPr>
        <w:t>and</w:t>
      </w:r>
      <w:r w:rsidR="00AC1B2C" w:rsidRPr="00DE4E47">
        <w:rPr>
          <w:rFonts w:ascii="Book Antiqua" w:hAnsi="Book Antiqua" w:cs="Times New Roman"/>
          <w:sz w:val="24"/>
          <w:szCs w:val="24"/>
          <w:lang w:val="en-US"/>
        </w:rPr>
        <w:t xml:space="preserve"> Tropical Medicine, London</w:t>
      </w:r>
      <w:r w:rsidR="009823C7" w:rsidRPr="00DE4E47">
        <w:rPr>
          <w:rFonts w:ascii="Book Antiqua" w:hAnsi="Book Antiqua" w:cs="Times New Roman"/>
          <w:sz w:val="24"/>
          <w:szCs w:val="24"/>
          <w:lang w:val="en-US" w:eastAsia="zh-CN"/>
        </w:rPr>
        <w:t xml:space="preserve"> </w:t>
      </w:r>
      <w:r w:rsidR="009823C7" w:rsidRPr="00DE4E47">
        <w:rPr>
          <w:rFonts w:ascii="Book Antiqua" w:hAnsi="Book Antiqua" w:cs="Times New Roman"/>
          <w:sz w:val="24"/>
          <w:szCs w:val="24"/>
          <w:lang w:val="en-US"/>
        </w:rPr>
        <w:t>WC1E 7HT</w:t>
      </w:r>
      <w:r w:rsidR="00AC1B2C" w:rsidRPr="00DE4E47">
        <w:rPr>
          <w:rFonts w:ascii="Book Antiqua" w:hAnsi="Book Antiqua" w:cs="Times New Roman"/>
          <w:sz w:val="24"/>
          <w:szCs w:val="24"/>
          <w:lang w:val="en-US"/>
        </w:rPr>
        <w:t>,</w:t>
      </w:r>
      <w:r w:rsidRPr="00DE4E47">
        <w:rPr>
          <w:rFonts w:ascii="Book Antiqua" w:hAnsi="Book Antiqua" w:cs="Times New Roman"/>
          <w:sz w:val="24"/>
          <w:szCs w:val="24"/>
          <w:lang w:val="en-US" w:eastAsia="zh-CN"/>
        </w:rPr>
        <w:t xml:space="preserve"> United Kingdom</w:t>
      </w:r>
    </w:p>
    <w:p w14:paraId="72BE9D5A" w14:textId="77777777" w:rsidR="00DF3927" w:rsidRPr="00DE4E47" w:rsidRDefault="00DF3927" w:rsidP="00DE4E47">
      <w:pPr>
        <w:spacing w:after="0" w:line="360" w:lineRule="auto"/>
        <w:jc w:val="both"/>
        <w:rPr>
          <w:rFonts w:ascii="Book Antiqua" w:hAnsi="Book Antiqua" w:cs="Times New Roman"/>
          <w:sz w:val="24"/>
          <w:szCs w:val="24"/>
          <w:lang w:val="en-US" w:eastAsia="zh-CN"/>
        </w:rPr>
      </w:pPr>
    </w:p>
    <w:p w14:paraId="73E007CB" w14:textId="4DA70677" w:rsidR="00AC1B2C" w:rsidRPr="00DE4E47" w:rsidRDefault="00F6046B" w:rsidP="00DE4E47">
      <w:pPr>
        <w:spacing w:after="0" w:line="360" w:lineRule="auto"/>
        <w:jc w:val="both"/>
        <w:rPr>
          <w:rFonts w:ascii="Book Antiqua" w:hAnsi="Book Antiqua"/>
          <w:sz w:val="24"/>
          <w:szCs w:val="24"/>
          <w:lang w:eastAsia="zh-CN"/>
        </w:rPr>
      </w:pPr>
      <w:proofErr w:type="spellStart"/>
      <w:r w:rsidRPr="00DE4E47">
        <w:rPr>
          <w:rFonts w:ascii="Book Antiqua" w:eastAsia="Calibri" w:hAnsi="Book Antiqua" w:cs="Times New Roman"/>
          <w:b/>
          <w:sz w:val="24"/>
          <w:szCs w:val="24"/>
          <w:lang w:val="en-US"/>
        </w:rPr>
        <w:t>Prital</w:t>
      </w:r>
      <w:proofErr w:type="spellEnd"/>
      <w:r w:rsidRPr="00DE4E47">
        <w:rPr>
          <w:rFonts w:ascii="Book Antiqua" w:eastAsia="Calibri" w:hAnsi="Book Antiqua" w:cs="Times New Roman"/>
          <w:b/>
          <w:sz w:val="24"/>
          <w:szCs w:val="24"/>
          <w:lang w:val="en-US"/>
        </w:rPr>
        <w:t xml:space="preserve"> Patel</w:t>
      </w:r>
      <w:r w:rsidRPr="00DE4E47">
        <w:rPr>
          <w:rFonts w:ascii="Book Antiqua" w:eastAsia="Calibri" w:hAnsi="Book Antiqua" w:cs="Times New Roman"/>
          <w:sz w:val="24"/>
          <w:szCs w:val="24"/>
          <w:lang w:val="en-US"/>
        </w:rPr>
        <w:t xml:space="preserve">, </w:t>
      </w:r>
      <w:r w:rsidR="00AC1B2C" w:rsidRPr="00DE4E47">
        <w:rPr>
          <w:rFonts w:ascii="Book Antiqua" w:hAnsi="Book Antiqua" w:cs="Times New Roman"/>
          <w:sz w:val="24"/>
          <w:szCs w:val="24"/>
          <w:lang w:val="en-US"/>
        </w:rPr>
        <w:t>Research Associate, Indian School of Business, Hyderabad</w:t>
      </w:r>
      <w:r w:rsidR="001E4347" w:rsidRPr="00DE4E47">
        <w:rPr>
          <w:rFonts w:ascii="Book Antiqua" w:hAnsi="Book Antiqua" w:cs="Times New Roman"/>
          <w:sz w:val="24"/>
          <w:szCs w:val="24"/>
          <w:lang w:val="en-US"/>
        </w:rPr>
        <w:t xml:space="preserve"> 500</w:t>
      </w:r>
      <w:r w:rsidR="00333199" w:rsidRPr="00DE4E47">
        <w:rPr>
          <w:rFonts w:ascii="Book Antiqua" w:hAnsi="Book Antiqua" w:cs="Times New Roman"/>
          <w:sz w:val="24"/>
          <w:szCs w:val="24"/>
          <w:lang w:val="en-US"/>
        </w:rPr>
        <w:t>111</w:t>
      </w:r>
      <w:r w:rsidR="001E4347" w:rsidRPr="00DE4E47">
        <w:rPr>
          <w:rFonts w:ascii="Book Antiqua" w:hAnsi="Book Antiqua" w:cs="Times New Roman"/>
          <w:sz w:val="24"/>
          <w:szCs w:val="24"/>
          <w:lang w:val="en-US" w:eastAsia="zh-CN"/>
        </w:rPr>
        <w:t>,</w:t>
      </w:r>
      <w:r w:rsidR="001E4347" w:rsidRPr="00DE4E47">
        <w:rPr>
          <w:rFonts w:ascii="Book Antiqua" w:hAnsi="Book Antiqua"/>
          <w:sz w:val="24"/>
          <w:szCs w:val="24"/>
        </w:rPr>
        <w:t xml:space="preserve"> India</w:t>
      </w:r>
    </w:p>
    <w:p w14:paraId="561B5CA9" w14:textId="77777777" w:rsidR="00DF3927" w:rsidRPr="00DE4E47" w:rsidRDefault="00DF3927" w:rsidP="00DE4E47">
      <w:pPr>
        <w:spacing w:after="0" w:line="360" w:lineRule="auto"/>
        <w:jc w:val="both"/>
        <w:rPr>
          <w:rFonts w:ascii="Book Antiqua" w:hAnsi="Book Antiqua" w:cs="Times New Roman"/>
          <w:sz w:val="24"/>
          <w:szCs w:val="24"/>
          <w:lang w:val="en-US" w:eastAsia="zh-CN"/>
        </w:rPr>
      </w:pPr>
    </w:p>
    <w:p w14:paraId="5B0BA342" w14:textId="2342D613" w:rsidR="001E4347" w:rsidRPr="00DE4E47" w:rsidRDefault="001E4347" w:rsidP="00DE4E47">
      <w:pPr>
        <w:spacing w:after="0" w:line="360" w:lineRule="auto"/>
        <w:jc w:val="both"/>
        <w:rPr>
          <w:rFonts w:ascii="Book Antiqua" w:hAnsi="Book Antiqua" w:cs="Times New Roman"/>
          <w:sz w:val="24"/>
          <w:szCs w:val="24"/>
          <w:lang w:val="en-US" w:eastAsia="zh-CN"/>
        </w:rPr>
      </w:pPr>
      <w:r w:rsidRPr="00DE4E47">
        <w:rPr>
          <w:rFonts w:ascii="Book Antiqua" w:eastAsia="Calibri" w:hAnsi="Book Antiqua" w:cs="Times New Roman"/>
          <w:b/>
          <w:sz w:val="24"/>
          <w:szCs w:val="24"/>
          <w:lang w:val="en-US"/>
        </w:rPr>
        <w:t xml:space="preserve">Sara E Benjamin </w:t>
      </w:r>
      <w:proofErr w:type="spellStart"/>
      <w:r w:rsidRPr="00DE4E47">
        <w:rPr>
          <w:rFonts w:ascii="Book Antiqua" w:eastAsia="Calibri" w:hAnsi="Book Antiqua" w:cs="Times New Roman"/>
          <w:b/>
          <w:sz w:val="24"/>
          <w:szCs w:val="24"/>
          <w:lang w:val="en-US"/>
        </w:rPr>
        <w:t>Neelon</w:t>
      </w:r>
      <w:proofErr w:type="spellEnd"/>
      <w:r w:rsidRPr="00DE4E47">
        <w:rPr>
          <w:rFonts w:ascii="Book Antiqua" w:eastAsia="Calibri" w:hAnsi="Book Antiqua" w:cs="Times New Roman"/>
          <w:b/>
          <w:sz w:val="24"/>
          <w:szCs w:val="24"/>
          <w:lang w:val="en-US"/>
        </w:rPr>
        <w:t>,</w:t>
      </w:r>
      <w:r w:rsidR="00F6046B" w:rsidRPr="00DE4E47">
        <w:rPr>
          <w:rFonts w:ascii="Book Antiqua" w:eastAsia="Calibri" w:hAnsi="Book Antiqua" w:cs="Times New Roman"/>
          <w:sz w:val="24"/>
          <w:szCs w:val="24"/>
          <w:vertAlign w:val="superscript"/>
          <w:lang w:val="en-US"/>
        </w:rPr>
        <w:t xml:space="preserve"> </w:t>
      </w:r>
      <w:r w:rsidR="00AC1B2C" w:rsidRPr="00DE4E47">
        <w:rPr>
          <w:rFonts w:ascii="Book Antiqua" w:hAnsi="Book Antiqua" w:cs="Times New Roman"/>
          <w:sz w:val="24"/>
          <w:szCs w:val="24"/>
          <w:lang w:val="en-US"/>
        </w:rPr>
        <w:t>Johns Hopkins Bloomberg School of Public Health, Baltimore, M</w:t>
      </w:r>
      <w:r w:rsidR="00DF3927" w:rsidRPr="00DE4E47">
        <w:rPr>
          <w:rFonts w:ascii="Book Antiqua" w:hAnsi="Book Antiqua" w:cs="Times New Roman"/>
          <w:sz w:val="24"/>
          <w:szCs w:val="24"/>
          <w:lang w:val="en-US" w:eastAsia="zh-CN"/>
        </w:rPr>
        <w:t>D</w:t>
      </w:r>
      <w:r w:rsidR="00AC1B2C" w:rsidRPr="00DE4E47">
        <w:rPr>
          <w:rFonts w:ascii="Book Antiqua" w:hAnsi="Book Antiqua" w:cs="Times New Roman"/>
          <w:sz w:val="24"/>
          <w:szCs w:val="24"/>
          <w:lang w:val="en-US"/>
        </w:rPr>
        <w:t xml:space="preserve"> 21205, U</w:t>
      </w:r>
      <w:r w:rsidRPr="00DE4E47">
        <w:rPr>
          <w:rFonts w:ascii="Book Antiqua" w:hAnsi="Book Antiqua" w:cs="Times New Roman"/>
          <w:sz w:val="24"/>
          <w:szCs w:val="24"/>
          <w:lang w:val="en-US" w:eastAsia="zh-CN"/>
        </w:rPr>
        <w:t xml:space="preserve">nited </w:t>
      </w:r>
      <w:r w:rsidR="00AC1B2C" w:rsidRPr="00DE4E47">
        <w:rPr>
          <w:rFonts w:ascii="Book Antiqua" w:hAnsi="Book Antiqua" w:cs="Times New Roman"/>
          <w:sz w:val="24"/>
          <w:szCs w:val="24"/>
          <w:lang w:val="en-US"/>
        </w:rPr>
        <w:t>S</w:t>
      </w:r>
      <w:r w:rsidRPr="00DE4E47">
        <w:rPr>
          <w:rFonts w:ascii="Book Antiqua" w:hAnsi="Book Antiqua" w:cs="Times New Roman"/>
          <w:sz w:val="24"/>
          <w:szCs w:val="24"/>
          <w:lang w:val="en-US" w:eastAsia="zh-CN"/>
        </w:rPr>
        <w:t>tates</w:t>
      </w:r>
      <w:r w:rsidR="00AC1B2C" w:rsidRPr="00DE4E47">
        <w:rPr>
          <w:rFonts w:ascii="Book Antiqua" w:hAnsi="Book Antiqua" w:cs="Times New Roman"/>
          <w:sz w:val="24"/>
          <w:szCs w:val="24"/>
          <w:lang w:val="en-US"/>
        </w:rPr>
        <w:t xml:space="preserve"> </w:t>
      </w:r>
    </w:p>
    <w:p w14:paraId="0158A041" w14:textId="77777777" w:rsidR="00DF3927" w:rsidRPr="00DE4E47" w:rsidRDefault="00DF3927" w:rsidP="00DE4E47">
      <w:pPr>
        <w:spacing w:after="0" w:line="360" w:lineRule="auto"/>
        <w:jc w:val="both"/>
        <w:rPr>
          <w:rFonts w:ascii="Book Antiqua" w:hAnsi="Book Antiqua" w:cs="Times New Roman"/>
          <w:sz w:val="24"/>
          <w:szCs w:val="24"/>
          <w:lang w:val="en-US" w:eastAsia="zh-CN"/>
        </w:rPr>
      </w:pPr>
    </w:p>
    <w:p w14:paraId="7497E111" w14:textId="5FD26C91" w:rsidR="00AC1B2C" w:rsidRPr="00DE4E47" w:rsidRDefault="001E4347" w:rsidP="00DE4E47">
      <w:pPr>
        <w:spacing w:after="0" w:line="360" w:lineRule="auto"/>
        <w:jc w:val="both"/>
        <w:rPr>
          <w:rFonts w:ascii="Book Antiqua" w:hAnsi="Book Antiqua" w:cs="Times New Roman"/>
          <w:sz w:val="24"/>
          <w:szCs w:val="24"/>
          <w:lang w:val="en-US" w:eastAsia="zh-CN"/>
        </w:rPr>
      </w:pPr>
      <w:r w:rsidRPr="00DE4E47">
        <w:rPr>
          <w:rFonts w:ascii="Book Antiqua" w:eastAsia="Calibri" w:hAnsi="Book Antiqua" w:cs="Times New Roman"/>
          <w:b/>
          <w:sz w:val="24"/>
          <w:szCs w:val="24"/>
          <w:lang w:val="en-US"/>
        </w:rPr>
        <w:t xml:space="preserve">Sara E Benjamin </w:t>
      </w:r>
      <w:proofErr w:type="spellStart"/>
      <w:r w:rsidRPr="00DE4E47">
        <w:rPr>
          <w:rFonts w:ascii="Book Antiqua" w:eastAsia="Calibri" w:hAnsi="Book Antiqua" w:cs="Times New Roman"/>
          <w:b/>
          <w:sz w:val="24"/>
          <w:szCs w:val="24"/>
          <w:lang w:val="en-US"/>
        </w:rPr>
        <w:t>Neelon</w:t>
      </w:r>
      <w:proofErr w:type="spellEnd"/>
      <w:r w:rsidRPr="00DE4E47">
        <w:rPr>
          <w:rFonts w:ascii="Book Antiqua" w:eastAsia="Calibri" w:hAnsi="Book Antiqua" w:cs="Times New Roman"/>
          <w:b/>
          <w:sz w:val="24"/>
          <w:szCs w:val="24"/>
          <w:lang w:val="en-US"/>
        </w:rPr>
        <w:t>,</w:t>
      </w:r>
      <w:r w:rsidRPr="00DE4E47">
        <w:rPr>
          <w:rFonts w:ascii="Book Antiqua" w:hAnsi="Book Antiqua" w:cs="Times New Roman"/>
          <w:b/>
          <w:sz w:val="24"/>
          <w:szCs w:val="24"/>
          <w:lang w:val="en-US" w:eastAsia="zh-CN"/>
        </w:rPr>
        <w:t xml:space="preserve"> </w:t>
      </w:r>
      <w:r w:rsidR="00AC1B2C" w:rsidRPr="00DE4E47">
        <w:rPr>
          <w:rFonts w:ascii="Book Antiqua" w:hAnsi="Book Antiqua" w:cs="Times New Roman"/>
          <w:sz w:val="24"/>
          <w:szCs w:val="24"/>
          <w:lang w:val="en-US"/>
        </w:rPr>
        <w:t>Honorary Senior Visiting Fellow, Centre for Diet and Activity Research, MRC Epidemiology, Univ</w:t>
      </w:r>
      <w:r w:rsidRPr="00DE4E47">
        <w:rPr>
          <w:rFonts w:ascii="Book Antiqua" w:hAnsi="Book Antiqua" w:cs="Times New Roman"/>
          <w:sz w:val="24"/>
          <w:szCs w:val="24"/>
          <w:lang w:val="en-US"/>
        </w:rPr>
        <w:t>ersity of Cambridge, Cambridge</w:t>
      </w:r>
      <w:r w:rsidR="009823C7" w:rsidRPr="00DE4E47">
        <w:rPr>
          <w:rFonts w:ascii="Book Antiqua" w:hAnsi="Book Antiqua" w:cs="Times New Roman"/>
          <w:sz w:val="24"/>
          <w:szCs w:val="24"/>
          <w:lang w:val="en-US" w:eastAsia="zh-CN"/>
        </w:rPr>
        <w:t xml:space="preserve"> </w:t>
      </w:r>
      <w:r w:rsidR="009823C7" w:rsidRPr="00DE4E47">
        <w:rPr>
          <w:rFonts w:ascii="Book Antiqua" w:hAnsi="Book Antiqua" w:cs="Times New Roman"/>
          <w:sz w:val="24"/>
          <w:szCs w:val="24"/>
          <w:lang w:val="en-US"/>
        </w:rPr>
        <w:t>CB2 0QQ</w:t>
      </w:r>
      <w:r w:rsidR="00496CBC" w:rsidRPr="00DE4E47">
        <w:rPr>
          <w:rFonts w:ascii="Book Antiqua" w:hAnsi="Book Antiqua" w:cs="Times New Roman"/>
          <w:sz w:val="24"/>
          <w:szCs w:val="24"/>
          <w:lang w:val="en-US"/>
        </w:rPr>
        <w:t xml:space="preserve">, </w:t>
      </w:r>
      <w:r w:rsidR="00AC1B2C" w:rsidRPr="00DE4E47">
        <w:rPr>
          <w:rFonts w:ascii="Book Antiqua" w:hAnsi="Book Antiqua" w:cs="Times New Roman"/>
          <w:sz w:val="24"/>
          <w:szCs w:val="24"/>
          <w:lang w:val="en-US"/>
        </w:rPr>
        <w:t>U</w:t>
      </w:r>
      <w:r w:rsidRPr="00DE4E47">
        <w:rPr>
          <w:rFonts w:ascii="Book Antiqua" w:hAnsi="Book Antiqua" w:cs="Times New Roman"/>
          <w:sz w:val="24"/>
          <w:szCs w:val="24"/>
          <w:lang w:val="en-US" w:eastAsia="zh-CN"/>
        </w:rPr>
        <w:t xml:space="preserve">nited </w:t>
      </w:r>
      <w:r w:rsidR="00AC1B2C" w:rsidRPr="00DE4E47">
        <w:rPr>
          <w:rFonts w:ascii="Book Antiqua" w:hAnsi="Book Antiqua" w:cs="Times New Roman"/>
          <w:sz w:val="24"/>
          <w:szCs w:val="24"/>
          <w:lang w:val="en-US"/>
        </w:rPr>
        <w:t>K</w:t>
      </w:r>
      <w:r w:rsidRPr="00DE4E47">
        <w:rPr>
          <w:rFonts w:ascii="Book Antiqua" w:hAnsi="Book Antiqua" w:cs="Times New Roman"/>
          <w:sz w:val="24"/>
          <w:szCs w:val="24"/>
          <w:lang w:val="en-US" w:eastAsia="zh-CN"/>
        </w:rPr>
        <w:t>ingdom</w:t>
      </w:r>
    </w:p>
    <w:p w14:paraId="5B8E68D5" w14:textId="77777777" w:rsidR="00DF3927" w:rsidRPr="00DE4E47" w:rsidRDefault="00DF3927" w:rsidP="00DE4E47">
      <w:pPr>
        <w:spacing w:after="0" w:line="360" w:lineRule="auto"/>
        <w:jc w:val="both"/>
        <w:rPr>
          <w:rFonts w:ascii="Book Antiqua" w:hAnsi="Book Antiqua" w:cs="Times New Roman"/>
          <w:sz w:val="24"/>
          <w:szCs w:val="24"/>
          <w:lang w:val="en-US" w:eastAsia="zh-CN"/>
        </w:rPr>
      </w:pPr>
    </w:p>
    <w:p w14:paraId="01A24B55" w14:textId="558423B3" w:rsidR="00AC1B2C" w:rsidRPr="00DE4E47" w:rsidRDefault="00F6046B" w:rsidP="00DE4E47">
      <w:pPr>
        <w:spacing w:after="0" w:line="360" w:lineRule="auto"/>
        <w:jc w:val="both"/>
        <w:rPr>
          <w:rFonts w:ascii="Book Antiqua" w:hAnsi="Book Antiqua" w:cs="Times New Roman"/>
          <w:sz w:val="24"/>
          <w:szCs w:val="24"/>
          <w:lang w:val="en-US" w:eastAsia="zh-CN"/>
        </w:rPr>
      </w:pPr>
      <w:r w:rsidRPr="00DE4E47">
        <w:rPr>
          <w:rFonts w:ascii="Book Antiqua" w:eastAsia="Calibri" w:hAnsi="Book Antiqua" w:cs="Times New Roman"/>
          <w:b/>
          <w:sz w:val="24"/>
          <w:szCs w:val="24"/>
          <w:lang w:val="en-US"/>
        </w:rPr>
        <w:lastRenderedPageBreak/>
        <w:t xml:space="preserve">Sanjay </w:t>
      </w:r>
      <w:proofErr w:type="spellStart"/>
      <w:r w:rsidRPr="00DE4E47">
        <w:rPr>
          <w:rFonts w:ascii="Book Antiqua" w:eastAsia="Calibri" w:hAnsi="Book Antiqua" w:cs="Times New Roman"/>
          <w:b/>
          <w:sz w:val="24"/>
          <w:szCs w:val="24"/>
          <w:lang w:val="en-US"/>
        </w:rPr>
        <w:t>Kinra</w:t>
      </w:r>
      <w:proofErr w:type="spellEnd"/>
      <w:r w:rsidRPr="00DE4E47">
        <w:rPr>
          <w:rFonts w:ascii="Book Antiqua" w:eastAsia="Calibri" w:hAnsi="Book Antiqua" w:cs="Times New Roman"/>
          <w:sz w:val="24"/>
          <w:szCs w:val="24"/>
          <w:lang w:val="en-US"/>
        </w:rPr>
        <w:t xml:space="preserve">, </w:t>
      </w:r>
      <w:r w:rsidR="003F7C81" w:rsidRPr="00DE4E47">
        <w:rPr>
          <w:rFonts w:ascii="Book Antiqua" w:eastAsia="Calibri" w:hAnsi="Book Antiqua" w:cs="Times New Roman"/>
          <w:sz w:val="24"/>
          <w:szCs w:val="24"/>
          <w:lang w:val="en-US"/>
        </w:rPr>
        <w:t xml:space="preserve">Department of Non-Communicable Disease Epidemiology, </w:t>
      </w:r>
      <w:r w:rsidR="00AC1B2C" w:rsidRPr="00DE4E47">
        <w:rPr>
          <w:rFonts w:ascii="Book Antiqua" w:hAnsi="Book Antiqua" w:cs="Times New Roman"/>
          <w:sz w:val="24"/>
          <w:szCs w:val="24"/>
          <w:lang w:val="en-US"/>
        </w:rPr>
        <w:t xml:space="preserve">London School of Hygiene </w:t>
      </w:r>
      <w:r w:rsidR="009823C7" w:rsidRPr="00DE4E47">
        <w:rPr>
          <w:rFonts w:ascii="Book Antiqua" w:hAnsi="Book Antiqua" w:cs="Times New Roman"/>
          <w:sz w:val="24"/>
          <w:szCs w:val="24"/>
          <w:lang w:val="en-US" w:eastAsia="zh-CN"/>
        </w:rPr>
        <w:t>and</w:t>
      </w:r>
      <w:r w:rsidR="00AC1B2C" w:rsidRPr="00DE4E47">
        <w:rPr>
          <w:rFonts w:ascii="Book Antiqua" w:hAnsi="Book Antiqua" w:cs="Times New Roman"/>
          <w:sz w:val="24"/>
          <w:szCs w:val="24"/>
          <w:lang w:val="en-US"/>
        </w:rPr>
        <w:t xml:space="preserve"> Tropical Medicine </w:t>
      </w:r>
      <w:r w:rsidR="009823C7" w:rsidRPr="00DE4E47">
        <w:rPr>
          <w:rFonts w:ascii="Book Antiqua" w:hAnsi="Book Antiqua" w:cs="Times New Roman"/>
          <w:sz w:val="24"/>
          <w:szCs w:val="24"/>
          <w:lang w:val="en-US" w:eastAsia="zh-CN"/>
        </w:rPr>
        <w:t>and</w:t>
      </w:r>
      <w:r w:rsidR="00AC1B2C" w:rsidRPr="00DE4E47">
        <w:rPr>
          <w:rFonts w:ascii="Book Antiqua" w:hAnsi="Book Antiqua" w:cs="Times New Roman"/>
          <w:sz w:val="24"/>
          <w:szCs w:val="24"/>
          <w:lang w:val="en-US"/>
        </w:rPr>
        <w:t xml:space="preserve"> University College London Hospital</w:t>
      </w:r>
      <w:r w:rsidR="00C207F4" w:rsidRPr="00DE4E47">
        <w:rPr>
          <w:rFonts w:ascii="Book Antiqua" w:hAnsi="Book Antiqua" w:cs="Times New Roman"/>
          <w:sz w:val="24"/>
          <w:szCs w:val="24"/>
          <w:lang w:val="en-US"/>
        </w:rPr>
        <w:t>,</w:t>
      </w:r>
      <w:r w:rsidR="00C207F4" w:rsidRPr="00DE4E47">
        <w:rPr>
          <w:rFonts w:ascii="Book Antiqua" w:hAnsi="Book Antiqua"/>
          <w:sz w:val="24"/>
          <w:szCs w:val="24"/>
        </w:rPr>
        <w:t xml:space="preserve"> </w:t>
      </w:r>
      <w:r w:rsidR="009823C7" w:rsidRPr="00DE4E47">
        <w:rPr>
          <w:rFonts w:ascii="Book Antiqua" w:hAnsi="Book Antiqua" w:cs="Times New Roman"/>
          <w:sz w:val="24"/>
          <w:szCs w:val="24"/>
          <w:lang w:val="en-US"/>
        </w:rPr>
        <w:t xml:space="preserve">London </w:t>
      </w:r>
      <w:r w:rsidR="00C207F4" w:rsidRPr="00DE4E47">
        <w:rPr>
          <w:rFonts w:ascii="Book Antiqua" w:hAnsi="Book Antiqua" w:cs="Times New Roman"/>
          <w:sz w:val="24"/>
          <w:szCs w:val="24"/>
          <w:lang w:val="en-US"/>
        </w:rPr>
        <w:t xml:space="preserve">WC1E 7HT, </w:t>
      </w:r>
      <w:r w:rsidR="009823C7" w:rsidRPr="00DE4E47">
        <w:rPr>
          <w:rFonts w:ascii="Book Antiqua" w:hAnsi="Book Antiqua" w:cs="Times New Roman"/>
          <w:sz w:val="24"/>
          <w:szCs w:val="24"/>
          <w:lang w:val="en-US"/>
        </w:rPr>
        <w:t>U</w:t>
      </w:r>
      <w:r w:rsidR="009823C7" w:rsidRPr="00DE4E47">
        <w:rPr>
          <w:rFonts w:ascii="Book Antiqua" w:hAnsi="Book Antiqua" w:cs="Times New Roman"/>
          <w:sz w:val="24"/>
          <w:szCs w:val="24"/>
          <w:lang w:val="en-US" w:eastAsia="zh-CN"/>
        </w:rPr>
        <w:t xml:space="preserve">nited </w:t>
      </w:r>
      <w:r w:rsidR="009823C7" w:rsidRPr="00DE4E47">
        <w:rPr>
          <w:rFonts w:ascii="Book Antiqua" w:hAnsi="Book Antiqua" w:cs="Times New Roman"/>
          <w:sz w:val="24"/>
          <w:szCs w:val="24"/>
          <w:lang w:val="en-US"/>
        </w:rPr>
        <w:t>K</w:t>
      </w:r>
      <w:r w:rsidR="009823C7" w:rsidRPr="00DE4E47">
        <w:rPr>
          <w:rFonts w:ascii="Book Antiqua" w:hAnsi="Book Antiqua" w:cs="Times New Roman"/>
          <w:sz w:val="24"/>
          <w:szCs w:val="24"/>
          <w:lang w:val="en-US" w:eastAsia="zh-CN"/>
        </w:rPr>
        <w:t>ingdom</w:t>
      </w:r>
    </w:p>
    <w:p w14:paraId="7825C1F2" w14:textId="77777777" w:rsidR="00DF3927" w:rsidRPr="00DE4E47" w:rsidRDefault="00DF3927" w:rsidP="00DE4E47">
      <w:pPr>
        <w:spacing w:after="0" w:line="360" w:lineRule="auto"/>
        <w:jc w:val="both"/>
        <w:rPr>
          <w:rFonts w:ascii="Book Antiqua" w:hAnsi="Book Antiqua" w:cs="Times New Roman"/>
          <w:sz w:val="24"/>
          <w:szCs w:val="24"/>
          <w:lang w:val="en-US"/>
        </w:rPr>
      </w:pPr>
    </w:p>
    <w:p w14:paraId="4A309C9F" w14:textId="08E501F0" w:rsidR="002B78AE" w:rsidRPr="00DE4E47" w:rsidRDefault="00F6046B" w:rsidP="00DE4E47">
      <w:pPr>
        <w:spacing w:after="0" w:line="360" w:lineRule="auto"/>
        <w:jc w:val="both"/>
        <w:rPr>
          <w:rFonts w:ascii="Book Antiqua" w:hAnsi="Book Antiqua" w:cs="Times New Roman"/>
          <w:sz w:val="24"/>
          <w:szCs w:val="24"/>
          <w:lang w:val="en-US" w:eastAsia="zh-CN"/>
        </w:rPr>
      </w:pPr>
      <w:r w:rsidRPr="00DE4E47">
        <w:rPr>
          <w:rFonts w:ascii="Book Antiqua" w:eastAsia="Calibri" w:hAnsi="Book Antiqua" w:cs="Times New Roman"/>
          <w:b/>
          <w:sz w:val="24"/>
          <w:szCs w:val="24"/>
          <w:lang w:val="en-US"/>
        </w:rPr>
        <w:t xml:space="preserve">K </w:t>
      </w:r>
      <w:proofErr w:type="spellStart"/>
      <w:r w:rsidRPr="00DE4E47">
        <w:rPr>
          <w:rFonts w:ascii="Book Antiqua" w:eastAsia="Calibri" w:hAnsi="Book Antiqua" w:cs="Times New Roman"/>
          <w:b/>
          <w:sz w:val="24"/>
          <w:szCs w:val="24"/>
          <w:lang w:val="en-US"/>
        </w:rPr>
        <w:t>Srinath</w:t>
      </w:r>
      <w:proofErr w:type="spellEnd"/>
      <w:r w:rsidRPr="00DE4E47">
        <w:rPr>
          <w:rFonts w:ascii="Book Antiqua" w:eastAsia="Calibri" w:hAnsi="Book Antiqua" w:cs="Times New Roman"/>
          <w:b/>
          <w:sz w:val="24"/>
          <w:szCs w:val="24"/>
          <w:lang w:val="en-US"/>
        </w:rPr>
        <w:t xml:space="preserve"> Reddy</w:t>
      </w:r>
      <w:r w:rsidRPr="00DE4E47">
        <w:rPr>
          <w:rFonts w:ascii="Book Antiqua" w:eastAsia="Calibri" w:hAnsi="Book Antiqua" w:cs="Times New Roman"/>
          <w:sz w:val="24"/>
          <w:szCs w:val="24"/>
          <w:lang w:val="en-US"/>
        </w:rPr>
        <w:t xml:space="preserve">, </w:t>
      </w:r>
      <w:r w:rsidR="00AC1B2C" w:rsidRPr="00DE4E47">
        <w:rPr>
          <w:rFonts w:ascii="Book Antiqua" w:hAnsi="Book Antiqua" w:cs="Times New Roman"/>
          <w:sz w:val="24"/>
          <w:szCs w:val="24"/>
          <w:lang w:val="en-US"/>
        </w:rPr>
        <w:t xml:space="preserve">Public Health Foundation of India, ISID Campus, 4 Institutional Area Vasant </w:t>
      </w:r>
      <w:proofErr w:type="spellStart"/>
      <w:r w:rsidR="00AC1B2C" w:rsidRPr="00DE4E47">
        <w:rPr>
          <w:rFonts w:ascii="Book Antiqua" w:hAnsi="Book Antiqua" w:cs="Times New Roman"/>
          <w:sz w:val="24"/>
          <w:szCs w:val="24"/>
          <w:lang w:val="en-US"/>
        </w:rPr>
        <w:t>Kunj</w:t>
      </w:r>
      <w:proofErr w:type="spellEnd"/>
      <w:r w:rsidR="00AC1B2C" w:rsidRPr="00DE4E47">
        <w:rPr>
          <w:rFonts w:ascii="Book Antiqua" w:hAnsi="Book Antiqua" w:cs="Times New Roman"/>
          <w:sz w:val="24"/>
          <w:szCs w:val="24"/>
          <w:lang w:val="en-US"/>
        </w:rPr>
        <w:t>, New Delhi 110070</w:t>
      </w:r>
      <w:r w:rsidR="009823C7" w:rsidRPr="00DE4E47">
        <w:rPr>
          <w:rFonts w:ascii="Book Antiqua" w:hAnsi="Book Antiqua" w:cs="Times New Roman"/>
          <w:sz w:val="24"/>
          <w:szCs w:val="24"/>
          <w:lang w:val="en-US" w:eastAsia="zh-CN"/>
        </w:rPr>
        <w:t>, India</w:t>
      </w:r>
    </w:p>
    <w:p w14:paraId="4C8DD4B3" w14:textId="77777777" w:rsidR="00DF3927" w:rsidRPr="00DE4E47" w:rsidRDefault="00DF3927" w:rsidP="00DE4E47">
      <w:pPr>
        <w:spacing w:after="0" w:line="360" w:lineRule="auto"/>
        <w:jc w:val="both"/>
        <w:rPr>
          <w:rFonts w:ascii="Book Antiqua" w:hAnsi="Book Antiqua" w:cs="Times New Roman"/>
          <w:sz w:val="24"/>
          <w:szCs w:val="24"/>
          <w:lang w:val="en-US" w:eastAsia="zh-CN"/>
        </w:rPr>
      </w:pPr>
    </w:p>
    <w:p w14:paraId="54880869" w14:textId="1929E1E8" w:rsidR="009823C7" w:rsidRPr="00DE4E47" w:rsidRDefault="003B4279" w:rsidP="00DE4E47">
      <w:pPr>
        <w:spacing w:after="0" w:line="360" w:lineRule="auto"/>
        <w:jc w:val="both"/>
        <w:rPr>
          <w:rFonts w:ascii="Book Antiqua" w:hAnsi="Book Antiqua" w:cs="Times New Roman"/>
          <w:sz w:val="24"/>
          <w:szCs w:val="24"/>
          <w:lang w:val="en-US" w:eastAsia="zh-CN"/>
        </w:rPr>
      </w:pPr>
      <w:r w:rsidRPr="00DE4E47">
        <w:rPr>
          <w:rFonts w:ascii="Book Antiqua" w:eastAsia="Calibri" w:hAnsi="Book Antiqua" w:cs="Times New Roman"/>
          <w:b/>
          <w:sz w:val="24"/>
          <w:szCs w:val="24"/>
          <w:lang w:val="en-US"/>
        </w:rPr>
        <w:t xml:space="preserve">K </w:t>
      </w:r>
      <w:proofErr w:type="spellStart"/>
      <w:r w:rsidRPr="00DE4E47">
        <w:rPr>
          <w:rFonts w:ascii="Book Antiqua" w:eastAsia="Calibri" w:hAnsi="Book Antiqua" w:cs="Times New Roman"/>
          <w:b/>
          <w:sz w:val="24"/>
          <w:szCs w:val="24"/>
          <w:lang w:val="en-US"/>
        </w:rPr>
        <w:t>Srinath</w:t>
      </w:r>
      <w:proofErr w:type="spellEnd"/>
      <w:r w:rsidRPr="00DE4E47">
        <w:rPr>
          <w:rFonts w:ascii="Book Antiqua" w:eastAsia="Calibri" w:hAnsi="Book Antiqua" w:cs="Times New Roman"/>
          <w:b/>
          <w:sz w:val="24"/>
          <w:szCs w:val="24"/>
          <w:lang w:val="en-US"/>
        </w:rPr>
        <w:t xml:space="preserve"> Reddy</w:t>
      </w:r>
      <w:r w:rsidRPr="00DE4E47">
        <w:rPr>
          <w:rFonts w:ascii="Book Antiqua" w:eastAsia="Calibri" w:hAnsi="Book Antiqua" w:cs="Times New Roman"/>
          <w:sz w:val="24"/>
          <w:szCs w:val="24"/>
          <w:lang w:val="en-US"/>
        </w:rPr>
        <w:t xml:space="preserve">, </w:t>
      </w:r>
      <w:r w:rsidR="00AC1B2C" w:rsidRPr="00DE4E47">
        <w:rPr>
          <w:rFonts w:ascii="Book Antiqua" w:hAnsi="Book Antiqua" w:cs="Times New Roman"/>
          <w:sz w:val="24"/>
          <w:szCs w:val="24"/>
          <w:lang w:val="en-US"/>
        </w:rPr>
        <w:t>Rollins School of Public Health, Emory University</w:t>
      </w:r>
      <w:r w:rsidR="00557254" w:rsidRPr="00DE4E47">
        <w:rPr>
          <w:rFonts w:ascii="Book Antiqua" w:hAnsi="Book Antiqua" w:cs="Times New Roman"/>
          <w:sz w:val="24"/>
          <w:szCs w:val="24"/>
          <w:lang w:val="en-US"/>
        </w:rPr>
        <w:t>, Atlanta, GA 30322, U</w:t>
      </w:r>
      <w:r w:rsidR="009823C7" w:rsidRPr="00DE4E47">
        <w:rPr>
          <w:rFonts w:ascii="Book Antiqua" w:hAnsi="Book Antiqua" w:cs="Times New Roman"/>
          <w:sz w:val="24"/>
          <w:szCs w:val="24"/>
          <w:lang w:val="en-US" w:eastAsia="zh-CN"/>
        </w:rPr>
        <w:t xml:space="preserve">nited </w:t>
      </w:r>
      <w:r w:rsidR="00557254" w:rsidRPr="00DE4E47">
        <w:rPr>
          <w:rFonts w:ascii="Book Antiqua" w:hAnsi="Book Antiqua" w:cs="Times New Roman"/>
          <w:sz w:val="24"/>
          <w:szCs w:val="24"/>
          <w:lang w:val="en-US"/>
        </w:rPr>
        <w:t>S</w:t>
      </w:r>
      <w:r w:rsidR="009823C7" w:rsidRPr="00DE4E47">
        <w:rPr>
          <w:rFonts w:ascii="Book Antiqua" w:hAnsi="Book Antiqua" w:cs="Times New Roman"/>
          <w:sz w:val="24"/>
          <w:szCs w:val="24"/>
          <w:lang w:val="en-US" w:eastAsia="zh-CN"/>
        </w:rPr>
        <w:t>tates</w:t>
      </w:r>
      <w:r w:rsidR="003F156B">
        <w:rPr>
          <w:rFonts w:ascii="Book Antiqua" w:hAnsi="Book Antiqua" w:cs="Times New Roman"/>
          <w:sz w:val="24"/>
          <w:szCs w:val="24"/>
          <w:lang w:val="en-US"/>
        </w:rPr>
        <w:t xml:space="preserve"> </w:t>
      </w:r>
    </w:p>
    <w:p w14:paraId="52922B24" w14:textId="77777777" w:rsidR="00DF3927" w:rsidRPr="00DE4E47" w:rsidRDefault="00DF3927" w:rsidP="00DE4E47">
      <w:pPr>
        <w:spacing w:after="0" w:line="360" w:lineRule="auto"/>
        <w:jc w:val="both"/>
        <w:rPr>
          <w:rFonts w:ascii="Book Antiqua" w:hAnsi="Book Antiqua" w:cs="Times New Roman"/>
          <w:sz w:val="24"/>
          <w:szCs w:val="24"/>
          <w:lang w:val="en-US" w:eastAsia="zh-CN"/>
        </w:rPr>
      </w:pPr>
    </w:p>
    <w:p w14:paraId="45F56810" w14:textId="2A902D62" w:rsidR="00AC1B2C" w:rsidRPr="00DE4E47" w:rsidRDefault="009823C7" w:rsidP="00DE4E47">
      <w:pPr>
        <w:spacing w:after="0" w:line="360" w:lineRule="auto"/>
        <w:jc w:val="both"/>
        <w:rPr>
          <w:rFonts w:ascii="Book Antiqua" w:hAnsi="Book Antiqua" w:cs="Times New Roman"/>
          <w:sz w:val="24"/>
          <w:szCs w:val="24"/>
          <w:lang w:val="en-US" w:eastAsia="zh-CN"/>
        </w:rPr>
      </w:pPr>
      <w:r w:rsidRPr="00DE4E47">
        <w:rPr>
          <w:rFonts w:ascii="Book Antiqua" w:eastAsia="Calibri" w:hAnsi="Book Antiqua" w:cs="Times New Roman"/>
          <w:b/>
          <w:sz w:val="24"/>
          <w:szCs w:val="24"/>
          <w:lang w:val="en-US"/>
        </w:rPr>
        <w:t xml:space="preserve">K </w:t>
      </w:r>
      <w:proofErr w:type="spellStart"/>
      <w:r w:rsidRPr="00DE4E47">
        <w:rPr>
          <w:rFonts w:ascii="Book Antiqua" w:eastAsia="Calibri" w:hAnsi="Book Antiqua" w:cs="Times New Roman"/>
          <w:b/>
          <w:sz w:val="24"/>
          <w:szCs w:val="24"/>
          <w:lang w:val="en-US"/>
        </w:rPr>
        <w:t>Srinath</w:t>
      </w:r>
      <w:proofErr w:type="spellEnd"/>
      <w:r w:rsidRPr="00DE4E47">
        <w:rPr>
          <w:rFonts w:ascii="Book Antiqua" w:eastAsia="Calibri" w:hAnsi="Book Antiqua" w:cs="Times New Roman"/>
          <w:b/>
          <w:sz w:val="24"/>
          <w:szCs w:val="24"/>
          <w:lang w:val="en-US"/>
        </w:rPr>
        <w:t xml:space="preserve"> Reddy</w:t>
      </w:r>
      <w:r w:rsidRPr="00DE4E47">
        <w:rPr>
          <w:rFonts w:ascii="Book Antiqua" w:eastAsia="Calibri" w:hAnsi="Book Antiqua" w:cs="Times New Roman"/>
          <w:sz w:val="24"/>
          <w:szCs w:val="24"/>
          <w:lang w:val="en-US"/>
        </w:rPr>
        <w:t>,</w:t>
      </w:r>
      <w:r w:rsidR="00AC1B2C" w:rsidRPr="00DE4E47">
        <w:rPr>
          <w:rFonts w:ascii="Book Antiqua" w:hAnsi="Book Antiqua" w:cs="Times New Roman"/>
          <w:sz w:val="24"/>
          <w:szCs w:val="24"/>
          <w:lang w:val="en-US"/>
        </w:rPr>
        <w:t xml:space="preserve"> Medicine at the University of Sydney</w:t>
      </w:r>
      <w:r w:rsidR="0052003D" w:rsidRPr="00DE4E47">
        <w:rPr>
          <w:rFonts w:ascii="Book Antiqua" w:hAnsi="Book Antiqua"/>
          <w:sz w:val="24"/>
          <w:szCs w:val="24"/>
        </w:rPr>
        <w:t xml:space="preserve"> </w:t>
      </w:r>
      <w:proofErr w:type="spellStart"/>
      <w:r w:rsidR="0052003D" w:rsidRPr="00DE4E47">
        <w:rPr>
          <w:rFonts w:ascii="Book Antiqua" w:hAnsi="Book Antiqua" w:cs="Times New Roman"/>
          <w:sz w:val="24"/>
          <w:szCs w:val="24"/>
          <w:lang w:val="en-US"/>
        </w:rPr>
        <w:t>Camperdown</w:t>
      </w:r>
      <w:proofErr w:type="spellEnd"/>
      <w:r w:rsidRPr="00DE4E47">
        <w:rPr>
          <w:rFonts w:ascii="Book Antiqua" w:hAnsi="Book Antiqua" w:cs="Times New Roman"/>
          <w:sz w:val="24"/>
          <w:szCs w:val="24"/>
          <w:lang w:val="en-US" w:eastAsia="zh-CN"/>
        </w:rPr>
        <w:t>,</w:t>
      </w:r>
      <w:r w:rsidR="0052003D" w:rsidRPr="00DE4E47">
        <w:rPr>
          <w:rFonts w:ascii="Book Antiqua" w:hAnsi="Book Antiqua" w:cs="Times New Roman"/>
          <w:sz w:val="24"/>
          <w:szCs w:val="24"/>
          <w:lang w:val="en-US"/>
        </w:rPr>
        <w:t xml:space="preserve"> NSW 2006, Australia</w:t>
      </w:r>
      <w:r w:rsidR="00AC1B2C" w:rsidRPr="00DE4E47">
        <w:rPr>
          <w:rFonts w:ascii="Book Antiqua" w:hAnsi="Book Antiqua" w:cs="Times New Roman"/>
          <w:sz w:val="24"/>
          <w:szCs w:val="24"/>
          <w:lang w:val="en-US"/>
        </w:rPr>
        <w:t xml:space="preserve"> </w:t>
      </w:r>
    </w:p>
    <w:p w14:paraId="7829C61D" w14:textId="77777777" w:rsidR="009823C7" w:rsidRPr="00DE4E47" w:rsidRDefault="009823C7" w:rsidP="00DE4E47">
      <w:pPr>
        <w:spacing w:after="0" w:line="360" w:lineRule="auto"/>
        <w:jc w:val="both"/>
        <w:rPr>
          <w:rFonts w:ascii="Book Antiqua" w:hAnsi="Book Antiqua" w:cs="Times New Roman"/>
          <w:sz w:val="24"/>
          <w:szCs w:val="24"/>
          <w:lang w:val="en-US" w:eastAsia="zh-CN"/>
        </w:rPr>
      </w:pPr>
    </w:p>
    <w:p w14:paraId="06C61795" w14:textId="6295F070" w:rsidR="00CB3253" w:rsidRPr="00DE4E47" w:rsidRDefault="00CB3253" w:rsidP="00DE4E47">
      <w:pPr>
        <w:spacing w:after="0" w:line="360" w:lineRule="auto"/>
        <w:jc w:val="both"/>
        <w:rPr>
          <w:rFonts w:ascii="Book Antiqua" w:hAnsi="Book Antiqua" w:cs="Times New Roman"/>
          <w:b/>
          <w:sz w:val="24"/>
          <w:szCs w:val="24"/>
          <w:vertAlign w:val="superscript"/>
          <w:lang w:val="en-US" w:eastAsia="zh-CN"/>
        </w:rPr>
      </w:pPr>
      <w:proofErr w:type="spellStart"/>
      <w:r w:rsidRPr="00DE4E47">
        <w:rPr>
          <w:rFonts w:ascii="Book Antiqua" w:hAnsi="Book Antiqua"/>
          <w:b/>
          <w:sz w:val="24"/>
          <w:szCs w:val="24"/>
        </w:rPr>
        <w:t>ORCID</w:t>
      </w:r>
      <w:proofErr w:type="spellEnd"/>
      <w:r w:rsidRPr="00DE4E47">
        <w:rPr>
          <w:rFonts w:ascii="Book Antiqua" w:hAnsi="Book Antiqua"/>
          <w:b/>
          <w:sz w:val="24"/>
          <w:szCs w:val="24"/>
        </w:rPr>
        <w:t> number:</w:t>
      </w:r>
      <w:r w:rsidRPr="00DE4E47">
        <w:rPr>
          <w:rFonts w:ascii="Book Antiqua" w:hAnsi="Book Antiqua"/>
          <w:sz w:val="24"/>
          <w:szCs w:val="24"/>
        </w:rPr>
        <w:t> </w:t>
      </w:r>
      <w:proofErr w:type="spellStart"/>
      <w:r w:rsidRPr="00DE4E47">
        <w:rPr>
          <w:rFonts w:ascii="Book Antiqua" w:eastAsia="Calibri" w:hAnsi="Book Antiqua" w:cs="Times New Roman"/>
          <w:sz w:val="24"/>
          <w:szCs w:val="24"/>
          <w:lang w:val="en-US"/>
        </w:rPr>
        <w:t>Giridhara</w:t>
      </w:r>
      <w:proofErr w:type="spellEnd"/>
      <w:r w:rsidRPr="00DE4E47">
        <w:rPr>
          <w:rFonts w:ascii="Book Antiqua" w:eastAsia="Calibri" w:hAnsi="Book Antiqua" w:cs="Times New Roman"/>
          <w:sz w:val="24"/>
          <w:szCs w:val="24"/>
          <w:lang w:val="en-US"/>
        </w:rPr>
        <w:t xml:space="preserve"> R </w:t>
      </w:r>
      <w:proofErr w:type="spellStart"/>
      <w:r w:rsidRPr="00DE4E47">
        <w:rPr>
          <w:rFonts w:ascii="Book Antiqua" w:eastAsia="Calibri" w:hAnsi="Book Antiqua" w:cs="Times New Roman"/>
          <w:sz w:val="24"/>
          <w:szCs w:val="24"/>
          <w:lang w:val="en-US"/>
        </w:rPr>
        <w:t>Babu</w:t>
      </w:r>
      <w:proofErr w:type="spellEnd"/>
      <w:r w:rsidRPr="00DE4E47">
        <w:rPr>
          <w:rFonts w:ascii="Book Antiqua" w:hAnsi="Book Antiqua" w:cs="Times New Roman"/>
          <w:sz w:val="24"/>
          <w:szCs w:val="24"/>
          <w:lang w:val="en-US" w:eastAsia="zh-CN"/>
        </w:rPr>
        <w:t xml:space="preserve"> (</w:t>
      </w:r>
      <w:hyperlink r:id="rId8" w:tgtFrame="_blank" w:history="1">
        <w:r w:rsidR="00480946" w:rsidRPr="00DE4E47">
          <w:rPr>
            <w:rStyle w:val="Hyperlink"/>
            <w:rFonts w:ascii="Book Antiqua" w:hAnsi="Book Antiqua"/>
            <w:color w:val="auto"/>
            <w:sz w:val="24"/>
            <w:szCs w:val="24"/>
            <w:u w:val="none"/>
          </w:rPr>
          <w:t>0000-0003-4370-8933</w:t>
        </w:r>
      </w:hyperlink>
      <w:r w:rsidRPr="00DE4E47">
        <w:rPr>
          <w:rFonts w:ascii="Book Antiqua" w:hAnsi="Book Antiqua" w:cs="Times New Roman"/>
          <w:sz w:val="24"/>
          <w:szCs w:val="24"/>
          <w:lang w:val="en-US" w:eastAsia="zh-CN"/>
        </w:rPr>
        <w:t>);</w:t>
      </w:r>
      <w:r w:rsidRPr="00DE4E47">
        <w:rPr>
          <w:rFonts w:ascii="Book Antiqua" w:eastAsia="Calibri" w:hAnsi="Book Antiqua" w:cs="Times New Roman"/>
          <w:sz w:val="24"/>
          <w:szCs w:val="24"/>
          <w:lang w:val="en-US"/>
        </w:rPr>
        <w:t xml:space="preserve"> </w:t>
      </w:r>
      <w:proofErr w:type="spellStart"/>
      <w:r w:rsidRPr="00DE4E47">
        <w:rPr>
          <w:rFonts w:ascii="Book Antiqua" w:eastAsia="Calibri" w:hAnsi="Book Antiqua" w:cs="Times New Roman"/>
          <w:sz w:val="24"/>
          <w:szCs w:val="24"/>
          <w:lang w:val="en-US"/>
        </w:rPr>
        <w:t>GVS</w:t>
      </w:r>
      <w:proofErr w:type="spellEnd"/>
      <w:r w:rsidRPr="00DE4E47">
        <w:rPr>
          <w:rFonts w:ascii="Book Antiqua" w:eastAsia="Calibri" w:hAnsi="Book Antiqua" w:cs="Times New Roman"/>
          <w:sz w:val="24"/>
          <w:szCs w:val="24"/>
          <w:lang w:val="en-US"/>
        </w:rPr>
        <w:t xml:space="preserve"> Murthy</w:t>
      </w:r>
      <w:r w:rsidRPr="00DE4E47">
        <w:rPr>
          <w:rFonts w:ascii="Book Antiqua" w:hAnsi="Book Antiqua" w:cs="Times New Roman"/>
          <w:sz w:val="24"/>
          <w:szCs w:val="24"/>
          <w:lang w:val="en-US" w:eastAsia="zh-CN"/>
        </w:rPr>
        <w:t xml:space="preserve"> (</w:t>
      </w:r>
      <w:hyperlink r:id="rId9" w:tgtFrame="_blank" w:history="1">
        <w:r w:rsidR="00480946" w:rsidRPr="00DE4E47">
          <w:rPr>
            <w:rStyle w:val="Hyperlink"/>
            <w:rFonts w:ascii="Book Antiqua" w:hAnsi="Book Antiqua"/>
            <w:color w:val="auto"/>
            <w:sz w:val="24"/>
            <w:szCs w:val="24"/>
            <w:u w:val="none"/>
          </w:rPr>
          <w:t>0000-0002-5695-</w:t>
        </w:r>
        <w:proofErr w:type="spellStart"/>
        <w:r w:rsidR="00480946" w:rsidRPr="00DE4E47">
          <w:rPr>
            <w:rStyle w:val="Hyperlink"/>
            <w:rFonts w:ascii="Book Antiqua" w:hAnsi="Book Antiqua"/>
            <w:color w:val="auto"/>
            <w:sz w:val="24"/>
            <w:szCs w:val="24"/>
            <w:u w:val="none"/>
          </w:rPr>
          <w:t>866X</w:t>
        </w:r>
        <w:proofErr w:type="spellEnd"/>
      </w:hyperlink>
      <w:r w:rsidRPr="00DE4E47">
        <w:rPr>
          <w:rFonts w:ascii="Book Antiqua" w:hAnsi="Book Antiqua" w:cs="Times New Roman"/>
          <w:sz w:val="24"/>
          <w:szCs w:val="24"/>
          <w:lang w:val="en-US" w:eastAsia="zh-CN"/>
        </w:rPr>
        <w:t>);</w:t>
      </w:r>
      <w:r w:rsidRPr="00DE4E47">
        <w:rPr>
          <w:rFonts w:ascii="Book Antiqua" w:eastAsia="Calibri" w:hAnsi="Book Antiqua" w:cs="Times New Roman"/>
          <w:sz w:val="24"/>
          <w:szCs w:val="24"/>
          <w:lang w:val="en-US"/>
        </w:rPr>
        <w:t xml:space="preserve"> Yamuna Ana</w:t>
      </w:r>
      <w:r w:rsidRPr="00DE4E47">
        <w:rPr>
          <w:rFonts w:ascii="Book Antiqua" w:hAnsi="Book Antiqua" w:cs="Times New Roman"/>
          <w:sz w:val="24"/>
          <w:szCs w:val="24"/>
          <w:lang w:val="en-US" w:eastAsia="zh-CN"/>
        </w:rPr>
        <w:t xml:space="preserve"> (</w:t>
      </w:r>
      <w:hyperlink r:id="rId10" w:tgtFrame="_blank" w:history="1">
        <w:r w:rsidR="00480946" w:rsidRPr="00DE4E47">
          <w:rPr>
            <w:rStyle w:val="Hyperlink"/>
            <w:rFonts w:ascii="Book Antiqua" w:hAnsi="Book Antiqua"/>
            <w:color w:val="auto"/>
            <w:sz w:val="24"/>
            <w:szCs w:val="24"/>
            <w:u w:val="none"/>
          </w:rPr>
          <w:t>0000-0002-6795-6846</w:t>
        </w:r>
      </w:hyperlink>
      <w:r w:rsidRPr="00DE4E47">
        <w:rPr>
          <w:rFonts w:ascii="Book Antiqua" w:hAnsi="Book Antiqua" w:cs="Times New Roman"/>
          <w:sz w:val="24"/>
          <w:szCs w:val="24"/>
          <w:lang w:val="en-US" w:eastAsia="zh-CN"/>
        </w:rPr>
        <w:t>);</w:t>
      </w:r>
      <w:r w:rsidRPr="00DE4E47">
        <w:rPr>
          <w:rFonts w:ascii="Book Antiqua" w:eastAsia="Calibri" w:hAnsi="Book Antiqua" w:cs="Times New Roman"/>
          <w:sz w:val="24"/>
          <w:szCs w:val="24"/>
          <w:lang w:val="en-US"/>
        </w:rPr>
        <w:t xml:space="preserve"> </w:t>
      </w:r>
      <w:proofErr w:type="spellStart"/>
      <w:r w:rsidRPr="00DE4E47">
        <w:rPr>
          <w:rFonts w:ascii="Book Antiqua" w:eastAsia="Calibri" w:hAnsi="Book Antiqua" w:cs="Times New Roman"/>
          <w:sz w:val="24"/>
          <w:szCs w:val="24"/>
          <w:lang w:val="en-US"/>
        </w:rPr>
        <w:t>Prital</w:t>
      </w:r>
      <w:proofErr w:type="spellEnd"/>
      <w:r w:rsidRPr="00DE4E47">
        <w:rPr>
          <w:rFonts w:ascii="Book Antiqua" w:eastAsia="Calibri" w:hAnsi="Book Antiqua" w:cs="Times New Roman"/>
          <w:sz w:val="24"/>
          <w:szCs w:val="24"/>
          <w:lang w:val="en-US"/>
        </w:rPr>
        <w:t xml:space="preserve"> Patel</w:t>
      </w:r>
      <w:r w:rsidRPr="00DE4E47">
        <w:rPr>
          <w:rFonts w:ascii="Book Antiqua" w:hAnsi="Book Antiqua" w:cs="Times New Roman"/>
          <w:sz w:val="24"/>
          <w:szCs w:val="24"/>
          <w:lang w:val="en-US" w:eastAsia="zh-CN"/>
        </w:rPr>
        <w:t xml:space="preserve"> (</w:t>
      </w:r>
      <w:hyperlink r:id="rId11" w:tgtFrame="_blank" w:history="1">
        <w:r w:rsidR="00480946" w:rsidRPr="00DE4E47">
          <w:rPr>
            <w:rStyle w:val="Hyperlink"/>
            <w:rFonts w:ascii="Book Antiqua" w:hAnsi="Book Antiqua"/>
            <w:color w:val="auto"/>
            <w:sz w:val="24"/>
            <w:szCs w:val="24"/>
            <w:u w:val="none"/>
          </w:rPr>
          <w:t>0000-0003-2922-8204</w:t>
        </w:r>
      </w:hyperlink>
      <w:r w:rsidRPr="00DE4E47">
        <w:rPr>
          <w:rFonts w:ascii="Book Antiqua" w:hAnsi="Book Antiqua" w:cs="Times New Roman"/>
          <w:sz w:val="24"/>
          <w:szCs w:val="24"/>
          <w:lang w:val="en-US" w:eastAsia="zh-CN"/>
        </w:rPr>
        <w:t>);</w:t>
      </w:r>
      <w:r w:rsidRPr="00DE4E47">
        <w:rPr>
          <w:rFonts w:ascii="Book Antiqua" w:eastAsia="Calibri" w:hAnsi="Book Antiqua" w:cs="Times New Roman"/>
          <w:sz w:val="24"/>
          <w:szCs w:val="24"/>
          <w:lang w:val="en-US"/>
        </w:rPr>
        <w:t xml:space="preserve"> Deepa R</w:t>
      </w:r>
      <w:r w:rsidRPr="00DE4E47">
        <w:rPr>
          <w:rFonts w:ascii="Book Antiqua" w:hAnsi="Book Antiqua" w:cs="Times New Roman"/>
          <w:sz w:val="24"/>
          <w:szCs w:val="24"/>
          <w:lang w:val="en-US" w:eastAsia="zh-CN"/>
        </w:rPr>
        <w:t xml:space="preserve"> (</w:t>
      </w:r>
      <w:hyperlink r:id="rId12" w:tgtFrame="_blank" w:history="1">
        <w:r w:rsidR="00480946" w:rsidRPr="00DE4E47">
          <w:rPr>
            <w:rStyle w:val="Hyperlink"/>
            <w:rFonts w:ascii="Book Antiqua" w:hAnsi="Book Antiqua"/>
            <w:color w:val="auto"/>
            <w:sz w:val="24"/>
            <w:szCs w:val="24"/>
            <w:u w:val="none"/>
          </w:rPr>
          <w:t>0000-0002-3781-496X</w:t>
        </w:r>
      </w:hyperlink>
      <w:r w:rsidRPr="00DE4E47">
        <w:rPr>
          <w:rFonts w:ascii="Book Antiqua" w:hAnsi="Book Antiqua" w:cs="Times New Roman"/>
          <w:sz w:val="24"/>
          <w:szCs w:val="24"/>
          <w:lang w:val="en-US" w:eastAsia="zh-CN"/>
        </w:rPr>
        <w:t>);</w:t>
      </w:r>
      <w:r w:rsidRPr="00DE4E47">
        <w:rPr>
          <w:rFonts w:ascii="Book Antiqua" w:eastAsia="Calibri" w:hAnsi="Book Antiqua" w:cs="Times New Roman"/>
          <w:sz w:val="24"/>
          <w:szCs w:val="24"/>
          <w:lang w:val="en-US"/>
        </w:rPr>
        <w:t xml:space="preserve"> Sara E Benjamin </w:t>
      </w:r>
      <w:proofErr w:type="spellStart"/>
      <w:r w:rsidRPr="00DE4E47">
        <w:rPr>
          <w:rFonts w:ascii="Book Antiqua" w:eastAsia="Calibri" w:hAnsi="Book Antiqua" w:cs="Times New Roman"/>
          <w:sz w:val="24"/>
          <w:szCs w:val="24"/>
          <w:lang w:val="en-US"/>
        </w:rPr>
        <w:t>Neelon</w:t>
      </w:r>
      <w:proofErr w:type="spellEnd"/>
      <w:r w:rsidRPr="00DE4E47">
        <w:rPr>
          <w:rFonts w:ascii="Book Antiqua" w:hAnsi="Book Antiqua" w:cs="Times New Roman"/>
          <w:sz w:val="24"/>
          <w:szCs w:val="24"/>
          <w:lang w:val="en-US" w:eastAsia="zh-CN"/>
        </w:rPr>
        <w:t xml:space="preserve"> (</w:t>
      </w:r>
      <w:hyperlink r:id="rId13" w:tgtFrame="_blank" w:history="1">
        <w:r w:rsidR="00480946" w:rsidRPr="00DE4E47">
          <w:rPr>
            <w:rStyle w:val="Hyperlink"/>
            <w:rFonts w:ascii="Book Antiqua" w:hAnsi="Book Antiqua"/>
            <w:color w:val="auto"/>
            <w:sz w:val="24"/>
            <w:szCs w:val="24"/>
            <w:u w:val="none"/>
          </w:rPr>
          <w:t>0000-0003-4643-2397</w:t>
        </w:r>
      </w:hyperlink>
      <w:r w:rsidRPr="00DE4E47">
        <w:rPr>
          <w:rFonts w:ascii="Book Antiqua" w:hAnsi="Book Antiqua" w:cs="Times New Roman"/>
          <w:sz w:val="24"/>
          <w:szCs w:val="24"/>
          <w:lang w:val="en-US" w:eastAsia="zh-CN"/>
        </w:rPr>
        <w:t>);</w:t>
      </w:r>
      <w:r w:rsidRPr="00DE4E47">
        <w:rPr>
          <w:rFonts w:ascii="Book Antiqua" w:eastAsia="Calibri" w:hAnsi="Book Antiqua" w:cs="Times New Roman"/>
          <w:sz w:val="24"/>
          <w:szCs w:val="24"/>
          <w:lang w:val="en-US"/>
        </w:rPr>
        <w:t xml:space="preserve"> Sanjay </w:t>
      </w:r>
      <w:proofErr w:type="spellStart"/>
      <w:r w:rsidRPr="00DE4E47">
        <w:rPr>
          <w:rFonts w:ascii="Book Antiqua" w:eastAsia="Calibri" w:hAnsi="Book Antiqua" w:cs="Times New Roman"/>
          <w:sz w:val="24"/>
          <w:szCs w:val="24"/>
          <w:lang w:val="en-US"/>
        </w:rPr>
        <w:t>Kinra</w:t>
      </w:r>
      <w:proofErr w:type="spellEnd"/>
      <w:r w:rsidRPr="00DE4E47">
        <w:rPr>
          <w:rFonts w:ascii="Book Antiqua" w:hAnsi="Book Antiqua" w:cs="Times New Roman"/>
          <w:sz w:val="24"/>
          <w:szCs w:val="24"/>
          <w:lang w:val="en-US" w:eastAsia="zh-CN"/>
        </w:rPr>
        <w:t xml:space="preserve"> (</w:t>
      </w:r>
      <w:hyperlink r:id="rId14" w:tgtFrame="_blank" w:history="1">
        <w:r w:rsidR="00480946" w:rsidRPr="00DE4E47">
          <w:rPr>
            <w:rStyle w:val="Hyperlink"/>
            <w:rFonts w:ascii="Book Antiqua" w:hAnsi="Book Antiqua"/>
            <w:color w:val="auto"/>
            <w:sz w:val="24"/>
            <w:szCs w:val="24"/>
            <w:u w:val="none"/>
          </w:rPr>
          <w:t>0000-0001-6690-4625</w:t>
        </w:r>
      </w:hyperlink>
      <w:r w:rsidRPr="00DE4E47">
        <w:rPr>
          <w:rFonts w:ascii="Book Antiqua" w:hAnsi="Book Antiqua" w:cs="Times New Roman"/>
          <w:sz w:val="24"/>
          <w:szCs w:val="24"/>
          <w:lang w:val="en-US" w:eastAsia="zh-CN"/>
        </w:rPr>
        <w:t>);</w:t>
      </w:r>
      <w:r w:rsidRPr="00DE4E47">
        <w:rPr>
          <w:rFonts w:ascii="Book Antiqua" w:eastAsia="Calibri" w:hAnsi="Book Antiqua" w:cs="Times New Roman"/>
          <w:sz w:val="24"/>
          <w:szCs w:val="24"/>
          <w:lang w:val="en-US"/>
        </w:rPr>
        <w:t xml:space="preserve"> K </w:t>
      </w:r>
      <w:proofErr w:type="spellStart"/>
      <w:r w:rsidRPr="00DE4E47">
        <w:rPr>
          <w:rFonts w:ascii="Book Antiqua" w:eastAsia="Calibri" w:hAnsi="Book Antiqua" w:cs="Times New Roman"/>
          <w:sz w:val="24"/>
          <w:szCs w:val="24"/>
          <w:lang w:val="en-US"/>
        </w:rPr>
        <w:t>Srinath</w:t>
      </w:r>
      <w:proofErr w:type="spellEnd"/>
      <w:r w:rsidRPr="00DE4E47">
        <w:rPr>
          <w:rFonts w:ascii="Book Antiqua" w:eastAsia="Calibri" w:hAnsi="Book Antiqua" w:cs="Times New Roman"/>
          <w:sz w:val="24"/>
          <w:szCs w:val="24"/>
          <w:lang w:val="en-US"/>
        </w:rPr>
        <w:t xml:space="preserve"> Reddy</w:t>
      </w:r>
      <w:r w:rsidRPr="00DE4E47">
        <w:rPr>
          <w:rFonts w:ascii="Book Antiqua" w:hAnsi="Book Antiqua" w:cs="Times New Roman"/>
          <w:sz w:val="24"/>
          <w:szCs w:val="24"/>
          <w:lang w:val="en-US" w:eastAsia="zh-CN"/>
        </w:rPr>
        <w:t xml:space="preserve"> (</w:t>
      </w:r>
      <w:hyperlink r:id="rId15" w:tgtFrame="_blank" w:history="1">
        <w:r w:rsidR="00480946" w:rsidRPr="00DE4E47">
          <w:rPr>
            <w:rStyle w:val="Hyperlink"/>
            <w:rFonts w:ascii="Book Antiqua" w:hAnsi="Book Antiqua"/>
            <w:color w:val="auto"/>
            <w:sz w:val="24"/>
            <w:szCs w:val="24"/>
            <w:u w:val="none"/>
          </w:rPr>
          <w:t>0000-0003-3416-3548</w:t>
        </w:r>
      </w:hyperlink>
      <w:r w:rsidRPr="00DE4E47">
        <w:rPr>
          <w:rFonts w:ascii="Book Antiqua" w:hAnsi="Book Antiqua" w:cs="Times New Roman"/>
          <w:sz w:val="24"/>
          <w:szCs w:val="24"/>
          <w:lang w:val="en-US" w:eastAsia="zh-CN"/>
        </w:rPr>
        <w:t>).</w:t>
      </w:r>
    </w:p>
    <w:p w14:paraId="1100D36E" w14:textId="77777777" w:rsidR="00C460ED" w:rsidRPr="00C460ED" w:rsidRDefault="00C460ED" w:rsidP="00DE4E47">
      <w:pPr>
        <w:spacing w:after="0" w:line="360" w:lineRule="auto"/>
        <w:jc w:val="both"/>
        <w:rPr>
          <w:rFonts w:ascii="Book Antiqua" w:hAnsi="Book Antiqua" w:cs="Times New Roman"/>
          <w:sz w:val="24"/>
          <w:szCs w:val="24"/>
          <w:lang w:eastAsia="zh-CN"/>
        </w:rPr>
      </w:pPr>
    </w:p>
    <w:p w14:paraId="72A60D1E" w14:textId="6C008434" w:rsidR="0087667A" w:rsidRPr="00DE4E47" w:rsidRDefault="00480946" w:rsidP="00DE4E47">
      <w:pPr>
        <w:pStyle w:val="Heading1"/>
        <w:spacing w:before="0" w:beforeAutospacing="0" w:after="0" w:afterAutospacing="0" w:line="360" w:lineRule="auto"/>
        <w:jc w:val="both"/>
        <w:rPr>
          <w:rFonts w:ascii="Book Antiqua" w:eastAsiaTheme="minorHAnsi" w:hAnsi="Book Antiqua"/>
          <w:b w:val="0"/>
          <w:bCs w:val="0"/>
          <w:kern w:val="0"/>
          <w:sz w:val="24"/>
          <w:szCs w:val="24"/>
          <w:lang w:val="en-IN"/>
        </w:rPr>
      </w:pPr>
      <w:r w:rsidRPr="00DE4E47">
        <w:rPr>
          <w:rFonts w:ascii="Book Antiqua" w:hAnsi="Book Antiqua"/>
          <w:sz w:val="24"/>
          <w:szCs w:val="24"/>
        </w:rPr>
        <w:t>Author contributions:</w:t>
      </w:r>
      <w:r w:rsidR="0087667A" w:rsidRPr="00DE4E47">
        <w:rPr>
          <w:rFonts w:ascii="Book Antiqua" w:hAnsi="Book Antiqua"/>
          <w:b w:val="0"/>
          <w:sz w:val="24"/>
          <w:szCs w:val="24"/>
        </w:rPr>
        <w:t xml:space="preserve"> </w:t>
      </w:r>
      <w:proofErr w:type="spellStart"/>
      <w:r w:rsidR="003B4279" w:rsidRPr="00DE4E47">
        <w:rPr>
          <w:rFonts w:ascii="Book Antiqua" w:eastAsiaTheme="minorHAnsi" w:hAnsi="Book Antiqua"/>
          <w:b w:val="0"/>
          <w:bCs w:val="0"/>
          <w:kern w:val="0"/>
          <w:sz w:val="24"/>
          <w:szCs w:val="24"/>
          <w:lang w:val="en-IN"/>
        </w:rPr>
        <w:t>Babu</w:t>
      </w:r>
      <w:proofErr w:type="spellEnd"/>
      <w:r w:rsidR="003B4279" w:rsidRPr="00DE4E47">
        <w:rPr>
          <w:rFonts w:ascii="Book Antiqua" w:eastAsiaTheme="minorHAnsi" w:hAnsi="Book Antiqua"/>
          <w:b w:val="0"/>
          <w:bCs w:val="0"/>
          <w:kern w:val="0"/>
          <w:sz w:val="24"/>
          <w:szCs w:val="24"/>
          <w:lang w:val="en-IN"/>
        </w:rPr>
        <w:t xml:space="preserve"> GR</w:t>
      </w:r>
      <w:r w:rsidR="0087667A" w:rsidRPr="00DE4E47">
        <w:rPr>
          <w:rFonts w:ascii="Book Antiqua" w:eastAsiaTheme="minorHAnsi" w:hAnsi="Book Antiqua"/>
          <w:b w:val="0"/>
          <w:bCs w:val="0"/>
          <w:kern w:val="0"/>
          <w:sz w:val="24"/>
          <w:szCs w:val="24"/>
          <w:lang w:val="en-IN"/>
        </w:rPr>
        <w:t xml:space="preserve"> conceived the study aims and design, contributed to the data extraction, planned the analysis, interpreted the results and drafted the final version of the paper</w:t>
      </w:r>
      <w:r w:rsidRPr="00DE4E47">
        <w:rPr>
          <w:rFonts w:ascii="Book Antiqua" w:eastAsiaTheme="minorEastAsia" w:hAnsi="Book Antiqua"/>
          <w:b w:val="0"/>
          <w:bCs w:val="0"/>
          <w:kern w:val="0"/>
          <w:sz w:val="24"/>
          <w:szCs w:val="24"/>
          <w:lang w:val="en-IN" w:eastAsia="zh-CN"/>
        </w:rPr>
        <w:t>;</w:t>
      </w:r>
      <w:r w:rsidR="0087667A" w:rsidRPr="00DE4E47">
        <w:rPr>
          <w:rFonts w:ascii="Book Antiqua" w:eastAsiaTheme="minorHAnsi" w:hAnsi="Book Antiqua"/>
          <w:b w:val="0"/>
          <w:bCs w:val="0"/>
          <w:kern w:val="0"/>
          <w:sz w:val="24"/>
          <w:szCs w:val="24"/>
          <w:lang w:val="en-IN"/>
        </w:rPr>
        <w:t xml:space="preserve"> </w:t>
      </w:r>
      <w:r w:rsidR="003B4279" w:rsidRPr="00DE4E47">
        <w:rPr>
          <w:rFonts w:ascii="Book Antiqua" w:eastAsiaTheme="minorHAnsi" w:hAnsi="Book Antiqua"/>
          <w:b w:val="0"/>
          <w:bCs w:val="0"/>
          <w:kern w:val="0"/>
          <w:sz w:val="24"/>
          <w:szCs w:val="24"/>
          <w:lang w:val="en-IN"/>
        </w:rPr>
        <w:t xml:space="preserve">Murthy GVS </w:t>
      </w:r>
      <w:r w:rsidR="0087667A" w:rsidRPr="00DE4E47">
        <w:rPr>
          <w:rFonts w:ascii="Book Antiqua" w:eastAsiaTheme="minorHAnsi" w:hAnsi="Book Antiqua"/>
          <w:b w:val="0"/>
          <w:bCs w:val="0"/>
          <w:kern w:val="0"/>
          <w:sz w:val="24"/>
          <w:szCs w:val="24"/>
          <w:lang w:val="en-IN"/>
        </w:rPr>
        <w:t xml:space="preserve">has contributed to </w:t>
      </w:r>
      <w:r w:rsidR="0087667A" w:rsidRPr="00DE4E47">
        <w:rPr>
          <w:rFonts w:ascii="Book Antiqua" w:eastAsiaTheme="minorHAnsi" w:hAnsi="Book Antiqua"/>
          <w:b w:val="0"/>
          <w:bCs w:val="0"/>
          <w:noProof/>
          <w:kern w:val="0"/>
          <w:sz w:val="24"/>
          <w:szCs w:val="24"/>
          <w:lang w:val="en-IN"/>
        </w:rPr>
        <w:t>manuscript</w:t>
      </w:r>
      <w:r w:rsidR="0087667A" w:rsidRPr="00DE4E47">
        <w:rPr>
          <w:rFonts w:ascii="Book Antiqua" w:eastAsiaTheme="minorHAnsi" w:hAnsi="Book Antiqua"/>
          <w:b w:val="0"/>
          <w:bCs w:val="0"/>
          <w:kern w:val="0"/>
          <w:sz w:val="24"/>
          <w:szCs w:val="24"/>
          <w:lang w:val="en-IN"/>
        </w:rPr>
        <w:t xml:space="preserve"> development and critical review</w:t>
      </w:r>
      <w:r w:rsidRPr="00DE4E47">
        <w:rPr>
          <w:rFonts w:ascii="Book Antiqua" w:eastAsiaTheme="minorEastAsia" w:hAnsi="Book Antiqua"/>
          <w:b w:val="0"/>
          <w:bCs w:val="0"/>
          <w:kern w:val="0"/>
          <w:sz w:val="24"/>
          <w:szCs w:val="24"/>
          <w:lang w:val="en-IN" w:eastAsia="zh-CN"/>
        </w:rPr>
        <w:t>;</w:t>
      </w:r>
      <w:r w:rsidR="0087667A" w:rsidRPr="00DE4E47">
        <w:rPr>
          <w:rFonts w:ascii="Book Antiqua" w:eastAsiaTheme="minorHAnsi" w:hAnsi="Book Antiqua"/>
          <w:b w:val="0"/>
          <w:bCs w:val="0"/>
          <w:kern w:val="0"/>
          <w:sz w:val="24"/>
          <w:szCs w:val="24"/>
          <w:lang w:val="en-IN"/>
        </w:rPr>
        <w:t xml:space="preserve"> </w:t>
      </w:r>
      <w:r w:rsidRPr="00DE4E47">
        <w:rPr>
          <w:rFonts w:ascii="Book Antiqua" w:eastAsia="Calibri" w:hAnsi="Book Antiqua"/>
          <w:b w:val="0"/>
          <w:sz w:val="24"/>
          <w:szCs w:val="24"/>
        </w:rPr>
        <w:t>Ana</w:t>
      </w:r>
      <w:r w:rsidRPr="00DE4E47">
        <w:rPr>
          <w:rFonts w:ascii="Book Antiqua" w:eastAsiaTheme="minorEastAsia" w:hAnsi="Book Antiqua"/>
          <w:b w:val="0"/>
          <w:sz w:val="24"/>
          <w:szCs w:val="24"/>
          <w:lang w:eastAsia="zh-CN"/>
        </w:rPr>
        <w:t xml:space="preserve"> Y</w:t>
      </w:r>
      <w:r w:rsidR="0087667A" w:rsidRPr="00DE4E47">
        <w:rPr>
          <w:rFonts w:ascii="Book Antiqua" w:eastAsiaTheme="minorHAnsi" w:hAnsi="Book Antiqua"/>
          <w:b w:val="0"/>
          <w:bCs w:val="0"/>
          <w:kern w:val="0"/>
          <w:sz w:val="24"/>
          <w:szCs w:val="24"/>
          <w:lang w:val="en-IN"/>
        </w:rPr>
        <w:t xml:space="preserve"> and D</w:t>
      </w:r>
      <w:r w:rsidR="003B4279" w:rsidRPr="00DE4E47">
        <w:rPr>
          <w:rFonts w:ascii="Book Antiqua" w:eastAsiaTheme="minorHAnsi" w:hAnsi="Book Antiqua"/>
          <w:b w:val="0"/>
          <w:bCs w:val="0"/>
          <w:kern w:val="0"/>
          <w:sz w:val="24"/>
          <w:szCs w:val="24"/>
          <w:lang w:val="en-IN"/>
        </w:rPr>
        <w:t xml:space="preserve">eepa </w:t>
      </w:r>
      <w:r w:rsidR="003B4279" w:rsidRPr="00DE4E47">
        <w:rPr>
          <w:rFonts w:ascii="Book Antiqua" w:eastAsiaTheme="minorHAnsi" w:hAnsi="Book Antiqua"/>
          <w:b w:val="0"/>
          <w:bCs w:val="0"/>
          <w:noProof/>
          <w:kern w:val="0"/>
          <w:sz w:val="24"/>
          <w:szCs w:val="24"/>
          <w:lang w:val="en-IN"/>
        </w:rPr>
        <w:t>R</w:t>
      </w:r>
      <w:r w:rsidR="0087667A" w:rsidRPr="00DE4E47">
        <w:rPr>
          <w:rFonts w:ascii="Book Antiqua" w:eastAsiaTheme="minorHAnsi" w:hAnsi="Book Antiqua"/>
          <w:b w:val="0"/>
          <w:bCs w:val="0"/>
          <w:noProof/>
          <w:kern w:val="0"/>
          <w:sz w:val="24"/>
          <w:szCs w:val="24"/>
          <w:lang w:val="en-IN"/>
        </w:rPr>
        <w:t xml:space="preserve"> evaluated</w:t>
      </w:r>
      <w:r w:rsidR="0087667A" w:rsidRPr="00DE4E47">
        <w:rPr>
          <w:rFonts w:ascii="Book Antiqua" w:eastAsiaTheme="minorHAnsi" w:hAnsi="Book Antiqua"/>
          <w:b w:val="0"/>
          <w:bCs w:val="0"/>
          <w:kern w:val="0"/>
          <w:sz w:val="24"/>
          <w:szCs w:val="24"/>
          <w:lang w:val="en-IN"/>
        </w:rPr>
        <w:t xml:space="preserve"> the study articles and made decisions on inclusion and exclusion of the articles</w:t>
      </w:r>
      <w:r w:rsidRPr="00DE4E47">
        <w:rPr>
          <w:rFonts w:ascii="Book Antiqua" w:eastAsiaTheme="minorEastAsia" w:hAnsi="Book Antiqua"/>
          <w:b w:val="0"/>
          <w:bCs w:val="0"/>
          <w:kern w:val="0"/>
          <w:sz w:val="24"/>
          <w:szCs w:val="24"/>
          <w:lang w:val="en-IN" w:eastAsia="zh-CN"/>
        </w:rPr>
        <w:t>;</w:t>
      </w:r>
      <w:r w:rsidR="0087667A" w:rsidRPr="00DE4E47">
        <w:rPr>
          <w:rFonts w:ascii="Book Antiqua" w:eastAsiaTheme="minorHAnsi" w:hAnsi="Book Antiqua"/>
          <w:b w:val="0"/>
          <w:bCs w:val="0"/>
          <w:kern w:val="0"/>
          <w:sz w:val="24"/>
          <w:szCs w:val="24"/>
          <w:lang w:val="en-IN"/>
        </w:rPr>
        <w:t xml:space="preserve"> </w:t>
      </w:r>
      <w:r w:rsidR="003B4279" w:rsidRPr="00DE4E47">
        <w:rPr>
          <w:rFonts w:ascii="Book Antiqua" w:eastAsiaTheme="minorHAnsi" w:hAnsi="Book Antiqua"/>
          <w:b w:val="0"/>
          <w:bCs w:val="0"/>
          <w:kern w:val="0"/>
          <w:sz w:val="24"/>
          <w:szCs w:val="24"/>
          <w:lang w:val="en-IN"/>
        </w:rPr>
        <w:t>Patel P</w:t>
      </w:r>
      <w:r w:rsidR="0087667A" w:rsidRPr="00DE4E47">
        <w:rPr>
          <w:rFonts w:ascii="Book Antiqua" w:eastAsiaTheme="minorHAnsi" w:hAnsi="Book Antiqua"/>
          <w:b w:val="0"/>
          <w:bCs w:val="0"/>
          <w:kern w:val="0"/>
          <w:sz w:val="24"/>
          <w:szCs w:val="24"/>
          <w:lang w:val="en-IN"/>
        </w:rPr>
        <w:t xml:space="preserve"> was involved in manuscript development, provided inputs for estimations and critical review</w:t>
      </w:r>
      <w:r w:rsidRPr="00DE4E47">
        <w:rPr>
          <w:rFonts w:ascii="Book Antiqua" w:eastAsiaTheme="minorEastAsia" w:hAnsi="Book Antiqua"/>
          <w:b w:val="0"/>
          <w:bCs w:val="0"/>
          <w:kern w:val="0"/>
          <w:sz w:val="24"/>
          <w:szCs w:val="24"/>
          <w:lang w:val="en-IN" w:eastAsia="zh-CN"/>
        </w:rPr>
        <w:t>;</w:t>
      </w:r>
      <w:r w:rsidR="003B4279" w:rsidRPr="00DE4E47">
        <w:rPr>
          <w:rFonts w:ascii="Book Antiqua" w:eastAsiaTheme="minorHAnsi" w:hAnsi="Book Antiqua"/>
          <w:b w:val="0"/>
          <w:bCs w:val="0"/>
          <w:kern w:val="0"/>
          <w:sz w:val="24"/>
          <w:szCs w:val="24"/>
          <w:lang w:val="en-IN"/>
        </w:rPr>
        <w:t xml:space="preserve"> Neelon S</w:t>
      </w:r>
      <w:r w:rsidRPr="00DE4E47">
        <w:rPr>
          <w:rFonts w:ascii="Book Antiqua" w:eastAsiaTheme="minorEastAsia" w:hAnsi="Book Antiqua"/>
          <w:b w:val="0"/>
          <w:bCs w:val="0"/>
          <w:kern w:val="0"/>
          <w:sz w:val="24"/>
          <w:szCs w:val="24"/>
          <w:lang w:val="en-IN" w:eastAsia="zh-CN"/>
        </w:rPr>
        <w:t>E</w:t>
      </w:r>
      <w:r w:rsidR="003B4279" w:rsidRPr="00DE4E47">
        <w:rPr>
          <w:rFonts w:ascii="Book Antiqua" w:eastAsiaTheme="minorHAnsi" w:hAnsi="Book Antiqua"/>
          <w:b w:val="0"/>
          <w:bCs w:val="0"/>
          <w:kern w:val="0"/>
          <w:sz w:val="24"/>
          <w:szCs w:val="24"/>
          <w:lang w:val="en-IN"/>
        </w:rPr>
        <w:t xml:space="preserve">B </w:t>
      </w:r>
      <w:r w:rsidR="0087667A" w:rsidRPr="00DE4E47">
        <w:rPr>
          <w:rFonts w:ascii="Book Antiqua" w:eastAsiaTheme="minorHAnsi" w:hAnsi="Book Antiqua"/>
          <w:b w:val="0"/>
          <w:bCs w:val="0"/>
          <w:kern w:val="0"/>
          <w:sz w:val="24"/>
          <w:szCs w:val="24"/>
          <w:lang w:val="en-IN"/>
        </w:rPr>
        <w:t>has reviewed the manuscript critically</w:t>
      </w:r>
      <w:r w:rsidRPr="00DE4E47">
        <w:rPr>
          <w:rFonts w:ascii="Book Antiqua" w:eastAsiaTheme="minorEastAsia" w:hAnsi="Book Antiqua"/>
          <w:b w:val="0"/>
          <w:bCs w:val="0"/>
          <w:kern w:val="0"/>
          <w:sz w:val="24"/>
          <w:szCs w:val="24"/>
          <w:lang w:val="en-IN" w:eastAsia="zh-CN"/>
        </w:rPr>
        <w:t>;</w:t>
      </w:r>
      <w:r w:rsidR="0087667A" w:rsidRPr="00DE4E47">
        <w:rPr>
          <w:rFonts w:ascii="Book Antiqua" w:eastAsiaTheme="minorHAnsi" w:hAnsi="Book Antiqua"/>
          <w:b w:val="0"/>
          <w:bCs w:val="0"/>
          <w:kern w:val="0"/>
          <w:sz w:val="24"/>
          <w:szCs w:val="24"/>
          <w:lang w:val="en-IN"/>
        </w:rPr>
        <w:t xml:space="preserve"> </w:t>
      </w:r>
      <w:r w:rsidR="003B4279" w:rsidRPr="00DE4E47">
        <w:rPr>
          <w:rFonts w:ascii="Book Antiqua" w:eastAsiaTheme="minorHAnsi" w:hAnsi="Book Antiqua"/>
          <w:b w:val="0"/>
          <w:bCs w:val="0"/>
          <w:kern w:val="0"/>
          <w:sz w:val="24"/>
          <w:szCs w:val="24"/>
          <w:lang w:val="en-IN"/>
        </w:rPr>
        <w:t>Kinra S</w:t>
      </w:r>
      <w:r w:rsidR="0087667A" w:rsidRPr="00DE4E47">
        <w:rPr>
          <w:rFonts w:ascii="Book Antiqua" w:eastAsiaTheme="minorHAnsi" w:hAnsi="Book Antiqua"/>
          <w:b w:val="0"/>
          <w:bCs w:val="0"/>
          <w:kern w:val="0"/>
          <w:sz w:val="24"/>
          <w:szCs w:val="24"/>
          <w:lang w:val="en-IN"/>
        </w:rPr>
        <w:t xml:space="preserve"> has contributed to the article critically for important intellectual content</w:t>
      </w:r>
      <w:r w:rsidRPr="00DE4E47">
        <w:rPr>
          <w:rFonts w:ascii="Book Antiqua" w:eastAsiaTheme="minorEastAsia" w:hAnsi="Book Antiqua"/>
          <w:b w:val="0"/>
          <w:bCs w:val="0"/>
          <w:kern w:val="0"/>
          <w:sz w:val="24"/>
          <w:szCs w:val="24"/>
          <w:lang w:val="en-IN" w:eastAsia="zh-CN"/>
        </w:rPr>
        <w:t>;</w:t>
      </w:r>
      <w:r w:rsidR="0087667A" w:rsidRPr="00DE4E47">
        <w:rPr>
          <w:rFonts w:ascii="Book Antiqua" w:eastAsiaTheme="minorHAnsi" w:hAnsi="Book Antiqua"/>
          <w:b w:val="0"/>
          <w:bCs w:val="0"/>
          <w:kern w:val="0"/>
          <w:sz w:val="24"/>
          <w:szCs w:val="24"/>
          <w:lang w:val="en-IN"/>
        </w:rPr>
        <w:t xml:space="preserve"> </w:t>
      </w:r>
      <w:r w:rsidR="003B4279" w:rsidRPr="00DE4E47">
        <w:rPr>
          <w:rFonts w:ascii="Book Antiqua" w:eastAsiaTheme="minorHAnsi" w:hAnsi="Book Antiqua"/>
          <w:b w:val="0"/>
          <w:bCs w:val="0"/>
          <w:kern w:val="0"/>
          <w:sz w:val="24"/>
          <w:szCs w:val="24"/>
          <w:lang w:val="en-IN"/>
        </w:rPr>
        <w:t>Reddy KS</w:t>
      </w:r>
      <w:r w:rsidR="0087667A" w:rsidRPr="00DE4E47">
        <w:rPr>
          <w:rFonts w:ascii="Book Antiqua" w:eastAsiaTheme="minorHAnsi" w:hAnsi="Book Antiqua"/>
          <w:b w:val="0"/>
          <w:bCs w:val="0"/>
          <w:kern w:val="0"/>
          <w:sz w:val="24"/>
          <w:szCs w:val="24"/>
          <w:lang w:val="en-IN"/>
        </w:rPr>
        <w:t xml:space="preserve"> has contributed to the article critically for important intellectual content and final approval of the version to be published. </w:t>
      </w:r>
    </w:p>
    <w:p w14:paraId="221D09C3" w14:textId="77777777" w:rsidR="00C460ED" w:rsidRDefault="00C460ED" w:rsidP="00DE4E47">
      <w:pPr>
        <w:spacing w:after="0" w:line="360" w:lineRule="auto"/>
        <w:contextualSpacing/>
        <w:jc w:val="both"/>
        <w:rPr>
          <w:rFonts w:ascii="Book Antiqua" w:hAnsi="Book Antiqua" w:cs="Times New Roman"/>
          <w:sz w:val="24"/>
          <w:szCs w:val="24"/>
          <w:lang w:eastAsia="zh-CN"/>
        </w:rPr>
      </w:pPr>
    </w:p>
    <w:p w14:paraId="0FA3EAE6" w14:textId="77777777" w:rsidR="008533A5" w:rsidRDefault="008533A5" w:rsidP="008533A5">
      <w:pPr>
        <w:spacing w:after="0" w:line="360" w:lineRule="auto"/>
        <w:contextualSpacing/>
        <w:jc w:val="both"/>
        <w:rPr>
          <w:rFonts w:ascii="Book Antiqua" w:hAnsi="Book Antiqua" w:cs="Times New Roman"/>
          <w:sz w:val="24"/>
          <w:szCs w:val="24"/>
          <w:lang w:eastAsia="zh-CN"/>
        </w:rPr>
      </w:pPr>
      <w:r w:rsidRPr="00C460ED">
        <w:rPr>
          <w:rFonts w:ascii="Book Antiqua" w:hAnsi="Book Antiqua" w:cs="Times New Roman" w:hint="eastAsia"/>
          <w:b/>
          <w:sz w:val="24"/>
          <w:szCs w:val="24"/>
          <w:lang w:eastAsia="zh-CN"/>
        </w:rPr>
        <w:t>S</w:t>
      </w:r>
      <w:r w:rsidRPr="00C460ED">
        <w:rPr>
          <w:rFonts w:ascii="Book Antiqua" w:hAnsi="Book Antiqua" w:cs="Times New Roman"/>
          <w:b/>
          <w:sz w:val="24"/>
          <w:szCs w:val="24"/>
          <w:lang w:eastAsia="zh-CN"/>
        </w:rPr>
        <w:t>upported by</w:t>
      </w:r>
      <w:r w:rsidRPr="00DE4E47">
        <w:rPr>
          <w:rFonts w:ascii="Book Antiqua" w:hAnsi="Book Antiqua" w:cs="Times New Roman"/>
          <w:sz w:val="24"/>
          <w:szCs w:val="24"/>
        </w:rPr>
        <w:t xml:space="preserve"> </w:t>
      </w:r>
      <w:proofErr w:type="spellStart"/>
      <w:r w:rsidRPr="00DE4E47">
        <w:rPr>
          <w:rFonts w:ascii="Book Antiqua" w:hAnsi="Book Antiqua" w:cs="Times New Roman"/>
          <w:sz w:val="24"/>
          <w:szCs w:val="24"/>
        </w:rPr>
        <w:t>Wellcome</w:t>
      </w:r>
      <w:proofErr w:type="spellEnd"/>
      <w:r w:rsidRPr="00DE4E47">
        <w:rPr>
          <w:rFonts w:ascii="Book Antiqua" w:hAnsi="Book Antiqua" w:cs="Times New Roman"/>
          <w:sz w:val="24"/>
          <w:szCs w:val="24"/>
        </w:rPr>
        <w:t xml:space="preserve"> Trust </w:t>
      </w:r>
      <w:proofErr w:type="spellStart"/>
      <w:r w:rsidRPr="00DE4E47">
        <w:rPr>
          <w:rFonts w:ascii="Book Antiqua" w:hAnsi="Book Antiqua" w:cs="Times New Roman"/>
          <w:sz w:val="24"/>
          <w:szCs w:val="24"/>
        </w:rPr>
        <w:t>DBT</w:t>
      </w:r>
      <w:proofErr w:type="spellEnd"/>
      <w:r w:rsidRPr="00DE4E47">
        <w:rPr>
          <w:rFonts w:ascii="Book Antiqua" w:hAnsi="Book Antiqua" w:cs="Times New Roman"/>
          <w:sz w:val="24"/>
          <w:szCs w:val="24"/>
        </w:rPr>
        <w:t xml:space="preserve"> India Alliance Intermediate Fellowship in (Clinical and Public Health) to </w:t>
      </w:r>
      <w:proofErr w:type="spellStart"/>
      <w:r w:rsidRPr="00DE4E47">
        <w:rPr>
          <w:rFonts w:ascii="Book Antiqua" w:hAnsi="Book Antiqua" w:cs="Times New Roman"/>
          <w:sz w:val="24"/>
          <w:szCs w:val="24"/>
        </w:rPr>
        <w:t>Giridhara</w:t>
      </w:r>
      <w:proofErr w:type="spellEnd"/>
      <w:r w:rsidRPr="00DE4E47">
        <w:rPr>
          <w:rFonts w:ascii="Book Antiqua" w:hAnsi="Book Antiqua" w:cs="Times New Roman"/>
          <w:sz w:val="24"/>
          <w:szCs w:val="24"/>
        </w:rPr>
        <w:t xml:space="preserve"> R </w:t>
      </w:r>
      <w:proofErr w:type="spellStart"/>
      <w:r w:rsidRPr="00DE4E47">
        <w:rPr>
          <w:rFonts w:ascii="Book Antiqua" w:hAnsi="Book Antiqua" w:cs="Times New Roman"/>
          <w:sz w:val="24"/>
          <w:szCs w:val="24"/>
        </w:rPr>
        <w:t>Babu</w:t>
      </w:r>
      <w:proofErr w:type="spellEnd"/>
      <w:r w:rsidRPr="00DE4E47">
        <w:rPr>
          <w:rFonts w:ascii="Book Antiqua" w:hAnsi="Book Antiqua" w:cs="Times New Roman"/>
          <w:sz w:val="24"/>
          <w:szCs w:val="24"/>
        </w:rPr>
        <w:t>.</w:t>
      </w:r>
    </w:p>
    <w:p w14:paraId="52CCA35C" w14:textId="77777777" w:rsidR="008533A5" w:rsidRPr="008533A5" w:rsidRDefault="008533A5" w:rsidP="00DE4E47">
      <w:pPr>
        <w:spacing w:after="0" w:line="360" w:lineRule="auto"/>
        <w:contextualSpacing/>
        <w:jc w:val="both"/>
        <w:rPr>
          <w:rFonts w:ascii="Book Antiqua" w:hAnsi="Book Antiqua" w:cs="Times New Roman"/>
          <w:sz w:val="24"/>
          <w:szCs w:val="24"/>
          <w:lang w:eastAsia="zh-CN"/>
        </w:rPr>
      </w:pPr>
    </w:p>
    <w:p w14:paraId="625D8493" w14:textId="58767368" w:rsidR="00E02F86" w:rsidRPr="00DE4E47" w:rsidRDefault="00E02F86" w:rsidP="00DE4E47">
      <w:pPr>
        <w:spacing w:after="0" w:line="360" w:lineRule="auto"/>
        <w:jc w:val="both"/>
        <w:rPr>
          <w:rFonts w:ascii="Book Antiqua" w:hAnsi="Book Antiqua"/>
          <w:sz w:val="24"/>
          <w:szCs w:val="24"/>
          <w:lang w:eastAsia="zh-CN"/>
        </w:rPr>
      </w:pPr>
      <w:r w:rsidRPr="00DE4E47">
        <w:rPr>
          <w:rFonts w:ascii="Book Antiqua" w:hAnsi="Book Antiqua"/>
          <w:b/>
          <w:sz w:val="24"/>
          <w:szCs w:val="24"/>
        </w:rPr>
        <w:t>Conflict-of-interest statement</w:t>
      </w:r>
      <w:r w:rsidRPr="00DE4E47">
        <w:rPr>
          <w:rFonts w:ascii="Book Antiqua" w:hAnsi="Book Antiqua" w:cs="TimesNewRomanPS-BoldItalicMT"/>
          <w:b/>
          <w:iCs/>
          <w:sz w:val="24"/>
          <w:szCs w:val="24"/>
        </w:rPr>
        <w:t xml:space="preserve">: </w:t>
      </w:r>
      <w:r w:rsidRPr="00DE4E47">
        <w:rPr>
          <w:rFonts w:ascii="Book Antiqua" w:eastAsiaTheme="minorHAnsi" w:hAnsi="Book Antiqua"/>
          <w:sz w:val="24"/>
          <w:szCs w:val="24"/>
        </w:rPr>
        <w:t>The authors deny any conflict of interest.</w:t>
      </w:r>
    </w:p>
    <w:p w14:paraId="53364C46" w14:textId="77777777" w:rsidR="00E02F86" w:rsidRPr="00DE4E47" w:rsidRDefault="00E02F86" w:rsidP="00DE4E47">
      <w:pPr>
        <w:spacing w:after="0" w:line="360" w:lineRule="auto"/>
        <w:jc w:val="both"/>
        <w:rPr>
          <w:rFonts w:ascii="Book Antiqua" w:hAnsi="Book Antiqua"/>
          <w:b/>
          <w:sz w:val="24"/>
          <w:szCs w:val="24"/>
          <w:lang w:eastAsia="zh-CN"/>
        </w:rPr>
      </w:pPr>
    </w:p>
    <w:p w14:paraId="38B3EDBE" w14:textId="15355DD0" w:rsidR="00E02F86" w:rsidRPr="00DE4E47" w:rsidRDefault="00E02F86" w:rsidP="00DE4E47">
      <w:pPr>
        <w:spacing w:after="0" w:line="360" w:lineRule="auto"/>
        <w:jc w:val="both"/>
        <w:rPr>
          <w:rFonts w:ascii="Book Antiqua" w:hAnsi="Book Antiqua"/>
          <w:b/>
          <w:sz w:val="24"/>
          <w:szCs w:val="24"/>
        </w:rPr>
      </w:pPr>
      <w:r w:rsidRPr="00DE4E47">
        <w:rPr>
          <w:rFonts w:ascii="Book Antiqua" w:hAnsi="Book Antiqua"/>
          <w:b/>
          <w:sz w:val="24"/>
          <w:szCs w:val="24"/>
        </w:rPr>
        <w:t>Data sharing statement</w:t>
      </w:r>
      <w:r w:rsidRPr="00DE4E47">
        <w:rPr>
          <w:rFonts w:ascii="Book Antiqua" w:hAnsi="Book Antiqua" w:cs="TimesNewRomanPS-BoldItalicMT"/>
          <w:b/>
          <w:iCs/>
          <w:sz w:val="24"/>
          <w:szCs w:val="24"/>
        </w:rPr>
        <w:t>:</w:t>
      </w:r>
      <w:r w:rsidRPr="00DE4E47">
        <w:rPr>
          <w:rFonts w:ascii="Book Antiqua" w:hAnsi="Book Antiqua"/>
          <w:b/>
          <w:sz w:val="24"/>
          <w:szCs w:val="24"/>
        </w:rPr>
        <w:t xml:space="preserve"> </w:t>
      </w:r>
      <w:r w:rsidRPr="00DE4E47">
        <w:rPr>
          <w:rFonts w:ascii="Book Antiqua" w:eastAsiaTheme="minorHAnsi" w:hAnsi="Book Antiqua"/>
          <w:sz w:val="24"/>
          <w:szCs w:val="24"/>
        </w:rPr>
        <w:t>All data generated or analysed during this study are included in this published article. No additional data are available.</w:t>
      </w:r>
    </w:p>
    <w:p w14:paraId="69B472E7" w14:textId="77777777" w:rsidR="00E02F86" w:rsidRPr="00DE4E47" w:rsidRDefault="00E02F86" w:rsidP="00DE4E47">
      <w:pPr>
        <w:adjustRightInd w:val="0"/>
        <w:snapToGrid w:val="0"/>
        <w:spacing w:after="0" w:line="360" w:lineRule="auto"/>
        <w:jc w:val="both"/>
        <w:rPr>
          <w:rFonts w:ascii="Book Antiqua" w:hAnsi="Book Antiqua"/>
          <w:sz w:val="24"/>
          <w:szCs w:val="24"/>
        </w:rPr>
      </w:pPr>
    </w:p>
    <w:p w14:paraId="4AA902CD" w14:textId="77777777" w:rsidR="00E02F86" w:rsidRPr="00DE4E47" w:rsidRDefault="00E02F86" w:rsidP="00DE4E47">
      <w:pPr>
        <w:adjustRightInd w:val="0"/>
        <w:snapToGrid w:val="0"/>
        <w:spacing w:after="0" w:line="360" w:lineRule="auto"/>
        <w:jc w:val="both"/>
        <w:rPr>
          <w:rFonts w:ascii="Book Antiqua" w:hAnsi="Book Antiqua"/>
          <w:sz w:val="24"/>
          <w:szCs w:val="24"/>
        </w:rPr>
      </w:pPr>
      <w:r w:rsidRPr="00DE4E47">
        <w:rPr>
          <w:rFonts w:ascii="Book Antiqua" w:hAnsi="Book Antiqua"/>
          <w:b/>
          <w:sz w:val="24"/>
          <w:szCs w:val="24"/>
        </w:rPr>
        <w:t xml:space="preserve">Open-Access: </w:t>
      </w:r>
      <w:r w:rsidRPr="00DE4E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6" w:history="1">
        <w:r w:rsidRPr="00DE4E47">
          <w:rPr>
            <w:rStyle w:val="Hyperlink"/>
            <w:rFonts w:ascii="Book Antiqua" w:hAnsi="Book Antiqua"/>
            <w:color w:val="auto"/>
            <w:sz w:val="24"/>
            <w:szCs w:val="24"/>
            <w:u w:val="none"/>
          </w:rPr>
          <w:t>http://creativecommons.org/licenses/by-nc/4.0/</w:t>
        </w:r>
      </w:hyperlink>
    </w:p>
    <w:p w14:paraId="4A4208EF" w14:textId="77777777" w:rsidR="00E02F86" w:rsidRPr="00DE4E47" w:rsidRDefault="00E02F86" w:rsidP="00DE4E47">
      <w:pPr>
        <w:spacing w:after="0" w:line="360" w:lineRule="auto"/>
        <w:contextualSpacing/>
        <w:jc w:val="both"/>
        <w:rPr>
          <w:rFonts w:ascii="Book Antiqua" w:hAnsi="Book Antiqua" w:cs="Times New Roman"/>
          <w:sz w:val="24"/>
          <w:szCs w:val="24"/>
          <w:lang w:eastAsia="zh-CN"/>
        </w:rPr>
      </w:pPr>
    </w:p>
    <w:p w14:paraId="6518FE0E" w14:textId="66840125" w:rsidR="00E02F86" w:rsidRPr="00DE4E47" w:rsidRDefault="00E02F86" w:rsidP="00DE4E47">
      <w:pPr>
        <w:spacing w:after="0" w:line="360" w:lineRule="auto"/>
        <w:contextualSpacing/>
        <w:jc w:val="both"/>
        <w:rPr>
          <w:rFonts w:ascii="Book Antiqua" w:eastAsia="宋体" w:hAnsi="Book Antiqua" w:cs="宋体"/>
          <w:sz w:val="24"/>
          <w:szCs w:val="24"/>
          <w:lang w:eastAsia="zh-CN"/>
        </w:rPr>
      </w:pPr>
      <w:r w:rsidRPr="00DE4E47">
        <w:rPr>
          <w:rFonts w:ascii="Book Antiqua" w:eastAsia="宋体" w:hAnsi="Book Antiqua" w:cs="宋体"/>
          <w:b/>
          <w:sz w:val="24"/>
          <w:szCs w:val="24"/>
        </w:rPr>
        <w:t>Manuscript source:</w:t>
      </w:r>
      <w:r w:rsidRPr="00DE4E47">
        <w:rPr>
          <w:rFonts w:ascii="Book Antiqua" w:eastAsia="宋体" w:hAnsi="Book Antiqua" w:cs="宋体"/>
          <w:sz w:val="24"/>
          <w:szCs w:val="24"/>
        </w:rPr>
        <w:t> Unsolicited manuscript</w:t>
      </w:r>
    </w:p>
    <w:p w14:paraId="712CD22A" w14:textId="77777777" w:rsidR="00E02F86" w:rsidRPr="00DE4E47" w:rsidRDefault="00E02F86" w:rsidP="00DE4E47">
      <w:pPr>
        <w:spacing w:after="0" w:line="360" w:lineRule="auto"/>
        <w:contextualSpacing/>
        <w:jc w:val="both"/>
        <w:rPr>
          <w:rFonts w:ascii="Book Antiqua" w:hAnsi="Book Antiqua" w:cs="Times New Roman"/>
          <w:sz w:val="24"/>
          <w:szCs w:val="24"/>
          <w:lang w:eastAsia="zh-CN"/>
        </w:rPr>
      </w:pPr>
    </w:p>
    <w:p w14:paraId="380CA6D4" w14:textId="1EE57067" w:rsidR="00480946" w:rsidRPr="00DE4E47" w:rsidRDefault="00480946" w:rsidP="00DE4E47">
      <w:pPr>
        <w:spacing w:after="0" w:line="360" w:lineRule="auto"/>
        <w:contextualSpacing/>
        <w:jc w:val="both"/>
        <w:rPr>
          <w:rFonts w:ascii="Book Antiqua" w:hAnsi="Book Antiqua" w:cs="Times New Roman"/>
          <w:sz w:val="24"/>
          <w:szCs w:val="24"/>
          <w:lang w:val="en-US" w:eastAsia="zh-CN"/>
        </w:rPr>
      </w:pPr>
      <w:r w:rsidRPr="00DE4E47">
        <w:rPr>
          <w:rFonts w:ascii="Book Antiqua" w:hAnsi="Book Antiqua"/>
          <w:b/>
          <w:sz w:val="24"/>
          <w:szCs w:val="24"/>
        </w:rPr>
        <w:t>Correspondence to:</w:t>
      </w:r>
      <w:r w:rsidRPr="00DE4E47">
        <w:rPr>
          <w:rFonts w:ascii="Book Antiqua" w:hAnsi="Book Antiqua"/>
          <w:b/>
          <w:sz w:val="24"/>
          <w:szCs w:val="24"/>
          <w:lang w:eastAsia="zh-CN"/>
        </w:rPr>
        <w:t xml:space="preserve"> </w:t>
      </w:r>
      <w:proofErr w:type="spellStart"/>
      <w:r w:rsidRPr="00DE4E47">
        <w:rPr>
          <w:rFonts w:ascii="Book Antiqua" w:eastAsia="Calibri" w:hAnsi="Book Antiqua" w:cs="Times New Roman"/>
          <w:b/>
          <w:sz w:val="24"/>
          <w:szCs w:val="24"/>
          <w:lang w:val="en-US"/>
        </w:rPr>
        <w:t>Giridhara</w:t>
      </w:r>
      <w:proofErr w:type="spellEnd"/>
      <w:r w:rsidRPr="00DE4E47">
        <w:rPr>
          <w:rFonts w:ascii="Book Antiqua" w:eastAsia="Calibri" w:hAnsi="Book Antiqua" w:cs="Times New Roman"/>
          <w:b/>
          <w:sz w:val="24"/>
          <w:szCs w:val="24"/>
          <w:lang w:val="en-US"/>
        </w:rPr>
        <w:t xml:space="preserve"> R </w:t>
      </w:r>
      <w:proofErr w:type="spellStart"/>
      <w:r w:rsidRPr="00DE4E47">
        <w:rPr>
          <w:rFonts w:ascii="Book Antiqua" w:eastAsia="Calibri" w:hAnsi="Book Antiqua" w:cs="Times New Roman"/>
          <w:b/>
          <w:sz w:val="24"/>
          <w:szCs w:val="24"/>
          <w:lang w:val="en-US"/>
        </w:rPr>
        <w:t>Babu</w:t>
      </w:r>
      <w:proofErr w:type="spellEnd"/>
      <w:r w:rsidRPr="00DE4E47">
        <w:rPr>
          <w:rFonts w:ascii="Book Antiqua" w:hAnsi="Book Antiqua" w:cs="Times New Roman"/>
          <w:sz w:val="24"/>
          <w:szCs w:val="24"/>
          <w:lang w:val="en-US"/>
        </w:rPr>
        <w:t>,</w:t>
      </w:r>
      <w:r w:rsidR="00AC1B2C" w:rsidRPr="00DE4E47">
        <w:rPr>
          <w:rFonts w:ascii="Book Antiqua" w:hAnsi="Book Antiqua" w:cs="Times New Roman"/>
          <w:b/>
          <w:sz w:val="24"/>
          <w:szCs w:val="24"/>
          <w:lang w:val="en-US"/>
        </w:rPr>
        <w:t xml:space="preserve"> </w:t>
      </w:r>
      <w:proofErr w:type="spellStart"/>
      <w:r w:rsidR="00AC1B2C" w:rsidRPr="00DE4E47">
        <w:rPr>
          <w:rFonts w:ascii="Book Antiqua" w:hAnsi="Book Antiqua" w:cs="Times New Roman"/>
          <w:b/>
          <w:sz w:val="24"/>
          <w:szCs w:val="24"/>
          <w:lang w:val="en-US"/>
        </w:rPr>
        <w:t>MBBS</w:t>
      </w:r>
      <w:proofErr w:type="spellEnd"/>
      <w:r w:rsidR="00AC1B2C" w:rsidRPr="00DE4E47">
        <w:rPr>
          <w:rFonts w:ascii="Book Antiqua" w:hAnsi="Book Antiqua" w:cs="Times New Roman"/>
          <w:b/>
          <w:sz w:val="24"/>
          <w:szCs w:val="24"/>
          <w:lang w:val="en-US"/>
        </w:rPr>
        <w:t xml:space="preserve">, MBA, MPH, PhD, </w:t>
      </w:r>
      <w:proofErr w:type="spellStart"/>
      <w:r w:rsidR="00AC1B2C" w:rsidRPr="00DE4E47">
        <w:rPr>
          <w:rFonts w:ascii="Book Antiqua" w:hAnsi="Book Antiqua" w:cs="Times New Roman"/>
          <w:b/>
          <w:sz w:val="24"/>
          <w:szCs w:val="24"/>
          <w:lang w:val="en-US"/>
        </w:rPr>
        <w:t>Wellcome</w:t>
      </w:r>
      <w:proofErr w:type="spellEnd"/>
      <w:r w:rsidR="00AC1B2C" w:rsidRPr="00DE4E47">
        <w:rPr>
          <w:rFonts w:ascii="Book Antiqua" w:hAnsi="Book Antiqua" w:cs="Times New Roman"/>
          <w:b/>
          <w:sz w:val="24"/>
          <w:szCs w:val="24"/>
          <w:lang w:val="en-US"/>
        </w:rPr>
        <w:t xml:space="preserve"> Trust-</w:t>
      </w:r>
      <w:proofErr w:type="spellStart"/>
      <w:r w:rsidR="00AC1B2C" w:rsidRPr="00DE4E47">
        <w:rPr>
          <w:rFonts w:ascii="Book Antiqua" w:hAnsi="Book Antiqua" w:cs="Times New Roman"/>
          <w:b/>
          <w:sz w:val="24"/>
          <w:szCs w:val="24"/>
          <w:lang w:val="en-US"/>
        </w:rPr>
        <w:t>DBT</w:t>
      </w:r>
      <w:proofErr w:type="spellEnd"/>
      <w:r w:rsidR="00AC1B2C" w:rsidRPr="00DE4E47">
        <w:rPr>
          <w:rFonts w:ascii="Book Antiqua" w:hAnsi="Book Antiqua" w:cs="Times New Roman"/>
          <w:b/>
          <w:sz w:val="24"/>
          <w:szCs w:val="24"/>
          <w:lang w:val="en-US"/>
        </w:rPr>
        <w:t xml:space="preserve"> India alliance Research Fellow in Public </w:t>
      </w:r>
      <w:r w:rsidR="00AC1B2C" w:rsidRPr="00DE4E47">
        <w:rPr>
          <w:rFonts w:ascii="Book Antiqua" w:hAnsi="Book Antiqua" w:cs="Times New Roman"/>
          <w:b/>
          <w:noProof/>
          <w:sz w:val="24"/>
          <w:szCs w:val="24"/>
          <w:lang w:val="en-US"/>
        </w:rPr>
        <w:t>Health</w:t>
      </w:r>
      <w:r w:rsidRPr="00DE4E47">
        <w:rPr>
          <w:rFonts w:ascii="Book Antiqua" w:hAnsi="Book Antiqua" w:cs="Times New Roman"/>
          <w:b/>
          <w:noProof/>
          <w:sz w:val="24"/>
          <w:szCs w:val="24"/>
          <w:lang w:val="en-US" w:eastAsia="zh-CN"/>
        </w:rPr>
        <w:t xml:space="preserve">, </w:t>
      </w:r>
      <w:r w:rsidR="00945529" w:rsidRPr="00945529">
        <w:rPr>
          <w:rFonts w:ascii="Book Antiqua" w:hAnsi="Book Antiqua" w:cs="Times New Roman"/>
          <w:b/>
          <w:noProof/>
          <w:sz w:val="24"/>
          <w:szCs w:val="24"/>
          <w:lang w:val="en-US" w:eastAsia="zh-CN"/>
        </w:rPr>
        <w:t>Associate Professor,</w:t>
      </w:r>
      <w:r w:rsidR="00945529">
        <w:rPr>
          <w:rFonts w:ascii="Book Antiqua" w:hAnsi="Book Antiqua" w:cs="Times New Roman" w:hint="eastAsia"/>
          <w:b/>
          <w:noProof/>
          <w:sz w:val="24"/>
          <w:szCs w:val="24"/>
          <w:lang w:val="en-US" w:eastAsia="zh-CN"/>
        </w:rPr>
        <w:t xml:space="preserve"> </w:t>
      </w:r>
      <w:r w:rsidR="00AC1B2C" w:rsidRPr="00DE4E47">
        <w:rPr>
          <w:rFonts w:ascii="Book Antiqua" w:hAnsi="Book Antiqua" w:cs="Times New Roman"/>
          <w:b/>
          <w:sz w:val="24"/>
          <w:szCs w:val="24"/>
          <w:lang w:val="en-US"/>
        </w:rPr>
        <w:t>Additional Professor, </w:t>
      </w:r>
      <w:r w:rsidR="00AC1B2C" w:rsidRPr="00DE4E47">
        <w:rPr>
          <w:rFonts w:ascii="Book Antiqua" w:hAnsi="Book Antiqua" w:cs="Times New Roman"/>
          <w:sz w:val="24"/>
          <w:szCs w:val="24"/>
          <w:lang w:val="en-US"/>
        </w:rPr>
        <w:t>Public Health Foundation of India, </w:t>
      </w:r>
      <w:proofErr w:type="spellStart"/>
      <w:r w:rsidR="00AC1B2C" w:rsidRPr="00DE4E47">
        <w:rPr>
          <w:rFonts w:ascii="Book Antiqua" w:hAnsi="Book Antiqua" w:cs="Times New Roman"/>
          <w:sz w:val="24"/>
          <w:szCs w:val="24"/>
          <w:lang w:val="en-US"/>
        </w:rPr>
        <w:t>IIPH</w:t>
      </w:r>
      <w:proofErr w:type="spellEnd"/>
      <w:r w:rsidR="00AC1B2C" w:rsidRPr="00DE4E47">
        <w:rPr>
          <w:rFonts w:ascii="Book Antiqua" w:hAnsi="Book Antiqua" w:cs="Times New Roman"/>
          <w:sz w:val="24"/>
          <w:szCs w:val="24"/>
          <w:lang w:val="en-US"/>
        </w:rPr>
        <w:t xml:space="preserve">-H, Bangalore </w:t>
      </w:r>
      <w:r w:rsidRPr="00DE4E47">
        <w:rPr>
          <w:rFonts w:ascii="Book Antiqua" w:hAnsi="Book Antiqua" w:cs="Times New Roman"/>
          <w:sz w:val="24"/>
          <w:szCs w:val="24"/>
          <w:lang w:val="en-US"/>
        </w:rPr>
        <w:t>Campus</w:t>
      </w:r>
      <w:r w:rsidR="00AC1B2C" w:rsidRPr="00DE4E47">
        <w:rPr>
          <w:rFonts w:ascii="Book Antiqua" w:hAnsi="Book Antiqua" w:cs="Times New Roman"/>
          <w:sz w:val="24"/>
          <w:szCs w:val="24"/>
          <w:lang w:val="en-US"/>
        </w:rPr>
        <w:t xml:space="preserve">, </w:t>
      </w:r>
      <w:proofErr w:type="spellStart"/>
      <w:r w:rsidR="00AC1B2C" w:rsidRPr="00DE4E47">
        <w:rPr>
          <w:rFonts w:ascii="Book Antiqua" w:hAnsi="Book Antiqua" w:cs="Times New Roman"/>
          <w:sz w:val="24"/>
          <w:szCs w:val="24"/>
          <w:lang w:val="en-US"/>
        </w:rPr>
        <w:t>SIHFW</w:t>
      </w:r>
      <w:proofErr w:type="spellEnd"/>
      <w:r w:rsidR="00AC1B2C" w:rsidRPr="00DE4E47">
        <w:rPr>
          <w:rFonts w:ascii="Book Antiqua" w:hAnsi="Book Antiqua" w:cs="Times New Roman"/>
          <w:sz w:val="24"/>
          <w:szCs w:val="24"/>
          <w:lang w:val="en-US"/>
        </w:rPr>
        <w:t xml:space="preserve"> </w:t>
      </w:r>
      <w:r w:rsidRPr="00DE4E47">
        <w:rPr>
          <w:rFonts w:ascii="Book Antiqua" w:hAnsi="Book Antiqua" w:cs="Times New Roman"/>
          <w:sz w:val="24"/>
          <w:szCs w:val="24"/>
          <w:lang w:val="en-US"/>
        </w:rPr>
        <w:t>Premises</w:t>
      </w:r>
      <w:r w:rsidR="00AC1B2C" w:rsidRPr="00DE4E47">
        <w:rPr>
          <w:rFonts w:ascii="Book Antiqua" w:hAnsi="Book Antiqua" w:cs="Times New Roman"/>
          <w:sz w:val="24"/>
          <w:szCs w:val="24"/>
          <w:lang w:val="en-US"/>
        </w:rPr>
        <w:t xml:space="preserve">, Beside </w:t>
      </w:r>
      <w:r w:rsidRPr="00DE4E47">
        <w:rPr>
          <w:rFonts w:ascii="Book Antiqua" w:hAnsi="Book Antiqua" w:cs="Times New Roman"/>
          <w:sz w:val="24"/>
          <w:szCs w:val="24"/>
          <w:lang w:val="en-US"/>
        </w:rPr>
        <w:t>Leprosy Hospital,</w:t>
      </w:r>
      <w:r w:rsidR="00AC1B2C" w:rsidRPr="00DE4E47">
        <w:rPr>
          <w:rFonts w:ascii="Book Antiqua" w:hAnsi="Book Antiqua" w:cs="Times New Roman"/>
          <w:sz w:val="24"/>
          <w:szCs w:val="24"/>
          <w:lang w:val="en-US"/>
        </w:rPr>
        <w:t xml:space="preserve"> 1</w:t>
      </w:r>
      <w:r w:rsidR="00AC1B2C" w:rsidRPr="00DE4E47">
        <w:rPr>
          <w:rFonts w:ascii="Book Antiqua" w:hAnsi="Book Antiqua" w:cs="Times New Roman"/>
          <w:sz w:val="24"/>
          <w:szCs w:val="24"/>
          <w:vertAlign w:val="superscript"/>
          <w:lang w:val="en-US"/>
        </w:rPr>
        <w:t>st</w:t>
      </w:r>
      <w:r w:rsidR="00AC1B2C" w:rsidRPr="00DE4E47">
        <w:rPr>
          <w:rFonts w:ascii="Book Antiqua" w:hAnsi="Book Antiqua" w:cs="Times New Roman"/>
          <w:sz w:val="24"/>
          <w:szCs w:val="24"/>
          <w:lang w:val="en-US"/>
        </w:rPr>
        <w:t> </w:t>
      </w:r>
      <w:r w:rsidRPr="00DE4E47">
        <w:rPr>
          <w:rFonts w:ascii="Book Antiqua" w:hAnsi="Book Antiqua" w:cs="Times New Roman"/>
          <w:sz w:val="24"/>
          <w:szCs w:val="24"/>
          <w:lang w:val="en-US"/>
        </w:rPr>
        <w:t>Cross, </w:t>
      </w:r>
      <w:proofErr w:type="spellStart"/>
      <w:r w:rsidRPr="00DE4E47">
        <w:rPr>
          <w:rFonts w:ascii="Book Antiqua" w:hAnsi="Book Antiqua" w:cs="Times New Roman"/>
          <w:sz w:val="24"/>
          <w:szCs w:val="24"/>
          <w:lang w:val="en-US"/>
        </w:rPr>
        <w:t>Magadi</w:t>
      </w:r>
      <w:proofErr w:type="spellEnd"/>
      <w:r w:rsidRPr="00DE4E47">
        <w:rPr>
          <w:rFonts w:ascii="Book Antiqua" w:hAnsi="Book Antiqua" w:cs="Times New Roman"/>
          <w:sz w:val="24"/>
          <w:szCs w:val="24"/>
          <w:lang w:val="en-US"/>
        </w:rPr>
        <w:t xml:space="preserve"> Road, Bangalore</w:t>
      </w:r>
      <w:r w:rsidRPr="00DE4E47">
        <w:rPr>
          <w:rFonts w:ascii="Book Antiqua" w:hAnsi="Book Antiqua" w:cs="Times New Roman"/>
          <w:sz w:val="24"/>
          <w:szCs w:val="24"/>
          <w:lang w:val="en-US" w:eastAsia="zh-CN"/>
        </w:rPr>
        <w:t xml:space="preserve"> </w:t>
      </w:r>
      <w:r w:rsidR="00AC1B2C" w:rsidRPr="00DE4E47">
        <w:rPr>
          <w:rFonts w:ascii="Book Antiqua" w:hAnsi="Book Antiqua" w:cs="Times New Roman"/>
          <w:sz w:val="24"/>
          <w:szCs w:val="24"/>
          <w:lang w:val="en-US"/>
        </w:rPr>
        <w:t>560023</w:t>
      </w:r>
      <w:r w:rsidRPr="00DE4E47">
        <w:rPr>
          <w:rFonts w:ascii="Book Antiqua" w:hAnsi="Book Antiqua" w:cs="Times New Roman"/>
          <w:sz w:val="24"/>
          <w:szCs w:val="24"/>
          <w:lang w:val="en-US" w:eastAsia="zh-CN"/>
        </w:rPr>
        <w:t xml:space="preserve">, </w:t>
      </w:r>
      <w:r w:rsidRPr="00DE4E47">
        <w:rPr>
          <w:rFonts w:ascii="Book Antiqua" w:hAnsi="Book Antiqua"/>
          <w:sz w:val="24"/>
          <w:szCs w:val="24"/>
        </w:rPr>
        <w:t>India</w:t>
      </w:r>
      <w:r w:rsidRPr="00DE4E47">
        <w:rPr>
          <w:rFonts w:ascii="Book Antiqua" w:hAnsi="Book Antiqua" w:cs="Times New Roman"/>
          <w:sz w:val="24"/>
          <w:szCs w:val="24"/>
          <w:lang w:val="en-US" w:eastAsia="zh-CN"/>
        </w:rPr>
        <w:t>.</w:t>
      </w:r>
      <w:r w:rsidR="00AC1B2C" w:rsidRPr="00DE4E47">
        <w:rPr>
          <w:rFonts w:ascii="Book Antiqua" w:hAnsi="Book Antiqua" w:cs="Times New Roman"/>
          <w:sz w:val="24"/>
          <w:szCs w:val="24"/>
          <w:lang w:val="en-US"/>
        </w:rPr>
        <w:t> </w:t>
      </w:r>
      <w:hyperlink r:id="rId17" w:history="1">
        <w:r w:rsidR="00AC1B2C" w:rsidRPr="00DE4E47">
          <w:rPr>
            <w:rFonts w:ascii="Book Antiqua" w:hAnsi="Book Antiqua" w:cs="Times New Roman"/>
            <w:sz w:val="24"/>
            <w:szCs w:val="24"/>
            <w:lang w:val="en-US"/>
          </w:rPr>
          <w:t>giridhar@iiphh.org</w:t>
        </w:r>
      </w:hyperlink>
      <w:r w:rsidR="00AC1B2C" w:rsidRPr="00DE4E47">
        <w:rPr>
          <w:rFonts w:ascii="Book Antiqua" w:hAnsi="Book Antiqua" w:cs="Times New Roman"/>
          <w:sz w:val="24"/>
          <w:szCs w:val="24"/>
          <w:lang w:val="en-US"/>
        </w:rPr>
        <w:t xml:space="preserve"> </w:t>
      </w:r>
    </w:p>
    <w:p w14:paraId="6E8BC3FF" w14:textId="09DA6081" w:rsidR="00A84DF4" w:rsidRPr="00DE4E47" w:rsidRDefault="00AC1B2C" w:rsidP="00DE4E47">
      <w:pPr>
        <w:spacing w:after="0" w:line="360" w:lineRule="auto"/>
        <w:contextualSpacing/>
        <w:jc w:val="both"/>
        <w:rPr>
          <w:rFonts w:ascii="Book Antiqua" w:hAnsi="Book Antiqua" w:cs="Times New Roman"/>
          <w:sz w:val="24"/>
          <w:szCs w:val="24"/>
          <w:lang w:val="en-US" w:eastAsia="zh-CN"/>
        </w:rPr>
      </w:pPr>
      <w:r w:rsidRPr="00DE4E47">
        <w:rPr>
          <w:rFonts w:ascii="Book Antiqua" w:hAnsi="Book Antiqua" w:cs="Times New Roman"/>
          <w:b/>
          <w:sz w:val="24"/>
          <w:szCs w:val="24"/>
          <w:lang w:val="en-US"/>
        </w:rPr>
        <w:t>Telephone:</w:t>
      </w:r>
      <w:r w:rsidRPr="00DE4E47">
        <w:rPr>
          <w:rFonts w:ascii="Book Antiqua" w:hAnsi="Book Antiqua" w:cs="Times New Roman"/>
          <w:sz w:val="24"/>
          <w:szCs w:val="24"/>
          <w:lang w:val="en-US"/>
        </w:rPr>
        <w:t xml:space="preserve"> </w:t>
      </w:r>
      <w:r w:rsidR="00E02F86" w:rsidRPr="00DE4E47">
        <w:rPr>
          <w:rFonts w:ascii="Book Antiqua" w:hAnsi="Book Antiqua" w:cs="Times New Roman"/>
          <w:sz w:val="24"/>
          <w:szCs w:val="24"/>
          <w:lang w:val="en-US" w:eastAsia="zh-CN"/>
        </w:rPr>
        <w:t>+91-</w:t>
      </w:r>
      <w:r w:rsidRPr="00DE4E47">
        <w:rPr>
          <w:rFonts w:ascii="Book Antiqua" w:hAnsi="Book Antiqua" w:cs="Times New Roman"/>
          <w:sz w:val="24"/>
          <w:szCs w:val="24"/>
          <w:lang w:val="en-US"/>
        </w:rPr>
        <w:t>080</w:t>
      </w:r>
      <w:r w:rsidR="00E02F86" w:rsidRPr="00DE4E47">
        <w:rPr>
          <w:rFonts w:ascii="Book Antiqua" w:hAnsi="Book Antiqua" w:cs="Times New Roman"/>
          <w:sz w:val="24"/>
          <w:szCs w:val="24"/>
          <w:lang w:val="en-US" w:eastAsia="zh-CN"/>
        </w:rPr>
        <w:t>-</w:t>
      </w:r>
      <w:r w:rsidRPr="00DE4E47">
        <w:rPr>
          <w:rFonts w:ascii="Book Antiqua" w:hAnsi="Book Antiqua" w:cs="Times New Roman"/>
          <w:sz w:val="24"/>
          <w:szCs w:val="24"/>
          <w:lang w:val="en-US"/>
        </w:rPr>
        <w:t>23206124</w:t>
      </w:r>
    </w:p>
    <w:p w14:paraId="7A1B30BD" w14:textId="77777777" w:rsidR="00480946" w:rsidRPr="00DE4E47" w:rsidRDefault="00480946" w:rsidP="00DE4E47">
      <w:pPr>
        <w:spacing w:after="0" w:line="360" w:lineRule="auto"/>
        <w:contextualSpacing/>
        <w:jc w:val="both"/>
        <w:rPr>
          <w:rFonts w:ascii="Book Antiqua" w:hAnsi="Book Antiqua" w:cs="Times New Roman"/>
          <w:sz w:val="24"/>
          <w:szCs w:val="24"/>
          <w:lang w:val="en-US" w:eastAsia="zh-CN"/>
        </w:rPr>
      </w:pPr>
    </w:p>
    <w:p w14:paraId="17FB142A" w14:textId="14B75524" w:rsidR="00F23BD5" w:rsidRPr="00DE4E47" w:rsidRDefault="00F23BD5" w:rsidP="00DE4E47">
      <w:pPr>
        <w:spacing w:after="0" w:line="360" w:lineRule="auto"/>
        <w:jc w:val="both"/>
        <w:rPr>
          <w:rFonts w:ascii="Book Antiqua" w:hAnsi="Book Antiqua"/>
          <w:b/>
          <w:sz w:val="24"/>
          <w:szCs w:val="24"/>
        </w:rPr>
      </w:pPr>
      <w:r w:rsidRPr="00DE4E47">
        <w:rPr>
          <w:rFonts w:ascii="Book Antiqua" w:hAnsi="Book Antiqua"/>
          <w:b/>
          <w:sz w:val="24"/>
          <w:szCs w:val="24"/>
        </w:rPr>
        <w:t xml:space="preserve">Received: </w:t>
      </w:r>
      <w:r w:rsidR="006615F0" w:rsidRPr="00DE4E47">
        <w:rPr>
          <w:rFonts w:ascii="Book Antiqua" w:hAnsi="Book Antiqua"/>
          <w:sz w:val="24"/>
          <w:szCs w:val="24"/>
          <w:lang w:eastAsia="zh-CN"/>
        </w:rPr>
        <w:t>August 3, 2017</w:t>
      </w:r>
      <w:r w:rsidR="003F156B">
        <w:rPr>
          <w:rFonts w:ascii="Book Antiqua" w:hAnsi="Book Antiqua"/>
          <w:sz w:val="24"/>
          <w:szCs w:val="24"/>
        </w:rPr>
        <w:t xml:space="preserve"> </w:t>
      </w:r>
    </w:p>
    <w:p w14:paraId="164152FF" w14:textId="2A1CC111" w:rsidR="00F23BD5" w:rsidRPr="00DE4E47" w:rsidRDefault="00F23BD5" w:rsidP="00DE4E47">
      <w:pPr>
        <w:spacing w:after="0" w:line="360" w:lineRule="auto"/>
        <w:jc w:val="both"/>
        <w:rPr>
          <w:rFonts w:ascii="Book Antiqua" w:hAnsi="Book Antiqua"/>
          <w:b/>
          <w:sz w:val="24"/>
          <w:szCs w:val="24"/>
        </w:rPr>
      </w:pPr>
      <w:r w:rsidRPr="00DE4E47">
        <w:rPr>
          <w:rFonts w:ascii="Book Antiqua" w:hAnsi="Book Antiqua"/>
          <w:b/>
          <w:sz w:val="24"/>
          <w:szCs w:val="24"/>
        </w:rPr>
        <w:t>Peer-review started:</w:t>
      </w:r>
      <w:r w:rsidR="006615F0" w:rsidRPr="00DE4E47">
        <w:rPr>
          <w:rFonts w:ascii="Book Antiqua" w:hAnsi="Book Antiqua"/>
          <w:sz w:val="24"/>
          <w:szCs w:val="24"/>
          <w:lang w:eastAsia="zh-CN"/>
        </w:rPr>
        <w:t xml:space="preserve"> August 7, 2017</w:t>
      </w:r>
      <w:r w:rsidR="003F156B">
        <w:rPr>
          <w:rFonts w:ascii="Book Antiqua" w:hAnsi="Book Antiqua"/>
          <w:sz w:val="24"/>
          <w:szCs w:val="24"/>
        </w:rPr>
        <w:t xml:space="preserve"> </w:t>
      </w:r>
    </w:p>
    <w:p w14:paraId="6319BBE7" w14:textId="32E9FC69" w:rsidR="00F23BD5" w:rsidRPr="00DE4E47" w:rsidRDefault="00F23BD5" w:rsidP="00DE4E47">
      <w:pPr>
        <w:spacing w:after="0" w:line="360" w:lineRule="auto"/>
        <w:jc w:val="both"/>
        <w:rPr>
          <w:rFonts w:ascii="Book Antiqua" w:hAnsi="Book Antiqua"/>
          <w:b/>
          <w:sz w:val="24"/>
          <w:szCs w:val="24"/>
          <w:lang w:eastAsia="zh-CN"/>
        </w:rPr>
      </w:pPr>
      <w:r w:rsidRPr="00DE4E47">
        <w:rPr>
          <w:rFonts w:ascii="Book Antiqua" w:hAnsi="Book Antiqua"/>
          <w:b/>
          <w:sz w:val="24"/>
          <w:szCs w:val="24"/>
        </w:rPr>
        <w:t>First decision:</w:t>
      </w:r>
      <w:r w:rsidR="006615F0" w:rsidRPr="00DE4E47">
        <w:rPr>
          <w:rFonts w:ascii="Book Antiqua" w:hAnsi="Book Antiqua"/>
          <w:b/>
          <w:sz w:val="24"/>
          <w:szCs w:val="24"/>
          <w:lang w:eastAsia="zh-CN"/>
        </w:rPr>
        <w:t xml:space="preserve"> </w:t>
      </w:r>
      <w:r w:rsidR="006615F0" w:rsidRPr="00DE4E47">
        <w:rPr>
          <w:rFonts w:ascii="Book Antiqua" w:hAnsi="Book Antiqua"/>
          <w:sz w:val="24"/>
          <w:szCs w:val="24"/>
          <w:lang w:eastAsia="zh-CN"/>
        </w:rPr>
        <w:t>September 7, 2017</w:t>
      </w:r>
    </w:p>
    <w:p w14:paraId="6D4A80C1" w14:textId="55851432" w:rsidR="00F23BD5" w:rsidRPr="00DE4E47" w:rsidRDefault="00F23BD5" w:rsidP="00DE4E47">
      <w:pPr>
        <w:spacing w:after="0" w:line="360" w:lineRule="auto"/>
        <w:jc w:val="both"/>
        <w:rPr>
          <w:rFonts w:ascii="Book Antiqua" w:hAnsi="Book Antiqua"/>
          <w:b/>
          <w:sz w:val="24"/>
          <w:szCs w:val="24"/>
        </w:rPr>
      </w:pPr>
      <w:r w:rsidRPr="00DE4E47">
        <w:rPr>
          <w:rFonts w:ascii="Book Antiqua" w:hAnsi="Book Antiqua"/>
          <w:b/>
          <w:sz w:val="24"/>
          <w:szCs w:val="24"/>
        </w:rPr>
        <w:t xml:space="preserve">Revised: </w:t>
      </w:r>
      <w:r w:rsidR="006615F0" w:rsidRPr="00DE4E47">
        <w:rPr>
          <w:rFonts w:ascii="Book Antiqua" w:hAnsi="Book Antiqua"/>
          <w:sz w:val="24"/>
          <w:szCs w:val="24"/>
          <w:lang w:eastAsia="zh-CN"/>
        </w:rPr>
        <w:t>November 5, 2017</w:t>
      </w:r>
      <w:r w:rsidRPr="00DE4E47">
        <w:rPr>
          <w:rFonts w:ascii="Book Antiqua" w:hAnsi="Book Antiqua"/>
          <w:sz w:val="24"/>
          <w:szCs w:val="24"/>
        </w:rPr>
        <w:t xml:space="preserve"> </w:t>
      </w:r>
    </w:p>
    <w:p w14:paraId="5E3A6545" w14:textId="416F34FF" w:rsidR="00F23BD5" w:rsidRPr="00DE4E47" w:rsidRDefault="00F23BD5" w:rsidP="00DE4E47">
      <w:pPr>
        <w:spacing w:after="0" w:line="360" w:lineRule="auto"/>
        <w:jc w:val="both"/>
        <w:rPr>
          <w:rFonts w:ascii="Book Antiqua" w:hAnsi="Book Antiqua"/>
          <w:b/>
          <w:sz w:val="24"/>
          <w:szCs w:val="24"/>
        </w:rPr>
      </w:pPr>
      <w:r w:rsidRPr="00DE4E47">
        <w:rPr>
          <w:rFonts w:ascii="Book Antiqua" w:hAnsi="Book Antiqua"/>
          <w:b/>
          <w:sz w:val="24"/>
          <w:szCs w:val="24"/>
        </w:rPr>
        <w:t>Accepted:</w:t>
      </w:r>
      <w:ins w:id="0" w:author="Li Ma" w:date="2017-11-19T20:49:00Z">
        <w:r w:rsidR="008F64BB">
          <w:rPr>
            <w:rFonts w:ascii="Book Antiqua" w:hAnsi="Book Antiqua"/>
            <w:b/>
            <w:sz w:val="24"/>
            <w:szCs w:val="24"/>
          </w:rPr>
          <w:t xml:space="preserve"> November 19, 2017</w:t>
        </w:r>
      </w:ins>
      <w:r w:rsidR="003F156B">
        <w:rPr>
          <w:rFonts w:ascii="Book Antiqua" w:hAnsi="Book Antiqua"/>
          <w:b/>
          <w:sz w:val="24"/>
          <w:szCs w:val="24"/>
        </w:rPr>
        <w:t xml:space="preserve"> </w:t>
      </w:r>
    </w:p>
    <w:p w14:paraId="014BFD55" w14:textId="761B25C0" w:rsidR="00F23BD5" w:rsidRPr="00DE4E47" w:rsidRDefault="00F23BD5" w:rsidP="00DE4E47">
      <w:pPr>
        <w:spacing w:after="0" w:line="360" w:lineRule="auto"/>
        <w:jc w:val="both"/>
        <w:rPr>
          <w:rFonts w:ascii="Book Antiqua" w:hAnsi="Book Antiqua"/>
          <w:sz w:val="24"/>
          <w:szCs w:val="24"/>
        </w:rPr>
      </w:pPr>
      <w:r w:rsidRPr="00DE4E47">
        <w:rPr>
          <w:rFonts w:ascii="Book Antiqua" w:hAnsi="Book Antiqua"/>
          <w:b/>
          <w:sz w:val="24"/>
          <w:szCs w:val="24"/>
        </w:rPr>
        <w:t>Article in press:</w:t>
      </w:r>
      <w:r w:rsidR="003F156B">
        <w:rPr>
          <w:rFonts w:ascii="Book Antiqua" w:hAnsi="Book Antiqua"/>
          <w:sz w:val="24"/>
          <w:szCs w:val="24"/>
        </w:rPr>
        <w:t xml:space="preserve"> </w:t>
      </w:r>
    </w:p>
    <w:p w14:paraId="5B42639E" w14:textId="77777777" w:rsidR="00F23BD5" w:rsidRPr="00DE4E47" w:rsidRDefault="00F23BD5" w:rsidP="00DE4E47">
      <w:pPr>
        <w:spacing w:after="0" w:line="360" w:lineRule="auto"/>
        <w:jc w:val="both"/>
        <w:rPr>
          <w:rFonts w:ascii="Book Antiqua" w:hAnsi="Book Antiqua"/>
          <w:b/>
          <w:sz w:val="24"/>
          <w:szCs w:val="24"/>
        </w:rPr>
      </w:pPr>
      <w:r w:rsidRPr="00DE4E47">
        <w:rPr>
          <w:rFonts w:ascii="Book Antiqua" w:hAnsi="Book Antiqua"/>
          <w:b/>
          <w:sz w:val="24"/>
          <w:szCs w:val="24"/>
        </w:rPr>
        <w:t xml:space="preserve">Published online: </w:t>
      </w:r>
    </w:p>
    <w:p w14:paraId="49DB2BDA" w14:textId="77777777" w:rsidR="006615F0" w:rsidRPr="00DE4E47" w:rsidRDefault="006615F0" w:rsidP="00DE4E47">
      <w:pPr>
        <w:spacing w:after="0" w:line="360" w:lineRule="auto"/>
        <w:jc w:val="both"/>
        <w:rPr>
          <w:rFonts w:ascii="Book Antiqua" w:hAnsi="Book Antiqua" w:cs="Times New Roman"/>
          <w:sz w:val="24"/>
          <w:szCs w:val="24"/>
          <w:lang w:eastAsia="zh-CN"/>
        </w:rPr>
      </w:pPr>
      <w:r w:rsidRPr="00DE4E47">
        <w:rPr>
          <w:rFonts w:ascii="Book Antiqua" w:hAnsi="Book Antiqua" w:cs="Times New Roman"/>
          <w:sz w:val="24"/>
          <w:szCs w:val="24"/>
          <w:lang w:eastAsia="zh-CN"/>
        </w:rPr>
        <w:lastRenderedPageBreak/>
        <w:br w:type="page"/>
      </w:r>
    </w:p>
    <w:p w14:paraId="05578047" w14:textId="6D64AA03" w:rsidR="00833F6B" w:rsidRPr="00DE4E47" w:rsidRDefault="00833F6B" w:rsidP="00DE4E47">
      <w:pPr>
        <w:spacing w:after="0" w:line="360" w:lineRule="auto"/>
        <w:jc w:val="both"/>
        <w:rPr>
          <w:rFonts w:ascii="Book Antiqua" w:eastAsia="Times New Roman" w:hAnsi="Book Antiqua" w:cs="Times New Roman"/>
          <w:b/>
          <w:sz w:val="24"/>
          <w:szCs w:val="24"/>
          <w:lang w:val="en-US"/>
        </w:rPr>
      </w:pPr>
      <w:r w:rsidRPr="00DE4E47">
        <w:rPr>
          <w:rFonts w:ascii="Book Antiqua" w:eastAsia="Times New Roman" w:hAnsi="Book Antiqua" w:cs="Times New Roman"/>
          <w:b/>
          <w:sz w:val="24"/>
          <w:szCs w:val="24"/>
          <w:lang w:val="en-US"/>
        </w:rPr>
        <w:lastRenderedPageBreak/>
        <w:t>Abstract</w:t>
      </w:r>
    </w:p>
    <w:p w14:paraId="3CC67898" w14:textId="4C93FA9E" w:rsidR="006615F0" w:rsidRPr="00DE4E47" w:rsidRDefault="006615F0" w:rsidP="00DE4E47">
      <w:pPr>
        <w:spacing w:after="0" w:line="360" w:lineRule="auto"/>
        <w:jc w:val="both"/>
        <w:rPr>
          <w:rFonts w:ascii="Book Antiqua" w:hAnsi="Book Antiqua" w:cs="Times New Roman"/>
          <w:b/>
          <w:bCs/>
          <w:i/>
          <w:sz w:val="24"/>
          <w:szCs w:val="24"/>
          <w:lang w:val="en-US" w:eastAsia="zh-CN"/>
        </w:rPr>
      </w:pPr>
      <w:r w:rsidRPr="00DE4E47">
        <w:rPr>
          <w:rFonts w:ascii="Book Antiqua" w:eastAsia="Times New Roman" w:hAnsi="Book Antiqua" w:cs="Times New Roman"/>
          <w:b/>
          <w:bCs/>
          <w:i/>
          <w:sz w:val="24"/>
          <w:szCs w:val="24"/>
          <w:lang w:val="en-US"/>
        </w:rPr>
        <w:t>AIM</w:t>
      </w:r>
    </w:p>
    <w:p w14:paraId="08E0CF3F" w14:textId="79CF47ED" w:rsidR="006A3713" w:rsidRPr="00DE4E47" w:rsidRDefault="00E02C36" w:rsidP="00DE4E47">
      <w:pPr>
        <w:spacing w:after="0" w:line="360" w:lineRule="auto"/>
        <w:jc w:val="both"/>
        <w:rPr>
          <w:rFonts w:ascii="Book Antiqua" w:eastAsia="Times New Roman" w:hAnsi="Book Antiqua" w:cs="Times New Roman"/>
          <w:sz w:val="24"/>
          <w:szCs w:val="24"/>
          <w:lang w:val="en-US"/>
        </w:rPr>
      </w:pPr>
      <w:r w:rsidRPr="00DE4E47">
        <w:rPr>
          <w:rFonts w:ascii="Book Antiqua" w:eastAsia="Times New Roman" w:hAnsi="Book Antiqua" w:cs="Times New Roman"/>
          <w:sz w:val="24"/>
          <w:szCs w:val="24"/>
          <w:lang w:val="en-US"/>
        </w:rPr>
        <w:t>T</w:t>
      </w:r>
      <w:r w:rsidR="00415105" w:rsidRPr="00DE4E47">
        <w:rPr>
          <w:rFonts w:ascii="Book Antiqua" w:eastAsia="Times New Roman" w:hAnsi="Book Antiqua" w:cs="Times New Roman"/>
          <w:sz w:val="24"/>
          <w:szCs w:val="24"/>
          <w:lang w:val="en-US"/>
        </w:rPr>
        <w:t xml:space="preserve">o perform a meta-analysis of the association of obesity with hypertension and </w:t>
      </w:r>
      <w:r w:rsidR="006615F0" w:rsidRPr="00DE4E47">
        <w:rPr>
          <w:rFonts w:ascii="Book Antiqua" w:eastAsia="Times New Roman" w:hAnsi="Book Antiqua" w:cs="Times New Roman"/>
          <w:sz w:val="24"/>
          <w:szCs w:val="24"/>
          <w:lang w:val="en-US"/>
        </w:rPr>
        <w:t>type 2 diabetes mellitus</w:t>
      </w:r>
      <w:r w:rsidR="008C5802" w:rsidRPr="00DE4E47">
        <w:rPr>
          <w:rFonts w:ascii="Book Antiqua" w:eastAsia="Times New Roman" w:hAnsi="Book Antiqua" w:cs="Times New Roman"/>
          <w:sz w:val="24"/>
          <w:szCs w:val="24"/>
          <w:lang w:val="en-US"/>
        </w:rPr>
        <w:t xml:space="preserve"> (</w:t>
      </w:r>
      <w:r w:rsidR="00415105" w:rsidRPr="00DE4E47">
        <w:rPr>
          <w:rFonts w:ascii="Book Antiqua" w:eastAsia="Times New Roman" w:hAnsi="Book Antiqua" w:cs="Times New Roman"/>
          <w:sz w:val="24"/>
          <w:szCs w:val="24"/>
          <w:lang w:val="en-US"/>
        </w:rPr>
        <w:t>T2DM</w:t>
      </w:r>
      <w:r w:rsidR="008C5802" w:rsidRPr="00DE4E47">
        <w:rPr>
          <w:rFonts w:ascii="Book Antiqua" w:eastAsia="Times New Roman" w:hAnsi="Book Antiqua" w:cs="Times New Roman"/>
          <w:sz w:val="24"/>
          <w:szCs w:val="24"/>
          <w:lang w:val="en-US"/>
        </w:rPr>
        <w:t>)</w:t>
      </w:r>
      <w:r w:rsidR="00415105" w:rsidRPr="00DE4E47">
        <w:rPr>
          <w:rFonts w:ascii="Book Antiqua" w:eastAsia="Times New Roman" w:hAnsi="Book Antiqua" w:cs="Times New Roman"/>
          <w:sz w:val="24"/>
          <w:szCs w:val="24"/>
          <w:lang w:val="en-US"/>
        </w:rPr>
        <w:t xml:space="preserve"> in India among adults</w:t>
      </w:r>
      <w:r w:rsidR="0096660E" w:rsidRPr="00DE4E47">
        <w:rPr>
          <w:rFonts w:ascii="Book Antiqua" w:eastAsia="Times New Roman" w:hAnsi="Book Antiqua" w:cs="Times New Roman"/>
          <w:sz w:val="24"/>
          <w:szCs w:val="24"/>
          <w:lang w:val="en-US"/>
        </w:rPr>
        <w:t>.</w:t>
      </w:r>
      <w:r w:rsidR="00415105" w:rsidRPr="00DE4E47">
        <w:rPr>
          <w:rFonts w:ascii="Book Antiqua" w:eastAsia="Times New Roman" w:hAnsi="Book Antiqua" w:cs="Times New Roman"/>
          <w:sz w:val="24"/>
          <w:szCs w:val="24"/>
          <w:lang w:val="en-US"/>
        </w:rPr>
        <w:t xml:space="preserve"> </w:t>
      </w:r>
    </w:p>
    <w:p w14:paraId="337B5598" w14:textId="77777777" w:rsidR="00A47444" w:rsidRPr="00DE4E47" w:rsidRDefault="00A47444" w:rsidP="00DE4E47">
      <w:pPr>
        <w:spacing w:after="0" w:line="360" w:lineRule="auto"/>
        <w:jc w:val="both"/>
        <w:rPr>
          <w:rFonts w:ascii="Book Antiqua" w:eastAsia="Times New Roman" w:hAnsi="Book Antiqua" w:cs="Times New Roman"/>
          <w:sz w:val="24"/>
          <w:szCs w:val="24"/>
          <w:lang w:val="en-US"/>
        </w:rPr>
      </w:pPr>
    </w:p>
    <w:p w14:paraId="1365F97D" w14:textId="0FF13080" w:rsidR="006615F0" w:rsidRPr="00DE4E47" w:rsidRDefault="006615F0" w:rsidP="00DE4E47">
      <w:pPr>
        <w:spacing w:after="0" w:line="360" w:lineRule="auto"/>
        <w:jc w:val="both"/>
        <w:rPr>
          <w:rFonts w:ascii="Book Antiqua" w:hAnsi="Book Antiqua" w:cs="Times New Roman"/>
          <w:b/>
          <w:i/>
          <w:sz w:val="24"/>
          <w:szCs w:val="24"/>
          <w:lang w:val="en-US" w:eastAsia="zh-CN"/>
        </w:rPr>
      </w:pPr>
      <w:r w:rsidRPr="00DE4E47">
        <w:rPr>
          <w:rFonts w:ascii="Book Antiqua" w:eastAsia="Times New Roman" w:hAnsi="Book Antiqua" w:cs="Times New Roman"/>
          <w:b/>
          <w:i/>
          <w:sz w:val="24"/>
          <w:szCs w:val="24"/>
          <w:lang w:val="en-US"/>
        </w:rPr>
        <w:t>METHODS</w:t>
      </w:r>
    </w:p>
    <w:p w14:paraId="1D8F7384" w14:textId="7C68EAB2" w:rsidR="002B78AE" w:rsidRPr="00DE4E47" w:rsidRDefault="00415105" w:rsidP="00DE4E47">
      <w:pPr>
        <w:spacing w:after="0" w:line="360" w:lineRule="auto"/>
        <w:jc w:val="both"/>
        <w:rPr>
          <w:rFonts w:ascii="Book Antiqua" w:hAnsi="Book Antiqua" w:cs="Times New Roman"/>
          <w:sz w:val="24"/>
          <w:szCs w:val="24"/>
          <w:lang w:eastAsia="zh-CN"/>
        </w:rPr>
      </w:pPr>
      <w:r w:rsidRPr="00DE4E47">
        <w:rPr>
          <w:rFonts w:ascii="Book Antiqua" w:eastAsia="Times New Roman" w:hAnsi="Book Antiqua" w:cs="Times New Roman"/>
          <w:sz w:val="24"/>
          <w:szCs w:val="24"/>
          <w:lang w:val="en-US"/>
        </w:rPr>
        <w:t>To conduct meta-analysis</w:t>
      </w:r>
      <w:r w:rsidR="00F74669" w:rsidRPr="00DE4E47">
        <w:rPr>
          <w:rFonts w:ascii="Book Antiqua" w:eastAsia="Times New Roman" w:hAnsi="Book Antiqua" w:cs="Times New Roman"/>
          <w:sz w:val="24"/>
          <w:szCs w:val="24"/>
          <w:lang w:val="en-US"/>
        </w:rPr>
        <w:t>,</w:t>
      </w:r>
      <w:r w:rsidRPr="00DE4E47">
        <w:rPr>
          <w:rFonts w:ascii="Book Antiqua" w:eastAsia="Times New Roman" w:hAnsi="Book Antiqua" w:cs="Times New Roman"/>
          <w:sz w:val="24"/>
          <w:szCs w:val="24"/>
          <w:lang w:val="en-US"/>
        </w:rPr>
        <w:t xml:space="preserve"> we performed comprehensive, electronic literature search </w:t>
      </w:r>
      <w:r w:rsidR="00F74669" w:rsidRPr="00DE4E47">
        <w:rPr>
          <w:rFonts w:ascii="Book Antiqua" w:eastAsia="Times New Roman" w:hAnsi="Book Antiqua" w:cs="Times New Roman"/>
          <w:sz w:val="24"/>
          <w:szCs w:val="24"/>
          <w:lang w:val="en-US"/>
        </w:rPr>
        <w:t xml:space="preserve">in </w:t>
      </w:r>
      <w:r w:rsidRPr="00DE4E47">
        <w:rPr>
          <w:rFonts w:ascii="Book Antiqua" w:eastAsia="Times New Roman" w:hAnsi="Book Antiqua" w:cs="Times New Roman"/>
          <w:sz w:val="24"/>
          <w:szCs w:val="24"/>
          <w:lang w:val="en-US"/>
        </w:rPr>
        <w:t>the P</w:t>
      </w:r>
      <w:r w:rsidR="006615F0" w:rsidRPr="00DE4E47">
        <w:rPr>
          <w:rFonts w:ascii="Book Antiqua" w:eastAsia="Times New Roman" w:hAnsi="Book Antiqua" w:cs="Times New Roman"/>
          <w:sz w:val="24"/>
          <w:szCs w:val="24"/>
          <w:lang w:val="en-US"/>
        </w:rPr>
        <w:t>ub</w:t>
      </w:r>
      <w:r w:rsidRPr="00DE4E47">
        <w:rPr>
          <w:rFonts w:ascii="Book Antiqua" w:eastAsia="Times New Roman" w:hAnsi="Book Antiqua" w:cs="Times New Roman"/>
          <w:sz w:val="24"/>
          <w:szCs w:val="24"/>
          <w:lang w:val="en-US"/>
        </w:rPr>
        <w:t>M</w:t>
      </w:r>
      <w:r w:rsidR="006615F0" w:rsidRPr="00DE4E47">
        <w:rPr>
          <w:rFonts w:ascii="Book Antiqua" w:eastAsia="Times New Roman" w:hAnsi="Book Antiqua" w:cs="Times New Roman"/>
          <w:sz w:val="24"/>
          <w:szCs w:val="24"/>
          <w:lang w:val="en-US"/>
        </w:rPr>
        <w:t>ed</w:t>
      </w:r>
      <w:r w:rsidRPr="00DE4E47">
        <w:rPr>
          <w:rFonts w:ascii="Book Antiqua" w:eastAsia="Times New Roman" w:hAnsi="Book Antiqua" w:cs="Times New Roman"/>
          <w:sz w:val="24"/>
          <w:szCs w:val="24"/>
          <w:lang w:val="en-US"/>
        </w:rPr>
        <w:t xml:space="preserve">, CINAHL Plus, and Google Scholar. We restricted the analysis to studies with documentation of some measure of obesity namely; </w:t>
      </w:r>
      <w:r w:rsidR="00794FE7" w:rsidRPr="00DE4E47">
        <w:rPr>
          <w:rFonts w:ascii="Book Antiqua" w:eastAsia="Times New Roman" w:hAnsi="Book Antiqua" w:cs="Times New Roman"/>
          <w:sz w:val="24"/>
          <w:szCs w:val="24"/>
        </w:rPr>
        <w:t>body mass index</w:t>
      </w:r>
      <w:r w:rsidRPr="00DE4E47">
        <w:rPr>
          <w:rFonts w:ascii="Book Antiqua" w:eastAsia="Times New Roman" w:hAnsi="Book Antiqua" w:cs="Times New Roman"/>
          <w:sz w:val="24"/>
          <w:szCs w:val="24"/>
        </w:rPr>
        <w:t xml:space="preserve">, waist-hip ratio, waist circumference </w:t>
      </w:r>
      <w:r w:rsidRPr="00DE4E47">
        <w:rPr>
          <w:rFonts w:ascii="Book Antiqua" w:eastAsia="Times New Roman" w:hAnsi="Book Antiqua" w:cs="Times New Roman"/>
          <w:sz w:val="24"/>
          <w:szCs w:val="24"/>
          <w:lang w:val="en-US"/>
        </w:rPr>
        <w:t xml:space="preserve">and diagnosis of hypertension or diagnosis of </w:t>
      </w:r>
      <w:r w:rsidR="00F52A5B" w:rsidRPr="00DE4E47">
        <w:rPr>
          <w:rFonts w:ascii="Book Antiqua" w:eastAsia="Times New Roman" w:hAnsi="Book Antiqua" w:cs="Times New Roman"/>
          <w:sz w:val="24"/>
          <w:szCs w:val="24"/>
          <w:lang w:val="en-US"/>
        </w:rPr>
        <w:t>T2DM</w:t>
      </w:r>
      <w:r w:rsidRPr="00DE4E47">
        <w:rPr>
          <w:rFonts w:ascii="Book Antiqua" w:eastAsia="Times New Roman" w:hAnsi="Book Antiqua" w:cs="Times New Roman"/>
          <w:sz w:val="24"/>
          <w:szCs w:val="24"/>
          <w:lang w:val="en-US"/>
        </w:rPr>
        <w:t xml:space="preserve">. </w:t>
      </w:r>
      <w:r w:rsidR="004E5291" w:rsidRPr="00DE4E47">
        <w:rPr>
          <w:rFonts w:ascii="Book Antiqua" w:eastAsia="Times New Roman" w:hAnsi="Book Antiqua" w:cs="Times New Roman"/>
          <w:sz w:val="24"/>
          <w:szCs w:val="24"/>
          <w:lang w:val="en-US"/>
        </w:rPr>
        <w:t xml:space="preserve">By obtaining summary estimates of all included studies, </w:t>
      </w:r>
      <w:r w:rsidR="004E5291" w:rsidRPr="00DE4E47">
        <w:rPr>
          <w:rFonts w:ascii="Book Antiqua" w:hAnsi="Book Antiqua" w:cs="Times New Roman"/>
          <w:sz w:val="24"/>
          <w:szCs w:val="24"/>
        </w:rPr>
        <w:t>the meta-analysis was performed using both Rev</w:t>
      </w:r>
      <w:r w:rsidR="00927EFC" w:rsidRPr="00DE4E47">
        <w:rPr>
          <w:rFonts w:ascii="Book Antiqua" w:hAnsi="Book Antiqua" w:cs="Times New Roman"/>
          <w:sz w:val="24"/>
          <w:szCs w:val="24"/>
        </w:rPr>
        <w:t>M</w:t>
      </w:r>
      <w:r w:rsidR="004E5291" w:rsidRPr="00DE4E47">
        <w:rPr>
          <w:rFonts w:ascii="Book Antiqua" w:hAnsi="Book Antiqua" w:cs="Times New Roman"/>
          <w:sz w:val="24"/>
          <w:szCs w:val="24"/>
        </w:rPr>
        <w:t>an version 5 and</w:t>
      </w:r>
      <w:r w:rsidR="008E75AE" w:rsidRPr="00DE4E47">
        <w:rPr>
          <w:rFonts w:ascii="Book Antiqua" w:hAnsi="Book Antiqua" w:cs="Times New Roman"/>
          <w:sz w:val="24"/>
          <w:szCs w:val="24"/>
        </w:rPr>
        <w:t xml:space="preserve"> </w:t>
      </w:r>
      <w:r w:rsidR="00F54DB3" w:rsidRPr="00DE4E47">
        <w:rPr>
          <w:rFonts w:ascii="Book Antiqua" w:hAnsi="Book Antiqua" w:cs="Times New Roman"/>
          <w:sz w:val="24"/>
          <w:szCs w:val="24"/>
          <w:lang w:eastAsia="zh-CN"/>
        </w:rPr>
        <w:t>“</w:t>
      </w:r>
      <w:proofErr w:type="spellStart"/>
      <w:r w:rsidR="008E75AE" w:rsidRPr="00DE4E47">
        <w:rPr>
          <w:rFonts w:ascii="Book Antiqua" w:hAnsi="Book Antiqua" w:cs="Times New Roman"/>
          <w:sz w:val="24"/>
          <w:szCs w:val="24"/>
        </w:rPr>
        <w:t>metan</w:t>
      </w:r>
      <w:proofErr w:type="spellEnd"/>
      <w:r w:rsidR="00F54DB3" w:rsidRPr="00DE4E47">
        <w:rPr>
          <w:rFonts w:ascii="Book Antiqua" w:hAnsi="Book Antiqua" w:cs="Times New Roman"/>
          <w:sz w:val="24"/>
          <w:szCs w:val="24"/>
          <w:lang w:eastAsia="zh-CN"/>
        </w:rPr>
        <w:t>”</w:t>
      </w:r>
      <w:r w:rsidR="008E75AE" w:rsidRPr="00DE4E47">
        <w:rPr>
          <w:rFonts w:ascii="Book Antiqua" w:hAnsi="Book Antiqua" w:cs="Times New Roman"/>
          <w:sz w:val="24"/>
          <w:szCs w:val="24"/>
        </w:rPr>
        <w:t xml:space="preserve"> command</w:t>
      </w:r>
      <w:r w:rsidR="004E5291" w:rsidRPr="00DE4E47">
        <w:rPr>
          <w:rFonts w:ascii="Book Antiqua" w:hAnsi="Book Antiqua" w:cs="Times New Roman"/>
          <w:sz w:val="24"/>
          <w:szCs w:val="24"/>
        </w:rPr>
        <w:t xml:space="preserve"> STATA version 11. </w:t>
      </w:r>
      <w:r w:rsidR="00FD27C0" w:rsidRPr="00DE4E47">
        <w:rPr>
          <w:rFonts w:ascii="Book Antiqua" w:hAnsi="Book Antiqua" w:cs="Times New Roman"/>
          <w:sz w:val="24"/>
          <w:szCs w:val="24"/>
        </w:rPr>
        <w:t>Heterogeneity was measured by I2 statistic.</w:t>
      </w:r>
      <w:r w:rsidR="00DF3825" w:rsidRPr="00DE4E47">
        <w:rPr>
          <w:rFonts w:ascii="Book Antiqua" w:hAnsi="Book Antiqua" w:cs="Times New Roman"/>
          <w:sz w:val="24"/>
          <w:szCs w:val="24"/>
        </w:rPr>
        <w:t xml:space="preserve"> Funnel plot analysis has been done to assess the study publication bias.</w:t>
      </w:r>
    </w:p>
    <w:p w14:paraId="234F483D" w14:textId="77777777" w:rsidR="008F3CC1" w:rsidRPr="00DE4E47" w:rsidRDefault="008F3CC1" w:rsidP="00DE4E47">
      <w:pPr>
        <w:spacing w:after="0" w:line="360" w:lineRule="auto"/>
        <w:jc w:val="both"/>
        <w:rPr>
          <w:rFonts w:ascii="Book Antiqua" w:eastAsia="Times New Roman" w:hAnsi="Book Antiqua" w:cs="Times New Roman"/>
          <w:b/>
          <w:sz w:val="24"/>
          <w:szCs w:val="24"/>
          <w:lang w:val="en-US"/>
        </w:rPr>
      </w:pPr>
    </w:p>
    <w:p w14:paraId="35DEDC72" w14:textId="394DCD12" w:rsidR="00F54DB3" w:rsidRPr="00DE4E47" w:rsidRDefault="00F54DB3" w:rsidP="00DE4E47">
      <w:pPr>
        <w:spacing w:after="0" w:line="360" w:lineRule="auto"/>
        <w:jc w:val="both"/>
        <w:rPr>
          <w:rFonts w:ascii="Book Antiqua" w:hAnsi="Book Antiqua" w:cs="Times New Roman"/>
          <w:i/>
          <w:sz w:val="24"/>
          <w:szCs w:val="24"/>
          <w:lang w:val="en-US" w:eastAsia="zh-CN"/>
        </w:rPr>
      </w:pPr>
      <w:r w:rsidRPr="00DE4E47">
        <w:rPr>
          <w:rFonts w:ascii="Book Antiqua" w:eastAsia="Times New Roman" w:hAnsi="Book Antiqua" w:cs="Times New Roman"/>
          <w:b/>
          <w:i/>
          <w:sz w:val="24"/>
          <w:szCs w:val="24"/>
          <w:lang w:val="en-US"/>
        </w:rPr>
        <w:t>RESULTS</w:t>
      </w:r>
    </w:p>
    <w:p w14:paraId="33930D9C" w14:textId="621578FD" w:rsidR="006A3713" w:rsidRPr="00DE4E47" w:rsidRDefault="00415105" w:rsidP="00DE4E47">
      <w:pPr>
        <w:spacing w:after="0" w:line="360" w:lineRule="auto"/>
        <w:jc w:val="both"/>
        <w:rPr>
          <w:rFonts w:ascii="Book Antiqua" w:eastAsia="Times New Roman" w:hAnsi="Book Antiqua" w:cs="Times New Roman"/>
          <w:sz w:val="24"/>
          <w:szCs w:val="24"/>
          <w:lang w:val="en-US"/>
        </w:rPr>
      </w:pPr>
      <w:r w:rsidRPr="00DE4E47">
        <w:rPr>
          <w:rFonts w:ascii="Book Antiqua" w:eastAsia="Times New Roman" w:hAnsi="Book Antiqua" w:cs="Times New Roman"/>
          <w:sz w:val="24"/>
          <w:szCs w:val="24"/>
          <w:lang w:val="en-US"/>
        </w:rPr>
        <w:t>Of the 956 studies screened, 18 met the eligibility criteria. The pooled odds ratio between obesity and hypertension was 3</w:t>
      </w:r>
      <w:r w:rsidR="00490FF2" w:rsidRPr="00DE4E47">
        <w:rPr>
          <w:rFonts w:ascii="Book Antiqua" w:hAnsi="Book Antiqua" w:cs="Times New Roman"/>
          <w:sz w:val="24"/>
          <w:szCs w:val="24"/>
          <w:lang w:val="en-US" w:eastAsia="zh-CN"/>
        </w:rPr>
        <w:t>.</w:t>
      </w:r>
      <w:r w:rsidR="00490FF2" w:rsidRPr="00DE4E47">
        <w:rPr>
          <w:rFonts w:ascii="Book Antiqua" w:eastAsia="Times New Roman" w:hAnsi="Book Antiqua" w:cs="Times New Roman"/>
          <w:sz w:val="24"/>
          <w:szCs w:val="24"/>
          <w:lang w:val="en-US"/>
        </w:rPr>
        <w:t>82 (95%</w:t>
      </w:r>
      <w:r w:rsidRPr="00DE4E47">
        <w:rPr>
          <w:rFonts w:ascii="Book Antiqua" w:eastAsia="Times New Roman" w:hAnsi="Book Antiqua" w:cs="Times New Roman"/>
          <w:sz w:val="24"/>
          <w:szCs w:val="24"/>
          <w:lang w:val="en-US"/>
        </w:rPr>
        <w:t>CI</w:t>
      </w:r>
      <w:r w:rsidR="00490FF2" w:rsidRPr="00DE4E47">
        <w:rPr>
          <w:rFonts w:ascii="Book Antiqua" w:hAnsi="Book Antiqua" w:cs="Times New Roman"/>
          <w:sz w:val="24"/>
          <w:szCs w:val="24"/>
          <w:lang w:val="en-US" w:eastAsia="zh-CN"/>
        </w:rPr>
        <w:t>:</w:t>
      </w:r>
      <w:r w:rsidRPr="00DE4E47">
        <w:rPr>
          <w:rFonts w:ascii="Book Antiqua" w:eastAsia="Times New Roman" w:hAnsi="Book Antiqua" w:cs="Times New Roman"/>
          <w:sz w:val="24"/>
          <w:szCs w:val="24"/>
          <w:lang w:val="en-US"/>
        </w:rPr>
        <w:t xml:space="preserve"> 3</w:t>
      </w:r>
      <w:r w:rsidR="00490FF2" w:rsidRPr="00DE4E47">
        <w:rPr>
          <w:rFonts w:ascii="Book Antiqua" w:hAnsi="Book Antiqua" w:cs="Times New Roman"/>
          <w:sz w:val="24"/>
          <w:szCs w:val="24"/>
          <w:lang w:val="en-US" w:eastAsia="zh-CN"/>
        </w:rPr>
        <w:t>.</w:t>
      </w:r>
      <w:r w:rsidRPr="00DE4E47">
        <w:rPr>
          <w:rFonts w:ascii="Book Antiqua" w:eastAsia="Times New Roman" w:hAnsi="Book Antiqua" w:cs="Times New Roman"/>
          <w:sz w:val="24"/>
          <w:szCs w:val="24"/>
          <w:lang w:val="en-US"/>
        </w:rPr>
        <w:t>39 to 4</w:t>
      </w:r>
      <w:r w:rsidR="00490FF2" w:rsidRPr="00DE4E47">
        <w:rPr>
          <w:rFonts w:ascii="Book Antiqua" w:hAnsi="Book Antiqua" w:cs="Times New Roman"/>
          <w:sz w:val="24"/>
          <w:szCs w:val="24"/>
          <w:lang w:val="en-US" w:eastAsia="zh-CN"/>
        </w:rPr>
        <w:t>.</w:t>
      </w:r>
      <w:r w:rsidRPr="00DE4E47">
        <w:rPr>
          <w:rFonts w:ascii="Book Antiqua" w:eastAsia="Times New Roman" w:hAnsi="Book Antiqua" w:cs="Times New Roman"/>
          <w:sz w:val="24"/>
          <w:szCs w:val="24"/>
          <w:lang w:val="en-US"/>
        </w:rPr>
        <w:t>25). The heterogeneity around this estimate (</w:t>
      </w:r>
      <w:r w:rsidRPr="00DE4E47">
        <w:rPr>
          <w:rFonts w:ascii="Book Antiqua" w:eastAsia="Times New Roman" w:hAnsi="Book Antiqua" w:cs="Times New Roman"/>
          <w:i/>
          <w:sz w:val="24"/>
          <w:szCs w:val="24"/>
          <w:lang w:val="en-US"/>
        </w:rPr>
        <w:t>I</w:t>
      </w:r>
      <w:r w:rsidRPr="00DE4E47">
        <w:rPr>
          <w:rFonts w:ascii="Book Antiqua" w:eastAsia="Times New Roman" w:hAnsi="Book Antiqua" w:cs="Times New Roman"/>
          <w:sz w:val="24"/>
          <w:szCs w:val="24"/>
          <w:vertAlign w:val="superscript"/>
          <w:lang w:val="en-US"/>
        </w:rPr>
        <w:t>2</w:t>
      </w:r>
      <w:r w:rsidRPr="00DE4E47">
        <w:rPr>
          <w:rFonts w:ascii="Book Antiqua" w:eastAsia="Times New Roman" w:hAnsi="Book Antiqua" w:cs="Times New Roman"/>
          <w:sz w:val="24"/>
          <w:szCs w:val="24"/>
          <w:lang w:val="en-US"/>
        </w:rPr>
        <w:t xml:space="preserve"> statistic) was 0%, indicating low variability. The pooled odds ratio from the included studies showed a statistically significant association between obesity and T2DM (OR =</w:t>
      </w:r>
      <w:r w:rsidR="00490FF2" w:rsidRPr="00DE4E47">
        <w:rPr>
          <w:rFonts w:ascii="Book Antiqua" w:hAnsi="Book Antiqua" w:cs="Times New Roman"/>
          <w:sz w:val="24"/>
          <w:szCs w:val="24"/>
          <w:lang w:val="en-US" w:eastAsia="zh-CN"/>
        </w:rPr>
        <w:t xml:space="preserve"> </w:t>
      </w:r>
      <w:r w:rsidRPr="00DE4E47">
        <w:rPr>
          <w:rFonts w:ascii="Book Antiqua" w:eastAsia="Times New Roman" w:hAnsi="Book Antiqua" w:cs="Times New Roman"/>
          <w:sz w:val="24"/>
          <w:szCs w:val="24"/>
          <w:lang w:val="en-US"/>
        </w:rPr>
        <w:t>1</w:t>
      </w:r>
      <w:r w:rsidR="00490FF2" w:rsidRPr="00DE4E47">
        <w:rPr>
          <w:rFonts w:ascii="Book Antiqua" w:hAnsi="Book Antiqua" w:cs="Times New Roman"/>
          <w:sz w:val="24"/>
          <w:szCs w:val="24"/>
          <w:lang w:val="en-US" w:eastAsia="zh-CN"/>
        </w:rPr>
        <w:t>.</w:t>
      </w:r>
      <w:r w:rsidR="00490FF2" w:rsidRPr="00DE4E47">
        <w:rPr>
          <w:rFonts w:ascii="Book Antiqua" w:eastAsia="Times New Roman" w:hAnsi="Book Antiqua" w:cs="Times New Roman"/>
          <w:sz w:val="24"/>
          <w:szCs w:val="24"/>
          <w:lang w:val="en-US"/>
        </w:rPr>
        <w:t>14, 95%</w:t>
      </w:r>
      <w:r w:rsidRPr="00DE4E47">
        <w:rPr>
          <w:rFonts w:ascii="Book Antiqua" w:eastAsia="Times New Roman" w:hAnsi="Book Antiqua" w:cs="Times New Roman"/>
          <w:sz w:val="24"/>
          <w:szCs w:val="24"/>
          <w:lang w:val="en-US"/>
        </w:rPr>
        <w:t>CI</w:t>
      </w:r>
      <w:r w:rsidR="00490FF2" w:rsidRPr="00DE4E47">
        <w:rPr>
          <w:rFonts w:ascii="Book Antiqua" w:hAnsi="Book Antiqua" w:cs="Times New Roman"/>
          <w:sz w:val="24"/>
          <w:szCs w:val="24"/>
          <w:lang w:val="en-US" w:eastAsia="zh-CN"/>
        </w:rPr>
        <w:t xml:space="preserve">: </w:t>
      </w:r>
      <w:r w:rsidRPr="00DE4E47">
        <w:rPr>
          <w:rFonts w:ascii="Book Antiqua" w:eastAsia="Times New Roman" w:hAnsi="Book Antiqua" w:cs="Times New Roman"/>
          <w:sz w:val="24"/>
          <w:szCs w:val="24"/>
          <w:lang w:val="en-US"/>
        </w:rPr>
        <w:t>1</w:t>
      </w:r>
      <w:r w:rsidR="00490FF2" w:rsidRPr="00DE4E47">
        <w:rPr>
          <w:rFonts w:ascii="Book Antiqua" w:hAnsi="Book Antiqua" w:cs="Times New Roman"/>
          <w:sz w:val="24"/>
          <w:szCs w:val="24"/>
          <w:lang w:val="en-US" w:eastAsia="zh-CN"/>
        </w:rPr>
        <w:t>.</w:t>
      </w:r>
      <w:r w:rsidRPr="00DE4E47">
        <w:rPr>
          <w:rFonts w:ascii="Book Antiqua" w:eastAsia="Times New Roman" w:hAnsi="Book Antiqua" w:cs="Times New Roman"/>
          <w:sz w:val="24"/>
          <w:szCs w:val="24"/>
          <w:lang w:val="en-US"/>
        </w:rPr>
        <w:t>04 to 1</w:t>
      </w:r>
      <w:r w:rsidR="00490FF2" w:rsidRPr="00DE4E47">
        <w:rPr>
          <w:rFonts w:ascii="Book Antiqua" w:hAnsi="Book Antiqua" w:cs="Times New Roman"/>
          <w:sz w:val="24"/>
          <w:szCs w:val="24"/>
          <w:lang w:val="en-US" w:eastAsia="zh-CN"/>
        </w:rPr>
        <w:t>.</w:t>
      </w:r>
      <w:r w:rsidRPr="00DE4E47">
        <w:rPr>
          <w:rFonts w:ascii="Book Antiqua" w:eastAsia="Times New Roman" w:hAnsi="Book Antiqua" w:cs="Times New Roman"/>
          <w:sz w:val="24"/>
          <w:szCs w:val="24"/>
          <w:lang w:val="en-US"/>
        </w:rPr>
        <w:t>24) with a high degree of variability.</w:t>
      </w:r>
    </w:p>
    <w:p w14:paraId="2B7DF9C5" w14:textId="77777777" w:rsidR="008F3CC1" w:rsidRPr="00DE4E47" w:rsidRDefault="008F3CC1" w:rsidP="00DE4E47">
      <w:pPr>
        <w:spacing w:after="0" w:line="360" w:lineRule="auto"/>
        <w:jc w:val="both"/>
        <w:rPr>
          <w:rFonts w:ascii="Book Antiqua" w:eastAsia="Times New Roman" w:hAnsi="Book Antiqua" w:cs="Times New Roman"/>
          <w:b/>
          <w:i/>
          <w:sz w:val="24"/>
          <w:szCs w:val="24"/>
          <w:lang w:val="en-US"/>
        </w:rPr>
      </w:pPr>
    </w:p>
    <w:p w14:paraId="36C22DF0" w14:textId="1CB4E838" w:rsidR="00490FF2" w:rsidRPr="00DE4E47" w:rsidRDefault="00490FF2" w:rsidP="00DE4E47">
      <w:pPr>
        <w:spacing w:after="0" w:line="360" w:lineRule="auto"/>
        <w:jc w:val="both"/>
        <w:rPr>
          <w:rFonts w:ascii="Book Antiqua" w:hAnsi="Book Antiqua" w:cs="Times New Roman"/>
          <w:i/>
          <w:sz w:val="24"/>
          <w:szCs w:val="24"/>
          <w:lang w:val="en-US" w:eastAsia="zh-CN"/>
        </w:rPr>
      </w:pPr>
      <w:r w:rsidRPr="00DE4E47">
        <w:rPr>
          <w:rFonts w:ascii="Book Antiqua" w:eastAsia="Times New Roman" w:hAnsi="Book Antiqua" w:cs="Times New Roman"/>
          <w:b/>
          <w:i/>
          <w:sz w:val="24"/>
          <w:szCs w:val="24"/>
          <w:lang w:val="en-US"/>
        </w:rPr>
        <w:t>CONCLUSION</w:t>
      </w:r>
    </w:p>
    <w:p w14:paraId="1AE3BF77" w14:textId="526931AB" w:rsidR="00415105" w:rsidRPr="00DE4E47" w:rsidRDefault="00415105" w:rsidP="00DE4E47">
      <w:pPr>
        <w:spacing w:after="0" w:line="360" w:lineRule="auto"/>
        <w:jc w:val="both"/>
        <w:rPr>
          <w:rFonts w:ascii="Book Antiqua" w:hAnsi="Book Antiqua" w:cs="Times New Roman"/>
          <w:sz w:val="24"/>
          <w:szCs w:val="24"/>
          <w:lang w:val="en-US" w:eastAsia="zh-CN"/>
        </w:rPr>
      </w:pPr>
      <w:r w:rsidRPr="00DE4E47">
        <w:rPr>
          <w:rFonts w:ascii="Book Antiqua" w:eastAsia="Times New Roman" w:hAnsi="Book Antiqua" w:cs="Times New Roman"/>
          <w:sz w:val="24"/>
          <w:szCs w:val="24"/>
          <w:lang w:val="en-US"/>
        </w:rPr>
        <w:t xml:space="preserve">Despite methodological differences, obesity showed significant, potentially plausible association with hypertension and </w:t>
      </w:r>
      <w:r w:rsidR="0051418B" w:rsidRPr="00DE4E47">
        <w:rPr>
          <w:rFonts w:ascii="Book Antiqua" w:eastAsia="Times New Roman" w:hAnsi="Book Antiqua" w:cs="Times New Roman"/>
          <w:sz w:val="24"/>
          <w:szCs w:val="24"/>
          <w:lang w:val="en-US"/>
        </w:rPr>
        <w:t xml:space="preserve">T2DM </w:t>
      </w:r>
      <w:r w:rsidRPr="00DE4E47">
        <w:rPr>
          <w:rFonts w:ascii="Book Antiqua" w:eastAsia="Times New Roman" w:hAnsi="Book Antiqua" w:cs="Times New Roman"/>
          <w:sz w:val="24"/>
          <w:szCs w:val="24"/>
          <w:lang w:val="en-US"/>
        </w:rPr>
        <w:t xml:space="preserve">in studies in India. </w:t>
      </w:r>
      <w:r w:rsidRPr="00DE4E47">
        <w:rPr>
          <w:rFonts w:ascii="Book Antiqua" w:hAnsi="Book Antiqua" w:cs="Times New Roman"/>
          <w:sz w:val="24"/>
          <w:szCs w:val="24"/>
          <w:lang w:val="en-US"/>
        </w:rPr>
        <w:t xml:space="preserve">Being a modifiable risk factor, our study informs setting policy priority and intervention efforts to prevent debilitating complications. </w:t>
      </w:r>
    </w:p>
    <w:p w14:paraId="633D7A6B" w14:textId="77777777" w:rsidR="00490FF2" w:rsidRPr="00DE4E47" w:rsidRDefault="00490FF2" w:rsidP="00DE4E47">
      <w:pPr>
        <w:spacing w:after="0" w:line="360" w:lineRule="auto"/>
        <w:jc w:val="both"/>
        <w:rPr>
          <w:rFonts w:ascii="Book Antiqua" w:eastAsia="Times New Roman" w:hAnsi="Book Antiqua" w:cs="Times New Roman"/>
          <w:b/>
          <w:bCs/>
          <w:sz w:val="24"/>
          <w:szCs w:val="24"/>
          <w:lang w:val="en-US" w:eastAsia="zh-CN"/>
        </w:rPr>
      </w:pPr>
    </w:p>
    <w:p w14:paraId="423E7E17" w14:textId="22BDA656" w:rsidR="002D0E0A" w:rsidRPr="00DE4E47" w:rsidRDefault="000613C6" w:rsidP="00DE4E47">
      <w:pPr>
        <w:spacing w:after="0" w:line="360" w:lineRule="auto"/>
        <w:jc w:val="both"/>
        <w:rPr>
          <w:rFonts w:ascii="Book Antiqua" w:hAnsi="Book Antiqua" w:cs="Times New Roman"/>
          <w:sz w:val="24"/>
          <w:szCs w:val="24"/>
          <w:lang w:val="en-US" w:eastAsia="zh-CN"/>
        </w:rPr>
      </w:pPr>
      <w:r w:rsidRPr="00DE4E47">
        <w:rPr>
          <w:rFonts w:ascii="Book Antiqua" w:hAnsi="Book Antiqua" w:cs="Times New Roman"/>
          <w:b/>
          <w:sz w:val="24"/>
          <w:szCs w:val="24"/>
          <w:lang w:val="en-US"/>
        </w:rPr>
        <w:t>Key</w:t>
      </w:r>
      <w:r w:rsidR="00490FF2" w:rsidRPr="00DE4E47">
        <w:rPr>
          <w:rFonts w:ascii="Book Antiqua" w:hAnsi="Book Antiqua" w:cs="Times New Roman"/>
          <w:b/>
          <w:sz w:val="24"/>
          <w:szCs w:val="24"/>
          <w:lang w:val="en-US" w:eastAsia="zh-CN"/>
        </w:rPr>
        <w:t xml:space="preserve"> </w:t>
      </w:r>
      <w:r w:rsidRPr="00DE4E47">
        <w:rPr>
          <w:rFonts w:ascii="Book Antiqua" w:hAnsi="Book Antiqua" w:cs="Times New Roman"/>
          <w:b/>
          <w:sz w:val="24"/>
          <w:szCs w:val="24"/>
          <w:lang w:val="en-US"/>
        </w:rPr>
        <w:t>words</w:t>
      </w:r>
      <w:r w:rsidR="008F3CC1" w:rsidRPr="00DE4E47">
        <w:rPr>
          <w:rFonts w:ascii="Book Antiqua" w:hAnsi="Book Antiqua" w:cs="Times New Roman"/>
          <w:sz w:val="24"/>
          <w:szCs w:val="24"/>
          <w:lang w:val="en-US"/>
        </w:rPr>
        <w:t xml:space="preserve">: </w:t>
      </w:r>
      <w:r w:rsidRPr="00DE4E47">
        <w:rPr>
          <w:rFonts w:ascii="Book Antiqua" w:hAnsi="Book Antiqua" w:cs="Times New Roman"/>
          <w:sz w:val="24"/>
          <w:szCs w:val="24"/>
          <w:lang w:val="en-US"/>
        </w:rPr>
        <w:t>Obesity</w:t>
      </w:r>
      <w:r w:rsidR="00A47444" w:rsidRPr="00DE4E47">
        <w:rPr>
          <w:rFonts w:ascii="Book Antiqua" w:hAnsi="Book Antiqua" w:cs="Times New Roman"/>
          <w:sz w:val="24"/>
          <w:szCs w:val="24"/>
          <w:lang w:val="en-US"/>
        </w:rPr>
        <w:t>;</w:t>
      </w:r>
      <w:r w:rsidRPr="00DE4E47">
        <w:rPr>
          <w:rFonts w:ascii="Book Antiqua" w:hAnsi="Book Antiqua" w:cs="Times New Roman"/>
          <w:sz w:val="24"/>
          <w:szCs w:val="24"/>
          <w:lang w:val="en-US"/>
        </w:rPr>
        <w:t xml:space="preserve"> </w:t>
      </w:r>
      <w:r w:rsidR="00DB1C27" w:rsidRPr="00DE4E47">
        <w:rPr>
          <w:rFonts w:ascii="Book Antiqua" w:hAnsi="Book Antiqua" w:cs="Times New Roman"/>
          <w:sz w:val="24"/>
          <w:szCs w:val="24"/>
          <w:lang w:val="en-US"/>
        </w:rPr>
        <w:t>Meta-analysis</w:t>
      </w:r>
      <w:r w:rsidR="00A47444" w:rsidRPr="00DE4E47">
        <w:rPr>
          <w:rFonts w:ascii="Book Antiqua" w:hAnsi="Book Antiqua" w:cs="Times New Roman"/>
          <w:sz w:val="24"/>
          <w:szCs w:val="24"/>
          <w:lang w:val="en-US"/>
        </w:rPr>
        <w:t>;</w:t>
      </w:r>
      <w:r w:rsidR="00DB1C27" w:rsidRPr="00DE4E47">
        <w:rPr>
          <w:rFonts w:ascii="Book Antiqua" w:hAnsi="Book Antiqua" w:cs="Times New Roman"/>
          <w:sz w:val="24"/>
          <w:szCs w:val="24"/>
          <w:lang w:val="en-US"/>
        </w:rPr>
        <w:t xml:space="preserve"> </w:t>
      </w:r>
      <w:r w:rsidR="00490FF2" w:rsidRPr="00DE4E47">
        <w:rPr>
          <w:rFonts w:ascii="Book Antiqua" w:hAnsi="Book Antiqua" w:cs="Times New Roman"/>
          <w:sz w:val="24"/>
          <w:szCs w:val="24"/>
          <w:lang w:val="en-US"/>
        </w:rPr>
        <w:t>Hypertension</w:t>
      </w:r>
      <w:r w:rsidR="00A47444" w:rsidRPr="00DE4E47">
        <w:rPr>
          <w:rFonts w:ascii="Book Antiqua" w:hAnsi="Book Antiqua" w:cs="Times New Roman"/>
          <w:sz w:val="24"/>
          <w:szCs w:val="24"/>
          <w:lang w:val="en-US"/>
        </w:rPr>
        <w:t>;</w:t>
      </w:r>
      <w:r w:rsidR="0051781B" w:rsidRPr="00DE4E47">
        <w:rPr>
          <w:rFonts w:ascii="Book Antiqua" w:hAnsi="Book Antiqua" w:cs="Times New Roman"/>
          <w:sz w:val="24"/>
          <w:szCs w:val="24"/>
          <w:lang w:val="en-US"/>
        </w:rPr>
        <w:t xml:space="preserve"> </w:t>
      </w:r>
      <w:r w:rsidR="00490FF2" w:rsidRPr="00DE4E47">
        <w:rPr>
          <w:rFonts w:ascii="Book Antiqua" w:eastAsia="Times New Roman" w:hAnsi="Book Antiqua" w:cs="Times New Roman"/>
          <w:sz w:val="24"/>
          <w:szCs w:val="24"/>
          <w:lang w:val="en-US"/>
        </w:rPr>
        <w:t>Type 2 diabetes mellitus</w:t>
      </w:r>
    </w:p>
    <w:p w14:paraId="60A2E970" w14:textId="77777777" w:rsidR="00490FF2" w:rsidRPr="00DE4E47" w:rsidRDefault="00490FF2" w:rsidP="00DE4E47">
      <w:pPr>
        <w:spacing w:after="0" w:line="360" w:lineRule="auto"/>
        <w:jc w:val="both"/>
        <w:rPr>
          <w:rFonts w:ascii="Book Antiqua" w:hAnsi="Book Antiqua" w:cs="Times New Roman"/>
          <w:sz w:val="24"/>
          <w:szCs w:val="24"/>
          <w:lang w:val="en-US" w:eastAsia="zh-CN"/>
        </w:rPr>
      </w:pPr>
    </w:p>
    <w:p w14:paraId="6F7B2FF7" w14:textId="77777777" w:rsidR="00490FF2" w:rsidRPr="00DE4E47" w:rsidRDefault="00490FF2" w:rsidP="00DE4E47">
      <w:pPr>
        <w:spacing w:after="0" w:line="360" w:lineRule="auto"/>
        <w:jc w:val="both"/>
        <w:rPr>
          <w:rFonts w:ascii="Book Antiqua" w:hAnsi="Book Antiqua" w:cs="Arial"/>
          <w:sz w:val="24"/>
          <w:szCs w:val="24"/>
        </w:rPr>
      </w:pPr>
      <w:r w:rsidRPr="00DE4E47">
        <w:rPr>
          <w:rFonts w:ascii="Book Antiqua" w:hAnsi="Book Antiqua"/>
          <w:b/>
          <w:sz w:val="24"/>
          <w:szCs w:val="24"/>
        </w:rPr>
        <w:lastRenderedPageBreak/>
        <w:t xml:space="preserve">© </w:t>
      </w:r>
      <w:r w:rsidRPr="00DE4E47">
        <w:rPr>
          <w:rFonts w:ascii="Book Antiqua" w:hAnsi="Book Antiqua" w:cs="Arial"/>
          <w:b/>
          <w:sz w:val="24"/>
          <w:szCs w:val="24"/>
        </w:rPr>
        <w:t>The Author(s) 2017.</w:t>
      </w:r>
      <w:r w:rsidRPr="00DE4E47">
        <w:rPr>
          <w:rFonts w:ascii="Book Antiqua" w:hAnsi="Book Antiqua" w:cs="Arial"/>
          <w:sz w:val="24"/>
          <w:szCs w:val="24"/>
        </w:rPr>
        <w:t xml:space="preserve"> Published by </w:t>
      </w:r>
      <w:proofErr w:type="spellStart"/>
      <w:r w:rsidRPr="00DE4E47">
        <w:rPr>
          <w:rFonts w:ascii="Book Antiqua" w:hAnsi="Book Antiqua" w:cs="Arial"/>
          <w:sz w:val="24"/>
          <w:szCs w:val="24"/>
        </w:rPr>
        <w:t>Baishideng</w:t>
      </w:r>
      <w:proofErr w:type="spellEnd"/>
      <w:r w:rsidRPr="00DE4E47">
        <w:rPr>
          <w:rFonts w:ascii="Book Antiqua" w:hAnsi="Book Antiqua" w:cs="Arial"/>
          <w:sz w:val="24"/>
          <w:szCs w:val="24"/>
        </w:rPr>
        <w:t xml:space="preserve"> Publishing Group Inc. All rights reserved.</w:t>
      </w:r>
    </w:p>
    <w:p w14:paraId="727810F5" w14:textId="77777777" w:rsidR="008F3CC1" w:rsidRPr="00DE4E47" w:rsidRDefault="008F3CC1" w:rsidP="00DE4E47">
      <w:pPr>
        <w:spacing w:after="0" w:line="360" w:lineRule="auto"/>
        <w:jc w:val="both"/>
        <w:rPr>
          <w:rFonts w:ascii="Book Antiqua" w:hAnsi="Book Antiqua" w:cs="Times New Roman"/>
          <w:b/>
          <w:sz w:val="24"/>
          <w:szCs w:val="24"/>
          <w:lang w:val="en-US"/>
        </w:rPr>
      </w:pPr>
    </w:p>
    <w:p w14:paraId="032F6C03" w14:textId="4B9DD8E2" w:rsidR="000D3EF6" w:rsidRPr="00DE4E47" w:rsidRDefault="00080A83" w:rsidP="00DE4E47">
      <w:pPr>
        <w:spacing w:after="0" w:line="360" w:lineRule="auto"/>
        <w:jc w:val="both"/>
        <w:rPr>
          <w:rFonts w:ascii="Book Antiqua" w:hAnsi="Book Antiqua" w:cs="Times New Roman"/>
          <w:sz w:val="24"/>
          <w:szCs w:val="24"/>
          <w:lang w:val="en-US" w:eastAsia="zh-CN"/>
        </w:rPr>
      </w:pPr>
      <w:r w:rsidRPr="00DE4E47">
        <w:rPr>
          <w:rFonts w:ascii="Book Antiqua" w:hAnsi="Book Antiqua" w:cs="Times New Roman"/>
          <w:b/>
          <w:sz w:val="24"/>
          <w:szCs w:val="24"/>
          <w:lang w:val="en-US"/>
        </w:rPr>
        <w:t xml:space="preserve">Core tip: </w:t>
      </w:r>
      <w:r w:rsidR="00547ACE" w:rsidRPr="00DE4E47">
        <w:rPr>
          <w:rFonts w:ascii="Book Antiqua" w:hAnsi="Book Antiqua" w:cs="Times New Roman"/>
          <w:sz w:val="24"/>
          <w:szCs w:val="24"/>
          <w:lang w:val="en-US"/>
        </w:rPr>
        <w:t xml:space="preserve">India with </w:t>
      </w:r>
      <w:r w:rsidR="00547ACE" w:rsidRPr="00DE4E47">
        <w:rPr>
          <w:rFonts w:ascii="Book Antiqua" w:hAnsi="Book Antiqua" w:cs="Times New Roman"/>
          <w:noProof/>
          <w:sz w:val="24"/>
          <w:szCs w:val="24"/>
          <w:lang w:val="en-US"/>
        </w:rPr>
        <w:t>population</w:t>
      </w:r>
      <w:r w:rsidR="00547ACE" w:rsidRPr="00DE4E47">
        <w:rPr>
          <w:rFonts w:ascii="Book Antiqua" w:hAnsi="Book Antiqua" w:cs="Times New Roman"/>
          <w:sz w:val="24"/>
          <w:szCs w:val="24"/>
          <w:lang w:val="en-US"/>
        </w:rPr>
        <w:t xml:space="preserve"> explosion and high burden of non-communicable diseases </w:t>
      </w:r>
      <w:r w:rsidR="00D57396" w:rsidRPr="00DE4E47">
        <w:rPr>
          <w:rFonts w:ascii="Book Antiqua" w:hAnsi="Book Antiqua" w:cs="Times New Roman"/>
          <w:sz w:val="24"/>
          <w:szCs w:val="24"/>
          <w:lang w:val="en-US" w:eastAsia="zh-CN"/>
        </w:rPr>
        <w:t>(</w:t>
      </w:r>
      <w:r w:rsidR="00D57396" w:rsidRPr="00DE4E47">
        <w:rPr>
          <w:rFonts w:ascii="Book Antiqua" w:hAnsi="Book Antiqua" w:cs="Times New Roman"/>
          <w:sz w:val="24"/>
          <w:szCs w:val="24"/>
          <w:lang w:eastAsia="zh-CN"/>
        </w:rPr>
        <w:t>NCDs</w:t>
      </w:r>
      <w:r w:rsidR="00D57396" w:rsidRPr="00DE4E47">
        <w:rPr>
          <w:rFonts w:ascii="Book Antiqua" w:hAnsi="Book Antiqua" w:cs="Times New Roman"/>
          <w:sz w:val="24"/>
          <w:szCs w:val="24"/>
          <w:lang w:val="en-US" w:eastAsia="zh-CN"/>
        </w:rPr>
        <w:t xml:space="preserve">) </w:t>
      </w:r>
      <w:r w:rsidR="00547ACE" w:rsidRPr="00DE4E47">
        <w:rPr>
          <w:rFonts w:ascii="Book Antiqua" w:hAnsi="Book Antiqua" w:cs="Times New Roman"/>
          <w:sz w:val="24"/>
          <w:szCs w:val="24"/>
          <w:lang w:val="en-US"/>
        </w:rPr>
        <w:t xml:space="preserve">poses a great challenge for the public health specialists to find the </w:t>
      </w:r>
      <w:r w:rsidR="00547ACE" w:rsidRPr="00DE4E47">
        <w:rPr>
          <w:rFonts w:ascii="Book Antiqua" w:hAnsi="Book Antiqua" w:cs="Times New Roman"/>
          <w:noProof/>
          <w:sz w:val="24"/>
          <w:szCs w:val="24"/>
          <w:lang w:val="en-US"/>
        </w:rPr>
        <w:t>route</w:t>
      </w:r>
      <w:r w:rsidR="00547ACE" w:rsidRPr="00DE4E47">
        <w:rPr>
          <w:rFonts w:ascii="Book Antiqua" w:hAnsi="Book Antiqua" w:cs="Times New Roman"/>
          <w:sz w:val="24"/>
          <w:szCs w:val="24"/>
          <w:lang w:val="en-US"/>
        </w:rPr>
        <w:t xml:space="preserve"> cause for it. </w:t>
      </w:r>
      <w:r w:rsidR="00FC47E3" w:rsidRPr="00DE4E47">
        <w:rPr>
          <w:rFonts w:ascii="Book Antiqua" w:hAnsi="Book Antiqua" w:cs="Times New Roman"/>
          <w:sz w:val="24"/>
          <w:szCs w:val="24"/>
          <w:lang w:val="en-US"/>
        </w:rPr>
        <w:t>M</w:t>
      </w:r>
      <w:r w:rsidRPr="00DE4E47">
        <w:rPr>
          <w:rFonts w:ascii="Book Antiqua" w:hAnsi="Book Antiqua" w:cs="Times New Roman"/>
          <w:sz w:val="24"/>
          <w:szCs w:val="24"/>
          <w:lang w:val="en-US"/>
        </w:rPr>
        <w:t xml:space="preserve">eta-analysis to find the association of </w:t>
      </w:r>
      <w:r w:rsidR="00D57396" w:rsidRPr="00DE4E47">
        <w:rPr>
          <w:rFonts w:ascii="Book Antiqua" w:hAnsi="Book Antiqua" w:cs="Times New Roman"/>
          <w:sz w:val="24"/>
          <w:szCs w:val="24"/>
          <w:lang w:val="en-US"/>
        </w:rPr>
        <w:t>o</w:t>
      </w:r>
      <w:r w:rsidRPr="00DE4E47">
        <w:rPr>
          <w:rFonts w:ascii="Book Antiqua" w:hAnsi="Book Antiqua" w:cs="Times New Roman"/>
          <w:sz w:val="24"/>
          <w:szCs w:val="24"/>
          <w:lang w:val="en-US"/>
        </w:rPr>
        <w:t xml:space="preserve">besity with hypertension and </w:t>
      </w:r>
      <w:r w:rsidR="006615F0" w:rsidRPr="00DE4E47">
        <w:rPr>
          <w:rFonts w:ascii="Book Antiqua" w:hAnsi="Book Antiqua" w:cs="Times New Roman"/>
          <w:sz w:val="24"/>
          <w:szCs w:val="24"/>
          <w:lang w:val="en-US"/>
        </w:rPr>
        <w:t>type</w:t>
      </w:r>
      <w:r w:rsidR="006615F0" w:rsidRPr="00DE4E47">
        <w:rPr>
          <w:rFonts w:ascii="Book Antiqua" w:hAnsi="Book Antiqua" w:cs="Times New Roman"/>
          <w:sz w:val="24"/>
          <w:szCs w:val="24"/>
          <w:lang w:val="en-US" w:eastAsia="zh-CN"/>
        </w:rPr>
        <w:t xml:space="preserve"> </w:t>
      </w:r>
      <w:r w:rsidR="006615F0" w:rsidRPr="00DE4E47">
        <w:rPr>
          <w:rFonts w:ascii="Book Antiqua" w:hAnsi="Book Antiqua" w:cs="Times New Roman"/>
          <w:sz w:val="24"/>
          <w:szCs w:val="24"/>
          <w:lang w:val="en-US"/>
        </w:rPr>
        <w:t>2 diabetes mellitus</w:t>
      </w:r>
      <w:r w:rsidRPr="00DE4E47">
        <w:rPr>
          <w:rFonts w:ascii="Book Antiqua" w:hAnsi="Book Antiqua" w:cs="Times New Roman"/>
          <w:sz w:val="24"/>
          <w:szCs w:val="24"/>
          <w:lang w:val="en-US"/>
        </w:rPr>
        <w:t xml:space="preserve"> in India</w:t>
      </w:r>
      <w:r w:rsidR="00FC47E3" w:rsidRPr="00DE4E47">
        <w:rPr>
          <w:rFonts w:ascii="Book Antiqua" w:hAnsi="Book Antiqua" w:cs="Times New Roman"/>
          <w:sz w:val="24"/>
          <w:szCs w:val="24"/>
          <w:lang w:val="en-US"/>
        </w:rPr>
        <w:t xml:space="preserve"> proved the statistical significance association of obesity with major </w:t>
      </w:r>
      <w:r w:rsidR="00D57396" w:rsidRPr="00DE4E47">
        <w:rPr>
          <w:rFonts w:ascii="Book Antiqua" w:hAnsi="Book Antiqua" w:cs="Times New Roman"/>
          <w:sz w:val="24"/>
          <w:szCs w:val="24"/>
          <w:lang w:eastAsia="zh-CN"/>
        </w:rPr>
        <w:t>NCD’</w:t>
      </w:r>
      <w:r w:rsidR="00FC47E3" w:rsidRPr="00DE4E47">
        <w:rPr>
          <w:rFonts w:ascii="Book Antiqua" w:hAnsi="Book Antiqua" w:cs="Times New Roman"/>
          <w:sz w:val="24"/>
          <w:szCs w:val="24"/>
          <w:lang w:val="en-US"/>
        </w:rPr>
        <w:t>s</w:t>
      </w:r>
      <w:r w:rsidR="00C160DB" w:rsidRPr="00DE4E47">
        <w:rPr>
          <w:rFonts w:ascii="Book Antiqua" w:hAnsi="Book Antiqua" w:cs="Times New Roman"/>
          <w:sz w:val="24"/>
          <w:szCs w:val="24"/>
          <w:lang w:val="en-US"/>
        </w:rPr>
        <w:t xml:space="preserve"> </w:t>
      </w:r>
      <w:r w:rsidR="00E567CE" w:rsidRPr="00DE4E47">
        <w:rPr>
          <w:rFonts w:ascii="Book Antiqua" w:hAnsi="Book Antiqua" w:cs="Times New Roman"/>
          <w:sz w:val="24"/>
          <w:szCs w:val="24"/>
          <w:lang w:val="en-US"/>
        </w:rPr>
        <w:t>with</w:t>
      </w:r>
      <w:r w:rsidR="00C160DB" w:rsidRPr="00DE4E47">
        <w:rPr>
          <w:rFonts w:ascii="Book Antiqua" w:hAnsi="Book Antiqua" w:cs="Times New Roman"/>
          <w:sz w:val="24"/>
          <w:szCs w:val="24"/>
          <w:lang w:val="en-US"/>
        </w:rPr>
        <w:t xml:space="preserve"> </w:t>
      </w:r>
      <w:r w:rsidR="00C160DB" w:rsidRPr="00DE4E47">
        <w:rPr>
          <w:rFonts w:ascii="Book Antiqua" w:hAnsi="Book Antiqua" w:cs="Times New Roman"/>
          <w:noProof/>
          <w:sz w:val="24"/>
          <w:szCs w:val="24"/>
          <w:lang w:val="en-US"/>
        </w:rPr>
        <w:t>high</w:t>
      </w:r>
      <w:r w:rsidR="00C160DB" w:rsidRPr="00DE4E47">
        <w:rPr>
          <w:rFonts w:ascii="Book Antiqua" w:hAnsi="Book Antiqua" w:cs="Times New Roman"/>
          <w:sz w:val="24"/>
          <w:szCs w:val="24"/>
          <w:lang w:val="en-US"/>
        </w:rPr>
        <w:t xml:space="preserve"> degree of variability</w:t>
      </w:r>
      <w:r w:rsidRPr="00DE4E47">
        <w:rPr>
          <w:rFonts w:ascii="Book Antiqua" w:hAnsi="Book Antiqua" w:cs="Times New Roman"/>
          <w:sz w:val="24"/>
          <w:szCs w:val="24"/>
          <w:lang w:val="en-US"/>
        </w:rPr>
        <w:t xml:space="preserve">. </w:t>
      </w:r>
      <w:r w:rsidR="00B82706" w:rsidRPr="00DE4E47">
        <w:rPr>
          <w:rFonts w:ascii="Book Antiqua" w:hAnsi="Book Antiqua" w:cs="Times New Roman"/>
          <w:sz w:val="24"/>
          <w:szCs w:val="24"/>
          <w:lang w:val="en-US"/>
        </w:rPr>
        <w:t xml:space="preserve">Results provided with the possible risk factors for the NCD’s and what need to be done for the preventive aspect of such diseases. </w:t>
      </w:r>
      <w:r w:rsidR="00970EAF" w:rsidRPr="00DE4E47">
        <w:rPr>
          <w:rFonts w:ascii="Book Antiqua" w:hAnsi="Book Antiqua" w:cs="Times New Roman"/>
          <w:sz w:val="24"/>
          <w:szCs w:val="24"/>
          <w:lang w:val="en-US"/>
        </w:rPr>
        <w:t xml:space="preserve">As obesity </w:t>
      </w:r>
      <w:r w:rsidR="00970EAF" w:rsidRPr="00DE4E47">
        <w:rPr>
          <w:rFonts w:ascii="Book Antiqua" w:hAnsi="Book Antiqua" w:cs="Times New Roman"/>
          <w:noProof/>
          <w:sz w:val="24"/>
          <w:szCs w:val="24"/>
          <w:lang w:val="en-US"/>
        </w:rPr>
        <w:t>being</w:t>
      </w:r>
      <w:r w:rsidR="00970EAF" w:rsidRPr="00DE4E47">
        <w:rPr>
          <w:rFonts w:ascii="Book Antiqua" w:hAnsi="Book Antiqua" w:cs="Times New Roman"/>
          <w:sz w:val="24"/>
          <w:szCs w:val="24"/>
          <w:lang w:val="en-US"/>
        </w:rPr>
        <w:t xml:space="preserve"> a risk factor, setting up a priority policy decisions related to interventions for the prevention of obesity can result in</w:t>
      </w:r>
      <w:r w:rsidR="00BF5D51" w:rsidRPr="00DE4E47">
        <w:rPr>
          <w:rFonts w:ascii="Book Antiqua" w:hAnsi="Book Antiqua" w:cs="Times New Roman"/>
          <w:sz w:val="24"/>
          <w:szCs w:val="24"/>
          <w:lang w:val="en-US"/>
        </w:rPr>
        <w:t xml:space="preserve"> a</w:t>
      </w:r>
      <w:r w:rsidR="00970EAF" w:rsidRPr="00DE4E47">
        <w:rPr>
          <w:rFonts w:ascii="Book Antiqua" w:hAnsi="Book Antiqua" w:cs="Times New Roman"/>
          <w:sz w:val="24"/>
          <w:szCs w:val="24"/>
          <w:lang w:val="en-US"/>
        </w:rPr>
        <w:t xml:space="preserve"> </w:t>
      </w:r>
      <w:r w:rsidR="00970EAF" w:rsidRPr="00DE4E47">
        <w:rPr>
          <w:rFonts w:ascii="Book Antiqua" w:hAnsi="Book Antiqua" w:cs="Times New Roman"/>
          <w:noProof/>
          <w:sz w:val="24"/>
          <w:szCs w:val="24"/>
          <w:lang w:val="en-US"/>
        </w:rPr>
        <w:t>huge</w:t>
      </w:r>
      <w:r w:rsidR="00970EAF" w:rsidRPr="00DE4E47">
        <w:rPr>
          <w:rFonts w:ascii="Book Antiqua" w:hAnsi="Book Antiqua" w:cs="Times New Roman"/>
          <w:sz w:val="24"/>
          <w:szCs w:val="24"/>
          <w:lang w:val="en-US"/>
        </w:rPr>
        <w:t xml:space="preserve"> dynamic change in the trend of NCD’s in the country like India. </w:t>
      </w:r>
    </w:p>
    <w:p w14:paraId="6B059790" w14:textId="77777777" w:rsidR="00D57396" w:rsidRPr="00DE4E47" w:rsidRDefault="00D57396" w:rsidP="00DE4E47">
      <w:pPr>
        <w:spacing w:after="0" w:line="360" w:lineRule="auto"/>
        <w:jc w:val="both"/>
        <w:rPr>
          <w:rFonts w:ascii="Book Antiqua" w:hAnsi="Book Antiqua" w:cs="Times New Roman"/>
          <w:b/>
          <w:bCs/>
          <w:kern w:val="28"/>
          <w:sz w:val="24"/>
          <w:szCs w:val="24"/>
          <w:lang w:val="en-CA" w:eastAsia="zh-CN"/>
        </w:rPr>
      </w:pPr>
    </w:p>
    <w:p w14:paraId="75FA047F" w14:textId="2CF6C8E5" w:rsidR="00D57396" w:rsidRPr="00DE4E47" w:rsidRDefault="00D57396" w:rsidP="00DE4E47">
      <w:pPr>
        <w:spacing w:after="0" w:line="360" w:lineRule="auto"/>
        <w:jc w:val="both"/>
        <w:rPr>
          <w:rFonts w:ascii="Book Antiqua" w:hAnsi="Book Antiqua" w:cs="Times New Roman"/>
          <w:bCs/>
          <w:kern w:val="28"/>
          <w:sz w:val="24"/>
          <w:szCs w:val="24"/>
          <w:lang w:val="en-CA" w:eastAsia="zh-CN"/>
        </w:rPr>
      </w:pPr>
      <w:proofErr w:type="spellStart"/>
      <w:r w:rsidRPr="00DE4E47">
        <w:rPr>
          <w:rFonts w:ascii="Book Antiqua" w:eastAsia="Calibri" w:hAnsi="Book Antiqua" w:cs="Times New Roman"/>
          <w:sz w:val="24"/>
          <w:szCs w:val="24"/>
          <w:lang w:val="en-US"/>
        </w:rPr>
        <w:t>Babu</w:t>
      </w:r>
      <w:proofErr w:type="spellEnd"/>
      <w:r w:rsidRPr="00DE4E47">
        <w:rPr>
          <w:rFonts w:ascii="Book Antiqua" w:hAnsi="Book Antiqua" w:cs="Times New Roman"/>
          <w:sz w:val="24"/>
          <w:szCs w:val="24"/>
          <w:lang w:val="en-US" w:eastAsia="zh-CN"/>
        </w:rPr>
        <w:t xml:space="preserve"> GR</w:t>
      </w:r>
      <w:r w:rsidRPr="00DE4E47">
        <w:rPr>
          <w:rFonts w:ascii="Book Antiqua" w:eastAsia="Calibri" w:hAnsi="Book Antiqua" w:cs="Times New Roman"/>
          <w:sz w:val="24"/>
          <w:szCs w:val="24"/>
          <w:lang w:val="en-US"/>
        </w:rPr>
        <w:t xml:space="preserve">, Murthy </w:t>
      </w:r>
      <w:proofErr w:type="spellStart"/>
      <w:r w:rsidRPr="00DE4E47">
        <w:rPr>
          <w:rFonts w:ascii="Book Antiqua" w:eastAsia="Calibri" w:hAnsi="Book Antiqua" w:cs="Times New Roman"/>
          <w:sz w:val="24"/>
          <w:szCs w:val="24"/>
          <w:lang w:val="en-US"/>
        </w:rPr>
        <w:t>GVS</w:t>
      </w:r>
      <w:proofErr w:type="spellEnd"/>
      <w:r w:rsidRPr="00DE4E47">
        <w:rPr>
          <w:rFonts w:ascii="Book Antiqua" w:eastAsia="Calibri" w:hAnsi="Book Antiqua" w:cs="Times New Roman"/>
          <w:sz w:val="24"/>
          <w:szCs w:val="24"/>
          <w:lang w:val="en-US"/>
        </w:rPr>
        <w:t>, Ana</w:t>
      </w:r>
      <w:r w:rsidRPr="00DE4E47">
        <w:rPr>
          <w:rFonts w:ascii="Book Antiqua" w:hAnsi="Book Antiqua" w:cs="Times New Roman"/>
          <w:sz w:val="24"/>
          <w:szCs w:val="24"/>
          <w:lang w:val="en-US" w:eastAsia="zh-CN"/>
        </w:rPr>
        <w:t xml:space="preserve"> Y</w:t>
      </w:r>
      <w:r w:rsidRPr="00DE4E47">
        <w:rPr>
          <w:rFonts w:ascii="Book Antiqua" w:eastAsia="Calibri" w:hAnsi="Book Antiqua" w:cs="Times New Roman"/>
          <w:sz w:val="24"/>
          <w:szCs w:val="24"/>
          <w:lang w:val="en-US"/>
        </w:rPr>
        <w:t>, Patel</w:t>
      </w:r>
      <w:r w:rsidRPr="00DE4E47">
        <w:rPr>
          <w:rFonts w:ascii="Book Antiqua" w:hAnsi="Book Antiqua" w:cs="Times New Roman"/>
          <w:sz w:val="24"/>
          <w:szCs w:val="24"/>
          <w:lang w:val="en-US" w:eastAsia="zh-CN"/>
        </w:rPr>
        <w:t xml:space="preserve"> P</w:t>
      </w:r>
      <w:r w:rsidRPr="00DE4E47">
        <w:rPr>
          <w:rFonts w:ascii="Book Antiqua" w:eastAsia="Calibri" w:hAnsi="Book Antiqua" w:cs="Times New Roman"/>
          <w:sz w:val="24"/>
          <w:szCs w:val="24"/>
          <w:lang w:val="en-US"/>
        </w:rPr>
        <w:t xml:space="preserve">, Deepa R, </w:t>
      </w:r>
      <w:proofErr w:type="spellStart"/>
      <w:r w:rsidRPr="00DE4E47">
        <w:rPr>
          <w:rFonts w:ascii="Book Antiqua" w:eastAsia="Calibri" w:hAnsi="Book Antiqua" w:cs="Times New Roman"/>
          <w:sz w:val="24"/>
          <w:szCs w:val="24"/>
          <w:lang w:val="en-US"/>
        </w:rPr>
        <w:t>Neelon</w:t>
      </w:r>
      <w:proofErr w:type="spellEnd"/>
      <w:r w:rsidRPr="00DE4E47">
        <w:rPr>
          <w:rFonts w:ascii="Book Antiqua" w:hAnsi="Book Antiqua" w:cs="Times New Roman"/>
          <w:sz w:val="24"/>
          <w:szCs w:val="24"/>
          <w:lang w:val="en-US" w:eastAsia="zh-CN"/>
        </w:rPr>
        <w:t xml:space="preserve"> </w:t>
      </w:r>
      <w:proofErr w:type="spellStart"/>
      <w:r w:rsidRPr="00DE4E47">
        <w:rPr>
          <w:rFonts w:ascii="Book Antiqua" w:hAnsi="Book Antiqua" w:cs="Times New Roman"/>
          <w:sz w:val="24"/>
          <w:szCs w:val="24"/>
          <w:lang w:val="en-US" w:eastAsia="zh-CN"/>
        </w:rPr>
        <w:t>SEB</w:t>
      </w:r>
      <w:proofErr w:type="spellEnd"/>
      <w:r w:rsidRPr="00DE4E47">
        <w:rPr>
          <w:rFonts w:ascii="Book Antiqua" w:eastAsia="Calibri" w:hAnsi="Book Antiqua" w:cs="Times New Roman"/>
          <w:sz w:val="24"/>
          <w:szCs w:val="24"/>
          <w:lang w:val="en-US"/>
        </w:rPr>
        <w:t xml:space="preserve">, Sanjay </w:t>
      </w:r>
      <w:proofErr w:type="spellStart"/>
      <w:r w:rsidRPr="00DE4E47">
        <w:rPr>
          <w:rFonts w:ascii="Book Antiqua" w:eastAsia="Calibri" w:hAnsi="Book Antiqua" w:cs="Times New Roman"/>
          <w:sz w:val="24"/>
          <w:szCs w:val="24"/>
          <w:lang w:val="en-US"/>
        </w:rPr>
        <w:t>Kinra</w:t>
      </w:r>
      <w:proofErr w:type="spellEnd"/>
      <w:r w:rsidRPr="00DE4E47">
        <w:rPr>
          <w:rFonts w:ascii="Book Antiqua" w:eastAsia="Calibri" w:hAnsi="Book Antiqua" w:cs="Times New Roman"/>
          <w:sz w:val="24"/>
          <w:szCs w:val="24"/>
          <w:lang w:val="en-US"/>
        </w:rPr>
        <w:t>, Reddy</w:t>
      </w:r>
      <w:r w:rsidRPr="00DE4E47">
        <w:rPr>
          <w:rFonts w:ascii="Book Antiqua" w:hAnsi="Book Antiqua" w:cs="Times New Roman"/>
          <w:sz w:val="24"/>
          <w:szCs w:val="24"/>
          <w:lang w:val="en-US" w:eastAsia="zh-CN"/>
        </w:rPr>
        <w:t xml:space="preserve"> KS.</w:t>
      </w:r>
      <w:r w:rsidRPr="00DE4E47">
        <w:rPr>
          <w:rFonts w:ascii="Book Antiqua" w:eastAsia="Times New Roman" w:hAnsi="Book Antiqua" w:cs="Times New Roman"/>
          <w:bCs/>
          <w:kern w:val="28"/>
          <w:sz w:val="24"/>
          <w:szCs w:val="24"/>
          <w:lang w:val="en-CA" w:eastAsia="en-CA"/>
        </w:rPr>
        <w:t xml:space="preserve"> Association of obesity with hypertension and type</w:t>
      </w:r>
      <w:r w:rsidRPr="00DE4E47">
        <w:rPr>
          <w:rFonts w:ascii="Book Antiqua" w:hAnsi="Book Antiqua" w:cs="Times New Roman"/>
          <w:bCs/>
          <w:kern w:val="28"/>
          <w:sz w:val="24"/>
          <w:szCs w:val="24"/>
          <w:lang w:val="en-CA" w:eastAsia="zh-CN"/>
        </w:rPr>
        <w:t xml:space="preserve"> </w:t>
      </w:r>
      <w:r w:rsidRPr="00DE4E47">
        <w:rPr>
          <w:rFonts w:ascii="Book Antiqua" w:eastAsia="Times New Roman" w:hAnsi="Book Antiqua" w:cs="Times New Roman"/>
          <w:bCs/>
          <w:kern w:val="28"/>
          <w:sz w:val="24"/>
          <w:szCs w:val="24"/>
          <w:lang w:val="en-CA" w:eastAsia="en-CA"/>
        </w:rPr>
        <w:t>2 diabetes mellitus in India</w:t>
      </w:r>
      <w:r w:rsidRPr="00DE4E47">
        <w:rPr>
          <w:rFonts w:ascii="Book Antiqua" w:hAnsi="Book Antiqua" w:cs="Times New Roman"/>
          <w:bCs/>
          <w:kern w:val="28"/>
          <w:sz w:val="24"/>
          <w:szCs w:val="24"/>
          <w:lang w:val="en-CA" w:eastAsia="zh-CN"/>
        </w:rPr>
        <w:t>: A meta-analysis of observational studies.</w:t>
      </w:r>
      <w:r w:rsidRPr="00DE4E47">
        <w:rPr>
          <w:rFonts w:ascii="Book Antiqua" w:hAnsi="Book Antiqua"/>
          <w:i/>
          <w:iCs/>
          <w:sz w:val="24"/>
          <w:szCs w:val="24"/>
        </w:rPr>
        <w:t xml:space="preserve"> World J Diabetes</w:t>
      </w:r>
      <w:r w:rsidRPr="00DE4E47">
        <w:rPr>
          <w:rFonts w:ascii="Book Antiqua" w:hAnsi="Book Antiqua"/>
          <w:i/>
          <w:iCs/>
          <w:sz w:val="24"/>
          <w:szCs w:val="24"/>
          <w:lang w:eastAsia="zh-CN"/>
        </w:rPr>
        <w:t xml:space="preserve"> </w:t>
      </w:r>
      <w:r w:rsidRPr="00DE4E47">
        <w:rPr>
          <w:rFonts w:ascii="Book Antiqua" w:hAnsi="Book Antiqua"/>
          <w:iCs/>
          <w:sz w:val="24"/>
          <w:szCs w:val="24"/>
          <w:lang w:eastAsia="zh-CN"/>
        </w:rPr>
        <w:t>2017; In press</w:t>
      </w:r>
    </w:p>
    <w:p w14:paraId="31823CA6" w14:textId="77777777" w:rsidR="00D57396" w:rsidRPr="00DE4E47" w:rsidRDefault="00D57396" w:rsidP="00DE4E47">
      <w:pPr>
        <w:spacing w:after="0" w:line="360" w:lineRule="auto"/>
        <w:jc w:val="both"/>
        <w:rPr>
          <w:rFonts w:ascii="Book Antiqua" w:hAnsi="Book Antiqua" w:cs="Times New Roman"/>
          <w:b/>
          <w:sz w:val="24"/>
          <w:szCs w:val="24"/>
          <w:lang w:val="en-US"/>
        </w:rPr>
      </w:pPr>
      <w:r w:rsidRPr="00DE4E47">
        <w:rPr>
          <w:rFonts w:ascii="Book Antiqua" w:hAnsi="Book Antiqua" w:cs="Times New Roman"/>
          <w:b/>
          <w:sz w:val="24"/>
          <w:szCs w:val="24"/>
          <w:lang w:val="en-US"/>
        </w:rPr>
        <w:br w:type="page"/>
      </w:r>
    </w:p>
    <w:p w14:paraId="78AAB02D" w14:textId="1285C925" w:rsidR="00080A83" w:rsidRPr="00DE4E47" w:rsidRDefault="00080A83" w:rsidP="00DE4E47">
      <w:pPr>
        <w:spacing w:after="0" w:line="360" w:lineRule="auto"/>
        <w:jc w:val="both"/>
        <w:rPr>
          <w:rFonts w:ascii="Book Antiqua" w:hAnsi="Book Antiqua" w:cs="Times New Roman"/>
          <w:b/>
          <w:sz w:val="24"/>
          <w:szCs w:val="24"/>
          <w:lang w:val="en-US"/>
        </w:rPr>
      </w:pPr>
      <w:r w:rsidRPr="00DE4E47">
        <w:rPr>
          <w:rFonts w:ascii="Book Antiqua" w:hAnsi="Book Antiqua" w:cs="Times New Roman"/>
          <w:b/>
          <w:sz w:val="24"/>
          <w:szCs w:val="24"/>
          <w:lang w:val="en-US"/>
        </w:rPr>
        <w:lastRenderedPageBreak/>
        <w:t>INTRODUCTION</w:t>
      </w:r>
    </w:p>
    <w:p w14:paraId="4735A509" w14:textId="47D1AEA8" w:rsidR="00997E14" w:rsidRPr="00DE4E47" w:rsidRDefault="00997E14" w:rsidP="00DE4E47">
      <w:pPr>
        <w:spacing w:after="0" w:line="360" w:lineRule="auto"/>
        <w:jc w:val="both"/>
        <w:rPr>
          <w:rFonts w:ascii="Book Antiqua" w:hAnsi="Book Antiqua" w:cs="Times New Roman"/>
          <w:sz w:val="24"/>
          <w:szCs w:val="24"/>
          <w:vertAlign w:val="superscript"/>
          <w:lang w:val="en-US"/>
        </w:rPr>
      </w:pPr>
      <w:r w:rsidRPr="00DE4E47">
        <w:rPr>
          <w:rFonts w:ascii="Book Antiqua" w:hAnsi="Book Antiqua" w:cs="Times New Roman"/>
          <w:sz w:val="24"/>
          <w:szCs w:val="24"/>
          <w:lang w:val="en-US"/>
        </w:rPr>
        <w:t xml:space="preserve">Indians have a higher </w:t>
      </w:r>
      <w:r w:rsidR="003D362D" w:rsidRPr="00DE4E47">
        <w:rPr>
          <w:rFonts w:ascii="Book Antiqua" w:hAnsi="Book Antiqua" w:cs="Times New Roman"/>
          <w:sz w:val="24"/>
          <w:szCs w:val="24"/>
          <w:lang w:val="en-US"/>
        </w:rPr>
        <w:t xml:space="preserve">burden of </w:t>
      </w:r>
      <w:r w:rsidRPr="00DE4E47">
        <w:rPr>
          <w:rFonts w:ascii="Book Antiqua" w:hAnsi="Book Antiqua" w:cs="Times New Roman"/>
          <w:sz w:val="24"/>
          <w:szCs w:val="24"/>
          <w:lang w:val="en-US"/>
        </w:rPr>
        <w:t xml:space="preserve">obesity and </w:t>
      </w:r>
      <w:r w:rsidR="003832CC" w:rsidRPr="00DE4E47">
        <w:rPr>
          <w:rFonts w:ascii="Book Antiqua" w:hAnsi="Book Antiqua" w:cs="Times New Roman"/>
          <w:sz w:val="24"/>
          <w:szCs w:val="24"/>
          <w:lang w:val="en-US"/>
        </w:rPr>
        <w:t xml:space="preserve">have relatively </w:t>
      </w:r>
      <w:r w:rsidRPr="00DE4E47">
        <w:rPr>
          <w:rFonts w:ascii="Book Antiqua" w:hAnsi="Book Antiqua" w:cs="Times New Roman"/>
          <w:sz w:val="24"/>
          <w:szCs w:val="24"/>
          <w:lang w:val="en-US"/>
        </w:rPr>
        <w:t xml:space="preserve">lower muscle mass </w:t>
      </w:r>
      <w:r w:rsidR="004B121C" w:rsidRPr="00DE4E47">
        <w:rPr>
          <w:rFonts w:ascii="Book Antiqua" w:hAnsi="Book Antiqua" w:cs="Times New Roman"/>
          <w:sz w:val="24"/>
          <w:szCs w:val="24"/>
          <w:lang w:val="en-US"/>
        </w:rPr>
        <w:t xml:space="preserve">compared </w:t>
      </w:r>
      <w:r w:rsidR="004B121C" w:rsidRPr="00DE4E47">
        <w:rPr>
          <w:rFonts w:ascii="Book Antiqua" w:hAnsi="Book Antiqua" w:cs="Times New Roman"/>
          <w:noProof/>
          <w:sz w:val="24"/>
          <w:szCs w:val="24"/>
          <w:lang w:val="en-US"/>
        </w:rPr>
        <w:t xml:space="preserve">to </w:t>
      </w:r>
      <w:r w:rsidR="003832CC" w:rsidRPr="00DE4E47">
        <w:rPr>
          <w:rFonts w:ascii="Book Antiqua" w:hAnsi="Book Antiqua" w:cs="Times New Roman"/>
          <w:noProof/>
          <w:sz w:val="24"/>
          <w:szCs w:val="24"/>
          <w:lang w:val="en-US"/>
        </w:rPr>
        <w:t xml:space="preserve">the </w:t>
      </w:r>
      <w:r w:rsidRPr="00DE4E47">
        <w:rPr>
          <w:rFonts w:ascii="Book Antiqua" w:hAnsi="Book Antiqua" w:cs="Times New Roman"/>
          <w:noProof/>
          <w:sz w:val="24"/>
          <w:szCs w:val="24"/>
          <w:lang w:val="en-US"/>
        </w:rPr>
        <w:t>whites</w:t>
      </w:r>
      <w:r w:rsidR="00DE4E47" w:rsidRPr="00DE4E47">
        <w:rPr>
          <w:rFonts w:ascii="Book Antiqua" w:hAnsi="Book Antiqua" w:cs="Times New Roman"/>
          <w:sz w:val="24"/>
          <w:szCs w:val="24"/>
          <w:vertAlign w:val="superscript"/>
          <w:lang w:val="en-US"/>
        </w:rPr>
        <w:t>[</w:t>
      </w:r>
      <w:hyperlink w:anchor="_ENREF_1" w:tooltip="Bhardwaj, 2008 #33" w:history="1">
        <w:r w:rsidR="00DE4E47" w:rsidRPr="00DE4E47">
          <w:rPr>
            <w:rFonts w:ascii="Book Antiqua" w:hAnsi="Book Antiqua" w:cs="Times New Roman"/>
            <w:sz w:val="24"/>
            <w:szCs w:val="24"/>
            <w:lang w:val="en-US"/>
          </w:rPr>
          <w:fldChar w:fldCharType="begin"/>
        </w:r>
        <w:r w:rsidR="00DE4E47" w:rsidRPr="00DE4E47">
          <w:rPr>
            <w:rFonts w:ascii="Book Antiqua" w:hAnsi="Book Antiqua" w:cs="Times New Roman"/>
            <w:sz w:val="24"/>
            <w:szCs w:val="24"/>
            <w:lang w:val="en-US"/>
          </w:rPr>
          <w:instrText xml:space="preserve"> ADDIN EN.CITE &lt;EndNote&gt;&lt;Cite&gt;&lt;Author&gt;Bhardwaj&lt;/Author&gt;&lt;Year&gt;2008&lt;/Year&gt;&lt;RecNum&gt;33&lt;/RecNum&gt;&lt;DisplayText&gt;&lt;style face="superscript"&gt;1&lt;/style&gt;&lt;/DisplayText&gt;&lt;record&gt;&lt;rec-number&gt;33&lt;/rec-number&gt;&lt;foreign-keys&gt;&lt;key app="EN" db-id="ttpx9dfd5rv2xxetp9appdxdzf9xpsezvwff" timestamp="1509854258"&gt;33&lt;/key&gt;&lt;/foreign-keys&gt;&lt;ref-type name="Journal Article"&gt;17&lt;/ref-type&gt;&lt;contributors&gt;&lt;authors&gt;&lt;author&gt;Bhardwaj, Swati&lt;/author&gt;&lt;author&gt;Misra, Anoop&lt;/author&gt;&lt;author&gt;Khurana, Lokesh&lt;/author&gt;&lt;author&gt;Gulati, Seema&lt;/author&gt;&lt;author&gt;Shah, Priyali&lt;/author&gt;&lt;author&gt;Vikram, Naval K&lt;/author&gt;&lt;/authors&gt;&lt;/contributors&gt;&lt;titles&gt;&lt;title&gt;Childhood obesity in Asian Indians: a burgeoning cause of insulin resistance, diabetes and sub-clinical inflammation&lt;/title&gt;&lt;secondary-title&gt;Asia Pac J Clin Nutr&lt;/secondary-title&gt;&lt;/titles&gt;&lt;periodical&gt;&lt;full-title&gt;Asia Pac J Clin Nutr&lt;/full-title&gt;&lt;/periodical&gt;&lt;pages&gt;172-175&lt;/pages&gt;&lt;volume&gt;17&lt;/volume&gt;&lt;number&gt;Suppl 1&lt;/number&gt;&lt;dates&gt;&lt;year&gt;2008&lt;/year&gt;&lt;/dates&gt;&lt;urls&gt;&lt;/urls&gt;&lt;/record&gt;&lt;/Cite&gt;&lt;/EndNote&gt;</w:instrText>
        </w:r>
        <w:r w:rsidR="00DE4E47" w:rsidRPr="00DE4E47">
          <w:rPr>
            <w:rFonts w:ascii="Book Antiqua" w:hAnsi="Book Antiqua" w:cs="Times New Roman"/>
            <w:sz w:val="24"/>
            <w:szCs w:val="24"/>
            <w:lang w:val="en-US"/>
          </w:rPr>
          <w:fldChar w:fldCharType="separate"/>
        </w:r>
        <w:r w:rsidR="00DE4E47" w:rsidRPr="00DE4E47">
          <w:rPr>
            <w:rFonts w:ascii="Book Antiqua" w:hAnsi="Book Antiqua" w:cs="Times New Roman"/>
            <w:noProof/>
            <w:sz w:val="24"/>
            <w:szCs w:val="24"/>
            <w:vertAlign w:val="superscript"/>
            <w:lang w:val="en-US"/>
          </w:rPr>
          <w:t>1</w:t>
        </w:r>
        <w:r w:rsidR="00DE4E47" w:rsidRPr="00DE4E47">
          <w:rPr>
            <w:rFonts w:ascii="Book Antiqua" w:hAnsi="Book Antiqua" w:cs="Times New Roman"/>
            <w:sz w:val="24"/>
            <w:szCs w:val="24"/>
            <w:lang w:val="en-US"/>
          </w:rPr>
          <w:fldChar w:fldCharType="end"/>
        </w:r>
      </w:hyperlink>
      <w:r w:rsidR="00DE4E47" w:rsidRPr="00DE4E47">
        <w:rPr>
          <w:rFonts w:ascii="Book Antiqua" w:hAnsi="Book Antiqua" w:cs="Times New Roman"/>
          <w:sz w:val="24"/>
          <w:szCs w:val="24"/>
          <w:vertAlign w:val="superscript"/>
          <w:lang w:val="en-US"/>
        </w:rPr>
        <w:t>]</w:t>
      </w:r>
      <w:r w:rsidRPr="00DE4E47">
        <w:rPr>
          <w:rFonts w:ascii="Book Antiqua" w:hAnsi="Book Antiqua" w:cs="Times New Roman"/>
          <w:sz w:val="24"/>
          <w:szCs w:val="24"/>
          <w:lang w:val="en-US"/>
        </w:rPr>
        <w:t xml:space="preserve">. Indians develop metabolic syndrome, hypertension, and </w:t>
      </w:r>
      <w:r w:rsidR="00221626" w:rsidRPr="00DE4E47">
        <w:rPr>
          <w:rFonts w:ascii="Book Antiqua" w:eastAsia="Times New Roman" w:hAnsi="Book Antiqua" w:cs="Times New Roman"/>
          <w:sz w:val="24"/>
          <w:szCs w:val="24"/>
          <w:lang w:val="en-US"/>
        </w:rPr>
        <w:t>type 2 diabetes mellitus (T2DM)</w:t>
      </w:r>
      <w:r w:rsidRPr="00DE4E47">
        <w:rPr>
          <w:rFonts w:ascii="Book Antiqua" w:hAnsi="Book Antiqua" w:cs="Times New Roman"/>
          <w:sz w:val="24"/>
          <w:szCs w:val="24"/>
          <w:lang w:val="en-US"/>
        </w:rPr>
        <w:t xml:space="preserve"> earlier compared to whites, </w:t>
      </w:r>
      <w:r w:rsidR="00006EC5" w:rsidRPr="00DE4E47">
        <w:rPr>
          <w:rFonts w:ascii="Book Antiqua" w:hAnsi="Book Antiqua" w:cs="Times New Roman"/>
          <w:sz w:val="24"/>
          <w:szCs w:val="24"/>
          <w:lang w:val="en-US"/>
        </w:rPr>
        <w:t xml:space="preserve">which is </w:t>
      </w:r>
      <w:r w:rsidRPr="00DE4E47">
        <w:rPr>
          <w:rFonts w:ascii="Book Antiqua" w:hAnsi="Book Antiqua" w:cs="Times New Roman"/>
          <w:sz w:val="24"/>
          <w:szCs w:val="24"/>
          <w:lang w:val="en-US"/>
        </w:rPr>
        <w:t>independent of BMI</w:t>
      </w:r>
      <w:r w:rsidR="003F156B" w:rsidRPr="00DE4E47">
        <w:rPr>
          <w:rFonts w:ascii="Book Antiqua" w:hAnsi="Book Antiqua" w:cs="Times New Roman"/>
          <w:sz w:val="24"/>
          <w:szCs w:val="24"/>
          <w:vertAlign w:val="superscript"/>
          <w:lang w:val="en-US"/>
        </w:rPr>
        <w:t>[</w:t>
      </w:r>
      <w:r w:rsidR="003F156B" w:rsidRPr="00DE4E47">
        <w:rPr>
          <w:rFonts w:ascii="Book Antiqua" w:hAnsi="Book Antiqua" w:cs="Times New Roman"/>
          <w:sz w:val="24"/>
          <w:szCs w:val="24"/>
          <w:lang w:val="en-US"/>
        </w:rPr>
        <w:fldChar w:fldCharType="begin"/>
      </w:r>
      <w:r w:rsidR="003F156B" w:rsidRPr="00DE4E47">
        <w:rPr>
          <w:rFonts w:ascii="Book Antiqua" w:hAnsi="Book Antiqua" w:cs="Times New Roman"/>
          <w:sz w:val="24"/>
          <w:szCs w:val="24"/>
          <w:lang w:val="en-US"/>
        </w:rPr>
        <w:instrText xml:space="preserve"> ADDIN EN.CITE &lt;EndNote&gt;&lt;Cite&gt;&lt;Author&gt;Enas&lt;/Author&gt;&lt;Year&gt;2007&lt;/Year&gt;&lt;RecNum&gt;34&lt;/RecNum&gt;&lt;DisplayText&gt;&lt;style face="superscript"&gt;2 3&lt;/style&gt;&lt;/DisplayText&gt;&lt;record&gt;&lt;rec-number&gt;34&lt;/rec-number&gt;&lt;foreign-keys&gt;&lt;key app="EN" db-id="ttpx9dfd5rv2xxetp9appdxdzf9xpsezvwff" timestamp="1509854258"&gt;34&lt;/key&gt;&lt;/foreign-keys&gt;&lt;ref-type name="Journal Article"&gt;17&lt;/ref-type&gt;&lt;contributors&gt;&lt;authors&gt;&lt;author&gt;Enas, Enas A&lt;/author&gt;&lt;author&gt;Mohan, Vishwanathan&lt;/author&gt;&lt;author&gt;Deepa, Mohan&lt;/author&gt;&lt;author&gt;Farooq, Syed&lt;/author&gt;&lt;author&gt;Pazhoor, Suraj&lt;/author&gt;&lt;author&gt;Chennikkara, Hancy&lt;/author&gt;&lt;/authors&gt;&lt;/contributors&gt;&lt;titles&gt;&lt;title&gt;The metabolic syndrome and dyslipidemia among Asian Indians: a population with high rates of diabetes and premature coronary artery disease&lt;/title&gt;&lt;secondary-title&gt;Journal of the cardiometabolic syndrome&lt;/secondary-title&gt;&lt;/titles&gt;&lt;periodical&gt;&lt;full-title&gt;Journal of the cardiometabolic syndrome&lt;/full-title&gt;&lt;/periodical&gt;&lt;pages&gt;267-275&lt;/pages&gt;&lt;volume&gt;2&lt;/volume&gt;&lt;number&gt;4&lt;/number&gt;&lt;dates&gt;&lt;year&gt;2007&lt;/year&gt;&lt;/dates&gt;&lt;isbn&gt;1559-4572&lt;/isbn&gt;&lt;urls&gt;&lt;/urls&gt;&lt;/record&gt;&lt;/Cite&gt;&lt;Cite&gt;&lt;Author&gt;Yajnik&lt;/Author&gt;&lt;Year&gt;2010&lt;/Year&gt;&lt;RecNum&gt;35&lt;/RecNum&gt;&lt;record&gt;&lt;rec-number&gt;35&lt;/rec-number&gt;&lt;foreign-keys&gt;&lt;key app="EN" db-id="ttpx9dfd5rv2xxetp9appdxdzf9xpsezvwff" timestamp="1509854258"&gt;35&lt;/key&gt;&lt;/foreign-keys&gt;&lt;ref-type name="Journal Article"&gt;17&lt;/ref-type&gt;&lt;contributors&gt;&lt;authors&gt;&lt;author&gt;Yajnik, C. S.&lt;/author&gt;&lt;author&gt;Ganpule-Rao, A. V.&lt;/author&gt;&lt;/authors&gt;&lt;/contributors&gt;&lt;titles&gt;&lt;title&gt;Review: The Obesity-Diabetes Association: What Is Different in Indians?&lt;/title&gt;&lt;secondary-title&gt;The International Journal of Lower Extremity Wounds&lt;/secondary-title&gt;&lt;/titles&gt;&lt;periodical&gt;&lt;full-title&gt;The International Journal of Lower Extremity Wounds&lt;/full-title&gt;&lt;/periodical&gt;&lt;pages&gt;113-115&lt;/pages&gt;&lt;volume&gt;9&lt;/volume&gt;&lt;number&gt;3&lt;/number&gt;&lt;dates&gt;&lt;year&gt;2010&lt;/year&gt;&lt;/dates&gt;&lt;urls&gt;&lt;related-urls&gt;&lt;url&gt;http://ijl.sagepub.com/content/9/3/113.abstract&lt;/url&gt;&lt;/related-urls&gt;&lt;/urls&gt;&lt;/record&gt;&lt;/Cite&gt;&lt;/EndNote&gt;</w:instrText>
      </w:r>
      <w:r w:rsidR="003F156B" w:rsidRPr="00DE4E47">
        <w:rPr>
          <w:rFonts w:ascii="Book Antiqua" w:hAnsi="Book Antiqua" w:cs="Times New Roman"/>
          <w:sz w:val="24"/>
          <w:szCs w:val="24"/>
          <w:lang w:val="en-US"/>
        </w:rPr>
        <w:fldChar w:fldCharType="separate"/>
      </w:r>
      <w:hyperlink w:anchor="_ENREF_2" w:tooltip="Enas, 2007 #34" w:history="1">
        <w:r w:rsidR="003F156B" w:rsidRPr="00DE4E47">
          <w:rPr>
            <w:rFonts w:ascii="Book Antiqua" w:hAnsi="Book Antiqua" w:cs="Times New Roman"/>
            <w:noProof/>
            <w:sz w:val="24"/>
            <w:szCs w:val="24"/>
            <w:vertAlign w:val="superscript"/>
            <w:lang w:val="en-US"/>
          </w:rPr>
          <w:t>2</w:t>
        </w:r>
      </w:hyperlink>
      <w:r w:rsidR="003F156B">
        <w:rPr>
          <w:rFonts w:ascii="Book Antiqua" w:hAnsi="Book Antiqua" w:cs="Times New Roman" w:hint="eastAsia"/>
          <w:noProof/>
          <w:sz w:val="24"/>
          <w:szCs w:val="24"/>
          <w:vertAlign w:val="superscript"/>
          <w:lang w:val="en-US" w:eastAsia="zh-CN"/>
        </w:rPr>
        <w:t>,</w:t>
      </w:r>
      <w:hyperlink w:anchor="_ENREF_3" w:tooltip="Yajnik, 2010 #35" w:history="1">
        <w:r w:rsidR="003F156B" w:rsidRPr="00DE4E47">
          <w:rPr>
            <w:rFonts w:ascii="Book Antiqua" w:hAnsi="Book Antiqua" w:cs="Times New Roman"/>
            <w:noProof/>
            <w:sz w:val="24"/>
            <w:szCs w:val="24"/>
            <w:vertAlign w:val="superscript"/>
            <w:lang w:val="en-US"/>
          </w:rPr>
          <w:t>3</w:t>
        </w:r>
      </w:hyperlink>
      <w:r w:rsidR="003F156B" w:rsidRPr="00DE4E47">
        <w:rPr>
          <w:rFonts w:ascii="Book Antiqua" w:hAnsi="Book Antiqua" w:cs="Times New Roman"/>
          <w:sz w:val="24"/>
          <w:szCs w:val="24"/>
          <w:lang w:val="en-US"/>
        </w:rPr>
        <w:fldChar w:fldCharType="end"/>
      </w:r>
      <w:r w:rsidR="003F156B" w:rsidRPr="00DE4E47">
        <w:rPr>
          <w:rFonts w:ascii="Book Antiqua" w:hAnsi="Book Antiqua" w:cs="Times New Roman"/>
          <w:sz w:val="24"/>
          <w:szCs w:val="24"/>
          <w:vertAlign w:val="superscript"/>
          <w:lang w:val="en-US"/>
        </w:rPr>
        <w:t>]</w:t>
      </w:r>
      <w:r w:rsidRPr="00DE4E47">
        <w:rPr>
          <w:rFonts w:ascii="Book Antiqua" w:hAnsi="Book Antiqua" w:cs="Times New Roman"/>
          <w:sz w:val="24"/>
          <w:szCs w:val="24"/>
          <w:lang w:val="en-US"/>
        </w:rPr>
        <w:t xml:space="preserve">. The available evidence </w:t>
      </w:r>
      <w:r w:rsidR="00C65B9D" w:rsidRPr="00DE4E47">
        <w:rPr>
          <w:rFonts w:ascii="Book Antiqua" w:hAnsi="Book Antiqua" w:cs="Times New Roman"/>
          <w:sz w:val="24"/>
          <w:szCs w:val="24"/>
          <w:lang w:val="en-US"/>
        </w:rPr>
        <w:t xml:space="preserve">suggests </w:t>
      </w:r>
      <w:r w:rsidRPr="00DE4E47">
        <w:rPr>
          <w:rFonts w:ascii="Book Antiqua" w:hAnsi="Book Antiqua" w:cs="Times New Roman"/>
          <w:sz w:val="24"/>
          <w:szCs w:val="24"/>
          <w:lang w:val="en-US"/>
        </w:rPr>
        <w:t xml:space="preserve">the age-adjusted prevalence of obesity </w:t>
      </w:r>
      <w:r w:rsidR="009D636E" w:rsidRPr="00DE4E47">
        <w:rPr>
          <w:rFonts w:ascii="Book Antiqua" w:hAnsi="Book Antiqua" w:cs="Times New Roman"/>
          <w:sz w:val="24"/>
          <w:szCs w:val="24"/>
          <w:lang w:val="en-US"/>
        </w:rPr>
        <w:t xml:space="preserve">has doubled </w:t>
      </w:r>
      <w:r w:rsidRPr="00DE4E47">
        <w:rPr>
          <w:rFonts w:ascii="Book Antiqua" w:hAnsi="Book Antiqua" w:cs="Times New Roman"/>
          <w:sz w:val="24"/>
          <w:szCs w:val="24"/>
          <w:lang w:val="en-US"/>
        </w:rPr>
        <w:t xml:space="preserve">in men and </w:t>
      </w:r>
      <w:r w:rsidR="00931DEB" w:rsidRPr="00DE4E47">
        <w:rPr>
          <w:rFonts w:ascii="Book Antiqua" w:hAnsi="Book Antiqua" w:cs="Times New Roman"/>
          <w:sz w:val="24"/>
          <w:szCs w:val="24"/>
          <w:lang w:val="en-US"/>
        </w:rPr>
        <w:t xml:space="preserve">has </w:t>
      </w:r>
      <w:r w:rsidR="009D636E" w:rsidRPr="00DE4E47">
        <w:rPr>
          <w:rFonts w:ascii="Book Antiqua" w:hAnsi="Book Antiqua" w:cs="Times New Roman"/>
          <w:sz w:val="24"/>
          <w:szCs w:val="24"/>
          <w:lang w:val="en-US"/>
        </w:rPr>
        <w:t xml:space="preserve">increased three </w:t>
      </w:r>
      <w:r w:rsidR="00931DEB" w:rsidRPr="00DE4E47">
        <w:rPr>
          <w:rFonts w:ascii="Book Antiqua" w:hAnsi="Book Antiqua" w:cs="Times New Roman"/>
          <w:noProof/>
          <w:sz w:val="24"/>
          <w:szCs w:val="24"/>
          <w:lang w:val="en-US"/>
        </w:rPr>
        <w:t>fold</w:t>
      </w:r>
      <w:r w:rsidR="003832CC" w:rsidRPr="00DE4E47">
        <w:rPr>
          <w:rFonts w:ascii="Book Antiqua" w:hAnsi="Book Antiqua" w:cs="Times New Roman"/>
          <w:noProof/>
          <w:sz w:val="24"/>
          <w:szCs w:val="24"/>
          <w:lang w:val="en-US"/>
        </w:rPr>
        <w:t>s</w:t>
      </w:r>
      <w:r w:rsidR="009D636E" w:rsidRPr="00DE4E47">
        <w:rPr>
          <w:rFonts w:ascii="Book Antiqua" w:hAnsi="Book Antiqua" w:cs="Times New Roman"/>
          <w:sz w:val="24"/>
          <w:szCs w:val="24"/>
          <w:lang w:val="en-US"/>
        </w:rPr>
        <w:t xml:space="preserve"> </w:t>
      </w:r>
      <w:r w:rsidRPr="00DE4E47">
        <w:rPr>
          <w:rFonts w:ascii="Book Antiqua" w:hAnsi="Book Antiqua" w:cs="Times New Roman"/>
          <w:sz w:val="24"/>
          <w:szCs w:val="24"/>
          <w:lang w:val="en-US"/>
        </w:rPr>
        <w:t xml:space="preserve">in women over </w:t>
      </w:r>
      <w:r w:rsidR="003832CC" w:rsidRPr="00DE4E47">
        <w:rPr>
          <w:rFonts w:ascii="Book Antiqua" w:hAnsi="Book Antiqua" w:cs="Times New Roman"/>
          <w:sz w:val="24"/>
          <w:szCs w:val="24"/>
          <w:lang w:val="en-US"/>
        </w:rPr>
        <w:t>two decades</w:t>
      </w:r>
      <w:r w:rsidRPr="00DE4E47">
        <w:rPr>
          <w:rFonts w:ascii="Book Antiqua" w:hAnsi="Book Antiqua" w:cs="Times New Roman"/>
          <w:sz w:val="24"/>
          <w:szCs w:val="24"/>
          <w:lang w:val="en-US"/>
        </w:rPr>
        <w:t xml:space="preserve"> (1970s-</w:t>
      </w:r>
      <w:r w:rsidR="003F156B">
        <w:rPr>
          <w:rFonts w:ascii="Book Antiqua" w:hAnsi="Book Antiqua" w:cs="Times New Roman" w:hint="eastAsia"/>
          <w:sz w:val="24"/>
          <w:szCs w:val="24"/>
          <w:lang w:val="en-US" w:eastAsia="zh-CN"/>
        </w:rPr>
        <w:t>19</w:t>
      </w:r>
      <w:r w:rsidRPr="00DE4E47">
        <w:rPr>
          <w:rFonts w:ascii="Book Antiqua" w:hAnsi="Book Antiqua" w:cs="Times New Roman"/>
          <w:sz w:val="24"/>
          <w:szCs w:val="24"/>
          <w:lang w:val="en-US"/>
        </w:rPr>
        <w:t>90s) in India</w:t>
      </w:r>
      <w:r w:rsidR="003F156B" w:rsidRPr="00DE4E47">
        <w:rPr>
          <w:rFonts w:ascii="Book Antiqua" w:hAnsi="Book Antiqua" w:cs="Times New Roman"/>
          <w:sz w:val="24"/>
          <w:szCs w:val="24"/>
          <w:vertAlign w:val="superscript"/>
          <w:lang w:val="en-US"/>
        </w:rPr>
        <w:t>[</w:t>
      </w:r>
      <w:hyperlink w:anchor="_ENREF_4" w:tooltip="Gupta, 2007 #36" w:history="1">
        <w:r w:rsidR="003F156B" w:rsidRPr="00DE4E47">
          <w:rPr>
            <w:rFonts w:ascii="Book Antiqua" w:hAnsi="Book Antiqua" w:cs="Times New Roman"/>
            <w:sz w:val="24"/>
            <w:szCs w:val="24"/>
            <w:lang w:val="en-US"/>
          </w:rPr>
          <w:fldChar w:fldCharType="begin"/>
        </w:r>
        <w:r w:rsidR="003F156B" w:rsidRPr="00DE4E47">
          <w:rPr>
            <w:rFonts w:ascii="Book Antiqua" w:hAnsi="Book Antiqua" w:cs="Times New Roman"/>
            <w:sz w:val="24"/>
            <w:szCs w:val="24"/>
            <w:lang w:val="en-US"/>
          </w:rPr>
          <w:instrText xml:space="preserve"> ADDIN EN.CITE &lt;EndNote&gt;&lt;Cite&gt;&lt;Author&gt;Gupta&lt;/Author&gt;&lt;Year&gt;2007&lt;/Year&gt;&lt;RecNum&gt;36&lt;/RecNum&gt;&lt;DisplayText&gt;&lt;style face="superscript"&gt;4&lt;/style&gt;&lt;/DisplayText&gt;&lt;record&gt;&lt;rec-number&gt;36&lt;/rec-number&gt;&lt;foreign-keys&gt;&lt;key app="EN" db-id="ttpx9dfd5rv2xxetp9appdxdzf9xpsezvwff" timestamp="1509854258"&gt;36&lt;/key&gt;&lt;/foreign-keys&gt;&lt;ref-type name="Journal Article"&gt;17&lt;/ref-type&gt;&lt;contributors&gt;&lt;authors&gt;&lt;author&gt;Gupta, R&lt;/author&gt;&lt;author&gt;Gupta, VP&lt;/author&gt;&lt;author&gt;Bhagat, N&lt;/author&gt;&lt;author&gt;Rastogi, P&lt;/author&gt;&lt;author&gt;Sarna, M&lt;/author&gt;&lt;author&gt;Prakash, H&lt;/author&gt;&lt;author&gt;Deedwania, PC&lt;/author&gt;&lt;/authors&gt;&lt;/contributors&gt;&lt;titles&gt;&lt;title&gt;Obesity is major determinant of coronary risk factors in India: Jaipur Heart Watch studies&lt;/title&gt;&lt;secondary-title&gt;Indian heart journal&lt;/secondary-title&gt;&lt;/titles&gt;&lt;periodical&gt;&lt;full-title&gt;Indian heart journal&lt;/full-title&gt;&lt;/periodical&gt;&lt;pages&gt;26-33&lt;/pages&gt;&lt;volume&gt;60&lt;/volume&gt;&lt;number&gt;1&lt;/number&gt;&lt;dates&gt;&lt;year&gt;2007&lt;/year&gt;&lt;/dates&gt;&lt;isbn&gt;0019-4832&lt;/isbn&gt;&lt;urls&gt;&lt;/urls&gt;&lt;/record&gt;&lt;/Cite&gt;&lt;/EndNote&gt;</w:instrText>
        </w:r>
        <w:r w:rsidR="003F156B" w:rsidRPr="00DE4E47">
          <w:rPr>
            <w:rFonts w:ascii="Book Antiqua" w:hAnsi="Book Antiqua" w:cs="Times New Roman"/>
            <w:sz w:val="24"/>
            <w:szCs w:val="24"/>
            <w:lang w:val="en-US"/>
          </w:rPr>
          <w:fldChar w:fldCharType="separate"/>
        </w:r>
        <w:r w:rsidR="003F156B" w:rsidRPr="00DE4E47">
          <w:rPr>
            <w:rFonts w:ascii="Book Antiqua" w:hAnsi="Book Antiqua" w:cs="Times New Roman"/>
            <w:noProof/>
            <w:sz w:val="24"/>
            <w:szCs w:val="24"/>
            <w:vertAlign w:val="superscript"/>
            <w:lang w:val="en-US"/>
          </w:rPr>
          <w:t>4</w:t>
        </w:r>
        <w:r w:rsidR="003F156B" w:rsidRPr="00DE4E47">
          <w:rPr>
            <w:rFonts w:ascii="Book Antiqua" w:hAnsi="Book Antiqua" w:cs="Times New Roman"/>
            <w:sz w:val="24"/>
            <w:szCs w:val="24"/>
            <w:lang w:val="en-US"/>
          </w:rPr>
          <w:fldChar w:fldCharType="end"/>
        </w:r>
      </w:hyperlink>
      <w:r w:rsidR="003F156B" w:rsidRPr="00DE4E47">
        <w:rPr>
          <w:rFonts w:ascii="Book Antiqua" w:hAnsi="Book Antiqua" w:cs="Times New Roman"/>
          <w:sz w:val="24"/>
          <w:szCs w:val="24"/>
          <w:vertAlign w:val="superscript"/>
          <w:lang w:val="en-US"/>
        </w:rPr>
        <w:t>]</w:t>
      </w:r>
      <w:r w:rsidRPr="00DE4E47">
        <w:rPr>
          <w:rFonts w:ascii="Book Antiqua" w:hAnsi="Book Antiqua" w:cs="Times New Roman"/>
          <w:sz w:val="24"/>
          <w:szCs w:val="24"/>
          <w:lang w:val="en-US"/>
        </w:rPr>
        <w:t>. Subsequen</w:t>
      </w:r>
      <w:r w:rsidR="003832CC" w:rsidRPr="00DE4E47">
        <w:rPr>
          <w:rFonts w:ascii="Book Antiqua" w:hAnsi="Book Antiqua" w:cs="Times New Roman"/>
          <w:sz w:val="24"/>
          <w:szCs w:val="24"/>
          <w:lang w:val="en-US"/>
        </w:rPr>
        <w:t>t</w:t>
      </w:r>
      <w:r w:rsidRPr="00DE4E47">
        <w:rPr>
          <w:rFonts w:ascii="Book Antiqua" w:hAnsi="Book Antiqua" w:cs="Times New Roman"/>
          <w:sz w:val="24"/>
          <w:szCs w:val="24"/>
          <w:lang w:val="en-US"/>
        </w:rPr>
        <w:t xml:space="preserve"> economic reform</w:t>
      </w:r>
      <w:r w:rsidR="003832CC" w:rsidRPr="00DE4E47">
        <w:rPr>
          <w:rFonts w:ascii="Book Antiqua" w:hAnsi="Book Antiqua" w:cs="Times New Roman"/>
          <w:sz w:val="24"/>
          <w:szCs w:val="24"/>
          <w:lang w:val="en-US"/>
        </w:rPr>
        <w:t>s</w:t>
      </w:r>
      <w:r w:rsidRPr="00DE4E47">
        <w:rPr>
          <w:rFonts w:ascii="Book Antiqua" w:hAnsi="Book Antiqua" w:cs="Times New Roman"/>
          <w:sz w:val="24"/>
          <w:szCs w:val="24"/>
          <w:lang w:val="en-US"/>
        </w:rPr>
        <w:t xml:space="preserve"> in India (1991) </w:t>
      </w:r>
      <w:r w:rsidR="003832CC" w:rsidRPr="00DE4E47">
        <w:rPr>
          <w:rFonts w:ascii="Book Antiqua" w:hAnsi="Book Antiqua" w:cs="Times New Roman"/>
          <w:sz w:val="24"/>
          <w:szCs w:val="24"/>
          <w:lang w:val="en-US"/>
        </w:rPr>
        <w:t xml:space="preserve">have </w:t>
      </w:r>
      <w:r w:rsidRPr="00DE4E47">
        <w:rPr>
          <w:rFonts w:ascii="Book Antiqua" w:hAnsi="Book Antiqua" w:cs="Times New Roman"/>
          <w:sz w:val="24"/>
          <w:szCs w:val="24"/>
          <w:lang w:val="en-US"/>
        </w:rPr>
        <w:t xml:space="preserve">initiated overpowering changes in the quality and quantity </w:t>
      </w:r>
      <w:r w:rsidR="003832CC" w:rsidRPr="00DE4E47">
        <w:rPr>
          <w:rFonts w:ascii="Book Antiqua" w:hAnsi="Book Antiqua" w:cs="Times New Roman"/>
          <w:sz w:val="24"/>
          <w:szCs w:val="24"/>
          <w:lang w:val="en-US"/>
        </w:rPr>
        <w:t>in</w:t>
      </w:r>
      <w:r w:rsidRPr="00DE4E47">
        <w:rPr>
          <w:rFonts w:ascii="Book Antiqua" w:hAnsi="Book Antiqua" w:cs="Times New Roman"/>
          <w:sz w:val="24"/>
          <w:szCs w:val="24"/>
          <w:lang w:val="en-US"/>
        </w:rPr>
        <w:t xml:space="preserve"> a number of lifestyle factors in Indians</w:t>
      </w:r>
      <w:r w:rsidR="003F156B" w:rsidRPr="00DE4E47">
        <w:rPr>
          <w:rFonts w:ascii="Book Antiqua" w:hAnsi="Book Antiqua" w:cs="Times New Roman"/>
          <w:sz w:val="24"/>
          <w:szCs w:val="24"/>
          <w:vertAlign w:val="superscript"/>
          <w:lang w:val="en-US"/>
        </w:rPr>
        <w:t>[</w:t>
      </w:r>
      <w:hyperlink w:anchor="_ENREF_5" w:tooltip="Singh, 2003 #37" w:history="1">
        <w:r w:rsidR="003F156B" w:rsidRPr="00DE4E47">
          <w:rPr>
            <w:rFonts w:ascii="Book Antiqua" w:hAnsi="Book Antiqua" w:cs="Times New Roman"/>
            <w:sz w:val="24"/>
            <w:szCs w:val="24"/>
            <w:lang w:val="en-US"/>
          </w:rPr>
          <w:fldChar w:fldCharType="begin"/>
        </w:r>
        <w:r w:rsidR="003F156B" w:rsidRPr="00DE4E47">
          <w:rPr>
            <w:rFonts w:ascii="Book Antiqua" w:hAnsi="Book Antiqua" w:cs="Times New Roman"/>
            <w:sz w:val="24"/>
            <w:szCs w:val="24"/>
            <w:lang w:val="en-US"/>
          </w:rPr>
          <w:instrText xml:space="preserve"> ADDIN EN.CITE &lt;EndNote&gt;&lt;Cite&gt;&lt;Author&gt;Singh&lt;/Author&gt;&lt;Year&gt;2003&lt;/Year&gt;&lt;RecNum&gt;37&lt;/RecNum&gt;&lt;DisplayText&gt;&lt;style face="superscript"&gt;5&lt;/style&gt;&lt;/DisplayText&gt;&lt;record&gt;&lt;rec-number&gt;37&lt;/rec-number&gt;&lt;foreign-keys&gt;&lt;key app="EN" db-id="ttpx9dfd5rv2xxetp9appdxdzf9xpsezvwff" timestamp="1509854259"&gt;37&lt;/key&gt;&lt;/foreign-keys&gt;&lt;ref-type name="Book"&gt;6&lt;/ref-type&gt;&lt;contributors&gt;&lt;authors&gt;&lt;author&gt;Singh, Bishwa Nath&lt;/author&gt;&lt;author&gt;Shrivastava, Mohan Prasad&lt;/author&gt;&lt;author&gt;Prasad, Narendra&lt;/author&gt;&lt;/authors&gt;&lt;/contributors&gt;&lt;titles&gt;&lt;title&gt;Economic Reforms in India&lt;/title&gt;&lt;/titles&gt;&lt;dates&gt;&lt;year&gt;2003&lt;/year&gt;&lt;/dates&gt;&lt;publisher&gt;APH Publishing&lt;/publisher&gt;&lt;isbn&gt;8176484539&lt;/isbn&gt;&lt;urls&gt;&lt;/urls&gt;&lt;/record&gt;&lt;/Cite&gt;&lt;/EndNote&gt;</w:instrText>
        </w:r>
        <w:r w:rsidR="003F156B" w:rsidRPr="00DE4E47">
          <w:rPr>
            <w:rFonts w:ascii="Book Antiqua" w:hAnsi="Book Antiqua" w:cs="Times New Roman"/>
            <w:sz w:val="24"/>
            <w:szCs w:val="24"/>
            <w:lang w:val="en-US"/>
          </w:rPr>
          <w:fldChar w:fldCharType="separate"/>
        </w:r>
        <w:r w:rsidR="003F156B" w:rsidRPr="00DE4E47">
          <w:rPr>
            <w:rFonts w:ascii="Book Antiqua" w:hAnsi="Book Antiqua" w:cs="Times New Roman"/>
            <w:noProof/>
            <w:sz w:val="24"/>
            <w:szCs w:val="24"/>
            <w:vertAlign w:val="superscript"/>
            <w:lang w:val="en-US"/>
          </w:rPr>
          <w:t>5</w:t>
        </w:r>
        <w:r w:rsidR="003F156B" w:rsidRPr="00DE4E47">
          <w:rPr>
            <w:rFonts w:ascii="Book Antiqua" w:hAnsi="Book Antiqua" w:cs="Times New Roman"/>
            <w:sz w:val="24"/>
            <w:szCs w:val="24"/>
            <w:lang w:val="en-US"/>
          </w:rPr>
          <w:fldChar w:fldCharType="end"/>
        </w:r>
      </w:hyperlink>
      <w:r w:rsidR="003F156B" w:rsidRPr="00DE4E47">
        <w:rPr>
          <w:rFonts w:ascii="Book Antiqua" w:hAnsi="Book Antiqua" w:cs="Times New Roman"/>
          <w:sz w:val="24"/>
          <w:szCs w:val="24"/>
          <w:vertAlign w:val="superscript"/>
          <w:lang w:val="en-US"/>
        </w:rPr>
        <w:t>]</w:t>
      </w:r>
      <w:r w:rsidRPr="00DE4E47">
        <w:rPr>
          <w:rFonts w:ascii="Book Antiqua" w:hAnsi="Book Antiqua" w:cs="Times New Roman"/>
          <w:sz w:val="24"/>
          <w:szCs w:val="24"/>
          <w:lang w:val="en-US"/>
        </w:rPr>
        <w:t xml:space="preserve">. </w:t>
      </w:r>
      <w:r w:rsidR="00984978" w:rsidRPr="00DE4E47">
        <w:rPr>
          <w:rFonts w:ascii="Book Antiqua" w:hAnsi="Book Antiqua" w:cs="Times New Roman"/>
          <w:sz w:val="24"/>
          <w:szCs w:val="24"/>
          <w:lang w:val="en-US"/>
        </w:rPr>
        <w:t>For example,</w:t>
      </w:r>
      <w:r w:rsidRPr="00DE4E47">
        <w:rPr>
          <w:rFonts w:ascii="Book Antiqua" w:hAnsi="Book Antiqua" w:cs="Times New Roman"/>
          <w:sz w:val="24"/>
          <w:szCs w:val="24"/>
          <w:lang w:val="en-US"/>
        </w:rPr>
        <w:t xml:space="preserve"> increased consumption of unhealthy food </w:t>
      </w:r>
      <w:r w:rsidR="00984978" w:rsidRPr="00DE4E47">
        <w:rPr>
          <w:rFonts w:ascii="Book Antiqua" w:hAnsi="Book Antiqua" w:cs="Times New Roman"/>
          <w:sz w:val="24"/>
          <w:szCs w:val="24"/>
          <w:lang w:val="en-US"/>
        </w:rPr>
        <w:t>and</w:t>
      </w:r>
      <w:r w:rsidRPr="00DE4E47">
        <w:rPr>
          <w:rFonts w:ascii="Book Antiqua" w:hAnsi="Book Antiqua" w:cs="Times New Roman"/>
          <w:sz w:val="24"/>
          <w:szCs w:val="24"/>
          <w:lang w:val="en-US"/>
        </w:rPr>
        <w:t xml:space="preserve"> </w:t>
      </w:r>
      <w:r w:rsidR="00984978" w:rsidRPr="00DE4E47">
        <w:rPr>
          <w:rFonts w:ascii="Book Antiqua" w:hAnsi="Book Antiqua" w:cs="Times New Roman"/>
          <w:sz w:val="24"/>
          <w:szCs w:val="24"/>
          <w:lang w:val="en-US"/>
        </w:rPr>
        <w:t>lower</w:t>
      </w:r>
      <w:r w:rsidRPr="00DE4E47">
        <w:rPr>
          <w:rFonts w:ascii="Book Antiqua" w:hAnsi="Book Antiqua" w:cs="Times New Roman"/>
          <w:sz w:val="24"/>
          <w:szCs w:val="24"/>
          <w:lang w:val="en-US"/>
        </w:rPr>
        <w:t xml:space="preserve"> levels of physical activity </w:t>
      </w:r>
      <w:r w:rsidR="00984978" w:rsidRPr="00DE4E47">
        <w:rPr>
          <w:rFonts w:ascii="Book Antiqua" w:hAnsi="Book Antiqua" w:cs="Times New Roman"/>
          <w:sz w:val="24"/>
          <w:szCs w:val="24"/>
          <w:lang w:val="en-US"/>
        </w:rPr>
        <w:t xml:space="preserve">might </w:t>
      </w:r>
      <w:r w:rsidRPr="00DE4E47">
        <w:rPr>
          <w:rFonts w:ascii="Book Antiqua" w:hAnsi="Book Antiqua" w:cs="Times New Roman"/>
          <w:sz w:val="24"/>
          <w:szCs w:val="24"/>
          <w:lang w:val="en-US"/>
        </w:rPr>
        <w:t xml:space="preserve">likely </w:t>
      </w:r>
      <w:r w:rsidR="00984978" w:rsidRPr="00DE4E47">
        <w:rPr>
          <w:rFonts w:ascii="Book Antiqua" w:hAnsi="Book Antiqua" w:cs="Times New Roman"/>
          <w:sz w:val="24"/>
          <w:szCs w:val="24"/>
          <w:lang w:val="en-US"/>
        </w:rPr>
        <w:t xml:space="preserve">have </w:t>
      </w:r>
      <w:r w:rsidRPr="00DE4E47">
        <w:rPr>
          <w:rFonts w:ascii="Book Antiqua" w:hAnsi="Book Antiqua" w:cs="Times New Roman"/>
          <w:sz w:val="24"/>
          <w:szCs w:val="24"/>
          <w:lang w:val="en-US"/>
        </w:rPr>
        <w:t>contributed to an increase in the prevalence of obesity and its comorbidities</w:t>
      </w:r>
      <w:r w:rsidR="003F156B" w:rsidRPr="00DE4E47">
        <w:rPr>
          <w:rFonts w:ascii="Book Antiqua" w:hAnsi="Book Antiqua" w:cs="Times New Roman"/>
          <w:sz w:val="24"/>
          <w:szCs w:val="24"/>
          <w:vertAlign w:val="superscript"/>
          <w:lang w:val="en-US"/>
        </w:rPr>
        <w:t>[</w:t>
      </w:r>
      <w:hyperlink w:anchor="_ENREF_6" w:tooltip="Hu, 2011 #38" w:history="1">
        <w:r w:rsidR="003F156B" w:rsidRPr="00DE4E47">
          <w:rPr>
            <w:rFonts w:ascii="Book Antiqua" w:hAnsi="Book Antiqua" w:cs="Times New Roman"/>
            <w:sz w:val="24"/>
            <w:szCs w:val="24"/>
            <w:lang w:val="en-US"/>
          </w:rPr>
          <w:fldChar w:fldCharType="begin"/>
        </w:r>
        <w:r w:rsidR="003F156B" w:rsidRPr="00DE4E47">
          <w:rPr>
            <w:rFonts w:ascii="Book Antiqua" w:hAnsi="Book Antiqua" w:cs="Times New Roman"/>
            <w:sz w:val="24"/>
            <w:szCs w:val="24"/>
            <w:lang w:val="en-US"/>
          </w:rPr>
          <w:instrText xml:space="preserve"> ADDIN EN.CITE &lt;EndNote&gt;&lt;Cite&gt;&lt;Author&gt;Hu&lt;/Author&gt;&lt;Year&gt;2011&lt;/Year&gt;&lt;RecNum&gt;38&lt;/RecNum&gt;&lt;DisplayText&gt;&lt;style face="superscript"&gt;6&lt;/style&gt;&lt;/DisplayText&gt;&lt;record&gt;&lt;rec-number&gt;38&lt;/rec-number&gt;&lt;foreign-keys&gt;&lt;key app="EN" db-id="ttpx9dfd5rv2xxetp9appdxdzf9xpsezvwff" timestamp="1509854259"&gt;38&lt;/key&gt;&lt;/foreign-keys&gt;&lt;ref-type name="Journal Article"&gt;17&lt;/ref-type&gt;&lt;contributors&gt;&lt;authors&gt;&lt;author&gt;Hu, Frank B&lt;/author&gt;&lt;/authors&gt;&lt;/contributors&gt;&lt;titles&gt;&lt;title&gt;Globalization of Diabetes The role of diet, lifestyle, and genes&lt;/title&gt;&lt;secondary-title&gt;Diabetes care&lt;/secondary-title&gt;&lt;/titles&gt;&lt;periodical&gt;&lt;full-title&gt;Diabetes care&lt;/full-title&gt;&lt;/periodical&gt;&lt;pages&gt;1249-1257&lt;/pages&gt;&lt;volume&gt;34&lt;/volume&gt;&lt;number&gt;6&lt;/number&gt;&lt;dates&gt;&lt;year&gt;2011&lt;/year&gt;&lt;/dates&gt;&lt;isbn&gt;0149-5992&lt;/isbn&gt;&lt;urls&gt;&lt;/urls&gt;&lt;/record&gt;&lt;/Cite&gt;&lt;/EndNote&gt;</w:instrText>
        </w:r>
        <w:r w:rsidR="003F156B" w:rsidRPr="00DE4E47">
          <w:rPr>
            <w:rFonts w:ascii="Book Antiqua" w:hAnsi="Book Antiqua" w:cs="Times New Roman"/>
            <w:sz w:val="24"/>
            <w:szCs w:val="24"/>
            <w:lang w:val="en-US"/>
          </w:rPr>
          <w:fldChar w:fldCharType="separate"/>
        </w:r>
        <w:r w:rsidR="003F156B" w:rsidRPr="00DE4E47">
          <w:rPr>
            <w:rFonts w:ascii="Book Antiqua" w:hAnsi="Book Antiqua" w:cs="Times New Roman"/>
            <w:noProof/>
            <w:sz w:val="24"/>
            <w:szCs w:val="24"/>
            <w:vertAlign w:val="superscript"/>
            <w:lang w:val="en-US"/>
          </w:rPr>
          <w:t>6</w:t>
        </w:r>
        <w:r w:rsidR="003F156B" w:rsidRPr="00DE4E47">
          <w:rPr>
            <w:rFonts w:ascii="Book Antiqua" w:hAnsi="Book Antiqua" w:cs="Times New Roman"/>
            <w:sz w:val="24"/>
            <w:szCs w:val="24"/>
            <w:lang w:val="en-US"/>
          </w:rPr>
          <w:fldChar w:fldCharType="end"/>
        </w:r>
      </w:hyperlink>
      <w:r w:rsidR="003F156B" w:rsidRPr="00DE4E47">
        <w:rPr>
          <w:rFonts w:ascii="Book Antiqua" w:hAnsi="Book Antiqua" w:cs="Times New Roman"/>
          <w:sz w:val="24"/>
          <w:szCs w:val="24"/>
          <w:vertAlign w:val="superscript"/>
          <w:lang w:val="en-US"/>
        </w:rPr>
        <w:t>]</w:t>
      </w:r>
      <w:r w:rsidRPr="00DE4E47">
        <w:rPr>
          <w:rFonts w:ascii="Book Antiqua" w:hAnsi="Book Antiqua" w:cs="Times New Roman"/>
          <w:sz w:val="24"/>
          <w:szCs w:val="24"/>
          <w:lang w:val="en-US"/>
        </w:rPr>
        <w:t>.</w:t>
      </w:r>
    </w:p>
    <w:p w14:paraId="281D2A78" w14:textId="54F30350" w:rsidR="00997E14" w:rsidRPr="00DE4E47" w:rsidRDefault="00997E14" w:rsidP="003F156B">
      <w:pPr>
        <w:spacing w:after="0" w:line="360" w:lineRule="auto"/>
        <w:ind w:firstLineChars="100" w:firstLine="240"/>
        <w:jc w:val="both"/>
        <w:rPr>
          <w:rFonts w:ascii="Book Antiqua" w:hAnsi="Book Antiqua" w:cs="Times New Roman"/>
          <w:sz w:val="24"/>
          <w:szCs w:val="24"/>
          <w:lang w:val="en-US"/>
        </w:rPr>
      </w:pPr>
      <w:r w:rsidRPr="00DE4E47">
        <w:rPr>
          <w:rFonts w:ascii="Book Antiqua" w:hAnsi="Book Antiqua" w:cs="Times New Roman"/>
          <w:sz w:val="24"/>
          <w:szCs w:val="24"/>
          <w:lang w:val="en-US"/>
        </w:rPr>
        <w:t xml:space="preserve">In India, hypertension and T2DM are the major </w:t>
      </w:r>
      <w:r w:rsidR="00D57396" w:rsidRPr="00DE4E47">
        <w:rPr>
          <w:rFonts w:ascii="Book Antiqua" w:hAnsi="Book Antiqua" w:cs="Times New Roman"/>
          <w:sz w:val="24"/>
          <w:szCs w:val="24"/>
          <w:lang w:eastAsia="zh-CN"/>
        </w:rPr>
        <w:t>non-communicable diseases (NCDs)</w:t>
      </w:r>
      <w:r w:rsidRPr="00DE4E47">
        <w:rPr>
          <w:rFonts w:ascii="Book Antiqua" w:hAnsi="Book Antiqua" w:cs="Times New Roman"/>
          <w:sz w:val="24"/>
          <w:szCs w:val="24"/>
          <w:lang w:val="en-US"/>
        </w:rPr>
        <w:t xml:space="preserve"> leading to catastrophic complications including death. It is important to investigate the role of modifiable risk factors resulting in NCDs such as obesity, physical inactivity, tobacco use, and alcohol consumption</w:t>
      </w:r>
      <w:r w:rsidR="003F156B" w:rsidRPr="00DE4E47">
        <w:rPr>
          <w:rFonts w:ascii="Book Antiqua" w:hAnsi="Book Antiqua" w:cs="Times New Roman"/>
          <w:sz w:val="24"/>
          <w:szCs w:val="24"/>
          <w:vertAlign w:val="superscript"/>
          <w:lang w:val="en-US"/>
        </w:rPr>
        <w:t>[</w:t>
      </w:r>
      <w:hyperlink w:anchor="_ENREF_7" w:tooltip="Forouzanfar, 2015 #39" w:history="1">
        <w:r w:rsidR="003F156B" w:rsidRPr="00DE4E47">
          <w:rPr>
            <w:rFonts w:ascii="Book Antiqua" w:hAnsi="Book Antiqua" w:cs="Times New Roman"/>
            <w:sz w:val="24"/>
            <w:szCs w:val="24"/>
            <w:lang w:val="en-US"/>
          </w:rPr>
          <w:fldChar w:fldCharType="begin"/>
        </w:r>
        <w:r w:rsidR="003F156B" w:rsidRPr="00DE4E47">
          <w:rPr>
            <w:rFonts w:ascii="Book Antiqua" w:hAnsi="Book Antiqua" w:cs="Times New Roman"/>
            <w:sz w:val="24"/>
            <w:szCs w:val="24"/>
            <w:lang w:val="en-US"/>
          </w:rPr>
          <w:instrText xml:space="preserve"> ADDIN EN.CITE &lt;EndNote&gt;&lt;Cite&gt;&lt;Author&gt;Forouzanfar&lt;/Author&gt;&lt;Year&gt;2015&lt;/Year&gt;&lt;RecNum&gt;39&lt;/RecNum&gt;&lt;DisplayText&gt;&lt;style face="superscript"&gt;7&lt;/style&gt;&lt;/DisplayText&gt;&lt;record&gt;&lt;rec-number&gt;39&lt;/rec-number&gt;&lt;foreign-keys&gt;&lt;key app="EN" db-id="ttpx9dfd5rv2xxetp9appdxdzf9xpsezvwff" timestamp="1509854259"&gt;39&lt;/key&gt;&lt;/foreign-keys&gt;&lt;ref-type name="Journal Article"&gt;17&lt;/ref-type&gt;&lt;contributors&gt;&lt;authors&gt;&lt;author&gt;Forouzanfar, Mohammad H&lt;/author&gt;&lt;author&gt;Alexander, Lily&lt;/author&gt;&lt;author&gt;Anderson, H Ross&lt;/author&gt;&lt;author&gt;Bachman, Victoria F&lt;/author&gt;&lt;author&gt;Biryukov, Stan&lt;/author&gt;&lt;author&gt;Brauer, Michael&lt;/author&gt;&lt;author&gt;Burnett, Richard&lt;/author&gt;&lt;author&gt;Casey, Daniel&lt;/author&gt;&lt;author&gt;Coates, Matthew M&lt;/author&gt;&lt;author&gt;Cohen, Aaron&lt;/author&gt;&lt;/authors&gt;&lt;/contributors&gt;&lt;titles&gt;&lt;title&gt;Global, regional, and national comparative risk assessment of 79 behavioural, environmental and occupational, and metabolic risks or clusters of risks in 188 countries, 1990–2013: a systematic analysis for the Global Burden of Disease Study 2013&lt;/title&gt;&lt;secondary-title&gt;The Lancet&lt;/secondary-title&gt;&lt;/titles&gt;&lt;periodical&gt;&lt;full-title&gt;The Lancet&lt;/full-title&gt;&lt;/periodical&gt;&lt;pages&gt;2287-2323&lt;/pages&gt;&lt;volume&gt;386&lt;/volume&gt;&lt;number&gt;10010&lt;/number&gt;&lt;dates&gt;&lt;year&gt;2015&lt;/year&gt;&lt;/dates&gt;&lt;isbn&gt;0140-6736&lt;/isbn&gt;&lt;urls&gt;&lt;/urls&gt;&lt;/record&gt;&lt;/Cite&gt;&lt;/EndNote&gt;</w:instrText>
        </w:r>
        <w:r w:rsidR="003F156B" w:rsidRPr="00DE4E47">
          <w:rPr>
            <w:rFonts w:ascii="Book Antiqua" w:hAnsi="Book Antiqua" w:cs="Times New Roman"/>
            <w:sz w:val="24"/>
            <w:szCs w:val="24"/>
            <w:lang w:val="en-US"/>
          </w:rPr>
          <w:fldChar w:fldCharType="separate"/>
        </w:r>
        <w:r w:rsidR="003F156B" w:rsidRPr="00DE4E47">
          <w:rPr>
            <w:rFonts w:ascii="Book Antiqua" w:hAnsi="Book Antiqua" w:cs="Times New Roman"/>
            <w:noProof/>
            <w:sz w:val="24"/>
            <w:szCs w:val="24"/>
            <w:vertAlign w:val="superscript"/>
            <w:lang w:val="en-US"/>
          </w:rPr>
          <w:t>7</w:t>
        </w:r>
        <w:r w:rsidR="003F156B" w:rsidRPr="00DE4E47">
          <w:rPr>
            <w:rFonts w:ascii="Book Antiqua" w:hAnsi="Book Antiqua" w:cs="Times New Roman"/>
            <w:sz w:val="24"/>
            <w:szCs w:val="24"/>
            <w:lang w:val="en-US"/>
          </w:rPr>
          <w:fldChar w:fldCharType="end"/>
        </w:r>
      </w:hyperlink>
      <w:r w:rsidR="003F156B" w:rsidRPr="00DE4E47">
        <w:rPr>
          <w:rFonts w:ascii="Book Antiqua" w:hAnsi="Book Antiqua" w:cs="Times New Roman"/>
          <w:sz w:val="24"/>
          <w:szCs w:val="24"/>
          <w:vertAlign w:val="superscript"/>
          <w:lang w:val="en-US"/>
        </w:rPr>
        <w:t>]</w:t>
      </w:r>
      <w:r w:rsidRPr="00DE4E47">
        <w:rPr>
          <w:rFonts w:ascii="Book Antiqua" w:hAnsi="Book Antiqua" w:cs="Times New Roman"/>
          <w:sz w:val="24"/>
          <w:szCs w:val="24"/>
          <w:lang w:val="en-US"/>
        </w:rPr>
        <w:t xml:space="preserve">. Among these shared risk factors of NCDs, limiting the use of tobacco has fittingly received the greater attention of </w:t>
      </w:r>
      <w:r w:rsidRPr="00DE4E47">
        <w:rPr>
          <w:rFonts w:ascii="Book Antiqua" w:hAnsi="Book Antiqua" w:cs="Times New Roman"/>
          <w:noProof/>
          <w:sz w:val="24"/>
          <w:szCs w:val="24"/>
          <w:lang w:val="en-US"/>
        </w:rPr>
        <w:t>policy makers</w:t>
      </w:r>
      <w:r w:rsidRPr="00DE4E47">
        <w:rPr>
          <w:rFonts w:ascii="Book Antiqua" w:hAnsi="Book Antiqua" w:cs="Times New Roman"/>
          <w:sz w:val="24"/>
          <w:szCs w:val="24"/>
          <w:lang w:val="en-US"/>
        </w:rPr>
        <w:t xml:space="preserve"> compared to other risk factors. However, the risk factors seldom act in isolation and it is important to alleviate the impact of their confluence. It is, therefore, important to determine the quantum of the risk contribution by individual risk factor like obesity. Available evidence suggests strong associations between obesity and NCDs</w:t>
      </w:r>
      <w:r w:rsidR="00221626" w:rsidRPr="00DE4E47">
        <w:rPr>
          <w:rFonts w:ascii="Book Antiqua" w:hAnsi="Book Antiqua" w:cs="Times New Roman"/>
          <w:sz w:val="24"/>
          <w:szCs w:val="24"/>
          <w:vertAlign w:val="superscript"/>
          <w:lang w:val="en-US"/>
        </w:rPr>
        <w:t>[</w:t>
      </w:r>
      <w:r w:rsidR="00221626" w:rsidRPr="00DE4E47">
        <w:rPr>
          <w:rFonts w:ascii="Book Antiqua" w:hAnsi="Book Antiqua" w:cs="Times New Roman"/>
          <w:sz w:val="24"/>
          <w:szCs w:val="24"/>
          <w:lang w:val="en-US"/>
        </w:rPr>
        <w:fldChar w:fldCharType="begin"/>
      </w:r>
      <w:r w:rsidR="00221626" w:rsidRPr="00DE4E47">
        <w:rPr>
          <w:rFonts w:ascii="Book Antiqua" w:hAnsi="Book Antiqua" w:cs="Times New Roman"/>
          <w:sz w:val="24"/>
          <w:szCs w:val="24"/>
          <w:lang w:val="en-US"/>
        </w:rPr>
        <w:instrText xml:space="preserve"> ADDIN EN.CITE &lt;EndNote&gt;&lt;Cite&gt;&lt;Author&gt;Deurenberg&lt;/Author&gt;&lt;Year&gt;1998&lt;/Year&gt;&lt;RecNum&gt;40&lt;/RecNum&gt;&lt;DisplayText&gt;&lt;style face="superscript"&gt;8 9&lt;/style&gt;&lt;/DisplayText&gt;&lt;record&gt;&lt;rec-number&gt;40&lt;/rec-number&gt;&lt;foreign-keys&gt;&lt;key app="EN" db-id="ttpx9dfd5rv2xxetp9appdxdzf9xpsezvwff" timestamp="1509854259"&gt;40&lt;/key&gt;&lt;/foreign-keys&gt;&lt;ref-type name="Journal Article"&gt;17&lt;/ref-type&gt;&lt;contributors&gt;&lt;authors&gt;&lt;author&gt;Deurenberg, Paul&lt;/author&gt;&lt;author&gt;Yap, Mabel&lt;/author&gt;&lt;author&gt;Van Staveren, Wija A&lt;/author&gt;&lt;/authors&gt;&lt;/contributors&gt;&lt;titles&gt;&lt;title&gt;Body mass index and percent body fat: a meta analysis among different ethnic groups&lt;/title&gt;&lt;secondary-title&gt;International journal of obesity&lt;/secondary-title&gt;&lt;/titles&gt;&lt;periodical&gt;&lt;full-title&gt;International journal of obesity&lt;/full-title&gt;&lt;/periodical&gt;&lt;pages&gt;1164-1171&lt;/pages&gt;&lt;volume&gt;22&lt;/volume&gt;&lt;dates&gt;&lt;year&gt;1998&lt;/year&gt;&lt;/dates&gt;&lt;isbn&gt;0307-0565&lt;/isbn&gt;&lt;urls&gt;&lt;/urls&gt;&lt;/record&gt;&lt;/Cite&gt;&lt;Cite&gt;&lt;Author&gt;de Onis M&lt;/Author&gt;&lt;Year&gt;2010&lt;/Year&gt;&lt;RecNum&gt;41&lt;/RecNum&gt;&lt;record&gt;&lt;rec-number&gt;41&lt;/rec-number&gt;&lt;foreign-keys&gt;&lt;key app="EN" db-id="ttpx9dfd5rv2xxetp9appdxdzf9xpsezvwff" timestamp="1509854259"&gt;41&lt;/key&gt;&lt;/foreign-keys&gt;&lt;ref-type name="Journal Article"&gt;17&lt;/ref-type&gt;&lt;contributors&gt;&lt;authors&gt;&lt;author&gt;de Onis M, Blossner M, Borghi E. &lt;/author&gt;&lt;/authors&gt;&lt;/contributors&gt;&lt;titles&gt;&lt;title&gt;Global prevalence and trends of overweight and obesity among preschool children.&lt;/title&gt;&lt;secondary-title&gt;Am J Clin Nutr. &lt;/secondary-title&gt;&lt;/titles&gt;&lt;periodical&gt;&lt;full-title&gt;Am J Clin Nutr.&lt;/full-title&gt;&lt;/periodical&gt;&lt;volume&gt;92&lt;/volume&gt;&lt;dates&gt;&lt;year&gt;2010&lt;/year&gt;&lt;/dates&gt;&lt;urls&gt;&lt;/urls&gt;&lt;/record&gt;&lt;/Cite&gt;&lt;/EndNote&gt;</w:instrText>
      </w:r>
      <w:r w:rsidR="00221626" w:rsidRPr="00DE4E47">
        <w:rPr>
          <w:rFonts w:ascii="Book Antiqua" w:hAnsi="Book Antiqua" w:cs="Times New Roman"/>
          <w:sz w:val="24"/>
          <w:szCs w:val="24"/>
          <w:lang w:val="en-US"/>
        </w:rPr>
        <w:fldChar w:fldCharType="separate"/>
      </w:r>
      <w:hyperlink w:anchor="_ENREF_8" w:tooltip="Deurenberg, 1998 #40" w:history="1">
        <w:r w:rsidR="00221626" w:rsidRPr="00DE4E47">
          <w:rPr>
            <w:rFonts w:ascii="Book Antiqua" w:hAnsi="Book Antiqua" w:cs="Times New Roman"/>
            <w:noProof/>
            <w:sz w:val="24"/>
            <w:szCs w:val="24"/>
            <w:vertAlign w:val="superscript"/>
            <w:lang w:val="en-US"/>
          </w:rPr>
          <w:t>8</w:t>
        </w:r>
      </w:hyperlink>
      <w:r w:rsidR="00221626">
        <w:rPr>
          <w:rFonts w:ascii="Book Antiqua" w:hAnsi="Book Antiqua" w:cs="Times New Roman" w:hint="eastAsia"/>
          <w:noProof/>
          <w:sz w:val="24"/>
          <w:szCs w:val="24"/>
          <w:vertAlign w:val="superscript"/>
          <w:lang w:val="en-US" w:eastAsia="zh-CN"/>
        </w:rPr>
        <w:t>,</w:t>
      </w:r>
      <w:hyperlink w:anchor="_ENREF_9" w:tooltip="de Onis M, 2010 #41" w:history="1">
        <w:r w:rsidR="00221626" w:rsidRPr="00DE4E47">
          <w:rPr>
            <w:rFonts w:ascii="Book Antiqua" w:hAnsi="Book Antiqua" w:cs="Times New Roman"/>
            <w:noProof/>
            <w:sz w:val="24"/>
            <w:szCs w:val="24"/>
            <w:vertAlign w:val="superscript"/>
            <w:lang w:val="en-US"/>
          </w:rPr>
          <w:t>9</w:t>
        </w:r>
      </w:hyperlink>
      <w:r w:rsidR="00221626" w:rsidRPr="00DE4E47">
        <w:rPr>
          <w:rFonts w:ascii="Book Antiqua" w:hAnsi="Book Antiqua" w:cs="Times New Roman"/>
          <w:sz w:val="24"/>
          <w:szCs w:val="24"/>
          <w:lang w:val="en-US"/>
        </w:rPr>
        <w:fldChar w:fldCharType="end"/>
      </w:r>
      <w:r w:rsidR="00221626" w:rsidRPr="00DE4E47">
        <w:rPr>
          <w:rFonts w:ascii="Book Antiqua" w:hAnsi="Book Antiqua" w:cs="Times New Roman"/>
          <w:sz w:val="24"/>
          <w:szCs w:val="24"/>
          <w:vertAlign w:val="superscript"/>
          <w:lang w:val="en-US"/>
        </w:rPr>
        <w:t>]</w:t>
      </w:r>
      <w:r w:rsidRPr="00DE4E47">
        <w:rPr>
          <w:rFonts w:ascii="Book Antiqua" w:hAnsi="Book Antiqua" w:cs="Times New Roman"/>
          <w:sz w:val="24"/>
          <w:szCs w:val="24"/>
          <w:lang w:val="en-US"/>
        </w:rPr>
        <w:t xml:space="preserve">. However, none of the earlier reviews </w:t>
      </w:r>
      <w:r w:rsidRPr="00DE4E47">
        <w:rPr>
          <w:rFonts w:ascii="Book Antiqua" w:hAnsi="Book Antiqua" w:cs="Times New Roman"/>
          <w:noProof/>
          <w:sz w:val="24"/>
          <w:szCs w:val="24"/>
          <w:lang w:val="en-US"/>
        </w:rPr>
        <w:t>have</w:t>
      </w:r>
      <w:r w:rsidRPr="00DE4E47">
        <w:rPr>
          <w:rFonts w:ascii="Book Antiqua" w:hAnsi="Book Antiqua" w:cs="Times New Roman"/>
          <w:sz w:val="24"/>
          <w:szCs w:val="24"/>
          <w:lang w:val="en-US"/>
        </w:rPr>
        <w:t xml:space="preserve"> specifically evaluated the role of obesity in the </w:t>
      </w:r>
      <w:r w:rsidRPr="00DE4E47">
        <w:rPr>
          <w:rFonts w:ascii="Book Antiqua" w:hAnsi="Book Antiqua" w:cs="Times New Roman"/>
          <w:noProof/>
          <w:sz w:val="24"/>
          <w:szCs w:val="24"/>
          <w:lang w:val="en-US"/>
        </w:rPr>
        <w:t>etiology</w:t>
      </w:r>
      <w:r w:rsidRPr="00DE4E47">
        <w:rPr>
          <w:rFonts w:ascii="Book Antiqua" w:hAnsi="Book Antiqua" w:cs="Times New Roman"/>
          <w:sz w:val="24"/>
          <w:szCs w:val="24"/>
          <w:lang w:val="en-US"/>
        </w:rPr>
        <w:t xml:space="preserve"> of hypertension and T2DM in India. </w:t>
      </w:r>
    </w:p>
    <w:p w14:paraId="01F302C2" w14:textId="02A3C981" w:rsidR="00997E14" w:rsidRPr="00DE4E47" w:rsidRDefault="00997E14" w:rsidP="00221626">
      <w:pPr>
        <w:spacing w:after="0" w:line="360" w:lineRule="auto"/>
        <w:ind w:firstLineChars="100" w:firstLine="240"/>
        <w:jc w:val="both"/>
        <w:rPr>
          <w:rFonts w:ascii="Book Antiqua" w:hAnsi="Book Antiqua" w:cs="Times New Roman"/>
          <w:sz w:val="24"/>
          <w:szCs w:val="24"/>
          <w:lang w:val="en-US"/>
        </w:rPr>
      </w:pPr>
      <w:r w:rsidRPr="00DE4E47">
        <w:rPr>
          <w:rFonts w:ascii="Book Antiqua" w:hAnsi="Book Antiqua" w:cs="Times New Roman"/>
          <w:sz w:val="24"/>
          <w:szCs w:val="24"/>
          <w:lang w:val="en-US"/>
        </w:rPr>
        <w:t>The prevalence of obesity has increased significantly in India over the last few decades. About a third of the adult population in urban India is currently estimated to be overweight or obese. As a result, the number of persons with hypertension and T2DM could increase exponentially</w:t>
      </w:r>
      <w:r w:rsidR="00221626" w:rsidRPr="00DE4E47">
        <w:rPr>
          <w:rFonts w:ascii="Book Antiqua" w:hAnsi="Book Antiqua" w:cs="Times New Roman"/>
          <w:sz w:val="24"/>
          <w:szCs w:val="24"/>
          <w:vertAlign w:val="superscript"/>
          <w:lang w:val="en-US"/>
        </w:rPr>
        <w:t>[</w:t>
      </w:r>
      <w:hyperlink w:anchor="_ENREF_10" w:tooltip="Zimmet, 2000 #42" w:history="1">
        <w:r w:rsidR="00221626" w:rsidRPr="00DE4E47">
          <w:rPr>
            <w:rFonts w:ascii="Book Antiqua" w:hAnsi="Book Antiqua" w:cs="Times New Roman"/>
            <w:sz w:val="24"/>
            <w:szCs w:val="24"/>
            <w:lang w:val="en-US"/>
          </w:rPr>
          <w:fldChar w:fldCharType="begin"/>
        </w:r>
        <w:r w:rsidR="00221626" w:rsidRPr="00DE4E47">
          <w:rPr>
            <w:rFonts w:ascii="Book Antiqua" w:hAnsi="Book Antiqua" w:cs="Times New Roman"/>
            <w:sz w:val="24"/>
            <w:szCs w:val="24"/>
            <w:lang w:val="en-US"/>
          </w:rPr>
          <w:instrText xml:space="preserve"> ADDIN EN.CITE &lt;EndNote&gt;&lt;Cite&gt;&lt;Author&gt;Zimmet&lt;/Author&gt;&lt;Year&gt;2000&lt;/Year&gt;&lt;RecNum&gt;42&lt;/RecNum&gt;&lt;DisplayText&gt;&lt;style face="superscript"&gt;10&lt;/style&gt;&lt;/DisplayText&gt;&lt;record&gt;&lt;rec-number&gt;42&lt;/rec-number&gt;&lt;foreign-keys&gt;&lt;key app="EN" db-id="ttpx9dfd5rv2xxetp9appdxdzf9xpsezvwff" timestamp="1509854259"&gt;42&lt;/key&gt;&lt;/foreign-keys&gt;&lt;ref-type name="Journal Article"&gt;17&lt;/ref-type&gt;&lt;contributors&gt;&lt;authors&gt;&lt;author&gt;Zimmet, Paul&lt;/author&gt;&lt;/authors&gt;&lt;/contributors&gt;&lt;titles&gt;&lt;title&gt;Globalization, coca</w:instrText>
        </w:r>
        <w:r w:rsidR="00221626" w:rsidRPr="00DE4E47">
          <w:rPr>
            <w:rFonts w:ascii="宋体" w:eastAsia="宋体" w:hAnsi="宋体" w:cs="宋体" w:hint="eastAsia"/>
            <w:sz w:val="24"/>
            <w:szCs w:val="24"/>
            <w:lang w:val="en-US"/>
          </w:rPr>
          <w:instrText>‐</w:instrText>
        </w:r>
        <w:r w:rsidR="00221626" w:rsidRPr="00DE4E47">
          <w:rPr>
            <w:rFonts w:ascii="Book Antiqua" w:hAnsi="Book Antiqua" w:cs="Times New Roman"/>
            <w:sz w:val="24"/>
            <w:szCs w:val="24"/>
            <w:lang w:val="en-US"/>
          </w:rPr>
          <w:instrText>colonization and the chronic disease epidemic: can the Doomsday scenario be averted?&lt;/title&gt;&lt;secondary-title&gt;Journal of internal medicine&lt;/secondary-title&gt;&lt;/titles&gt;&lt;periodical&gt;&lt;full-title&gt;Journal of internal medicine&lt;/full-title&gt;&lt;/periodical&gt;&lt;pages&gt;301-310&lt;/pages&gt;&lt;volume&gt;247&lt;/volume&gt;&lt;number&gt;3&lt;/number&gt;&lt;dates&gt;&lt;year&gt;2000&lt;/year&gt;&lt;/dates&gt;&lt;isbn&gt;1365-2796&lt;/isbn&gt;&lt;urls&gt;&lt;/urls&gt;&lt;/record&gt;&lt;/Cite&gt;&lt;/EndNote&gt;</w:instrText>
        </w:r>
        <w:r w:rsidR="00221626" w:rsidRPr="00DE4E47">
          <w:rPr>
            <w:rFonts w:ascii="Book Antiqua" w:hAnsi="Book Antiqua" w:cs="Times New Roman"/>
            <w:sz w:val="24"/>
            <w:szCs w:val="24"/>
            <w:lang w:val="en-US"/>
          </w:rPr>
          <w:fldChar w:fldCharType="separate"/>
        </w:r>
        <w:r w:rsidR="00221626" w:rsidRPr="00DE4E47">
          <w:rPr>
            <w:rFonts w:ascii="Book Antiqua" w:hAnsi="Book Antiqua" w:cs="Times New Roman"/>
            <w:noProof/>
            <w:sz w:val="24"/>
            <w:szCs w:val="24"/>
            <w:vertAlign w:val="superscript"/>
            <w:lang w:val="en-US"/>
          </w:rPr>
          <w:t>10</w:t>
        </w:r>
        <w:r w:rsidR="00221626" w:rsidRPr="00DE4E47">
          <w:rPr>
            <w:rFonts w:ascii="Book Antiqua" w:hAnsi="Book Antiqua" w:cs="Times New Roman"/>
            <w:sz w:val="24"/>
            <w:szCs w:val="24"/>
            <w:lang w:val="en-US"/>
          </w:rPr>
          <w:fldChar w:fldCharType="end"/>
        </w:r>
      </w:hyperlink>
      <w:r w:rsidR="00221626" w:rsidRPr="00DE4E47">
        <w:rPr>
          <w:rFonts w:ascii="Book Antiqua" w:hAnsi="Book Antiqua" w:cs="Times New Roman"/>
          <w:sz w:val="24"/>
          <w:szCs w:val="24"/>
          <w:vertAlign w:val="superscript"/>
          <w:lang w:val="en-US"/>
        </w:rPr>
        <w:t>]</w:t>
      </w:r>
      <w:r w:rsidRPr="00DE4E47">
        <w:rPr>
          <w:rFonts w:ascii="Book Antiqua" w:hAnsi="Book Antiqua" w:cs="Times New Roman"/>
          <w:sz w:val="24"/>
          <w:szCs w:val="24"/>
          <w:lang w:val="en-US"/>
        </w:rPr>
        <w:t>. Apart from contributing to T2DM and hypertension, obesity is a major risk factor for pulmonary diseases, metabolic diseases, osteoarthritis, several cancers and serious psychiatric illness</w:t>
      </w:r>
      <w:r w:rsidR="00221626" w:rsidRPr="00DE4E47">
        <w:rPr>
          <w:rFonts w:ascii="Book Antiqua" w:hAnsi="Book Antiqua" w:cs="Times New Roman"/>
          <w:sz w:val="24"/>
          <w:szCs w:val="24"/>
          <w:vertAlign w:val="superscript"/>
          <w:lang w:val="en-US"/>
        </w:rPr>
        <w:t>[</w:t>
      </w:r>
      <w:r w:rsidR="00221626" w:rsidRPr="00DE4E47">
        <w:rPr>
          <w:rFonts w:ascii="Book Antiqua" w:hAnsi="Book Antiqua" w:cs="Times New Roman"/>
          <w:sz w:val="24"/>
          <w:szCs w:val="24"/>
          <w:lang w:val="en-US"/>
        </w:rPr>
        <w:fldChar w:fldCharType="begin"/>
      </w:r>
      <w:r w:rsidR="00221626" w:rsidRPr="00DE4E47">
        <w:rPr>
          <w:rFonts w:ascii="Book Antiqua" w:hAnsi="Book Antiqua" w:cs="Times New Roman"/>
          <w:sz w:val="24"/>
          <w:szCs w:val="24"/>
          <w:lang w:val="en-US"/>
        </w:rPr>
        <w:instrText xml:space="preserve"> ADDIN EN.CITE &lt;EndNote&gt;&lt;Cite&gt;&lt;Author&gt;Samanic&lt;/Author&gt;&lt;Year&gt;2006&lt;/Year&gt;&lt;RecNum&gt;43&lt;/RecNum&gt;&lt;DisplayText&gt;&lt;style face="superscript"&gt;9 11&lt;/style&gt;&lt;/DisplayText&gt;&lt;record&gt;&lt;rec-number&gt;43&lt;/rec-number&gt;&lt;foreign-keys&gt;&lt;key app="EN" db-id="ttpx9dfd5rv2xxetp9appdxdzf9xpsezvwff" timestamp="1509854259"&gt;43&lt;/key&gt;&lt;/foreign-keys&gt;&lt;ref-type name="Journal Article"&gt;17&lt;/ref-type&gt;&lt;contributors&gt;&lt;authors&gt;&lt;author&gt;Samanic, Claudine&lt;/author&gt;&lt;author&gt;Chow, Wong-Ho&lt;/author&gt;&lt;author&gt;Gridley, Gloria&lt;/author&gt;&lt;author&gt;Jarvholm, Bengt&lt;/author&gt;&lt;author&gt;Fraumeni Jr, Joseph F&lt;/author&gt;&lt;/authors&gt;&lt;/contributors&gt;&lt;titles&gt;&lt;title&gt;Relation of body mass index to cancer risk in 362,552 Swedish men&lt;/title&gt;&lt;secondary-title&gt;Cancer Causes &amp;amp; Control&lt;/secondary-title&gt;&lt;/titles&gt;&lt;periodical&gt;&lt;full-title&gt;Cancer Causes &amp;amp; Control&lt;/full-title&gt;&lt;/periodical&gt;&lt;pages&gt;901-909&lt;/pages&gt;&lt;volume&gt;17&lt;/volume&gt;&lt;number&gt;7&lt;/number&gt;&lt;dates&gt;&lt;year&gt;2006&lt;/year&gt;&lt;/dates&gt;&lt;isbn&gt;0957-5243&lt;/isbn&gt;&lt;urls&gt;&lt;/urls&gt;&lt;/record&gt;&lt;/Cite&gt;&lt;Cite&gt;&lt;Author&gt;de Onis M&lt;/Author&gt;&lt;Year&gt;2010&lt;/Year&gt;&lt;RecNum&gt;41&lt;/RecNum&gt;&lt;record&gt;&lt;rec-number&gt;41&lt;/rec-number&gt;&lt;foreign-keys&gt;&lt;key app="EN" db-id="ttpx9dfd5rv2xxetp9appdxdzf9xpsezvwff" timestamp="1509854259"&gt;41&lt;/key&gt;&lt;/foreign-keys&gt;&lt;ref-type name="Journal Article"&gt;17&lt;/ref-type&gt;&lt;contributors&gt;&lt;authors&gt;&lt;author&gt;de Onis M, Blossner M, Borghi E. &lt;/author&gt;&lt;/authors&gt;&lt;/contributors&gt;&lt;titles&gt;&lt;title&gt;Global prevalence and trends of overweight and obesity among preschool children.&lt;/title&gt;&lt;secondary-title&gt;Am J Clin Nutr. &lt;/secondary-title&gt;&lt;/titles&gt;&lt;periodical&gt;&lt;full-title&gt;Am J Clin Nutr.&lt;/full-title&gt;&lt;/periodical&gt;&lt;volume&gt;92&lt;/volume&gt;&lt;dates&gt;&lt;year&gt;2010&lt;/year&gt;&lt;/dates&gt;&lt;urls&gt;&lt;/urls&gt;&lt;/record&gt;&lt;/Cite&gt;&lt;/EndNote&gt;</w:instrText>
      </w:r>
      <w:r w:rsidR="00221626" w:rsidRPr="00DE4E47">
        <w:rPr>
          <w:rFonts w:ascii="Book Antiqua" w:hAnsi="Book Antiqua" w:cs="Times New Roman"/>
          <w:sz w:val="24"/>
          <w:szCs w:val="24"/>
          <w:lang w:val="en-US"/>
        </w:rPr>
        <w:fldChar w:fldCharType="separate"/>
      </w:r>
      <w:hyperlink w:anchor="_ENREF_9" w:tooltip="de Onis M, 2010 #41" w:history="1">
        <w:r w:rsidR="00221626" w:rsidRPr="00DE4E47">
          <w:rPr>
            <w:rFonts w:ascii="Book Antiqua" w:hAnsi="Book Antiqua" w:cs="Times New Roman"/>
            <w:noProof/>
            <w:sz w:val="24"/>
            <w:szCs w:val="24"/>
            <w:vertAlign w:val="superscript"/>
            <w:lang w:val="en-US"/>
          </w:rPr>
          <w:t>9</w:t>
        </w:r>
      </w:hyperlink>
      <w:r w:rsidR="00221626">
        <w:rPr>
          <w:rFonts w:ascii="Book Antiqua" w:hAnsi="Book Antiqua" w:cs="Times New Roman" w:hint="eastAsia"/>
          <w:noProof/>
          <w:sz w:val="24"/>
          <w:szCs w:val="24"/>
          <w:vertAlign w:val="superscript"/>
          <w:lang w:val="en-US" w:eastAsia="zh-CN"/>
        </w:rPr>
        <w:t>,</w:t>
      </w:r>
      <w:hyperlink w:anchor="_ENREF_11" w:tooltip="Samanic, 2006 #43" w:history="1">
        <w:r w:rsidR="00221626" w:rsidRPr="00DE4E47">
          <w:rPr>
            <w:rFonts w:ascii="Book Antiqua" w:hAnsi="Book Antiqua" w:cs="Times New Roman"/>
            <w:noProof/>
            <w:sz w:val="24"/>
            <w:szCs w:val="24"/>
            <w:vertAlign w:val="superscript"/>
            <w:lang w:val="en-US"/>
          </w:rPr>
          <w:t>11</w:t>
        </w:r>
      </w:hyperlink>
      <w:r w:rsidR="00221626" w:rsidRPr="00DE4E47">
        <w:rPr>
          <w:rFonts w:ascii="Book Antiqua" w:hAnsi="Book Antiqua" w:cs="Times New Roman"/>
          <w:sz w:val="24"/>
          <w:szCs w:val="24"/>
          <w:lang w:val="en-US"/>
        </w:rPr>
        <w:fldChar w:fldCharType="end"/>
      </w:r>
      <w:r w:rsidR="00221626" w:rsidRPr="00DE4E47">
        <w:rPr>
          <w:rFonts w:ascii="Book Antiqua" w:hAnsi="Book Antiqua" w:cs="Times New Roman"/>
          <w:sz w:val="24"/>
          <w:szCs w:val="24"/>
          <w:vertAlign w:val="superscript"/>
          <w:lang w:val="en-US"/>
        </w:rPr>
        <w:t>]</w:t>
      </w:r>
      <w:r w:rsidRPr="00DE4E47">
        <w:rPr>
          <w:rFonts w:ascii="Book Antiqua" w:hAnsi="Book Antiqua" w:cs="Times New Roman"/>
          <w:sz w:val="24"/>
          <w:szCs w:val="24"/>
          <w:lang w:val="en-US"/>
        </w:rPr>
        <w:t xml:space="preserve">. We limit our investigation to T2DM and hypertension. Specifically, we plan to systematically review studies exploring the plausible role of obesity in the </w:t>
      </w:r>
      <w:r w:rsidRPr="00DE4E47">
        <w:rPr>
          <w:rFonts w:ascii="Book Antiqua" w:hAnsi="Book Antiqua" w:cs="Times New Roman"/>
          <w:noProof/>
          <w:sz w:val="24"/>
          <w:szCs w:val="24"/>
          <w:lang w:val="en-US"/>
        </w:rPr>
        <w:t>etiology</w:t>
      </w:r>
      <w:r w:rsidRPr="00DE4E47">
        <w:rPr>
          <w:rFonts w:ascii="Book Antiqua" w:hAnsi="Book Antiqua" w:cs="Times New Roman"/>
          <w:sz w:val="24"/>
          <w:szCs w:val="24"/>
          <w:lang w:val="en-US"/>
        </w:rPr>
        <w:t xml:space="preserve"> of hypertension and </w:t>
      </w:r>
      <w:r w:rsidRPr="00DE4E47">
        <w:rPr>
          <w:rFonts w:ascii="Book Antiqua" w:hAnsi="Book Antiqua" w:cs="Times New Roman"/>
          <w:sz w:val="24"/>
          <w:szCs w:val="24"/>
          <w:lang w:val="en-US"/>
        </w:rPr>
        <w:lastRenderedPageBreak/>
        <w:t xml:space="preserve">T2DM, synthesize the evidence, and perform a meta-analysis if appropriate. Understanding the putative role of obesity and its impact on NCDs will inform future interventions to reduce the burden of these diseases. </w:t>
      </w:r>
    </w:p>
    <w:p w14:paraId="32984A17" w14:textId="77777777" w:rsidR="007C67B3" w:rsidRPr="00DE4E47" w:rsidRDefault="007C67B3" w:rsidP="00DE4E47">
      <w:pPr>
        <w:spacing w:after="0" w:line="360" w:lineRule="auto"/>
        <w:jc w:val="both"/>
        <w:rPr>
          <w:rFonts w:ascii="Book Antiqua" w:hAnsi="Book Antiqua" w:cs="Times New Roman"/>
          <w:sz w:val="24"/>
          <w:szCs w:val="24"/>
          <w:lang w:val="en-US"/>
        </w:rPr>
      </w:pPr>
    </w:p>
    <w:p w14:paraId="62BD72B0" w14:textId="77777777" w:rsidR="00997E14" w:rsidRPr="00DE4E47" w:rsidRDefault="00080A83" w:rsidP="00DE4E47">
      <w:pPr>
        <w:spacing w:after="0" w:line="360" w:lineRule="auto"/>
        <w:jc w:val="both"/>
        <w:rPr>
          <w:rFonts w:ascii="Book Antiqua" w:hAnsi="Book Antiqua" w:cs="Times New Roman"/>
          <w:b/>
          <w:sz w:val="24"/>
          <w:szCs w:val="24"/>
          <w:lang w:val="en-US"/>
        </w:rPr>
      </w:pPr>
      <w:r w:rsidRPr="00DE4E47">
        <w:rPr>
          <w:rFonts w:ascii="Book Antiqua" w:hAnsi="Book Antiqua" w:cs="Times New Roman"/>
          <w:b/>
          <w:sz w:val="24"/>
          <w:szCs w:val="24"/>
          <w:lang w:val="en-US"/>
        </w:rPr>
        <w:t>MATERIALS AND METHODS</w:t>
      </w:r>
    </w:p>
    <w:p w14:paraId="18E5BC35" w14:textId="60129291" w:rsidR="00997E14" w:rsidRPr="00DE4E47" w:rsidRDefault="00997E14" w:rsidP="00DE4E47">
      <w:pPr>
        <w:spacing w:after="0" w:line="360" w:lineRule="auto"/>
        <w:jc w:val="both"/>
        <w:rPr>
          <w:rFonts w:ascii="Book Antiqua" w:hAnsi="Book Antiqua" w:cs="Times New Roman"/>
          <w:sz w:val="24"/>
          <w:szCs w:val="24"/>
          <w:lang w:val="en-US"/>
        </w:rPr>
      </w:pPr>
      <w:r w:rsidRPr="00DE4E47">
        <w:rPr>
          <w:rFonts w:ascii="Book Antiqua" w:hAnsi="Book Antiqua" w:cs="Times New Roman"/>
          <w:sz w:val="24"/>
          <w:szCs w:val="24"/>
          <w:lang w:val="en-US"/>
        </w:rPr>
        <w:t xml:space="preserve">The objective of our study is to estimate the association of obesity with hypertension and T2DM in Indian settings </w:t>
      </w:r>
      <w:r w:rsidR="007C67B3" w:rsidRPr="00DE4E47">
        <w:rPr>
          <w:rFonts w:ascii="Book Antiqua" w:hAnsi="Book Antiqua" w:cs="Times New Roman"/>
          <w:sz w:val="24"/>
          <w:szCs w:val="24"/>
          <w:lang w:val="en-US"/>
        </w:rPr>
        <w:t xml:space="preserve">in </w:t>
      </w:r>
      <w:r w:rsidRPr="00DE4E47">
        <w:rPr>
          <w:rFonts w:ascii="Book Antiqua" w:hAnsi="Book Antiqua" w:cs="Times New Roman"/>
          <w:sz w:val="24"/>
          <w:szCs w:val="24"/>
          <w:lang w:val="en-US"/>
        </w:rPr>
        <w:t xml:space="preserve">adults. </w:t>
      </w:r>
      <w:r w:rsidR="007C67B3" w:rsidRPr="00DE4E47">
        <w:rPr>
          <w:rFonts w:ascii="Book Antiqua" w:hAnsi="Book Antiqua" w:cs="Times New Roman"/>
          <w:sz w:val="24"/>
          <w:szCs w:val="24"/>
          <w:lang w:val="en-US"/>
        </w:rPr>
        <w:t>We developed</w:t>
      </w:r>
      <w:r w:rsidR="00BF5D51" w:rsidRPr="00DE4E47">
        <w:rPr>
          <w:rFonts w:ascii="Book Antiqua" w:hAnsi="Book Antiqua" w:cs="Times New Roman"/>
          <w:sz w:val="24"/>
          <w:szCs w:val="24"/>
          <w:lang w:val="en-US"/>
        </w:rPr>
        <w:t xml:space="preserve"> </w:t>
      </w:r>
      <w:r w:rsidR="007C67B3" w:rsidRPr="00DE4E47">
        <w:rPr>
          <w:rFonts w:ascii="Book Antiqua" w:hAnsi="Book Antiqua" w:cs="Times New Roman"/>
          <w:sz w:val="24"/>
          <w:szCs w:val="24"/>
          <w:lang w:val="en-US"/>
        </w:rPr>
        <w:t>a protocol</w:t>
      </w:r>
      <w:r w:rsidR="00B03424" w:rsidRPr="00DE4E47">
        <w:rPr>
          <w:rFonts w:ascii="Book Antiqua" w:hAnsi="Book Antiqua" w:cs="Times New Roman"/>
          <w:sz w:val="24"/>
          <w:szCs w:val="24"/>
          <w:lang w:val="en-US"/>
        </w:rPr>
        <w:t xml:space="preserve"> for</w:t>
      </w:r>
      <w:r w:rsidR="00F41C25" w:rsidRPr="00DE4E47">
        <w:rPr>
          <w:rFonts w:ascii="Book Antiqua" w:hAnsi="Book Antiqua" w:cs="Times New Roman"/>
          <w:sz w:val="24"/>
          <w:szCs w:val="24"/>
          <w:lang w:val="en-US"/>
        </w:rPr>
        <w:t xml:space="preserve"> conduct</w:t>
      </w:r>
      <w:r w:rsidR="009D636E" w:rsidRPr="00DE4E47">
        <w:rPr>
          <w:rFonts w:ascii="Book Antiqua" w:hAnsi="Book Antiqua" w:cs="Times New Roman"/>
          <w:sz w:val="24"/>
          <w:szCs w:val="24"/>
          <w:lang w:val="en-US"/>
        </w:rPr>
        <w:t xml:space="preserve">ing </w:t>
      </w:r>
      <w:r w:rsidR="00BF5D51" w:rsidRPr="00DE4E47">
        <w:rPr>
          <w:rFonts w:ascii="Book Antiqua" w:hAnsi="Book Antiqua" w:cs="Times New Roman"/>
          <w:sz w:val="24"/>
          <w:szCs w:val="24"/>
          <w:lang w:val="en-US"/>
        </w:rPr>
        <w:t xml:space="preserve">the </w:t>
      </w:r>
      <w:r w:rsidR="009D636E" w:rsidRPr="00DE4E47">
        <w:rPr>
          <w:rFonts w:ascii="Book Antiqua" w:hAnsi="Book Antiqua" w:cs="Times New Roman"/>
          <w:sz w:val="24"/>
          <w:szCs w:val="24"/>
          <w:lang w:val="en-US"/>
        </w:rPr>
        <w:t>meta-analysis</w:t>
      </w:r>
      <w:r w:rsidR="007C67B3" w:rsidRPr="00DE4E47">
        <w:rPr>
          <w:rFonts w:ascii="Book Antiqua" w:hAnsi="Book Antiqua" w:cs="Times New Roman"/>
          <w:sz w:val="24"/>
          <w:szCs w:val="24"/>
          <w:lang w:val="en-US"/>
        </w:rPr>
        <w:t>;</w:t>
      </w:r>
      <w:r w:rsidR="009D636E" w:rsidRPr="00DE4E47">
        <w:rPr>
          <w:rFonts w:ascii="Book Antiqua" w:hAnsi="Book Antiqua" w:cs="Times New Roman"/>
          <w:sz w:val="24"/>
          <w:szCs w:val="24"/>
          <w:lang w:val="en-US"/>
        </w:rPr>
        <w:t xml:space="preserve"> </w:t>
      </w:r>
      <w:r w:rsidR="007C67B3" w:rsidRPr="00DE4E47">
        <w:rPr>
          <w:rFonts w:ascii="Book Antiqua" w:hAnsi="Book Antiqua" w:cs="Times New Roman"/>
          <w:sz w:val="24"/>
          <w:szCs w:val="24"/>
          <w:lang w:val="en-US"/>
        </w:rPr>
        <w:t>with the</w:t>
      </w:r>
      <w:r w:rsidR="00B03424" w:rsidRPr="00DE4E47">
        <w:rPr>
          <w:rFonts w:ascii="Book Antiqua" w:hAnsi="Book Antiqua" w:cs="Times New Roman"/>
          <w:sz w:val="24"/>
          <w:szCs w:val="24"/>
          <w:lang w:val="en-US"/>
        </w:rPr>
        <w:t xml:space="preserve"> search</w:t>
      </w:r>
      <w:r w:rsidR="000779F6" w:rsidRPr="00DE4E47">
        <w:rPr>
          <w:rFonts w:ascii="Book Antiqua" w:hAnsi="Book Antiqua" w:cs="Times New Roman"/>
          <w:sz w:val="24"/>
          <w:szCs w:val="24"/>
          <w:lang w:val="en-US"/>
        </w:rPr>
        <w:t>ing strateg</w:t>
      </w:r>
      <w:r w:rsidR="007C67B3" w:rsidRPr="00DE4E47">
        <w:rPr>
          <w:rFonts w:ascii="Book Antiqua" w:hAnsi="Book Antiqua" w:cs="Times New Roman"/>
          <w:sz w:val="24"/>
          <w:szCs w:val="24"/>
          <w:lang w:val="en-US"/>
        </w:rPr>
        <w:t>y encompassing key</w:t>
      </w:r>
      <w:r w:rsidR="007D2FE6" w:rsidRPr="00DE4E47">
        <w:rPr>
          <w:rFonts w:ascii="Book Antiqua" w:hAnsi="Book Antiqua" w:cs="Times New Roman"/>
          <w:sz w:val="24"/>
          <w:szCs w:val="24"/>
          <w:lang w:val="en-US"/>
        </w:rPr>
        <w:t xml:space="preserve"> </w:t>
      </w:r>
      <w:proofErr w:type="spellStart"/>
      <w:r w:rsidR="007D2FE6" w:rsidRPr="00DE4E47">
        <w:rPr>
          <w:rFonts w:ascii="Book Antiqua" w:hAnsi="Book Antiqua" w:cs="Times New Roman"/>
          <w:sz w:val="24"/>
          <w:szCs w:val="24"/>
          <w:lang w:val="en-US"/>
        </w:rPr>
        <w:t>MeSH</w:t>
      </w:r>
      <w:proofErr w:type="spellEnd"/>
      <w:r w:rsidR="007D2FE6" w:rsidRPr="00DE4E47">
        <w:rPr>
          <w:rFonts w:ascii="Book Antiqua" w:hAnsi="Book Antiqua" w:cs="Times New Roman"/>
          <w:sz w:val="24"/>
          <w:szCs w:val="24"/>
          <w:lang w:val="en-US"/>
        </w:rPr>
        <w:t xml:space="preserve"> terms, </w:t>
      </w:r>
      <w:r w:rsidR="009D636E" w:rsidRPr="00DE4E47">
        <w:rPr>
          <w:rFonts w:ascii="Book Antiqua" w:hAnsi="Book Antiqua" w:cs="Times New Roman"/>
          <w:sz w:val="24"/>
          <w:szCs w:val="24"/>
          <w:lang w:val="en-US"/>
        </w:rPr>
        <w:t xml:space="preserve">selection of article based on </w:t>
      </w:r>
      <w:r w:rsidRPr="00DE4E47">
        <w:rPr>
          <w:rFonts w:ascii="Book Antiqua" w:hAnsi="Book Antiqua" w:cs="Times New Roman"/>
          <w:sz w:val="24"/>
          <w:szCs w:val="24"/>
          <w:lang w:val="en-US"/>
        </w:rPr>
        <w:t>inclusion and exclusion criteria, data extraction, quality</w:t>
      </w:r>
      <w:r w:rsidR="009D636E" w:rsidRPr="00DE4E47">
        <w:rPr>
          <w:rFonts w:ascii="Book Antiqua" w:hAnsi="Book Antiqua" w:cs="Times New Roman"/>
          <w:sz w:val="24"/>
          <w:szCs w:val="24"/>
          <w:lang w:val="en-US"/>
        </w:rPr>
        <w:t xml:space="preserve"> assessment</w:t>
      </w:r>
      <w:r w:rsidR="00100551" w:rsidRPr="00DE4E47">
        <w:rPr>
          <w:rFonts w:ascii="Book Antiqua" w:hAnsi="Book Antiqua" w:cs="Times New Roman"/>
          <w:sz w:val="24"/>
          <w:szCs w:val="24"/>
          <w:lang w:val="en-US"/>
        </w:rPr>
        <w:t xml:space="preserve"> of the study</w:t>
      </w:r>
      <w:r w:rsidRPr="00DE4E47">
        <w:rPr>
          <w:rFonts w:ascii="Book Antiqua" w:hAnsi="Book Antiqua" w:cs="Times New Roman"/>
          <w:sz w:val="24"/>
          <w:szCs w:val="24"/>
          <w:lang w:val="en-US"/>
        </w:rPr>
        <w:t>, the summary of</w:t>
      </w:r>
      <w:r w:rsidR="00DE0C26" w:rsidRPr="00DE4E47">
        <w:rPr>
          <w:rFonts w:ascii="Book Antiqua" w:hAnsi="Book Antiqua" w:cs="Times New Roman"/>
          <w:sz w:val="24"/>
          <w:szCs w:val="24"/>
          <w:lang w:val="en-US"/>
        </w:rPr>
        <w:t xml:space="preserve"> evidence and analysis.</w:t>
      </w:r>
      <w:r w:rsidR="003F156B">
        <w:rPr>
          <w:rFonts w:ascii="Book Antiqua" w:hAnsi="Book Antiqua" w:cs="Times New Roman"/>
          <w:sz w:val="24"/>
          <w:szCs w:val="24"/>
          <w:lang w:val="en-US"/>
        </w:rPr>
        <w:t xml:space="preserve"> </w:t>
      </w:r>
    </w:p>
    <w:p w14:paraId="28682408" w14:textId="77777777" w:rsidR="007C67B3" w:rsidRPr="00DE4E47" w:rsidRDefault="007C67B3" w:rsidP="00DE4E47">
      <w:pPr>
        <w:spacing w:after="0" w:line="360" w:lineRule="auto"/>
        <w:jc w:val="both"/>
        <w:rPr>
          <w:rFonts w:ascii="Book Antiqua" w:hAnsi="Book Antiqua" w:cs="Times New Roman"/>
          <w:b/>
          <w:i/>
          <w:sz w:val="24"/>
          <w:szCs w:val="24"/>
          <w:lang w:val="en-US"/>
        </w:rPr>
      </w:pPr>
    </w:p>
    <w:p w14:paraId="407207CF" w14:textId="77777777" w:rsidR="00997E14" w:rsidRPr="00DE4E47" w:rsidRDefault="00080A83" w:rsidP="00DE4E47">
      <w:pPr>
        <w:spacing w:after="0" w:line="360" w:lineRule="auto"/>
        <w:jc w:val="both"/>
        <w:rPr>
          <w:rFonts w:ascii="Book Antiqua" w:hAnsi="Book Antiqua" w:cs="Times New Roman"/>
          <w:b/>
          <w:i/>
          <w:sz w:val="24"/>
          <w:szCs w:val="24"/>
          <w:lang w:val="en-US"/>
        </w:rPr>
      </w:pPr>
      <w:r w:rsidRPr="00DE4E47">
        <w:rPr>
          <w:rFonts w:ascii="Book Antiqua" w:hAnsi="Book Antiqua" w:cs="Times New Roman"/>
          <w:b/>
          <w:i/>
          <w:sz w:val="24"/>
          <w:szCs w:val="24"/>
          <w:lang w:val="en-US"/>
        </w:rPr>
        <w:t>Literature s</w:t>
      </w:r>
      <w:r w:rsidR="004C27CF" w:rsidRPr="00DE4E47">
        <w:rPr>
          <w:rFonts w:ascii="Book Antiqua" w:hAnsi="Book Antiqua" w:cs="Times New Roman"/>
          <w:b/>
          <w:i/>
          <w:sz w:val="24"/>
          <w:szCs w:val="24"/>
          <w:lang w:val="en-US"/>
        </w:rPr>
        <w:t xml:space="preserve">earch </w:t>
      </w:r>
      <w:r w:rsidRPr="00DE4E47">
        <w:rPr>
          <w:rFonts w:ascii="Book Antiqua" w:hAnsi="Book Antiqua" w:cs="Times New Roman"/>
          <w:b/>
          <w:i/>
          <w:sz w:val="24"/>
          <w:szCs w:val="24"/>
          <w:lang w:val="en-US"/>
        </w:rPr>
        <w:t xml:space="preserve">and </w:t>
      </w:r>
      <w:r w:rsidR="0067777C" w:rsidRPr="00DE4E47">
        <w:rPr>
          <w:rFonts w:ascii="Book Antiqua" w:hAnsi="Book Antiqua" w:cs="Times New Roman"/>
          <w:b/>
          <w:i/>
          <w:sz w:val="24"/>
          <w:szCs w:val="24"/>
          <w:lang w:val="en-US"/>
        </w:rPr>
        <w:t>article</w:t>
      </w:r>
      <w:r w:rsidRPr="00DE4E47">
        <w:rPr>
          <w:rFonts w:ascii="Book Antiqua" w:hAnsi="Book Antiqua" w:cs="Times New Roman"/>
          <w:b/>
          <w:i/>
          <w:sz w:val="24"/>
          <w:szCs w:val="24"/>
          <w:lang w:val="en-US"/>
        </w:rPr>
        <w:t xml:space="preserve"> selection</w:t>
      </w:r>
      <w:r w:rsidR="00997E14" w:rsidRPr="00DE4E47">
        <w:rPr>
          <w:rFonts w:ascii="Book Antiqua" w:hAnsi="Book Antiqua" w:cs="Times New Roman"/>
          <w:b/>
          <w:i/>
          <w:sz w:val="24"/>
          <w:szCs w:val="24"/>
          <w:lang w:val="en-US"/>
        </w:rPr>
        <w:t xml:space="preserve"> </w:t>
      </w:r>
    </w:p>
    <w:p w14:paraId="71A25FC5" w14:textId="4FA23117" w:rsidR="002B78AE" w:rsidRPr="00DE4E47" w:rsidRDefault="00997E14" w:rsidP="00DE4E47">
      <w:pPr>
        <w:spacing w:after="0" w:line="360" w:lineRule="auto"/>
        <w:jc w:val="both"/>
        <w:rPr>
          <w:rFonts w:ascii="Book Antiqua" w:hAnsi="Book Antiqua" w:cs="Times New Roman"/>
          <w:sz w:val="24"/>
          <w:szCs w:val="24"/>
          <w:lang w:val="en-US"/>
        </w:rPr>
      </w:pPr>
      <w:r w:rsidRPr="00DE4E47">
        <w:rPr>
          <w:rFonts w:ascii="Book Antiqua" w:hAnsi="Book Antiqua" w:cs="Times New Roman"/>
          <w:sz w:val="24"/>
          <w:szCs w:val="24"/>
          <w:lang w:val="en-US"/>
        </w:rPr>
        <w:t>We included only studies published in English</w:t>
      </w:r>
      <w:r w:rsidR="00BD1182" w:rsidRPr="00DE4E47">
        <w:rPr>
          <w:rFonts w:ascii="Book Antiqua" w:hAnsi="Book Antiqua" w:cs="Times New Roman"/>
          <w:sz w:val="24"/>
          <w:szCs w:val="24"/>
          <w:lang w:val="en-US"/>
        </w:rPr>
        <w:t xml:space="preserve"> </w:t>
      </w:r>
      <w:r w:rsidRPr="00DE4E47">
        <w:rPr>
          <w:rFonts w:ascii="Book Antiqua" w:hAnsi="Book Antiqua" w:cs="Times New Roman"/>
          <w:sz w:val="24"/>
          <w:szCs w:val="24"/>
          <w:lang w:val="en-US"/>
        </w:rPr>
        <w:t xml:space="preserve">and </w:t>
      </w:r>
      <w:r w:rsidR="00611D22" w:rsidRPr="00DE4E47">
        <w:rPr>
          <w:rFonts w:ascii="Book Antiqua" w:hAnsi="Book Antiqua" w:cs="Times New Roman"/>
          <w:sz w:val="24"/>
          <w:szCs w:val="24"/>
          <w:lang w:val="en-US"/>
        </w:rPr>
        <w:t xml:space="preserve">are </w:t>
      </w:r>
      <w:r w:rsidRPr="00DE4E47">
        <w:rPr>
          <w:rFonts w:ascii="Book Antiqua" w:hAnsi="Book Antiqua" w:cs="Times New Roman"/>
          <w:sz w:val="24"/>
          <w:szCs w:val="24"/>
          <w:lang w:val="en-US"/>
        </w:rPr>
        <w:t>conducted in India</w:t>
      </w:r>
      <w:r w:rsidR="00BD1182" w:rsidRPr="00DE4E47">
        <w:rPr>
          <w:rFonts w:ascii="Book Antiqua" w:hAnsi="Book Antiqua" w:cs="Times New Roman"/>
          <w:sz w:val="24"/>
          <w:szCs w:val="24"/>
          <w:lang w:val="en-US"/>
        </w:rPr>
        <w:t>. We</w:t>
      </w:r>
      <w:r w:rsidRPr="00DE4E47">
        <w:rPr>
          <w:rFonts w:ascii="Book Antiqua" w:hAnsi="Book Antiqua" w:cs="Times New Roman"/>
          <w:sz w:val="24"/>
          <w:szCs w:val="24"/>
          <w:lang w:val="en-US"/>
        </w:rPr>
        <w:t xml:space="preserve"> </w:t>
      </w:r>
      <w:r w:rsidR="00BD1182" w:rsidRPr="00DE4E47">
        <w:rPr>
          <w:rFonts w:ascii="Book Antiqua" w:hAnsi="Book Antiqua" w:cs="Times New Roman"/>
          <w:sz w:val="24"/>
          <w:szCs w:val="24"/>
          <w:lang w:val="en-US"/>
        </w:rPr>
        <w:t>included</w:t>
      </w:r>
      <w:r w:rsidRPr="00DE4E47">
        <w:rPr>
          <w:rFonts w:ascii="Book Antiqua" w:hAnsi="Book Antiqua" w:cs="Times New Roman"/>
          <w:sz w:val="24"/>
          <w:szCs w:val="24"/>
          <w:lang w:val="en-US"/>
        </w:rPr>
        <w:t xml:space="preserve"> both </w:t>
      </w:r>
      <w:r w:rsidR="00BD1182" w:rsidRPr="00DE4E47">
        <w:rPr>
          <w:rFonts w:ascii="Book Antiqua" w:hAnsi="Book Antiqua" w:cs="Times New Roman"/>
          <w:sz w:val="24"/>
          <w:szCs w:val="24"/>
          <w:lang w:val="en-US"/>
        </w:rPr>
        <w:t>the original and</w:t>
      </w:r>
      <w:r w:rsidRPr="00DE4E47">
        <w:rPr>
          <w:rFonts w:ascii="Book Antiqua" w:hAnsi="Book Antiqua" w:cs="Times New Roman"/>
          <w:sz w:val="24"/>
          <w:szCs w:val="24"/>
          <w:lang w:val="en-US"/>
        </w:rPr>
        <w:t xml:space="preserve"> review articles</w:t>
      </w:r>
      <w:r w:rsidR="00BD1182" w:rsidRPr="00DE4E47">
        <w:rPr>
          <w:rFonts w:ascii="Book Antiqua" w:hAnsi="Book Antiqua" w:cs="Times New Roman"/>
          <w:sz w:val="24"/>
          <w:szCs w:val="24"/>
          <w:lang w:val="en-US"/>
        </w:rPr>
        <w:t xml:space="preserve"> r</w:t>
      </w:r>
      <w:r w:rsidRPr="00DE4E47">
        <w:rPr>
          <w:rFonts w:ascii="Book Antiqua" w:hAnsi="Book Antiqua" w:cs="Times New Roman"/>
          <w:sz w:val="24"/>
          <w:szCs w:val="24"/>
          <w:lang w:val="en-US"/>
        </w:rPr>
        <w:t>estrict</w:t>
      </w:r>
      <w:r w:rsidR="00BD1182" w:rsidRPr="00DE4E47">
        <w:rPr>
          <w:rFonts w:ascii="Book Antiqua" w:hAnsi="Book Antiqua" w:cs="Times New Roman"/>
          <w:sz w:val="24"/>
          <w:szCs w:val="24"/>
          <w:lang w:val="en-US"/>
        </w:rPr>
        <w:t>ing</w:t>
      </w:r>
      <w:r w:rsidRPr="00DE4E47">
        <w:rPr>
          <w:rFonts w:ascii="Book Antiqua" w:hAnsi="Book Antiqua" w:cs="Times New Roman"/>
          <w:sz w:val="24"/>
          <w:szCs w:val="24"/>
          <w:lang w:val="en-US"/>
        </w:rPr>
        <w:t xml:space="preserve"> the analysis to studies</w:t>
      </w:r>
      <w:r w:rsidR="00BD1182" w:rsidRPr="00DE4E47">
        <w:rPr>
          <w:rFonts w:ascii="Book Antiqua" w:hAnsi="Book Antiqua" w:cs="Times New Roman"/>
          <w:sz w:val="24"/>
          <w:szCs w:val="24"/>
          <w:lang w:val="en-US"/>
        </w:rPr>
        <w:t xml:space="preserve"> having</w:t>
      </w:r>
      <w:r w:rsidRPr="00DE4E47">
        <w:rPr>
          <w:rFonts w:ascii="Book Antiqua" w:hAnsi="Book Antiqua" w:cs="Times New Roman"/>
          <w:sz w:val="24"/>
          <w:szCs w:val="24"/>
          <w:lang w:val="en-US"/>
        </w:rPr>
        <w:t>: (</w:t>
      </w:r>
      <w:r w:rsidR="00221626">
        <w:rPr>
          <w:rFonts w:ascii="Book Antiqua" w:hAnsi="Book Antiqua" w:cs="Times New Roman" w:hint="eastAsia"/>
          <w:sz w:val="24"/>
          <w:szCs w:val="24"/>
          <w:lang w:val="en-US" w:eastAsia="zh-CN"/>
        </w:rPr>
        <w:t>1</w:t>
      </w:r>
      <w:r w:rsidRPr="00DE4E47">
        <w:rPr>
          <w:rFonts w:ascii="Book Antiqua" w:hAnsi="Book Antiqua" w:cs="Times New Roman"/>
          <w:sz w:val="24"/>
          <w:szCs w:val="24"/>
          <w:lang w:val="en-US"/>
        </w:rPr>
        <w:t>) documentation of some measure of obesity was included</w:t>
      </w:r>
      <w:r w:rsidR="00221626">
        <w:rPr>
          <w:rFonts w:ascii="Book Antiqua" w:hAnsi="Book Antiqua" w:cs="Times New Roman" w:hint="eastAsia"/>
          <w:sz w:val="24"/>
          <w:szCs w:val="24"/>
          <w:lang w:val="en-US" w:eastAsia="zh-CN"/>
        </w:rPr>
        <w:t>;</w:t>
      </w:r>
      <w:r w:rsidRPr="00DE4E47">
        <w:rPr>
          <w:rFonts w:ascii="Book Antiqua" w:hAnsi="Book Antiqua" w:cs="Times New Roman"/>
          <w:sz w:val="24"/>
          <w:szCs w:val="24"/>
          <w:lang w:val="en-US"/>
        </w:rPr>
        <w:t xml:space="preserve"> AND (</w:t>
      </w:r>
      <w:r w:rsidR="00221626">
        <w:rPr>
          <w:rFonts w:ascii="Book Antiqua" w:hAnsi="Book Antiqua" w:cs="Times New Roman" w:hint="eastAsia"/>
          <w:sz w:val="24"/>
          <w:szCs w:val="24"/>
          <w:lang w:val="en-US" w:eastAsia="zh-CN"/>
        </w:rPr>
        <w:t>2</w:t>
      </w:r>
      <w:r w:rsidRPr="00DE4E47">
        <w:rPr>
          <w:rFonts w:ascii="Book Antiqua" w:hAnsi="Book Antiqua" w:cs="Times New Roman"/>
          <w:sz w:val="24"/>
          <w:szCs w:val="24"/>
          <w:lang w:val="en-US"/>
        </w:rPr>
        <w:t>) diagnosis of hype</w:t>
      </w:r>
      <w:r w:rsidR="00611676" w:rsidRPr="00DE4E47">
        <w:rPr>
          <w:rFonts w:ascii="Book Antiqua" w:hAnsi="Book Antiqua" w:cs="Times New Roman"/>
          <w:sz w:val="24"/>
          <w:szCs w:val="24"/>
          <w:lang w:val="en-US"/>
        </w:rPr>
        <w:t>rtension was reported</w:t>
      </w:r>
      <w:r w:rsidR="00221626">
        <w:rPr>
          <w:rFonts w:ascii="Book Antiqua" w:hAnsi="Book Antiqua" w:cs="Times New Roman" w:hint="eastAsia"/>
          <w:sz w:val="24"/>
          <w:szCs w:val="24"/>
          <w:lang w:val="en-US" w:eastAsia="zh-CN"/>
        </w:rPr>
        <w:t>;</w:t>
      </w:r>
      <w:r w:rsidRPr="00DE4E47">
        <w:rPr>
          <w:rFonts w:ascii="Book Antiqua" w:hAnsi="Book Antiqua" w:cs="Times New Roman"/>
          <w:sz w:val="24"/>
          <w:szCs w:val="24"/>
          <w:lang w:val="en-US"/>
        </w:rPr>
        <w:t xml:space="preserve"> OR (</w:t>
      </w:r>
      <w:r w:rsidR="00221626">
        <w:rPr>
          <w:rFonts w:ascii="Book Antiqua" w:hAnsi="Book Antiqua" w:cs="Times New Roman" w:hint="eastAsia"/>
          <w:sz w:val="24"/>
          <w:szCs w:val="24"/>
          <w:lang w:val="en-US" w:eastAsia="zh-CN"/>
        </w:rPr>
        <w:t>3</w:t>
      </w:r>
      <w:r w:rsidRPr="00DE4E47">
        <w:rPr>
          <w:rFonts w:ascii="Book Antiqua" w:hAnsi="Book Antiqua" w:cs="Times New Roman"/>
          <w:sz w:val="24"/>
          <w:szCs w:val="24"/>
          <w:lang w:val="en-US"/>
        </w:rPr>
        <w:t>) T2DM was reported and diagnosed using World Health Organization (WHO) and American Diabetes Association (ADA) criteria</w:t>
      </w:r>
      <w:r w:rsidR="001D701D" w:rsidRPr="00DE4E47">
        <w:rPr>
          <w:rFonts w:ascii="Book Antiqua" w:hAnsi="Book Antiqua" w:cs="Times New Roman"/>
          <w:sz w:val="24"/>
          <w:szCs w:val="24"/>
          <w:lang w:val="en-US"/>
        </w:rPr>
        <w:t>.</w:t>
      </w:r>
      <w:r w:rsidRPr="00DE4E47">
        <w:rPr>
          <w:rFonts w:ascii="Book Antiqua" w:hAnsi="Book Antiqua" w:cs="Times New Roman"/>
          <w:sz w:val="24"/>
          <w:szCs w:val="24"/>
          <w:lang w:val="en-US"/>
        </w:rPr>
        <w:t xml:space="preserve"> In addition, case-control studies </w:t>
      </w:r>
      <w:r w:rsidR="00DC3A9F" w:rsidRPr="00DE4E47">
        <w:rPr>
          <w:rFonts w:ascii="Book Antiqua" w:hAnsi="Book Antiqua" w:cs="Times New Roman"/>
          <w:sz w:val="24"/>
          <w:szCs w:val="24"/>
          <w:lang w:val="en-US"/>
        </w:rPr>
        <w:t>must</w:t>
      </w:r>
      <w:r w:rsidRPr="00DE4E47">
        <w:rPr>
          <w:rFonts w:ascii="Book Antiqua" w:hAnsi="Book Antiqua" w:cs="Times New Roman"/>
          <w:sz w:val="24"/>
          <w:szCs w:val="24"/>
          <w:lang w:val="en-US"/>
        </w:rPr>
        <w:t xml:space="preserve"> have compared participants with the disease (T2DM or hypertension) with controls without the disease. We excluded intervention studies, as this was beyond the scope of our review. We defined the exposure variable (obesity as adults with BMI ≥</w:t>
      </w:r>
      <w:r w:rsidR="001327A8">
        <w:rPr>
          <w:rFonts w:ascii="Book Antiqua" w:hAnsi="Book Antiqua" w:cs="Times New Roman" w:hint="eastAsia"/>
          <w:sz w:val="24"/>
          <w:szCs w:val="24"/>
          <w:lang w:val="en-US" w:eastAsia="zh-CN"/>
        </w:rPr>
        <w:t xml:space="preserve"> </w:t>
      </w:r>
      <w:r w:rsidR="00AD1273" w:rsidRPr="00DE4E47">
        <w:rPr>
          <w:rFonts w:ascii="Book Antiqua" w:hAnsi="Book Antiqua" w:cs="Times New Roman"/>
          <w:sz w:val="24"/>
          <w:szCs w:val="24"/>
          <w:lang w:val="en-US"/>
        </w:rPr>
        <w:t>30</w:t>
      </w:r>
      <w:r w:rsidRPr="00DE4E47">
        <w:rPr>
          <w:rFonts w:ascii="Book Antiqua" w:hAnsi="Book Antiqua" w:cs="Times New Roman"/>
          <w:sz w:val="24"/>
          <w:szCs w:val="24"/>
          <w:lang w:val="en-US"/>
        </w:rPr>
        <w:t xml:space="preserve"> (studies have considered obesity as BMI with ≥</w:t>
      </w:r>
      <w:r w:rsidR="001327A8">
        <w:rPr>
          <w:rFonts w:ascii="Book Antiqua" w:hAnsi="Book Antiqua" w:cs="Times New Roman" w:hint="eastAsia"/>
          <w:sz w:val="24"/>
          <w:szCs w:val="24"/>
          <w:lang w:val="en-US" w:eastAsia="zh-CN"/>
        </w:rPr>
        <w:t xml:space="preserve"> </w:t>
      </w:r>
      <w:r w:rsidRPr="00DE4E47">
        <w:rPr>
          <w:rFonts w:ascii="Book Antiqua" w:hAnsi="Book Antiqua" w:cs="Times New Roman"/>
          <w:sz w:val="24"/>
          <w:szCs w:val="24"/>
          <w:lang w:val="en-US"/>
        </w:rPr>
        <w:t>25 and ≥</w:t>
      </w:r>
      <w:r w:rsidR="001327A8">
        <w:rPr>
          <w:rFonts w:ascii="Book Antiqua" w:hAnsi="Book Antiqua" w:cs="Times New Roman" w:hint="eastAsia"/>
          <w:sz w:val="24"/>
          <w:szCs w:val="24"/>
          <w:lang w:val="en-US" w:eastAsia="zh-CN"/>
        </w:rPr>
        <w:t xml:space="preserve"> </w:t>
      </w:r>
      <w:r w:rsidRPr="00DE4E47">
        <w:rPr>
          <w:rFonts w:ascii="Book Antiqua" w:hAnsi="Book Antiqua" w:cs="Times New Roman"/>
          <w:sz w:val="24"/>
          <w:szCs w:val="24"/>
          <w:lang w:val="en-US"/>
        </w:rPr>
        <w:t>30), waist circumference (≥</w:t>
      </w:r>
      <w:r w:rsidR="001327A8">
        <w:rPr>
          <w:rFonts w:ascii="Book Antiqua" w:hAnsi="Book Antiqua" w:cs="Times New Roman" w:hint="eastAsia"/>
          <w:sz w:val="24"/>
          <w:szCs w:val="24"/>
          <w:lang w:val="en-US" w:eastAsia="zh-CN"/>
        </w:rPr>
        <w:t xml:space="preserve"> </w:t>
      </w:r>
      <w:r w:rsidRPr="00DE4E47">
        <w:rPr>
          <w:rFonts w:ascii="Book Antiqua" w:hAnsi="Book Antiqua" w:cs="Times New Roman"/>
          <w:sz w:val="24"/>
          <w:szCs w:val="24"/>
          <w:lang w:val="en-US"/>
        </w:rPr>
        <w:t>80 cm for females and ≥</w:t>
      </w:r>
      <w:r w:rsidR="001327A8">
        <w:rPr>
          <w:rFonts w:ascii="Book Antiqua" w:hAnsi="Book Antiqua" w:cs="Times New Roman" w:hint="eastAsia"/>
          <w:sz w:val="24"/>
          <w:szCs w:val="24"/>
          <w:lang w:val="en-US" w:eastAsia="zh-CN"/>
        </w:rPr>
        <w:t xml:space="preserve"> </w:t>
      </w:r>
      <w:r w:rsidRPr="00DE4E47">
        <w:rPr>
          <w:rFonts w:ascii="Book Antiqua" w:hAnsi="Book Antiqua" w:cs="Times New Roman"/>
          <w:sz w:val="24"/>
          <w:szCs w:val="24"/>
          <w:lang w:val="en-US"/>
        </w:rPr>
        <w:t>90 cm for males), and waist to hip ratio (≥</w:t>
      </w:r>
      <w:r w:rsidR="001327A8">
        <w:rPr>
          <w:rFonts w:ascii="Book Antiqua" w:hAnsi="Book Antiqua" w:cs="Times New Roman" w:hint="eastAsia"/>
          <w:sz w:val="24"/>
          <w:szCs w:val="24"/>
          <w:lang w:val="en-US" w:eastAsia="zh-CN"/>
        </w:rPr>
        <w:t xml:space="preserve"> </w:t>
      </w:r>
      <w:r w:rsidRPr="00DE4E47">
        <w:rPr>
          <w:rFonts w:ascii="Book Antiqua" w:hAnsi="Book Antiqua" w:cs="Times New Roman"/>
          <w:sz w:val="24"/>
          <w:szCs w:val="24"/>
          <w:lang w:val="en-US"/>
        </w:rPr>
        <w:t>0</w:t>
      </w:r>
      <w:r w:rsidR="001327A8">
        <w:rPr>
          <w:rFonts w:ascii="Book Antiqua" w:hAnsi="Book Antiqua" w:cs="Times New Roman" w:hint="eastAsia"/>
          <w:sz w:val="24"/>
          <w:szCs w:val="24"/>
          <w:lang w:val="en-US" w:eastAsia="zh-CN"/>
        </w:rPr>
        <w:t>.</w:t>
      </w:r>
      <w:r w:rsidR="00B112BB" w:rsidRPr="00DE4E47">
        <w:rPr>
          <w:rFonts w:ascii="Book Antiqua" w:hAnsi="Book Antiqua" w:cs="Times New Roman"/>
          <w:sz w:val="24"/>
          <w:szCs w:val="24"/>
          <w:lang w:val="en-US"/>
        </w:rPr>
        <w:t>80 for</w:t>
      </w:r>
      <w:r w:rsidRPr="00DE4E47">
        <w:rPr>
          <w:rFonts w:ascii="Book Antiqua" w:hAnsi="Book Antiqua" w:cs="Times New Roman"/>
          <w:sz w:val="24"/>
          <w:szCs w:val="24"/>
          <w:lang w:val="en-US"/>
        </w:rPr>
        <w:t xml:space="preserve"> females and ≥</w:t>
      </w:r>
      <w:r w:rsidR="001327A8">
        <w:rPr>
          <w:rFonts w:ascii="Book Antiqua" w:hAnsi="Book Antiqua" w:cs="Times New Roman" w:hint="eastAsia"/>
          <w:sz w:val="24"/>
          <w:szCs w:val="24"/>
          <w:lang w:val="en-US" w:eastAsia="zh-CN"/>
        </w:rPr>
        <w:t xml:space="preserve"> </w:t>
      </w:r>
      <w:r w:rsidRPr="00DE4E47">
        <w:rPr>
          <w:rFonts w:ascii="Book Antiqua" w:hAnsi="Book Antiqua" w:cs="Times New Roman"/>
          <w:sz w:val="24"/>
          <w:szCs w:val="24"/>
          <w:lang w:val="en-US"/>
        </w:rPr>
        <w:t>0</w:t>
      </w:r>
      <w:r w:rsidR="001327A8">
        <w:rPr>
          <w:rFonts w:ascii="Book Antiqua" w:hAnsi="Book Antiqua" w:cs="Times New Roman" w:hint="eastAsia"/>
          <w:sz w:val="24"/>
          <w:szCs w:val="24"/>
          <w:lang w:val="en-US" w:eastAsia="zh-CN"/>
        </w:rPr>
        <w:t>.</w:t>
      </w:r>
      <w:r w:rsidRPr="00DE4E47">
        <w:rPr>
          <w:rFonts w:ascii="Book Antiqua" w:hAnsi="Book Antiqua" w:cs="Times New Roman"/>
          <w:sz w:val="24"/>
          <w:szCs w:val="24"/>
          <w:lang w:val="en-US"/>
        </w:rPr>
        <w:t xml:space="preserve">90 for males). We followed the </w:t>
      </w:r>
      <w:r w:rsidR="00D027A8" w:rsidRPr="00DE4E47">
        <w:rPr>
          <w:rFonts w:ascii="Book Antiqua" w:hAnsi="Book Antiqua" w:cs="Times New Roman"/>
          <w:sz w:val="24"/>
          <w:szCs w:val="24"/>
          <w:lang w:val="en-US"/>
        </w:rPr>
        <w:t xml:space="preserve">Joint National Committee </w:t>
      </w:r>
      <w:r w:rsidR="00091E6F" w:rsidRPr="00DE4E47">
        <w:rPr>
          <w:rFonts w:ascii="Book Antiqua" w:hAnsi="Book Antiqua" w:cs="Times New Roman"/>
          <w:sz w:val="24"/>
          <w:szCs w:val="24"/>
          <w:lang w:val="en-US"/>
        </w:rPr>
        <w:t xml:space="preserve">VII </w:t>
      </w:r>
      <w:r w:rsidR="00D027A8" w:rsidRPr="00DE4E47">
        <w:rPr>
          <w:rFonts w:ascii="Book Antiqua" w:hAnsi="Book Antiqua" w:cs="Times New Roman"/>
          <w:sz w:val="24"/>
          <w:szCs w:val="24"/>
          <w:lang w:val="en-US"/>
        </w:rPr>
        <w:t>(</w:t>
      </w:r>
      <w:r w:rsidRPr="00DE4E47">
        <w:rPr>
          <w:rFonts w:ascii="Book Antiqua" w:hAnsi="Book Antiqua" w:cs="Times New Roman"/>
          <w:sz w:val="24"/>
          <w:szCs w:val="24"/>
          <w:lang w:val="en-US"/>
        </w:rPr>
        <w:t>JNC VII</w:t>
      </w:r>
      <w:r w:rsidR="00091E6F" w:rsidRPr="00DE4E47">
        <w:rPr>
          <w:rFonts w:ascii="Book Antiqua" w:hAnsi="Book Antiqua" w:cs="Times New Roman"/>
          <w:sz w:val="24"/>
          <w:szCs w:val="24"/>
          <w:lang w:val="en-US"/>
        </w:rPr>
        <w:t>)</w:t>
      </w:r>
      <w:r w:rsidRPr="00DE4E47">
        <w:rPr>
          <w:rFonts w:ascii="Book Antiqua" w:hAnsi="Book Antiqua" w:cs="Times New Roman"/>
          <w:sz w:val="24"/>
          <w:szCs w:val="24"/>
          <w:lang w:val="en-US"/>
        </w:rPr>
        <w:t xml:space="preserve"> criteria</w:t>
      </w:r>
      <w:r w:rsidR="00580AC5" w:rsidRPr="00DE4E47">
        <w:rPr>
          <w:rFonts w:ascii="Book Antiqua" w:hAnsi="Book Antiqua" w:cs="Times New Roman"/>
          <w:sz w:val="24"/>
          <w:szCs w:val="24"/>
          <w:vertAlign w:val="superscript"/>
          <w:lang w:val="en-US"/>
        </w:rPr>
        <w:t xml:space="preserve"> </w:t>
      </w:r>
      <w:r w:rsidRPr="00DE4E47">
        <w:rPr>
          <w:rFonts w:ascii="Book Antiqua" w:hAnsi="Book Antiqua" w:cs="Times New Roman"/>
          <w:sz w:val="24"/>
          <w:szCs w:val="24"/>
          <w:lang w:val="en-US"/>
        </w:rPr>
        <w:t xml:space="preserve">for the diagnosis of </w:t>
      </w:r>
      <w:r w:rsidR="00731B9E" w:rsidRPr="00DE4E47">
        <w:rPr>
          <w:rFonts w:ascii="Book Antiqua" w:hAnsi="Book Antiqua" w:cs="Times New Roman"/>
          <w:sz w:val="24"/>
          <w:szCs w:val="24"/>
          <w:lang w:val="en-US"/>
        </w:rPr>
        <w:t xml:space="preserve">hypertension; with readings of Systolic Blood Pressure (SBP) </w:t>
      </w:r>
      <w:r w:rsidR="00100551" w:rsidRPr="00DE4E47">
        <w:rPr>
          <w:rFonts w:ascii="Book Antiqua" w:hAnsi="Book Antiqua" w:cs="Times New Roman"/>
          <w:sz w:val="24"/>
          <w:szCs w:val="24"/>
          <w:lang w:val="en-US"/>
        </w:rPr>
        <w:t>≥</w:t>
      </w:r>
      <w:r w:rsidR="001327A8">
        <w:rPr>
          <w:rFonts w:ascii="Book Antiqua" w:hAnsi="Book Antiqua" w:cs="Times New Roman" w:hint="eastAsia"/>
          <w:sz w:val="24"/>
          <w:szCs w:val="24"/>
          <w:lang w:val="en-US" w:eastAsia="zh-CN"/>
        </w:rPr>
        <w:t xml:space="preserve"> </w:t>
      </w:r>
      <w:r w:rsidR="00100551" w:rsidRPr="00DE4E47">
        <w:rPr>
          <w:rFonts w:ascii="Book Antiqua" w:hAnsi="Book Antiqua" w:cs="Times New Roman"/>
          <w:sz w:val="24"/>
          <w:szCs w:val="24"/>
          <w:lang w:val="en-US"/>
        </w:rPr>
        <w:t xml:space="preserve">140 mmHg or </w:t>
      </w:r>
      <w:r w:rsidR="00731B9E" w:rsidRPr="00DE4E47">
        <w:rPr>
          <w:rFonts w:ascii="Book Antiqua" w:hAnsi="Book Antiqua" w:cs="Times New Roman"/>
          <w:sz w:val="24"/>
          <w:szCs w:val="24"/>
          <w:lang w:val="en-US"/>
        </w:rPr>
        <w:t>Diastolic Blood P</w:t>
      </w:r>
      <w:r w:rsidRPr="00DE4E47">
        <w:rPr>
          <w:rFonts w:ascii="Book Antiqua" w:hAnsi="Book Antiqua" w:cs="Times New Roman"/>
          <w:sz w:val="24"/>
          <w:szCs w:val="24"/>
          <w:lang w:val="en-US"/>
        </w:rPr>
        <w:t>ressure (DBP)</w:t>
      </w:r>
      <w:r w:rsidR="003F156B">
        <w:rPr>
          <w:rFonts w:ascii="Book Antiqua" w:hAnsi="Book Antiqua" w:cs="Times New Roman"/>
          <w:sz w:val="24"/>
          <w:szCs w:val="24"/>
          <w:lang w:val="en-US"/>
        </w:rPr>
        <w:t xml:space="preserve"> </w:t>
      </w:r>
      <w:r w:rsidR="005541CF" w:rsidRPr="00DE4E47">
        <w:rPr>
          <w:rFonts w:ascii="Book Antiqua" w:hAnsi="Book Antiqua" w:cs="Times New Roman"/>
          <w:sz w:val="24"/>
          <w:szCs w:val="24"/>
          <w:lang w:val="en-US"/>
        </w:rPr>
        <w:t>≥</w:t>
      </w:r>
      <w:r w:rsidR="001327A8">
        <w:rPr>
          <w:rFonts w:ascii="Book Antiqua" w:hAnsi="Book Antiqua" w:cs="Times New Roman" w:hint="eastAsia"/>
          <w:sz w:val="24"/>
          <w:szCs w:val="24"/>
          <w:lang w:val="en-US" w:eastAsia="zh-CN"/>
        </w:rPr>
        <w:t xml:space="preserve"> </w:t>
      </w:r>
      <w:r w:rsidRPr="00DE4E47">
        <w:rPr>
          <w:rFonts w:ascii="Book Antiqua" w:hAnsi="Book Antiqua" w:cs="Times New Roman"/>
          <w:sz w:val="24"/>
          <w:szCs w:val="24"/>
          <w:lang w:val="en-US"/>
        </w:rPr>
        <w:t xml:space="preserve">90 mmHg. T2DM was diagnosed </w:t>
      </w:r>
      <w:r w:rsidR="00D027A8" w:rsidRPr="00DE4E47">
        <w:rPr>
          <w:rFonts w:ascii="Book Antiqua" w:hAnsi="Book Antiqua" w:cs="Times New Roman"/>
          <w:sz w:val="24"/>
          <w:szCs w:val="24"/>
          <w:lang w:val="en-US"/>
        </w:rPr>
        <w:t xml:space="preserve">as </w:t>
      </w:r>
      <w:r w:rsidRPr="00DE4E47">
        <w:rPr>
          <w:rFonts w:ascii="Book Antiqua" w:hAnsi="Book Antiqua" w:cs="Times New Roman"/>
          <w:sz w:val="24"/>
          <w:szCs w:val="24"/>
          <w:lang w:val="en-US"/>
        </w:rPr>
        <w:t>per WHO and ADA classification,</w:t>
      </w:r>
      <w:r w:rsidR="0002413E" w:rsidRPr="00DE4E47">
        <w:rPr>
          <w:rFonts w:ascii="Book Antiqua" w:hAnsi="Book Antiqua" w:cs="Times New Roman"/>
          <w:sz w:val="24"/>
          <w:szCs w:val="24"/>
          <w:lang w:val="en-US"/>
        </w:rPr>
        <w:t xml:space="preserve"> </w:t>
      </w:r>
      <w:r w:rsidR="005541CF" w:rsidRPr="00DE4E47">
        <w:rPr>
          <w:rFonts w:ascii="Book Antiqua" w:hAnsi="Book Antiqua" w:cs="Times New Roman"/>
          <w:sz w:val="24"/>
          <w:szCs w:val="24"/>
          <w:lang w:val="en-US"/>
        </w:rPr>
        <w:t>when Fasting Blood Sugar (FBS)</w:t>
      </w:r>
      <w:r w:rsidRPr="00DE4E47">
        <w:rPr>
          <w:rFonts w:ascii="Book Antiqua" w:hAnsi="Book Antiqua" w:cs="Times New Roman"/>
          <w:sz w:val="24"/>
          <w:szCs w:val="24"/>
          <w:lang w:val="en-US"/>
        </w:rPr>
        <w:t xml:space="preserve"> </w:t>
      </w:r>
      <w:r w:rsidR="00280C70" w:rsidRPr="00DE4E47">
        <w:rPr>
          <w:rFonts w:ascii="Book Antiqua" w:hAnsi="Book Antiqua" w:cs="Times New Roman"/>
          <w:sz w:val="24"/>
          <w:szCs w:val="24"/>
          <w:lang w:val="en-US"/>
        </w:rPr>
        <w:t>is</w:t>
      </w:r>
      <w:r w:rsidR="009D636E" w:rsidRPr="00DE4E47">
        <w:rPr>
          <w:rFonts w:ascii="Book Antiqua" w:hAnsi="Book Antiqua" w:cs="Times New Roman"/>
          <w:sz w:val="24"/>
          <w:szCs w:val="24"/>
          <w:lang w:val="en-US"/>
        </w:rPr>
        <w:t xml:space="preserve"> 126</w:t>
      </w:r>
      <w:r w:rsidR="001327A8">
        <w:rPr>
          <w:rFonts w:ascii="Book Antiqua" w:hAnsi="Book Antiqua" w:cs="Times New Roman" w:hint="eastAsia"/>
          <w:sz w:val="24"/>
          <w:szCs w:val="24"/>
          <w:lang w:val="en-US" w:eastAsia="zh-CN"/>
        </w:rPr>
        <w:t xml:space="preserve"> </w:t>
      </w:r>
      <w:r w:rsidR="009D636E" w:rsidRPr="00DE4E47">
        <w:rPr>
          <w:rFonts w:ascii="Book Antiqua" w:hAnsi="Book Antiqua" w:cs="Times New Roman"/>
          <w:sz w:val="24"/>
          <w:szCs w:val="24"/>
          <w:lang w:val="en-US"/>
        </w:rPr>
        <w:t>mg/</w:t>
      </w:r>
      <w:proofErr w:type="spellStart"/>
      <w:r w:rsidR="009D636E" w:rsidRPr="00DE4E47">
        <w:rPr>
          <w:rFonts w:ascii="Book Antiqua" w:hAnsi="Book Antiqua" w:cs="Times New Roman"/>
          <w:sz w:val="24"/>
          <w:szCs w:val="24"/>
          <w:lang w:val="en-US"/>
        </w:rPr>
        <w:t>dL</w:t>
      </w:r>
      <w:proofErr w:type="spellEnd"/>
      <w:r w:rsidR="009D636E" w:rsidRPr="00DE4E47">
        <w:rPr>
          <w:rFonts w:ascii="Book Antiqua" w:hAnsi="Book Antiqua" w:cs="Times New Roman"/>
          <w:sz w:val="24"/>
          <w:szCs w:val="24"/>
          <w:lang w:val="en-US"/>
        </w:rPr>
        <w:t xml:space="preserve"> (≥</w:t>
      </w:r>
      <w:r w:rsidR="001327A8">
        <w:rPr>
          <w:rFonts w:ascii="Book Antiqua" w:hAnsi="Book Antiqua" w:cs="Times New Roman" w:hint="eastAsia"/>
          <w:sz w:val="24"/>
          <w:szCs w:val="24"/>
          <w:lang w:val="en-US" w:eastAsia="zh-CN"/>
        </w:rPr>
        <w:t xml:space="preserve"> </w:t>
      </w:r>
      <w:r w:rsidR="009D636E" w:rsidRPr="00DE4E47">
        <w:rPr>
          <w:rFonts w:ascii="Book Antiqua" w:hAnsi="Book Antiqua" w:cs="Times New Roman"/>
          <w:sz w:val="24"/>
          <w:szCs w:val="24"/>
          <w:lang w:val="en-US"/>
        </w:rPr>
        <w:t>7</w:t>
      </w:r>
      <w:r w:rsidR="001327A8">
        <w:rPr>
          <w:rFonts w:ascii="Book Antiqua" w:hAnsi="Book Antiqua" w:cs="Times New Roman" w:hint="eastAsia"/>
          <w:sz w:val="24"/>
          <w:szCs w:val="24"/>
          <w:lang w:val="en-US" w:eastAsia="zh-CN"/>
        </w:rPr>
        <w:t>.</w:t>
      </w:r>
      <w:r w:rsidR="009D636E" w:rsidRPr="00DE4E47">
        <w:rPr>
          <w:rFonts w:ascii="Book Antiqua" w:hAnsi="Book Antiqua" w:cs="Times New Roman"/>
          <w:sz w:val="24"/>
          <w:szCs w:val="24"/>
          <w:lang w:val="en-US"/>
        </w:rPr>
        <w:t>0</w:t>
      </w:r>
      <w:r w:rsidR="001327A8">
        <w:rPr>
          <w:rFonts w:ascii="Book Antiqua" w:hAnsi="Book Antiqua" w:cs="Times New Roman" w:hint="eastAsia"/>
          <w:sz w:val="24"/>
          <w:szCs w:val="24"/>
          <w:lang w:val="en-US" w:eastAsia="zh-CN"/>
        </w:rPr>
        <w:t xml:space="preserve"> </w:t>
      </w:r>
      <w:proofErr w:type="spellStart"/>
      <w:r w:rsidR="009D636E" w:rsidRPr="00DE4E47">
        <w:rPr>
          <w:rFonts w:ascii="Book Antiqua" w:hAnsi="Book Antiqua" w:cs="Times New Roman"/>
          <w:sz w:val="24"/>
          <w:szCs w:val="24"/>
          <w:lang w:val="en-US"/>
        </w:rPr>
        <w:t>mmol</w:t>
      </w:r>
      <w:proofErr w:type="spellEnd"/>
      <w:r w:rsidR="009D636E" w:rsidRPr="00DE4E47">
        <w:rPr>
          <w:rFonts w:ascii="Book Antiqua" w:hAnsi="Book Antiqua" w:cs="Times New Roman"/>
          <w:sz w:val="24"/>
          <w:szCs w:val="24"/>
          <w:lang w:val="en-US"/>
        </w:rPr>
        <w:t xml:space="preserve">/L) </w:t>
      </w:r>
      <w:r w:rsidR="005541CF" w:rsidRPr="00DE4E47">
        <w:rPr>
          <w:rFonts w:ascii="Book Antiqua" w:hAnsi="Book Antiqua" w:cs="Times New Roman"/>
          <w:sz w:val="24"/>
          <w:szCs w:val="24"/>
          <w:lang w:val="en-US"/>
        </w:rPr>
        <w:t>or 2-h Post Prandial Blood Sugar (2</w:t>
      </w:r>
      <w:r w:rsidR="001327A8">
        <w:rPr>
          <w:rFonts w:ascii="Book Antiqua" w:hAnsi="Book Antiqua" w:cs="Times New Roman" w:hint="eastAsia"/>
          <w:sz w:val="24"/>
          <w:szCs w:val="24"/>
          <w:lang w:val="en-US" w:eastAsia="zh-CN"/>
        </w:rPr>
        <w:t xml:space="preserve"> </w:t>
      </w:r>
      <w:r w:rsidR="005541CF" w:rsidRPr="00DE4E47">
        <w:rPr>
          <w:rFonts w:ascii="Book Antiqua" w:hAnsi="Book Antiqua" w:cs="Times New Roman"/>
          <w:sz w:val="24"/>
          <w:szCs w:val="24"/>
          <w:lang w:val="en-US"/>
        </w:rPr>
        <w:t>h-PPBS)</w:t>
      </w:r>
      <w:r w:rsidRPr="00DE4E47">
        <w:rPr>
          <w:rFonts w:ascii="Book Antiqua" w:hAnsi="Book Antiqua" w:cs="Times New Roman"/>
          <w:sz w:val="24"/>
          <w:szCs w:val="24"/>
          <w:lang w:val="en-US"/>
        </w:rPr>
        <w:t xml:space="preserve"> </w:t>
      </w:r>
      <w:r w:rsidR="00C56F51" w:rsidRPr="00DE4E47">
        <w:rPr>
          <w:rFonts w:ascii="Book Antiqua" w:hAnsi="Book Antiqua" w:cs="Times New Roman"/>
          <w:sz w:val="24"/>
          <w:szCs w:val="24"/>
          <w:lang w:val="en-US"/>
        </w:rPr>
        <w:t xml:space="preserve">is </w:t>
      </w:r>
      <w:r w:rsidR="009D636E" w:rsidRPr="00DE4E47">
        <w:rPr>
          <w:rFonts w:ascii="Book Antiqua" w:hAnsi="Book Antiqua" w:cs="Times New Roman"/>
          <w:sz w:val="24"/>
          <w:szCs w:val="24"/>
          <w:lang w:val="en-US"/>
        </w:rPr>
        <w:t>200</w:t>
      </w:r>
      <w:r w:rsidR="001327A8">
        <w:rPr>
          <w:rFonts w:ascii="Book Antiqua" w:hAnsi="Book Antiqua" w:cs="Times New Roman" w:hint="eastAsia"/>
          <w:sz w:val="24"/>
          <w:szCs w:val="24"/>
          <w:lang w:val="en-US" w:eastAsia="zh-CN"/>
        </w:rPr>
        <w:t xml:space="preserve"> </w:t>
      </w:r>
      <w:r w:rsidR="009D636E" w:rsidRPr="00DE4E47">
        <w:rPr>
          <w:rFonts w:ascii="Book Antiqua" w:hAnsi="Book Antiqua" w:cs="Times New Roman"/>
          <w:sz w:val="24"/>
          <w:szCs w:val="24"/>
          <w:lang w:val="en-US"/>
        </w:rPr>
        <w:t>mg/</w:t>
      </w:r>
      <w:proofErr w:type="spellStart"/>
      <w:r w:rsidR="009D636E" w:rsidRPr="00DE4E47">
        <w:rPr>
          <w:rFonts w:ascii="Book Antiqua" w:hAnsi="Book Antiqua" w:cs="Times New Roman"/>
          <w:sz w:val="24"/>
          <w:szCs w:val="24"/>
          <w:lang w:val="en-US"/>
        </w:rPr>
        <w:t>dL</w:t>
      </w:r>
      <w:proofErr w:type="spellEnd"/>
      <w:r w:rsidR="003F156B">
        <w:rPr>
          <w:rFonts w:ascii="Book Antiqua" w:hAnsi="Book Antiqua" w:cs="Times New Roman"/>
          <w:sz w:val="24"/>
          <w:szCs w:val="24"/>
          <w:lang w:val="en-US"/>
        </w:rPr>
        <w:t xml:space="preserve"> </w:t>
      </w:r>
      <w:r w:rsidR="009D636E" w:rsidRPr="00DE4E47">
        <w:rPr>
          <w:rFonts w:ascii="Book Antiqua" w:hAnsi="Book Antiqua" w:cs="Times New Roman"/>
          <w:sz w:val="24"/>
          <w:szCs w:val="24"/>
          <w:lang w:val="en-US"/>
        </w:rPr>
        <w:t>(</w:t>
      </w:r>
      <w:r w:rsidR="00C56F51" w:rsidRPr="00DE4E47">
        <w:rPr>
          <w:rFonts w:ascii="Book Antiqua" w:hAnsi="Book Antiqua" w:cs="Times New Roman"/>
          <w:sz w:val="24"/>
          <w:szCs w:val="24"/>
          <w:lang w:val="en-US"/>
        </w:rPr>
        <w:t>≥</w:t>
      </w:r>
      <w:r w:rsidR="001327A8">
        <w:rPr>
          <w:rFonts w:ascii="Book Antiqua" w:hAnsi="Book Antiqua" w:cs="Times New Roman" w:hint="eastAsia"/>
          <w:sz w:val="24"/>
          <w:szCs w:val="24"/>
          <w:lang w:val="en-US" w:eastAsia="zh-CN"/>
        </w:rPr>
        <w:t xml:space="preserve"> </w:t>
      </w:r>
      <w:r w:rsidR="00C56F51" w:rsidRPr="00DE4E47">
        <w:rPr>
          <w:rFonts w:ascii="Book Antiqua" w:hAnsi="Book Antiqua" w:cs="Times New Roman"/>
          <w:sz w:val="24"/>
          <w:szCs w:val="24"/>
          <w:lang w:val="en-US"/>
        </w:rPr>
        <w:t>11</w:t>
      </w:r>
      <w:r w:rsidR="001327A8">
        <w:rPr>
          <w:rFonts w:ascii="Book Antiqua" w:hAnsi="Book Antiqua" w:cs="Times New Roman" w:hint="eastAsia"/>
          <w:sz w:val="24"/>
          <w:szCs w:val="24"/>
          <w:lang w:val="en-US" w:eastAsia="zh-CN"/>
        </w:rPr>
        <w:t>.</w:t>
      </w:r>
      <w:r w:rsidR="009D636E" w:rsidRPr="00DE4E47">
        <w:rPr>
          <w:rFonts w:ascii="Book Antiqua" w:hAnsi="Book Antiqua" w:cs="Times New Roman"/>
          <w:sz w:val="24"/>
          <w:szCs w:val="24"/>
          <w:lang w:val="en-US"/>
        </w:rPr>
        <w:t>1</w:t>
      </w:r>
      <w:r w:rsidR="001327A8">
        <w:rPr>
          <w:rFonts w:ascii="Book Antiqua" w:hAnsi="Book Antiqua" w:cs="Times New Roman" w:hint="eastAsia"/>
          <w:sz w:val="24"/>
          <w:szCs w:val="24"/>
          <w:lang w:val="en-US" w:eastAsia="zh-CN"/>
        </w:rPr>
        <w:t xml:space="preserve"> </w:t>
      </w:r>
      <w:proofErr w:type="spellStart"/>
      <w:r w:rsidR="009D636E" w:rsidRPr="00DE4E47">
        <w:rPr>
          <w:rFonts w:ascii="Book Antiqua" w:hAnsi="Book Antiqua" w:cs="Times New Roman"/>
          <w:sz w:val="24"/>
          <w:szCs w:val="24"/>
          <w:lang w:val="en-US"/>
        </w:rPr>
        <w:t>mmol</w:t>
      </w:r>
      <w:proofErr w:type="spellEnd"/>
      <w:r w:rsidR="009D636E" w:rsidRPr="00DE4E47">
        <w:rPr>
          <w:rFonts w:ascii="Book Antiqua" w:hAnsi="Book Antiqua" w:cs="Times New Roman"/>
          <w:sz w:val="24"/>
          <w:szCs w:val="24"/>
          <w:lang w:val="en-US"/>
        </w:rPr>
        <w:t>/L)</w:t>
      </w:r>
      <w:r w:rsidR="001327A8" w:rsidRPr="00DE4E47">
        <w:rPr>
          <w:rFonts w:ascii="Book Antiqua" w:hAnsi="Book Antiqua" w:cs="Times New Roman"/>
          <w:sz w:val="24"/>
          <w:szCs w:val="24"/>
          <w:vertAlign w:val="superscript"/>
          <w:lang w:val="en-US"/>
        </w:rPr>
        <w:t>[</w:t>
      </w:r>
      <w:hyperlink w:anchor="_ENREF_12" w:tooltip="Association, 2010 #44" w:history="1">
        <w:r w:rsidR="001327A8" w:rsidRPr="00DE4E47">
          <w:rPr>
            <w:rFonts w:ascii="Book Antiqua" w:hAnsi="Book Antiqua" w:cs="Times New Roman"/>
            <w:sz w:val="24"/>
            <w:szCs w:val="24"/>
            <w:lang w:val="en-US"/>
          </w:rPr>
          <w:fldChar w:fldCharType="begin"/>
        </w:r>
        <w:r w:rsidR="001327A8" w:rsidRPr="00DE4E47">
          <w:rPr>
            <w:rFonts w:ascii="Book Antiqua" w:hAnsi="Book Antiqua" w:cs="Times New Roman"/>
            <w:sz w:val="24"/>
            <w:szCs w:val="24"/>
            <w:lang w:val="en-US"/>
          </w:rPr>
          <w:instrText xml:space="preserve"> ADDIN EN.CITE &lt;EndNote&gt;&lt;Cite&gt;&lt;Author&gt;Association&lt;/Author&gt;&lt;Year&gt;2010&lt;/Year&gt;&lt;RecNum&gt;44&lt;/RecNum&gt;&lt;DisplayText&gt;&lt;style face="superscript"&gt;12&lt;/style&gt;&lt;/DisplayText&gt;&lt;record&gt;&lt;rec-number&gt;44&lt;/rec-number&gt;&lt;foreign-keys&gt;&lt;key app="EN" db-id="ttpx9dfd5rv2xxetp9appdxdzf9xpsezvwff" timestamp="1509854259"&gt;44&lt;/key&gt;&lt;/foreign-keys&gt;&lt;ref-type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care&lt;/full-title&gt;&lt;/periodical&gt;&lt;pages&gt;S62-S69&lt;/pages&gt;&lt;volume&gt;33&lt;/volume&gt;&lt;number&gt;Supplement 1&lt;/number&gt;&lt;dates&gt;&lt;year&gt;2010&lt;/year&gt;&lt;pub-dates&gt;&lt;date&gt;2010-01-01 00:00:00&lt;/date&gt;&lt;/pub-dates&gt;&lt;/dates&gt;&lt;urls&gt;&lt;related-urls&gt;&lt;url&gt;http://care.diabetesjournals.org/content/diacare/33/Supplement_1/S62.full.pdf&lt;/url&gt;&lt;/related-urls&gt;&lt;/urls&gt;&lt;electronic-resource-num&gt;10.2337/dc10-S062&lt;/electronic-resource-num&gt;&lt;/record&gt;&lt;/Cite&gt;&lt;/EndNote&gt;</w:instrText>
        </w:r>
        <w:r w:rsidR="001327A8" w:rsidRPr="00DE4E47">
          <w:rPr>
            <w:rFonts w:ascii="Book Antiqua" w:hAnsi="Book Antiqua" w:cs="Times New Roman"/>
            <w:sz w:val="24"/>
            <w:szCs w:val="24"/>
            <w:lang w:val="en-US"/>
          </w:rPr>
          <w:fldChar w:fldCharType="separate"/>
        </w:r>
        <w:r w:rsidR="001327A8" w:rsidRPr="00DE4E47">
          <w:rPr>
            <w:rFonts w:ascii="Book Antiqua" w:hAnsi="Book Antiqua" w:cs="Times New Roman"/>
            <w:noProof/>
            <w:sz w:val="24"/>
            <w:szCs w:val="24"/>
            <w:vertAlign w:val="superscript"/>
            <w:lang w:val="en-US"/>
          </w:rPr>
          <w:t>12</w:t>
        </w:r>
        <w:r w:rsidR="001327A8" w:rsidRPr="00DE4E47">
          <w:rPr>
            <w:rFonts w:ascii="Book Antiqua" w:hAnsi="Book Antiqua" w:cs="Times New Roman"/>
            <w:sz w:val="24"/>
            <w:szCs w:val="24"/>
            <w:lang w:val="en-US"/>
          </w:rPr>
          <w:fldChar w:fldCharType="end"/>
        </w:r>
      </w:hyperlink>
      <w:r w:rsidR="001327A8" w:rsidRPr="00DE4E47">
        <w:rPr>
          <w:rFonts w:ascii="Book Antiqua" w:hAnsi="Book Antiqua" w:cs="Times New Roman"/>
          <w:sz w:val="24"/>
          <w:szCs w:val="24"/>
          <w:vertAlign w:val="superscript"/>
          <w:lang w:val="en-US"/>
        </w:rPr>
        <w:t>]</w:t>
      </w:r>
      <w:r w:rsidR="001327A8" w:rsidRPr="00DE4E47">
        <w:rPr>
          <w:rFonts w:ascii="Book Antiqua" w:hAnsi="Book Antiqua" w:cs="Times New Roman"/>
          <w:sz w:val="24"/>
          <w:szCs w:val="24"/>
          <w:lang w:val="en-US"/>
        </w:rPr>
        <w:t xml:space="preserve"> (Table</w:t>
      </w:r>
      <w:r w:rsidR="001327A8">
        <w:rPr>
          <w:rFonts w:ascii="Book Antiqua" w:hAnsi="Book Antiqua" w:cs="Times New Roman"/>
          <w:sz w:val="24"/>
          <w:szCs w:val="24"/>
          <w:lang w:val="en-US"/>
        </w:rPr>
        <w:t xml:space="preserve"> </w:t>
      </w:r>
      <w:r w:rsidR="001327A8" w:rsidRPr="00DE4E47">
        <w:rPr>
          <w:rFonts w:ascii="Book Antiqua" w:hAnsi="Book Antiqua" w:cs="Times New Roman"/>
          <w:sz w:val="24"/>
          <w:szCs w:val="24"/>
          <w:lang w:val="en-US"/>
        </w:rPr>
        <w:t>1)</w:t>
      </w:r>
      <w:r w:rsidRPr="00DE4E47">
        <w:rPr>
          <w:rFonts w:ascii="Book Antiqua" w:hAnsi="Book Antiqua" w:cs="Times New Roman"/>
          <w:sz w:val="24"/>
          <w:szCs w:val="24"/>
          <w:lang w:val="en-US"/>
        </w:rPr>
        <w:t xml:space="preserve">. </w:t>
      </w:r>
    </w:p>
    <w:p w14:paraId="7D410505" w14:textId="393D1F88" w:rsidR="00997E14" w:rsidRPr="00DE4E47" w:rsidRDefault="00997E14" w:rsidP="001327A8">
      <w:pPr>
        <w:spacing w:after="0" w:line="360" w:lineRule="auto"/>
        <w:ind w:firstLineChars="100" w:firstLine="240"/>
        <w:jc w:val="both"/>
        <w:rPr>
          <w:rFonts w:ascii="Book Antiqua" w:hAnsi="Book Antiqua" w:cs="Times New Roman"/>
          <w:sz w:val="24"/>
          <w:szCs w:val="24"/>
        </w:rPr>
      </w:pPr>
      <w:r w:rsidRPr="00DE4E47">
        <w:rPr>
          <w:rFonts w:ascii="Book Antiqua" w:hAnsi="Book Antiqua" w:cs="Times New Roman"/>
          <w:sz w:val="24"/>
          <w:szCs w:val="24"/>
        </w:rPr>
        <w:t>We conducted a comprehensive search of all papers published between January 1980 and January 2016 using Me</w:t>
      </w:r>
      <w:r w:rsidR="0076135F" w:rsidRPr="00DE4E47">
        <w:rPr>
          <w:rFonts w:ascii="Book Antiqua" w:hAnsi="Book Antiqua" w:cs="Times New Roman"/>
          <w:sz w:val="24"/>
          <w:szCs w:val="24"/>
        </w:rPr>
        <w:t>SH terms for articles in P</w:t>
      </w:r>
      <w:r w:rsidR="00C60FD2" w:rsidRPr="00DE4E47">
        <w:rPr>
          <w:rFonts w:ascii="Book Antiqua" w:hAnsi="Book Antiqua" w:cs="Times New Roman"/>
          <w:sz w:val="24"/>
          <w:szCs w:val="24"/>
        </w:rPr>
        <w:t>ub</w:t>
      </w:r>
      <w:r w:rsidR="0076135F" w:rsidRPr="00DE4E47">
        <w:rPr>
          <w:rFonts w:ascii="Book Antiqua" w:hAnsi="Book Antiqua" w:cs="Times New Roman"/>
          <w:sz w:val="24"/>
          <w:szCs w:val="24"/>
        </w:rPr>
        <w:t>M</w:t>
      </w:r>
      <w:r w:rsidR="00C60FD2" w:rsidRPr="00DE4E47">
        <w:rPr>
          <w:rFonts w:ascii="Book Antiqua" w:hAnsi="Book Antiqua" w:cs="Times New Roman"/>
          <w:sz w:val="24"/>
          <w:szCs w:val="24"/>
        </w:rPr>
        <w:t>ed</w:t>
      </w:r>
      <w:r w:rsidR="001449F0" w:rsidRPr="00DE4E47">
        <w:rPr>
          <w:rFonts w:ascii="Book Antiqua" w:hAnsi="Book Antiqua" w:cs="Times New Roman"/>
          <w:sz w:val="24"/>
          <w:szCs w:val="24"/>
        </w:rPr>
        <w:t xml:space="preserve"> (</w:t>
      </w:r>
      <w:r w:rsidR="00EB31CF" w:rsidRPr="00DE4E47">
        <w:rPr>
          <w:rFonts w:ascii="Book Antiqua" w:hAnsi="Book Antiqua" w:cs="Times New Roman"/>
          <w:sz w:val="24"/>
          <w:szCs w:val="24"/>
        </w:rPr>
        <w:t>Table</w:t>
      </w:r>
      <w:r w:rsidR="000F75D4" w:rsidRPr="00DE4E47">
        <w:rPr>
          <w:rFonts w:ascii="Book Antiqua" w:hAnsi="Book Antiqua" w:cs="Times New Roman"/>
          <w:sz w:val="24"/>
          <w:szCs w:val="24"/>
        </w:rPr>
        <w:t xml:space="preserve"> </w:t>
      </w:r>
      <w:r w:rsidR="001449F0" w:rsidRPr="00DE4E47">
        <w:rPr>
          <w:rFonts w:ascii="Book Antiqua" w:hAnsi="Book Antiqua" w:cs="Times New Roman"/>
          <w:sz w:val="24"/>
          <w:szCs w:val="24"/>
        </w:rPr>
        <w:t>2)</w:t>
      </w:r>
      <w:r w:rsidR="00C60FD2">
        <w:rPr>
          <w:rFonts w:ascii="Book Antiqua" w:hAnsi="Book Antiqua" w:cs="Times New Roman" w:hint="eastAsia"/>
          <w:sz w:val="24"/>
          <w:szCs w:val="24"/>
          <w:lang w:eastAsia="zh-CN"/>
        </w:rPr>
        <w:t>.</w:t>
      </w:r>
      <w:r w:rsidRPr="00DE4E47">
        <w:rPr>
          <w:rFonts w:ascii="Book Antiqua" w:hAnsi="Book Antiqua" w:cs="Times New Roman"/>
          <w:sz w:val="24"/>
          <w:szCs w:val="24"/>
        </w:rPr>
        <w:t xml:space="preserve"> We also screened </w:t>
      </w:r>
      <w:r w:rsidRPr="00DE4E47">
        <w:rPr>
          <w:rFonts w:ascii="Book Antiqua" w:hAnsi="Book Antiqua" w:cs="Times New Roman"/>
          <w:sz w:val="24"/>
          <w:szCs w:val="24"/>
        </w:rPr>
        <w:lastRenderedPageBreak/>
        <w:t>other databases, including CINAHL Plus and Google Scholar for additional papers</w:t>
      </w:r>
      <w:r w:rsidR="00ED2889" w:rsidRPr="00DE4E47">
        <w:rPr>
          <w:rFonts w:ascii="Book Antiqua" w:hAnsi="Book Antiqua" w:cs="Times New Roman"/>
          <w:sz w:val="24"/>
          <w:szCs w:val="24"/>
        </w:rPr>
        <w:t xml:space="preserve"> from January to October 2016</w:t>
      </w:r>
      <w:r w:rsidRPr="00DE4E47">
        <w:rPr>
          <w:rFonts w:ascii="Book Antiqua" w:hAnsi="Book Antiqua" w:cs="Times New Roman"/>
          <w:sz w:val="24"/>
          <w:szCs w:val="24"/>
        </w:rPr>
        <w:t xml:space="preserve">. We contacted individual authors as necessary to clarify information and assess other relevant papers. We also reviewed cross-referenced papers cited in the assessed articles. </w:t>
      </w:r>
    </w:p>
    <w:p w14:paraId="3622A490" w14:textId="77777777" w:rsidR="000111D4" w:rsidRPr="00DE4E47" w:rsidRDefault="000111D4" w:rsidP="00DE4E47">
      <w:pPr>
        <w:spacing w:after="0" w:line="360" w:lineRule="auto"/>
        <w:jc w:val="both"/>
        <w:rPr>
          <w:rFonts w:ascii="Book Antiqua" w:hAnsi="Book Antiqua" w:cs="Times New Roman"/>
          <w:b/>
          <w:bCs/>
          <w:i/>
          <w:sz w:val="24"/>
          <w:szCs w:val="24"/>
        </w:rPr>
      </w:pPr>
    </w:p>
    <w:p w14:paraId="426A85C8" w14:textId="77777777" w:rsidR="00997E14" w:rsidRPr="00DE4E47" w:rsidRDefault="00080A83" w:rsidP="00DE4E47">
      <w:pPr>
        <w:spacing w:after="0" w:line="360" w:lineRule="auto"/>
        <w:jc w:val="both"/>
        <w:rPr>
          <w:rFonts w:ascii="Book Antiqua" w:hAnsi="Book Antiqua" w:cs="Times New Roman"/>
          <w:b/>
          <w:bCs/>
          <w:i/>
          <w:sz w:val="24"/>
          <w:szCs w:val="24"/>
        </w:rPr>
      </w:pPr>
      <w:r w:rsidRPr="00DE4E47">
        <w:rPr>
          <w:rFonts w:ascii="Book Antiqua" w:hAnsi="Book Antiqua" w:cs="Times New Roman"/>
          <w:b/>
          <w:bCs/>
          <w:i/>
          <w:sz w:val="24"/>
          <w:szCs w:val="24"/>
        </w:rPr>
        <w:t>Data extraction</w:t>
      </w:r>
      <w:r w:rsidR="00997E14" w:rsidRPr="00DE4E47">
        <w:rPr>
          <w:rFonts w:ascii="Book Antiqua" w:hAnsi="Book Antiqua" w:cs="Times New Roman"/>
          <w:b/>
          <w:bCs/>
          <w:i/>
          <w:sz w:val="24"/>
          <w:szCs w:val="24"/>
        </w:rPr>
        <w:t xml:space="preserve"> and analysis</w:t>
      </w:r>
    </w:p>
    <w:p w14:paraId="570CEF12" w14:textId="1305CCCD" w:rsidR="00997E14" w:rsidRPr="00DE4E47" w:rsidRDefault="00997E14" w:rsidP="00DE4E47">
      <w:pPr>
        <w:spacing w:after="0" w:line="360" w:lineRule="auto"/>
        <w:jc w:val="both"/>
        <w:rPr>
          <w:rFonts w:ascii="Book Antiqua" w:hAnsi="Book Antiqua" w:cs="Times New Roman"/>
          <w:sz w:val="24"/>
          <w:szCs w:val="24"/>
        </w:rPr>
      </w:pPr>
      <w:r w:rsidRPr="00DE4E47">
        <w:rPr>
          <w:rFonts w:ascii="Book Antiqua" w:hAnsi="Book Antiqua" w:cs="Times New Roman"/>
          <w:sz w:val="24"/>
          <w:szCs w:val="24"/>
        </w:rPr>
        <w:t xml:space="preserve">Stage 1: </w:t>
      </w:r>
      <w:r w:rsidR="00712A63" w:rsidRPr="00DE4E47">
        <w:rPr>
          <w:rFonts w:ascii="Book Antiqua" w:hAnsi="Book Antiqua" w:cs="Times New Roman"/>
          <w:sz w:val="24"/>
          <w:szCs w:val="24"/>
        </w:rPr>
        <w:t xml:space="preserve">Identification </w:t>
      </w:r>
      <w:r w:rsidRPr="00DE4E47">
        <w:rPr>
          <w:rFonts w:ascii="Book Antiqua" w:hAnsi="Book Antiqua" w:cs="Times New Roman"/>
          <w:sz w:val="24"/>
          <w:szCs w:val="24"/>
        </w:rPr>
        <w:t>of studies for inclusion</w:t>
      </w:r>
      <w:r w:rsidR="00492A2E" w:rsidRPr="00DE4E47">
        <w:rPr>
          <w:rFonts w:ascii="Book Antiqua" w:hAnsi="Book Antiqua" w:cs="Times New Roman"/>
          <w:sz w:val="24"/>
          <w:szCs w:val="24"/>
        </w:rPr>
        <w:t xml:space="preserve">: </w:t>
      </w:r>
      <w:r w:rsidRPr="00DE4E47">
        <w:rPr>
          <w:rFonts w:ascii="Book Antiqua" w:hAnsi="Book Antiqua" w:cs="Times New Roman"/>
          <w:sz w:val="24"/>
          <w:szCs w:val="24"/>
        </w:rPr>
        <w:t xml:space="preserve">As a preliminary step two authors (YA and DR) independently assessed the study abstracts retrieved from electronic databases. </w:t>
      </w:r>
    </w:p>
    <w:p w14:paraId="0D9F860A" w14:textId="062A2A69" w:rsidR="007E2914" w:rsidRPr="00DE4E47" w:rsidRDefault="00997E14" w:rsidP="00712A63">
      <w:pPr>
        <w:spacing w:after="0" w:line="360" w:lineRule="auto"/>
        <w:ind w:firstLineChars="100" w:firstLine="240"/>
        <w:jc w:val="both"/>
        <w:rPr>
          <w:rFonts w:ascii="Book Antiqua" w:hAnsi="Book Antiqua" w:cs="Times New Roman"/>
          <w:sz w:val="24"/>
          <w:szCs w:val="24"/>
        </w:rPr>
      </w:pPr>
      <w:r w:rsidRPr="00DE4E47">
        <w:rPr>
          <w:rFonts w:ascii="Book Antiqua" w:hAnsi="Book Antiqua" w:cs="Times New Roman"/>
          <w:sz w:val="24"/>
          <w:szCs w:val="24"/>
        </w:rPr>
        <w:t xml:space="preserve">Stage 2: </w:t>
      </w:r>
      <w:r w:rsidR="00712A63" w:rsidRPr="00DE4E47">
        <w:rPr>
          <w:rFonts w:ascii="Book Antiqua" w:hAnsi="Book Antiqua" w:cs="Times New Roman"/>
          <w:sz w:val="24"/>
          <w:szCs w:val="24"/>
        </w:rPr>
        <w:t xml:space="preserve">Choice </w:t>
      </w:r>
      <w:r w:rsidRPr="00DE4E47">
        <w:rPr>
          <w:rFonts w:ascii="Book Antiqua" w:hAnsi="Book Antiqua" w:cs="Times New Roman"/>
          <w:sz w:val="24"/>
          <w:szCs w:val="24"/>
        </w:rPr>
        <w:t xml:space="preserve">of </w:t>
      </w:r>
      <w:r w:rsidR="009D636E" w:rsidRPr="00DE4E47">
        <w:rPr>
          <w:rFonts w:ascii="Book Antiqua" w:hAnsi="Book Antiqua" w:cs="Times New Roman"/>
          <w:sz w:val="24"/>
          <w:szCs w:val="24"/>
        </w:rPr>
        <w:t>valid</w:t>
      </w:r>
      <w:r w:rsidRPr="00DE4E47">
        <w:rPr>
          <w:rFonts w:ascii="Book Antiqua" w:hAnsi="Book Antiqua" w:cs="Times New Roman"/>
          <w:sz w:val="24"/>
          <w:szCs w:val="24"/>
        </w:rPr>
        <w:t xml:space="preserve"> studies</w:t>
      </w:r>
      <w:r w:rsidR="00492A2E" w:rsidRPr="00DE4E47">
        <w:rPr>
          <w:rFonts w:ascii="Book Antiqua" w:hAnsi="Book Antiqua" w:cs="Times New Roman"/>
          <w:sz w:val="24"/>
          <w:szCs w:val="24"/>
        </w:rPr>
        <w:t>:</w:t>
      </w:r>
      <w:r w:rsidR="003F156B">
        <w:rPr>
          <w:rFonts w:ascii="Book Antiqua" w:hAnsi="Book Antiqua" w:cs="Times New Roman"/>
          <w:sz w:val="24"/>
          <w:szCs w:val="24"/>
        </w:rPr>
        <w:t xml:space="preserve"> </w:t>
      </w:r>
      <w:r w:rsidR="00100551" w:rsidRPr="00DE4E47">
        <w:rPr>
          <w:rFonts w:ascii="Book Antiqua" w:hAnsi="Book Antiqua" w:cs="Times New Roman"/>
          <w:sz w:val="24"/>
          <w:szCs w:val="24"/>
        </w:rPr>
        <w:t>S</w:t>
      </w:r>
      <w:r w:rsidR="005F32B8" w:rsidRPr="00DE4E47">
        <w:rPr>
          <w:rFonts w:ascii="Book Antiqua" w:hAnsi="Book Antiqua" w:cs="Times New Roman"/>
          <w:sz w:val="24"/>
          <w:szCs w:val="24"/>
        </w:rPr>
        <w:t xml:space="preserve">tudies </w:t>
      </w:r>
      <w:r w:rsidR="00100551" w:rsidRPr="00DE4E47">
        <w:rPr>
          <w:rFonts w:ascii="Book Antiqua" w:hAnsi="Book Antiqua" w:cs="Times New Roman"/>
          <w:sz w:val="24"/>
          <w:szCs w:val="24"/>
        </w:rPr>
        <w:t>selected</w:t>
      </w:r>
      <w:r w:rsidR="005F32B8" w:rsidRPr="00DE4E47">
        <w:rPr>
          <w:rFonts w:ascii="Book Antiqua" w:hAnsi="Book Antiqua" w:cs="Times New Roman"/>
          <w:sz w:val="24"/>
          <w:szCs w:val="24"/>
        </w:rPr>
        <w:t xml:space="preserve"> in </w:t>
      </w:r>
      <w:r w:rsidRPr="00DE4E47">
        <w:rPr>
          <w:rFonts w:ascii="Book Antiqua" w:hAnsi="Book Antiqua" w:cs="Times New Roman"/>
          <w:sz w:val="24"/>
          <w:szCs w:val="24"/>
        </w:rPr>
        <w:t>stage 1 with</w:t>
      </w:r>
      <w:r w:rsidR="003F156B">
        <w:rPr>
          <w:rFonts w:ascii="Book Antiqua" w:hAnsi="Book Antiqua" w:cs="Times New Roman"/>
          <w:sz w:val="24"/>
          <w:szCs w:val="24"/>
        </w:rPr>
        <w:t xml:space="preserve"> </w:t>
      </w:r>
      <w:r w:rsidRPr="00DE4E47">
        <w:rPr>
          <w:rFonts w:ascii="Book Antiqua" w:hAnsi="Book Antiqua" w:cs="Times New Roman"/>
          <w:sz w:val="24"/>
          <w:szCs w:val="24"/>
        </w:rPr>
        <w:t xml:space="preserve">necessary information were independently assessed against the inclusion criteria. We included only those studies </w:t>
      </w:r>
      <w:r w:rsidR="00B75D9B" w:rsidRPr="00DE4E47">
        <w:rPr>
          <w:rFonts w:ascii="Book Antiqua" w:hAnsi="Book Antiqua" w:cs="Times New Roman"/>
          <w:sz w:val="24"/>
          <w:szCs w:val="24"/>
        </w:rPr>
        <w:t xml:space="preserve">which aided in </w:t>
      </w:r>
      <w:r w:rsidR="00BF5D51" w:rsidRPr="00DE4E47">
        <w:rPr>
          <w:rFonts w:ascii="Book Antiqua" w:hAnsi="Book Antiqua" w:cs="Times New Roman"/>
          <w:noProof/>
          <w:sz w:val="24"/>
          <w:szCs w:val="24"/>
        </w:rPr>
        <w:t xml:space="preserve">the </w:t>
      </w:r>
      <w:r w:rsidRPr="00DE4E47">
        <w:rPr>
          <w:rFonts w:ascii="Book Antiqua" w:hAnsi="Book Antiqua" w:cs="Times New Roman"/>
          <w:noProof/>
          <w:sz w:val="24"/>
          <w:szCs w:val="24"/>
        </w:rPr>
        <w:t>calculat</w:t>
      </w:r>
      <w:r w:rsidR="00B75D9B" w:rsidRPr="00DE4E47">
        <w:rPr>
          <w:rFonts w:ascii="Book Antiqua" w:hAnsi="Book Antiqua" w:cs="Times New Roman"/>
          <w:noProof/>
          <w:sz w:val="24"/>
          <w:szCs w:val="24"/>
        </w:rPr>
        <w:t>ion</w:t>
      </w:r>
      <w:r w:rsidR="00B75D9B" w:rsidRPr="00DE4E47">
        <w:rPr>
          <w:rFonts w:ascii="Book Antiqua" w:hAnsi="Book Antiqua" w:cs="Times New Roman"/>
          <w:sz w:val="24"/>
          <w:szCs w:val="24"/>
        </w:rPr>
        <w:t xml:space="preserve"> of </w:t>
      </w:r>
      <w:r w:rsidRPr="00DE4E47">
        <w:rPr>
          <w:rFonts w:ascii="Book Antiqua" w:hAnsi="Book Antiqua" w:cs="Times New Roman"/>
          <w:sz w:val="24"/>
          <w:szCs w:val="24"/>
        </w:rPr>
        <w:t>the relative risk or odds ratio of exposure (obesity) and outcome (T2DM or hypertension).</w:t>
      </w:r>
    </w:p>
    <w:p w14:paraId="7ED6EB5F" w14:textId="3C408148" w:rsidR="00997E14" w:rsidRPr="00D966DF" w:rsidRDefault="00997E14" w:rsidP="00712A63">
      <w:pPr>
        <w:spacing w:after="0" w:line="360" w:lineRule="auto"/>
        <w:ind w:firstLineChars="100" w:firstLine="240"/>
        <w:jc w:val="both"/>
        <w:rPr>
          <w:rFonts w:ascii="Book Antiqua" w:hAnsi="Book Antiqua" w:cs="Times New Roman"/>
          <w:sz w:val="24"/>
          <w:szCs w:val="24"/>
        </w:rPr>
      </w:pPr>
      <w:r w:rsidRPr="00D966DF">
        <w:rPr>
          <w:rFonts w:ascii="Book Antiqua" w:hAnsi="Book Antiqua" w:cs="Times New Roman"/>
          <w:sz w:val="24"/>
          <w:szCs w:val="24"/>
        </w:rPr>
        <w:t xml:space="preserve">Stage 3: </w:t>
      </w:r>
      <w:r w:rsidR="00712A63" w:rsidRPr="00D966DF">
        <w:rPr>
          <w:rFonts w:ascii="Book Antiqua" w:hAnsi="Book Antiqua" w:cs="Times New Roman"/>
          <w:sz w:val="24"/>
          <w:szCs w:val="24"/>
        </w:rPr>
        <w:t xml:space="preserve">Quality </w:t>
      </w:r>
      <w:r w:rsidRPr="00D966DF">
        <w:rPr>
          <w:rFonts w:ascii="Book Antiqua" w:hAnsi="Book Antiqua" w:cs="Times New Roman"/>
          <w:sz w:val="24"/>
          <w:szCs w:val="24"/>
        </w:rPr>
        <w:t>assessment</w:t>
      </w:r>
      <w:r w:rsidR="00492A2E" w:rsidRPr="00D966DF">
        <w:rPr>
          <w:rFonts w:ascii="Book Antiqua" w:hAnsi="Book Antiqua" w:cs="Times New Roman"/>
          <w:sz w:val="24"/>
          <w:szCs w:val="24"/>
        </w:rPr>
        <w:t xml:space="preserve">: </w:t>
      </w:r>
      <w:r w:rsidRPr="00D966DF">
        <w:rPr>
          <w:rFonts w:ascii="Book Antiqua" w:hAnsi="Book Antiqua" w:cs="Times New Roman"/>
          <w:sz w:val="24"/>
          <w:szCs w:val="24"/>
        </w:rPr>
        <w:t>The primary author (</w:t>
      </w:r>
      <w:proofErr w:type="spellStart"/>
      <w:r w:rsidR="00D966DF" w:rsidRPr="00D966DF">
        <w:rPr>
          <w:rFonts w:ascii="Book Antiqua" w:hAnsi="Book Antiqua"/>
          <w:sz w:val="24"/>
          <w:szCs w:val="24"/>
        </w:rPr>
        <w:t>Giridhara</w:t>
      </w:r>
      <w:proofErr w:type="spellEnd"/>
      <w:r w:rsidR="00D966DF" w:rsidRPr="00D966DF">
        <w:rPr>
          <w:rFonts w:ascii="Book Antiqua" w:hAnsi="Book Antiqua"/>
          <w:sz w:val="24"/>
          <w:szCs w:val="24"/>
        </w:rPr>
        <w:t xml:space="preserve"> R </w:t>
      </w:r>
      <w:proofErr w:type="spellStart"/>
      <w:r w:rsidR="00D966DF" w:rsidRPr="00D966DF">
        <w:rPr>
          <w:rFonts w:ascii="Book Antiqua" w:hAnsi="Book Antiqua"/>
          <w:sz w:val="24"/>
          <w:szCs w:val="24"/>
        </w:rPr>
        <w:t>Babu</w:t>
      </w:r>
      <w:proofErr w:type="spellEnd"/>
      <w:r w:rsidRPr="00D966DF">
        <w:rPr>
          <w:rFonts w:ascii="Book Antiqua" w:hAnsi="Book Antiqua" w:cs="Times New Roman"/>
          <w:sz w:val="24"/>
          <w:szCs w:val="24"/>
        </w:rPr>
        <w:t xml:space="preserve">) developed the protocol for the review and monitored the overall quality of the review at each step. Criteria for defining obesity, </w:t>
      </w:r>
      <w:proofErr w:type="spellStart"/>
      <w:r w:rsidRPr="00D966DF">
        <w:rPr>
          <w:rFonts w:ascii="Book Antiqua" w:hAnsi="Book Antiqua" w:cs="Times New Roman"/>
          <w:sz w:val="24"/>
          <w:szCs w:val="24"/>
        </w:rPr>
        <w:t>T2DM</w:t>
      </w:r>
      <w:proofErr w:type="spellEnd"/>
      <w:r w:rsidRPr="00D966DF">
        <w:rPr>
          <w:rFonts w:ascii="Book Antiqua" w:hAnsi="Book Antiqua" w:cs="Times New Roman"/>
          <w:sz w:val="24"/>
          <w:szCs w:val="24"/>
        </w:rPr>
        <w:t>, and hypertension were noted and crosschecked by primary and secondary authors (</w:t>
      </w:r>
      <w:proofErr w:type="spellStart"/>
      <w:r w:rsidR="00D966DF" w:rsidRPr="00D966DF">
        <w:rPr>
          <w:rFonts w:ascii="Book Antiqua" w:hAnsi="Book Antiqua"/>
          <w:sz w:val="24"/>
          <w:szCs w:val="24"/>
        </w:rPr>
        <w:t>Giridhara</w:t>
      </w:r>
      <w:proofErr w:type="spellEnd"/>
      <w:r w:rsidR="00D966DF" w:rsidRPr="00D966DF">
        <w:rPr>
          <w:rFonts w:ascii="Book Antiqua" w:hAnsi="Book Antiqua"/>
          <w:sz w:val="24"/>
          <w:szCs w:val="24"/>
        </w:rPr>
        <w:t xml:space="preserve"> R </w:t>
      </w:r>
      <w:proofErr w:type="spellStart"/>
      <w:r w:rsidR="00D966DF" w:rsidRPr="00D966DF">
        <w:rPr>
          <w:rFonts w:ascii="Book Antiqua" w:hAnsi="Book Antiqua"/>
          <w:sz w:val="24"/>
          <w:szCs w:val="24"/>
        </w:rPr>
        <w:t>Babu</w:t>
      </w:r>
      <w:proofErr w:type="spellEnd"/>
      <w:r w:rsidRPr="00D966DF">
        <w:rPr>
          <w:rFonts w:ascii="Book Antiqua" w:hAnsi="Book Antiqua" w:cs="Times New Roman"/>
          <w:sz w:val="24"/>
          <w:szCs w:val="24"/>
        </w:rPr>
        <w:t xml:space="preserve">, </w:t>
      </w:r>
      <w:proofErr w:type="spellStart"/>
      <w:r w:rsidR="00D966DF" w:rsidRPr="00D966DF">
        <w:rPr>
          <w:rFonts w:ascii="Book Antiqua" w:hAnsi="Book Antiqua"/>
          <w:sz w:val="24"/>
          <w:szCs w:val="24"/>
        </w:rPr>
        <w:t>GVS</w:t>
      </w:r>
      <w:proofErr w:type="spellEnd"/>
      <w:r w:rsidR="00D966DF" w:rsidRPr="00D966DF">
        <w:rPr>
          <w:rFonts w:ascii="Book Antiqua" w:hAnsi="Book Antiqua"/>
          <w:sz w:val="24"/>
          <w:szCs w:val="24"/>
        </w:rPr>
        <w:t xml:space="preserve"> Murthy</w:t>
      </w:r>
      <w:r w:rsidRPr="00D966DF">
        <w:rPr>
          <w:rFonts w:ascii="Book Antiqua" w:hAnsi="Book Antiqua" w:cs="Times New Roman"/>
          <w:sz w:val="24"/>
          <w:szCs w:val="24"/>
        </w:rPr>
        <w:t>). Two authors (</w:t>
      </w:r>
      <w:r w:rsidR="00D966DF" w:rsidRPr="00D966DF">
        <w:rPr>
          <w:rFonts w:ascii="Book Antiqua" w:hAnsi="Book Antiqua"/>
          <w:sz w:val="24"/>
          <w:szCs w:val="24"/>
        </w:rPr>
        <w:t>Yamuna Ana</w:t>
      </w:r>
      <w:r w:rsidRPr="00D966DF">
        <w:rPr>
          <w:rFonts w:ascii="Book Antiqua" w:hAnsi="Book Antiqua" w:cs="Times New Roman"/>
          <w:sz w:val="24"/>
          <w:szCs w:val="24"/>
        </w:rPr>
        <w:t xml:space="preserve"> and </w:t>
      </w:r>
      <w:r w:rsidR="00D966DF" w:rsidRPr="00D966DF">
        <w:rPr>
          <w:rFonts w:ascii="Book Antiqua" w:hAnsi="Book Antiqua"/>
          <w:sz w:val="24"/>
          <w:szCs w:val="24"/>
        </w:rPr>
        <w:t>Deepa R</w:t>
      </w:r>
      <w:r w:rsidRPr="00D966DF">
        <w:rPr>
          <w:rFonts w:ascii="Book Antiqua" w:hAnsi="Book Antiqua" w:cs="Times New Roman"/>
          <w:sz w:val="24"/>
          <w:szCs w:val="24"/>
        </w:rPr>
        <w:t>) independently reviewed each article in its entirety for inclusion. The primary author (</w:t>
      </w:r>
      <w:proofErr w:type="spellStart"/>
      <w:r w:rsidR="00D966DF" w:rsidRPr="00D966DF">
        <w:rPr>
          <w:rFonts w:ascii="Book Antiqua" w:hAnsi="Book Antiqua"/>
          <w:sz w:val="24"/>
          <w:szCs w:val="24"/>
        </w:rPr>
        <w:t>Giridhara</w:t>
      </w:r>
      <w:proofErr w:type="spellEnd"/>
      <w:r w:rsidR="00D966DF" w:rsidRPr="00D966DF">
        <w:rPr>
          <w:rFonts w:ascii="Book Antiqua" w:hAnsi="Book Antiqua"/>
          <w:sz w:val="24"/>
          <w:szCs w:val="24"/>
        </w:rPr>
        <w:t xml:space="preserve"> R </w:t>
      </w:r>
      <w:proofErr w:type="spellStart"/>
      <w:r w:rsidR="00D966DF" w:rsidRPr="00D966DF">
        <w:rPr>
          <w:rFonts w:ascii="Book Antiqua" w:hAnsi="Book Antiqua"/>
          <w:sz w:val="24"/>
          <w:szCs w:val="24"/>
        </w:rPr>
        <w:t>Babu</w:t>
      </w:r>
      <w:proofErr w:type="spellEnd"/>
      <w:r w:rsidRPr="00D966DF">
        <w:rPr>
          <w:rFonts w:ascii="Book Antiqua" w:hAnsi="Book Antiqua" w:cs="Times New Roman"/>
          <w:sz w:val="24"/>
          <w:szCs w:val="24"/>
        </w:rPr>
        <w:t xml:space="preserve">) conducted random checks before data were extracted and tabulated. </w:t>
      </w:r>
    </w:p>
    <w:p w14:paraId="1610A1B6" w14:textId="3677B2A3" w:rsidR="00997E14" w:rsidRPr="00DE4E47" w:rsidRDefault="00997E14" w:rsidP="00712A63">
      <w:pPr>
        <w:spacing w:after="0" w:line="360" w:lineRule="auto"/>
        <w:ind w:firstLineChars="100" w:firstLine="240"/>
        <w:jc w:val="both"/>
        <w:rPr>
          <w:rFonts w:ascii="Book Antiqua" w:hAnsi="Book Antiqua" w:cs="Times New Roman"/>
          <w:sz w:val="24"/>
          <w:szCs w:val="24"/>
        </w:rPr>
      </w:pPr>
      <w:r w:rsidRPr="00DE4E47">
        <w:rPr>
          <w:rFonts w:ascii="Book Antiqua" w:hAnsi="Book Antiqua" w:cs="Times New Roman"/>
          <w:sz w:val="24"/>
          <w:szCs w:val="24"/>
        </w:rPr>
        <w:t>We employed the following set of criteria to evaluate the papers: (</w:t>
      </w:r>
      <w:r w:rsidR="00D966DF">
        <w:rPr>
          <w:rFonts w:ascii="Book Antiqua" w:hAnsi="Book Antiqua" w:cs="Times New Roman" w:hint="eastAsia"/>
          <w:sz w:val="24"/>
          <w:szCs w:val="24"/>
          <w:lang w:eastAsia="zh-CN"/>
        </w:rPr>
        <w:t>1</w:t>
      </w:r>
      <w:r w:rsidRPr="00DE4E47">
        <w:rPr>
          <w:rFonts w:ascii="Book Antiqua" w:hAnsi="Book Antiqua" w:cs="Times New Roman"/>
          <w:sz w:val="24"/>
          <w:szCs w:val="24"/>
        </w:rPr>
        <w:t xml:space="preserve">) </w:t>
      </w:r>
      <w:r w:rsidR="00B75D9B" w:rsidRPr="00DE4E47">
        <w:rPr>
          <w:rFonts w:ascii="Book Antiqua" w:hAnsi="Book Antiqua" w:cs="Times New Roman"/>
          <w:sz w:val="24"/>
          <w:szCs w:val="24"/>
        </w:rPr>
        <w:t>suitability</w:t>
      </w:r>
      <w:r w:rsidRPr="00DE4E47">
        <w:rPr>
          <w:rFonts w:ascii="Book Antiqua" w:hAnsi="Book Antiqua" w:cs="Times New Roman"/>
          <w:sz w:val="24"/>
          <w:szCs w:val="24"/>
        </w:rPr>
        <w:t xml:space="preserve"> of the study design; (</w:t>
      </w:r>
      <w:r w:rsidR="00D966DF">
        <w:rPr>
          <w:rFonts w:ascii="Book Antiqua" w:hAnsi="Book Antiqua" w:cs="Times New Roman" w:hint="eastAsia"/>
          <w:sz w:val="24"/>
          <w:szCs w:val="24"/>
          <w:lang w:eastAsia="zh-CN"/>
        </w:rPr>
        <w:t>2</w:t>
      </w:r>
      <w:r w:rsidRPr="00DE4E47">
        <w:rPr>
          <w:rFonts w:ascii="Book Antiqua" w:hAnsi="Book Antiqua" w:cs="Times New Roman"/>
          <w:sz w:val="24"/>
          <w:szCs w:val="24"/>
        </w:rPr>
        <w:t xml:space="preserve">) </w:t>
      </w:r>
      <w:r w:rsidR="00BB3D59" w:rsidRPr="00DE4E47">
        <w:rPr>
          <w:rFonts w:ascii="Book Antiqua" w:hAnsi="Book Antiqua" w:cs="Times New Roman"/>
          <w:sz w:val="24"/>
          <w:szCs w:val="24"/>
        </w:rPr>
        <w:t>appropriate sample</w:t>
      </w:r>
      <w:r w:rsidRPr="00DE4E47">
        <w:rPr>
          <w:rFonts w:ascii="Book Antiqua" w:hAnsi="Book Antiqua" w:cs="Times New Roman"/>
          <w:sz w:val="24"/>
          <w:szCs w:val="24"/>
        </w:rPr>
        <w:t xml:space="preserve"> size; (</w:t>
      </w:r>
      <w:r w:rsidR="00D966DF">
        <w:rPr>
          <w:rFonts w:ascii="Book Antiqua" w:hAnsi="Book Antiqua" w:cs="Times New Roman" w:hint="eastAsia"/>
          <w:sz w:val="24"/>
          <w:szCs w:val="24"/>
          <w:lang w:eastAsia="zh-CN"/>
        </w:rPr>
        <w:t>3</w:t>
      </w:r>
      <w:r w:rsidRPr="00DE4E47">
        <w:rPr>
          <w:rFonts w:ascii="Book Antiqua" w:hAnsi="Book Antiqua" w:cs="Times New Roman"/>
          <w:sz w:val="24"/>
          <w:szCs w:val="24"/>
        </w:rPr>
        <w:t xml:space="preserve">) </w:t>
      </w:r>
      <w:r w:rsidR="00BA021C" w:rsidRPr="00DE4E47">
        <w:rPr>
          <w:rFonts w:ascii="Book Antiqua" w:hAnsi="Book Antiqua" w:cs="Times New Roman"/>
          <w:sz w:val="24"/>
          <w:szCs w:val="24"/>
        </w:rPr>
        <w:t xml:space="preserve">evidence regarding </w:t>
      </w:r>
      <w:r w:rsidRPr="00DE4E47">
        <w:rPr>
          <w:rFonts w:ascii="Book Antiqua" w:hAnsi="Book Antiqua" w:cs="Times New Roman"/>
          <w:sz w:val="24"/>
          <w:szCs w:val="24"/>
        </w:rPr>
        <w:t xml:space="preserve">obesity </w:t>
      </w:r>
      <w:r w:rsidR="005F32B8" w:rsidRPr="00DE4E47">
        <w:rPr>
          <w:rFonts w:ascii="Book Antiqua" w:hAnsi="Book Antiqua" w:cs="Times New Roman"/>
          <w:sz w:val="24"/>
          <w:szCs w:val="24"/>
        </w:rPr>
        <w:t xml:space="preserve">and </w:t>
      </w:r>
      <w:r w:rsidR="009820E5" w:rsidRPr="00DE4E47">
        <w:rPr>
          <w:rFonts w:ascii="Book Antiqua" w:hAnsi="Book Antiqua" w:cs="Times New Roman"/>
          <w:sz w:val="24"/>
          <w:szCs w:val="24"/>
        </w:rPr>
        <w:t>attributes</w:t>
      </w:r>
      <w:r w:rsidR="00100551" w:rsidRPr="00DE4E47">
        <w:rPr>
          <w:rFonts w:ascii="Book Antiqua" w:hAnsi="Book Antiqua" w:cs="Times New Roman"/>
          <w:sz w:val="24"/>
          <w:szCs w:val="24"/>
        </w:rPr>
        <w:t xml:space="preserve"> </w:t>
      </w:r>
      <w:r w:rsidR="00B23B75" w:rsidRPr="00DE4E47">
        <w:rPr>
          <w:rFonts w:ascii="Book Antiqua" w:hAnsi="Book Antiqua" w:cs="Times New Roman"/>
          <w:sz w:val="24"/>
          <w:szCs w:val="24"/>
        </w:rPr>
        <w:t>of participants; and (</w:t>
      </w:r>
      <w:r w:rsidR="00D966DF">
        <w:rPr>
          <w:rFonts w:ascii="Book Antiqua" w:hAnsi="Book Antiqua" w:cs="Times New Roman" w:hint="eastAsia"/>
          <w:sz w:val="24"/>
          <w:szCs w:val="24"/>
          <w:lang w:eastAsia="zh-CN"/>
        </w:rPr>
        <w:t>4</w:t>
      </w:r>
      <w:r w:rsidR="00B23B75" w:rsidRPr="00DE4E47">
        <w:rPr>
          <w:rFonts w:ascii="Book Antiqua" w:hAnsi="Book Antiqua" w:cs="Times New Roman"/>
          <w:sz w:val="24"/>
          <w:szCs w:val="24"/>
        </w:rPr>
        <w:t>)</w:t>
      </w:r>
      <w:r w:rsidR="00F9695A" w:rsidRPr="00DE4E47">
        <w:rPr>
          <w:rFonts w:ascii="Book Antiqua" w:hAnsi="Book Antiqua" w:cs="Times New Roman"/>
          <w:sz w:val="24"/>
          <w:szCs w:val="24"/>
        </w:rPr>
        <w:t xml:space="preserve"> </w:t>
      </w:r>
      <w:r w:rsidRPr="00DE4E47">
        <w:rPr>
          <w:rFonts w:ascii="Book Antiqua" w:hAnsi="Book Antiqua" w:cs="Times New Roman"/>
          <w:sz w:val="24"/>
          <w:szCs w:val="24"/>
        </w:rPr>
        <w:t xml:space="preserve">accuracy of the </w:t>
      </w:r>
      <w:r w:rsidR="00F9695A" w:rsidRPr="00DE4E47">
        <w:rPr>
          <w:rFonts w:ascii="Book Antiqua" w:hAnsi="Book Antiqua" w:cs="Times New Roman"/>
          <w:sz w:val="24"/>
          <w:szCs w:val="24"/>
        </w:rPr>
        <w:t>tools</w:t>
      </w:r>
      <w:r w:rsidRPr="00DE4E47">
        <w:rPr>
          <w:rFonts w:ascii="Book Antiqua" w:hAnsi="Book Antiqua" w:cs="Times New Roman"/>
          <w:sz w:val="24"/>
          <w:szCs w:val="24"/>
        </w:rPr>
        <w:t xml:space="preserve"> used for </w:t>
      </w:r>
      <w:r w:rsidR="00F9695A" w:rsidRPr="00DE4E47">
        <w:rPr>
          <w:rFonts w:ascii="Book Antiqua" w:hAnsi="Book Antiqua" w:cs="Times New Roman"/>
          <w:sz w:val="24"/>
          <w:szCs w:val="24"/>
        </w:rPr>
        <w:t>quantifying</w:t>
      </w:r>
      <w:r w:rsidRPr="00DE4E47">
        <w:rPr>
          <w:rFonts w:ascii="Book Antiqua" w:hAnsi="Book Antiqua" w:cs="Times New Roman"/>
          <w:sz w:val="24"/>
          <w:szCs w:val="24"/>
        </w:rPr>
        <w:t xml:space="preserve"> obesity, diabetes and blood pressure. </w:t>
      </w:r>
      <w:r w:rsidR="00AC7546" w:rsidRPr="00DE4E47">
        <w:rPr>
          <w:rFonts w:ascii="Book Antiqua" w:hAnsi="Book Antiqua" w:cs="Times New Roman"/>
          <w:sz w:val="24"/>
          <w:szCs w:val="24"/>
        </w:rPr>
        <w:t xml:space="preserve">We also </w:t>
      </w:r>
      <w:r w:rsidR="009820E5" w:rsidRPr="00DE4E47">
        <w:rPr>
          <w:rFonts w:ascii="Book Antiqua" w:hAnsi="Book Antiqua" w:cs="Times New Roman"/>
          <w:sz w:val="24"/>
          <w:szCs w:val="24"/>
        </w:rPr>
        <w:t xml:space="preserve">reviewed </w:t>
      </w:r>
      <w:r w:rsidR="00AA6304" w:rsidRPr="00DE4E47">
        <w:rPr>
          <w:rFonts w:ascii="Book Antiqua" w:hAnsi="Book Antiqua" w:cs="Times New Roman"/>
          <w:sz w:val="24"/>
          <w:szCs w:val="24"/>
        </w:rPr>
        <w:t>controlling for</w:t>
      </w:r>
      <w:r w:rsidR="00AC7546" w:rsidRPr="00DE4E47">
        <w:rPr>
          <w:rFonts w:ascii="Book Antiqua" w:hAnsi="Book Antiqua" w:cs="Times New Roman"/>
          <w:sz w:val="24"/>
          <w:szCs w:val="24"/>
        </w:rPr>
        <w:t xml:space="preserve"> confound</w:t>
      </w:r>
      <w:r w:rsidR="00AA6304" w:rsidRPr="00DE4E47">
        <w:rPr>
          <w:rFonts w:ascii="Book Antiqua" w:hAnsi="Book Antiqua" w:cs="Times New Roman"/>
          <w:sz w:val="24"/>
          <w:szCs w:val="24"/>
        </w:rPr>
        <w:t>ing</w:t>
      </w:r>
      <w:r w:rsidR="00AC7546" w:rsidRPr="00DE4E47">
        <w:rPr>
          <w:rFonts w:ascii="Book Antiqua" w:hAnsi="Book Antiqua" w:cs="Times New Roman"/>
          <w:sz w:val="24"/>
          <w:szCs w:val="24"/>
        </w:rPr>
        <w:t xml:space="preserve">, selection bias, </w:t>
      </w:r>
      <w:r w:rsidRPr="00DE4E47">
        <w:rPr>
          <w:rFonts w:ascii="Book Antiqua" w:hAnsi="Book Antiqua" w:cs="Times New Roman"/>
          <w:sz w:val="24"/>
          <w:szCs w:val="24"/>
        </w:rPr>
        <w:t>reduction of reporting errors and strategi</w:t>
      </w:r>
      <w:r w:rsidR="00FB70AB" w:rsidRPr="00DE4E47">
        <w:rPr>
          <w:rFonts w:ascii="Book Antiqua" w:hAnsi="Book Antiqua" w:cs="Times New Roman"/>
          <w:sz w:val="24"/>
          <w:szCs w:val="24"/>
        </w:rPr>
        <w:t>es</w:t>
      </w:r>
      <w:r w:rsidR="00AA6304" w:rsidRPr="00DE4E47">
        <w:rPr>
          <w:rFonts w:ascii="Book Antiqua" w:hAnsi="Book Antiqua" w:cs="Times New Roman"/>
          <w:sz w:val="24"/>
          <w:szCs w:val="24"/>
        </w:rPr>
        <w:t xml:space="preserve"> employed</w:t>
      </w:r>
      <w:r w:rsidR="00FB70AB" w:rsidRPr="00DE4E47">
        <w:rPr>
          <w:rFonts w:ascii="Book Antiqua" w:hAnsi="Book Antiqua" w:cs="Times New Roman"/>
          <w:sz w:val="24"/>
          <w:szCs w:val="24"/>
        </w:rPr>
        <w:t xml:space="preserve"> to minimize measurement bias</w:t>
      </w:r>
      <w:r w:rsidRPr="00DE4E47">
        <w:rPr>
          <w:rFonts w:ascii="Book Antiqua" w:hAnsi="Book Antiqua" w:cs="Times New Roman"/>
          <w:sz w:val="24"/>
          <w:szCs w:val="24"/>
        </w:rPr>
        <w:t xml:space="preserve">. </w:t>
      </w:r>
    </w:p>
    <w:p w14:paraId="171882E2" w14:textId="259A1A8A" w:rsidR="00997E14" w:rsidRPr="00DE4E47" w:rsidRDefault="001556AC" w:rsidP="00D966DF">
      <w:pPr>
        <w:spacing w:after="0" w:line="360" w:lineRule="auto"/>
        <w:ind w:firstLineChars="100" w:firstLine="240"/>
        <w:jc w:val="both"/>
        <w:rPr>
          <w:rFonts w:ascii="Book Antiqua" w:hAnsi="Book Antiqua" w:cs="Times New Roman"/>
          <w:sz w:val="24"/>
          <w:szCs w:val="24"/>
        </w:rPr>
      </w:pPr>
      <w:r w:rsidRPr="00DE4E47">
        <w:rPr>
          <w:rFonts w:ascii="Book Antiqua" w:hAnsi="Book Antiqua" w:cs="Times New Roman"/>
          <w:sz w:val="24"/>
          <w:szCs w:val="24"/>
        </w:rPr>
        <w:t xml:space="preserve">For assessing eligibility, </w:t>
      </w:r>
      <w:r w:rsidR="006246C3" w:rsidRPr="00DE4E47">
        <w:rPr>
          <w:rFonts w:ascii="Book Antiqua" w:hAnsi="Book Antiqua" w:cs="Times New Roman"/>
          <w:sz w:val="24"/>
          <w:szCs w:val="24"/>
        </w:rPr>
        <w:t>two</w:t>
      </w:r>
      <w:r w:rsidR="00997E14" w:rsidRPr="00DE4E47">
        <w:rPr>
          <w:rFonts w:ascii="Book Antiqua" w:hAnsi="Book Antiqua" w:cs="Times New Roman"/>
          <w:sz w:val="24"/>
          <w:szCs w:val="24"/>
        </w:rPr>
        <w:t xml:space="preserve"> authors (</w:t>
      </w:r>
      <w:r w:rsidR="00E42E3E" w:rsidRPr="00D966DF">
        <w:rPr>
          <w:rFonts w:ascii="Book Antiqua" w:hAnsi="Book Antiqua"/>
          <w:sz w:val="24"/>
          <w:szCs w:val="24"/>
        </w:rPr>
        <w:t>Yamuna Ana</w:t>
      </w:r>
      <w:r w:rsidR="00E42E3E" w:rsidRPr="00D966DF">
        <w:rPr>
          <w:rFonts w:ascii="Book Antiqua" w:hAnsi="Book Antiqua" w:cs="Times New Roman"/>
          <w:sz w:val="24"/>
          <w:szCs w:val="24"/>
        </w:rPr>
        <w:t xml:space="preserve"> and </w:t>
      </w:r>
      <w:r w:rsidR="00E42E3E" w:rsidRPr="00D966DF">
        <w:rPr>
          <w:rFonts w:ascii="Book Antiqua" w:hAnsi="Book Antiqua"/>
          <w:sz w:val="24"/>
          <w:szCs w:val="24"/>
        </w:rPr>
        <w:t>Deepa R</w:t>
      </w:r>
      <w:r w:rsidR="00997E14" w:rsidRPr="00DE4E47">
        <w:rPr>
          <w:rFonts w:ascii="Book Antiqua" w:hAnsi="Book Antiqua" w:cs="Times New Roman"/>
          <w:sz w:val="24"/>
          <w:szCs w:val="24"/>
        </w:rPr>
        <w:t xml:space="preserve">) </w:t>
      </w:r>
      <w:r w:rsidR="00682DAC" w:rsidRPr="00DE4E47">
        <w:rPr>
          <w:rFonts w:ascii="Book Antiqua" w:hAnsi="Book Antiqua" w:cs="Times New Roman"/>
          <w:sz w:val="24"/>
          <w:szCs w:val="24"/>
        </w:rPr>
        <w:t>individually</w:t>
      </w:r>
      <w:r w:rsidR="00997E14" w:rsidRPr="00DE4E47">
        <w:rPr>
          <w:rFonts w:ascii="Book Antiqua" w:hAnsi="Book Antiqua" w:cs="Times New Roman"/>
          <w:sz w:val="24"/>
          <w:szCs w:val="24"/>
        </w:rPr>
        <w:t xml:space="preserve"> </w:t>
      </w:r>
      <w:r w:rsidR="009820E5" w:rsidRPr="00DE4E47">
        <w:rPr>
          <w:rFonts w:ascii="Book Antiqua" w:hAnsi="Book Antiqua" w:cs="Times New Roman"/>
          <w:sz w:val="24"/>
          <w:szCs w:val="24"/>
        </w:rPr>
        <w:t>reviewed</w:t>
      </w:r>
      <w:r w:rsidR="00997E14" w:rsidRPr="00DE4E47">
        <w:rPr>
          <w:rFonts w:ascii="Book Antiqua" w:hAnsi="Book Antiqua" w:cs="Times New Roman"/>
          <w:sz w:val="24"/>
          <w:szCs w:val="24"/>
        </w:rPr>
        <w:t xml:space="preserve"> the full-text papers</w:t>
      </w:r>
      <w:r w:rsidR="009820E5" w:rsidRPr="00DE4E47">
        <w:rPr>
          <w:rFonts w:ascii="Book Antiqua" w:hAnsi="Book Antiqua" w:cs="Times New Roman"/>
          <w:sz w:val="24"/>
          <w:szCs w:val="24"/>
        </w:rPr>
        <w:t>.</w:t>
      </w:r>
      <w:r w:rsidR="00997E14" w:rsidRPr="00DE4E47">
        <w:rPr>
          <w:rFonts w:ascii="Book Antiqua" w:hAnsi="Book Antiqua" w:cs="Times New Roman"/>
          <w:sz w:val="24"/>
          <w:szCs w:val="24"/>
        </w:rPr>
        <w:t xml:space="preserve"> </w:t>
      </w:r>
      <w:r w:rsidR="003907A4" w:rsidRPr="00DE4E47">
        <w:rPr>
          <w:rFonts w:ascii="Book Antiqua" w:hAnsi="Book Antiqua" w:cs="Times New Roman"/>
          <w:sz w:val="24"/>
          <w:szCs w:val="24"/>
        </w:rPr>
        <w:t>Discrepancies</w:t>
      </w:r>
      <w:r w:rsidR="00997E14" w:rsidRPr="00DE4E47">
        <w:rPr>
          <w:rFonts w:ascii="Book Antiqua" w:hAnsi="Book Antiqua" w:cs="Times New Roman"/>
          <w:sz w:val="24"/>
          <w:szCs w:val="24"/>
        </w:rPr>
        <w:t xml:space="preserve"> were resolved by </w:t>
      </w:r>
      <w:r w:rsidR="006A7153" w:rsidRPr="00DE4E47">
        <w:rPr>
          <w:rFonts w:ascii="Book Antiqua" w:hAnsi="Book Antiqua" w:cs="Times New Roman"/>
          <w:sz w:val="24"/>
          <w:szCs w:val="24"/>
        </w:rPr>
        <w:t>agreement</w:t>
      </w:r>
      <w:r w:rsidR="00997E14" w:rsidRPr="00DE4E47">
        <w:rPr>
          <w:rFonts w:ascii="Book Antiqua" w:hAnsi="Book Antiqua" w:cs="Times New Roman"/>
          <w:sz w:val="24"/>
          <w:szCs w:val="24"/>
        </w:rPr>
        <w:t xml:space="preserve"> among both authors </w:t>
      </w:r>
      <w:r w:rsidR="00BA021C" w:rsidRPr="00DE4E47">
        <w:rPr>
          <w:rFonts w:ascii="Book Antiqua" w:hAnsi="Book Antiqua" w:cs="Times New Roman"/>
          <w:sz w:val="24"/>
          <w:szCs w:val="24"/>
        </w:rPr>
        <w:t>which arose</w:t>
      </w:r>
      <w:r w:rsidR="00997E14" w:rsidRPr="00DE4E47">
        <w:rPr>
          <w:rFonts w:ascii="Book Antiqua" w:hAnsi="Book Antiqua" w:cs="Times New Roman"/>
          <w:sz w:val="24"/>
          <w:szCs w:val="24"/>
        </w:rPr>
        <w:t xml:space="preserve"> </w:t>
      </w:r>
      <w:r w:rsidR="00EB31CF" w:rsidRPr="00DE4E47">
        <w:rPr>
          <w:rFonts w:ascii="Book Antiqua" w:hAnsi="Book Antiqua" w:cs="Times New Roman"/>
          <w:sz w:val="24"/>
          <w:szCs w:val="24"/>
        </w:rPr>
        <w:t xml:space="preserve">during </w:t>
      </w:r>
      <w:r w:rsidR="00BF5D51" w:rsidRPr="00DE4E47">
        <w:rPr>
          <w:rFonts w:ascii="Book Antiqua" w:hAnsi="Book Antiqua" w:cs="Times New Roman"/>
          <w:noProof/>
          <w:sz w:val="24"/>
          <w:szCs w:val="24"/>
        </w:rPr>
        <w:t xml:space="preserve">the </w:t>
      </w:r>
      <w:r w:rsidR="00EB31CF" w:rsidRPr="00DE4E47">
        <w:rPr>
          <w:rFonts w:ascii="Book Antiqua" w:hAnsi="Book Antiqua" w:cs="Times New Roman"/>
          <w:noProof/>
          <w:sz w:val="24"/>
          <w:szCs w:val="24"/>
        </w:rPr>
        <w:t>selection</w:t>
      </w:r>
      <w:r w:rsidR="00EB31CF" w:rsidRPr="00DE4E47">
        <w:rPr>
          <w:rFonts w:ascii="Book Antiqua" w:hAnsi="Book Antiqua" w:cs="Times New Roman"/>
          <w:sz w:val="24"/>
          <w:szCs w:val="24"/>
        </w:rPr>
        <w:t xml:space="preserve"> of articles based on </w:t>
      </w:r>
      <w:r w:rsidR="00BF5D51" w:rsidRPr="00DE4E47">
        <w:rPr>
          <w:rFonts w:ascii="Book Antiqua" w:hAnsi="Book Antiqua" w:cs="Times New Roman"/>
          <w:noProof/>
          <w:sz w:val="24"/>
          <w:szCs w:val="24"/>
        </w:rPr>
        <w:t xml:space="preserve">study </w:t>
      </w:r>
      <w:r w:rsidR="00197812" w:rsidRPr="00DE4E47">
        <w:rPr>
          <w:rFonts w:ascii="Book Antiqua" w:hAnsi="Book Antiqua" w:cs="Times New Roman"/>
          <w:noProof/>
          <w:sz w:val="24"/>
          <w:szCs w:val="24"/>
        </w:rPr>
        <w:t>inclusion</w:t>
      </w:r>
      <w:r w:rsidR="00EB31CF" w:rsidRPr="00DE4E47">
        <w:rPr>
          <w:rFonts w:ascii="Book Antiqua" w:hAnsi="Book Antiqua" w:cs="Times New Roman"/>
          <w:sz w:val="24"/>
          <w:szCs w:val="24"/>
        </w:rPr>
        <w:t xml:space="preserve"> criteria.</w:t>
      </w:r>
      <w:r w:rsidR="00997E14" w:rsidRPr="00DE4E47">
        <w:rPr>
          <w:rFonts w:ascii="Book Antiqua" w:hAnsi="Book Antiqua" w:cs="Times New Roman"/>
          <w:sz w:val="24"/>
          <w:szCs w:val="24"/>
        </w:rPr>
        <w:t xml:space="preserve"> </w:t>
      </w:r>
      <w:r w:rsidR="00396DE3" w:rsidRPr="00DE4E47">
        <w:rPr>
          <w:rFonts w:ascii="Book Antiqua" w:hAnsi="Book Antiqua" w:cs="Times New Roman"/>
          <w:sz w:val="24"/>
          <w:szCs w:val="24"/>
        </w:rPr>
        <w:t>Disagreements</w:t>
      </w:r>
      <w:r w:rsidR="00997E14" w:rsidRPr="00DE4E47">
        <w:rPr>
          <w:rFonts w:ascii="Book Antiqua" w:hAnsi="Book Antiqua" w:cs="Times New Roman"/>
          <w:sz w:val="24"/>
          <w:szCs w:val="24"/>
        </w:rPr>
        <w:t xml:space="preserve"> </w:t>
      </w:r>
      <w:r w:rsidR="00575782" w:rsidRPr="00DE4E47">
        <w:rPr>
          <w:rFonts w:ascii="Book Antiqua" w:hAnsi="Book Antiqua" w:cs="Times New Roman"/>
          <w:sz w:val="24"/>
          <w:szCs w:val="24"/>
        </w:rPr>
        <w:t xml:space="preserve">regarding </w:t>
      </w:r>
      <w:r w:rsidR="00BF5D51" w:rsidRPr="00DE4E47">
        <w:rPr>
          <w:rFonts w:ascii="Book Antiqua" w:hAnsi="Book Antiqua" w:cs="Times New Roman"/>
          <w:noProof/>
          <w:sz w:val="24"/>
          <w:szCs w:val="24"/>
        </w:rPr>
        <w:t xml:space="preserve">the </w:t>
      </w:r>
      <w:r w:rsidR="00575782" w:rsidRPr="00DE4E47">
        <w:rPr>
          <w:rFonts w:ascii="Book Antiqua" w:hAnsi="Book Antiqua" w:cs="Times New Roman"/>
          <w:noProof/>
          <w:sz w:val="24"/>
          <w:szCs w:val="24"/>
        </w:rPr>
        <w:t>inclusion</w:t>
      </w:r>
      <w:r w:rsidR="00575782" w:rsidRPr="00DE4E47">
        <w:rPr>
          <w:rFonts w:ascii="Book Antiqua" w:hAnsi="Book Antiqua" w:cs="Times New Roman"/>
          <w:sz w:val="24"/>
          <w:szCs w:val="24"/>
        </w:rPr>
        <w:t xml:space="preserve"> of article </w:t>
      </w:r>
      <w:r w:rsidR="00997E14" w:rsidRPr="00DE4E47">
        <w:rPr>
          <w:rFonts w:ascii="Book Antiqua" w:hAnsi="Book Antiqua" w:cs="Times New Roman"/>
          <w:sz w:val="24"/>
          <w:szCs w:val="24"/>
        </w:rPr>
        <w:t xml:space="preserve">were resolved by consulting </w:t>
      </w:r>
      <w:proofErr w:type="spellStart"/>
      <w:r w:rsidR="00E42E3E" w:rsidRPr="00D966DF">
        <w:rPr>
          <w:rFonts w:ascii="Book Antiqua" w:hAnsi="Book Antiqua"/>
          <w:sz w:val="24"/>
          <w:szCs w:val="24"/>
        </w:rPr>
        <w:t>Giridhara</w:t>
      </w:r>
      <w:proofErr w:type="spellEnd"/>
      <w:r w:rsidR="00E42E3E" w:rsidRPr="00D966DF">
        <w:rPr>
          <w:rFonts w:ascii="Book Antiqua" w:hAnsi="Book Antiqua"/>
          <w:sz w:val="24"/>
          <w:szCs w:val="24"/>
        </w:rPr>
        <w:t xml:space="preserve"> </w:t>
      </w:r>
      <w:r w:rsidR="00E42E3E" w:rsidRPr="00D966DF">
        <w:rPr>
          <w:rFonts w:ascii="Book Antiqua" w:hAnsi="Book Antiqua"/>
          <w:sz w:val="24"/>
          <w:szCs w:val="24"/>
        </w:rPr>
        <w:lastRenderedPageBreak/>
        <w:t xml:space="preserve">R </w:t>
      </w:r>
      <w:proofErr w:type="spellStart"/>
      <w:r w:rsidR="00E42E3E" w:rsidRPr="00D966DF">
        <w:rPr>
          <w:rFonts w:ascii="Book Antiqua" w:hAnsi="Book Antiqua"/>
          <w:sz w:val="24"/>
          <w:szCs w:val="24"/>
        </w:rPr>
        <w:t>Babu</w:t>
      </w:r>
      <w:proofErr w:type="spellEnd"/>
      <w:r w:rsidR="00997E14" w:rsidRPr="00DE4E47">
        <w:rPr>
          <w:rFonts w:ascii="Book Antiqua" w:hAnsi="Book Antiqua" w:cs="Times New Roman"/>
          <w:sz w:val="24"/>
          <w:szCs w:val="24"/>
        </w:rPr>
        <w:t xml:space="preserve">. If there were </w:t>
      </w:r>
      <w:r w:rsidR="009820E5" w:rsidRPr="00DE4E47">
        <w:rPr>
          <w:rFonts w:ascii="Book Antiqua" w:hAnsi="Book Antiqua" w:cs="Times New Roman"/>
          <w:sz w:val="24"/>
          <w:szCs w:val="24"/>
        </w:rPr>
        <w:t>multiple</w:t>
      </w:r>
      <w:r w:rsidR="00997E14" w:rsidRPr="00DE4E47">
        <w:rPr>
          <w:rFonts w:ascii="Book Antiqua" w:hAnsi="Book Antiqua" w:cs="Times New Roman"/>
          <w:sz w:val="24"/>
          <w:szCs w:val="24"/>
        </w:rPr>
        <w:t xml:space="preserve"> report</w:t>
      </w:r>
      <w:r w:rsidR="009820E5" w:rsidRPr="00DE4E47">
        <w:rPr>
          <w:rFonts w:ascii="Book Antiqua" w:hAnsi="Book Antiqua" w:cs="Times New Roman"/>
          <w:sz w:val="24"/>
          <w:szCs w:val="24"/>
        </w:rPr>
        <w:t>s</w:t>
      </w:r>
      <w:r w:rsidR="00997E14" w:rsidRPr="00DE4E47">
        <w:rPr>
          <w:rFonts w:ascii="Book Antiqua" w:hAnsi="Book Antiqua" w:cs="Times New Roman"/>
          <w:sz w:val="24"/>
          <w:szCs w:val="24"/>
        </w:rPr>
        <w:t xml:space="preserve"> relat</w:t>
      </w:r>
      <w:r w:rsidR="00EB31CF" w:rsidRPr="00DE4E47">
        <w:rPr>
          <w:rFonts w:ascii="Book Antiqua" w:hAnsi="Book Antiqua" w:cs="Times New Roman"/>
          <w:sz w:val="24"/>
          <w:szCs w:val="24"/>
        </w:rPr>
        <w:t>ed</w:t>
      </w:r>
      <w:r w:rsidR="00997E14" w:rsidRPr="00DE4E47">
        <w:rPr>
          <w:rFonts w:ascii="Book Antiqua" w:hAnsi="Book Antiqua" w:cs="Times New Roman"/>
          <w:sz w:val="24"/>
          <w:szCs w:val="24"/>
        </w:rPr>
        <w:t xml:space="preserve"> to </w:t>
      </w:r>
      <w:r w:rsidR="009820E5" w:rsidRPr="00DE4E47">
        <w:rPr>
          <w:rFonts w:ascii="Book Antiqua" w:hAnsi="Book Antiqua" w:cs="Times New Roman"/>
          <w:sz w:val="24"/>
          <w:szCs w:val="24"/>
        </w:rPr>
        <w:t>a single</w:t>
      </w:r>
      <w:r w:rsidR="00997E14" w:rsidRPr="00DE4E47">
        <w:rPr>
          <w:rFonts w:ascii="Book Antiqua" w:hAnsi="Book Antiqua" w:cs="Times New Roman"/>
          <w:sz w:val="24"/>
          <w:szCs w:val="24"/>
        </w:rPr>
        <w:t xml:space="preserve"> study, we included the report with the </w:t>
      </w:r>
      <w:r w:rsidR="009820E5" w:rsidRPr="00DE4E47">
        <w:rPr>
          <w:rFonts w:ascii="Book Antiqua" w:hAnsi="Book Antiqua" w:cs="Times New Roman"/>
          <w:sz w:val="24"/>
          <w:szCs w:val="24"/>
        </w:rPr>
        <w:t>details relevant</w:t>
      </w:r>
      <w:r w:rsidR="00997E14" w:rsidRPr="00DE4E47">
        <w:rPr>
          <w:rFonts w:ascii="Book Antiqua" w:hAnsi="Book Antiqua" w:cs="Times New Roman"/>
          <w:sz w:val="24"/>
          <w:szCs w:val="24"/>
        </w:rPr>
        <w:t xml:space="preserve"> to obesity and the outcome of interest. </w:t>
      </w:r>
    </w:p>
    <w:p w14:paraId="201BB84A" w14:textId="7332ECC0" w:rsidR="00FE7125" w:rsidRPr="00DE4E47" w:rsidRDefault="00997E14" w:rsidP="00E42E3E">
      <w:pPr>
        <w:spacing w:after="0" w:line="360" w:lineRule="auto"/>
        <w:ind w:firstLineChars="100" w:firstLine="240"/>
        <w:jc w:val="both"/>
        <w:rPr>
          <w:rFonts w:ascii="Book Antiqua" w:hAnsi="Book Antiqua" w:cs="Times New Roman"/>
          <w:sz w:val="24"/>
          <w:szCs w:val="24"/>
        </w:rPr>
      </w:pPr>
      <w:r w:rsidRPr="00DE4E47">
        <w:rPr>
          <w:rFonts w:ascii="Book Antiqua" w:hAnsi="Book Antiqua" w:cs="Times New Roman"/>
          <w:sz w:val="24"/>
          <w:szCs w:val="24"/>
        </w:rPr>
        <w:t>Stage 4:</w:t>
      </w:r>
      <w:r w:rsidR="003F156B">
        <w:rPr>
          <w:rFonts w:ascii="Book Antiqua" w:hAnsi="Book Antiqua" w:cs="Times New Roman"/>
          <w:sz w:val="24"/>
          <w:szCs w:val="24"/>
        </w:rPr>
        <w:t xml:space="preserve"> </w:t>
      </w:r>
      <w:r w:rsidR="00E42E3E" w:rsidRPr="00DE4E47">
        <w:rPr>
          <w:rFonts w:ascii="Book Antiqua" w:hAnsi="Book Antiqua" w:cs="Times New Roman"/>
          <w:sz w:val="24"/>
          <w:szCs w:val="24"/>
        </w:rPr>
        <w:t xml:space="preserve">Extraction </w:t>
      </w:r>
      <w:r w:rsidR="001E09AE" w:rsidRPr="00DE4E47">
        <w:rPr>
          <w:rFonts w:ascii="Book Antiqua" w:hAnsi="Book Antiqua" w:cs="Times New Roman"/>
          <w:sz w:val="24"/>
          <w:szCs w:val="24"/>
        </w:rPr>
        <w:t>of the data and</w:t>
      </w:r>
      <w:r w:rsidRPr="00DE4E47">
        <w:rPr>
          <w:rFonts w:ascii="Book Antiqua" w:hAnsi="Book Antiqua" w:cs="Times New Roman"/>
          <w:sz w:val="24"/>
          <w:szCs w:val="24"/>
        </w:rPr>
        <w:t xml:space="preserve"> synthesis of results</w:t>
      </w:r>
      <w:r w:rsidR="002C2215" w:rsidRPr="00DE4E47">
        <w:rPr>
          <w:rFonts w:ascii="Book Antiqua" w:hAnsi="Book Antiqua" w:cs="Times New Roman"/>
          <w:sz w:val="24"/>
          <w:szCs w:val="24"/>
        </w:rPr>
        <w:t xml:space="preserve">: </w:t>
      </w:r>
      <w:r w:rsidR="009820E5" w:rsidRPr="00DE4E47">
        <w:rPr>
          <w:rFonts w:ascii="Book Antiqua" w:hAnsi="Book Antiqua" w:cs="Times New Roman"/>
          <w:sz w:val="24"/>
          <w:szCs w:val="24"/>
        </w:rPr>
        <w:t xml:space="preserve">We did </w:t>
      </w:r>
      <w:r w:rsidR="00197812" w:rsidRPr="00DE4E47">
        <w:rPr>
          <w:rFonts w:ascii="Book Antiqua" w:hAnsi="Book Antiqua" w:cs="Times New Roman"/>
          <w:sz w:val="24"/>
          <w:szCs w:val="24"/>
        </w:rPr>
        <w:t>a preliminary</w:t>
      </w:r>
      <w:r w:rsidRPr="00DE4E47">
        <w:rPr>
          <w:rFonts w:ascii="Book Antiqua" w:hAnsi="Book Antiqua" w:cs="Times New Roman"/>
          <w:sz w:val="24"/>
          <w:szCs w:val="24"/>
        </w:rPr>
        <w:t xml:space="preserve"> search of the electronic databases</w:t>
      </w:r>
      <w:r w:rsidR="002C2215" w:rsidRPr="00DE4E47">
        <w:rPr>
          <w:rFonts w:ascii="Book Antiqua" w:hAnsi="Book Antiqua" w:cs="Times New Roman"/>
          <w:sz w:val="24"/>
          <w:szCs w:val="24"/>
        </w:rPr>
        <w:t>,</w:t>
      </w:r>
      <w:r w:rsidR="009820E5" w:rsidRPr="00DE4E47">
        <w:rPr>
          <w:rFonts w:ascii="Book Antiqua" w:hAnsi="Book Antiqua" w:cs="Times New Roman"/>
          <w:sz w:val="24"/>
          <w:szCs w:val="24"/>
        </w:rPr>
        <w:t xml:space="preserve"> after which</w:t>
      </w:r>
      <w:r w:rsidRPr="00DE4E47">
        <w:rPr>
          <w:rFonts w:ascii="Book Antiqua" w:hAnsi="Book Antiqua" w:cs="Times New Roman"/>
          <w:sz w:val="24"/>
          <w:szCs w:val="24"/>
        </w:rPr>
        <w:t xml:space="preserve"> we </w:t>
      </w:r>
      <w:r w:rsidR="00545E5D" w:rsidRPr="00DE4E47">
        <w:rPr>
          <w:rFonts w:ascii="Book Antiqua" w:hAnsi="Book Antiqua" w:cs="Times New Roman"/>
          <w:sz w:val="24"/>
          <w:szCs w:val="24"/>
        </w:rPr>
        <w:t>selected</w:t>
      </w:r>
      <w:r w:rsidRPr="00DE4E47">
        <w:rPr>
          <w:rFonts w:ascii="Book Antiqua" w:hAnsi="Book Antiqua" w:cs="Times New Roman"/>
          <w:sz w:val="24"/>
          <w:szCs w:val="24"/>
        </w:rPr>
        <w:t xml:space="preserve"> papers with a title and abstract </w:t>
      </w:r>
      <w:r w:rsidR="00545E5D" w:rsidRPr="00DE4E47">
        <w:rPr>
          <w:rFonts w:ascii="Book Antiqua" w:hAnsi="Book Antiqua" w:cs="Times New Roman"/>
          <w:sz w:val="24"/>
          <w:szCs w:val="24"/>
        </w:rPr>
        <w:t xml:space="preserve">that matched our </w:t>
      </w:r>
      <w:r w:rsidRPr="00DE4E47">
        <w:rPr>
          <w:rFonts w:ascii="Book Antiqua" w:hAnsi="Book Antiqua" w:cs="Times New Roman"/>
          <w:sz w:val="24"/>
          <w:szCs w:val="24"/>
        </w:rPr>
        <w:t xml:space="preserve">criteria. We obtained additional </w:t>
      </w:r>
      <w:r w:rsidR="00FE7125" w:rsidRPr="00DE4E47">
        <w:rPr>
          <w:rFonts w:ascii="Book Antiqua" w:hAnsi="Book Antiqua" w:cs="Times New Roman"/>
          <w:sz w:val="24"/>
          <w:szCs w:val="24"/>
        </w:rPr>
        <w:t>articles</w:t>
      </w:r>
      <w:r w:rsidR="00824BE4" w:rsidRPr="00DE4E47">
        <w:rPr>
          <w:rFonts w:ascii="Book Antiqua" w:hAnsi="Book Antiqua" w:cs="Times New Roman"/>
          <w:sz w:val="24"/>
          <w:szCs w:val="24"/>
        </w:rPr>
        <w:t xml:space="preserve"> from the references provided</w:t>
      </w:r>
      <w:r w:rsidRPr="00DE4E47">
        <w:rPr>
          <w:rFonts w:ascii="Book Antiqua" w:hAnsi="Book Antiqua" w:cs="Times New Roman"/>
          <w:sz w:val="24"/>
          <w:szCs w:val="24"/>
        </w:rPr>
        <w:t xml:space="preserve"> i</w:t>
      </w:r>
      <w:r w:rsidR="00FE7125" w:rsidRPr="00DE4E47">
        <w:rPr>
          <w:rFonts w:ascii="Book Antiqua" w:hAnsi="Book Antiqua" w:cs="Times New Roman"/>
          <w:sz w:val="24"/>
          <w:szCs w:val="24"/>
        </w:rPr>
        <w:t>n the reviewed articles,</w:t>
      </w:r>
      <w:r w:rsidRPr="00DE4E47">
        <w:rPr>
          <w:rFonts w:ascii="Book Antiqua" w:hAnsi="Book Antiqua" w:cs="Times New Roman"/>
          <w:sz w:val="24"/>
          <w:szCs w:val="24"/>
        </w:rPr>
        <w:t xml:space="preserve"> downloa</w:t>
      </w:r>
      <w:r w:rsidR="00FE7125" w:rsidRPr="00DE4E47">
        <w:rPr>
          <w:rFonts w:ascii="Book Antiqua" w:hAnsi="Book Antiqua" w:cs="Times New Roman"/>
          <w:sz w:val="24"/>
          <w:szCs w:val="24"/>
        </w:rPr>
        <w:t>ded the full texts of the article</w:t>
      </w:r>
      <w:r w:rsidRPr="00DE4E47">
        <w:rPr>
          <w:rFonts w:ascii="Book Antiqua" w:hAnsi="Book Antiqua" w:cs="Times New Roman"/>
          <w:sz w:val="24"/>
          <w:szCs w:val="24"/>
        </w:rPr>
        <w:t xml:space="preserve"> for review</w:t>
      </w:r>
      <w:r w:rsidR="002C2215" w:rsidRPr="00DE4E47">
        <w:rPr>
          <w:rFonts w:ascii="Book Antiqua" w:hAnsi="Book Antiqua" w:cs="Times New Roman"/>
          <w:sz w:val="24"/>
          <w:szCs w:val="24"/>
        </w:rPr>
        <w:t>. We</w:t>
      </w:r>
      <w:r w:rsidRPr="00DE4E47">
        <w:rPr>
          <w:rFonts w:ascii="Book Antiqua" w:hAnsi="Book Antiqua" w:cs="Times New Roman"/>
          <w:sz w:val="24"/>
          <w:szCs w:val="24"/>
        </w:rPr>
        <w:t xml:space="preserve"> </w:t>
      </w:r>
      <w:r w:rsidR="001400B4" w:rsidRPr="00DE4E47">
        <w:rPr>
          <w:rFonts w:ascii="Book Antiqua" w:hAnsi="Book Antiqua" w:cs="Times New Roman"/>
          <w:sz w:val="24"/>
          <w:szCs w:val="24"/>
        </w:rPr>
        <w:t>noted the following details;</w:t>
      </w:r>
      <w:r w:rsidR="00FE7125" w:rsidRPr="00DE4E47">
        <w:rPr>
          <w:rFonts w:ascii="Book Antiqua" w:hAnsi="Book Antiqua" w:cs="Times New Roman"/>
          <w:sz w:val="24"/>
          <w:szCs w:val="24"/>
        </w:rPr>
        <w:t xml:space="preserve"> </w:t>
      </w:r>
      <w:r w:rsidRPr="00DE4E47">
        <w:rPr>
          <w:rFonts w:ascii="Book Antiqua" w:hAnsi="Book Antiqua" w:cs="Times New Roman"/>
          <w:sz w:val="24"/>
          <w:szCs w:val="24"/>
        </w:rPr>
        <w:t>first author</w:t>
      </w:r>
      <w:r w:rsidR="00545E5D" w:rsidRPr="00DE4E47">
        <w:rPr>
          <w:rFonts w:ascii="Book Antiqua" w:hAnsi="Book Antiqua" w:cs="Times New Roman"/>
          <w:sz w:val="24"/>
          <w:szCs w:val="24"/>
        </w:rPr>
        <w:t xml:space="preserve"> of the paper</w:t>
      </w:r>
      <w:r w:rsidRPr="00DE4E47">
        <w:rPr>
          <w:rFonts w:ascii="Book Antiqua" w:hAnsi="Book Antiqua" w:cs="Times New Roman"/>
          <w:sz w:val="24"/>
          <w:szCs w:val="24"/>
        </w:rPr>
        <w:t>, year</w:t>
      </w:r>
      <w:r w:rsidR="00545E5D" w:rsidRPr="00DE4E47">
        <w:rPr>
          <w:rFonts w:ascii="Book Antiqua" w:hAnsi="Book Antiqua" w:cs="Times New Roman"/>
          <w:sz w:val="24"/>
          <w:szCs w:val="24"/>
        </w:rPr>
        <w:t xml:space="preserve"> of publication</w:t>
      </w:r>
      <w:r w:rsidRPr="00DE4E47">
        <w:rPr>
          <w:rFonts w:ascii="Book Antiqua" w:hAnsi="Book Antiqua" w:cs="Times New Roman"/>
          <w:sz w:val="24"/>
          <w:szCs w:val="24"/>
        </w:rPr>
        <w:t>, study design</w:t>
      </w:r>
      <w:r w:rsidR="00545E5D" w:rsidRPr="00DE4E47">
        <w:rPr>
          <w:rFonts w:ascii="Book Antiqua" w:hAnsi="Book Antiqua" w:cs="Times New Roman"/>
          <w:sz w:val="24"/>
          <w:szCs w:val="24"/>
        </w:rPr>
        <w:t xml:space="preserve"> deploye</w:t>
      </w:r>
      <w:r w:rsidR="00481EB2" w:rsidRPr="00DE4E47">
        <w:rPr>
          <w:rFonts w:ascii="Book Antiqua" w:hAnsi="Book Antiqua" w:cs="Times New Roman"/>
          <w:sz w:val="24"/>
          <w:szCs w:val="24"/>
        </w:rPr>
        <w:t>d</w:t>
      </w:r>
      <w:r w:rsidRPr="00DE4E47">
        <w:rPr>
          <w:rFonts w:ascii="Book Antiqua" w:hAnsi="Book Antiqua" w:cs="Times New Roman"/>
          <w:sz w:val="24"/>
          <w:szCs w:val="24"/>
        </w:rPr>
        <w:t xml:space="preserve">, cut-off values for defining obesity, the prevalence of exposure (obesity), relative risk and odds ratio for </w:t>
      </w:r>
      <w:r w:rsidR="00920885" w:rsidRPr="00DE4E47">
        <w:rPr>
          <w:rFonts w:ascii="Book Antiqua" w:hAnsi="Book Antiqua" w:cs="Times New Roman"/>
          <w:sz w:val="24"/>
          <w:szCs w:val="24"/>
        </w:rPr>
        <w:t xml:space="preserve">T2DM </w:t>
      </w:r>
      <w:r w:rsidRPr="00DE4E47">
        <w:rPr>
          <w:rFonts w:ascii="Book Antiqua" w:hAnsi="Book Antiqua" w:cs="Times New Roman"/>
          <w:sz w:val="24"/>
          <w:szCs w:val="24"/>
        </w:rPr>
        <w:t>and hypertension. ‘Preferred Reporting Items for Systematic Reviews and Meta-Analysis (PRISMA) guidelines</w:t>
      </w:r>
      <w:r w:rsidR="00545E5D" w:rsidRPr="00DE4E47">
        <w:rPr>
          <w:rFonts w:ascii="Book Antiqua" w:hAnsi="Book Antiqua" w:cs="Times New Roman"/>
          <w:sz w:val="24"/>
          <w:szCs w:val="24"/>
        </w:rPr>
        <w:t xml:space="preserve"> were used</w:t>
      </w:r>
      <w:r w:rsidRPr="00DE4E47">
        <w:rPr>
          <w:rFonts w:ascii="Book Antiqua" w:hAnsi="Book Antiqua" w:cs="Times New Roman"/>
          <w:sz w:val="24"/>
          <w:szCs w:val="24"/>
        </w:rPr>
        <w:t xml:space="preserve"> as the reference</w:t>
      </w:r>
      <w:r w:rsidR="00545E5D" w:rsidRPr="00DE4E47">
        <w:rPr>
          <w:rFonts w:ascii="Book Antiqua" w:hAnsi="Book Antiqua" w:cs="Times New Roman"/>
          <w:sz w:val="24"/>
          <w:szCs w:val="24"/>
        </w:rPr>
        <w:t xml:space="preserve"> for assessing the quality of each study</w:t>
      </w:r>
      <w:r w:rsidR="00E42E3E" w:rsidRPr="00DE4E47">
        <w:rPr>
          <w:rFonts w:ascii="Book Antiqua" w:hAnsi="Book Antiqua" w:cs="Times New Roman"/>
          <w:sz w:val="24"/>
          <w:szCs w:val="24"/>
          <w:vertAlign w:val="superscript"/>
        </w:rPr>
        <w:t>[</w:t>
      </w:r>
      <w:hyperlink w:anchor="_ENREF_13" w:tooltip="Moher, 2009 #45" w:history="1">
        <w:r w:rsidR="00E42E3E" w:rsidRPr="00DE4E47">
          <w:rPr>
            <w:rFonts w:ascii="Book Antiqua" w:hAnsi="Book Antiqua" w:cs="Times New Roman"/>
            <w:sz w:val="24"/>
            <w:szCs w:val="24"/>
          </w:rPr>
          <w:fldChar w:fldCharType="begin"/>
        </w:r>
        <w:r w:rsidR="00E42E3E" w:rsidRPr="00DE4E47">
          <w:rPr>
            <w:rFonts w:ascii="Book Antiqua" w:hAnsi="Book Antiqua" w:cs="Times New Roman"/>
            <w:sz w:val="24"/>
            <w:szCs w:val="24"/>
          </w:rPr>
          <w:instrText xml:space="preserve"> ADDIN EN.CITE &lt;EndNote&gt;&lt;Cite&gt;&lt;Author&gt;Moher&lt;/Author&gt;&lt;Year&gt;2009&lt;/Year&gt;&lt;RecNum&gt;45&lt;/RecNum&gt;&lt;DisplayText&gt;&lt;style face="superscript"&gt;13&lt;/style&gt;&lt;/DisplayText&gt;&lt;record&gt;&lt;rec-number&gt;45&lt;/rec-number&gt;&lt;foreign-keys&gt;&lt;key app="EN" db-id="ttpx9dfd5rv2xxetp9appdxdzf9xpsezvwff" timestamp="1509854259"&gt;45&lt;/key&gt;&lt;/foreign-keys&gt;&lt;ref-type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Medicine&lt;/full-title&gt;&lt;/periodical&gt;&lt;pages&gt;264-269&lt;/pages&gt;&lt;volume&gt;151&lt;/volume&gt;&lt;number&gt;4&lt;/number&gt;&lt;dates&gt;&lt;year&gt;2009&lt;/year&gt;&lt;pub-dates&gt;&lt;date&gt;August 18, 2009&lt;/date&gt;&lt;/pub-dates&gt;&lt;/dates&gt;&lt;urls&gt;&lt;related-urls&gt;&lt;url&gt;http://www.annals.org/content/151/4/264.short&lt;/url&gt;&lt;/related-urls&gt;&lt;/urls&gt;&lt;electronic-resource-num&gt;10.1059/0003-4819-151-4-200908180-00135&lt;/electronic-resource-num&gt;&lt;/record&gt;&lt;/Cite&gt;&lt;/EndNote&gt;</w:instrText>
        </w:r>
        <w:r w:rsidR="00E42E3E" w:rsidRPr="00DE4E47">
          <w:rPr>
            <w:rFonts w:ascii="Book Antiqua" w:hAnsi="Book Antiqua" w:cs="Times New Roman"/>
            <w:sz w:val="24"/>
            <w:szCs w:val="24"/>
          </w:rPr>
          <w:fldChar w:fldCharType="separate"/>
        </w:r>
        <w:r w:rsidR="00E42E3E" w:rsidRPr="00DE4E47">
          <w:rPr>
            <w:rFonts w:ascii="Book Antiqua" w:hAnsi="Book Antiqua" w:cs="Times New Roman"/>
            <w:noProof/>
            <w:sz w:val="24"/>
            <w:szCs w:val="24"/>
            <w:vertAlign w:val="superscript"/>
          </w:rPr>
          <w:t>13</w:t>
        </w:r>
        <w:r w:rsidR="00E42E3E" w:rsidRPr="00DE4E47">
          <w:rPr>
            <w:rFonts w:ascii="Book Antiqua" w:hAnsi="Book Antiqua" w:cs="Times New Roman"/>
            <w:sz w:val="24"/>
            <w:szCs w:val="24"/>
          </w:rPr>
          <w:fldChar w:fldCharType="end"/>
        </w:r>
      </w:hyperlink>
      <w:r w:rsidR="00E42E3E" w:rsidRPr="00DE4E47">
        <w:rPr>
          <w:rFonts w:ascii="Book Antiqua" w:hAnsi="Book Antiqua" w:cs="Times New Roman"/>
          <w:sz w:val="24"/>
          <w:szCs w:val="24"/>
          <w:vertAlign w:val="superscript"/>
        </w:rPr>
        <w:t>]</w:t>
      </w:r>
      <w:r w:rsidRPr="00DE4E47">
        <w:rPr>
          <w:rFonts w:ascii="Book Antiqua" w:hAnsi="Book Antiqua" w:cs="Times New Roman"/>
          <w:sz w:val="24"/>
          <w:szCs w:val="24"/>
        </w:rPr>
        <w:t>.</w:t>
      </w:r>
      <w:r w:rsidR="00920885" w:rsidRPr="00DE4E47">
        <w:rPr>
          <w:rFonts w:ascii="Book Antiqua" w:hAnsi="Book Antiqua" w:cs="Times New Roman"/>
          <w:sz w:val="24"/>
          <w:szCs w:val="24"/>
        </w:rPr>
        <w:t xml:space="preserve"> </w:t>
      </w:r>
    </w:p>
    <w:p w14:paraId="48172DAE" w14:textId="238111D6" w:rsidR="00FD07E0" w:rsidRPr="00DE4E47" w:rsidRDefault="009D4920" w:rsidP="00E42E3E">
      <w:pPr>
        <w:spacing w:after="0" w:line="360" w:lineRule="auto"/>
        <w:ind w:firstLineChars="100" w:firstLine="240"/>
        <w:jc w:val="both"/>
        <w:rPr>
          <w:rFonts w:ascii="Book Antiqua" w:hAnsi="Book Antiqua" w:cs="Times New Roman"/>
          <w:sz w:val="24"/>
          <w:szCs w:val="24"/>
          <w:vertAlign w:val="superscript"/>
        </w:rPr>
      </w:pPr>
      <w:r w:rsidRPr="00DE4E47">
        <w:rPr>
          <w:rFonts w:ascii="Book Antiqua" w:hAnsi="Book Antiqua" w:cs="Times New Roman"/>
          <w:sz w:val="24"/>
          <w:szCs w:val="24"/>
        </w:rPr>
        <w:t xml:space="preserve">We derived the summary estimate by combining </w:t>
      </w:r>
      <w:r w:rsidR="00997E14" w:rsidRPr="00DE4E47">
        <w:rPr>
          <w:rFonts w:ascii="Book Antiqua" w:hAnsi="Book Antiqua" w:cs="Times New Roman"/>
          <w:sz w:val="24"/>
          <w:szCs w:val="24"/>
        </w:rPr>
        <w:t xml:space="preserve">estimates from all the </w:t>
      </w:r>
      <w:r w:rsidR="00545E5D" w:rsidRPr="00DE4E47">
        <w:rPr>
          <w:rFonts w:ascii="Book Antiqua" w:hAnsi="Book Antiqua" w:cs="Times New Roman"/>
          <w:sz w:val="24"/>
          <w:szCs w:val="24"/>
        </w:rPr>
        <w:t>selected s</w:t>
      </w:r>
      <w:r w:rsidRPr="00DE4E47">
        <w:rPr>
          <w:rFonts w:ascii="Book Antiqua" w:hAnsi="Book Antiqua" w:cs="Times New Roman"/>
          <w:sz w:val="24"/>
          <w:szCs w:val="24"/>
        </w:rPr>
        <w:t>tudies</w:t>
      </w:r>
      <w:r w:rsidR="00E42E3E" w:rsidRPr="00DE4E47">
        <w:rPr>
          <w:rFonts w:ascii="Book Antiqua" w:hAnsi="Book Antiqua" w:cs="Times New Roman"/>
          <w:sz w:val="24"/>
          <w:szCs w:val="24"/>
          <w:vertAlign w:val="superscript"/>
        </w:rPr>
        <w:t>[</w:t>
      </w:r>
      <w:hyperlink w:anchor="_ENREF_14" w:tooltip="Reddy, 2005 #46" w:history="1">
        <w:r w:rsidR="00E42E3E" w:rsidRPr="00DE4E47">
          <w:rPr>
            <w:rFonts w:ascii="Book Antiqua" w:hAnsi="Book Antiqua" w:cs="Times New Roman"/>
            <w:sz w:val="24"/>
            <w:szCs w:val="24"/>
          </w:rPr>
          <w:fldChar w:fldCharType="begin">
            <w:fldData xml:space="preserve">PEVuZE5vdGU+PENpdGU+PEF1dGhvcj5SZWRkeTwvQXV0aG9yPjxZZWFyPjIwMDU8L1llYXI+PFJl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</w:fldData>
          </w:fldChar>
        </w:r>
        <w:r w:rsidR="00E42E3E" w:rsidRPr="00DE4E47">
          <w:rPr>
            <w:rFonts w:ascii="Book Antiqua" w:hAnsi="Book Antiqua" w:cs="Times New Roman"/>
            <w:sz w:val="24"/>
            <w:szCs w:val="24"/>
          </w:rPr>
          <w:instrText xml:space="preserve"> ADDIN EN.CITE </w:instrText>
        </w:r>
        <w:r w:rsidR="00E42E3E" w:rsidRPr="00DE4E47">
          <w:rPr>
            <w:rFonts w:ascii="Book Antiqua" w:hAnsi="Book Antiqua" w:cs="Times New Roman"/>
            <w:sz w:val="24"/>
            <w:szCs w:val="24"/>
          </w:rPr>
          <w:fldChar w:fldCharType="begin">
            <w:fldData xml:space="preserve">PEVuZE5vdGU+PENpdGU+PEF1dGhvcj5SZWRkeTwvQXV0aG9yPjxZZWFyPjIwMDU8L1llYXI+PFJl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</w:fldData>
          </w:fldChar>
        </w:r>
        <w:r w:rsidR="00E42E3E" w:rsidRPr="00DE4E47">
          <w:rPr>
            <w:rFonts w:ascii="Book Antiqua" w:hAnsi="Book Antiqua" w:cs="Times New Roman"/>
            <w:sz w:val="24"/>
            <w:szCs w:val="24"/>
          </w:rPr>
          <w:instrText xml:space="preserve"> ADDIN EN.CITE.DATA </w:instrText>
        </w:r>
        <w:r w:rsidR="00E42E3E" w:rsidRPr="00DE4E47">
          <w:rPr>
            <w:rFonts w:ascii="Book Antiqua" w:hAnsi="Book Antiqua" w:cs="Times New Roman"/>
            <w:sz w:val="24"/>
            <w:szCs w:val="24"/>
          </w:rPr>
        </w:r>
        <w:r w:rsidR="00E42E3E" w:rsidRPr="00DE4E47">
          <w:rPr>
            <w:rFonts w:ascii="Book Antiqua" w:hAnsi="Book Antiqua" w:cs="Times New Roman"/>
            <w:sz w:val="24"/>
            <w:szCs w:val="24"/>
          </w:rPr>
          <w:fldChar w:fldCharType="end"/>
        </w:r>
        <w:r w:rsidR="00E42E3E" w:rsidRPr="00DE4E47">
          <w:rPr>
            <w:rFonts w:ascii="Book Antiqua" w:hAnsi="Book Antiqua" w:cs="Times New Roman"/>
            <w:sz w:val="24"/>
            <w:szCs w:val="24"/>
          </w:rPr>
        </w:r>
        <w:r w:rsidR="00E42E3E" w:rsidRPr="00DE4E47">
          <w:rPr>
            <w:rFonts w:ascii="Book Antiqua" w:hAnsi="Book Antiqua" w:cs="Times New Roman"/>
            <w:sz w:val="24"/>
            <w:szCs w:val="24"/>
          </w:rPr>
          <w:fldChar w:fldCharType="separate"/>
        </w:r>
        <w:r w:rsidR="00E42E3E" w:rsidRPr="00DE4E47">
          <w:rPr>
            <w:rFonts w:ascii="Book Antiqua" w:hAnsi="Book Antiqua" w:cs="Times New Roman"/>
            <w:noProof/>
            <w:sz w:val="24"/>
            <w:szCs w:val="24"/>
            <w:vertAlign w:val="superscript"/>
          </w:rPr>
          <w:t>14-24</w:t>
        </w:r>
        <w:r w:rsidR="00E42E3E" w:rsidRPr="00DE4E47">
          <w:rPr>
            <w:rFonts w:ascii="Book Antiqua" w:hAnsi="Book Antiqua" w:cs="Times New Roman"/>
            <w:sz w:val="24"/>
            <w:szCs w:val="24"/>
          </w:rPr>
          <w:fldChar w:fldCharType="end"/>
        </w:r>
      </w:hyperlink>
      <w:r w:rsidR="00E42E3E" w:rsidRPr="00DE4E47">
        <w:rPr>
          <w:rFonts w:ascii="Book Antiqua" w:hAnsi="Book Antiqua" w:cs="Times New Roman"/>
          <w:sz w:val="24"/>
          <w:szCs w:val="24"/>
          <w:vertAlign w:val="superscript"/>
        </w:rPr>
        <w:t>]</w:t>
      </w:r>
      <w:r w:rsidR="00997E14" w:rsidRPr="00DE4E47">
        <w:rPr>
          <w:rFonts w:ascii="Book Antiqua" w:hAnsi="Book Antiqua" w:cs="Times New Roman"/>
          <w:sz w:val="24"/>
          <w:szCs w:val="24"/>
        </w:rPr>
        <w:t>.</w:t>
      </w:r>
      <w:r w:rsidR="00FE7125" w:rsidRPr="00DE4E47">
        <w:rPr>
          <w:rFonts w:ascii="Book Antiqua" w:hAnsi="Book Antiqua" w:cs="Times New Roman"/>
          <w:sz w:val="24"/>
          <w:szCs w:val="24"/>
        </w:rPr>
        <w:t xml:space="preserve"> </w:t>
      </w:r>
      <w:r w:rsidRPr="00DE4E47">
        <w:rPr>
          <w:rFonts w:ascii="Book Antiqua" w:hAnsi="Book Antiqua" w:cs="Times New Roman"/>
          <w:sz w:val="24"/>
          <w:szCs w:val="24"/>
        </w:rPr>
        <w:t xml:space="preserve">We did statistical analysis </w:t>
      </w:r>
      <w:r w:rsidR="00997E14" w:rsidRPr="00DE4E47">
        <w:rPr>
          <w:rFonts w:ascii="Book Antiqua" w:hAnsi="Book Antiqua" w:cs="Times New Roman"/>
          <w:sz w:val="24"/>
          <w:szCs w:val="24"/>
        </w:rPr>
        <w:t>using</w:t>
      </w:r>
      <w:r w:rsidR="003F156B">
        <w:rPr>
          <w:rFonts w:ascii="Book Antiqua" w:hAnsi="Book Antiqua" w:cs="Times New Roman"/>
          <w:sz w:val="24"/>
          <w:szCs w:val="24"/>
        </w:rPr>
        <w:t xml:space="preserve"> </w:t>
      </w:r>
      <w:proofErr w:type="spellStart"/>
      <w:r w:rsidR="00997E14" w:rsidRPr="00DE4E47">
        <w:rPr>
          <w:rFonts w:ascii="Book Antiqua" w:hAnsi="Book Antiqua" w:cs="Times New Roman"/>
          <w:sz w:val="24"/>
          <w:szCs w:val="24"/>
        </w:rPr>
        <w:t>Rev</w:t>
      </w:r>
      <w:r w:rsidR="008D701B" w:rsidRPr="00DE4E47">
        <w:rPr>
          <w:rFonts w:ascii="Book Antiqua" w:hAnsi="Book Antiqua" w:cs="Times New Roman"/>
          <w:sz w:val="24"/>
          <w:szCs w:val="24"/>
        </w:rPr>
        <w:t>M</w:t>
      </w:r>
      <w:r w:rsidR="00997E14" w:rsidRPr="00DE4E47">
        <w:rPr>
          <w:rFonts w:ascii="Book Antiqua" w:hAnsi="Book Antiqua" w:cs="Times New Roman"/>
          <w:sz w:val="24"/>
          <w:szCs w:val="24"/>
        </w:rPr>
        <w:t>an</w:t>
      </w:r>
      <w:proofErr w:type="spellEnd"/>
      <w:r w:rsidR="00997E14" w:rsidRPr="00DE4E47">
        <w:rPr>
          <w:rFonts w:ascii="Book Antiqua" w:hAnsi="Book Antiqua" w:cs="Times New Roman"/>
          <w:sz w:val="24"/>
          <w:szCs w:val="24"/>
        </w:rPr>
        <w:t xml:space="preserve"> version 5 and </w:t>
      </w:r>
      <w:r w:rsidR="00FE7125" w:rsidRPr="00DE4E47">
        <w:rPr>
          <w:rFonts w:ascii="Book Antiqua" w:hAnsi="Book Antiqua" w:cs="Times New Roman"/>
          <w:sz w:val="24"/>
          <w:szCs w:val="24"/>
        </w:rPr>
        <w:t>STATA version 11</w:t>
      </w:r>
      <w:r w:rsidR="0006217C" w:rsidRPr="00DE4E47">
        <w:rPr>
          <w:rFonts w:ascii="Book Antiqua" w:hAnsi="Book Antiqua" w:cs="Times New Roman"/>
          <w:sz w:val="24"/>
          <w:szCs w:val="24"/>
          <w:vertAlign w:val="superscript"/>
        </w:rPr>
        <w:t>[</w:t>
      </w:r>
      <w:hyperlink w:anchor="_ENREF_25" w:tooltip="Stata, 2009 #57" w:history="1">
        <w:r w:rsidR="000370D3" w:rsidRPr="00DE4E47">
          <w:rPr>
            <w:rFonts w:ascii="Book Antiqua" w:hAnsi="Book Antiqua" w:cs="Times New Roman"/>
            <w:sz w:val="24"/>
            <w:szCs w:val="24"/>
          </w:rPr>
          <w:fldChar w:fldCharType="begin"/>
        </w:r>
        <w:r w:rsidR="000370D3" w:rsidRPr="00DE4E47">
          <w:rPr>
            <w:rFonts w:ascii="Book Antiqua" w:hAnsi="Book Antiqua" w:cs="Times New Roman"/>
            <w:sz w:val="24"/>
            <w:szCs w:val="24"/>
          </w:rPr>
          <w:instrText xml:space="preserve"> ADDIN EN.CITE &lt;EndNote&gt;&lt;Cite&gt;&lt;Author&gt;Stata&lt;/Author&gt;&lt;Year&gt;2009&lt;/Year&gt;&lt;RecNum&gt;57&lt;/RecNum&gt;&lt;DisplayText&gt;&lt;style face="superscript"&gt;25&lt;/style&gt;&lt;/DisplayText&gt;&lt;record&gt;&lt;rec-number&gt;57&lt;/rec-number&gt;&lt;foreign-keys&gt;&lt;key app="EN" db-id="ttpx9dfd5rv2xxetp9appdxdzf9xpsezvwff" timestamp="1509854259"&gt;57&lt;/key&gt;&lt;/foreign-keys&gt;&lt;ref-type name="Journal Article"&gt;17&lt;/ref-type&gt;&lt;contributors&gt;&lt;authors&gt;&lt;author&gt;Stata, StataCorp&lt;/author&gt;&lt;/authors&gt;&lt;/contributors&gt;&lt;titles&gt;&lt;title&gt;Release 11&lt;/title&gt;&lt;secondary-title&gt;Statistical Software&lt;/secondary-title&gt;&lt;/titles&gt;&lt;periodical&gt;&lt;full-title&gt;Statistical Software&lt;/full-title&gt;&lt;/periodical&gt;&lt;dates&gt;&lt;year&gt;2009&lt;/year&gt;&lt;/dates&gt;&lt;urls&gt;&lt;/urls&gt;&lt;/record&gt;&lt;/Cite&gt;&lt;/EndNote&gt;</w:instrText>
        </w:r>
        <w:r w:rsidR="000370D3" w:rsidRPr="00DE4E47">
          <w:rPr>
            <w:rFonts w:ascii="Book Antiqua" w:hAnsi="Book Antiqua" w:cs="Times New Roman"/>
            <w:sz w:val="24"/>
            <w:szCs w:val="24"/>
          </w:rPr>
          <w:fldChar w:fldCharType="separate"/>
        </w:r>
        <w:r w:rsidR="000370D3" w:rsidRPr="00DE4E47">
          <w:rPr>
            <w:rFonts w:ascii="Book Antiqua" w:hAnsi="Book Antiqua" w:cs="Times New Roman"/>
            <w:noProof/>
            <w:sz w:val="24"/>
            <w:szCs w:val="24"/>
            <w:vertAlign w:val="superscript"/>
          </w:rPr>
          <w:t>25</w:t>
        </w:r>
        <w:r w:rsidR="000370D3" w:rsidRPr="00DE4E47">
          <w:rPr>
            <w:rFonts w:ascii="Book Antiqua" w:hAnsi="Book Antiqua" w:cs="Times New Roman"/>
            <w:sz w:val="24"/>
            <w:szCs w:val="24"/>
          </w:rPr>
          <w:fldChar w:fldCharType="end"/>
        </w:r>
      </w:hyperlink>
      <w:r w:rsidR="0006217C" w:rsidRPr="00DE4E47">
        <w:rPr>
          <w:rFonts w:ascii="Book Antiqua" w:hAnsi="Book Antiqua" w:cs="Times New Roman"/>
          <w:sz w:val="24"/>
          <w:szCs w:val="24"/>
          <w:vertAlign w:val="superscript"/>
        </w:rPr>
        <w:t>]</w:t>
      </w:r>
      <w:r w:rsidR="00997E14" w:rsidRPr="00DE4E47">
        <w:rPr>
          <w:rFonts w:ascii="Book Antiqua" w:hAnsi="Book Antiqua" w:cs="Times New Roman"/>
          <w:sz w:val="24"/>
          <w:szCs w:val="24"/>
        </w:rPr>
        <w:t xml:space="preserve">. We </w:t>
      </w:r>
      <w:r w:rsidRPr="00DE4E47">
        <w:rPr>
          <w:rFonts w:ascii="Book Antiqua" w:hAnsi="Book Antiqua" w:cs="Times New Roman"/>
          <w:sz w:val="24"/>
          <w:szCs w:val="24"/>
        </w:rPr>
        <w:t xml:space="preserve">used double data entry procedure </w:t>
      </w:r>
      <w:r w:rsidR="00997E14" w:rsidRPr="00DE4E47">
        <w:rPr>
          <w:rFonts w:ascii="Book Antiqua" w:hAnsi="Book Antiqua" w:cs="Times New Roman"/>
          <w:sz w:val="24"/>
          <w:szCs w:val="24"/>
        </w:rPr>
        <w:t xml:space="preserve">and </w:t>
      </w:r>
      <w:r w:rsidR="001D2C63" w:rsidRPr="00DE4E47">
        <w:rPr>
          <w:rFonts w:ascii="Book Antiqua" w:hAnsi="Book Antiqua" w:cs="Times New Roman"/>
          <w:sz w:val="24"/>
          <w:szCs w:val="24"/>
        </w:rPr>
        <w:t>analysed</w:t>
      </w:r>
      <w:r w:rsidR="00997E14" w:rsidRPr="00DE4E47">
        <w:rPr>
          <w:rFonts w:ascii="Book Antiqua" w:hAnsi="Book Antiqua" w:cs="Times New Roman"/>
          <w:sz w:val="24"/>
          <w:szCs w:val="24"/>
        </w:rPr>
        <w:t xml:space="preserve"> </w:t>
      </w:r>
      <w:r w:rsidRPr="00DE4E47">
        <w:rPr>
          <w:rFonts w:ascii="Book Antiqua" w:hAnsi="Book Antiqua" w:cs="Times New Roman"/>
          <w:sz w:val="24"/>
          <w:szCs w:val="24"/>
        </w:rPr>
        <w:t>in</w:t>
      </w:r>
      <w:r w:rsidR="00997E14" w:rsidRPr="00DE4E47">
        <w:rPr>
          <w:rFonts w:ascii="Book Antiqua" w:hAnsi="Book Antiqua" w:cs="Times New Roman"/>
          <w:sz w:val="24"/>
          <w:szCs w:val="24"/>
        </w:rPr>
        <w:t xml:space="preserve"> the Cochrane Collaboration’s Review Manager </w:t>
      </w:r>
      <w:r w:rsidR="00197812" w:rsidRPr="00DE4E47">
        <w:rPr>
          <w:rFonts w:ascii="Book Antiqua" w:hAnsi="Book Antiqua" w:cs="Times New Roman"/>
          <w:sz w:val="24"/>
          <w:szCs w:val="24"/>
        </w:rPr>
        <w:t>Software</w:t>
      </w:r>
      <w:r w:rsidR="00997E14" w:rsidRPr="00DE4E47">
        <w:rPr>
          <w:rFonts w:ascii="Book Antiqua" w:hAnsi="Book Antiqua" w:cs="Times New Roman"/>
          <w:sz w:val="24"/>
          <w:szCs w:val="24"/>
        </w:rPr>
        <w:t xml:space="preserve"> version 5 for Windows (Cochrane Collaboration, Oxford, England)</w:t>
      </w:r>
      <w:r w:rsidRPr="00DE4E47">
        <w:rPr>
          <w:rFonts w:ascii="Book Antiqua" w:hAnsi="Book Antiqua" w:cs="Times New Roman"/>
          <w:sz w:val="24"/>
          <w:szCs w:val="24"/>
        </w:rPr>
        <w:t>.</w:t>
      </w:r>
      <w:r w:rsidR="003F156B">
        <w:rPr>
          <w:rFonts w:ascii="Book Antiqua" w:hAnsi="Book Antiqua" w:cs="Times New Roman"/>
          <w:sz w:val="24"/>
          <w:szCs w:val="24"/>
        </w:rPr>
        <w:t xml:space="preserve"> </w:t>
      </w:r>
      <w:r w:rsidR="00EA7967" w:rsidRPr="00DE4E47">
        <w:rPr>
          <w:rFonts w:ascii="Book Antiqua" w:hAnsi="Book Antiqua" w:cs="Times New Roman"/>
          <w:sz w:val="24"/>
          <w:szCs w:val="24"/>
        </w:rPr>
        <w:t>Further</w:t>
      </w:r>
      <w:r w:rsidR="00481EB2" w:rsidRPr="00DE4E47">
        <w:rPr>
          <w:rFonts w:ascii="Book Antiqua" w:hAnsi="Book Antiqua" w:cs="Times New Roman"/>
          <w:sz w:val="24"/>
          <w:szCs w:val="24"/>
        </w:rPr>
        <w:t>,</w:t>
      </w:r>
      <w:r w:rsidRPr="00DE4E47">
        <w:rPr>
          <w:rFonts w:ascii="Book Antiqua" w:hAnsi="Book Antiqua" w:cs="Times New Roman"/>
          <w:sz w:val="24"/>
          <w:szCs w:val="24"/>
        </w:rPr>
        <w:t xml:space="preserve"> </w:t>
      </w:r>
      <w:r w:rsidR="00EA7967" w:rsidRPr="00DE4E47">
        <w:rPr>
          <w:rFonts w:ascii="Book Antiqua" w:hAnsi="Book Antiqua" w:cs="Times New Roman"/>
          <w:sz w:val="24"/>
          <w:szCs w:val="24"/>
        </w:rPr>
        <w:t>the data in</w:t>
      </w:r>
      <w:r w:rsidR="00997E14" w:rsidRPr="00DE4E47">
        <w:rPr>
          <w:rFonts w:ascii="Book Antiqua" w:hAnsi="Book Antiqua" w:cs="Times New Roman"/>
          <w:sz w:val="24"/>
          <w:szCs w:val="24"/>
        </w:rPr>
        <w:t xml:space="preserve"> </w:t>
      </w:r>
      <w:r w:rsidR="00EA7967" w:rsidRPr="00DE4E47">
        <w:rPr>
          <w:rFonts w:ascii="Book Antiqua" w:hAnsi="Book Antiqua" w:cs="Times New Roman"/>
          <w:sz w:val="24"/>
          <w:szCs w:val="24"/>
        </w:rPr>
        <w:t>the</w:t>
      </w:r>
      <w:r w:rsidR="00997E14" w:rsidRPr="00DE4E47">
        <w:rPr>
          <w:rFonts w:ascii="Book Antiqua" w:hAnsi="Book Antiqua" w:cs="Times New Roman"/>
          <w:sz w:val="24"/>
          <w:szCs w:val="24"/>
        </w:rPr>
        <w:t xml:space="preserve"> spreadsheet </w:t>
      </w:r>
      <w:r w:rsidR="00EA7967" w:rsidRPr="00DE4E47">
        <w:rPr>
          <w:rFonts w:ascii="Book Antiqua" w:hAnsi="Book Antiqua" w:cs="Times New Roman"/>
          <w:sz w:val="24"/>
          <w:szCs w:val="24"/>
        </w:rPr>
        <w:t xml:space="preserve">was </w:t>
      </w:r>
      <w:r w:rsidR="001D2C63" w:rsidRPr="00DE4E47">
        <w:rPr>
          <w:rFonts w:ascii="Book Antiqua" w:hAnsi="Book Antiqua" w:cs="Times New Roman"/>
          <w:sz w:val="24"/>
          <w:szCs w:val="24"/>
        </w:rPr>
        <w:t>analysed</w:t>
      </w:r>
      <w:r w:rsidR="00997E14" w:rsidRPr="00DE4E47">
        <w:rPr>
          <w:rFonts w:ascii="Book Antiqua" w:hAnsi="Book Antiqua" w:cs="Times New Roman"/>
          <w:sz w:val="24"/>
          <w:szCs w:val="24"/>
        </w:rPr>
        <w:t xml:space="preserve"> using the </w:t>
      </w:r>
      <w:r w:rsidR="00E42E3E">
        <w:rPr>
          <w:rFonts w:ascii="Book Antiqua" w:hAnsi="Book Antiqua" w:cs="Times New Roman"/>
          <w:sz w:val="24"/>
          <w:szCs w:val="24"/>
          <w:lang w:eastAsia="zh-CN"/>
        </w:rPr>
        <w:t>“</w:t>
      </w:r>
      <w:r w:rsidR="00997E14" w:rsidRPr="00DE4E47">
        <w:rPr>
          <w:rFonts w:ascii="Book Antiqua" w:hAnsi="Book Antiqua" w:cs="Times New Roman"/>
          <w:noProof/>
          <w:sz w:val="24"/>
          <w:szCs w:val="24"/>
        </w:rPr>
        <w:t>metan</w:t>
      </w:r>
      <w:r w:rsidR="00E42E3E">
        <w:rPr>
          <w:rFonts w:ascii="Book Antiqua" w:hAnsi="Book Antiqua" w:cs="Times New Roman"/>
          <w:sz w:val="24"/>
          <w:szCs w:val="24"/>
          <w:lang w:eastAsia="zh-CN"/>
        </w:rPr>
        <w:t>”</w:t>
      </w:r>
      <w:r w:rsidR="00997E14" w:rsidRPr="00DE4E47">
        <w:rPr>
          <w:rFonts w:ascii="Book Antiqua" w:hAnsi="Book Antiqua" w:cs="Times New Roman"/>
          <w:sz w:val="24"/>
          <w:szCs w:val="24"/>
        </w:rPr>
        <w:t xml:space="preserve"> command of STATA 11 version for Mac (STATA Corporation, College Station, Texas, U</w:t>
      </w:r>
      <w:r w:rsidR="00E42E3E">
        <w:rPr>
          <w:rFonts w:ascii="Book Antiqua" w:hAnsi="Book Antiqua" w:cs="Times New Roman" w:hint="eastAsia"/>
          <w:sz w:val="24"/>
          <w:szCs w:val="24"/>
          <w:lang w:eastAsia="zh-CN"/>
        </w:rPr>
        <w:t xml:space="preserve">nited </w:t>
      </w:r>
      <w:r w:rsidR="00997E14" w:rsidRPr="00DE4E47">
        <w:rPr>
          <w:rFonts w:ascii="Book Antiqua" w:hAnsi="Book Antiqua" w:cs="Times New Roman"/>
          <w:sz w:val="24"/>
          <w:szCs w:val="24"/>
        </w:rPr>
        <w:t>S</w:t>
      </w:r>
      <w:r w:rsidR="00E42E3E">
        <w:rPr>
          <w:rFonts w:ascii="Book Antiqua" w:hAnsi="Book Antiqua" w:cs="Times New Roman" w:hint="eastAsia"/>
          <w:sz w:val="24"/>
          <w:szCs w:val="24"/>
          <w:lang w:eastAsia="zh-CN"/>
        </w:rPr>
        <w:t>tates</w:t>
      </w:r>
      <w:r w:rsidR="00997E14" w:rsidRPr="00DE4E47">
        <w:rPr>
          <w:rFonts w:ascii="Book Antiqua" w:hAnsi="Book Antiqua" w:cs="Times New Roman"/>
          <w:sz w:val="24"/>
          <w:szCs w:val="24"/>
        </w:rPr>
        <w:t>)</w:t>
      </w:r>
      <w:r w:rsidR="00E42E3E" w:rsidRPr="00DE4E47">
        <w:rPr>
          <w:rFonts w:ascii="Book Antiqua" w:hAnsi="Book Antiqua" w:cs="Times New Roman"/>
          <w:sz w:val="24"/>
          <w:szCs w:val="24"/>
          <w:vertAlign w:val="superscript"/>
        </w:rPr>
        <w:t>[</w:t>
      </w:r>
      <w:hyperlink w:anchor="_ENREF_25" w:tooltip="Stata, 2009 #57" w:history="1">
        <w:r w:rsidR="00E42E3E" w:rsidRPr="00DE4E47">
          <w:rPr>
            <w:rFonts w:ascii="Book Antiqua" w:hAnsi="Book Antiqua" w:cs="Times New Roman"/>
            <w:sz w:val="24"/>
            <w:szCs w:val="24"/>
          </w:rPr>
          <w:fldChar w:fldCharType="begin"/>
        </w:r>
        <w:r w:rsidR="00E42E3E" w:rsidRPr="00DE4E47">
          <w:rPr>
            <w:rFonts w:ascii="Book Antiqua" w:hAnsi="Book Antiqua" w:cs="Times New Roman"/>
            <w:sz w:val="24"/>
            <w:szCs w:val="24"/>
          </w:rPr>
          <w:instrText xml:space="preserve"> ADDIN EN.CITE &lt;EndNote&gt;&lt;Cite&gt;&lt;Author&gt;Stata&lt;/Author&gt;&lt;Year&gt;2009&lt;/Year&gt;&lt;RecNum&gt;57&lt;/RecNum&gt;&lt;DisplayText&gt;&lt;style face="superscript"&gt;25&lt;/style&gt;&lt;/DisplayText&gt;&lt;record&gt;&lt;rec-number&gt;57&lt;/rec-number&gt;&lt;foreign-keys&gt;&lt;key app="EN" db-id="ttpx9dfd5rv2xxetp9appdxdzf9xpsezvwff" timestamp="1509854259"&gt;57&lt;/key&gt;&lt;/foreign-keys&gt;&lt;ref-type name="Journal Article"&gt;17&lt;/ref-type&gt;&lt;contributors&gt;&lt;authors&gt;&lt;author&gt;Stata, StataCorp&lt;/author&gt;&lt;/authors&gt;&lt;/contributors&gt;&lt;titles&gt;&lt;title&gt;Release 11&lt;/title&gt;&lt;secondary-title&gt;Statistical Software&lt;/secondary-title&gt;&lt;/titles&gt;&lt;periodical&gt;&lt;full-title&gt;Statistical Software&lt;/full-title&gt;&lt;/periodical&gt;&lt;dates&gt;&lt;year&gt;2009&lt;/year&gt;&lt;/dates&gt;&lt;urls&gt;&lt;/urls&gt;&lt;/record&gt;&lt;/Cite&gt;&lt;/EndNote&gt;</w:instrText>
        </w:r>
        <w:r w:rsidR="00E42E3E" w:rsidRPr="00DE4E47">
          <w:rPr>
            <w:rFonts w:ascii="Book Antiqua" w:hAnsi="Book Antiqua" w:cs="Times New Roman"/>
            <w:sz w:val="24"/>
            <w:szCs w:val="24"/>
          </w:rPr>
          <w:fldChar w:fldCharType="separate"/>
        </w:r>
        <w:r w:rsidR="00E42E3E" w:rsidRPr="00DE4E47">
          <w:rPr>
            <w:rFonts w:ascii="Book Antiqua" w:hAnsi="Book Antiqua" w:cs="Times New Roman"/>
            <w:noProof/>
            <w:sz w:val="24"/>
            <w:szCs w:val="24"/>
            <w:vertAlign w:val="superscript"/>
          </w:rPr>
          <w:t>25</w:t>
        </w:r>
        <w:r w:rsidR="00E42E3E" w:rsidRPr="00DE4E47">
          <w:rPr>
            <w:rFonts w:ascii="Book Antiqua" w:hAnsi="Book Antiqua" w:cs="Times New Roman"/>
            <w:sz w:val="24"/>
            <w:szCs w:val="24"/>
          </w:rPr>
          <w:fldChar w:fldCharType="end"/>
        </w:r>
      </w:hyperlink>
      <w:r w:rsidR="00E42E3E" w:rsidRPr="00DE4E47">
        <w:rPr>
          <w:rFonts w:ascii="Book Antiqua" w:hAnsi="Book Antiqua" w:cs="Times New Roman"/>
          <w:sz w:val="24"/>
          <w:szCs w:val="24"/>
          <w:vertAlign w:val="superscript"/>
        </w:rPr>
        <w:t>]</w:t>
      </w:r>
      <w:r w:rsidR="00997E14" w:rsidRPr="00DE4E47">
        <w:rPr>
          <w:rFonts w:ascii="Book Antiqua" w:hAnsi="Book Antiqua" w:cs="Times New Roman"/>
          <w:sz w:val="24"/>
          <w:szCs w:val="24"/>
        </w:rPr>
        <w:t>.</w:t>
      </w:r>
      <w:r w:rsidR="003F156B">
        <w:rPr>
          <w:rFonts w:ascii="Book Antiqua" w:hAnsi="Book Antiqua" w:cs="Times New Roman"/>
          <w:sz w:val="24"/>
          <w:szCs w:val="24"/>
        </w:rPr>
        <w:t xml:space="preserve"> </w:t>
      </w:r>
      <w:r w:rsidR="00EE62B3" w:rsidRPr="00DE4E47">
        <w:rPr>
          <w:rFonts w:ascii="Book Antiqua" w:hAnsi="Book Antiqua" w:cs="Times New Roman"/>
          <w:sz w:val="24"/>
          <w:szCs w:val="24"/>
        </w:rPr>
        <w:t>C</w:t>
      </w:r>
      <w:r w:rsidR="00997E14" w:rsidRPr="00DE4E47">
        <w:rPr>
          <w:rFonts w:ascii="Book Antiqua" w:hAnsi="Book Antiqua" w:cs="Times New Roman"/>
          <w:sz w:val="24"/>
          <w:szCs w:val="24"/>
        </w:rPr>
        <w:t>rosscheck</w:t>
      </w:r>
      <w:r w:rsidR="00EE62B3" w:rsidRPr="00DE4E47">
        <w:rPr>
          <w:rFonts w:ascii="Book Antiqua" w:hAnsi="Book Antiqua" w:cs="Times New Roman"/>
          <w:sz w:val="24"/>
          <w:szCs w:val="24"/>
        </w:rPr>
        <w:t>ing of</w:t>
      </w:r>
      <w:r w:rsidR="00997E14" w:rsidRPr="00DE4E47">
        <w:rPr>
          <w:rFonts w:ascii="Book Antiqua" w:hAnsi="Book Antiqua" w:cs="Times New Roman"/>
          <w:sz w:val="24"/>
          <w:szCs w:val="24"/>
        </w:rPr>
        <w:t xml:space="preserve"> outputs for internal consistency</w:t>
      </w:r>
      <w:r w:rsidR="00EE62B3" w:rsidRPr="00DE4E47">
        <w:rPr>
          <w:rFonts w:ascii="Book Antiqua" w:hAnsi="Book Antiqua" w:cs="Times New Roman"/>
          <w:sz w:val="24"/>
          <w:szCs w:val="24"/>
        </w:rPr>
        <w:t xml:space="preserve"> has been </w:t>
      </w:r>
      <w:r w:rsidR="00EE62B3" w:rsidRPr="00DE4E47">
        <w:rPr>
          <w:rFonts w:ascii="Book Antiqua" w:hAnsi="Book Antiqua" w:cs="Times New Roman"/>
          <w:noProof/>
          <w:sz w:val="24"/>
          <w:szCs w:val="24"/>
        </w:rPr>
        <w:t>done and</w:t>
      </w:r>
      <w:r w:rsidR="00BB3D59" w:rsidRPr="00DE4E47">
        <w:rPr>
          <w:rFonts w:ascii="Book Antiqua" w:hAnsi="Book Antiqua" w:cs="Times New Roman"/>
          <w:sz w:val="24"/>
          <w:szCs w:val="24"/>
        </w:rPr>
        <w:t xml:space="preserve"> </w:t>
      </w:r>
      <w:r w:rsidR="00EE62B3" w:rsidRPr="00DE4E47">
        <w:rPr>
          <w:rFonts w:ascii="Book Antiqua" w:hAnsi="Book Antiqua" w:cs="Times New Roman"/>
          <w:sz w:val="24"/>
          <w:szCs w:val="24"/>
        </w:rPr>
        <w:t>w</w:t>
      </w:r>
      <w:r w:rsidR="00997E14" w:rsidRPr="00DE4E47">
        <w:rPr>
          <w:rFonts w:ascii="Book Antiqua" w:hAnsi="Book Antiqua" w:cs="Times New Roman"/>
          <w:sz w:val="24"/>
          <w:szCs w:val="24"/>
        </w:rPr>
        <w:t xml:space="preserve">e </w:t>
      </w:r>
      <w:r w:rsidR="000F4041" w:rsidRPr="00DE4E47">
        <w:rPr>
          <w:rFonts w:ascii="Book Antiqua" w:hAnsi="Book Antiqua" w:cs="Times New Roman"/>
          <w:sz w:val="24"/>
          <w:szCs w:val="24"/>
        </w:rPr>
        <w:t xml:space="preserve">obtained the </w:t>
      </w:r>
      <w:r w:rsidR="00997E14" w:rsidRPr="00DE4E47">
        <w:rPr>
          <w:rFonts w:ascii="Book Antiqua" w:hAnsi="Book Antiqua" w:cs="Times New Roman"/>
          <w:sz w:val="24"/>
          <w:szCs w:val="24"/>
        </w:rPr>
        <w:t xml:space="preserve">pooled odds ratios reported in selected studies using Generic Inverse variance for overall estimates. </w:t>
      </w:r>
      <w:r w:rsidR="00B33444" w:rsidRPr="00DE4E47">
        <w:rPr>
          <w:rFonts w:ascii="Book Antiqua" w:hAnsi="Book Antiqua" w:cs="Times New Roman"/>
          <w:sz w:val="24"/>
          <w:szCs w:val="24"/>
        </w:rPr>
        <w:t>We strictly</w:t>
      </w:r>
      <w:r w:rsidR="00997E14" w:rsidRPr="00DE4E47">
        <w:rPr>
          <w:rFonts w:ascii="Book Antiqua" w:hAnsi="Book Antiqua" w:cs="Times New Roman"/>
          <w:sz w:val="24"/>
          <w:szCs w:val="24"/>
        </w:rPr>
        <w:t xml:space="preserve"> conf</w:t>
      </w:r>
      <w:r w:rsidR="004B3935" w:rsidRPr="00DE4E47">
        <w:rPr>
          <w:rFonts w:ascii="Book Antiqua" w:hAnsi="Book Antiqua" w:cs="Times New Roman"/>
          <w:sz w:val="24"/>
          <w:szCs w:val="24"/>
        </w:rPr>
        <w:t>o</w:t>
      </w:r>
      <w:r w:rsidR="00997E14" w:rsidRPr="00DE4E47">
        <w:rPr>
          <w:rFonts w:ascii="Book Antiqua" w:hAnsi="Book Antiqua" w:cs="Times New Roman"/>
          <w:sz w:val="24"/>
          <w:szCs w:val="24"/>
        </w:rPr>
        <w:t>rmed to the guidelines for meta-analysis of observational studies used in epidemiology</w:t>
      </w:r>
      <w:r w:rsidR="00E42E3E" w:rsidRPr="00DE4E47">
        <w:rPr>
          <w:rFonts w:ascii="Book Antiqua" w:hAnsi="Book Antiqua" w:cs="Times New Roman"/>
          <w:sz w:val="24"/>
          <w:szCs w:val="24"/>
          <w:vertAlign w:val="superscript"/>
        </w:rPr>
        <w:t>[</w:t>
      </w:r>
      <w:hyperlink w:anchor="_ENREF_26" w:tooltip="GREENLAND, 1987 #58" w:history="1">
        <w:r w:rsidR="00E42E3E" w:rsidRPr="00DE4E47">
          <w:rPr>
            <w:rFonts w:ascii="Book Antiqua" w:hAnsi="Book Antiqua" w:cs="Times New Roman"/>
            <w:sz w:val="24"/>
            <w:szCs w:val="24"/>
          </w:rPr>
          <w:fldChar w:fldCharType="begin"/>
        </w:r>
        <w:r w:rsidR="00E42E3E" w:rsidRPr="00DE4E47">
          <w:rPr>
            <w:rFonts w:ascii="Book Antiqua" w:hAnsi="Book Antiqua" w:cs="Times New Roman"/>
            <w:sz w:val="24"/>
            <w:szCs w:val="24"/>
          </w:rPr>
          <w:instrText xml:space="preserve"> ADDIN EN.CITE &lt;EndNote&gt;&lt;Cite&gt;&lt;Author&gt;GREENLAND&lt;/Author&gt;&lt;Year&gt;1987&lt;/Year&gt;&lt;RecNum&gt;58&lt;/RecNum&gt;&lt;DisplayText&gt;&lt;style face="superscript"&gt;26&lt;/style&gt;&lt;/DisplayText&gt;&lt;record&gt;&lt;rec-number&gt;58&lt;/rec-number&gt;&lt;foreign-keys&gt;&lt;key app="EN" db-id="ttpx9dfd5rv2xxetp9appdxdzf9xpsezvwff" timestamp="1509854259"&gt;58&lt;/key&gt;&lt;/foreign-keys&gt;&lt;ref-type name="Journal Article"&gt;17&lt;/ref-type&gt;&lt;contributors&gt;&lt;authors&gt;&lt;author&gt;GREENLAND, SANDER&lt;/author&gt;&lt;/authors&gt;&lt;/contributors&gt;&lt;titles&gt;&lt;title&gt;QUANTITATIVE METHODS IN THE REVIEW OF EPIDEMIOLOGIC LITERATURE&lt;/title&gt;&lt;secondary-title&gt;Epidemiologic Reviews&lt;/secondary-title&gt;&lt;/titles&gt;&lt;periodical&gt;&lt;full-title&gt;Epidemiologic Reviews&lt;/full-title&gt;&lt;/periodical&gt;&lt;pages&gt;1-30&lt;/pages&gt;&lt;volume&gt;9&lt;/volume&gt;&lt;number&gt;1&lt;/number&gt;&lt;dates&gt;&lt;year&gt;1987&lt;/year&gt;&lt;pub-dates&gt;&lt;date&gt;January 1, 1987&lt;/date&gt;&lt;/pub-dates&gt;&lt;/dates&gt;&lt;urls&gt;&lt;related-urls&gt;&lt;url&gt;http://epirev.oxfordjournals.org/content/9/1/1.short&lt;/url&gt;&lt;/related-urls&gt;&lt;/urls&gt;&lt;/record&gt;&lt;/Cite&gt;&lt;/EndNote&gt;</w:instrText>
        </w:r>
        <w:r w:rsidR="00E42E3E" w:rsidRPr="00DE4E47">
          <w:rPr>
            <w:rFonts w:ascii="Book Antiqua" w:hAnsi="Book Antiqua" w:cs="Times New Roman"/>
            <w:sz w:val="24"/>
            <w:szCs w:val="24"/>
          </w:rPr>
          <w:fldChar w:fldCharType="separate"/>
        </w:r>
        <w:r w:rsidR="00E42E3E" w:rsidRPr="00DE4E47">
          <w:rPr>
            <w:rFonts w:ascii="Book Antiqua" w:hAnsi="Book Antiqua" w:cs="Times New Roman"/>
            <w:noProof/>
            <w:sz w:val="24"/>
            <w:szCs w:val="24"/>
            <w:vertAlign w:val="superscript"/>
          </w:rPr>
          <w:t>26</w:t>
        </w:r>
        <w:r w:rsidR="00E42E3E" w:rsidRPr="00DE4E47">
          <w:rPr>
            <w:rFonts w:ascii="Book Antiqua" w:hAnsi="Book Antiqua" w:cs="Times New Roman"/>
            <w:sz w:val="24"/>
            <w:szCs w:val="24"/>
          </w:rPr>
          <w:fldChar w:fldCharType="end"/>
        </w:r>
      </w:hyperlink>
      <w:r w:rsidR="00E42E3E" w:rsidRPr="00DE4E47">
        <w:rPr>
          <w:rFonts w:ascii="Book Antiqua" w:hAnsi="Book Antiqua" w:cs="Times New Roman"/>
          <w:sz w:val="24"/>
          <w:szCs w:val="24"/>
          <w:vertAlign w:val="superscript"/>
        </w:rPr>
        <w:t>]</w:t>
      </w:r>
      <w:r w:rsidR="00997E14" w:rsidRPr="00DE4E47">
        <w:rPr>
          <w:rFonts w:ascii="Book Antiqua" w:hAnsi="Book Antiqua" w:cs="Times New Roman"/>
          <w:sz w:val="24"/>
          <w:szCs w:val="24"/>
        </w:rPr>
        <w:t xml:space="preserve">. We used </w:t>
      </w:r>
      <w:proofErr w:type="spellStart"/>
      <w:r w:rsidR="00997E14" w:rsidRPr="00DE4E47">
        <w:rPr>
          <w:rFonts w:ascii="Book Antiqua" w:hAnsi="Book Antiqua" w:cs="Times New Roman"/>
          <w:sz w:val="24"/>
          <w:szCs w:val="24"/>
        </w:rPr>
        <w:t>RevMan</w:t>
      </w:r>
      <w:proofErr w:type="spellEnd"/>
      <w:r w:rsidR="00997E14" w:rsidRPr="00DE4E47">
        <w:rPr>
          <w:rFonts w:ascii="Book Antiqua" w:hAnsi="Book Antiqua" w:cs="Times New Roman"/>
          <w:sz w:val="24"/>
          <w:szCs w:val="24"/>
        </w:rPr>
        <w:t xml:space="preserve"> for developing flowchart</w:t>
      </w:r>
      <w:r w:rsidR="00B33444" w:rsidRPr="00DE4E47">
        <w:rPr>
          <w:rFonts w:ascii="Book Antiqua" w:hAnsi="Book Antiqua" w:cs="Times New Roman"/>
          <w:sz w:val="24"/>
          <w:szCs w:val="24"/>
        </w:rPr>
        <w:t>s</w:t>
      </w:r>
      <w:r w:rsidR="004A6704" w:rsidRPr="00DE4E47">
        <w:rPr>
          <w:rFonts w:ascii="Book Antiqua" w:hAnsi="Book Antiqua" w:cs="Times New Roman"/>
          <w:sz w:val="24"/>
          <w:szCs w:val="24"/>
        </w:rPr>
        <w:t xml:space="preserve"> and for</w:t>
      </w:r>
      <w:r w:rsidR="00997E14" w:rsidRPr="00DE4E47">
        <w:rPr>
          <w:rFonts w:ascii="Book Antiqua" w:hAnsi="Book Antiqua" w:cs="Times New Roman"/>
          <w:sz w:val="24"/>
          <w:szCs w:val="24"/>
        </w:rPr>
        <w:t xml:space="preserve"> </w:t>
      </w:r>
      <w:r w:rsidR="00B33444" w:rsidRPr="00DE4E47">
        <w:rPr>
          <w:rFonts w:ascii="Book Antiqua" w:hAnsi="Book Antiqua" w:cs="Times New Roman"/>
          <w:sz w:val="24"/>
          <w:szCs w:val="24"/>
        </w:rPr>
        <w:t xml:space="preserve">examining </w:t>
      </w:r>
      <w:r w:rsidR="00997E14" w:rsidRPr="00DE4E47">
        <w:rPr>
          <w:rFonts w:ascii="Book Antiqua" w:hAnsi="Book Antiqua" w:cs="Times New Roman"/>
          <w:sz w:val="24"/>
          <w:szCs w:val="24"/>
        </w:rPr>
        <w:t xml:space="preserve">the </w:t>
      </w:r>
      <w:r w:rsidR="004B3935" w:rsidRPr="00DE4E47">
        <w:rPr>
          <w:rFonts w:ascii="Book Antiqua" w:hAnsi="Book Antiqua" w:cs="Times New Roman"/>
          <w:sz w:val="24"/>
          <w:szCs w:val="24"/>
        </w:rPr>
        <w:t xml:space="preserve">quality of </w:t>
      </w:r>
      <w:r w:rsidR="00B33444" w:rsidRPr="00DE4E47">
        <w:rPr>
          <w:rFonts w:ascii="Book Antiqua" w:hAnsi="Book Antiqua" w:cs="Times New Roman"/>
          <w:sz w:val="24"/>
          <w:szCs w:val="24"/>
        </w:rPr>
        <w:t>study methodology</w:t>
      </w:r>
      <w:r w:rsidR="004B7BCF" w:rsidRPr="00DE4E47">
        <w:rPr>
          <w:rFonts w:ascii="Book Antiqua" w:hAnsi="Book Antiqua" w:cs="Times New Roman"/>
          <w:sz w:val="24"/>
          <w:szCs w:val="24"/>
        </w:rPr>
        <w:t>.</w:t>
      </w:r>
      <w:r w:rsidR="004B3935" w:rsidRPr="00DE4E47">
        <w:rPr>
          <w:rFonts w:ascii="Book Antiqua" w:hAnsi="Book Antiqua" w:cs="Times New Roman"/>
          <w:sz w:val="24"/>
          <w:szCs w:val="24"/>
        </w:rPr>
        <w:t xml:space="preserve"> </w:t>
      </w:r>
      <w:r w:rsidR="004B7BCF" w:rsidRPr="00DE4E47">
        <w:rPr>
          <w:rFonts w:ascii="Book Antiqua" w:hAnsi="Book Antiqua" w:cs="Times New Roman"/>
          <w:sz w:val="24"/>
          <w:szCs w:val="24"/>
        </w:rPr>
        <w:t>We</w:t>
      </w:r>
      <w:r w:rsidR="00A476FF" w:rsidRPr="00DE4E47">
        <w:rPr>
          <w:rFonts w:ascii="Book Antiqua" w:hAnsi="Book Antiqua" w:cs="Times New Roman"/>
          <w:sz w:val="24"/>
          <w:szCs w:val="24"/>
        </w:rPr>
        <w:t xml:space="preserve"> </w:t>
      </w:r>
      <w:r w:rsidR="00997E14" w:rsidRPr="00DE4E47">
        <w:rPr>
          <w:rFonts w:ascii="Book Antiqua" w:hAnsi="Book Antiqua" w:cs="Times New Roman"/>
          <w:sz w:val="24"/>
          <w:szCs w:val="24"/>
        </w:rPr>
        <w:t>calculat</w:t>
      </w:r>
      <w:r w:rsidR="004B7BCF" w:rsidRPr="00DE4E47">
        <w:rPr>
          <w:rFonts w:ascii="Book Antiqua" w:hAnsi="Book Antiqua" w:cs="Times New Roman"/>
          <w:sz w:val="24"/>
          <w:szCs w:val="24"/>
        </w:rPr>
        <w:t xml:space="preserve">ed </w:t>
      </w:r>
      <w:r w:rsidR="00FF185A" w:rsidRPr="00DE4E47">
        <w:rPr>
          <w:rFonts w:ascii="Book Antiqua" w:hAnsi="Book Antiqua" w:cs="Times New Roman"/>
          <w:sz w:val="24"/>
          <w:szCs w:val="24"/>
        </w:rPr>
        <w:t xml:space="preserve">the </w:t>
      </w:r>
      <w:r w:rsidR="00997E14" w:rsidRPr="00DE4E47">
        <w:rPr>
          <w:rFonts w:ascii="Book Antiqua" w:hAnsi="Book Antiqua" w:cs="Times New Roman"/>
          <w:sz w:val="24"/>
          <w:szCs w:val="24"/>
        </w:rPr>
        <w:t>unadjusted odds ratios with 95%</w:t>
      </w:r>
      <w:r w:rsidR="00E42E3E">
        <w:rPr>
          <w:rFonts w:ascii="Book Antiqua" w:hAnsi="Book Antiqua" w:cs="Times New Roman"/>
          <w:sz w:val="24"/>
          <w:szCs w:val="24"/>
        </w:rPr>
        <w:t>CI</w:t>
      </w:r>
      <w:r w:rsidR="00997E14" w:rsidRPr="00DE4E47">
        <w:rPr>
          <w:rFonts w:ascii="Book Antiqua" w:hAnsi="Book Antiqua" w:cs="Times New Roman"/>
          <w:sz w:val="24"/>
          <w:szCs w:val="24"/>
        </w:rPr>
        <w:t xml:space="preserve"> using random-effects model for all analyses</w:t>
      </w:r>
      <w:r w:rsidR="00E42E3E" w:rsidRPr="00DE4E47">
        <w:rPr>
          <w:rFonts w:ascii="Book Antiqua" w:hAnsi="Book Antiqua" w:cs="Times New Roman"/>
          <w:sz w:val="24"/>
          <w:szCs w:val="24"/>
          <w:vertAlign w:val="superscript"/>
        </w:rPr>
        <w:t>[</w:t>
      </w:r>
      <w:hyperlink w:anchor="_ENREF_27" w:tooltip="Collaboration, 2008 #59" w:history="1">
        <w:r w:rsidR="00E42E3E" w:rsidRPr="00DE4E47">
          <w:rPr>
            <w:rFonts w:ascii="Book Antiqua" w:hAnsi="Book Antiqua" w:cs="Times New Roman"/>
            <w:sz w:val="24"/>
            <w:szCs w:val="24"/>
          </w:rPr>
          <w:fldChar w:fldCharType="begin"/>
        </w:r>
        <w:r w:rsidR="00E42E3E" w:rsidRPr="00DE4E47">
          <w:rPr>
            <w:rFonts w:ascii="Book Antiqua" w:hAnsi="Book Antiqua" w:cs="Times New Roman"/>
            <w:sz w:val="24"/>
            <w:szCs w:val="24"/>
          </w:rPr>
          <w:instrText xml:space="preserve"> ADDIN EN.CITE &lt;EndNote&gt;&lt;Cite&gt;&lt;Author&gt;Collaboration&lt;/Author&gt;&lt;Year&gt;2008&lt;/Year&gt;&lt;RecNum&gt;59&lt;/RecNum&gt;&lt;DisplayText&gt;&lt;style face="superscript"&gt;27&lt;/style&gt;&lt;/DisplayText&gt;&lt;record&gt;&lt;rec-number&gt;59&lt;/rec-number&gt;&lt;foreign-keys&gt;&lt;key app="EN" db-id="ttpx9dfd5rv2xxetp9appdxdzf9xpsezvwff" timestamp="1509854259"&gt;59&lt;/key&gt;&lt;/foreign-keys&gt;&lt;ref-type name="Journal Article"&gt;17&lt;/ref-type&gt;&lt;contributors&gt;&lt;authors&gt;&lt;author&gt;Collaboration, C.&lt;/author&gt;&lt;/authors&gt;&lt;/contributors&gt;&lt;titles&gt;&lt;title&gt;Review Manager (RevMan) Version 5.0&lt;/title&gt;&lt;secondary-title&gt;Copenhagen: The Nordic Cochrane Centre, The Cochrane Collaboration.[Computer programme]&lt;/secondary-title&gt;&lt;/titles&gt;&lt;periodical&gt;&lt;full-title&gt;Copenhagen: The Nordic Cochrane Centre, The Cochrane Collaboration.[Computer programme]&lt;/full-title&gt;&lt;/periodical&gt;&lt;dates&gt;&lt;year&gt;2008&lt;/year&gt;&lt;/dates&gt;&lt;urls&gt;&lt;/urls&gt;&lt;/record&gt;&lt;/Cite&gt;&lt;/EndNote&gt;</w:instrText>
        </w:r>
        <w:r w:rsidR="00E42E3E" w:rsidRPr="00DE4E47">
          <w:rPr>
            <w:rFonts w:ascii="Book Antiqua" w:hAnsi="Book Antiqua" w:cs="Times New Roman"/>
            <w:sz w:val="24"/>
            <w:szCs w:val="24"/>
          </w:rPr>
          <w:fldChar w:fldCharType="separate"/>
        </w:r>
        <w:r w:rsidR="00E42E3E" w:rsidRPr="00DE4E47">
          <w:rPr>
            <w:rFonts w:ascii="Book Antiqua" w:hAnsi="Book Antiqua" w:cs="Times New Roman"/>
            <w:noProof/>
            <w:sz w:val="24"/>
            <w:szCs w:val="24"/>
            <w:vertAlign w:val="superscript"/>
          </w:rPr>
          <w:t>27</w:t>
        </w:r>
        <w:r w:rsidR="00E42E3E" w:rsidRPr="00DE4E47">
          <w:rPr>
            <w:rFonts w:ascii="Book Antiqua" w:hAnsi="Book Antiqua" w:cs="Times New Roman"/>
            <w:sz w:val="24"/>
            <w:szCs w:val="24"/>
          </w:rPr>
          <w:fldChar w:fldCharType="end"/>
        </w:r>
      </w:hyperlink>
      <w:r w:rsidR="00E42E3E" w:rsidRPr="00DE4E47">
        <w:rPr>
          <w:rFonts w:ascii="Book Antiqua" w:hAnsi="Book Antiqua" w:cs="Times New Roman"/>
          <w:sz w:val="24"/>
          <w:szCs w:val="24"/>
          <w:vertAlign w:val="superscript"/>
        </w:rPr>
        <w:t>]</w:t>
      </w:r>
      <w:r w:rsidR="00997E14" w:rsidRPr="00DE4E47">
        <w:rPr>
          <w:rFonts w:ascii="Book Antiqua" w:hAnsi="Book Antiqua" w:cs="Times New Roman"/>
          <w:sz w:val="24"/>
          <w:szCs w:val="24"/>
        </w:rPr>
        <w:t xml:space="preserve">. We </w:t>
      </w:r>
      <w:r w:rsidR="00B33444" w:rsidRPr="00DE4E47">
        <w:rPr>
          <w:rFonts w:ascii="Book Antiqua" w:hAnsi="Book Antiqua" w:cs="Times New Roman"/>
          <w:sz w:val="24"/>
          <w:szCs w:val="24"/>
        </w:rPr>
        <w:t xml:space="preserve">used funnel-plot analysis to </w:t>
      </w:r>
      <w:r w:rsidR="00997E14" w:rsidRPr="00DE4E47">
        <w:rPr>
          <w:rFonts w:ascii="Book Antiqua" w:hAnsi="Book Antiqua" w:cs="Times New Roman"/>
          <w:sz w:val="24"/>
          <w:szCs w:val="24"/>
        </w:rPr>
        <w:t>assess small-study and publication bias</w:t>
      </w:r>
      <w:r w:rsidR="00B4470B" w:rsidRPr="00DE4E47">
        <w:rPr>
          <w:rFonts w:ascii="Book Antiqua" w:hAnsi="Book Antiqua" w:cs="Times New Roman"/>
          <w:sz w:val="24"/>
          <w:szCs w:val="24"/>
        </w:rPr>
        <w:t>.</w:t>
      </w:r>
      <w:r w:rsidR="00997E14" w:rsidRPr="00DE4E47">
        <w:rPr>
          <w:rFonts w:ascii="Book Antiqua" w:hAnsi="Book Antiqua" w:cs="Times New Roman"/>
          <w:sz w:val="24"/>
          <w:szCs w:val="24"/>
        </w:rPr>
        <w:t xml:space="preserve"> We calculated odds ratio for individual study from </w:t>
      </w:r>
      <w:r w:rsidR="009960B6" w:rsidRPr="00DE4E47">
        <w:rPr>
          <w:rFonts w:ascii="Book Antiqua" w:hAnsi="Book Antiqua" w:cs="Times New Roman"/>
          <w:sz w:val="24"/>
          <w:szCs w:val="24"/>
        </w:rPr>
        <w:t xml:space="preserve">the </w:t>
      </w:r>
      <w:r w:rsidR="00997E14" w:rsidRPr="00DE4E47">
        <w:rPr>
          <w:rFonts w:ascii="Book Antiqua" w:hAnsi="Book Antiqua" w:cs="Times New Roman"/>
          <w:sz w:val="24"/>
          <w:szCs w:val="24"/>
        </w:rPr>
        <w:t>data cell values. We calculated the pooled odds ratio using the individual unadjusted odds ratios of each study within each subgroup of case-control and cohort studies. Hence the pooled odds ratio was also unadjusted. We measured heterogeneity using</w:t>
      </w:r>
      <w:r w:rsidR="00997E14" w:rsidRPr="00E42E3E">
        <w:rPr>
          <w:rFonts w:ascii="Book Antiqua" w:hAnsi="Book Antiqua" w:cs="Times New Roman"/>
          <w:i/>
          <w:sz w:val="24"/>
          <w:szCs w:val="24"/>
        </w:rPr>
        <w:t xml:space="preserve"> I</w:t>
      </w:r>
      <w:r w:rsidR="00997E14" w:rsidRPr="00DE4E47">
        <w:rPr>
          <w:rFonts w:ascii="Book Antiqua" w:hAnsi="Book Antiqua" w:cs="Times New Roman"/>
          <w:sz w:val="24"/>
          <w:szCs w:val="24"/>
          <w:vertAlign w:val="superscript"/>
        </w:rPr>
        <w:t>2</w:t>
      </w:r>
      <w:r w:rsidR="00997E14" w:rsidRPr="00DE4E47">
        <w:rPr>
          <w:rFonts w:ascii="Book Antiqua" w:hAnsi="Book Antiqua" w:cs="Times New Roman"/>
          <w:sz w:val="24"/>
          <w:szCs w:val="24"/>
        </w:rPr>
        <w:t xml:space="preserve"> statistic. This describes the percentage of total variation across studies that is due to heterogeneity rather than </w:t>
      </w:r>
      <w:r w:rsidR="000C7554" w:rsidRPr="00DE4E47">
        <w:rPr>
          <w:rFonts w:ascii="Book Antiqua" w:hAnsi="Book Antiqua" w:cs="Times New Roman"/>
          <w:sz w:val="24"/>
          <w:szCs w:val="24"/>
        </w:rPr>
        <w:t xml:space="preserve">mere </w:t>
      </w:r>
      <w:r w:rsidR="00997E14" w:rsidRPr="00DE4E47">
        <w:rPr>
          <w:rFonts w:ascii="Book Antiqua" w:hAnsi="Book Antiqua" w:cs="Times New Roman"/>
          <w:sz w:val="24"/>
          <w:szCs w:val="24"/>
        </w:rPr>
        <w:t>chance</w:t>
      </w:r>
      <w:r w:rsidR="000C7554" w:rsidRPr="00DE4E47">
        <w:rPr>
          <w:rFonts w:ascii="Book Antiqua" w:hAnsi="Book Antiqua" w:cs="Times New Roman"/>
          <w:sz w:val="24"/>
          <w:szCs w:val="24"/>
        </w:rPr>
        <w:t xml:space="preserve"> alone producing this</w:t>
      </w:r>
      <w:r w:rsidR="00E42E3E" w:rsidRPr="00DE4E47">
        <w:rPr>
          <w:rFonts w:ascii="Book Antiqua" w:hAnsi="Book Antiqua" w:cs="Times New Roman"/>
          <w:sz w:val="24"/>
          <w:szCs w:val="24"/>
          <w:vertAlign w:val="superscript"/>
        </w:rPr>
        <w:t>[</w:t>
      </w:r>
      <w:hyperlink w:anchor="_ENREF_28" w:tooltip="Higgins, 2002 #60" w:history="1">
        <w:r w:rsidR="00E42E3E" w:rsidRPr="00DE4E47">
          <w:rPr>
            <w:rFonts w:ascii="Book Antiqua" w:hAnsi="Book Antiqua" w:cs="Times New Roman"/>
            <w:sz w:val="24"/>
            <w:szCs w:val="24"/>
          </w:rPr>
          <w:fldChar w:fldCharType="begin"/>
        </w:r>
        <w:r w:rsidR="00E42E3E" w:rsidRPr="00DE4E47">
          <w:rPr>
            <w:rFonts w:ascii="Book Antiqua" w:hAnsi="Book Antiqua" w:cs="Times New Roman"/>
            <w:sz w:val="24"/>
            <w:szCs w:val="24"/>
          </w:rPr>
          <w:instrText xml:space="preserve"> ADDIN EN.CITE &lt;EndNote&gt;&lt;Cite&gt;&lt;Author&gt;Higgins&lt;/Author&gt;&lt;Year&gt;2002&lt;/Year&gt;&lt;RecNum&gt;60&lt;/RecNum&gt;&lt;DisplayText&gt;&lt;style face="superscript"&gt;28&lt;/style&gt;&lt;/DisplayText&gt;&lt;record&gt;&lt;rec-number&gt;60&lt;/rec-number&gt;&lt;foreign-keys&gt;&lt;key app="EN" db-id="ttpx9dfd5rv2xxetp9appdxdzf9xpsezvwff" timestamp="1509854259"&gt;60&lt;/key&gt;&lt;/foreign-keys&gt;&lt;ref-type name="Journal Article"&gt;17&lt;/ref-type&gt;&lt;contributors&gt;&lt;authors&gt;&lt;author&gt;Higgins, J. P.&lt;/author&gt;&lt;author&gt;Thompson, S. G.&lt;/author&gt;&lt;/authors&gt;&lt;/contributors&gt;&lt;auth-address&gt;MRC Biostatistics Unit, Institute of Public Health, Robinson Way, Cambridge CB2 2SR, UK. julian.higgins@mrc-bsu.cam.ac.uk&lt;/auth-address&gt;&lt;titles&gt;&lt;title&gt;Quantifying heterogeneity in a meta-analysis&lt;/title&gt;&lt;secondary-title&gt;Stat Med&lt;/secondary-title&gt;&lt;/titles&gt;&lt;periodical&gt;&lt;full-title&gt;Stat Med&lt;/full-title&gt;&lt;/periodical&gt;&lt;pages&gt;1539-58&lt;/pages&gt;&lt;volume&gt;21&lt;/volume&gt;&lt;number&gt;11&lt;/number&gt;&lt;edition&gt;2002/07/12&lt;/edition&gt;&lt;keywords&gt;&lt;keyword&gt;Albumins/therapeutic use&lt;/keyword&gt;&lt;keyword&gt;Chemotherapy, Adjuvant/methods&lt;/keyword&gt;&lt;keyword&gt;Clinical Trials as Topic/ methods&lt;/keyword&gt;&lt;keyword&gt;Cognition Disorders/drug therapy&lt;/keyword&gt;&lt;keyword&gt;Cytidine Diphosphate Choline/therapeutic use&lt;/keyword&gt;&lt;keyword&gt;Fibrosis/therapy&lt;/keyword&gt;&lt;keyword&gt;Fracture Fixation/methods&lt;/keyword&gt;&lt;keyword&gt;Hip Fractures/surgery&lt;/keyword&gt;&lt;keyword&gt;Humans&lt;/keyword&gt;&lt;keyword&gt;Meta-Analysis as Topic&lt;/keyword&gt;&lt;keyword&gt;Resuscitation/methods&lt;/keyword&gt;&lt;keyword&gt;Sarcoma/drug therapy&lt;/keyword&gt;&lt;keyword&gt;Sclerotherapy&lt;/keyword&gt;&lt;keyword&gt;Statistics as Topic/ methods&lt;/keyword&gt;&lt;/keywords&gt;&lt;dates&gt;&lt;year&gt;2002&lt;/year&gt;&lt;pub-dates&gt;&lt;date&gt;Jun 15&lt;/date&gt;&lt;/pub-dates&gt;&lt;/dates&gt;&lt;isbn&gt;0277-6715 (Print)&amp;#xD;0277-6715 (Linking)&lt;/isbn&gt;&lt;accession-num&gt;12111919&lt;/accession-num&gt;&lt;urls&gt;&lt;/urls&gt;&lt;electronic-resource-num&gt;10.1002/sim.1186&lt;/electronic-resource-num&gt;&lt;remote-database-provider&gt;NLM&lt;/remote-database-provider&gt;&lt;language&gt;eng&lt;/language&gt;&lt;/record&gt;&lt;/Cite&gt;&lt;/EndNote&gt;</w:instrText>
        </w:r>
        <w:r w:rsidR="00E42E3E" w:rsidRPr="00DE4E47">
          <w:rPr>
            <w:rFonts w:ascii="Book Antiqua" w:hAnsi="Book Antiqua" w:cs="Times New Roman"/>
            <w:sz w:val="24"/>
            <w:szCs w:val="24"/>
          </w:rPr>
          <w:fldChar w:fldCharType="separate"/>
        </w:r>
        <w:r w:rsidR="00E42E3E" w:rsidRPr="00DE4E47">
          <w:rPr>
            <w:rFonts w:ascii="Book Antiqua" w:hAnsi="Book Antiqua" w:cs="Times New Roman"/>
            <w:noProof/>
            <w:sz w:val="24"/>
            <w:szCs w:val="24"/>
            <w:vertAlign w:val="superscript"/>
          </w:rPr>
          <w:t>28</w:t>
        </w:r>
        <w:r w:rsidR="00E42E3E" w:rsidRPr="00DE4E47">
          <w:rPr>
            <w:rFonts w:ascii="Book Antiqua" w:hAnsi="Book Antiqua" w:cs="Times New Roman"/>
            <w:sz w:val="24"/>
            <w:szCs w:val="24"/>
          </w:rPr>
          <w:fldChar w:fldCharType="end"/>
        </w:r>
      </w:hyperlink>
      <w:r w:rsidR="00E42E3E" w:rsidRPr="00DE4E47">
        <w:rPr>
          <w:rFonts w:ascii="Book Antiqua" w:hAnsi="Book Antiqua" w:cs="Times New Roman"/>
          <w:sz w:val="24"/>
          <w:szCs w:val="24"/>
          <w:vertAlign w:val="superscript"/>
        </w:rPr>
        <w:t>]</w:t>
      </w:r>
      <w:r w:rsidR="00997E14" w:rsidRPr="00DE4E47">
        <w:rPr>
          <w:rFonts w:ascii="Book Antiqua" w:hAnsi="Book Antiqua" w:cs="Times New Roman"/>
          <w:sz w:val="24"/>
          <w:szCs w:val="24"/>
        </w:rPr>
        <w:t xml:space="preserve">. </w:t>
      </w:r>
      <w:proofErr w:type="spellStart"/>
      <w:r w:rsidR="00997E14" w:rsidRPr="00E42E3E">
        <w:rPr>
          <w:rFonts w:ascii="Book Antiqua" w:hAnsi="Book Antiqua" w:cs="Times New Roman"/>
          <w:i/>
          <w:sz w:val="24"/>
          <w:szCs w:val="24"/>
        </w:rPr>
        <w:t>I</w:t>
      </w:r>
      <w:r w:rsidR="00997E14" w:rsidRPr="00DE4E47">
        <w:rPr>
          <w:rFonts w:ascii="Book Antiqua" w:hAnsi="Book Antiqua" w:cs="Times New Roman"/>
          <w:sz w:val="24"/>
          <w:szCs w:val="24"/>
          <w:vertAlign w:val="superscript"/>
        </w:rPr>
        <w:t>2</w:t>
      </w:r>
      <w:proofErr w:type="spellEnd"/>
      <w:r w:rsidR="00997E14" w:rsidRPr="00DE4E47">
        <w:rPr>
          <w:rFonts w:ascii="Book Antiqua" w:hAnsi="Book Antiqua" w:cs="Times New Roman"/>
          <w:sz w:val="24"/>
          <w:szCs w:val="24"/>
        </w:rPr>
        <w:t xml:space="preserve"> can be readily </w:t>
      </w:r>
      <w:r w:rsidR="00997E14" w:rsidRPr="00DE4E47">
        <w:rPr>
          <w:rFonts w:ascii="Book Antiqua" w:hAnsi="Book Antiqua" w:cs="Times New Roman"/>
          <w:sz w:val="24"/>
          <w:szCs w:val="24"/>
        </w:rPr>
        <w:lastRenderedPageBreak/>
        <w:t xml:space="preserve">calculated from basic results obtained from a typical meta-analysis as </w:t>
      </w:r>
      <w:proofErr w:type="spellStart"/>
      <w:r w:rsidR="00997E14" w:rsidRPr="00E42E3E">
        <w:rPr>
          <w:rFonts w:ascii="Book Antiqua" w:hAnsi="Book Antiqua" w:cs="Times New Roman"/>
          <w:i/>
          <w:sz w:val="24"/>
          <w:szCs w:val="24"/>
        </w:rPr>
        <w:t>I</w:t>
      </w:r>
      <w:r w:rsidR="00997E14" w:rsidRPr="00DE4E47">
        <w:rPr>
          <w:rFonts w:ascii="Book Antiqua" w:hAnsi="Book Antiqua" w:cs="Times New Roman"/>
          <w:sz w:val="24"/>
          <w:szCs w:val="24"/>
          <w:vertAlign w:val="superscript"/>
        </w:rPr>
        <w:t>2</w:t>
      </w:r>
      <w:proofErr w:type="spellEnd"/>
      <w:r w:rsidR="00997E14" w:rsidRPr="00DE4E47">
        <w:rPr>
          <w:rFonts w:ascii="Book Antiqua" w:hAnsi="Book Antiqua" w:cs="Times New Roman"/>
          <w:sz w:val="24"/>
          <w:szCs w:val="24"/>
        </w:rPr>
        <w:t xml:space="preserve"> </w:t>
      </w:r>
      <w:r w:rsidR="00E42E3E">
        <w:rPr>
          <w:rFonts w:ascii="Book Antiqua" w:hAnsi="Book Antiqua" w:cs="Times New Roman"/>
          <w:sz w:val="24"/>
          <w:szCs w:val="24"/>
        </w:rPr>
        <w:t>= 100</w:t>
      </w:r>
      <w:r w:rsidR="00997E14" w:rsidRPr="00DE4E47">
        <w:rPr>
          <w:rFonts w:ascii="Book Antiqua" w:hAnsi="Book Antiqua" w:cs="Times New Roman"/>
          <w:sz w:val="24"/>
          <w:szCs w:val="24"/>
        </w:rPr>
        <w:t>%</w:t>
      </w:r>
      <w:r w:rsidR="00E42E3E">
        <w:rPr>
          <w:rFonts w:ascii="Book Antiqua" w:hAnsi="Book Antiqua" w:cs="Times New Roman" w:hint="eastAsia"/>
          <w:sz w:val="24"/>
          <w:szCs w:val="24"/>
          <w:lang w:eastAsia="zh-CN"/>
        </w:rPr>
        <w:t xml:space="preserve"> </w:t>
      </w:r>
      <w:r w:rsidR="00997E14" w:rsidRPr="00DE4E47">
        <w:rPr>
          <w:rFonts w:ascii="Book Antiqua" w:hAnsi="Book Antiqua" w:cs="Times New Roman"/>
          <w:sz w:val="24"/>
          <w:szCs w:val="24"/>
        </w:rPr>
        <w:t>×</w:t>
      </w:r>
      <w:r w:rsidR="00E42E3E">
        <w:rPr>
          <w:rFonts w:ascii="Book Antiqua" w:hAnsi="Book Antiqua" w:cs="Times New Roman" w:hint="eastAsia"/>
          <w:sz w:val="24"/>
          <w:szCs w:val="24"/>
          <w:lang w:eastAsia="zh-CN"/>
        </w:rPr>
        <w:t xml:space="preserve"> </w:t>
      </w:r>
      <w:r w:rsidR="00997E14" w:rsidRPr="00DE4E47">
        <w:rPr>
          <w:rFonts w:ascii="Book Antiqua" w:hAnsi="Book Antiqua" w:cs="Times New Roman"/>
          <w:sz w:val="24"/>
          <w:szCs w:val="24"/>
        </w:rPr>
        <w:t xml:space="preserve">(Q - </w:t>
      </w:r>
      <w:proofErr w:type="spellStart"/>
      <w:r w:rsidR="00997E14" w:rsidRPr="00DE4E47">
        <w:rPr>
          <w:rFonts w:ascii="Book Antiqua" w:hAnsi="Book Antiqua" w:cs="Times New Roman"/>
          <w:sz w:val="24"/>
          <w:szCs w:val="24"/>
        </w:rPr>
        <w:t>df</w:t>
      </w:r>
      <w:proofErr w:type="spellEnd"/>
      <w:r w:rsidR="00997E14" w:rsidRPr="00DE4E47">
        <w:rPr>
          <w:rFonts w:ascii="Book Antiqua" w:hAnsi="Book Antiqua" w:cs="Times New Roman"/>
          <w:sz w:val="24"/>
          <w:szCs w:val="24"/>
        </w:rPr>
        <w:t>)/Q, where Q is Cochrane</w:t>
      </w:r>
      <w:r w:rsidR="00E42E3E">
        <w:rPr>
          <w:rFonts w:ascii="Book Antiqua" w:hAnsi="Book Antiqua" w:cs="Times New Roman"/>
          <w:sz w:val="24"/>
          <w:szCs w:val="24"/>
          <w:lang w:eastAsia="zh-CN"/>
        </w:rPr>
        <w:t>’</w:t>
      </w:r>
      <w:r w:rsidR="00997E14" w:rsidRPr="00DE4E47">
        <w:rPr>
          <w:rFonts w:ascii="Book Antiqua" w:hAnsi="Book Antiqua" w:cs="Times New Roman"/>
          <w:sz w:val="24"/>
          <w:szCs w:val="24"/>
        </w:rPr>
        <w:t xml:space="preserve">s heterogeneity statistic and </w:t>
      </w:r>
      <w:proofErr w:type="spellStart"/>
      <w:r w:rsidR="00997E14" w:rsidRPr="00DE4E47">
        <w:rPr>
          <w:rFonts w:ascii="Book Antiqua" w:hAnsi="Book Antiqua" w:cs="Times New Roman"/>
          <w:sz w:val="24"/>
          <w:szCs w:val="24"/>
        </w:rPr>
        <w:t>df</w:t>
      </w:r>
      <w:proofErr w:type="spellEnd"/>
      <w:r w:rsidR="00997E14" w:rsidRPr="00DE4E47">
        <w:rPr>
          <w:rFonts w:ascii="Book Antiqua" w:hAnsi="Book Antiqua" w:cs="Times New Roman"/>
          <w:sz w:val="24"/>
          <w:szCs w:val="24"/>
        </w:rPr>
        <w:t xml:space="preserve"> being the degrees of freedom. An advantage of </w:t>
      </w:r>
      <w:r w:rsidR="00997E14" w:rsidRPr="00E42E3E">
        <w:rPr>
          <w:rFonts w:ascii="Book Antiqua" w:hAnsi="Book Antiqua" w:cs="Times New Roman"/>
          <w:i/>
          <w:sz w:val="24"/>
          <w:szCs w:val="24"/>
        </w:rPr>
        <w:t>I</w:t>
      </w:r>
      <w:r w:rsidR="00997E14" w:rsidRPr="00DE4E47">
        <w:rPr>
          <w:rFonts w:ascii="Book Antiqua" w:hAnsi="Book Antiqua" w:cs="Times New Roman"/>
          <w:sz w:val="24"/>
          <w:szCs w:val="24"/>
          <w:vertAlign w:val="superscript"/>
        </w:rPr>
        <w:t>2</w:t>
      </w:r>
      <w:r w:rsidR="00997E14" w:rsidRPr="00DE4E47">
        <w:rPr>
          <w:rFonts w:ascii="Book Antiqua" w:hAnsi="Book Antiqua" w:cs="Times New Roman"/>
          <w:sz w:val="24"/>
          <w:szCs w:val="24"/>
        </w:rPr>
        <w:t xml:space="preserve"> is that it does not depend on the number of studies included in the meta-analysis</w:t>
      </w:r>
      <w:r w:rsidR="00E42E3E" w:rsidRPr="00DE4E47">
        <w:rPr>
          <w:rFonts w:ascii="Book Antiqua" w:hAnsi="Book Antiqua" w:cs="Times New Roman"/>
          <w:sz w:val="24"/>
          <w:szCs w:val="24"/>
          <w:vertAlign w:val="superscript"/>
        </w:rPr>
        <w:t>[</w:t>
      </w:r>
      <w:hyperlink w:anchor="_ENREF_29" w:tooltip="Harris, 2008 #61" w:history="1">
        <w:r w:rsidR="00E42E3E" w:rsidRPr="00DE4E47">
          <w:rPr>
            <w:rFonts w:ascii="Book Antiqua" w:hAnsi="Book Antiqua" w:cs="Times New Roman"/>
            <w:sz w:val="24"/>
            <w:szCs w:val="24"/>
          </w:rPr>
          <w:fldChar w:fldCharType="begin"/>
        </w:r>
        <w:r w:rsidR="00E42E3E" w:rsidRPr="00DE4E47">
          <w:rPr>
            <w:rFonts w:ascii="Book Antiqua" w:hAnsi="Book Antiqua" w:cs="Times New Roman"/>
            <w:sz w:val="24"/>
            <w:szCs w:val="24"/>
          </w:rPr>
          <w:instrText xml:space="preserve"> ADDIN EN.CITE &lt;EndNote&gt;&lt;Cite&gt;&lt;Author&gt;Harris&lt;/Author&gt;&lt;Year&gt;2008&lt;/Year&gt;&lt;RecNum&gt;61&lt;/RecNum&gt;&lt;DisplayText&gt;&lt;style face="superscript"&gt;29&lt;/style&gt;&lt;/DisplayText&gt;&lt;record&gt;&lt;rec-number&gt;61&lt;/rec-number&gt;&lt;foreign-keys&gt;&lt;key app="EN" db-id="ttpx9dfd5rv2xxetp9appdxdzf9xpsezvwff" timestamp="1509854259"&gt;61&lt;/key&gt;&lt;/foreign-keys&gt;&lt;ref-type name="Journal Article"&gt;17&lt;/ref-type&gt;&lt;contributors&gt;&lt;authors&gt;&lt;author&gt;Harris, R.&lt;/author&gt;&lt;author&gt;Bradburn, M.&lt;/author&gt;&lt;author&gt;Deeks, J.&lt;/author&gt;&lt;author&gt;Harbord, R.&lt;/author&gt;&lt;author&gt;Altman, D.&lt;/author&gt;&lt;author&gt;Sterne, J.&lt;/author&gt;&lt;/authors&gt;&lt;/contributors&gt;&lt;titles&gt;&lt;title&gt;metan: fixed- and random-effects meta-analysis&lt;/title&gt;&lt;secondary-title&gt;Stata Journal&lt;/secondary-title&gt;&lt;/titles&gt;&lt;periodical&gt;&lt;full-title&gt;Stata Journal&lt;/full-title&gt;&lt;/periodical&gt;&lt;pages&gt;3-28&lt;/pages&gt;&lt;volume&gt;8&lt;/volume&gt;&lt;number&gt;1&lt;/number&gt;&lt;keywords&gt;&lt;keyword&gt;metan&lt;/keyword&gt;&lt;keyword&gt;meta-analysis&lt;/keyword&gt;&lt;keyword&gt;forest plot&lt;/keyword&gt;&lt;/keywords&gt;&lt;dates&gt;&lt;year&gt;2008&lt;/year&gt;&lt;/dates&gt;&lt;pub-location&gt;College Station, TX&lt;/pub-location&gt;&lt;publisher&gt;Stata Press&lt;/publisher&gt;&lt;urls&gt;&lt;related-urls&gt;&lt;url&gt;http://www.stata-journal.com/article.html?article=sbe24_2&lt;/url&gt;&lt;url&gt;http://www.stata-journal.com/sjpdf.html?article=sbe24_2&lt;/url&gt;&lt;/related-urls&gt;&lt;/urls&gt;&lt;/record&gt;&lt;/Cite&gt;&lt;/EndNote&gt;</w:instrText>
        </w:r>
        <w:r w:rsidR="00E42E3E" w:rsidRPr="00DE4E47">
          <w:rPr>
            <w:rFonts w:ascii="Book Antiqua" w:hAnsi="Book Antiqua" w:cs="Times New Roman"/>
            <w:sz w:val="24"/>
            <w:szCs w:val="24"/>
          </w:rPr>
          <w:fldChar w:fldCharType="separate"/>
        </w:r>
        <w:r w:rsidR="00E42E3E" w:rsidRPr="00DE4E47">
          <w:rPr>
            <w:rFonts w:ascii="Book Antiqua" w:hAnsi="Book Antiqua" w:cs="Times New Roman"/>
            <w:noProof/>
            <w:sz w:val="24"/>
            <w:szCs w:val="24"/>
            <w:vertAlign w:val="superscript"/>
          </w:rPr>
          <w:t>29</w:t>
        </w:r>
        <w:r w:rsidR="00E42E3E" w:rsidRPr="00DE4E47">
          <w:rPr>
            <w:rFonts w:ascii="Book Antiqua" w:hAnsi="Book Antiqua" w:cs="Times New Roman"/>
            <w:sz w:val="24"/>
            <w:szCs w:val="24"/>
          </w:rPr>
          <w:fldChar w:fldCharType="end"/>
        </w:r>
      </w:hyperlink>
      <w:r w:rsidR="00E42E3E" w:rsidRPr="00DE4E47">
        <w:rPr>
          <w:rFonts w:ascii="Book Antiqua" w:hAnsi="Book Antiqua" w:cs="Times New Roman"/>
          <w:sz w:val="24"/>
          <w:szCs w:val="24"/>
          <w:vertAlign w:val="superscript"/>
        </w:rPr>
        <w:t>]</w:t>
      </w:r>
      <w:r w:rsidR="00997E14" w:rsidRPr="00DE4E47">
        <w:rPr>
          <w:rFonts w:ascii="Book Antiqua" w:hAnsi="Book Antiqua" w:cs="Times New Roman"/>
          <w:sz w:val="24"/>
          <w:szCs w:val="24"/>
        </w:rPr>
        <w:t>.</w:t>
      </w:r>
    </w:p>
    <w:p w14:paraId="15F144B9" w14:textId="77777777" w:rsidR="0050343E" w:rsidRPr="00DE4E47" w:rsidRDefault="0050343E" w:rsidP="00DE4E47">
      <w:pPr>
        <w:spacing w:after="0" w:line="360" w:lineRule="auto"/>
        <w:jc w:val="both"/>
        <w:rPr>
          <w:rFonts w:ascii="Book Antiqua" w:hAnsi="Book Antiqua" w:cs="Times New Roman"/>
          <w:sz w:val="24"/>
          <w:szCs w:val="24"/>
          <w:vertAlign w:val="superscript"/>
        </w:rPr>
      </w:pPr>
    </w:p>
    <w:p w14:paraId="710E414E" w14:textId="77777777" w:rsidR="00080A83" w:rsidRPr="00DE4E47" w:rsidRDefault="00080A83" w:rsidP="00DE4E47">
      <w:pPr>
        <w:spacing w:after="0" w:line="360" w:lineRule="auto"/>
        <w:jc w:val="both"/>
        <w:rPr>
          <w:rFonts w:ascii="Book Antiqua" w:hAnsi="Book Antiqua" w:cs="Times New Roman"/>
          <w:b/>
          <w:i/>
          <w:sz w:val="24"/>
          <w:szCs w:val="24"/>
        </w:rPr>
      </w:pPr>
      <w:r w:rsidRPr="00DE4E47">
        <w:rPr>
          <w:rFonts w:ascii="Book Antiqua" w:hAnsi="Book Antiqua" w:cs="Times New Roman"/>
          <w:b/>
          <w:i/>
          <w:sz w:val="24"/>
          <w:szCs w:val="24"/>
        </w:rPr>
        <w:t>Risk of bias</w:t>
      </w:r>
    </w:p>
    <w:p w14:paraId="4AEC3C61" w14:textId="6C634BA8" w:rsidR="00031852" w:rsidRPr="00DE4E47" w:rsidRDefault="00080A83" w:rsidP="00DE4E47">
      <w:pPr>
        <w:spacing w:after="0" w:line="360" w:lineRule="auto"/>
        <w:jc w:val="both"/>
        <w:rPr>
          <w:rFonts w:ascii="Book Antiqua" w:hAnsi="Book Antiqua" w:cs="Times New Roman"/>
          <w:sz w:val="24"/>
          <w:szCs w:val="24"/>
          <w:lang w:eastAsia="zh-CN"/>
        </w:rPr>
      </w:pPr>
      <w:r w:rsidRPr="00DE4E47">
        <w:rPr>
          <w:rFonts w:ascii="Book Antiqua" w:hAnsi="Book Antiqua" w:cs="Times New Roman"/>
          <w:sz w:val="24"/>
          <w:szCs w:val="24"/>
        </w:rPr>
        <w:t xml:space="preserve">To assess the risk of publication bias we constructed funnel plots for all the </w:t>
      </w:r>
      <w:r w:rsidR="006179C8" w:rsidRPr="00DE4E47">
        <w:rPr>
          <w:rFonts w:ascii="Book Antiqua" w:hAnsi="Book Antiqua" w:cs="Times New Roman"/>
          <w:sz w:val="24"/>
          <w:szCs w:val="24"/>
        </w:rPr>
        <w:t xml:space="preserve">association between exposure and </w:t>
      </w:r>
      <w:r w:rsidRPr="00DE4E47">
        <w:rPr>
          <w:rFonts w:ascii="Book Antiqua" w:hAnsi="Book Antiqua" w:cs="Times New Roman"/>
          <w:sz w:val="24"/>
          <w:szCs w:val="24"/>
        </w:rPr>
        <w:t>outcome variables</w:t>
      </w:r>
      <w:r w:rsidR="00CA3F6D">
        <w:rPr>
          <w:rFonts w:ascii="Book Antiqua" w:hAnsi="Book Antiqua" w:cs="Times New Roman" w:hint="eastAsia"/>
          <w:sz w:val="24"/>
          <w:szCs w:val="24"/>
          <w:lang w:eastAsia="zh-CN"/>
        </w:rPr>
        <w:t>.</w:t>
      </w:r>
    </w:p>
    <w:p w14:paraId="3365A4A5" w14:textId="77777777" w:rsidR="005D65F5" w:rsidRPr="00DE4E47" w:rsidRDefault="005D65F5" w:rsidP="00DE4E47">
      <w:pPr>
        <w:spacing w:after="0" w:line="360" w:lineRule="auto"/>
        <w:jc w:val="both"/>
        <w:rPr>
          <w:rFonts w:ascii="Book Antiqua" w:hAnsi="Book Antiqua" w:cs="Times New Roman"/>
          <w:sz w:val="24"/>
          <w:szCs w:val="24"/>
          <w:lang w:eastAsia="zh-CN"/>
        </w:rPr>
      </w:pPr>
    </w:p>
    <w:p w14:paraId="5D6A1B44" w14:textId="77777777" w:rsidR="00997E14" w:rsidRPr="00DE4E47" w:rsidRDefault="002362F0" w:rsidP="00DE4E47">
      <w:pPr>
        <w:spacing w:after="0" w:line="360" w:lineRule="auto"/>
        <w:jc w:val="both"/>
        <w:rPr>
          <w:rFonts w:ascii="Book Antiqua" w:hAnsi="Book Antiqua" w:cs="Times New Roman"/>
          <w:b/>
          <w:sz w:val="24"/>
          <w:szCs w:val="24"/>
        </w:rPr>
      </w:pPr>
      <w:r w:rsidRPr="00DE4E47">
        <w:rPr>
          <w:rFonts w:ascii="Book Antiqua" w:hAnsi="Book Antiqua" w:cs="Times New Roman"/>
          <w:b/>
          <w:sz w:val="24"/>
          <w:szCs w:val="24"/>
        </w:rPr>
        <w:t>RESULTS</w:t>
      </w:r>
    </w:p>
    <w:p w14:paraId="4AA4EAED" w14:textId="77777777" w:rsidR="002362F0" w:rsidRPr="00DE4E47" w:rsidRDefault="002362F0" w:rsidP="00DE4E47">
      <w:pPr>
        <w:spacing w:after="0" w:line="360" w:lineRule="auto"/>
        <w:jc w:val="both"/>
        <w:rPr>
          <w:rFonts w:ascii="Book Antiqua" w:hAnsi="Book Antiqua" w:cs="Times New Roman"/>
          <w:b/>
          <w:i/>
          <w:sz w:val="24"/>
          <w:szCs w:val="24"/>
        </w:rPr>
      </w:pPr>
      <w:r w:rsidRPr="00DE4E47">
        <w:rPr>
          <w:rFonts w:ascii="Book Antiqua" w:hAnsi="Book Antiqua" w:cs="Times New Roman"/>
          <w:b/>
          <w:i/>
          <w:sz w:val="24"/>
          <w:szCs w:val="24"/>
        </w:rPr>
        <w:t>Study selection</w:t>
      </w:r>
    </w:p>
    <w:p w14:paraId="33D55D2A" w14:textId="5F27B259" w:rsidR="00997E14" w:rsidRPr="00DE4E47" w:rsidRDefault="00997E14" w:rsidP="00DE4E47">
      <w:pPr>
        <w:spacing w:after="0" w:line="360" w:lineRule="auto"/>
        <w:jc w:val="both"/>
        <w:rPr>
          <w:rFonts w:ascii="Book Antiqua" w:hAnsi="Book Antiqua" w:cs="Times New Roman"/>
          <w:sz w:val="24"/>
          <w:szCs w:val="24"/>
        </w:rPr>
      </w:pPr>
      <w:r w:rsidRPr="00DE4E47">
        <w:rPr>
          <w:rFonts w:ascii="Book Antiqua" w:hAnsi="Book Antiqua" w:cs="Times New Roman"/>
          <w:sz w:val="24"/>
          <w:szCs w:val="24"/>
        </w:rPr>
        <w:t>The initial search identified 6907 studies. After checking for duplicates, we screened 956 studies and excluded 774 that were not relevant. Hence w</w:t>
      </w:r>
      <w:r w:rsidR="000B14D8" w:rsidRPr="00DE4E47">
        <w:rPr>
          <w:rFonts w:ascii="Book Antiqua" w:hAnsi="Book Antiqua" w:cs="Times New Roman"/>
          <w:sz w:val="24"/>
          <w:szCs w:val="24"/>
        </w:rPr>
        <w:t xml:space="preserve">e included 182 studies for </w:t>
      </w:r>
      <w:r w:rsidR="00E30D95" w:rsidRPr="00DE4E47">
        <w:rPr>
          <w:rFonts w:ascii="Book Antiqua" w:hAnsi="Book Antiqua" w:cs="Times New Roman"/>
          <w:sz w:val="24"/>
          <w:szCs w:val="24"/>
        </w:rPr>
        <w:t xml:space="preserve">full </w:t>
      </w:r>
      <w:r w:rsidR="00BF7E76" w:rsidRPr="00DE4E47">
        <w:rPr>
          <w:rFonts w:ascii="Book Antiqua" w:hAnsi="Book Antiqua" w:cs="Times New Roman"/>
          <w:sz w:val="24"/>
          <w:szCs w:val="24"/>
        </w:rPr>
        <w:t>article</w:t>
      </w:r>
      <w:r w:rsidRPr="00DE4E47">
        <w:rPr>
          <w:rFonts w:ascii="Book Antiqua" w:hAnsi="Book Antiqua" w:cs="Times New Roman"/>
          <w:sz w:val="24"/>
          <w:szCs w:val="24"/>
        </w:rPr>
        <w:t xml:space="preserve"> review and </w:t>
      </w:r>
      <w:r w:rsidR="007F3852" w:rsidRPr="00DE4E47">
        <w:rPr>
          <w:rFonts w:ascii="Book Antiqua" w:hAnsi="Book Antiqua" w:cs="Times New Roman"/>
          <w:sz w:val="24"/>
          <w:szCs w:val="24"/>
        </w:rPr>
        <w:t>among those</w:t>
      </w:r>
      <w:r w:rsidR="000B14D8" w:rsidRPr="00DE4E47">
        <w:rPr>
          <w:rFonts w:ascii="Book Antiqua" w:hAnsi="Book Antiqua" w:cs="Times New Roman"/>
          <w:sz w:val="24"/>
          <w:szCs w:val="24"/>
        </w:rPr>
        <w:t xml:space="preserve"> we excluded </w:t>
      </w:r>
      <w:r w:rsidRPr="00DE4E47">
        <w:rPr>
          <w:rFonts w:ascii="Book Antiqua" w:hAnsi="Book Antiqua" w:cs="Times New Roman"/>
          <w:sz w:val="24"/>
          <w:szCs w:val="24"/>
        </w:rPr>
        <w:t xml:space="preserve">164 </w:t>
      </w:r>
      <w:r w:rsidR="00BF7E76" w:rsidRPr="00DE4E47">
        <w:rPr>
          <w:rFonts w:ascii="Book Antiqua" w:hAnsi="Book Antiqua" w:cs="Times New Roman"/>
          <w:sz w:val="24"/>
          <w:szCs w:val="24"/>
        </w:rPr>
        <w:t xml:space="preserve">studies </w:t>
      </w:r>
      <w:r w:rsidR="00975C70" w:rsidRPr="00DE4E47">
        <w:rPr>
          <w:rFonts w:ascii="Book Antiqua" w:hAnsi="Book Antiqua" w:cs="Times New Roman"/>
          <w:sz w:val="24"/>
          <w:szCs w:val="24"/>
        </w:rPr>
        <w:t>from the meta-analysis</w:t>
      </w:r>
      <w:r w:rsidR="0050343E" w:rsidRPr="00DE4E47">
        <w:rPr>
          <w:rFonts w:ascii="Book Antiqua" w:hAnsi="Book Antiqua" w:cs="Times New Roman"/>
          <w:sz w:val="24"/>
          <w:szCs w:val="24"/>
        </w:rPr>
        <w:t>. O</w:t>
      </w:r>
      <w:r w:rsidR="00E30D95" w:rsidRPr="00DE4E47">
        <w:rPr>
          <w:rFonts w:ascii="Book Antiqua" w:hAnsi="Book Antiqua" w:cs="Times New Roman"/>
          <w:sz w:val="24"/>
          <w:szCs w:val="24"/>
        </w:rPr>
        <w:t>f these</w:t>
      </w:r>
      <w:r w:rsidR="001B68C8" w:rsidRPr="00DE4E47">
        <w:rPr>
          <w:rFonts w:ascii="Book Antiqua" w:hAnsi="Book Antiqua" w:cs="Times New Roman"/>
          <w:sz w:val="24"/>
          <w:szCs w:val="24"/>
        </w:rPr>
        <w:t>,</w:t>
      </w:r>
      <w:r w:rsidR="00975C70" w:rsidRPr="00DE4E47">
        <w:rPr>
          <w:rFonts w:ascii="Book Antiqua" w:hAnsi="Book Antiqua" w:cs="Times New Roman"/>
          <w:sz w:val="24"/>
          <w:szCs w:val="24"/>
        </w:rPr>
        <w:t xml:space="preserve"> 131 articles were </w:t>
      </w:r>
      <w:r w:rsidRPr="00DE4E47">
        <w:rPr>
          <w:rFonts w:ascii="Book Antiqua" w:hAnsi="Book Antiqua" w:cs="Times New Roman"/>
          <w:sz w:val="24"/>
          <w:szCs w:val="24"/>
        </w:rPr>
        <w:t>not eligible</w:t>
      </w:r>
      <w:r w:rsidR="001B68C8" w:rsidRPr="00DE4E47">
        <w:rPr>
          <w:rFonts w:ascii="Book Antiqua" w:hAnsi="Book Antiqua" w:cs="Times New Roman"/>
          <w:sz w:val="24"/>
          <w:szCs w:val="24"/>
        </w:rPr>
        <w:t xml:space="preserve"> due to </w:t>
      </w:r>
      <w:r w:rsidR="00197812" w:rsidRPr="00DE4E47">
        <w:rPr>
          <w:rFonts w:ascii="Book Antiqua" w:hAnsi="Book Antiqua" w:cs="Times New Roman"/>
          <w:sz w:val="24"/>
          <w:szCs w:val="24"/>
        </w:rPr>
        <w:t>non-availability</w:t>
      </w:r>
      <w:r w:rsidR="001B68C8" w:rsidRPr="00DE4E47">
        <w:rPr>
          <w:rFonts w:ascii="Book Antiqua" w:hAnsi="Book Antiqua" w:cs="Times New Roman"/>
          <w:sz w:val="24"/>
          <w:szCs w:val="24"/>
        </w:rPr>
        <w:t xml:space="preserve"> of</w:t>
      </w:r>
      <w:r w:rsidR="00E30D95" w:rsidRPr="00DE4E47">
        <w:rPr>
          <w:rFonts w:ascii="Book Antiqua" w:hAnsi="Book Antiqua" w:cs="Times New Roman"/>
          <w:sz w:val="24"/>
          <w:szCs w:val="24"/>
        </w:rPr>
        <w:t xml:space="preserve"> </w:t>
      </w:r>
      <w:r w:rsidR="00747775">
        <w:rPr>
          <w:rFonts w:ascii="Book Antiqua" w:hAnsi="Book Antiqua" w:cs="Times New Roman"/>
          <w:sz w:val="24"/>
          <w:szCs w:val="24"/>
        </w:rPr>
        <w:t>exposure or outcome criteria</w:t>
      </w:r>
      <w:r w:rsidR="000F75D4" w:rsidRPr="00DE4E47">
        <w:rPr>
          <w:rFonts w:ascii="Book Antiqua" w:hAnsi="Book Antiqua" w:cs="Times New Roman"/>
          <w:sz w:val="24"/>
          <w:szCs w:val="24"/>
        </w:rPr>
        <w:t xml:space="preserve"> (Figure </w:t>
      </w:r>
      <w:r w:rsidR="00C95DBE" w:rsidRPr="00DE4E47">
        <w:rPr>
          <w:rFonts w:ascii="Book Antiqua" w:hAnsi="Book Antiqua" w:cs="Times New Roman"/>
          <w:sz w:val="24"/>
          <w:szCs w:val="24"/>
        </w:rPr>
        <w:t>1)</w:t>
      </w:r>
      <w:r w:rsidR="00747775">
        <w:rPr>
          <w:rFonts w:ascii="Book Antiqua" w:hAnsi="Book Antiqua" w:cs="Times New Roman" w:hint="eastAsia"/>
          <w:sz w:val="24"/>
          <w:szCs w:val="24"/>
          <w:lang w:eastAsia="zh-CN"/>
        </w:rPr>
        <w:t>.</w:t>
      </w:r>
      <w:r w:rsidRPr="00DE4E47">
        <w:rPr>
          <w:rFonts w:ascii="Book Antiqua" w:hAnsi="Book Antiqua" w:cs="Times New Roman"/>
          <w:sz w:val="24"/>
          <w:szCs w:val="24"/>
        </w:rPr>
        <w:t xml:space="preserve"> The ineligible studies were rejected for the following reasons: exposure criteria were not defined (46), obesity or overweight was not used as an exposure (26), studies were</w:t>
      </w:r>
      <w:r w:rsidR="00117A1A" w:rsidRPr="00DE4E47">
        <w:rPr>
          <w:rFonts w:ascii="Book Antiqua" w:hAnsi="Book Antiqua" w:cs="Times New Roman"/>
          <w:sz w:val="24"/>
          <w:szCs w:val="24"/>
        </w:rPr>
        <w:t xml:space="preserve"> conducted outside India (21), </w:t>
      </w:r>
      <w:r w:rsidRPr="00DE4E47">
        <w:rPr>
          <w:rFonts w:ascii="Book Antiqua" w:hAnsi="Book Antiqua" w:cs="Times New Roman"/>
          <w:sz w:val="24"/>
          <w:szCs w:val="24"/>
        </w:rPr>
        <w:t xml:space="preserve">T2DM or </w:t>
      </w:r>
      <w:r w:rsidR="009138DE" w:rsidRPr="00DE4E47">
        <w:rPr>
          <w:rFonts w:ascii="Book Antiqua" w:hAnsi="Book Antiqua" w:cs="Times New Roman"/>
          <w:sz w:val="24"/>
          <w:szCs w:val="24"/>
        </w:rPr>
        <w:t>h</w:t>
      </w:r>
      <w:r w:rsidRPr="00DE4E47">
        <w:rPr>
          <w:rFonts w:ascii="Book Antiqua" w:hAnsi="Book Antiqua" w:cs="Times New Roman"/>
          <w:sz w:val="24"/>
          <w:szCs w:val="24"/>
        </w:rPr>
        <w:t xml:space="preserve">ypertension was not included in study (23) and data provided </w:t>
      </w:r>
      <w:r w:rsidR="0053700E" w:rsidRPr="00DE4E47">
        <w:rPr>
          <w:rFonts w:ascii="Book Antiqua" w:hAnsi="Book Antiqua" w:cs="Times New Roman"/>
          <w:sz w:val="24"/>
          <w:szCs w:val="24"/>
        </w:rPr>
        <w:t>was insufficient t</w:t>
      </w:r>
      <w:r w:rsidRPr="00DE4E47">
        <w:rPr>
          <w:rFonts w:ascii="Book Antiqua" w:hAnsi="Book Antiqua" w:cs="Times New Roman"/>
          <w:sz w:val="24"/>
          <w:szCs w:val="24"/>
        </w:rPr>
        <w:t xml:space="preserve">o calculate odds ratio or relative risk (15). Finally, 6 studies satisfying the review criteria for hypertension and 12 for T2DM were </w:t>
      </w:r>
      <w:r w:rsidR="001649D3" w:rsidRPr="00DE4E47">
        <w:rPr>
          <w:rFonts w:ascii="Book Antiqua" w:hAnsi="Book Antiqua" w:cs="Times New Roman"/>
          <w:sz w:val="24"/>
          <w:szCs w:val="24"/>
        </w:rPr>
        <w:t>involved</w:t>
      </w:r>
      <w:r w:rsidRPr="00DE4E47">
        <w:rPr>
          <w:rFonts w:ascii="Book Antiqua" w:hAnsi="Book Antiqua" w:cs="Times New Roman"/>
          <w:sz w:val="24"/>
          <w:szCs w:val="24"/>
        </w:rPr>
        <w:t xml:space="preserve"> in the meta-analysis. </w:t>
      </w:r>
    </w:p>
    <w:p w14:paraId="645EB297" w14:textId="77777777" w:rsidR="0053700E" w:rsidRPr="00DE4E47" w:rsidRDefault="0053700E" w:rsidP="00DE4E47">
      <w:pPr>
        <w:spacing w:after="0" w:line="360" w:lineRule="auto"/>
        <w:jc w:val="both"/>
        <w:rPr>
          <w:rFonts w:ascii="Book Antiqua" w:hAnsi="Book Antiqua" w:cs="Times New Roman"/>
          <w:sz w:val="24"/>
          <w:szCs w:val="24"/>
        </w:rPr>
      </w:pPr>
    </w:p>
    <w:p w14:paraId="10F1E03E" w14:textId="77777777" w:rsidR="00747775" w:rsidRDefault="00E30D95" w:rsidP="00DE4E47">
      <w:pPr>
        <w:spacing w:after="0" w:line="360" w:lineRule="auto"/>
        <w:jc w:val="both"/>
        <w:rPr>
          <w:rFonts w:ascii="Book Antiqua" w:hAnsi="Book Antiqua" w:cs="Times New Roman"/>
          <w:b/>
          <w:i/>
          <w:sz w:val="24"/>
          <w:szCs w:val="24"/>
          <w:lang w:eastAsia="zh-CN"/>
        </w:rPr>
      </w:pPr>
      <w:r w:rsidRPr="00DE4E47">
        <w:rPr>
          <w:rFonts w:ascii="Book Antiqua" w:hAnsi="Book Antiqua" w:cs="Times New Roman"/>
          <w:b/>
          <w:i/>
          <w:sz w:val="24"/>
          <w:szCs w:val="24"/>
        </w:rPr>
        <w:t xml:space="preserve">A descriptive overview of studies included in meta-analysis </w:t>
      </w:r>
    </w:p>
    <w:p w14:paraId="6413C25B" w14:textId="6FB7BA92" w:rsidR="00997E14" w:rsidRPr="00DE4E47" w:rsidRDefault="00997E14" w:rsidP="00DE4E47">
      <w:pPr>
        <w:spacing w:after="0" w:line="360" w:lineRule="auto"/>
        <w:jc w:val="both"/>
        <w:rPr>
          <w:rFonts w:ascii="Book Antiqua" w:hAnsi="Book Antiqua" w:cs="Times New Roman"/>
          <w:sz w:val="24"/>
          <w:szCs w:val="24"/>
          <w:lang w:eastAsia="zh-CN"/>
        </w:rPr>
      </w:pPr>
      <w:r w:rsidRPr="00DE4E47">
        <w:rPr>
          <w:rFonts w:ascii="Book Antiqua" w:hAnsi="Book Antiqua" w:cs="Times New Roman"/>
          <w:sz w:val="24"/>
          <w:szCs w:val="24"/>
        </w:rPr>
        <w:t>One cohort study was included (21) and rest w</w:t>
      </w:r>
      <w:r w:rsidR="009138DE" w:rsidRPr="00DE4E47">
        <w:rPr>
          <w:rFonts w:ascii="Book Antiqua" w:hAnsi="Book Antiqua" w:cs="Times New Roman"/>
          <w:sz w:val="24"/>
          <w:szCs w:val="24"/>
        </w:rPr>
        <w:t>ere</w:t>
      </w:r>
      <w:r w:rsidRPr="00DE4E47">
        <w:rPr>
          <w:rFonts w:ascii="Book Antiqua" w:hAnsi="Book Antiqua" w:cs="Times New Roman"/>
          <w:sz w:val="24"/>
          <w:szCs w:val="24"/>
        </w:rPr>
        <w:t xml:space="preserve"> cross-sectional studies. The age groups of the participants ranged from 20 to 55</w:t>
      </w:r>
      <w:r w:rsidR="00747775">
        <w:rPr>
          <w:rFonts w:ascii="Book Antiqua" w:hAnsi="Book Antiqua" w:cs="Times New Roman" w:hint="eastAsia"/>
          <w:sz w:val="24"/>
          <w:szCs w:val="24"/>
          <w:lang w:eastAsia="zh-CN"/>
        </w:rPr>
        <w:t>.</w:t>
      </w:r>
      <w:r w:rsidRPr="00DE4E47">
        <w:rPr>
          <w:rFonts w:ascii="Book Antiqua" w:hAnsi="Book Antiqua" w:cs="Times New Roman"/>
          <w:sz w:val="24"/>
          <w:szCs w:val="24"/>
        </w:rPr>
        <w:t>5 years. In studies with T2DM as the outcome, the exposure was assessed using BMI in 5 studies,</w:t>
      </w:r>
      <w:r w:rsidR="00DF75D0" w:rsidRPr="00DE4E47">
        <w:rPr>
          <w:rFonts w:ascii="Book Antiqua" w:hAnsi="Book Antiqua" w:cs="Times New Roman"/>
          <w:sz w:val="24"/>
          <w:szCs w:val="24"/>
        </w:rPr>
        <w:t xml:space="preserve"> WC in 3 studies</w:t>
      </w:r>
      <w:r w:rsidRPr="00DE4E47">
        <w:rPr>
          <w:rFonts w:ascii="Book Antiqua" w:hAnsi="Book Antiqua" w:cs="Times New Roman"/>
          <w:sz w:val="24"/>
          <w:szCs w:val="24"/>
        </w:rPr>
        <w:t xml:space="preserve"> and WHR in 4 studies. For the studies involving hypertension as an outcome of interest, </w:t>
      </w:r>
      <w:r w:rsidR="0053700E" w:rsidRPr="00DE4E47">
        <w:rPr>
          <w:rFonts w:ascii="Book Antiqua" w:hAnsi="Book Antiqua" w:cs="Times New Roman"/>
          <w:sz w:val="24"/>
          <w:szCs w:val="24"/>
        </w:rPr>
        <w:t>five studies</w:t>
      </w:r>
      <w:r w:rsidRPr="00DE4E47">
        <w:rPr>
          <w:rFonts w:ascii="Book Antiqua" w:hAnsi="Book Antiqua" w:cs="Times New Roman"/>
          <w:sz w:val="24"/>
          <w:szCs w:val="24"/>
        </w:rPr>
        <w:t xml:space="preserve"> used B</w:t>
      </w:r>
      <w:r w:rsidR="00747775">
        <w:rPr>
          <w:rFonts w:ascii="Book Antiqua" w:hAnsi="Book Antiqua" w:cs="Times New Roman"/>
          <w:sz w:val="24"/>
          <w:szCs w:val="24"/>
        </w:rPr>
        <w:t>MI and one used WHR</w:t>
      </w:r>
      <w:r w:rsidR="00630688" w:rsidRPr="00DE4E47">
        <w:rPr>
          <w:rFonts w:ascii="Book Antiqua" w:hAnsi="Book Antiqua" w:cs="Times New Roman"/>
          <w:sz w:val="24"/>
          <w:szCs w:val="24"/>
        </w:rPr>
        <w:t xml:space="preserve"> (</w:t>
      </w:r>
      <w:r w:rsidR="000F75D4" w:rsidRPr="00DE4E47">
        <w:rPr>
          <w:rFonts w:ascii="Book Antiqua" w:hAnsi="Book Antiqua" w:cs="Times New Roman"/>
          <w:sz w:val="24"/>
          <w:szCs w:val="24"/>
        </w:rPr>
        <w:t>Table</w:t>
      </w:r>
      <w:r w:rsidR="00747775">
        <w:rPr>
          <w:rFonts w:ascii="Book Antiqua" w:hAnsi="Book Antiqua" w:cs="Times New Roman" w:hint="eastAsia"/>
          <w:sz w:val="24"/>
          <w:szCs w:val="24"/>
          <w:lang w:eastAsia="zh-CN"/>
        </w:rPr>
        <w:t>s</w:t>
      </w:r>
      <w:r w:rsidR="000F75D4" w:rsidRPr="00DE4E47">
        <w:rPr>
          <w:rFonts w:ascii="Book Antiqua" w:hAnsi="Book Antiqua" w:cs="Times New Roman"/>
          <w:sz w:val="24"/>
          <w:szCs w:val="24"/>
        </w:rPr>
        <w:t xml:space="preserve"> </w:t>
      </w:r>
      <w:r w:rsidR="00FD110A" w:rsidRPr="00DE4E47">
        <w:rPr>
          <w:rFonts w:ascii="Book Antiqua" w:hAnsi="Book Antiqua" w:cs="Times New Roman"/>
          <w:sz w:val="24"/>
          <w:szCs w:val="24"/>
        </w:rPr>
        <w:t>3</w:t>
      </w:r>
      <w:r w:rsidR="00747775">
        <w:rPr>
          <w:rFonts w:ascii="Book Antiqua" w:hAnsi="Book Antiqua" w:cs="Times New Roman" w:hint="eastAsia"/>
          <w:sz w:val="24"/>
          <w:szCs w:val="24"/>
          <w:lang w:eastAsia="zh-CN"/>
        </w:rPr>
        <w:t xml:space="preserve"> and</w:t>
      </w:r>
      <w:r w:rsidR="000F75D4" w:rsidRPr="00DE4E47">
        <w:rPr>
          <w:rFonts w:ascii="Book Antiqua" w:hAnsi="Book Antiqua" w:cs="Times New Roman"/>
          <w:sz w:val="24"/>
          <w:szCs w:val="24"/>
        </w:rPr>
        <w:t xml:space="preserve"> </w:t>
      </w:r>
      <w:r w:rsidR="00FD110A" w:rsidRPr="00DE4E47">
        <w:rPr>
          <w:rFonts w:ascii="Book Antiqua" w:hAnsi="Book Antiqua" w:cs="Times New Roman"/>
          <w:sz w:val="24"/>
          <w:szCs w:val="24"/>
        </w:rPr>
        <w:t>4</w:t>
      </w:r>
      <w:r w:rsidRPr="00DE4E47">
        <w:rPr>
          <w:rFonts w:ascii="Book Antiqua" w:hAnsi="Book Antiqua" w:cs="Times New Roman"/>
          <w:sz w:val="24"/>
          <w:szCs w:val="24"/>
        </w:rPr>
        <w:t>)</w:t>
      </w:r>
      <w:r w:rsidR="00747775">
        <w:rPr>
          <w:rFonts w:ascii="Book Antiqua" w:hAnsi="Book Antiqua" w:cs="Times New Roman" w:hint="eastAsia"/>
          <w:sz w:val="24"/>
          <w:szCs w:val="24"/>
          <w:lang w:eastAsia="zh-CN"/>
        </w:rPr>
        <w:t>.</w:t>
      </w:r>
    </w:p>
    <w:p w14:paraId="1FF630FC" w14:textId="77777777" w:rsidR="0053700E" w:rsidRPr="00DE4E47" w:rsidRDefault="0053700E" w:rsidP="00DE4E47">
      <w:pPr>
        <w:spacing w:after="0" w:line="360" w:lineRule="auto"/>
        <w:jc w:val="both"/>
        <w:rPr>
          <w:rFonts w:ascii="Book Antiqua" w:hAnsi="Book Antiqua" w:cs="Times New Roman"/>
          <w:sz w:val="24"/>
          <w:szCs w:val="24"/>
        </w:rPr>
      </w:pPr>
    </w:p>
    <w:p w14:paraId="651403C9" w14:textId="0DFD1441" w:rsidR="00997E14" w:rsidRPr="00DE4E47" w:rsidRDefault="00E30D95" w:rsidP="00DE4E47">
      <w:pPr>
        <w:spacing w:after="0" w:line="360" w:lineRule="auto"/>
        <w:jc w:val="both"/>
        <w:rPr>
          <w:rFonts w:ascii="Book Antiqua" w:hAnsi="Book Antiqua" w:cs="Times New Roman"/>
          <w:iCs/>
          <w:sz w:val="24"/>
          <w:szCs w:val="24"/>
        </w:rPr>
      </w:pPr>
      <w:r w:rsidRPr="00DE4E47">
        <w:rPr>
          <w:rFonts w:ascii="Book Antiqua" w:hAnsi="Book Antiqua" w:cs="Times New Roman"/>
          <w:b/>
          <w:i/>
          <w:iCs/>
          <w:sz w:val="24"/>
          <w:szCs w:val="24"/>
        </w:rPr>
        <w:t>M</w:t>
      </w:r>
      <w:r w:rsidR="00BD6DF3" w:rsidRPr="00DE4E47">
        <w:rPr>
          <w:rFonts w:ascii="Book Antiqua" w:hAnsi="Book Antiqua" w:cs="Times New Roman"/>
          <w:b/>
          <w:i/>
          <w:iCs/>
          <w:sz w:val="24"/>
          <w:szCs w:val="24"/>
        </w:rPr>
        <w:t>ethodological quality</w:t>
      </w:r>
    </w:p>
    <w:p w14:paraId="4BE210FB" w14:textId="7CB71B23" w:rsidR="00997E14" w:rsidRPr="00DE4E47" w:rsidRDefault="00384AEA" w:rsidP="00DE4E47">
      <w:pPr>
        <w:spacing w:after="0" w:line="360" w:lineRule="auto"/>
        <w:jc w:val="both"/>
        <w:rPr>
          <w:rFonts w:ascii="Book Antiqua" w:hAnsi="Book Antiqua" w:cs="Times New Roman"/>
          <w:sz w:val="24"/>
          <w:szCs w:val="24"/>
        </w:rPr>
      </w:pPr>
      <w:r w:rsidRPr="00DE4E47">
        <w:rPr>
          <w:rFonts w:ascii="Book Antiqua" w:hAnsi="Book Antiqua" w:cs="Times New Roman"/>
          <w:sz w:val="24"/>
          <w:szCs w:val="24"/>
        </w:rPr>
        <w:lastRenderedPageBreak/>
        <w:t xml:space="preserve">Information regarding confounding factors is reported in all the studies </w:t>
      </w:r>
      <w:r w:rsidR="00997E14" w:rsidRPr="00DE4E47">
        <w:rPr>
          <w:rFonts w:ascii="Book Antiqua" w:hAnsi="Book Antiqua" w:cs="Times New Roman"/>
          <w:sz w:val="24"/>
          <w:szCs w:val="24"/>
        </w:rPr>
        <w:t>and in 2 studies</w:t>
      </w:r>
      <w:r w:rsidR="004D3557" w:rsidRPr="00DE4E47">
        <w:rPr>
          <w:rFonts w:ascii="Book Antiqua" w:hAnsi="Book Antiqua" w:cs="Times New Roman"/>
          <w:sz w:val="24"/>
          <w:szCs w:val="24"/>
        </w:rPr>
        <w:t xml:space="preserve">, the </w:t>
      </w:r>
      <w:r w:rsidR="00997E14" w:rsidRPr="00DE4E47">
        <w:rPr>
          <w:rFonts w:ascii="Book Antiqua" w:hAnsi="Book Antiqua" w:cs="Times New Roman"/>
          <w:sz w:val="24"/>
          <w:szCs w:val="24"/>
        </w:rPr>
        <w:t>selection bias is discussed. In studies with hypertension as an outcome, all studies discussed measurement error versus 6 studies</w:t>
      </w:r>
      <w:r w:rsidR="000F75D4" w:rsidRPr="00DE4E47">
        <w:rPr>
          <w:rFonts w:ascii="Book Antiqua" w:hAnsi="Book Antiqua" w:cs="Times New Roman"/>
          <w:sz w:val="24"/>
          <w:szCs w:val="24"/>
        </w:rPr>
        <w:t xml:space="preserve"> with T2DM as the outcome</w:t>
      </w:r>
      <w:r w:rsidR="00747775">
        <w:rPr>
          <w:rFonts w:ascii="Book Antiqua" w:hAnsi="Book Antiqua" w:cs="Times New Roman" w:hint="eastAsia"/>
          <w:sz w:val="24"/>
          <w:szCs w:val="24"/>
          <w:lang w:eastAsia="zh-CN"/>
        </w:rPr>
        <w:t xml:space="preserve"> </w:t>
      </w:r>
      <w:r w:rsidR="00747775" w:rsidRPr="00DE4E47">
        <w:rPr>
          <w:rFonts w:ascii="Book Antiqua" w:hAnsi="Book Antiqua" w:cs="Times New Roman"/>
          <w:sz w:val="24"/>
          <w:szCs w:val="24"/>
        </w:rPr>
        <w:t>(Table</w:t>
      </w:r>
      <w:r w:rsidR="00747775">
        <w:rPr>
          <w:rFonts w:ascii="Book Antiqua" w:hAnsi="Book Antiqua" w:cs="Times New Roman" w:hint="eastAsia"/>
          <w:sz w:val="24"/>
          <w:szCs w:val="24"/>
          <w:lang w:eastAsia="zh-CN"/>
        </w:rPr>
        <w:t>s</w:t>
      </w:r>
      <w:r w:rsidR="00747775" w:rsidRPr="00DE4E47">
        <w:rPr>
          <w:rFonts w:ascii="Book Antiqua" w:hAnsi="Book Antiqua" w:cs="Times New Roman"/>
          <w:sz w:val="24"/>
          <w:szCs w:val="24"/>
        </w:rPr>
        <w:t xml:space="preserve"> 3</w:t>
      </w:r>
      <w:r w:rsidR="00747775">
        <w:rPr>
          <w:rFonts w:ascii="Book Antiqua" w:hAnsi="Book Antiqua" w:cs="Times New Roman" w:hint="eastAsia"/>
          <w:sz w:val="24"/>
          <w:szCs w:val="24"/>
          <w:lang w:eastAsia="zh-CN"/>
        </w:rPr>
        <w:t xml:space="preserve"> and</w:t>
      </w:r>
      <w:r w:rsidR="00747775" w:rsidRPr="00DE4E47">
        <w:rPr>
          <w:rFonts w:ascii="Book Antiqua" w:hAnsi="Book Antiqua" w:cs="Times New Roman"/>
          <w:sz w:val="24"/>
          <w:szCs w:val="24"/>
        </w:rPr>
        <w:t xml:space="preserve"> 4)</w:t>
      </w:r>
      <w:r w:rsidR="00747775">
        <w:rPr>
          <w:rFonts w:ascii="Book Antiqua" w:hAnsi="Book Antiqua" w:cs="Times New Roman" w:hint="eastAsia"/>
          <w:sz w:val="24"/>
          <w:szCs w:val="24"/>
          <w:lang w:eastAsia="zh-CN"/>
        </w:rPr>
        <w:t>.</w:t>
      </w:r>
    </w:p>
    <w:p w14:paraId="66C2FE12" w14:textId="77777777" w:rsidR="00AE598B" w:rsidRPr="00DE4E47" w:rsidRDefault="00AE598B" w:rsidP="00DE4E47">
      <w:pPr>
        <w:spacing w:after="0" w:line="360" w:lineRule="auto"/>
        <w:jc w:val="both"/>
        <w:rPr>
          <w:rFonts w:ascii="Book Antiqua" w:hAnsi="Book Antiqua" w:cs="Times New Roman"/>
          <w:b/>
          <w:i/>
          <w:sz w:val="24"/>
          <w:szCs w:val="24"/>
        </w:rPr>
      </w:pPr>
    </w:p>
    <w:p w14:paraId="3AB25AA8" w14:textId="77777777" w:rsidR="00130590" w:rsidRPr="00DE4E47" w:rsidRDefault="00130590" w:rsidP="00DE4E47">
      <w:pPr>
        <w:spacing w:after="0" w:line="360" w:lineRule="auto"/>
        <w:jc w:val="both"/>
        <w:rPr>
          <w:rFonts w:ascii="Book Antiqua" w:hAnsi="Book Antiqua" w:cs="Times New Roman"/>
          <w:b/>
          <w:i/>
          <w:sz w:val="24"/>
          <w:szCs w:val="24"/>
        </w:rPr>
      </w:pPr>
      <w:r w:rsidRPr="00DE4E47">
        <w:rPr>
          <w:rFonts w:ascii="Book Antiqua" w:hAnsi="Book Antiqua" w:cs="Times New Roman"/>
          <w:b/>
          <w:i/>
          <w:sz w:val="24"/>
          <w:szCs w:val="24"/>
        </w:rPr>
        <w:t>Publication bias</w:t>
      </w:r>
    </w:p>
    <w:p w14:paraId="674CA0F7" w14:textId="3E2647B5" w:rsidR="00997E14" w:rsidRPr="00DE4E47" w:rsidRDefault="00567C75" w:rsidP="00DE4E47">
      <w:pPr>
        <w:spacing w:after="0" w:line="360" w:lineRule="auto"/>
        <w:jc w:val="both"/>
        <w:rPr>
          <w:rFonts w:ascii="Book Antiqua" w:hAnsi="Book Antiqua" w:cs="Times New Roman"/>
          <w:sz w:val="24"/>
          <w:szCs w:val="24"/>
          <w:lang w:eastAsia="zh-CN"/>
        </w:rPr>
      </w:pPr>
      <w:r w:rsidRPr="00DE4E47">
        <w:rPr>
          <w:rFonts w:ascii="Book Antiqua" w:hAnsi="Book Antiqua" w:cs="Times New Roman"/>
          <w:sz w:val="24"/>
          <w:szCs w:val="24"/>
        </w:rPr>
        <w:t xml:space="preserve">The funnel plot </w:t>
      </w:r>
      <w:r w:rsidR="003017CA" w:rsidRPr="00DE4E47">
        <w:rPr>
          <w:rFonts w:ascii="Book Antiqua" w:hAnsi="Book Antiqua" w:cs="Times New Roman"/>
          <w:sz w:val="24"/>
          <w:szCs w:val="24"/>
        </w:rPr>
        <w:t>that</w:t>
      </w:r>
      <w:r w:rsidRPr="00DE4E47">
        <w:rPr>
          <w:rFonts w:ascii="Book Antiqua" w:hAnsi="Book Antiqua" w:cs="Times New Roman"/>
          <w:sz w:val="24"/>
          <w:szCs w:val="24"/>
        </w:rPr>
        <w:t xml:space="preserve"> depict</w:t>
      </w:r>
      <w:r w:rsidR="003017CA" w:rsidRPr="00DE4E47">
        <w:rPr>
          <w:rFonts w:ascii="Book Antiqua" w:hAnsi="Book Antiqua" w:cs="Times New Roman"/>
          <w:sz w:val="24"/>
          <w:szCs w:val="24"/>
        </w:rPr>
        <w:t>s</w:t>
      </w:r>
      <w:r w:rsidRPr="00DE4E47">
        <w:rPr>
          <w:rFonts w:ascii="Book Antiqua" w:hAnsi="Book Antiqua" w:cs="Times New Roman"/>
          <w:sz w:val="24"/>
          <w:szCs w:val="24"/>
        </w:rPr>
        <w:t xml:space="preserve"> the publication bias showed an inverted funnel shape with </w:t>
      </w:r>
      <w:r w:rsidR="00997E14" w:rsidRPr="00DE4E47">
        <w:rPr>
          <w:rFonts w:ascii="Book Antiqua" w:hAnsi="Book Antiqua" w:cs="Times New Roman"/>
          <w:sz w:val="24"/>
          <w:szCs w:val="24"/>
        </w:rPr>
        <w:t>studies of higher precision relatively closer to the pooled odds ratio.</w:t>
      </w:r>
      <w:r w:rsidR="003F156B">
        <w:rPr>
          <w:rFonts w:ascii="Book Antiqua" w:hAnsi="Book Antiqua" w:cs="Times New Roman"/>
          <w:sz w:val="24"/>
          <w:szCs w:val="24"/>
        </w:rPr>
        <w:t xml:space="preserve"> </w:t>
      </w:r>
      <w:r w:rsidR="003017CA" w:rsidRPr="00DE4E47">
        <w:rPr>
          <w:rFonts w:ascii="Book Antiqua" w:hAnsi="Book Antiqua" w:cs="Times New Roman"/>
          <w:sz w:val="24"/>
          <w:szCs w:val="24"/>
        </w:rPr>
        <w:t>Th</w:t>
      </w:r>
      <w:r w:rsidR="009A3F8D" w:rsidRPr="00DE4E47">
        <w:rPr>
          <w:rFonts w:ascii="Book Antiqua" w:hAnsi="Book Antiqua" w:cs="Times New Roman"/>
          <w:sz w:val="24"/>
          <w:szCs w:val="24"/>
        </w:rPr>
        <w:t>is corroborates</w:t>
      </w:r>
      <w:r w:rsidRPr="00DE4E47">
        <w:rPr>
          <w:rFonts w:ascii="Book Antiqua" w:hAnsi="Book Antiqua" w:cs="Times New Roman"/>
          <w:sz w:val="24"/>
          <w:szCs w:val="24"/>
        </w:rPr>
        <w:t xml:space="preserve"> minimal</w:t>
      </w:r>
      <w:r w:rsidR="00997E14" w:rsidRPr="00DE4E47">
        <w:rPr>
          <w:rFonts w:ascii="Book Antiqua" w:hAnsi="Book Antiqua" w:cs="Times New Roman"/>
          <w:sz w:val="24"/>
          <w:szCs w:val="24"/>
        </w:rPr>
        <w:t xml:space="preserve"> publication bi</w:t>
      </w:r>
      <w:r w:rsidR="00747775">
        <w:rPr>
          <w:rFonts w:ascii="Book Antiqua" w:hAnsi="Book Antiqua" w:cs="Times New Roman"/>
          <w:sz w:val="24"/>
          <w:szCs w:val="24"/>
        </w:rPr>
        <w:t>as</w:t>
      </w:r>
      <w:r w:rsidR="00C95DBE" w:rsidRPr="00DE4E47">
        <w:rPr>
          <w:rFonts w:ascii="Book Antiqua" w:hAnsi="Book Antiqua" w:cs="Times New Roman"/>
          <w:sz w:val="24"/>
          <w:szCs w:val="24"/>
        </w:rPr>
        <w:t xml:space="preserve"> (</w:t>
      </w:r>
      <w:r w:rsidR="00747775" w:rsidRPr="00DE4E47">
        <w:rPr>
          <w:rFonts w:ascii="Book Antiqua" w:hAnsi="Book Antiqua" w:cs="Times New Roman"/>
          <w:sz w:val="24"/>
          <w:szCs w:val="24"/>
        </w:rPr>
        <w:t>Figure</w:t>
      </w:r>
      <w:r w:rsidR="00747775">
        <w:rPr>
          <w:rFonts w:ascii="Book Antiqua" w:hAnsi="Book Antiqua" w:cs="Times New Roman" w:hint="eastAsia"/>
          <w:sz w:val="24"/>
          <w:szCs w:val="24"/>
          <w:lang w:eastAsia="zh-CN"/>
        </w:rPr>
        <w:t xml:space="preserve">s </w:t>
      </w:r>
      <w:r w:rsidR="00C95DBE" w:rsidRPr="00DE4E47">
        <w:rPr>
          <w:rFonts w:ascii="Book Antiqua" w:hAnsi="Book Antiqua" w:cs="Times New Roman"/>
          <w:sz w:val="24"/>
          <w:szCs w:val="24"/>
        </w:rPr>
        <w:t xml:space="preserve">2 </w:t>
      </w:r>
      <w:r w:rsidR="00747775">
        <w:rPr>
          <w:rFonts w:ascii="Book Antiqua" w:hAnsi="Book Antiqua" w:cs="Times New Roman" w:hint="eastAsia"/>
          <w:sz w:val="24"/>
          <w:szCs w:val="24"/>
          <w:lang w:eastAsia="zh-CN"/>
        </w:rPr>
        <w:t xml:space="preserve">and </w:t>
      </w:r>
      <w:r w:rsidR="00C95DBE" w:rsidRPr="00DE4E47">
        <w:rPr>
          <w:rFonts w:ascii="Book Antiqua" w:hAnsi="Book Antiqua" w:cs="Times New Roman"/>
          <w:sz w:val="24"/>
          <w:szCs w:val="24"/>
        </w:rPr>
        <w:t>3</w:t>
      </w:r>
      <w:r w:rsidR="00FD1D82" w:rsidRPr="00DE4E47">
        <w:rPr>
          <w:rFonts w:ascii="Book Antiqua" w:hAnsi="Book Antiqua" w:cs="Times New Roman"/>
          <w:sz w:val="24"/>
          <w:szCs w:val="24"/>
        </w:rPr>
        <w:t>)</w:t>
      </w:r>
      <w:r w:rsidR="00747775">
        <w:rPr>
          <w:rFonts w:ascii="Book Antiqua" w:hAnsi="Book Antiqua" w:cs="Times New Roman" w:hint="eastAsia"/>
          <w:sz w:val="24"/>
          <w:szCs w:val="24"/>
          <w:lang w:eastAsia="zh-CN"/>
        </w:rPr>
        <w:t>.</w:t>
      </w:r>
    </w:p>
    <w:p w14:paraId="5E91C73B" w14:textId="77777777" w:rsidR="009A3F8D" w:rsidRPr="00DE4E47" w:rsidRDefault="009A3F8D" w:rsidP="00DE4E47">
      <w:pPr>
        <w:spacing w:after="0" w:line="360" w:lineRule="auto"/>
        <w:jc w:val="both"/>
        <w:rPr>
          <w:rFonts w:ascii="Book Antiqua" w:hAnsi="Book Antiqua" w:cs="Times New Roman"/>
          <w:b/>
          <w:i/>
          <w:iCs/>
          <w:sz w:val="24"/>
          <w:szCs w:val="24"/>
        </w:rPr>
      </w:pPr>
    </w:p>
    <w:p w14:paraId="01C81DF1" w14:textId="5B41DBEC" w:rsidR="00997E14" w:rsidRPr="00DE4E47" w:rsidRDefault="003017CA" w:rsidP="00DE4E47">
      <w:pPr>
        <w:spacing w:after="0" w:line="360" w:lineRule="auto"/>
        <w:jc w:val="both"/>
        <w:rPr>
          <w:rFonts w:ascii="Book Antiqua" w:hAnsi="Book Antiqua" w:cs="Times New Roman"/>
          <w:b/>
          <w:i/>
          <w:iCs/>
          <w:sz w:val="24"/>
          <w:szCs w:val="24"/>
        </w:rPr>
      </w:pPr>
      <w:r w:rsidRPr="00DE4E47">
        <w:rPr>
          <w:rFonts w:ascii="Book Antiqua" w:hAnsi="Book Antiqua" w:cs="Times New Roman"/>
          <w:b/>
          <w:i/>
          <w:iCs/>
          <w:sz w:val="24"/>
          <w:szCs w:val="24"/>
        </w:rPr>
        <w:t xml:space="preserve">Combined </w:t>
      </w:r>
      <w:r w:rsidR="00997E14" w:rsidRPr="00DE4E47">
        <w:rPr>
          <w:rFonts w:ascii="Book Antiqua" w:hAnsi="Book Antiqua" w:cs="Times New Roman"/>
          <w:b/>
          <w:i/>
          <w:iCs/>
          <w:sz w:val="24"/>
          <w:szCs w:val="24"/>
        </w:rPr>
        <w:t xml:space="preserve">effect of obesity and type 2 diabetes mellitus </w:t>
      </w:r>
    </w:p>
    <w:p w14:paraId="753163D7" w14:textId="5111D01B" w:rsidR="00997E14" w:rsidRPr="00DE4E47" w:rsidRDefault="0067048D" w:rsidP="00DE4E47">
      <w:pPr>
        <w:spacing w:after="0" w:line="360" w:lineRule="auto"/>
        <w:jc w:val="both"/>
        <w:rPr>
          <w:rFonts w:ascii="Book Antiqua" w:hAnsi="Book Antiqua" w:cs="Times New Roman"/>
          <w:sz w:val="24"/>
          <w:szCs w:val="24"/>
        </w:rPr>
      </w:pPr>
      <w:r w:rsidRPr="00DE4E47">
        <w:rPr>
          <w:rFonts w:ascii="Book Antiqua" w:hAnsi="Book Antiqua" w:cs="Times New Roman"/>
          <w:sz w:val="24"/>
          <w:szCs w:val="24"/>
        </w:rPr>
        <w:t xml:space="preserve">Odds ratio pooled from all the included </w:t>
      </w:r>
      <w:r w:rsidR="007E2276" w:rsidRPr="00DE4E47">
        <w:rPr>
          <w:rFonts w:ascii="Book Antiqua" w:hAnsi="Book Antiqua" w:cs="Times New Roman"/>
          <w:sz w:val="24"/>
          <w:szCs w:val="24"/>
        </w:rPr>
        <w:t xml:space="preserve">studies in meta-analysis exhibited statistically significant association </w:t>
      </w:r>
      <w:r w:rsidR="00997E14" w:rsidRPr="00DE4E47">
        <w:rPr>
          <w:rFonts w:ascii="Book Antiqua" w:hAnsi="Book Antiqua" w:cs="Times New Roman"/>
          <w:sz w:val="24"/>
          <w:szCs w:val="24"/>
        </w:rPr>
        <w:t>between obesity and T2DM (OR</w:t>
      </w:r>
      <w:r w:rsidR="00501854">
        <w:rPr>
          <w:rFonts w:ascii="Book Antiqua" w:hAnsi="Book Antiqua" w:cs="Times New Roman" w:hint="eastAsia"/>
          <w:sz w:val="24"/>
          <w:szCs w:val="24"/>
          <w:lang w:eastAsia="zh-CN"/>
        </w:rPr>
        <w:t xml:space="preserve"> </w:t>
      </w:r>
      <w:r w:rsidR="00997E14" w:rsidRPr="00DE4E47">
        <w:rPr>
          <w:rFonts w:ascii="Book Antiqua" w:hAnsi="Book Antiqua" w:cs="Times New Roman"/>
          <w:sz w:val="24"/>
          <w:szCs w:val="24"/>
        </w:rPr>
        <w:t>=</w:t>
      </w:r>
      <w:r w:rsidR="00501854">
        <w:rPr>
          <w:rFonts w:ascii="Book Antiqua" w:hAnsi="Book Antiqua" w:cs="Times New Roman" w:hint="eastAsia"/>
          <w:sz w:val="24"/>
          <w:szCs w:val="24"/>
          <w:lang w:eastAsia="zh-CN"/>
        </w:rPr>
        <w:t xml:space="preserve"> </w:t>
      </w:r>
      <w:r w:rsidR="00997E14" w:rsidRPr="00DE4E47">
        <w:rPr>
          <w:rFonts w:ascii="Book Antiqua" w:hAnsi="Book Antiqua" w:cs="Times New Roman"/>
          <w:sz w:val="24"/>
          <w:szCs w:val="24"/>
        </w:rPr>
        <w:t>1</w:t>
      </w:r>
      <w:r w:rsidR="00501854">
        <w:rPr>
          <w:rFonts w:ascii="Book Antiqua" w:hAnsi="Book Antiqua" w:cs="Times New Roman" w:hint="eastAsia"/>
          <w:sz w:val="24"/>
          <w:szCs w:val="24"/>
          <w:lang w:eastAsia="zh-CN"/>
        </w:rPr>
        <w:t>.</w:t>
      </w:r>
      <w:r w:rsidR="00501854">
        <w:rPr>
          <w:rFonts w:ascii="Book Antiqua" w:hAnsi="Book Antiqua" w:cs="Times New Roman"/>
          <w:sz w:val="24"/>
          <w:szCs w:val="24"/>
        </w:rPr>
        <w:t>14, 95%</w:t>
      </w:r>
      <w:r w:rsidR="00997E14" w:rsidRPr="00DE4E47">
        <w:rPr>
          <w:rFonts w:ascii="Book Antiqua" w:hAnsi="Book Antiqua" w:cs="Times New Roman"/>
          <w:sz w:val="24"/>
          <w:szCs w:val="24"/>
        </w:rPr>
        <w:t>CI</w:t>
      </w:r>
      <w:r w:rsidR="00501854">
        <w:rPr>
          <w:rFonts w:ascii="Book Antiqua" w:hAnsi="Book Antiqua" w:cs="Times New Roman" w:hint="eastAsia"/>
          <w:sz w:val="24"/>
          <w:szCs w:val="24"/>
          <w:lang w:eastAsia="zh-CN"/>
        </w:rPr>
        <w:t xml:space="preserve">: </w:t>
      </w:r>
      <w:r w:rsidR="00997E14" w:rsidRPr="00DE4E47">
        <w:rPr>
          <w:rFonts w:ascii="Book Antiqua" w:hAnsi="Book Antiqua" w:cs="Times New Roman"/>
          <w:sz w:val="24"/>
          <w:szCs w:val="24"/>
        </w:rPr>
        <w:t>1</w:t>
      </w:r>
      <w:r w:rsidR="00501854">
        <w:rPr>
          <w:rFonts w:ascii="Book Antiqua" w:hAnsi="Book Antiqua" w:cs="Times New Roman" w:hint="eastAsia"/>
          <w:sz w:val="24"/>
          <w:szCs w:val="24"/>
          <w:lang w:eastAsia="zh-CN"/>
        </w:rPr>
        <w:t>.</w:t>
      </w:r>
      <w:r w:rsidR="00997E14" w:rsidRPr="00DE4E47">
        <w:rPr>
          <w:rFonts w:ascii="Book Antiqua" w:hAnsi="Book Antiqua" w:cs="Times New Roman"/>
          <w:sz w:val="24"/>
          <w:szCs w:val="24"/>
        </w:rPr>
        <w:t>043 to 1</w:t>
      </w:r>
      <w:r w:rsidR="00501854">
        <w:rPr>
          <w:rFonts w:ascii="Book Antiqua" w:hAnsi="Book Antiqua" w:cs="Times New Roman" w:hint="eastAsia"/>
          <w:sz w:val="24"/>
          <w:szCs w:val="24"/>
          <w:lang w:eastAsia="zh-CN"/>
        </w:rPr>
        <w:t>.</w:t>
      </w:r>
      <w:r w:rsidR="00997E14" w:rsidRPr="00DE4E47">
        <w:rPr>
          <w:rFonts w:ascii="Book Antiqua" w:hAnsi="Book Antiqua" w:cs="Times New Roman"/>
          <w:sz w:val="24"/>
          <w:szCs w:val="24"/>
        </w:rPr>
        <w:t xml:space="preserve">237). We </w:t>
      </w:r>
      <w:r w:rsidR="007E2276" w:rsidRPr="00DE4E47">
        <w:rPr>
          <w:rFonts w:ascii="Book Antiqua" w:hAnsi="Book Antiqua" w:cs="Times New Roman"/>
          <w:sz w:val="24"/>
          <w:szCs w:val="24"/>
        </w:rPr>
        <w:t>noticed substantial</w:t>
      </w:r>
      <w:r w:rsidR="00997E14" w:rsidRPr="00DE4E47">
        <w:rPr>
          <w:rFonts w:ascii="Book Antiqua" w:hAnsi="Book Antiqua" w:cs="Times New Roman"/>
          <w:sz w:val="24"/>
          <w:szCs w:val="24"/>
        </w:rPr>
        <w:t xml:space="preserve"> heterogeneity among these</w:t>
      </w:r>
      <w:r w:rsidR="007E2276" w:rsidRPr="00DE4E47">
        <w:rPr>
          <w:rFonts w:ascii="Book Antiqua" w:hAnsi="Book Antiqua" w:cs="Times New Roman"/>
          <w:sz w:val="24"/>
          <w:szCs w:val="24"/>
        </w:rPr>
        <w:t xml:space="preserve"> study estimates</w:t>
      </w:r>
      <w:r w:rsidR="00997E14" w:rsidRPr="00DE4E47">
        <w:rPr>
          <w:rFonts w:ascii="Book Antiqua" w:hAnsi="Book Antiqua" w:cs="Times New Roman"/>
          <w:sz w:val="24"/>
          <w:szCs w:val="24"/>
        </w:rPr>
        <w:t xml:space="preserve">, with the </w:t>
      </w:r>
      <w:r w:rsidR="00997E14" w:rsidRPr="00501854">
        <w:rPr>
          <w:rFonts w:ascii="Book Antiqua" w:hAnsi="Book Antiqua" w:cs="Times New Roman"/>
          <w:i/>
          <w:sz w:val="24"/>
          <w:szCs w:val="24"/>
        </w:rPr>
        <w:t>I</w:t>
      </w:r>
      <w:r w:rsidR="00997E14" w:rsidRPr="00DE4E47">
        <w:rPr>
          <w:rFonts w:ascii="Book Antiqua" w:hAnsi="Book Antiqua" w:cs="Times New Roman"/>
          <w:sz w:val="24"/>
          <w:szCs w:val="24"/>
          <w:vertAlign w:val="superscript"/>
        </w:rPr>
        <w:t>2</w:t>
      </w:r>
      <w:r w:rsidR="00997E14" w:rsidRPr="00DE4E47">
        <w:rPr>
          <w:rFonts w:ascii="Book Antiqua" w:hAnsi="Book Antiqua" w:cs="Times New Roman"/>
          <w:sz w:val="24"/>
          <w:szCs w:val="24"/>
        </w:rPr>
        <w:t xml:space="preserve"> statistic being 83</w:t>
      </w:r>
      <w:r w:rsidR="00501854">
        <w:rPr>
          <w:rFonts w:ascii="Book Antiqua" w:hAnsi="Book Antiqua" w:cs="Times New Roman" w:hint="eastAsia"/>
          <w:sz w:val="24"/>
          <w:szCs w:val="24"/>
          <w:lang w:eastAsia="zh-CN"/>
        </w:rPr>
        <w:t>.</w:t>
      </w:r>
      <w:r w:rsidR="00997E14" w:rsidRPr="00DE4E47">
        <w:rPr>
          <w:rFonts w:ascii="Book Antiqua" w:hAnsi="Book Antiqua" w:cs="Times New Roman"/>
          <w:sz w:val="24"/>
          <w:szCs w:val="24"/>
        </w:rPr>
        <w:t xml:space="preserve">9% and </w:t>
      </w:r>
      <w:r w:rsidR="00501854" w:rsidRPr="00501854">
        <w:rPr>
          <w:rFonts w:ascii="Book Antiqua" w:hAnsi="Book Antiqua" w:cs="Times New Roman"/>
          <w:i/>
          <w:sz w:val="24"/>
          <w:szCs w:val="24"/>
        </w:rPr>
        <w:t>P</w:t>
      </w:r>
      <w:r w:rsidR="00501854">
        <w:rPr>
          <w:rFonts w:ascii="Book Antiqua" w:hAnsi="Book Antiqua" w:cs="Times New Roman" w:hint="eastAsia"/>
          <w:sz w:val="24"/>
          <w:szCs w:val="24"/>
          <w:lang w:eastAsia="zh-CN"/>
        </w:rPr>
        <w:t xml:space="preserve"> </w:t>
      </w:r>
      <w:r w:rsidR="00997E14" w:rsidRPr="00DE4E47">
        <w:rPr>
          <w:rFonts w:ascii="Book Antiqua" w:hAnsi="Book Antiqua" w:cs="Times New Roman"/>
          <w:sz w:val="24"/>
          <w:szCs w:val="24"/>
        </w:rPr>
        <w:t>=</w:t>
      </w:r>
      <w:r w:rsidR="00501854">
        <w:rPr>
          <w:rFonts w:ascii="Book Antiqua" w:hAnsi="Book Antiqua" w:cs="Times New Roman" w:hint="eastAsia"/>
          <w:sz w:val="24"/>
          <w:szCs w:val="24"/>
          <w:lang w:eastAsia="zh-CN"/>
        </w:rPr>
        <w:t xml:space="preserve"> </w:t>
      </w:r>
      <w:r w:rsidR="00997E14" w:rsidRPr="00DE4E47">
        <w:rPr>
          <w:rFonts w:ascii="Book Antiqua" w:hAnsi="Book Antiqua" w:cs="Times New Roman"/>
          <w:sz w:val="24"/>
          <w:szCs w:val="24"/>
        </w:rPr>
        <w:t>0</w:t>
      </w:r>
      <w:r w:rsidR="00163F40">
        <w:rPr>
          <w:rFonts w:ascii="Book Antiqua" w:hAnsi="Book Antiqua" w:cs="Times New Roman" w:hint="eastAsia"/>
          <w:sz w:val="24"/>
          <w:szCs w:val="24"/>
          <w:lang w:eastAsia="zh-CN"/>
        </w:rPr>
        <w:t>.</w:t>
      </w:r>
      <w:r w:rsidR="00997E14" w:rsidRPr="00DE4E47">
        <w:rPr>
          <w:rFonts w:ascii="Book Antiqua" w:hAnsi="Book Antiqua" w:cs="Times New Roman"/>
          <w:sz w:val="24"/>
          <w:szCs w:val="24"/>
        </w:rPr>
        <w:t>000. Similarly, the pooled odds ratio of obesity and hypertension was 3</w:t>
      </w:r>
      <w:r w:rsidR="00501854">
        <w:rPr>
          <w:rFonts w:ascii="Book Antiqua" w:hAnsi="Book Antiqua" w:cs="Times New Roman" w:hint="eastAsia"/>
          <w:sz w:val="24"/>
          <w:szCs w:val="24"/>
          <w:lang w:eastAsia="zh-CN"/>
        </w:rPr>
        <w:t>.</w:t>
      </w:r>
      <w:r w:rsidR="00501854">
        <w:rPr>
          <w:rFonts w:ascii="Book Antiqua" w:hAnsi="Book Antiqua" w:cs="Times New Roman"/>
          <w:sz w:val="24"/>
          <w:szCs w:val="24"/>
        </w:rPr>
        <w:t>820 (95%</w:t>
      </w:r>
      <w:r w:rsidR="00997E14" w:rsidRPr="00DE4E47">
        <w:rPr>
          <w:rFonts w:ascii="Book Antiqua" w:hAnsi="Book Antiqua" w:cs="Times New Roman"/>
          <w:sz w:val="24"/>
          <w:szCs w:val="24"/>
        </w:rPr>
        <w:t>CI</w:t>
      </w:r>
      <w:r w:rsidR="00501854">
        <w:rPr>
          <w:rFonts w:ascii="Book Antiqua" w:hAnsi="Book Antiqua" w:cs="Times New Roman" w:hint="eastAsia"/>
          <w:sz w:val="24"/>
          <w:szCs w:val="24"/>
          <w:lang w:eastAsia="zh-CN"/>
        </w:rPr>
        <w:t>:</w:t>
      </w:r>
      <w:r w:rsidR="00997E14" w:rsidRPr="00DE4E47">
        <w:rPr>
          <w:rFonts w:ascii="Book Antiqua" w:hAnsi="Book Antiqua" w:cs="Times New Roman"/>
          <w:sz w:val="24"/>
          <w:szCs w:val="24"/>
        </w:rPr>
        <w:t xml:space="preserve"> 3</w:t>
      </w:r>
      <w:r w:rsidR="00501854">
        <w:rPr>
          <w:rFonts w:ascii="Book Antiqua" w:hAnsi="Book Antiqua" w:cs="Times New Roman" w:hint="eastAsia"/>
          <w:sz w:val="24"/>
          <w:szCs w:val="24"/>
          <w:lang w:eastAsia="zh-CN"/>
        </w:rPr>
        <w:t>.</w:t>
      </w:r>
      <w:r w:rsidR="00997E14" w:rsidRPr="00DE4E47">
        <w:rPr>
          <w:rFonts w:ascii="Book Antiqua" w:hAnsi="Book Antiqua" w:cs="Times New Roman"/>
          <w:sz w:val="24"/>
          <w:szCs w:val="24"/>
        </w:rPr>
        <w:t>392 to 4</w:t>
      </w:r>
      <w:r w:rsidR="00501854">
        <w:rPr>
          <w:rFonts w:ascii="Book Antiqua" w:hAnsi="Book Antiqua" w:cs="Times New Roman" w:hint="eastAsia"/>
          <w:sz w:val="24"/>
          <w:szCs w:val="24"/>
          <w:lang w:eastAsia="zh-CN"/>
        </w:rPr>
        <w:t>.</w:t>
      </w:r>
      <w:r w:rsidR="00997E14" w:rsidRPr="00DE4E47">
        <w:rPr>
          <w:rFonts w:ascii="Book Antiqua" w:hAnsi="Book Antiqua" w:cs="Times New Roman"/>
          <w:sz w:val="24"/>
          <w:szCs w:val="24"/>
        </w:rPr>
        <w:t>248). The heterogeneity around this estimate (</w:t>
      </w:r>
      <w:r w:rsidR="00997E14" w:rsidRPr="00501854">
        <w:rPr>
          <w:rFonts w:ascii="Book Antiqua" w:hAnsi="Book Antiqua" w:cs="Times New Roman"/>
          <w:i/>
          <w:sz w:val="24"/>
          <w:szCs w:val="24"/>
        </w:rPr>
        <w:t>I</w:t>
      </w:r>
      <w:r w:rsidR="00997E14" w:rsidRPr="00DE4E47">
        <w:rPr>
          <w:rFonts w:ascii="Book Antiqua" w:hAnsi="Book Antiqua" w:cs="Times New Roman"/>
          <w:sz w:val="24"/>
          <w:szCs w:val="24"/>
          <w:vertAlign w:val="superscript"/>
        </w:rPr>
        <w:t>2</w:t>
      </w:r>
      <w:r w:rsidR="00997E14" w:rsidRPr="00DE4E47">
        <w:rPr>
          <w:rFonts w:ascii="Book Antiqua" w:hAnsi="Book Antiqua" w:cs="Times New Roman"/>
          <w:sz w:val="24"/>
          <w:szCs w:val="24"/>
        </w:rPr>
        <w:t xml:space="preserve"> statistic) was 0%, and </w:t>
      </w:r>
      <w:r w:rsidR="00501854" w:rsidRPr="00501854">
        <w:rPr>
          <w:rFonts w:ascii="Book Antiqua" w:hAnsi="Book Antiqua" w:cs="Times New Roman"/>
          <w:i/>
          <w:sz w:val="24"/>
          <w:szCs w:val="24"/>
        </w:rPr>
        <w:t>P</w:t>
      </w:r>
      <w:r w:rsidR="00501854" w:rsidRPr="00DE4E47">
        <w:rPr>
          <w:rFonts w:ascii="Book Antiqua" w:hAnsi="Book Antiqua" w:cs="Times New Roman"/>
          <w:sz w:val="24"/>
          <w:szCs w:val="24"/>
        </w:rPr>
        <w:t xml:space="preserve"> </w:t>
      </w:r>
      <w:r w:rsidR="00997E14" w:rsidRPr="00DE4E47">
        <w:rPr>
          <w:rFonts w:ascii="Book Antiqua" w:hAnsi="Book Antiqua" w:cs="Times New Roman"/>
          <w:sz w:val="24"/>
          <w:szCs w:val="24"/>
        </w:rPr>
        <w:t>=</w:t>
      </w:r>
      <w:r w:rsidR="00501854">
        <w:rPr>
          <w:rFonts w:ascii="Book Antiqua" w:hAnsi="Book Antiqua" w:cs="Times New Roman" w:hint="eastAsia"/>
          <w:sz w:val="24"/>
          <w:szCs w:val="24"/>
          <w:lang w:eastAsia="zh-CN"/>
        </w:rPr>
        <w:t xml:space="preserve"> </w:t>
      </w:r>
      <w:r w:rsidR="00997E14" w:rsidRPr="00DE4E47">
        <w:rPr>
          <w:rFonts w:ascii="Book Antiqua" w:hAnsi="Book Antiqua" w:cs="Times New Roman"/>
          <w:sz w:val="24"/>
          <w:szCs w:val="24"/>
        </w:rPr>
        <w:t>0</w:t>
      </w:r>
      <w:r w:rsidR="00501854">
        <w:rPr>
          <w:rFonts w:ascii="Book Antiqua" w:hAnsi="Book Antiqua" w:cs="Times New Roman" w:hint="eastAsia"/>
          <w:sz w:val="24"/>
          <w:szCs w:val="24"/>
          <w:lang w:eastAsia="zh-CN"/>
        </w:rPr>
        <w:t>.</w:t>
      </w:r>
      <w:r w:rsidR="00997E14" w:rsidRPr="00DE4E47">
        <w:rPr>
          <w:rFonts w:ascii="Book Antiqua" w:hAnsi="Book Antiqua" w:cs="Times New Roman"/>
          <w:sz w:val="24"/>
          <w:szCs w:val="24"/>
        </w:rPr>
        <w:t xml:space="preserve">435 indicating low variability among the included studies. </w:t>
      </w:r>
    </w:p>
    <w:p w14:paraId="5F0F4046" w14:textId="77777777" w:rsidR="0089667F" w:rsidRPr="00DE4E47" w:rsidRDefault="0089667F" w:rsidP="00DE4E47">
      <w:pPr>
        <w:spacing w:after="0" w:line="360" w:lineRule="auto"/>
        <w:jc w:val="both"/>
        <w:rPr>
          <w:rFonts w:ascii="Book Antiqua" w:hAnsi="Book Antiqua" w:cs="Times New Roman"/>
          <w:b/>
          <w:sz w:val="24"/>
          <w:szCs w:val="24"/>
        </w:rPr>
      </w:pPr>
    </w:p>
    <w:p w14:paraId="02D01F48" w14:textId="1291D741" w:rsidR="00997E14" w:rsidRPr="00DE4E47" w:rsidRDefault="0046138E" w:rsidP="00DE4E47">
      <w:pPr>
        <w:spacing w:after="0" w:line="360" w:lineRule="auto"/>
        <w:jc w:val="both"/>
        <w:rPr>
          <w:rFonts w:ascii="Book Antiqua" w:hAnsi="Book Antiqua" w:cs="Times New Roman"/>
          <w:b/>
          <w:sz w:val="24"/>
          <w:szCs w:val="24"/>
        </w:rPr>
      </w:pPr>
      <w:r w:rsidRPr="00DE4E47">
        <w:rPr>
          <w:rFonts w:ascii="Book Antiqua" w:hAnsi="Book Antiqua" w:cs="Times New Roman"/>
          <w:b/>
          <w:sz w:val="24"/>
          <w:szCs w:val="24"/>
        </w:rPr>
        <w:t>DISCUSSION</w:t>
      </w:r>
    </w:p>
    <w:p w14:paraId="054CAE0E" w14:textId="024D37A5" w:rsidR="00997E14" w:rsidRPr="00DE4E47" w:rsidRDefault="00997E14" w:rsidP="00DE4E47">
      <w:pPr>
        <w:spacing w:after="0" w:line="360" w:lineRule="auto"/>
        <w:jc w:val="both"/>
        <w:rPr>
          <w:rFonts w:ascii="Book Antiqua" w:hAnsi="Book Antiqua" w:cs="Times New Roman"/>
          <w:sz w:val="24"/>
          <w:szCs w:val="24"/>
        </w:rPr>
      </w:pPr>
      <w:r w:rsidRPr="00DE4E47">
        <w:rPr>
          <w:rFonts w:ascii="Book Antiqua" w:hAnsi="Book Antiqua" w:cs="Times New Roman"/>
          <w:sz w:val="24"/>
          <w:szCs w:val="24"/>
        </w:rPr>
        <w:t xml:space="preserve">Our results show that the association between obesity and hypertension is strongly positive and T2DM </w:t>
      </w:r>
      <w:r w:rsidR="005D12CA" w:rsidRPr="00DE4E47">
        <w:rPr>
          <w:rFonts w:ascii="Book Antiqua" w:hAnsi="Book Antiqua" w:cs="Times New Roman"/>
          <w:sz w:val="24"/>
          <w:szCs w:val="24"/>
        </w:rPr>
        <w:t xml:space="preserve">is </w:t>
      </w:r>
      <w:r w:rsidRPr="00DE4E47">
        <w:rPr>
          <w:rFonts w:ascii="Book Antiqua" w:hAnsi="Book Antiqua" w:cs="Times New Roman"/>
          <w:sz w:val="24"/>
          <w:szCs w:val="24"/>
        </w:rPr>
        <w:t xml:space="preserve">moderately positive compared with healthy non-obese adults in India. Through the synthesis of available evidence using random effects meta-analysis, we show that obesity in India is a formidable independent risk factor to mitigate; albeit the risk appears to be relatively less for T2DM. With industrialization and urbanization, the prevalence of obesity has increased gradually in India, heightening the need to focus on the prevention of these NCDs. </w:t>
      </w:r>
    </w:p>
    <w:p w14:paraId="69BDF899" w14:textId="6918BB0D" w:rsidR="00997E14" w:rsidRPr="00DE4E47" w:rsidRDefault="00997E14" w:rsidP="00501854">
      <w:pPr>
        <w:spacing w:after="0" w:line="360" w:lineRule="auto"/>
        <w:ind w:firstLineChars="100" w:firstLine="240"/>
        <w:jc w:val="both"/>
        <w:rPr>
          <w:rFonts w:ascii="Book Antiqua" w:hAnsi="Book Antiqua" w:cs="Times New Roman"/>
          <w:sz w:val="24"/>
          <w:szCs w:val="24"/>
        </w:rPr>
      </w:pPr>
      <w:r w:rsidRPr="00DE4E47">
        <w:rPr>
          <w:rFonts w:ascii="Book Antiqua" w:hAnsi="Book Antiqua" w:cs="Times New Roman"/>
          <w:sz w:val="24"/>
          <w:szCs w:val="24"/>
        </w:rPr>
        <w:t>Our analysis suggests that after adjustment for covariates, obesity is significantly associated with hypertension. These estimates were stable, suggested by low variability in the heterogeneity (</w:t>
      </w:r>
      <w:r w:rsidRPr="00501854">
        <w:rPr>
          <w:rFonts w:ascii="Book Antiqua" w:hAnsi="Book Antiqua" w:cs="Times New Roman"/>
          <w:i/>
          <w:sz w:val="24"/>
          <w:szCs w:val="24"/>
        </w:rPr>
        <w:t>I</w:t>
      </w:r>
      <w:r w:rsidRPr="00501854">
        <w:rPr>
          <w:rFonts w:ascii="Book Antiqua" w:hAnsi="Book Antiqua" w:cs="Times New Roman"/>
          <w:sz w:val="24"/>
          <w:szCs w:val="24"/>
          <w:vertAlign w:val="superscript"/>
        </w:rPr>
        <w:t>2</w:t>
      </w:r>
      <w:r w:rsidRPr="00DE4E47">
        <w:rPr>
          <w:rFonts w:ascii="Book Antiqua" w:hAnsi="Book Antiqua" w:cs="Times New Roman"/>
          <w:sz w:val="24"/>
          <w:szCs w:val="24"/>
        </w:rPr>
        <w:t xml:space="preserve"> statistic, 0%)</w:t>
      </w:r>
      <w:r w:rsidR="00501854" w:rsidRPr="00DE4E47">
        <w:rPr>
          <w:rFonts w:ascii="Book Antiqua" w:hAnsi="Book Antiqua" w:cs="Times New Roman"/>
          <w:sz w:val="24"/>
          <w:szCs w:val="24"/>
          <w:vertAlign w:val="superscript"/>
        </w:rPr>
        <w:t>[</w:t>
      </w:r>
      <w:hyperlink w:anchor="_ENREF_30" w:tooltip="Higgins, 2003 #62" w:history="1">
        <w:r w:rsidR="00501854" w:rsidRPr="00DE4E47">
          <w:rPr>
            <w:rFonts w:ascii="Book Antiqua" w:hAnsi="Book Antiqua" w:cs="Times New Roman"/>
            <w:sz w:val="24"/>
            <w:szCs w:val="24"/>
          </w:rPr>
          <w:fldChar w:fldCharType="begin"/>
        </w:r>
        <w:r w:rsidR="00501854" w:rsidRPr="00DE4E47">
          <w:rPr>
            <w:rFonts w:ascii="Book Antiqua" w:hAnsi="Book Antiqua" w:cs="Times New Roman"/>
            <w:sz w:val="24"/>
            <w:szCs w:val="24"/>
          </w:rPr>
          <w:instrText xml:space="preserve"> ADDIN EN.CITE &lt;EndNote&gt;&lt;Cite&gt;&lt;Author&gt;Higgins&lt;/Author&gt;&lt;Year&gt;2003&lt;/Year&gt;&lt;RecNum&gt;62&lt;/RecNum&gt;&lt;DisplayText&gt;&lt;style face="superscript"&gt;30&lt;/style&gt;&lt;/DisplayText&gt;&lt;record&gt;&lt;rec-number&gt;62&lt;/rec-number&gt;&lt;foreign-keys&gt;&lt;key app="EN" db-id="ttpx9dfd5rv2xxetp9appdxdzf9xpsezvwff" timestamp="1509854259"&gt;62&lt;/key&gt;&lt;/foreign-keys&gt;&lt;ref-type name="Journal Article"&gt;17&lt;/ref-type&gt;&lt;contributors&gt;&lt;authors&gt;&lt;author&gt;Higgins, Julian PT&lt;/author&gt;&lt;author&gt;Thompson, Simon G&lt;/author&gt;&lt;author&gt;Deeks, Jonathan J&lt;/author&gt;&lt;author&gt;Altman, Douglas G&lt;/author&gt;&lt;/authors&gt;&lt;/contributors&gt;&lt;titles&gt;&lt;title&gt;Measuring inconsistency in meta-analyses&lt;/title&gt;&lt;secondary-title&gt;Bmj&lt;/secondary-title&gt;&lt;/titles&gt;&lt;periodical&gt;&lt;full-title&gt;Bmj&lt;/full-title&gt;&lt;/periodical&gt;&lt;pages&gt;557-560&lt;/pages&gt;&lt;volume&gt;327&lt;/volume&gt;&lt;number&gt;7414&lt;/number&gt;&lt;dates&gt;&lt;year&gt;2003&lt;/year&gt;&lt;/dates&gt;&lt;isbn&gt;0959-8138&lt;/isbn&gt;&lt;urls&gt;&lt;/urls&gt;&lt;/record&gt;&lt;/Cite&gt;&lt;/EndNote&gt;</w:instrText>
        </w:r>
        <w:r w:rsidR="00501854" w:rsidRPr="00DE4E47">
          <w:rPr>
            <w:rFonts w:ascii="Book Antiqua" w:hAnsi="Book Antiqua" w:cs="Times New Roman"/>
            <w:sz w:val="24"/>
            <w:szCs w:val="24"/>
          </w:rPr>
          <w:fldChar w:fldCharType="separate"/>
        </w:r>
        <w:r w:rsidR="00501854" w:rsidRPr="00DE4E47">
          <w:rPr>
            <w:rFonts w:ascii="Book Antiqua" w:hAnsi="Book Antiqua" w:cs="Times New Roman"/>
            <w:noProof/>
            <w:sz w:val="24"/>
            <w:szCs w:val="24"/>
            <w:vertAlign w:val="superscript"/>
          </w:rPr>
          <w:t>30</w:t>
        </w:r>
        <w:r w:rsidR="00501854" w:rsidRPr="00DE4E47">
          <w:rPr>
            <w:rFonts w:ascii="Book Antiqua" w:hAnsi="Book Antiqua" w:cs="Times New Roman"/>
            <w:sz w:val="24"/>
            <w:szCs w:val="24"/>
          </w:rPr>
          <w:fldChar w:fldCharType="end"/>
        </w:r>
      </w:hyperlink>
      <w:r w:rsidR="00501854" w:rsidRPr="00DE4E47">
        <w:rPr>
          <w:rFonts w:ascii="Book Antiqua" w:hAnsi="Book Antiqua" w:cs="Times New Roman"/>
          <w:sz w:val="24"/>
          <w:szCs w:val="24"/>
          <w:vertAlign w:val="superscript"/>
        </w:rPr>
        <w:t>]</w:t>
      </w:r>
      <w:r w:rsidRPr="00DE4E47">
        <w:rPr>
          <w:rFonts w:ascii="Book Antiqua" w:hAnsi="Book Antiqua" w:cs="Times New Roman"/>
          <w:sz w:val="24"/>
          <w:szCs w:val="24"/>
        </w:rPr>
        <w:t>. The findings concur with other studies linking body mass as an important risk factor to hypertension</w:t>
      </w:r>
      <w:r w:rsidR="00501854" w:rsidRPr="00DE4E47">
        <w:rPr>
          <w:rFonts w:ascii="Book Antiqua" w:hAnsi="Book Antiqua" w:cs="Times New Roman"/>
          <w:sz w:val="24"/>
          <w:szCs w:val="24"/>
          <w:vertAlign w:val="superscript"/>
        </w:rPr>
        <w:t>[</w:t>
      </w:r>
      <w:hyperlink w:anchor="_ENREF_31" w:tooltip="Kannel, 2000 #63" w:history="1">
        <w:r w:rsidR="00501854" w:rsidRPr="00DE4E47">
          <w:rPr>
            <w:rFonts w:ascii="Book Antiqua" w:hAnsi="Book Antiqua" w:cs="Times New Roman"/>
            <w:sz w:val="24"/>
            <w:szCs w:val="24"/>
          </w:rPr>
          <w:fldChar w:fldCharType="begin">
            <w:fldData xml:space="preserve">PEVuZE5vdGU+PENpdGU+PEF1dGhvcj5LYW5uZWw8L0F1dGhvcj48WWVhcj4yMDAwPC9ZZWFyPjxS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</w:fldData>
          </w:fldChar>
        </w:r>
        <w:r w:rsidR="00501854" w:rsidRPr="00DE4E47">
          <w:rPr>
            <w:rFonts w:ascii="Book Antiqua" w:hAnsi="Book Antiqua" w:cs="Times New Roman"/>
            <w:sz w:val="24"/>
            <w:szCs w:val="24"/>
          </w:rPr>
          <w:instrText xml:space="preserve"> ADDIN EN.CITE </w:instrText>
        </w:r>
        <w:r w:rsidR="00501854" w:rsidRPr="00DE4E47">
          <w:rPr>
            <w:rFonts w:ascii="Book Antiqua" w:hAnsi="Book Antiqua" w:cs="Times New Roman"/>
            <w:sz w:val="24"/>
            <w:szCs w:val="24"/>
          </w:rPr>
          <w:fldChar w:fldCharType="begin">
            <w:fldData xml:space="preserve">PEVuZE5vdGU+PENpdGU+PEF1dGhvcj5LYW5uZWw8L0F1dGhvcj48WWVhcj4yMDAwPC9ZZWFyPjxS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</w:fldData>
          </w:fldChar>
        </w:r>
        <w:r w:rsidR="00501854" w:rsidRPr="00DE4E47">
          <w:rPr>
            <w:rFonts w:ascii="Book Antiqua" w:hAnsi="Book Antiqua" w:cs="Times New Roman"/>
            <w:sz w:val="24"/>
            <w:szCs w:val="24"/>
          </w:rPr>
          <w:instrText xml:space="preserve"> ADDIN EN.CITE.DATA </w:instrText>
        </w:r>
        <w:r w:rsidR="00501854" w:rsidRPr="00DE4E47">
          <w:rPr>
            <w:rFonts w:ascii="Book Antiqua" w:hAnsi="Book Antiqua" w:cs="Times New Roman"/>
            <w:sz w:val="24"/>
            <w:szCs w:val="24"/>
          </w:rPr>
        </w:r>
        <w:r w:rsidR="00501854" w:rsidRPr="00DE4E47">
          <w:rPr>
            <w:rFonts w:ascii="Book Antiqua" w:hAnsi="Book Antiqua" w:cs="Times New Roman"/>
            <w:sz w:val="24"/>
            <w:szCs w:val="24"/>
          </w:rPr>
          <w:fldChar w:fldCharType="end"/>
        </w:r>
        <w:r w:rsidR="00501854" w:rsidRPr="00DE4E47">
          <w:rPr>
            <w:rFonts w:ascii="Book Antiqua" w:hAnsi="Book Antiqua" w:cs="Times New Roman"/>
            <w:sz w:val="24"/>
            <w:szCs w:val="24"/>
          </w:rPr>
        </w:r>
        <w:r w:rsidR="00501854" w:rsidRPr="00DE4E47">
          <w:rPr>
            <w:rFonts w:ascii="Book Antiqua" w:hAnsi="Book Antiqua" w:cs="Times New Roman"/>
            <w:sz w:val="24"/>
            <w:szCs w:val="24"/>
          </w:rPr>
          <w:fldChar w:fldCharType="separate"/>
        </w:r>
        <w:r w:rsidR="00501854" w:rsidRPr="00DE4E47">
          <w:rPr>
            <w:rFonts w:ascii="Book Antiqua" w:hAnsi="Book Antiqua" w:cs="Times New Roman"/>
            <w:noProof/>
            <w:sz w:val="24"/>
            <w:szCs w:val="24"/>
            <w:vertAlign w:val="superscript"/>
          </w:rPr>
          <w:t>31-33</w:t>
        </w:r>
        <w:r w:rsidR="00501854" w:rsidRPr="00DE4E47">
          <w:rPr>
            <w:rFonts w:ascii="Book Antiqua" w:hAnsi="Book Antiqua" w:cs="Times New Roman"/>
            <w:sz w:val="24"/>
            <w:szCs w:val="24"/>
          </w:rPr>
          <w:fldChar w:fldCharType="end"/>
        </w:r>
      </w:hyperlink>
      <w:r w:rsidR="00501854" w:rsidRPr="00DE4E47">
        <w:rPr>
          <w:rFonts w:ascii="Book Antiqua" w:hAnsi="Book Antiqua" w:cs="Times New Roman"/>
          <w:sz w:val="24"/>
          <w:szCs w:val="24"/>
          <w:vertAlign w:val="superscript"/>
        </w:rPr>
        <w:t>]</w:t>
      </w:r>
      <w:r w:rsidRPr="00DE4E47">
        <w:rPr>
          <w:rFonts w:ascii="Book Antiqua" w:hAnsi="Book Antiqua" w:cs="Times New Roman"/>
          <w:sz w:val="24"/>
          <w:szCs w:val="24"/>
        </w:rPr>
        <w:t>.</w:t>
      </w:r>
      <w:r w:rsidR="001D36AE" w:rsidRPr="00DE4E47">
        <w:rPr>
          <w:rFonts w:ascii="Book Antiqua" w:hAnsi="Book Antiqua" w:cs="Times New Roman"/>
          <w:sz w:val="24"/>
          <w:szCs w:val="24"/>
        </w:rPr>
        <w:t xml:space="preserve"> </w:t>
      </w:r>
      <w:r w:rsidRPr="00DE4E47">
        <w:rPr>
          <w:rFonts w:ascii="Book Antiqua" w:hAnsi="Book Antiqua" w:cs="Times New Roman"/>
          <w:sz w:val="24"/>
          <w:szCs w:val="24"/>
        </w:rPr>
        <w:t xml:space="preserve">This also coincides with the </w:t>
      </w:r>
      <w:r w:rsidRPr="00DE4E47">
        <w:rPr>
          <w:rFonts w:ascii="Book Antiqua" w:hAnsi="Book Antiqua" w:cs="Times New Roman"/>
          <w:sz w:val="24"/>
          <w:szCs w:val="24"/>
        </w:rPr>
        <w:lastRenderedPageBreak/>
        <w:t>observed trend of increasing prevalence of hypertension in India across different risk groups for obesity</w:t>
      </w:r>
      <w:r w:rsidR="00501854" w:rsidRPr="00DE4E47">
        <w:rPr>
          <w:rFonts w:ascii="Book Antiqua" w:hAnsi="Book Antiqua" w:cs="Times New Roman"/>
          <w:sz w:val="24"/>
          <w:szCs w:val="24"/>
          <w:vertAlign w:val="superscript"/>
        </w:rPr>
        <w:t>[</w:t>
      </w:r>
      <w:hyperlink w:anchor="_ENREF_34" w:tooltip="Basu, 2013 #66" w:history="1">
        <w:r w:rsidR="00501854" w:rsidRPr="00DE4E47">
          <w:rPr>
            <w:rFonts w:ascii="Book Antiqua" w:hAnsi="Book Antiqua" w:cs="Times New Roman"/>
            <w:sz w:val="24"/>
            <w:szCs w:val="24"/>
          </w:rPr>
          <w:fldChar w:fldCharType="begin">
            <w:fldData xml:space="preserve">PEVuZE5vdGU+PENpdGU+PEF1dGhvcj5CYXN1PC9BdXRob3I+PFllYXI+MjAxMzwvWWVhcj48UmVj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</w:fldData>
          </w:fldChar>
        </w:r>
        <w:r w:rsidR="00501854" w:rsidRPr="00DE4E47">
          <w:rPr>
            <w:rFonts w:ascii="Book Antiqua" w:hAnsi="Book Antiqua" w:cs="Times New Roman"/>
            <w:sz w:val="24"/>
            <w:szCs w:val="24"/>
          </w:rPr>
          <w:instrText xml:space="preserve"> ADDIN EN.CITE </w:instrText>
        </w:r>
        <w:r w:rsidR="00501854" w:rsidRPr="00DE4E47">
          <w:rPr>
            <w:rFonts w:ascii="Book Antiqua" w:hAnsi="Book Antiqua" w:cs="Times New Roman"/>
            <w:sz w:val="24"/>
            <w:szCs w:val="24"/>
          </w:rPr>
          <w:fldChar w:fldCharType="begin">
            <w:fldData xml:space="preserve">PEVuZE5vdGU+PENpdGU+PEF1dGhvcj5CYXN1PC9BdXRob3I+PFllYXI+MjAxMzwvWWVhcj48UmVj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</w:fldData>
          </w:fldChar>
        </w:r>
        <w:r w:rsidR="00501854" w:rsidRPr="00DE4E47">
          <w:rPr>
            <w:rFonts w:ascii="Book Antiqua" w:hAnsi="Book Antiqua" w:cs="Times New Roman"/>
            <w:sz w:val="24"/>
            <w:szCs w:val="24"/>
          </w:rPr>
          <w:instrText xml:space="preserve"> ADDIN EN.CITE.DATA </w:instrText>
        </w:r>
        <w:r w:rsidR="00501854" w:rsidRPr="00DE4E47">
          <w:rPr>
            <w:rFonts w:ascii="Book Antiqua" w:hAnsi="Book Antiqua" w:cs="Times New Roman"/>
            <w:sz w:val="24"/>
            <w:szCs w:val="24"/>
          </w:rPr>
        </w:r>
        <w:r w:rsidR="00501854" w:rsidRPr="00DE4E47">
          <w:rPr>
            <w:rFonts w:ascii="Book Antiqua" w:hAnsi="Book Antiqua" w:cs="Times New Roman"/>
            <w:sz w:val="24"/>
            <w:szCs w:val="24"/>
          </w:rPr>
          <w:fldChar w:fldCharType="end"/>
        </w:r>
        <w:r w:rsidR="00501854" w:rsidRPr="00DE4E47">
          <w:rPr>
            <w:rFonts w:ascii="Book Antiqua" w:hAnsi="Book Antiqua" w:cs="Times New Roman"/>
            <w:sz w:val="24"/>
            <w:szCs w:val="24"/>
          </w:rPr>
        </w:r>
        <w:r w:rsidR="00501854" w:rsidRPr="00DE4E47">
          <w:rPr>
            <w:rFonts w:ascii="Book Antiqua" w:hAnsi="Book Antiqua" w:cs="Times New Roman"/>
            <w:sz w:val="24"/>
            <w:szCs w:val="24"/>
          </w:rPr>
          <w:fldChar w:fldCharType="separate"/>
        </w:r>
        <w:r w:rsidR="00501854" w:rsidRPr="00DE4E47">
          <w:rPr>
            <w:rFonts w:ascii="Book Antiqua" w:hAnsi="Book Antiqua" w:cs="Times New Roman"/>
            <w:noProof/>
            <w:sz w:val="24"/>
            <w:szCs w:val="24"/>
            <w:vertAlign w:val="superscript"/>
          </w:rPr>
          <w:t>34-37</w:t>
        </w:r>
        <w:r w:rsidR="00501854" w:rsidRPr="00DE4E47">
          <w:rPr>
            <w:rFonts w:ascii="Book Antiqua" w:hAnsi="Book Antiqua" w:cs="Times New Roman"/>
            <w:sz w:val="24"/>
            <w:szCs w:val="24"/>
          </w:rPr>
          <w:fldChar w:fldCharType="end"/>
        </w:r>
      </w:hyperlink>
      <w:r w:rsidR="00501854" w:rsidRPr="00DE4E47">
        <w:rPr>
          <w:rFonts w:ascii="Book Antiqua" w:hAnsi="Book Antiqua" w:cs="Times New Roman"/>
          <w:sz w:val="24"/>
          <w:szCs w:val="24"/>
          <w:vertAlign w:val="superscript"/>
        </w:rPr>
        <w:t>]</w:t>
      </w:r>
      <w:r w:rsidRPr="00DE4E47">
        <w:rPr>
          <w:rFonts w:ascii="Book Antiqua" w:hAnsi="Book Antiqua" w:cs="Times New Roman"/>
          <w:sz w:val="24"/>
          <w:szCs w:val="24"/>
        </w:rPr>
        <w:t>. More specifically, the estimates of meta-analysis are analogous to the estimates from (odds ratio, 3</w:t>
      </w:r>
      <w:r w:rsidR="00501854">
        <w:rPr>
          <w:rFonts w:ascii="Book Antiqua" w:hAnsi="Book Antiqua" w:cs="Times New Roman" w:hint="eastAsia"/>
          <w:sz w:val="24"/>
          <w:szCs w:val="24"/>
          <w:lang w:eastAsia="zh-CN"/>
        </w:rPr>
        <w:t>.</w:t>
      </w:r>
      <w:r w:rsidRPr="00DE4E47">
        <w:rPr>
          <w:rFonts w:ascii="Book Antiqua" w:hAnsi="Book Antiqua" w:cs="Times New Roman"/>
          <w:sz w:val="24"/>
          <w:szCs w:val="24"/>
        </w:rPr>
        <w:t>7; 95%</w:t>
      </w:r>
      <w:r w:rsidR="00501854">
        <w:rPr>
          <w:rFonts w:ascii="Book Antiqua" w:hAnsi="Book Antiqua" w:cs="Times New Roman" w:hint="eastAsia"/>
          <w:sz w:val="24"/>
          <w:szCs w:val="24"/>
          <w:lang w:eastAsia="zh-CN"/>
        </w:rPr>
        <w:t>CI:</w:t>
      </w:r>
      <w:r w:rsidRPr="00DE4E47">
        <w:rPr>
          <w:rFonts w:ascii="Book Antiqua" w:hAnsi="Book Antiqua" w:cs="Times New Roman"/>
          <w:sz w:val="24"/>
          <w:szCs w:val="24"/>
        </w:rPr>
        <w:t xml:space="preserve"> 2</w:t>
      </w:r>
      <w:r w:rsidR="00501854">
        <w:rPr>
          <w:rFonts w:ascii="Book Antiqua" w:hAnsi="Book Antiqua" w:cs="Times New Roman" w:hint="eastAsia"/>
          <w:sz w:val="24"/>
          <w:szCs w:val="24"/>
          <w:lang w:eastAsia="zh-CN"/>
        </w:rPr>
        <w:t>.</w:t>
      </w:r>
      <w:r w:rsidRPr="00DE4E47">
        <w:rPr>
          <w:rFonts w:ascii="Book Antiqua" w:hAnsi="Book Antiqua" w:cs="Times New Roman"/>
          <w:sz w:val="24"/>
          <w:szCs w:val="24"/>
        </w:rPr>
        <w:t>1</w:t>
      </w:r>
      <w:r w:rsidR="00501854">
        <w:rPr>
          <w:rFonts w:ascii="Book Antiqua" w:hAnsi="Book Antiqua" w:cs="Times New Roman" w:hint="eastAsia"/>
          <w:sz w:val="24"/>
          <w:szCs w:val="24"/>
          <w:lang w:eastAsia="zh-CN"/>
        </w:rPr>
        <w:t>-</w:t>
      </w:r>
      <w:r w:rsidRPr="00DE4E47">
        <w:rPr>
          <w:rFonts w:ascii="Book Antiqua" w:hAnsi="Book Antiqua" w:cs="Times New Roman"/>
          <w:sz w:val="24"/>
          <w:szCs w:val="24"/>
        </w:rPr>
        <w:t>6</w:t>
      </w:r>
      <w:r w:rsidR="00501854">
        <w:rPr>
          <w:rFonts w:ascii="Book Antiqua" w:hAnsi="Book Antiqua" w:cs="Times New Roman" w:hint="eastAsia"/>
          <w:sz w:val="24"/>
          <w:szCs w:val="24"/>
          <w:lang w:eastAsia="zh-CN"/>
        </w:rPr>
        <w:t>.</w:t>
      </w:r>
      <w:r w:rsidRPr="00DE4E47">
        <w:rPr>
          <w:rFonts w:ascii="Book Antiqua" w:hAnsi="Book Antiqua" w:cs="Times New Roman"/>
          <w:sz w:val="24"/>
          <w:szCs w:val="24"/>
        </w:rPr>
        <w:t>8) synthesis of evidence covering 6 middle-income</w:t>
      </w:r>
      <w:r w:rsidR="00501854">
        <w:rPr>
          <w:rFonts w:ascii="Book Antiqua" w:hAnsi="Book Antiqua" w:cs="Times New Roman"/>
          <w:sz w:val="24"/>
          <w:szCs w:val="24"/>
        </w:rPr>
        <w:t xml:space="preserve"> countries by Sanjay </w:t>
      </w:r>
      <w:proofErr w:type="spellStart"/>
      <w:r w:rsidR="00501854">
        <w:rPr>
          <w:rFonts w:ascii="Book Antiqua" w:hAnsi="Book Antiqua" w:cs="Times New Roman"/>
          <w:sz w:val="24"/>
          <w:szCs w:val="24"/>
        </w:rPr>
        <w:t>Basu</w:t>
      </w:r>
      <w:proofErr w:type="spellEnd"/>
      <w:r w:rsidR="00501854" w:rsidRPr="008442D0">
        <w:rPr>
          <w:rFonts w:ascii="Book Antiqua" w:hAnsi="Book Antiqua" w:cs="Times New Roman"/>
          <w:i/>
          <w:sz w:val="24"/>
          <w:szCs w:val="24"/>
        </w:rPr>
        <w:t xml:space="preserve"> et al</w:t>
      </w:r>
      <w:r w:rsidR="008F2C8C" w:rsidRPr="00DE4E47">
        <w:rPr>
          <w:rFonts w:ascii="Book Antiqua" w:hAnsi="Book Antiqua" w:cs="Times New Roman"/>
          <w:sz w:val="24"/>
          <w:szCs w:val="24"/>
          <w:vertAlign w:val="superscript"/>
        </w:rPr>
        <w:t>[</w:t>
      </w:r>
      <w:hyperlink w:anchor="_ENREF_34" w:tooltip="Basu, 2013 #66" w:history="1">
        <w:r w:rsidR="000370D3" w:rsidRPr="00DE4E47">
          <w:rPr>
            <w:rFonts w:ascii="Book Antiqua" w:hAnsi="Book Antiqua" w:cs="Times New Roman"/>
            <w:sz w:val="24"/>
            <w:szCs w:val="24"/>
          </w:rPr>
          <w:fldChar w:fldCharType="begin"/>
        </w:r>
        <w:r w:rsidR="000370D3" w:rsidRPr="00DE4E47">
          <w:rPr>
            <w:rFonts w:ascii="Book Antiqua" w:hAnsi="Book Antiqua" w:cs="Times New Roman"/>
            <w:sz w:val="24"/>
            <w:szCs w:val="24"/>
          </w:rPr>
          <w:instrText xml:space="preserve"> ADDIN EN.CITE &lt;EndNote&gt;&lt;Cite&gt;&lt;Author&gt;Basu&lt;/Author&gt;&lt;Year&gt;2013&lt;/Year&gt;&lt;RecNum&gt;66&lt;/RecNum&gt;&lt;DisplayText&gt;&lt;style face="superscript"&gt;34&lt;/style&gt;&lt;/DisplayText&gt;&lt;record&gt;&lt;rec-number&gt;66&lt;/rec-number&gt;&lt;foreign-keys&gt;&lt;key app="EN" db-id="ttpx9dfd5rv2xxetp9appdxdzf9xpsezvwff" timestamp="1509854259"&gt;66&lt;/key&gt;&lt;/foreign-keys&gt;&lt;ref-type name="Journal Article"&gt;17&lt;/ref-type&gt;&lt;contributors&gt;&lt;authors&gt;&lt;author&gt;Basu, Sanjay&lt;/author&gt;&lt;author&gt;Millett, Christopher&lt;/author&gt;&lt;/authors&gt;&lt;/contributors&gt;&lt;titles&gt;&lt;title&gt;Social epidemiology of hypertension in middle-income countries determinants of prevalence, diagnosis, treatment, and control in the WHO SAGE study&lt;/title&gt;&lt;secondary-title&gt;Hypertension&lt;/secondary-title&gt;&lt;/titles&gt;&lt;periodical&gt;&lt;full-title&gt;Hypertension&lt;/full-title&gt;&lt;/periodical&gt;&lt;pages&gt;18-26&lt;/pages&gt;&lt;volume&gt;62&lt;/volume&gt;&lt;number&gt;1&lt;/number&gt;&lt;dates&gt;&lt;year&gt;2013&lt;/year&gt;&lt;/dates&gt;&lt;isbn&gt;0194-911X&lt;/isbn&gt;&lt;urls&gt;&lt;/urls&gt;&lt;/record&gt;&lt;/Cite&gt;&lt;/EndNote&gt;</w:instrText>
        </w:r>
        <w:r w:rsidR="000370D3" w:rsidRPr="00DE4E47">
          <w:rPr>
            <w:rFonts w:ascii="Book Antiqua" w:hAnsi="Book Antiqua" w:cs="Times New Roman"/>
            <w:sz w:val="24"/>
            <w:szCs w:val="24"/>
          </w:rPr>
          <w:fldChar w:fldCharType="separate"/>
        </w:r>
        <w:r w:rsidR="000370D3" w:rsidRPr="00DE4E47">
          <w:rPr>
            <w:rFonts w:ascii="Book Antiqua" w:hAnsi="Book Antiqua" w:cs="Times New Roman"/>
            <w:noProof/>
            <w:sz w:val="24"/>
            <w:szCs w:val="24"/>
            <w:vertAlign w:val="superscript"/>
          </w:rPr>
          <w:t>34</w:t>
        </w:r>
        <w:r w:rsidR="000370D3" w:rsidRPr="00DE4E47">
          <w:rPr>
            <w:rFonts w:ascii="Book Antiqua" w:hAnsi="Book Antiqua" w:cs="Times New Roman"/>
            <w:sz w:val="24"/>
            <w:szCs w:val="24"/>
          </w:rPr>
          <w:fldChar w:fldCharType="end"/>
        </w:r>
      </w:hyperlink>
      <w:r w:rsidR="008F2C8C" w:rsidRPr="00DE4E47">
        <w:rPr>
          <w:rFonts w:ascii="Book Antiqua" w:hAnsi="Book Antiqua" w:cs="Times New Roman"/>
          <w:sz w:val="24"/>
          <w:szCs w:val="24"/>
          <w:vertAlign w:val="superscript"/>
        </w:rPr>
        <w:t>]</w:t>
      </w:r>
      <w:r w:rsidRPr="00DE4E47">
        <w:rPr>
          <w:rFonts w:ascii="Book Antiqua" w:hAnsi="Book Antiqua" w:cs="Times New Roman"/>
          <w:sz w:val="24"/>
          <w:szCs w:val="24"/>
        </w:rPr>
        <w:t>, indicating increased correlation of obesity prevalence with hypertension across dissimilar cultures. The pathophysiology of developing hypertension in obese individuals is explained by elevated cardiac output, perhaps due to excess intravascular volume and reduced cardiac contractility</w:t>
      </w:r>
      <w:r w:rsidR="007A3F92" w:rsidRPr="00DE4E47">
        <w:rPr>
          <w:rFonts w:ascii="Book Antiqua" w:hAnsi="Book Antiqua" w:cs="Times New Roman"/>
          <w:sz w:val="24"/>
          <w:szCs w:val="24"/>
          <w:vertAlign w:val="superscript"/>
        </w:rPr>
        <w:t>[</w:t>
      </w:r>
      <w:hyperlink w:history="1">
        <w:r w:rsidR="007A3F92" w:rsidRPr="00DE4E47">
          <w:rPr>
            <w:rFonts w:ascii="Book Antiqua" w:hAnsi="Book Antiqua" w:cs="Times New Roman"/>
            <w:sz w:val="24"/>
            <w:szCs w:val="24"/>
          </w:rPr>
          <w:fldChar w:fldCharType="begin"/>
        </w:r>
        <w:r w:rsidR="007A3F92" w:rsidRPr="00DE4E47">
          <w:rPr>
            <w:rFonts w:ascii="Book Antiqua" w:hAnsi="Book Antiqua" w:cs="Times New Roman"/>
            <w:sz w:val="24"/>
            <w:szCs w:val="24"/>
          </w:rPr>
          <w:instrText xml:space="preserve"> ADDIN EN.CITE &lt;EndNote&gt;&lt;Cite&gt;&lt;Author&gt;Dıaz&lt;/Author&gt;&lt;Year&gt;2002&lt;/Year&gt;&lt;RecNum&gt;70&lt;/RecNum&gt;&lt;DisplayText&gt;&lt;style face="superscript"&gt;38&lt;/style&gt;&lt;/DisplayText&gt;&lt;record&gt;&lt;rec-number&gt;70&lt;/rec-number&gt;&lt;foreign-keys&gt;&lt;key app="EN" db-id="ttpx9dfd5rv2xxetp9appdxdzf9xpsezvwff" timestamp="1509854259"&gt;70&lt;/key&gt;&lt;/foreign-keys&gt;&lt;ref-type name="Journal Article"&gt;17&lt;/ref-type&gt;&lt;contributors&gt;&lt;authors&gt;&lt;author&gt;Dıaz, ME&lt;/author&gt;&lt;/authors&gt;&lt;/contributors&gt;&lt;titles&gt;&lt;title&gt;Hypertension and obesity&lt;/title&gt;&lt;secondary-title&gt;J Hum Hypertens&lt;/secondary-title&gt;&lt;/titles&gt;&lt;periodical&gt;&lt;full-title&gt;J Hum Hypertens&lt;/full-title&gt;&lt;/periodical&gt;&lt;pages&gt;S18-S22&lt;/pages&gt;&lt;volume&gt;16&lt;/volume&gt;&lt;number&gt;Suppl 1&lt;/number&gt;&lt;dates&gt;&lt;year&gt;2002&lt;/year&gt;&lt;/dates&gt;&lt;urls&gt;&lt;/urls&gt;&lt;/record&gt;&lt;/Cite&gt;&lt;/EndNote&gt;</w:instrText>
        </w:r>
        <w:r w:rsidR="007A3F92" w:rsidRPr="00DE4E47">
          <w:rPr>
            <w:rFonts w:ascii="Book Antiqua" w:hAnsi="Book Antiqua" w:cs="Times New Roman"/>
            <w:sz w:val="24"/>
            <w:szCs w:val="24"/>
          </w:rPr>
          <w:fldChar w:fldCharType="separate"/>
        </w:r>
        <w:r w:rsidR="007A3F92" w:rsidRPr="00DE4E47">
          <w:rPr>
            <w:rFonts w:ascii="Book Antiqua" w:hAnsi="Book Antiqua" w:cs="Times New Roman"/>
            <w:noProof/>
            <w:sz w:val="24"/>
            <w:szCs w:val="24"/>
            <w:vertAlign w:val="superscript"/>
          </w:rPr>
          <w:t>38</w:t>
        </w:r>
        <w:r w:rsidR="007A3F92" w:rsidRPr="00DE4E47">
          <w:rPr>
            <w:rFonts w:ascii="Book Antiqua" w:hAnsi="Book Antiqua" w:cs="Times New Roman"/>
            <w:sz w:val="24"/>
            <w:szCs w:val="24"/>
          </w:rPr>
          <w:fldChar w:fldCharType="end"/>
        </w:r>
      </w:hyperlink>
      <w:r w:rsidR="007A3F92" w:rsidRPr="00DE4E47">
        <w:rPr>
          <w:rFonts w:ascii="Book Antiqua" w:hAnsi="Book Antiqua" w:cs="Times New Roman"/>
          <w:sz w:val="24"/>
          <w:szCs w:val="24"/>
          <w:vertAlign w:val="superscript"/>
        </w:rPr>
        <w:t>]</w:t>
      </w:r>
      <w:r w:rsidRPr="00DE4E47">
        <w:rPr>
          <w:rFonts w:ascii="Book Antiqua" w:hAnsi="Book Antiqua" w:cs="Times New Roman"/>
          <w:sz w:val="24"/>
          <w:szCs w:val="24"/>
        </w:rPr>
        <w:t>.</w:t>
      </w:r>
      <w:r w:rsidR="008F2C8C" w:rsidRPr="00DE4E47">
        <w:rPr>
          <w:rFonts w:ascii="Book Antiqua" w:hAnsi="Book Antiqua" w:cs="Times New Roman"/>
          <w:sz w:val="24"/>
          <w:szCs w:val="24"/>
        </w:rPr>
        <w:t xml:space="preserve"> </w:t>
      </w:r>
      <w:r w:rsidRPr="00DE4E47">
        <w:rPr>
          <w:rFonts w:ascii="Book Antiqua" w:hAnsi="Book Antiqua" w:cs="Times New Roman"/>
          <w:sz w:val="24"/>
          <w:szCs w:val="24"/>
        </w:rPr>
        <w:t xml:space="preserve">Recent evidence suggests </w:t>
      </w:r>
      <w:r w:rsidR="001D2C63" w:rsidRPr="00DE4E47">
        <w:rPr>
          <w:rFonts w:ascii="Book Antiqua" w:hAnsi="Book Antiqua" w:cs="Times New Roman"/>
          <w:sz w:val="24"/>
          <w:szCs w:val="24"/>
        </w:rPr>
        <w:t>that among</w:t>
      </w:r>
      <w:r w:rsidR="00B04B5D" w:rsidRPr="00DE4E47">
        <w:rPr>
          <w:rFonts w:ascii="Book Antiqua" w:hAnsi="Book Antiqua" w:cs="Times New Roman"/>
          <w:sz w:val="24"/>
          <w:szCs w:val="24"/>
        </w:rPr>
        <w:t xml:space="preserve"> obese, alteration in nutritional status, </w:t>
      </w:r>
      <w:r w:rsidRPr="00DE4E47">
        <w:rPr>
          <w:rFonts w:ascii="Book Antiqua" w:hAnsi="Book Antiqua" w:cs="Times New Roman"/>
          <w:sz w:val="24"/>
          <w:szCs w:val="24"/>
        </w:rPr>
        <w:t>gut microbiota, sunlight</w:t>
      </w:r>
      <w:r w:rsidR="00B04B5D" w:rsidRPr="00DE4E47">
        <w:rPr>
          <w:rFonts w:ascii="Book Antiqua" w:hAnsi="Book Antiqua" w:cs="Times New Roman"/>
          <w:sz w:val="24"/>
          <w:szCs w:val="24"/>
        </w:rPr>
        <w:t xml:space="preserve"> exposure</w:t>
      </w:r>
      <w:r w:rsidRPr="00DE4E47">
        <w:rPr>
          <w:rFonts w:ascii="Book Antiqua" w:hAnsi="Book Antiqua" w:cs="Times New Roman"/>
          <w:sz w:val="24"/>
          <w:szCs w:val="24"/>
        </w:rPr>
        <w:t xml:space="preserve"> and </w:t>
      </w:r>
      <w:r w:rsidR="00B04B5D" w:rsidRPr="00DE4E47">
        <w:rPr>
          <w:rFonts w:ascii="Book Antiqua" w:hAnsi="Book Antiqua" w:cs="Times New Roman"/>
          <w:sz w:val="24"/>
          <w:szCs w:val="24"/>
        </w:rPr>
        <w:t xml:space="preserve">increased </w:t>
      </w:r>
      <w:r w:rsidRPr="00DE4E47">
        <w:rPr>
          <w:rFonts w:ascii="Book Antiqua" w:hAnsi="Book Antiqua" w:cs="Times New Roman"/>
          <w:sz w:val="24"/>
          <w:szCs w:val="24"/>
        </w:rPr>
        <w:t>physical activity</w:t>
      </w:r>
      <w:r w:rsidR="003F156B">
        <w:rPr>
          <w:rFonts w:ascii="Book Antiqua" w:hAnsi="Book Antiqua" w:cs="Times New Roman"/>
          <w:sz w:val="24"/>
          <w:szCs w:val="24"/>
        </w:rPr>
        <w:t xml:space="preserve"> </w:t>
      </w:r>
      <w:r w:rsidR="00B04B5D" w:rsidRPr="00DE4E47">
        <w:rPr>
          <w:rFonts w:ascii="Book Antiqua" w:hAnsi="Book Antiqua" w:cs="Times New Roman"/>
          <w:sz w:val="24"/>
          <w:szCs w:val="24"/>
        </w:rPr>
        <w:t>have</w:t>
      </w:r>
      <w:r w:rsidR="003F156B">
        <w:rPr>
          <w:rFonts w:ascii="Book Antiqua" w:hAnsi="Book Antiqua" w:cs="Times New Roman"/>
          <w:sz w:val="24"/>
          <w:szCs w:val="24"/>
        </w:rPr>
        <w:t xml:space="preserve"> </w:t>
      </w:r>
      <w:r w:rsidRPr="00DE4E47">
        <w:rPr>
          <w:rFonts w:ascii="Book Antiqua" w:hAnsi="Book Antiqua" w:cs="Times New Roman"/>
          <w:sz w:val="24"/>
          <w:szCs w:val="24"/>
        </w:rPr>
        <w:t>an important role in the presence or absence of hypertension</w:t>
      </w:r>
      <w:r w:rsidR="007A3F92" w:rsidRPr="00DE4E47">
        <w:rPr>
          <w:rFonts w:ascii="Book Antiqua" w:hAnsi="Book Antiqua" w:cs="Times New Roman"/>
          <w:sz w:val="24"/>
          <w:szCs w:val="24"/>
          <w:vertAlign w:val="superscript"/>
        </w:rPr>
        <w:t>[</w:t>
      </w:r>
      <w:hyperlink w:anchor="_ENREF_39" w:tooltip="Kotsis, 2015 #71" w:history="1">
        <w:r w:rsidR="007A3F92" w:rsidRPr="00DE4E47">
          <w:rPr>
            <w:rFonts w:ascii="Book Antiqua" w:hAnsi="Book Antiqua" w:cs="Times New Roman"/>
            <w:sz w:val="24"/>
            <w:szCs w:val="24"/>
          </w:rPr>
          <w:fldChar w:fldCharType="begin">
            <w:fldData xml:space="preserve">PEVuZE5vdGU+PENpdGU+PEF1dGhvcj5Lb3RzaXM8L0F1dGhvcj48WWVhcj4yMDE1PC9ZZWFyPjxS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</w:fldData>
          </w:fldChar>
        </w:r>
        <w:r w:rsidR="007A3F92" w:rsidRPr="00DE4E47">
          <w:rPr>
            <w:rFonts w:ascii="Book Antiqua" w:hAnsi="Book Antiqua" w:cs="Times New Roman"/>
            <w:sz w:val="24"/>
            <w:szCs w:val="24"/>
          </w:rPr>
          <w:instrText xml:space="preserve"> ADDIN EN.CITE </w:instrText>
        </w:r>
        <w:r w:rsidR="007A3F92" w:rsidRPr="00DE4E47">
          <w:rPr>
            <w:rFonts w:ascii="Book Antiqua" w:hAnsi="Book Antiqua" w:cs="Times New Roman"/>
            <w:sz w:val="24"/>
            <w:szCs w:val="24"/>
          </w:rPr>
          <w:fldChar w:fldCharType="begin">
            <w:fldData xml:space="preserve">PEVuZE5vdGU+PENpdGU+PEF1dGhvcj5Lb3RzaXM8L0F1dGhvcj48WWVhcj4yMDE1PC9ZZWFyPjxS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</w:fldData>
          </w:fldChar>
        </w:r>
        <w:r w:rsidR="007A3F92" w:rsidRPr="00DE4E47">
          <w:rPr>
            <w:rFonts w:ascii="Book Antiqua" w:hAnsi="Book Antiqua" w:cs="Times New Roman"/>
            <w:sz w:val="24"/>
            <w:szCs w:val="24"/>
          </w:rPr>
          <w:instrText xml:space="preserve"> ADDIN EN.CITE.DATA </w:instrText>
        </w:r>
        <w:r w:rsidR="007A3F92" w:rsidRPr="00DE4E47">
          <w:rPr>
            <w:rFonts w:ascii="Book Antiqua" w:hAnsi="Book Antiqua" w:cs="Times New Roman"/>
            <w:sz w:val="24"/>
            <w:szCs w:val="24"/>
          </w:rPr>
        </w:r>
        <w:r w:rsidR="007A3F92" w:rsidRPr="00DE4E47">
          <w:rPr>
            <w:rFonts w:ascii="Book Antiqua" w:hAnsi="Book Antiqua" w:cs="Times New Roman"/>
            <w:sz w:val="24"/>
            <w:szCs w:val="24"/>
          </w:rPr>
          <w:fldChar w:fldCharType="end"/>
        </w:r>
        <w:r w:rsidR="007A3F92" w:rsidRPr="00DE4E47">
          <w:rPr>
            <w:rFonts w:ascii="Book Antiqua" w:hAnsi="Book Antiqua" w:cs="Times New Roman"/>
            <w:sz w:val="24"/>
            <w:szCs w:val="24"/>
          </w:rPr>
        </w:r>
        <w:r w:rsidR="007A3F92" w:rsidRPr="00DE4E47">
          <w:rPr>
            <w:rFonts w:ascii="Book Antiqua" w:hAnsi="Book Antiqua" w:cs="Times New Roman"/>
            <w:sz w:val="24"/>
            <w:szCs w:val="24"/>
          </w:rPr>
          <w:fldChar w:fldCharType="separate"/>
        </w:r>
        <w:r w:rsidR="007A3F92" w:rsidRPr="00DE4E47">
          <w:rPr>
            <w:rFonts w:ascii="Book Antiqua" w:hAnsi="Book Antiqua" w:cs="Times New Roman"/>
            <w:noProof/>
            <w:sz w:val="24"/>
            <w:szCs w:val="24"/>
            <w:vertAlign w:val="superscript"/>
          </w:rPr>
          <w:t>39</w:t>
        </w:r>
        <w:r w:rsidR="007A3F92" w:rsidRPr="00DE4E47">
          <w:rPr>
            <w:rFonts w:ascii="Book Antiqua" w:hAnsi="Book Antiqua" w:cs="Times New Roman"/>
            <w:sz w:val="24"/>
            <w:szCs w:val="24"/>
          </w:rPr>
          <w:fldChar w:fldCharType="end"/>
        </w:r>
      </w:hyperlink>
      <w:r w:rsidR="007A3F92" w:rsidRPr="00DE4E47">
        <w:rPr>
          <w:rFonts w:ascii="Book Antiqua" w:hAnsi="Book Antiqua" w:cs="Times New Roman"/>
          <w:sz w:val="24"/>
          <w:szCs w:val="24"/>
          <w:vertAlign w:val="superscript"/>
        </w:rPr>
        <w:t>]</w:t>
      </w:r>
      <w:r w:rsidRPr="00DE4E47">
        <w:rPr>
          <w:rFonts w:ascii="Book Antiqua" w:hAnsi="Book Antiqua" w:cs="Times New Roman"/>
          <w:sz w:val="24"/>
          <w:szCs w:val="24"/>
        </w:rPr>
        <w:t xml:space="preserve">. Future studies may provide more details on these variables, including possible mediation. </w:t>
      </w:r>
    </w:p>
    <w:p w14:paraId="37F6E82E" w14:textId="6BBCDC0A" w:rsidR="00997E14" w:rsidRPr="00DE4E47" w:rsidRDefault="00997E14" w:rsidP="007A3F92">
      <w:pPr>
        <w:spacing w:after="0" w:line="360" w:lineRule="auto"/>
        <w:ind w:firstLineChars="100" w:firstLine="240"/>
        <w:jc w:val="both"/>
        <w:rPr>
          <w:rFonts w:ascii="Book Antiqua" w:hAnsi="Book Antiqua" w:cs="Times New Roman"/>
          <w:sz w:val="24"/>
          <w:szCs w:val="24"/>
        </w:rPr>
      </w:pPr>
      <w:r w:rsidRPr="00DE4E47">
        <w:rPr>
          <w:rFonts w:ascii="Book Antiqua" w:hAnsi="Book Antiqua" w:cs="Times New Roman"/>
          <w:sz w:val="24"/>
          <w:szCs w:val="24"/>
        </w:rPr>
        <w:t xml:space="preserve">Our results indicate that obesity is only moderately associated with T2DM. Also, we observed considerable heterogeneity in studies involving T2DM. The results also indicate that this is not explained by differences in participant age, baseline characteristics, or study quality. Such heterogeneity might be seen for several reasons. </w:t>
      </w:r>
      <w:r w:rsidR="001D2C63" w:rsidRPr="00DE4E47">
        <w:rPr>
          <w:rFonts w:ascii="Book Antiqua" w:hAnsi="Book Antiqua" w:cs="Times New Roman"/>
          <w:sz w:val="24"/>
          <w:szCs w:val="24"/>
        </w:rPr>
        <w:t xml:space="preserve">First, the </w:t>
      </w:r>
      <w:r w:rsidR="007A3F92">
        <w:rPr>
          <w:rFonts w:ascii="Book Antiqua" w:hAnsi="Book Antiqua" w:cs="Times New Roman"/>
          <w:sz w:val="24"/>
          <w:szCs w:val="24"/>
          <w:lang w:eastAsia="zh-CN"/>
        </w:rPr>
        <w:t>“</w:t>
      </w:r>
      <w:r w:rsidR="001D2C63" w:rsidRPr="00DE4E47">
        <w:rPr>
          <w:rFonts w:ascii="Book Antiqua" w:hAnsi="Book Antiqua" w:cs="Times New Roman"/>
          <w:sz w:val="24"/>
          <w:szCs w:val="24"/>
        </w:rPr>
        <w:t>Asian Indian Phenotype</w:t>
      </w:r>
      <w:r w:rsidR="007A3F92">
        <w:rPr>
          <w:rFonts w:ascii="Book Antiqua" w:hAnsi="Book Antiqua" w:cs="Times New Roman"/>
          <w:sz w:val="24"/>
          <w:szCs w:val="24"/>
          <w:lang w:eastAsia="zh-CN"/>
        </w:rPr>
        <w:t>”</w:t>
      </w:r>
      <w:r w:rsidR="001D2C63" w:rsidRPr="00DE4E47">
        <w:rPr>
          <w:rFonts w:ascii="Book Antiqua" w:hAnsi="Book Antiqua" w:cs="Times New Roman"/>
          <w:sz w:val="24"/>
          <w:szCs w:val="24"/>
        </w:rPr>
        <w:t xml:space="preserve"> refers to unique abnormalities characterized by higher chances of adverse effects of obesity despite lower BMI, higher WHR, comparatively low waist circumference and</w:t>
      </w:r>
      <w:r w:rsidR="003F156B">
        <w:rPr>
          <w:rFonts w:ascii="Book Antiqua" w:hAnsi="Book Antiqua" w:cs="Times New Roman"/>
          <w:sz w:val="24"/>
          <w:szCs w:val="24"/>
        </w:rPr>
        <w:t xml:space="preserve"> </w:t>
      </w:r>
      <w:r w:rsidR="001D2C63" w:rsidRPr="00DE4E47">
        <w:rPr>
          <w:rFonts w:ascii="Book Antiqua" w:hAnsi="Book Antiqua" w:cs="Times New Roman"/>
          <w:sz w:val="24"/>
          <w:szCs w:val="24"/>
        </w:rPr>
        <w:t>thin stature as compared to other ethnic groups</w:t>
      </w:r>
      <w:r w:rsidR="007A3F92" w:rsidRPr="00DE4E47">
        <w:rPr>
          <w:rFonts w:ascii="Book Antiqua" w:hAnsi="Book Antiqua" w:cs="Times New Roman"/>
          <w:sz w:val="24"/>
          <w:szCs w:val="24"/>
          <w:vertAlign w:val="superscript"/>
        </w:rPr>
        <w:t>[</w:t>
      </w:r>
      <w:hyperlink w:anchor="_ENREF_40" w:tooltip="Mohan, 2006 #72" w:history="1">
        <w:r w:rsidR="007A3F92" w:rsidRPr="00DE4E47">
          <w:rPr>
            <w:rFonts w:ascii="Book Antiqua" w:hAnsi="Book Antiqua" w:cs="Times New Roman"/>
            <w:sz w:val="24"/>
            <w:szCs w:val="24"/>
          </w:rPr>
          <w:fldChar w:fldCharType="begin"/>
        </w:r>
        <w:r w:rsidR="007A3F92" w:rsidRPr="00DE4E47">
          <w:rPr>
            <w:rFonts w:ascii="Book Antiqua" w:hAnsi="Book Antiqua" w:cs="Times New Roman"/>
            <w:sz w:val="24"/>
            <w:szCs w:val="24"/>
          </w:rPr>
          <w:instrText xml:space="preserve"> ADDIN EN.CITE &lt;EndNote&gt;&lt;Cite&gt;&lt;Author&gt;Mohan&lt;/Author&gt;&lt;Year&gt;2006&lt;/Year&gt;&lt;RecNum&gt;72&lt;/RecNum&gt;&lt;DisplayText&gt;&lt;style face="superscript"&gt;40&lt;/style&gt;&lt;/DisplayText&gt;&lt;record&gt;&lt;rec-number&gt;72&lt;/rec-number&gt;&lt;foreign-keys&gt;&lt;key app="EN" db-id="ttpx9dfd5rv2xxetp9appdxdzf9xpsezvwff" timestamp="1509854259"&gt;72&lt;/key&gt;&lt;/foreign-keys&gt;&lt;ref-type name="Journal Article"&gt;17&lt;/ref-type&gt;&lt;contributors&gt;&lt;authors&gt;&lt;author&gt;Mohan, Viswanathan&lt;/author&gt;&lt;author&gt;Deepa, R&lt;/author&gt;&lt;/authors&gt;&lt;/contributors&gt;&lt;titles&gt;&lt;title&gt;Obesity &amp;amp; abdominal obesity in Asian Indians&lt;/title&gt;&lt;secondary-title&gt;Indian Journal of Medical Research&lt;/secondary-title&gt;&lt;/titles&gt;&lt;periodical&gt;&lt;full-title&gt;Indian Journal of Medical Research&lt;/full-title&gt;&lt;/periodical&gt;&lt;pages&gt;593&lt;/pages&gt;&lt;volume&gt;123&lt;/volume&gt;&lt;number&gt;5&lt;/number&gt;&lt;dates&gt;&lt;year&gt;2006&lt;/year&gt;&lt;/dates&gt;&lt;isbn&gt;0971-5916&lt;/isbn&gt;&lt;urls&gt;&lt;/urls&gt;&lt;/record&gt;&lt;/Cite&gt;&lt;/EndNote&gt;</w:instrText>
        </w:r>
        <w:r w:rsidR="007A3F92" w:rsidRPr="00DE4E47">
          <w:rPr>
            <w:rFonts w:ascii="Book Antiqua" w:hAnsi="Book Antiqua" w:cs="Times New Roman"/>
            <w:sz w:val="24"/>
            <w:szCs w:val="24"/>
          </w:rPr>
          <w:fldChar w:fldCharType="separate"/>
        </w:r>
        <w:r w:rsidR="007A3F92" w:rsidRPr="00DE4E47">
          <w:rPr>
            <w:rFonts w:ascii="Book Antiqua" w:hAnsi="Book Antiqua" w:cs="Times New Roman"/>
            <w:noProof/>
            <w:sz w:val="24"/>
            <w:szCs w:val="24"/>
            <w:vertAlign w:val="superscript"/>
          </w:rPr>
          <w:t>40</w:t>
        </w:r>
        <w:r w:rsidR="007A3F92" w:rsidRPr="00DE4E47">
          <w:rPr>
            <w:rFonts w:ascii="Book Antiqua" w:hAnsi="Book Antiqua" w:cs="Times New Roman"/>
            <w:sz w:val="24"/>
            <w:szCs w:val="24"/>
          </w:rPr>
          <w:fldChar w:fldCharType="end"/>
        </w:r>
      </w:hyperlink>
      <w:r w:rsidR="007A3F92" w:rsidRPr="00DE4E47">
        <w:rPr>
          <w:rFonts w:ascii="Book Antiqua" w:hAnsi="Book Antiqua" w:cs="Times New Roman"/>
          <w:sz w:val="24"/>
          <w:szCs w:val="24"/>
          <w:vertAlign w:val="superscript"/>
        </w:rPr>
        <w:t>]</w:t>
      </w:r>
      <w:r w:rsidR="001D2C63" w:rsidRPr="00DE4E47">
        <w:rPr>
          <w:rFonts w:ascii="Book Antiqua" w:hAnsi="Book Antiqua" w:cs="Times New Roman"/>
          <w:sz w:val="24"/>
          <w:szCs w:val="24"/>
        </w:rPr>
        <w:t xml:space="preserve">. The lean T2DM is a distinct clinical entity in India. </w:t>
      </w:r>
      <w:r w:rsidRPr="00DE4E47">
        <w:rPr>
          <w:rFonts w:ascii="Book Antiqua" w:hAnsi="Book Antiqua" w:cs="Times New Roman"/>
          <w:sz w:val="24"/>
          <w:szCs w:val="24"/>
        </w:rPr>
        <w:t>Due to temporal ambiguity in cross-sectional studies, it is possible that loss of weight might have ensued after the diagnosis of T2DM. In a recent survey covering eleven cities of India, 45% patients with diabetic retinopathy reported already had the visual loss when they first detected to have T2DM</w:t>
      </w:r>
      <w:r w:rsidR="007A3F92">
        <w:rPr>
          <w:rFonts w:ascii="Book Antiqua" w:hAnsi="Book Antiqua" w:cs="Times New Roman" w:hint="eastAsia"/>
          <w:sz w:val="24"/>
          <w:szCs w:val="24"/>
          <w:vertAlign w:val="superscript"/>
          <w:lang w:eastAsia="zh-CN"/>
        </w:rPr>
        <w:t>[</w:t>
      </w:r>
      <w:hyperlink w:anchor="_ENREF_41" w:tooltip="Gilbert, 2016 #90" w:history="1">
        <w:r w:rsidR="007A3F92" w:rsidRPr="00DE4E47">
          <w:rPr>
            <w:rFonts w:ascii="Book Antiqua" w:hAnsi="Book Antiqua" w:cs="Times New Roman"/>
            <w:sz w:val="24"/>
            <w:szCs w:val="24"/>
          </w:rPr>
          <w:fldChar w:fldCharType="begin"/>
        </w:r>
        <w:r w:rsidR="007A3F92" w:rsidRPr="00DE4E47">
          <w:rPr>
            <w:rFonts w:ascii="Book Antiqua" w:hAnsi="Book Antiqua" w:cs="Times New Roman"/>
            <w:sz w:val="24"/>
            <w:szCs w:val="24"/>
          </w:rPr>
          <w:instrText xml:space="preserve"> ADDIN EN.CITE &lt;EndNote&gt;&lt;Cite&gt;&lt;Author&gt;Gilbert&lt;/Author&gt;&lt;Year&gt;2016&lt;/Year&gt;&lt;RecNum&gt;90&lt;/RecNum&gt;&lt;DisplayText&gt;&lt;style face="superscript"&gt;41&lt;/style&gt;&lt;/DisplayText&gt;&lt;record&gt;&lt;rec-number&gt;90&lt;/rec-number&gt;&lt;foreign-keys&gt;&lt;key app="EN" db-id="ttpx9dfd5rv2xxetp9appdxdzf9xpsezvwff" timestamp="1509854569"&gt;90&lt;/key&gt;&lt;/foreign-keys&gt;&lt;ref-type name="Journal Article"&gt;17&lt;/ref-type&gt;&lt;contributors&gt;&lt;authors&gt;&lt;author&gt;Gilbert, Clare E&lt;/author&gt;&lt;author&gt;Babu, R Giridhara&lt;/author&gt;&lt;author&gt;Gudlavalleti, Aashrai Sai Venkat&lt;/author&gt;&lt;author&gt;Anchala, Raghupathy&lt;/author&gt;&lt;author&gt;Shukla, Rajan&lt;/author&gt;&lt;author&gt;Ballabh, Pant Hira&lt;/author&gt;&lt;author&gt;Vashist, Praveen&lt;/author&gt;&lt;author&gt;Ramachandra, Srikrishna S&lt;/author&gt;&lt;author&gt;Allagh, Komal&lt;/author&gt;&lt;author&gt;Sagar, Jayanti&lt;/author&gt;&lt;/authors&gt;&lt;/contributors&gt;&lt;titles&gt;&lt;title&gt;Eye care infrastructure and human resources for managing diabetic retinopathy in India: The India 11-City 9-State Study&lt;/title&gt;&lt;secondary-title&gt;Indian journal of endocrinology and metabolism&lt;/secondary-title&gt;&lt;/titles&gt;&lt;periodical&gt;&lt;full-title&gt;Indian journal of endocrinology and metabolism&lt;/full-title&gt;&lt;/periodical&gt;&lt;pages&gt;S3&lt;/pages&gt;&lt;volume&gt;20&lt;/volume&gt;&lt;number&gt;Suppl 1&lt;/number&gt;&lt;dates&gt;&lt;year&gt;2016&lt;/year&gt;&lt;/dates&gt;&lt;urls&gt;&lt;/urls&gt;&lt;/record&gt;&lt;/Cite&gt;&lt;/EndNote&gt;</w:instrText>
        </w:r>
        <w:r w:rsidR="007A3F92" w:rsidRPr="00DE4E47">
          <w:rPr>
            <w:rFonts w:ascii="Book Antiqua" w:hAnsi="Book Antiqua" w:cs="Times New Roman"/>
            <w:sz w:val="24"/>
            <w:szCs w:val="24"/>
          </w:rPr>
          <w:fldChar w:fldCharType="separate"/>
        </w:r>
        <w:r w:rsidR="007A3F92" w:rsidRPr="00DE4E47">
          <w:rPr>
            <w:rFonts w:ascii="Book Antiqua" w:hAnsi="Book Antiqua" w:cs="Times New Roman"/>
            <w:noProof/>
            <w:sz w:val="24"/>
            <w:szCs w:val="24"/>
            <w:vertAlign w:val="superscript"/>
          </w:rPr>
          <w:t>41</w:t>
        </w:r>
        <w:r w:rsidR="007A3F92" w:rsidRPr="00DE4E47">
          <w:rPr>
            <w:rFonts w:ascii="Book Antiqua" w:hAnsi="Book Antiqua" w:cs="Times New Roman"/>
            <w:sz w:val="24"/>
            <w:szCs w:val="24"/>
          </w:rPr>
          <w:fldChar w:fldCharType="end"/>
        </w:r>
      </w:hyperlink>
      <w:r w:rsidR="007A3F92">
        <w:rPr>
          <w:rFonts w:ascii="Book Antiqua" w:hAnsi="Book Antiqua" w:cs="Times New Roman" w:hint="eastAsia"/>
          <w:sz w:val="24"/>
          <w:szCs w:val="24"/>
          <w:vertAlign w:val="superscript"/>
          <w:lang w:eastAsia="zh-CN"/>
        </w:rPr>
        <w:t>]</w:t>
      </w:r>
      <w:r w:rsidRPr="00DE4E47">
        <w:rPr>
          <w:rFonts w:ascii="Book Antiqua" w:hAnsi="Book Antiqua" w:cs="Times New Roman"/>
          <w:sz w:val="24"/>
          <w:szCs w:val="24"/>
        </w:rPr>
        <w:t>. This indicates that nearly half of the persons with T2DM in India are undiagnosed, and therefore, apart from other complications would have lost considerable weight by the time of diagnosis. It is reported that nearly 53% of patients may have weight loss as the presenti</w:t>
      </w:r>
      <w:r w:rsidRPr="00DE4E47">
        <w:rPr>
          <w:rFonts w:ascii="Book Antiqua" w:hAnsi="Book Antiqua" w:cs="Times New Roman"/>
          <w:b/>
          <w:sz w:val="24"/>
          <w:szCs w:val="24"/>
        </w:rPr>
        <w:t>n</w:t>
      </w:r>
      <w:r w:rsidRPr="00DE4E47">
        <w:rPr>
          <w:rFonts w:ascii="Book Antiqua" w:hAnsi="Book Antiqua" w:cs="Times New Roman"/>
          <w:sz w:val="24"/>
          <w:szCs w:val="24"/>
        </w:rPr>
        <w:t>g symptom of T2DM</w:t>
      </w:r>
      <w:r w:rsidR="007A3F92" w:rsidRPr="00DE4E47">
        <w:rPr>
          <w:rFonts w:ascii="Book Antiqua" w:hAnsi="Book Antiqua" w:cs="Times New Roman"/>
          <w:sz w:val="24"/>
          <w:szCs w:val="24"/>
          <w:vertAlign w:val="superscript"/>
        </w:rPr>
        <w:t>[</w:t>
      </w:r>
      <w:hyperlink w:anchor="_ENREF_42" w:tooltip="Maisey, 2016 #73" w:history="1">
        <w:r w:rsidR="007A3F92" w:rsidRPr="00DE4E47">
          <w:rPr>
            <w:rFonts w:ascii="Book Antiqua" w:hAnsi="Book Antiqua" w:cs="Times New Roman"/>
            <w:sz w:val="24"/>
            <w:szCs w:val="24"/>
          </w:rPr>
          <w:fldChar w:fldCharType="begin"/>
        </w:r>
        <w:r w:rsidR="007A3F92" w:rsidRPr="00DE4E47">
          <w:rPr>
            <w:rFonts w:ascii="Book Antiqua" w:hAnsi="Book Antiqua" w:cs="Times New Roman"/>
            <w:sz w:val="24"/>
            <w:szCs w:val="24"/>
          </w:rPr>
          <w:instrText xml:space="preserve"> ADDIN EN.CITE &lt;EndNote&gt;&lt;Cite&gt;&lt;Author&gt;Maisey&lt;/Author&gt;&lt;Year&gt;2016&lt;/Year&gt;&lt;RecNum&gt;73&lt;/RecNum&gt;&lt;DisplayText&gt;&lt;style face="superscript"&gt;42&lt;/style&gt;&lt;/DisplayText&gt;&lt;record&gt;&lt;rec-number&gt;73&lt;/rec-number&gt;&lt;foreign-keys&gt;&lt;key app="EN" db-id="ttpx9dfd5rv2xxetp9appdxdzf9xpsezvwff" timestamp="1509854259"&gt;73&lt;/key&gt;&lt;/foreign-keys&gt;&lt;ref-type name="Journal Article"&gt;17&lt;/ref-type&gt;&lt;contributors&gt;&lt;authors&gt;&lt;author&gt;Maisey, Abigail&lt;/author&gt;&lt;/authors&gt;&lt;/contributors&gt;&lt;titles&gt;&lt;title&gt;A Practical Approach to Gastrointestinal Complications of Diabetes&lt;/title&gt;&lt;secondary-title&gt;Diabetes Therapy&lt;/secondary-title&gt;&lt;/titles&gt;&lt;periodical&gt;&lt;full-title&gt;Diabetes Therapy&lt;/full-title&gt;&lt;/periodical&gt;&lt;pages&gt;379-386&lt;/pages&gt;&lt;volume&gt;7&lt;/volume&gt;&lt;number&gt;3&lt;/number&gt;&lt;dates&gt;&lt;year&gt;2016&lt;/year&gt;&lt;pub-dates&gt;&lt;date&gt;2016//&lt;/date&gt;&lt;/pub-dates&gt;&lt;/dates&gt;&lt;isbn&gt;1869-6961&lt;/isbn&gt;&lt;urls&gt;&lt;related-urls&gt;&lt;url&gt;http://dx.doi.org/10.1007/s13300-016-0182-y&lt;/url&gt;&lt;/related-urls&gt;&lt;/urls&gt;&lt;electronic-resource-num&gt;10.1007/s13300-016-0182-y&lt;/electronic-resource-num&gt;&lt;/record&gt;&lt;/Cite&gt;&lt;/EndNote&gt;</w:instrText>
        </w:r>
        <w:r w:rsidR="007A3F92" w:rsidRPr="00DE4E47">
          <w:rPr>
            <w:rFonts w:ascii="Book Antiqua" w:hAnsi="Book Antiqua" w:cs="Times New Roman"/>
            <w:sz w:val="24"/>
            <w:szCs w:val="24"/>
          </w:rPr>
          <w:fldChar w:fldCharType="separate"/>
        </w:r>
        <w:r w:rsidR="007A3F92" w:rsidRPr="00DE4E47">
          <w:rPr>
            <w:rFonts w:ascii="Book Antiqua" w:hAnsi="Book Antiqua" w:cs="Times New Roman"/>
            <w:noProof/>
            <w:sz w:val="24"/>
            <w:szCs w:val="24"/>
            <w:vertAlign w:val="superscript"/>
          </w:rPr>
          <w:t>42</w:t>
        </w:r>
        <w:r w:rsidR="007A3F92" w:rsidRPr="00DE4E47">
          <w:rPr>
            <w:rFonts w:ascii="Book Antiqua" w:hAnsi="Book Antiqua" w:cs="Times New Roman"/>
            <w:sz w:val="24"/>
            <w:szCs w:val="24"/>
          </w:rPr>
          <w:fldChar w:fldCharType="end"/>
        </w:r>
      </w:hyperlink>
      <w:r w:rsidR="007A3F92" w:rsidRPr="00DE4E47">
        <w:rPr>
          <w:rFonts w:ascii="Book Antiqua" w:hAnsi="Book Antiqua" w:cs="Times New Roman"/>
          <w:sz w:val="24"/>
          <w:szCs w:val="24"/>
          <w:vertAlign w:val="superscript"/>
        </w:rPr>
        <w:t>]</w:t>
      </w:r>
      <w:r w:rsidRPr="00DE4E47">
        <w:rPr>
          <w:rFonts w:ascii="Book Antiqua" w:hAnsi="Book Antiqua" w:cs="Times New Roman"/>
          <w:sz w:val="24"/>
          <w:szCs w:val="24"/>
        </w:rPr>
        <w:t xml:space="preserve">. Given this evidence, we estimate that nearly one-fourth of the undiagnosed persons with T2DM will have weight loss and therefore will spuriously indicate that obesity may not be a significant risk factor. Using cut-off points of BMI, WC and </w:t>
      </w:r>
      <w:r w:rsidR="00077937" w:rsidRPr="00DE4E47">
        <w:rPr>
          <w:rFonts w:ascii="Book Antiqua" w:hAnsi="Book Antiqua" w:cs="Times New Roman"/>
          <w:sz w:val="24"/>
          <w:szCs w:val="24"/>
        </w:rPr>
        <w:t xml:space="preserve">WHR </w:t>
      </w:r>
      <w:r w:rsidRPr="00DE4E47">
        <w:rPr>
          <w:rFonts w:ascii="Book Antiqua" w:hAnsi="Book Antiqua" w:cs="Times New Roman"/>
          <w:sz w:val="24"/>
          <w:szCs w:val="24"/>
        </w:rPr>
        <w:t>as surrogates for percentage body fat in Indians,</w:t>
      </w:r>
      <w:r w:rsidR="00E57465" w:rsidRPr="00DE4E47">
        <w:rPr>
          <w:rFonts w:ascii="Book Antiqua" w:hAnsi="Book Antiqua" w:cs="Times New Roman"/>
          <w:sz w:val="24"/>
          <w:szCs w:val="24"/>
        </w:rPr>
        <w:t xml:space="preserve"> </w:t>
      </w:r>
      <w:r w:rsidRPr="00DE4E47">
        <w:rPr>
          <w:rFonts w:ascii="Book Antiqua" w:hAnsi="Book Antiqua" w:cs="Times New Roman"/>
          <w:sz w:val="24"/>
          <w:szCs w:val="24"/>
        </w:rPr>
        <w:t xml:space="preserve">and thereby making classifications of obesity might have </w:t>
      </w:r>
      <w:r w:rsidRPr="00DE4E47">
        <w:rPr>
          <w:rFonts w:ascii="Book Antiqua" w:hAnsi="Book Antiqua" w:cs="Times New Roman"/>
          <w:sz w:val="24"/>
          <w:szCs w:val="24"/>
        </w:rPr>
        <w:lastRenderedPageBreak/>
        <w:t>underestimated the overall measures</w:t>
      </w:r>
      <w:r w:rsidR="007A3F92" w:rsidRPr="00DE4E47">
        <w:rPr>
          <w:rFonts w:ascii="Book Antiqua" w:hAnsi="Book Antiqua" w:cs="Times New Roman"/>
          <w:sz w:val="24"/>
          <w:szCs w:val="24"/>
          <w:vertAlign w:val="superscript"/>
        </w:rPr>
        <w:t>[</w:t>
      </w:r>
      <w:hyperlink w:anchor="_ENREF_43" w:tooltip="Bodicoat, 2014 #74" w:history="1">
        <w:r w:rsidR="007A3F92" w:rsidRPr="00DE4E47">
          <w:rPr>
            <w:rFonts w:ascii="Book Antiqua" w:hAnsi="Book Antiqua" w:cs="Times New Roman"/>
            <w:sz w:val="24"/>
            <w:szCs w:val="24"/>
          </w:rPr>
          <w:fldChar w:fldCharType="begin"/>
        </w:r>
        <w:r w:rsidR="007A3F92" w:rsidRPr="00DE4E47">
          <w:rPr>
            <w:rFonts w:ascii="Book Antiqua" w:hAnsi="Book Antiqua" w:cs="Times New Roman"/>
            <w:sz w:val="24"/>
            <w:szCs w:val="24"/>
          </w:rPr>
          <w:instrText xml:space="preserve"> ADDIN EN.CITE &lt;EndNote&gt;&lt;Cite&gt;&lt;Author&gt;Bodicoat&lt;/Author&gt;&lt;Year&gt;2014&lt;/Year&gt;&lt;RecNum&gt;74&lt;/RecNum&gt;&lt;DisplayText&gt;&lt;style face="superscript"&gt;43&lt;/style&gt;&lt;/DisplayText&gt;&lt;record&gt;&lt;rec-number&gt;74&lt;/rec-number&gt;&lt;foreign-keys&gt;&lt;key app="EN" db-id="ttpx9dfd5rv2xxetp9appdxdzf9xpsezvwff" timestamp="1509854259"&gt;74&lt;/key&gt;&lt;/foreign-keys&gt;&lt;ref-type name="Journal Article"&gt;17&lt;/ref-type&gt;&lt;contributors&gt;&lt;authors&gt;&lt;author&gt;Bodicoat, Danielle H.&lt;/author&gt;&lt;author&gt;Gray, Laura J.&lt;/author&gt;&lt;author&gt;Henson, Joseph&lt;/author&gt;&lt;author&gt;Webb, David&lt;/author&gt;&lt;author&gt;Guru, Arvind&lt;/author&gt;&lt;author&gt;Misra, Anoop&lt;/author&gt;&lt;author&gt;Gupta, Rajeev&lt;/author&gt;&lt;author&gt;Vikram, Naval&lt;/author&gt;&lt;author&gt;Sattar, Naveed&lt;/author&gt;&lt;author&gt;Davies, Melanie J.&lt;/author&gt;&lt;author&gt;Khunti, Kamlesh&lt;/author&gt;&lt;/authors&gt;&lt;/contributors&gt;&lt;titles&gt;&lt;title&gt;Body Mass Index and Waist Circumference Cut-Points in Multi-Ethnic Populations from the UK and India: The ADDITION-Leicester, Jaipur Heart Watch and New Delhi Cross-Sectional Studies&lt;/title&gt;&lt;secondary-title&gt;PLoS ONE&lt;/secondary-title&gt;&lt;/titles&gt;&lt;periodical&gt;&lt;full-title&gt;PLoS ONE&lt;/full-title&gt;&lt;/periodical&gt;&lt;pages&gt;e90813&lt;/pages&gt;&lt;volume&gt;9&lt;/volume&gt;&lt;number&gt;3&lt;/number&gt;&lt;dates&gt;&lt;year&gt;2014&lt;/year&gt;&lt;pub-dates&gt;&lt;date&gt;03/05&amp;#xD;09/02/received&amp;#xD;02/04/accepted&lt;/date&gt;&lt;/pub-dates&gt;&lt;/dates&gt;&lt;pub-location&gt;San Francisco, USA&lt;/pub-location&gt;&lt;publisher&gt;Public Library of Science&lt;/publisher&gt;&lt;isbn&gt;1932-6203&lt;/isbn&gt;&lt;accession-num&gt;PMC3944886&lt;/accession-num&gt;&lt;urls&gt;&lt;related-urls&gt;&lt;url&gt;http://www.ncbi.nlm.nih.gov/pmc/articles/PMC3944886/&lt;/url&gt;&lt;/related-urls&gt;&lt;/urls&gt;&lt;electronic-resource-num&gt;10.1371/journal.pone.0090813&lt;/electronic-resource-num&gt;&lt;remote-database-name&gt;PMC&lt;/remote-database-name&gt;&lt;/record&gt;&lt;/Cite&gt;&lt;/EndNote&gt;</w:instrText>
        </w:r>
        <w:r w:rsidR="007A3F92" w:rsidRPr="00DE4E47">
          <w:rPr>
            <w:rFonts w:ascii="Book Antiqua" w:hAnsi="Book Antiqua" w:cs="Times New Roman"/>
            <w:sz w:val="24"/>
            <w:szCs w:val="24"/>
          </w:rPr>
          <w:fldChar w:fldCharType="separate"/>
        </w:r>
        <w:r w:rsidR="007A3F92" w:rsidRPr="00DE4E47">
          <w:rPr>
            <w:rFonts w:ascii="Book Antiqua" w:hAnsi="Book Antiqua" w:cs="Times New Roman"/>
            <w:noProof/>
            <w:sz w:val="24"/>
            <w:szCs w:val="24"/>
            <w:vertAlign w:val="superscript"/>
          </w:rPr>
          <w:t>43</w:t>
        </w:r>
        <w:r w:rsidR="007A3F92" w:rsidRPr="00DE4E47">
          <w:rPr>
            <w:rFonts w:ascii="Book Antiqua" w:hAnsi="Book Antiqua" w:cs="Times New Roman"/>
            <w:sz w:val="24"/>
            <w:szCs w:val="24"/>
          </w:rPr>
          <w:fldChar w:fldCharType="end"/>
        </w:r>
      </w:hyperlink>
      <w:r w:rsidR="007A3F92" w:rsidRPr="00DE4E47">
        <w:rPr>
          <w:rFonts w:ascii="Book Antiqua" w:hAnsi="Book Antiqua" w:cs="Times New Roman"/>
          <w:sz w:val="24"/>
          <w:szCs w:val="24"/>
          <w:vertAlign w:val="superscript"/>
        </w:rPr>
        <w:t>]</w:t>
      </w:r>
      <w:r w:rsidRPr="00DE4E47">
        <w:rPr>
          <w:rFonts w:ascii="Book Antiqua" w:hAnsi="Book Antiqua" w:cs="Times New Roman"/>
          <w:sz w:val="24"/>
          <w:szCs w:val="24"/>
        </w:rPr>
        <w:t>. The validity of universal cut-off points for Indians is uncertain; it would be better only to treat it continuous variable</w:t>
      </w:r>
      <w:r w:rsidR="007A3F92" w:rsidRPr="00DE4E47">
        <w:rPr>
          <w:rFonts w:ascii="Book Antiqua" w:hAnsi="Book Antiqua" w:cs="Times New Roman"/>
          <w:sz w:val="24"/>
          <w:szCs w:val="24"/>
          <w:vertAlign w:val="superscript"/>
        </w:rPr>
        <w:t>[</w:t>
      </w:r>
      <w:hyperlink w:anchor="_ENREF_8" w:tooltip="Deurenberg, 1998 #40" w:history="1">
        <w:r w:rsidR="007A3F92" w:rsidRPr="00DE4E47">
          <w:rPr>
            <w:rFonts w:ascii="Book Antiqua" w:hAnsi="Book Antiqua" w:cs="Times New Roman"/>
            <w:sz w:val="24"/>
            <w:szCs w:val="24"/>
          </w:rPr>
          <w:fldChar w:fldCharType="begin"/>
        </w:r>
        <w:r w:rsidR="007A3F92" w:rsidRPr="00DE4E47">
          <w:rPr>
            <w:rFonts w:ascii="Book Antiqua" w:hAnsi="Book Antiqua" w:cs="Times New Roman"/>
            <w:sz w:val="24"/>
            <w:szCs w:val="24"/>
          </w:rPr>
          <w:instrText xml:space="preserve"> ADDIN EN.CITE &lt;EndNote&gt;&lt;Cite&gt;&lt;Author&gt;Deurenberg&lt;/Author&gt;&lt;Year&gt;1998&lt;/Year&gt;&lt;RecNum&gt;40&lt;/RecNum&gt;&lt;DisplayText&gt;&lt;style face="superscript"&gt;8&lt;/style&gt;&lt;/DisplayText&gt;&lt;record&gt;&lt;rec-number&gt;40&lt;/rec-number&gt;&lt;foreign-keys&gt;&lt;key app="EN" db-id="ttpx9dfd5rv2xxetp9appdxdzf9xpsezvwff" timestamp="1509854259"&gt;40&lt;/key&gt;&lt;/foreign-keys&gt;&lt;ref-type name="Journal Article"&gt;17&lt;/ref-type&gt;&lt;contributors&gt;&lt;authors&gt;&lt;author&gt;Deurenberg, Paul&lt;/author&gt;&lt;author&gt;Yap, Mabel&lt;/author&gt;&lt;author&gt;Van Staveren, Wija A&lt;/author&gt;&lt;/authors&gt;&lt;/contributors&gt;&lt;titles&gt;&lt;title&gt;Body mass index and percent body fat: a meta analysis among different ethnic groups&lt;/title&gt;&lt;secondary-title&gt;International journal of obesity&lt;/secondary-title&gt;&lt;/titles&gt;&lt;periodical&gt;&lt;full-title&gt;International journal of obesity&lt;/full-title&gt;&lt;/periodical&gt;&lt;pages&gt;1164-1171&lt;/pages&gt;&lt;volume&gt;22&lt;/volume&gt;&lt;dates&gt;&lt;year&gt;1998&lt;/year&gt;&lt;/dates&gt;&lt;isbn&gt;0307-0565&lt;/isbn&gt;&lt;urls&gt;&lt;/urls&gt;&lt;/record&gt;&lt;/Cite&gt;&lt;/EndNote&gt;</w:instrText>
        </w:r>
        <w:r w:rsidR="007A3F92" w:rsidRPr="00DE4E47">
          <w:rPr>
            <w:rFonts w:ascii="Book Antiqua" w:hAnsi="Book Antiqua" w:cs="Times New Roman"/>
            <w:sz w:val="24"/>
            <w:szCs w:val="24"/>
          </w:rPr>
          <w:fldChar w:fldCharType="separate"/>
        </w:r>
        <w:r w:rsidR="007A3F92" w:rsidRPr="00DE4E47">
          <w:rPr>
            <w:rFonts w:ascii="Book Antiqua" w:hAnsi="Book Antiqua" w:cs="Times New Roman"/>
            <w:noProof/>
            <w:sz w:val="24"/>
            <w:szCs w:val="24"/>
            <w:vertAlign w:val="superscript"/>
          </w:rPr>
          <w:t>8</w:t>
        </w:r>
        <w:r w:rsidR="007A3F92" w:rsidRPr="00DE4E47">
          <w:rPr>
            <w:rFonts w:ascii="Book Antiqua" w:hAnsi="Book Antiqua" w:cs="Times New Roman"/>
            <w:sz w:val="24"/>
            <w:szCs w:val="24"/>
          </w:rPr>
          <w:fldChar w:fldCharType="end"/>
        </w:r>
      </w:hyperlink>
      <w:r w:rsidR="007A3F92" w:rsidRPr="00DE4E47">
        <w:rPr>
          <w:rFonts w:ascii="Book Antiqua" w:hAnsi="Book Antiqua" w:cs="Times New Roman"/>
          <w:sz w:val="24"/>
          <w:szCs w:val="24"/>
          <w:vertAlign w:val="superscript"/>
        </w:rPr>
        <w:t>]</w:t>
      </w:r>
      <w:r w:rsidRPr="00DE4E47">
        <w:rPr>
          <w:rFonts w:ascii="Book Antiqua" w:hAnsi="Book Antiqua" w:cs="Times New Roman"/>
          <w:sz w:val="24"/>
          <w:szCs w:val="24"/>
        </w:rPr>
        <w:t>. Future examinations should include analysis of the data sets from these studies for a continuous association.</w:t>
      </w:r>
      <w:r w:rsidR="003F156B">
        <w:rPr>
          <w:rFonts w:ascii="Book Antiqua" w:hAnsi="Book Antiqua" w:cs="Times New Roman"/>
          <w:sz w:val="24"/>
          <w:szCs w:val="24"/>
        </w:rPr>
        <w:t xml:space="preserve"> </w:t>
      </w:r>
      <w:r w:rsidRPr="00DE4E47">
        <w:rPr>
          <w:rFonts w:ascii="Book Antiqua" w:hAnsi="Book Antiqua" w:cs="Times New Roman"/>
          <w:sz w:val="24"/>
          <w:szCs w:val="24"/>
        </w:rPr>
        <w:t>The association of obesity with T2DM and hypertension is highly probable at lower levels than the cut-off points used in this paper. Therefore, we might have grossly underestimated the association between obesity and T2DM. Further, Survival bias might have resulted in underestimation; since, people with T2DM, who are dead, debilitated, disabled or have severe illness might not have captured by the cross-sectional studies</w:t>
      </w:r>
      <w:r w:rsidR="007A3F92" w:rsidRPr="007A3F92">
        <w:rPr>
          <w:rFonts w:ascii="Book Antiqua" w:hAnsi="Book Antiqua" w:cs="Times New Roman"/>
          <w:sz w:val="24"/>
          <w:szCs w:val="24"/>
          <w:vertAlign w:val="superscript"/>
        </w:rPr>
        <w:t>[</w:t>
      </w:r>
      <w:hyperlink w:anchor="_ENREF_44" w:tooltip="Tobias, 2014 #75" w:history="1">
        <w:r w:rsidR="007A3F92" w:rsidRPr="00DE4E47">
          <w:rPr>
            <w:rFonts w:ascii="Book Antiqua" w:hAnsi="Book Antiqua" w:cs="Times New Roman"/>
            <w:sz w:val="24"/>
            <w:szCs w:val="24"/>
          </w:rPr>
          <w:fldChar w:fldCharType="begin"/>
        </w:r>
        <w:r w:rsidR="007A3F92" w:rsidRPr="00DE4E47">
          <w:rPr>
            <w:rFonts w:ascii="Book Antiqua" w:hAnsi="Book Antiqua" w:cs="Times New Roman"/>
            <w:sz w:val="24"/>
            <w:szCs w:val="24"/>
          </w:rPr>
          <w:instrText xml:space="preserve"> ADDIN EN.CITE &lt;EndNote&gt;&lt;Cite&gt;&lt;Author&gt;Tobias&lt;/Author&gt;&lt;Year&gt;2014&lt;/Year&gt;&lt;RecNum&gt;75&lt;/RecNum&gt;&lt;DisplayText&gt;&lt;style face="superscript"&gt;44&lt;/style&gt;&lt;/DisplayText&gt;&lt;record&gt;&lt;rec-number&gt;75&lt;/rec-number&gt;&lt;foreign-keys&gt;&lt;key app="EN" db-id="ttpx9dfd5rv2xxetp9appdxdzf9xpsezvwff" timestamp="1509854259"&gt;75&lt;/key&gt;&lt;/foreign-keys&gt;&lt;ref-type name="Journal Article"&gt;17&lt;/ref-type&gt;&lt;contributors&gt;&lt;authors&gt;&lt;author&gt;Tobias, Deirdre K&lt;/author&gt;&lt;author&gt;Pan, An&lt;/author&gt;&lt;author&gt;Jackson, Chandra L&lt;/author&gt;&lt;author&gt;O&amp;apos;Reilly, Eilis J&lt;/author&gt;&lt;author&gt;Ding, Eric L&lt;/author&gt;&lt;author&gt;Willett, Walter C&lt;/author&gt;&lt;author&gt;Manson, JoAnn E&lt;/author&gt;&lt;author&gt;Hu, Frank B&lt;/author&gt;&lt;/authors&gt;&lt;/contributors&gt;&lt;titles&gt;&lt;title&gt;Body-mass index and mortality among adults with incident type 2 diabetes&lt;/title&gt;&lt;secondary-title&gt;New England Journal of Medicine&lt;/secondary-title&gt;&lt;/titles&gt;&lt;periodical&gt;&lt;full-title&gt;New England Journal of Medicine&lt;/full-title&gt;&lt;/periodical&gt;&lt;pages&gt;233-244&lt;/pages&gt;&lt;volume&gt;370&lt;/volume&gt;&lt;number&gt;3&lt;/number&gt;&lt;dates&gt;&lt;year&gt;2014&lt;/year&gt;&lt;/dates&gt;&lt;isbn&gt;0028-4793&lt;/isbn&gt;&lt;urls&gt;&lt;/urls&gt;&lt;/record&gt;&lt;/Cite&gt;&lt;/EndNote&gt;</w:instrText>
        </w:r>
        <w:r w:rsidR="007A3F92" w:rsidRPr="00DE4E47">
          <w:rPr>
            <w:rFonts w:ascii="Book Antiqua" w:hAnsi="Book Antiqua" w:cs="Times New Roman"/>
            <w:sz w:val="24"/>
            <w:szCs w:val="24"/>
          </w:rPr>
          <w:fldChar w:fldCharType="separate"/>
        </w:r>
        <w:r w:rsidR="007A3F92" w:rsidRPr="00DE4E47">
          <w:rPr>
            <w:rFonts w:ascii="Book Antiqua" w:hAnsi="Book Antiqua" w:cs="Times New Roman"/>
            <w:noProof/>
            <w:sz w:val="24"/>
            <w:szCs w:val="24"/>
            <w:vertAlign w:val="superscript"/>
          </w:rPr>
          <w:t>44</w:t>
        </w:r>
        <w:r w:rsidR="007A3F92" w:rsidRPr="00DE4E47">
          <w:rPr>
            <w:rFonts w:ascii="Book Antiqua" w:hAnsi="Book Antiqua" w:cs="Times New Roman"/>
            <w:sz w:val="24"/>
            <w:szCs w:val="24"/>
          </w:rPr>
          <w:fldChar w:fldCharType="end"/>
        </w:r>
      </w:hyperlink>
      <w:r w:rsidR="007A3F92" w:rsidRPr="00DE4E47">
        <w:rPr>
          <w:rFonts w:ascii="Book Antiqua" w:hAnsi="Book Antiqua" w:cs="Times New Roman"/>
          <w:sz w:val="24"/>
          <w:szCs w:val="24"/>
          <w:vertAlign w:val="superscript"/>
        </w:rPr>
        <w:t>]</w:t>
      </w:r>
      <w:r w:rsidRPr="00DE4E47">
        <w:rPr>
          <w:rFonts w:ascii="Book Antiqua" w:hAnsi="Book Antiqua" w:cs="Times New Roman"/>
          <w:sz w:val="24"/>
          <w:szCs w:val="24"/>
        </w:rPr>
        <w:t xml:space="preserve">. The available evidence concurs with our finding; while the majority of persons with </w:t>
      </w:r>
      <w:proofErr w:type="spellStart"/>
      <w:r w:rsidRPr="00DE4E47">
        <w:rPr>
          <w:rFonts w:ascii="Book Antiqua" w:hAnsi="Book Antiqua" w:cs="Times New Roman"/>
          <w:sz w:val="24"/>
          <w:szCs w:val="24"/>
        </w:rPr>
        <w:t>T2DM</w:t>
      </w:r>
      <w:proofErr w:type="spellEnd"/>
      <w:r w:rsidRPr="00DE4E47">
        <w:rPr>
          <w:rFonts w:ascii="Book Antiqua" w:hAnsi="Book Antiqua" w:cs="Times New Roman"/>
          <w:sz w:val="24"/>
          <w:szCs w:val="24"/>
        </w:rPr>
        <w:t xml:space="preserve"> are obese in the west, 27% of people with diabetes in India are lean</w:t>
      </w:r>
      <w:r w:rsidR="007A3F92" w:rsidRPr="00DE4E47">
        <w:rPr>
          <w:rFonts w:ascii="Book Antiqua" w:hAnsi="Book Antiqua" w:cs="Times New Roman"/>
          <w:sz w:val="24"/>
          <w:szCs w:val="24"/>
          <w:vertAlign w:val="superscript"/>
        </w:rPr>
        <w:t>[</w:t>
      </w:r>
      <w:hyperlink w:anchor="_ENREF_45" w:tooltip="Samal, 1998 #76" w:history="1">
        <w:r w:rsidR="007A3F92" w:rsidRPr="00DE4E47">
          <w:rPr>
            <w:rFonts w:ascii="Book Antiqua" w:hAnsi="Book Antiqua" w:cs="Times New Roman"/>
            <w:sz w:val="24"/>
            <w:szCs w:val="24"/>
          </w:rPr>
          <w:fldChar w:fldCharType="begin">
            <w:fldData xml:space="preserve">PEVuZE5vdGU+PENpdGU+PEF1dGhvcj5TYW1hbDwvQXV0aG9yPjxZZWFyPjE5OTg8L1llYXI+PFJl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</w:fldData>
          </w:fldChar>
        </w:r>
        <w:r w:rsidR="007A3F92" w:rsidRPr="00DE4E47">
          <w:rPr>
            <w:rFonts w:ascii="Book Antiqua" w:hAnsi="Book Antiqua" w:cs="Times New Roman"/>
            <w:sz w:val="24"/>
            <w:szCs w:val="24"/>
          </w:rPr>
          <w:instrText xml:space="preserve"> ADDIN EN.CITE </w:instrText>
        </w:r>
        <w:r w:rsidR="007A3F92" w:rsidRPr="00DE4E47">
          <w:rPr>
            <w:rFonts w:ascii="Book Antiqua" w:hAnsi="Book Antiqua" w:cs="Times New Roman"/>
            <w:sz w:val="24"/>
            <w:szCs w:val="24"/>
          </w:rPr>
          <w:fldChar w:fldCharType="begin">
            <w:fldData xml:space="preserve">PEVuZE5vdGU+PENpdGU+PEF1dGhvcj5TYW1hbDwvQXV0aG9yPjxZZWFyPjE5OTg8L1llYXI+PFJl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</w:fldData>
          </w:fldChar>
        </w:r>
        <w:r w:rsidR="007A3F92" w:rsidRPr="00DE4E47">
          <w:rPr>
            <w:rFonts w:ascii="Book Antiqua" w:hAnsi="Book Antiqua" w:cs="Times New Roman"/>
            <w:sz w:val="24"/>
            <w:szCs w:val="24"/>
          </w:rPr>
          <w:instrText xml:space="preserve"> ADDIN EN.CITE.DATA </w:instrText>
        </w:r>
        <w:r w:rsidR="007A3F92" w:rsidRPr="00DE4E47">
          <w:rPr>
            <w:rFonts w:ascii="Book Antiqua" w:hAnsi="Book Antiqua" w:cs="Times New Roman"/>
            <w:sz w:val="24"/>
            <w:szCs w:val="24"/>
          </w:rPr>
        </w:r>
        <w:r w:rsidR="007A3F92" w:rsidRPr="00DE4E47">
          <w:rPr>
            <w:rFonts w:ascii="Book Antiqua" w:hAnsi="Book Antiqua" w:cs="Times New Roman"/>
            <w:sz w:val="24"/>
            <w:szCs w:val="24"/>
          </w:rPr>
          <w:fldChar w:fldCharType="end"/>
        </w:r>
        <w:r w:rsidR="007A3F92" w:rsidRPr="00DE4E47">
          <w:rPr>
            <w:rFonts w:ascii="Book Antiqua" w:hAnsi="Book Antiqua" w:cs="Times New Roman"/>
            <w:sz w:val="24"/>
            <w:szCs w:val="24"/>
          </w:rPr>
        </w:r>
        <w:r w:rsidR="007A3F92" w:rsidRPr="00DE4E47">
          <w:rPr>
            <w:rFonts w:ascii="Book Antiqua" w:hAnsi="Book Antiqua" w:cs="Times New Roman"/>
            <w:sz w:val="24"/>
            <w:szCs w:val="24"/>
          </w:rPr>
          <w:fldChar w:fldCharType="separate"/>
        </w:r>
        <w:r w:rsidR="007A3F92" w:rsidRPr="00DE4E47">
          <w:rPr>
            <w:rFonts w:ascii="Book Antiqua" w:hAnsi="Book Antiqua" w:cs="Times New Roman"/>
            <w:noProof/>
            <w:sz w:val="24"/>
            <w:szCs w:val="24"/>
            <w:vertAlign w:val="superscript"/>
          </w:rPr>
          <w:t>45-47</w:t>
        </w:r>
        <w:r w:rsidR="007A3F92" w:rsidRPr="00DE4E47">
          <w:rPr>
            <w:rFonts w:ascii="Book Antiqua" w:hAnsi="Book Antiqua" w:cs="Times New Roman"/>
            <w:sz w:val="24"/>
            <w:szCs w:val="24"/>
          </w:rPr>
          <w:fldChar w:fldCharType="end"/>
        </w:r>
      </w:hyperlink>
      <w:r w:rsidR="007A3F92" w:rsidRPr="00DE4E47">
        <w:rPr>
          <w:rFonts w:ascii="Book Antiqua" w:hAnsi="Book Antiqua" w:cs="Times New Roman"/>
          <w:sz w:val="24"/>
          <w:szCs w:val="24"/>
          <w:vertAlign w:val="superscript"/>
        </w:rPr>
        <w:t>]</w:t>
      </w:r>
      <w:r w:rsidRPr="00DE4E47">
        <w:rPr>
          <w:rFonts w:ascii="Book Antiqua" w:hAnsi="Book Antiqua" w:cs="Times New Roman"/>
          <w:sz w:val="24"/>
          <w:szCs w:val="24"/>
        </w:rPr>
        <w:t>. These individuals may have different clinical and biochemical profiles, including predisposition to microvascular complications</w:t>
      </w:r>
      <w:r w:rsidR="007A3F92" w:rsidRPr="00DE4E47">
        <w:rPr>
          <w:rFonts w:ascii="Book Antiqua" w:hAnsi="Book Antiqua" w:cs="Times New Roman"/>
          <w:sz w:val="24"/>
          <w:szCs w:val="24"/>
          <w:vertAlign w:val="superscript"/>
        </w:rPr>
        <w:t>[</w:t>
      </w:r>
      <w:hyperlink w:anchor="_ENREF_46" w:tooltip="Prabhu, 2004 #77" w:history="1">
        <w:r w:rsidR="007A3F92" w:rsidRPr="00DE4E47">
          <w:rPr>
            <w:rFonts w:ascii="Book Antiqua" w:hAnsi="Book Antiqua" w:cs="Times New Roman"/>
            <w:sz w:val="24"/>
            <w:szCs w:val="24"/>
          </w:rPr>
          <w:fldChar w:fldCharType="begin">
            <w:fldData xml:space="preserve">PEVuZE5vdGU+PENpdGU+PEF1dGhvcj5CYXJtYTwvQXV0aG9yPjxZZWFyPjIwMTE8L1llYXI+PFJl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</w:fldData>
          </w:fldChar>
        </w:r>
        <w:r w:rsidR="007A3F92" w:rsidRPr="00DE4E47">
          <w:rPr>
            <w:rFonts w:ascii="Book Antiqua" w:hAnsi="Book Antiqua" w:cs="Times New Roman"/>
            <w:sz w:val="24"/>
            <w:szCs w:val="24"/>
          </w:rPr>
          <w:instrText xml:space="preserve"> ADDIN EN.CITE </w:instrText>
        </w:r>
        <w:r w:rsidR="007A3F92" w:rsidRPr="00DE4E47">
          <w:rPr>
            <w:rFonts w:ascii="Book Antiqua" w:hAnsi="Book Antiqua" w:cs="Times New Roman"/>
            <w:sz w:val="24"/>
            <w:szCs w:val="24"/>
          </w:rPr>
          <w:fldChar w:fldCharType="begin">
            <w:fldData xml:space="preserve">PEVuZE5vdGU+PENpdGU+PEF1dGhvcj5CYXJtYTwvQXV0aG9yPjxZZWFyPjIwMTE8L1llYXI+PFJl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</w:fldData>
          </w:fldChar>
        </w:r>
        <w:r w:rsidR="007A3F92" w:rsidRPr="00DE4E47">
          <w:rPr>
            <w:rFonts w:ascii="Book Antiqua" w:hAnsi="Book Antiqua" w:cs="Times New Roman"/>
            <w:sz w:val="24"/>
            <w:szCs w:val="24"/>
          </w:rPr>
          <w:instrText xml:space="preserve"> ADDIN EN.CITE.DATA </w:instrText>
        </w:r>
        <w:r w:rsidR="007A3F92" w:rsidRPr="00DE4E47">
          <w:rPr>
            <w:rFonts w:ascii="Book Antiqua" w:hAnsi="Book Antiqua" w:cs="Times New Roman"/>
            <w:sz w:val="24"/>
            <w:szCs w:val="24"/>
          </w:rPr>
        </w:r>
        <w:r w:rsidR="007A3F92" w:rsidRPr="00DE4E47">
          <w:rPr>
            <w:rFonts w:ascii="Book Antiqua" w:hAnsi="Book Antiqua" w:cs="Times New Roman"/>
            <w:sz w:val="24"/>
            <w:szCs w:val="24"/>
          </w:rPr>
          <w:fldChar w:fldCharType="end"/>
        </w:r>
        <w:r w:rsidR="007A3F92" w:rsidRPr="00DE4E47">
          <w:rPr>
            <w:rFonts w:ascii="Book Antiqua" w:hAnsi="Book Antiqua" w:cs="Times New Roman"/>
            <w:sz w:val="24"/>
            <w:szCs w:val="24"/>
          </w:rPr>
        </w:r>
        <w:r w:rsidR="007A3F92" w:rsidRPr="00DE4E47">
          <w:rPr>
            <w:rFonts w:ascii="Book Antiqua" w:hAnsi="Book Antiqua" w:cs="Times New Roman"/>
            <w:sz w:val="24"/>
            <w:szCs w:val="24"/>
          </w:rPr>
          <w:fldChar w:fldCharType="separate"/>
        </w:r>
        <w:r w:rsidR="007A3F92" w:rsidRPr="00DE4E47">
          <w:rPr>
            <w:rFonts w:ascii="Book Antiqua" w:hAnsi="Book Antiqua" w:cs="Times New Roman"/>
            <w:noProof/>
            <w:sz w:val="24"/>
            <w:szCs w:val="24"/>
            <w:vertAlign w:val="superscript"/>
          </w:rPr>
          <w:t>46-49</w:t>
        </w:r>
        <w:r w:rsidR="007A3F92" w:rsidRPr="00DE4E47">
          <w:rPr>
            <w:rFonts w:ascii="Book Antiqua" w:hAnsi="Book Antiqua" w:cs="Times New Roman"/>
            <w:sz w:val="24"/>
            <w:szCs w:val="24"/>
          </w:rPr>
          <w:fldChar w:fldCharType="end"/>
        </w:r>
      </w:hyperlink>
      <w:r w:rsidR="007A3F92" w:rsidRPr="00DE4E47">
        <w:rPr>
          <w:rFonts w:ascii="Book Antiqua" w:hAnsi="Book Antiqua" w:cs="Times New Roman"/>
          <w:sz w:val="24"/>
          <w:szCs w:val="24"/>
          <w:vertAlign w:val="superscript"/>
        </w:rPr>
        <w:t>]</w:t>
      </w:r>
      <w:r w:rsidRPr="00DE4E47">
        <w:rPr>
          <w:rFonts w:ascii="Book Antiqua" w:hAnsi="Book Antiqua" w:cs="Times New Roman"/>
          <w:sz w:val="24"/>
          <w:szCs w:val="24"/>
        </w:rPr>
        <w:t xml:space="preserve">. </w:t>
      </w:r>
    </w:p>
    <w:p w14:paraId="1635F8C4" w14:textId="653571CD" w:rsidR="00997E14" w:rsidRPr="00DE4E47" w:rsidRDefault="00997E14" w:rsidP="007A3F92">
      <w:pPr>
        <w:spacing w:after="0" w:line="360" w:lineRule="auto"/>
        <w:ind w:firstLineChars="100" w:firstLine="240"/>
        <w:jc w:val="both"/>
        <w:rPr>
          <w:rFonts w:ascii="Book Antiqua" w:hAnsi="Book Antiqua" w:cs="Times New Roman"/>
          <w:sz w:val="24"/>
          <w:szCs w:val="24"/>
        </w:rPr>
      </w:pPr>
      <w:r w:rsidRPr="00DE4E47">
        <w:rPr>
          <w:rFonts w:ascii="Book Antiqua" w:hAnsi="Book Antiqua" w:cs="Times New Roman"/>
          <w:sz w:val="24"/>
          <w:szCs w:val="24"/>
        </w:rPr>
        <w:t>Such variations in phenotype used in different studies might include inconsistencies in specific cut-points employed. It is also possible that most of the evidence from cross-sectional studies is derived from hospital-based populations and is, therefore, subject to considerable survivor bias</w:t>
      </w:r>
      <w:r w:rsidR="009934B3" w:rsidRPr="00DE4E47">
        <w:rPr>
          <w:rFonts w:ascii="Book Antiqua" w:hAnsi="Book Antiqua" w:cs="Times New Roman"/>
          <w:sz w:val="24"/>
          <w:szCs w:val="24"/>
          <w:vertAlign w:val="superscript"/>
        </w:rPr>
        <w:t>[</w:t>
      </w:r>
      <w:hyperlink w:anchor="_ENREF_50" w:tooltip="Barr, 2007 #81" w:history="1">
        <w:r w:rsidR="009934B3" w:rsidRPr="00DE4E47">
          <w:rPr>
            <w:rFonts w:ascii="Book Antiqua" w:hAnsi="Book Antiqua" w:cs="Times New Roman"/>
            <w:sz w:val="24"/>
            <w:szCs w:val="24"/>
          </w:rPr>
          <w:fldChar w:fldCharType="begin"/>
        </w:r>
        <w:r w:rsidR="009934B3" w:rsidRPr="00DE4E47">
          <w:rPr>
            <w:rFonts w:ascii="Book Antiqua" w:hAnsi="Book Antiqua" w:cs="Times New Roman"/>
            <w:sz w:val="24"/>
            <w:szCs w:val="24"/>
          </w:rPr>
          <w:instrText xml:space="preserve"> ADDIN EN.CITE &lt;EndNote&gt;&lt;Cite&gt;&lt;Author&gt;Barr&lt;/Author&gt;&lt;Year&gt;2007&lt;/Year&gt;&lt;RecNum&gt;81&lt;/RecNum&gt;&lt;DisplayText&gt;&lt;style face="superscript"&gt;50&lt;/style&gt;&lt;/DisplayText&gt;&lt;record&gt;&lt;rec-number&gt;81&lt;/rec-number&gt;&lt;foreign-keys&gt;&lt;key app="EN" db-id="ttpx9dfd5rv2xxetp9appdxdzf9xpsezvwff" timestamp="1509854259"&gt;81&lt;/key&gt;&lt;/foreign-keys&gt;&lt;ref-type name="Journal Article"&gt;17&lt;/ref-type&gt;&lt;contributors&gt;&lt;authors&gt;&lt;author&gt;Barr, Elizabeth LM&lt;/author&gt;&lt;author&gt;Zimmet, Paul Z&lt;/author&gt;&lt;author&gt;Welborn, Timothy A&lt;/author&gt;&lt;author&gt;Jolley, Damien&lt;/author&gt;&lt;author&gt;Magliano, Dianna J&lt;/author&gt;&lt;author&gt;Dunstan, David W&lt;/author&gt;&lt;author&gt;Cameron, Adrian J&lt;/author&gt;&lt;author&gt;Dwyer, Terry&lt;/author&gt;&lt;author&gt;Taylor, Hugh R&lt;/author&gt;&lt;author&gt;Tonkin, Andrew M&lt;/author&gt;&lt;/authors&gt;&lt;/contributors&gt;&lt;titles&gt;&lt;title&gt;Risk of cardiovascular and all-cause mortality in individuals with diabetes mellitus, impaired fasting glucose, and impaired glucose tolerance The Australian Diabetes, Obesity, and Lifestyle Study (AusDiab)&lt;/title&gt;&lt;secondary-title&gt;Circulation&lt;/secondary-title&gt;&lt;/titles&gt;&lt;periodical&gt;&lt;full-title&gt;Circulation&lt;/full-title&gt;&lt;/periodical&gt;&lt;pages&gt;151-157&lt;/pages&gt;&lt;volume&gt;116&lt;/volume&gt;&lt;number&gt;2&lt;/number&gt;&lt;dates&gt;&lt;year&gt;2007&lt;/year&gt;&lt;/dates&gt;&lt;isbn&gt;0009-7322&lt;/isbn&gt;&lt;urls&gt;&lt;/urls&gt;&lt;/record&gt;&lt;/Cite&gt;&lt;/EndNote&gt;</w:instrText>
        </w:r>
        <w:r w:rsidR="009934B3" w:rsidRPr="00DE4E47">
          <w:rPr>
            <w:rFonts w:ascii="Book Antiqua" w:hAnsi="Book Antiqua" w:cs="Times New Roman"/>
            <w:sz w:val="24"/>
            <w:szCs w:val="24"/>
          </w:rPr>
          <w:fldChar w:fldCharType="separate"/>
        </w:r>
        <w:r w:rsidR="009934B3" w:rsidRPr="00DE4E47">
          <w:rPr>
            <w:rFonts w:ascii="Book Antiqua" w:hAnsi="Book Antiqua" w:cs="Times New Roman"/>
            <w:noProof/>
            <w:sz w:val="24"/>
            <w:szCs w:val="24"/>
            <w:vertAlign w:val="superscript"/>
          </w:rPr>
          <w:t>50</w:t>
        </w:r>
        <w:r w:rsidR="009934B3" w:rsidRPr="00DE4E47">
          <w:rPr>
            <w:rFonts w:ascii="Book Antiqua" w:hAnsi="Book Antiqua" w:cs="Times New Roman"/>
            <w:sz w:val="24"/>
            <w:szCs w:val="24"/>
          </w:rPr>
          <w:fldChar w:fldCharType="end"/>
        </w:r>
      </w:hyperlink>
      <w:r w:rsidR="009934B3" w:rsidRPr="00DE4E47">
        <w:rPr>
          <w:rFonts w:ascii="Book Antiqua" w:hAnsi="Book Antiqua" w:cs="Times New Roman"/>
          <w:sz w:val="24"/>
          <w:szCs w:val="24"/>
          <w:vertAlign w:val="superscript"/>
        </w:rPr>
        <w:t>]</w:t>
      </w:r>
      <w:r w:rsidRPr="00DE4E47">
        <w:rPr>
          <w:rFonts w:ascii="Book Antiqua" w:hAnsi="Book Antiqua" w:cs="Times New Roman"/>
          <w:sz w:val="24"/>
          <w:szCs w:val="24"/>
        </w:rPr>
        <w:t>. Hence, the included participants in the final sample represent only survivors who might have had better glucose control compared to individuals with poor glucose control confounded by obesity</w:t>
      </w:r>
      <w:r w:rsidR="009934B3" w:rsidRPr="00DE4E47">
        <w:rPr>
          <w:rFonts w:ascii="Book Antiqua" w:hAnsi="Book Antiqua" w:cs="Times New Roman"/>
          <w:sz w:val="24"/>
          <w:szCs w:val="24"/>
          <w:vertAlign w:val="superscript"/>
        </w:rPr>
        <w:t>[</w:t>
      </w:r>
      <w:hyperlink w:anchor="_ENREF_50" w:tooltip="Barr, 2007 #81" w:history="1">
        <w:r w:rsidR="009934B3" w:rsidRPr="00DE4E47">
          <w:rPr>
            <w:rFonts w:ascii="Book Antiqua" w:hAnsi="Book Antiqua" w:cs="Times New Roman"/>
            <w:sz w:val="24"/>
            <w:szCs w:val="24"/>
          </w:rPr>
          <w:fldChar w:fldCharType="begin"/>
        </w:r>
        <w:r w:rsidR="009934B3" w:rsidRPr="00DE4E47">
          <w:rPr>
            <w:rFonts w:ascii="Book Antiqua" w:hAnsi="Book Antiqua" w:cs="Times New Roman"/>
            <w:sz w:val="24"/>
            <w:szCs w:val="24"/>
          </w:rPr>
          <w:instrText xml:space="preserve"> ADDIN EN.CITE &lt;EndNote&gt;&lt;Cite&gt;&lt;Author&gt;Barr&lt;/Author&gt;&lt;Year&gt;2007&lt;/Year&gt;&lt;RecNum&gt;81&lt;/RecNum&gt;&lt;DisplayText&gt;&lt;style face="superscript"&gt;50&lt;/style&gt;&lt;/DisplayText&gt;&lt;record&gt;&lt;rec-number&gt;81&lt;/rec-number&gt;&lt;foreign-keys&gt;&lt;key app="EN" db-id="ttpx9dfd5rv2xxetp9appdxdzf9xpsezvwff" timestamp="1509854259"&gt;81&lt;/key&gt;&lt;/foreign-keys&gt;&lt;ref-type name="Journal Article"&gt;17&lt;/ref-type&gt;&lt;contributors&gt;&lt;authors&gt;&lt;author&gt;Barr, Elizabeth LM&lt;/author&gt;&lt;author&gt;Zimmet, Paul Z&lt;/author&gt;&lt;author&gt;Welborn, Timothy A&lt;/author&gt;&lt;author&gt;Jolley, Damien&lt;/author&gt;&lt;author&gt;Magliano, Dianna J&lt;/author&gt;&lt;author&gt;Dunstan, David W&lt;/author&gt;&lt;author&gt;Cameron, Adrian J&lt;/author&gt;&lt;author&gt;Dwyer, Terry&lt;/author&gt;&lt;author&gt;Taylor, Hugh R&lt;/author&gt;&lt;author&gt;Tonkin, Andrew M&lt;/author&gt;&lt;/authors&gt;&lt;/contributors&gt;&lt;titles&gt;&lt;title&gt;Risk of cardiovascular and all-cause mortality in individuals with diabetes mellitus, impaired fasting glucose, and impaired glucose tolerance The Australian Diabetes, Obesity, and Lifestyle Study (AusDiab)&lt;/title&gt;&lt;secondary-title&gt;Circulation&lt;/secondary-title&gt;&lt;/titles&gt;&lt;periodical&gt;&lt;full-title&gt;Circulation&lt;/full-title&gt;&lt;/periodical&gt;&lt;pages&gt;151-157&lt;/pages&gt;&lt;volume&gt;116&lt;/volume&gt;&lt;number&gt;2&lt;/number&gt;&lt;dates&gt;&lt;year&gt;2007&lt;/year&gt;&lt;/dates&gt;&lt;isbn&gt;0009-7322&lt;/isbn&gt;&lt;urls&gt;&lt;/urls&gt;&lt;/record&gt;&lt;/Cite&gt;&lt;/EndNote&gt;</w:instrText>
        </w:r>
        <w:r w:rsidR="009934B3" w:rsidRPr="00DE4E47">
          <w:rPr>
            <w:rFonts w:ascii="Book Antiqua" w:hAnsi="Book Antiqua" w:cs="Times New Roman"/>
            <w:sz w:val="24"/>
            <w:szCs w:val="24"/>
          </w:rPr>
          <w:fldChar w:fldCharType="separate"/>
        </w:r>
        <w:r w:rsidR="009934B3" w:rsidRPr="00DE4E47">
          <w:rPr>
            <w:rFonts w:ascii="Book Antiqua" w:hAnsi="Book Antiqua" w:cs="Times New Roman"/>
            <w:noProof/>
            <w:sz w:val="24"/>
            <w:szCs w:val="24"/>
            <w:vertAlign w:val="superscript"/>
          </w:rPr>
          <w:t>50</w:t>
        </w:r>
        <w:r w:rsidR="009934B3" w:rsidRPr="00DE4E47">
          <w:rPr>
            <w:rFonts w:ascii="Book Antiqua" w:hAnsi="Book Antiqua" w:cs="Times New Roman"/>
            <w:sz w:val="24"/>
            <w:szCs w:val="24"/>
          </w:rPr>
          <w:fldChar w:fldCharType="end"/>
        </w:r>
      </w:hyperlink>
      <w:r w:rsidR="009934B3" w:rsidRPr="00DE4E47">
        <w:rPr>
          <w:rFonts w:ascii="Book Antiqua" w:hAnsi="Book Antiqua" w:cs="Times New Roman"/>
          <w:sz w:val="24"/>
          <w:szCs w:val="24"/>
          <w:vertAlign w:val="superscript"/>
        </w:rPr>
        <w:t>]</w:t>
      </w:r>
      <w:r w:rsidRPr="00DE4E47">
        <w:rPr>
          <w:rFonts w:ascii="Book Antiqua" w:hAnsi="Book Antiqua" w:cs="Times New Roman"/>
          <w:sz w:val="24"/>
          <w:szCs w:val="24"/>
        </w:rPr>
        <w:t>. Finally, those with T2DM may lose substantial amounts of weight from the disease and as a function of treatment</w:t>
      </w:r>
      <w:r w:rsidR="009934B3" w:rsidRPr="00DE4E47">
        <w:rPr>
          <w:rFonts w:ascii="Book Antiqua" w:hAnsi="Book Antiqua" w:cs="Times New Roman"/>
          <w:sz w:val="24"/>
          <w:szCs w:val="24"/>
          <w:vertAlign w:val="superscript"/>
        </w:rPr>
        <w:t>[</w:t>
      </w:r>
      <w:hyperlink w:anchor="_ENREF_51" w:tooltip="Doehner, 2012 #82" w:history="1">
        <w:r w:rsidR="009934B3" w:rsidRPr="00DE4E47">
          <w:rPr>
            <w:rFonts w:ascii="Book Antiqua" w:hAnsi="Book Antiqua" w:cs="Times New Roman"/>
            <w:sz w:val="24"/>
            <w:szCs w:val="24"/>
          </w:rPr>
          <w:fldChar w:fldCharType="begin"/>
        </w:r>
        <w:r w:rsidR="009934B3" w:rsidRPr="00DE4E47">
          <w:rPr>
            <w:rFonts w:ascii="Book Antiqua" w:hAnsi="Book Antiqua" w:cs="Times New Roman"/>
            <w:sz w:val="24"/>
            <w:szCs w:val="24"/>
          </w:rPr>
          <w:instrText xml:space="preserve"> ADDIN EN.CITE &lt;EndNote&gt;&lt;Cite&gt;&lt;Author&gt;Doehner&lt;/Author&gt;&lt;Year&gt;2012&lt;/Year&gt;&lt;RecNum&gt;82&lt;/RecNum&gt;&lt;DisplayText&gt;&lt;style face="superscript"&gt;51&lt;/style&gt;&lt;/DisplayText&gt;&lt;record&gt;&lt;rec-number&gt;82&lt;/rec-number&gt;&lt;foreign-keys&gt;&lt;key app="EN" db-id="ttpx9dfd5rv2xxetp9appdxdzf9xpsezvwff" timestamp="1509854259"&gt;82&lt;/key&gt;&lt;/foreign-keys&gt;&lt;ref-type name="Journal Article"&gt;17&lt;/ref-type&gt;&lt;contributors&gt;&lt;authors&gt;&lt;author&gt;Doehner, Wolfram&lt;/author&gt;&lt;author&gt;Erdmann, Erland&lt;/author&gt;&lt;author&gt;Cairns, Richard&lt;/author&gt;&lt;author&gt;Clark, Andrew L&lt;/author&gt;&lt;author&gt;Dormandy, John A&lt;/author&gt;&lt;author&gt;Ferrannini, Ele&lt;/author&gt;&lt;author&gt;Anker, Stefan D&lt;/author&gt;&lt;/authors&gt;&lt;/contributors&gt;&lt;titles&gt;&lt;title&gt;Inverse relation of body weight and weight change with mortality and morbidity in patients with type 2 diabetes and cardiovascular co-morbidity: an analysis of the PROactive study population&lt;/title&gt;&lt;secondary-title&gt;International journal of cardiology&lt;/secondary-title&gt;&lt;/titles&gt;&lt;periodical&gt;&lt;full-title&gt;International journal of cardiology&lt;/full-title&gt;&lt;/periodical&gt;&lt;pages&gt;20-26&lt;/pages&gt;&lt;volume&gt;162&lt;/volume&gt;&lt;number&gt;1&lt;/number&gt;&lt;dates&gt;&lt;year&gt;2012&lt;/year&gt;&lt;/dates&gt;&lt;isbn&gt;0167-5273&lt;/isbn&gt;&lt;urls&gt;&lt;/urls&gt;&lt;/record&gt;&lt;/Cite&gt;&lt;/EndNote&gt;</w:instrText>
        </w:r>
        <w:r w:rsidR="009934B3" w:rsidRPr="00DE4E47">
          <w:rPr>
            <w:rFonts w:ascii="Book Antiqua" w:hAnsi="Book Antiqua" w:cs="Times New Roman"/>
            <w:sz w:val="24"/>
            <w:szCs w:val="24"/>
          </w:rPr>
          <w:fldChar w:fldCharType="separate"/>
        </w:r>
        <w:r w:rsidR="009934B3" w:rsidRPr="00DE4E47">
          <w:rPr>
            <w:rFonts w:ascii="Book Antiqua" w:hAnsi="Book Antiqua" w:cs="Times New Roman"/>
            <w:noProof/>
            <w:sz w:val="24"/>
            <w:szCs w:val="24"/>
            <w:vertAlign w:val="superscript"/>
          </w:rPr>
          <w:t>51</w:t>
        </w:r>
        <w:r w:rsidR="009934B3" w:rsidRPr="00DE4E47">
          <w:rPr>
            <w:rFonts w:ascii="Book Antiqua" w:hAnsi="Book Antiqua" w:cs="Times New Roman"/>
            <w:sz w:val="24"/>
            <w:szCs w:val="24"/>
          </w:rPr>
          <w:fldChar w:fldCharType="end"/>
        </w:r>
      </w:hyperlink>
      <w:r w:rsidR="009934B3" w:rsidRPr="00DE4E47">
        <w:rPr>
          <w:rFonts w:ascii="Book Antiqua" w:hAnsi="Book Antiqua" w:cs="Times New Roman"/>
          <w:sz w:val="24"/>
          <w:szCs w:val="24"/>
          <w:vertAlign w:val="superscript"/>
        </w:rPr>
        <w:t>]</w:t>
      </w:r>
      <w:r w:rsidRPr="00DE4E47">
        <w:rPr>
          <w:rFonts w:ascii="Book Antiqua" w:hAnsi="Book Antiqua" w:cs="Times New Roman"/>
          <w:sz w:val="24"/>
          <w:szCs w:val="24"/>
        </w:rPr>
        <w:t>. Due to the cross-sectional nature of these studies, the temporality of obesity prior to the onset of T2DM cannot be established. Despite the heterogeneity, most estimates are in the same direction with only 2 studies reporting less than a null association for T2DM.</w:t>
      </w:r>
    </w:p>
    <w:p w14:paraId="2F9538B1" w14:textId="5319BA10" w:rsidR="00997E14" w:rsidRPr="00DE4E47" w:rsidRDefault="00997E14" w:rsidP="009934B3">
      <w:pPr>
        <w:spacing w:after="0" w:line="360" w:lineRule="auto"/>
        <w:ind w:firstLineChars="100" w:firstLine="240"/>
        <w:jc w:val="both"/>
        <w:rPr>
          <w:rFonts w:ascii="Book Antiqua" w:hAnsi="Book Antiqua" w:cs="Times New Roman"/>
          <w:sz w:val="24"/>
          <w:szCs w:val="24"/>
          <w:vertAlign w:val="superscript"/>
        </w:rPr>
      </w:pPr>
      <w:r w:rsidRPr="00DE4E47">
        <w:rPr>
          <w:rFonts w:ascii="Book Antiqua" w:hAnsi="Book Antiqua" w:cs="Times New Roman"/>
          <w:sz w:val="24"/>
          <w:szCs w:val="24"/>
        </w:rPr>
        <w:t xml:space="preserve">The association of obesity with NCDs in India has several challenges. First, despite posing a major public health challenge, the rising prevalence of childhood obesity has received very little attention from policy makers in India. Second, </w:t>
      </w:r>
      <w:r w:rsidR="00FE39D3" w:rsidRPr="00DE4E47">
        <w:rPr>
          <w:rFonts w:ascii="Book Antiqua" w:hAnsi="Book Antiqua" w:cs="Times New Roman"/>
          <w:sz w:val="24"/>
          <w:szCs w:val="24"/>
        </w:rPr>
        <w:t xml:space="preserve">compared to whites, </w:t>
      </w:r>
      <w:r w:rsidRPr="00DE4E47">
        <w:rPr>
          <w:rFonts w:ascii="Book Antiqua" w:hAnsi="Book Antiqua" w:cs="Times New Roman"/>
          <w:sz w:val="24"/>
          <w:szCs w:val="24"/>
        </w:rPr>
        <w:t xml:space="preserve">Indians </w:t>
      </w:r>
      <w:r w:rsidR="00077937" w:rsidRPr="00DE4E47">
        <w:rPr>
          <w:rFonts w:ascii="Book Antiqua" w:hAnsi="Book Antiqua" w:cs="Times New Roman"/>
          <w:sz w:val="24"/>
          <w:szCs w:val="24"/>
        </w:rPr>
        <w:t xml:space="preserve">are more prone for obesity and decreased muscle mass </w:t>
      </w:r>
      <w:r w:rsidRPr="00DE4E47">
        <w:rPr>
          <w:rFonts w:ascii="Book Antiqua" w:hAnsi="Book Antiqua" w:cs="Times New Roman"/>
          <w:sz w:val="24"/>
          <w:szCs w:val="24"/>
        </w:rPr>
        <w:t>for any proposed value of BMI</w:t>
      </w:r>
      <w:r w:rsidR="00DE1EA1" w:rsidRPr="00DE4E47">
        <w:rPr>
          <w:rFonts w:ascii="Book Antiqua" w:hAnsi="Book Antiqua" w:cs="Times New Roman"/>
          <w:sz w:val="24"/>
          <w:szCs w:val="24"/>
          <w:vertAlign w:val="superscript"/>
        </w:rPr>
        <w:t>[</w:t>
      </w:r>
      <w:hyperlink w:anchor="_ENREF_1" w:tooltip="Bhardwaj, 2008 #33" w:history="1">
        <w:r w:rsidR="00DE1EA1" w:rsidRPr="00DE4E47">
          <w:rPr>
            <w:rFonts w:ascii="Book Antiqua" w:hAnsi="Book Antiqua" w:cs="Times New Roman"/>
            <w:sz w:val="24"/>
            <w:szCs w:val="24"/>
          </w:rPr>
          <w:fldChar w:fldCharType="begin"/>
        </w:r>
        <w:r w:rsidR="00DE1EA1" w:rsidRPr="00DE4E47">
          <w:rPr>
            <w:rFonts w:ascii="Book Antiqua" w:hAnsi="Book Antiqua" w:cs="Times New Roman"/>
            <w:sz w:val="24"/>
            <w:szCs w:val="24"/>
          </w:rPr>
          <w:instrText xml:space="preserve"> ADDIN EN.CITE &lt;EndNote&gt;&lt;Cite&gt;&lt;Author&gt;Bhardwaj&lt;/Author&gt;&lt;Year&gt;2008&lt;/Year&gt;&lt;RecNum&gt;33&lt;/RecNum&gt;&lt;DisplayText&gt;&lt;style face="superscript"&gt;1&lt;/style&gt;&lt;/DisplayText&gt;&lt;record&gt;&lt;rec-number&gt;33&lt;/rec-number&gt;&lt;foreign-keys&gt;&lt;key app="EN" db-id="ttpx9dfd5rv2xxetp9appdxdzf9xpsezvwff" timestamp="1509854258"&gt;33&lt;/key&gt;&lt;/foreign-keys&gt;&lt;ref-type name="Journal Article"&gt;17&lt;/ref-type&gt;&lt;contributors&gt;&lt;authors&gt;&lt;author&gt;Bhardwaj, Swati&lt;/author&gt;&lt;author&gt;Misra, Anoop&lt;/author&gt;&lt;author&gt;Khurana, Lokesh&lt;/author&gt;&lt;author&gt;Gulati, Seema&lt;/author&gt;&lt;author&gt;Shah, Priyali&lt;/author&gt;&lt;author&gt;Vikram, Naval K&lt;/author&gt;&lt;/authors&gt;&lt;/contributors&gt;&lt;titles&gt;&lt;title&gt;Childhood obesity in Asian Indians: a burgeoning cause of insulin resistance, diabetes and sub-clinical inflammation&lt;/title&gt;&lt;secondary-title&gt;Asia Pac J Clin Nutr&lt;/secondary-title&gt;&lt;/titles&gt;&lt;periodical&gt;&lt;full-title&gt;Asia Pac J Clin Nutr&lt;/full-title&gt;&lt;/periodical&gt;&lt;pages&gt;172-175&lt;/pages&gt;&lt;volume&gt;17&lt;/volume&gt;&lt;number&gt;Suppl 1&lt;/number&gt;&lt;dates&gt;&lt;year&gt;2008&lt;/year&gt;&lt;/dates&gt;&lt;urls&gt;&lt;/urls&gt;&lt;/record&gt;&lt;/Cite&gt;&lt;/EndNote&gt;</w:instrText>
        </w:r>
        <w:r w:rsidR="00DE1EA1" w:rsidRPr="00DE4E47">
          <w:rPr>
            <w:rFonts w:ascii="Book Antiqua" w:hAnsi="Book Antiqua" w:cs="Times New Roman"/>
            <w:sz w:val="24"/>
            <w:szCs w:val="24"/>
          </w:rPr>
          <w:fldChar w:fldCharType="separate"/>
        </w:r>
        <w:r w:rsidR="00DE1EA1" w:rsidRPr="00DE4E47">
          <w:rPr>
            <w:rFonts w:ascii="Book Antiqua" w:hAnsi="Book Antiqua" w:cs="Times New Roman"/>
            <w:noProof/>
            <w:sz w:val="24"/>
            <w:szCs w:val="24"/>
            <w:vertAlign w:val="superscript"/>
          </w:rPr>
          <w:t>1</w:t>
        </w:r>
        <w:r w:rsidR="00DE1EA1" w:rsidRPr="00DE4E47">
          <w:rPr>
            <w:rFonts w:ascii="Book Antiqua" w:hAnsi="Book Antiqua" w:cs="Times New Roman"/>
            <w:sz w:val="24"/>
            <w:szCs w:val="24"/>
          </w:rPr>
          <w:fldChar w:fldCharType="end"/>
        </w:r>
      </w:hyperlink>
      <w:r w:rsidR="00DE1EA1" w:rsidRPr="00DE4E47">
        <w:rPr>
          <w:rFonts w:ascii="Book Antiqua" w:hAnsi="Book Antiqua" w:cs="Times New Roman"/>
          <w:sz w:val="24"/>
          <w:szCs w:val="24"/>
          <w:vertAlign w:val="superscript"/>
        </w:rPr>
        <w:t>]</w:t>
      </w:r>
      <w:r w:rsidRPr="00DE4E47">
        <w:rPr>
          <w:rFonts w:ascii="Book Antiqua" w:hAnsi="Book Antiqua" w:cs="Times New Roman"/>
          <w:sz w:val="24"/>
          <w:szCs w:val="24"/>
        </w:rPr>
        <w:t>.</w:t>
      </w:r>
      <w:r w:rsidR="00DE1EA1">
        <w:rPr>
          <w:rFonts w:ascii="Book Antiqua" w:hAnsi="Book Antiqua" w:cs="Times New Roman"/>
          <w:sz w:val="24"/>
          <w:szCs w:val="24"/>
        </w:rPr>
        <w:t xml:space="preserve"> With 46%</w:t>
      </w:r>
      <w:r w:rsidR="00A4543E" w:rsidRPr="00DE4E47">
        <w:rPr>
          <w:rFonts w:ascii="Book Antiqua" w:hAnsi="Book Antiqua" w:cs="Times New Roman"/>
          <w:sz w:val="24"/>
          <w:szCs w:val="24"/>
          <w:vertAlign w:val="superscript"/>
        </w:rPr>
        <w:t>[</w:t>
      </w:r>
      <w:hyperlink w:anchor="_ENREF_52" w:tooltip="Deepa, 2009 #83" w:history="1">
        <w:r w:rsidR="000370D3" w:rsidRPr="00DE4E47">
          <w:rPr>
            <w:rFonts w:ascii="Book Antiqua" w:hAnsi="Book Antiqua" w:cs="Times New Roman"/>
            <w:sz w:val="24"/>
            <w:szCs w:val="24"/>
          </w:rPr>
          <w:fldChar w:fldCharType="begin"/>
        </w:r>
        <w:r w:rsidR="000370D3" w:rsidRPr="00DE4E47">
          <w:rPr>
            <w:rFonts w:ascii="Book Antiqua" w:hAnsi="Book Antiqua" w:cs="Times New Roman"/>
            <w:sz w:val="24"/>
            <w:szCs w:val="24"/>
          </w:rPr>
          <w:instrText xml:space="preserve"> ADDIN EN.CITE &lt;EndNote&gt;&lt;Cite&gt;&lt;Author&gt;Deepa&lt;/Author&gt;&lt;Year&gt;2009&lt;/Year&gt;&lt;RecNum&gt;83&lt;/RecNum&gt;&lt;DisplayText&gt;&lt;style face="superscript"&gt;52&lt;/style&gt;&lt;/DisplayText&gt;&lt;record&gt;&lt;rec-number&gt;83&lt;/rec-number&gt;&lt;foreign-keys&gt;&lt;key app="EN" db-id="ttpx9dfd5rv2xxetp9appdxdzf9xpsezvwff" timestamp="1509854259"&gt;83&lt;/key&gt;&lt;/foreign-keys&gt;&lt;ref-type name="Journal Article"&gt;17&lt;/ref-type&gt;&lt;contributors&gt;&lt;authors&gt;&lt;author&gt;Deepa, M&lt;/author&gt;&lt;author&gt;Farooq, Syed&lt;/author&gt;&lt;author&gt;Deepa, R&lt;/author&gt;&lt;author&gt;Manjula, D&lt;/author&gt;&lt;author&gt;Mohan, V&lt;/author&gt;&lt;/authors&gt;&lt;/contributors&gt;&lt;titles&gt;&lt;title&gt;Prevalence and significance of generalized and central body obesity in an urban Asian Indian population in Chennai, India (CURES: 47)&lt;/title&gt;&lt;secondary-title&gt;European journal of clinical nutrition&lt;/secondary-title&gt;&lt;/titles&gt;&lt;periodical&gt;&lt;full-title&gt;European journal of clinical nutrition&lt;/full-title&gt;&lt;/periodical&gt;&lt;pages&gt;259-267&lt;/pages&gt;&lt;volume&gt;63&lt;/volume&gt;&lt;number&gt;2&lt;/number&gt;&lt;dates&gt;&lt;year&gt;2009&lt;/year&gt;&lt;/dates&gt;&lt;isbn&gt;0954-3007&lt;/isbn&gt;&lt;urls&gt;&lt;/urls&gt;&lt;/record&gt;&lt;/Cite&gt;&lt;/EndNote&gt;</w:instrText>
        </w:r>
        <w:r w:rsidR="000370D3" w:rsidRPr="00DE4E47">
          <w:rPr>
            <w:rFonts w:ascii="Book Antiqua" w:hAnsi="Book Antiqua" w:cs="Times New Roman"/>
            <w:sz w:val="24"/>
            <w:szCs w:val="24"/>
          </w:rPr>
          <w:fldChar w:fldCharType="separate"/>
        </w:r>
        <w:r w:rsidR="000370D3" w:rsidRPr="00DE4E47">
          <w:rPr>
            <w:rFonts w:ascii="Book Antiqua" w:hAnsi="Book Antiqua" w:cs="Times New Roman"/>
            <w:noProof/>
            <w:sz w:val="24"/>
            <w:szCs w:val="24"/>
            <w:vertAlign w:val="superscript"/>
          </w:rPr>
          <w:t>52</w:t>
        </w:r>
        <w:r w:rsidR="000370D3" w:rsidRPr="00DE4E47">
          <w:rPr>
            <w:rFonts w:ascii="Book Antiqua" w:hAnsi="Book Antiqua" w:cs="Times New Roman"/>
            <w:sz w:val="24"/>
            <w:szCs w:val="24"/>
          </w:rPr>
          <w:fldChar w:fldCharType="end"/>
        </w:r>
      </w:hyperlink>
      <w:r w:rsidR="00A4543E" w:rsidRPr="00DE4E47">
        <w:rPr>
          <w:rFonts w:ascii="Book Antiqua" w:hAnsi="Book Antiqua" w:cs="Times New Roman"/>
          <w:sz w:val="24"/>
          <w:szCs w:val="24"/>
          <w:vertAlign w:val="superscript"/>
        </w:rPr>
        <w:t>]</w:t>
      </w:r>
      <w:r w:rsidR="00DE1EA1">
        <w:rPr>
          <w:rFonts w:ascii="Book Antiqua" w:hAnsi="Book Antiqua" w:cs="Times New Roman"/>
          <w:sz w:val="24"/>
          <w:szCs w:val="24"/>
        </w:rPr>
        <w:t xml:space="preserve"> in the south and 50%</w:t>
      </w:r>
      <w:r w:rsidR="00A4543E" w:rsidRPr="00DE4E47">
        <w:rPr>
          <w:rFonts w:ascii="Book Antiqua" w:hAnsi="Book Antiqua" w:cs="Times New Roman"/>
          <w:sz w:val="24"/>
          <w:szCs w:val="24"/>
          <w:vertAlign w:val="superscript"/>
        </w:rPr>
        <w:t>[</w:t>
      </w:r>
      <w:hyperlink w:anchor="_ENREF_53" w:tooltip="Bhardwaj, 2011 #84" w:history="1">
        <w:r w:rsidR="000370D3" w:rsidRPr="00DE4E47">
          <w:rPr>
            <w:rFonts w:ascii="Book Antiqua" w:hAnsi="Book Antiqua" w:cs="Times New Roman"/>
            <w:sz w:val="24"/>
            <w:szCs w:val="24"/>
          </w:rPr>
          <w:fldChar w:fldCharType="begin"/>
        </w:r>
        <w:r w:rsidR="000370D3" w:rsidRPr="00DE4E47">
          <w:rPr>
            <w:rFonts w:ascii="Book Antiqua" w:hAnsi="Book Antiqua" w:cs="Times New Roman"/>
            <w:sz w:val="24"/>
            <w:szCs w:val="24"/>
          </w:rPr>
          <w:instrText xml:space="preserve"> ADDIN EN.CITE &lt;EndNote&gt;&lt;Cite&gt;&lt;Author&gt;Bhardwaj&lt;/Author&gt;&lt;Year&gt;2011&lt;/Year&gt;&lt;RecNum&gt;84&lt;/RecNum&gt;&lt;DisplayText&gt;&lt;style face="superscript"&gt;53&lt;/style&gt;&lt;/DisplayText&gt;&lt;record&gt;&lt;rec-number&gt;84&lt;/rec-number&gt;&lt;foreign-keys&gt;&lt;key app="EN" db-id="ttpx9dfd5rv2xxetp9appdxdzf9xpsezvwff" timestamp="1509854259"&gt;84&lt;/key&gt;&lt;/foreign-keys&gt;&lt;ref-type name="Journal Article"&gt;17&lt;/ref-type&gt;&lt;contributors&gt;&lt;authors&gt;&lt;author&gt;Bhardwaj, Swati&lt;/author&gt;&lt;author&gt;Misra, Anoop&lt;/author&gt;&lt;author&gt;Misra, Ranjita&lt;/author&gt;&lt;author&gt;Goel, Kashish&lt;/author&gt;&lt;author&gt;Bhatt, Surya Prakash&lt;/author&gt;&lt;author&gt;Rastogi, Kavita&lt;/author&gt;&lt;author&gt;Vikram, Naval K&lt;/author&gt;&lt;author&gt;Gulati, Seema&lt;/author&gt;&lt;/authors&gt;&lt;/contributors&gt;&lt;titles&gt;&lt;title&gt;High prevalence of abdominal, intra-abdominal and subcutaneous adiposity and clustering of risk factors among urban Asian Indians in North India&lt;/title&gt;&lt;secondary-title&gt;PLoS One&lt;/secondary-title&gt;&lt;/titles&gt;&lt;periodical&gt;&lt;full-title&gt;PLoS ONE&lt;/full-title&gt;&lt;/periodical&gt;&lt;pages&gt;e24362&lt;/pages&gt;&lt;volume&gt;6&lt;/volume&gt;&lt;number&gt;9&lt;/number&gt;&lt;dates&gt;&lt;year&gt;2011&lt;/year&gt;&lt;/dates&gt;&lt;isbn&gt;1932-6203&lt;/isbn&gt;&lt;urls&gt;&lt;/urls&gt;&lt;/record&gt;&lt;/Cite&gt;&lt;/EndNote&gt;</w:instrText>
        </w:r>
        <w:r w:rsidR="000370D3" w:rsidRPr="00DE4E47">
          <w:rPr>
            <w:rFonts w:ascii="Book Antiqua" w:hAnsi="Book Antiqua" w:cs="Times New Roman"/>
            <w:sz w:val="24"/>
            <w:szCs w:val="24"/>
          </w:rPr>
          <w:fldChar w:fldCharType="separate"/>
        </w:r>
        <w:r w:rsidR="000370D3" w:rsidRPr="00DE4E47">
          <w:rPr>
            <w:rFonts w:ascii="Book Antiqua" w:hAnsi="Book Antiqua" w:cs="Times New Roman"/>
            <w:noProof/>
            <w:sz w:val="24"/>
            <w:szCs w:val="24"/>
            <w:vertAlign w:val="superscript"/>
          </w:rPr>
          <w:t>53</w:t>
        </w:r>
        <w:r w:rsidR="000370D3" w:rsidRPr="00DE4E47">
          <w:rPr>
            <w:rFonts w:ascii="Book Antiqua" w:hAnsi="Book Antiqua" w:cs="Times New Roman"/>
            <w:sz w:val="24"/>
            <w:szCs w:val="24"/>
          </w:rPr>
          <w:fldChar w:fldCharType="end"/>
        </w:r>
      </w:hyperlink>
      <w:r w:rsidR="00A4543E" w:rsidRPr="00DE4E47">
        <w:rPr>
          <w:rFonts w:ascii="Book Antiqua" w:hAnsi="Book Antiqua" w:cs="Times New Roman"/>
          <w:sz w:val="24"/>
          <w:szCs w:val="24"/>
          <w:vertAlign w:val="superscript"/>
        </w:rPr>
        <w:t>]</w:t>
      </w:r>
      <w:r w:rsidRPr="00DE4E47">
        <w:rPr>
          <w:rFonts w:ascii="Book Antiqua" w:hAnsi="Book Antiqua" w:cs="Times New Roman"/>
          <w:sz w:val="24"/>
          <w:szCs w:val="24"/>
        </w:rPr>
        <w:t xml:space="preserve"> in the north, recent estimates suggest that obesity affects the unvaryingly high proportion of urban Indians, predisposing them to future NCDs. This complicates the issue since Indians within normal BMI can develop </w:t>
      </w:r>
      <w:r w:rsidRPr="00DE4E47">
        <w:rPr>
          <w:rFonts w:ascii="Book Antiqua" w:hAnsi="Book Antiqua" w:cs="Times New Roman"/>
          <w:sz w:val="24"/>
          <w:szCs w:val="24"/>
        </w:rPr>
        <w:lastRenderedPageBreak/>
        <w:t xml:space="preserve">insulin resistance, metabolic syndrome, and </w:t>
      </w:r>
      <w:proofErr w:type="spellStart"/>
      <w:r w:rsidRPr="00DE4E47">
        <w:rPr>
          <w:rFonts w:ascii="Book Antiqua" w:hAnsi="Book Antiqua" w:cs="Times New Roman"/>
          <w:sz w:val="24"/>
          <w:szCs w:val="24"/>
        </w:rPr>
        <w:t>T2DM</w:t>
      </w:r>
      <w:proofErr w:type="spellEnd"/>
      <w:r w:rsidR="00DE1EA1" w:rsidRPr="00DE4E47">
        <w:rPr>
          <w:rFonts w:ascii="Book Antiqua" w:hAnsi="Book Antiqua" w:cs="Times New Roman"/>
          <w:sz w:val="24"/>
          <w:szCs w:val="24"/>
          <w:vertAlign w:val="superscript"/>
        </w:rPr>
        <w:t>[</w:t>
      </w:r>
      <w:hyperlink w:anchor="_ENREF_54" w:tooltip="Vikram, 2008 #85" w:history="1">
        <w:r w:rsidR="0040468D" w:rsidRPr="0040468D">
          <w:rPr>
            <w:rFonts w:ascii="Book Antiqua" w:hAnsi="Book Antiqua" w:cs="Times New Roman" w:hint="eastAsia"/>
            <w:sz w:val="24"/>
            <w:szCs w:val="24"/>
            <w:vertAlign w:val="superscript"/>
            <w:lang w:eastAsia="zh-CN"/>
          </w:rPr>
          <w:t>1</w:t>
        </w:r>
      </w:hyperlink>
      <w:r w:rsidR="00DE1EA1" w:rsidRPr="00DE4E47">
        <w:rPr>
          <w:rFonts w:ascii="Book Antiqua" w:hAnsi="Book Antiqua" w:cs="Times New Roman"/>
          <w:sz w:val="24"/>
          <w:szCs w:val="24"/>
          <w:vertAlign w:val="superscript"/>
        </w:rPr>
        <w:t>]</w:t>
      </w:r>
      <w:r w:rsidRPr="00DE4E47">
        <w:rPr>
          <w:rFonts w:ascii="Book Antiqua" w:hAnsi="Book Antiqua" w:cs="Times New Roman"/>
          <w:sz w:val="24"/>
          <w:szCs w:val="24"/>
        </w:rPr>
        <w:t>. Therefore, the severity and consequences of obesity might be grossly underestimated, including the challenge of finding an appropriate definition of obesity in Indians.</w:t>
      </w:r>
      <w:r w:rsidR="003F156B">
        <w:rPr>
          <w:rFonts w:ascii="Book Antiqua" w:hAnsi="Book Antiqua" w:cs="Times New Roman"/>
          <w:sz w:val="24"/>
          <w:szCs w:val="24"/>
        </w:rPr>
        <w:t xml:space="preserve"> </w:t>
      </w:r>
      <w:r w:rsidRPr="00DE4E47">
        <w:rPr>
          <w:rFonts w:ascii="Book Antiqua" w:hAnsi="Book Antiqua" w:cs="Times New Roman"/>
          <w:sz w:val="24"/>
          <w:szCs w:val="24"/>
        </w:rPr>
        <w:t>The implications of obesity on the growth of the nation and future expenditures are undervalued. Given that India is projected to have 135 million individuals with generalized obesity</w:t>
      </w:r>
      <w:r w:rsidR="00DE1EA1" w:rsidRPr="00DE4E47">
        <w:rPr>
          <w:rFonts w:ascii="Book Antiqua" w:hAnsi="Book Antiqua" w:cs="Times New Roman"/>
          <w:sz w:val="24"/>
          <w:szCs w:val="24"/>
          <w:vertAlign w:val="superscript"/>
        </w:rPr>
        <w:t>[</w:t>
      </w:r>
      <w:hyperlink w:anchor="_ENREF_55" w:tooltip="Pradeepa, 2015 #86" w:history="1">
        <w:r w:rsidR="00DE1EA1" w:rsidRPr="00DE4E47">
          <w:rPr>
            <w:rFonts w:ascii="Book Antiqua" w:hAnsi="Book Antiqua" w:cs="Times New Roman"/>
            <w:sz w:val="24"/>
            <w:szCs w:val="24"/>
          </w:rPr>
          <w:fldChar w:fldCharType="begin"/>
        </w:r>
        <w:r w:rsidR="00DE1EA1" w:rsidRPr="00DE4E47">
          <w:rPr>
            <w:rFonts w:ascii="Book Antiqua" w:hAnsi="Book Antiqua" w:cs="Times New Roman"/>
            <w:sz w:val="24"/>
            <w:szCs w:val="24"/>
          </w:rPr>
          <w:instrText xml:space="preserve"> ADDIN EN.CITE &lt;EndNote&gt;&lt;Cite&gt;&lt;Author&gt;Pradeepa&lt;/Author&gt;&lt;Year&gt;2015&lt;/Year&gt;&lt;RecNum&gt;86&lt;/RecNum&gt;&lt;DisplayText&gt;&lt;style face="superscript"&gt;55&lt;/style&gt;&lt;/DisplayText&gt;&lt;record&gt;&lt;rec-number&gt;86&lt;/rec-number&gt;&lt;foreign-keys&gt;&lt;key app="EN" db-id="ttpx9dfd5rv2xxetp9appdxdzf9xpsezvwff" timestamp="1509854259"&gt;86&lt;/key&gt;&lt;/foreign-keys&gt;&lt;ref-type name="Journal Article"&gt;17&lt;/ref-type&gt;&lt;contributors&gt;&lt;authors&gt;&lt;author&gt;Pradeepa, Rajendra&lt;/author&gt;&lt;author&gt;Anjana, Ranjit Mohan&lt;/author&gt;&lt;author&gt;Joshi, Shashank R&lt;/author&gt;&lt;author&gt;Bhansali, Anil&lt;/author&gt;&lt;author&gt;Deepa, Mohan&lt;/author&gt;&lt;author&gt;Joshi, Prashant P&lt;/author&gt;&lt;author&gt;Dhandania, Vinay K&lt;/author&gt;&lt;author&gt;Madhu, Sri Venkata&lt;/author&gt;&lt;author&gt;Rao, Paturi Vishnupriya&lt;/author&gt;&lt;author&gt;Geetha, Loganathan&lt;/author&gt;&lt;/authors&gt;&lt;/contributors&gt;&lt;titles&gt;&lt;title&gt;Prevalence of generalized &amp;amp; abdominal obesity in urban &amp;amp; rural India-the ICMR-INDIAB Study (Phase-I)[ICMR-INDIAB-3]&lt;/title&gt;&lt;secondary-title&gt;The Indian journal of medical research&lt;/secondary-title&gt;&lt;/titles&gt;&lt;periodical&gt;&lt;full-title&gt;The Indian Journal of Medical Research&lt;/full-title&gt;&lt;/periodical&gt;&lt;pages&gt;139&lt;/pages&gt;&lt;volume&gt;142&lt;/volume&gt;&lt;number&gt;2&lt;/number&gt;&lt;dates&gt;&lt;year&gt;2015&lt;/year&gt;&lt;/dates&gt;&lt;isbn&gt;0971-5916&lt;/isbn&gt;&lt;urls&gt;&lt;/urls&gt;&lt;/record&gt;&lt;/Cite&gt;&lt;/EndNote&gt;</w:instrText>
        </w:r>
        <w:r w:rsidR="00DE1EA1" w:rsidRPr="00DE4E47">
          <w:rPr>
            <w:rFonts w:ascii="Book Antiqua" w:hAnsi="Book Antiqua" w:cs="Times New Roman"/>
            <w:sz w:val="24"/>
            <w:szCs w:val="24"/>
          </w:rPr>
          <w:fldChar w:fldCharType="separate"/>
        </w:r>
        <w:r w:rsidR="00DE1EA1" w:rsidRPr="00DE4E47">
          <w:rPr>
            <w:rFonts w:ascii="Book Antiqua" w:hAnsi="Book Antiqua" w:cs="Times New Roman"/>
            <w:noProof/>
            <w:sz w:val="24"/>
            <w:szCs w:val="24"/>
            <w:vertAlign w:val="superscript"/>
          </w:rPr>
          <w:t>5</w:t>
        </w:r>
        <w:r w:rsidR="0040468D">
          <w:rPr>
            <w:rFonts w:ascii="Book Antiqua" w:hAnsi="Book Antiqua" w:cs="Times New Roman" w:hint="eastAsia"/>
            <w:noProof/>
            <w:sz w:val="24"/>
            <w:szCs w:val="24"/>
            <w:vertAlign w:val="superscript"/>
            <w:lang w:eastAsia="zh-CN"/>
          </w:rPr>
          <w:t>4</w:t>
        </w:r>
        <w:r w:rsidR="00DE1EA1" w:rsidRPr="00DE4E47">
          <w:rPr>
            <w:rFonts w:ascii="Book Antiqua" w:hAnsi="Book Antiqua" w:cs="Times New Roman"/>
            <w:sz w:val="24"/>
            <w:szCs w:val="24"/>
          </w:rPr>
          <w:fldChar w:fldCharType="end"/>
        </w:r>
      </w:hyperlink>
      <w:r w:rsidR="00DE1EA1" w:rsidRPr="00DE4E47">
        <w:rPr>
          <w:rFonts w:ascii="Book Antiqua" w:hAnsi="Book Antiqua" w:cs="Times New Roman"/>
          <w:sz w:val="24"/>
          <w:szCs w:val="24"/>
          <w:vertAlign w:val="superscript"/>
        </w:rPr>
        <w:t>]</w:t>
      </w:r>
      <w:r w:rsidRPr="00DE4E47">
        <w:rPr>
          <w:rFonts w:ascii="Book Antiqua" w:hAnsi="Book Antiqua" w:cs="Times New Roman"/>
          <w:sz w:val="24"/>
          <w:szCs w:val="24"/>
        </w:rPr>
        <w:t>, around 44 million might develop insulin resistance</w:t>
      </w:r>
      <w:r w:rsidR="00DE1EA1" w:rsidRPr="00DE4E47">
        <w:rPr>
          <w:rFonts w:ascii="Book Antiqua" w:hAnsi="Book Antiqua" w:cs="Times New Roman"/>
          <w:sz w:val="24"/>
          <w:szCs w:val="24"/>
          <w:vertAlign w:val="superscript"/>
        </w:rPr>
        <w:t>[</w:t>
      </w:r>
      <w:hyperlink w:anchor="_ENREF_56" w:tooltip="Misra A, 2004 #87" w:history="1">
        <w:r w:rsidR="00DE1EA1" w:rsidRPr="00DE4E47">
          <w:rPr>
            <w:rFonts w:ascii="Book Antiqua" w:hAnsi="Book Antiqua" w:cs="Times New Roman"/>
            <w:sz w:val="24"/>
            <w:szCs w:val="24"/>
          </w:rPr>
          <w:fldChar w:fldCharType="begin">
            <w:fldData xml:space="preserve">PEVuZE5vdGU+PENpdGU+PEF1dGhvcj5NaXNyYSBBPC9BdXRob3I+PFllYXI+MjAwNDwvWWVhcj48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=
</w:fldData>
          </w:fldChar>
        </w:r>
        <w:r w:rsidR="00DE1EA1" w:rsidRPr="00DE4E47">
          <w:rPr>
            <w:rFonts w:ascii="Book Antiqua" w:hAnsi="Book Antiqua" w:cs="Times New Roman"/>
            <w:sz w:val="24"/>
            <w:szCs w:val="24"/>
          </w:rPr>
          <w:instrText xml:space="preserve"> ADDIN EN.CITE </w:instrText>
        </w:r>
        <w:r w:rsidR="00DE1EA1" w:rsidRPr="00DE4E47">
          <w:rPr>
            <w:rFonts w:ascii="Book Antiqua" w:hAnsi="Book Antiqua" w:cs="Times New Roman"/>
            <w:sz w:val="24"/>
            <w:szCs w:val="24"/>
          </w:rPr>
          <w:fldChar w:fldCharType="begin">
            <w:fldData xml:space="preserve">PEVuZE5vdGU+PENpdGU+PEF1dGhvcj5NaXNyYSBBPC9BdXRob3I+PFllYXI+MjAwNDwvWWVhcj48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=
</w:fldData>
          </w:fldChar>
        </w:r>
        <w:r w:rsidR="00DE1EA1" w:rsidRPr="00DE4E47">
          <w:rPr>
            <w:rFonts w:ascii="Book Antiqua" w:hAnsi="Book Antiqua" w:cs="Times New Roman"/>
            <w:sz w:val="24"/>
            <w:szCs w:val="24"/>
          </w:rPr>
          <w:instrText xml:space="preserve"> ADDIN EN.CITE.DATA </w:instrText>
        </w:r>
        <w:r w:rsidR="00DE1EA1" w:rsidRPr="00DE4E47">
          <w:rPr>
            <w:rFonts w:ascii="Book Antiqua" w:hAnsi="Book Antiqua" w:cs="Times New Roman"/>
            <w:sz w:val="24"/>
            <w:szCs w:val="24"/>
          </w:rPr>
        </w:r>
        <w:r w:rsidR="00DE1EA1" w:rsidRPr="00DE4E47">
          <w:rPr>
            <w:rFonts w:ascii="Book Antiqua" w:hAnsi="Book Antiqua" w:cs="Times New Roman"/>
            <w:sz w:val="24"/>
            <w:szCs w:val="24"/>
          </w:rPr>
          <w:fldChar w:fldCharType="end"/>
        </w:r>
        <w:r w:rsidR="00DE1EA1" w:rsidRPr="00DE4E47">
          <w:rPr>
            <w:rFonts w:ascii="Book Antiqua" w:hAnsi="Book Antiqua" w:cs="Times New Roman"/>
            <w:sz w:val="24"/>
            <w:szCs w:val="24"/>
          </w:rPr>
        </w:r>
        <w:r w:rsidR="00DE1EA1" w:rsidRPr="00DE4E47">
          <w:rPr>
            <w:rFonts w:ascii="Book Antiqua" w:hAnsi="Book Antiqua" w:cs="Times New Roman"/>
            <w:sz w:val="24"/>
            <w:szCs w:val="24"/>
          </w:rPr>
          <w:fldChar w:fldCharType="separate"/>
        </w:r>
        <w:r w:rsidR="00DE1EA1" w:rsidRPr="00DE4E47">
          <w:rPr>
            <w:rFonts w:ascii="Book Antiqua" w:hAnsi="Book Antiqua" w:cs="Times New Roman"/>
            <w:noProof/>
            <w:sz w:val="24"/>
            <w:szCs w:val="24"/>
            <w:vertAlign w:val="superscript"/>
          </w:rPr>
          <w:t>5</w:t>
        </w:r>
        <w:r w:rsidR="0040468D">
          <w:rPr>
            <w:rFonts w:ascii="Book Antiqua" w:hAnsi="Book Antiqua" w:cs="Times New Roman" w:hint="eastAsia"/>
            <w:noProof/>
            <w:sz w:val="24"/>
            <w:szCs w:val="24"/>
            <w:vertAlign w:val="superscript"/>
            <w:lang w:eastAsia="zh-CN"/>
          </w:rPr>
          <w:t>5</w:t>
        </w:r>
        <w:r w:rsidR="00DE1EA1" w:rsidRPr="00DE4E47">
          <w:rPr>
            <w:rFonts w:ascii="Book Antiqua" w:hAnsi="Book Antiqua" w:cs="Times New Roman"/>
            <w:noProof/>
            <w:sz w:val="24"/>
            <w:szCs w:val="24"/>
            <w:vertAlign w:val="superscript"/>
          </w:rPr>
          <w:t>-5</w:t>
        </w:r>
        <w:r w:rsidR="0040468D">
          <w:rPr>
            <w:rFonts w:ascii="Book Antiqua" w:hAnsi="Book Antiqua" w:cs="Times New Roman" w:hint="eastAsia"/>
            <w:noProof/>
            <w:sz w:val="24"/>
            <w:szCs w:val="24"/>
            <w:vertAlign w:val="superscript"/>
            <w:lang w:eastAsia="zh-CN"/>
          </w:rPr>
          <w:t>7</w:t>
        </w:r>
        <w:r w:rsidR="00DE1EA1" w:rsidRPr="00DE4E47">
          <w:rPr>
            <w:rFonts w:ascii="Book Antiqua" w:hAnsi="Book Antiqua" w:cs="Times New Roman"/>
            <w:sz w:val="24"/>
            <w:szCs w:val="24"/>
          </w:rPr>
          <w:fldChar w:fldCharType="end"/>
        </w:r>
      </w:hyperlink>
      <w:r w:rsidR="00DE1EA1" w:rsidRPr="00DE4E47">
        <w:rPr>
          <w:rFonts w:ascii="Book Antiqua" w:hAnsi="Book Antiqua" w:cs="Times New Roman"/>
          <w:sz w:val="24"/>
          <w:szCs w:val="24"/>
          <w:vertAlign w:val="superscript"/>
        </w:rPr>
        <w:t>]</w:t>
      </w:r>
      <w:r w:rsidRPr="00DE4E47">
        <w:rPr>
          <w:rFonts w:ascii="Book Antiqua" w:hAnsi="Book Antiqua" w:cs="Times New Roman"/>
          <w:sz w:val="24"/>
          <w:szCs w:val="24"/>
        </w:rPr>
        <w:t xml:space="preserve">. If we were to apply similar methodology employed by </w:t>
      </w:r>
      <w:proofErr w:type="spellStart"/>
      <w:r w:rsidRPr="00DE4E47">
        <w:rPr>
          <w:rFonts w:ascii="Book Antiqua" w:hAnsi="Book Antiqua" w:cs="Times New Roman"/>
          <w:sz w:val="24"/>
          <w:szCs w:val="24"/>
        </w:rPr>
        <w:t>Popkin</w:t>
      </w:r>
      <w:proofErr w:type="spellEnd"/>
      <w:r w:rsidR="00DE1EA1">
        <w:rPr>
          <w:rFonts w:ascii="Book Antiqua" w:hAnsi="Book Antiqua" w:cs="Times New Roman"/>
          <w:sz w:val="24"/>
          <w:szCs w:val="24"/>
        </w:rPr>
        <w:t xml:space="preserve"> </w:t>
      </w:r>
      <w:r w:rsidR="00DE1EA1" w:rsidRPr="00DE1EA1">
        <w:rPr>
          <w:rFonts w:ascii="Book Antiqua" w:hAnsi="Book Antiqua" w:cs="Times New Roman"/>
          <w:i/>
          <w:sz w:val="24"/>
          <w:szCs w:val="24"/>
        </w:rPr>
        <w:t>et al</w:t>
      </w:r>
      <w:r w:rsidR="00DE1EA1" w:rsidRPr="00DE4E47">
        <w:rPr>
          <w:rFonts w:ascii="Book Antiqua" w:hAnsi="Book Antiqua" w:cs="Times New Roman"/>
          <w:sz w:val="24"/>
          <w:szCs w:val="24"/>
          <w:vertAlign w:val="superscript"/>
        </w:rPr>
        <w:t>[</w:t>
      </w:r>
      <w:hyperlink w:anchor="_ENREF_58" w:tooltip="Popkin, 2006 #89" w:history="1">
        <w:r w:rsidR="00DE1EA1" w:rsidRPr="00DE4E47">
          <w:rPr>
            <w:rFonts w:ascii="Book Antiqua" w:hAnsi="Book Antiqua" w:cs="Times New Roman"/>
            <w:sz w:val="24"/>
            <w:szCs w:val="24"/>
          </w:rPr>
          <w:fldChar w:fldCharType="begin"/>
        </w:r>
        <w:r w:rsidR="00DE1EA1" w:rsidRPr="00DE4E47">
          <w:rPr>
            <w:rFonts w:ascii="Book Antiqua" w:hAnsi="Book Antiqua" w:cs="Times New Roman"/>
            <w:sz w:val="24"/>
            <w:szCs w:val="24"/>
          </w:rPr>
          <w:instrText xml:space="preserve"> ADDIN EN.CITE &lt;EndNote&gt;&lt;Cite&gt;&lt;Author&gt;Popkin&lt;/Author&gt;&lt;Year&gt;2006&lt;/Year&gt;&lt;RecNum&gt;89&lt;/RecNum&gt;&lt;DisplayText&gt;&lt;style face="superscript"&gt;58&lt;/style&gt;&lt;/DisplayText&gt;&lt;record&gt;&lt;rec-number&gt;89&lt;/rec-number&gt;&lt;foreign-keys&gt;&lt;key app="EN" db-id="ttpx9dfd5rv2xxetp9appdxdzf9xpsezvwff" timestamp="1509854259"&gt;89&lt;/key&gt;&lt;/foreign-keys&gt;&lt;ref-type name="Journal Article"&gt;17&lt;/ref-type&gt;&lt;contributors&gt;&lt;authors&gt;&lt;author&gt;Popkin, Barry M&lt;/author&gt;&lt;author&gt;Kim, Soowon&lt;/author&gt;&lt;author&gt;Rusev, Emil R&lt;/author&gt;&lt;author&gt;Du, Shufa&lt;/author&gt;&lt;author&gt;Zizza, Claire&lt;/author&gt;&lt;/authors&gt;&lt;/contributors&gt;&lt;titles&gt;&lt;title&gt;Measuring the full economic costs of diet, physical activity and obesity</w:instrText>
        </w:r>
        <w:r w:rsidR="00DE1EA1" w:rsidRPr="00DE4E47">
          <w:rPr>
            <w:rFonts w:ascii="宋体" w:eastAsia="宋体" w:hAnsi="宋体" w:cs="宋体" w:hint="eastAsia"/>
            <w:sz w:val="24"/>
            <w:szCs w:val="24"/>
          </w:rPr>
          <w:instrText>‐</w:instrText>
        </w:r>
        <w:r w:rsidR="00DE1EA1" w:rsidRPr="00DE4E47">
          <w:rPr>
            <w:rFonts w:ascii="Book Antiqua" w:hAnsi="Book Antiqua" w:cs="Times New Roman"/>
            <w:sz w:val="24"/>
            <w:szCs w:val="24"/>
          </w:rPr>
          <w:instrText>related chronic diseases&lt;/title&gt;&lt;secondary-title&gt;Obesity reviews&lt;/secondary-title&gt;&lt;/titles&gt;&lt;periodical&gt;&lt;full-title&gt;Obesity reviews&lt;/full-title&gt;&lt;/periodical&gt;&lt;pages&gt;271-293&lt;/pages&gt;&lt;volume&gt;7&lt;/volume&gt;&lt;number&gt;3&lt;/number&gt;&lt;dates&gt;&lt;year&gt;2006&lt;/year&gt;&lt;/dates&gt;&lt;isbn&gt;1467-789X&lt;/isbn&gt;&lt;urls&gt;&lt;/urls&gt;&lt;/record&gt;&lt;/Cite&gt;&lt;/EndNote&gt;</w:instrText>
        </w:r>
        <w:r w:rsidR="00DE1EA1" w:rsidRPr="00DE4E47">
          <w:rPr>
            <w:rFonts w:ascii="Book Antiqua" w:hAnsi="Book Antiqua" w:cs="Times New Roman"/>
            <w:sz w:val="24"/>
            <w:szCs w:val="24"/>
          </w:rPr>
          <w:fldChar w:fldCharType="separate"/>
        </w:r>
        <w:r w:rsidR="00DE1EA1" w:rsidRPr="00DE4E47">
          <w:rPr>
            <w:rFonts w:ascii="Book Antiqua" w:hAnsi="Book Antiqua" w:cs="Times New Roman"/>
            <w:noProof/>
            <w:sz w:val="24"/>
            <w:szCs w:val="24"/>
            <w:vertAlign w:val="superscript"/>
          </w:rPr>
          <w:t>5</w:t>
        </w:r>
        <w:r w:rsidR="0040468D">
          <w:rPr>
            <w:rFonts w:ascii="Book Antiqua" w:hAnsi="Book Antiqua" w:cs="Times New Roman" w:hint="eastAsia"/>
            <w:noProof/>
            <w:sz w:val="24"/>
            <w:szCs w:val="24"/>
            <w:vertAlign w:val="superscript"/>
            <w:lang w:eastAsia="zh-CN"/>
          </w:rPr>
          <w:t>7</w:t>
        </w:r>
        <w:r w:rsidR="00DE1EA1" w:rsidRPr="00DE4E47">
          <w:rPr>
            <w:rFonts w:ascii="Book Antiqua" w:hAnsi="Book Antiqua" w:cs="Times New Roman"/>
            <w:sz w:val="24"/>
            <w:szCs w:val="24"/>
          </w:rPr>
          <w:fldChar w:fldCharType="end"/>
        </w:r>
      </w:hyperlink>
      <w:r w:rsidR="00DE1EA1" w:rsidRPr="00DE4E47">
        <w:rPr>
          <w:rFonts w:ascii="Book Antiqua" w:hAnsi="Book Antiqua" w:cs="Times New Roman"/>
          <w:sz w:val="24"/>
          <w:szCs w:val="24"/>
          <w:vertAlign w:val="superscript"/>
        </w:rPr>
        <w:t>]</w:t>
      </w:r>
      <w:r w:rsidRPr="00DE4E47">
        <w:rPr>
          <w:rFonts w:ascii="Book Antiqua" w:hAnsi="Book Antiqua" w:cs="Times New Roman"/>
          <w:sz w:val="24"/>
          <w:szCs w:val="24"/>
        </w:rPr>
        <w:t xml:space="preserve"> in previous estimates, the annual costs attributable to overweight and obesity in India will surpass approximately $100 billion in 2025.</w:t>
      </w:r>
    </w:p>
    <w:p w14:paraId="0AACAEB4" w14:textId="3269DBAC" w:rsidR="001638BC" w:rsidRPr="00DE4E47" w:rsidRDefault="00997E14" w:rsidP="00DE1EA1">
      <w:pPr>
        <w:spacing w:after="0" w:line="360" w:lineRule="auto"/>
        <w:ind w:firstLineChars="100" w:firstLine="240"/>
        <w:jc w:val="both"/>
        <w:rPr>
          <w:rFonts w:ascii="Book Antiqua" w:hAnsi="Book Antiqua" w:cs="Times New Roman"/>
          <w:sz w:val="24"/>
          <w:szCs w:val="24"/>
        </w:rPr>
      </w:pPr>
      <w:r w:rsidRPr="00DE4E47">
        <w:rPr>
          <w:rFonts w:ascii="Book Antiqua" w:hAnsi="Book Antiqua" w:cs="Times New Roman"/>
          <w:sz w:val="24"/>
          <w:szCs w:val="24"/>
        </w:rPr>
        <w:t xml:space="preserve">To </w:t>
      </w:r>
      <w:r w:rsidR="001D2C63" w:rsidRPr="00DE4E47">
        <w:rPr>
          <w:rFonts w:ascii="Book Antiqua" w:hAnsi="Book Antiqua" w:cs="Times New Roman"/>
          <w:sz w:val="24"/>
          <w:szCs w:val="24"/>
        </w:rPr>
        <w:t>our estimate</w:t>
      </w:r>
      <w:r w:rsidRPr="00DE4E47">
        <w:rPr>
          <w:rFonts w:ascii="Book Antiqua" w:hAnsi="Book Antiqua" w:cs="Times New Roman"/>
          <w:sz w:val="24"/>
          <w:szCs w:val="24"/>
        </w:rPr>
        <w:t>, this is the fi</w:t>
      </w:r>
      <w:r w:rsidR="007E2276" w:rsidRPr="00DE4E47">
        <w:rPr>
          <w:rFonts w:ascii="Book Antiqua" w:hAnsi="Book Antiqua" w:cs="Times New Roman"/>
          <w:sz w:val="24"/>
          <w:szCs w:val="24"/>
        </w:rPr>
        <w:t xml:space="preserve">rst meta-analysis to summarize </w:t>
      </w:r>
      <w:r w:rsidRPr="00DE4E47">
        <w:rPr>
          <w:rFonts w:ascii="Book Antiqua" w:hAnsi="Book Antiqua" w:cs="Times New Roman"/>
          <w:sz w:val="24"/>
          <w:szCs w:val="24"/>
        </w:rPr>
        <w:t xml:space="preserve">association of obesity </w:t>
      </w:r>
      <w:r w:rsidR="00CC76FC" w:rsidRPr="00DE4E47">
        <w:rPr>
          <w:rFonts w:ascii="Book Antiqua" w:hAnsi="Book Antiqua" w:cs="Times New Roman"/>
          <w:sz w:val="24"/>
          <w:szCs w:val="24"/>
        </w:rPr>
        <w:t>with</w:t>
      </w:r>
      <w:r w:rsidR="003F156B">
        <w:rPr>
          <w:rFonts w:ascii="Book Antiqua" w:hAnsi="Book Antiqua" w:cs="Times New Roman"/>
          <w:sz w:val="24"/>
          <w:szCs w:val="24"/>
        </w:rPr>
        <w:t xml:space="preserve"> </w:t>
      </w:r>
      <w:r w:rsidRPr="00DE4E47">
        <w:rPr>
          <w:rFonts w:ascii="Book Antiqua" w:hAnsi="Book Antiqua" w:cs="Times New Roman"/>
          <w:sz w:val="24"/>
          <w:szCs w:val="24"/>
        </w:rPr>
        <w:t>hypertension and T2DM in India. Our results indicate that it is important to consider further explorations of obesity and NCD associations.</w:t>
      </w:r>
      <w:r w:rsidR="003F156B">
        <w:rPr>
          <w:rFonts w:ascii="Book Antiqua" w:hAnsi="Book Antiqua" w:cs="Times New Roman"/>
          <w:sz w:val="24"/>
          <w:szCs w:val="24"/>
        </w:rPr>
        <w:t xml:space="preserve"> </w:t>
      </w:r>
      <w:r w:rsidRPr="00DE4E47">
        <w:rPr>
          <w:rFonts w:ascii="Book Antiqua" w:hAnsi="Book Antiqua" w:cs="Times New Roman"/>
          <w:sz w:val="24"/>
          <w:szCs w:val="24"/>
        </w:rPr>
        <w:t xml:space="preserve">Intervention and policy efforts to alleviate the adverse effects of obesity in India, including hypertension and T2DM are also needed. However, there </w:t>
      </w:r>
      <w:r w:rsidR="00CC76FC" w:rsidRPr="00DE4E47">
        <w:rPr>
          <w:rFonts w:ascii="Book Antiqua" w:hAnsi="Book Antiqua" w:cs="Times New Roman"/>
          <w:sz w:val="24"/>
          <w:szCs w:val="24"/>
        </w:rPr>
        <w:t>are number</w:t>
      </w:r>
      <w:r w:rsidRPr="00DE4E47">
        <w:rPr>
          <w:rFonts w:ascii="Book Antiqua" w:hAnsi="Book Antiqua" w:cs="Times New Roman"/>
          <w:sz w:val="24"/>
          <w:szCs w:val="24"/>
        </w:rPr>
        <w:t xml:space="preserve"> of limitations to our review. First, the possibility of conclusive evidence is limited due to the availability of evidence from cohort studies. Second, there can be considerable measurement issues due to heterogeneous definitions in different population subgroups. Third, a standard definition of what constitutes </w:t>
      </w:r>
      <w:r w:rsidR="00C460ED">
        <w:rPr>
          <w:rFonts w:ascii="Book Antiqua" w:hAnsi="Book Antiqua" w:cs="Times New Roman"/>
          <w:sz w:val="24"/>
          <w:szCs w:val="24"/>
          <w:lang w:eastAsia="zh-CN"/>
        </w:rPr>
        <w:t>“</w:t>
      </w:r>
      <w:r w:rsidRPr="00DE4E47">
        <w:rPr>
          <w:rFonts w:ascii="Book Antiqua" w:hAnsi="Book Antiqua" w:cs="Times New Roman"/>
          <w:sz w:val="24"/>
          <w:szCs w:val="24"/>
        </w:rPr>
        <w:t>obesity</w:t>
      </w:r>
      <w:r w:rsidR="00C460ED">
        <w:rPr>
          <w:rFonts w:ascii="Book Antiqua" w:hAnsi="Book Antiqua" w:cs="Times New Roman"/>
          <w:sz w:val="24"/>
          <w:szCs w:val="24"/>
          <w:lang w:eastAsia="zh-CN"/>
        </w:rPr>
        <w:t>”</w:t>
      </w:r>
      <w:r w:rsidRPr="00DE4E47">
        <w:rPr>
          <w:rFonts w:ascii="Book Antiqua" w:hAnsi="Book Antiqua" w:cs="Times New Roman"/>
          <w:sz w:val="24"/>
          <w:szCs w:val="24"/>
        </w:rPr>
        <w:t xml:space="preserve"> in Indians remains elusive and therefore, combining different measures of obesity might have led to misclassifications in this study. Also, in the absence of India specific cut-off points, inability to treat obesity as a continuous variable might have underestimated the association between obesity and T2DM.</w:t>
      </w:r>
      <w:r w:rsidR="003F156B">
        <w:rPr>
          <w:rFonts w:ascii="Book Antiqua" w:hAnsi="Book Antiqua" w:cs="Times New Roman"/>
          <w:sz w:val="24"/>
          <w:szCs w:val="24"/>
        </w:rPr>
        <w:t xml:space="preserve"> </w:t>
      </w:r>
      <w:r w:rsidRPr="00DE4E47">
        <w:rPr>
          <w:rFonts w:ascii="Book Antiqua" w:hAnsi="Book Antiqua" w:cs="Times New Roman"/>
          <w:sz w:val="24"/>
          <w:szCs w:val="24"/>
        </w:rPr>
        <w:t>Finally, the reliance on cross-sectional studies may be particularly susceptible to biases, including survivor bias and therefore restricts causal inference.</w:t>
      </w:r>
    </w:p>
    <w:p w14:paraId="51857AC1" w14:textId="61618D8C" w:rsidR="00997E14" w:rsidRPr="00DE4E47" w:rsidRDefault="00997E14" w:rsidP="00C460ED">
      <w:pPr>
        <w:spacing w:after="0" w:line="360" w:lineRule="auto"/>
        <w:ind w:firstLineChars="100" w:firstLine="240"/>
        <w:jc w:val="both"/>
        <w:rPr>
          <w:rFonts w:ascii="Book Antiqua" w:hAnsi="Book Antiqua" w:cs="Times New Roman"/>
          <w:sz w:val="24"/>
          <w:szCs w:val="24"/>
        </w:rPr>
      </w:pPr>
      <w:r w:rsidRPr="00DE4E47">
        <w:rPr>
          <w:rFonts w:ascii="Book Antiqua" w:hAnsi="Book Antiqua" w:cs="Times New Roman"/>
          <w:sz w:val="24"/>
          <w:szCs w:val="24"/>
        </w:rPr>
        <w:t xml:space="preserve">Obesity is an important driver of NCDs in India. The current stage of the obesity epidemic presents an opportunity for policy and intervention efforts related to prevention. This opportunity necessitates developing a clear strategy for the control of NCDs through rigorous screening and management. The adverse effects of obesity cannot be assessed without robust documentation of obesity indicators throughout the life course. The increasing prevalence of obesity, hypertension, and diabetes in India has enormous implications for the healthcare system. Policymakers, </w:t>
      </w:r>
      <w:r w:rsidR="000C75A0" w:rsidRPr="00DE4E47">
        <w:rPr>
          <w:rFonts w:ascii="Book Antiqua" w:hAnsi="Book Antiqua" w:cs="Times New Roman"/>
          <w:sz w:val="24"/>
          <w:szCs w:val="24"/>
        </w:rPr>
        <w:t>G</w:t>
      </w:r>
      <w:r w:rsidRPr="00DE4E47">
        <w:rPr>
          <w:rFonts w:ascii="Book Antiqua" w:hAnsi="Book Antiqua" w:cs="Times New Roman"/>
          <w:sz w:val="24"/>
          <w:szCs w:val="24"/>
        </w:rPr>
        <w:t xml:space="preserve">overnment </w:t>
      </w:r>
      <w:r w:rsidRPr="00DE4E47">
        <w:rPr>
          <w:rFonts w:ascii="Book Antiqua" w:hAnsi="Book Antiqua" w:cs="Times New Roman"/>
          <w:sz w:val="24"/>
          <w:szCs w:val="24"/>
        </w:rPr>
        <w:lastRenderedPageBreak/>
        <w:t>officials, and public health professionals can focus policy and intervention efforts on obesity as an important risk factor to prevent NCDs like diabetes and hypertension</w:t>
      </w:r>
      <w:r w:rsidR="00AC7BEE" w:rsidRPr="00DE4E47">
        <w:rPr>
          <w:rFonts w:ascii="Book Antiqua" w:hAnsi="Book Antiqua" w:cs="Times New Roman"/>
          <w:sz w:val="24"/>
          <w:szCs w:val="24"/>
        </w:rPr>
        <w:t>.</w:t>
      </w:r>
    </w:p>
    <w:p w14:paraId="42D3D88A" w14:textId="77777777" w:rsidR="000D3EF6" w:rsidRPr="00DE4E47" w:rsidRDefault="000D3EF6" w:rsidP="00DE4E47">
      <w:pPr>
        <w:spacing w:after="0" w:line="360" w:lineRule="auto"/>
        <w:jc w:val="both"/>
        <w:rPr>
          <w:rFonts w:ascii="Book Antiqua" w:hAnsi="Book Antiqua" w:cs="Times New Roman"/>
          <w:sz w:val="24"/>
          <w:szCs w:val="24"/>
          <w:lang w:eastAsia="zh-CN"/>
        </w:rPr>
      </w:pPr>
    </w:p>
    <w:p w14:paraId="27C46243" w14:textId="2B5DD63B" w:rsidR="00630AE1" w:rsidRDefault="00630AE1" w:rsidP="00DE4E47">
      <w:pPr>
        <w:spacing w:after="0" w:line="360" w:lineRule="auto"/>
        <w:jc w:val="both"/>
        <w:rPr>
          <w:rFonts w:ascii="Book Antiqua" w:hAnsi="Book Antiqua"/>
          <w:b/>
          <w:sz w:val="24"/>
          <w:szCs w:val="24"/>
          <w:lang w:eastAsia="zh-CN"/>
        </w:rPr>
      </w:pPr>
      <w:r w:rsidRPr="00630AE1">
        <w:rPr>
          <w:rFonts w:ascii="Book Antiqua" w:hAnsi="Book Antiqua"/>
          <w:b/>
          <w:sz w:val="24"/>
          <w:szCs w:val="24"/>
        </w:rPr>
        <w:t>ARTICLE HIGHLIGHTS</w:t>
      </w:r>
    </w:p>
    <w:p w14:paraId="76620EB2" w14:textId="33FA6767" w:rsidR="000D3EF6" w:rsidRPr="00630AE1" w:rsidRDefault="004121F0" w:rsidP="00DE4E47">
      <w:pPr>
        <w:spacing w:after="0" w:line="360" w:lineRule="auto"/>
        <w:jc w:val="both"/>
        <w:rPr>
          <w:rFonts w:ascii="Book Antiqua" w:hAnsi="Book Antiqua" w:cs="Times New Roman"/>
          <w:b/>
          <w:i/>
          <w:sz w:val="24"/>
          <w:szCs w:val="24"/>
          <w:lang w:eastAsia="zh-CN"/>
        </w:rPr>
      </w:pPr>
      <w:r w:rsidRPr="00630AE1">
        <w:rPr>
          <w:rFonts w:ascii="Book Antiqua" w:hAnsi="Book Antiqua" w:cs="Times New Roman"/>
          <w:b/>
          <w:i/>
          <w:sz w:val="24"/>
          <w:szCs w:val="24"/>
          <w:lang w:eastAsia="zh-CN"/>
        </w:rPr>
        <w:t>Research background</w:t>
      </w:r>
    </w:p>
    <w:p w14:paraId="2ADAC078" w14:textId="0B7CFF2A" w:rsidR="004121F0" w:rsidRDefault="00382FE6" w:rsidP="00DE4E47">
      <w:pPr>
        <w:spacing w:after="0" w:line="360" w:lineRule="auto"/>
        <w:jc w:val="both"/>
        <w:rPr>
          <w:rFonts w:ascii="Book Antiqua" w:hAnsi="Book Antiqua" w:cs="Times New Roman"/>
          <w:sz w:val="24"/>
          <w:szCs w:val="24"/>
          <w:lang w:eastAsia="zh-CN"/>
        </w:rPr>
      </w:pPr>
      <w:r w:rsidRPr="00DE4E47">
        <w:rPr>
          <w:rFonts w:ascii="Book Antiqua" w:hAnsi="Book Antiqua" w:cs="Times New Roman"/>
          <w:sz w:val="24"/>
          <w:szCs w:val="24"/>
          <w:lang w:eastAsia="zh-CN"/>
        </w:rPr>
        <w:t xml:space="preserve">It is well known that hypertension and </w:t>
      </w:r>
      <w:r w:rsidR="006615F0" w:rsidRPr="00DE4E47">
        <w:rPr>
          <w:rFonts w:ascii="Book Antiqua" w:hAnsi="Book Antiqua" w:cs="Times New Roman"/>
          <w:sz w:val="24"/>
          <w:szCs w:val="24"/>
          <w:lang w:eastAsia="zh-CN"/>
        </w:rPr>
        <w:t>type 2 diabetes mellitus</w:t>
      </w:r>
      <w:r w:rsidRPr="00DE4E47">
        <w:rPr>
          <w:rFonts w:ascii="Book Antiqua" w:hAnsi="Book Antiqua" w:cs="Times New Roman"/>
          <w:sz w:val="24"/>
          <w:szCs w:val="24"/>
          <w:lang w:eastAsia="zh-CN"/>
        </w:rPr>
        <w:t xml:space="preserve"> (T2DM) are the major non-communicable diseases (NCDs) leading to catastrophic complications and death in India. It is important to investigate the role of modifiable risk factors such as obesity resulting in NCDs. </w:t>
      </w:r>
      <w:r w:rsidR="00D56C64">
        <w:rPr>
          <w:rFonts w:ascii="Book Antiqua" w:hAnsi="Book Antiqua" w:cs="Times New Roman" w:hint="eastAsia"/>
          <w:sz w:val="24"/>
          <w:szCs w:val="24"/>
          <w:lang w:eastAsia="zh-CN"/>
        </w:rPr>
        <w:t>The authors</w:t>
      </w:r>
      <w:r w:rsidRPr="00DE4E47">
        <w:rPr>
          <w:rFonts w:ascii="Book Antiqua" w:hAnsi="Book Antiqua" w:cs="Times New Roman"/>
          <w:sz w:val="24"/>
          <w:szCs w:val="24"/>
          <w:lang w:eastAsia="zh-CN"/>
        </w:rPr>
        <w:t xml:space="preserve"> are aware that the risk factors seldom act in isolation and it is important to alleviate the impact of their confluence. It is therefore important to determine the significance of risk contribution by individual risk factor like obesity. Available evidence suggests strong associations between obesity and NCDs. However, none of the earlier reviews have specifically evaluated the role of obesity in the etiology of hypertension and T2DM in India</w:t>
      </w:r>
      <w:r w:rsidR="00974A8D">
        <w:rPr>
          <w:rFonts w:ascii="Book Antiqua" w:hAnsi="Book Antiqua" w:cs="Times New Roman" w:hint="eastAsia"/>
          <w:sz w:val="24"/>
          <w:szCs w:val="24"/>
          <w:lang w:eastAsia="zh-CN"/>
        </w:rPr>
        <w:t>.</w:t>
      </w:r>
    </w:p>
    <w:p w14:paraId="35369EF5" w14:textId="77777777" w:rsidR="00974A8D" w:rsidRPr="00DE4E47" w:rsidRDefault="00974A8D" w:rsidP="00DE4E47">
      <w:pPr>
        <w:spacing w:after="0" w:line="360" w:lineRule="auto"/>
        <w:jc w:val="both"/>
        <w:rPr>
          <w:rFonts w:ascii="Book Antiqua" w:hAnsi="Book Antiqua" w:cs="Times New Roman"/>
          <w:sz w:val="24"/>
          <w:szCs w:val="24"/>
          <w:lang w:eastAsia="zh-CN"/>
        </w:rPr>
      </w:pPr>
    </w:p>
    <w:p w14:paraId="25169489" w14:textId="77777777" w:rsidR="004121F0" w:rsidRPr="00974A8D" w:rsidRDefault="004121F0" w:rsidP="00DE4E47">
      <w:pPr>
        <w:spacing w:after="0" w:line="360" w:lineRule="auto"/>
        <w:jc w:val="both"/>
        <w:rPr>
          <w:rFonts w:ascii="Book Antiqua" w:hAnsi="Book Antiqua" w:cs="Times New Roman"/>
          <w:b/>
          <w:i/>
          <w:sz w:val="24"/>
          <w:szCs w:val="24"/>
          <w:lang w:eastAsia="zh-CN"/>
        </w:rPr>
      </w:pPr>
      <w:r w:rsidRPr="00974A8D">
        <w:rPr>
          <w:rFonts w:ascii="Book Antiqua" w:hAnsi="Book Antiqua" w:cs="Times New Roman"/>
          <w:b/>
          <w:i/>
          <w:sz w:val="24"/>
          <w:szCs w:val="24"/>
          <w:lang w:eastAsia="zh-CN"/>
        </w:rPr>
        <w:t>Research motivation</w:t>
      </w:r>
    </w:p>
    <w:p w14:paraId="6E4D168C" w14:textId="1CAF8FC7" w:rsidR="004121F0" w:rsidRDefault="001C180F" w:rsidP="00DE4E47">
      <w:pPr>
        <w:spacing w:after="0" w:line="360" w:lineRule="auto"/>
        <w:jc w:val="both"/>
        <w:rPr>
          <w:rFonts w:ascii="Book Antiqua" w:hAnsi="Book Antiqua" w:cs="Times New Roman"/>
          <w:sz w:val="24"/>
          <w:szCs w:val="24"/>
          <w:lang w:eastAsia="zh-CN"/>
        </w:rPr>
      </w:pPr>
      <w:r w:rsidRPr="00DE4E47">
        <w:rPr>
          <w:rFonts w:ascii="Book Antiqua" w:hAnsi="Book Antiqua" w:cs="Times New Roman"/>
          <w:sz w:val="24"/>
          <w:szCs w:val="24"/>
          <w:lang w:eastAsia="zh-CN"/>
        </w:rPr>
        <w:t xml:space="preserve">As obesity is one of the key NCD’s and risk factor for the majority of other NCD’s in India, </w:t>
      </w:r>
      <w:r w:rsidR="00EA5541">
        <w:rPr>
          <w:rFonts w:ascii="Book Antiqua" w:hAnsi="Book Antiqua" w:cs="Times New Roman" w:hint="eastAsia"/>
          <w:sz w:val="24"/>
          <w:szCs w:val="24"/>
          <w:lang w:eastAsia="zh-CN"/>
        </w:rPr>
        <w:t>the authors</w:t>
      </w:r>
      <w:r w:rsidRPr="00DE4E47">
        <w:rPr>
          <w:rFonts w:ascii="Book Antiqua" w:hAnsi="Book Antiqua" w:cs="Times New Roman"/>
          <w:sz w:val="24"/>
          <w:szCs w:val="24"/>
          <w:lang w:eastAsia="zh-CN"/>
        </w:rPr>
        <w:t xml:space="preserve"> need to provide evidence to show its association with other major diseases like hypertension and T2DM. By exhibiting the evidence and its association, preve</w:t>
      </w:r>
      <w:r w:rsidR="0035604D" w:rsidRPr="00DE4E47">
        <w:rPr>
          <w:rFonts w:ascii="Book Antiqua" w:hAnsi="Book Antiqua" w:cs="Times New Roman"/>
          <w:sz w:val="24"/>
          <w:szCs w:val="24"/>
          <w:lang w:eastAsia="zh-CN"/>
        </w:rPr>
        <w:t xml:space="preserve">ntive measures can be taken for route cause of disease. </w:t>
      </w:r>
    </w:p>
    <w:p w14:paraId="77F75AEB" w14:textId="77777777" w:rsidR="00722CE1" w:rsidRPr="00DE4E47" w:rsidRDefault="00722CE1" w:rsidP="00DE4E47">
      <w:pPr>
        <w:spacing w:after="0" w:line="360" w:lineRule="auto"/>
        <w:jc w:val="both"/>
        <w:rPr>
          <w:rFonts w:ascii="Book Antiqua" w:hAnsi="Book Antiqua" w:cs="Times New Roman"/>
          <w:sz w:val="24"/>
          <w:szCs w:val="24"/>
          <w:lang w:eastAsia="zh-CN"/>
        </w:rPr>
      </w:pPr>
    </w:p>
    <w:p w14:paraId="1E66DD57" w14:textId="77777777" w:rsidR="004121F0" w:rsidRPr="00722CE1" w:rsidRDefault="004121F0" w:rsidP="00DE4E47">
      <w:pPr>
        <w:spacing w:after="0" w:line="360" w:lineRule="auto"/>
        <w:jc w:val="both"/>
        <w:rPr>
          <w:rFonts w:ascii="Book Antiqua" w:hAnsi="Book Antiqua" w:cs="Times New Roman"/>
          <w:b/>
          <w:i/>
          <w:sz w:val="24"/>
          <w:szCs w:val="24"/>
          <w:lang w:eastAsia="zh-CN"/>
        </w:rPr>
      </w:pPr>
      <w:r w:rsidRPr="00722CE1">
        <w:rPr>
          <w:rFonts w:ascii="Book Antiqua" w:hAnsi="Book Antiqua" w:cs="Times New Roman"/>
          <w:b/>
          <w:i/>
          <w:sz w:val="24"/>
          <w:szCs w:val="24"/>
          <w:lang w:eastAsia="zh-CN"/>
        </w:rPr>
        <w:t>Research objectives</w:t>
      </w:r>
    </w:p>
    <w:p w14:paraId="6B461C68" w14:textId="1310D7E1" w:rsidR="004121F0" w:rsidRDefault="006D54B2" w:rsidP="00DE4E47">
      <w:pPr>
        <w:spacing w:after="0" w:line="360" w:lineRule="auto"/>
        <w:jc w:val="both"/>
        <w:rPr>
          <w:rFonts w:ascii="Book Antiqua" w:hAnsi="Book Antiqua" w:cs="Times New Roman"/>
          <w:sz w:val="24"/>
          <w:szCs w:val="24"/>
          <w:lang w:eastAsia="zh-CN"/>
        </w:rPr>
      </w:pPr>
      <w:r w:rsidRPr="00DE4E47">
        <w:rPr>
          <w:rFonts w:ascii="Book Antiqua" w:hAnsi="Book Antiqua" w:cs="Times New Roman"/>
          <w:sz w:val="24"/>
          <w:szCs w:val="24"/>
          <w:lang w:eastAsia="zh-CN"/>
        </w:rPr>
        <w:t>To</w:t>
      </w:r>
      <w:r w:rsidR="00382FE6" w:rsidRPr="00DE4E47">
        <w:rPr>
          <w:rFonts w:ascii="Book Antiqua" w:hAnsi="Book Antiqua" w:cs="Times New Roman"/>
          <w:sz w:val="24"/>
          <w:szCs w:val="24"/>
          <w:lang w:eastAsia="zh-CN"/>
        </w:rPr>
        <w:t xml:space="preserve"> perform a meta-analysis of the association of obesity with hypertension and </w:t>
      </w:r>
      <w:r w:rsidR="006615F0" w:rsidRPr="00DE4E47">
        <w:rPr>
          <w:rFonts w:ascii="Book Antiqua" w:eastAsia="Times New Roman" w:hAnsi="Book Antiqua" w:cs="Times New Roman"/>
          <w:sz w:val="24"/>
          <w:szCs w:val="24"/>
          <w:lang w:val="en-US"/>
        </w:rPr>
        <w:t>T2DM</w:t>
      </w:r>
      <w:r w:rsidR="00382FE6" w:rsidRPr="00DE4E47">
        <w:rPr>
          <w:rFonts w:ascii="Book Antiqua" w:hAnsi="Book Antiqua" w:cs="Times New Roman"/>
          <w:sz w:val="24"/>
          <w:szCs w:val="24"/>
          <w:lang w:eastAsia="zh-CN"/>
        </w:rPr>
        <w:t xml:space="preserve"> in India among adults to assess potential causal factors and improve prevention and control measures for these </w:t>
      </w:r>
      <w:r w:rsidR="00D57396" w:rsidRPr="00DE4E47">
        <w:rPr>
          <w:rFonts w:ascii="Book Antiqua" w:hAnsi="Book Antiqua" w:cs="Times New Roman"/>
          <w:sz w:val="24"/>
          <w:szCs w:val="24"/>
          <w:lang w:eastAsia="zh-CN"/>
        </w:rPr>
        <w:t>NCDs</w:t>
      </w:r>
      <w:r w:rsidR="00382FE6" w:rsidRPr="00DE4E47">
        <w:rPr>
          <w:rFonts w:ascii="Book Antiqua" w:hAnsi="Book Antiqua" w:cs="Times New Roman"/>
          <w:sz w:val="24"/>
          <w:szCs w:val="24"/>
          <w:lang w:eastAsia="zh-CN"/>
        </w:rPr>
        <w:t>.</w:t>
      </w:r>
    </w:p>
    <w:p w14:paraId="6767E886" w14:textId="77777777" w:rsidR="00722CE1" w:rsidRPr="00DE4E47" w:rsidRDefault="00722CE1" w:rsidP="00DE4E47">
      <w:pPr>
        <w:spacing w:after="0" w:line="360" w:lineRule="auto"/>
        <w:jc w:val="both"/>
        <w:rPr>
          <w:rFonts w:ascii="Book Antiqua" w:hAnsi="Book Antiqua" w:cs="Times New Roman"/>
          <w:sz w:val="24"/>
          <w:szCs w:val="24"/>
          <w:lang w:eastAsia="zh-CN"/>
        </w:rPr>
      </w:pPr>
    </w:p>
    <w:p w14:paraId="7BBCBEC2" w14:textId="77777777" w:rsidR="004121F0" w:rsidRPr="00722CE1" w:rsidRDefault="004121F0" w:rsidP="00DE4E47">
      <w:pPr>
        <w:spacing w:after="0" w:line="360" w:lineRule="auto"/>
        <w:jc w:val="both"/>
        <w:rPr>
          <w:rFonts w:ascii="Book Antiqua" w:hAnsi="Book Antiqua" w:cs="Times New Roman"/>
          <w:b/>
          <w:i/>
          <w:sz w:val="24"/>
          <w:szCs w:val="24"/>
          <w:lang w:eastAsia="zh-CN"/>
        </w:rPr>
      </w:pPr>
      <w:r w:rsidRPr="00722CE1">
        <w:rPr>
          <w:rFonts w:ascii="Book Antiqua" w:hAnsi="Book Antiqua" w:cs="Times New Roman"/>
          <w:b/>
          <w:i/>
          <w:sz w:val="24"/>
          <w:szCs w:val="24"/>
          <w:lang w:eastAsia="zh-CN"/>
        </w:rPr>
        <w:t>Research methods</w:t>
      </w:r>
    </w:p>
    <w:p w14:paraId="12EF17C8" w14:textId="018C912E" w:rsidR="00382FE6" w:rsidRPr="00DE4E47" w:rsidRDefault="00722CE1" w:rsidP="00DE4E47">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The authors</w:t>
      </w:r>
      <w:r w:rsidR="00382FE6" w:rsidRPr="00DE4E47">
        <w:rPr>
          <w:rFonts w:ascii="Book Antiqua" w:hAnsi="Book Antiqua" w:cs="Times New Roman"/>
          <w:sz w:val="24"/>
          <w:szCs w:val="24"/>
          <w:lang w:eastAsia="zh-CN"/>
        </w:rPr>
        <w:t xml:space="preserve"> have followed rigorous methodology in doing comprehensive meta-analysis with a predefined protocol. </w:t>
      </w:r>
      <w:r>
        <w:rPr>
          <w:rFonts w:ascii="Book Antiqua" w:hAnsi="Book Antiqua" w:cs="Times New Roman" w:hint="eastAsia"/>
          <w:sz w:val="24"/>
          <w:szCs w:val="24"/>
          <w:lang w:eastAsia="zh-CN"/>
        </w:rPr>
        <w:t>The authors</w:t>
      </w:r>
      <w:r w:rsidR="00382FE6" w:rsidRPr="00DE4E47">
        <w:rPr>
          <w:rFonts w:ascii="Book Antiqua" w:hAnsi="Book Antiqua" w:cs="Times New Roman"/>
          <w:sz w:val="24"/>
          <w:szCs w:val="24"/>
          <w:lang w:eastAsia="zh-CN"/>
        </w:rPr>
        <w:t xml:space="preserve"> entered and </w:t>
      </w:r>
      <w:r w:rsidR="001D2C63" w:rsidRPr="00DE4E47">
        <w:rPr>
          <w:rFonts w:ascii="Book Antiqua" w:hAnsi="Book Antiqua" w:cs="Times New Roman"/>
          <w:sz w:val="24"/>
          <w:szCs w:val="24"/>
          <w:lang w:eastAsia="zh-CN"/>
        </w:rPr>
        <w:t>analysed</w:t>
      </w:r>
      <w:r w:rsidR="00382FE6" w:rsidRPr="00DE4E47">
        <w:rPr>
          <w:rFonts w:ascii="Book Antiqua" w:hAnsi="Book Antiqua" w:cs="Times New Roman"/>
          <w:sz w:val="24"/>
          <w:szCs w:val="24"/>
          <w:lang w:eastAsia="zh-CN"/>
        </w:rPr>
        <w:t xml:space="preserve"> data using the Cochrane Collaboration’s Review Manager software version 5 for Windows (Cochrane </w:t>
      </w:r>
      <w:r w:rsidR="00382FE6" w:rsidRPr="00DE4E47">
        <w:rPr>
          <w:rFonts w:ascii="Book Antiqua" w:hAnsi="Book Antiqua" w:cs="Times New Roman"/>
          <w:sz w:val="24"/>
          <w:szCs w:val="24"/>
          <w:lang w:eastAsia="zh-CN"/>
        </w:rPr>
        <w:lastRenderedPageBreak/>
        <w:t>Collaboration, Oxford, England), and subsequently entered into a spreadsheet and re-</w:t>
      </w:r>
      <w:r w:rsidR="001D2C63" w:rsidRPr="00DE4E47">
        <w:rPr>
          <w:rFonts w:ascii="Book Antiqua" w:hAnsi="Book Antiqua" w:cs="Times New Roman"/>
          <w:sz w:val="24"/>
          <w:szCs w:val="24"/>
          <w:lang w:eastAsia="zh-CN"/>
        </w:rPr>
        <w:t>analysed</w:t>
      </w:r>
      <w:r w:rsidR="00382FE6" w:rsidRPr="00DE4E47">
        <w:rPr>
          <w:rFonts w:ascii="Book Antiqua" w:hAnsi="Book Antiqua" w:cs="Times New Roman"/>
          <w:sz w:val="24"/>
          <w:szCs w:val="24"/>
          <w:lang w:eastAsia="zh-CN"/>
        </w:rPr>
        <w:t xml:space="preserve"> data using the </w:t>
      </w:r>
      <w:r>
        <w:rPr>
          <w:rFonts w:ascii="Book Antiqua" w:hAnsi="Book Antiqua" w:cs="Times New Roman"/>
          <w:sz w:val="24"/>
          <w:szCs w:val="24"/>
          <w:lang w:eastAsia="zh-CN"/>
        </w:rPr>
        <w:t>“</w:t>
      </w:r>
      <w:proofErr w:type="spellStart"/>
      <w:r w:rsidR="00382FE6" w:rsidRPr="00DE4E47">
        <w:rPr>
          <w:rFonts w:ascii="Book Antiqua" w:hAnsi="Book Antiqua" w:cs="Times New Roman"/>
          <w:sz w:val="24"/>
          <w:szCs w:val="24"/>
          <w:lang w:eastAsia="zh-CN"/>
        </w:rPr>
        <w:t>metan</w:t>
      </w:r>
      <w:proofErr w:type="spellEnd"/>
      <w:r>
        <w:rPr>
          <w:rFonts w:ascii="Book Antiqua" w:hAnsi="Book Antiqua" w:cs="Times New Roman"/>
          <w:sz w:val="24"/>
          <w:szCs w:val="24"/>
          <w:lang w:eastAsia="zh-CN"/>
        </w:rPr>
        <w:t>”</w:t>
      </w:r>
      <w:r w:rsidR="00382FE6" w:rsidRPr="00DE4E47">
        <w:rPr>
          <w:rFonts w:ascii="Book Antiqua" w:hAnsi="Book Antiqua" w:cs="Times New Roman"/>
          <w:sz w:val="24"/>
          <w:szCs w:val="24"/>
          <w:lang w:eastAsia="zh-CN"/>
        </w:rPr>
        <w:t xml:space="preserve"> command of STATA 11 version for Mac. </w:t>
      </w:r>
      <w:r>
        <w:rPr>
          <w:rFonts w:ascii="Book Antiqua" w:hAnsi="Book Antiqua" w:cs="Times New Roman" w:hint="eastAsia"/>
          <w:sz w:val="24"/>
          <w:szCs w:val="24"/>
          <w:lang w:eastAsia="zh-CN"/>
        </w:rPr>
        <w:t>The authors</w:t>
      </w:r>
      <w:r w:rsidR="00382FE6" w:rsidRPr="00DE4E47">
        <w:rPr>
          <w:rFonts w:ascii="Book Antiqua" w:hAnsi="Book Antiqua" w:cs="Times New Roman"/>
          <w:sz w:val="24"/>
          <w:szCs w:val="24"/>
          <w:lang w:eastAsia="zh-CN"/>
        </w:rPr>
        <w:t xml:space="preserve"> have used the RevMan for developing flow chart according PRISMA guidelines, and also assessed the methodological quality of studies. </w:t>
      </w:r>
      <w:r>
        <w:rPr>
          <w:rFonts w:ascii="Book Antiqua" w:hAnsi="Book Antiqua" w:cs="Times New Roman" w:hint="eastAsia"/>
          <w:sz w:val="24"/>
          <w:szCs w:val="24"/>
          <w:lang w:eastAsia="zh-CN"/>
        </w:rPr>
        <w:t>The authors</w:t>
      </w:r>
      <w:r w:rsidR="00382FE6" w:rsidRPr="00DE4E47">
        <w:rPr>
          <w:rFonts w:ascii="Book Antiqua" w:hAnsi="Book Antiqua" w:cs="Times New Roman"/>
          <w:sz w:val="24"/>
          <w:szCs w:val="24"/>
          <w:lang w:eastAsia="zh-CN"/>
        </w:rPr>
        <w:t xml:space="preserve"> found that the pooled estimate between obesity and hypertension and the heterogeneity around this estimate which indicating low variability among the included studies. The pooled estimate from all studies showed a statistically significant association between obesity and T2DM. </w:t>
      </w:r>
      <w:r>
        <w:rPr>
          <w:rFonts w:ascii="Book Antiqua" w:hAnsi="Book Antiqua" w:cs="Times New Roman" w:hint="eastAsia"/>
          <w:sz w:val="24"/>
          <w:szCs w:val="24"/>
          <w:lang w:eastAsia="zh-CN"/>
        </w:rPr>
        <w:t>The authors</w:t>
      </w:r>
      <w:r w:rsidR="00382FE6" w:rsidRPr="00DE4E47">
        <w:rPr>
          <w:rFonts w:ascii="Book Antiqua" w:hAnsi="Book Antiqua" w:cs="Times New Roman"/>
          <w:sz w:val="24"/>
          <w:szCs w:val="24"/>
          <w:lang w:eastAsia="zh-CN"/>
        </w:rPr>
        <w:t xml:space="preserve"> observed considerable heterogeneity among these estimates of studies. The pooled estimate of obesity and hypertension indicated low variability among the included studies.</w:t>
      </w:r>
    </w:p>
    <w:p w14:paraId="79701E82" w14:textId="77777777" w:rsidR="004121F0" w:rsidRPr="00DE4E47" w:rsidRDefault="004121F0" w:rsidP="00DE4E47">
      <w:pPr>
        <w:spacing w:after="0" w:line="360" w:lineRule="auto"/>
        <w:jc w:val="both"/>
        <w:rPr>
          <w:rFonts w:ascii="Book Antiqua" w:hAnsi="Book Antiqua" w:cs="Times New Roman"/>
          <w:sz w:val="24"/>
          <w:szCs w:val="24"/>
          <w:lang w:eastAsia="zh-CN"/>
        </w:rPr>
      </w:pPr>
    </w:p>
    <w:p w14:paraId="5D4F4CAC" w14:textId="77777777" w:rsidR="004121F0" w:rsidRPr="00722CE1" w:rsidRDefault="004121F0" w:rsidP="00DE4E47">
      <w:pPr>
        <w:spacing w:after="0" w:line="360" w:lineRule="auto"/>
        <w:jc w:val="both"/>
        <w:rPr>
          <w:rFonts w:ascii="Book Antiqua" w:hAnsi="Book Antiqua" w:cs="Times New Roman"/>
          <w:b/>
          <w:i/>
          <w:sz w:val="24"/>
          <w:szCs w:val="24"/>
          <w:lang w:eastAsia="zh-CN"/>
        </w:rPr>
      </w:pPr>
      <w:r w:rsidRPr="00722CE1">
        <w:rPr>
          <w:rFonts w:ascii="Book Antiqua" w:hAnsi="Book Antiqua" w:cs="Times New Roman"/>
          <w:b/>
          <w:i/>
          <w:sz w:val="24"/>
          <w:szCs w:val="24"/>
          <w:lang w:eastAsia="zh-CN"/>
        </w:rPr>
        <w:t>Research results</w:t>
      </w:r>
    </w:p>
    <w:p w14:paraId="463D4E9B" w14:textId="3CF84B17" w:rsidR="004121F0" w:rsidRDefault="00722CE1" w:rsidP="00DE4E47">
      <w:pPr>
        <w:spacing w:after="0"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The</w:t>
      </w:r>
      <w:r w:rsidR="00382FE6" w:rsidRPr="00DE4E47">
        <w:rPr>
          <w:rFonts w:ascii="Book Antiqua" w:hAnsi="Book Antiqua" w:cs="Times New Roman"/>
          <w:sz w:val="24"/>
          <w:szCs w:val="24"/>
          <w:lang w:eastAsia="zh-CN"/>
        </w:rPr>
        <w:t xml:space="preserve"> results shows that the association of obesity and hypertension is strongly positive and T2DM moderately positive compared with healthy non-obese adults in India. </w:t>
      </w:r>
      <w:r>
        <w:rPr>
          <w:rFonts w:ascii="Book Antiqua" w:hAnsi="Book Antiqua" w:cs="Times New Roman" w:hint="eastAsia"/>
          <w:sz w:val="24"/>
          <w:szCs w:val="24"/>
          <w:lang w:eastAsia="zh-CN"/>
        </w:rPr>
        <w:t>This</w:t>
      </w:r>
      <w:r w:rsidR="00382FE6" w:rsidRPr="00DE4E47">
        <w:rPr>
          <w:rFonts w:ascii="Book Antiqua" w:hAnsi="Book Antiqua" w:cs="Times New Roman"/>
          <w:sz w:val="24"/>
          <w:szCs w:val="24"/>
          <w:lang w:eastAsia="zh-CN"/>
        </w:rPr>
        <w:t xml:space="preserve"> study provides evidence regarding the putative role of obesity and its impact on NCDs. This also coincides with the observed trend of increasing prevalence of hypertension in India across different risk groups for obesity.</w:t>
      </w:r>
    </w:p>
    <w:p w14:paraId="2AC02596" w14:textId="77777777" w:rsidR="00722CE1" w:rsidRPr="00DE4E47" w:rsidRDefault="00722CE1" w:rsidP="00DE4E47">
      <w:pPr>
        <w:spacing w:after="0" w:line="360" w:lineRule="auto"/>
        <w:jc w:val="both"/>
        <w:rPr>
          <w:rFonts w:ascii="Book Antiqua" w:hAnsi="Book Antiqua" w:cs="Times New Roman"/>
          <w:sz w:val="24"/>
          <w:szCs w:val="24"/>
          <w:lang w:eastAsia="zh-CN"/>
        </w:rPr>
      </w:pPr>
    </w:p>
    <w:p w14:paraId="38FD6E45" w14:textId="77777777" w:rsidR="004121F0" w:rsidRPr="00722CE1" w:rsidRDefault="004121F0" w:rsidP="00DE4E47">
      <w:pPr>
        <w:spacing w:after="0" w:line="360" w:lineRule="auto"/>
        <w:jc w:val="both"/>
        <w:rPr>
          <w:rFonts w:ascii="Book Antiqua" w:hAnsi="Book Antiqua" w:cs="Times New Roman"/>
          <w:b/>
          <w:i/>
          <w:sz w:val="24"/>
          <w:szCs w:val="24"/>
          <w:lang w:eastAsia="zh-CN"/>
        </w:rPr>
      </w:pPr>
      <w:r w:rsidRPr="00722CE1">
        <w:rPr>
          <w:rFonts w:ascii="Book Antiqua" w:hAnsi="Book Antiqua" w:cs="Times New Roman"/>
          <w:b/>
          <w:i/>
          <w:sz w:val="24"/>
          <w:szCs w:val="24"/>
          <w:lang w:eastAsia="zh-CN"/>
        </w:rPr>
        <w:t>Research conclusions</w:t>
      </w:r>
    </w:p>
    <w:p w14:paraId="6D7C1E5C" w14:textId="77777777" w:rsidR="004121F0" w:rsidRPr="00DE4E47" w:rsidRDefault="00382FE6" w:rsidP="00DE4E47">
      <w:pPr>
        <w:spacing w:after="0" w:line="360" w:lineRule="auto"/>
        <w:jc w:val="both"/>
        <w:rPr>
          <w:rFonts w:ascii="Book Antiqua" w:hAnsi="Book Antiqua" w:cs="Times New Roman"/>
          <w:sz w:val="24"/>
          <w:szCs w:val="24"/>
          <w:lang w:eastAsia="zh-CN"/>
        </w:rPr>
      </w:pPr>
      <w:r w:rsidRPr="00DE4E47">
        <w:rPr>
          <w:rFonts w:ascii="Book Antiqua" w:hAnsi="Book Antiqua" w:cs="Times New Roman"/>
          <w:sz w:val="24"/>
          <w:szCs w:val="24"/>
          <w:lang w:eastAsia="zh-CN"/>
        </w:rPr>
        <w:t>The current stage of the obesity epidemic presents an opportunity for policy and intervention efforts related to prevention. This opportunity necessitates developing a clear strategy for the control of NCDs through rigorous program management at national and state levels. The increasing prevalence of obesity, hypertension, and diabetes in India has enormous implications for the healthcare system. Policy makers, government officials, and public health professionals can focus policy and intervention efforts on obesity as an important risk factor to prevent NCDs like diabetes and hypertension.</w:t>
      </w:r>
    </w:p>
    <w:p w14:paraId="0B7DC6C0" w14:textId="77777777" w:rsidR="000C75A0" w:rsidRPr="00DE4E47" w:rsidRDefault="000C75A0" w:rsidP="00DE4E47">
      <w:pPr>
        <w:spacing w:after="0" w:line="360" w:lineRule="auto"/>
        <w:jc w:val="both"/>
        <w:rPr>
          <w:rFonts w:ascii="Book Antiqua" w:hAnsi="Book Antiqua" w:cs="Times New Roman"/>
          <w:sz w:val="24"/>
          <w:szCs w:val="24"/>
          <w:lang w:eastAsia="zh-CN"/>
        </w:rPr>
      </w:pPr>
    </w:p>
    <w:p w14:paraId="13B7820B" w14:textId="77777777" w:rsidR="002B78AE" w:rsidRPr="00722CE1" w:rsidRDefault="002B78AE" w:rsidP="00DE4E47">
      <w:pPr>
        <w:spacing w:after="0" w:line="360" w:lineRule="auto"/>
        <w:jc w:val="both"/>
        <w:rPr>
          <w:rFonts w:ascii="Book Antiqua" w:hAnsi="Book Antiqua" w:cs="Segoe UI"/>
          <w:b/>
          <w:i/>
          <w:sz w:val="24"/>
          <w:szCs w:val="24"/>
        </w:rPr>
      </w:pPr>
      <w:r w:rsidRPr="00722CE1">
        <w:rPr>
          <w:rFonts w:ascii="Book Antiqua" w:hAnsi="Book Antiqua" w:cs="Segoe UI"/>
          <w:b/>
          <w:i/>
          <w:sz w:val="24"/>
          <w:szCs w:val="24"/>
        </w:rPr>
        <w:t>Research perspectives</w:t>
      </w:r>
    </w:p>
    <w:p w14:paraId="02048E88" w14:textId="5CB56575" w:rsidR="002B78AE" w:rsidRPr="00DE4E47" w:rsidRDefault="00F82BAC" w:rsidP="00DE4E47">
      <w:pPr>
        <w:spacing w:after="0" w:line="360" w:lineRule="auto"/>
        <w:jc w:val="both"/>
        <w:rPr>
          <w:rFonts w:ascii="Book Antiqua" w:hAnsi="Book Antiqua" w:cs="Times New Roman"/>
          <w:sz w:val="24"/>
          <w:szCs w:val="24"/>
          <w:lang w:eastAsia="zh-CN"/>
        </w:rPr>
      </w:pPr>
      <w:r w:rsidRPr="00DE4E47">
        <w:rPr>
          <w:rFonts w:ascii="Book Antiqua" w:hAnsi="Book Antiqua" w:cs="Times New Roman"/>
          <w:sz w:val="24"/>
          <w:szCs w:val="24"/>
          <w:lang w:eastAsia="zh-CN"/>
        </w:rPr>
        <w:lastRenderedPageBreak/>
        <w:t>St</w:t>
      </w:r>
      <w:r w:rsidR="00AA4245" w:rsidRPr="00DE4E47">
        <w:rPr>
          <w:rFonts w:ascii="Book Antiqua" w:hAnsi="Book Antiqua" w:cs="Times New Roman"/>
          <w:sz w:val="24"/>
          <w:szCs w:val="24"/>
          <w:lang w:eastAsia="zh-CN"/>
        </w:rPr>
        <w:t xml:space="preserve">udy provides with experience of route cause associated with </w:t>
      </w:r>
      <w:r w:rsidR="0002334C" w:rsidRPr="00DE4E47">
        <w:rPr>
          <w:rFonts w:ascii="Book Antiqua" w:hAnsi="Book Antiqua" w:cs="Times New Roman"/>
          <w:sz w:val="24"/>
          <w:szCs w:val="24"/>
          <w:lang w:eastAsia="zh-CN"/>
        </w:rPr>
        <w:t xml:space="preserve">major NCD’s like hypertension and T2DM. </w:t>
      </w:r>
      <w:r w:rsidR="00DA61E4" w:rsidRPr="00DE4E47">
        <w:rPr>
          <w:rFonts w:ascii="Book Antiqua" w:hAnsi="Book Antiqua" w:cs="Times New Roman"/>
          <w:sz w:val="24"/>
          <w:szCs w:val="24"/>
          <w:lang w:eastAsia="zh-CN"/>
        </w:rPr>
        <w:t>As the evidence suggested obesity is associated with these NCD’s</w:t>
      </w:r>
      <w:r w:rsidR="007E7868" w:rsidRPr="00DE4E47">
        <w:rPr>
          <w:rFonts w:ascii="Book Antiqua" w:hAnsi="Book Antiqua" w:cs="Times New Roman"/>
          <w:sz w:val="24"/>
          <w:szCs w:val="24"/>
          <w:lang w:eastAsia="zh-CN"/>
        </w:rPr>
        <w:t>, it is the time to think and preventive aspect</w:t>
      </w:r>
      <w:r w:rsidR="0044108E" w:rsidRPr="00DE4E47">
        <w:rPr>
          <w:rFonts w:ascii="Book Antiqua" w:hAnsi="Book Antiqua" w:cs="Times New Roman"/>
          <w:sz w:val="24"/>
          <w:szCs w:val="24"/>
          <w:lang w:eastAsia="zh-CN"/>
        </w:rPr>
        <w:t xml:space="preserve"> </w:t>
      </w:r>
      <w:r w:rsidR="00EC6C98" w:rsidRPr="00DE4E47">
        <w:rPr>
          <w:rFonts w:ascii="Book Antiqua" w:hAnsi="Book Antiqua" w:cs="Times New Roman"/>
          <w:sz w:val="24"/>
          <w:szCs w:val="24"/>
          <w:lang w:eastAsia="zh-CN"/>
        </w:rPr>
        <w:t>of ob</w:t>
      </w:r>
      <w:r w:rsidR="00815C9F" w:rsidRPr="00DE4E47">
        <w:rPr>
          <w:rFonts w:ascii="Book Antiqua" w:hAnsi="Book Antiqua" w:cs="Times New Roman"/>
          <w:sz w:val="24"/>
          <w:szCs w:val="24"/>
          <w:lang w:eastAsia="zh-CN"/>
        </w:rPr>
        <w:t>esity to prevent future outcome. With limited earlier statistically proved evidence, Meta-analysis we done to find the association of obe</w:t>
      </w:r>
      <w:r w:rsidR="006615F0" w:rsidRPr="00DE4E47">
        <w:rPr>
          <w:rFonts w:ascii="Book Antiqua" w:hAnsi="Book Antiqua" w:cs="Times New Roman"/>
          <w:sz w:val="24"/>
          <w:szCs w:val="24"/>
          <w:lang w:eastAsia="zh-CN"/>
        </w:rPr>
        <w:t xml:space="preserve">sity with hypertension and </w:t>
      </w:r>
      <w:r w:rsidR="006615F0" w:rsidRPr="00DE4E47">
        <w:rPr>
          <w:rFonts w:ascii="Book Antiqua" w:eastAsia="Times New Roman" w:hAnsi="Book Antiqua" w:cs="Times New Roman"/>
          <w:sz w:val="24"/>
          <w:szCs w:val="24"/>
          <w:lang w:val="en-US"/>
        </w:rPr>
        <w:t>T2DM</w:t>
      </w:r>
      <w:r w:rsidR="00815C9F" w:rsidRPr="00DE4E47">
        <w:rPr>
          <w:rFonts w:ascii="Book Antiqua" w:hAnsi="Book Antiqua" w:cs="Times New Roman"/>
          <w:sz w:val="24"/>
          <w:szCs w:val="24"/>
          <w:lang w:eastAsia="zh-CN"/>
        </w:rPr>
        <w:t xml:space="preserve"> in India proved the statistical significance association of obesity with major NCD’s such as T2DM and hypertension with high degree of variability and substantial het</w:t>
      </w:r>
      <w:r w:rsidR="00732B83">
        <w:rPr>
          <w:rFonts w:ascii="Book Antiqua" w:hAnsi="Book Antiqua" w:cs="Times New Roman"/>
          <w:sz w:val="24"/>
          <w:szCs w:val="24"/>
          <w:lang w:eastAsia="zh-CN"/>
        </w:rPr>
        <w:t>erogeneity.</w:t>
      </w:r>
      <w:r w:rsidR="00815C9F" w:rsidRPr="00DE4E47">
        <w:rPr>
          <w:rFonts w:ascii="Book Antiqua" w:hAnsi="Book Antiqua" w:cs="Times New Roman"/>
          <w:sz w:val="24"/>
          <w:szCs w:val="24"/>
          <w:lang w:eastAsia="zh-CN"/>
        </w:rPr>
        <w:t xml:space="preserve"> Results provided the possible common risk factors for the NCD’s and made a way for the researchers to think of the research on interventional measures to prevent obesity in coming future. </w:t>
      </w:r>
      <w:r w:rsidR="00DE3590" w:rsidRPr="00DE4E47">
        <w:rPr>
          <w:rFonts w:ascii="Book Antiqua" w:hAnsi="Book Antiqua" w:cs="Times New Roman"/>
          <w:sz w:val="24"/>
          <w:szCs w:val="24"/>
          <w:lang w:eastAsia="zh-CN"/>
        </w:rPr>
        <w:t xml:space="preserve">Research involving </w:t>
      </w:r>
      <w:r w:rsidR="00CA387D" w:rsidRPr="00DE4E47">
        <w:rPr>
          <w:rFonts w:ascii="Book Antiqua" w:hAnsi="Book Antiqua" w:cs="Times New Roman"/>
          <w:sz w:val="24"/>
          <w:szCs w:val="24"/>
          <w:lang w:eastAsia="zh-CN"/>
        </w:rPr>
        <w:t xml:space="preserve">Randomized Controlled Trials </w:t>
      </w:r>
      <w:r w:rsidR="006255EF" w:rsidRPr="00DE4E47">
        <w:rPr>
          <w:rFonts w:ascii="Book Antiqua" w:hAnsi="Book Antiqua" w:cs="Times New Roman"/>
          <w:sz w:val="24"/>
          <w:szCs w:val="24"/>
          <w:lang w:eastAsia="zh-CN"/>
        </w:rPr>
        <w:t>nested with</w:t>
      </w:r>
      <w:r w:rsidR="00DE3590" w:rsidRPr="00DE4E47">
        <w:rPr>
          <w:rFonts w:ascii="Book Antiqua" w:hAnsi="Book Antiqua" w:cs="Times New Roman"/>
          <w:sz w:val="24"/>
          <w:szCs w:val="24"/>
          <w:lang w:eastAsia="zh-CN"/>
        </w:rPr>
        <w:t>in</w:t>
      </w:r>
      <w:r w:rsidR="006255EF" w:rsidRPr="00DE4E47">
        <w:rPr>
          <w:rFonts w:ascii="Book Antiqua" w:hAnsi="Book Antiqua" w:cs="Times New Roman"/>
          <w:sz w:val="24"/>
          <w:szCs w:val="24"/>
          <w:lang w:eastAsia="zh-CN"/>
        </w:rPr>
        <w:t xml:space="preserve"> cohort </w:t>
      </w:r>
      <w:r w:rsidR="00BD67B0" w:rsidRPr="00DE4E47">
        <w:rPr>
          <w:rFonts w:ascii="Book Antiqua" w:hAnsi="Book Antiqua" w:cs="Times New Roman"/>
          <w:sz w:val="24"/>
          <w:szCs w:val="24"/>
          <w:lang w:eastAsia="zh-CN"/>
        </w:rPr>
        <w:t xml:space="preserve">for the prevention of obesity </w:t>
      </w:r>
      <w:r w:rsidR="006255EF" w:rsidRPr="00DE4E47">
        <w:rPr>
          <w:rFonts w:ascii="Book Antiqua" w:hAnsi="Book Antiqua" w:cs="Times New Roman"/>
          <w:sz w:val="24"/>
          <w:szCs w:val="24"/>
          <w:lang w:eastAsia="zh-CN"/>
        </w:rPr>
        <w:t>will provide</w:t>
      </w:r>
      <w:r w:rsidR="00CD4BA3" w:rsidRPr="00DE4E47">
        <w:rPr>
          <w:rFonts w:ascii="Book Antiqua" w:hAnsi="Book Antiqua" w:cs="Times New Roman"/>
          <w:sz w:val="24"/>
          <w:szCs w:val="24"/>
          <w:lang w:eastAsia="zh-CN"/>
        </w:rPr>
        <w:t xml:space="preserve"> </w:t>
      </w:r>
      <w:r w:rsidR="00BD67B0" w:rsidRPr="00DE4E47">
        <w:rPr>
          <w:rFonts w:ascii="Book Antiqua" w:hAnsi="Book Antiqua" w:cs="Times New Roman"/>
          <w:sz w:val="24"/>
          <w:szCs w:val="24"/>
          <w:lang w:eastAsia="zh-CN"/>
        </w:rPr>
        <w:t>affirmation</w:t>
      </w:r>
      <w:r w:rsidR="00DE3590" w:rsidRPr="00DE4E47">
        <w:rPr>
          <w:rFonts w:ascii="Book Antiqua" w:hAnsi="Book Antiqua" w:cs="Times New Roman"/>
          <w:sz w:val="24"/>
          <w:szCs w:val="24"/>
          <w:lang w:eastAsia="zh-CN"/>
        </w:rPr>
        <w:t xml:space="preserve"> of </w:t>
      </w:r>
      <w:r w:rsidR="00BD67B0" w:rsidRPr="00DE4E47">
        <w:rPr>
          <w:rFonts w:ascii="Book Antiqua" w:hAnsi="Book Antiqua" w:cs="Times New Roman"/>
          <w:sz w:val="24"/>
          <w:szCs w:val="24"/>
          <w:lang w:eastAsia="zh-CN"/>
        </w:rPr>
        <w:t xml:space="preserve">fruitful </w:t>
      </w:r>
      <w:r w:rsidR="00DE3590" w:rsidRPr="00DE4E47">
        <w:rPr>
          <w:rFonts w:ascii="Book Antiqua" w:hAnsi="Book Antiqua" w:cs="Times New Roman"/>
          <w:sz w:val="24"/>
          <w:szCs w:val="24"/>
          <w:lang w:eastAsia="zh-CN"/>
        </w:rPr>
        <w:t>interventions which</w:t>
      </w:r>
      <w:r w:rsidR="00901A0A" w:rsidRPr="00DE4E47">
        <w:rPr>
          <w:rFonts w:ascii="Book Antiqua" w:hAnsi="Book Antiqua" w:cs="Times New Roman"/>
          <w:sz w:val="24"/>
          <w:szCs w:val="24"/>
          <w:lang w:eastAsia="zh-CN"/>
        </w:rPr>
        <w:t xml:space="preserve"> </w:t>
      </w:r>
      <w:r w:rsidR="00F31033" w:rsidRPr="00DE4E47">
        <w:rPr>
          <w:rFonts w:ascii="Book Antiqua" w:hAnsi="Book Antiqua" w:cs="Times New Roman"/>
          <w:sz w:val="24"/>
          <w:szCs w:val="24"/>
          <w:lang w:eastAsia="zh-CN"/>
        </w:rPr>
        <w:t>can be included in</w:t>
      </w:r>
      <w:r w:rsidR="00BD67B0" w:rsidRPr="00DE4E47">
        <w:rPr>
          <w:rFonts w:ascii="Book Antiqua" w:hAnsi="Book Antiqua" w:cs="Times New Roman"/>
          <w:sz w:val="24"/>
          <w:szCs w:val="24"/>
          <w:lang w:eastAsia="zh-CN"/>
        </w:rPr>
        <w:t xml:space="preserve"> future</w:t>
      </w:r>
      <w:r w:rsidR="00F31033" w:rsidRPr="00DE4E47">
        <w:rPr>
          <w:rFonts w:ascii="Book Antiqua" w:hAnsi="Book Antiqua" w:cs="Times New Roman"/>
          <w:sz w:val="24"/>
          <w:szCs w:val="24"/>
          <w:lang w:eastAsia="zh-CN"/>
        </w:rPr>
        <w:t xml:space="preserve"> evidence based policy formulation.</w:t>
      </w:r>
    </w:p>
    <w:p w14:paraId="294858DC" w14:textId="77777777" w:rsidR="00630AE1" w:rsidRDefault="00630AE1" w:rsidP="00DE4E47">
      <w:pPr>
        <w:spacing w:after="0" w:line="360" w:lineRule="auto"/>
        <w:jc w:val="both"/>
        <w:rPr>
          <w:rFonts w:ascii="Book Antiqua" w:hAnsi="Book Antiqua" w:cs="Times New Roman"/>
          <w:b/>
          <w:sz w:val="24"/>
          <w:szCs w:val="24"/>
          <w:lang w:eastAsia="zh-CN"/>
        </w:rPr>
      </w:pPr>
    </w:p>
    <w:p w14:paraId="3D980931" w14:textId="77777777" w:rsidR="00630AE1" w:rsidRPr="00DE4E47" w:rsidRDefault="00630AE1" w:rsidP="00630AE1">
      <w:pPr>
        <w:spacing w:after="0" w:line="360" w:lineRule="auto"/>
        <w:jc w:val="both"/>
        <w:rPr>
          <w:rFonts w:ascii="Book Antiqua" w:hAnsi="Book Antiqua" w:cs="Times New Roman"/>
          <w:b/>
          <w:sz w:val="24"/>
          <w:szCs w:val="24"/>
          <w:lang w:eastAsia="zh-CN"/>
        </w:rPr>
      </w:pPr>
      <w:r w:rsidRPr="00DE4E47">
        <w:rPr>
          <w:rFonts w:ascii="Book Antiqua" w:hAnsi="Book Antiqua" w:cs="Times New Roman"/>
          <w:b/>
          <w:sz w:val="24"/>
          <w:szCs w:val="24"/>
        </w:rPr>
        <w:t>ACKNOWLEDGEMENT</w:t>
      </w:r>
      <w:r>
        <w:rPr>
          <w:rFonts w:ascii="Book Antiqua" w:hAnsi="Book Antiqua" w:cs="Times New Roman" w:hint="eastAsia"/>
          <w:b/>
          <w:sz w:val="24"/>
          <w:szCs w:val="24"/>
          <w:lang w:eastAsia="zh-CN"/>
        </w:rPr>
        <w:t>S</w:t>
      </w:r>
    </w:p>
    <w:p w14:paraId="6079BD2F" w14:textId="36021478" w:rsidR="000D3EF6" w:rsidRPr="00732B83" w:rsidRDefault="00630AE1" w:rsidP="00DE4E47">
      <w:pPr>
        <w:spacing w:after="0" w:line="360" w:lineRule="auto"/>
        <w:jc w:val="both"/>
        <w:rPr>
          <w:rFonts w:ascii="Book Antiqua" w:hAnsi="Book Antiqua" w:cs="Times New Roman"/>
          <w:sz w:val="24"/>
          <w:szCs w:val="24"/>
          <w:lang w:eastAsia="zh-CN"/>
        </w:rPr>
      </w:pPr>
      <w:r w:rsidRPr="00DE4E47">
        <w:rPr>
          <w:rFonts w:ascii="Book Antiqua" w:hAnsi="Book Antiqua" w:cs="Times New Roman"/>
          <w:sz w:val="24"/>
          <w:szCs w:val="24"/>
        </w:rPr>
        <w:t xml:space="preserve">We thank </w:t>
      </w:r>
      <w:proofErr w:type="spellStart"/>
      <w:r w:rsidRPr="00DE4E47">
        <w:rPr>
          <w:rFonts w:ascii="Book Antiqua" w:hAnsi="Book Antiqua" w:cs="Times New Roman"/>
          <w:sz w:val="24"/>
          <w:szCs w:val="24"/>
        </w:rPr>
        <w:t>Dr.</w:t>
      </w:r>
      <w:proofErr w:type="spellEnd"/>
      <w:r w:rsidRPr="00DE4E47">
        <w:rPr>
          <w:rFonts w:ascii="Book Antiqua" w:hAnsi="Book Antiqua" w:cs="Times New Roman"/>
          <w:sz w:val="24"/>
          <w:szCs w:val="24"/>
        </w:rPr>
        <w:t xml:space="preserve"> </w:t>
      </w:r>
      <w:proofErr w:type="spellStart"/>
      <w:r w:rsidRPr="00DE4E47">
        <w:rPr>
          <w:rFonts w:ascii="Book Antiqua" w:hAnsi="Book Antiqua" w:cs="Times New Roman"/>
          <w:sz w:val="24"/>
          <w:szCs w:val="24"/>
        </w:rPr>
        <w:t>Jotheeswaran</w:t>
      </w:r>
      <w:proofErr w:type="spellEnd"/>
      <w:r w:rsidRPr="00DE4E47">
        <w:rPr>
          <w:rFonts w:ascii="Book Antiqua" w:hAnsi="Book Antiqua" w:cs="Times New Roman"/>
          <w:sz w:val="24"/>
          <w:szCs w:val="24"/>
        </w:rPr>
        <w:t xml:space="preserve"> A </w:t>
      </w:r>
      <w:proofErr w:type="spellStart"/>
      <w:r w:rsidRPr="00DE4E47">
        <w:rPr>
          <w:rFonts w:ascii="Book Antiqua" w:hAnsi="Book Antiqua" w:cs="Times New Roman"/>
          <w:sz w:val="24"/>
          <w:szCs w:val="24"/>
        </w:rPr>
        <w:t>Thiyagarajan</w:t>
      </w:r>
      <w:proofErr w:type="spellEnd"/>
      <w:r w:rsidRPr="00DE4E47">
        <w:rPr>
          <w:rFonts w:ascii="Book Antiqua" w:hAnsi="Book Antiqua" w:cs="Times New Roman"/>
          <w:sz w:val="24"/>
          <w:szCs w:val="24"/>
        </w:rPr>
        <w:t xml:space="preserve"> for his guidance in performing analysis part. </w:t>
      </w:r>
    </w:p>
    <w:p w14:paraId="3DBA1A58" w14:textId="77777777" w:rsidR="000C75A0" w:rsidRPr="005308F1" w:rsidRDefault="000C75A0" w:rsidP="005308F1">
      <w:pPr>
        <w:spacing w:after="0" w:line="360" w:lineRule="auto"/>
        <w:jc w:val="both"/>
        <w:rPr>
          <w:rFonts w:ascii="Book Antiqua" w:hAnsi="Book Antiqua" w:cs="Times New Roman"/>
          <w:b/>
          <w:sz w:val="24"/>
          <w:szCs w:val="24"/>
        </w:rPr>
      </w:pPr>
    </w:p>
    <w:p w14:paraId="53A04B35" w14:textId="77777777" w:rsidR="00BB13C8" w:rsidRDefault="00BB13C8">
      <w:pPr>
        <w:rPr>
          <w:rFonts w:ascii="Book Antiqua" w:hAnsi="Book Antiqua" w:cs="Times New Roman"/>
          <w:b/>
          <w:sz w:val="24"/>
          <w:szCs w:val="24"/>
        </w:rPr>
      </w:pPr>
      <w:r>
        <w:rPr>
          <w:rFonts w:ascii="Book Antiqua" w:hAnsi="Book Antiqua" w:cs="Times New Roman"/>
          <w:b/>
          <w:sz w:val="24"/>
          <w:szCs w:val="24"/>
        </w:rPr>
        <w:br w:type="page"/>
      </w:r>
    </w:p>
    <w:p w14:paraId="395B934F" w14:textId="018E8566" w:rsidR="00732B83" w:rsidRPr="005308F1" w:rsidRDefault="000D3EF6" w:rsidP="005308F1">
      <w:pPr>
        <w:spacing w:after="0" w:line="360" w:lineRule="auto"/>
        <w:jc w:val="both"/>
        <w:rPr>
          <w:rFonts w:ascii="Book Antiqua" w:hAnsi="Book Antiqua" w:cs="Times New Roman"/>
          <w:sz w:val="24"/>
          <w:szCs w:val="24"/>
        </w:rPr>
      </w:pPr>
      <w:r w:rsidRPr="005308F1">
        <w:rPr>
          <w:rFonts w:ascii="Book Antiqua" w:hAnsi="Book Antiqua" w:cs="Times New Roman"/>
          <w:b/>
          <w:sz w:val="24"/>
          <w:szCs w:val="24"/>
        </w:rPr>
        <w:lastRenderedPageBreak/>
        <w:t>REFERENCES</w:t>
      </w:r>
    </w:p>
    <w:p w14:paraId="705F2CB3"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1 </w:t>
      </w:r>
      <w:r w:rsidRPr="005308F1">
        <w:rPr>
          <w:rFonts w:ascii="Book Antiqua" w:hAnsi="Book Antiqua"/>
          <w:b/>
          <w:sz w:val="24"/>
          <w:szCs w:val="24"/>
        </w:rPr>
        <w:t>Bhardwaj S</w:t>
      </w:r>
      <w:r w:rsidRPr="005308F1">
        <w:rPr>
          <w:rFonts w:ascii="Book Antiqua" w:hAnsi="Book Antiqua"/>
          <w:sz w:val="24"/>
          <w:szCs w:val="24"/>
        </w:rPr>
        <w:t xml:space="preserve">, </w:t>
      </w:r>
      <w:proofErr w:type="spellStart"/>
      <w:r w:rsidRPr="005308F1">
        <w:rPr>
          <w:rFonts w:ascii="Book Antiqua" w:hAnsi="Book Antiqua"/>
          <w:sz w:val="24"/>
          <w:szCs w:val="24"/>
        </w:rPr>
        <w:t>Misra</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Khurana</w:t>
      </w:r>
      <w:proofErr w:type="spellEnd"/>
      <w:r w:rsidRPr="005308F1">
        <w:rPr>
          <w:rFonts w:ascii="Book Antiqua" w:hAnsi="Book Antiqua"/>
          <w:sz w:val="24"/>
          <w:szCs w:val="24"/>
        </w:rPr>
        <w:t xml:space="preserve"> L, Gulati S, Shah P, </w:t>
      </w:r>
      <w:proofErr w:type="spellStart"/>
      <w:r w:rsidRPr="005308F1">
        <w:rPr>
          <w:rFonts w:ascii="Book Antiqua" w:hAnsi="Book Antiqua"/>
          <w:sz w:val="24"/>
          <w:szCs w:val="24"/>
        </w:rPr>
        <w:t>Vikram</w:t>
      </w:r>
      <w:proofErr w:type="spellEnd"/>
      <w:r w:rsidRPr="005308F1">
        <w:rPr>
          <w:rFonts w:ascii="Book Antiqua" w:hAnsi="Book Antiqua"/>
          <w:sz w:val="24"/>
          <w:szCs w:val="24"/>
        </w:rPr>
        <w:t xml:space="preserve"> NK. Childhood obesity in Asian Indians: a burgeoning cause of insulin resistance, diabetes and sub-clinical inflammation. </w:t>
      </w:r>
      <w:r w:rsidRPr="005308F1">
        <w:rPr>
          <w:rFonts w:ascii="Book Antiqua" w:hAnsi="Book Antiqua"/>
          <w:i/>
          <w:sz w:val="24"/>
          <w:szCs w:val="24"/>
        </w:rPr>
        <w:t xml:space="preserve">Asia Pac J </w:t>
      </w:r>
      <w:proofErr w:type="spellStart"/>
      <w:r w:rsidRPr="005308F1">
        <w:rPr>
          <w:rFonts w:ascii="Book Antiqua" w:hAnsi="Book Antiqua"/>
          <w:i/>
          <w:sz w:val="24"/>
          <w:szCs w:val="24"/>
        </w:rPr>
        <w:t>Clin</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Nutr</w:t>
      </w:r>
      <w:proofErr w:type="spellEnd"/>
      <w:r w:rsidRPr="005308F1">
        <w:rPr>
          <w:rFonts w:ascii="Book Antiqua" w:hAnsi="Book Antiqua"/>
          <w:sz w:val="24"/>
          <w:szCs w:val="24"/>
        </w:rPr>
        <w:t xml:space="preserve"> 2008; </w:t>
      </w:r>
      <w:r w:rsidRPr="005308F1">
        <w:rPr>
          <w:rFonts w:ascii="Book Antiqua" w:hAnsi="Book Antiqua"/>
          <w:b/>
          <w:sz w:val="24"/>
          <w:szCs w:val="24"/>
        </w:rPr>
        <w:t xml:space="preserve">17 </w:t>
      </w:r>
      <w:proofErr w:type="spellStart"/>
      <w:r w:rsidRPr="005308F1">
        <w:rPr>
          <w:rFonts w:ascii="Book Antiqua" w:hAnsi="Book Antiqua"/>
          <w:sz w:val="24"/>
          <w:szCs w:val="24"/>
        </w:rPr>
        <w:t>Suppl</w:t>
      </w:r>
      <w:proofErr w:type="spellEnd"/>
      <w:r w:rsidRPr="005308F1">
        <w:rPr>
          <w:rFonts w:ascii="Book Antiqua" w:hAnsi="Book Antiqua"/>
          <w:sz w:val="24"/>
          <w:szCs w:val="24"/>
        </w:rPr>
        <w:t xml:space="preserve"> 1: 172-175 [</w:t>
      </w:r>
      <w:proofErr w:type="spellStart"/>
      <w:r w:rsidRPr="005308F1">
        <w:rPr>
          <w:rFonts w:ascii="Book Antiqua" w:hAnsi="Book Antiqua"/>
          <w:sz w:val="24"/>
          <w:szCs w:val="24"/>
        </w:rPr>
        <w:t>PMID</w:t>
      </w:r>
      <w:proofErr w:type="spellEnd"/>
      <w:r w:rsidRPr="005308F1">
        <w:rPr>
          <w:rFonts w:ascii="Book Antiqua" w:hAnsi="Book Antiqua"/>
          <w:sz w:val="24"/>
          <w:szCs w:val="24"/>
        </w:rPr>
        <w:t>: 18296330]</w:t>
      </w:r>
    </w:p>
    <w:p w14:paraId="0E42B0AA"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2 </w:t>
      </w:r>
      <w:proofErr w:type="spellStart"/>
      <w:r w:rsidRPr="005308F1">
        <w:rPr>
          <w:rFonts w:ascii="Book Antiqua" w:hAnsi="Book Antiqua"/>
          <w:b/>
          <w:sz w:val="24"/>
          <w:szCs w:val="24"/>
        </w:rPr>
        <w:t>Enas</w:t>
      </w:r>
      <w:proofErr w:type="spellEnd"/>
      <w:r w:rsidRPr="005308F1">
        <w:rPr>
          <w:rFonts w:ascii="Book Antiqua" w:hAnsi="Book Antiqua"/>
          <w:b/>
          <w:sz w:val="24"/>
          <w:szCs w:val="24"/>
        </w:rPr>
        <w:t xml:space="preserve"> EA</w:t>
      </w:r>
      <w:r w:rsidRPr="005308F1">
        <w:rPr>
          <w:rFonts w:ascii="Book Antiqua" w:hAnsi="Book Antiqua"/>
          <w:sz w:val="24"/>
          <w:szCs w:val="24"/>
        </w:rPr>
        <w:t xml:space="preserve">, Mohan V, Deepa M, Farooq S, </w:t>
      </w:r>
      <w:proofErr w:type="spellStart"/>
      <w:r w:rsidRPr="005308F1">
        <w:rPr>
          <w:rFonts w:ascii="Book Antiqua" w:hAnsi="Book Antiqua"/>
          <w:sz w:val="24"/>
          <w:szCs w:val="24"/>
        </w:rPr>
        <w:t>Pazhoor</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Chennikkara</w:t>
      </w:r>
      <w:proofErr w:type="spellEnd"/>
      <w:r w:rsidRPr="005308F1">
        <w:rPr>
          <w:rFonts w:ascii="Book Antiqua" w:hAnsi="Book Antiqua"/>
          <w:sz w:val="24"/>
          <w:szCs w:val="24"/>
        </w:rPr>
        <w:t xml:space="preserve"> H. The metabolic syndrome and </w:t>
      </w:r>
      <w:proofErr w:type="spellStart"/>
      <w:r w:rsidRPr="005308F1">
        <w:rPr>
          <w:rFonts w:ascii="Book Antiqua" w:hAnsi="Book Antiqua"/>
          <w:sz w:val="24"/>
          <w:szCs w:val="24"/>
        </w:rPr>
        <w:t>dyslipidemia</w:t>
      </w:r>
      <w:proofErr w:type="spellEnd"/>
      <w:r w:rsidRPr="005308F1">
        <w:rPr>
          <w:rFonts w:ascii="Book Antiqua" w:hAnsi="Book Antiqua"/>
          <w:sz w:val="24"/>
          <w:szCs w:val="24"/>
        </w:rPr>
        <w:t xml:space="preserve"> among Asian Indians: a population with high rates of diabetes and premature coronary artery disease. </w:t>
      </w:r>
      <w:r w:rsidRPr="005308F1">
        <w:rPr>
          <w:rFonts w:ascii="Book Antiqua" w:hAnsi="Book Antiqua"/>
          <w:i/>
          <w:sz w:val="24"/>
          <w:szCs w:val="24"/>
        </w:rPr>
        <w:t xml:space="preserve">J </w:t>
      </w:r>
      <w:proofErr w:type="spellStart"/>
      <w:r w:rsidRPr="005308F1">
        <w:rPr>
          <w:rFonts w:ascii="Book Antiqua" w:hAnsi="Book Antiqua"/>
          <w:i/>
          <w:sz w:val="24"/>
          <w:szCs w:val="24"/>
        </w:rPr>
        <w:t>Cardiometab</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Syndr</w:t>
      </w:r>
      <w:proofErr w:type="spellEnd"/>
      <w:r w:rsidRPr="005308F1">
        <w:rPr>
          <w:rFonts w:ascii="Book Antiqua" w:hAnsi="Book Antiqua"/>
          <w:sz w:val="24"/>
          <w:szCs w:val="24"/>
        </w:rPr>
        <w:t xml:space="preserve"> 2007; </w:t>
      </w:r>
      <w:r w:rsidRPr="005308F1">
        <w:rPr>
          <w:rFonts w:ascii="Book Antiqua" w:hAnsi="Book Antiqua"/>
          <w:b/>
          <w:sz w:val="24"/>
          <w:szCs w:val="24"/>
        </w:rPr>
        <w:t>2</w:t>
      </w:r>
      <w:r w:rsidRPr="005308F1">
        <w:rPr>
          <w:rFonts w:ascii="Book Antiqua" w:hAnsi="Book Antiqua"/>
          <w:sz w:val="24"/>
          <w:szCs w:val="24"/>
        </w:rPr>
        <w:t>: 267-275 [PMID: 18059210 DOI: 10.1111/j.1559-4564.2007.07392.x]</w:t>
      </w:r>
    </w:p>
    <w:p w14:paraId="2F8010F2"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3 </w:t>
      </w:r>
      <w:proofErr w:type="spellStart"/>
      <w:r w:rsidRPr="005308F1">
        <w:rPr>
          <w:rFonts w:ascii="Book Antiqua" w:hAnsi="Book Antiqua"/>
          <w:b/>
          <w:sz w:val="24"/>
          <w:szCs w:val="24"/>
        </w:rPr>
        <w:t>Yajnik</w:t>
      </w:r>
      <w:proofErr w:type="spellEnd"/>
      <w:r w:rsidRPr="005308F1">
        <w:rPr>
          <w:rFonts w:ascii="Book Antiqua" w:hAnsi="Book Antiqua"/>
          <w:b/>
          <w:sz w:val="24"/>
          <w:szCs w:val="24"/>
        </w:rPr>
        <w:t xml:space="preserve"> CS</w:t>
      </w:r>
      <w:r w:rsidRPr="005308F1">
        <w:rPr>
          <w:rFonts w:ascii="Book Antiqua" w:hAnsi="Book Antiqua"/>
          <w:sz w:val="24"/>
          <w:szCs w:val="24"/>
        </w:rPr>
        <w:t xml:space="preserve">, </w:t>
      </w:r>
      <w:proofErr w:type="spellStart"/>
      <w:r w:rsidRPr="005308F1">
        <w:rPr>
          <w:rFonts w:ascii="Book Antiqua" w:hAnsi="Book Antiqua"/>
          <w:sz w:val="24"/>
          <w:szCs w:val="24"/>
        </w:rPr>
        <w:t>Ganpule</w:t>
      </w:r>
      <w:proofErr w:type="spellEnd"/>
      <w:r w:rsidRPr="005308F1">
        <w:rPr>
          <w:rFonts w:ascii="Book Antiqua" w:hAnsi="Book Antiqua"/>
          <w:sz w:val="24"/>
          <w:szCs w:val="24"/>
        </w:rPr>
        <w:t xml:space="preserve">-Rao AV. The obesity-diabetes association: what is different in </w:t>
      </w:r>
      <w:proofErr w:type="spellStart"/>
      <w:r w:rsidRPr="005308F1">
        <w:rPr>
          <w:rFonts w:ascii="Book Antiqua" w:hAnsi="Book Antiqua"/>
          <w:sz w:val="24"/>
          <w:szCs w:val="24"/>
        </w:rPr>
        <w:t>indians</w:t>
      </w:r>
      <w:proofErr w:type="spellEnd"/>
      <w:r w:rsidRPr="005308F1">
        <w:rPr>
          <w:rFonts w:ascii="Book Antiqua" w:hAnsi="Book Antiqua"/>
          <w:sz w:val="24"/>
          <w:szCs w:val="24"/>
        </w:rPr>
        <w:t xml:space="preserve">? </w:t>
      </w:r>
      <w:proofErr w:type="spellStart"/>
      <w:r w:rsidRPr="005308F1">
        <w:rPr>
          <w:rFonts w:ascii="Book Antiqua" w:hAnsi="Book Antiqua"/>
          <w:i/>
          <w:sz w:val="24"/>
          <w:szCs w:val="24"/>
        </w:rPr>
        <w:t>Int</w:t>
      </w:r>
      <w:proofErr w:type="spellEnd"/>
      <w:r w:rsidRPr="005308F1">
        <w:rPr>
          <w:rFonts w:ascii="Book Antiqua" w:hAnsi="Book Antiqua"/>
          <w:i/>
          <w:sz w:val="24"/>
          <w:szCs w:val="24"/>
        </w:rPr>
        <w:t xml:space="preserve"> J Low </w:t>
      </w:r>
      <w:proofErr w:type="spellStart"/>
      <w:r w:rsidRPr="005308F1">
        <w:rPr>
          <w:rFonts w:ascii="Book Antiqua" w:hAnsi="Book Antiqua"/>
          <w:i/>
          <w:sz w:val="24"/>
          <w:szCs w:val="24"/>
        </w:rPr>
        <w:t>Extrem</w:t>
      </w:r>
      <w:proofErr w:type="spellEnd"/>
      <w:r w:rsidRPr="005308F1">
        <w:rPr>
          <w:rFonts w:ascii="Book Antiqua" w:hAnsi="Book Antiqua"/>
          <w:i/>
          <w:sz w:val="24"/>
          <w:szCs w:val="24"/>
        </w:rPr>
        <w:t xml:space="preserve"> Wounds</w:t>
      </w:r>
      <w:r w:rsidRPr="005308F1">
        <w:rPr>
          <w:rFonts w:ascii="Book Antiqua" w:hAnsi="Book Antiqua"/>
          <w:sz w:val="24"/>
          <w:szCs w:val="24"/>
        </w:rPr>
        <w:t xml:space="preserve"> 2010; </w:t>
      </w:r>
      <w:r w:rsidRPr="005308F1">
        <w:rPr>
          <w:rFonts w:ascii="Book Antiqua" w:hAnsi="Book Antiqua"/>
          <w:b/>
          <w:sz w:val="24"/>
          <w:szCs w:val="24"/>
        </w:rPr>
        <w:t>9</w:t>
      </w:r>
      <w:r w:rsidRPr="005308F1">
        <w:rPr>
          <w:rFonts w:ascii="Book Antiqua" w:hAnsi="Book Antiqua"/>
          <w:sz w:val="24"/>
          <w:szCs w:val="24"/>
        </w:rPr>
        <w:t>: 113-115 [PMID: 20705620 DOI: 10.1177/1534734610380028]</w:t>
      </w:r>
    </w:p>
    <w:p w14:paraId="5F16EDAD"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4 </w:t>
      </w:r>
      <w:r w:rsidRPr="005308F1">
        <w:rPr>
          <w:rFonts w:ascii="Book Antiqua" w:hAnsi="Book Antiqua"/>
          <w:b/>
          <w:sz w:val="24"/>
          <w:szCs w:val="24"/>
        </w:rPr>
        <w:t>Gupta R</w:t>
      </w:r>
      <w:r w:rsidRPr="005308F1">
        <w:rPr>
          <w:rFonts w:ascii="Book Antiqua" w:hAnsi="Book Antiqua"/>
          <w:sz w:val="24"/>
          <w:szCs w:val="24"/>
        </w:rPr>
        <w:t xml:space="preserve">, Gupta VP, </w:t>
      </w:r>
      <w:proofErr w:type="spellStart"/>
      <w:r w:rsidRPr="005308F1">
        <w:rPr>
          <w:rFonts w:ascii="Book Antiqua" w:hAnsi="Book Antiqua"/>
          <w:sz w:val="24"/>
          <w:szCs w:val="24"/>
        </w:rPr>
        <w:t>Bhagat</w:t>
      </w:r>
      <w:proofErr w:type="spellEnd"/>
      <w:r w:rsidRPr="005308F1">
        <w:rPr>
          <w:rFonts w:ascii="Book Antiqua" w:hAnsi="Book Antiqua"/>
          <w:sz w:val="24"/>
          <w:szCs w:val="24"/>
        </w:rPr>
        <w:t xml:space="preserve"> N, </w:t>
      </w:r>
      <w:proofErr w:type="spellStart"/>
      <w:r w:rsidRPr="005308F1">
        <w:rPr>
          <w:rFonts w:ascii="Book Antiqua" w:hAnsi="Book Antiqua"/>
          <w:sz w:val="24"/>
          <w:szCs w:val="24"/>
        </w:rPr>
        <w:t>Rastogi</w:t>
      </w:r>
      <w:proofErr w:type="spellEnd"/>
      <w:r w:rsidRPr="005308F1">
        <w:rPr>
          <w:rFonts w:ascii="Book Antiqua" w:hAnsi="Book Antiqua"/>
          <w:sz w:val="24"/>
          <w:szCs w:val="24"/>
        </w:rPr>
        <w:t xml:space="preserve"> P, </w:t>
      </w:r>
      <w:proofErr w:type="spellStart"/>
      <w:r w:rsidRPr="005308F1">
        <w:rPr>
          <w:rFonts w:ascii="Book Antiqua" w:hAnsi="Book Antiqua"/>
          <w:sz w:val="24"/>
          <w:szCs w:val="24"/>
        </w:rPr>
        <w:t>Sarna</w:t>
      </w:r>
      <w:proofErr w:type="spellEnd"/>
      <w:r w:rsidRPr="005308F1">
        <w:rPr>
          <w:rFonts w:ascii="Book Antiqua" w:hAnsi="Book Antiqua"/>
          <w:sz w:val="24"/>
          <w:szCs w:val="24"/>
        </w:rPr>
        <w:t xml:space="preserve"> M, Prakash H, </w:t>
      </w:r>
      <w:proofErr w:type="spellStart"/>
      <w:r w:rsidRPr="005308F1">
        <w:rPr>
          <w:rFonts w:ascii="Book Antiqua" w:hAnsi="Book Antiqua"/>
          <w:sz w:val="24"/>
          <w:szCs w:val="24"/>
        </w:rPr>
        <w:t>Deedwania</w:t>
      </w:r>
      <w:proofErr w:type="spellEnd"/>
      <w:r w:rsidRPr="005308F1">
        <w:rPr>
          <w:rFonts w:ascii="Book Antiqua" w:hAnsi="Book Antiqua"/>
          <w:sz w:val="24"/>
          <w:szCs w:val="24"/>
        </w:rPr>
        <w:t xml:space="preserve"> PC. Obesity is major determinant of coronary risk factors in India: Jaipur Heart Watch studies. </w:t>
      </w:r>
      <w:r w:rsidRPr="005308F1">
        <w:rPr>
          <w:rFonts w:ascii="Book Antiqua" w:hAnsi="Book Antiqua"/>
          <w:i/>
          <w:sz w:val="24"/>
          <w:szCs w:val="24"/>
        </w:rPr>
        <w:t>Indian Heart J</w:t>
      </w:r>
      <w:r w:rsidRPr="005308F1">
        <w:rPr>
          <w:rFonts w:ascii="Book Antiqua" w:hAnsi="Book Antiqua"/>
          <w:sz w:val="24"/>
          <w:szCs w:val="24"/>
        </w:rPr>
        <w:t xml:space="preserve"> 2008; </w:t>
      </w:r>
      <w:r w:rsidRPr="005308F1">
        <w:rPr>
          <w:rFonts w:ascii="Book Antiqua" w:hAnsi="Book Antiqua"/>
          <w:b/>
          <w:sz w:val="24"/>
          <w:szCs w:val="24"/>
        </w:rPr>
        <w:t>60</w:t>
      </w:r>
      <w:r w:rsidRPr="005308F1">
        <w:rPr>
          <w:rFonts w:ascii="Book Antiqua" w:hAnsi="Book Antiqua"/>
          <w:sz w:val="24"/>
          <w:szCs w:val="24"/>
        </w:rPr>
        <w:t>: 26-33 [PMID: 19212018]</w:t>
      </w:r>
    </w:p>
    <w:p w14:paraId="0DA8F6EB" w14:textId="4772101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5 </w:t>
      </w:r>
      <w:proofErr w:type="spellStart"/>
      <w:r w:rsidRPr="005308F1">
        <w:rPr>
          <w:rFonts w:ascii="Book Antiqua" w:hAnsi="Book Antiqua"/>
          <w:b/>
          <w:sz w:val="24"/>
          <w:szCs w:val="24"/>
        </w:rPr>
        <w:t>Murty</w:t>
      </w:r>
      <w:proofErr w:type="spellEnd"/>
      <w:r w:rsidRPr="005308F1">
        <w:rPr>
          <w:rFonts w:ascii="Book Antiqua" w:hAnsi="Book Antiqua"/>
          <w:b/>
          <w:sz w:val="24"/>
          <w:szCs w:val="24"/>
        </w:rPr>
        <w:t xml:space="preserve"> S. </w:t>
      </w:r>
      <w:r w:rsidRPr="00BB13C8">
        <w:rPr>
          <w:rFonts w:ascii="Book Antiqua" w:hAnsi="Book Antiqua"/>
          <w:sz w:val="24"/>
          <w:szCs w:val="24"/>
        </w:rPr>
        <w:t xml:space="preserve">Multinational Corporations: One Dimension of Economic Reforms. In Singh BN, </w:t>
      </w:r>
      <w:proofErr w:type="spellStart"/>
      <w:r w:rsidRPr="005308F1">
        <w:rPr>
          <w:rFonts w:ascii="Book Antiqua" w:hAnsi="Book Antiqua"/>
          <w:sz w:val="24"/>
          <w:szCs w:val="24"/>
        </w:rPr>
        <w:t>Shrivastava</w:t>
      </w:r>
      <w:proofErr w:type="spellEnd"/>
      <w:r w:rsidRPr="005308F1">
        <w:rPr>
          <w:rFonts w:ascii="Book Antiqua" w:hAnsi="Book Antiqua"/>
          <w:sz w:val="24"/>
          <w:szCs w:val="24"/>
        </w:rPr>
        <w:t xml:space="preserve"> MP, Prasad N, editors. Economic Reforms in India, New Delhi: APH Publishing Corporation, 2003: 261-280</w:t>
      </w:r>
    </w:p>
    <w:p w14:paraId="26154C85"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6 </w:t>
      </w:r>
      <w:r w:rsidRPr="005308F1">
        <w:rPr>
          <w:rFonts w:ascii="Book Antiqua" w:hAnsi="Book Antiqua"/>
          <w:b/>
          <w:sz w:val="24"/>
          <w:szCs w:val="24"/>
        </w:rPr>
        <w:t>Hu FB</w:t>
      </w:r>
      <w:r w:rsidRPr="005308F1">
        <w:rPr>
          <w:rFonts w:ascii="Book Antiqua" w:hAnsi="Book Antiqua"/>
          <w:sz w:val="24"/>
          <w:szCs w:val="24"/>
        </w:rPr>
        <w:t xml:space="preserve">. Globalization of diabetes: the role of diet, lifestyle, and genes. </w:t>
      </w:r>
      <w:r w:rsidRPr="005308F1">
        <w:rPr>
          <w:rFonts w:ascii="Book Antiqua" w:hAnsi="Book Antiqua"/>
          <w:i/>
          <w:sz w:val="24"/>
          <w:szCs w:val="24"/>
        </w:rPr>
        <w:t>Diabetes Care</w:t>
      </w:r>
      <w:r w:rsidRPr="005308F1">
        <w:rPr>
          <w:rFonts w:ascii="Book Antiqua" w:hAnsi="Book Antiqua"/>
          <w:sz w:val="24"/>
          <w:szCs w:val="24"/>
        </w:rPr>
        <w:t xml:space="preserve"> 2011; </w:t>
      </w:r>
      <w:r w:rsidRPr="005308F1">
        <w:rPr>
          <w:rFonts w:ascii="Book Antiqua" w:hAnsi="Book Antiqua"/>
          <w:b/>
          <w:sz w:val="24"/>
          <w:szCs w:val="24"/>
        </w:rPr>
        <w:t>34</w:t>
      </w:r>
      <w:r w:rsidRPr="005308F1">
        <w:rPr>
          <w:rFonts w:ascii="Book Antiqua" w:hAnsi="Book Antiqua"/>
          <w:sz w:val="24"/>
          <w:szCs w:val="24"/>
        </w:rPr>
        <w:t>: 1249-1257 [PMID: 21617109 DOI: 10.2337/dc11-0442]</w:t>
      </w:r>
    </w:p>
    <w:p w14:paraId="1A25582B" w14:textId="50D48944"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7 </w:t>
      </w:r>
      <w:r w:rsidRPr="005308F1">
        <w:rPr>
          <w:rFonts w:ascii="Book Antiqua" w:hAnsi="Book Antiqua"/>
          <w:b/>
          <w:sz w:val="24"/>
          <w:szCs w:val="24"/>
        </w:rPr>
        <w:t>GBD 2013 Risk Factors Collaborators</w:t>
      </w:r>
      <w:r w:rsidRPr="000A0906">
        <w:rPr>
          <w:rFonts w:ascii="Book Antiqua" w:hAnsi="Book Antiqua"/>
          <w:sz w:val="24"/>
          <w:szCs w:val="24"/>
        </w:rPr>
        <w:t>.</w:t>
      </w:r>
      <w:r w:rsidRPr="005308F1">
        <w:rPr>
          <w:rFonts w:ascii="Book Antiqua" w:hAnsi="Book Antiqua"/>
          <w:sz w:val="24"/>
          <w:szCs w:val="24"/>
        </w:rPr>
        <w:t xml:space="preserve"> </w:t>
      </w:r>
      <w:proofErr w:type="spellStart"/>
      <w:r w:rsidRPr="005308F1">
        <w:rPr>
          <w:rFonts w:ascii="Book Antiqua" w:hAnsi="Book Antiqua"/>
          <w:sz w:val="24"/>
          <w:szCs w:val="24"/>
        </w:rPr>
        <w:t>Forouzanfar</w:t>
      </w:r>
      <w:proofErr w:type="spellEnd"/>
      <w:r w:rsidRPr="005308F1">
        <w:rPr>
          <w:rFonts w:ascii="Book Antiqua" w:hAnsi="Book Antiqua"/>
          <w:sz w:val="24"/>
          <w:szCs w:val="24"/>
        </w:rPr>
        <w:t xml:space="preserve"> MH, Alexander L, Anderson HR, Bachman VF, </w:t>
      </w:r>
      <w:proofErr w:type="spellStart"/>
      <w:r w:rsidRPr="005308F1">
        <w:rPr>
          <w:rFonts w:ascii="Book Antiqua" w:hAnsi="Book Antiqua"/>
          <w:sz w:val="24"/>
          <w:szCs w:val="24"/>
        </w:rPr>
        <w:t>Biryukov</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Brauer</w:t>
      </w:r>
      <w:proofErr w:type="spellEnd"/>
      <w:r w:rsidRPr="005308F1">
        <w:rPr>
          <w:rFonts w:ascii="Book Antiqua" w:hAnsi="Book Antiqua"/>
          <w:sz w:val="24"/>
          <w:szCs w:val="24"/>
        </w:rPr>
        <w:t xml:space="preserve"> M, Burnett R, Casey D, Coates MM, Cohen A, </w:t>
      </w:r>
      <w:proofErr w:type="spellStart"/>
      <w:r w:rsidRPr="005308F1">
        <w:rPr>
          <w:rFonts w:ascii="Book Antiqua" w:hAnsi="Book Antiqua"/>
          <w:sz w:val="24"/>
          <w:szCs w:val="24"/>
        </w:rPr>
        <w:t>Delwiche</w:t>
      </w:r>
      <w:proofErr w:type="spellEnd"/>
      <w:r w:rsidRPr="005308F1">
        <w:rPr>
          <w:rFonts w:ascii="Book Antiqua" w:hAnsi="Book Antiqua"/>
          <w:sz w:val="24"/>
          <w:szCs w:val="24"/>
        </w:rPr>
        <w:t xml:space="preserve"> K, Estep K, </w:t>
      </w:r>
      <w:proofErr w:type="spellStart"/>
      <w:r w:rsidRPr="005308F1">
        <w:rPr>
          <w:rFonts w:ascii="Book Antiqua" w:hAnsi="Book Antiqua"/>
          <w:sz w:val="24"/>
          <w:szCs w:val="24"/>
        </w:rPr>
        <w:t>Frostad</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JJ</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Astha</w:t>
      </w:r>
      <w:proofErr w:type="spellEnd"/>
      <w:r w:rsidRPr="005308F1">
        <w:rPr>
          <w:rFonts w:ascii="Book Antiqua" w:hAnsi="Book Antiqua"/>
          <w:sz w:val="24"/>
          <w:szCs w:val="24"/>
        </w:rPr>
        <w:t xml:space="preserve"> KC, </w:t>
      </w:r>
      <w:proofErr w:type="spellStart"/>
      <w:r w:rsidRPr="005308F1">
        <w:rPr>
          <w:rFonts w:ascii="Book Antiqua" w:hAnsi="Book Antiqua"/>
          <w:sz w:val="24"/>
          <w:szCs w:val="24"/>
        </w:rPr>
        <w:t>Kyu</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HH</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Moradi-Lakeh</w:t>
      </w:r>
      <w:proofErr w:type="spellEnd"/>
      <w:r w:rsidRPr="005308F1">
        <w:rPr>
          <w:rFonts w:ascii="Book Antiqua" w:hAnsi="Book Antiqua"/>
          <w:sz w:val="24"/>
          <w:szCs w:val="24"/>
        </w:rPr>
        <w:t xml:space="preserve"> M, Ng M, </w:t>
      </w:r>
      <w:proofErr w:type="spellStart"/>
      <w:r w:rsidRPr="005308F1">
        <w:rPr>
          <w:rFonts w:ascii="Book Antiqua" w:hAnsi="Book Antiqua"/>
          <w:sz w:val="24"/>
          <w:szCs w:val="24"/>
        </w:rPr>
        <w:t>Slepak</w:t>
      </w:r>
      <w:proofErr w:type="spellEnd"/>
      <w:r w:rsidRPr="005308F1">
        <w:rPr>
          <w:rFonts w:ascii="Book Antiqua" w:hAnsi="Book Antiqua"/>
          <w:sz w:val="24"/>
          <w:szCs w:val="24"/>
        </w:rPr>
        <w:t xml:space="preserve"> EL, Thomas BA, Wagner J, </w:t>
      </w:r>
      <w:proofErr w:type="spellStart"/>
      <w:r w:rsidRPr="005308F1">
        <w:rPr>
          <w:rFonts w:ascii="Book Antiqua" w:hAnsi="Book Antiqua"/>
          <w:sz w:val="24"/>
          <w:szCs w:val="24"/>
        </w:rPr>
        <w:t>Aasvang</w:t>
      </w:r>
      <w:proofErr w:type="spellEnd"/>
      <w:r w:rsidRPr="005308F1">
        <w:rPr>
          <w:rFonts w:ascii="Book Antiqua" w:hAnsi="Book Antiqua"/>
          <w:sz w:val="24"/>
          <w:szCs w:val="24"/>
        </w:rPr>
        <w:t xml:space="preserve"> GM, </w:t>
      </w:r>
      <w:proofErr w:type="spellStart"/>
      <w:r w:rsidRPr="005308F1">
        <w:rPr>
          <w:rFonts w:ascii="Book Antiqua" w:hAnsi="Book Antiqua"/>
          <w:sz w:val="24"/>
          <w:szCs w:val="24"/>
        </w:rPr>
        <w:t>Abbafati</w:t>
      </w:r>
      <w:proofErr w:type="spellEnd"/>
      <w:r w:rsidRPr="005308F1">
        <w:rPr>
          <w:rFonts w:ascii="Book Antiqua" w:hAnsi="Book Antiqua"/>
          <w:sz w:val="24"/>
          <w:szCs w:val="24"/>
        </w:rPr>
        <w:t xml:space="preserve"> C, </w:t>
      </w:r>
      <w:proofErr w:type="spellStart"/>
      <w:r w:rsidRPr="005308F1">
        <w:rPr>
          <w:rFonts w:ascii="Book Antiqua" w:hAnsi="Book Antiqua"/>
          <w:sz w:val="24"/>
          <w:szCs w:val="24"/>
        </w:rPr>
        <w:t>Abbasoglu</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Ozgoren</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Abd</w:t>
      </w:r>
      <w:proofErr w:type="spellEnd"/>
      <w:r w:rsidRPr="005308F1">
        <w:rPr>
          <w:rFonts w:ascii="Book Antiqua" w:hAnsi="Book Antiqua"/>
          <w:sz w:val="24"/>
          <w:szCs w:val="24"/>
        </w:rPr>
        <w:t xml:space="preserve">-Allah F, </w:t>
      </w:r>
      <w:proofErr w:type="spellStart"/>
      <w:r w:rsidRPr="005308F1">
        <w:rPr>
          <w:rFonts w:ascii="Book Antiqua" w:hAnsi="Book Antiqua"/>
          <w:sz w:val="24"/>
          <w:szCs w:val="24"/>
        </w:rPr>
        <w:t>Abera</w:t>
      </w:r>
      <w:proofErr w:type="spellEnd"/>
      <w:r w:rsidRPr="005308F1">
        <w:rPr>
          <w:rFonts w:ascii="Book Antiqua" w:hAnsi="Book Antiqua"/>
          <w:sz w:val="24"/>
          <w:szCs w:val="24"/>
        </w:rPr>
        <w:t xml:space="preserve"> SF, </w:t>
      </w:r>
      <w:proofErr w:type="spellStart"/>
      <w:r w:rsidRPr="005308F1">
        <w:rPr>
          <w:rFonts w:ascii="Book Antiqua" w:hAnsi="Book Antiqua"/>
          <w:sz w:val="24"/>
          <w:szCs w:val="24"/>
        </w:rPr>
        <w:t>Aboyans</w:t>
      </w:r>
      <w:proofErr w:type="spellEnd"/>
      <w:r w:rsidRPr="005308F1">
        <w:rPr>
          <w:rFonts w:ascii="Book Antiqua" w:hAnsi="Book Antiqua"/>
          <w:sz w:val="24"/>
          <w:szCs w:val="24"/>
        </w:rPr>
        <w:t xml:space="preserve"> V, Abraham B, Abraham JP, </w:t>
      </w:r>
      <w:proofErr w:type="spellStart"/>
      <w:r w:rsidRPr="005308F1">
        <w:rPr>
          <w:rFonts w:ascii="Book Antiqua" w:hAnsi="Book Antiqua"/>
          <w:sz w:val="24"/>
          <w:szCs w:val="24"/>
        </w:rPr>
        <w:t>Abubakar</w:t>
      </w:r>
      <w:proofErr w:type="spellEnd"/>
      <w:r w:rsidRPr="005308F1">
        <w:rPr>
          <w:rFonts w:ascii="Book Antiqua" w:hAnsi="Book Antiqua"/>
          <w:sz w:val="24"/>
          <w:szCs w:val="24"/>
        </w:rPr>
        <w:t xml:space="preserve"> I, Abu-</w:t>
      </w:r>
      <w:proofErr w:type="spellStart"/>
      <w:r w:rsidRPr="005308F1">
        <w:rPr>
          <w:rFonts w:ascii="Book Antiqua" w:hAnsi="Book Antiqua"/>
          <w:sz w:val="24"/>
          <w:szCs w:val="24"/>
        </w:rPr>
        <w:t>Rmeileh</w:t>
      </w:r>
      <w:proofErr w:type="spellEnd"/>
      <w:r w:rsidRPr="005308F1">
        <w:rPr>
          <w:rFonts w:ascii="Book Antiqua" w:hAnsi="Book Antiqua"/>
          <w:sz w:val="24"/>
          <w:szCs w:val="24"/>
        </w:rPr>
        <w:t xml:space="preserve"> NM, </w:t>
      </w:r>
      <w:proofErr w:type="spellStart"/>
      <w:r w:rsidRPr="005308F1">
        <w:rPr>
          <w:rFonts w:ascii="Book Antiqua" w:hAnsi="Book Antiqua"/>
          <w:sz w:val="24"/>
          <w:szCs w:val="24"/>
        </w:rPr>
        <w:t>Aburto</w:t>
      </w:r>
      <w:proofErr w:type="spellEnd"/>
      <w:r w:rsidRPr="005308F1">
        <w:rPr>
          <w:rFonts w:ascii="Book Antiqua" w:hAnsi="Book Antiqua"/>
          <w:sz w:val="24"/>
          <w:szCs w:val="24"/>
        </w:rPr>
        <w:t xml:space="preserve"> TC, </w:t>
      </w:r>
      <w:proofErr w:type="spellStart"/>
      <w:r w:rsidRPr="005308F1">
        <w:rPr>
          <w:rFonts w:ascii="Book Antiqua" w:hAnsi="Book Antiqua"/>
          <w:sz w:val="24"/>
          <w:szCs w:val="24"/>
        </w:rPr>
        <w:t>Achoki</w:t>
      </w:r>
      <w:proofErr w:type="spellEnd"/>
      <w:r w:rsidRPr="005308F1">
        <w:rPr>
          <w:rFonts w:ascii="Book Antiqua" w:hAnsi="Book Antiqua"/>
          <w:sz w:val="24"/>
          <w:szCs w:val="24"/>
        </w:rPr>
        <w:t xml:space="preserve"> T, </w:t>
      </w:r>
      <w:proofErr w:type="spellStart"/>
      <w:r w:rsidRPr="005308F1">
        <w:rPr>
          <w:rFonts w:ascii="Book Antiqua" w:hAnsi="Book Antiqua"/>
          <w:sz w:val="24"/>
          <w:szCs w:val="24"/>
        </w:rPr>
        <w:t>Adelekan</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Adofo</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Adou</w:t>
      </w:r>
      <w:proofErr w:type="spellEnd"/>
      <w:r w:rsidRPr="005308F1">
        <w:rPr>
          <w:rFonts w:ascii="Book Antiqua" w:hAnsi="Book Antiqua"/>
          <w:sz w:val="24"/>
          <w:szCs w:val="24"/>
        </w:rPr>
        <w:t xml:space="preserve"> AK, </w:t>
      </w:r>
      <w:proofErr w:type="spellStart"/>
      <w:r w:rsidRPr="005308F1">
        <w:rPr>
          <w:rFonts w:ascii="Book Antiqua" w:hAnsi="Book Antiqua"/>
          <w:sz w:val="24"/>
          <w:szCs w:val="24"/>
        </w:rPr>
        <w:t>Adsuar</w:t>
      </w:r>
      <w:proofErr w:type="spellEnd"/>
      <w:r w:rsidRPr="005308F1">
        <w:rPr>
          <w:rFonts w:ascii="Book Antiqua" w:hAnsi="Book Antiqua"/>
          <w:sz w:val="24"/>
          <w:szCs w:val="24"/>
        </w:rPr>
        <w:t xml:space="preserve"> JC, </w:t>
      </w:r>
      <w:proofErr w:type="spellStart"/>
      <w:r w:rsidRPr="005308F1">
        <w:rPr>
          <w:rFonts w:ascii="Book Antiqua" w:hAnsi="Book Antiqua"/>
          <w:sz w:val="24"/>
          <w:szCs w:val="24"/>
        </w:rPr>
        <w:t>Afshin</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Agardh</w:t>
      </w:r>
      <w:proofErr w:type="spellEnd"/>
      <w:r w:rsidRPr="005308F1">
        <w:rPr>
          <w:rFonts w:ascii="Book Antiqua" w:hAnsi="Book Antiqua"/>
          <w:sz w:val="24"/>
          <w:szCs w:val="24"/>
        </w:rPr>
        <w:t xml:space="preserve"> EE, Al </w:t>
      </w:r>
      <w:proofErr w:type="spellStart"/>
      <w:r w:rsidRPr="005308F1">
        <w:rPr>
          <w:rFonts w:ascii="Book Antiqua" w:hAnsi="Book Antiqua"/>
          <w:sz w:val="24"/>
          <w:szCs w:val="24"/>
        </w:rPr>
        <w:t>Khabouri</w:t>
      </w:r>
      <w:proofErr w:type="spellEnd"/>
      <w:r w:rsidRPr="005308F1">
        <w:rPr>
          <w:rFonts w:ascii="Book Antiqua" w:hAnsi="Book Antiqua"/>
          <w:sz w:val="24"/>
          <w:szCs w:val="24"/>
        </w:rPr>
        <w:t xml:space="preserve"> MJ, Al </w:t>
      </w:r>
      <w:proofErr w:type="spellStart"/>
      <w:r w:rsidRPr="005308F1">
        <w:rPr>
          <w:rFonts w:ascii="Book Antiqua" w:hAnsi="Book Antiqua"/>
          <w:sz w:val="24"/>
          <w:szCs w:val="24"/>
        </w:rPr>
        <w:t>Lami</w:t>
      </w:r>
      <w:proofErr w:type="spellEnd"/>
      <w:r w:rsidRPr="005308F1">
        <w:rPr>
          <w:rFonts w:ascii="Book Antiqua" w:hAnsi="Book Antiqua"/>
          <w:sz w:val="24"/>
          <w:szCs w:val="24"/>
        </w:rPr>
        <w:t xml:space="preserve"> FH, </w:t>
      </w:r>
      <w:proofErr w:type="spellStart"/>
      <w:r w:rsidRPr="005308F1">
        <w:rPr>
          <w:rFonts w:ascii="Book Antiqua" w:hAnsi="Book Antiqua"/>
          <w:sz w:val="24"/>
          <w:szCs w:val="24"/>
        </w:rPr>
        <w:t>Alam</w:t>
      </w:r>
      <w:proofErr w:type="spellEnd"/>
      <w:r w:rsidRPr="005308F1">
        <w:rPr>
          <w:rFonts w:ascii="Book Antiqua" w:hAnsi="Book Antiqua"/>
          <w:sz w:val="24"/>
          <w:szCs w:val="24"/>
        </w:rPr>
        <w:t xml:space="preserve"> SS, </w:t>
      </w:r>
      <w:proofErr w:type="spellStart"/>
      <w:r w:rsidRPr="005308F1">
        <w:rPr>
          <w:rFonts w:ascii="Book Antiqua" w:hAnsi="Book Antiqua"/>
          <w:sz w:val="24"/>
          <w:szCs w:val="24"/>
        </w:rPr>
        <w:t>Alasfoor</w:t>
      </w:r>
      <w:proofErr w:type="spellEnd"/>
      <w:r w:rsidRPr="005308F1">
        <w:rPr>
          <w:rFonts w:ascii="Book Antiqua" w:hAnsi="Book Antiqua"/>
          <w:sz w:val="24"/>
          <w:szCs w:val="24"/>
        </w:rPr>
        <w:t xml:space="preserve"> D, </w:t>
      </w:r>
      <w:proofErr w:type="spellStart"/>
      <w:r w:rsidRPr="005308F1">
        <w:rPr>
          <w:rFonts w:ascii="Book Antiqua" w:hAnsi="Book Antiqua"/>
          <w:sz w:val="24"/>
          <w:szCs w:val="24"/>
        </w:rPr>
        <w:t>Albittar</w:t>
      </w:r>
      <w:proofErr w:type="spellEnd"/>
      <w:r w:rsidRPr="005308F1">
        <w:rPr>
          <w:rFonts w:ascii="Book Antiqua" w:hAnsi="Book Antiqua"/>
          <w:sz w:val="24"/>
          <w:szCs w:val="24"/>
        </w:rPr>
        <w:t xml:space="preserve"> MI, </w:t>
      </w:r>
      <w:proofErr w:type="spellStart"/>
      <w:r w:rsidRPr="005308F1">
        <w:rPr>
          <w:rFonts w:ascii="Book Antiqua" w:hAnsi="Book Antiqua"/>
          <w:sz w:val="24"/>
          <w:szCs w:val="24"/>
        </w:rPr>
        <w:t>Alegretti</w:t>
      </w:r>
      <w:proofErr w:type="spellEnd"/>
      <w:r w:rsidRPr="005308F1">
        <w:rPr>
          <w:rFonts w:ascii="Book Antiqua" w:hAnsi="Book Antiqua"/>
          <w:sz w:val="24"/>
          <w:szCs w:val="24"/>
        </w:rPr>
        <w:t xml:space="preserve"> MA, Aleman AV, </w:t>
      </w:r>
      <w:proofErr w:type="spellStart"/>
      <w:r w:rsidRPr="005308F1">
        <w:rPr>
          <w:rFonts w:ascii="Book Antiqua" w:hAnsi="Book Antiqua"/>
          <w:sz w:val="24"/>
          <w:szCs w:val="24"/>
        </w:rPr>
        <w:t>Alemu</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ZA</w:t>
      </w:r>
      <w:proofErr w:type="spellEnd"/>
      <w:r w:rsidRPr="005308F1">
        <w:rPr>
          <w:rFonts w:ascii="Book Antiqua" w:hAnsi="Book Antiqua"/>
          <w:sz w:val="24"/>
          <w:szCs w:val="24"/>
        </w:rPr>
        <w:t>, Alfonso-</w:t>
      </w:r>
      <w:proofErr w:type="spellStart"/>
      <w:r w:rsidRPr="005308F1">
        <w:rPr>
          <w:rFonts w:ascii="Book Antiqua" w:hAnsi="Book Antiqua"/>
          <w:sz w:val="24"/>
          <w:szCs w:val="24"/>
        </w:rPr>
        <w:t>Cristancho</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Alhabib</w:t>
      </w:r>
      <w:proofErr w:type="spellEnd"/>
      <w:r w:rsidRPr="005308F1">
        <w:rPr>
          <w:rFonts w:ascii="Book Antiqua" w:hAnsi="Book Antiqua"/>
          <w:sz w:val="24"/>
          <w:szCs w:val="24"/>
        </w:rPr>
        <w:t xml:space="preserve"> S, Ali R, Ali MK, </w:t>
      </w:r>
      <w:proofErr w:type="spellStart"/>
      <w:r w:rsidRPr="005308F1">
        <w:rPr>
          <w:rFonts w:ascii="Book Antiqua" w:hAnsi="Book Antiqua"/>
          <w:sz w:val="24"/>
          <w:szCs w:val="24"/>
        </w:rPr>
        <w:t>Alla</w:t>
      </w:r>
      <w:proofErr w:type="spellEnd"/>
      <w:r w:rsidRPr="005308F1">
        <w:rPr>
          <w:rFonts w:ascii="Book Antiqua" w:hAnsi="Book Antiqua"/>
          <w:sz w:val="24"/>
          <w:szCs w:val="24"/>
        </w:rPr>
        <w:t xml:space="preserve"> F, </w:t>
      </w:r>
      <w:proofErr w:type="spellStart"/>
      <w:r w:rsidRPr="005308F1">
        <w:rPr>
          <w:rFonts w:ascii="Book Antiqua" w:hAnsi="Book Antiqua"/>
          <w:sz w:val="24"/>
          <w:szCs w:val="24"/>
        </w:rPr>
        <w:t>Allebeck</w:t>
      </w:r>
      <w:proofErr w:type="spellEnd"/>
      <w:r w:rsidRPr="005308F1">
        <w:rPr>
          <w:rFonts w:ascii="Book Antiqua" w:hAnsi="Book Antiqua"/>
          <w:sz w:val="24"/>
          <w:szCs w:val="24"/>
        </w:rPr>
        <w:t xml:space="preserve"> P, Allen </w:t>
      </w:r>
      <w:proofErr w:type="spellStart"/>
      <w:r w:rsidRPr="005308F1">
        <w:rPr>
          <w:rFonts w:ascii="Book Antiqua" w:hAnsi="Book Antiqua"/>
          <w:sz w:val="24"/>
          <w:szCs w:val="24"/>
        </w:rPr>
        <w:t>PJ</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Alsharif</w:t>
      </w:r>
      <w:proofErr w:type="spellEnd"/>
      <w:r w:rsidRPr="005308F1">
        <w:rPr>
          <w:rFonts w:ascii="Book Antiqua" w:hAnsi="Book Antiqua"/>
          <w:sz w:val="24"/>
          <w:szCs w:val="24"/>
        </w:rPr>
        <w:t xml:space="preserve"> U, Alvarez E, Alvis-Guzman N, </w:t>
      </w:r>
      <w:proofErr w:type="spellStart"/>
      <w:r w:rsidRPr="005308F1">
        <w:rPr>
          <w:rFonts w:ascii="Book Antiqua" w:hAnsi="Book Antiqua"/>
          <w:sz w:val="24"/>
          <w:szCs w:val="24"/>
        </w:rPr>
        <w:t>Amankwaa</w:t>
      </w:r>
      <w:proofErr w:type="spellEnd"/>
      <w:r w:rsidRPr="005308F1">
        <w:rPr>
          <w:rFonts w:ascii="Book Antiqua" w:hAnsi="Book Antiqua"/>
          <w:sz w:val="24"/>
          <w:szCs w:val="24"/>
        </w:rPr>
        <w:t xml:space="preserve"> AA, Amare AT, </w:t>
      </w:r>
      <w:proofErr w:type="spellStart"/>
      <w:r w:rsidRPr="005308F1">
        <w:rPr>
          <w:rFonts w:ascii="Book Antiqua" w:hAnsi="Book Antiqua"/>
          <w:sz w:val="24"/>
          <w:szCs w:val="24"/>
        </w:rPr>
        <w:t>Ameh</w:t>
      </w:r>
      <w:proofErr w:type="spellEnd"/>
      <w:r w:rsidRPr="005308F1">
        <w:rPr>
          <w:rFonts w:ascii="Book Antiqua" w:hAnsi="Book Antiqua"/>
          <w:sz w:val="24"/>
          <w:szCs w:val="24"/>
        </w:rPr>
        <w:t xml:space="preserve"> EA, </w:t>
      </w:r>
      <w:proofErr w:type="spellStart"/>
      <w:r w:rsidRPr="005308F1">
        <w:rPr>
          <w:rFonts w:ascii="Book Antiqua" w:hAnsi="Book Antiqua"/>
          <w:sz w:val="24"/>
          <w:szCs w:val="24"/>
        </w:rPr>
        <w:t>Ameli</w:t>
      </w:r>
      <w:proofErr w:type="spellEnd"/>
      <w:r w:rsidRPr="005308F1">
        <w:rPr>
          <w:rFonts w:ascii="Book Antiqua" w:hAnsi="Book Antiqua"/>
          <w:sz w:val="24"/>
          <w:szCs w:val="24"/>
        </w:rPr>
        <w:t xml:space="preserve"> O, </w:t>
      </w:r>
      <w:proofErr w:type="spellStart"/>
      <w:r w:rsidRPr="005308F1">
        <w:rPr>
          <w:rFonts w:ascii="Book Antiqua" w:hAnsi="Book Antiqua"/>
          <w:sz w:val="24"/>
          <w:szCs w:val="24"/>
        </w:rPr>
        <w:t>Amini</w:t>
      </w:r>
      <w:proofErr w:type="spellEnd"/>
      <w:r w:rsidRPr="005308F1">
        <w:rPr>
          <w:rFonts w:ascii="Book Antiqua" w:hAnsi="Book Antiqua"/>
          <w:sz w:val="24"/>
          <w:szCs w:val="24"/>
        </w:rPr>
        <w:t xml:space="preserve"> H, Ammar W, Anderson BO, Antonio CA, Anwari P, </w:t>
      </w:r>
      <w:proofErr w:type="spellStart"/>
      <w:r w:rsidRPr="005308F1">
        <w:rPr>
          <w:rFonts w:ascii="Book Antiqua" w:hAnsi="Book Antiqua"/>
          <w:sz w:val="24"/>
          <w:szCs w:val="24"/>
        </w:rPr>
        <w:t>Argeseanu</w:t>
      </w:r>
      <w:proofErr w:type="spellEnd"/>
      <w:r w:rsidRPr="005308F1">
        <w:rPr>
          <w:rFonts w:ascii="Book Antiqua" w:hAnsi="Book Antiqua"/>
          <w:sz w:val="24"/>
          <w:szCs w:val="24"/>
        </w:rPr>
        <w:t xml:space="preserve"> Cunningham S, </w:t>
      </w:r>
      <w:proofErr w:type="spellStart"/>
      <w:r w:rsidRPr="005308F1">
        <w:rPr>
          <w:rFonts w:ascii="Book Antiqua" w:hAnsi="Book Antiqua"/>
          <w:sz w:val="24"/>
          <w:szCs w:val="24"/>
        </w:rPr>
        <w:t>Arnlöv</w:t>
      </w:r>
      <w:proofErr w:type="spellEnd"/>
      <w:r w:rsidRPr="005308F1">
        <w:rPr>
          <w:rFonts w:ascii="Book Antiqua" w:hAnsi="Book Antiqua"/>
          <w:sz w:val="24"/>
          <w:szCs w:val="24"/>
        </w:rPr>
        <w:t xml:space="preserve"> J, </w:t>
      </w:r>
      <w:proofErr w:type="spellStart"/>
      <w:r w:rsidRPr="005308F1">
        <w:rPr>
          <w:rFonts w:ascii="Book Antiqua" w:hAnsi="Book Antiqua"/>
          <w:sz w:val="24"/>
          <w:szCs w:val="24"/>
        </w:rPr>
        <w:t>Arsenijevic</w:t>
      </w:r>
      <w:proofErr w:type="spellEnd"/>
      <w:r w:rsidRPr="005308F1">
        <w:rPr>
          <w:rFonts w:ascii="Book Antiqua" w:hAnsi="Book Antiqua"/>
          <w:sz w:val="24"/>
          <w:szCs w:val="24"/>
        </w:rPr>
        <w:t xml:space="preserve"> VS, </w:t>
      </w:r>
      <w:proofErr w:type="spellStart"/>
      <w:r w:rsidRPr="005308F1">
        <w:rPr>
          <w:rFonts w:ascii="Book Antiqua" w:hAnsi="Book Antiqua"/>
          <w:sz w:val="24"/>
          <w:szCs w:val="24"/>
        </w:rPr>
        <w:t>Artaman</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Asghar</w:t>
      </w:r>
      <w:proofErr w:type="spellEnd"/>
      <w:r w:rsidRPr="005308F1">
        <w:rPr>
          <w:rFonts w:ascii="Book Antiqua" w:hAnsi="Book Antiqua"/>
          <w:sz w:val="24"/>
          <w:szCs w:val="24"/>
        </w:rPr>
        <w:t xml:space="preserve"> RJ, </w:t>
      </w:r>
      <w:proofErr w:type="spellStart"/>
      <w:r w:rsidRPr="005308F1">
        <w:rPr>
          <w:rFonts w:ascii="Book Antiqua" w:hAnsi="Book Antiqua"/>
          <w:sz w:val="24"/>
          <w:szCs w:val="24"/>
        </w:rPr>
        <w:t>Assadi</w:t>
      </w:r>
      <w:proofErr w:type="spellEnd"/>
      <w:r w:rsidRPr="005308F1">
        <w:rPr>
          <w:rFonts w:ascii="Book Antiqua" w:hAnsi="Book Antiqua"/>
          <w:sz w:val="24"/>
          <w:szCs w:val="24"/>
        </w:rPr>
        <w:t xml:space="preserve"> R, </w:t>
      </w:r>
      <w:r w:rsidRPr="005308F1">
        <w:rPr>
          <w:rFonts w:ascii="Book Antiqua" w:hAnsi="Book Antiqua"/>
          <w:sz w:val="24"/>
          <w:szCs w:val="24"/>
        </w:rPr>
        <w:lastRenderedPageBreak/>
        <w:t xml:space="preserve">Atkins LS, Atkinson C, Avila MA, </w:t>
      </w:r>
      <w:proofErr w:type="spellStart"/>
      <w:r w:rsidRPr="005308F1">
        <w:rPr>
          <w:rFonts w:ascii="Book Antiqua" w:hAnsi="Book Antiqua"/>
          <w:sz w:val="24"/>
          <w:szCs w:val="24"/>
        </w:rPr>
        <w:t>Awuah</w:t>
      </w:r>
      <w:proofErr w:type="spellEnd"/>
      <w:r w:rsidRPr="005308F1">
        <w:rPr>
          <w:rFonts w:ascii="Book Antiqua" w:hAnsi="Book Antiqua"/>
          <w:sz w:val="24"/>
          <w:szCs w:val="24"/>
        </w:rPr>
        <w:t xml:space="preserve"> B, </w:t>
      </w:r>
      <w:proofErr w:type="spellStart"/>
      <w:r w:rsidRPr="005308F1">
        <w:rPr>
          <w:rFonts w:ascii="Book Antiqua" w:hAnsi="Book Antiqua"/>
          <w:sz w:val="24"/>
          <w:szCs w:val="24"/>
        </w:rPr>
        <w:t>Badawi</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Bahit</w:t>
      </w:r>
      <w:proofErr w:type="spellEnd"/>
      <w:r w:rsidRPr="005308F1">
        <w:rPr>
          <w:rFonts w:ascii="Book Antiqua" w:hAnsi="Book Antiqua"/>
          <w:sz w:val="24"/>
          <w:szCs w:val="24"/>
        </w:rPr>
        <w:t xml:space="preserve"> MC, </w:t>
      </w:r>
      <w:proofErr w:type="spellStart"/>
      <w:r w:rsidRPr="005308F1">
        <w:rPr>
          <w:rFonts w:ascii="Book Antiqua" w:hAnsi="Book Antiqua"/>
          <w:sz w:val="24"/>
          <w:szCs w:val="24"/>
        </w:rPr>
        <w:t>Bakfalouni</w:t>
      </w:r>
      <w:proofErr w:type="spellEnd"/>
      <w:r w:rsidRPr="005308F1">
        <w:rPr>
          <w:rFonts w:ascii="Book Antiqua" w:hAnsi="Book Antiqua"/>
          <w:sz w:val="24"/>
          <w:szCs w:val="24"/>
        </w:rPr>
        <w:t xml:space="preserve"> T, </w:t>
      </w:r>
      <w:proofErr w:type="spellStart"/>
      <w:r w:rsidRPr="005308F1">
        <w:rPr>
          <w:rFonts w:ascii="Book Antiqua" w:hAnsi="Book Antiqua"/>
          <w:sz w:val="24"/>
          <w:szCs w:val="24"/>
        </w:rPr>
        <w:t>Balakrishnan</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Balalla</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Balu</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RK</w:t>
      </w:r>
      <w:proofErr w:type="spellEnd"/>
      <w:r w:rsidRPr="005308F1">
        <w:rPr>
          <w:rFonts w:ascii="Book Antiqua" w:hAnsi="Book Antiqua"/>
          <w:sz w:val="24"/>
          <w:szCs w:val="24"/>
        </w:rPr>
        <w:t>, Banerjee A, Barber RM, Barker-</w:t>
      </w:r>
      <w:proofErr w:type="spellStart"/>
      <w:r w:rsidRPr="005308F1">
        <w:rPr>
          <w:rFonts w:ascii="Book Antiqua" w:hAnsi="Book Antiqua"/>
          <w:sz w:val="24"/>
          <w:szCs w:val="24"/>
        </w:rPr>
        <w:t>Collo</w:t>
      </w:r>
      <w:proofErr w:type="spellEnd"/>
      <w:r w:rsidRPr="005308F1">
        <w:rPr>
          <w:rFonts w:ascii="Book Antiqua" w:hAnsi="Book Antiqua"/>
          <w:sz w:val="24"/>
          <w:szCs w:val="24"/>
        </w:rPr>
        <w:t xml:space="preserve"> SL, </w:t>
      </w:r>
      <w:proofErr w:type="spellStart"/>
      <w:r w:rsidRPr="005308F1">
        <w:rPr>
          <w:rFonts w:ascii="Book Antiqua" w:hAnsi="Book Antiqua"/>
          <w:sz w:val="24"/>
          <w:szCs w:val="24"/>
        </w:rPr>
        <w:t>Barquera</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Barregard</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Barrero</w:t>
      </w:r>
      <w:proofErr w:type="spellEnd"/>
      <w:r w:rsidRPr="005308F1">
        <w:rPr>
          <w:rFonts w:ascii="Book Antiqua" w:hAnsi="Book Antiqua"/>
          <w:sz w:val="24"/>
          <w:szCs w:val="24"/>
        </w:rPr>
        <w:t xml:space="preserve"> LH, Barrientos-Gutierrez T, </w:t>
      </w:r>
      <w:proofErr w:type="spellStart"/>
      <w:r w:rsidRPr="005308F1">
        <w:rPr>
          <w:rFonts w:ascii="Book Antiqua" w:hAnsi="Book Antiqua"/>
          <w:sz w:val="24"/>
          <w:szCs w:val="24"/>
        </w:rPr>
        <w:t>Basto</w:t>
      </w:r>
      <w:proofErr w:type="spellEnd"/>
      <w:r w:rsidRPr="005308F1">
        <w:rPr>
          <w:rFonts w:ascii="Book Antiqua" w:hAnsi="Book Antiqua"/>
          <w:sz w:val="24"/>
          <w:szCs w:val="24"/>
        </w:rPr>
        <w:t xml:space="preserve">-Abreu AC, </w:t>
      </w:r>
      <w:proofErr w:type="spellStart"/>
      <w:r w:rsidRPr="005308F1">
        <w:rPr>
          <w:rFonts w:ascii="Book Antiqua" w:hAnsi="Book Antiqua"/>
          <w:sz w:val="24"/>
          <w:szCs w:val="24"/>
        </w:rPr>
        <w:t>Basu</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Basu</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Basulaiman</w:t>
      </w:r>
      <w:proofErr w:type="spellEnd"/>
      <w:r w:rsidRPr="005308F1">
        <w:rPr>
          <w:rFonts w:ascii="Book Antiqua" w:hAnsi="Book Antiqua"/>
          <w:sz w:val="24"/>
          <w:szCs w:val="24"/>
        </w:rPr>
        <w:t xml:space="preserve"> MO, </w:t>
      </w:r>
      <w:proofErr w:type="spellStart"/>
      <w:r w:rsidRPr="005308F1">
        <w:rPr>
          <w:rFonts w:ascii="Book Antiqua" w:hAnsi="Book Antiqua"/>
          <w:sz w:val="24"/>
          <w:szCs w:val="24"/>
        </w:rPr>
        <w:t>Batis</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Ruvalcaba</w:t>
      </w:r>
      <w:proofErr w:type="spellEnd"/>
      <w:r w:rsidRPr="005308F1">
        <w:rPr>
          <w:rFonts w:ascii="Book Antiqua" w:hAnsi="Book Antiqua"/>
          <w:sz w:val="24"/>
          <w:szCs w:val="24"/>
        </w:rPr>
        <w:t xml:space="preserve"> C, Beardsley J, </w:t>
      </w:r>
      <w:proofErr w:type="spellStart"/>
      <w:r w:rsidRPr="005308F1">
        <w:rPr>
          <w:rFonts w:ascii="Book Antiqua" w:hAnsi="Book Antiqua"/>
          <w:sz w:val="24"/>
          <w:szCs w:val="24"/>
        </w:rPr>
        <w:t>Bedi</w:t>
      </w:r>
      <w:proofErr w:type="spellEnd"/>
      <w:r w:rsidRPr="005308F1">
        <w:rPr>
          <w:rFonts w:ascii="Book Antiqua" w:hAnsi="Book Antiqua"/>
          <w:sz w:val="24"/>
          <w:szCs w:val="24"/>
        </w:rPr>
        <w:t xml:space="preserve"> N, Bekele T, Bell ML, </w:t>
      </w:r>
      <w:proofErr w:type="spellStart"/>
      <w:r w:rsidRPr="005308F1">
        <w:rPr>
          <w:rFonts w:ascii="Book Antiqua" w:hAnsi="Book Antiqua"/>
          <w:sz w:val="24"/>
          <w:szCs w:val="24"/>
        </w:rPr>
        <w:t>Benjet</w:t>
      </w:r>
      <w:proofErr w:type="spellEnd"/>
      <w:r w:rsidRPr="005308F1">
        <w:rPr>
          <w:rFonts w:ascii="Book Antiqua" w:hAnsi="Book Antiqua"/>
          <w:sz w:val="24"/>
          <w:szCs w:val="24"/>
        </w:rPr>
        <w:t xml:space="preserve"> C, Bennett DA, </w:t>
      </w:r>
      <w:proofErr w:type="spellStart"/>
      <w:r w:rsidRPr="005308F1">
        <w:rPr>
          <w:rFonts w:ascii="Book Antiqua" w:hAnsi="Book Antiqua"/>
          <w:sz w:val="24"/>
          <w:szCs w:val="24"/>
        </w:rPr>
        <w:t>Benzian</w:t>
      </w:r>
      <w:proofErr w:type="spellEnd"/>
      <w:r w:rsidRPr="005308F1">
        <w:rPr>
          <w:rFonts w:ascii="Book Antiqua" w:hAnsi="Book Antiqua"/>
          <w:sz w:val="24"/>
          <w:szCs w:val="24"/>
        </w:rPr>
        <w:t xml:space="preserve"> H, </w:t>
      </w:r>
      <w:proofErr w:type="spellStart"/>
      <w:r w:rsidRPr="005308F1">
        <w:rPr>
          <w:rFonts w:ascii="Book Antiqua" w:hAnsi="Book Antiqua"/>
          <w:sz w:val="24"/>
          <w:szCs w:val="24"/>
        </w:rPr>
        <w:t>Bernabé</w:t>
      </w:r>
      <w:proofErr w:type="spellEnd"/>
      <w:r w:rsidRPr="005308F1">
        <w:rPr>
          <w:rFonts w:ascii="Book Antiqua" w:hAnsi="Book Antiqua"/>
          <w:sz w:val="24"/>
          <w:szCs w:val="24"/>
        </w:rPr>
        <w:t xml:space="preserve"> E, </w:t>
      </w:r>
      <w:proofErr w:type="spellStart"/>
      <w:r w:rsidRPr="005308F1">
        <w:rPr>
          <w:rFonts w:ascii="Book Antiqua" w:hAnsi="Book Antiqua"/>
          <w:sz w:val="24"/>
          <w:szCs w:val="24"/>
        </w:rPr>
        <w:t>Beyene</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TJ</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Bhala</w:t>
      </w:r>
      <w:proofErr w:type="spellEnd"/>
      <w:r w:rsidRPr="005308F1">
        <w:rPr>
          <w:rFonts w:ascii="Book Antiqua" w:hAnsi="Book Antiqua"/>
          <w:sz w:val="24"/>
          <w:szCs w:val="24"/>
        </w:rPr>
        <w:t xml:space="preserve"> N, </w:t>
      </w:r>
      <w:proofErr w:type="spellStart"/>
      <w:r w:rsidRPr="005308F1">
        <w:rPr>
          <w:rFonts w:ascii="Book Antiqua" w:hAnsi="Book Antiqua"/>
          <w:sz w:val="24"/>
          <w:szCs w:val="24"/>
        </w:rPr>
        <w:t>Bhalla</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Bhutta</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ZA</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Bikbov</w:t>
      </w:r>
      <w:proofErr w:type="spellEnd"/>
      <w:r w:rsidRPr="005308F1">
        <w:rPr>
          <w:rFonts w:ascii="Book Antiqua" w:hAnsi="Book Antiqua"/>
          <w:sz w:val="24"/>
          <w:szCs w:val="24"/>
        </w:rPr>
        <w:t xml:space="preserve"> B, Bin </w:t>
      </w:r>
      <w:proofErr w:type="spellStart"/>
      <w:r w:rsidRPr="005308F1">
        <w:rPr>
          <w:rFonts w:ascii="Book Antiqua" w:hAnsi="Book Antiqua"/>
          <w:sz w:val="24"/>
          <w:szCs w:val="24"/>
        </w:rPr>
        <w:t>Abdulhak</w:t>
      </w:r>
      <w:proofErr w:type="spellEnd"/>
      <w:r w:rsidRPr="005308F1">
        <w:rPr>
          <w:rFonts w:ascii="Book Antiqua" w:hAnsi="Book Antiqua"/>
          <w:sz w:val="24"/>
          <w:szCs w:val="24"/>
        </w:rPr>
        <w:t xml:space="preserve"> AA, </w:t>
      </w:r>
      <w:proofErr w:type="spellStart"/>
      <w:r w:rsidRPr="005308F1">
        <w:rPr>
          <w:rFonts w:ascii="Book Antiqua" w:hAnsi="Book Antiqua"/>
          <w:sz w:val="24"/>
          <w:szCs w:val="24"/>
        </w:rPr>
        <w:t>Blore</w:t>
      </w:r>
      <w:proofErr w:type="spellEnd"/>
      <w:r w:rsidRPr="005308F1">
        <w:rPr>
          <w:rFonts w:ascii="Book Antiqua" w:hAnsi="Book Antiqua"/>
          <w:sz w:val="24"/>
          <w:szCs w:val="24"/>
        </w:rPr>
        <w:t xml:space="preserve"> JD, Blyth FM, </w:t>
      </w:r>
      <w:proofErr w:type="spellStart"/>
      <w:r w:rsidRPr="005308F1">
        <w:rPr>
          <w:rFonts w:ascii="Book Antiqua" w:hAnsi="Book Antiqua"/>
          <w:sz w:val="24"/>
          <w:szCs w:val="24"/>
        </w:rPr>
        <w:t>Bohensky</w:t>
      </w:r>
      <w:proofErr w:type="spellEnd"/>
      <w:r w:rsidRPr="005308F1">
        <w:rPr>
          <w:rFonts w:ascii="Book Antiqua" w:hAnsi="Book Antiqua"/>
          <w:sz w:val="24"/>
          <w:szCs w:val="24"/>
        </w:rPr>
        <w:t xml:space="preserve"> MA, Bora </w:t>
      </w:r>
      <w:proofErr w:type="spellStart"/>
      <w:r w:rsidRPr="005308F1">
        <w:rPr>
          <w:rFonts w:ascii="Book Antiqua" w:hAnsi="Book Antiqua"/>
          <w:sz w:val="24"/>
          <w:szCs w:val="24"/>
        </w:rPr>
        <w:t>Başara</w:t>
      </w:r>
      <w:proofErr w:type="spellEnd"/>
      <w:r w:rsidRPr="005308F1">
        <w:rPr>
          <w:rFonts w:ascii="Book Antiqua" w:hAnsi="Book Antiqua"/>
          <w:sz w:val="24"/>
          <w:szCs w:val="24"/>
        </w:rPr>
        <w:t xml:space="preserve"> B, Borges G, Bornstein NM, Bose D, </w:t>
      </w:r>
      <w:proofErr w:type="spellStart"/>
      <w:r w:rsidRPr="005308F1">
        <w:rPr>
          <w:rFonts w:ascii="Book Antiqua" w:hAnsi="Book Antiqua"/>
          <w:sz w:val="24"/>
          <w:szCs w:val="24"/>
        </w:rPr>
        <w:t>Boufous</w:t>
      </w:r>
      <w:proofErr w:type="spellEnd"/>
      <w:r w:rsidRPr="005308F1">
        <w:rPr>
          <w:rFonts w:ascii="Book Antiqua" w:hAnsi="Book Antiqua"/>
          <w:sz w:val="24"/>
          <w:szCs w:val="24"/>
        </w:rPr>
        <w:t xml:space="preserve"> S, Bourne RR, </w:t>
      </w:r>
      <w:proofErr w:type="spellStart"/>
      <w:r w:rsidRPr="005308F1">
        <w:rPr>
          <w:rFonts w:ascii="Book Antiqua" w:hAnsi="Book Antiqua"/>
          <w:sz w:val="24"/>
          <w:szCs w:val="24"/>
        </w:rPr>
        <w:t>Brainin</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Brazinova</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Breitborde</w:t>
      </w:r>
      <w:proofErr w:type="spellEnd"/>
      <w:r w:rsidRPr="005308F1">
        <w:rPr>
          <w:rFonts w:ascii="Book Antiqua" w:hAnsi="Book Antiqua"/>
          <w:sz w:val="24"/>
          <w:szCs w:val="24"/>
        </w:rPr>
        <w:t xml:space="preserve"> NJ, Brenner H, Briggs AD, </w:t>
      </w:r>
      <w:proofErr w:type="spellStart"/>
      <w:r w:rsidRPr="005308F1">
        <w:rPr>
          <w:rFonts w:ascii="Book Antiqua" w:hAnsi="Book Antiqua"/>
          <w:sz w:val="24"/>
          <w:szCs w:val="24"/>
        </w:rPr>
        <w:t>Broday</w:t>
      </w:r>
      <w:proofErr w:type="spellEnd"/>
      <w:r w:rsidRPr="005308F1">
        <w:rPr>
          <w:rFonts w:ascii="Book Antiqua" w:hAnsi="Book Antiqua"/>
          <w:sz w:val="24"/>
          <w:szCs w:val="24"/>
        </w:rPr>
        <w:t xml:space="preserve"> DM, Brooks PM, Bruce NG, </w:t>
      </w:r>
      <w:proofErr w:type="spellStart"/>
      <w:r w:rsidRPr="005308F1">
        <w:rPr>
          <w:rFonts w:ascii="Book Antiqua" w:hAnsi="Book Antiqua"/>
          <w:sz w:val="24"/>
          <w:szCs w:val="24"/>
        </w:rPr>
        <w:t>Brugha</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TS</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Brunekreef</w:t>
      </w:r>
      <w:proofErr w:type="spellEnd"/>
      <w:r w:rsidRPr="005308F1">
        <w:rPr>
          <w:rFonts w:ascii="Book Antiqua" w:hAnsi="Book Antiqua"/>
          <w:sz w:val="24"/>
          <w:szCs w:val="24"/>
        </w:rPr>
        <w:t xml:space="preserve"> B, </w:t>
      </w:r>
      <w:proofErr w:type="spellStart"/>
      <w:r w:rsidRPr="005308F1">
        <w:rPr>
          <w:rFonts w:ascii="Book Antiqua" w:hAnsi="Book Antiqua"/>
          <w:sz w:val="24"/>
          <w:szCs w:val="24"/>
        </w:rPr>
        <w:t>Buchbinder</w:t>
      </w:r>
      <w:proofErr w:type="spellEnd"/>
      <w:r w:rsidRPr="005308F1">
        <w:rPr>
          <w:rFonts w:ascii="Book Antiqua" w:hAnsi="Book Antiqua"/>
          <w:sz w:val="24"/>
          <w:szCs w:val="24"/>
        </w:rPr>
        <w:t xml:space="preserve"> R, Bui LN, </w:t>
      </w:r>
      <w:proofErr w:type="spellStart"/>
      <w:r w:rsidRPr="005308F1">
        <w:rPr>
          <w:rFonts w:ascii="Book Antiqua" w:hAnsi="Book Antiqua"/>
          <w:sz w:val="24"/>
          <w:szCs w:val="24"/>
        </w:rPr>
        <w:t>Bukhman</w:t>
      </w:r>
      <w:proofErr w:type="spellEnd"/>
      <w:r w:rsidRPr="005308F1">
        <w:rPr>
          <w:rFonts w:ascii="Book Antiqua" w:hAnsi="Book Antiqua"/>
          <w:sz w:val="24"/>
          <w:szCs w:val="24"/>
        </w:rPr>
        <w:t xml:space="preserve"> G, </w:t>
      </w:r>
      <w:proofErr w:type="spellStart"/>
      <w:r w:rsidRPr="005308F1">
        <w:rPr>
          <w:rFonts w:ascii="Book Antiqua" w:hAnsi="Book Antiqua"/>
          <w:sz w:val="24"/>
          <w:szCs w:val="24"/>
        </w:rPr>
        <w:t>Bulloch</w:t>
      </w:r>
      <w:proofErr w:type="spellEnd"/>
      <w:r w:rsidRPr="005308F1">
        <w:rPr>
          <w:rFonts w:ascii="Book Antiqua" w:hAnsi="Book Antiqua"/>
          <w:sz w:val="24"/>
          <w:szCs w:val="24"/>
        </w:rPr>
        <w:t xml:space="preserve"> AG, Burch M, Burney PG, Campos-</w:t>
      </w:r>
      <w:proofErr w:type="spellStart"/>
      <w:r w:rsidRPr="005308F1">
        <w:rPr>
          <w:rFonts w:ascii="Book Antiqua" w:hAnsi="Book Antiqua"/>
          <w:sz w:val="24"/>
          <w:szCs w:val="24"/>
        </w:rPr>
        <w:t>Nonato</w:t>
      </w:r>
      <w:proofErr w:type="spellEnd"/>
      <w:r w:rsidRPr="005308F1">
        <w:rPr>
          <w:rFonts w:ascii="Book Antiqua" w:hAnsi="Book Antiqua"/>
          <w:sz w:val="24"/>
          <w:szCs w:val="24"/>
        </w:rPr>
        <w:t xml:space="preserve"> IR, </w:t>
      </w:r>
      <w:proofErr w:type="spellStart"/>
      <w:r w:rsidRPr="005308F1">
        <w:rPr>
          <w:rFonts w:ascii="Book Antiqua" w:hAnsi="Book Antiqua"/>
          <w:sz w:val="24"/>
          <w:szCs w:val="24"/>
        </w:rPr>
        <w:t>Campuzano</w:t>
      </w:r>
      <w:proofErr w:type="spellEnd"/>
      <w:r w:rsidRPr="005308F1">
        <w:rPr>
          <w:rFonts w:ascii="Book Antiqua" w:hAnsi="Book Antiqua"/>
          <w:sz w:val="24"/>
          <w:szCs w:val="24"/>
        </w:rPr>
        <w:t xml:space="preserve"> JC, </w:t>
      </w:r>
      <w:proofErr w:type="spellStart"/>
      <w:r w:rsidRPr="005308F1">
        <w:rPr>
          <w:rFonts w:ascii="Book Antiqua" w:hAnsi="Book Antiqua"/>
          <w:sz w:val="24"/>
          <w:szCs w:val="24"/>
        </w:rPr>
        <w:t>Cantoral</w:t>
      </w:r>
      <w:proofErr w:type="spellEnd"/>
      <w:r w:rsidRPr="005308F1">
        <w:rPr>
          <w:rFonts w:ascii="Book Antiqua" w:hAnsi="Book Antiqua"/>
          <w:sz w:val="24"/>
          <w:szCs w:val="24"/>
        </w:rPr>
        <w:t xml:space="preserve"> AJ, </w:t>
      </w:r>
      <w:proofErr w:type="spellStart"/>
      <w:r w:rsidRPr="005308F1">
        <w:rPr>
          <w:rFonts w:ascii="Book Antiqua" w:hAnsi="Book Antiqua"/>
          <w:sz w:val="24"/>
          <w:szCs w:val="24"/>
        </w:rPr>
        <w:t>Caravanos</w:t>
      </w:r>
      <w:proofErr w:type="spellEnd"/>
      <w:r w:rsidRPr="005308F1">
        <w:rPr>
          <w:rFonts w:ascii="Book Antiqua" w:hAnsi="Book Antiqua"/>
          <w:sz w:val="24"/>
          <w:szCs w:val="24"/>
        </w:rPr>
        <w:t xml:space="preserve"> J, Cárdenas R, </w:t>
      </w:r>
      <w:proofErr w:type="spellStart"/>
      <w:r w:rsidRPr="005308F1">
        <w:rPr>
          <w:rFonts w:ascii="Book Antiqua" w:hAnsi="Book Antiqua"/>
          <w:sz w:val="24"/>
          <w:szCs w:val="24"/>
        </w:rPr>
        <w:t>Cardis</w:t>
      </w:r>
      <w:proofErr w:type="spellEnd"/>
      <w:r w:rsidRPr="005308F1">
        <w:rPr>
          <w:rFonts w:ascii="Book Antiqua" w:hAnsi="Book Antiqua"/>
          <w:sz w:val="24"/>
          <w:szCs w:val="24"/>
        </w:rPr>
        <w:t xml:space="preserve"> E, Carpenter DO, </w:t>
      </w:r>
      <w:proofErr w:type="spellStart"/>
      <w:r w:rsidRPr="005308F1">
        <w:rPr>
          <w:rFonts w:ascii="Book Antiqua" w:hAnsi="Book Antiqua"/>
          <w:sz w:val="24"/>
          <w:szCs w:val="24"/>
        </w:rPr>
        <w:t>Caso</w:t>
      </w:r>
      <w:proofErr w:type="spellEnd"/>
      <w:r w:rsidRPr="005308F1">
        <w:rPr>
          <w:rFonts w:ascii="Book Antiqua" w:hAnsi="Book Antiqua"/>
          <w:sz w:val="24"/>
          <w:szCs w:val="24"/>
        </w:rPr>
        <w:t xml:space="preserve"> V, </w:t>
      </w:r>
      <w:proofErr w:type="spellStart"/>
      <w:r w:rsidRPr="005308F1">
        <w:rPr>
          <w:rFonts w:ascii="Book Antiqua" w:hAnsi="Book Antiqua"/>
          <w:sz w:val="24"/>
          <w:szCs w:val="24"/>
        </w:rPr>
        <w:t>Castañeda-Orjuela</w:t>
      </w:r>
      <w:proofErr w:type="spellEnd"/>
      <w:r w:rsidRPr="005308F1">
        <w:rPr>
          <w:rFonts w:ascii="Book Antiqua" w:hAnsi="Book Antiqua"/>
          <w:sz w:val="24"/>
          <w:szCs w:val="24"/>
        </w:rPr>
        <w:t xml:space="preserve"> CA, Castro RE, </w:t>
      </w:r>
      <w:proofErr w:type="spellStart"/>
      <w:r w:rsidRPr="005308F1">
        <w:rPr>
          <w:rFonts w:ascii="Book Antiqua" w:hAnsi="Book Antiqua"/>
          <w:sz w:val="24"/>
          <w:szCs w:val="24"/>
        </w:rPr>
        <w:t>Catalá-López</w:t>
      </w:r>
      <w:proofErr w:type="spellEnd"/>
      <w:r w:rsidRPr="005308F1">
        <w:rPr>
          <w:rFonts w:ascii="Book Antiqua" w:hAnsi="Book Antiqua"/>
          <w:sz w:val="24"/>
          <w:szCs w:val="24"/>
        </w:rPr>
        <w:t xml:space="preserve"> F, </w:t>
      </w:r>
      <w:proofErr w:type="spellStart"/>
      <w:r w:rsidRPr="005308F1">
        <w:rPr>
          <w:rFonts w:ascii="Book Antiqua" w:hAnsi="Book Antiqua"/>
          <w:sz w:val="24"/>
          <w:szCs w:val="24"/>
        </w:rPr>
        <w:t>Cavalleri</w:t>
      </w:r>
      <w:proofErr w:type="spellEnd"/>
      <w:r w:rsidRPr="005308F1">
        <w:rPr>
          <w:rFonts w:ascii="Book Antiqua" w:hAnsi="Book Antiqua"/>
          <w:sz w:val="24"/>
          <w:szCs w:val="24"/>
        </w:rPr>
        <w:t xml:space="preserve"> F, </w:t>
      </w:r>
      <w:proofErr w:type="spellStart"/>
      <w:r w:rsidRPr="005308F1">
        <w:rPr>
          <w:rFonts w:ascii="Book Antiqua" w:hAnsi="Book Antiqua"/>
          <w:sz w:val="24"/>
          <w:szCs w:val="24"/>
        </w:rPr>
        <w:t>Çavlin</w:t>
      </w:r>
      <w:proofErr w:type="spellEnd"/>
      <w:r w:rsidRPr="005308F1">
        <w:rPr>
          <w:rFonts w:ascii="Book Antiqua" w:hAnsi="Book Antiqua"/>
          <w:sz w:val="24"/>
          <w:szCs w:val="24"/>
        </w:rPr>
        <w:t xml:space="preserve"> A, Chadha </w:t>
      </w:r>
      <w:proofErr w:type="spellStart"/>
      <w:r w:rsidRPr="005308F1">
        <w:rPr>
          <w:rFonts w:ascii="Book Antiqua" w:hAnsi="Book Antiqua"/>
          <w:sz w:val="24"/>
          <w:szCs w:val="24"/>
        </w:rPr>
        <w:t>VK</w:t>
      </w:r>
      <w:proofErr w:type="spellEnd"/>
      <w:r w:rsidRPr="005308F1">
        <w:rPr>
          <w:rFonts w:ascii="Book Antiqua" w:hAnsi="Book Antiqua"/>
          <w:sz w:val="24"/>
          <w:szCs w:val="24"/>
        </w:rPr>
        <w:t xml:space="preserve">, Chang JC, </w:t>
      </w:r>
      <w:proofErr w:type="spellStart"/>
      <w:r w:rsidRPr="005308F1">
        <w:rPr>
          <w:rFonts w:ascii="Book Antiqua" w:hAnsi="Book Antiqua"/>
          <w:sz w:val="24"/>
          <w:szCs w:val="24"/>
        </w:rPr>
        <w:t>Charlson</w:t>
      </w:r>
      <w:proofErr w:type="spellEnd"/>
      <w:r w:rsidRPr="005308F1">
        <w:rPr>
          <w:rFonts w:ascii="Book Antiqua" w:hAnsi="Book Antiqua"/>
          <w:sz w:val="24"/>
          <w:szCs w:val="24"/>
        </w:rPr>
        <w:t xml:space="preserve"> FJ, Chen H, Chen W, Chen Z, Chiang PP, Chimed-</w:t>
      </w:r>
      <w:proofErr w:type="spellStart"/>
      <w:r w:rsidRPr="005308F1">
        <w:rPr>
          <w:rFonts w:ascii="Book Antiqua" w:hAnsi="Book Antiqua"/>
          <w:sz w:val="24"/>
          <w:szCs w:val="24"/>
        </w:rPr>
        <w:t>Ochir</w:t>
      </w:r>
      <w:proofErr w:type="spellEnd"/>
      <w:r w:rsidRPr="005308F1">
        <w:rPr>
          <w:rFonts w:ascii="Book Antiqua" w:hAnsi="Book Antiqua"/>
          <w:sz w:val="24"/>
          <w:szCs w:val="24"/>
        </w:rPr>
        <w:t xml:space="preserve"> O, Chowdhury R, </w:t>
      </w:r>
      <w:proofErr w:type="spellStart"/>
      <w:r w:rsidRPr="005308F1">
        <w:rPr>
          <w:rFonts w:ascii="Book Antiqua" w:hAnsi="Book Antiqua"/>
          <w:sz w:val="24"/>
          <w:szCs w:val="24"/>
        </w:rPr>
        <w:t>Christophi</w:t>
      </w:r>
      <w:proofErr w:type="spellEnd"/>
      <w:r w:rsidRPr="005308F1">
        <w:rPr>
          <w:rFonts w:ascii="Book Antiqua" w:hAnsi="Book Antiqua"/>
          <w:sz w:val="24"/>
          <w:szCs w:val="24"/>
        </w:rPr>
        <w:t xml:space="preserve"> CA, Chuang TW, </w:t>
      </w:r>
      <w:proofErr w:type="spellStart"/>
      <w:r w:rsidRPr="005308F1">
        <w:rPr>
          <w:rFonts w:ascii="Book Antiqua" w:hAnsi="Book Antiqua"/>
          <w:sz w:val="24"/>
          <w:szCs w:val="24"/>
        </w:rPr>
        <w:t>Chugh</w:t>
      </w:r>
      <w:proofErr w:type="spellEnd"/>
      <w:r w:rsidRPr="005308F1">
        <w:rPr>
          <w:rFonts w:ascii="Book Antiqua" w:hAnsi="Book Antiqua"/>
          <w:sz w:val="24"/>
          <w:szCs w:val="24"/>
        </w:rPr>
        <w:t xml:space="preserve"> SS, </w:t>
      </w:r>
      <w:proofErr w:type="spellStart"/>
      <w:r w:rsidRPr="005308F1">
        <w:rPr>
          <w:rFonts w:ascii="Book Antiqua" w:hAnsi="Book Antiqua"/>
          <w:sz w:val="24"/>
          <w:szCs w:val="24"/>
        </w:rPr>
        <w:t>Cirillo</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Claßen</w:t>
      </w:r>
      <w:proofErr w:type="spellEnd"/>
      <w:r w:rsidRPr="005308F1">
        <w:rPr>
          <w:rFonts w:ascii="Book Antiqua" w:hAnsi="Book Antiqua"/>
          <w:sz w:val="24"/>
          <w:szCs w:val="24"/>
        </w:rPr>
        <w:t xml:space="preserve"> TK, </w:t>
      </w:r>
      <w:proofErr w:type="spellStart"/>
      <w:r w:rsidRPr="005308F1">
        <w:rPr>
          <w:rFonts w:ascii="Book Antiqua" w:hAnsi="Book Antiqua"/>
          <w:sz w:val="24"/>
          <w:szCs w:val="24"/>
        </w:rPr>
        <w:t>Colistro</w:t>
      </w:r>
      <w:proofErr w:type="spellEnd"/>
      <w:r w:rsidRPr="005308F1">
        <w:rPr>
          <w:rFonts w:ascii="Book Antiqua" w:hAnsi="Book Antiqua"/>
          <w:sz w:val="24"/>
          <w:szCs w:val="24"/>
        </w:rPr>
        <w:t xml:space="preserve"> V, </w:t>
      </w:r>
      <w:proofErr w:type="spellStart"/>
      <w:r w:rsidRPr="005308F1">
        <w:rPr>
          <w:rFonts w:ascii="Book Antiqua" w:hAnsi="Book Antiqua"/>
          <w:sz w:val="24"/>
          <w:szCs w:val="24"/>
        </w:rPr>
        <w:t>Colomar</w:t>
      </w:r>
      <w:proofErr w:type="spellEnd"/>
      <w:r w:rsidRPr="005308F1">
        <w:rPr>
          <w:rFonts w:ascii="Book Antiqua" w:hAnsi="Book Antiqua"/>
          <w:sz w:val="24"/>
          <w:szCs w:val="24"/>
        </w:rPr>
        <w:t xml:space="preserve"> M, Colquhoun SM, Contreras AG, Cooper C, </w:t>
      </w:r>
      <w:proofErr w:type="spellStart"/>
      <w:r w:rsidRPr="005308F1">
        <w:rPr>
          <w:rFonts w:ascii="Book Antiqua" w:hAnsi="Book Antiqua"/>
          <w:sz w:val="24"/>
          <w:szCs w:val="24"/>
        </w:rPr>
        <w:t>Cooperrider</w:t>
      </w:r>
      <w:proofErr w:type="spellEnd"/>
      <w:r w:rsidRPr="005308F1">
        <w:rPr>
          <w:rFonts w:ascii="Book Antiqua" w:hAnsi="Book Antiqua"/>
          <w:sz w:val="24"/>
          <w:szCs w:val="24"/>
        </w:rPr>
        <w:t xml:space="preserve"> K, Cooper LT, Coresh J, </w:t>
      </w:r>
      <w:proofErr w:type="spellStart"/>
      <w:r w:rsidRPr="005308F1">
        <w:rPr>
          <w:rFonts w:ascii="Book Antiqua" w:hAnsi="Book Antiqua"/>
          <w:sz w:val="24"/>
          <w:szCs w:val="24"/>
        </w:rPr>
        <w:t>Courville</w:t>
      </w:r>
      <w:proofErr w:type="spellEnd"/>
      <w:r w:rsidRPr="005308F1">
        <w:rPr>
          <w:rFonts w:ascii="Book Antiqua" w:hAnsi="Book Antiqua"/>
          <w:sz w:val="24"/>
          <w:szCs w:val="24"/>
        </w:rPr>
        <w:t xml:space="preserve"> KJ, </w:t>
      </w:r>
      <w:proofErr w:type="spellStart"/>
      <w:r w:rsidRPr="005308F1">
        <w:rPr>
          <w:rFonts w:ascii="Book Antiqua" w:hAnsi="Book Antiqua"/>
          <w:sz w:val="24"/>
          <w:szCs w:val="24"/>
        </w:rPr>
        <w:t>Criqui</w:t>
      </w:r>
      <w:proofErr w:type="spellEnd"/>
      <w:r w:rsidRPr="005308F1">
        <w:rPr>
          <w:rFonts w:ascii="Book Antiqua" w:hAnsi="Book Antiqua"/>
          <w:sz w:val="24"/>
          <w:szCs w:val="24"/>
        </w:rPr>
        <w:t xml:space="preserve"> MH, Cuevas-</w:t>
      </w:r>
      <w:proofErr w:type="spellStart"/>
      <w:r w:rsidRPr="005308F1">
        <w:rPr>
          <w:rFonts w:ascii="Book Antiqua" w:hAnsi="Book Antiqua"/>
          <w:sz w:val="24"/>
          <w:szCs w:val="24"/>
        </w:rPr>
        <w:t>Nasu</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Damsere</w:t>
      </w:r>
      <w:proofErr w:type="spellEnd"/>
      <w:r w:rsidRPr="005308F1">
        <w:rPr>
          <w:rFonts w:ascii="Book Antiqua" w:hAnsi="Book Antiqua"/>
          <w:sz w:val="24"/>
          <w:szCs w:val="24"/>
        </w:rPr>
        <w:t xml:space="preserve">-Derry J, </w:t>
      </w:r>
      <w:proofErr w:type="spellStart"/>
      <w:r w:rsidRPr="005308F1">
        <w:rPr>
          <w:rFonts w:ascii="Book Antiqua" w:hAnsi="Book Antiqua"/>
          <w:sz w:val="24"/>
          <w:szCs w:val="24"/>
        </w:rPr>
        <w:t>Danawi</w:t>
      </w:r>
      <w:proofErr w:type="spellEnd"/>
      <w:r w:rsidRPr="005308F1">
        <w:rPr>
          <w:rFonts w:ascii="Book Antiqua" w:hAnsi="Book Antiqua"/>
          <w:sz w:val="24"/>
          <w:szCs w:val="24"/>
        </w:rPr>
        <w:t xml:space="preserve"> H, </w:t>
      </w:r>
      <w:proofErr w:type="spellStart"/>
      <w:r w:rsidRPr="005308F1">
        <w:rPr>
          <w:rFonts w:ascii="Book Antiqua" w:hAnsi="Book Antiqua"/>
          <w:sz w:val="24"/>
          <w:szCs w:val="24"/>
        </w:rPr>
        <w:t>Dandona</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Dandona</w:t>
      </w:r>
      <w:proofErr w:type="spellEnd"/>
      <w:r w:rsidRPr="005308F1">
        <w:rPr>
          <w:rFonts w:ascii="Book Antiqua" w:hAnsi="Book Antiqua"/>
          <w:sz w:val="24"/>
          <w:szCs w:val="24"/>
        </w:rPr>
        <w:t xml:space="preserve"> R, Dargan PI, Davis A, </w:t>
      </w:r>
      <w:proofErr w:type="spellStart"/>
      <w:r w:rsidRPr="005308F1">
        <w:rPr>
          <w:rFonts w:ascii="Book Antiqua" w:hAnsi="Book Antiqua"/>
          <w:sz w:val="24"/>
          <w:szCs w:val="24"/>
        </w:rPr>
        <w:t>Davitoiu</w:t>
      </w:r>
      <w:proofErr w:type="spellEnd"/>
      <w:r w:rsidRPr="005308F1">
        <w:rPr>
          <w:rFonts w:ascii="Book Antiqua" w:hAnsi="Book Antiqua"/>
          <w:sz w:val="24"/>
          <w:szCs w:val="24"/>
        </w:rPr>
        <w:t xml:space="preserve"> DV, </w:t>
      </w:r>
      <w:proofErr w:type="spellStart"/>
      <w:r w:rsidRPr="005308F1">
        <w:rPr>
          <w:rFonts w:ascii="Book Antiqua" w:hAnsi="Book Antiqua"/>
          <w:sz w:val="24"/>
          <w:szCs w:val="24"/>
        </w:rPr>
        <w:t>Dayama</w:t>
      </w:r>
      <w:proofErr w:type="spellEnd"/>
      <w:r w:rsidRPr="005308F1">
        <w:rPr>
          <w:rFonts w:ascii="Book Antiqua" w:hAnsi="Book Antiqua"/>
          <w:sz w:val="24"/>
          <w:szCs w:val="24"/>
        </w:rPr>
        <w:t xml:space="preserve"> A, de Castro </w:t>
      </w:r>
      <w:proofErr w:type="spellStart"/>
      <w:r w:rsidRPr="005308F1">
        <w:rPr>
          <w:rFonts w:ascii="Book Antiqua" w:hAnsi="Book Antiqua"/>
          <w:sz w:val="24"/>
          <w:szCs w:val="24"/>
        </w:rPr>
        <w:t>EF</w:t>
      </w:r>
      <w:proofErr w:type="spellEnd"/>
      <w:r w:rsidRPr="005308F1">
        <w:rPr>
          <w:rFonts w:ascii="Book Antiqua" w:hAnsi="Book Antiqua"/>
          <w:sz w:val="24"/>
          <w:szCs w:val="24"/>
        </w:rPr>
        <w:t>, De la Cruz-</w:t>
      </w:r>
      <w:proofErr w:type="spellStart"/>
      <w:r w:rsidRPr="005308F1">
        <w:rPr>
          <w:rFonts w:ascii="Book Antiqua" w:hAnsi="Book Antiqua"/>
          <w:sz w:val="24"/>
          <w:szCs w:val="24"/>
        </w:rPr>
        <w:t>Góngora</w:t>
      </w:r>
      <w:proofErr w:type="spellEnd"/>
      <w:r w:rsidRPr="005308F1">
        <w:rPr>
          <w:rFonts w:ascii="Book Antiqua" w:hAnsi="Book Antiqua"/>
          <w:sz w:val="24"/>
          <w:szCs w:val="24"/>
        </w:rPr>
        <w:t xml:space="preserve"> V, De Leo D, de Lima G, </w:t>
      </w:r>
      <w:proofErr w:type="spellStart"/>
      <w:r w:rsidRPr="005308F1">
        <w:rPr>
          <w:rFonts w:ascii="Book Antiqua" w:hAnsi="Book Antiqua"/>
          <w:sz w:val="24"/>
          <w:szCs w:val="24"/>
        </w:rPr>
        <w:t>Degenhardt</w:t>
      </w:r>
      <w:proofErr w:type="spellEnd"/>
      <w:r w:rsidRPr="005308F1">
        <w:rPr>
          <w:rFonts w:ascii="Book Antiqua" w:hAnsi="Book Antiqua"/>
          <w:sz w:val="24"/>
          <w:szCs w:val="24"/>
        </w:rPr>
        <w:t xml:space="preserve"> L, del </w:t>
      </w:r>
      <w:proofErr w:type="spellStart"/>
      <w:r w:rsidRPr="005308F1">
        <w:rPr>
          <w:rFonts w:ascii="Book Antiqua" w:hAnsi="Book Antiqua"/>
          <w:sz w:val="24"/>
          <w:szCs w:val="24"/>
        </w:rPr>
        <w:t>Pozo</w:t>
      </w:r>
      <w:proofErr w:type="spellEnd"/>
      <w:r w:rsidRPr="005308F1">
        <w:rPr>
          <w:rFonts w:ascii="Book Antiqua" w:hAnsi="Book Antiqua"/>
          <w:sz w:val="24"/>
          <w:szCs w:val="24"/>
        </w:rPr>
        <w:t xml:space="preserve">-Cruz B, </w:t>
      </w:r>
      <w:proofErr w:type="spellStart"/>
      <w:r w:rsidRPr="005308F1">
        <w:rPr>
          <w:rFonts w:ascii="Book Antiqua" w:hAnsi="Book Antiqua"/>
          <w:sz w:val="24"/>
          <w:szCs w:val="24"/>
        </w:rPr>
        <w:t>Dellavalle</w:t>
      </w:r>
      <w:proofErr w:type="spellEnd"/>
      <w:r w:rsidRPr="005308F1">
        <w:rPr>
          <w:rFonts w:ascii="Book Antiqua" w:hAnsi="Book Antiqua"/>
          <w:sz w:val="24"/>
          <w:szCs w:val="24"/>
        </w:rPr>
        <w:t xml:space="preserve"> RP, </w:t>
      </w:r>
      <w:proofErr w:type="spellStart"/>
      <w:r w:rsidRPr="005308F1">
        <w:rPr>
          <w:rFonts w:ascii="Book Antiqua" w:hAnsi="Book Antiqua"/>
          <w:sz w:val="24"/>
          <w:szCs w:val="24"/>
        </w:rPr>
        <w:t>Deribe</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Derrett</w:t>
      </w:r>
      <w:proofErr w:type="spellEnd"/>
      <w:r w:rsidRPr="005308F1">
        <w:rPr>
          <w:rFonts w:ascii="Book Antiqua" w:hAnsi="Book Antiqua"/>
          <w:sz w:val="24"/>
          <w:szCs w:val="24"/>
        </w:rPr>
        <w:t xml:space="preserve"> S, Des </w:t>
      </w:r>
      <w:proofErr w:type="spellStart"/>
      <w:r w:rsidRPr="005308F1">
        <w:rPr>
          <w:rFonts w:ascii="Book Antiqua" w:hAnsi="Book Antiqua"/>
          <w:sz w:val="24"/>
          <w:szCs w:val="24"/>
        </w:rPr>
        <w:t>Jarlais</w:t>
      </w:r>
      <w:proofErr w:type="spellEnd"/>
      <w:r w:rsidRPr="005308F1">
        <w:rPr>
          <w:rFonts w:ascii="Book Antiqua" w:hAnsi="Book Antiqua"/>
          <w:sz w:val="24"/>
          <w:szCs w:val="24"/>
        </w:rPr>
        <w:t xml:space="preserve"> DC, </w:t>
      </w:r>
      <w:proofErr w:type="spellStart"/>
      <w:r w:rsidRPr="005308F1">
        <w:rPr>
          <w:rFonts w:ascii="Book Antiqua" w:hAnsi="Book Antiqua"/>
          <w:sz w:val="24"/>
          <w:szCs w:val="24"/>
        </w:rPr>
        <w:t>Dessalegn</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deVeber</w:t>
      </w:r>
      <w:proofErr w:type="spellEnd"/>
      <w:r w:rsidRPr="005308F1">
        <w:rPr>
          <w:rFonts w:ascii="Book Antiqua" w:hAnsi="Book Antiqua"/>
          <w:sz w:val="24"/>
          <w:szCs w:val="24"/>
        </w:rPr>
        <w:t xml:space="preserve"> GA, Devries KM, </w:t>
      </w:r>
      <w:proofErr w:type="spellStart"/>
      <w:r w:rsidRPr="005308F1">
        <w:rPr>
          <w:rFonts w:ascii="Book Antiqua" w:hAnsi="Book Antiqua"/>
          <w:sz w:val="24"/>
          <w:szCs w:val="24"/>
        </w:rPr>
        <w:t>Dharmaratne</w:t>
      </w:r>
      <w:proofErr w:type="spellEnd"/>
      <w:r w:rsidRPr="005308F1">
        <w:rPr>
          <w:rFonts w:ascii="Book Antiqua" w:hAnsi="Book Antiqua"/>
          <w:sz w:val="24"/>
          <w:szCs w:val="24"/>
        </w:rPr>
        <w:t xml:space="preserve"> SD, </w:t>
      </w:r>
      <w:proofErr w:type="spellStart"/>
      <w:r w:rsidRPr="005308F1">
        <w:rPr>
          <w:rFonts w:ascii="Book Antiqua" w:hAnsi="Book Antiqua"/>
          <w:sz w:val="24"/>
          <w:szCs w:val="24"/>
        </w:rPr>
        <w:t>Dherani</w:t>
      </w:r>
      <w:proofErr w:type="spellEnd"/>
      <w:r w:rsidRPr="005308F1">
        <w:rPr>
          <w:rFonts w:ascii="Book Antiqua" w:hAnsi="Book Antiqua"/>
          <w:sz w:val="24"/>
          <w:szCs w:val="24"/>
        </w:rPr>
        <w:t xml:space="preserve"> MK, Dicker D, Ding EL, </w:t>
      </w:r>
      <w:proofErr w:type="spellStart"/>
      <w:r w:rsidRPr="005308F1">
        <w:rPr>
          <w:rFonts w:ascii="Book Antiqua" w:hAnsi="Book Antiqua"/>
          <w:sz w:val="24"/>
          <w:szCs w:val="24"/>
        </w:rPr>
        <w:t>Dokova</w:t>
      </w:r>
      <w:proofErr w:type="spellEnd"/>
      <w:r w:rsidRPr="005308F1">
        <w:rPr>
          <w:rFonts w:ascii="Book Antiqua" w:hAnsi="Book Antiqua"/>
          <w:sz w:val="24"/>
          <w:szCs w:val="24"/>
        </w:rPr>
        <w:t xml:space="preserve"> K, Dorsey ER, Driscoll </w:t>
      </w:r>
      <w:proofErr w:type="spellStart"/>
      <w:r w:rsidRPr="005308F1">
        <w:rPr>
          <w:rFonts w:ascii="Book Antiqua" w:hAnsi="Book Antiqua"/>
          <w:sz w:val="24"/>
          <w:szCs w:val="24"/>
        </w:rPr>
        <w:t>TR</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Duan</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Durrani</w:t>
      </w:r>
      <w:proofErr w:type="spellEnd"/>
      <w:r w:rsidRPr="005308F1">
        <w:rPr>
          <w:rFonts w:ascii="Book Antiqua" w:hAnsi="Book Antiqua"/>
          <w:sz w:val="24"/>
          <w:szCs w:val="24"/>
        </w:rPr>
        <w:t xml:space="preserve"> AM, </w:t>
      </w:r>
      <w:proofErr w:type="spellStart"/>
      <w:r w:rsidRPr="005308F1">
        <w:rPr>
          <w:rFonts w:ascii="Book Antiqua" w:hAnsi="Book Antiqua"/>
          <w:sz w:val="24"/>
          <w:szCs w:val="24"/>
        </w:rPr>
        <w:t>Ebel</w:t>
      </w:r>
      <w:proofErr w:type="spellEnd"/>
      <w:r w:rsidRPr="005308F1">
        <w:rPr>
          <w:rFonts w:ascii="Book Antiqua" w:hAnsi="Book Antiqua"/>
          <w:sz w:val="24"/>
          <w:szCs w:val="24"/>
        </w:rPr>
        <w:t xml:space="preserve"> BE, </w:t>
      </w:r>
      <w:proofErr w:type="spellStart"/>
      <w:r w:rsidRPr="005308F1">
        <w:rPr>
          <w:rFonts w:ascii="Book Antiqua" w:hAnsi="Book Antiqua"/>
          <w:sz w:val="24"/>
          <w:szCs w:val="24"/>
        </w:rPr>
        <w:t>Ellenbogen</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RG</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Elshrek</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YM</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Endres</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Ermakov</w:t>
      </w:r>
      <w:proofErr w:type="spellEnd"/>
      <w:r w:rsidRPr="005308F1">
        <w:rPr>
          <w:rFonts w:ascii="Book Antiqua" w:hAnsi="Book Antiqua"/>
          <w:sz w:val="24"/>
          <w:szCs w:val="24"/>
        </w:rPr>
        <w:t xml:space="preserve"> SP, Erskine HE, </w:t>
      </w:r>
      <w:proofErr w:type="spellStart"/>
      <w:r w:rsidRPr="005308F1">
        <w:rPr>
          <w:rFonts w:ascii="Book Antiqua" w:hAnsi="Book Antiqua"/>
          <w:sz w:val="24"/>
          <w:szCs w:val="24"/>
        </w:rPr>
        <w:t>Eshrati</w:t>
      </w:r>
      <w:proofErr w:type="spellEnd"/>
      <w:r w:rsidRPr="005308F1">
        <w:rPr>
          <w:rFonts w:ascii="Book Antiqua" w:hAnsi="Book Antiqua"/>
          <w:sz w:val="24"/>
          <w:szCs w:val="24"/>
        </w:rPr>
        <w:t xml:space="preserve"> B, </w:t>
      </w:r>
      <w:proofErr w:type="spellStart"/>
      <w:r w:rsidRPr="005308F1">
        <w:rPr>
          <w:rFonts w:ascii="Book Antiqua" w:hAnsi="Book Antiqua"/>
          <w:sz w:val="24"/>
          <w:szCs w:val="24"/>
        </w:rPr>
        <w:t>Esteghamati</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Fahimi</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Faraon</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EJ</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Farzadfar</w:t>
      </w:r>
      <w:proofErr w:type="spellEnd"/>
      <w:r w:rsidRPr="005308F1">
        <w:rPr>
          <w:rFonts w:ascii="Book Antiqua" w:hAnsi="Book Antiqua"/>
          <w:sz w:val="24"/>
          <w:szCs w:val="24"/>
        </w:rPr>
        <w:t xml:space="preserve"> F, Fay DF, </w:t>
      </w:r>
      <w:proofErr w:type="spellStart"/>
      <w:r w:rsidRPr="005308F1">
        <w:rPr>
          <w:rFonts w:ascii="Book Antiqua" w:hAnsi="Book Antiqua"/>
          <w:sz w:val="24"/>
          <w:szCs w:val="24"/>
        </w:rPr>
        <w:t>Feigin</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VL</w:t>
      </w:r>
      <w:proofErr w:type="spellEnd"/>
      <w:r w:rsidRPr="005308F1">
        <w:rPr>
          <w:rFonts w:ascii="Book Antiqua" w:hAnsi="Book Antiqua"/>
          <w:sz w:val="24"/>
          <w:szCs w:val="24"/>
        </w:rPr>
        <w:t xml:space="preserve">, Feigl AB, </w:t>
      </w:r>
      <w:proofErr w:type="spellStart"/>
      <w:r w:rsidRPr="005308F1">
        <w:rPr>
          <w:rFonts w:ascii="Book Antiqua" w:hAnsi="Book Antiqua"/>
          <w:sz w:val="24"/>
          <w:szCs w:val="24"/>
        </w:rPr>
        <w:t>Fereshtehnejad</w:t>
      </w:r>
      <w:proofErr w:type="spellEnd"/>
      <w:r w:rsidRPr="005308F1">
        <w:rPr>
          <w:rFonts w:ascii="Book Antiqua" w:hAnsi="Book Antiqua"/>
          <w:sz w:val="24"/>
          <w:szCs w:val="24"/>
        </w:rPr>
        <w:t xml:space="preserve"> SM, Ferrari AJ, </w:t>
      </w:r>
      <w:proofErr w:type="spellStart"/>
      <w:r w:rsidRPr="005308F1">
        <w:rPr>
          <w:rFonts w:ascii="Book Antiqua" w:hAnsi="Book Antiqua"/>
          <w:sz w:val="24"/>
          <w:szCs w:val="24"/>
        </w:rPr>
        <w:t>Ferri</w:t>
      </w:r>
      <w:proofErr w:type="spellEnd"/>
      <w:r w:rsidRPr="005308F1">
        <w:rPr>
          <w:rFonts w:ascii="Book Antiqua" w:hAnsi="Book Antiqua"/>
          <w:sz w:val="24"/>
          <w:szCs w:val="24"/>
        </w:rPr>
        <w:t xml:space="preserve"> CP, Flaxman AD, Fleming TD, </w:t>
      </w:r>
      <w:proofErr w:type="spellStart"/>
      <w:r w:rsidRPr="005308F1">
        <w:rPr>
          <w:rFonts w:ascii="Book Antiqua" w:hAnsi="Book Antiqua"/>
          <w:sz w:val="24"/>
          <w:szCs w:val="24"/>
        </w:rPr>
        <w:t>Foigt</w:t>
      </w:r>
      <w:proofErr w:type="spellEnd"/>
      <w:r w:rsidRPr="005308F1">
        <w:rPr>
          <w:rFonts w:ascii="Book Antiqua" w:hAnsi="Book Antiqua"/>
          <w:sz w:val="24"/>
          <w:szCs w:val="24"/>
        </w:rPr>
        <w:t xml:space="preserve"> N, Foreman KJ, Paleo </w:t>
      </w:r>
      <w:proofErr w:type="spellStart"/>
      <w:r w:rsidRPr="005308F1">
        <w:rPr>
          <w:rFonts w:ascii="Book Antiqua" w:hAnsi="Book Antiqua"/>
          <w:sz w:val="24"/>
          <w:szCs w:val="24"/>
        </w:rPr>
        <w:t>UF</w:t>
      </w:r>
      <w:proofErr w:type="spellEnd"/>
      <w:r w:rsidRPr="005308F1">
        <w:rPr>
          <w:rFonts w:ascii="Book Antiqua" w:hAnsi="Book Antiqua"/>
          <w:sz w:val="24"/>
          <w:szCs w:val="24"/>
        </w:rPr>
        <w:t xml:space="preserve">, Franklin RC, </w:t>
      </w:r>
      <w:proofErr w:type="spellStart"/>
      <w:r w:rsidRPr="005308F1">
        <w:rPr>
          <w:rFonts w:ascii="Book Antiqua" w:hAnsi="Book Antiqua"/>
          <w:sz w:val="24"/>
          <w:szCs w:val="24"/>
        </w:rPr>
        <w:t>Gabbe</w:t>
      </w:r>
      <w:proofErr w:type="spellEnd"/>
      <w:r w:rsidRPr="005308F1">
        <w:rPr>
          <w:rFonts w:ascii="Book Antiqua" w:hAnsi="Book Antiqua"/>
          <w:sz w:val="24"/>
          <w:szCs w:val="24"/>
        </w:rPr>
        <w:t xml:space="preserve"> B, </w:t>
      </w:r>
      <w:proofErr w:type="spellStart"/>
      <w:r w:rsidRPr="005308F1">
        <w:rPr>
          <w:rFonts w:ascii="Book Antiqua" w:hAnsi="Book Antiqua"/>
          <w:sz w:val="24"/>
          <w:szCs w:val="24"/>
        </w:rPr>
        <w:t>Gaffikin</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Gakidou</w:t>
      </w:r>
      <w:proofErr w:type="spellEnd"/>
      <w:r w:rsidRPr="005308F1">
        <w:rPr>
          <w:rFonts w:ascii="Book Antiqua" w:hAnsi="Book Antiqua"/>
          <w:sz w:val="24"/>
          <w:szCs w:val="24"/>
        </w:rPr>
        <w:t xml:space="preserve"> E, </w:t>
      </w:r>
      <w:proofErr w:type="spellStart"/>
      <w:r w:rsidRPr="005308F1">
        <w:rPr>
          <w:rFonts w:ascii="Book Antiqua" w:hAnsi="Book Antiqua"/>
          <w:sz w:val="24"/>
          <w:szCs w:val="24"/>
        </w:rPr>
        <w:t>Gamkrelidze</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Gankpé</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FG</w:t>
      </w:r>
      <w:proofErr w:type="spellEnd"/>
      <w:r w:rsidRPr="005308F1">
        <w:rPr>
          <w:rFonts w:ascii="Book Antiqua" w:hAnsi="Book Antiqua"/>
          <w:sz w:val="24"/>
          <w:szCs w:val="24"/>
        </w:rPr>
        <w:t xml:space="preserve">, Gansevoort RT, </w:t>
      </w:r>
      <w:proofErr w:type="spellStart"/>
      <w:r w:rsidRPr="005308F1">
        <w:rPr>
          <w:rFonts w:ascii="Book Antiqua" w:hAnsi="Book Antiqua"/>
          <w:sz w:val="24"/>
          <w:szCs w:val="24"/>
        </w:rPr>
        <w:t>García</w:t>
      </w:r>
      <w:proofErr w:type="spellEnd"/>
      <w:r w:rsidRPr="005308F1">
        <w:rPr>
          <w:rFonts w:ascii="Book Antiqua" w:hAnsi="Book Antiqua"/>
          <w:sz w:val="24"/>
          <w:szCs w:val="24"/>
        </w:rPr>
        <w:t xml:space="preserve">-Guerra FA, </w:t>
      </w:r>
      <w:proofErr w:type="spellStart"/>
      <w:r w:rsidRPr="005308F1">
        <w:rPr>
          <w:rFonts w:ascii="Book Antiqua" w:hAnsi="Book Antiqua"/>
          <w:sz w:val="24"/>
          <w:szCs w:val="24"/>
        </w:rPr>
        <w:t>Gasana</w:t>
      </w:r>
      <w:proofErr w:type="spellEnd"/>
      <w:r w:rsidRPr="005308F1">
        <w:rPr>
          <w:rFonts w:ascii="Book Antiqua" w:hAnsi="Book Antiqua"/>
          <w:sz w:val="24"/>
          <w:szCs w:val="24"/>
        </w:rPr>
        <w:t xml:space="preserve"> E, </w:t>
      </w:r>
      <w:proofErr w:type="spellStart"/>
      <w:r w:rsidRPr="005308F1">
        <w:rPr>
          <w:rFonts w:ascii="Book Antiqua" w:hAnsi="Book Antiqua"/>
          <w:sz w:val="24"/>
          <w:szCs w:val="24"/>
        </w:rPr>
        <w:t>Geleijnse</w:t>
      </w:r>
      <w:proofErr w:type="spellEnd"/>
      <w:r w:rsidRPr="005308F1">
        <w:rPr>
          <w:rFonts w:ascii="Book Antiqua" w:hAnsi="Book Antiqua"/>
          <w:sz w:val="24"/>
          <w:szCs w:val="24"/>
        </w:rPr>
        <w:t xml:space="preserve"> JM, Gessner BD, </w:t>
      </w:r>
      <w:proofErr w:type="spellStart"/>
      <w:r w:rsidRPr="005308F1">
        <w:rPr>
          <w:rFonts w:ascii="Book Antiqua" w:hAnsi="Book Antiqua"/>
          <w:sz w:val="24"/>
          <w:szCs w:val="24"/>
        </w:rPr>
        <w:t>Gething</w:t>
      </w:r>
      <w:proofErr w:type="spellEnd"/>
      <w:r w:rsidRPr="005308F1">
        <w:rPr>
          <w:rFonts w:ascii="Book Antiqua" w:hAnsi="Book Antiqua"/>
          <w:sz w:val="24"/>
          <w:szCs w:val="24"/>
        </w:rPr>
        <w:t xml:space="preserve"> P, </w:t>
      </w:r>
      <w:proofErr w:type="spellStart"/>
      <w:r w:rsidRPr="005308F1">
        <w:rPr>
          <w:rFonts w:ascii="Book Antiqua" w:hAnsi="Book Antiqua"/>
          <w:sz w:val="24"/>
          <w:szCs w:val="24"/>
        </w:rPr>
        <w:t>Gibney</w:t>
      </w:r>
      <w:proofErr w:type="spellEnd"/>
      <w:r w:rsidRPr="005308F1">
        <w:rPr>
          <w:rFonts w:ascii="Book Antiqua" w:hAnsi="Book Antiqua"/>
          <w:sz w:val="24"/>
          <w:szCs w:val="24"/>
        </w:rPr>
        <w:t xml:space="preserve"> KB, Gillum RF, </w:t>
      </w:r>
      <w:proofErr w:type="spellStart"/>
      <w:r w:rsidRPr="005308F1">
        <w:rPr>
          <w:rFonts w:ascii="Book Antiqua" w:hAnsi="Book Antiqua"/>
          <w:sz w:val="24"/>
          <w:szCs w:val="24"/>
        </w:rPr>
        <w:t>Ginawi</w:t>
      </w:r>
      <w:proofErr w:type="spellEnd"/>
      <w:r w:rsidRPr="005308F1">
        <w:rPr>
          <w:rFonts w:ascii="Book Antiqua" w:hAnsi="Book Antiqua"/>
          <w:sz w:val="24"/>
          <w:szCs w:val="24"/>
        </w:rPr>
        <w:t xml:space="preserve"> IA, </w:t>
      </w:r>
      <w:proofErr w:type="spellStart"/>
      <w:r w:rsidRPr="005308F1">
        <w:rPr>
          <w:rFonts w:ascii="Book Antiqua" w:hAnsi="Book Antiqua"/>
          <w:sz w:val="24"/>
          <w:szCs w:val="24"/>
        </w:rPr>
        <w:t>Giroud</w:t>
      </w:r>
      <w:proofErr w:type="spellEnd"/>
      <w:r w:rsidRPr="005308F1">
        <w:rPr>
          <w:rFonts w:ascii="Book Antiqua" w:hAnsi="Book Antiqua"/>
          <w:sz w:val="24"/>
          <w:szCs w:val="24"/>
        </w:rPr>
        <w:t xml:space="preserve"> M, Giussani G, </w:t>
      </w:r>
      <w:proofErr w:type="spellStart"/>
      <w:r w:rsidRPr="005308F1">
        <w:rPr>
          <w:rFonts w:ascii="Book Antiqua" w:hAnsi="Book Antiqua"/>
          <w:sz w:val="24"/>
          <w:szCs w:val="24"/>
        </w:rPr>
        <w:t>Goenka</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Goginashvili</w:t>
      </w:r>
      <w:proofErr w:type="spellEnd"/>
      <w:r w:rsidRPr="005308F1">
        <w:rPr>
          <w:rFonts w:ascii="Book Antiqua" w:hAnsi="Book Antiqua"/>
          <w:sz w:val="24"/>
          <w:szCs w:val="24"/>
        </w:rPr>
        <w:t xml:space="preserve"> K, Gomez </w:t>
      </w:r>
      <w:proofErr w:type="spellStart"/>
      <w:r w:rsidRPr="005308F1">
        <w:rPr>
          <w:rFonts w:ascii="Book Antiqua" w:hAnsi="Book Antiqua"/>
          <w:sz w:val="24"/>
          <w:szCs w:val="24"/>
        </w:rPr>
        <w:t>Dantes</w:t>
      </w:r>
      <w:proofErr w:type="spellEnd"/>
      <w:r w:rsidRPr="005308F1">
        <w:rPr>
          <w:rFonts w:ascii="Book Antiqua" w:hAnsi="Book Antiqua"/>
          <w:sz w:val="24"/>
          <w:szCs w:val="24"/>
        </w:rPr>
        <w:t xml:space="preserve"> H, </w:t>
      </w:r>
      <w:proofErr w:type="spellStart"/>
      <w:r w:rsidRPr="005308F1">
        <w:rPr>
          <w:rFonts w:ascii="Book Antiqua" w:hAnsi="Book Antiqua"/>
          <w:sz w:val="24"/>
          <w:szCs w:val="24"/>
        </w:rPr>
        <w:t>Gona</w:t>
      </w:r>
      <w:proofErr w:type="spellEnd"/>
      <w:r w:rsidRPr="005308F1">
        <w:rPr>
          <w:rFonts w:ascii="Book Antiqua" w:hAnsi="Book Antiqua"/>
          <w:sz w:val="24"/>
          <w:szCs w:val="24"/>
        </w:rPr>
        <w:t xml:space="preserve"> P, Gonzalez de </w:t>
      </w:r>
      <w:proofErr w:type="spellStart"/>
      <w:r w:rsidRPr="005308F1">
        <w:rPr>
          <w:rFonts w:ascii="Book Antiqua" w:hAnsi="Book Antiqua"/>
          <w:sz w:val="24"/>
          <w:szCs w:val="24"/>
        </w:rPr>
        <w:t>Cosio</w:t>
      </w:r>
      <w:proofErr w:type="spellEnd"/>
      <w:r w:rsidRPr="005308F1">
        <w:rPr>
          <w:rFonts w:ascii="Book Antiqua" w:hAnsi="Book Antiqua"/>
          <w:sz w:val="24"/>
          <w:szCs w:val="24"/>
        </w:rPr>
        <w:t xml:space="preserve"> T, González-Castell D, </w:t>
      </w:r>
      <w:proofErr w:type="spellStart"/>
      <w:r w:rsidRPr="005308F1">
        <w:rPr>
          <w:rFonts w:ascii="Book Antiqua" w:hAnsi="Book Antiqua"/>
          <w:sz w:val="24"/>
          <w:szCs w:val="24"/>
        </w:rPr>
        <w:t>Gotay</w:t>
      </w:r>
      <w:proofErr w:type="spellEnd"/>
      <w:r w:rsidRPr="005308F1">
        <w:rPr>
          <w:rFonts w:ascii="Book Antiqua" w:hAnsi="Book Antiqua"/>
          <w:sz w:val="24"/>
          <w:szCs w:val="24"/>
        </w:rPr>
        <w:t xml:space="preserve"> CC, </w:t>
      </w:r>
      <w:proofErr w:type="spellStart"/>
      <w:r w:rsidRPr="005308F1">
        <w:rPr>
          <w:rFonts w:ascii="Book Antiqua" w:hAnsi="Book Antiqua"/>
          <w:sz w:val="24"/>
          <w:szCs w:val="24"/>
        </w:rPr>
        <w:t>Goto</w:t>
      </w:r>
      <w:proofErr w:type="spellEnd"/>
      <w:r w:rsidRPr="005308F1">
        <w:rPr>
          <w:rFonts w:ascii="Book Antiqua" w:hAnsi="Book Antiqua"/>
          <w:sz w:val="24"/>
          <w:szCs w:val="24"/>
        </w:rPr>
        <w:t xml:space="preserve"> A, Gouda </w:t>
      </w:r>
      <w:proofErr w:type="spellStart"/>
      <w:r w:rsidRPr="005308F1">
        <w:rPr>
          <w:rFonts w:ascii="Book Antiqua" w:hAnsi="Book Antiqua"/>
          <w:sz w:val="24"/>
          <w:szCs w:val="24"/>
        </w:rPr>
        <w:t>HN</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Guerrant</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RL</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Gugnani</w:t>
      </w:r>
      <w:proofErr w:type="spellEnd"/>
      <w:r w:rsidRPr="005308F1">
        <w:rPr>
          <w:rFonts w:ascii="Book Antiqua" w:hAnsi="Book Antiqua"/>
          <w:sz w:val="24"/>
          <w:szCs w:val="24"/>
        </w:rPr>
        <w:t xml:space="preserve"> HC, Guillemin F, </w:t>
      </w:r>
      <w:proofErr w:type="spellStart"/>
      <w:r w:rsidRPr="005308F1">
        <w:rPr>
          <w:rFonts w:ascii="Book Antiqua" w:hAnsi="Book Antiqua"/>
          <w:sz w:val="24"/>
          <w:szCs w:val="24"/>
        </w:rPr>
        <w:t>Gunnell</w:t>
      </w:r>
      <w:proofErr w:type="spellEnd"/>
      <w:r w:rsidRPr="005308F1">
        <w:rPr>
          <w:rFonts w:ascii="Book Antiqua" w:hAnsi="Book Antiqua"/>
          <w:sz w:val="24"/>
          <w:szCs w:val="24"/>
        </w:rPr>
        <w:t xml:space="preserve"> D, Gupta R, Gupta R, Gutiérrez RA, </w:t>
      </w:r>
      <w:proofErr w:type="spellStart"/>
      <w:r w:rsidRPr="005308F1">
        <w:rPr>
          <w:rFonts w:ascii="Book Antiqua" w:hAnsi="Book Antiqua"/>
          <w:sz w:val="24"/>
          <w:szCs w:val="24"/>
        </w:rPr>
        <w:t>Hafezi-Nejad</w:t>
      </w:r>
      <w:proofErr w:type="spellEnd"/>
      <w:r w:rsidRPr="005308F1">
        <w:rPr>
          <w:rFonts w:ascii="Book Antiqua" w:hAnsi="Book Antiqua"/>
          <w:sz w:val="24"/>
          <w:szCs w:val="24"/>
        </w:rPr>
        <w:t xml:space="preserve"> N, Hagan H, </w:t>
      </w:r>
      <w:proofErr w:type="spellStart"/>
      <w:r w:rsidRPr="005308F1">
        <w:rPr>
          <w:rFonts w:ascii="Book Antiqua" w:hAnsi="Book Antiqua"/>
          <w:sz w:val="24"/>
          <w:szCs w:val="24"/>
        </w:rPr>
        <w:t>Hagstromer</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Halasa</w:t>
      </w:r>
      <w:proofErr w:type="spellEnd"/>
      <w:r w:rsidRPr="005308F1">
        <w:rPr>
          <w:rFonts w:ascii="Book Antiqua" w:hAnsi="Book Antiqua"/>
          <w:sz w:val="24"/>
          <w:szCs w:val="24"/>
        </w:rPr>
        <w:t xml:space="preserve"> YA, </w:t>
      </w:r>
      <w:proofErr w:type="spellStart"/>
      <w:r w:rsidRPr="005308F1">
        <w:rPr>
          <w:rFonts w:ascii="Book Antiqua" w:hAnsi="Book Antiqua"/>
          <w:sz w:val="24"/>
          <w:szCs w:val="24"/>
        </w:rPr>
        <w:t>Hamadeh</w:t>
      </w:r>
      <w:proofErr w:type="spellEnd"/>
      <w:r w:rsidRPr="005308F1">
        <w:rPr>
          <w:rFonts w:ascii="Book Antiqua" w:hAnsi="Book Antiqua"/>
          <w:sz w:val="24"/>
          <w:szCs w:val="24"/>
        </w:rPr>
        <w:t xml:space="preserve"> RR, </w:t>
      </w:r>
      <w:proofErr w:type="spellStart"/>
      <w:r w:rsidRPr="005308F1">
        <w:rPr>
          <w:rFonts w:ascii="Book Antiqua" w:hAnsi="Book Antiqua"/>
          <w:sz w:val="24"/>
          <w:szCs w:val="24"/>
        </w:rPr>
        <w:t>Hammami</w:t>
      </w:r>
      <w:proofErr w:type="spellEnd"/>
      <w:r w:rsidRPr="005308F1">
        <w:rPr>
          <w:rFonts w:ascii="Book Antiqua" w:hAnsi="Book Antiqua"/>
          <w:sz w:val="24"/>
          <w:szCs w:val="24"/>
        </w:rPr>
        <w:t xml:space="preserve"> M, Hankey </w:t>
      </w:r>
      <w:proofErr w:type="spellStart"/>
      <w:r w:rsidRPr="005308F1">
        <w:rPr>
          <w:rFonts w:ascii="Book Antiqua" w:hAnsi="Book Antiqua"/>
          <w:sz w:val="24"/>
          <w:szCs w:val="24"/>
        </w:rPr>
        <w:t>GJ</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Hao</w:t>
      </w:r>
      <w:proofErr w:type="spellEnd"/>
      <w:r w:rsidRPr="005308F1">
        <w:rPr>
          <w:rFonts w:ascii="Book Antiqua" w:hAnsi="Book Antiqua"/>
          <w:sz w:val="24"/>
          <w:szCs w:val="24"/>
        </w:rPr>
        <w:t xml:space="preserve"> Y, </w:t>
      </w:r>
      <w:proofErr w:type="spellStart"/>
      <w:r w:rsidRPr="005308F1">
        <w:rPr>
          <w:rFonts w:ascii="Book Antiqua" w:hAnsi="Book Antiqua"/>
          <w:sz w:val="24"/>
          <w:szCs w:val="24"/>
        </w:rPr>
        <w:t>Harb</w:t>
      </w:r>
      <w:proofErr w:type="spellEnd"/>
      <w:r w:rsidRPr="005308F1">
        <w:rPr>
          <w:rFonts w:ascii="Book Antiqua" w:hAnsi="Book Antiqua"/>
          <w:sz w:val="24"/>
          <w:szCs w:val="24"/>
        </w:rPr>
        <w:t xml:space="preserve"> HL, </w:t>
      </w:r>
      <w:proofErr w:type="spellStart"/>
      <w:r w:rsidRPr="005308F1">
        <w:rPr>
          <w:rFonts w:ascii="Book Antiqua" w:hAnsi="Book Antiqua"/>
          <w:sz w:val="24"/>
          <w:szCs w:val="24"/>
        </w:rPr>
        <w:t>Haregu</w:t>
      </w:r>
      <w:proofErr w:type="spellEnd"/>
      <w:r w:rsidRPr="005308F1">
        <w:rPr>
          <w:rFonts w:ascii="Book Antiqua" w:hAnsi="Book Antiqua"/>
          <w:sz w:val="24"/>
          <w:szCs w:val="24"/>
        </w:rPr>
        <w:t xml:space="preserve"> TN, </w:t>
      </w:r>
      <w:proofErr w:type="spellStart"/>
      <w:r w:rsidRPr="005308F1">
        <w:rPr>
          <w:rFonts w:ascii="Book Antiqua" w:hAnsi="Book Antiqua"/>
          <w:sz w:val="24"/>
          <w:szCs w:val="24"/>
        </w:rPr>
        <w:t>Haro</w:t>
      </w:r>
      <w:proofErr w:type="spellEnd"/>
      <w:r w:rsidRPr="005308F1">
        <w:rPr>
          <w:rFonts w:ascii="Book Antiqua" w:hAnsi="Book Antiqua"/>
          <w:sz w:val="24"/>
          <w:szCs w:val="24"/>
        </w:rPr>
        <w:t xml:space="preserve"> JM, </w:t>
      </w:r>
      <w:proofErr w:type="spellStart"/>
      <w:r w:rsidRPr="005308F1">
        <w:rPr>
          <w:rFonts w:ascii="Book Antiqua" w:hAnsi="Book Antiqua"/>
          <w:sz w:val="24"/>
          <w:szCs w:val="24"/>
        </w:rPr>
        <w:t>Havmoeller</w:t>
      </w:r>
      <w:proofErr w:type="spellEnd"/>
      <w:r w:rsidRPr="005308F1">
        <w:rPr>
          <w:rFonts w:ascii="Book Antiqua" w:hAnsi="Book Antiqua"/>
          <w:sz w:val="24"/>
          <w:szCs w:val="24"/>
        </w:rPr>
        <w:t xml:space="preserve"> R, Hay SI, </w:t>
      </w:r>
      <w:proofErr w:type="spellStart"/>
      <w:r w:rsidRPr="005308F1">
        <w:rPr>
          <w:rFonts w:ascii="Book Antiqua" w:hAnsi="Book Antiqua"/>
          <w:sz w:val="24"/>
          <w:szCs w:val="24"/>
        </w:rPr>
        <w:t>Hedayati</w:t>
      </w:r>
      <w:proofErr w:type="spellEnd"/>
      <w:r w:rsidRPr="005308F1">
        <w:rPr>
          <w:rFonts w:ascii="Book Antiqua" w:hAnsi="Book Antiqua"/>
          <w:sz w:val="24"/>
          <w:szCs w:val="24"/>
        </w:rPr>
        <w:t xml:space="preserve"> MT, Heredia-Pi </w:t>
      </w:r>
      <w:proofErr w:type="spellStart"/>
      <w:r w:rsidRPr="005308F1">
        <w:rPr>
          <w:rFonts w:ascii="Book Antiqua" w:hAnsi="Book Antiqua"/>
          <w:sz w:val="24"/>
          <w:szCs w:val="24"/>
        </w:rPr>
        <w:t>IB</w:t>
      </w:r>
      <w:proofErr w:type="spellEnd"/>
      <w:r w:rsidRPr="005308F1">
        <w:rPr>
          <w:rFonts w:ascii="Book Antiqua" w:hAnsi="Book Antiqua"/>
          <w:sz w:val="24"/>
          <w:szCs w:val="24"/>
        </w:rPr>
        <w:t xml:space="preserve">, Hernandez L, </w:t>
      </w:r>
      <w:proofErr w:type="spellStart"/>
      <w:r w:rsidRPr="005308F1">
        <w:rPr>
          <w:rFonts w:ascii="Book Antiqua" w:hAnsi="Book Antiqua"/>
          <w:sz w:val="24"/>
          <w:szCs w:val="24"/>
        </w:rPr>
        <w:t>Heuton</w:t>
      </w:r>
      <w:proofErr w:type="spellEnd"/>
      <w:r w:rsidRPr="005308F1">
        <w:rPr>
          <w:rFonts w:ascii="Book Antiqua" w:hAnsi="Book Antiqua"/>
          <w:sz w:val="24"/>
          <w:szCs w:val="24"/>
        </w:rPr>
        <w:t xml:space="preserve"> KR, </w:t>
      </w:r>
      <w:proofErr w:type="spellStart"/>
      <w:r w:rsidRPr="005308F1">
        <w:rPr>
          <w:rFonts w:ascii="Book Antiqua" w:hAnsi="Book Antiqua"/>
          <w:sz w:val="24"/>
          <w:szCs w:val="24"/>
        </w:rPr>
        <w:lastRenderedPageBreak/>
        <w:t>Heydarpour</w:t>
      </w:r>
      <w:proofErr w:type="spellEnd"/>
      <w:r w:rsidRPr="005308F1">
        <w:rPr>
          <w:rFonts w:ascii="Book Antiqua" w:hAnsi="Book Antiqua"/>
          <w:sz w:val="24"/>
          <w:szCs w:val="24"/>
        </w:rPr>
        <w:t xml:space="preserve"> P, </w:t>
      </w:r>
      <w:proofErr w:type="spellStart"/>
      <w:r w:rsidRPr="005308F1">
        <w:rPr>
          <w:rFonts w:ascii="Book Antiqua" w:hAnsi="Book Antiqua"/>
          <w:sz w:val="24"/>
          <w:szCs w:val="24"/>
        </w:rPr>
        <w:t>Hijar</w:t>
      </w:r>
      <w:proofErr w:type="spellEnd"/>
      <w:r w:rsidRPr="005308F1">
        <w:rPr>
          <w:rFonts w:ascii="Book Antiqua" w:hAnsi="Book Antiqua"/>
          <w:sz w:val="24"/>
          <w:szCs w:val="24"/>
        </w:rPr>
        <w:t xml:space="preserve"> M, Hoek </w:t>
      </w:r>
      <w:proofErr w:type="spellStart"/>
      <w:r w:rsidRPr="005308F1">
        <w:rPr>
          <w:rFonts w:ascii="Book Antiqua" w:hAnsi="Book Antiqua"/>
          <w:sz w:val="24"/>
          <w:szCs w:val="24"/>
        </w:rPr>
        <w:t>HW</w:t>
      </w:r>
      <w:proofErr w:type="spellEnd"/>
      <w:r w:rsidRPr="005308F1">
        <w:rPr>
          <w:rFonts w:ascii="Book Antiqua" w:hAnsi="Book Antiqua"/>
          <w:sz w:val="24"/>
          <w:szCs w:val="24"/>
        </w:rPr>
        <w:t xml:space="preserve">, Hoffman </w:t>
      </w:r>
      <w:proofErr w:type="spellStart"/>
      <w:r w:rsidRPr="005308F1">
        <w:rPr>
          <w:rFonts w:ascii="Book Antiqua" w:hAnsi="Book Antiqua"/>
          <w:sz w:val="24"/>
          <w:szCs w:val="24"/>
        </w:rPr>
        <w:t>HJ</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Hornberger</w:t>
      </w:r>
      <w:proofErr w:type="spellEnd"/>
      <w:r w:rsidRPr="005308F1">
        <w:rPr>
          <w:rFonts w:ascii="Book Antiqua" w:hAnsi="Book Antiqua"/>
          <w:sz w:val="24"/>
          <w:szCs w:val="24"/>
        </w:rPr>
        <w:t xml:space="preserve"> JC, </w:t>
      </w:r>
      <w:proofErr w:type="spellStart"/>
      <w:r w:rsidRPr="005308F1">
        <w:rPr>
          <w:rFonts w:ascii="Book Antiqua" w:hAnsi="Book Antiqua"/>
          <w:sz w:val="24"/>
          <w:szCs w:val="24"/>
        </w:rPr>
        <w:t>Hosgood</w:t>
      </w:r>
      <w:proofErr w:type="spellEnd"/>
      <w:r w:rsidRPr="005308F1">
        <w:rPr>
          <w:rFonts w:ascii="Book Antiqua" w:hAnsi="Book Antiqua"/>
          <w:sz w:val="24"/>
          <w:szCs w:val="24"/>
        </w:rPr>
        <w:t xml:space="preserve"> HD, Hoy DG, </w:t>
      </w:r>
      <w:proofErr w:type="spellStart"/>
      <w:r w:rsidRPr="005308F1">
        <w:rPr>
          <w:rFonts w:ascii="Book Antiqua" w:hAnsi="Book Antiqua"/>
          <w:sz w:val="24"/>
          <w:szCs w:val="24"/>
        </w:rPr>
        <w:t>Hsairi</w:t>
      </w:r>
      <w:proofErr w:type="spellEnd"/>
      <w:r w:rsidRPr="005308F1">
        <w:rPr>
          <w:rFonts w:ascii="Book Antiqua" w:hAnsi="Book Antiqua"/>
          <w:sz w:val="24"/>
          <w:szCs w:val="24"/>
        </w:rPr>
        <w:t xml:space="preserve"> M, Hu G, Hu H, Huang C, Huang </w:t>
      </w:r>
      <w:proofErr w:type="spellStart"/>
      <w:r w:rsidRPr="005308F1">
        <w:rPr>
          <w:rFonts w:ascii="Book Antiqua" w:hAnsi="Book Antiqua"/>
          <w:sz w:val="24"/>
          <w:szCs w:val="24"/>
        </w:rPr>
        <w:t>JJ</w:t>
      </w:r>
      <w:proofErr w:type="spellEnd"/>
      <w:r w:rsidRPr="005308F1">
        <w:rPr>
          <w:rFonts w:ascii="Book Antiqua" w:hAnsi="Book Antiqua"/>
          <w:sz w:val="24"/>
          <w:szCs w:val="24"/>
        </w:rPr>
        <w:t xml:space="preserve">, Hubbell BJ, </w:t>
      </w:r>
      <w:proofErr w:type="spellStart"/>
      <w:r w:rsidRPr="005308F1">
        <w:rPr>
          <w:rFonts w:ascii="Book Antiqua" w:hAnsi="Book Antiqua"/>
          <w:sz w:val="24"/>
          <w:szCs w:val="24"/>
        </w:rPr>
        <w:t>Huiart</w:t>
      </w:r>
      <w:proofErr w:type="spellEnd"/>
      <w:r w:rsidRPr="005308F1">
        <w:rPr>
          <w:rFonts w:ascii="Book Antiqua" w:hAnsi="Book Antiqua"/>
          <w:sz w:val="24"/>
          <w:szCs w:val="24"/>
        </w:rPr>
        <w:t xml:space="preserve"> L, Husseini A, </w:t>
      </w:r>
      <w:proofErr w:type="spellStart"/>
      <w:r w:rsidRPr="005308F1">
        <w:rPr>
          <w:rFonts w:ascii="Book Antiqua" w:hAnsi="Book Antiqua"/>
          <w:sz w:val="24"/>
          <w:szCs w:val="24"/>
        </w:rPr>
        <w:t>Iannarone</w:t>
      </w:r>
      <w:proofErr w:type="spellEnd"/>
      <w:r w:rsidRPr="005308F1">
        <w:rPr>
          <w:rFonts w:ascii="Book Antiqua" w:hAnsi="Book Antiqua"/>
          <w:sz w:val="24"/>
          <w:szCs w:val="24"/>
        </w:rPr>
        <w:t xml:space="preserve"> ML, </w:t>
      </w:r>
      <w:proofErr w:type="spellStart"/>
      <w:r w:rsidRPr="005308F1">
        <w:rPr>
          <w:rFonts w:ascii="Book Antiqua" w:hAnsi="Book Antiqua"/>
          <w:sz w:val="24"/>
          <w:szCs w:val="24"/>
        </w:rPr>
        <w:t>Iburg</w:t>
      </w:r>
      <w:proofErr w:type="spellEnd"/>
      <w:r w:rsidRPr="005308F1">
        <w:rPr>
          <w:rFonts w:ascii="Book Antiqua" w:hAnsi="Book Antiqua"/>
          <w:sz w:val="24"/>
          <w:szCs w:val="24"/>
        </w:rPr>
        <w:t xml:space="preserve"> KM, </w:t>
      </w:r>
      <w:proofErr w:type="spellStart"/>
      <w:r w:rsidRPr="005308F1">
        <w:rPr>
          <w:rFonts w:ascii="Book Antiqua" w:hAnsi="Book Antiqua"/>
          <w:sz w:val="24"/>
          <w:szCs w:val="24"/>
        </w:rPr>
        <w:t>Idrisov</w:t>
      </w:r>
      <w:proofErr w:type="spellEnd"/>
      <w:r w:rsidRPr="005308F1">
        <w:rPr>
          <w:rFonts w:ascii="Book Antiqua" w:hAnsi="Book Antiqua"/>
          <w:sz w:val="24"/>
          <w:szCs w:val="24"/>
        </w:rPr>
        <w:t xml:space="preserve"> BT, Ikeda N, </w:t>
      </w:r>
      <w:proofErr w:type="spellStart"/>
      <w:r w:rsidRPr="005308F1">
        <w:rPr>
          <w:rFonts w:ascii="Book Antiqua" w:hAnsi="Book Antiqua"/>
          <w:sz w:val="24"/>
          <w:szCs w:val="24"/>
        </w:rPr>
        <w:t>Innos</w:t>
      </w:r>
      <w:proofErr w:type="spellEnd"/>
      <w:r w:rsidRPr="005308F1">
        <w:rPr>
          <w:rFonts w:ascii="Book Antiqua" w:hAnsi="Book Antiqua"/>
          <w:sz w:val="24"/>
          <w:szCs w:val="24"/>
        </w:rPr>
        <w:t xml:space="preserve"> K, Inoue M, </w:t>
      </w:r>
      <w:proofErr w:type="spellStart"/>
      <w:r w:rsidRPr="005308F1">
        <w:rPr>
          <w:rFonts w:ascii="Book Antiqua" w:hAnsi="Book Antiqua"/>
          <w:sz w:val="24"/>
          <w:szCs w:val="24"/>
        </w:rPr>
        <w:t>Islami</w:t>
      </w:r>
      <w:proofErr w:type="spellEnd"/>
      <w:r w:rsidRPr="005308F1">
        <w:rPr>
          <w:rFonts w:ascii="Book Antiqua" w:hAnsi="Book Antiqua"/>
          <w:sz w:val="24"/>
          <w:szCs w:val="24"/>
        </w:rPr>
        <w:t xml:space="preserve"> F, </w:t>
      </w:r>
      <w:proofErr w:type="spellStart"/>
      <w:r w:rsidRPr="005308F1">
        <w:rPr>
          <w:rFonts w:ascii="Book Antiqua" w:hAnsi="Book Antiqua"/>
          <w:sz w:val="24"/>
          <w:szCs w:val="24"/>
        </w:rPr>
        <w:t>Ismayilova</w:t>
      </w:r>
      <w:proofErr w:type="spellEnd"/>
      <w:r w:rsidRPr="005308F1">
        <w:rPr>
          <w:rFonts w:ascii="Book Antiqua" w:hAnsi="Book Antiqua"/>
          <w:sz w:val="24"/>
          <w:szCs w:val="24"/>
        </w:rPr>
        <w:t xml:space="preserve"> S, Jacobsen </w:t>
      </w:r>
      <w:proofErr w:type="spellStart"/>
      <w:r w:rsidRPr="005308F1">
        <w:rPr>
          <w:rFonts w:ascii="Book Antiqua" w:hAnsi="Book Antiqua"/>
          <w:sz w:val="24"/>
          <w:szCs w:val="24"/>
        </w:rPr>
        <w:t>KH</w:t>
      </w:r>
      <w:proofErr w:type="spellEnd"/>
      <w:r w:rsidRPr="005308F1">
        <w:rPr>
          <w:rFonts w:ascii="Book Antiqua" w:hAnsi="Book Antiqua"/>
          <w:sz w:val="24"/>
          <w:szCs w:val="24"/>
        </w:rPr>
        <w:t xml:space="preserve">, Jansen HA, Jarvis DL, </w:t>
      </w:r>
      <w:proofErr w:type="spellStart"/>
      <w:r w:rsidRPr="005308F1">
        <w:rPr>
          <w:rFonts w:ascii="Book Antiqua" w:hAnsi="Book Antiqua"/>
          <w:sz w:val="24"/>
          <w:szCs w:val="24"/>
        </w:rPr>
        <w:t>Jassal</w:t>
      </w:r>
      <w:proofErr w:type="spellEnd"/>
      <w:r w:rsidRPr="005308F1">
        <w:rPr>
          <w:rFonts w:ascii="Book Antiqua" w:hAnsi="Book Antiqua"/>
          <w:sz w:val="24"/>
          <w:szCs w:val="24"/>
        </w:rPr>
        <w:t xml:space="preserve"> SK, Jauregui A, </w:t>
      </w:r>
      <w:proofErr w:type="spellStart"/>
      <w:r w:rsidRPr="005308F1">
        <w:rPr>
          <w:rFonts w:ascii="Book Antiqua" w:hAnsi="Book Antiqua"/>
          <w:sz w:val="24"/>
          <w:szCs w:val="24"/>
        </w:rPr>
        <w:t>Jayaraman</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Jeemon</w:t>
      </w:r>
      <w:proofErr w:type="spellEnd"/>
      <w:r w:rsidRPr="005308F1">
        <w:rPr>
          <w:rFonts w:ascii="Book Antiqua" w:hAnsi="Book Antiqua"/>
          <w:sz w:val="24"/>
          <w:szCs w:val="24"/>
        </w:rPr>
        <w:t xml:space="preserve"> P, Jensen </w:t>
      </w:r>
      <w:proofErr w:type="spellStart"/>
      <w:r w:rsidRPr="005308F1">
        <w:rPr>
          <w:rFonts w:ascii="Book Antiqua" w:hAnsi="Book Antiqua"/>
          <w:sz w:val="24"/>
          <w:szCs w:val="24"/>
        </w:rPr>
        <w:t>PN</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Jha</w:t>
      </w:r>
      <w:proofErr w:type="spellEnd"/>
      <w:r w:rsidRPr="005308F1">
        <w:rPr>
          <w:rFonts w:ascii="Book Antiqua" w:hAnsi="Book Antiqua"/>
          <w:sz w:val="24"/>
          <w:szCs w:val="24"/>
        </w:rPr>
        <w:t xml:space="preserve"> V, Jiang F, Jiang G, Jiang Y, Jonas </w:t>
      </w:r>
      <w:proofErr w:type="spellStart"/>
      <w:r w:rsidRPr="005308F1">
        <w:rPr>
          <w:rFonts w:ascii="Book Antiqua" w:hAnsi="Book Antiqua"/>
          <w:sz w:val="24"/>
          <w:szCs w:val="24"/>
        </w:rPr>
        <w:t>JB</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Juel</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Kan</w:t>
      </w:r>
      <w:proofErr w:type="spellEnd"/>
      <w:r w:rsidRPr="005308F1">
        <w:rPr>
          <w:rFonts w:ascii="Book Antiqua" w:hAnsi="Book Antiqua"/>
          <w:sz w:val="24"/>
          <w:szCs w:val="24"/>
        </w:rPr>
        <w:t xml:space="preserve"> H, </w:t>
      </w:r>
      <w:proofErr w:type="spellStart"/>
      <w:r w:rsidRPr="005308F1">
        <w:rPr>
          <w:rFonts w:ascii="Book Antiqua" w:hAnsi="Book Antiqua"/>
          <w:sz w:val="24"/>
          <w:szCs w:val="24"/>
        </w:rPr>
        <w:t>Kany</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Roseline</w:t>
      </w:r>
      <w:proofErr w:type="spellEnd"/>
      <w:r w:rsidRPr="005308F1">
        <w:rPr>
          <w:rFonts w:ascii="Book Antiqua" w:hAnsi="Book Antiqua"/>
          <w:sz w:val="24"/>
          <w:szCs w:val="24"/>
        </w:rPr>
        <w:t xml:space="preserve"> SS, </w:t>
      </w:r>
      <w:proofErr w:type="spellStart"/>
      <w:r w:rsidRPr="005308F1">
        <w:rPr>
          <w:rFonts w:ascii="Book Antiqua" w:hAnsi="Book Antiqua"/>
          <w:sz w:val="24"/>
          <w:szCs w:val="24"/>
        </w:rPr>
        <w:t>Karam</w:t>
      </w:r>
      <w:proofErr w:type="spellEnd"/>
      <w:r w:rsidRPr="005308F1">
        <w:rPr>
          <w:rFonts w:ascii="Book Antiqua" w:hAnsi="Book Antiqua"/>
          <w:sz w:val="24"/>
          <w:szCs w:val="24"/>
        </w:rPr>
        <w:t xml:space="preserve"> NE, </w:t>
      </w:r>
      <w:proofErr w:type="spellStart"/>
      <w:r w:rsidRPr="005308F1">
        <w:rPr>
          <w:rFonts w:ascii="Book Antiqua" w:hAnsi="Book Antiqua"/>
          <w:sz w:val="24"/>
          <w:szCs w:val="24"/>
        </w:rPr>
        <w:t>Karch</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Karema</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CK</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Karthikeyan</w:t>
      </w:r>
      <w:proofErr w:type="spellEnd"/>
      <w:r w:rsidRPr="005308F1">
        <w:rPr>
          <w:rFonts w:ascii="Book Antiqua" w:hAnsi="Book Antiqua"/>
          <w:sz w:val="24"/>
          <w:szCs w:val="24"/>
        </w:rPr>
        <w:t xml:space="preserve"> G, </w:t>
      </w:r>
      <w:proofErr w:type="spellStart"/>
      <w:r w:rsidRPr="005308F1">
        <w:rPr>
          <w:rFonts w:ascii="Book Antiqua" w:hAnsi="Book Antiqua"/>
          <w:sz w:val="24"/>
          <w:szCs w:val="24"/>
        </w:rPr>
        <w:t>Kaul</w:t>
      </w:r>
      <w:proofErr w:type="spellEnd"/>
      <w:r w:rsidRPr="005308F1">
        <w:rPr>
          <w:rFonts w:ascii="Book Antiqua" w:hAnsi="Book Antiqua"/>
          <w:sz w:val="24"/>
          <w:szCs w:val="24"/>
        </w:rPr>
        <w:t xml:space="preserve"> A, Kawakami N, </w:t>
      </w:r>
      <w:proofErr w:type="spellStart"/>
      <w:r w:rsidRPr="005308F1">
        <w:rPr>
          <w:rFonts w:ascii="Book Antiqua" w:hAnsi="Book Antiqua"/>
          <w:sz w:val="24"/>
          <w:szCs w:val="24"/>
        </w:rPr>
        <w:t>Kazi</w:t>
      </w:r>
      <w:proofErr w:type="spellEnd"/>
      <w:r w:rsidRPr="005308F1">
        <w:rPr>
          <w:rFonts w:ascii="Book Antiqua" w:hAnsi="Book Antiqua"/>
          <w:sz w:val="24"/>
          <w:szCs w:val="24"/>
        </w:rPr>
        <w:t xml:space="preserve"> DS, Kemp AH, </w:t>
      </w:r>
      <w:proofErr w:type="spellStart"/>
      <w:r w:rsidRPr="005308F1">
        <w:rPr>
          <w:rFonts w:ascii="Book Antiqua" w:hAnsi="Book Antiqua"/>
          <w:sz w:val="24"/>
          <w:szCs w:val="24"/>
        </w:rPr>
        <w:t>Kengne</w:t>
      </w:r>
      <w:proofErr w:type="spellEnd"/>
      <w:r w:rsidRPr="005308F1">
        <w:rPr>
          <w:rFonts w:ascii="Book Antiqua" w:hAnsi="Book Antiqua"/>
          <w:sz w:val="24"/>
          <w:szCs w:val="24"/>
        </w:rPr>
        <w:t xml:space="preserve"> AP, Keren A, </w:t>
      </w:r>
      <w:proofErr w:type="spellStart"/>
      <w:r w:rsidRPr="005308F1">
        <w:rPr>
          <w:rFonts w:ascii="Book Antiqua" w:hAnsi="Book Antiqua"/>
          <w:sz w:val="24"/>
          <w:szCs w:val="24"/>
        </w:rPr>
        <w:t>Khader</w:t>
      </w:r>
      <w:proofErr w:type="spellEnd"/>
      <w:r w:rsidRPr="005308F1">
        <w:rPr>
          <w:rFonts w:ascii="Book Antiqua" w:hAnsi="Book Antiqua"/>
          <w:sz w:val="24"/>
          <w:szCs w:val="24"/>
        </w:rPr>
        <w:t xml:space="preserve"> YS, </w:t>
      </w:r>
      <w:proofErr w:type="spellStart"/>
      <w:r w:rsidRPr="005308F1">
        <w:rPr>
          <w:rFonts w:ascii="Book Antiqua" w:hAnsi="Book Antiqua"/>
          <w:sz w:val="24"/>
          <w:szCs w:val="24"/>
        </w:rPr>
        <w:t>Khalifa</w:t>
      </w:r>
      <w:proofErr w:type="spellEnd"/>
      <w:r w:rsidRPr="005308F1">
        <w:rPr>
          <w:rFonts w:ascii="Book Antiqua" w:hAnsi="Book Antiqua"/>
          <w:sz w:val="24"/>
          <w:szCs w:val="24"/>
        </w:rPr>
        <w:t xml:space="preserve"> SE, Khan EA, </w:t>
      </w:r>
      <w:proofErr w:type="spellStart"/>
      <w:r w:rsidRPr="005308F1">
        <w:rPr>
          <w:rFonts w:ascii="Book Antiqua" w:hAnsi="Book Antiqua"/>
          <w:sz w:val="24"/>
          <w:szCs w:val="24"/>
        </w:rPr>
        <w:t>Khang</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YH</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Khatibzadeh</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Khonelidze</w:t>
      </w:r>
      <w:proofErr w:type="spellEnd"/>
      <w:r w:rsidRPr="005308F1">
        <w:rPr>
          <w:rFonts w:ascii="Book Antiqua" w:hAnsi="Book Antiqua"/>
          <w:sz w:val="24"/>
          <w:szCs w:val="24"/>
        </w:rPr>
        <w:t xml:space="preserve"> I, </w:t>
      </w:r>
      <w:proofErr w:type="spellStart"/>
      <w:r w:rsidRPr="005308F1">
        <w:rPr>
          <w:rFonts w:ascii="Book Antiqua" w:hAnsi="Book Antiqua"/>
          <w:sz w:val="24"/>
          <w:szCs w:val="24"/>
        </w:rPr>
        <w:t>Kieling</w:t>
      </w:r>
      <w:proofErr w:type="spellEnd"/>
      <w:r w:rsidRPr="005308F1">
        <w:rPr>
          <w:rFonts w:ascii="Book Antiqua" w:hAnsi="Book Antiqua"/>
          <w:sz w:val="24"/>
          <w:szCs w:val="24"/>
        </w:rPr>
        <w:t xml:space="preserve"> C, Kim D, Kim S, Kim Y, </w:t>
      </w:r>
      <w:proofErr w:type="spellStart"/>
      <w:r w:rsidRPr="005308F1">
        <w:rPr>
          <w:rFonts w:ascii="Book Antiqua" w:hAnsi="Book Antiqua"/>
          <w:sz w:val="24"/>
          <w:szCs w:val="24"/>
        </w:rPr>
        <w:t>Kimokoti</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RW</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Kinfu</w:t>
      </w:r>
      <w:proofErr w:type="spellEnd"/>
      <w:r w:rsidRPr="005308F1">
        <w:rPr>
          <w:rFonts w:ascii="Book Antiqua" w:hAnsi="Book Antiqua"/>
          <w:sz w:val="24"/>
          <w:szCs w:val="24"/>
        </w:rPr>
        <w:t xml:space="preserve"> Y, </w:t>
      </w:r>
      <w:proofErr w:type="spellStart"/>
      <w:r w:rsidRPr="005308F1">
        <w:rPr>
          <w:rFonts w:ascii="Book Antiqua" w:hAnsi="Book Antiqua"/>
          <w:sz w:val="24"/>
          <w:szCs w:val="24"/>
        </w:rPr>
        <w:t>Kinge</w:t>
      </w:r>
      <w:proofErr w:type="spellEnd"/>
      <w:r w:rsidRPr="005308F1">
        <w:rPr>
          <w:rFonts w:ascii="Book Antiqua" w:hAnsi="Book Antiqua"/>
          <w:sz w:val="24"/>
          <w:szCs w:val="24"/>
        </w:rPr>
        <w:t xml:space="preserve"> JM, </w:t>
      </w:r>
      <w:proofErr w:type="spellStart"/>
      <w:r w:rsidRPr="005308F1">
        <w:rPr>
          <w:rFonts w:ascii="Book Antiqua" w:hAnsi="Book Antiqua"/>
          <w:sz w:val="24"/>
          <w:szCs w:val="24"/>
        </w:rPr>
        <w:t>Kissela</w:t>
      </w:r>
      <w:proofErr w:type="spellEnd"/>
      <w:r w:rsidRPr="005308F1">
        <w:rPr>
          <w:rFonts w:ascii="Book Antiqua" w:hAnsi="Book Antiqua"/>
          <w:sz w:val="24"/>
          <w:szCs w:val="24"/>
        </w:rPr>
        <w:t xml:space="preserve"> BM, </w:t>
      </w:r>
      <w:proofErr w:type="spellStart"/>
      <w:r w:rsidRPr="005308F1">
        <w:rPr>
          <w:rFonts w:ascii="Book Antiqua" w:hAnsi="Book Antiqua"/>
          <w:sz w:val="24"/>
          <w:szCs w:val="24"/>
        </w:rPr>
        <w:t>Kivipelto</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Knibbs</w:t>
      </w:r>
      <w:proofErr w:type="spellEnd"/>
      <w:r w:rsidRPr="005308F1">
        <w:rPr>
          <w:rFonts w:ascii="Book Antiqua" w:hAnsi="Book Antiqua"/>
          <w:sz w:val="24"/>
          <w:szCs w:val="24"/>
        </w:rPr>
        <w:t xml:space="preserve"> LD, Knudsen AK, </w:t>
      </w:r>
      <w:proofErr w:type="spellStart"/>
      <w:r w:rsidRPr="005308F1">
        <w:rPr>
          <w:rFonts w:ascii="Book Antiqua" w:hAnsi="Book Antiqua"/>
          <w:sz w:val="24"/>
          <w:szCs w:val="24"/>
        </w:rPr>
        <w:t>Kokubo</w:t>
      </w:r>
      <w:proofErr w:type="spellEnd"/>
      <w:r w:rsidRPr="005308F1">
        <w:rPr>
          <w:rFonts w:ascii="Book Antiqua" w:hAnsi="Book Antiqua"/>
          <w:sz w:val="24"/>
          <w:szCs w:val="24"/>
        </w:rPr>
        <w:t xml:space="preserve"> Y, </w:t>
      </w:r>
      <w:proofErr w:type="spellStart"/>
      <w:r w:rsidRPr="005308F1">
        <w:rPr>
          <w:rFonts w:ascii="Book Antiqua" w:hAnsi="Book Antiqua"/>
          <w:sz w:val="24"/>
          <w:szCs w:val="24"/>
        </w:rPr>
        <w:t>Kose</w:t>
      </w:r>
      <w:proofErr w:type="spellEnd"/>
      <w:r w:rsidRPr="005308F1">
        <w:rPr>
          <w:rFonts w:ascii="Book Antiqua" w:hAnsi="Book Antiqua"/>
          <w:sz w:val="24"/>
          <w:szCs w:val="24"/>
        </w:rPr>
        <w:t xml:space="preserve"> MR, </w:t>
      </w:r>
      <w:proofErr w:type="spellStart"/>
      <w:r w:rsidRPr="005308F1">
        <w:rPr>
          <w:rFonts w:ascii="Book Antiqua" w:hAnsi="Book Antiqua"/>
          <w:sz w:val="24"/>
          <w:szCs w:val="24"/>
        </w:rPr>
        <w:t>Kosen</w:t>
      </w:r>
      <w:proofErr w:type="spellEnd"/>
      <w:r w:rsidRPr="005308F1">
        <w:rPr>
          <w:rFonts w:ascii="Book Antiqua" w:hAnsi="Book Antiqua"/>
          <w:sz w:val="24"/>
          <w:szCs w:val="24"/>
        </w:rPr>
        <w:t xml:space="preserve"> S, Kraemer A, </w:t>
      </w:r>
      <w:proofErr w:type="spellStart"/>
      <w:r w:rsidRPr="005308F1">
        <w:rPr>
          <w:rFonts w:ascii="Book Antiqua" w:hAnsi="Book Antiqua"/>
          <w:sz w:val="24"/>
          <w:szCs w:val="24"/>
        </w:rPr>
        <w:t>Kravchenko</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Krishnaswami</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Kromhout</w:t>
      </w:r>
      <w:proofErr w:type="spellEnd"/>
      <w:r w:rsidRPr="005308F1">
        <w:rPr>
          <w:rFonts w:ascii="Book Antiqua" w:hAnsi="Book Antiqua"/>
          <w:sz w:val="24"/>
          <w:szCs w:val="24"/>
        </w:rPr>
        <w:t xml:space="preserve"> H, Ku T, </w:t>
      </w:r>
      <w:proofErr w:type="spellStart"/>
      <w:r w:rsidRPr="005308F1">
        <w:rPr>
          <w:rFonts w:ascii="Book Antiqua" w:hAnsi="Book Antiqua"/>
          <w:sz w:val="24"/>
          <w:szCs w:val="24"/>
        </w:rPr>
        <w:t>Kuate</w:t>
      </w:r>
      <w:proofErr w:type="spellEnd"/>
      <w:r w:rsidRPr="005308F1">
        <w:rPr>
          <w:rFonts w:ascii="Book Antiqua" w:hAnsi="Book Antiqua"/>
          <w:sz w:val="24"/>
          <w:szCs w:val="24"/>
        </w:rPr>
        <w:t xml:space="preserve"> Defo B, </w:t>
      </w:r>
      <w:proofErr w:type="spellStart"/>
      <w:r w:rsidRPr="005308F1">
        <w:rPr>
          <w:rFonts w:ascii="Book Antiqua" w:hAnsi="Book Antiqua"/>
          <w:sz w:val="24"/>
          <w:szCs w:val="24"/>
        </w:rPr>
        <w:t>Kucuk</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Bicer</w:t>
      </w:r>
      <w:proofErr w:type="spellEnd"/>
      <w:r w:rsidRPr="005308F1">
        <w:rPr>
          <w:rFonts w:ascii="Book Antiqua" w:hAnsi="Book Antiqua"/>
          <w:sz w:val="24"/>
          <w:szCs w:val="24"/>
        </w:rPr>
        <w:t xml:space="preserve"> B, </w:t>
      </w:r>
      <w:proofErr w:type="spellStart"/>
      <w:r w:rsidRPr="005308F1">
        <w:rPr>
          <w:rFonts w:ascii="Book Antiqua" w:hAnsi="Book Antiqua"/>
          <w:sz w:val="24"/>
          <w:szCs w:val="24"/>
        </w:rPr>
        <w:t>Kuipers</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EJ</w:t>
      </w:r>
      <w:proofErr w:type="spellEnd"/>
      <w:r w:rsidRPr="005308F1">
        <w:rPr>
          <w:rFonts w:ascii="Book Antiqua" w:hAnsi="Book Antiqua"/>
          <w:sz w:val="24"/>
          <w:szCs w:val="24"/>
        </w:rPr>
        <w:t xml:space="preserve">, Kulkarni C, Kulkarni VS, Kumar GA, Kwan GF, Lai T, Lakshmana </w:t>
      </w:r>
      <w:proofErr w:type="spellStart"/>
      <w:r w:rsidRPr="005308F1">
        <w:rPr>
          <w:rFonts w:ascii="Book Antiqua" w:hAnsi="Book Antiqua"/>
          <w:sz w:val="24"/>
          <w:szCs w:val="24"/>
        </w:rPr>
        <w:t>Balaji</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Lalloo</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Lallukka</w:t>
      </w:r>
      <w:proofErr w:type="spellEnd"/>
      <w:r w:rsidRPr="005308F1">
        <w:rPr>
          <w:rFonts w:ascii="Book Antiqua" w:hAnsi="Book Antiqua"/>
          <w:sz w:val="24"/>
          <w:szCs w:val="24"/>
        </w:rPr>
        <w:t xml:space="preserve"> T, Lam H, Lan Q, </w:t>
      </w:r>
      <w:proofErr w:type="spellStart"/>
      <w:r w:rsidRPr="005308F1">
        <w:rPr>
          <w:rFonts w:ascii="Book Antiqua" w:hAnsi="Book Antiqua"/>
          <w:sz w:val="24"/>
          <w:szCs w:val="24"/>
        </w:rPr>
        <w:t>Lansingh</w:t>
      </w:r>
      <w:proofErr w:type="spellEnd"/>
      <w:r w:rsidRPr="005308F1">
        <w:rPr>
          <w:rFonts w:ascii="Book Antiqua" w:hAnsi="Book Antiqua"/>
          <w:sz w:val="24"/>
          <w:szCs w:val="24"/>
        </w:rPr>
        <w:t xml:space="preserve"> VC, Larson </w:t>
      </w:r>
      <w:proofErr w:type="spellStart"/>
      <w:r w:rsidRPr="005308F1">
        <w:rPr>
          <w:rFonts w:ascii="Book Antiqua" w:hAnsi="Book Antiqua"/>
          <w:sz w:val="24"/>
          <w:szCs w:val="24"/>
        </w:rPr>
        <w:t>HJ</w:t>
      </w:r>
      <w:proofErr w:type="spellEnd"/>
      <w:r w:rsidRPr="005308F1">
        <w:rPr>
          <w:rFonts w:ascii="Book Antiqua" w:hAnsi="Book Antiqua"/>
          <w:sz w:val="24"/>
          <w:szCs w:val="24"/>
        </w:rPr>
        <w:t xml:space="preserve">, Larsson A, </w:t>
      </w:r>
      <w:proofErr w:type="spellStart"/>
      <w:r w:rsidRPr="005308F1">
        <w:rPr>
          <w:rFonts w:ascii="Book Antiqua" w:hAnsi="Book Antiqua"/>
          <w:sz w:val="24"/>
          <w:szCs w:val="24"/>
        </w:rPr>
        <w:t>Laryea</w:t>
      </w:r>
      <w:proofErr w:type="spellEnd"/>
      <w:r w:rsidRPr="005308F1">
        <w:rPr>
          <w:rFonts w:ascii="Book Antiqua" w:hAnsi="Book Antiqua"/>
          <w:sz w:val="24"/>
          <w:szCs w:val="24"/>
        </w:rPr>
        <w:t xml:space="preserve"> DO, </w:t>
      </w:r>
      <w:proofErr w:type="spellStart"/>
      <w:r w:rsidRPr="005308F1">
        <w:rPr>
          <w:rFonts w:ascii="Book Antiqua" w:hAnsi="Book Antiqua"/>
          <w:sz w:val="24"/>
          <w:szCs w:val="24"/>
        </w:rPr>
        <w:t>Lavados</w:t>
      </w:r>
      <w:proofErr w:type="spellEnd"/>
      <w:r w:rsidRPr="005308F1">
        <w:rPr>
          <w:rFonts w:ascii="Book Antiqua" w:hAnsi="Book Antiqua"/>
          <w:sz w:val="24"/>
          <w:szCs w:val="24"/>
        </w:rPr>
        <w:t xml:space="preserve"> PM, </w:t>
      </w:r>
      <w:proofErr w:type="spellStart"/>
      <w:r w:rsidRPr="005308F1">
        <w:rPr>
          <w:rFonts w:ascii="Book Antiqua" w:hAnsi="Book Antiqua"/>
          <w:sz w:val="24"/>
          <w:szCs w:val="24"/>
        </w:rPr>
        <w:t>Lawrynowicz</w:t>
      </w:r>
      <w:proofErr w:type="spellEnd"/>
      <w:r w:rsidRPr="005308F1">
        <w:rPr>
          <w:rFonts w:ascii="Book Antiqua" w:hAnsi="Book Antiqua"/>
          <w:sz w:val="24"/>
          <w:szCs w:val="24"/>
        </w:rPr>
        <w:t xml:space="preserve"> AE, </w:t>
      </w:r>
      <w:proofErr w:type="spellStart"/>
      <w:r w:rsidRPr="005308F1">
        <w:rPr>
          <w:rFonts w:ascii="Book Antiqua" w:hAnsi="Book Antiqua"/>
          <w:sz w:val="24"/>
          <w:szCs w:val="24"/>
        </w:rPr>
        <w:t>Leasher</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JL</w:t>
      </w:r>
      <w:proofErr w:type="spellEnd"/>
      <w:r w:rsidRPr="005308F1">
        <w:rPr>
          <w:rFonts w:ascii="Book Antiqua" w:hAnsi="Book Antiqua"/>
          <w:sz w:val="24"/>
          <w:szCs w:val="24"/>
        </w:rPr>
        <w:t xml:space="preserve">, Lee JT, Leigh J, Leung R, Levi M, Li Y, Li Y, Liang J, Liang X, Lim SS, Lindsay MP, </w:t>
      </w:r>
      <w:proofErr w:type="spellStart"/>
      <w:r w:rsidRPr="005308F1">
        <w:rPr>
          <w:rFonts w:ascii="Book Antiqua" w:hAnsi="Book Antiqua"/>
          <w:sz w:val="24"/>
          <w:szCs w:val="24"/>
        </w:rPr>
        <w:t>Lipshultz</w:t>
      </w:r>
      <w:proofErr w:type="spellEnd"/>
      <w:r w:rsidRPr="005308F1">
        <w:rPr>
          <w:rFonts w:ascii="Book Antiqua" w:hAnsi="Book Antiqua"/>
          <w:sz w:val="24"/>
          <w:szCs w:val="24"/>
        </w:rPr>
        <w:t xml:space="preserve"> SE, Liu S, Liu Y, Lloyd BK, </w:t>
      </w:r>
      <w:proofErr w:type="spellStart"/>
      <w:r w:rsidRPr="005308F1">
        <w:rPr>
          <w:rFonts w:ascii="Book Antiqua" w:hAnsi="Book Antiqua"/>
          <w:sz w:val="24"/>
          <w:szCs w:val="24"/>
        </w:rPr>
        <w:t>Logroscino</w:t>
      </w:r>
      <w:proofErr w:type="spellEnd"/>
      <w:r w:rsidRPr="005308F1">
        <w:rPr>
          <w:rFonts w:ascii="Book Antiqua" w:hAnsi="Book Antiqua"/>
          <w:sz w:val="24"/>
          <w:szCs w:val="24"/>
        </w:rPr>
        <w:t xml:space="preserve"> G, London </w:t>
      </w:r>
      <w:proofErr w:type="spellStart"/>
      <w:r w:rsidRPr="005308F1">
        <w:rPr>
          <w:rFonts w:ascii="Book Antiqua" w:hAnsi="Book Antiqua"/>
          <w:sz w:val="24"/>
          <w:szCs w:val="24"/>
        </w:rPr>
        <w:t>SJ</w:t>
      </w:r>
      <w:proofErr w:type="spellEnd"/>
      <w:r w:rsidRPr="005308F1">
        <w:rPr>
          <w:rFonts w:ascii="Book Antiqua" w:hAnsi="Book Antiqua"/>
          <w:sz w:val="24"/>
          <w:szCs w:val="24"/>
        </w:rPr>
        <w:t xml:space="preserve">, Lopez N, </w:t>
      </w:r>
      <w:proofErr w:type="spellStart"/>
      <w:r w:rsidRPr="005308F1">
        <w:rPr>
          <w:rFonts w:ascii="Book Antiqua" w:hAnsi="Book Antiqua"/>
          <w:sz w:val="24"/>
          <w:szCs w:val="24"/>
        </w:rPr>
        <w:t>Lortet-Tieulent</w:t>
      </w:r>
      <w:proofErr w:type="spellEnd"/>
      <w:r w:rsidRPr="005308F1">
        <w:rPr>
          <w:rFonts w:ascii="Book Antiqua" w:hAnsi="Book Antiqua"/>
          <w:sz w:val="24"/>
          <w:szCs w:val="24"/>
        </w:rPr>
        <w:t xml:space="preserve"> J, </w:t>
      </w:r>
      <w:proofErr w:type="spellStart"/>
      <w:r w:rsidRPr="005308F1">
        <w:rPr>
          <w:rFonts w:ascii="Book Antiqua" w:hAnsi="Book Antiqua"/>
          <w:sz w:val="24"/>
          <w:szCs w:val="24"/>
        </w:rPr>
        <w:t>Lotufo</w:t>
      </w:r>
      <w:proofErr w:type="spellEnd"/>
      <w:r w:rsidRPr="005308F1">
        <w:rPr>
          <w:rFonts w:ascii="Book Antiqua" w:hAnsi="Book Antiqua"/>
          <w:sz w:val="24"/>
          <w:szCs w:val="24"/>
        </w:rPr>
        <w:t xml:space="preserve"> PA, Lozano R, </w:t>
      </w:r>
      <w:proofErr w:type="spellStart"/>
      <w:r w:rsidRPr="005308F1">
        <w:rPr>
          <w:rFonts w:ascii="Book Antiqua" w:hAnsi="Book Antiqua"/>
          <w:sz w:val="24"/>
          <w:szCs w:val="24"/>
        </w:rPr>
        <w:t>Lunevicius</w:t>
      </w:r>
      <w:proofErr w:type="spellEnd"/>
      <w:r w:rsidRPr="005308F1">
        <w:rPr>
          <w:rFonts w:ascii="Book Antiqua" w:hAnsi="Book Antiqua"/>
          <w:sz w:val="24"/>
          <w:szCs w:val="24"/>
        </w:rPr>
        <w:t xml:space="preserve"> R, Ma J, Ma S, Machado </w:t>
      </w:r>
      <w:proofErr w:type="spellStart"/>
      <w:r w:rsidRPr="005308F1">
        <w:rPr>
          <w:rFonts w:ascii="Book Antiqua" w:hAnsi="Book Antiqua"/>
          <w:sz w:val="24"/>
          <w:szCs w:val="24"/>
        </w:rPr>
        <w:t>VM</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MacIntyre</w:t>
      </w:r>
      <w:proofErr w:type="spellEnd"/>
      <w:r w:rsidRPr="005308F1">
        <w:rPr>
          <w:rFonts w:ascii="Book Antiqua" w:hAnsi="Book Antiqua"/>
          <w:sz w:val="24"/>
          <w:szCs w:val="24"/>
        </w:rPr>
        <w:t xml:space="preserve"> MF, </w:t>
      </w:r>
      <w:proofErr w:type="spellStart"/>
      <w:r w:rsidRPr="005308F1">
        <w:rPr>
          <w:rFonts w:ascii="Book Antiqua" w:hAnsi="Book Antiqua"/>
          <w:sz w:val="24"/>
          <w:szCs w:val="24"/>
        </w:rPr>
        <w:t>Magis</w:t>
      </w:r>
      <w:proofErr w:type="spellEnd"/>
      <w:r w:rsidRPr="005308F1">
        <w:rPr>
          <w:rFonts w:ascii="Book Antiqua" w:hAnsi="Book Antiqua"/>
          <w:sz w:val="24"/>
          <w:szCs w:val="24"/>
        </w:rPr>
        <w:t xml:space="preserve">-Rodriguez C, Mahdi AA, </w:t>
      </w:r>
      <w:proofErr w:type="spellStart"/>
      <w:r w:rsidRPr="005308F1">
        <w:rPr>
          <w:rFonts w:ascii="Book Antiqua" w:hAnsi="Book Antiqua"/>
          <w:sz w:val="24"/>
          <w:szCs w:val="24"/>
        </w:rPr>
        <w:t>Majdan</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Malekzadeh</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Mangalam</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Mapoma</w:t>
      </w:r>
      <w:proofErr w:type="spellEnd"/>
      <w:r w:rsidRPr="005308F1">
        <w:rPr>
          <w:rFonts w:ascii="Book Antiqua" w:hAnsi="Book Antiqua"/>
          <w:sz w:val="24"/>
          <w:szCs w:val="24"/>
        </w:rPr>
        <w:t xml:space="preserve"> CC, </w:t>
      </w:r>
      <w:proofErr w:type="spellStart"/>
      <w:r w:rsidRPr="005308F1">
        <w:rPr>
          <w:rFonts w:ascii="Book Antiqua" w:hAnsi="Book Antiqua"/>
          <w:sz w:val="24"/>
          <w:szCs w:val="24"/>
        </w:rPr>
        <w:t>Marape</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Marcenes</w:t>
      </w:r>
      <w:proofErr w:type="spellEnd"/>
      <w:r w:rsidRPr="005308F1">
        <w:rPr>
          <w:rFonts w:ascii="Book Antiqua" w:hAnsi="Book Antiqua"/>
          <w:sz w:val="24"/>
          <w:szCs w:val="24"/>
        </w:rPr>
        <w:t xml:space="preserve"> W, Margolis DJ, </w:t>
      </w:r>
      <w:proofErr w:type="spellStart"/>
      <w:r w:rsidRPr="005308F1">
        <w:rPr>
          <w:rFonts w:ascii="Book Antiqua" w:hAnsi="Book Antiqua"/>
          <w:sz w:val="24"/>
          <w:szCs w:val="24"/>
        </w:rPr>
        <w:t>Margono</w:t>
      </w:r>
      <w:proofErr w:type="spellEnd"/>
      <w:r w:rsidRPr="005308F1">
        <w:rPr>
          <w:rFonts w:ascii="Book Antiqua" w:hAnsi="Book Antiqua"/>
          <w:sz w:val="24"/>
          <w:szCs w:val="24"/>
        </w:rPr>
        <w:t xml:space="preserve"> C, Marks GB, Martin RV, </w:t>
      </w:r>
      <w:proofErr w:type="spellStart"/>
      <w:r w:rsidRPr="005308F1">
        <w:rPr>
          <w:rFonts w:ascii="Book Antiqua" w:hAnsi="Book Antiqua"/>
          <w:sz w:val="24"/>
          <w:szCs w:val="24"/>
        </w:rPr>
        <w:t>Marzan</w:t>
      </w:r>
      <w:proofErr w:type="spellEnd"/>
      <w:r w:rsidRPr="005308F1">
        <w:rPr>
          <w:rFonts w:ascii="Book Antiqua" w:hAnsi="Book Antiqua"/>
          <w:sz w:val="24"/>
          <w:szCs w:val="24"/>
        </w:rPr>
        <w:t xml:space="preserve"> MB, </w:t>
      </w:r>
      <w:proofErr w:type="spellStart"/>
      <w:r w:rsidRPr="005308F1">
        <w:rPr>
          <w:rFonts w:ascii="Book Antiqua" w:hAnsi="Book Antiqua"/>
          <w:sz w:val="24"/>
          <w:szCs w:val="24"/>
        </w:rPr>
        <w:t>Mashal</w:t>
      </w:r>
      <w:proofErr w:type="spellEnd"/>
      <w:r w:rsidRPr="005308F1">
        <w:rPr>
          <w:rFonts w:ascii="Book Antiqua" w:hAnsi="Book Antiqua"/>
          <w:sz w:val="24"/>
          <w:szCs w:val="24"/>
        </w:rPr>
        <w:t xml:space="preserve"> MT, </w:t>
      </w:r>
      <w:proofErr w:type="spellStart"/>
      <w:r w:rsidRPr="005308F1">
        <w:rPr>
          <w:rFonts w:ascii="Book Antiqua" w:hAnsi="Book Antiqua"/>
          <w:sz w:val="24"/>
          <w:szCs w:val="24"/>
        </w:rPr>
        <w:t>Masiye</w:t>
      </w:r>
      <w:proofErr w:type="spellEnd"/>
      <w:r w:rsidRPr="005308F1">
        <w:rPr>
          <w:rFonts w:ascii="Book Antiqua" w:hAnsi="Book Antiqua"/>
          <w:sz w:val="24"/>
          <w:szCs w:val="24"/>
        </w:rPr>
        <w:t xml:space="preserve"> F, Mason-Jones AJ, Matsushita K, </w:t>
      </w:r>
      <w:proofErr w:type="spellStart"/>
      <w:r w:rsidRPr="005308F1">
        <w:rPr>
          <w:rFonts w:ascii="Book Antiqua" w:hAnsi="Book Antiqua"/>
          <w:sz w:val="24"/>
          <w:szCs w:val="24"/>
        </w:rPr>
        <w:t>Matzopoulos</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Mayosi</w:t>
      </w:r>
      <w:proofErr w:type="spellEnd"/>
      <w:r w:rsidRPr="005308F1">
        <w:rPr>
          <w:rFonts w:ascii="Book Antiqua" w:hAnsi="Book Antiqua"/>
          <w:sz w:val="24"/>
          <w:szCs w:val="24"/>
        </w:rPr>
        <w:t xml:space="preserve"> BM, </w:t>
      </w:r>
      <w:proofErr w:type="spellStart"/>
      <w:r w:rsidRPr="005308F1">
        <w:rPr>
          <w:rFonts w:ascii="Book Antiqua" w:hAnsi="Book Antiqua"/>
          <w:sz w:val="24"/>
          <w:szCs w:val="24"/>
        </w:rPr>
        <w:t>Mazorodze</w:t>
      </w:r>
      <w:proofErr w:type="spellEnd"/>
      <w:r w:rsidRPr="005308F1">
        <w:rPr>
          <w:rFonts w:ascii="Book Antiqua" w:hAnsi="Book Antiqua"/>
          <w:sz w:val="24"/>
          <w:szCs w:val="24"/>
        </w:rPr>
        <w:t xml:space="preserve"> TT, McKay AC, McKee M, McLain A, </w:t>
      </w:r>
      <w:proofErr w:type="spellStart"/>
      <w:r w:rsidRPr="005308F1">
        <w:rPr>
          <w:rFonts w:ascii="Book Antiqua" w:hAnsi="Book Antiqua"/>
          <w:sz w:val="24"/>
          <w:szCs w:val="24"/>
        </w:rPr>
        <w:t>Meaney</w:t>
      </w:r>
      <w:proofErr w:type="spellEnd"/>
      <w:r w:rsidRPr="005308F1">
        <w:rPr>
          <w:rFonts w:ascii="Book Antiqua" w:hAnsi="Book Antiqua"/>
          <w:sz w:val="24"/>
          <w:szCs w:val="24"/>
        </w:rPr>
        <w:t xml:space="preserve"> PA, Medina C, </w:t>
      </w:r>
      <w:proofErr w:type="spellStart"/>
      <w:r w:rsidRPr="005308F1">
        <w:rPr>
          <w:rFonts w:ascii="Book Antiqua" w:hAnsi="Book Antiqua"/>
          <w:sz w:val="24"/>
          <w:szCs w:val="24"/>
        </w:rPr>
        <w:t>Mehndiratta</w:t>
      </w:r>
      <w:proofErr w:type="spellEnd"/>
      <w:r w:rsidRPr="005308F1">
        <w:rPr>
          <w:rFonts w:ascii="Book Antiqua" w:hAnsi="Book Antiqua"/>
          <w:sz w:val="24"/>
          <w:szCs w:val="24"/>
        </w:rPr>
        <w:t xml:space="preserve"> MM, Mejia-Rodriguez F, </w:t>
      </w:r>
      <w:proofErr w:type="spellStart"/>
      <w:r w:rsidRPr="005308F1">
        <w:rPr>
          <w:rFonts w:ascii="Book Antiqua" w:hAnsi="Book Antiqua"/>
          <w:sz w:val="24"/>
          <w:szCs w:val="24"/>
        </w:rPr>
        <w:t>Mekonnen</w:t>
      </w:r>
      <w:proofErr w:type="spellEnd"/>
      <w:r w:rsidRPr="005308F1">
        <w:rPr>
          <w:rFonts w:ascii="Book Antiqua" w:hAnsi="Book Antiqua"/>
          <w:sz w:val="24"/>
          <w:szCs w:val="24"/>
        </w:rPr>
        <w:t xml:space="preserve"> W, </w:t>
      </w:r>
      <w:proofErr w:type="spellStart"/>
      <w:r w:rsidRPr="005308F1">
        <w:rPr>
          <w:rFonts w:ascii="Book Antiqua" w:hAnsi="Book Antiqua"/>
          <w:sz w:val="24"/>
          <w:szCs w:val="24"/>
        </w:rPr>
        <w:t>Melaku</w:t>
      </w:r>
      <w:proofErr w:type="spellEnd"/>
      <w:r w:rsidRPr="005308F1">
        <w:rPr>
          <w:rFonts w:ascii="Book Antiqua" w:hAnsi="Book Antiqua"/>
          <w:sz w:val="24"/>
          <w:szCs w:val="24"/>
        </w:rPr>
        <w:t xml:space="preserve"> YA, Meltzer M, </w:t>
      </w:r>
      <w:proofErr w:type="spellStart"/>
      <w:r w:rsidRPr="005308F1">
        <w:rPr>
          <w:rFonts w:ascii="Book Antiqua" w:hAnsi="Book Antiqua"/>
          <w:sz w:val="24"/>
          <w:szCs w:val="24"/>
        </w:rPr>
        <w:t>Memish</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ZA</w:t>
      </w:r>
      <w:proofErr w:type="spellEnd"/>
      <w:r w:rsidRPr="005308F1">
        <w:rPr>
          <w:rFonts w:ascii="Book Antiqua" w:hAnsi="Book Antiqua"/>
          <w:sz w:val="24"/>
          <w:szCs w:val="24"/>
        </w:rPr>
        <w:t xml:space="preserve">, Mendoza W, Mensah GA, </w:t>
      </w:r>
      <w:proofErr w:type="spellStart"/>
      <w:r w:rsidRPr="005308F1">
        <w:rPr>
          <w:rFonts w:ascii="Book Antiqua" w:hAnsi="Book Antiqua"/>
          <w:sz w:val="24"/>
          <w:szCs w:val="24"/>
        </w:rPr>
        <w:t>Meretoja</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Mhimbira</w:t>
      </w:r>
      <w:proofErr w:type="spellEnd"/>
      <w:r w:rsidRPr="005308F1">
        <w:rPr>
          <w:rFonts w:ascii="Book Antiqua" w:hAnsi="Book Antiqua"/>
          <w:sz w:val="24"/>
          <w:szCs w:val="24"/>
        </w:rPr>
        <w:t xml:space="preserve"> FA, Micha R, Miller </w:t>
      </w:r>
      <w:proofErr w:type="spellStart"/>
      <w:r w:rsidRPr="005308F1">
        <w:rPr>
          <w:rFonts w:ascii="Book Antiqua" w:hAnsi="Book Antiqua"/>
          <w:sz w:val="24"/>
          <w:szCs w:val="24"/>
        </w:rPr>
        <w:t>TR</w:t>
      </w:r>
      <w:proofErr w:type="spellEnd"/>
      <w:r w:rsidRPr="005308F1">
        <w:rPr>
          <w:rFonts w:ascii="Book Antiqua" w:hAnsi="Book Antiqua"/>
          <w:sz w:val="24"/>
          <w:szCs w:val="24"/>
        </w:rPr>
        <w:t xml:space="preserve">, Mills </w:t>
      </w:r>
      <w:proofErr w:type="spellStart"/>
      <w:r w:rsidRPr="005308F1">
        <w:rPr>
          <w:rFonts w:ascii="Book Antiqua" w:hAnsi="Book Antiqua"/>
          <w:sz w:val="24"/>
          <w:szCs w:val="24"/>
        </w:rPr>
        <w:t>EJ</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Misganaw</w:t>
      </w:r>
      <w:proofErr w:type="spellEnd"/>
      <w:r w:rsidRPr="005308F1">
        <w:rPr>
          <w:rFonts w:ascii="Book Antiqua" w:hAnsi="Book Antiqua"/>
          <w:sz w:val="24"/>
          <w:szCs w:val="24"/>
        </w:rPr>
        <w:t xml:space="preserve"> A, Mishra S, Mohamed Ibrahim N, Mohammad KA, </w:t>
      </w:r>
      <w:proofErr w:type="spellStart"/>
      <w:r w:rsidRPr="005308F1">
        <w:rPr>
          <w:rFonts w:ascii="Book Antiqua" w:hAnsi="Book Antiqua"/>
          <w:sz w:val="24"/>
          <w:szCs w:val="24"/>
        </w:rPr>
        <w:t>Mokdad</w:t>
      </w:r>
      <w:proofErr w:type="spellEnd"/>
      <w:r w:rsidRPr="005308F1">
        <w:rPr>
          <w:rFonts w:ascii="Book Antiqua" w:hAnsi="Book Antiqua"/>
          <w:sz w:val="24"/>
          <w:szCs w:val="24"/>
        </w:rPr>
        <w:t xml:space="preserve"> AH, </w:t>
      </w:r>
      <w:proofErr w:type="spellStart"/>
      <w:r w:rsidRPr="005308F1">
        <w:rPr>
          <w:rFonts w:ascii="Book Antiqua" w:hAnsi="Book Antiqua"/>
          <w:sz w:val="24"/>
          <w:szCs w:val="24"/>
        </w:rPr>
        <w:t>Mola</w:t>
      </w:r>
      <w:proofErr w:type="spellEnd"/>
      <w:r w:rsidRPr="005308F1">
        <w:rPr>
          <w:rFonts w:ascii="Book Antiqua" w:hAnsi="Book Antiqua"/>
          <w:sz w:val="24"/>
          <w:szCs w:val="24"/>
        </w:rPr>
        <w:t xml:space="preserve"> GL, </w:t>
      </w:r>
      <w:proofErr w:type="spellStart"/>
      <w:r w:rsidRPr="005308F1">
        <w:rPr>
          <w:rFonts w:ascii="Book Antiqua" w:hAnsi="Book Antiqua"/>
          <w:sz w:val="24"/>
          <w:szCs w:val="24"/>
        </w:rPr>
        <w:t>Monasta</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Montañez</w:t>
      </w:r>
      <w:proofErr w:type="spellEnd"/>
      <w:r w:rsidRPr="005308F1">
        <w:rPr>
          <w:rFonts w:ascii="Book Antiqua" w:hAnsi="Book Antiqua"/>
          <w:sz w:val="24"/>
          <w:szCs w:val="24"/>
        </w:rPr>
        <w:t xml:space="preserve"> Hernandez JC, </w:t>
      </w:r>
      <w:proofErr w:type="spellStart"/>
      <w:r w:rsidRPr="005308F1">
        <w:rPr>
          <w:rFonts w:ascii="Book Antiqua" w:hAnsi="Book Antiqua"/>
          <w:sz w:val="24"/>
          <w:szCs w:val="24"/>
        </w:rPr>
        <w:t>Montico</w:t>
      </w:r>
      <w:proofErr w:type="spellEnd"/>
      <w:r w:rsidRPr="005308F1">
        <w:rPr>
          <w:rFonts w:ascii="Book Antiqua" w:hAnsi="Book Antiqua"/>
          <w:sz w:val="24"/>
          <w:szCs w:val="24"/>
        </w:rPr>
        <w:t xml:space="preserve"> M, Moore AR, </w:t>
      </w:r>
      <w:proofErr w:type="spellStart"/>
      <w:r w:rsidRPr="005308F1">
        <w:rPr>
          <w:rFonts w:ascii="Book Antiqua" w:hAnsi="Book Antiqua"/>
          <w:sz w:val="24"/>
          <w:szCs w:val="24"/>
        </w:rPr>
        <w:t>Morawska</w:t>
      </w:r>
      <w:proofErr w:type="spellEnd"/>
      <w:r w:rsidRPr="005308F1">
        <w:rPr>
          <w:rFonts w:ascii="Book Antiqua" w:hAnsi="Book Antiqua"/>
          <w:sz w:val="24"/>
          <w:szCs w:val="24"/>
        </w:rPr>
        <w:t xml:space="preserve"> L, Mori R, </w:t>
      </w:r>
      <w:proofErr w:type="spellStart"/>
      <w:r w:rsidRPr="005308F1">
        <w:rPr>
          <w:rFonts w:ascii="Book Antiqua" w:hAnsi="Book Antiqua"/>
          <w:sz w:val="24"/>
          <w:szCs w:val="24"/>
        </w:rPr>
        <w:t>Moschandreas</w:t>
      </w:r>
      <w:proofErr w:type="spellEnd"/>
      <w:r w:rsidRPr="005308F1">
        <w:rPr>
          <w:rFonts w:ascii="Book Antiqua" w:hAnsi="Book Antiqua"/>
          <w:sz w:val="24"/>
          <w:szCs w:val="24"/>
        </w:rPr>
        <w:t xml:space="preserve"> J, </w:t>
      </w:r>
      <w:proofErr w:type="spellStart"/>
      <w:r w:rsidRPr="005308F1">
        <w:rPr>
          <w:rFonts w:ascii="Book Antiqua" w:hAnsi="Book Antiqua"/>
          <w:sz w:val="24"/>
          <w:szCs w:val="24"/>
        </w:rPr>
        <w:t>Moturi</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WN</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Mozaffarian</w:t>
      </w:r>
      <w:proofErr w:type="spellEnd"/>
      <w:r w:rsidRPr="005308F1">
        <w:rPr>
          <w:rFonts w:ascii="Book Antiqua" w:hAnsi="Book Antiqua"/>
          <w:sz w:val="24"/>
          <w:szCs w:val="24"/>
        </w:rPr>
        <w:t xml:space="preserve"> D, Mueller </w:t>
      </w:r>
      <w:proofErr w:type="spellStart"/>
      <w:r w:rsidRPr="005308F1">
        <w:rPr>
          <w:rFonts w:ascii="Book Antiqua" w:hAnsi="Book Antiqua"/>
          <w:sz w:val="24"/>
          <w:szCs w:val="24"/>
        </w:rPr>
        <w:t>UO</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Mukaigawara</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Mullany</w:t>
      </w:r>
      <w:proofErr w:type="spellEnd"/>
      <w:r w:rsidRPr="005308F1">
        <w:rPr>
          <w:rFonts w:ascii="Book Antiqua" w:hAnsi="Book Antiqua"/>
          <w:sz w:val="24"/>
          <w:szCs w:val="24"/>
        </w:rPr>
        <w:t xml:space="preserve"> EC, Murthy KS, </w:t>
      </w:r>
      <w:proofErr w:type="spellStart"/>
      <w:r w:rsidRPr="005308F1">
        <w:rPr>
          <w:rFonts w:ascii="Book Antiqua" w:hAnsi="Book Antiqua"/>
          <w:sz w:val="24"/>
          <w:szCs w:val="24"/>
        </w:rPr>
        <w:t>Naghavi</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Nahas</w:t>
      </w:r>
      <w:proofErr w:type="spellEnd"/>
      <w:r w:rsidRPr="005308F1">
        <w:rPr>
          <w:rFonts w:ascii="Book Antiqua" w:hAnsi="Book Antiqua"/>
          <w:sz w:val="24"/>
          <w:szCs w:val="24"/>
        </w:rPr>
        <w:t xml:space="preserve"> Z, </w:t>
      </w:r>
      <w:proofErr w:type="spellStart"/>
      <w:r w:rsidRPr="005308F1">
        <w:rPr>
          <w:rFonts w:ascii="Book Antiqua" w:hAnsi="Book Antiqua"/>
          <w:sz w:val="24"/>
          <w:szCs w:val="24"/>
        </w:rPr>
        <w:t>Naheed</w:t>
      </w:r>
      <w:proofErr w:type="spellEnd"/>
      <w:r w:rsidRPr="005308F1">
        <w:rPr>
          <w:rFonts w:ascii="Book Antiqua" w:hAnsi="Book Antiqua"/>
          <w:sz w:val="24"/>
          <w:szCs w:val="24"/>
        </w:rPr>
        <w:t xml:space="preserve"> A, Naidoo KS, </w:t>
      </w:r>
      <w:proofErr w:type="spellStart"/>
      <w:r w:rsidRPr="005308F1">
        <w:rPr>
          <w:rFonts w:ascii="Book Antiqua" w:hAnsi="Book Antiqua"/>
          <w:sz w:val="24"/>
          <w:szCs w:val="24"/>
        </w:rPr>
        <w:t>Naldi</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Nand</w:t>
      </w:r>
      <w:proofErr w:type="spellEnd"/>
      <w:r w:rsidRPr="005308F1">
        <w:rPr>
          <w:rFonts w:ascii="Book Antiqua" w:hAnsi="Book Antiqua"/>
          <w:sz w:val="24"/>
          <w:szCs w:val="24"/>
        </w:rPr>
        <w:t xml:space="preserve"> D, </w:t>
      </w:r>
      <w:proofErr w:type="spellStart"/>
      <w:r w:rsidRPr="005308F1">
        <w:rPr>
          <w:rFonts w:ascii="Book Antiqua" w:hAnsi="Book Antiqua"/>
          <w:sz w:val="24"/>
          <w:szCs w:val="24"/>
        </w:rPr>
        <w:t>Nangia</w:t>
      </w:r>
      <w:proofErr w:type="spellEnd"/>
      <w:r w:rsidRPr="005308F1">
        <w:rPr>
          <w:rFonts w:ascii="Book Antiqua" w:hAnsi="Book Antiqua"/>
          <w:sz w:val="24"/>
          <w:szCs w:val="24"/>
        </w:rPr>
        <w:t xml:space="preserve"> V, Narayan KM, Nash D, Neal B, </w:t>
      </w:r>
      <w:proofErr w:type="spellStart"/>
      <w:r w:rsidRPr="005308F1">
        <w:rPr>
          <w:rFonts w:ascii="Book Antiqua" w:hAnsi="Book Antiqua"/>
          <w:sz w:val="24"/>
          <w:szCs w:val="24"/>
        </w:rPr>
        <w:t>Nejjari</w:t>
      </w:r>
      <w:proofErr w:type="spellEnd"/>
      <w:r w:rsidRPr="005308F1">
        <w:rPr>
          <w:rFonts w:ascii="Book Antiqua" w:hAnsi="Book Antiqua"/>
          <w:sz w:val="24"/>
          <w:szCs w:val="24"/>
        </w:rPr>
        <w:t xml:space="preserve"> C, </w:t>
      </w:r>
      <w:proofErr w:type="spellStart"/>
      <w:r w:rsidRPr="005308F1">
        <w:rPr>
          <w:rFonts w:ascii="Book Antiqua" w:hAnsi="Book Antiqua"/>
          <w:sz w:val="24"/>
          <w:szCs w:val="24"/>
        </w:rPr>
        <w:t>Neupane</w:t>
      </w:r>
      <w:proofErr w:type="spellEnd"/>
      <w:r w:rsidRPr="005308F1">
        <w:rPr>
          <w:rFonts w:ascii="Book Antiqua" w:hAnsi="Book Antiqua"/>
          <w:sz w:val="24"/>
          <w:szCs w:val="24"/>
        </w:rPr>
        <w:t xml:space="preserve"> SP, Newton CR, </w:t>
      </w:r>
      <w:proofErr w:type="spellStart"/>
      <w:r w:rsidRPr="005308F1">
        <w:rPr>
          <w:rFonts w:ascii="Book Antiqua" w:hAnsi="Book Antiqua"/>
          <w:sz w:val="24"/>
          <w:szCs w:val="24"/>
        </w:rPr>
        <w:t>Ngalesoni</w:t>
      </w:r>
      <w:proofErr w:type="spellEnd"/>
      <w:r w:rsidRPr="005308F1">
        <w:rPr>
          <w:rFonts w:ascii="Book Antiqua" w:hAnsi="Book Antiqua"/>
          <w:sz w:val="24"/>
          <w:szCs w:val="24"/>
        </w:rPr>
        <w:t xml:space="preserve"> FN, </w:t>
      </w:r>
      <w:proofErr w:type="spellStart"/>
      <w:r w:rsidRPr="005308F1">
        <w:rPr>
          <w:rFonts w:ascii="Book Antiqua" w:hAnsi="Book Antiqua"/>
          <w:sz w:val="24"/>
          <w:szCs w:val="24"/>
        </w:rPr>
        <w:t>Ngirabega</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Jde</w:t>
      </w:r>
      <w:proofErr w:type="spellEnd"/>
      <w:r w:rsidRPr="005308F1">
        <w:rPr>
          <w:rFonts w:ascii="Book Antiqua" w:hAnsi="Book Antiqua"/>
          <w:sz w:val="24"/>
          <w:szCs w:val="24"/>
        </w:rPr>
        <w:t xml:space="preserve"> D, Nguyen G, Nguyen NT, </w:t>
      </w:r>
      <w:proofErr w:type="spellStart"/>
      <w:r w:rsidRPr="005308F1">
        <w:rPr>
          <w:rFonts w:ascii="Book Antiqua" w:hAnsi="Book Antiqua"/>
          <w:sz w:val="24"/>
          <w:szCs w:val="24"/>
        </w:rPr>
        <w:t>Nieuwenhuijsen</w:t>
      </w:r>
      <w:proofErr w:type="spellEnd"/>
      <w:r w:rsidRPr="005308F1">
        <w:rPr>
          <w:rFonts w:ascii="Book Antiqua" w:hAnsi="Book Antiqua"/>
          <w:sz w:val="24"/>
          <w:szCs w:val="24"/>
        </w:rPr>
        <w:t xml:space="preserve"> MJ, </w:t>
      </w:r>
      <w:proofErr w:type="spellStart"/>
      <w:r w:rsidRPr="005308F1">
        <w:rPr>
          <w:rFonts w:ascii="Book Antiqua" w:hAnsi="Book Antiqua"/>
          <w:sz w:val="24"/>
          <w:szCs w:val="24"/>
        </w:rPr>
        <w:t>Nisar</w:t>
      </w:r>
      <w:proofErr w:type="spellEnd"/>
      <w:r w:rsidRPr="005308F1">
        <w:rPr>
          <w:rFonts w:ascii="Book Antiqua" w:hAnsi="Book Antiqua"/>
          <w:sz w:val="24"/>
          <w:szCs w:val="24"/>
        </w:rPr>
        <w:t xml:space="preserve"> MI, </w:t>
      </w:r>
      <w:proofErr w:type="spellStart"/>
      <w:r w:rsidRPr="005308F1">
        <w:rPr>
          <w:rFonts w:ascii="Book Antiqua" w:hAnsi="Book Antiqua"/>
          <w:sz w:val="24"/>
          <w:szCs w:val="24"/>
        </w:rPr>
        <w:t>Nogueira</w:t>
      </w:r>
      <w:proofErr w:type="spellEnd"/>
      <w:r w:rsidRPr="005308F1">
        <w:rPr>
          <w:rFonts w:ascii="Book Antiqua" w:hAnsi="Book Antiqua"/>
          <w:sz w:val="24"/>
          <w:szCs w:val="24"/>
        </w:rPr>
        <w:t xml:space="preserve"> JR, </w:t>
      </w:r>
      <w:proofErr w:type="spellStart"/>
      <w:r w:rsidRPr="005308F1">
        <w:rPr>
          <w:rFonts w:ascii="Book Antiqua" w:hAnsi="Book Antiqua"/>
          <w:sz w:val="24"/>
          <w:szCs w:val="24"/>
        </w:rPr>
        <w:t>Nolla</w:t>
      </w:r>
      <w:proofErr w:type="spellEnd"/>
      <w:r w:rsidRPr="005308F1">
        <w:rPr>
          <w:rFonts w:ascii="Book Antiqua" w:hAnsi="Book Antiqua"/>
          <w:sz w:val="24"/>
          <w:szCs w:val="24"/>
        </w:rPr>
        <w:t xml:space="preserve"> JM, Nolte S, </w:t>
      </w:r>
      <w:proofErr w:type="spellStart"/>
      <w:r w:rsidRPr="005308F1">
        <w:rPr>
          <w:rFonts w:ascii="Book Antiqua" w:hAnsi="Book Antiqua"/>
          <w:sz w:val="24"/>
          <w:szCs w:val="24"/>
        </w:rPr>
        <w:t>Norheim</w:t>
      </w:r>
      <w:proofErr w:type="spellEnd"/>
      <w:r w:rsidRPr="005308F1">
        <w:rPr>
          <w:rFonts w:ascii="Book Antiqua" w:hAnsi="Book Antiqua"/>
          <w:sz w:val="24"/>
          <w:szCs w:val="24"/>
        </w:rPr>
        <w:t xml:space="preserve"> OF, Norman RE, </w:t>
      </w:r>
      <w:proofErr w:type="spellStart"/>
      <w:r w:rsidRPr="005308F1">
        <w:rPr>
          <w:rFonts w:ascii="Book Antiqua" w:hAnsi="Book Antiqua"/>
          <w:sz w:val="24"/>
          <w:szCs w:val="24"/>
        </w:rPr>
        <w:t>Norrving</w:t>
      </w:r>
      <w:proofErr w:type="spellEnd"/>
      <w:r w:rsidRPr="005308F1">
        <w:rPr>
          <w:rFonts w:ascii="Book Antiqua" w:hAnsi="Book Antiqua"/>
          <w:sz w:val="24"/>
          <w:szCs w:val="24"/>
        </w:rPr>
        <w:t xml:space="preserve"> B, </w:t>
      </w:r>
      <w:proofErr w:type="spellStart"/>
      <w:r w:rsidRPr="005308F1">
        <w:rPr>
          <w:rFonts w:ascii="Book Antiqua" w:hAnsi="Book Antiqua"/>
          <w:sz w:val="24"/>
          <w:szCs w:val="24"/>
        </w:rPr>
        <w:t>Nyakarahuka</w:t>
      </w:r>
      <w:proofErr w:type="spellEnd"/>
      <w:r w:rsidRPr="005308F1">
        <w:rPr>
          <w:rFonts w:ascii="Book Antiqua" w:hAnsi="Book Antiqua"/>
          <w:sz w:val="24"/>
          <w:szCs w:val="24"/>
        </w:rPr>
        <w:t xml:space="preserve"> L, Oh </w:t>
      </w:r>
      <w:proofErr w:type="spellStart"/>
      <w:r w:rsidRPr="005308F1">
        <w:rPr>
          <w:rFonts w:ascii="Book Antiqua" w:hAnsi="Book Antiqua"/>
          <w:sz w:val="24"/>
          <w:szCs w:val="24"/>
        </w:rPr>
        <w:t>IH</w:t>
      </w:r>
      <w:proofErr w:type="spellEnd"/>
      <w:r w:rsidRPr="005308F1">
        <w:rPr>
          <w:rFonts w:ascii="Book Antiqua" w:hAnsi="Book Antiqua"/>
          <w:sz w:val="24"/>
          <w:szCs w:val="24"/>
        </w:rPr>
        <w:t xml:space="preserve">, Ohkubo T, </w:t>
      </w:r>
      <w:proofErr w:type="spellStart"/>
      <w:r w:rsidRPr="005308F1">
        <w:rPr>
          <w:rFonts w:ascii="Book Antiqua" w:hAnsi="Book Antiqua"/>
          <w:sz w:val="24"/>
          <w:szCs w:val="24"/>
        </w:rPr>
        <w:t>Olusanya</w:t>
      </w:r>
      <w:proofErr w:type="spellEnd"/>
      <w:r w:rsidRPr="005308F1">
        <w:rPr>
          <w:rFonts w:ascii="Book Antiqua" w:hAnsi="Book Antiqua"/>
          <w:sz w:val="24"/>
          <w:szCs w:val="24"/>
        </w:rPr>
        <w:t xml:space="preserve"> BO, Omer SB, </w:t>
      </w:r>
      <w:proofErr w:type="spellStart"/>
      <w:r w:rsidRPr="005308F1">
        <w:rPr>
          <w:rFonts w:ascii="Book Antiqua" w:hAnsi="Book Antiqua"/>
          <w:sz w:val="24"/>
          <w:szCs w:val="24"/>
        </w:rPr>
        <w:t>Opio</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JN</w:t>
      </w:r>
      <w:proofErr w:type="spellEnd"/>
      <w:r w:rsidRPr="005308F1">
        <w:rPr>
          <w:rFonts w:ascii="Book Antiqua" w:hAnsi="Book Antiqua"/>
          <w:sz w:val="24"/>
          <w:szCs w:val="24"/>
        </w:rPr>
        <w:t xml:space="preserve">, Orozco R, </w:t>
      </w:r>
      <w:proofErr w:type="spellStart"/>
      <w:r w:rsidRPr="005308F1">
        <w:rPr>
          <w:rFonts w:ascii="Book Antiqua" w:hAnsi="Book Antiqua"/>
          <w:sz w:val="24"/>
          <w:szCs w:val="24"/>
        </w:rPr>
        <w:t>Pagcatipunan</w:t>
      </w:r>
      <w:proofErr w:type="spellEnd"/>
      <w:r w:rsidRPr="005308F1">
        <w:rPr>
          <w:rFonts w:ascii="Book Antiqua" w:hAnsi="Book Antiqua"/>
          <w:sz w:val="24"/>
          <w:szCs w:val="24"/>
        </w:rPr>
        <w:t xml:space="preserve"> RS Jr, Pain AW, Pandian JD, </w:t>
      </w:r>
      <w:proofErr w:type="spellStart"/>
      <w:r w:rsidRPr="005308F1">
        <w:rPr>
          <w:rFonts w:ascii="Book Antiqua" w:hAnsi="Book Antiqua"/>
          <w:sz w:val="24"/>
          <w:szCs w:val="24"/>
        </w:rPr>
        <w:t>Panelo</w:t>
      </w:r>
      <w:proofErr w:type="spellEnd"/>
      <w:r w:rsidRPr="005308F1">
        <w:rPr>
          <w:rFonts w:ascii="Book Antiqua" w:hAnsi="Book Antiqua"/>
          <w:sz w:val="24"/>
          <w:szCs w:val="24"/>
        </w:rPr>
        <w:t xml:space="preserve"> CI, </w:t>
      </w:r>
      <w:proofErr w:type="spellStart"/>
      <w:r w:rsidRPr="005308F1">
        <w:rPr>
          <w:rFonts w:ascii="Book Antiqua" w:hAnsi="Book Antiqua"/>
          <w:sz w:val="24"/>
          <w:szCs w:val="24"/>
        </w:rPr>
        <w:lastRenderedPageBreak/>
        <w:t>Papachristou</w:t>
      </w:r>
      <w:proofErr w:type="spellEnd"/>
      <w:r w:rsidRPr="005308F1">
        <w:rPr>
          <w:rFonts w:ascii="Book Antiqua" w:hAnsi="Book Antiqua"/>
          <w:sz w:val="24"/>
          <w:szCs w:val="24"/>
        </w:rPr>
        <w:t xml:space="preserve"> C, Park </w:t>
      </w:r>
      <w:proofErr w:type="spellStart"/>
      <w:r w:rsidRPr="005308F1">
        <w:rPr>
          <w:rFonts w:ascii="Book Antiqua" w:hAnsi="Book Antiqua"/>
          <w:sz w:val="24"/>
          <w:szCs w:val="24"/>
        </w:rPr>
        <w:t>EK</w:t>
      </w:r>
      <w:proofErr w:type="spellEnd"/>
      <w:r w:rsidRPr="005308F1">
        <w:rPr>
          <w:rFonts w:ascii="Book Antiqua" w:hAnsi="Book Antiqua"/>
          <w:sz w:val="24"/>
          <w:szCs w:val="24"/>
        </w:rPr>
        <w:t xml:space="preserve">, Parry CD, </w:t>
      </w:r>
      <w:proofErr w:type="spellStart"/>
      <w:r w:rsidRPr="005308F1">
        <w:rPr>
          <w:rFonts w:ascii="Book Antiqua" w:hAnsi="Book Antiqua"/>
          <w:sz w:val="24"/>
          <w:szCs w:val="24"/>
        </w:rPr>
        <w:t>Paternina</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Caicedo</w:t>
      </w:r>
      <w:proofErr w:type="spellEnd"/>
      <w:r w:rsidRPr="005308F1">
        <w:rPr>
          <w:rFonts w:ascii="Book Antiqua" w:hAnsi="Book Antiqua"/>
          <w:sz w:val="24"/>
          <w:szCs w:val="24"/>
        </w:rPr>
        <w:t xml:space="preserve"> AJ, Patten SB, Paul </w:t>
      </w:r>
      <w:proofErr w:type="spellStart"/>
      <w:r w:rsidRPr="005308F1">
        <w:rPr>
          <w:rFonts w:ascii="Book Antiqua" w:hAnsi="Book Antiqua"/>
          <w:sz w:val="24"/>
          <w:szCs w:val="24"/>
        </w:rPr>
        <w:t>VK</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Pavlin</w:t>
      </w:r>
      <w:proofErr w:type="spellEnd"/>
      <w:r w:rsidRPr="005308F1">
        <w:rPr>
          <w:rFonts w:ascii="Book Antiqua" w:hAnsi="Book Antiqua"/>
          <w:sz w:val="24"/>
          <w:szCs w:val="24"/>
        </w:rPr>
        <w:t xml:space="preserve"> BI, Pearce N, Pedraza LS, </w:t>
      </w:r>
      <w:proofErr w:type="spellStart"/>
      <w:r w:rsidRPr="005308F1">
        <w:rPr>
          <w:rFonts w:ascii="Book Antiqua" w:hAnsi="Book Antiqua"/>
          <w:sz w:val="24"/>
          <w:szCs w:val="24"/>
        </w:rPr>
        <w:t>Pedroza</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Pejin</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Stokic</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Pekericli</w:t>
      </w:r>
      <w:proofErr w:type="spellEnd"/>
      <w:r w:rsidRPr="005308F1">
        <w:rPr>
          <w:rFonts w:ascii="Book Antiqua" w:hAnsi="Book Antiqua"/>
          <w:sz w:val="24"/>
          <w:szCs w:val="24"/>
        </w:rPr>
        <w:t xml:space="preserve"> A, Pereira DM, Perez-Padilla R, Perez-Ruiz F, </w:t>
      </w:r>
      <w:proofErr w:type="spellStart"/>
      <w:r w:rsidRPr="005308F1">
        <w:rPr>
          <w:rFonts w:ascii="Book Antiqua" w:hAnsi="Book Antiqua"/>
          <w:sz w:val="24"/>
          <w:szCs w:val="24"/>
        </w:rPr>
        <w:t>Perico</w:t>
      </w:r>
      <w:proofErr w:type="spellEnd"/>
      <w:r w:rsidRPr="005308F1">
        <w:rPr>
          <w:rFonts w:ascii="Book Antiqua" w:hAnsi="Book Antiqua"/>
          <w:sz w:val="24"/>
          <w:szCs w:val="24"/>
        </w:rPr>
        <w:t xml:space="preserve"> N, Perry SA, </w:t>
      </w:r>
      <w:proofErr w:type="spellStart"/>
      <w:r w:rsidRPr="005308F1">
        <w:rPr>
          <w:rFonts w:ascii="Book Antiqua" w:hAnsi="Book Antiqua"/>
          <w:sz w:val="24"/>
          <w:szCs w:val="24"/>
        </w:rPr>
        <w:t>Pervaiz</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Pesudovs</w:t>
      </w:r>
      <w:proofErr w:type="spellEnd"/>
      <w:r w:rsidRPr="005308F1">
        <w:rPr>
          <w:rFonts w:ascii="Book Antiqua" w:hAnsi="Book Antiqua"/>
          <w:sz w:val="24"/>
          <w:szCs w:val="24"/>
        </w:rPr>
        <w:t xml:space="preserve"> K, Peterson CB, </w:t>
      </w:r>
      <w:proofErr w:type="spellStart"/>
      <w:r w:rsidRPr="005308F1">
        <w:rPr>
          <w:rFonts w:ascii="Book Antiqua" w:hAnsi="Book Antiqua"/>
          <w:sz w:val="24"/>
          <w:szCs w:val="24"/>
        </w:rPr>
        <w:t>Petzold</w:t>
      </w:r>
      <w:proofErr w:type="spellEnd"/>
      <w:r w:rsidRPr="005308F1">
        <w:rPr>
          <w:rFonts w:ascii="Book Antiqua" w:hAnsi="Book Antiqua"/>
          <w:sz w:val="24"/>
          <w:szCs w:val="24"/>
        </w:rPr>
        <w:t xml:space="preserve"> M, Phillips MR, </w:t>
      </w:r>
      <w:proofErr w:type="spellStart"/>
      <w:r w:rsidRPr="005308F1">
        <w:rPr>
          <w:rFonts w:ascii="Book Antiqua" w:hAnsi="Book Antiqua"/>
          <w:sz w:val="24"/>
          <w:szCs w:val="24"/>
        </w:rPr>
        <w:t>Phua</w:t>
      </w:r>
      <w:proofErr w:type="spellEnd"/>
      <w:r w:rsidRPr="005308F1">
        <w:rPr>
          <w:rFonts w:ascii="Book Antiqua" w:hAnsi="Book Antiqua"/>
          <w:sz w:val="24"/>
          <w:szCs w:val="24"/>
        </w:rPr>
        <w:t xml:space="preserve"> HP, </w:t>
      </w:r>
      <w:proofErr w:type="spellStart"/>
      <w:r w:rsidRPr="005308F1">
        <w:rPr>
          <w:rFonts w:ascii="Book Antiqua" w:hAnsi="Book Antiqua"/>
          <w:sz w:val="24"/>
          <w:szCs w:val="24"/>
        </w:rPr>
        <w:t>Plass</w:t>
      </w:r>
      <w:proofErr w:type="spellEnd"/>
      <w:r w:rsidRPr="005308F1">
        <w:rPr>
          <w:rFonts w:ascii="Book Antiqua" w:hAnsi="Book Antiqua"/>
          <w:sz w:val="24"/>
          <w:szCs w:val="24"/>
        </w:rPr>
        <w:t xml:space="preserve"> D, </w:t>
      </w:r>
      <w:proofErr w:type="spellStart"/>
      <w:r w:rsidRPr="005308F1">
        <w:rPr>
          <w:rFonts w:ascii="Book Antiqua" w:hAnsi="Book Antiqua"/>
          <w:sz w:val="24"/>
          <w:szCs w:val="24"/>
        </w:rPr>
        <w:t>Poenaru</w:t>
      </w:r>
      <w:proofErr w:type="spellEnd"/>
      <w:r w:rsidRPr="005308F1">
        <w:rPr>
          <w:rFonts w:ascii="Book Antiqua" w:hAnsi="Book Antiqua"/>
          <w:sz w:val="24"/>
          <w:szCs w:val="24"/>
        </w:rPr>
        <w:t xml:space="preserve"> D, </w:t>
      </w:r>
      <w:proofErr w:type="spellStart"/>
      <w:r w:rsidRPr="005308F1">
        <w:rPr>
          <w:rFonts w:ascii="Book Antiqua" w:hAnsi="Book Antiqua"/>
          <w:sz w:val="24"/>
          <w:szCs w:val="24"/>
        </w:rPr>
        <w:t>Polanczyk</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GV</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Polinder</w:t>
      </w:r>
      <w:proofErr w:type="spellEnd"/>
      <w:r w:rsidRPr="005308F1">
        <w:rPr>
          <w:rFonts w:ascii="Book Antiqua" w:hAnsi="Book Antiqua"/>
          <w:sz w:val="24"/>
          <w:szCs w:val="24"/>
        </w:rPr>
        <w:t xml:space="preserve"> S, Pond CD, Pope CA, Pope D, Popova S, </w:t>
      </w:r>
      <w:proofErr w:type="spellStart"/>
      <w:r w:rsidRPr="005308F1">
        <w:rPr>
          <w:rFonts w:ascii="Book Antiqua" w:hAnsi="Book Antiqua"/>
          <w:sz w:val="24"/>
          <w:szCs w:val="24"/>
        </w:rPr>
        <w:t>Pourmalek</w:t>
      </w:r>
      <w:proofErr w:type="spellEnd"/>
      <w:r w:rsidRPr="005308F1">
        <w:rPr>
          <w:rFonts w:ascii="Book Antiqua" w:hAnsi="Book Antiqua"/>
          <w:sz w:val="24"/>
          <w:szCs w:val="24"/>
        </w:rPr>
        <w:t xml:space="preserve"> F, Powles J, </w:t>
      </w:r>
      <w:proofErr w:type="spellStart"/>
      <w:r w:rsidRPr="005308F1">
        <w:rPr>
          <w:rFonts w:ascii="Book Antiqua" w:hAnsi="Book Antiqua"/>
          <w:sz w:val="24"/>
          <w:szCs w:val="24"/>
        </w:rPr>
        <w:t>Prabhakaran</w:t>
      </w:r>
      <w:proofErr w:type="spellEnd"/>
      <w:r w:rsidRPr="005308F1">
        <w:rPr>
          <w:rFonts w:ascii="Book Antiqua" w:hAnsi="Book Antiqua"/>
          <w:sz w:val="24"/>
          <w:szCs w:val="24"/>
        </w:rPr>
        <w:t xml:space="preserve"> D, Prasad NM, </w:t>
      </w:r>
      <w:proofErr w:type="spellStart"/>
      <w:r w:rsidRPr="005308F1">
        <w:rPr>
          <w:rFonts w:ascii="Book Antiqua" w:hAnsi="Book Antiqua"/>
          <w:sz w:val="24"/>
          <w:szCs w:val="24"/>
        </w:rPr>
        <w:t>Qato</w:t>
      </w:r>
      <w:proofErr w:type="spellEnd"/>
      <w:r w:rsidRPr="005308F1">
        <w:rPr>
          <w:rFonts w:ascii="Book Antiqua" w:hAnsi="Book Antiqua"/>
          <w:sz w:val="24"/>
          <w:szCs w:val="24"/>
        </w:rPr>
        <w:t xml:space="preserve"> DM, Quezada AD, </w:t>
      </w:r>
      <w:proofErr w:type="spellStart"/>
      <w:r w:rsidRPr="005308F1">
        <w:rPr>
          <w:rFonts w:ascii="Book Antiqua" w:hAnsi="Book Antiqua"/>
          <w:sz w:val="24"/>
          <w:szCs w:val="24"/>
        </w:rPr>
        <w:t>Quistberg</w:t>
      </w:r>
      <w:proofErr w:type="spellEnd"/>
      <w:r w:rsidRPr="005308F1">
        <w:rPr>
          <w:rFonts w:ascii="Book Antiqua" w:hAnsi="Book Antiqua"/>
          <w:sz w:val="24"/>
          <w:szCs w:val="24"/>
        </w:rPr>
        <w:t xml:space="preserve"> DA, </w:t>
      </w:r>
      <w:proofErr w:type="spellStart"/>
      <w:r w:rsidRPr="005308F1">
        <w:rPr>
          <w:rFonts w:ascii="Book Antiqua" w:hAnsi="Book Antiqua"/>
          <w:sz w:val="24"/>
          <w:szCs w:val="24"/>
        </w:rPr>
        <w:t>Racapé</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Rafay</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Rahimi</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Rahimi-Movaghar</w:t>
      </w:r>
      <w:proofErr w:type="spellEnd"/>
      <w:r w:rsidRPr="005308F1">
        <w:rPr>
          <w:rFonts w:ascii="Book Antiqua" w:hAnsi="Book Antiqua"/>
          <w:sz w:val="24"/>
          <w:szCs w:val="24"/>
        </w:rPr>
        <w:t xml:space="preserve"> V, Rahman SU, Raju M, </w:t>
      </w:r>
      <w:proofErr w:type="spellStart"/>
      <w:r w:rsidRPr="005308F1">
        <w:rPr>
          <w:rFonts w:ascii="Book Antiqua" w:hAnsi="Book Antiqua"/>
          <w:sz w:val="24"/>
          <w:szCs w:val="24"/>
        </w:rPr>
        <w:t>Rakovac</w:t>
      </w:r>
      <w:proofErr w:type="spellEnd"/>
      <w:r w:rsidRPr="005308F1">
        <w:rPr>
          <w:rFonts w:ascii="Book Antiqua" w:hAnsi="Book Antiqua"/>
          <w:sz w:val="24"/>
          <w:szCs w:val="24"/>
        </w:rPr>
        <w:t xml:space="preserve"> I, Rana SM, Rao M, </w:t>
      </w:r>
      <w:proofErr w:type="spellStart"/>
      <w:r w:rsidRPr="005308F1">
        <w:rPr>
          <w:rFonts w:ascii="Book Antiqua" w:hAnsi="Book Antiqua"/>
          <w:sz w:val="24"/>
          <w:szCs w:val="24"/>
        </w:rPr>
        <w:t>Razavi</w:t>
      </w:r>
      <w:proofErr w:type="spellEnd"/>
      <w:r w:rsidRPr="005308F1">
        <w:rPr>
          <w:rFonts w:ascii="Book Antiqua" w:hAnsi="Book Antiqua"/>
          <w:sz w:val="24"/>
          <w:szCs w:val="24"/>
        </w:rPr>
        <w:t xml:space="preserve"> H, Reddy KS, </w:t>
      </w:r>
      <w:proofErr w:type="spellStart"/>
      <w:r w:rsidRPr="005308F1">
        <w:rPr>
          <w:rFonts w:ascii="Book Antiqua" w:hAnsi="Book Antiqua"/>
          <w:sz w:val="24"/>
          <w:szCs w:val="24"/>
        </w:rPr>
        <w:t>Refaat</w:t>
      </w:r>
      <w:proofErr w:type="spellEnd"/>
      <w:r w:rsidRPr="005308F1">
        <w:rPr>
          <w:rFonts w:ascii="Book Antiqua" w:hAnsi="Book Antiqua"/>
          <w:sz w:val="24"/>
          <w:szCs w:val="24"/>
        </w:rPr>
        <w:t xml:space="preserve"> AH, </w:t>
      </w:r>
      <w:proofErr w:type="spellStart"/>
      <w:r w:rsidRPr="005308F1">
        <w:rPr>
          <w:rFonts w:ascii="Book Antiqua" w:hAnsi="Book Antiqua"/>
          <w:sz w:val="24"/>
          <w:szCs w:val="24"/>
        </w:rPr>
        <w:t>Rehm</w:t>
      </w:r>
      <w:proofErr w:type="spellEnd"/>
      <w:r w:rsidRPr="005308F1">
        <w:rPr>
          <w:rFonts w:ascii="Book Antiqua" w:hAnsi="Book Antiqua"/>
          <w:sz w:val="24"/>
          <w:szCs w:val="24"/>
        </w:rPr>
        <w:t xml:space="preserve"> J, </w:t>
      </w:r>
      <w:proofErr w:type="spellStart"/>
      <w:r w:rsidRPr="005308F1">
        <w:rPr>
          <w:rFonts w:ascii="Book Antiqua" w:hAnsi="Book Antiqua"/>
          <w:sz w:val="24"/>
          <w:szCs w:val="24"/>
        </w:rPr>
        <w:t>Remuzzi</w:t>
      </w:r>
      <w:proofErr w:type="spellEnd"/>
      <w:r w:rsidRPr="005308F1">
        <w:rPr>
          <w:rFonts w:ascii="Book Antiqua" w:hAnsi="Book Antiqua"/>
          <w:sz w:val="24"/>
          <w:szCs w:val="24"/>
        </w:rPr>
        <w:t xml:space="preserve"> G, Ribeiro AL, </w:t>
      </w:r>
      <w:proofErr w:type="spellStart"/>
      <w:r w:rsidRPr="005308F1">
        <w:rPr>
          <w:rFonts w:ascii="Book Antiqua" w:hAnsi="Book Antiqua"/>
          <w:sz w:val="24"/>
          <w:szCs w:val="24"/>
        </w:rPr>
        <w:t>Riccio</w:t>
      </w:r>
      <w:proofErr w:type="spellEnd"/>
      <w:r w:rsidRPr="005308F1">
        <w:rPr>
          <w:rFonts w:ascii="Book Antiqua" w:hAnsi="Book Antiqua"/>
          <w:sz w:val="24"/>
          <w:szCs w:val="24"/>
        </w:rPr>
        <w:t xml:space="preserve"> PM, Richardson L, </w:t>
      </w:r>
      <w:proofErr w:type="spellStart"/>
      <w:r w:rsidRPr="005308F1">
        <w:rPr>
          <w:rFonts w:ascii="Book Antiqua" w:hAnsi="Book Antiqua"/>
          <w:sz w:val="24"/>
          <w:szCs w:val="24"/>
        </w:rPr>
        <w:t>Riederer</w:t>
      </w:r>
      <w:proofErr w:type="spellEnd"/>
      <w:r w:rsidRPr="005308F1">
        <w:rPr>
          <w:rFonts w:ascii="Book Antiqua" w:hAnsi="Book Antiqua"/>
          <w:sz w:val="24"/>
          <w:szCs w:val="24"/>
        </w:rPr>
        <w:t xml:space="preserve"> A, Robinson M, Roca A, Rodriguez A, Rojas-Rueda D, </w:t>
      </w:r>
      <w:proofErr w:type="spellStart"/>
      <w:r w:rsidRPr="005308F1">
        <w:rPr>
          <w:rFonts w:ascii="Book Antiqua" w:hAnsi="Book Antiqua"/>
          <w:sz w:val="24"/>
          <w:szCs w:val="24"/>
        </w:rPr>
        <w:t>Romieu</w:t>
      </w:r>
      <w:proofErr w:type="spellEnd"/>
      <w:r w:rsidRPr="005308F1">
        <w:rPr>
          <w:rFonts w:ascii="Book Antiqua" w:hAnsi="Book Antiqua"/>
          <w:sz w:val="24"/>
          <w:szCs w:val="24"/>
        </w:rPr>
        <w:t xml:space="preserve"> I, </w:t>
      </w:r>
      <w:proofErr w:type="spellStart"/>
      <w:r w:rsidRPr="005308F1">
        <w:rPr>
          <w:rFonts w:ascii="Book Antiqua" w:hAnsi="Book Antiqua"/>
          <w:sz w:val="24"/>
          <w:szCs w:val="24"/>
        </w:rPr>
        <w:t>Ronfani</w:t>
      </w:r>
      <w:proofErr w:type="spellEnd"/>
      <w:r w:rsidRPr="005308F1">
        <w:rPr>
          <w:rFonts w:ascii="Book Antiqua" w:hAnsi="Book Antiqua"/>
          <w:sz w:val="24"/>
          <w:szCs w:val="24"/>
        </w:rPr>
        <w:t xml:space="preserve"> L, Room R, Roy N, </w:t>
      </w:r>
      <w:proofErr w:type="spellStart"/>
      <w:r w:rsidRPr="005308F1">
        <w:rPr>
          <w:rFonts w:ascii="Book Antiqua" w:hAnsi="Book Antiqua"/>
          <w:sz w:val="24"/>
          <w:szCs w:val="24"/>
        </w:rPr>
        <w:t>Ruhago</w:t>
      </w:r>
      <w:proofErr w:type="spellEnd"/>
      <w:r w:rsidRPr="005308F1">
        <w:rPr>
          <w:rFonts w:ascii="Book Antiqua" w:hAnsi="Book Antiqua"/>
          <w:sz w:val="24"/>
          <w:szCs w:val="24"/>
        </w:rPr>
        <w:t xml:space="preserve"> GM, Rushton L, Sabin N, Sacco </w:t>
      </w:r>
      <w:proofErr w:type="spellStart"/>
      <w:r w:rsidRPr="005308F1">
        <w:rPr>
          <w:rFonts w:ascii="Book Antiqua" w:hAnsi="Book Antiqua"/>
          <w:sz w:val="24"/>
          <w:szCs w:val="24"/>
        </w:rPr>
        <w:t>RL</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Saha</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Sahathevan</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Sahraian</w:t>
      </w:r>
      <w:proofErr w:type="spellEnd"/>
      <w:r w:rsidRPr="005308F1">
        <w:rPr>
          <w:rFonts w:ascii="Book Antiqua" w:hAnsi="Book Antiqua"/>
          <w:sz w:val="24"/>
          <w:szCs w:val="24"/>
        </w:rPr>
        <w:t xml:space="preserve"> MA, Salomon JA, Salvo D, Sampson UK, </w:t>
      </w:r>
      <w:proofErr w:type="spellStart"/>
      <w:r w:rsidRPr="005308F1">
        <w:rPr>
          <w:rFonts w:ascii="Book Antiqua" w:hAnsi="Book Antiqua"/>
          <w:sz w:val="24"/>
          <w:szCs w:val="24"/>
        </w:rPr>
        <w:t>Sanabria</w:t>
      </w:r>
      <w:proofErr w:type="spellEnd"/>
      <w:r w:rsidRPr="005308F1">
        <w:rPr>
          <w:rFonts w:ascii="Book Antiqua" w:hAnsi="Book Antiqua"/>
          <w:sz w:val="24"/>
          <w:szCs w:val="24"/>
        </w:rPr>
        <w:t xml:space="preserve"> JR, Sanchez LM, Sánchez-</w:t>
      </w:r>
      <w:proofErr w:type="spellStart"/>
      <w:r w:rsidRPr="005308F1">
        <w:rPr>
          <w:rFonts w:ascii="Book Antiqua" w:hAnsi="Book Antiqua"/>
          <w:sz w:val="24"/>
          <w:szCs w:val="24"/>
        </w:rPr>
        <w:t>Pimienta</w:t>
      </w:r>
      <w:proofErr w:type="spellEnd"/>
      <w:r w:rsidRPr="005308F1">
        <w:rPr>
          <w:rFonts w:ascii="Book Antiqua" w:hAnsi="Book Antiqua"/>
          <w:sz w:val="24"/>
          <w:szCs w:val="24"/>
        </w:rPr>
        <w:t xml:space="preserve"> TG, Sanchez-</w:t>
      </w:r>
      <w:proofErr w:type="spellStart"/>
      <w:r w:rsidRPr="005308F1">
        <w:rPr>
          <w:rFonts w:ascii="Book Antiqua" w:hAnsi="Book Antiqua"/>
          <w:sz w:val="24"/>
          <w:szCs w:val="24"/>
        </w:rPr>
        <w:t>Riera</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Sandar</w:t>
      </w:r>
      <w:proofErr w:type="spellEnd"/>
      <w:r w:rsidRPr="005308F1">
        <w:rPr>
          <w:rFonts w:ascii="Book Antiqua" w:hAnsi="Book Antiqua"/>
          <w:sz w:val="24"/>
          <w:szCs w:val="24"/>
        </w:rPr>
        <w:t xml:space="preserve"> L, Santos IS, </w:t>
      </w:r>
      <w:proofErr w:type="spellStart"/>
      <w:r w:rsidRPr="005308F1">
        <w:rPr>
          <w:rFonts w:ascii="Book Antiqua" w:hAnsi="Book Antiqua"/>
          <w:sz w:val="24"/>
          <w:szCs w:val="24"/>
        </w:rPr>
        <w:t>Sapkota</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Satpathy</w:t>
      </w:r>
      <w:proofErr w:type="spellEnd"/>
      <w:r w:rsidRPr="005308F1">
        <w:rPr>
          <w:rFonts w:ascii="Book Antiqua" w:hAnsi="Book Antiqua"/>
          <w:sz w:val="24"/>
          <w:szCs w:val="24"/>
        </w:rPr>
        <w:t xml:space="preserve"> M, Saunders JE, </w:t>
      </w:r>
      <w:proofErr w:type="spellStart"/>
      <w:r w:rsidRPr="005308F1">
        <w:rPr>
          <w:rFonts w:ascii="Book Antiqua" w:hAnsi="Book Antiqua"/>
          <w:sz w:val="24"/>
          <w:szCs w:val="24"/>
        </w:rPr>
        <w:t>Sawhney</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Saylan</w:t>
      </w:r>
      <w:proofErr w:type="spellEnd"/>
      <w:r w:rsidRPr="005308F1">
        <w:rPr>
          <w:rFonts w:ascii="Book Antiqua" w:hAnsi="Book Antiqua"/>
          <w:sz w:val="24"/>
          <w:szCs w:val="24"/>
        </w:rPr>
        <w:t xml:space="preserve"> MI, Scarborough P, Schmidt JC, Schneider </w:t>
      </w:r>
      <w:proofErr w:type="spellStart"/>
      <w:r w:rsidRPr="005308F1">
        <w:rPr>
          <w:rFonts w:ascii="Book Antiqua" w:hAnsi="Book Antiqua"/>
          <w:sz w:val="24"/>
          <w:szCs w:val="24"/>
        </w:rPr>
        <w:t>IJ</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Schöttker</w:t>
      </w:r>
      <w:proofErr w:type="spellEnd"/>
      <w:r w:rsidRPr="005308F1">
        <w:rPr>
          <w:rFonts w:ascii="Book Antiqua" w:hAnsi="Book Antiqua"/>
          <w:sz w:val="24"/>
          <w:szCs w:val="24"/>
        </w:rPr>
        <w:t xml:space="preserve"> B, </w:t>
      </w:r>
      <w:proofErr w:type="spellStart"/>
      <w:r w:rsidRPr="005308F1">
        <w:rPr>
          <w:rFonts w:ascii="Book Antiqua" w:hAnsi="Book Antiqua"/>
          <w:sz w:val="24"/>
          <w:szCs w:val="24"/>
        </w:rPr>
        <w:t>Schwebel</w:t>
      </w:r>
      <w:proofErr w:type="spellEnd"/>
      <w:r w:rsidRPr="005308F1">
        <w:rPr>
          <w:rFonts w:ascii="Book Antiqua" w:hAnsi="Book Antiqua"/>
          <w:sz w:val="24"/>
          <w:szCs w:val="24"/>
        </w:rPr>
        <w:t xml:space="preserve"> DC, Scott JG, </w:t>
      </w:r>
      <w:proofErr w:type="spellStart"/>
      <w:r w:rsidRPr="005308F1">
        <w:rPr>
          <w:rFonts w:ascii="Book Antiqua" w:hAnsi="Book Antiqua"/>
          <w:sz w:val="24"/>
          <w:szCs w:val="24"/>
        </w:rPr>
        <w:t>Seedat</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Sepanlou</w:t>
      </w:r>
      <w:proofErr w:type="spellEnd"/>
      <w:r w:rsidRPr="005308F1">
        <w:rPr>
          <w:rFonts w:ascii="Book Antiqua" w:hAnsi="Book Antiqua"/>
          <w:sz w:val="24"/>
          <w:szCs w:val="24"/>
        </w:rPr>
        <w:t xml:space="preserve"> SG, </w:t>
      </w:r>
      <w:proofErr w:type="spellStart"/>
      <w:r w:rsidRPr="005308F1">
        <w:rPr>
          <w:rFonts w:ascii="Book Antiqua" w:hAnsi="Book Antiqua"/>
          <w:sz w:val="24"/>
          <w:szCs w:val="24"/>
        </w:rPr>
        <w:t>Serdar</w:t>
      </w:r>
      <w:proofErr w:type="spellEnd"/>
      <w:r w:rsidRPr="005308F1">
        <w:rPr>
          <w:rFonts w:ascii="Book Antiqua" w:hAnsi="Book Antiqua"/>
          <w:sz w:val="24"/>
          <w:szCs w:val="24"/>
        </w:rPr>
        <w:t xml:space="preserve"> B, </w:t>
      </w:r>
      <w:proofErr w:type="spellStart"/>
      <w:r w:rsidRPr="005308F1">
        <w:rPr>
          <w:rFonts w:ascii="Book Antiqua" w:hAnsi="Book Antiqua"/>
          <w:sz w:val="24"/>
          <w:szCs w:val="24"/>
        </w:rPr>
        <w:t>Servan</w:t>
      </w:r>
      <w:proofErr w:type="spellEnd"/>
      <w:r w:rsidRPr="005308F1">
        <w:rPr>
          <w:rFonts w:ascii="Book Antiqua" w:hAnsi="Book Antiqua"/>
          <w:sz w:val="24"/>
          <w:szCs w:val="24"/>
        </w:rPr>
        <w:t xml:space="preserve">-Mori EE, </w:t>
      </w:r>
      <w:proofErr w:type="spellStart"/>
      <w:r w:rsidRPr="005308F1">
        <w:rPr>
          <w:rFonts w:ascii="Book Antiqua" w:hAnsi="Book Antiqua"/>
          <w:sz w:val="24"/>
          <w:szCs w:val="24"/>
        </w:rPr>
        <w:t>Shaddick</w:t>
      </w:r>
      <w:proofErr w:type="spellEnd"/>
      <w:r w:rsidRPr="005308F1">
        <w:rPr>
          <w:rFonts w:ascii="Book Antiqua" w:hAnsi="Book Antiqua"/>
          <w:sz w:val="24"/>
          <w:szCs w:val="24"/>
        </w:rPr>
        <w:t xml:space="preserve"> G, </w:t>
      </w:r>
      <w:proofErr w:type="spellStart"/>
      <w:r w:rsidRPr="005308F1">
        <w:rPr>
          <w:rFonts w:ascii="Book Antiqua" w:hAnsi="Book Antiqua"/>
          <w:sz w:val="24"/>
          <w:szCs w:val="24"/>
        </w:rPr>
        <w:t>Shahraz</w:t>
      </w:r>
      <w:proofErr w:type="spellEnd"/>
      <w:r w:rsidRPr="005308F1">
        <w:rPr>
          <w:rFonts w:ascii="Book Antiqua" w:hAnsi="Book Antiqua"/>
          <w:sz w:val="24"/>
          <w:szCs w:val="24"/>
        </w:rPr>
        <w:t xml:space="preserve"> S, Levy </w:t>
      </w:r>
      <w:proofErr w:type="spellStart"/>
      <w:r w:rsidRPr="005308F1">
        <w:rPr>
          <w:rFonts w:ascii="Book Antiqua" w:hAnsi="Book Antiqua"/>
          <w:sz w:val="24"/>
          <w:szCs w:val="24"/>
        </w:rPr>
        <w:t>TS</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Shangguan</w:t>
      </w:r>
      <w:proofErr w:type="spellEnd"/>
      <w:r w:rsidRPr="005308F1">
        <w:rPr>
          <w:rFonts w:ascii="Book Antiqua" w:hAnsi="Book Antiqua"/>
          <w:sz w:val="24"/>
          <w:szCs w:val="24"/>
        </w:rPr>
        <w:t xml:space="preserve"> S, She J, </w:t>
      </w:r>
      <w:proofErr w:type="spellStart"/>
      <w:r w:rsidRPr="005308F1">
        <w:rPr>
          <w:rFonts w:ascii="Book Antiqua" w:hAnsi="Book Antiqua"/>
          <w:sz w:val="24"/>
          <w:szCs w:val="24"/>
        </w:rPr>
        <w:t>Sheikhbahaei</w:t>
      </w:r>
      <w:proofErr w:type="spellEnd"/>
      <w:r w:rsidRPr="005308F1">
        <w:rPr>
          <w:rFonts w:ascii="Book Antiqua" w:hAnsi="Book Antiqua"/>
          <w:sz w:val="24"/>
          <w:szCs w:val="24"/>
        </w:rPr>
        <w:t xml:space="preserve"> S, Shibuya K, Shin </w:t>
      </w:r>
      <w:proofErr w:type="spellStart"/>
      <w:r w:rsidRPr="005308F1">
        <w:rPr>
          <w:rFonts w:ascii="Book Antiqua" w:hAnsi="Book Antiqua"/>
          <w:sz w:val="24"/>
          <w:szCs w:val="24"/>
        </w:rPr>
        <w:t>HH</w:t>
      </w:r>
      <w:proofErr w:type="spellEnd"/>
      <w:r w:rsidRPr="005308F1">
        <w:rPr>
          <w:rFonts w:ascii="Book Antiqua" w:hAnsi="Book Antiqua"/>
          <w:sz w:val="24"/>
          <w:szCs w:val="24"/>
        </w:rPr>
        <w:t xml:space="preserve">, Shinohara Y, Shiri R, </w:t>
      </w:r>
      <w:proofErr w:type="spellStart"/>
      <w:r w:rsidRPr="005308F1">
        <w:rPr>
          <w:rFonts w:ascii="Book Antiqua" w:hAnsi="Book Antiqua"/>
          <w:sz w:val="24"/>
          <w:szCs w:val="24"/>
        </w:rPr>
        <w:t>Shishani</w:t>
      </w:r>
      <w:proofErr w:type="spellEnd"/>
      <w:r w:rsidRPr="005308F1">
        <w:rPr>
          <w:rFonts w:ascii="Book Antiqua" w:hAnsi="Book Antiqua"/>
          <w:sz w:val="24"/>
          <w:szCs w:val="24"/>
        </w:rPr>
        <w:t xml:space="preserve"> K, Shiue I, </w:t>
      </w:r>
      <w:proofErr w:type="spellStart"/>
      <w:r w:rsidRPr="005308F1">
        <w:rPr>
          <w:rFonts w:ascii="Book Antiqua" w:hAnsi="Book Antiqua"/>
          <w:sz w:val="24"/>
          <w:szCs w:val="24"/>
        </w:rPr>
        <w:t>Sigfusdottir</w:t>
      </w:r>
      <w:proofErr w:type="spellEnd"/>
      <w:r w:rsidRPr="005308F1">
        <w:rPr>
          <w:rFonts w:ascii="Book Antiqua" w:hAnsi="Book Antiqua"/>
          <w:sz w:val="24"/>
          <w:szCs w:val="24"/>
        </w:rPr>
        <w:t xml:space="preserve"> ID, Silberberg DH, Simard EP, </w:t>
      </w:r>
      <w:proofErr w:type="spellStart"/>
      <w:r w:rsidRPr="005308F1">
        <w:rPr>
          <w:rFonts w:ascii="Book Antiqua" w:hAnsi="Book Antiqua"/>
          <w:sz w:val="24"/>
          <w:szCs w:val="24"/>
        </w:rPr>
        <w:t>Sindi</w:t>
      </w:r>
      <w:proofErr w:type="spellEnd"/>
      <w:r w:rsidRPr="005308F1">
        <w:rPr>
          <w:rFonts w:ascii="Book Antiqua" w:hAnsi="Book Antiqua"/>
          <w:sz w:val="24"/>
          <w:szCs w:val="24"/>
        </w:rPr>
        <w:t xml:space="preserve"> S, Singh A, Singh GM, Singh JA, </w:t>
      </w:r>
      <w:proofErr w:type="spellStart"/>
      <w:r w:rsidRPr="005308F1">
        <w:rPr>
          <w:rFonts w:ascii="Book Antiqua" w:hAnsi="Book Antiqua"/>
          <w:sz w:val="24"/>
          <w:szCs w:val="24"/>
        </w:rPr>
        <w:t>Skirbekk</w:t>
      </w:r>
      <w:proofErr w:type="spellEnd"/>
      <w:r w:rsidRPr="005308F1">
        <w:rPr>
          <w:rFonts w:ascii="Book Antiqua" w:hAnsi="Book Antiqua"/>
          <w:sz w:val="24"/>
          <w:szCs w:val="24"/>
        </w:rPr>
        <w:t xml:space="preserve"> V, </w:t>
      </w:r>
      <w:proofErr w:type="spellStart"/>
      <w:r w:rsidRPr="005308F1">
        <w:rPr>
          <w:rFonts w:ascii="Book Antiqua" w:hAnsi="Book Antiqua"/>
          <w:sz w:val="24"/>
          <w:szCs w:val="24"/>
        </w:rPr>
        <w:t>Sliwa</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Soljak</w:t>
      </w:r>
      <w:proofErr w:type="spellEnd"/>
      <w:r w:rsidRPr="005308F1">
        <w:rPr>
          <w:rFonts w:ascii="Book Antiqua" w:hAnsi="Book Antiqua"/>
          <w:sz w:val="24"/>
          <w:szCs w:val="24"/>
        </w:rPr>
        <w:t xml:space="preserve"> M, Soneji S, </w:t>
      </w:r>
      <w:proofErr w:type="spellStart"/>
      <w:r w:rsidRPr="005308F1">
        <w:rPr>
          <w:rFonts w:ascii="Book Antiqua" w:hAnsi="Book Antiqua"/>
          <w:sz w:val="24"/>
          <w:szCs w:val="24"/>
        </w:rPr>
        <w:t>Søreide</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Soshnikov</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Sposato</w:t>
      </w:r>
      <w:proofErr w:type="spellEnd"/>
      <w:r w:rsidRPr="005308F1">
        <w:rPr>
          <w:rFonts w:ascii="Book Antiqua" w:hAnsi="Book Antiqua"/>
          <w:sz w:val="24"/>
          <w:szCs w:val="24"/>
        </w:rPr>
        <w:t xml:space="preserve"> LA, </w:t>
      </w:r>
      <w:proofErr w:type="spellStart"/>
      <w:r w:rsidRPr="005308F1">
        <w:rPr>
          <w:rFonts w:ascii="Book Antiqua" w:hAnsi="Book Antiqua"/>
          <w:sz w:val="24"/>
          <w:szCs w:val="24"/>
        </w:rPr>
        <w:t>Sreeramareddy</w:t>
      </w:r>
      <w:proofErr w:type="spellEnd"/>
      <w:r w:rsidRPr="005308F1">
        <w:rPr>
          <w:rFonts w:ascii="Book Antiqua" w:hAnsi="Book Antiqua"/>
          <w:sz w:val="24"/>
          <w:szCs w:val="24"/>
        </w:rPr>
        <w:t xml:space="preserve"> CT, </w:t>
      </w:r>
      <w:proofErr w:type="spellStart"/>
      <w:r w:rsidRPr="005308F1">
        <w:rPr>
          <w:rFonts w:ascii="Book Antiqua" w:hAnsi="Book Antiqua"/>
          <w:sz w:val="24"/>
          <w:szCs w:val="24"/>
        </w:rPr>
        <w:t>Stapelberg</w:t>
      </w:r>
      <w:proofErr w:type="spellEnd"/>
      <w:r w:rsidRPr="005308F1">
        <w:rPr>
          <w:rFonts w:ascii="Book Antiqua" w:hAnsi="Book Antiqua"/>
          <w:sz w:val="24"/>
          <w:szCs w:val="24"/>
        </w:rPr>
        <w:t xml:space="preserve"> NJ, </w:t>
      </w:r>
      <w:proofErr w:type="spellStart"/>
      <w:r w:rsidRPr="005308F1">
        <w:rPr>
          <w:rFonts w:ascii="Book Antiqua" w:hAnsi="Book Antiqua"/>
          <w:sz w:val="24"/>
          <w:szCs w:val="24"/>
        </w:rPr>
        <w:t>Stathopoulou</w:t>
      </w:r>
      <w:proofErr w:type="spellEnd"/>
      <w:r w:rsidRPr="005308F1">
        <w:rPr>
          <w:rFonts w:ascii="Book Antiqua" w:hAnsi="Book Antiqua"/>
          <w:sz w:val="24"/>
          <w:szCs w:val="24"/>
        </w:rPr>
        <w:t xml:space="preserve"> V, </w:t>
      </w:r>
      <w:proofErr w:type="spellStart"/>
      <w:r w:rsidRPr="005308F1">
        <w:rPr>
          <w:rFonts w:ascii="Book Antiqua" w:hAnsi="Book Antiqua"/>
          <w:sz w:val="24"/>
          <w:szCs w:val="24"/>
        </w:rPr>
        <w:t>Steckling</w:t>
      </w:r>
      <w:proofErr w:type="spellEnd"/>
      <w:r w:rsidRPr="005308F1">
        <w:rPr>
          <w:rFonts w:ascii="Book Antiqua" w:hAnsi="Book Antiqua"/>
          <w:sz w:val="24"/>
          <w:szCs w:val="24"/>
        </w:rPr>
        <w:t xml:space="preserve"> N, Stein DJ, Stein MB, Stephens N, </w:t>
      </w:r>
      <w:proofErr w:type="spellStart"/>
      <w:r w:rsidRPr="005308F1">
        <w:rPr>
          <w:rFonts w:ascii="Book Antiqua" w:hAnsi="Book Antiqua"/>
          <w:sz w:val="24"/>
          <w:szCs w:val="24"/>
        </w:rPr>
        <w:t>Stöckl</w:t>
      </w:r>
      <w:proofErr w:type="spellEnd"/>
      <w:r w:rsidRPr="005308F1">
        <w:rPr>
          <w:rFonts w:ascii="Book Antiqua" w:hAnsi="Book Antiqua"/>
          <w:sz w:val="24"/>
          <w:szCs w:val="24"/>
        </w:rPr>
        <w:t xml:space="preserve"> H, </w:t>
      </w:r>
      <w:proofErr w:type="spellStart"/>
      <w:r w:rsidRPr="005308F1">
        <w:rPr>
          <w:rFonts w:ascii="Book Antiqua" w:hAnsi="Book Antiqua"/>
          <w:sz w:val="24"/>
          <w:szCs w:val="24"/>
        </w:rPr>
        <w:t>Straif</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Stroumpoulis</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Sturua</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Sunguya</w:t>
      </w:r>
      <w:proofErr w:type="spellEnd"/>
      <w:r w:rsidRPr="005308F1">
        <w:rPr>
          <w:rFonts w:ascii="Book Antiqua" w:hAnsi="Book Antiqua"/>
          <w:sz w:val="24"/>
          <w:szCs w:val="24"/>
        </w:rPr>
        <w:t xml:space="preserve"> BF, </w:t>
      </w:r>
      <w:proofErr w:type="spellStart"/>
      <w:r w:rsidRPr="005308F1">
        <w:rPr>
          <w:rFonts w:ascii="Book Antiqua" w:hAnsi="Book Antiqua"/>
          <w:sz w:val="24"/>
          <w:szCs w:val="24"/>
        </w:rPr>
        <w:t>Swaminathan</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Swaroop</w:t>
      </w:r>
      <w:proofErr w:type="spellEnd"/>
      <w:r w:rsidRPr="005308F1">
        <w:rPr>
          <w:rFonts w:ascii="Book Antiqua" w:hAnsi="Book Antiqua"/>
          <w:sz w:val="24"/>
          <w:szCs w:val="24"/>
        </w:rPr>
        <w:t xml:space="preserve"> M, Sykes BL, Tabb KM, Takahashi K, </w:t>
      </w:r>
      <w:proofErr w:type="spellStart"/>
      <w:r w:rsidRPr="005308F1">
        <w:rPr>
          <w:rFonts w:ascii="Book Antiqua" w:hAnsi="Book Antiqua"/>
          <w:sz w:val="24"/>
          <w:szCs w:val="24"/>
        </w:rPr>
        <w:t>Talongwa</w:t>
      </w:r>
      <w:proofErr w:type="spellEnd"/>
      <w:r w:rsidRPr="005308F1">
        <w:rPr>
          <w:rFonts w:ascii="Book Antiqua" w:hAnsi="Book Antiqua"/>
          <w:sz w:val="24"/>
          <w:szCs w:val="24"/>
        </w:rPr>
        <w:t xml:space="preserve"> RT, </w:t>
      </w:r>
      <w:proofErr w:type="spellStart"/>
      <w:r w:rsidRPr="005308F1">
        <w:rPr>
          <w:rFonts w:ascii="Book Antiqua" w:hAnsi="Book Antiqua"/>
          <w:sz w:val="24"/>
          <w:szCs w:val="24"/>
        </w:rPr>
        <w:t>Tandon</w:t>
      </w:r>
      <w:proofErr w:type="spellEnd"/>
      <w:r w:rsidRPr="005308F1">
        <w:rPr>
          <w:rFonts w:ascii="Book Antiqua" w:hAnsi="Book Antiqua"/>
          <w:sz w:val="24"/>
          <w:szCs w:val="24"/>
        </w:rPr>
        <w:t xml:space="preserve"> N, </w:t>
      </w:r>
      <w:proofErr w:type="spellStart"/>
      <w:r w:rsidRPr="005308F1">
        <w:rPr>
          <w:rFonts w:ascii="Book Antiqua" w:hAnsi="Book Antiqua"/>
          <w:sz w:val="24"/>
          <w:szCs w:val="24"/>
        </w:rPr>
        <w:t>Tanne</w:t>
      </w:r>
      <w:proofErr w:type="spellEnd"/>
      <w:r w:rsidRPr="005308F1">
        <w:rPr>
          <w:rFonts w:ascii="Book Antiqua" w:hAnsi="Book Antiqua"/>
          <w:sz w:val="24"/>
          <w:szCs w:val="24"/>
        </w:rPr>
        <w:t xml:space="preserve"> D, Tanner M, </w:t>
      </w:r>
      <w:proofErr w:type="spellStart"/>
      <w:r w:rsidRPr="005308F1">
        <w:rPr>
          <w:rFonts w:ascii="Book Antiqua" w:hAnsi="Book Antiqua"/>
          <w:sz w:val="24"/>
          <w:szCs w:val="24"/>
        </w:rPr>
        <w:t>Tavakkoli</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Te</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Ao</w:t>
      </w:r>
      <w:proofErr w:type="spellEnd"/>
      <w:r w:rsidRPr="005308F1">
        <w:rPr>
          <w:rFonts w:ascii="Book Antiqua" w:hAnsi="Book Antiqua"/>
          <w:sz w:val="24"/>
          <w:szCs w:val="24"/>
        </w:rPr>
        <w:t xml:space="preserve"> BJ, </w:t>
      </w:r>
      <w:proofErr w:type="spellStart"/>
      <w:r w:rsidRPr="005308F1">
        <w:rPr>
          <w:rFonts w:ascii="Book Antiqua" w:hAnsi="Book Antiqua"/>
          <w:sz w:val="24"/>
          <w:szCs w:val="24"/>
        </w:rPr>
        <w:t>Teixeira</w:t>
      </w:r>
      <w:proofErr w:type="spellEnd"/>
      <w:r w:rsidRPr="005308F1">
        <w:rPr>
          <w:rFonts w:ascii="Book Antiqua" w:hAnsi="Book Antiqua"/>
          <w:sz w:val="24"/>
          <w:szCs w:val="24"/>
        </w:rPr>
        <w:t xml:space="preserve"> CM, </w:t>
      </w:r>
      <w:proofErr w:type="spellStart"/>
      <w:r w:rsidRPr="005308F1">
        <w:rPr>
          <w:rFonts w:ascii="Book Antiqua" w:hAnsi="Book Antiqua"/>
          <w:sz w:val="24"/>
          <w:szCs w:val="24"/>
        </w:rPr>
        <w:t>Téllez</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Rojo</w:t>
      </w:r>
      <w:proofErr w:type="spellEnd"/>
      <w:r w:rsidRPr="005308F1">
        <w:rPr>
          <w:rFonts w:ascii="Book Antiqua" w:hAnsi="Book Antiqua"/>
          <w:sz w:val="24"/>
          <w:szCs w:val="24"/>
        </w:rPr>
        <w:t xml:space="preserve"> MM, </w:t>
      </w:r>
      <w:proofErr w:type="spellStart"/>
      <w:r w:rsidRPr="005308F1">
        <w:rPr>
          <w:rFonts w:ascii="Book Antiqua" w:hAnsi="Book Antiqua"/>
          <w:sz w:val="24"/>
          <w:szCs w:val="24"/>
        </w:rPr>
        <w:t>Terkawi</w:t>
      </w:r>
      <w:proofErr w:type="spellEnd"/>
      <w:r w:rsidRPr="005308F1">
        <w:rPr>
          <w:rFonts w:ascii="Book Antiqua" w:hAnsi="Book Antiqua"/>
          <w:sz w:val="24"/>
          <w:szCs w:val="24"/>
        </w:rPr>
        <w:t xml:space="preserve"> AS, </w:t>
      </w:r>
      <w:proofErr w:type="spellStart"/>
      <w:r w:rsidRPr="005308F1">
        <w:rPr>
          <w:rFonts w:ascii="Book Antiqua" w:hAnsi="Book Antiqua"/>
          <w:sz w:val="24"/>
          <w:szCs w:val="24"/>
        </w:rPr>
        <w:t>Texcalac-Sangrador</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JL</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Thackway</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SV</w:t>
      </w:r>
      <w:proofErr w:type="spellEnd"/>
      <w:r w:rsidRPr="005308F1">
        <w:rPr>
          <w:rFonts w:ascii="Book Antiqua" w:hAnsi="Book Antiqua"/>
          <w:sz w:val="24"/>
          <w:szCs w:val="24"/>
        </w:rPr>
        <w:t xml:space="preserve">, Thomson B, Thorne-Lyman AL, Thrift AG, Thurston GD, </w:t>
      </w:r>
      <w:proofErr w:type="spellStart"/>
      <w:r w:rsidRPr="005308F1">
        <w:rPr>
          <w:rFonts w:ascii="Book Antiqua" w:hAnsi="Book Antiqua"/>
          <w:sz w:val="24"/>
          <w:szCs w:val="24"/>
        </w:rPr>
        <w:t>Tillmann</w:t>
      </w:r>
      <w:proofErr w:type="spellEnd"/>
      <w:r w:rsidRPr="005308F1">
        <w:rPr>
          <w:rFonts w:ascii="Book Antiqua" w:hAnsi="Book Antiqua"/>
          <w:sz w:val="24"/>
          <w:szCs w:val="24"/>
        </w:rPr>
        <w:t xml:space="preserve"> T, </w:t>
      </w:r>
      <w:proofErr w:type="spellStart"/>
      <w:r w:rsidRPr="005308F1">
        <w:rPr>
          <w:rFonts w:ascii="Book Antiqua" w:hAnsi="Book Antiqua"/>
          <w:sz w:val="24"/>
          <w:szCs w:val="24"/>
        </w:rPr>
        <w:t>Tobollik</w:t>
      </w:r>
      <w:proofErr w:type="spellEnd"/>
      <w:r w:rsidRPr="005308F1">
        <w:rPr>
          <w:rFonts w:ascii="Book Antiqua" w:hAnsi="Book Antiqua"/>
          <w:sz w:val="24"/>
          <w:szCs w:val="24"/>
        </w:rPr>
        <w:t xml:space="preserve"> M, Tonelli M, </w:t>
      </w:r>
      <w:proofErr w:type="spellStart"/>
      <w:r w:rsidRPr="005308F1">
        <w:rPr>
          <w:rFonts w:ascii="Book Antiqua" w:hAnsi="Book Antiqua"/>
          <w:sz w:val="24"/>
          <w:szCs w:val="24"/>
        </w:rPr>
        <w:t>Topouzis</w:t>
      </w:r>
      <w:proofErr w:type="spellEnd"/>
      <w:r w:rsidRPr="005308F1">
        <w:rPr>
          <w:rFonts w:ascii="Book Antiqua" w:hAnsi="Book Antiqua"/>
          <w:sz w:val="24"/>
          <w:szCs w:val="24"/>
        </w:rPr>
        <w:t xml:space="preserve"> F, </w:t>
      </w:r>
      <w:proofErr w:type="spellStart"/>
      <w:r w:rsidRPr="005308F1">
        <w:rPr>
          <w:rFonts w:ascii="Book Antiqua" w:hAnsi="Book Antiqua"/>
          <w:sz w:val="24"/>
          <w:szCs w:val="24"/>
        </w:rPr>
        <w:t>Towbin</w:t>
      </w:r>
      <w:proofErr w:type="spellEnd"/>
      <w:r w:rsidRPr="005308F1">
        <w:rPr>
          <w:rFonts w:ascii="Book Antiqua" w:hAnsi="Book Antiqua"/>
          <w:sz w:val="24"/>
          <w:szCs w:val="24"/>
        </w:rPr>
        <w:t xml:space="preserve"> JA, Toyoshima H, </w:t>
      </w:r>
      <w:proofErr w:type="spellStart"/>
      <w:r w:rsidRPr="005308F1">
        <w:rPr>
          <w:rFonts w:ascii="Book Antiqua" w:hAnsi="Book Antiqua"/>
          <w:sz w:val="24"/>
          <w:szCs w:val="24"/>
        </w:rPr>
        <w:t>Traebert</w:t>
      </w:r>
      <w:proofErr w:type="spellEnd"/>
      <w:r w:rsidRPr="005308F1">
        <w:rPr>
          <w:rFonts w:ascii="Book Antiqua" w:hAnsi="Book Antiqua"/>
          <w:sz w:val="24"/>
          <w:szCs w:val="24"/>
        </w:rPr>
        <w:t xml:space="preserve"> J, Tran BX, </w:t>
      </w:r>
      <w:proofErr w:type="spellStart"/>
      <w:r w:rsidRPr="005308F1">
        <w:rPr>
          <w:rFonts w:ascii="Book Antiqua" w:hAnsi="Book Antiqua"/>
          <w:sz w:val="24"/>
          <w:szCs w:val="24"/>
        </w:rPr>
        <w:t>Trasande</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Trillini</w:t>
      </w:r>
      <w:proofErr w:type="spellEnd"/>
      <w:r w:rsidRPr="005308F1">
        <w:rPr>
          <w:rFonts w:ascii="Book Antiqua" w:hAnsi="Book Antiqua"/>
          <w:sz w:val="24"/>
          <w:szCs w:val="24"/>
        </w:rPr>
        <w:t xml:space="preserve"> M, Trujillo U, </w:t>
      </w:r>
      <w:proofErr w:type="spellStart"/>
      <w:r w:rsidRPr="005308F1">
        <w:rPr>
          <w:rFonts w:ascii="Book Antiqua" w:hAnsi="Book Antiqua"/>
          <w:sz w:val="24"/>
          <w:szCs w:val="24"/>
        </w:rPr>
        <w:t>Dimbuene</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ZT</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Tsilimbaris</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Tuzcu</w:t>
      </w:r>
      <w:proofErr w:type="spellEnd"/>
      <w:r w:rsidRPr="005308F1">
        <w:rPr>
          <w:rFonts w:ascii="Book Antiqua" w:hAnsi="Book Antiqua"/>
          <w:sz w:val="24"/>
          <w:szCs w:val="24"/>
        </w:rPr>
        <w:t xml:space="preserve"> EM, </w:t>
      </w:r>
      <w:proofErr w:type="spellStart"/>
      <w:r w:rsidRPr="005308F1">
        <w:rPr>
          <w:rFonts w:ascii="Book Antiqua" w:hAnsi="Book Antiqua"/>
          <w:sz w:val="24"/>
          <w:szCs w:val="24"/>
        </w:rPr>
        <w:t>Uchendu</w:t>
      </w:r>
      <w:proofErr w:type="spellEnd"/>
      <w:r w:rsidRPr="005308F1">
        <w:rPr>
          <w:rFonts w:ascii="Book Antiqua" w:hAnsi="Book Antiqua"/>
          <w:sz w:val="24"/>
          <w:szCs w:val="24"/>
        </w:rPr>
        <w:t xml:space="preserve"> US, </w:t>
      </w:r>
      <w:proofErr w:type="spellStart"/>
      <w:r w:rsidRPr="005308F1">
        <w:rPr>
          <w:rFonts w:ascii="Book Antiqua" w:hAnsi="Book Antiqua"/>
          <w:sz w:val="24"/>
          <w:szCs w:val="24"/>
        </w:rPr>
        <w:t>Ukwaja</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KN</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Uzun</w:t>
      </w:r>
      <w:proofErr w:type="spellEnd"/>
      <w:r w:rsidRPr="005308F1">
        <w:rPr>
          <w:rFonts w:ascii="Book Antiqua" w:hAnsi="Book Antiqua"/>
          <w:sz w:val="24"/>
          <w:szCs w:val="24"/>
        </w:rPr>
        <w:t xml:space="preserve"> SB, van de </w:t>
      </w:r>
      <w:proofErr w:type="spellStart"/>
      <w:r w:rsidRPr="005308F1">
        <w:rPr>
          <w:rFonts w:ascii="Book Antiqua" w:hAnsi="Book Antiqua"/>
          <w:sz w:val="24"/>
          <w:szCs w:val="24"/>
        </w:rPr>
        <w:t>Vijver</w:t>
      </w:r>
      <w:proofErr w:type="spellEnd"/>
      <w:r w:rsidRPr="005308F1">
        <w:rPr>
          <w:rFonts w:ascii="Book Antiqua" w:hAnsi="Book Antiqua"/>
          <w:sz w:val="24"/>
          <w:szCs w:val="24"/>
        </w:rPr>
        <w:t xml:space="preserve"> S, Van </w:t>
      </w:r>
      <w:proofErr w:type="spellStart"/>
      <w:r w:rsidRPr="005308F1">
        <w:rPr>
          <w:rFonts w:ascii="Book Antiqua" w:hAnsi="Book Antiqua"/>
          <w:sz w:val="24"/>
          <w:szCs w:val="24"/>
        </w:rPr>
        <w:t>Dingenen</w:t>
      </w:r>
      <w:proofErr w:type="spellEnd"/>
      <w:r w:rsidRPr="005308F1">
        <w:rPr>
          <w:rFonts w:ascii="Book Antiqua" w:hAnsi="Book Antiqua"/>
          <w:sz w:val="24"/>
          <w:szCs w:val="24"/>
        </w:rPr>
        <w:t xml:space="preserve"> R, van </w:t>
      </w:r>
      <w:proofErr w:type="spellStart"/>
      <w:r w:rsidRPr="005308F1">
        <w:rPr>
          <w:rFonts w:ascii="Book Antiqua" w:hAnsi="Book Antiqua"/>
          <w:sz w:val="24"/>
          <w:szCs w:val="24"/>
        </w:rPr>
        <w:t>Gool</w:t>
      </w:r>
      <w:proofErr w:type="spellEnd"/>
      <w:r w:rsidRPr="005308F1">
        <w:rPr>
          <w:rFonts w:ascii="Book Antiqua" w:hAnsi="Book Antiqua"/>
          <w:sz w:val="24"/>
          <w:szCs w:val="24"/>
        </w:rPr>
        <w:t xml:space="preserve"> CH, van </w:t>
      </w:r>
      <w:proofErr w:type="spellStart"/>
      <w:r w:rsidRPr="005308F1">
        <w:rPr>
          <w:rFonts w:ascii="Book Antiqua" w:hAnsi="Book Antiqua"/>
          <w:sz w:val="24"/>
          <w:szCs w:val="24"/>
        </w:rPr>
        <w:t>Os</w:t>
      </w:r>
      <w:proofErr w:type="spellEnd"/>
      <w:r w:rsidRPr="005308F1">
        <w:rPr>
          <w:rFonts w:ascii="Book Antiqua" w:hAnsi="Book Antiqua"/>
          <w:sz w:val="24"/>
          <w:szCs w:val="24"/>
        </w:rPr>
        <w:t xml:space="preserve"> J, </w:t>
      </w:r>
      <w:proofErr w:type="spellStart"/>
      <w:r w:rsidRPr="005308F1">
        <w:rPr>
          <w:rFonts w:ascii="Book Antiqua" w:hAnsi="Book Antiqua"/>
          <w:sz w:val="24"/>
          <w:szCs w:val="24"/>
        </w:rPr>
        <w:t>Varakin</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YY</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Vasankari</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TJ</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Vasconcelos</w:t>
      </w:r>
      <w:proofErr w:type="spellEnd"/>
      <w:r w:rsidRPr="005308F1">
        <w:rPr>
          <w:rFonts w:ascii="Book Antiqua" w:hAnsi="Book Antiqua"/>
          <w:sz w:val="24"/>
          <w:szCs w:val="24"/>
        </w:rPr>
        <w:t xml:space="preserve"> AM, </w:t>
      </w:r>
      <w:proofErr w:type="spellStart"/>
      <w:r w:rsidRPr="005308F1">
        <w:rPr>
          <w:rFonts w:ascii="Book Antiqua" w:hAnsi="Book Antiqua"/>
          <w:sz w:val="24"/>
          <w:szCs w:val="24"/>
        </w:rPr>
        <w:t>Vavilala</w:t>
      </w:r>
      <w:proofErr w:type="spellEnd"/>
      <w:r w:rsidRPr="005308F1">
        <w:rPr>
          <w:rFonts w:ascii="Book Antiqua" w:hAnsi="Book Antiqua"/>
          <w:sz w:val="24"/>
          <w:szCs w:val="24"/>
        </w:rPr>
        <w:t xml:space="preserve"> MS, </w:t>
      </w:r>
      <w:proofErr w:type="spellStart"/>
      <w:r w:rsidRPr="005308F1">
        <w:rPr>
          <w:rFonts w:ascii="Book Antiqua" w:hAnsi="Book Antiqua"/>
          <w:sz w:val="24"/>
          <w:szCs w:val="24"/>
        </w:rPr>
        <w:t>Veerman</w:t>
      </w:r>
      <w:proofErr w:type="spellEnd"/>
      <w:r w:rsidRPr="005308F1">
        <w:rPr>
          <w:rFonts w:ascii="Book Antiqua" w:hAnsi="Book Antiqua"/>
          <w:sz w:val="24"/>
          <w:szCs w:val="24"/>
        </w:rPr>
        <w:t xml:space="preserve"> LJ, Velasquez-Melendez G, </w:t>
      </w:r>
      <w:proofErr w:type="spellStart"/>
      <w:r w:rsidRPr="005308F1">
        <w:rPr>
          <w:rFonts w:ascii="Book Antiqua" w:hAnsi="Book Antiqua"/>
          <w:sz w:val="24"/>
          <w:szCs w:val="24"/>
        </w:rPr>
        <w:t>Venketasubramanian</w:t>
      </w:r>
      <w:proofErr w:type="spellEnd"/>
      <w:r w:rsidRPr="005308F1">
        <w:rPr>
          <w:rFonts w:ascii="Book Antiqua" w:hAnsi="Book Antiqua"/>
          <w:sz w:val="24"/>
          <w:szCs w:val="24"/>
        </w:rPr>
        <w:t xml:space="preserve"> N, </w:t>
      </w:r>
      <w:proofErr w:type="spellStart"/>
      <w:r w:rsidRPr="005308F1">
        <w:rPr>
          <w:rFonts w:ascii="Book Antiqua" w:hAnsi="Book Antiqua"/>
          <w:sz w:val="24"/>
          <w:szCs w:val="24"/>
        </w:rPr>
        <w:t>Vijayakumar</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Villalpando</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Violante</w:t>
      </w:r>
      <w:proofErr w:type="spellEnd"/>
      <w:r w:rsidRPr="005308F1">
        <w:rPr>
          <w:rFonts w:ascii="Book Antiqua" w:hAnsi="Book Antiqua"/>
          <w:sz w:val="24"/>
          <w:szCs w:val="24"/>
        </w:rPr>
        <w:t xml:space="preserve"> FS, </w:t>
      </w:r>
      <w:proofErr w:type="spellStart"/>
      <w:r w:rsidRPr="005308F1">
        <w:rPr>
          <w:rFonts w:ascii="Book Antiqua" w:hAnsi="Book Antiqua"/>
          <w:sz w:val="24"/>
          <w:szCs w:val="24"/>
        </w:rPr>
        <w:t>Vlassov</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VV</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Vollset</w:t>
      </w:r>
      <w:proofErr w:type="spellEnd"/>
      <w:r w:rsidRPr="005308F1">
        <w:rPr>
          <w:rFonts w:ascii="Book Antiqua" w:hAnsi="Book Antiqua"/>
          <w:sz w:val="24"/>
          <w:szCs w:val="24"/>
        </w:rPr>
        <w:t xml:space="preserve"> SE, Wagner GR, Waller SG, </w:t>
      </w:r>
      <w:proofErr w:type="spellStart"/>
      <w:r w:rsidRPr="005308F1">
        <w:rPr>
          <w:rFonts w:ascii="Book Antiqua" w:hAnsi="Book Antiqua"/>
          <w:sz w:val="24"/>
          <w:szCs w:val="24"/>
        </w:rPr>
        <w:t>Wallin</w:t>
      </w:r>
      <w:proofErr w:type="spellEnd"/>
      <w:r w:rsidRPr="005308F1">
        <w:rPr>
          <w:rFonts w:ascii="Book Antiqua" w:hAnsi="Book Antiqua"/>
          <w:sz w:val="24"/>
          <w:szCs w:val="24"/>
        </w:rPr>
        <w:t xml:space="preserve"> MT, Wan X, Wang H, Wang J, Wang L, Wang W, Wang Y, </w:t>
      </w:r>
      <w:proofErr w:type="spellStart"/>
      <w:r w:rsidRPr="005308F1">
        <w:rPr>
          <w:rFonts w:ascii="Book Antiqua" w:hAnsi="Book Antiqua"/>
          <w:sz w:val="24"/>
          <w:szCs w:val="24"/>
        </w:rPr>
        <w:t>Warouw</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TS</w:t>
      </w:r>
      <w:proofErr w:type="spellEnd"/>
      <w:r w:rsidRPr="005308F1">
        <w:rPr>
          <w:rFonts w:ascii="Book Antiqua" w:hAnsi="Book Antiqua"/>
          <w:sz w:val="24"/>
          <w:szCs w:val="24"/>
        </w:rPr>
        <w:t xml:space="preserve">, Watts CH, </w:t>
      </w:r>
      <w:proofErr w:type="spellStart"/>
      <w:r w:rsidRPr="005308F1">
        <w:rPr>
          <w:rFonts w:ascii="Book Antiqua" w:hAnsi="Book Antiqua"/>
          <w:sz w:val="24"/>
          <w:szCs w:val="24"/>
        </w:rPr>
        <w:t>Weichenthal</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Weiderpass</w:t>
      </w:r>
      <w:proofErr w:type="spellEnd"/>
      <w:r w:rsidRPr="005308F1">
        <w:rPr>
          <w:rFonts w:ascii="Book Antiqua" w:hAnsi="Book Antiqua"/>
          <w:sz w:val="24"/>
          <w:szCs w:val="24"/>
        </w:rPr>
        <w:t xml:space="preserve"> E, Weintraub </w:t>
      </w:r>
      <w:proofErr w:type="spellStart"/>
      <w:r w:rsidRPr="005308F1">
        <w:rPr>
          <w:rFonts w:ascii="Book Antiqua" w:hAnsi="Book Antiqua"/>
          <w:sz w:val="24"/>
          <w:szCs w:val="24"/>
        </w:rPr>
        <w:t>RG</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Werdecker</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Wessells</w:t>
      </w:r>
      <w:proofErr w:type="spellEnd"/>
      <w:r w:rsidRPr="005308F1">
        <w:rPr>
          <w:rFonts w:ascii="Book Antiqua" w:hAnsi="Book Antiqua"/>
          <w:sz w:val="24"/>
          <w:szCs w:val="24"/>
        </w:rPr>
        <w:t xml:space="preserve"> KR, </w:t>
      </w:r>
      <w:proofErr w:type="spellStart"/>
      <w:r w:rsidRPr="005308F1">
        <w:rPr>
          <w:rFonts w:ascii="Book Antiqua" w:hAnsi="Book Antiqua"/>
          <w:sz w:val="24"/>
          <w:szCs w:val="24"/>
        </w:rPr>
        <w:t>Westerman</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Whiteford</w:t>
      </w:r>
      <w:proofErr w:type="spellEnd"/>
      <w:r w:rsidRPr="005308F1">
        <w:rPr>
          <w:rFonts w:ascii="Book Antiqua" w:hAnsi="Book Antiqua"/>
          <w:sz w:val="24"/>
          <w:szCs w:val="24"/>
        </w:rPr>
        <w:t xml:space="preserve"> HA, </w:t>
      </w:r>
      <w:r w:rsidRPr="005308F1">
        <w:rPr>
          <w:rFonts w:ascii="Book Antiqua" w:hAnsi="Book Antiqua"/>
          <w:sz w:val="24"/>
          <w:szCs w:val="24"/>
        </w:rPr>
        <w:lastRenderedPageBreak/>
        <w:t xml:space="preserve">Wilkinson JD, Williams HC, Williams TN, </w:t>
      </w:r>
      <w:proofErr w:type="spellStart"/>
      <w:r w:rsidRPr="005308F1">
        <w:rPr>
          <w:rFonts w:ascii="Book Antiqua" w:hAnsi="Book Antiqua"/>
          <w:sz w:val="24"/>
          <w:szCs w:val="24"/>
        </w:rPr>
        <w:t>Woldeyohannes</w:t>
      </w:r>
      <w:proofErr w:type="spellEnd"/>
      <w:r w:rsidRPr="005308F1">
        <w:rPr>
          <w:rFonts w:ascii="Book Antiqua" w:hAnsi="Book Antiqua"/>
          <w:sz w:val="24"/>
          <w:szCs w:val="24"/>
        </w:rPr>
        <w:t xml:space="preserve"> SM, Wolfe CD, Wong </w:t>
      </w:r>
      <w:proofErr w:type="spellStart"/>
      <w:r w:rsidRPr="005308F1">
        <w:rPr>
          <w:rFonts w:ascii="Book Antiqua" w:hAnsi="Book Antiqua"/>
          <w:sz w:val="24"/>
          <w:szCs w:val="24"/>
        </w:rPr>
        <w:t>JQ</w:t>
      </w:r>
      <w:proofErr w:type="spellEnd"/>
      <w:r w:rsidRPr="005308F1">
        <w:rPr>
          <w:rFonts w:ascii="Book Antiqua" w:hAnsi="Book Antiqua"/>
          <w:sz w:val="24"/>
          <w:szCs w:val="24"/>
        </w:rPr>
        <w:t xml:space="preserve">, Woolf AD, Wright </w:t>
      </w:r>
      <w:proofErr w:type="spellStart"/>
      <w:r w:rsidRPr="005308F1">
        <w:rPr>
          <w:rFonts w:ascii="Book Antiqua" w:hAnsi="Book Antiqua"/>
          <w:sz w:val="24"/>
          <w:szCs w:val="24"/>
        </w:rPr>
        <w:t>JL</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Wurtz</w:t>
      </w:r>
      <w:proofErr w:type="spellEnd"/>
      <w:r w:rsidRPr="005308F1">
        <w:rPr>
          <w:rFonts w:ascii="Book Antiqua" w:hAnsi="Book Antiqua"/>
          <w:sz w:val="24"/>
          <w:szCs w:val="24"/>
        </w:rPr>
        <w:t xml:space="preserve"> B, Xu G, Yan LL, Yang G, Yano Y, Ye P, </w:t>
      </w:r>
      <w:proofErr w:type="spellStart"/>
      <w:r w:rsidRPr="005308F1">
        <w:rPr>
          <w:rFonts w:ascii="Book Antiqua" w:hAnsi="Book Antiqua"/>
          <w:sz w:val="24"/>
          <w:szCs w:val="24"/>
        </w:rPr>
        <w:t>Yenesew</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Yentür</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GK</w:t>
      </w:r>
      <w:proofErr w:type="spellEnd"/>
      <w:r w:rsidRPr="005308F1">
        <w:rPr>
          <w:rFonts w:ascii="Book Antiqua" w:hAnsi="Book Antiqua"/>
          <w:sz w:val="24"/>
          <w:szCs w:val="24"/>
        </w:rPr>
        <w:t xml:space="preserve">, Yip P, </w:t>
      </w:r>
      <w:proofErr w:type="spellStart"/>
      <w:r w:rsidRPr="005308F1">
        <w:rPr>
          <w:rFonts w:ascii="Book Antiqua" w:hAnsi="Book Antiqua"/>
          <w:sz w:val="24"/>
          <w:szCs w:val="24"/>
        </w:rPr>
        <w:t>Yonemoto</w:t>
      </w:r>
      <w:proofErr w:type="spellEnd"/>
      <w:r w:rsidRPr="005308F1">
        <w:rPr>
          <w:rFonts w:ascii="Book Antiqua" w:hAnsi="Book Antiqua"/>
          <w:sz w:val="24"/>
          <w:szCs w:val="24"/>
        </w:rPr>
        <w:t xml:space="preserve"> N, Yoon </w:t>
      </w:r>
      <w:proofErr w:type="spellStart"/>
      <w:r w:rsidRPr="005308F1">
        <w:rPr>
          <w:rFonts w:ascii="Book Antiqua" w:hAnsi="Book Antiqua"/>
          <w:sz w:val="24"/>
          <w:szCs w:val="24"/>
        </w:rPr>
        <w:t>SJ</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Younis</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MZ</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Younoussi</w:t>
      </w:r>
      <w:proofErr w:type="spellEnd"/>
      <w:r w:rsidRPr="005308F1">
        <w:rPr>
          <w:rFonts w:ascii="Book Antiqua" w:hAnsi="Book Antiqua"/>
          <w:sz w:val="24"/>
          <w:szCs w:val="24"/>
        </w:rPr>
        <w:t xml:space="preserve"> Z, Yu C, </w:t>
      </w:r>
      <w:proofErr w:type="spellStart"/>
      <w:r w:rsidRPr="005308F1">
        <w:rPr>
          <w:rFonts w:ascii="Book Antiqua" w:hAnsi="Book Antiqua"/>
          <w:sz w:val="24"/>
          <w:szCs w:val="24"/>
        </w:rPr>
        <w:t>Zaki</w:t>
      </w:r>
      <w:proofErr w:type="spellEnd"/>
      <w:r w:rsidRPr="005308F1">
        <w:rPr>
          <w:rFonts w:ascii="Book Antiqua" w:hAnsi="Book Antiqua"/>
          <w:sz w:val="24"/>
          <w:szCs w:val="24"/>
        </w:rPr>
        <w:t xml:space="preserve"> ME, Zhao Y, Zheng Y, Zhou M, Zhu J, Zhu S, Zou X, </w:t>
      </w:r>
      <w:proofErr w:type="spellStart"/>
      <w:r w:rsidRPr="005308F1">
        <w:rPr>
          <w:rFonts w:ascii="Book Antiqua" w:hAnsi="Book Antiqua"/>
          <w:sz w:val="24"/>
          <w:szCs w:val="24"/>
        </w:rPr>
        <w:t>Zunt</w:t>
      </w:r>
      <w:proofErr w:type="spellEnd"/>
      <w:r w:rsidRPr="005308F1">
        <w:rPr>
          <w:rFonts w:ascii="Book Antiqua" w:hAnsi="Book Antiqua"/>
          <w:sz w:val="24"/>
          <w:szCs w:val="24"/>
        </w:rPr>
        <w:t xml:space="preserve"> JR, Lopez AD, </w:t>
      </w:r>
      <w:proofErr w:type="spellStart"/>
      <w:r w:rsidRPr="005308F1">
        <w:rPr>
          <w:rFonts w:ascii="Book Antiqua" w:hAnsi="Book Antiqua"/>
          <w:sz w:val="24"/>
          <w:szCs w:val="24"/>
        </w:rPr>
        <w:t>Vos</w:t>
      </w:r>
      <w:proofErr w:type="spellEnd"/>
      <w:r w:rsidRPr="005308F1">
        <w:rPr>
          <w:rFonts w:ascii="Book Antiqua" w:hAnsi="Book Antiqua"/>
          <w:sz w:val="24"/>
          <w:szCs w:val="24"/>
        </w:rPr>
        <w:t xml:space="preserve"> T, Murray CJ. Global, regional, and national comparative risk assessment of 79 behavioural, environmental and occupational, and metabolic risks or clusters of risks in 188 countries, 1990-2013: a systematic analysis for the Global Burden of Disease Study 2013. </w:t>
      </w:r>
      <w:r w:rsidRPr="005308F1">
        <w:rPr>
          <w:rFonts w:ascii="Book Antiqua" w:hAnsi="Book Antiqua"/>
          <w:i/>
          <w:sz w:val="24"/>
          <w:szCs w:val="24"/>
        </w:rPr>
        <w:t>Lancet</w:t>
      </w:r>
      <w:r w:rsidRPr="005308F1">
        <w:rPr>
          <w:rFonts w:ascii="Book Antiqua" w:hAnsi="Book Antiqua"/>
          <w:sz w:val="24"/>
          <w:szCs w:val="24"/>
        </w:rPr>
        <w:t xml:space="preserve"> 2015; </w:t>
      </w:r>
      <w:r w:rsidRPr="005308F1">
        <w:rPr>
          <w:rFonts w:ascii="Book Antiqua" w:hAnsi="Book Antiqua"/>
          <w:b/>
          <w:sz w:val="24"/>
          <w:szCs w:val="24"/>
        </w:rPr>
        <w:t>386</w:t>
      </w:r>
      <w:r w:rsidRPr="005308F1">
        <w:rPr>
          <w:rFonts w:ascii="Book Antiqua" w:hAnsi="Book Antiqua"/>
          <w:sz w:val="24"/>
          <w:szCs w:val="24"/>
        </w:rPr>
        <w:t>: 2287-2323 [PMID: 26364544 DOI: 10.1016/S0140-6736(15)00128-2]</w:t>
      </w:r>
    </w:p>
    <w:p w14:paraId="25B438E6"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8 </w:t>
      </w:r>
      <w:proofErr w:type="spellStart"/>
      <w:r w:rsidRPr="005308F1">
        <w:rPr>
          <w:rFonts w:ascii="Book Antiqua" w:hAnsi="Book Antiqua"/>
          <w:b/>
          <w:sz w:val="24"/>
          <w:szCs w:val="24"/>
        </w:rPr>
        <w:t>Deurenberg</w:t>
      </w:r>
      <w:proofErr w:type="spellEnd"/>
      <w:r w:rsidRPr="005308F1">
        <w:rPr>
          <w:rFonts w:ascii="Book Antiqua" w:hAnsi="Book Antiqua"/>
          <w:b/>
          <w:sz w:val="24"/>
          <w:szCs w:val="24"/>
        </w:rPr>
        <w:t xml:space="preserve"> P</w:t>
      </w:r>
      <w:r w:rsidRPr="005308F1">
        <w:rPr>
          <w:rFonts w:ascii="Book Antiqua" w:hAnsi="Book Antiqua"/>
          <w:sz w:val="24"/>
          <w:szCs w:val="24"/>
        </w:rPr>
        <w:t xml:space="preserve">, Yap M, van </w:t>
      </w:r>
      <w:proofErr w:type="spellStart"/>
      <w:r w:rsidRPr="005308F1">
        <w:rPr>
          <w:rFonts w:ascii="Book Antiqua" w:hAnsi="Book Antiqua"/>
          <w:sz w:val="24"/>
          <w:szCs w:val="24"/>
        </w:rPr>
        <w:t>Staveren</w:t>
      </w:r>
      <w:proofErr w:type="spellEnd"/>
      <w:r w:rsidRPr="005308F1">
        <w:rPr>
          <w:rFonts w:ascii="Book Antiqua" w:hAnsi="Book Antiqua"/>
          <w:sz w:val="24"/>
          <w:szCs w:val="24"/>
        </w:rPr>
        <w:t xml:space="preserve"> WA. Body mass index and percent body fat: a </w:t>
      </w:r>
      <w:proofErr w:type="spellStart"/>
      <w:r w:rsidRPr="005308F1">
        <w:rPr>
          <w:rFonts w:ascii="Book Antiqua" w:hAnsi="Book Antiqua"/>
          <w:sz w:val="24"/>
          <w:szCs w:val="24"/>
        </w:rPr>
        <w:t>meta analysis</w:t>
      </w:r>
      <w:proofErr w:type="spellEnd"/>
      <w:r w:rsidRPr="005308F1">
        <w:rPr>
          <w:rFonts w:ascii="Book Antiqua" w:hAnsi="Book Antiqua"/>
          <w:sz w:val="24"/>
          <w:szCs w:val="24"/>
        </w:rPr>
        <w:t xml:space="preserve"> among different ethnic groups. </w:t>
      </w:r>
      <w:proofErr w:type="spellStart"/>
      <w:r w:rsidRPr="005308F1">
        <w:rPr>
          <w:rFonts w:ascii="Book Antiqua" w:hAnsi="Book Antiqua"/>
          <w:i/>
          <w:sz w:val="24"/>
          <w:szCs w:val="24"/>
        </w:rPr>
        <w:t>Int</w:t>
      </w:r>
      <w:proofErr w:type="spellEnd"/>
      <w:r w:rsidRPr="005308F1">
        <w:rPr>
          <w:rFonts w:ascii="Book Antiqua" w:hAnsi="Book Antiqua"/>
          <w:i/>
          <w:sz w:val="24"/>
          <w:szCs w:val="24"/>
        </w:rPr>
        <w:t xml:space="preserve"> J </w:t>
      </w:r>
      <w:proofErr w:type="spellStart"/>
      <w:r w:rsidRPr="005308F1">
        <w:rPr>
          <w:rFonts w:ascii="Book Antiqua" w:hAnsi="Book Antiqua"/>
          <w:i/>
          <w:sz w:val="24"/>
          <w:szCs w:val="24"/>
        </w:rPr>
        <w:t>Obes</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Relat</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Metab</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Disord</w:t>
      </w:r>
      <w:proofErr w:type="spellEnd"/>
      <w:r w:rsidRPr="005308F1">
        <w:rPr>
          <w:rFonts w:ascii="Book Antiqua" w:hAnsi="Book Antiqua"/>
          <w:sz w:val="24"/>
          <w:szCs w:val="24"/>
        </w:rPr>
        <w:t xml:space="preserve"> 1998; </w:t>
      </w:r>
      <w:r w:rsidRPr="005308F1">
        <w:rPr>
          <w:rFonts w:ascii="Book Antiqua" w:hAnsi="Book Antiqua"/>
          <w:b/>
          <w:sz w:val="24"/>
          <w:szCs w:val="24"/>
        </w:rPr>
        <w:t>22</w:t>
      </w:r>
      <w:r w:rsidRPr="005308F1">
        <w:rPr>
          <w:rFonts w:ascii="Book Antiqua" w:hAnsi="Book Antiqua"/>
          <w:sz w:val="24"/>
          <w:szCs w:val="24"/>
        </w:rPr>
        <w:t>: 1164-1171 [PMID: 9877251 DOI: 10.1038/sj.ijo.0800741]</w:t>
      </w:r>
    </w:p>
    <w:p w14:paraId="0DF789C7"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9 </w:t>
      </w:r>
      <w:r w:rsidRPr="005308F1">
        <w:rPr>
          <w:rFonts w:ascii="Book Antiqua" w:hAnsi="Book Antiqua"/>
          <w:b/>
          <w:sz w:val="24"/>
          <w:szCs w:val="24"/>
        </w:rPr>
        <w:t xml:space="preserve">de </w:t>
      </w:r>
      <w:proofErr w:type="spellStart"/>
      <w:r w:rsidRPr="005308F1">
        <w:rPr>
          <w:rFonts w:ascii="Book Antiqua" w:hAnsi="Book Antiqua"/>
          <w:b/>
          <w:sz w:val="24"/>
          <w:szCs w:val="24"/>
        </w:rPr>
        <w:t>Onis</w:t>
      </w:r>
      <w:proofErr w:type="spellEnd"/>
      <w:r w:rsidRPr="005308F1">
        <w:rPr>
          <w:rFonts w:ascii="Book Antiqua" w:hAnsi="Book Antiqua"/>
          <w:b/>
          <w:sz w:val="24"/>
          <w:szCs w:val="24"/>
        </w:rPr>
        <w:t xml:space="preserve"> M</w:t>
      </w:r>
      <w:r w:rsidRPr="005308F1">
        <w:rPr>
          <w:rFonts w:ascii="Book Antiqua" w:hAnsi="Book Antiqua"/>
          <w:sz w:val="24"/>
          <w:szCs w:val="24"/>
        </w:rPr>
        <w:t xml:space="preserve">, </w:t>
      </w:r>
      <w:proofErr w:type="spellStart"/>
      <w:r w:rsidRPr="005308F1">
        <w:rPr>
          <w:rFonts w:ascii="Book Antiqua" w:hAnsi="Book Antiqua"/>
          <w:sz w:val="24"/>
          <w:szCs w:val="24"/>
        </w:rPr>
        <w:t>Blössner</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Borghi</w:t>
      </w:r>
      <w:proofErr w:type="spellEnd"/>
      <w:r w:rsidRPr="005308F1">
        <w:rPr>
          <w:rFonts w:ascii="Book Antiqua" w:hAnsi="Book Antiqua"/>
          <w:sz w:val="24"/>
          <w:szCs w:val="24"/>
        </w:rPr>
        <w:t xml:space="preserve"> E. Global prevalence and trends of overweight and obesity among preschool children. </w:t>
      </w:r>
      <w:r w:rsidRPr="005308F1">
        <w:rPr>
          <w:rFonts w:ascii="Book Antiqua" w:hAnsi="Book Antiqua"/>
          <w:i/>
          <w:sz w:val="24"/>
          <w:szCs w:val="24"/>
        </w:rPr>
        <w:t xml:space="preserve">Am J </w:t>
      </w:r>
      <w:proofErr w:type="spellStart"/>
      <w:r w:rsidRPr="005308F1">
        <w:rPr>
          <w:rFonts w:ascii="Book Antiqua" w:hAnsi="Book Antiqua"/>
          <w:i/>
          <w:sz w:val="24"/>
          <w:szCs w:val="24"/>
        </w:rPr>
        <w:t>Clin</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Nutr</w:t>
      </w:r>
      <w:proofErr w:type="spellEnd"/>
      <w:r w:rsidRPr="005308F1">
        <w:rPr>
          <w:rFonts w:ascii="Book Antiqua" w:hAnsi="Book Antiqua"/>
          <w:sz w:val="24"/>
          <w:szCs w:val="24"/>
        </w:rPr>
        <w:t xml:space="preserve"> 2010; </w:t>
      </w:r>
      <w:r w:rsidRPr="005308F1">
        <w:rPr>
          <w:rFonts w:ascii="Book Antiqua" w:hAnsi="Book Antiqua"/>
          <w:b/>
          <w:sz w:val="24"/>
          <w:szCs w:val="24"/>
        </w:rPr>
        <w:t>92</w:t>
      </w:r>
      <w:r w:rsidRPr="005308F1">
        <w:rPr>
          <w:rFonts w:ascii="Book Antiqua" w:hAnsi="Book Antiqua"/>
          <w:sz w:val="24"/>
          <w:szCs w:val="24"/>
        </w:rPr>
        <w:t>: 1257-1264 [PMID: 20861173 DOI: 10.3945/ajcn.2010.29786]</w:t>
      </w:r>
    </w:p>
    <w:p w14:paraId="6C6D4FF0"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10 </w:t>
      </w:r>
      <w:proofErr w:type="spellStart"/>
      <w:r w:rsidRPr="005308F1">
        <w:rPr>
          <w:rFonts w:ascii="Book Antiqua" w:hAnsi="Book Antiqua"/>
          <w:b/>
          <w:sz w:val="24"/>
          <w:szCs w:val="24"/>
        </w:rPr>
        <w:t>Zimmet</w:t>
      </w:r>
      <w:proofErr w:type="spellEnd"/>
      <w:r w:rsidRPr="005308F1">
        <w:rPr>
          <w:rFonts w:ascii="Book Antiqua" w:hAnsi="Book Antiqua"/>
          <w:b/>
          <w:sz w:val="24"/>
          <w:szCs w:val="24"/>
        </w:rPr>
        <w:t xml:space="preserve"> P</w:t>
      </w:r>
      <w:r w:rsidRPr="005308F1">
        <w:rPr>
          <w:rFonts w:ascii="Book Antiqua" w:hAnsi="Book Antiqua"/>
          <w:sz w:val="24"/>
          <w:szCs w:val="24"/>
        </w:rPr>
        <w:t xml:space="preserve">. Globalization, coca-colonization and the chronic disease epidemic: can the Doomsday scenario be averted? </w:t>
      </w:r>
      <w:r w:rsidRPr="005308F1">
        <w:rPr>
          <w:rFonts w:ascii="Book Antiqua" w:hAnsi="Book Antiqua"/>
          <w:i/>
          <w:sz w:val="24"/>
          <w:szCs w:val="24"/>
        </w:rPr>
        <w:t>J Intern Med</w:t>
      </w:r>
      <w:r w:rsidRPr="005308F1">
        <w:rPr>
          <w:rFonts w:ascii="Book Antiqua" w:hAnsi="Book Antiqua"/>
          <w:sz w:val="24"/>
          <w:szCs w:val="24"/>
        </w:rPr>
        <w:t xml:space="preserve"> 2000; </w:t>
      </w:r>
      <w:r w:rsidRPr="005308F1">
        <w:rPr>
          <w:rFonts w:ascii="Book Antiqua" w:hAnsi="Book Antiqua"/>
          <w:b/>
          <w:sz w:val="24"/>
          <w:szCs w:val="24"/>
        </w:rPr>
        <w:t>247</w:t>
      </w:r>
      <w:r w:rsidRPr="005308F1">
        <w:rPr>
          <w:rFonts w:ascii="Book Antiqua" w:hAnsi="Book Antiqua"/>
          <w:sz w:val="24"/>
          <w:szCs w:val="24"/>
        </w:rPr>
        <w:t>: 301-310 [PMID: 10762445 DOI: 10.1046/j.1365-2796.2000.00625.x]</w:t>
      </w:r>
    </w:p>
    <w:p w14:paraId="38A09051"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11 </w:t>
      </w:r>
      <w:proofErr w:type="spellStart"/>
      <w:r w:rsidRPr="005308F1">
        <w:rPr>
          <w:rFonts w:ascii="Book Antiqua" w:hAnsi="Book Antiqua"/>
          <w:b/>
          <w:sz w:val="24"/>
          <w:szCs w:val="24"/>
        </w:rPr>
        <w:t>Samanic</w:t>
      </w:r>
      <w:proofErr w:type="spellEnd"/>
      <w:r w:rsidRPr="005308F1">
        <w:rPr>
          <w:rFonts w:ascii="Book Antiqua" w:hAnsi="Book Antiqua"/>
          <w:b/>
          <w:sz w:val="24"/>
          <w:szCs w:val="24"/>
        </w:rPr>
        <w:t xml:space="preserve"> C</w:t>
      </w:r>
      <w:r w:rsidRPr="005308F1">
        <w:rPr>
          <w:rFonts w:ascii="Book Antiqua" w:hAnsi="Book Antiqua"/>
          <w:sz w:val="24"/>
          <w:szCs w:val="24"/>
        </w:rPr>
        <w:t xml:space="preserve">, Chow </w:t>
      </w:r>
      <w:proofErr w:type="spellStart"/>
      <w:r w:rsidRPr="005308F1">
        <w:rPr>
          <w:rFonts w:ascii="Book Antiqua" w:hAnsi="Book Antiqua"/>
          <w:sz w:val="24"/>
          <w:szCs w:val="24"/>
        </w:rPr>
        <w:t>WH</w:t>
      </w:r>
      <w:proofErr w:type="spellEnd"/>
      <w:r w:rsidRPr="005308F1">
        <w:rPr>
          <w:rFonts w:ascii="Book Antiqua" w:hAnsi="Book Antiqua"/>
          <w:sz w:val="24"/>
          <w:szCs w:val="24"/>
        </w:rPr>
        <w:t xml:space="preserve">, Gridley G, </w:t>
      </w:r>
      <w:proofErr w:type="spellStart"/>
      <w:r w:rsidRPr="005308F1">
        <w:rPr>
          <w:rFonts w:ascii="Book Antiqua" w:hAnsi="Book Antiqua"/>
          <w:sz w:val="24"/>
          <w:szCs w:val="24"/>
        </w:rPr>
        <w:t>Jarvholm</w:t>
      </w:r>
      <w:proofErr w:type="spellEnd"/>
      <w:r w:rsidRPr="005308F1">
        <w:rPr>
          <w:rFonts w:ascii="Book Antiqua" w:hAnsi="Book Antiqua"/>
          <w:sz w:val="24"/>
          <w:szCs w:val="24"/>
        </w:rPr>
        <w:t xml:space="preserve"> B, </w:t>
      </w:r>
      <w:proofErr w:type="spellStart"/>
      <w:r w:rsidRPr="005308F1">
        <w:rPr>
          <w:rFonts w:ascii="Book Antiqua" w:hAnsi="Book Antiqua"/>
          <w:sz w:val="24"/>
          <w:szCs w:val="24"/>
        </w:rPr>
        <w:t>Fraumeni</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JF</w:t>
      </w:r>
      <w:proofErr w:type="spellEnd"/>
      <w:r w:rsidRPr="005308F1">
        <w:rPr>
          <w:rFonts w:ascii="Book Antiqua" w:hAnsi="Book Antiqua"/>
          <w:sz w:val="24"/>
          <w:szCs w:val="24"/>
        </w:rPr>
        <w:t xml:space="preserve"> Jr. Relation of body mass index to cancer risk in 362,552 Swedish men. </w:t>
      </w:r>
      <w:r w:rsidRPr="005308F1">
        <w:rPr>
          <w:rFonts w:ascii="Book Antiqua" w:hAnsi="Book Antiqua"/>
          <w:i/>
          <w:sz w:val="24"/>
          <w:szCs w:val="24"/>
        </w:rPr>
        <w:t>Cancer Causes Control</w:t>
      </w:r>
      <w:r w:rsidRPr="005308F1">
        <w:rPr>
          <w:rFonts w:ascii="Book Antiqua" w:hAnsi="Book Antiqua"/>
          <w:sz w:val="24"/>
          <w:szCs w:val="24"/>
        </w:rPr>
        <w:t xml:space="preserve"> 2006; </w:t>
      </w:r>
      <w:r w:rsidRPr="005308F1">
        <w:rPr>
          <w:rFonts w:ascii="Book Antiqua" w:hAnsi="Book Antiqua"/>
          <w:b/>
          <w:sz w:val="24"/>
          <w:szCs w:val="24"/>
        </w:rPr>
        <w:t>17</w:t>
      </w:r>
      <w:r w:rsidRPr="005308F1">
        <w:rPr>
          <w:rFonts w:ascii="Book Antiqua" w:hAnsi="Book Antiqua"/>
          <w:sz w:val="24"/>
          <w:szCs w:val="24"/>
        </w:rPr>
        <w:t>: 901-909 [PMID: 16841257 DOI: 10.1007/s10552-006-0023-9]</w:t>
      </w:r>
    </w:p>
    <w:p w14:paraId="02CD3D16" w14:textId="04A2CFEC"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12 </w:t>
      </w:r>
      <w:r w:rsidRPr="005308F1">
        <w:rPr>
          <w:rFonts w:ascii="Book Antiqua" w:hAnsi="Book Antiqua"/>
          <w:b/>
          <w:sz w:val="24"/>
          <w:szCs w:val="24"/>
        </w:rPr>
        <w:t>American Diabetes Association</w:t>
      </w:r>
      <w:r w:rsidRPr="000A0906">
        <w:rPr>
          <w:rFonts w:ascii="Book Antiqua" w:hAnsi="Book Antiqua"/>
          <w:sz w:val="24"/>
          <w:szCs w:val="24"/>
        </w:rPr>
        <w:t>.</w:t>
      </w:r>
      <w:r w:rsidRPr="005308F1">
        <w:rPr>
          <w:rFonts w:ascii="Book Antiqua" w:hAnsi="Book Antiqua"/>
          <w:sz w:val="24"/>
          <w:szCs w:val="24"/>
        </w:rPr>
        <w:t xml:space="preserve"> Diagnosis and classification of diabetes mellitus. </w:t>
      </w:r>
      <w:r w:rsidRPr="005308F1">
        <w:rPr>
          <w:rFonts w:ascii="Book Antiqua" w:hAnsi="Book Antiqua"/>
          <w:i/>
          <w:sz w:val="24"/>
          <w:szCs w:val="24"/>
        </w:rPr>
        <w:t>Diabetes Care</w:t>
      </w:r>
      <w:r w:rsidRPr="005308F1">
        <w:rPr>
          <w:rFonts w:ascii="Book Antiqua" w:hAnsi="Book Antiqua"/>
          <w:sz w:val="24"/>
          <w:szCs w:val="24"/>
        </w:rPr>
        <w:t xml:space="preserve"> 2010; </w:t>
      </w:r>
      <w:r w:rsidRPr="005308F1">
        <w:rPr>
          <w:rFonts w:ascii="Book Antiqua" w:hAnsi="Book Antiqua"/>
          <w:b/>
          <w:sz w:val="24"/>
          <w:szCs w:val="24"/>
        </w:rPr>
        <w:t xml:space="preserve">33 </w:t>
      </w:r>
      <w:proofErr w:type="spellStart"/>
      <w:r w:rsidRPr="000A0906">
        <w:rPr>
          <w:rFonts w:ascii="Book Antiqua" w:hAnsi="Book Antiqua"/>
          <w:sz w:val="24"/>
          <w:szCs w:val="24"/>
        </w:rPr>
        <w:t>Suppl</w:t>
      </w:r>
      <w:proofErr w:type="spellEnd"/>
      <w:r w:rsidRPr="000A0906">
        <w:rPr>
          <w:rFonts w:ascii="Book Antiqua" w:hAnsi="Book Antiqua"/>
          <w:sz w:val="24"/>
          <w:szCs w:val="24"/>
        </w:rPr>
        <w:t xml:space="preserve"> 1: </w:t>
      </w:r>
      <w:proofErr w:type="spellStart"/>
      <w:r w:rsidRPr="005308F1">
        <w:rPr>
          <w:rFonts w:ascii="Book Antiqua" w:hAnsi="Book Antiqua"/>
          <w:sz w:val="24"/>
          <w:szCs w:val="24"/>
        </w:rPr>
        <w:t>S62-S69</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PMID</w:t>
      </w:r>
      <w:proofErr w:type="spellEnd"/>
      <w:r w:rsidRPr="005308F1">
        <w:rPr>
          <w:rFonts w:ascii="Book Antiqua" w:hAnsi="Book Antiqua"/>
          <w:sz w:val="24"/>
          <w:szCs w:val="24"/>
        </w:rPr>
        <w:t>: 20042775 DOI: 10.2337/dc10-S062]</w:t>
      </w:r>
    </w:p>
    <w:p w14:paraId="16AD1750"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13 </w:t>
      </w:r>
      <w:r w:rsidRPr="005308F1">
        <w:rPr>
          <w:rFonts w:ascii="Book Antiqua" w:hAnsi="Book Antiqua"/>
          <w:b/>
          <w:sz w:val="24"/>
          <w:szCs w:val="24"/>
        </w:rPr>
        <w:t>Moher D</w:t>
      </w:r>
      <w:r w:rsidRPr="005308F1">
        <w:rPr>
          <w:rFonts w:ascii="Book Antiqua" w:hAnsi="Book Antiqua"/>
          <w:sz w:val="24"/>
          <w:szCs w:val="24"/>
        </w:rPr>
        <w:t xml:space="preserve">, </w:t>
      </w:r>
      <w:proofErr w:type="spellStart"/>
      <w:r w:rsidRPr="005308F1">
        <w:rPr>
          <w:rFonts w:ascii="Book Antiqua" w:hAnsi="Book Antiqua"/>
          <w:sz w:val="24"/>
          <w:szCs w:val="24"/>
        </w:rPr>
        <w:t>Liberati</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Tetzlaff</w:t>
      </w:r>
      <w:proofErr w:type="spellEnd"/>
      <w:r w:rsidRPr="005308F1">
        <w:rPr>
          <w:rFonts w:ascii="Book Antiqua" w:hAnsi="Book Antiqua"/>
          <w:sz w:val="24"/>
          <w:szCs w:val="24"/>
        </w:rPr>
        <w:t xml:space="preserve"> J, Altman DG; PRISMA Group. Preferred reporting items for systematic reviews and meta-analyses: the PRISMA statement. </w:t>
      </w:r>
      <w:r w:rsidRPr="005308F1">
        <w:rPr>
          <w:rFonts w:ascii="Book Antiqua" w:hAnsi="Book Antiqua"/>
          <w:i/>
          <w:sz w:val="24"/>
          <w:szCs w:val="24"/>
        </w:rPr>
        <w:t>Ann Intern Med</w:t>
      </w:r>
      <w:r w:rsidRPr="005308F1">
        <w:rPr>
          <w:rFonts w:ascii="Book Antiqua" w:hAnsi="Book Antiqua"/>
          <w:sz w:val="24"/>
          <w:szCs w:val="24"/>
        </w:rPr>
        <w:t xml:space="preserve"> 2009; </w:t>
      </w:r>
      <w:r w:rsidRPr="005308F1">
        <w:rPr>
          <w:rFonts w:ascii="Book Antiqua" w:hAnsi="Book Antiqua"/>
          <w:b/>
          <w:sz w:val="24"/>
          <w:szCs w:val="24"/>
        </w:rPr>
        <w:t>151</w:t>
      </w:r>
      <w:r w:rsidRPr="005308F1">
        <w:rPr>
          <w:rFonts w:ascii="Book Antiqua" w:hAnsi="Book Antiqua"/>
          <w:sz w:val="24"/>
          <w:szCs w:val="24"/>
        </w:rPr>
        <w:t>: 264-269, W64 [PMID: 19622511 DOI: 10.7326/0003-4819-151-4-200908180-00135]</w:t>
      </w:r>
    </w:p>
    <w:p w14:paraId="096412E3" w14:textId="7925796C"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14 </w:t>
      </w:r>
      <w:r w:rsidRPr="005308F1">
        <w:rPr>
          <w:rFonts w:ascii="Book Antiqua" w:hAnsi="Book Antiqua"/>
          <w:b/>
          <w:sz w:val="24"/>
          <w:szCs w:val="24"/>
        </w:rPr>
        <w:t>Reddy S,</w:t>
      </w:r>
      <w:r w:rsidRPr="005308F1">
        <w:rPr>
          <w:rFonts w:ascii="Book Antiqua" w:hAnsi="Book Antiqua"/>
          <w:sz w:val="24"/>
          <w:szCs w:val="24"/>
        </w:rPr>
        <w:t xml:space="preserve">  </w:t>
      </w:r>
      <w:proofErr w:type="spellStart"/>
      <w:r w:rsidRPr="005308F1">
        <w:rPr>
          <w:rFonts w:ascii="Book Antiqua" w:hAnsi="Book Antiqua"/>
          <w:sz w:val="24"/>
          <w:szCs w:val="24"/>
        </w:rPr>
        <w:t>Prabhu</w:t>
      </w:r>
      <w:proofErr w:type="spellEnd"/>
      <w:r w:rsidRPr="005308F1">
        <w:rPr>
          <w:rFonts w:ascii="Book Antiqua" w:hAnsi="Book Antiqua"/>
          <w:sz w:val="24"/>
          <w:szCs w:val="24"/>
        </w:rPr>
        <w:t xml:space="preserve"> G. Prevalence and risk factors of hypertension in adults in an Urban Slum, </w:t>
      </w:r>
      <w:proofErr w:type="spellStart"/>
      <w:r w:rsidRPr="005308F1">
        <w:rPr>
          <w:rFonts w:ascii="Book Antiqua" w:hAnsi="Book Antiqua"/>
          <w:sz w:val="24"/>
          <w:szCs w:val="24"/>
        </w:rPr>
        <w:t>Tirupati</w:t>
      </w:r>
      <w:proofErr w:type="spellEnd"/>
      <w:r w:rsidRPr="005308F1">
        <w:rPr>
          <w:rFonts w:ascii="Book Antiqua" w:hAnsi="Book Antiqua"/>
          <w:sz w:val="24"/>
          <w:szCs w:val="24"/>
        </w:rPr>
        <w:t xml:space="preserve">, AP. </w:t>
      </w:r>
      <w:r w:rsidRPr="000A0906">
        <w:rPr>
          <w:rFonts w:ascii="Book Antiqua" w:hAnsi="Book Antiqua"/>
          <w:i/>
          <w:sz w:val="24"/>
          <w:szCs w:val="24"/>
        </w:rPr>
        <w:t>IJCM</w:t>
      </w:r>
      <w:r w:rsidRPr="005308F1">
        <w:rPr>
          <w:rFonts w:ascii="Book Antiqua" w:hAnsi="Book Antiqua"/>
          <w:sz w:val="24"/>
          <w:szCs w:val="24"/>
        </w:rPr>
        <w:t xml:space="preserve"> 2005; </w:t>
      </w:r>
      <w:r w:rsidRPr="000A0906">
        <w:rPr>
          <w:rFonts w:ascii="Book Antiqua" w:hAnsi="Book Antiqua"/>
          <w:b/>
          <w:sz w:val="24"/>
          <w:szCs w:val="24"/>
        </w:rPr>
        <w:t>30</w:t>
      </w:r>
      <w:r w:rsidRPr="005308F1">
        <w:rPr>
          <w:rFonts w:ascii="Book Antiqua" w:hAnsi="Book Antiqua"/>
          <w:sz w:val="24"/>
          <w:szCs w:val="24"/>
        </w:rPr>
        <w:t xml:space="preserve">: 84 [DOI: 10.4103/0970-0218.42855] </w:t>
      </w:r>
    </w:p>
    <w:p w14:paraId="5F354922" w14:textId="59183776"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lastRenderedPageBreak/>
        <w:t xml:space="preserve">15 </w:t>
      </w:r>
      <w:r w:rsidRPr="005308F1">
        <w:rPr>
          <w:rFonts w:ascii="Book Antiqua" w:hAnsi="Book Antiqua"/>
          <w:b/>
          <w:sz w:val="24"/>
          <w:szCs w:val="24"/>
        </w:rPr>
        <w:t>Mandal PK</w:t>
      </w:r>
      <w:r w:rsidRPr="00A94EDC">
        <w:rPr>
          <w:rFonts w:ascii="Book Antiqua" w:hAnsi="Book Antiqua"/>
          <w:sz w:val="24"/>
          <w:szCs w:val="24"/>
        </w:rPr>
        <w:t>,</w:t>
      </w:r>
      <w:r w:rsidR="00A94EDC">
        <w:rPr>
          <w:rFonts w:ascii="Book Antiqua" w:hAnsi="Book Antiqua"/>
          <w:sz w:val="24"/>
          <w:szCs w:val="24"/>
        </w:rPr>
        <w:t xml:space="preserve"> </w:t>
      </w:r>
      <w:r w:rsidRPr="005308F1">
        <w:rPr>
          <w:rFonts w:ascii="Book Antiqua" w:hAnsi="Book Antiqua"/>
          <w:sz w:val="24"/>
          <w:szCs w:val="24"/>
        </w:rPr>
        <w:t xml:space="preserve">Roy AS, Chatterjee C, Mallik S, Manna N. Burden of hypertension and its risk factors in an urban community of India: are we aware and concerned? </w:t>
      </w:r>
      <w:r w:rsidRPr="00A94EDC">
        <w:rPr>
          <w:rFonts w:ascii="Book Antiqua" w:hAnsi="Book Antiqua"/>
          <w:i/>
          <w:sz w:val="24"/>
          <w:szCs w:val="24"/>
        </w:rPr>
        <w:t>SJPH</w:t>
      </w:r>
      <w:r w:rsidRPr="005308F1">
        <w:rPr>
          <w:rFonts w:ascii="Book Antiqua" w:hAnsi="Book Antiqua"/>
          <w:sz w:val="24"/>
          <w:szCs w:val="24"/>
        </w:rPr>
        <w:t xml:space="preserve"> 2010; </w:t>
      </w:r>
      <w:r w:rsidRPr="00A94EDC">
        <w:rPr>
          <w:rFonts w:ascii="Book Antiqua" w:hAnsi="Book Antiqua"/>
          <w:b/>
          <w:sz w:val="24"/>
          <w:szCs w:val="24"/>
        </w:rPr>
        <w:t>5</w:t>
      </w:r>
      <w:r w:rsidRPr="005308F1">
        <w:rPr>
          <w:rFonts w:ascii="Book Antiqua" w:hAnsi="Book Antiqua"/>
          <w:sz w:val="24"/>
          <w:szCs w:val="24"/>
        </w:rPr>
        <w:t>: 130-135</w:t>
      </w:r>
    </w:p>
    <w:p w14:paraId="1A437FCF"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16 </w:t>
      </w:r>
      <w:proofErr w:type="spellStart"/>
      <w:r w:rsidRPr="005308F1">
        <w:rPr>
          <w:rFonts w:ascii="Book Antiqua" w:hAnsi="Book Antiqua"/>
          <w:b/>
          <w:sz w:val="24"/>
          <w:szCs w:val="24"/>
        </w:rPr>
        <w:t>Bhadoria</w:t>
      </w:r>
      <w:proofErr w:type="spellEnd"/>
      <w:r w:rsidRPr="005308F1">
        <w:rPr>
          <w:rFonts w:ascii="Book Antiqua" w:hAnsi="Book Antiqua"/>
          <w:b/>
          <w:sz w:val="24"/>
          <w:szCs w:val="24"/>
        </w:rPr>
        <w:t xml:space="preserve"> AS</w:t>
      </w:r>
      <w:r w:rsidRPr="005308F1">
        <w:rPr>
          <w:rFonts w:ascii="Book Antiqua" w:hAnsi="Book Antiqua"/>
          <w:sz w:val="24"/>
          <w:szCs w:val="24"/>
        </w:rPr>
        <w:t xml:space="preserve">, </w:t>
      </w:r>
      <w:proofErr w:type="spellStart"/>
      <w:r w:rsidRPr="005308F1">
        <w:rPr>
          <w:rFonts w:ascii="Book Antiqua" w:hAnsi="Book Antiqua"/>
          <w:sz w:val="24"/>
          <w:szCs w:val="24"/>
        </w:rPr>
        <w:t>Kasar</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PK</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Toppo</w:t>
      </w:r>
      <w:proofErr w:type="spellEnd"/>
      <w:r w:rsidRPr="005308F1">
        <w:rPr>
          <w:rFonts w:ascii="Book Antiqua" w:hAnsi="Book Antiqua"/>
          <w:sz w:val="24"/>
          <w:szCs w:val="24"/>
        </w:rPr>
        <w:t xml:space="preserve"> NA, </w:t>
      </w:r>
      <w:proofErr w:type="spellStart"/>
      <w:r w:rsidRPr="005308F1">
        <w:rPr>
          <w:rFonts w:ascii="Book Antiqua" w:hAnsi="Book Antiqua"/>
          <w:sz w:val="24"/>
          <w:szCs w:val="24"/>
        </w:rPr>
        <w:t>Bhadoria</w:t>
      </w:r>
      <w:proofErr w:type="spellEnd"/>
      <w:r w:rsidRPr="005308F1">
        <w:rPr>
          <w:rFonts w:ascii="Book Antiqua" w:hAnsi="Book Antiqua"/>
          <w:sz w:val="24"/>
          <w:szCs w:val="24"/>
        </w:rPr>
        <w:t xml:space="preserve"> P, Pradhan S, </w:t>
      </w:r>
      <w:proofErr w:type="spellStart"/>
      <w:r w:rsidRPr="005308F1">
        <w:rPr>
          <w:rFonts w:ascii="Book Antiqua" w:hAnsi="Book Antiqua"/>
          <w:sz w:val="24"/>
          <w:szCs w:val="24"/>
        </w:rPr>
        <w:t>Kabirpanthi</w:t>
      </w:r>
      <w:proofErr w:type="spellEnd"/>
      <w:r w:rsidRPr="005308F1">
        <w:rPr>
          <w:rFonts w:ascii="Book Antiqua" w:hAnsi="Book Antiqua"/>
          <w:sz w:val="24"/>
          <w:szCs w:val="24"/>
        </w:rPr>
        <w:t xml:space="preserve"> V. Prevalence of hypertension and associated cardiovascular risk factors in Central India. </w:t>
      </w:r>
      <w:r w:rsidRPr="005308F1">
        <w:rPr>
          <w:rFonts w:ascii="Book Antiqua" w:hAnsi="Book Antiqua"/>
          <w:i/>
          <w:sz w:val="24"/>
          <w:szCs w:val="24"/>
        </w:rPr>
        <w:t>J Family Community Med</w:t>
      </w:r>
      <w:r w:rsidRPr="005308F1">
        <w:rPr>
          <w:rFonts w:ascii="Book Antiqua" w:hAnsi="Book Antiqua"/>
          <w:sz w:val="24"/>
          <w:szCs w:val="24"/>
        </w:rPr>
        <w:t xml:space="preserve"> 2014; </w:t>
      </w:r>
      <w:r w:rsidRPr="005308F1">
        <w:rPr>
          <w:rFonts w:ascii="Book Antiqua" w:hAnsi="Book Antiqua"/>
          <w:b/>
          <w:sz w:val="24"/>
          <w:szCs w:val="24"/>
        </w:rPr>
        <w:t>21</w:t>
      </w:r>
      <w:r w:rsidRPr="005308F1">
        <w:rPr>
          <w:rFonts w:ascii="Book Antiqua" w:hAnsi="Book Antiqua"/>
          <w:sz w:val="24"/>
          <w:szCs w:val="24"/>
        </w:rPr>
        <w:t>: 29-38 [PMID: 24695988 DOI: 10.4103/2230-8229.128775]</w:t>
      </w:r>
    </w:p>
    <w:p w14:paraId="2A8AF59A"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17 </w:t>
      </w:r>
      <w:proofErr w:type="spellStart"/>
      <w:r w:rsidRPr="005308F1">
        <w:rPr>
          <w:rFonts w:ascii="Book Antiqua" w:hAnsi="Book Antiqua"/>
          <w:b/>
          <w:sz w:val="24"/>
          <w:szCs w:val="24"/>
        </w:rPr>
        <w:t>Adhikari</w:t>
      </w:r>
      <w:proofErr w:type="spellEnd"/>
      <w:r w:rsidRPr="005308F1">
        <w:rPr>
          <w:rFonts w:ascii="Book Antiqua" w:hAnsi="Book Antiqua"/>
          <w:b/>
          <w:sz w:val="24"/>
          <w:szCs w:val="24"/>
        </w:rPr>
        <w:t xml:space="preserve"> P</w:t>
      </w:r>
      <w:r w:rsidRPr="005308F1">
        <w:rPr>
          <w:rFonts w:ascii="Book Antiqua" w:hAnsi="Book Antiqua"/>
          <w:sz w:val="24"/>
          <w:szCs w:val="24"/>
        </w:rPr>
        <w:t xml:space="preserve">, </w:t>
      </w:r>
      <w:proofErr w:type="spellStart"/>
      <w:r w:rsidRPr="005308F1">
        <w:rPr>
          <w:rFonts w:ascii="Book Antiqua" w:hAnsi="Book Antiqua"/>
          <w:sz w:val="24"/>
          <w:szCs w:val="24"/>
        </w:rPr>
        <w:t>Pemminati</w:t>
      </w:r>
      <w:proofErr w:type="spellEnd"/>
      <w:r w:rsidRPr="005308F1">
        <w:rPr>
          <w:rFonts w:ascii="Book Antiqua" w:hAnsi="Book Antiqua"/>
          <w:sz w:val="24"/>
          <w:szCs w:val="24"/>
        </w:rPr>
        <w:t xml:space="preserve"> S, Pathak R, </w:t>
      </w:r>
      <w:proofErr w:type="spellStart"/>
      <w:r w:rsidRPr="005308F1">
        <w:rPr>
          <w:rFonts w:ascii="Book Antiqua" w:hAnsi="Book Antiqua"/>
          <w:sz w:val="24"/>
          <w:szCs w:val="24"/>
        </w:rPr>
        <w:t>Kotian</w:t>
      </w:r>
      <w:proofErr w:type="spellEnd"/>
      <w:r w:rsidRPr="005308F1">
        <w:rPr>
          <w:rFonts w:ascii="Book Antiqua" w:hAnsi="Book Antiqua"/>
          <w:sz w:val="24"/>
          <w:szCs w:val="24"/>
        </w:rPr>
        <w:t xml:space="preserve"> MS, </w:t>
      </w:r>
      <w:proofErr w:type="spellStart"/>
      <w:r w:rsidRPr="005308F1">
        <w:rPr>
          <w:rFonts w:ascii="Book Antiqua" w:hAnsi="Book Antiqua"/>
          <w:sz w:val="24"/>
          <w:szCs w:val="24"/>
        </w:rPr>
        <w:t>Ullal</w:t>
      </w:r>
      <w:proofErr w:type="spellEnd"/>
      <w:r w:rsidRPr="005308F1">
        <w:rPr>
          <w:rFonts w:ascii="Book Antiqua" w:hAnsi="Book Antiqua"/>
          <w:sz w:val="24"/>
          <w:szCs w:val="24"/>
        </w:rPr>
        <w:t xml:space="preserve"> S. Prevalence of Hypertension in </w:t>
      </w:r>
      <w:proofErr w:type="spellStart"/>
      <w:r w:rsidRPr="005308F1">
        <w:rPr>
          <w:rFonts w:ascii="Book Antiqua" w:hAnsi="Book Antiqua"/>
          <w:sz w:val="24"/>
          <w:szCs w:val="24"/>
        </w:rPr>
        <w:t>Boloor</w:t>
      </w:r>
      <w:proofErr w:type="spellEnd"/>
      <w:r w:rsidRPr="005308F1">
        <w:rPr>
          <w:rFonts w:ascii="Book Antiqua" w:hAnsi="Book Antiqua"/>
          <w:sz w:val="24"/>
          <w:szCs w:val="24"/>
        </w:rPr>
        <w:t xml:space="preserve"> Diabetes Study (BDS-II) and its Risk Factors. </w:t>
      </w:r>
      <w:r w:rsidRPr="005308F1">
        <w:rPr>
          <w:rFonts w:ascii="Book Antiqua" w:hAnsi="Book Antiqua"/>
          <w:i/>
          <w:sz w:val="24"/>
          <w:szCs w:val="24"/>
        </w:rPr>
        <w:t xml:space="preserve">J </w:t>
      </w:r>
      <w:proofErr w:type="spellStart"/>
      <w:r w:rsidRPr="005308F1">
        <w:rPr>
          <w:rFonts w:ascii="Book Antiqua" w:hAnsi="Book Antiqua"/>
          <w:i/>
          <w:sz w:val="24"/>
          <w:szCs w:val="24"/>
        </w:rPr>
        <w:t>Clin</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Diagn</w:t>
      </w:r>
      <w:proofErr w:type="spellEnd"/>
      <w:r w:rsidRPr="005308F1">
        <w:rPr>
          <w:rFonts w:ascii="Book Antiqua" w:hAnsi="Book Antiqua"/>
          <w:i/>
          <w:sz w:val="24"/>
          <w:szCs w:val="24"/>
        </w:rPr>
        <w:t xml:space="preserve"> Res</w:t>
      </w:r>
      <w:r w:rsidRPr="005308F1">
        <w:rPr>
          <w:rFonts w:ascii="Book Antiqua" w:hAnsi="Book Antiqua"/>
          <w:sz w:val="24"/>
          <w:szCs w:val="24"/>
        </w:rPr>
        <w:t xml:space="preserve"> 2015; </w:t>
      </w:r>
      <w:r w:rsidRPr="005308F1">
        <w:rPr>
          <w:rFonts w:ascii="Book Antiqua" w:hAnsi="Book Antiqua"/>
          <w:b/>
          <w:sz w:val="24"/>
          <w:szCs w:val="24"/>
        </w:rPr>
        <w:t>9</w:t>
      </w:r>
      <w:r w:rsidRPr="005308F1">
        <w:rPr>
          <w:rFonts w:ascii="Book Antiqua" w:hAnsi="Book Antiqua"/>
          <w:sz w:val="24"/>
          <w:szCs w:val="24"/>
        </w:rPr>
        <w:t>: IC01-IC04 [PMID: 26674015 DOI: 10.7860/JCDR/2015/16509.6781]</w:t>
      </w:r>
    </w:p>
    <w:p w14:paraId="2FFCE0C6"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18 </w:t>
      </w:r>
      <w:r w:rsidRPr="005308F1">
        <w:rPr>
          <w:rFonts w:ascii="Book Antiqua" w:hAnsi="Book Antiqua"/>
          <w:b/>
          <w:sz w:val="24"/>
          <w:szCs w:val="24"/>
        </w:rPr>
        <w:t xml:space="preserve">Dowse </w:t>
      </w:r>
      <w:proofErr w:type="spellStart"/>
      <w:r w:rsidRPr="005308F1">
        <w:rPr>
          <w:rFonts w:ascii="Book Antiqua" w:hAnsi="Book Antiqua"/>
          <w:b/>
          <w:sz w:val="24"/>
          <w:szCs w:val="24"/>
        </w:rPr>
        <w:t>GK</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Zimmet</w:t>
      </w:r>
      <w:proofErr w:type="spellEnd"/>
      <w:r w:rsidRPr="005308F1">
        <w:rPr>
          <w:rFonts w:ascii="Book Antiqua" w:hAnsi="Book Antiqua"/>
          <w:sz w:val="24"/>
          <w:szCs w:val="24"/>
        </w:rPr>
        <w:t xml:space="preserve"> PZ, </w:t>
      </w:r>
      <w:proofErr w:type="spellStart"/>
      <w:r w:rsidRPr="005308F1">
        <w:rPr>
          <w:rFonts w:ascii="Book Antiqua" w:hAnsi="Book Antiqua"/>
          <w:sz w:val="24"/>
          <w:szCs w:val="24"/>
        </w:rPr>
        <w:t>Gareeboo</w:t>
      </w:r>
      <w:proofErr w:type="spellEnd"/>
      <w:r w:rsidRPr="005308F1">
        <w:rPr>
          <w:rFonts w:ascii="Book Antiqua" w:hAnsi="Book Antiqua"/>
          <w:sz w:val="24"/>
          <w:szCs w:val="24"/>
        </w:rPr>
        <w:t xml:space="preserve"> H, George K, </w:t>
      </w:r>
      <w:proofErr w:type="spellStart"/>
      <w:r w:rsidRPr="005308F1">
        <w:rPr>
          <w:rFonts w:ascii="Book Antiqua" w:hAnsi="Book Antiqua"/>
          <w:sz w:val="24"/>
          <w:szCs w:val="24"/>
        </w:rPr>
        <w:t>Alberti</w:t>
      </w:r>
      <w:proofErr w:type="spellEnd"/>
      <w:r w:rsidRPr="005308F1">
        <w:rPr>
          <w:rFonts w:ascii="Book Antiqua" w:hAnsi="Book Antiqua"/>
          <w:sz w:val="24"/>
          <w:szCs w:val="24"/>
        </w:rPr>
        <w:t xml:space="preserve"> MM, </w:t>
      </w:r>
      <w:proofErr w:type="spellStart"/>
      <w:r w:rsidRPr="005308F1">
        <w:rPr>
          <w:rFonts w:ascii="Book Antiqua" w:hAnsi="Book Antiqua"/>
          <w:sz w:val="24"/>
          <w:szCs w:val="24"/>
        </w:rPr>
        <w:t>Tuomilehto</w:t>
      </w:r>
      <w:proofErr w:type="spellEnd"/>
      <w:r w:rsidRPr="005308F1">
        <w:rPr>
          <w:rFonts w:ascii="Book Antiqua" w:hAnsi="Book Antiqua"/>
          <w:sz w:val="24"/>
          <w:szCs w:val="24"/>
        </w:rPr>
        <w:t xml:space="preserve"> J, Finch CF, </w:t>
      </w:r>
      <w:proofErr w:type="spellStart"/>
      <w:r w:rsidRPr="005308F1">
        <w:rPr>
          <w:rFonts w:ascii="Book Antiqua" w:hAnsi="Book Antiqua"/>
          <w:sz w:val="24"/>
          <w:szCs w:val="24"/>
        </w:rPr>
        <w:t>Chitson</w:t>
      </w:r>
      <w:proofErr w:type="spellEnd"/>
      <w:r w:rsidRPr="005308F1">
        <w:rPr>
          <w:rFonts w:ascii="Book Antiqua" w:hAnsi="Book Antiqua"/>
          <w:sz w:val="24"/>
          <w:szCs w:val="24"/>
        </w:rPr>
        <w:t xml:space="preserve"> P, </w:t>
      </w:r>
      <w:proofErr w:type="spellStart"/>
      <w:r w:rsidRPr="005308F1">
        <w:rPr>
          <w:rFonts w:ascii="Book Antiqua" w:hAnsi="Book Antiqua"/>
          <w:sz w:val="24"/>
          <w:szCs w:val="24"/>
        </w:rPr>
        <w:t>Tulsidas</w:t>
      </w:r>
      <w:proofErr w:type="spellEnd"/>
      <w:r w:rsidRPr="005308F1">
        <w:rPr>
          <w:rFonts w:ascii="Book Antiqua" w:hAnsi="Book Antiqua"/>
          <w:sz w:val="24"/>
          <w:szCs w:val="24"/>
        </w:rPr>
        <w:t xml:space="preserve"> H. Abdominal obesity and physical inactivity as risk factors for NIDDM and impaired glucose tolerance in Indian, Creole, and Chinese Mauritians. </w:t>
      </w:r>
      <w:r w:rsidRPr="005308F1">
        <w:rPr>
          <w:rFonts w:ascii="Book Antiqua" w:hAnsi="Book Antiqua"/>
          <w:i/>
          <w:sz w:val="24"/>
          <w:szCs w:val="24"/>
        </w:rPr>
        <w:t>Diabetes Care</w:t>
      </w:r>
      <w:r w:rsidRPr="005308F1">
        <w:rPr>
          <w:rFonts w:ascii="Book Antiqua" w:hAnsi="Book Antiqua"/>
          <w:sz w:val="24"/>
          <w:szCs w:val="24"/>
        </w:rPr>
        <w:t xml:space="preserve"> 1991; </w:t>
      </w:r>
      <w:r w:rsidRPr="005308F1">
        <w:rPr>
          <w:rFonts w:ascii="Book Antiqua" w:hAnsi="Book Antiqua"/>
          <w:b/>
          <w:sz w:val="24"/>
          <w:szCs w:val="24"/>
        </w:rPr>
        <w:t>14</w:t>
      </w:r>
      <w:r w:rsidRPr="005308F1">
        <w:rPr>
          <w:rFonts w:ascii="Book Antiqua" w:hAnsi="Book Antiqua"/>
          <w:sz w:val="24"/>
          <w:szCs w:val="24"/>
        </w:rPr>
        <w:t>: 271-282 [PMID: 2060430 DOI: 10.2337/diacare.14.4.271]</w:t>
      </w:r>
    </w:p>
    <w:p w14:paraId="1347DEE1"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19 </w:t>
      </w:r>
      <w:r w:rsidRPr="005308F1">
        <w:rPr>
          <w:rFonts w:ascii="Book Antiqua" w:hAnsi="Book Antiqua"/>
          <w:b/>
          <w:sz w:val="24"/>
          <w:szCs w:val="24"/>
        </w:rPr>
        <w:t>Mohan V</w:t>
      </w:r>
      <w:r w:rsidRPr="005308F1">
        <w:rPr>
          <w:rFonts w:ascii="Book Antiqua" w:hAnsi="Book Antiqua"/>
          <w:sz w:val="24"/>
          <w:szCs w:val="24"/>
        </w:rPr>
        <w:t xml:space="preserve">, </w:t>
      </w:r>
      <w:proofErr w:type="spellStart"/>
      <w:r w:rsidRPr="005308F1">
        <w:rPr>
          <w:rFonts w:ascii="Book Antiqua" w:hAnsi="Book Antiqua"/>
          <w:sz w:val="24"/>
          <w:szCs w:val="24"/>
        </w:rPr>
        <w:t>Shanthirani</w:t>
      </w:r>
      <w:proofErr w:type="spellEnd"/>
      <w:r w:rsidRPr="005308F1">
        <w:rPr>
          <w:rFonts w:ascii="Book Antiqua" w:hAnsi="Book Antiqua"/>
          <w:sz w:val="24"/>
          <w:szCs w:val="24"/>
        </w:rPr>
        <w:t xml:space="preserve"> CS, Deepa R. Glucose intolerance (diabetes and IGT) in a selected South Indian population with special reference to family history, obesity and lifestyle factors--the Chennai Urban Population Study (CUPS 14). </w:t>
      </w:r>
      <w:r w:rsidRPr="005308F1">
        <w:rPr>
          <w:rFonts w:ascii="Book Antiqua" w:hAnsi="Book Antiqua"/>
          <w:i/>
          <w:sz w:val="24"/>
          <w:szCs w:val="24"/>
        </w:rPr>
        <w:t xml:space="preserve">J </w:t>
      </w:r>
      <w:proofErr w:type="spellStart"/>
      <w:r w:rsidRPr="005308F1">
        <w:rPr>
          <w:rFonts w:ascii="Book Antiqua" w:hAnsi="Book Antiqua"/>
          <w:i/>
          <w:sz w:val="24"/>
          <w:szCs w:val="24"/>
        </w:rPr>
        <w:t>Assoc</w:t>
      </w:r>
      <w:proofErr w:type="spellEnd"/>
      <w:r w:rsidRPr="005308F1">
        <w:rPr>
          <w:rFonts w:ascii="Book Antiqua" w:hAnsi="Book Antiqua"/>
          <w:i/>
          <w:sz w:val="24"/>
          <w:szCs w:val="24"/>
        </w:rPr>
        <w:t xml:space="preserve"> Physicians India</w:t>
      </w:r>
      <w:r w:rsidRPr="005308F1">
        <w:rPr>
          <w:rFonts w:ascii="Book Antiqua" w:hAnsi="Book Antiqua"/>
          <w:sz w:val="24"/>
          <w:szCs w:val="24"/>
        </w:rPr>
        <w:t xml:space="preserve"> 2003; </w:t>
      </w:r>
      <w:r w:rsidRPr="005308F1">
        <w:rPr>
          <w:rFonts w:ascii="Book Antiqua" w:hAnsi="Book Antiqua"/>
          <w:b/>
          <w:sz w:val="24"/>
          <w:szCs w:val="24"/>
        </w:rPr>
        <w:t>51</w:t>
      </w:r>
      <w:r w:rsidRPr="005308F1">
        <w:rPr>
          <w:rFonts w:ascii="Book Antiqua" w:hAnsi="Book Antiqua"/>
          <w:sz w:val="24"/>
          <w:szCs w:val="24"/>
        </w:rPr>
        <w:t>: 771-777 [PMID: 14651136]</w:t>
      </w:r>
    </w:p>
    <w:p w14:paraId="473E1423"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20 </w:t>
      </w:r>
      <w:r w:rsidRPr="005308F1">
        <w:rPr>
          <w:rFonts w:ascii="Book Antiqua" w:hAnsi="Book Antiqua"/>
          <w:b/>
          <w:sz w:val="24"/>
          <w:szCs w:val="24"/>
        </w:rPr>
        <w:t>Kumar S</w:t>
      </w:r>
      <w:r w:rsidRPr="005308F1">
        <w:rPr>
          <w:rFonts w:ascii="Book Antiqua" w:hAnsi="Book Antiqua"/>
          <w:sz w:val="24"/>
          <w:szCs w:val="24"/>
        </w:rPr>
        <w:t xml:space="preserve">, Mukherjee S, </w:t>
      </w:r>
      <w:proofErr w:type="spellStart"/>
      <w:r w:rsidRPr="005308F1">
        <w:rPr>
          <w:rFonts w:ascii="Book Antiqua" w:hAnsi="Book Antiqua"/>
          <w:sz w:val="24"/>
          <w:szCs w:val="24"/>
        </w:rPr>
        <w:t>Mukhopadhyay</w:t>
      </w:r>
      <w:proofErr w:type="spellEnd"/>
      <w:r w:rsidRPr="005308F1">
        <w:rPr>
          <w:rFonts w:ascii="Book Antiqua" w:hAnsi="Book Antiqua"/>
          <w:sz w:val="24"/>
          <w:szCs w:val="24"/>
        </w:rPr>
        <w:t xml:space="preserve"> P, </w:t>
      </w:r>
      <w:proofErr w:type="spellStart"/>
      <w:r w:rsidRPr="005308F1">
        <w:rPr>
          <w:rFonts w:ascii="Book Antiqua" w:hAnsi="Book Antiqua"/>
          <w:sz w:val="24"/>
          <w:szCs w:val="24"/>
        </w:rPr>
        <w:t>Pandit</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Raychaudhuri</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Sengupta</w:t>
      </w:r>
      <w:proofErr w:type="spellEnd"/>
      <w:r w:rsidRPr="005308F1">
        <w:rPr>
          <w:rFonts w:ascii="Book Antiqua" w:hAnsi="Book Antiqua"/>
          <w:sz w:val="24"/>
          <w:szCs w:val="24"/>
        </w:rPr>
        <w:t xml:space="preserve"> N, Ghosh S, Sarkar S, Mukherjee S, Chowdhury S. Prevalence of diabetes and impaired fasting glucose in a selected population with special reference to influence of family history and anthropometric measurements--the Kolkata policeman study. </w:t>
      </w:r>
      <w:r w:rsidRPr="005308F1">
        <w:rPr>
          <w:rFonts w:ascii="Book Antiqua" w:hAnsi="Book Antiqua"/>
          <w:i/>
          <w:sz w:val="24"/>
          <w:szCs w:val="24"/>
        </w:rPr>
        <w:t xml:space="preserve">J </w:t>
      </w:r>
      <w:proofErr w:type="spellStart"/>
      <w:r w:rsidRPr="005308F1">
        <w:rPr>
          <w:rFonts w:ascii="Book Antiqua" w:hAnsi="Book Antiqua"/>
          <w:i/>
          <w:sz w:val="24"/>
          <w:szCs w:val="24"/>
        </w:rPr>
        <w:t>Assoc</w:t>
      </w:r>
      <w:proofErr w:type="spellEnd"/>
      <w:r w:rsidRPr="005308F1">
        <w:rPr>
          <w:rFonts w:ascii="Book Antiqua" w:hAnsi="Book Antiqua"/>
          <w:i/>
          <w:sz w:val="24"/>
          <w:szCs w:val="24"/>
        </w:rPr>
        <w:t xml:space="preserve"> Physicians India</w:t>
      </w:r>
      <w:r w:rsidRPr="005308F1">
        <w:rPr>
          <w:rFonts w:ascii="Book Antiqua" w:hAnsi="Book Antiqua"/>
          <w:sz w:val="24"/>
          <w:szCs w:val="24"/>
        </w:rPr>
        <w:t xml:space="preserve"> 2008; </w:t>
      </w:r>
      <w:r w:rsidRPr="005308F1">
        <w:rPr>
          <w:rFonts w:ascii="Book Antiqua" w:hAnsi="Book Antiqua"/>
          <w:b/>
          <w:sz w:val="24"/>
          <w:szCs w:val="24"/>
        </w:rPr>
        <w:t>56</w:t>
      </w:r>
      <w:r w:rsidRPr="005308F1">
        <w:rPr>
          <w:rFonts w:ascii="Book Antiqua" w:hAnsi="Book Antiqua"/>
          <w:sz w:val="24"/>
          <w:szCs w:val="24"/>
        </w:rPr>
        <w:t>: 841-844 [PMID: 19263680]</w:t>
      </w:r>
    </w:p>
    <w:p w14:paraId="3397579C"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21 </w:t>
      </w:r>
      <w:proofErr w:type="spellStart"/>
      <w:r w:rsidRPr="005308F1">
        <w:rPr>
          <w:rFonts w:ascii="Book Antiqua" w:hAnsi="Book Antiqua"/>
          <w:b/>
          <w:sz w:val="24"/>
          <w:szCs w:val="24"/>
        </w:rPr>
        <w:t>Bharati</w:t>
      </w:r>
      <w:proofErr w:type="spellEnd"/>
      <w:r w:rsidRPr="005308F1">
        <w:rPr>
          <w:rFonts w:ascii="Book Antiqua" w:hAnsi="Book Antiqua"/>
          <w:b/>
          <w:sz w:val="24"/>
          <w:szCs w:val="24"/>
        </w:rPr>
        <w:t xml:space="preserve"> DR</w:t>
      </w:r>
      <w:r w:rsidRPr="005308F1">
        <w:rPr>
          <w:rFonts w:ascii="Book Antiqua" w:hAnsi="Book Antiqua"/>
          <w:sz w:val="24"/>
          <w:szCs w:val="24"/>
        </w:rPr>
        <w:t xml:space="preserve">, Pal R, </w:t>
      </w:r>
      <w:proofErr w:type="spellStart"/>
      <w:r w:rsidRPr="005308F1">
        <w:rPr>
          <w:rFonts w:ascii="Book Antiqua" w:hAnsi="Book Antiqua"/>
          <w:sz w:val="24"/>
          <w:szCs w:val="24"/>
        </w:rPr>
        <w:t>Kar</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Rekha</w:t>
      </w:r>
      <w:proofErr w:type="spellEnd"/>
      <w:r w:rsidRPr="005308F1">
        <w:rPr>
          <w:rFonts w:ascii="Book Antiqua" w:hAnsi="Book Antiqua"/>
          <w:sz w:val="24"/>
          <w:szCs w:val="24"/>
        </w:rPr>
        <w:t xml:space="preserve"> R, Yamuna TV, </w:t>
      </w:r>
      <w:proofErr w:type="spellStart"/>
      <w:r w:rsidRPr="005308F1">
        <w:rPr>
          <w:rFonts w:ascii="Book Antiqua" w:hAnsi="Book Antiqua"/>
          <w:sz w:val="24"/>
          <w:szCs w:val="24"/>
        </w:rPr>
        <w:t>Basu</w:t>
      </w:r>
      <w:proofErr w:type="spellEnd"/>
      <w:r w:rsidRPr="005308F1">
        <w:rPr>
          <w:rFonts w:ascii="Book Antiqua" w:hAnsi="Book Antiqua"/>
          <w:sz w:val="24"/>
          <w:szCs w:val="24"/>
        </w:rPr>
        <w:t xml:space="preserve"> M. Prevalence and determinants of diabetes mellitus in Puducherry, South India. </w:t>
      </w:r>
      <w:r w:rsidRPr="005308F1">
        <w:rPr>
          <w:rFonts w:ascii="Book Antiqua" w:hAnsi="Book Antiqua"/>
          <w:i/>
          <w:sz w:val="24"/>
          <w:szCs w:val="24"/>
        </w:rPr>
        <w:t xml:space="preserve">J Pharm </w:t>
      </w:r>
      <w:proofErr w:type="spellStart"/>
      <w:r w:rsidRPr="005308F1">
        <w:rPr>
          <w:rFonts w:ascii="Book Antiqua" w:hAnsi="Book Antiqua"/>
          <w:i/>
          <w:sz w:val="24"/>
          <w:szCs w:val="24"/>
        </w:rPr>
        <w:t>Bioallied</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Sci</w:t>
      </w:r>
      <w:proofErr w:type="spellEnd"/>
      <w:r w:rsidRPr="005308F1">
        <w:rPr>
          <w:rFonts w:ascii="Book Antiqua" w:hAnsi="Book Antiqua"/>
          <w:sz w:val="24"/>
          <w:szCs w:val="24"/>
        </w:rPr>
        <w:t xml:space="preserve"> 2011; </w:t>
      </w:r>
      <w:r w:rsidRPr="005308F1">
        <w:rPr>
          <w:rFonts w:ascii="Book Antiqua" w:hAnsi="Book Antiqua"/>
          <w:b/>
          <w:sz w:val="24"/>
          <w:szCs w:val="24"/>
        </w:rPr>
        <w:t>3</w:t>
      </w:r>
      <w:r w:rsidRPr="005308F1">
        <w:rPr>
          <w:rFonts w:ascii="Book Antiqua" w:hAnsi="Book Antiqua"/>
          <w:sz w:val="24"/>
          <w:szCs w:val="24"/>
        </w:rPr>
        <w:t>: 513-518 [PMID: 22219584 DOI: 10.4103/0975-7406.90104]</w:t>
      </w:r>
    </w:p>
    <w:p w14:paraId="5008CDCB"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22 </w:t>
      </w:r>
      <w:proofErr w:type="spellStart"/>
      <w:r w:rsidRPr="005308F1">
        <w:rPr>
          <w:rFonts w:ascii="Book Antiqua" w:hAnsi="Book Antiqua"/>
          <w:b/>
          <w:sz w:val="24"/>
          <w:szCs w:val="24"/>
        </w:rPr>
        <w:t>Ghorpade</w:t>
      </w:r>
      <w:proofErr w:type="spellEnd"/>
      <w:r w:rsidRPr="005308F1">
        <w:rPr>
          <w:rFonts w:ascii="Book Antiqua" w:hAnsi="Book Antiqua"/>
          <w:b/>
          <w:sz w:val="24"/>
          <w:szCs w:val="24"/>
        </w:rPr>
        <w:t xml:space="preserve"> AG</w:t>
      </w:r>
      <w:r w:rsidRPr="005308F1">
        <w:rPr>
          <w:rFonts w:ascii="Book Antiqua" w:hAnsi="Book Antiqua"/>
          <w:sz w:val="24"/>
          <w:szCs w:val="24"/>
        </w:rPr>
        <w:t xml:space="preserve">, </w:t>
      </w:r>
      <w:proofErr w:type="spellStart"/>
      <w:r w:rsidRPr="005308F1">
        <w:rPr>
          <w:rFonts w:ascii="Book Antiqua" w:hAnsi="Book Antiqua"/>
          <w:sz w:val="24"/>
          <w:szCs w:val="24"/>
        </w:rPr>
        <w:t>Majgi</w:t>
      </w:r>
      <w:proofErr w:type="spellEnd"/>
      <w:r w:rsidRPr="005308F1">
        <w:rPr>
          <w:rFonts w:ascii="Book Antiqua" w:hAnsi="Book Antiqua"/>
          <w:sz w:val="24"/>
          <w:szCs w:val="24"/>
        </w:rPr>
        <w:t xml:space="preserve"> SM, Sarkar S, </w:t>
      </w:r>
      <w:proofErr w:type="spellStart"/>
      <w:r w:rsidRPr="005308F1">
        <w:rPr>
          <w:rFonts w:ascii="Book Antiqua" w:hAnsi="Book Antiqua"/>
          <w:sz w:val="24"/>
          <w:szCs w:val="24"/>
        </w:rPr>
        <w:t>Kar</w:t>
      </w:r>
      <w:proofErr w:type="spellEnd"/>
      <w:r w:rsidRPr="005308F1">
        <w:rPr>
          <w:rFonts w:ascii="Book Antiqua" w:hAnsi="Book Antiqua"/>
          <w:sz w:val="24"/>
          <w:szCs w:val="24"/>
        </w:rPr>
        <w:t xml:space="preserve"> SS, Roy G, </w:t>
      </w:r>
      <w:proofErr w:type="spellStart"/>
      <w:r w:rsidRPr="005308F1">
        <w:rPr>
          <w:rFonts w:ascii="Book Antiqua" w:hAnsi="Book Antiqua"/>
          <w:sz w:val="24"/>
          <w:szCs w:val="24"/>
        </w:rPr>
        <w:t>Ananthanarayanan</w:t>
      </w:r>
      <w:proofErr w:type="spellEnd"/>
      <w:r w:rsidRPr="005308F1">
        <w:rPr>
          <w:rFonts w:ascii="Book Antiqua" w:hAnsi="Book Antiqua"/>
          <w:sz w:val="24"/>
          <w:szCs w:val="24"/>
        </w:rPr>
        <w:t xml:space="preserve"> PH, Das AK. Diabetes in rural Pondicherry, India: a population-based </w:t>
      </w:r>
      <w:proofErr w:type="spellStart"/>
      <w:r w:rsidRPr="005308F1">
        <w:rPr>
          <w:rFonts w:ascii="Book Antiqua" w:hAnsi="Book Antiqua"/>
          <w:sz w:val="24"/>
          <w:szCs w:val="24"/>
        </w:rPr>
        <w:t>studyof</w:t>
      </w:r>
      <w:proofErr w:type="spellEnd"/>
      <w:r w:rsidRPr="005308F1">
        <w:rPr>
          <w:rFonts w:ascii="Book Antiqua" w:hAnsi="Book Antiqua"/>
          <w:sz w:val="24"/>
          <w:szCs w:val="24"/>
        </w:rPr>
        <w:t xml:space="preserve"> the incidence and risk factors. </w:t>
      </w:r>
      <w:r w:rsidRPr="005308F1">
        <w:rPr>
          <w:rFonts w:ascii="Book Antiqua" w:hAnsi="Book Antiqua"/>
          <w:i/>
          <w:sz w:val="24"/>
          <w:szCs w:val="24"/>
        </w:rPr>
        <w:t>WHO South East Asia J Public Health</w:t>
      </w:r>
      <w:r w:rsidRPr="005308F1">
        <w:rPr>
          <w:rFonts w:ascii="Book Antiqua" w:hAnsi="Book Antiqua"/>
          <w:sz w:val="24"/>
          <w:szCs w:val="24"/>
        </w:rPr>
        <w:t xml:space="preserve"> 2013; </w:t>
      </w:r>
      <w:r w:rsidRPr="005308F1">
        <w:rPr>
          <w:rFonts w:ascii="Book Antiqua" w:hAnsi="Book Antiqua"/>
          <w:b/>
          <w:sz w:val="24"/>
          <w:szCs w:val="24"/>
        </w:rPr>
        <w:t>2</w:t>
      </w:r>
      <w:r w:rsidRPr="005308F1">
        <w:rPr>
          <w:rFonts w:ascii="Book Antiqua" w:hAnsi="Book Antiqua"/>
          <w:sz w:val="24"/>
          <w:szCs w:val="24"/>
        </w:rPr>
        <w:t>: 149-155 [PMID: 28615590 DOI: 10.4103/2224-3151.206761]</w:t>
      </w:r>
    </w:p>
    <w:p w14:paraId="7CCBC194"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lastRenderedPageBreak/>
        <w:t xml:space="preserve">23 </w:t>
      </w:r>
      <w:proofErr w:type="spellStart"/>
      <w:r w:rsidRPr="005308F1">
        <w:rPr>
          <w:rFonts w:ascii="Book Antiqua" w:hAnsi="Book Antiqua"/>
          <w:b/>
          <w:sz w:val="24"/>
          <w:szCs w:val="24"/>
        </w:rPr>
        <w:t>Vijayakumar</w:t>
      </w:r>
      <w:proofErr w:type="spellEnd"/>
      <w:r w:rsidRPr="005308F1">
        <w:rPr>
          <w:rFonts w:ascii="Book Antiqua" w:hAnsi="Book Antiqua"/>
          <w:b/>
          <w:sz w:val="24"/>
          <w:szCs w:val="24"/>
        </w:rPr>
        <w:t xml:space="preserve"> G</w:t>
      </w:r>
      <w:r w:rsidRPr="005308F1">
        <w:rPr>
          <w:rFonts w:ascii="Book Antiqua" w:hAnsi="Book Antiqua"/>
          <w:sz w:val="24"/>
          <w:szCs w:val="24"/>
        </w:rPr>
        <w:t xml:space="preserve">, </w:t>
      </w:r>
      <w:proofErr w:type="spellStart"/>
      <w:r w:rsidRPr="005308F1">
        <w:rPr>
          <w:rFonts w:ascii="Book Antiqua" w:hAnsi="Book Antiqua"/>
          <w:sz w:val="24"/>
          <w:szCs w:val="24"/>
        </w:rPr>
        <w:t>Arun</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Kutty</w:t>
      </w:r>
      <w:proofErr w:type="spellEnd"/>
      <w:r w:rsidRPr="005308F1">
        <w:rPr>
          <w:rFonts w:ascii="Book Antiqua" w:hAnsi="Book Antiqua"/>
          <w:sz w:val="24"/>
          <w:szCs w:val="24"/>
        </w:rPr>
        <w:t xml:space="preserve"> VR. High prevalence of type 2 diabetes mellitus and other metabolic disorders in rural Central Kerala. </w:t>
      </w:r>
      <w:r w:rsidRPr="005308F1">
        <w:rPr>
          <w:rFonts w:ascii="Book Antiqua" w:hAnsi="Book Antiqua"/>
          <w:i/>
          <w:sz w:val="24"/>
          <w:szCs w:val="24"/>
        </w:rPr>
        <w:t xml:space="preserve">J </w:t>
      </w:r>
      <w:proofErr w:type="spellStart"/>
      <w:r w:rsidRPr="005308F1">
        <w:rPr>
          <w:rFonts w:ascii="Book Antiqua" w:hAnsi="Book Antiqua"/>
          <w:i/>
          <w:sz w:val="24"/>
          <w:szCs w:val="24"/>
        </w:rPr>
        <w:t>Assoc</w:t>
      </w:r>
      <w:proofErr w:type="spellEnd"/>
      <w:r w:rsidRPr="005308F1">
        <w:rPr>
          <w:rFonts w:ascii="Book Antiqua" w:hAnsi="Book Antiqua"/>
          <w:i/>
          <w:sz w:val="24"/>
          <w:szCs w:val="24"/>
        </w:rPr>
        <w:t xml:space="preserve"> Physicians India</w:t>
      </w:r>
      <w:r w:rsidRPr="005308F1">
        <w:rPr>
          <w:rFonts w:ascii="Book Antiqua" w:hAnsi="Book Antiqua"/>
          <w:sz w:val="24"/>
          <w:szCs w:val="24"/>
        </w:rPr>
        <w:t xml:space="preserve"> 2009; </w:t>
      </w:r>
      <w:r w:rsidRPr="005308F1">
        <w:rPr>
          <w:rFonts w:ascii="Book Antiqua" w:hAnsi="Book Antiqua"/>
          <w:b/>
          <w:sz w:val="24"/>
          <w:szCs w:val="24"/>
        </w:rPr>
        <w:t>57</w:t>
      </w:r>
      <w:r w:rsidRPr="005308F1">
        <w:rPr>
          <w:rFonts w:ascii="Book Antiqua" w:hAnsi="Book Antiqua"/>
          <w:sz w:val="24"/>
          <w:szCs w:val="24"/>
        </w:rPr>
        <w:t>: 563-567 [PMID: 20209716]</w:t>
      </w:r>
    </w:p>
    <w:p w14:paraId="2FCE4CFE" w14:textId="6D1542C2"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24 </w:t>
      </w:r>
      <w:r w:rsidRPr="005308F1">
        <w:rPr>
          <w:rFonts w:ascii="Book Antiqua" w:hAnsi="Book Antiqua"/>
          <w:b/>
          <w:sz w:val="24"/>
          <w:szCs w:val="24"/>
        </w:rPr>
        <w:t>Singh R</w:t>
      </w:r>
      <w:r w:rsidRPr="00513C9C">
        <w:rPr>
          <w:rFonts w:ascii="Book Antiqua" w:hAnsi="Book Antiqua"/>
          <w:sz w:val="24"/>
          <w:szCs w:val="24"/>
        </w:rPr>
        <w:t>,</w:t>
      </w:r>
      <w:r w:rsidRPr="005308F1">
        <w:rPr>
          <w:rFonts w:ascii="Book Antiqua" w:hAnsi="Book Antiqua"/>
          <w:sz w:val="24"/>
          <w:szCs w:val="24"/>
        </w:rPr>
        <w:t xml:space="preserve"> Kaushal M, Agarwal V. Prevalence of Diabetes Mellitus and its Risk Factors in Urban Population of Agra District: A Community Based Study. </w:t>
      </w:r>
      <w:r w:rsidRPr="00513C9C">
        <w:rPr>
          <w:rFonts w:ascii="Book Antiqua" w:hAnsi="Book Antiqua"/>
          <w:i/>
          <w:sz w:val="24"/>
          <w:szCs w:val="24"/>
        </w:rPr>
        <w:t>Medical Science</w:t>
      </w:r>
      <w:r w:rsidRPr="005308F1">
        <w:rPr>
          <w:rFonts w:ascii="Book Antiqua" w:hAnsi="Book Antiqua"/>
          <w:sz w:val="24"/>
          <w:szCs w:val="24"/>
        </w:rPr>
        <w:t xml:space="preserve"> 2015; </w:t>
      </w:r>
      <w:r w:rsidRPr="00513C9C">
        <w:rPr>
          <w:rFonts w:ascii="Book Antiqua" w:hAnsi="Book Antiqua"/>
          <w:b/>
          <w:sz w:val="24"/>
          <w:szCs w:val="24"/>
        </w:rPr>
        <w:t>5</w:t>
      </w:r>
      <w:r w:rsidRPr="005308F1">
        <w:rPr>
          <w:rFonts w:ascii="Book Antiqua" w:hAnsi="Book Antiqua"/>
          <w:sz w:val="24"/>
          <w:szCs w:val="24"/>
        </w:rPr>
        <w:t>: 439-439</w:t>
      </w:r>
    </w:p>
    <w:p w14:paraId="186C7A47" w14:textId="2FFA9446" w:rsidR="005308F1" w:rsidRPr="005308F1" w:rsidRDefault="00513C9C" w:rsidP="005308F1">
      <w:pPr>
        <w:spacing w:after="0" w:line="360" w:lineRule="auto"/>
        <w:jc w:val="both"/>
        <w:rPr>
          <w:rFonts w:ascii="Book Antiqua" w:hAnsi="Book Antiqua"/>
          <w:sz w:val="24"/>
          <w:szCs w:val="24"/>
        </w:rPr>
      </w:pPr>
      <w:r>
        <w:rPr>
          <w:rFonts w:ascii="Book Antiqua" w:hAnsi="Book Antiqua"/>
          <w:sz w:val="24"/>
          <w:szCs w:val="24"/>
        </w:rPr>
        <w:t xml:space="preserve">25 </w:t>
      </w:r>
      <w:r w:rsidR="005308F1" w:rsidRPr="00513C9C">
        <w:rPr>
          <w:rFonts w:ascii="Book Antiqua" w:hAnsi="Book Antiqua"/>
          <w:b/>
          <w:sz w:val="24"/>
          <w:szCs w:val="24"/>
        </w:rPr>
        <w:t>Stata S</w:t>
      </w:r>
      <w:r w:rsidR="005308F1" w:rsidRPr="005308F1">
        <w:rPr>
          <w:rFonts w:ascii="Book Antiqua" w:hAnsi="Book Antiqua"/>
          <w:sz w:val="24"/>
          <w:szCs w:val="24"/>
        </w:rPr>
        <w:t>. Stata Statistical Software: Release 11.2009. Available from: URL: https://www.researchgate.net/publication/256294412_Stata_Statistical_Software_Release_MP_101</w:t>
      </w:r>
    </w:p>
    <w:p w14:paraId="149BACA5"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26 </w:t>
      </w:r>
      <w:r w:rsidRPr="005308F1">
        <w:rPr>
          <w:rFonts w:ascii="Book Antiqua" w:hAnsi="Book Antiqua"/>
          <w:b/>
          <w:sz w:val="24"/>
          <w:szCs w:val="24"/>
        </w:rPr>
        <w:t>Greenland S</w:t>
      </w:r>
      <w:r w:rsidRPr="005308F1">
        <w:rPr>
          <w:rFonts w:ascii="Book Antiqua" w:hAnsi="Book Antiqua"/>
          <w:sz w:val="24"/>
          <w:szCs w:val="24"/>
        </w:rPr>
        <w:t xml:space="preserve">. Quantitative methods in the review of epidemiologic literature. </w:t>
      </w:r>
      <w:proofErr w:type="spellStart"/>
      <w:r w:rsidRPr="005308F1">
        <w:rPr>
          <w:rFonts w:ascii="Book Antiqua" w:hAnsi="Book Antiqua"/>
          <w:i/>
          <w:sz w:val="24"/>
          <w:szCs w:val="24"/>
        </w:rPr>
        <w:t>Epidemiol</w:t>
      </w:r>
      <w:proofErr w:type="spellEnd"/>
      <w:r w:rsidRPr="005308F1">
        <w:rPr>
          <w:rFonts w:ascii="Book Antiqua" w:hAnsi="Book Antiqua"/>
          <w:i/>
          <w:sz w:val="24"/>
          <w:szCs w:val="24"/>
        </w:rPr>
        <w:t xml:space="preserve"> Rev</w:t>
      </w:r>
      <w:r w:rsidRPr="005308F1">
        <w:rPr>
          <w:rFonts w:ascii="Book Antiqua" w:hAnsi="Book Antiqua"/>
          <w:sz w:val="24"/>
          <w:szCs w:val="24"/>
        </w:rPr>
        <w:t xml:space="preserve"> 1987; </w:t>
      </w:r>
      <w:r w:rsidRPr="005308F1">
        <w:rPr>
          <w:rFonts w:ascii="Book Antiqua" w:hAnsi="Book Antiqua"/>
          <w:b/>
          <w:sz w:val="24"/>
          <w:szCs w:val="24"/>
        </w:rPr>
        <w:t>9</w:t>
      </w:r>
      <w:r w:rsidRPr="005308F1">
        <w:rPr>
          <w:rFonts w:ascii="Book Antiqua" w:hAnsi="Book Antiqua"/>
          <w:sz w:val="24"/>
          <w:szCs w:val="24"/>
        </w:rPr>
        <w:t>: 1-30 [PMID: 3678409 DOI: 10.1093/oxfordjournals.epirev.a036298]</w:t>
      </w:r>
    </w:p>
    <w:p w14:paraId="333AE7EB" w14:textId="460F938D"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27 </w:t>
      </w:r>
      <w:r w:rsidRPr="005308F1">
        <w:rPr>
          <w:rFonts w:ascii="Book Antiqua" w:hAnsi="Book Antiqua"/>
          <w:b/>
          <w:sz w:val="24"/>
          <w:szCs w:val="24"/>
        </w:rPr>
        <w:t>Clarke M</w:t>
      </w:r>
      <w:r w:rsidRPr="00A82DE5">
        <w:rPr>
          <w:rFonts w:ascii="Book Antiqua" w:hAnsi="Book Antiqua"/>
          <w:sz w:val="24"/>
          <w:szCs w:val="24"/>
        </w:rPr>
        <w:t>,</w:t>
      </w:r>
      <w:r w:rsidR="00A82DE5">
        <w:rPr>
          <w:rFonts w:ascii="Book Antiqua" w:hAnsi="Book Antiqua"/>
          <w:sz w:val="24"/>
          <w:szCs w:val="24"/>
        </w:rPr>
        <w:t xml:space="preserve"> </w:t>
      </w:r>
      <w:proofErr w:type="spellStart"/>
      <w:r w:rsidRPr="005308F1">
        <w:rPr>
          <w:rFonts w:ascii="Book Antiqua" w:hAnsi="Book Antiqua"/>
          <w:sz w:val="24"/>
          <w:szCs w:val="24"/>
        </w:rPr>
        <w:t>Oxman</w:t>
      </w:r>
      <w:proofErr w:type="spellEnd"/>
      <w:r w:rsidRPr="005308F1">
        <w:rPr>
          <w:rFonts w:ascii="Book Antiqua" w:hAnsi="Book Antiqua"/>
          <w:sz w:val="24"/>
          <w:szCs w:val="24"/>
        </w:rPr>
        <w:t xml:space="preserve"> AD. Review Manager (</w:t>
      </w:r>
      <w:proofErr w:type="spellStart"/>
      <w:r w:rsidRPr="005308F1">
        <w:rPr>
          <w:rFonts w:ascii="Book Antiqua" w:hAnsi="Book Antiqua"/>
          <w:sz w:val="24"/>
          <w:szCs w:val="24"/>
        </w:rPr>
        <w:t>RevMan</w:t>
      </w:r>
      <w:proofErr w:type="spellEnd"/>
      <w:r w:rsidRPr="005308F1">
        <w:rPr>
          <w:rFonts w:ascii="Book Antiqua" w:hAnsi="Book Antiqua"/>
          <w:sz w:val="24"/>
          <w:szCs w:val="24"/>
        </w:rPr>
        <w:t>) Version 5.0. Copenhagen: The Nordic Cochrane Centre, The Cochrane Collaboration [Computer programme] 2008. Available from: URL: http://xueshu.baidu.com/s?wd=paperuri%3A%286c1387eadc2781b4d929be1db00d0638%29filter=sc_long_signtn=SE_xueshusource_2kduw22vsc_vurl=http%3A%2F%2Fwww.scienceopen.com%2Fdocument%3Fvid%3Da73ee5f0-8d2f-4bea-9e24-d1e8cd7cfef8ie=utf-8sc_us=1249986841050500996</w:t>
      </w:r>
    </w:p>
    <w:p w14:paraId="75E00220"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28 </w:t>
      </w:r>
      <w:r w:rsidRPr="005308F1">
        <w:rPr>
          <w:rFonts w:ascii="Book Antiqua" w:hAnsi="Book Antiqua"/>
          <w:b/>
          <w:sz w:val="24"/>
          <w:szCs w:val="24"/>
        </w:rPr>
        <w:t>Higgins JP</w:t>
      </w:r>
      <w:r w:rsidRPr="005308F1">
        <w:rPr>
          <w:rFonts w:ascii="Book Antiqua" w:hAnsi="Book Antiqua"/>
          <w:sz w:val="24"/>
          <w:szCs w:val="24"/>
        </w:rPr>
        <w:t xml:space="preserve">, Thompson SG. Quantifying heterogeneity in a meta-analysis. </w:t>
      </w:r>
      <w:r w:rsidRPr="005308F1">
        <w:rPr>
          <w:rFonts w:ascii="Book Antiqua" w:hAnsi="Book Antiqua"/>
          <w:i/>
          <w:sz w:val="24"/>
          <w:szCs w:val="24"/>
        </w:rPr>
        <w:t>Stat Med</w:t>
      </w:r>
      <w:r w:rsidRPr="005308F1">
        <w:rPr>
          <w:rFonts w:ascii="Book Antiqua" w:hAnsi="Book Antiqua"/>
          <w:sz w:val="24"/>
          <w:szCs w:val="24"/>
        </w:rPr>
        <w:t xml:space="preserve"> 2002; </w:t>
      </w:r>
      <w:r w:rsidRPr="005308F1">
        <w:rPr>
          <w:rFonts w:ascii="Book Antiqua" w:hAnsi="Book Antiqua"/>
          <w:b/>
          <w:sz w:val="24"/>
          <w:szCs w:val="24"/>
        </w:rPr>
        <w:t>21</w:t>
      </w:r>
      <w:r w:rsidRPr="005308F1">
        <w:rPr>
          <w:rFonts w:ascii="Book Antiqua" w:hAnsi="Book Antiqua"/>
          <w:sz w:val="24"/>
          <w:szCs w:val="24"/>
        </w:rPr>
        <w:t>: 1539-1558 [PMID: 12111919 DOI: 10.1002/sim.1186]</w:t>
      </w:r>
    </w:p>
    <w:p w14:paraId="2DBE8B13" w14:textId="13461DDE"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29 </w:t>
      </w:r>
      <w:r w:rsidRPr="005308F1">
        <w:rPr>
          <w:rFonts w:ascii="Book Antiqua" w:hAnsi="Book Antiqua"/>
          <w:b/>
          <w:sz w:val="24"/>
          <w:szCs w:val="24"/>
        </w:rPr>
        <w:t>Harris R</w:t>
      </w:r>
      <w:r w:rsidRPr="00BB4C6F">
        <w:rPr>
          <w:rFonts w:ascii="Book Antiqua" w:hAnsi="Book Antiqua"/>
          <w:sz w:val="24"/>
          <w:szCs w:val="24"/>
        </w:rPr>
        <w:t>,</w:t>
      </w:r>
      <w:r w:rsidR="00BB4C6F">
        <w:rPr>
          <w:rFonts w:ascii="Book Antiqua" w:hAnsi="Book Antiqua"/>
          <w:sz w:val="24"/>
          <w:szCs w:val="24"/>
        </w:rPr>
        <w:t xml:space="preserve"> </w:t>
      </w:r>
      <w:proofErr w:type="spellStart"/>
      <w:r w:rsidRPr="005308F1">
        <w:rPr>
          <w:rFonts w:ascii="Book Antiqua" w:hAnsi="Book Antiqua"/>
          <w:sz w:val="24"/>
          <w:szCs w:val="24"/>
        </w:rPr>
        <w:t>Bradburn</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Deeks</w:t>
      </w:r>
      <w:proofErr w:type="spellEnd"/>
      <w:r w:rsidRPr="005308F1">
        <w:rPr>
          <w:rFonts w:ascii="Book Antiqua" w:hAnsi="Book Antiqua"/>
          <w:sz w:val="24"/>
          <w:szCs w:val="24"/>
        </w:rPr>
        <w:t xml:space="preserve"> J, Sterne JAC. </w:t>
      </w:r>
      <w:proofErr w:type="spellStart"/>
      <w:r w:rsidRPr="005308F1">
        <w:rPr>
          <w:rFonts w:ascii="Book Antiqua" w:hAnsi="Book Antiqua"/>
          <w:sz w:val="24"/>
          <w:szCs w:val="24"/>
        </w:rPr>
        <w:t>metan</w:t>
      </w:r>
      <w:proofErr w:type="spellEnd"/>
      <w:r w:rsidRPr="005308F1">
        <w:rPr>
          <w:rFonts w:ascii="Book Antiqua" w:hAnsi="Book Antiqua"/>
          <w:sz w:val="24"/>
          <w:szCs w:val="24"/>
        </w:rPr>
        <w:t xml:space="preserve">: fixed- and random-effects meta-analysis. </w:t>
      </w:r>
      <w:r w:rsidRPr="00BB4C6F">
        <w:rPr>
          <w:rFonts w:ascii="Book Antiqua" w:hAnsi="Book Antiqua"/>
          <w:i/>
          <w:sz w:val="24"/>
          <w:szCs w:val="24"/>
        </w:rPr>
        <w:t>Stata J</w:t>
      </w:r>
      <w:r w:rsidRPr="005308F1">
        <w:rPr>
          <w:rFonts w:ascii="Book Antiqua" w:hAnsi="Book Antiqua"/>
          <w:sz w:val="24"/>
          <w:szCs w:val="24"/>
        </w:rPr>
        <w:t xml:space="preserve"> 2008; </w:t>
      </w:r>
      <w:r w:rsidRPr="00BB4C6F">
        <w:rPr>
          <w:rFonts w:ascii="Book Antiqua" w:hAnsi="Book Antiqua"/>
          <w:b/>
          <w:sz w:val="24"/>
          <w:szCs w:val="24"/>
        </w:rPr>
        <w:t>8</w:t>
      </w:r>
      <w:r w:rsidRPr="005308F1">
        <w:rPr>
          <w:rFonts w:ascii="Book Antiqua" w:hAnsi="Book Antiqua"/>
          <w:sz w:val="24"/>
          <w:szCs w:val="24"/>
        </w:rPr>
        <w:t xml:space="preserve">: 3-28 [DOI: 10.1201/9781420064759.ch1] </w:t>
      </w:r>
    </w:p>
    <w:p w14:paraId="01EA1EB7"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30 </w:t>
      </w:r>
      <w:r w:rsidRPr="005308F1">
        <w:rPr>
          <w:rFonts w:ascii="Book Antiqua" w:hAnsi="Book Antiqua"/>
          <w:b/>
          <w:sz w:val="24"/>
          <w:szCs w:val="24"/>
        </w:rPr>
        <w:t>Higgins JP</w:t>
      </w:r>
      <w:r w:rsidRPr="005308F1">
        <w:rPr>
          <w:rFonts w:ascii="Book Antiqua" w:hAnsi="Book Antiqua"/>
          <w:sz w:val="24"/>
          <w:szCs w:val="24"/>
        </w:rPr>
        <w:t xml:space="preserve">, Thompson SG, </w:t>
      </w:r>
      <w:proofErr w:type="spellStart"/>
      <w:r w:rsidRPr="005308F1">
        <w:rPr>
          <w:rFonts w:ascii="Book Antiqua" w:hAnsi="Book Antiqua"/>
          <w:sz w:val="24"/>
          <w:szCs w:val="24"/>
        </w:rPr>
        <w:t>Deeks</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JJ</w:t>
      </w:r>
      <w:proofErr w:type="spellEnd"/>
      <w:r w:rsidRPr="005308F1">
        <w:rPr>
          <w:rFonts w:ascii="Book Antiqua" w:hAnsi="Book Antiqua"/>
          <w:sz w:val="24"/>
          <w:szCs w:val="24"/>
        </w:rPr>
        <w:t xml:space="preserve">, Altman DG. Measuring inconsistency in meta-analyses. </w:t>
      </w:r>
      <w:r w:rsidRPr="005308F1">
        <w:rPr>
          <w:rFonts w:ascii="Book Antiqua" w:hAnsi="Book Antiqua"/>
          <w:i/>
          <w:sz w:val="24"/>
          <w:szCs w:val="24"/>
        </w:rPr>
        <w:t>BMJ</w:t>
      </w:r>
      <w:r w:rsidRPr="005308F1">
        <w:rPr>
          <w:rFonts w:ascii="Book Antiqua" w:hAnsi="Book Antiqua"/>
          <w:sz w:val="24"/>
          <w:szCs w:val="24"/>
        </w:rPr>
        <w:t xml:space="preserve"> 2003; </w:t>
      </w:r>
      <w:r w:rsidRPr="005308F1">
        <w:rPr>
          <w:rFonts w:ascii="Book Antiqua" w:hAnsi="Book Antiqua"/>
          <w:b/>
          <w:sz w:val="24"/>
          <w:szCs w:val="24"/>
        </w:rPr>
        <w:t>327</w:t>
      </w:r>
      <w:r w:rsidRPr="005308F1">
        <w:rPr>
          <w:rFonts w:ascii="Book Antiqua" w:hAnsi="Book Antiqua"/>
          <w:sz w:val="24"/>
          <w:szCs w:val="24"/>
        </w:rPr>
        <w:t>: 557-560 [PMID: 12958120 DOI: 10.1136/bmj.327.7414.557]</w:t>
      </w:r>
    </w:p>
    <w:p w14:paraId="0DA8F88C"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31 </w:t>
      </w:r>
      <w:proofErr w:type="spellStart"/>
      <w:r w:rsidRPr="005308F1">
        <w:rPr>
          <w:rFonts w:ascii="Book Antiqua" w:hAnsi="Book Antiqua"/>
          <w:b/>
          <w:sz w:val="24"/>
          <w:szCs w:val="24"/>
        </w:rPr>
        <w:t>Kannel</w:t>
      </w:r>
      <w:proofErr w:type="spellEnd"/>
      <w:r w:rsidRPr="005308F1">
        <w:rPr>
          <w:rFonts w:ascii="Book Antiqua" w:hAnsi="Book Antiqua"/>
          <w:b/>
          <w:sz w:val="24"/>
          <w:szCs w:val="24"/>
        </w:rPr>
        <w:t xml:space="preserve"> WB</w:t>
      </w:r>
      <w:r w:rsidRPr="005308F1">
        <w:rPr>
          <w:rFonts w:ascii="Book Antiqua" w:hAnsi="Book Antiqua"/>
          <w:sz w:val="24"/>
          <w:szCs w:val="24"/>
        </w:rPr>
        <w:t xml:space="preserve">. Risk stratification in hypertension: new insights from the Framingham Study. </w:t>
      </w:r>
      <w:r w:rsidRPr="005308F1">
        <w:rPr>
          <w:rFonts w:ascii="Book Antiqua" w:hAnsi="Book Antiqua"/>
          <w:i/>
          <w:sz w:val="24"/>
          <w:szCs w:val="24"/>
        </w:rPr>
        <w:t xml:space="preserve">Am J </w:t>
      </w:r>
      <w:proofErr w:type="spellStart"/>
      <w:r w:rsidRPr="005308F1">
        <w:rPr>
          <w:rFonts w:ascii="Book Antiqua" w:hAnsi="Book Antiqua"/>
          <w:i/>
          <w:sz w:val="24"/>
          <w:szCs w:val="24"/>
        </w:rPr>
        <w:t>Hypertens</w:t>
      </w:r>
      <w:proofErr w:type="spellEnd"/>
      <w:r w:rsidRPr="005308F1">
        <w:rPr>
          <w:rFonts w:ascii="Book Antiqua" w:hAnsi="Book Antiqua"/>
          <w:sz w:val="24"/>
          <w:szCs w:val="24"/>
        </w:rPr>
        <w:t xml:space="preserve"> 2000; </w:t>
      </w:r>
      <w:r w:rsidRPr="005308F1">
        <w:rPr>
          <w:rFonts w:ascii="Book Antiqua" w:hAnsi="Book Antiqua"/>
          <w:b/>
          <w:sz w:val="24"/>
          <w:szCs w:val="24"/>
        </w:rPr>
        <w:t>13</w:t>
      </w:r>
      <w:r w:rsidRPr="005308F1">
        <w:rPr>
          <w:rFonts w:ascii="Book Antiqua" w:hAnsi="Book Antiqua"/>
          <w:sz w:val="24"/>
          <w:szCs w:val="24"/>
        </w:rPr>
        <w:t>: 3S-</w:t>
      </w:r>
      <w:proofErr w:type="spellStart"/>
      <w:r w:rsidRPr="005308F1">
        <w:rPr>
          <w:rFonts w:ascii="Book Antiqua" w:hAnsi="Book Antiqua"/>
          <w:sz w:val="24"/>
          <w:szCs w:val="24"/>
        </w:rPr>
        <w:t>10S</w:t>
      </w:r>
      <w:proofErr w:type="spellEnd"/>
      <w:r w:rsidRPr="005308F1">
        <w:rPr>
          <w:rFonts w:ascii="Book Antiqua" w:hAnsi="Book Antiqua"/>
          <w:sz w:val="24"/>
          <w:szCs w:val="24"/>
        </w:rPr>
        <w:t xml:space="preserve"> [PMID: 10678282 DOI: 10.1016/S0895-7061(99)00252-6]</w:t>
      </w:r>
    </w:p>
    <w:p w14:paraId="2653D0D4"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32 </w:t>
      </w:r>
      <w:proofErr w:type="spellStart"/>
      <w:r w:rsidRPr="005308F1">
        <w:rPr>
          <w:rFonts w:ascii="Book Antiqua" w:hAnsi="Book Antiqua"/>
          <w:b/>
          <w:sz w:val="24"/>
          <w:szCs w:val="24"/>
        </w:rPr>
        <w:t>Manicardi</w:t>
      </w:r>
      <w:proofErr w:type="spellEnd"/>
      <w:r w:rsidRPr="005308F1">
        <w:rPr>
          <w:rFonts w:ascii="Book Antiqua" w:hAnsi="Book Antiqua"/>
          <w:b/>
          <w:sz w:val="24"/>
          <w:szCs w:val="24"/>
        </w:rPr>
        <w:t xml:space="preserve"> V</w:t>
      </w:r>
      <w:r w:rsidRPr="005308F1">
        <w:rPr>
          <w:rFonts w:ascii="Book Antiqua" w:hAnsi="Book Antiqua"/>
          <w:sz w:val="24"/>
          <w:szCs w:val="24"/>
        </w:rPr>
        <w:t xml:space="preserve">, </w:t>
      </w:r>
      <w:proofErr w:type="spellStart"/>
      <w:r w:rsidRPr="005308F1">
        <w:rPr>
          <w:rFonts w:ascii="Book Antiqua" w:hAnsi="Book Antiqua"/>
          <w:sz w:val="24"/>
          <w:szCs w:val="24"/>
        </w:rPr>
        <w:t>Camellini</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Bellodi</w:t>
      </w:r>
      <w:proofErr w:type="spellEnd"/>
      <w:r w:rsidRPr="005308F1">
        <w:rPr>
          <w:rFonts w:ascii="Book Antiqua" w:hAnsi="Book Antiqua"/>
          <w:sz w:val="24"/>
          <w:szCs w:val="24"/>
        </w:rPr>
        <w:t xml:space="preserve"> G, </w:t>
      </w:r>
      <w:proofErr w:type="spellStart"/>
      <w:r w:rsidRPr="005308F1">
        <w:rPr>
          <w:rFonts w:ascii="Book Antiqua" w:hAnsi="Book Antiqua"/>
          <w:sz w:val="24"/>
          <w:szCs w:val="24"/>
        </w:rPr>
        <w:t>Coscelli</w:t>
      </w:r>
      <w:proofErr w:type="spellEnd"/>
      <w:r w:rsidRPr="005308F1">
        <w:rPr>
          <w:rFonts w:ascii="Book Antiqua" w:hAnsi="Book Antiqua"/>
          <w:sz w:val="24"/>
          <w:szCs w:val="24"/>
        </w:rPr>
        <w:t xml:space="preserve"> C, </w:t>
      </w:r>
      <w:proofErr w:type="spellStart"/>
      <w:r w:rsidRPr="005308F1">
        <w:rPr>
          <w:rFonts w:ascii="Book Antiqua" w:hAnsi="Book Antiqua"/>
          <w:sz w:val="24"/>
          <w:szCs w:val="24"/>
        </w:rPr>
        <w:t>Ferrannini</w:t>
      </w:r>
      <w:proofErr w:type="spellEnd"/>
      <w:r w:rsidRPr="005308F1">
        <w:rPr>
          <w:rFonts w:ascii="Book Antiqua" w:hAnsi="Book Antiqua"/>
          <w:sz w:val="24"/>
          <w:szCs w:val="24"/>
        </w:rPr>
        <w:t xml:space="preserve"> E. Evidence for an association of high blood pressure and hyperinsulinemia in obese man. </w:t>
      </w:r>
      <w:r w:rsidRPr="005308F1">
        <w:rPr>
          <w:rFonts w:ascii="Book Antiqua" w:hAnsi="Book Antiqua"/>
          <w:i/>
          <w:sz w:val="24"/>
          <w:szCs w:val="24"/>
        </w:rPr>
        <w:t xml:space="preserve">J </w:t>
      </w:r>
      <w:proofErr w:type="spellStart"/>
      <w:r w:rsidRPr="005308F1">
        <w:rPr>
          <w:rFonts w:ascii="Book Antiqua" w:hAnsi="Book Antiqua"/>
          <w:i/>
          <w:sz w:val="24"/>
          <w:szCs w:val="24"/>
        </w:rPr>
        <w:t>Clin</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Endocrinol</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Metab</w:t>
      </w:r>
      <w:proofErr w:type="spellEnd"/>
      <w:r w:rsidRPr="005308F1">
        <w:rPr>
          <w:rFonts w:ascii="Book Antiqua" w:hAnsi="Book Antiqua"/>
          <w:sz w:val="24"/>
          <w:szCs w:val="24"/>
        </w:rPr>
        <w:t xml:space="preserve"> 1986; </w:t>
      </w:r>
      <w:r w:rsidRPr="005308F1">
        <w:rPr>
          <w:rFonts w:ascii="Book Antiqua" w:hAnsi="Book Antiqua"/>
          <w:b/>
          <w:sz w:val="24"/>
          <w:szCs w:val="24"/>
        </w:rPr>
        <w:t>62</w:t>
      </w:r>
      <w:r w:rsidRPr="005308F1">
        <w:rPr>
          <w:rFonts w:ascii="Book Antiqua" w:hAnsi="Book Antiqua"/>
          <w:sz w:val="24"/>
          <w:szCs w:val="24"/>
        </w:rPr>
        <w:t>: 1302-1304 [PMID: 3517032 DOI: 10.1210/jcem-62-6-1302]</w:t>
      </w:r>
    </w:p>
    <w:p w14:paraId="787F27CF"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lastRenderedPageBreak/>
        <w:t xml:space="preserve">33 </w:t>
      </w:r>
      <w:r w:rsidRPr="005308F1">
        <w:rPr>
          <w:rFonts w:ascii="Book Antiqua" w:hAnsi="Book Antiqua"/>
          <w:b/>
          <w:sz w:val="24"/>
          <w:szCs w:val="24"/>
        </w:rPr>
        <w:t xml:space="preserve">Stevens </w:t>
      </w:r>
      <w:proofErr w:type="spellStart"/>
      <w:r w:rsidRPr="005308F1">
        <w:rPr>
          <w:rFonts w:ascii="Book Antiqua" w:hAnsi="Book Antiqua"/>
          <w:b/>
          <w:sz w:val="24"/>
          <w:szCs w:val="24"/>
        </w:rPr>
        <w:t>VJ</w:t>
      </w:r>
      <w:proofErr w:type="spellEnd"/>
      <w:r w:rsidRPr="005308F1">
        <w:rPr>
          <w:rFonts w:ascii="Book Antiqua" w:hAnsi="Book Antiqua"/>
          <w:sz w:val="24"/>
          <w:szCs w:val="24"/>
        </w:rPr>
        <w:t xml:space="preserve">, Corrigan SA, </w:t>
      </w:r>
      <w:proofErr w:type="spellStart"/>
      <w:r w:rsidRPr="005308F1">
        <w:rPr>
          <w:rFonts w:ascii="Book Antiqua" w:hAnsi="Book Antiqua"/>
          <w:sz w:val="24"/>
          <w:szCs w:val="24"/>
        </w:rPr>
        <w:t>Obarzanek</w:t>
      </w:r>
      <w:proofErr w:type="spellEnd"/>
      <w:r w:rsidRPr="005308F1">
        <w:rPr>
          <w:rFonts w:ascii="Book Antiqua" w:hAnsi="Book Antiqua"/>
          <w:sz w:val="24"/>
          <w:szCs w:val="24"/>
        </w:rPr>
        <w:t xml:space="preserve"> E, </w:t>
      </w:r>
      <w:proofErr w:type="spellStart"/>
      <w:r w:rsidRPr="005308F1">
        <w:rPr>
          <w:rFonts w:ascii="Book Antiqua" w:hAnsi="Book Antiqua"/>
          <w:sz w:val="24"/>
          <w:szCs w:val="24"/>
        </w:rPr>
        <w:t>Bernauer</w:t>
      </w:r>
      <w:proofErr w:type="spellEnd"/>
      <w:r w:rsidRPr="005308F1">
        <w:rPr>
          <w:rFonts w:ascii="Book Antiqua" w:hAnsi="Book Antiqua"/>
          <w:sz w:val="24"/>
          <w:szCs w:val="24"/>
        </w:rPr>
        <w:t xml:space="preserve"> E, Cook NR, Hebert P, </w:t>
      </w:r>
      <w:proofErr w:type="spellStart"/>
      <w:r w:rsidRPr="005308F1">
        <w:rPr>
          <w:rFonts w:ascii="Book Antiqua" w:hAnsi="Book Antiqua"/>
          <w:sz w:val="24"/>
          <w:szCs w:val="24"/>
        </w:rPr>
        <w:t>Mattfeldt-Beman</w:t>
      </w:r>
      <w:proofErr w:type="spellEnd"/>
      <w:r w:rsidRPr="005308F1">
        <w:rPr>
          <w:rFonts w:ascii="Book Antiqua" w:hAnsi="Book Antiqua"/>
          <w:sz w:val="24"/>
          <w:szCs w:val="24"/>
        </w:rPr>
        <w:t xml:space="preserve"> M, </w:t>
      </w:r>
      <w:proofErr w:type="spellStart"/>
      <w:r w:rsidRPr="005308F1">
        <w:rPr>
          <w:rFonts w:ascii="Book Antiqua" w:hAnsi="Book Antiqua"/>
          <w:sz w:val="24"/>
          <w:szCs w:val="24"/>
        </w:rPr>
        <w:t>Oberman</w:t>
      </w:r>
      <w:proofErr w:type="spellEnd"/>
      <w:r w:rsidRPr="005308F1">
        <w:rPr>
          <w:rFonts w:ascii="Book Antiqua" w:hAnsi="Book Antiqua"/>
          <w:sz w:val="24"/>
          <w:szCs w:val="24"/>
        </w:rPr>
        <w:t xml:space="preserve"> A, Sugars C, </w:t>
      </w:r>
      <w:proofErr w:type="spellStart"/>
      <w:r w:rsidRPr="005308F1">
        <w:rPr>
          <w:rFonts w:ascii="Book Antiqua" w:hAnsi="Book Antiqua"/>
          <w:sz w:val="24"/>
          <w:szCs w:val="24"/>
        </w:rPr>
        <w:t>Dalcin</w:t>
      </w:r>
      <w:proofErr w:type="spellEnd"/>
      <w:r w:rsidRPr="005308F1">
        <w:rPr>
          <w:rFonts w:ascii="Book Antiqua" w:hAnsi="Book Antiqua"/>
          <w:sz w:val="24"/>
          <w:szCs w:val="24"/>
        </w:rPr>
        <w:t xml:space="preserve"> AT. Weight loss intervention in phase 1 of the Trials of Hypertension Prevention. The TOHP Collaborative Research Group. </w:t>
      </w:r>
      <w:r w:rsidRPr="005308F1">
        <w:rPr>
          <w:rFonts w:ascii="Book Antiqua" w:hAnsi="Book Antiqua"/>
          <w:i/>
          <w:sz w:val="24"/>
          <w:szCs w:val="24"/>
        </w:rPr>
        <w:t>Arch Intern Med</w:t>
      </w:r>
      <w:r w:rsidRPr="005308F1">
        <w:rPr>
          <w:rFonts w:ascii="Book Antiqua" w:hAnsi="Book Antiqua"/>
          <w:sz w:val="24"/>
          <w:szCs w:val="24"/>
        </w:rPr>
        <w:t xml:space="preserve"> 1993; </w:t>
      </w:r>
      <w:r w:rsidRPr="005308F1">
        <w:rPr>
          <w:rFonts w:ascii="Book Antiqua" w:hAnsi="Book Antiqua"/>
          <w:b/>
          <w:sz w:val="24"/>
          <w:szCs w:val="24"/>
        </w:rPr>
        <w:t>153</w:t>
      </w:r>
      <w:r w:rsidRPr="005308F1">
        <w:rPr>
          <w:rFonts w:ascii="Book Antiqua" w:hAnsi="Book Antiqua"/>
          <w:sz w:val="24"/>
          <w:szCs w:val="24"/>
        </w:rPr>
        <w:t>: 849-858 [PMID: 8466377 DOI: 10.1001/archinte.1993.00410070039006]</w:t>
      </w:r>
    </w:p>
    <w:p w14:paraId="41272563"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34 </w:t>
      </w:r>
      <w:proofErr w:type="spellStart"/>
      <w:r w:rsidRPr="005308F1">
        <w:rPr>
          <w:rFonts w:ascii="Book Antiqua" w:hAnsi="Book Antiqua"/>
          <w:b/>
          <w:sz w:val="24"/>
          <w:szCs w:val="24"/>
        </w:rPr>
        <w:t>Basu</w:t>
      </w:r>
      <w:proofErr w:type="spellEnd"/>
      <w:r w:rsidRPr="005308F1">
        <w:rPr>
          <w:rFonts w:ascii="Book Antiqua" w:hAnsi="Book Antiqua"/>
          <w:b/>
          <w:sz w:val="24"/>
          <w:szCs w:val="24"/>
        </w:rPr>
        <w:t xml:space="preserve"> S</w:t>
      </w:r>
      <w:r w:rsidRPr="005308F1">
        <w:rPr>
          <w:rFonts w:ascii="Book Antiqua" w:hAnsi="Book Antiqua"/>
          <w:sz w:val="24"/>
          <w:szCs w:val="24"/>
        </w:rPr>
        <w:t xml:space="preserve">, Millett C. Social epidemiology of hypertension in middle-income countries: determinants of prevalence, diagnosis, treatment, and control in the WHO SAGE study. </w:t>
      </w:r>
      <w:r w:rsidRPr="005308F1">
        <w:rPr>
          <w:rFonts w:ascii="Book Antiqua" w:hAnsi="Book Antiqua"/>
          <w:i/>
          <w:sz w:val="24"/>
          <w:szCs w:val="24"/>
        </w:rPr>
        <w:t>Hypertension</w:t>
      </w:r>
      <w:r w:rsidRPr="005308F1">
        <w:rPr>
          <w:rFonts w:ascii="Book Antiqua" w:hAnsi="Book Antiqua"/>
          <w:sz w:val="24"/>
          <w:szCs w:val="24"/>
        </w:rPr>
        <w:t xml:space="preserve"> 2013; </w:t>
      </w:r>
      <w:r w:rsidRPr="005308F1">
        <w:rPr>
          <w:rFonts w:ascii="Book Antiqua" w:hAnsi="Book Antiqua"/>
          <w:b/>
          <w:sz w:val="24"/>
          <w:szCs w:val="24"/>
        </w:rPr>
        <w:t>62</w:t>
      </w:r>
      <w:r w:rsidRPr="005308F1">
        <w:rPr>
          <w:rFonts w:ascii="Book Antiqua" w:hAnsi="Book Antiqua"/>
          <w:sz w:val="24"/>
          <w:szCs w:val="24"/>
        </w:rPr>
        <w:t>: 18-26 [PMID: 23670299 DOI: 10.1161/HYPERTENSIONAHA.113.01374]</w:t>
      </w:r>
    </w:p>
    <w:p w14:paraId="15D2241B"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35 </w:t>
      </w:r>
      <w:r w:rsidRPr="005308F1">
        <w:rPr>
          <w:rFonts w:ascii="Book Antiqua" w:hAnsi="Book Antiqua"/>
          <w:b/>
          <w:sz w:val="24"/>
          <w:szCs w:val="24"/>
        </w:rPr>
        <w:t>James WP</w:t>
      </w:r>
      <w:r w:rsidRPr="005308F1">
        <w:rPr>
          <w:rFonts w:ascii="Book Antiqua" w:hAnsi="Book Antiqua"/>
          <w:sz w:val="24"/>
          <w:szCs w:val="24"/>
        </w:rPr>
        <w:t xml:space="preserve">. The epidemiology of obesity: the size of the problem. </w:t>
      </w:r>
      <w:r w:rsidRPr="005308F1">
        <w:rPr>
          <w:rFonts w:ascii="Book Antiqua" w:hAnsi="Book Antiqua"/>
          <w:i/>
          <w:sz w:val="24"/>
          <w:szCs w:val="24"/>
        </w:rPr>
        <w:t>J Intern Med</w:t>
      </w:r>
      <w:r w:rsidRPr="005308F1">
        <w:rPr>
          <w:rFonts w:ascii="Book Antiqua" w:hAnsi="Book Antiqua"/>
          <w:sz w:val="24"/>
          <w:szCs w:val="24"/>
        </w:rPr>
        <w:t xml:space="preserve"> 2008; </w:t>
      </w:r>
      <w:r w:rsidRPr="005308F1">
        <w:rPr>
          <w:rFonts w:ascii="Book Antiqua" w:hAnsi="Book Antiqua"/>
          <w:b/>
          <w:sz w:val="24"/>
          <w:szCs w:val="24"/>
        </w:rPr>
        <w:t>263</w:t>
      </w:r>
      <w:r w:rsidRPr="005308F1">
        <w:rPr>
          <w:rFonts w:ascii="Book Antiqua" w:hAnsi="Book Antiqua"/>
          <w:sz w:val="24"/>
          <w:szCs w:val="24"/>
        </w:rPr>
        <w:t>: 336-352 [PMID: 18312311 DOI: 10.1111/j.1365-2796.2008.01922.x]</w:t>
      </w:r>
    </w:p>
    <w:p w14:paraId="39BFCAD1"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36 </w:t>
      </w:r>
      <w:r w:rsidRPr="005308F1">
        <w:rPr>
          <w:rFonts w:ascii="Book Antiqua" w:hAnsi="Book Antiqua"/>
          <w:b/>
          <w:sz w:val="24"/>
          <w:szCs w:val="24"/>
        </w:rPr>
        <w:t>Ghosh JR</w:t>
      </w:r>
      <w:r w:rsidRPr="005308F1">
        <w:rPr>
          <w:rFonts w:ascii="Book Antiqua" w:hAnsi="Book Antiqua"/>
          <w:sz w:val="24"/>
          <w:szCs w:val="24"/>
        </w:rPr>
        <w:t xml:space="preserve">, </w:t>
      </w:r>
      <w:proofErr w:type="spellStart"/>
      <w:r w:rsidRPr="005308F1">
        <w:rPr>
          <w:rFonts w:ascii="Book Antiqua" w:hAnsi="Book Antiqua"/>
          <w:sz w:val="24"/>
          <w:szCs w:val="24"/>
        </w:rPr>
        <w:t>Bandyopadhyay</w:t>
      </w:r>
      <w:proofErr w:type="spellEnd"/>
      <w:r w:rsidRPr="005308F1">
        <w:rPr>
          <w:rFonts w:ascii="Book Antiqua" w:hAnsi="Book Antiqua"/>
          <w:sz w:val="24"/>
          <w:szCs w:val="24"/>
        </w:rPr>
        <w:t xml:space="preserve"> AR. Comparative evaluation of obesity measures: relationship with blood pressures and hypertension. </w:t>
      </w:r>
      <w:r w:rsidRPr="005308F1">
        <w:rPr>
          <w:rFonts w:ascii="Book Antiqua" w:hAnsi="Book Antiqua"/>
          <w:i/>
          <w:sz w:val="24"/>
          <w:szCs w:val="24"/>
        </w:rPr>
        <w:t>Singapore Med J</w:t>
      </w:r>
      <w:r w:rsidRPr="005308F1">
        <w:rPr>
          <w:rFonts w:ascii="Book Antiqua" w:hAnsi="Book Antiqua"/>
          <w:sz w:val="24"/>
          <w:szCs w:val="24"/>
        </w:rPr>
        <w:t xml:space="preserve"> 2007; </w:t>
      </w:r>
      <w:r w:rsidRPr="005308F1">
        <w:rPr>
          <w:rFonts w:ascii="Book Antiqua" w:hAnsi="Book Antiqua"/>
          <w:b/>
          <w:sz w:val="24"/>
          <w:szCs w:val="24"/>
        </w:rPr>
        <w:t>48</w:t>
      </w:r>
      <w:r w:rsidRPr="005308F1">
        <w:rPr>
          <w:rFonts w:ascii="Book Antiqua" w:hAnsi="Book Antiqua"/>
          <w:sz w:val="24"/>
          <w:szCs w:val="24"/>
        </w:rPr>
        <w:t>: 232-235 [PMID: 17342293]</w:t>
      </w:r>
    </w:p>
    <w:p w14:paraId="0DD497CF" w14:textId="03F482DA"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37 </w:t>
      </w:r>
      <w:r w:rsidRPr="005308F1">
        <w:rPr>
          <w:rFonts w:ascii="Book Antiqua" w:hAnsi="Book Antiqua"/>
          <w:b/>
          <w:sz w:val="24"/>
          <w:szCs w:val="24"/>
        </w:rPr>
        <w:t>Gupta R</w:t>
      </w:r>
      <w:r w:rsidRPr="00BB4C6F">
        <w:rPr>
          <w:rFonts w:ascii="Book Antiqua" w:hAnsi="Book Antiqua"/>
          <w:sz w:val="24"/>
          <w:szCs w:val="24"/>
        </w:rPr>
        <w:t>,</w:t>
      </w:r>
      <w:r w:rsidRPr="005308F1">
        <w:rPr>
          <w:rFonts w:ascii="Book Antiqua" w:hAnsi="Book Antiqua"/>
          <w:sz w:val="24"/>
          <w:szCs w:val="24"/>
        </w:rPr>
        <w:t xml:space="preserve"> Gupta V. Hypertension epidemiology in India: lessons from Jaipur heart watch. </w:t>
      </w:r>
      <w:proofErr w:type="spellStart"/>
      <w:r w:rsidRPr="00BB4C6F">
        <w:rPr>
          <w:rFonts w:ascii="Book Antiqua" w:hAnsi="Book Antiqua"/>
          <w:i/>
          <w:sz w:val="24"/>
          <w:szCs w:val="24"/>
        </w:rPr>
        <w:t>Curr</w:t>
      </w:r>
      <w:proofErr w:type="spellEnd"/>
      <w:r w:rsidRPr="00BB4C6F">
        <w:rPr>
          <w:rFonts w:ascii="Book Antiqua" w:hAnsi="Book Antiqua"/>
          <w:i/>
          <w:sz w:val="24"/>
          <w:szCs w:val="24"/>
        </w:rPr>
        <w:t xml:space="preserve"> </w:t>
      </w:r>
      <w:proofErr w:type="spellStart"/>
      <w:r w:rsidRPr="00BB4C6F">
        <w:rPr>
          <w:rFonts w:ascii="Book Antiqua" w:hAnsi="Book Antiqua"/>
          <w:i/>
          <w:sz w:val="24"/>
          <w:szCs w:val="24"/>
        </w:rPr>
        <w:t>Sci</w:t>
      </w:r>
      <w:proofErr w:type="spellEnd"/>
      <w:r w:rsidRPr="005308F1">
        <w:rPr>
          <w:rFonts w:ascii="Book Antiqua" w:hAnsi="Book Antiqua"/>
          <w:sz w:val="24"/>
          <w:szCs w:val="24"/>
        </w:rPr>
        <w:t xml:space="preserve"> 2009; </w:t>
      </w:r>
      <w:r w:rsidRPr="00BB4C6F">
        <w:rPr>
          <w:rFonts w:ascii="Book Antiqua" w:hAnsi="Book Antiqua"/>
          <w:b/>
          <w:sz w:val="24"/>
          <w:szCs w:val="24"/>
        </w:rPr>
        <w:t>97</w:t>
      </w:r>
      <w:r w:rsidRPr="005308F1">
        <w:rPr>
          <w:rFonts w:ascii="Book Antiqua" w:hAnsi="Book Antiqua"/>
          <w:sz w:val="24"/>
          <w:szCs w:val="24"/>
        </w:rPr>
        <w:t>: 349-355</w:t>
      </w:r>
    </w:p>
    <w:p w14:paraId="2FD0988C"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38 </w:t>
      </w:r>
      <w:proofErr w:type="spellStart"/>
      <w:r w:rsidRPr="005308F1">
        <w:rPr>
          <w:rFonts w:ascii="Book Antiqua" w:hAnsi="Book Antiqua"/>
          <w:b/>
          <w:sz w:val="24"/>
          <w:szCs w:val="24"/>
        </w:rPr>
        <w:t>Díaz</w:t>
      </w:r>
      <w:proofErr w:type="spellEnd"/>
      <w:r w:rsidRPr="005308F1">
        <w:rPr>
          <w:rFonts w:ascii="Book Antiqua" w:hAnsi="Book Antiqua"/>
          <w:b/>
          <w:sz w:val="24"/>
          <w:szCs w:val="24"/>
        </w:rPr>
        <w:t xml:space="preserve"> ME</w:t>
      </w:r>
      <w:r w:rsidRPr="005308F1">
        <w:rPr>
          <w:rFonts w:ascii="Book Antiqua" w:hAnsi="Book Antiqua"/>
          <w:sz w:val="24"/>
          <w:szCs w:val="24"/>
        </w:rPr>
        <w:t xml:space="preserve">. Hypertension and obesity. </w:t>
      </w:r>
      <w:r w:rsidRPr="005308F1">
        <w:rPr>
          <w:rFonts w:ascii="Book Antiqua" w:hAnsi="Book Antiqua"/>
          <w:i/>
          <w:sz w:val="24"/>
          <w:szCs w:val="24"/>
        </w:rPr>
        <w:t xml:space="preserve">J Hum </w:t>
      </w:r>
      <w:proofErr w:type="spellStart"/>
      <w:r w:rsidRPr="005308F1">
        <w:rPr>
          <w:rFonts w:ascii="Book Antiqua" w:hAnsi="Book Antiqua"/>
          <w:i/>
          <w:sz w:val="24"/>
          <w:szCs w:val="24"/>
        </w:rPr>
        <w:t>Hypertens</w:t>
      </w:r>
      <w:proofErr w:type="spellEnd"/>
      <w:r w:rsidRPr="005308F1">
        <w:rPr>
          <w:rFonts w:ascii="Book Antiqua" w:hAnsi="Book Antiqua"/>
          <w:sz w:val="24"/>
          <w:szCs w:val="24"/>
        </w:rPr>
        <w:t xml:space="preserve"> 2002; </w:t>
      </w:r>
      <w:r w:rsidRPr="005308F1">
        <w:rPr>
          <w:rFonts w:ascii="Book Antiqua" w:hAnsi="Book Antiqua"/>
          <w:b/>
          <w:sz w:val="24"/>
          <w:szCs w:val="24"/>
        </w:rPr>
        <w:t xml:space="preserve">16 </w:t>
      </w:r>
      <w:proofErr w:type="spellStart"/>
      <w:r w:rsidRPr="00BB4C6F">
        <w:rPr>
          <w:rFonts w:ascii="Book Antiqua" w:hAnsi="Book Antiqua"/>
          <w:sz w:val="24"/>
          <w:szCs w:val="24"/>
        </w:rPr>
        <w:t>Suppl</w:t>
      </w:r>
      <w:proofErr w:type="spellEnd"/>
      <w:r w:rsidRPr="00BB4C6F">
        <w:rPr>
          <w:rFonts w:ascii="Book Antiqua" w:hAnsi="Book Antiqua"/>
          <w:sz w:val="24"/>
          <w:szCs w:val="24"/>
        </w:rPr>
        <w:t xml:space="preserve"> 1:</w:t>
      </w:r>
      <w:r w:rsidRPr="005308F1">
        <w:rPr>
          <w:rFonts w:ascii="Book Antiqua" w:hAnsi="Book Antiqua"/>
          <w:sz w:val="24"/>
          <w:szCs w:val="24"/>
        </w:rPr>
        <w:t xml:space="preserve"> S18-S22 [PMID: 11986887 DOI: 10.1038/sj.jhh.1001335]</w:t>
      </w:r>
    </w:p>
    <w:p w14:paraId="7078FD1C"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39 </w:t>
      </w:r>
      <w:proofErr w:type="spellStart"/>
      <w:r w:rsidRPr="005308F1">
        <w:rPr>
          <w:rFonts w:ascii="Book Antiqua" w:hAnsi="Book Antiqua"/>
          <w:b/>
          <w:sz w:val="24"/>
          <w:szCs w:val="24"/>
        </w:rPr>
        <w:t>Kotsis</w:t>
      </w:r>
      <w:proofErr w:type="spellEnd"/>
      <w:r w:rsidRPr="005308F1">
        <w:rPr>
          <w:rFonts w:ascii="Book Antiqua" w:hAnsi="Book Antiqua"/>
          <w:b/>
          <w:sz w:val="24"/>
          <w:szCs w:val="24"/>
        </w:rPr>
        <w:t xml:space="preserve"> V</w:t>
      </w:r>
      <w:r w:rsidRPr="005308F1">
        <w:rPr>
          <w:rFonts w:ascii="Book Antiqua" w:hAnsi="Book Antiqua"/>
          <w:sz w:val="24"/>
          <w:szCs w:val="24"/>
        </w:rPr>
        <w:t xml:space="preserve">, Nilsson P, </w:t>
      </w:r>
      <w:proofErr w:type="spellStart"/>
      <w:r w:rsidRPr="005308F1">
        <w:rPr>
          <w:rFonts w:ascii="Book Antiqua" w:hAnsi="Book Antiqua"/>
          <w:sz w:val="24"/>
          <w:szCs w:val="24"/>
        </w:rPr>
        <w:t>Grassi</w:t>
      </w:r>
      <w:proofErr w:type="spellEnd"/>
      <w:r w:rsidRPr="005308F1">
        <w:rPr>
          <w:rFonts w:ascii="Book Antiqua" w:hAnsi="Book Antiqua"/>
          <w:sz w:val="24"/>
          <w:szCs w:val="24"/>
        </w:rPr>
        <w:t xml:space="preserve"> G, </w:t>
      </w:r>
      <w:proofErr w:type="spellStart"/>
      <w:r w:rsidRPr="005308F1">
        <w:rPr>
          <w:rFonts w:ascii="Book Antiqua" w:hAnsi="Book Antiqua"/>
          <w:sz w:val="24"/>
          <w:szCs w:val="24"/>
        </w:rPr>
        <w:t>Mancia</w:t>
      </w:r>
      <w:proofErr w:type="spellEnd"/>
      <w:r w:rsidRPr="005308F1">
        <w:rPr>
          <w:rFonts w:ascii="Book Antiqua" w:hAnsi="Book Antiqua"/>
          <w:sz w:val="24"/>
          <w:szCs w:val="24"/>
        </w:rPr>
        <w:t xml:space="preserve"> G, Redon J, </w:t>
      </w:r>
      <w:proofErr w:type="spellStart"/>
      <w:r w:rsidRPr="005308F1">
        <w:rPr>
          <w:rFonts w:ascii="Book Antiqua" w:hAnsi="Book Antiqua"/>
          <w:sz w:val="24"/>
          <w:szCs w:val="24"/>
        </w:rPr>
        <w:t>Luft</w:t>
      </w:r>
      <w:proofErr w:type="spellEnd"/>
      <w:r w:rsidRPr="005308F1">
        <w:rPr>
          <w:rFonts w:ascii="Book Antiqua" w:hAnsi="Book Antiqua"/>
          <w:sz w:val="24"/>
          <w:szCs w:val="24"/>
        </w:rPr>
        <w:t xml:space="preserve"> F, </w:t>
      </w:r>
      <w:proofErr w:type="spellStart"/>
      <w:r w:rsidRPr="005308F1">
        <w:rPr>
          <w:rFonts w:ascii="Book Antiqua" w:hAnsi="Book Antiqua"/>
          <w:sz w:val="24"/>
          <w:szCs w:val="24"/>
        </w:rPr>
        <w:t>Schmieder</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Engeli</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Stabouli</w:t>
      </w:r>
      <w:proofErr w:type="spellEnd"/>
      <w:r w:rsidRPr="005308F1">
        <w:rPr>
          <w:rFonts w:ascii="Book Antiqua" w:hAnsi="Book Antiqua"/>
          <w:sz w:val="24"/>
          <w:szCs w:val="24"/>
        </w:rPr>
        <w:t xml:space="preserve"> S, </w:t>
      </w:r>
      <w:proofErr w:type="spellStart"/>
      <w:r w:rsidRPr="005308F1">
        <w:rPr>
          <w:rFonts w:ascii="Book Antiqua" w:hAnsi="Book Antiqua"/>
          <w:sz w:val="24"/>
          <w:szCs w:val="24"/>
        </w:rPr>
        <w:t>Antza</w:t>
      </w:r>
      <w:proofErr w:type="spellEnd"/>
      <w:r w:rsidRPr="005308F1">
        <w:rPr>
          <w:rFonts w:ascii="Book Antiqua" w:hAnsi="Book Antiqua"/>
          <w:sz w:val="24"/>
          <w:szCs w:val="24"/>
        </w:rPr>
        <w:t xml:space="preserve"> C, Pall D, </w:t>
      </w:r>
      <w:proofErr w:type="spellStart"/>
      <w:r w:rsidRPr="005308F1">
        <w:rPr>
          <w:rFonts w:ascii="Book Antiqua" w:hAnsi="Book Antiqua"/>
          <w:sz w:val="24"/>
          <w:szCs w:val="24"/>
        </w:rPr>
        <w:t>Schlaich</w:t>
      </w:r>
      <w:proofErr w:type="spellEnd"/>
      <w:r w:rsidRPr="005308F1">
        <w:rPr>
          <w:rFonts w:ascii="Book Antiqua" w:hAnsi="Book Antiqua"/>
          <w:sz w:val="24"/>
          <w:szCs w:val="24"/>
        </w:rPr>
        <w:t xml:space="preserve"> M, Jordan J; WG on Obesity, Diabetes, the High Risk Patient, European Society of Hypertension. New developments in the pathogenesis of obesity-induced hypertension. </w:t>
      </w:r>
      <w:r w:rsidRPr="005308F1">
        <w:rPr>
          <w:rFonts w:ascii="Book Antiqua" w:hAnsi="Book Antiqua"/>
          <w:i/>
          <w:sz w:val="24"/>
          <w:szCs w:val="24"/>
        </w:rPr>
        <w:t xml:space="preserve">J </w:t>
      </w:r>
      <w:proofErr w:type="spellStart"/>
      <w:r w:rsidRPr="005308F1">
        <w:rPr>
          <w:rFonts w:ascii="Book Antiqua" w:hAnsi="Book Antiqua"/>
          <w:i/>
          <w:sz w:val="24"/>
          <w:szCs w:val="24"/>
        </w:rPr>
        <w:t>Hypertens</w:t>
      </w:r>
      <w:proofErr w:type="spellEnd"/>
      <w:r w:rsidRPr="005308F1">
        <w:rPr>
          <w:rFonts w:ascii="Book Antiqua" w:hAnsi="Book Antiqua"/>
          <w:sz w:val="24"/>
          <w:szCs w:val="24"/>
        </w:rPr>
        <w:t xml:space="preserve"> 2015; </w:t>
      </w:r>
      <w:r w:rsidRPr="005308F1">
        <w:rPr>
          <w:rFonts w:ascii="Book Antiqua" w:hAnsi="Book Antiqua"/>
          <w:b/>
          <w:sz w:val="24"/>
          <w:szCs w:val="24"/>
        </w:rPr>
        <w:t>33</w:t>
      </w:r>
      <w:r w:rsidRPr="005308F1">
        <w:rPr>
          <w:rFonts w:ascii="Book Antiqua" w:hAnsi="Book Antiqua"/>
          <w:sz w:val="24"/>
          <w:szCs w:val="24"/>
        </w:rPr>
        <w:t>: 1499-1508 [PMID: 26103132 DOI: 10.1097/HJH.0000000000000645]</w:t>
      </w:r>
    </w:p>
    <w:p w14:paraId="6C931B99"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40 </w:t>
      </w:r>
      <w:r w:rsidRPr="005308F1">
        <w:rPr>
          <w:rFonts w:ascii="Book Antiqua" w:hAnsi="Book Antiqua"/>
          <w:b/>
          <w:sz w:val="24"/>
          <w:szCs w:val="24"/>
        </w:rPr>
        <w:t>Mohan V</w:t>
      </w:r>
      <w:r w:rsidRPr="005308F1">
        <w:rPr>
          <w:rFonts w:ascii="Book Antiqua" w:hAnsi="Book Antiqua"/>
          <w:sz w:val="24"/>
          <w:szCs w:val="24"/>
        </w:rPr>
        <w:t xml:space="preserve">, Deepa R. Obesity and abdominal obesity in Asian Indians. </w:t>
      </w:r>
      <w:r w:rsidRPr="005308F1">
        <w:rPr>
          <w:rFonts w:ascii="Book Antiqua" w:hAnsi="Book Antiqua"/>
          <w:i/>
          <w:sz w:val="24"/>
          <w:szCs w:val="24"/>
        </w:rPr>
        <w:t>Indian J Med Res</w:t>
      </w:r>
      <w:r w:rsidRPr="005308F1">
        <w:rPr>
          <w:rFonts w:ascii="Book Antiqua" w:hAnsi="Book Antiqua"/>
          <w:sz w:val="24"/>
          <w:szCs w:val="24"/>
        </w:rPr>
        <w:t xml:space="preserve"> 2006; </w:t>
      </w:r>
      <w:r w:rsidRPr="005308F1">
        <w:rPr>
          <w:rFonts w:ascii="Book Antiqua" w:hAnsi="Book Antiqua"/>
          <w:b/>
          <w:sz w:val="24"/>
          <w:szCs w:val="24"/>
        </w:rPr>
        <w:t>123</w:t>
      </w:r>
      <w:r w:rsidRPr="005308F1">
        <w:rPr>
          <w:rFonts w:ascii="Book Antiqua" w:hAnsi="Book Antiqua"/>
          <w:sz w:val="24"/>
          <w:szCs w:val="24"/>
        </w:rPr>
        <w:t>: 593-596 [PMID: 16873902]</w:t>
      </w:r>
    </w:p>
    <w:p w14:paraId="6296A328"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41 </w:t>
      </w:r>
      <w:r w:rsidRPr="005308F1">
        <w:rPr>
          <w:rFonts w:ascii="Book Antiqua" w:hAnsi="Book Antiqua"/>
          <w:b/>
          <w:sz w:val="24"/>
          <w:szCs w:val="24"/>
        </w:rPr>
        <w:t>Gilbert CE</w:t>
      </w:r>
      <w:r w:rsidRPr="005308F1">
        <w:rPr>
          <w:rFonts w:ascii="Book Antiqua" w:hAnsi="Book Antiqua"/>
          <w:sz w:val="24"/>
          <w:szCs w:val="24"/>
        </w:rPr>
        <w:t xml:space="preserve">, </w:t>
      </w:r>
      <w:proofErr w:type="spellStart"/>
      <w:r w:rsidRPr="005308F1">
        <w:rPr>
          <w:rFonts w:ascii="Book Antiqua" w:hAnsi="Book Antiqua"/>
          <w:sz w:val="24"/>
          <w:szCs w:val="24"/>
        </w:rPr>
        <w:t>Babu</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RG</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Gudlavalleti</w:t>
      </w:r>
      <w:proofErr w:type="spellEnd"/>
      <w:r w:rsidRPr="005308F1">
        <w:rPr>
          <w:rFonts w:ascii="Book Antiqua" w:hAnsi="Book Antiqua"/>
          <w:sz w:val="24"/>
          <w:szCs w:val="24"/>
        </w:rPr>
        <w:t xml:space="preserve"> AS, </w:t>
      </w:r>
      <w:proofErr w:type="spellStart"/>
      <w:r w:rsidRPr="005308F1">
        <w:rPr>
          <w:rFonts w:ascii="Book Antiqua" w:hAnsi="Book Antiqua"/>
          <w:sz w:val="24"/>
          <w:szCs w:val="24"/>
        </w:rPr>
        <w:t>Anchala</w:t>
      </w:r>
      <w:proofErr w:type="spellEnd"/>
      <w:r w:rsidRPr="005308F1">
        <w:rPr>
          <w:rFonts w:ascii="Book Antiqua" w:hAnsi="Book Antiqua"/>
          <w:sz w:val="24"/>
          <w:szCs w:val="24"/>
        </w:rPr>
        <w:t xml:space="preserve"> R, Shukla R, </w:t>
      </w:r>
      <w:proofErr w:type="spellStart"/>
      <w:r w:rsidRPr="005308F1">
        <w:rPr>
          <w:rFonts w:ascii="Book Antiqua" w:hAnsi="Book Antiqua"/>
          <w:sz w:val="24"/>
          <w:szCs w:val="24"/>
        </w:rPr>
        <w:t>Ballabh</w:t>
      </w:r>
      <w:proofErr w:type="spellEnd"/>
      <w:r w:rsidRPr="005308F1">
        <w:rPr>
          <w:rFonts w:ascii="Book Antiqua" w:hAnsi="Book Antiqua"/>
          <w:sz w:val="24"/>
          <w:szCs w:val="24"/>
        </w:rPr>
        <w:t xml:space="preserve"> PH, </w:t>
      </w:r>
      <w:proofErr w:type="spellStart"/>
      <w:r w:rsidRPr="005308F1">
        <w:rPr>
          <w:rFonts w:ascii="Book Antiqua" w:hAnsi="Book Antiqua"/>
          <w:sz w:val="24"/>
          <w:szCs w:val="24"/>
        </w:rPr>
        <w:t>Vashist</w:t>
      </w:r>
      <w:proofErr w:type="spellEnd"/>
      <w:r w:rsidRPr="005308F1">
        <w:rPr>
          <w:rFonts w:ascii="Book Antiqua" w:hAnsi="Book Antiqua"/>
          <w:sz w:val="24"/>
          <w:szCs w:val="24"/>
        </w:rPr>
        <w:t xml:space="preserve"> P, Ramachandra SS, </w:t>
      </w:r>
      <w:proofErr w:type="spellStart"/>
      <w:r w:rsidRPr="005308F1">
        <w:rPr>
          <w:rFonts w:ascii="Book Antiqua" w:hAnsi="Book Antiqua"/>
          <w:sz w:val="24"/>
          <w:szCs w:val="24"/>
        </w:rPr>
        <w:t>Allagh</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Sagar</w:t>
      </w:r>
      <w:proofErr w:type="spellEnd"/>
      <w:r w:rsidRPr="005308F1">
        <w:rPr>
          <w:rFonts w:ascii="Book Antiqua" w:hAnsi="Book Antiqua"/>
          <w:sz w:val="24"/>
          <w:szCs w:val="24"/>
        </w:rPr>
        <w:t xml:space="preserve"> J, </w:t>
      </w:r>
      <w:proofErr w:type="spellStart"/>
      <w:r w:rsidRPr="005308F1">
        <w:rPr>
          <w:rFonts w:ascii="Book Antiqua" w:hAnsi="Book Antiqua"/>
          <w:sz w:val="24"/>
          <w:szCs w:val="24"/>
        </w:rPr>
        <w:t>Bandyopadhyay</w:t>
      </w:r>
      <w:proofErr w:type="spellEnd"/>
      <w:r w:rsidRPr="005308F1">
        <w:rPr>
          <w:rFonts w:ascii="Book Antiqua" w:hAnsi="Book Antiqua"/>
          <w:sz w:val="24"/>
          <w:szCs w:val="24"/>
        </w:rPr>
        <w:t xml:space="preserve"> S, Murthy </w:t>
      </w:r>
      <w:proofErr w:type="spellStart"/>
      <w:r w:rsidRPr="005308F1">
        <w:rPr>
          <w:rFonts w:ascii="Book Antiqua" w:hAnsi="Book Antiqua"/>
          <w:sz w:val="24"/>
          <w:szCs w:val="24"/>
        </w:rPr>
        <w:t>GV</w:t>
      </w:r>
      <w:proofErr w:type="spellEnd"/>
      <w:r w:rsidRPr="005308F1">
        <w:rPr>
          <w:rFonts w:ascii="Book Antiqua" w:hAnsi="Book Antiqua"/>
          <w:sz w:val="24"/>
          <w:szCs w:val="24"/>
        </w:rPr>
        <w:t xml:space="preserve">. Eye care infrastructure and human resources for managing diabetic retinopathy in India: The India 11-city 9-state study. </w:t>
      </w:r>
      <w:r w:rsidRPr="005308F1">
        <w:rPr>
          <w:rFonts w:ascii="Book Antiqua" w:hAnsi="Book Antiqua"/>
          <w:i/>
          <w:sz w:val="24"/>
          <w:szCs w:val="24"/>
        </w:rPr>
        <w:t xml:space="preserve">Indian J </w:t>
      </w:r>
      <w:proofErr w:type="spellStart"/>
      <w:r w:rsidRPr="005308F1">
        <w:rPr>
          <w:rFonts w:ascii="Book Antiqua" w:hAnsi="Book Antiqua"/>
          <w:i/>
          <w:sz w:val="24"/>
          <w:szCs w:val="24"/>
        </w:rPr>
        <w:t>Endocrinol</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Metab</w:t>
      </w:r>
      <w:proofErr w:type="spellEnd"/>
      <w:r w:rsidRPr="005308F1">
        <w:rPr>
          <w:rFonts w:ascii="Book Antiqua" w:hAnsi="Book Antiqua"/>
          <w:sz w:val="24"/>
          <w:szCs w:val="24"/>
        </w:rPr>
        <w:t xml:space="preserve"> 2016; </w:t>
      </w:r>
      <w:r w:rsidRPr="005308F1">
        <w:rPr>
          <w:rFonts w:ascii="Book Antiqua" w:hAnsi="Book Antiqua"/>
          <w:b/>
          <w:sz w:val="24"/>
          <w:szCs w:val="24"/>
        </w:rPr>
        <w:t>20</w:t>
      </w:r>
      <w:r w:rsidRPr="005308F1">
        <w:rPr>
          <w:rFonts w:ascii="Book Antiqua" w:hAnsi="Book Antiqua"/>
          <w:sz w:val="24"/>
          <w:szCs w:val="24"/>
        </w:rPr>
        <w:t>: S3-S10 [PMID: 27144134 DOI: 10.4103/2230-8210.179768]</w:t>
      </w:r>
    </w:p>
    <w:p w14:paraId="47FE28FF"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lastRenderedPageBreak/>
        <w:t xml:space="preserve">42 </w:t>
      </w:r>
      <w:proofErr w:type="spellStart"/>
      <w:r w:rsidRPr="005308F1">
        <w:rPr>
          <w:rFonts w:ascii="Book Antiqua" w:hAnsi="Book Antiqua"/>
          <w:b/>
          <w:sz w:val="24"/>
          <w:szCs w:val="24"/>
        </w:rPr>
        <w:t>Maisey</w:t>
      </w:r>
      <w:proofErr w:type="spellEnd"/>
      <w:r w:rsidRPr="005308F1">
        <w:rPr>
          <w:rFonts w:ascii="Book Antiqua" w:hAnsi="Book Antiqua"/>
          <w:b/>
          <w:sz w:val="24"/>
          <w:szCs w:val="24"/>
        </w:rPr>
        <w:t xml:space="preserve"> A</w:t>
      </w:r>
      <w:r w:rsidRPr="005308F1">
        <w:rPr>
          <w:rFonts w:ascii="Book Antiqua" w:hAnsi="Book Antiqua"/>
          <w:sz w:val="24"/>
          <w:szCs w:val="24"/>
        </w:rPr>
        <w:t xml:space="preserve">. A Practical Approach to Gastrointestinal Complications of Diabetes. </w:t>
      </w:r>
      <w:r w:rsidRPr="005308F1">
        <w:rPr>
          <w:rFonts w:ascii="Book Antiqua" w:hAnsi="Book Antiqua"/>
          <w:i/>
          <w:sz w:val="24"/>
          <w:szCs w:val="24"/>
        </w:rPr>
        <w:t xml:space="preserve">Diabetes </w:t>
      </w:r>
      <w:proofErr w:type="spellStart"/>
      <w:r w:rsidRPr="005308F1">
        <w:rPr>
          <w:rFonts w:ascii="Book Antiqua" w:hAnsi="Book Antiqua"/>
          <w:i/>
          <w:sz w:val="24"/>
          <w:szCs w:val="24"/>
        </w:rPr>
        <w:t>Ther</w:t>
      </w:r>
      <w:proofErr w:type="spellEnd"/>
      <w:r w:rsidRPr="005308F1">
        <w:rPr>
          <w:rFonts w:ascii="Book Antiqua" w:hAnsi="Book Antiqua"/>
          <w:sz w:val="24"/>
          <w:szCs w:val="24"/>
        </w:rPr>
        <w:t xml:space="preserve"> 2016; </w:t>
      </w:r>
      <w:r w:rsidRPr="005308F1">
        <w:rPr>
          <w:rFonts w:ascii="Book Antiqua" w:hAnsi="Book Antiqua"/>
          <w:b/>
          <w:sz w:val="24"/>
          <w:szCs w:val="24"/>
        </w:rPr>
        <w:t>7</w:t>
      </w:r>
      <w:r w:rsidRPr="005308F1">
        <w:rPr>
          <w:rFonts w:ascii="Book Antiqua" w:hAnsi="Book Antiqua"/>
          <w:sz w:val="24"/>
          <w:szCs w:val="24"/>
        </w:rPr>
        <w:t>: 379-386 [PMID: 27431262 DOI: 10.1007/s13300-016-0182-y]</w:t>
      </w:r>
    </w:p>
    <w:p w14:paraId="7C7794F3"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43 </w:t>
      </w:r>
      <w:proofErr w:type="spellStart"/>
      <w:r w:rsidRPr="005308F1">
        <w:rPr>
          <w:rFonts w:ascii="Book Antiqua" w:hAnsi="Book Antiqua"/>
          <w:b/>
          <w:sz w:val="24"/>
          <w:szCs w:val="24"/>
        </w:rPr>
        <w:t>Bodicoat</w:t>
      </w:r>
      <w:proofErr w:type="spellEnd"/>
      <w:r w:rsidRPr="005308F1">
        <w:rPr>
          <w:rFonts w:ascii="Book Antiqua" w:hAnsi="Book Antiqua"/>
          <w:b/>
          <w:sz w:val="24"/>
          <w:szCs w:val="24"/>
        </w:rPr>
        <w:t xml:space="preserve"> DH</w:t>
      </w:r>
      <w:r w:rsidRPr="005308F1">
        <w:rPr>
          <w:rFonts w:ascii="Book Antiqua" w:hAnsi="Book Antiqua"/>
          <w:sz w:val="24"/>
          <w:szCs w:val="24"/>
        </w:rPr>
        <w:t xml:space="preserve">, </w:t>
      </w:r>
      <w:proofErr w:type="spellStart"/>
      <w:r w:rsidRPr="005308F1">
        <w:rPr>
          <w:rFonts w:ascii="Book Antiqua" w:hAnsi="Book Antiqua"/>
          <w:sz w:val="24"/>
          <w:szCs w:val="24"/>
        </w:rPr>
        <w:t>Gray</w:t>
      </w:r>
      <w:proofErr w:type="spellEnd"/>
      <w:r w:rsidRPr="005308F1">
        <w:rPr>
          <w:rFonts w:ascii="Book Antiqua" w:hAnsi="Book Antiqua"/>
          <w:sz w:val="24"/>
          <w:szCs w:val="24"/>
        </w:rPr>
        <w:t xml:space="preserve"> LJ, Henson J, Webb D, Guru A, </w:t>
      </w:r>
      <w:proofErr w:type="spellStart"/>
      <w:r w:rsidRPr="005308F1">
        <w:rPr>
          <w:rFonts w:ascii="Book Antiqua" w:hAnsi="Book Antiqua"/>
          <w:sz w:val="24"/>
          <w:szCs w:val="24"/>
        </w:rPr>
        <w:t>Misra</w:t>
      </w:r>
      <w:proofErr w:type="spellEnd"/>
      <w:r w:rsidRPr="005308F1">
        <w:rPr>
          <w:rFonts w:ascii="Book Antiqua" w:hAnsi="Book Antiqua"/>
          <w:sz w:val="24"/>
          <w:szCs w:val="24"/>
        </w:rPr>
        <w:t xml:space="preserve"> A, Gupta R, </w:t>
      </w:r>
      <w:proofErr w:type="spellStart"/>
      <w:r w:rsidRPr="005308F1">
        <w:rPr>
          <w:rFonts w:ascii="Book Antiqua" w:hAnsi="Book Antiqua"/>
          <w:sz w:val="24"/>
          <w:szCs w:val="24"/>
        </w:rPr>
        <w:t>Vikram</w:t>
      </w:r>
      <w:proofErr w:type="spellEnd"/>
      <w:r w:rsidRPr="005308F1">
        <w:rPr>
          <w:rFonts w:ascii="Book Antiqua" w:hAnsi="Book Antiqua"/>
          <w:sz w:val="24"/>
          <w:szCs w:val="24"/>
        </w:rPr>
        <w:t xml:space="preserve"> N, </w:t>
      </w:r>
      <w:proofErr w:type="spellStart"/>
      <w:r w:rsidRPr="005308F1">
        <w:rPr>
          <w:rFonts w:ascii="Book Antiqua" w:hAnsi="Book Antiqua"/>
          <w:sz w:val="24"/>
          <w:szCs w:val="24"/>
        </w:rPr>
        <w:t>Sattar</w:t>
      </w:r>
      <w:proofErr w:type="spellEnd"/>
      <w:r w:rsidRPr="005308F1">
        <w:rPr>
          <w:rFonts w:ascii="Book Antiqua" w:hAnsi="Book Antiqua"/>
          <w:sz w:val="24"/>
          <w:szCs w:val="24"/>
        </w:rPr>
        <w:t xml:space="preserve"> N, Davies MJ, </w:t>
      </w:r>
      <w:proofErr w:type="spellStart"/>
      <w:r w:rsidRPr="005308F1">
        <w:rPr>
          <w:rFonts w:ascii="Book Antiqua" w:hAnsi="Book Antiqua"/>
          <w:sz w:val="24"/>
          <w:szCs w:val="24"/>
        </w:rPr>
        <w:t>Khunti</w:t>
      </w:r>
      <w:proofErr w:type="spellEnd"/>
      <w:r w:rsidRPr="005308F1">
        <w:rPr>
          <w:rFonts w:ascii="Book Antiqua" w:hAnsi="Book Antiqua"/>
          <w:sz w:val="24"/>
          <w:szCs w:val="24"/>
        </w:rPr>
        <w:t xml:space="preserve"> K. Body mass index and waist circumference cut-points in multi-ethnic populations from the UK and India: the ADDITION-Leicester, Jaipur heart watch and New Delhi cross-sectional studies. </w:t>
      </w:r>
      <w:proofErr w:type="spellStart"/>
      <w:r w:rsidRPr="005308F1">
        <w:rPr>
          <w:rFonts w:ascii="Book Antiqua" w:hAnsi="Book Antiqua"/>
          <w:i/>
          <w:sz w:val="24"/>
          <w:szCs w:val="24"/>
        </w:rPr>
        <w:t>PLoS</w:t>
      </w:r>
      <w:proofErr w:type="spellEnd"/>
      <w:r w:rsidRPr="005308F1">
        <w:rPr>
          <w:rFonts w:ascii="Book Antiqua" w:hAnsi="Book Antiqua"/>
          <w:i/>
          <w:sz w:val="24"/>
          <w:szCs w:val="24"/>
        </w:rPr>
        <w:t xml:space="preserve"> One</w:t>
      </w:r>
      <w:r w:rsidRPr="005308F1">
        <w:rPr>
          <w:rFonts w:ascii="Book Antiqua" w:hAnsi="Book Antiqua"/>
          <w:sz w:val="24"/>
          <w:szCs w:val="24"/>
        </w:rPr>
        <w:t xml:space="preserve"> 2014; </w:t>
      </w:r>
      <w:r w:rsidRPr="005308F1">
        <w:rPr>
          <w:rFonts w:ascii="Book Antiqua" w:hAnsi="Book Antiqua"/>
          <w:b/>
          <w:sz w:val="24"/>
          <w:szCs w:val="24"/>
        </w:rPr>
        <w:t>9</w:t>
      </w:r>
      <w:r w:rsidRPr="005308F1">
        <w:rPr>
          <w:rFonts w:ascii="Book Antiqua" w:hAnsi="Book Antiqua"/>
          <w:sz w:val="24"/>
          <w:szCs w:val="24"/>
        </w:rPr>
        <w:t>: e90813 [PMID: 24599391 DOI: 10.1371/journal.pone.0090813]</w:t>
      </w:r>
    </w:p>
    <w:p w14:paraId="129A3813"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44 </w:t>
      </w:r>
      <w:r w:rsidRPr="005308F1">
        <w:rPr>
          <w:rFonts w:ascii="Book Antiqua" w:hAnsi="Book Antiqua"/>
          <w:b/>
          <w:sz w:val="24"/>
          <w:szCs w:val="24"/>
        </w:rPr>
        <w:t>Tobias DK</w:t>
      </w:r>
      <w:r w:rsidRPr="005308F1">
        <w:rPr>
          <w:rFonts w:ascii="Book Antiqua" w:hAnsi="Book Antiqua"/>
          <w:sz w:val="24"/>
          <w:szCs w:val="24"/>
        </w:rPr>
        <w:t xml:space="preserve">, Pan A, Jackson CL, O'Reilly EJ, Ding EL, Willett WC, Manson JE, Hu FB. Body-mass index and mortality among adults with incident type 2 diabetes. </w:t>
      </w:r>
      <w:r w:rsidRPr="005308F1">
        <w:rPr>
          <w:rFonts w:ascii="Book Antiqua" w:hAnsi="Book Antiqua"/>
          <w:i/>
          <w:sz w:val="24"/>
          <w:szCs w:val="24"/>
        </w:rPr>
        <w:t xml:space="preserve">N </w:t>
      </w:r>
      <w:proofErr w:type="spellStart"/>
      <w:r w:rsidRPr="005308F1">
        <w:rPr>
          <w:rFonts w:ascii="Book Antiqua" w:hAnsi="Book Antiqua"/>
          <w:i/>
          <w:sz w:val="24"/>
          <w:szCs w:val="24"/>
        </w:rPr>
        <w:t>Engl</w:t>
      </w:r>
      <w:proofErr w:type="spellEnd"/>
      <w:r w:rsidRPr="005308F1">
        <w:rPr>
          <w:rFonts w:ascii="Book Antiqua" w:hAnsi="Book Antiqua"/>
          <w:i/>
          <w:sz w:val="24"/>
          <w:szCs w:val="24"/>
        </w:rPr>
        <w:t xml:space="preserve"> J Med</w:t>
      </w:r>
      <w:r w:rsidRPr="005308F1">
        <w:rPr>
          <w:rFonts w:ascii="Book Antiqua" w:hAnsi="Book Antiqua"/>
          <w:sz w:val="24"/>
          <w:szCs w:val="24"/>
        </w:rPr>
        <w:t xml:space="preserve"> 2014; </w:t>
      </w:r>
      <w:r w:rsidRPr="005308F1">
        <w:rPr>
          <w:rFonts w:ascii="Book Antiqua" w:hAnsi="Book Antiqua"/>
          <w:b/>
          <w:sz w:val="24"/>
          <w:szCs w:val="24"/>
        </w:rPr>
        <w:t>370</w:t>
      </w:r>
      <w:r w:rsidRPr="005308F1">
        <w:rPr>
          <w:rFonts w:ascii="Book Antiqua" w:hAnsi="Book Antiqua"/>
          <w:sz w:val="24"/>
          <w:szCs w:val="24"/>
        </w:rPr>
        <w:t>: 233-244 [PMID: 24428469 DOI: 10.1056/NEJMoa1304501]</w:t>
      </w:r>
    </w:p>
    <w:p w14:paraId="4165E5E0" w14:textId="33D19816" w:rsidR="005308F1" w:rsidRPr="005308F1" w:rsidRDefault="00591F06" w:rsidP="005308F1">
      <w:pPr>
        <w:spacing w:after="0" w:line="360" w:lineRule="auto"/>
        <w:jc w:val="both"/>
        <w:rPr>
          <w:rFonts w:ascii="Book Antiqua" w:hAnsi="Book Antiqua"/>
          <w:sz w:val="24"/>
          <w:szCs w:val="24"/>
        </w:rPr>
      </w:pPr>
      <w:r>
        <w:rPr>
          <w:rFonts w:ascii="Book Antiqua" w:hAnsi="Book Antiqua"/>
          <w:sz w:val="24"/>
          <w:szCs w:val="24"/>
        </w:rPr>
        <w:t xml:space="preserve">45 </w:t>
      </w:r>
      <w:r w:rsidR="005308F1" w:rsidRPr="00591F06">
        <w:rPr>
          <w:rFonts w:ascii="Book Antiqua" w:hAnsi="Book Antiqua"/>
          <w:b/>
          <w:sz w:val="24"/>
          <w:szCs w:val="24"/>
        </w:rPr>
        <w:t>Das S</w:t>
      </w:r>
      <w:r w:rsidR="005308F1" w:rsidRPr="005308F1">
        <w:rPr>
          <w:rFonts w:ascii="Book Antiqua" w:hAnsi="Book Antiqua"/>
          <w:sz w:val="24"/>
          <w:szCs w:val="24"/>
        </w:rPr>
        <w:t xml:space="preserve">. Nutritional status and profile of NIDDM of recent onset. </w:t>
      </w:r>
      <w:r w:rsidR="005308F1" w:rsidRPr="00591F06">
        <w:rPr>
          <w:rFonts w:ascii="Book Antiqua" w:hAnsi="Book Antiqua"/>
          <w:i/>
          <w:sz w:val="24"/>
          <w:szCs w:val="24"/>
        </w:rPr>
        <w:t xml:space="preserve">J </w:t>
      </w:r>
      <w:proofErr w:type="spellStart"/>
      <w:r w:rsidR="005308F1" w:rsidRPr="00591F06">
        <w:rPr>
          <w:rFonts w:ascii="Book Antiqua" w:hAnsi="Book Antiqua"/>
          <w:i/>
          <w:sz w:val="24"/>
          <w:szCs w:val="24"/>
        </w:rPr>
        <w:t>Diab</w:t>
      </w:r>
      <w:proofErr w:type="spellEnd"/>
      <w:r w:rsidR="005308F1" w:rsidRPr="00591F06">
        <w:rPr>
          <w:rFonts w:ascii="Book Antiqua" w:hAnsi="Book Antiqua"/>
          <w:i/>
          <w:sz w:val="24"/>
          <w:szCs w:val="24"/>
        </w:rPr>
        <w:t xml:space="preserve"> </w:t>
      </w:r>
      <w:proofErr w:type="spellStart"/>
      <w:r w:rsidR="005308F1" w:rsidRPr="00591F06">
        <w:rPr>
          <w:rFonts w:ascii="Book Antiqua" w:hAnsi="Book Antiqua"/>
          <w:i/>
          <w:sz w:val="24"/>
          <w:szCs w:val="24"/>
        </w:rPr>
        <w:t>Assoc</w:t>
      </w:r>
      <w:proofErr w:type="spellEnd"/>
      <w:r w:rsidR="005308F1" w:rsidRPr="00591F06">
        <w:rPr>
          <w:rFonts w:ascii="Book Antiqua" w:hAnsi="Book Antiqua"/>
          <w:i/>
          <w:sz w:val="24"/>
          <w:szCs w:val="24"/>
        </w:rPr>
        <w:t xml:space="preserve"> India</w:t>
      </w:r>
      <w:r w:rsidR="005308F1" w:rsidRPr="005308F1">
        <w:rPr>
          <w:rFonts w:ascii="Book Antiqua" w:hAnsi="Book Antiqua"/>
          <w:sz w:val="24"/>
          <w:szCs w:val="24"/>
        </w:rPr>
        <w:t xml:space="preserve"> 1998; </w:t>
      </w:r>
      <w:r w:rsidR="005308F1" w:rsidRPr="00591F06">
        <w:rPr>
          <w:rFonts w:ascii="Book Antiqua" w:hAnsi="Book Antiqua"/>
          <w:b/>
          <w:sz w:val="24"/>
          <w:szCs w:val="24"/>
        </w:rPr>
        <w:t>28</w:t>
      </w:r>
      <w:r w:rsidR="005308F1" w:rsidRPr="005308F1">
        <w:rPr>
          <w:rFonts w:ascii="Book Antiqua" w:hAnsi="Book Antiqua"/>
          <w:sz w:val="24"/>
          <w:szCs w:val="24"/>
        </w:rPr>
        <w:t>: 99-101</w:t>
      </w:r>
    </w:p>
    <w:p w14:paraId="7D30AC52" w14:textId="10758860"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46 </w:t>
      </w:r>
      <w:proofErr w:type="spellStart"/>
      <w:r w:rsidRPr="005308F1">
        <w:rPr>
          <w:rFonts w:ascii="Book Antiqua" w:hAnsi="Book Antiqua"/>
          <w:b/>
          <w:sz w:val="24"/>
          <w:szCs w:val="24"/>
        </w:rPr>
        <w:t>Prabhu</w:t>
      </w:r>
      <w:proofErr w:type="spellEnd"/>
      <w:r w:rsidRPr="005308F1">
        <w:rPr>
          <w:rFonts w:ascii="Book Antiqua" w:hAnsi="Book Antiqua"/>
          <w:b/>
          <w:sz w:val="24"/>
          <w:szCs w:val="24"/>
        </w:rPr>
        <w:t xml:space="preserve"> M</w:t>
      </w:r>
      <w:r w:rsidRPr="0040468D">
        <w:rPr>
          <w:rFonts w:ascii="Book Antiqua" w:hAnsi="Book Antiqua"/>
          <w:sz w:val="24"/>
          <w:szCs w:val="24"/>
        </w:rPr>
        <w:t>,</w:t>
      </w:r>
      <w:r w:rsidR="0040468D">
        <w:rPr>
          <w:rFonts w:ascii="Book Antiqua" w:hAnsi="Book Antiqua"/>
          <w:sz w:val="24"/>
          <w:szCs w:val="24"/>
        </w:rPr>
        <w:t xml:space="preserve"> </w:t>
      </w:r>
      <w:proofErr w:type="spellStart"/>
      <w:r w:rsidRPr="005308F1">
        <w:rPr>
          <w:rFonts w:ascii="Book Antiqua" w:hAnsi="Book Antiqua"/>
          <w:sz w:val="24"/>
          <w:szCs w:val="24"/>
        </w:rPr>
        <w:t>Sudha</w:t>
      </w:r>
      <w:proofErr w:type="spellEnd"/>
      <w:r w:rsidRPr="005308F1">
        <w:rPr>
          <w:rFonts w:ascii="Book Antiqua" w:hAnsi="Book Antiqua"/>
          <w:sz w:val="24"/>
          <w:szCs w:val="24"/>
        </w:rPr>
        <w:t xml:space="preserve"> V, </w:t>
      </w:r>
      <w:proofErr w:type="spellStart"/>
      <w:r w:rsidRPr="005308F1">
        <w:rPr>
          <w:rFonts w:ascii="Book Antiqua" w:hAnsi="Book Antiqua"/>
          <w:sz w:val="24"/>
          <w:szCs w:val="24"/>
        </w:rPr>
        <w:t>Shashikiran</w:t>
      </w:r>
      <w:proofErr w:type="spellEnd"/>
      <w:r w:rsidRPr="005308F1">
        <w:rPr>
          <w:rFonts w:ascii="Book Antiqua" w:hAnsi="Book Antiqua"/>
          <w:sz w:val="24"/>
          <w:szCs w:val="24"/>
        </w:rPr>
        <w:t xml:space="preserve"> U. Clinical Profile of Type 2 Diabetes Mellitus And Body Mass Index-Is There Any Correlation? </w:t>
      </w:r>
      <w:r w:rsidRPr="0040468D">
        <w:rPr>
          <w:rFonts w:ascii="Book Antiqua" w:hAnsi="Book Antiqua"/>
          <w:i/>
          <w:sz w:val="24"/>
          <w:szCs w:val="24"/>
        </w:rPr>
        <w:t xml:space="preserve">Calicut Medical Journal </w:t>
      </w:r>
      <w:r w:rsidRPr="005308F1">
        <w:rPr>
          <w:rFonts w:ascii="Book Antiqua" w:hAnsi="Book Antiqua"/>
          <w:sz w:val="24"/>
          <w:szCs w:val="24"/>
        </w:rPr>
        <w:t>2004;</w:t>
      </w:r>
      <w:r w:rsidRPr="0040468D">
        <w:rPr>
          <w:rFonts w:ascii="Book Antiqua" w:hAnsi="Book Antiqua"/>
          <w:b/>
          <w:sz w:val="24"/>
          <w:szCs w:val="24"/>
        </w:rPr>
        <w:t xml:space="preserve"> 2</w:t>
      </w:r>
      <w:r w:rsidRPr="005308F1">
        <w:rPr>
          <w:rFonts w:ascii="Book Antiqua" w:hAnsi="Book Antiqua"/>
          <w:sz w:val="24"/>
          <w:szCs w:val="24"/>
        </w:rPr>
        <w:t>: 4</w:t>
      </w:r>
    </w:p>
    <w:p w14:paraId="4F4FBFD9"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47 </w:t>
      </w:r>
      <w:proofErr w:type="spellStart"/>
      <w:r w:rsidRPr="005308F1">
        <w:rPr>
          <w:rFonts w:ascii="Book Antiqua" w:hAnsi="Book Antiqua"/>
          <w:b/>
          <w:sz w:val="24"/>
          <w:szCs w:val="24"/>
        </w:rPr>
        <w:t>Barma</w:t>
      </w:r>
      <w:proofErr w:type="spellEnd"/>
      <w:r w:rsidRPr="005308F1">
        <w:rPr>
          <w:rFonts w:ascii="Book Antiqua" w:hAnsi="Book Antiqua"/>
          <w:b/>
          <w:sz w:val="24"/>
          <w:szCs w:val="24"/>
        </w:rPr>
        <w:t xml:space="preserve"> PD</w:t>
      </w:r>
      <w:r w:rsidRPr="005308F1">
        <w:rPr>
          <w:rFonts w:ascii="Book Antiqua" w:hAnsi="Book Antiqua"/>
          <w:sz w:val="24"/>
          <w:szCs w:val="24"/>
        </w:rPr>
        <w:t xml:space="preserve">, </w:t>
      </w:r>
      <w:proofErr w:type="spellStart"/>
      <w:r w:rsidRPr="005308F1">
        <w:rPr>
          <w:rFonts w:ascii="Book Antiqua" w:hAnsi="Book Antiqua"/>
          <w:sz w:val="24"/>
          <w:szCs w:val="24"/>
        </w:rPr>
        <w:t>Ranabir</w:t>
      </w:r>
      <w:proofErr w:type="spellEnd"/>
      <w:r w:rsidRPr="005308F1">
        <w:rPr>
          <w:rFonts w:ascii="Book Antiqua" w:hAnsi="Book Antiqua"/>
          <w:sz w:val="24"/>
          <w:szCs w:val="24"/>
        </w:rPr>
        <w:t xml:space="preserve"> S, Prasad L, Singh TP. Clinical and biochemical profile of lean type 2 diabetes mellitus. </w:t>
      </w:r>
      <w:r w:rsidRPr="005308F1">
        <w:rPr>
          <w:rFonts w:ascii="Book Antiqua" w:hAnsi="Book Antiqua"/>
          <w:i/>
          <w:sz w:val="24"/>
          <w:szCs w:val="24"/>
        </w:rPr>
        <w:t xml:space="preserve">Indian J </w:t>
      </w:r>
      <w:proofErr w:type="spellStart"/>
      <w:r w:rsidRPr="005308F1">
        <w:rPr>
          <w:rFonts w:ascii="Book Antiqua" w:hAnsi="Book Antiqua"/>
          <w:i/>
          <w:sz w:val="24"/>
          <w:szCs w:val="24"/>
        </w:rPr>
        <w:t>Endocrinol</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Metab</w:t>
      </w:r>
      <w:proofErr w:type="spellEnd"/>
      <w:r w:rsidRPr="005308F1">
        <w:rPr>
          <w:rFonts w:ascii="Book Antiqua" w:hAnsi="Book Antiqua"/>
          <w:sz w:val="24"/>
          <w:szCs w:val="24"/>
        </w:rPr>
        <w:t xml:space="preserve"> 2011; </w:t>
      </w:r>
      <w:r w:rsidRPr="005308F1">
        <w:rPr>
          <w:rFonts w:ascii="Book Antiqua" w:hAnsi="Book Antiqua"/>
          <w:b/>
          <w:sz w:val="24"/>
          <w:szCs w:val="24"/>
        </w:rPr>
        <w:t>15</w:t>
      </w:r>
      <w:r w:rsidRPr="005308F1">
        <w:rPr>
          <w:rFonts w:ascii="Book Antiqua" w:hAnsi="Book Antiqua"/>
          <w:sz w:val="24"/>
          <w:szCs w:val="24"/>
        </w:rPr>
        <w:t>: S40-S43 [PMID: 21847453 DOI: 10.4103/2230-8210.83061]</w:t>
      </w:r>
    </w:p>
    <w:p w14:paraId="417FBDA0"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48 </w:t>
      </w:r>
      <w:proofErr w:type="spellStart"/>
      <w:r w:rsidRPr="005308F1">
        <w:rPr>
          <w:rFonts w:ascii="Book Antiqua" w:hAnsi="Book Antiqua"/>
          <w:b/>
          <w:sz w:val="24"/>
          <w:szCs w:val="24"/>
        </w:rPr>
        <w:t>Sinharoy</w:t>
      </w:r>
      <w:proofErr w:type="spellEnd"/>
      <w:r w:rsidRPr="005308F1">
        <w:rPr>
          <w:rFonts w:ascii="Book Antiqua" w:hAnsi="Book Antiqua"/>
          <w:b/>
          <w:sz w:val="24"/>
          <w:szCs w:val="24"/>
        </w:rPr>
        <w:t xml:space="preserve"> K</w:t>
      </w:r>
      <w:r w:rsidRPr="005308F1">
        <w:rPr>
          <w:rFonts w:ascii="Book Antiqua" w:hAnsi="Book Antiqua"/>
          <w:sz w:val="24"/>
          <w:szCs w:val="24"/>
        </w:rPr>
        <w:t xml:space="preserve">, Mandal L, </w:t>
      </w:r>
      <w:proofErr w:type="spellStart"/>
      <w:r w:rsidRPr="005308F1">
        <w:rPr>
          <w:rFonts w:ascii="Book Antiqua" w:hAnsi="Book Antiqua"/>
          <w:sz w:val="24"/>
          <w:szCs w:val="24"/>
        </w:rPr>
        <w:t>Chakrabarti</w:t>
      </w:r>
      <w:proofErr w:type="spellEnd"/>
      <w:r w:rsidRPr="005308F1">
        <w:rPr>
          <w:rFonts w:ascii="Book Antiqua" w:hAnsi="Book Antiqua"/>
          <w:sz w:val="24"/>
          <w:szCs w:val="24"/>
        </w:rPr>
        <w:t xml:space="preserve"> S, Paul UK, </w:t>
      </w:r>
      <w:proofErr w:type="spellStart"/>
      <w:r w:rsidRPr="005308F1">
        <w:rPr>
          <w:rFonts w:ascii="Book Antiqua" w:hAnsi="Book Antiqua"/>
          <w:sz w:val="24"/>
          <w:szCs w:val="24"/>
        </w:rPr>
        <w:t>Bandyopadhyay</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Basu</w:t>
      </w:r>
      <w:proofErr w:type="spellEnd"/>
      <w:r w:rsidRPr="005308F1">
        <w:rPr>
          <w:rFonts w:ascii="Book Antiqua" w:hAnsi="Book Antiqua"/>
          <w:sz w:val="24"/>
          <w:szCs w:val="24"/>
        </w:rPr>
        <w:t xml:space="preserve"> AK. A study on clinical and biochemical profile of low body weight type 2 diabetes mellitus. </w:t>
      </w:r>
      <w:r w:rsidRPr="005308F1">
        <w:rPr>
          <w:rFonts w:ascii="Book Antiqua" w:hAnsi="Book Antiqua"/>
          <w:i/>
          <w:sz w:val="24"/>
          <w:szCs w:val="24"/>
        </w:rPr>
        <w:t xml:space="preserve">J Indian Med </w:t>
      </w:r>
      <w:proofErr w:type="spellStart"/>
      <w:r w:rsidRPr="005308F1">
        <w:rPr>
          <w:rFonts w:ascii="Book Antiqua" w:hAnsi="Book Antiqua"/>
          <w:i/>
          <w:sz w:val="24"/>
          <w:szCs w:val="24"/>
        </w:rPr>
        <w:t>Assoc</w:t>
      </w:r>
      <w:proofErr w:type="spellEnd"/>
      <w:r w:rsidRPr="005308F1">
        <w:rPr>
          <w:rFonts w:ascii="Book Antiqua" w:hAnsi="Book Antiqua"/>
          <w:sz w:val="24"/>
          <w:szCs w:val="24"/>
        </w:rPr>
        <w:t xml:space="preserve"> 2008; </w:t>
      </w:r>
      <w:r w:rsidRPr="005308F1">
        <w:rPr>
          <w:rFonts w:ascii="Book Antiqua" w:hAnsi="Book Antiqua"/>
          <w:b/>
          <w:sz w:val="24"/>
          <w:szCs w:val="24"/>
        </w:rPr>
        <w:t>106</w:t>
      </w:r>
      <w:r w:rsidRPr="005308F1">
        <w:rPr>
          <w:rFonts w:ascii="Book Antiqua" w:hAnsi="Book Antiqua"/>
          <w:sz w:val="24"/>
          <w:szCs w:val="24"/>
        </w:rPr>
        <w:t>: 747-750 [PMID: 19368101]</w:t>
      </w:r>
    </w:p>
    <w:p w14:paraId="5C9A7C23"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49 </w:t>
      </w:r>
      <w:proofErr w:type="spellStart"/>
      <w:r w:rsidRPr="005308F1">
        <w:rPr>
          <w:rFonts w:ascii="Book Antiqua" w:hAnsi="Book Antiqua"/>
          <w:b/>
          <w:sz w:val="24"/>
          <w:szCs w:val="24"/>
        </w:rPr>
        <w:t>Unnikrishnan</w:t>
      </w:r>
      <w:proofErr w:type="spellEnd"/>
      <w:r w:rsidRPr="005308F1">
        <w:rPr>
          <w:rFonts w:ascii="Book Antiqua" w:hAnsi="Book Antiqua"/>
          <w:b/>
          <w:sz w:val="24"/>
          <w:szCs w:val="24"/>
        </w:rPr>
        <w:t xml:space="preserve"> AG</w:t>
      </w:r>
      <w:r w:rsidRPr="005308F1">
        <w:rPr>
          <w:rFonts w:ascii="Book Antiqua" w:hAnsi="Book Antiqua"/>
          <w:sz w:val="24"/>
          <w:szCs w:val="24"/>
        </w:rPr>
        <w:t xml:space="preserve">, Singh SK, </w:t>
      </w:r>
      <w:proofErr w:type="spellStart"/>
      <w:r w:rsidRPr="005308F1">
        <w:rPr>
          <w:rFonts w:ascii="Book Antiqua" w:hAnsi="Book Antiqua"/>
          <w:sz w:val="24"/>
          <w:szCs w:val="24"/>
        </w:rPr>
        <w:t>Sanjeevi</w:t>
      </w:r>
      <w:proofErr w:type="spellEnd"/>
      <w:r w:rsidRPr="005308F1">
        <w:rPr>
          <w:rFonts w:ascii="Book Antiqua" w:hAnsi="Book Antiqua"/>
          <w:sz w:val="24"/>
          <w:szCs w:val="24"/>
        </w:rPr>
        <w:t xml:space="preserve"> CB. Prevalence of GAD65 antibodies in lean subjects with type 2 diabetes. </w:t>
      </w:r>
      <w:r w:rsidRPr="005308F1">
        <w:rPr>
          <w:rFonts w:ascii="Book Antiqua" w:hAnsi="Book Antiqua"/>
          <w:i/>
          <w:sz w:val="24"/>
          <w:szCs w:val="24"/>
        </w:rPr>
        <w:t xml:space="preserve">Ann N Y </w:t>
      </w:r>
      <w:proofErr w:type="spellStart"/>
      <w:r w:rsidRPr="005308F1">
        <w:rPr>
          <w:rFonts w:ascii="Book Antiqua" w:hAnsi="Book Antiqua"/>
          <w:i/>
          <w:sz w:val="24"/>
          <w:szCs w:val="24"/>
        </w:rPr>
        <w:t>Acad</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Sci</w:t>
      </w:r>
      <w:proofErr w:type="spellEnd"/>
      <w:r w:rsidRPr="005308F1">
        <w:rPr>
          <w:rFonts w:ascii="Book Antiqua" w:hAnsi="Book Antiqua"/>
          <w:sz w:val="24"/>
          <w:szCs w:val="24"/>
        </w:rPr>
        <w:t xml:space="preserve"> 2004; </w:t>
      </w:r>
      <w:r w:rsidRPr="005308F1">
        <w:rPr>
          <w:rFonts w:ascii="Book Antiqua" w:hAnsi="Book Antiqua"/>
          <w:b/>
          <w:sz w:val="24"/>
          <w:szCs w:val="24"/>
        </w:rPr>
        <w:t>1037</w:t>
      </w:r>
      <w:r w:rsidRPr="005308F1">
        <w:rPr>
          <w:rFonts w:ascii="Book Antiqua" w:hAnsi="Book Antiqua"/>
          <w:sz w:val="24"/>
          <w:szCs w:val="24"/>
        </w:rPr>
        <w:t>: 118-121 [PMID: 15699503 DOI: 10.1196/annals.1337.018]</w:t>
      </w:r>
    </w:p>
    <w:p w14:paraId="2D9942D4"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50 </w:t>
      </w:r>
      <w:r w:rsidRPr="005308F1">
        <w:rPr>
          <w:rFonts w:ascii="Book Antiqua" w:hAnsi="Book Antiqua"/>
          <w:b/>
          <w:sz w:val="24"/>
          <w:szCs w:val="24"/>
        </w:rPr>
        <w:t>Barr EL</w:t>
      </w:r>
      <w:r w:rsidRPr="005308F1">
        <w:rPr>
          <w:rFonts w:ascii="Book Antiqua" w:hAnsi="Book Antiqua"/>
          <w:sz w:val="24"/>
          <w:szCs w:val="24"/>
        </w:rPr>
        <w:t xml:space="preserve">, </w:t>
      </w:r>
      <w:proofErr w:type="spellStart"/>
      <w:r w:rsidRPr="005308F1">
        <w:rPr>
          <w:rFonts w:ascii="Book Antiqua" w:hAnsi="Book Antiqua"/>
          <w:sz w:val="24"/>
          <w:szCs w:val="24"/>
        </w:rPr>
        <w:t>Zimmet</w:t>
      </w:r>
      <w:proofErr w:type="spellEnd"/>
      <w:r w:rsidRPr="005308F1">
        <w:rPr>
          <w:rFonts w:ascii="Book Antiqua" w:hAnsi="Book Antiqua"/>
          <w:sz w:val="24"/>
          <w:szCs w:val="24"/>
        </w:rPr>
        <w:t xml:space="preserve"> PZ, </w:t>
      </w:r>
      <w:proofErr w:type="spellStart"/>
      <w:r w:rsidRPr="005308F1">
        <w:rPr>
          <w:rFonts w:ascii="Book Antiqua" w:hAnsi="Book Antiqua"/>
          <w:sz w:val="24"/>
          <w:szCs w:val="24"/>
        </w:rPr>
        <w:t>Welborn</w:t>
      </w:r>
      <w:proofErr w:type="spellEnd"/>
      <w:r w:rsidRPr="005308F1">
        <w:rPr>
          <w:rFonts w:ascii="Book Antiqua" w:hAnsi="Book Antiqua"/>
          <w:sz w:val="24"/>
          <w:szCs w:val="24"/>
        </w:rPr>
        <w:t xml:space="preserve"> TA, Jolley D, </w:t>
      </w:r>
      <w:proofErr w:type="spellStart"/>
      <w:r w:rsidRPr="005308F1">
        <w:rPr>
          <w:rFonts w:ascii="Book Antiqua" w:hAnsi="Book Antiqua"/>
          <w:sz w:val="24"/>
          <w:szCs w:val="24"/>
        </w:rPr>
        <w:t>Magliano</w:t>
      </w:r>
      <w:proofErr w:type="spellEnd"/>
      <w:r w:rsidRPr="005308F1">
        <w:rPr>
          <w:rFonts w:ascii="Book Antiqua" w:hAnsi="Book Antiqua"/>
          <w:sz w:val="24"/>
          <w:szCs w:val="24"/>
        </w:rPr>
        <w:t xml:space="preserve"> DJ, Dunstan </w:t>
      </w:r>
      <w:proofErr w:type="spellStart"/>
      <w:r w:rsidRPr="005308F1">
        <w:rPr>
          <w:rFonts w:ascii="Book Antiqua" w:hAnsi="Book Antiqua"/>
          <w:sz w:val="24"/>
          <w:szCs w:val="24"/>
        </w:rPr>
        <w:t>DW</w:t>
      </w:r>
      <w:proofErr w:type="spellEnd"/>
      <w:r w:rsidRPr="005308F1">
        <w:rPr>
          <w:rFonts w:ascii="Book Antiqua" w:hAnsi="Book Antiqua"/>
          <w:sz w:val="24"/>
          <w:szCs w:val="24"/>
        </w:rPr>
        <w:t>, Cameron AJ, Dwyer T, Taylor HR, Tonkin AM, Wong TY, McNeil J, Shaw JE. Risk of cardiovascular and all-cause mortality in individuals with diabetes mellitus, impaired fasting glucose, and impaired glucose tolerance: the Australian Diabetes, Obesity, and Lifestyle Study (</w:t>
      </w:r>
      <w:proofErr w:type="spellStart"/>
      <w:r w:rsidRPr="005308F1">
        <w:rPr>
          <w:rFonts w:ascii="Book Antiqua" w:hAnsi="Book Antiqua"/>
          <w:sz w:val="24"/>
          <w:szCs w:val="24"/>
        </w:rPr>
        <w:t>AusDiab</w:t>
      </w:r>
      <w:proofErr w:type="spellEnd"/>
      <w:r w:rsidRPr="005308F1">
        <w:rPr>
          <w:rFonts w:ascii="Book Antiqua" w:hAnsi="Book Antiqua"/>
          <w:sz w:val="24"/>
          <w:szCs w:val="24"/>
        </w:rPr>
        <w:t xml:space="preserve">). </w:t>
      </w:r>
      <w:r w:rsidRPr="005308F1">
        <w:rPr>
          <w:rFonts w:ascii="Book Antiqua" w:hAnsi="Book Antiqua"/>
          <w:i/>
          <w:sz w:val="24"/>
          <w:szCs w:val="24"/>
        </w:rPr>
        <w:t>Circulation</w:t>
      </w:r>
      <w:r w:rsidRPr="005308F1">
        <w:rPr>
          <w:rFonts w:ascii="Book Antiqua" w:hAnsi="Book Antiqua"/>
          <w:sz w:val="24"/>
          <w:szCs w:val="24"/>
        </w:rPr>
        <w:t xml:space="preserve"> 2007; </w:t>
      </w:r>
      <w:r w:rsidRPr="005308F1">
        <w:rPr>
          <w:rFonts w:ascii="Book Antiqua" w:hAnsi="Book Antiqua"/>
          <w:b/>
          <w:sz w:val="24"/>
          <w:szCs w:val="24"/>
        </w:rPr>
        <w:t>116</w:t>
      </w:r>
      <w:r w:rsidRPr="005308F1">
        <w:rPr>
          <w:rFonts w:ascii="Book Antiqua" w:hAnsi="Book Antiqua"/>
          <w:sz w:val="24"/>
          <w:szCs w:val="24"/>
        </w:rPr>
        <w:t>: 151-157 [PMID: 17576864 DOI: 10.1161/CIRCULATIONAHA.106.685628]</w:t>
      </w:r>
    </w:p>
    <w:p w14:paraId="6BA57902"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lastRenderedPageBreak/>
        <w:t xml:space="preserve">51 </w:t>
      </w:r>
      <w:proofErr w:type="spellStart"/>
      <w:r w:rsidRPr="005308F1">
        <w:rPr>
          <w:rFonts w:ascii="Book Antiqua" w:hAnsi="Book Antiqua"/>
          <w:b/>
          <w:sz w:val="24"/>
          <w:szCs w:val="24"/>
        </w:rPr>
        <w:t>Doehner</w:t>
      </w:r>
      <w:proofErr w:type="spellEnd"/>
      <w:r w:rsidRPr="005308F1">
        <w:rPr>
          <w:rFonts w:ascii="Book Antiqua" w:hAnsi="Book Antiqua"/>
          <w:b/>
          <w:sz w:val="24"/>
          <w:szCs w:val="24"/>
        </w:rPr>
        <w:t xml:space="preserve"> W</w:t>
      </w:r>
      <w:r w:rsidRPr="005308F1">
        <w:rPr>
          <w:rFonts w:ascii="Book Antiqua" w:hAnsi="Book Antiqua"/>
          <w:sz w:val="24"/>
          <w:szCs w:val="24"/>
        </w:rPr>
        <w:t xml:space="preserve">, Erdmann E, Cairns R, Clark AL, </w:t>
      </w:r>
      <w:proofErr w:type="spellStart"/>
      <w:r w:rsidRPr="005308F1">
        <w:rPr>
          <w:rFonts w:ascii="Book Antiqua" w:hAnsi="Book Antiqua"/>
          <w:sz w:val="24"/>
          <w:szCs w:val="24"/>
        </w:rPr>
        <w:t>Dormandy</w:t>
      </w:r>
      <w:proofErr w:type="spellEnd"/>
      <w:r w:rsidRPr="005308F1">
        <w:rPr>
          <w:rFonts w:ascii="Book Antiqua" w:hAnsi="Book Antiqua"/>
          <w:sz w:val="24"/>
          <w:szCs w:val="24"/>
        </w:rPr>
        <w:t xml:space="preserve"> JA, </w:t>
      </w:r>
      <w:proofErr w:type="spellStart"/>
      <w:r w:rsidRPr="005308F1">
        <w:rPr>
          <w:rFonts w:ascii="Book Antiqua" w:hAnsi="Book Antiqua"/>
          <w:sz w:val="24"/>
          <w:szCs w:val="24"/>
        </w:rPr>
        <w:t>Ferrannini</w:t>
      </w:r>
      <w:proofErr w:type="spellEnd"/>
      <w:r w:rsidRPr="005308F1">
        <w:rPr>
          <w:rFonts w:ascii="Book Antiqua" w:hAnsi="Book Antiqua"/>
          <w:sz w:val="24"/>
          <w:szCs w:val="24"/>
        </w:rPr>
        <w:t xml:space="preserve"> E, Anker SD. Inverse relation of body weight and weight change with mortality and morbidity in patients with type 2 diabetes and cardiovascular co-morbidity: an analysis of the </w:t>
      </w:r>
      <w:proofErr w:type="spellStart"/>
      <w:r w:rsidRPr="005308F1">
        <w:rPr>
          <w:rFonts w:ascii="Book Antiqua" w:hAnsi="Book Antiqua"/>
          <w:sz w:val="24"/>
          <w:szCs w:val="24"/>
        </w:rPr>
        <w:t>PROactive</w:t>
      </w:r>
      <w:proofErr w:type="spellEnd"/>
      <w:r w:rsidRPr="005308F1">
        <w:rPr>
          <w:rFonts w:ascii="Book Antiqua" w:hAnsi="Book Antiqua"/>
          <w:sz w:val="24"/>
          <w:szCs w:val="24"/>
        </w:rPr>
        <w:t xml:space="preserve"> study population. </w:t>
      </w:r>
      <w:proofErr w:type="spellStart"/>
      <w:r w:rsidRPr="005308F1">
        <w:rPr>
          <w:rFonts w:ascii="Book Antiqua" w:hAnsi="Book Antiqua"/>
          <w:i/>
          <w:sz w:val="24"/>
          <w:szCs w:val="24"/>
        </w:rPr>
        <w:t>Int</w:t>
      </w:r>
      <w:proofErr w:type="spellEnd"/>
      <w:r w:rsidRPr="005308F1">
        <w:rPr>
          <w:rFonts w:ascii="Book Antiqua" w:hAnsi="Book Antiqua"/>
          <w:i/>
          <w:sz w:val="24"/>
          <w:szCs w:val="24"/>
        </w:rPr>
        <w:t xml:space="preserve"> J </w:t>
      </w:r>
      <w:proofErr w:type="spellStart"/>
      <w:r w:rsidRPr="005308F1">
        <w:rPr>
          <w:rFonts w:ascii="Book Antiqua" w:hAnsi="Book Antiqua"/>
          <w:i/>
          <w:sz w:val="24"/>
          <w:szCs w:val="24"/>
        </w:rPr>
        <w:t>Cardiol</w:t>
      </w:r>
      <w:proofErr w:type="spellEnd"/>
      <w:r w:rsidRPr="005308F1">
        <w:rPr>
          <w:rFonts w:ascii="Book Antiqua" w:hAnsi="Book Antiqua"/>
          <w:sz w:val="24"/>
          <w:szCs w:val="24"/>
        </w:rPr>
        <w:t xml:space="preserve"> 2012; </w:t>
      </w:r>
      <w:r w:rsidRPr="005308F1">
        <w:rPr>
          <w:rFonts w:ascii="Book Antiqua" w:hAnsi="Book Antiqua"/>
          <w:b/>
          <w:sz w:val="24"/>
          <w:szCs w:val="24"/>
        </w:rPr>
        <w:t>162</w:t>
      </w:r>
      <w:r w:rsidRPr="005308F1">
        <w:rPr>
          <w:rFonts w:ascii="Book Antiqua" w:hAnsi="Book Antiqua"/>
          <w:sz w:val="24"/>
          <w:szCs w:val="24"/>
        </w:rPr>
        <w:t>: 20-26 [PMID: 22037349 DOI: 10.1016/j.ijcard.2011.09.039]</w:t>
      </w:r>
    </w:p>
    <w:p w14:paraId="46203232"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52 </w:t>
      </w:r>
      <w:r w:rsidRPr="005308F1">
        <w:rPr>
          <w:rFonts w:ascii="Book Antiqua" w:hAnsi="Book Antiqua"/>
          <w:b/>
          <w:sz w:val="24"/>
          <w:szCs w:val="24"/>
        </w:rPr>
        <w:t>Deepa M</w:t>
      </w:r>
      <w:r w:rsidRPr="005308F1">
        <w:rPr>
          <w:rFonts w:ascii="Book Antiqua" w:hAnsi="Book Antiqua"/>
          <w:sz w:val="24"/>
          <w:szCs w:val="24"/>
        </w:rPr>
        <w:t xml:space="preserve">, Farooq S, Deepa R, </w:t>
      </w:r>
      <w:proofErr w:type="spellStart"/>
      <w:r w:rsidRPr="005308F1">
        <w:rPr>
          <w:rFonts w:ascii="Book Antiqua" w:hAnsi="Book Antiqua"/>
          <w:sz w:val="24"/>
          <w:szCs w:val="24"/>
        </w:rPr>
        <w:t>Manjula</w:t>
      </w:r>
      <w:proofErr w:type="spellEnd"/>
      <w:r w:rsidRPr="005308F1">
        <w:rPr>
          <w:rFonts w:ascii="Book Antiqua" w:hAnsi="Book Antiqua"/>
          <w:sz w:val="24"/>
          <w:szCs w:val="24"/>
        </w:rPr>
        <w:t xml:space="preserve"> D, Mohan V. Prevalence and significance of generalized and central body obesity in an urban Asian Indian population in Chennai, India (CURES: 47). </w:t>
      </w:r>
      <w:proofErr w:type="spellStart"/>
      <w:r w:rsidRPr="005308F1">
        <w:rPr>
          <w:rFonts w:ascii="Book Antiqua" w:hAnsi="Book Antiqua"/>
          <w:i/>
          <w:sz w:val="24"/>
          <w:szCs w:val="24"/>
        </w:rPr>
        <w:t>Eur</w:t>
      </w:r>
      <w:proofErr w:type="spellEnd"/>
      <w:r w:rsidRPr="005308F1">
        <w:rPr>
          <w:rFonts w:ascii="Book Antiqua" w:hAnsi="Book Antiqua"/>
          <w:i/>
          <w:sz w:val="24"/>
          <w:szCs w:val="24"/>
        </w:rPr>
        <w:t xml:space="preserve"> J </w:t>
      </w:r>
      <w:proofErr w:type="spellStart"/>
      <w:r w:rsidRPr="005308F1">
        <w:rPr>
          <w:rFonts w:ascii="Book Antiqua" w:hAnsi="Book Antiqua"/>
          <w:i/>
          <w:sz w:val="24"/>
          <w:szCs w:val="24"/>
        </w:rPr>
        <w:t>Clin</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Nutr</w:t>
      </w:r>
      <w:proofErr w:type="spellEnd"/>
      <w:r w:rsidRPr="005308F1">
        <w:rPr>
          <w:rFonts w:ascii="Book Antiqua" w:hAnsi="Book Antiqua"/>
          <w:sz w:val="24"/>
          <w:szCs w:val="24"/>
        </w:rPr>
        <w:t xml:space="preserve"> 2009; </w:t>
      </w:r>
      <w:r w:rsidRPr="005308F1">
        <w:rPr>
          <w:rFonts w:ascii="Book Antiqua" w:hAnsi="Book Antiqua"/>
          <w:b/>
          <w:sz w:val="24"/>
          <w:szCs w:val="24"/>
        </w:rPr>
        <w:t>63</w:t>
      </w:r>
      <w:r w:rsidRPr="005308F1">
        <w:rPr>
          <w:rFonts w:ascii="Book Antiqua" w:hAnsi="Book Antiqua"/>
          <w:sz w:val="24"/>
          <w:szCs w:val="24"/>
        </w:rPr>
        <w:t>: 259-267 [PMID: 17928807 DOI: 10.1038/sj.ejcn.1602920]</w:t>
      </w:r>
    </w:p>
    <w:p w14:paraId="5C32745D" w14:textId="77777777"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 xml:space="preserve">53 </w:t>
      </w:r>
      <w:r w:rsidRPr="005308F1">
        <w:rPr>
          <w:rFonts w:ascii="Book Antiqua" w:hAnsi="Book Antiqua"/>
          <w:b/>
          <w:sz w:val="24"/>
          <w:szCs w:val="24"/>
        </w:rPr>
        <w:t>Bhardwaj S</w:t>
      </w:r>
      <w:r w:rsidRPr="005308F1">
        <w:rPr>
          <w:rFonts w:ascii="Book Antiqua" w:hAnsi="Book Antiqua"/>
          <w:sz w:val="24"/>
          <w:szCs w:val="24"/>
        </w:rPr>
        <w:t xml:space="preserve">, </w:t>
      </w:r>
      <w:proofErr w:type="spellStart"/>
      <w:r w:rsidRPr="005308F1">
        <w:rPr>
          <w:rFonts w:ascii="Book Antiqua" w:hAnsi="Book Antiqua"/>
          <w:sz w:val="24"/>
          <w:szCs w:val="24"/>
        </w:rPr>
        <w:t>Misra</w:t>
      </w:r>
      <w:proofErr w:type="spellEnd"/>
      <w:r w:rsidRPr="005308F1">
        <w:rPr>
          <w:rFonts w:ascii="Book Antiqua" w:hAnsi="Book Antiqua"/>
          <w:sz w:val="24"/>
          <w:szCs w:val="24"/>
        </w:rPr>
        <w:t xml:space="preserve"> A, </w:t>
      </w:r>
      <w:proofErr w:type="spellStart"/>
      <w:r w:rsidRPr="005308F1">
        <w:rPr>
          <w:rFonts w:ascii="Book Antiqua" w:hAnsi="Book Antiqua"/>
          <w:sz w:val="24"/>
          <w:szCs w:val="24"/>
        </w:rPr>
        <w:t>Misra</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Goel</w:t>
      </w:r>
      <w:proofErr w:type="spellEnd"/>
      <w:r w:rsidRPr="005308F1">
        <w:rPr>
          <w:rFonts w:ascii="Book Antiqua" w:hAnsi="Book Antiqua"/>
          <w:sz w:val="24"/>
          <w:szCs w:val="24"/>
        </w:rPr>
        <w:t xml:space="preserve"> K, Bhatt SP, </w:t>
      </w:r>
      <w:proofErr w:type="spellStart"/>
      <w:r w:rsidRPr="005308F1">
        <w:rPr>
          <w:rFonts w:ascii="Book Antiqua" w:hAnsi="Book Antiqua"/>
          <w:sz w:val="24"/>
          <w:szCs w:val="24"/>
        </w:rPr>
        <w:t>Rastogi</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Vikram</w:t>
      </w:r>
      <w:proofErr w:type="spellEnd"/>
      <w:r w:rsidRPr="005308F1">
        <w:rPr>
          <w:rFonts w:ascii="Book Antiqua" w:hAnsi="Book Antiqua"/>
          <w:sz w:val="24"/>
          <w:szCs w:val="24"/>
        </w:rPr>
        <w:t xml:space="preserve"> NK, Gulati S. High prevalence of abdominal, intra-abdominal and subcutaneous adiposity and clustering of risk factors among urban Asian Indians in North India. </w:t>
      </w:r>
      <w:proofErr w:type="spellStart"/>
      <w:r w:rsidRPr="005308F1">
        <w:rPr>
          <w:rFonts w:ascii="Book Antiqua" w:hAnsi="Book Antiqua"/>
          <w:i/>
          <w:sz w:val="24"/>
          <w:szCs w:val="24"/>
        </w:rPr>
        <w:t>PLoS</w:t>
      </w:r>
      <w:proofErr w:type="spellEnd"/>
      <w:r w:rsidRPr="005308F1">
        <w:rPr>
          <w:rFonts w:ascii="Book Antiqua" w:hAnsi="Book Antiqua"/>
          <w:i/>
          <w:sz w:val="24"/>
          <w:szCs w:val="24"/>
        </w:rPr>
        <w:t xml:space="preserve"> One</w:t>
      </w:r>
      <w:r w:rsidRPr="005308F1">
        <w:rPr>
          <w:rFonts w:ascii="Book Antiqua" w:hAnsi="Book Antiqua"/>
          <w:sz w:val="24"/>
          <w:szCs w:val="24"/>
        </w:rPr>
        <w:t xml:space="preserve"> 2011; </w:t>
      </w:r>
      <w:r w:rsidRPr="005308F1">
        <w:rPr>
          <w:rFonts w:ascii="Book Antiqua" w:hAnsi="Book Antiqua"/>
          <w:b/>
          <w:sz w:val="24"/>
          <w:szCs w:val="24"/>
        </w:rPr>
        <w:t>6</w:t>
      </w:r>
      <w:r w:rsidRPr="005308F1">
        <w:rPr>
          <w:rFonts w:ascii="Book Antiqua" w:hAnsi="Book Antiqua"/>
          <w:sz w:val="24"/>
          <w:szCs w:val="24"/>
        </w:rPr>
        <w:t>: e24362 [PMID: 21949711 DOI: 10.1371/journal.pone.0024362]</w:t>
      </w:r>
    </w:p>
    <w:p w14:paraId="2127148F" w14:textId="25ADF44C"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5</w:t>
      </w:r>
      <w:r w:rsidR="0040468D">
        <w:rPr>
          <w:rFonts w:ascii="Book Antiqua" w:hAnsi="Book Antiqua" w:hint="eastAsia"/>
          <w:sz w:val="24"/>
          <w:szCs w:val="24"/>
          <w:lang w:eastAsia="zh-CN"/>
        </w:rPr>
        <w:t>4</w:t>
      </w:r>
      <w:r w:rsidRPr="005308F1">
        <w:rPr>
          <w:rFonts w:ascii="Book Antiqua" w:hAnsi="Book Antiqua"/>
          <w:sz w:val="24"/>
          <w:szCs w:val="24"/>
        </w:rPr>
        <w:t xml:space="preserve"> </w:t>
      </w:r>
      <w:proofErr w:type="spellStart"/>
      <w:r w:rsidRPr="005308F1">
        <w:rPr>
          <w:rFonts w:ascii="Book Antiqua" w:hAnsi="Book Antiqua"/>
          <w:b/>
          <w:sz w:val="24"/>
          <w:szCs w:val="24"/>
        </w:rPr>
        <w:t>Pradeepa</w:t>
      </w:r>
      <w:proofErr w:type="spellEnd"/>
      <w:r w:rsidRPr="005308F1">
        <w:rPr>
          <w:rFonts w:ascii="Book Antiqua" w:hAnsi="Book Antiqua"/>
          <w:b/>
          <w:sz w:val="24"/>
          <w:szCs w:val="24"/>
        </w:rPr>
        <w:t xml:space="preserve"> R</w:t>
      </w:r>
      <w:r w:rsidRPr="005308F1">
        <w:rPr>
          <w:rFonts w:ascii="Book Antiqua" w:hAnsi="Book Antiqua"/>
          <w:sz w:val="24"/>
          <w:szCs w:val="24"/>
        </w:rPr>
        <w:t xml:space="preserve">, </w:t>
      </w:r>
      <w:proofErr w:type="spellStart"/>
      <w:r w:rsidRPr="005308F1">
        <w:rPr>
          <w:rFonts w:ascii="Book Antiqua" w:hAnsi="Book Antiqua"/>
          <w:sz w:val="24"/>
          <w:szCs w:val="24"/>
        </w:rPr>
        <w:t>Anjana</w:t>
      </w:r>
      <w:proofErr w:type="spellEnd"/>
      <w:r w:rsidRPr="005308F1">
        <w:rPr>
          <w:rFonts w:ascii="Book Antiqua" w:hAnsi="Book Antiqua"/>
          <w:sz w:val="24"/>
          <w:szCs w:val="24"/>
        </w:rPr>
        <w:t xml:space="preserve"> RM, Joshi SR, </w:t>
      </w:r>
      <w:proofErr w:type="spellStart"/>
      <w:r w:rsidRPr="005308F1">
        <w:rPr>
          <w:rFonts w:ascii="Book Antiqua" w:hAnsi="Book Antiqua"/>
          <w:sz w:val="24"/>
          <w:szCs w:val="24"/>
        </w:rPr>
        <w:t>Bhansali</w:t>
      </w:r>
      <w:proofErr w:type="spellEnd"/>
      <w:r w:rsidRPr="005308F1">
        <w:rPr>
          <w:rFonts w:ascii="Book Antiqua" w:hAnsi="Book Antiqua"/>
          <w:sz w:val="24"/>
          <w:szCs w:val="24"/>
        </w:rPr>
        <w:t xml:space="preserve"> A, Deepa M, Joshi PP, </w:t>
      </w:r>
      <w:proofErr w:type="spellStart"/>
      <w:r w:rsidRPr="005308F1">
        <w:rPr>
          <w:rFonts w:ascii="Book Antiqua" w:hAnsi="Book Antiqua"/>
          <w:sz w:val="24"/>
          <w:szCs w:val="24"/>
        </w:rPr>
        <w:t>Dhandania</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VK</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Madhu</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SV</w:t>
      </w:r>
      <w:proofErr w:type="spellEnd"/>
      <w:r w:rsidRPr="005308F1">
        <w:rPr>
          <w:rFonts w:ascii="Book Antiqua" w:hAnsi="Book Antiqua"/>
          <w:sz w:val="24"/>
          <w:szCs w:val="24"/>
        </w:rPr>
        <w:t xml:space="preserve">, Rao PV, </w:t>
      </w:r>
      <w:proofErr w:type="spellStart"/>
      <w:r w:rsidRPr="005308F1">
        <w:rPr>
          <w:rFonts w:ascii="Book Antiqua" w:hAnsi="Book Antiqua"/>
          <w:sz w:val="24"/>
          <w:szCs w:val="24"/>
        </w:rPr>
        <w:t>Geetha</w:t>
      </w:r>
      <w:proofErr w:type="spellEnd"/>
      <w:r w:rsidRPr="005308F1">
        <w:rPr>
          <w:rFonts w:ascii="Book Antiqua" w:hAnsi="Book Antiqua"/>
          <w:sz w:val="24"/>
          <w:szCs w:val="24"/>
        </w:rPr>
        <w:t xml:space="preserve"> L, </w:t>
      </w:r>
      <w:proofErr w:type="spellStart"/>
      <w:r w:rsidRPr="005308F1">
        <w:rPr>
          <w:rFonts w:ascii="Book Antiqua" w:hAnsi="Book Antiqua"/>
          <w:sz w:val="24"/>
          <w:szCs w:val="24"/>
        </w:rPr>
        <w:t>Subashini</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Unnikrishnan</w:t>
      </w:r>
      <w:proofErr w:type="spellEnd"/>
      <w:r w:rsidRPr="005308F1">
        <w:rPr>
          <w:rFonts w:ascii="Book Antiqua" w:hAnsi="Book Antiqua"/>
          <w:sz w:val="24"/>
          <w:szCs w:val="24"/>
        </w:rPr>
        <w:t xml:space="preserve"> R, Shukla DK, Kaur T, Mohan V, Das AK; ICMR-INDIAB Collaborative Study Group. Prevalence of generalized &amp;amp; abdominal obesity in urban &amp;amp; rural India--the ICMR-INDIAB Study (Phase-I) [ICMR- NDIAB-3]. </w:t>
      </w:r>
      <w:r w:rsidRPr="005308F1">
        <w:rPr>
          <w:rFonts w:ascii="Book Antiqua" w:hAnsi="Book Antiqua"/>
          <w:i/>
          <w:sz w:val="24"/>
          <w:szCs w:val="24"/>
        </w:rPr>
        <w:t>Indian J Med Res</w:t>
      </w:r>
      <w:r w:rsidRPr="005308F1">
        <w:rPr>
          <w:rFonts w:ascii="Book Antiqua" w:hAnsi="Book Antiqua"/>
          <w:sz w:val="24"/>
          <w:szCs w:val="24"/>
        </w:rPr>
        <w:t xml:space="preserve"> 2015; </w:t>
      </w:r>
      <w:r w:rsidRPr="005308F1">
        <w:rPr>
          <w:rFonts w:ascii="Book Antiqua" w:hAnsi="Book Antiqua"/>
          <w:b/>
          <w:sz w:val="24"/>
          <w:szCs w:val="24"/>
        </w:rPr>
        <w:t>142</w:t>
      </w:r>
      <w:r w:rsidRPr="005308F1">
        <w:rPr>
          <w:rFonts w:ascii="Book Antiqua" w:hAnsi="Book Antiqua"/>
          <w:sz w:val="24"/>
          <w:szCs w:val="24"/>
        </w:rPr>
        <w:t>: 139-150 [PMID: 26354211 DOI: 10.4103/0971-5916.164234]</w:t>
      </w:r>
    </w:p>
    <w:p w14:paraId="734C88B7" w14:textId="16F2B5A6"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5</w:t>
      </w:r>
      <w:r w:rsidR="0040468D">
        <w:rPr>
          <w:rFonts w:ascii="Book Antiqua" w:hAnsi="Book Antiqua" w:hint="eastAsia"/>
          <w:sz w:val="24"/>
          <w:szCs w:val="24"/>
          <w:lang w:eastAsia="zh-CN"/>
        </w:rPr>
        <w:t>5</w:t>
      </w:r>
      <w:r w:rsidRPr="005308F1">
        <w:rPr>
          <w:rFonts w:ascii="Book Antiqua" w:hAnsi="Book Antiqua"/>
          <w:sz w:val="24"/>
          <w:szCs w:val="24"/>
        </w:rPr>
        <w:t xml:space="preserve"> </w:t>
      </w:r>
      <w:proofErr w:type="spellStart"/>
      <w:r w:rsidRPr="005308F1">
        <w:rPr>
          <w:rFonts w:ascii="Book Antiqua" w:hAnsi="Book Antiqua"/>
          <w:b/>
          <w:sz w:val="24"/>
          <w:szCs w:val="24"/>
        </w:rPr>
        <w:t>Misra</w:t>
      </w:r>
      <w:proofErr w:type="spellEnd"/>
      <w:r w:rsidRPr="005308F1">
        <w:rPr>
          <w:rFonts w:ascii="Book Antiqua" w:hAnsi="Book Antiqua"/>
          <w:b/>
          <w:sz w:val="24"/>
          <w:szCs w:val="24"/>
        </w:rPr>
        <w:t xml:space="preserve"> A</w:t>
      </w:r>
      <w:r w:rsidRPr="005308F1">
        <w:rPr>
          <w:rFonts w:ascii="Book Antiqua" w:hAnsi="Book Antiqua"/>
          <w:sz w:val="24"/>
          <w:szCs w:val="24"/>
        </w:rPr>
        <w:t xml:space="preserve">, </w:t>
      </w:r>
      <w:proofErr w:type="spellStart"/>
      <w:r w:rsidRPr="005308F1">
        <w:rPr>
          <w:rFonts w:ascii="Book Antiqua" w:hAnsi="Book Antiqua"/>
          <w:sz w:val="24"/>
          <w:szCs w:val="24"/>
        </w:rPr>
        <w:t>Vikram</w:t>
      </w:r>
      <w:proofErr w:type="spellEnd"/>
      <w:r w:rsidRPr="005308F1">
        <w:rPr>
          <w:rFonts w:ascii="Book Antiqua" w:hAnsi="Book Antiqua"/>
          <w:sz w:val="24"/>
          <w:szCs w:val="24"/>
        </w:rPr>
        <w:t xml:space="preserve"> NK, Arya S, Pandey RM, </w:t>
      </w:r>
      <w:proofErr w:type="spellStart"/>
      <w:r w:rsidRPr="005308F1">
        <w:rPr>
          <w:rFonts w:ascii="Book Antiqua" w:hAnsi="Book Antiqua"/>
          <w:sz w:val="24"/>
          <w:szCs w:val="24"/>
        </w:rPr>
        <w:t>Dhingra</w:t>
      </w:r>
      <w:proofErr w:type="spellEnd"/>
      <w:r w:rsidRPr="005308F1">
        <w:rPr>
          <w:rFonts w:ascii="Book Antiqua" w:hAnsi="Book Antiqua"/>
          <w:sz w:val="24"/>
          <w:szCs w:val="24"/>
        </w:rPr>
        <w:t xml:space="preserve"> V, Chatterjee A, </w:t>
      </w:r>
      <w:proofErr w:type="spellStart"/>
      <w:r w:rsidRPr="005308F1">
        <w:rPr>
          <w:rFonts w:ascii="Book Antiqua" w:hAnsi="Book Antiqua"/>
          <w:sz w:val="24"/>
          <w:szCs w:val="24"/>
        </w:rPr>
        <w:t>Dwivedi</w:t>
      </w:r>
      <w:proofErr w:type="spellEnd"/>
      <w:r w:rsidRPr="005308F1">
        <w:rPr>
          <w:rFonts w:ascii="Book Antiqua" w:hAnsi="Book Antiqua"/>
          <w:sz w:val="24"/>
          <w:szCs w:val="24"/>
        </w:rPr>
        <w:t xml:space="preserve"> M, Sharma R, </w:t>
      </w:r>
      <w:proofErr w:type="spellStart"/>
      <w:r w:rsidRPr="005308F1">
        <w:rPr>
          <w:rFonts w:ascii="Book Antiqua" w:hAnsi="Book Antiqua"/>
          <w:sz w:val="24"/>
          <w:szCs w:val="24"/>
        </w:rPr>
        <w:t>Luthra</w:t>
      </w:r>
      <w:proofErr w:type="spellEnd"/>
      <w:r w:rsidRPr="005308F1">
        <w:rPr>
          <w:rFonts w:ascii="Book Antiqua" w:hAnsi="Book Antiqua"/>
          <w:sz w:val="24"/>
          <w:szCs w:val="24"/>
        </w:rPr>
        <w:t xml:space="preserve"> K, </w:t>
      </w:r>
      <w:proofErr w:type="spellStart"/>
      <w:r w:rsidRPr="005308F1">
        <w:rPr>
          <w:rFonts w:ascii="Book Antiqua" w:hAnsi="Book Antiqua"/>
          <w:sz w:val="24"/>
          <w:szCs w:val="24"/>
        </w:rPr>
        <w:t>Guleria</w:t>
      </w:r>
      <w:proofErr w:type="spellEnd"/>
      <w:r w:rsidRPr="005308F1">
        <w:rPr>
          <w:rFonts w:ascii="Book Antiqua" w:hAnsi="Book Antiqua"/>
          <w:sz w:val="24"/>
          <w:szCs w:val="24"/>
        </w:rPr>
        <w:t xml:space="preserve"> R, </w:t>
      </w:r>
      <w:proofErr w:type="spellStart"/>
      <w:r w:rsidRPr="005308F1">
        <w:rPr>
          <w:rFonts w:ascii="Book Antiqua" w:hAnsi="Book Antiqua"/>
          <w:sz w:val="24"/>
          <w:szCs w:val="24"/>
        </w:rPr>
        <w:t>Talwar</w:t>
      </w:r>
      <w:proofErr w:type="spellEnd"/>
      <w:r w:rsidRPr="005308F1">
        <w:rPr>
          <w:rFonts w:ascii="Book Antiqua" w:hAnsi="Book Antiqua"/>
          <w:sz w:val="24"/>
          <w:szCs w:val="24"/>
        </w:rPr>
        <w:t xml:space="preserve"> </w:t>
      </w:r>
      <w:proofErr w:type="spellStart"/>
      <w:r w:rsidRPr="005308F1">
        <w:rPr>
          <w:rFonts w:ascii="Book Antiqua" w:hAnsi="Book Antiqua"/>
          <w:sz w:val="24"/>
          <w:szCs w:val="24"/>
        </w:rPr>
        <w:t>KK</w:t>
      </w:r>
      <w:proofErr w:type="spellEnd"/>
      <w:r w:rsidRPr="005308F1">
        <w:rPr>
          <w:rFonts w:ascii="Book Antiqua" w:hAnsi="Book Antiqua"/>
          <w:sz w:val="24"/>
          <w:szCs w:val="24"/>
        </w:rPr>
        <w:t xml:space="preserve">. High prevalence of insulin resistance in </w:t>
      </w:r>
      <w:proofErr w:type="spellStart"/>
      <w:r w:rsidRPr="005308F1">
        <w:rPr>
          <w:rFonts w:ascii="Book Antiqua" w:hAnsi="Book Antiqua"/>
          <w:sz w:val="24"/>
          <w:szCs w:val="24"/>
        </w:rPr>
        <w:t>postpubertal</w:t>
      </w:r>
      <w:proofErr w:type="spellEnd"/>
      <w:r w:rsidRPr="005308F1">
        <w:rPr>
          <w:rFonts w:ascii="Book Antiqua" w:hAnsi="Book Antiqua"/>
          <w:sz w:val="24"/>
          <w:szCs w:val="24"/>
        </w:rPr>
        <w:t xml:space="preserve"> Asian Indian children is associated with adverse truncal body fat patterning, abdominal adiposity and excess body fat. </w:t>
      </w:r>
      <w:proofErr w:type="spellStart"/>
      <w:r w:rsidRPr="005308F1">
        <w:rPr>
          <w:rFonts w:ascii="Book Antiqua" w:hAnsi="Book Antiqua"/>
          <w:i/>
          <w:sz w:val="24"/>
          <w:szCs w:val="24"/>
        </w:rPr>
        <w:t>Int</w:t>
      </w:r>
      <w:proofErr w:type="spellEnd"/>
      <w:r w:rsidRPr="005308F1">
        <w:rPr>
          <w:rFonts w:ascii="Book Antiqua" w:hAnsi="Book Antiqua"/>
          <w:i/>
          <w:sz w:val="24"/>
          <w:szCs w:val="24"/>
        </w:rPr>
        <w:t xml:space="preserve"> J </w:t>
      </w:r>
      <w:proofErr w:type="spellStart"/>
      <w:r w:rsidRPr="005308F1">
        <w:rPr>
          <w:rFonts w:ascii="Book Antiqua" w:hAnsi="Book Antiqua"/>
          <w:i/>
          <w:sz w:val="24"/>
          <w:szCs w:val="24"/>
        </w:rPr>
        <w:t>Obes</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Relat</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Metab</w:t>
      </w:r>
      <w:proofErr w:type="spellEnd"/>
      <w:r w:rsidRPr="005308F1">
        <w:rPr>
          <w:rFonts w:ascii="Book Antiqua" w:hAnsi="Book Antiqua"/>
          <w:i/>
          <w:sz w:val="24"/>
          <w:szCs w:val="24"/>
        </w:rPr>
        <w:t xml:space="preserve"> </w:t>
      </w:r>
      <w:proofErr w:type="spellStart"/>
      <w:r w:rsidRPr="005308F1">
        <w:rPr>
          <w:rFonts w:ascii="Book Antiqua" w:hAnsi="Book Antiqua"/>
          <w:i/>
          <w:sz w:val="24"/>
          <w:szCs w:val="24"/>
        </w:rPr>
        <w:t>Disord</w:t>
      </w:r>
      <w:proofErr w:type="spellEnd"/>
      <w:r w:rsidRPr="005308F1">
        <w:rPr>
          <w:rFonts w:ascii="Book Antiqua" w:hAnsi="Book Antiqua"/>
          <w:sz w:val="24"/>
          <w:szCs w:val="24"/>
        </w:rPr>
        <w:t xml:space="preserve"> 2004; </w:t>
      </w:r>
      <w:r w:rsidRPr="005308F1">
        <w:rPr>
          <w:rFonts w:ascii="Book Antiqua" w:hAnsi="Book Antiqua"/>
          <w:b/>
          <w:sz w:val="24"/>
          <w:szCs w:val="24"/>
        </w:rPr>
        <w:t>28</w:t>
      </w:r>
      <w:r w:rsidRPr="005308F1">
        <w:rPr>
          <w:rFonts w:ascii="Book Antiqua" w:hAnsi="Book Antiqua"/>
          <w:sz w:val="24"/>
          <w:szCs w:val="24"/>
        </w:rPr>
        <w:t>: 1217-1226 [PMID: 15314636 DOI: 10.1038/sj.ijo.0802704]</w:t>
      </w:r>
    </w:p>
    <w:p w14:paraId="5A25BB5B" w14:textId="4A10D71F"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5</w:t>
      </w:r>
      <w:r w:rsidR="0040468D">
        <w:rPr>
          <w:rFonts w:ascii="Book Antiqua" w:hAnsi="Book Antiqua" w:hint="eastAsia"/>
          <w:sz w:val="24"/>
          <w:szCs w:val="24"/>
          <w:lang w:eastAsia="zh-CN"/>
        </w:rPr>
        <w:t>6</w:t>
      </w:r>
      <w:r w:rsidRPr="005308F1">
        <w:rPr>
          <w:rFonts w:ascii="Book Antiqua" w:hAnsi="Book Antiqua"/>
          <w:sz w:val="24"/>
          <w:szCs w:val="24"/>
        </w:rPr>
        <w:t xml:space="preserve"> </w:t>
      </w:r>
      <w:r w:rsidRPr="005308F1">
        <w:rPr>
          <w:rFonts w:ascii="Book Antiqua" w:hAnsi="Book Antiqua"/>
          <w:b/>
          <w:sz w:val="24"/>
          <w:szCs w:val="24"/>
        </w:rPr>
        <w:t>Kelly T</w:t>
      </w:r>
      <w:r w:rsidRPr="005308F1">
        <w:rPr>
          <w:rFonts w:ascii="Book Antiqua" w:hAnsi="Book Antiqua"/>
          <w:sz w:val="24"/>
          <w:szCs w:val="24"/>
        </w:rPr>
        <w:t xml:space="preserve">, Yang W, Chen CS, Reynolds K, He J. Global burden of obesity in 2005 and projections to 2030. </w:t>
      </w:r>
      <w:proofErr w:type="spellStart"/>
      <w:r w:rsidRPr="005308F1">
        <w:rPr>
          <w:rFonts w:ascii="Book Antiqua" w:hAnsi="Book Antiqua"/>
          <w:i/>
          <w:sz w:val="24"/>
          <w:szCs w:val="24"/>
        </w:rPr>
        <w:t>Int</w:t>
      </w:r>
      <w:proofErr w:type="spellEnd"/>
      <w:r w:rsidRPr="005308F1">
        <w:rPr>
          <w:rFonts w:ascii="Book Antiqua" w:hAnsi="Book Antiqua"/>
          <w:i/>
          <w:sz w:val="24"/>
          <w:szCs w:val="24"/>
        </w:rPr>
        <w:t xml:space="preserve"> J </w:t>
      </w:r>
      <w:proofErr w:type="spellStart"/>
      <w:r w:rsidRPr="005308F1">
        <w:rPr>
          <w:rFonts w:ascii="Book Antiqua" w:hAnsi="Book Antiqua"/>
          <w:i/>
          <w:sz w:val="24"/>
          <w:szCs w:val="24"/>
        </w:rPr>
        <w:t>Obes</w:t>
      </w:r>
      <w:proofErr w:type="spellEnd"/>
      <w:r w:rsidRPr="005308F1">
        <w:rPr>
          <w:rFonts w:ascii="Book Antiqua" w:hAnsi="Book Antiqua"/>
          <w:i/>
          <w:sz w:val="24"/>
          <w:szCs w:val="24"/>
        </w:rPr>
        <w:t xml:space="preserve"> </w:t>
      </w:r>
      <w:r w:rsidRPr="0040468D">
        <w:rPr>
          <w:rFonts w:ascii="Book Antiqua" w:hAnsi="Book Antiqua"/>
          <w:sz w:val="24"/>
          <w:szCs w:val="24"/>
        </w:rPr>
        <w:t>(</w:t>
      </w:r>
      <w:proofErr w:type="spellStart"/>
      <w:r w:rsidRPr="0040468D">
        <w:rPr>
          <w:rFonts w:ascii="Book Antiqua" w:hAnsi="Book Antiqua"/>
          <w:sz w:val="24"/>
          <w:szCs w:val="24"/>
        </w:rPr>
        <w:t>Lond</w:t>
      </w:r>
      <w:proofErr w:type="spellEnd"/>
      <w:r w:rsidRPr="0040468D">
        <w:rPr>
          <w:rFonts w:ascii="Book Antiqua" w:hAnsi="Book Antiqua"/>
          <w:sz w:val="24"/>
          <w:szCs w:val="24"/>
        </w:rPr>
        <w:t>)</w:t>
      </w:r>
      <w:r w:rsidRPr="005308F1">
        <w:rPr>
          <w:rFonts w:ascii="Book Antiqua" w:hAnsi="Book Antiqua"/>
          <w:sz w:val="24"/>
          <w:szCs w:val="24"/>
        </w:rPr>
        <w:t xml:space="preserve"> 2008; </w:t>
      </w:r>
      <w:r w:rsidRPr="005308F1">
        <w:rPr>
          <w:rFonts w:ascii="Book Antiqua" w:hAnsi="Book Antiqua"/>
          <w:b/>
          <w:sz w:val="24"/>
          <w:szCs w:val="24"/>
        </w:rPr>
        <w:t>32</w:t>
      </w:r>
      <w:r w:rsidRPr="005308F1">
        <w:rPr>
          <w:rFonts w:ascii="Book Antiqua" w:hAnsi="Book Antiqua"/>
          <w:sz w:val="24"/>
          <w:szCs w:val="24"/>
        </w:rPr>
        <w:t>: 1431-1437 [PMID: 18607383 DOI: 10.1038/ijo.2008.102]</w:t>
      </w:r>
    </w:p>
    <w:p w14:paraId="74917B08" w14:textId="09E8D5B9" w:rsidR="005308F1" w:rsidRPr="005308F1" w:rsidRDefault="005308F1" w:rsidP="005308F1">
      <w:pPr>
        <w:spacing w:after="0" w:line="360" w:lineRule="auto"/>
        <w:jc w:val="both"/>
        <w:rPr>
          <w:rFonts w:ascii="Book Antiqua" w:hAnsi="Book Antiqua"/>
          <w:sz w:val="24"/>
          <w:szCs w:val="24"/>
        </w:rPr>
      </w:pPr>
      <w:r w:rsidRPr="005308F1">
        <w:rPr>
          <w:rFonts w:ascii="Book Antiqua" w:hAnsi="Book Antiqua"/>
          <w:sz w:val="24"/>
          <w:szCs w:val="24"/>
        </w:rPr>
        <w:t>5</w:t>
      </w:r>
      <w:r w:rsidR="0040468D">
        <w:rPr>
          <w:rFonts w:ascii="Book Antiqua" w:hAnsi="Book Antiqua" w:hint="eastAsia"/>
          <w:sz w:val="24"/>
          <w:szCs w:val="24"/>
          <w:lang w:eastAsia="zh-CN"/>
        </w:rPr>
        <w:t>7</w:t>
      </w:r>
      <w:r w:rsidRPr="005308F1">
        <w:rPr>
          <w:rFonts w:ascii="Book Antiqua" w:hAnsi="Book Antiqua"/>
          <w:sz w:val="24"/>
          <w:szCs w:val="24"/>
        </w:rPr>
        <w:t xml:space="preserve"> </w:t>
      </w:r>
      <w:proofErr w:type="spellStart"/>
      <w:r w:rsidRPr="005308F1">
        <w:rPr>
          <w:rFonts w:ascii="Book Antiqua" w:hAnsi="Book Antiqua"/>
          <w:b/>
          <w:sz w:val="24"/>
          <w:szCs w:val="24"/>
        </w:rPr>
        <w:t>Popkin</w:t>
      </w:r>
      <w:proofErr w:type="spellEnd"/>
      <w:r w:rsidRPr="005308F1">
        <w:rPr>
          <w:rFonts w:ascii="Book Antiqua" w:hAnsi="Book Antiqua"/>
          <w:b/>
          <w:sz w:val="24"/>
          <w:szCs w:val="24"/>
        </w:rPr>
        <w:t xml:space="preserve"> BM</w:t>
      </w:r>
      <w:r w:rsidRPr="005308F1">
        <w:rPr>
          <w:rFonts w:ascii="Book Antiqua" w:hAnsi="Book Antiqua"/>
          <w:sz w:val="24"/>
          <w:szCs w:val="24"/>
        </w:rPr>
        <w:t xml:space="preserve">, Kim S, </w:t>
      </w:r>
      <w:proofErr w:type="spellStart"/>
      <w:r w:rsidRPr="005308F1">
        <w:rPr>
          <w:rFonts w:ascii="Book Antiqua" w:hAnsi="Book Antiqua"/>
          <w:sz w:val="24"/>
          <w:szCs w:val="24"/>
        </w:rPr>
        <w:t>Rusev</w:t>
      </w:r>
      <w:proofErr w:type="spellEnd"/>
      <w:r w:rsidRPr="005308F1">
        <w:rPr>
          <w:rFonts w:ascii="Book Antiqua" w:hAnsi="Book Antiqua"/>
          <w:sz w:val="24"/>
          <w:szCs w:val="24"/>
        </w:rPr>
        <w:t xml:space="preserve"> ER, Du S, </w:t>
      </w:r>
      <w:proofErr w:type="spellStart"/>
      <w:r w:rsidRPr="005308F1">
        <w:rPr>
          <w:rFonts w:ascii="Book Antiqua" w:hAnsi="Book Antiqua"/>
          <w:sz w:val="24"/>
          <w:szCs w:val="24"/>
        </w:rPr>
        <w:t>Zizza</w:t>
      </w:r>
      <w:proofErr w:type="spellEnd"/>
      <w:r w:rsidRPr="005308F1">
        <w:rPr>
          <w:rFonts w:ascii="Book Antiqua" w:hAnsi="Book Antiqua"/>
          <w:sz w:val="24"/>
          <w:szCs w:val="24"/>
        </w:rPr>
        <w:t xml:space="preserve"> C. Measuring the full economic costs of diet, physical activity and obesity-related chronic diseases. </w:t>
      </w:r>
      <w:proofErr w:type="spellStart"/>
      <w:r w:rsidRPr="005308F1">
        <w:rPr>
          <w:rFonts w:ascii="Book Antiqua" w:hAnsi="Book Antiqua"/>
          <w:i/>
          <w:sz w:val="24"/>
          <w:szCs w:val="24"/>
        </w:rPr>
        <w:t>Obes</w:t>
      </w:r>
      <w:proofErr w:type="spellEnd"/>
      <w:r w:rsidRPr="005308F1">
        <w:rPr>
          <w:rFonts w:ascii="Book Antiqua" w:hAnsi="Book Antiqua"/>
          <w:i/>
          <w:sz w:val="24"/>
          <w:szCs w:val="24"/>
        </w:rPr>
        <w:t xml:space="preserve"> Rev</w:t>
      </w:r>
      <w:r w:rsidRPr="005308F1">
        <w:rPr>
          <w:rFonts w:ascii="Book Antiqua" w:hAnsi="Book Antiqua"/>
          <w:sz w:val="24"/>
          <w:szCs w:val="24"/>
        </w:rPr>
        <w:t xml:space="preserve"> 2006; </w:t>
      </w:r>
      <w:r w:rsidRPr="005308F1">
        <w:rPr>
          <w:rFonts w:ascii="Book Antiqua" w:hAnsi="Book Antiqua"/>
          <w:b/>
          <w:sz w:val="24"/>
          <w:szCs w:val="24"/>
        </w:rPr>
        <w:t>7</w:t>
      </w:r>
      <w:r w:rsidRPr="005308F1">
        <w:rPr>
          <w:rFonts w:ascii="Book Antiqua" w:hAnsi="Book Antiqua"/>
          <w:sz w:val="24"/>
          <w:szCs w:val="24"/>
        </w:rPr>
        <w:t>: 271-293 [PMID: 16866975 DOI: 10.1111/j.1467-789X.2006.00230.x]</w:t>
      </w:r>
    </w:p>
    <w:p w14:paraId="6DB37513" w14:textId="6335D349" w:rsidR="00271687" w:rsidRPr="005308F1" w:rsidRDefault="00271687" w:rsidP="005308F1">
      <w:pPr>
        <w:spacing w:after="0" w:line="360" w:lineRule="auto"/>
        <w:jc w:val="both"/>
        <w:rPr>
          <w:rFonts w:ascii="Book Antiqua" w:hAnsi="Book Antiqua" w:cs="Times New Roman"/>
          <w:sz w:val="24"/>
          <w:szCs w:val="24"/>
        </w:rPr>
      </w:pPr>
    </w:p>
    <w:p w14:paraId="385A5FCC" w14:textId="77777777" w:rsidR="00CA3F6D" w:rsidRDefault="00732B83" w:rsidP="0040468D">
      <w:pPr>
        <w:pStyle w:val="PlainText"/>
        <w:spacing w:line="360" w:lineRule="auto"/>
        <w:jc w:val="right"/>
        <w:rPr>
          <w:rFonts w:ascii="Book Antiqua" w:hAnsi="Book Antiqua"/>
          <w:sz w:val="24"/>
          <w:szCs w:val="24"/>
        </w:rPr>
      </w:pPr>
      <w:r w:rsidRPr="005308F1">
        <w:rPr>
          <w:rFonts w:ascii="Book Antiqua" w:hAnsi="Book Antiqua"/>
          <w:b/>
          <w:sz w:val="24"/>
          <w:szCs w:val="24"/>
        </w:rPr>
        <w:t xml:space="preserve">P-Reviewer: </w:t>
      </w:r>
      <w:proofErr w:type="spellStart"/>
      <w:r w:rsidR="000B30F1" w:rsidRPr="005308F1">
        <w:rPr>
          <w:rFonts w:ascii="Book Antiqua" w:hAnsi="Book Antiqua"/>
          <w:sz w:val="24"/>
          <w:szCs w:val="24"/>
        </w:rPr>
        <w:t>Panchu</w:t>
      </w:r>
      <w:proofErr w:type="spellEnd"/>
      <w:r w:rsidR="000B30F1" w:rsidRPr="005308F1">
        <w:rPr>
          <w:rFonts w:ascii="Book Antiqua" w:hAnsi="Book Antiqua"/>
          <w:sz w:val="24"/>
          <w:szCs w:val="24"/>
        </w:rPr>
        <w:t xml:space="preserve"> P, </w:t>
      </w:r>
      <w:proofErr w:type="spellStart"/>
      <w:r w:rsidR="000B30F1" w:rsidRPr="005308F1">
        <w:rPr>
          <w:rFonts w:ascii="Book Antiqua" w:hAnsi="Book Antiqua"/>
          <w:sz w:val="24"/>
          <w:szCs w:val="24"/>
        </w:rPr>
        <w:t>Pastromas</w:t>
      </w:r>
      <w:proofErr w:type="spellEnd"/>
      <w:r w:rsidR="000B30F1" w:rsidRPr="005308F1">
        <w:rPr>
          <w:rFonts w:ascii="Book Antiqua" w:hAnsi="Book Antiqua"/>
          <w:sz w:val="24"/>
          <w:szCs w:val="24"/>
        </w:rPr>
        <w:t xml:space="preserve"> S, </w:t>
      </w:r>
      <w:proofErr w:type="spellStart"/>
      <w:r w:rsidR="000B30F1" w:rsidRPr="005308F1">
        <w:rPr>
          <w:rFonts w:ascii="Book Antiqua" w:hAnsi="Book Antiqua"/>
          <w:sz w:val="24"/>
          <w:szCs w:val="24"/>
        </w:rPr>
        <w:t>Raghow</w:t>
      </w:r>
      <w:proofErr w:type="spellEnd"/>
      <w:r w:rsidR="000B30F1" w:rsidRPr="005308F1">
        <w:rPr>
          <w:rFonts w:ascii="Book Antiqua" w:hAnsi="Book Antiqua"/>
          <w:sz w:val="24"/>
          <w:szCs w:val="24"/>
        </w:rPr>
        <w:t xml:space="preserve"> R, Zhao J </w:t>
      </w:r>
    </w:p>
    <w:p w14:paraId="57F0F2D5" w14:textId="7E19E102" w:rsidR="00732B83" w:rsidRPr="005308F1" w:rsidRDefault="00732B83" w:rsidP="0040468D">
      <w:pPr>
        <w:pStyle w:val="PlainText"/>
        <w:spacing w:line="360" w:lineRule="auto"/>
        <w:jc w:val="right"/>
        <w:rPr>
          <w:rFonts w:ascii="Book Antiqua" w:hAnsi="Book Antiqua"/>
          <w:b/>
          <w:sz w:val="24"/>
          <w:szCs w:val="24"/>
        </w:rPr>
      </w:pPr>
      <w:r w:rsidRPr="005308F1">
        <w:rPr>
          <w:rFonts w:ascii="Book Antiqua" w:hAnsi="Book Antiqua"/>
          <w:b/>
          <w:sz w:val="24"/>
          <w:szCs w:val="24"/>
        </w:rPr>
        <w:t xml:space="preserve">S-Editor: </w:t>
      </w:r>
      <w:r w:rsidRPr="005308F1">
        <w:rPr>
          <w:rFonts w:ascii="Book Antiqua" w:hAnsi="Book Antiqua"/>
          <w:sz w:val="24"/>
          <w:szCs w:val="24"/>
        </w:rPr>
        <w:t>Ji FF</w:t>
      </w:r>
      <w:r w:rsidRPr="005308F1">
        <w:rPr>
          <w:rFonts w:ascii="Book Antiqua" w:hAnsi="Book Antiqua"/>
          <w:b/>
          <w:sz w:val="24"/>
          <w:szCs w:val="24"/>
        </w:rPr>
        <w:t xml:space="preserve"> L-Editor: E-Editor: </w:t>
      </w:r>
    </w:p>
    <w:p w14:paraId="51A0BF1A" w14:textId="77777777" w:rsidR="00732B83" w:rsidRPr="005308F1" w:rsidRDefault="00732B83" w:rsidP="005308F1">
      <w:pPr>
        <w:pStyle w:val="PlainText"/>
        <w:spacing w:line="360" w:lineRule="auto"/>
        <w:rPr>
          <w:rFonts w:ascii="Book Antiqua" w:hAnsi="Book Antiqua"/>
          <w:b/>
          <w:sz w:val="24"/>
          <w:szCs w:val="24"/>
        </w:rPr>
      </w:pPr>
      <w:r w:rsidRPr="005308F1">
        <w:rPr>
          <w:rFonts w:ascii="Book Antiqua" w:hAnsi="Book Antiqua"/>
          <w:b/>
          <w:sz w:val="24"/>
          <w:szCs w:val="24"/>
        </w:rPr>
        <w:t xml:space="preserve"> </w:t>
      </w:r>
    </w:p>
    <w:p w14:paraId="1ED02D9A" w14:textId="4E23E024" w:rsidR="00732B83" w:rsidRPr="005308F1" w:rsidRDefault="00732B83" w:rsidP="005308F1">
      <w:pPr>
        <w:snapToGrid w:val="0"/>
        <w:spacing w:after="0" w:line="360" w:lineRule="auto"/>
        <w:jc w:val="both"/>
        <w:rPr>
          <w:rFonts w:ascii="Book Antiqua" w:eastAsia="宋体" w:hAnsi="Book Antiqua" w:cs="Helvetica"/>
          <w:b/>
          <w:sz w:val="24"/>
          <w:szCs w:val="24"/>
        </w:rPr>
      </w:pPr>
      <w:r w:rsidRPr="005308F1">
        <w:rPr>
          <w:rFonts w:ascii="Book Antiqua" w:eastAsia="宋体" w:hAnsi="Book Antiqua" w:cs="Helvetica"/>
          <w:b/>
          <w:sz w:val="24"/>
          <w:szCs w:val="24"/>
        </w:rPr>
        <w:t xml:space="preserve">Specialty type: </w:t>
      </w:r>
      <w:r w:rsidR="00D87F81" w:rsidRPr="005308F1">
        <w:rPr>
          <w:rFonts w:ascii="Book Antiqua" w:eastAsia="微软雅黑" w:hAnsi="Book Antiqua" w:cs="宋体"/>
          <w:sz w:val="24"/>
          <w:szCs w:val="24"/>
        </w:rPr>
        <w:t>Endocrinology and metabolism</w:t>
      </w:r>
    </w:p>
    <w:p w14:paraId="337228AA" w14:textId="3943C224" w:rsidR="00732B83" w:rsidRPr="005308F1" w:rsidRDefault="00732B83" w:rsidP="005308F1">
      <w:pPr>
        <w:snapToGrid w:val="0"/>
        <w:spacing w:after="0" w:line="360" w:lineRule="auto"/>
        <w:jc w:val="both"/>
        <w:rPr>
          <w:rFonts w:ascii="Book Antiqua" w:eastAsia="宋体" w:hAnsi="Book Antiqua" w:cs="Helvetica"/>
          <w:b/>
          <w:sz w:val="24"/>
          <w:szCs w:val="24"/>
        </w:rPr>
      </w:pPr>
      <w:r w:rsidRPr="005308F1">
        <w:rPr>
          <w:rFonts w:ascii="Book Antiqua" w:eastAsia="宋体" w:hAnsi="Book Antiqua" w:cs="Helvetica"/>
          <w:b/>
          <w:sz w:val="24"/>
          <w:szCs w:val="24"/>
        </w:rPr>
        <w:t xml:space="preserve">Country of origin: </w:t>
      </w:r>
      <w:r w:rsidR="00D87F81" w:rsidRPr="005308F1">
        <w:rPr>
          <w:rFonts w:ascii="Book Antiqua" w:eastAsia="宋体" w:hAnsi="Book Antiqua"/>
          <w:sz w:val="24"/>
          <w:szCs w:val="24"/>
        </w:rPr>
        <w:t>India</w:t>
      </w:r>
    </w:p>
    <w:p w14:paraId="3D8ED2AE" w14:textId="77777777" w:rsidR="00732B83" w:rsidRPr="005308F1" w:rsidRDefault="00732B83" w:rsidP="005308F1">
      <w:pPr>
        <w:snapToGrid w:val="0"/>
        <w:spacing w:after="0" w:line="360" w:lineRule="auto"/>
        <w:jc w:val="both"/>
        <w:rPr>
          <w:rFonts w:ascii="Book Antiqua" w:eastAsia="宋体" w:hAnsi="Book Antiqua" w:cs="Helvetica"/>
          <w:b/>
          <w:sz w:val="24"/>
          <w:szCs w:val="24"/>
        </w:rPr>
      </w:pPr>
      <w:r w:rsidRPr="005308F1">
        <w:rPr>
          <w:rFonts w:ascii="Book Antiqua" w:eastAsia="宋体" w:hAnsi="Book Antiqua" w:cs="Helvetica"/>
          <w:b/>
          <w:sz w:val="24"/>
          <w:szCs w:val="24"/>
        </w:rPr>
        <w:t>Peer-review report classification</w:t>
      </w:r>
    </w:p>
    <w:p w14:paraId="2B353DA5" w14:textId="77777777" w:rsidR="00732B83" w:rsidRPr="005308F1" w:rsidRDefault="00732B83" w:rsidP="005308F1">
      <w:pPr>
        <w:snapToGrid w:val="0"/>
        <w:spacing w:after="0" w:line="360" w:lineRule="auto"/>
        <w:jc w:val="both"/>
        <w:rPr>
          <w:rFonts w:ascii="Book Antiqua" w:eastAsia="宋体" w:hAnsi="Book Antiqua" w:cs="Helvetica"/>
          <w:sz w:val="24"/>
          <w:szCs w:val="24"/>
        </w:rPr>
      </w:pPr>
      <w:r w:rsidRPr="005308F1">
        <w:rPr>
          <w:rFonts w:ascii="Book Antiqua" w:eastAsia="宋体" w:hAnsi="Book Antiqua" w:cs="Helvetica"/>
          <w:sz w:val="24"/>
          <w:szCs w:val="24"/>
        </w:rPr>
        <w:t>Grade A (Excellent): A</w:t>
      </w:r>
    </w:p>
    <w:p w14:paraId="348AB404" w14:textId="77777777" w:rsidR="00732B83" w:rsidRPr="005308F1" w:rsidRDefault="00732B83" w:rsidP="005308F1">
      <w:pPr>
        <w:snapToGrid w:val="0"/>
        <w:spacing w:after="0" w:line="360" w:lineRule="auto"/>
        <w:jc w:val="both"/>
        <w:rPr>
          <w:rFonts w:ascii="Book Antiqua" w:eastAsia="宋体" w:hAnsi="Book Antiqua" w:cs="Helvetica"/>
          <w:sz w:val="24"/>
          <w:szCs w:val="24"/>
        </w:rPr>
      </w:pPr>
      <w:r w:rsidRPr="005308F1">
        <w:rPr>
          <w:rFonts w:ascii="Book Antiqua" w:eastAsia="宋体" w:hAnsi="Book Antiqua" w:cs="Helvetica"/>
          <w:sz w:val="24"/>
          <w:szCs w:val="24"/>
        </w:rPr>
        <w:t>Grade B (Very good): B</w:t>
      </w:r>
    </w:p>
    <w:p w14:paraId="4828C576" w14:textId="72A1BA83" w:rsidR="00732B83" w:rsidRPr="005308F1" w:rsidRDefault="00732B83" w:rsidP="005308F1">
      <w:pPr>
        <w:snapToGrid w:val="0"/>
        <w:spacing w:after="0" w:line="360" w:lineRule="auto"/>
        <w:jc w:val="both"/>
        <w:rPr>
          <w:rFonts w:ascii="Book Antiqua" w:eastAsia="宋体" w:hAnsi="Book Antiqua" w:cs="Helvetica"/>
          <w:sz w:val="24"/>
          <w:szCs w:val="24"/>
          <w:lang w:eastAsia="zh-CN"/>
        </w:rPr>
      </w:pPr>
      <w:r w:rsidRPr="005308F1">
        <w:rPr>
          <w:rFonts w:ascii="Book Antiqua" w:eastAsia="宋体" w:hAnsi="Book Antiqua" w:cs="Helvetica"/>
          <w:sz w:val="24"/>
          <w:szCs w:val="24"/>
        </w:rPr>
        <w:t>Grade C (Good): C</w:t>
      </w:r>
      <w:r w:rsidR="000B30F1" w:rsidRPr="005308F1">
        <w:rPr>
          <w:rFonts w:ascii="Book Antiqua" w:eastAsia="宋体" w:hAnsi="Book Antiqua" w:cs="Helvetica"/>
          <w:sz w:val="24"/>
          <w:szCs w:val="24"/>
          <w:lang w:eastAsia="zh-CN"/>
        </w:rPr>
        <w:t>, C</w:t>
      </w:r>
    </w:p>
    <w:p w14:paraId="5F2C08B2" w14:textId="77777777" w:rsidR="00732B83" w:rsidRPr="005308F1" w:rsidRDefault="00732B83" w:rsidP="005308F1">
      <w:pPr>
        <w:snapToGrid w:val="0"/>
        <w:spacing w:after="0" w:line="360" w:lineRule="auto"/>
        <w:jc w:val="both"/>
        <w:rPr>
          <w:rFonts w:ascii="Book Antiqua" w:eastAsia="宋体" w:hAnsi="Book Antiqua" w:cs="Helvetica"/>
          <w:sz w:val="24"/>
          <w:szCs w:val="24"/>
        </w:rPr>
      </w:pPr>
      <w:r w:rsidRPr="005308F1">
        <w:rPr>
          <w:rFonts w:ascii="Book Antiqua" w:eastAsia="宋体" w:hAnsi="Book Antiqua" w:cs="Helvetica"/>
          <w:sz w:val="24"/>
          <w:szCs w:val="24"/>
        </w:rPr>
        <w:t>Grade D (Fair): 0</w:t>
      </w:r>
    </w:p>
    <w:p w14:paraId="189F4C2C" w14:textId="375683C9" w:rsidR="00050777" w:rsidRPr="005308F1" w:rsidRDefault="00732B83" w:rsidP="005308F1">
      <w:pPr>
        <w:spacing w:after="0" w:line="360" w:lineRule="auto"/>
        <w:jc w:val="both"/>
        <w:rPr>
          <w:rFonts w:ascii="Book Antiqua" w:hAnsi="Book Antiqua" w:cs="Times New Roman"/>
          <w:sz w:val="24"/>
          <w:szCs w:val="24"/>
        </w:rPr>
      </w:pPr>
      <w:r w:rsidRPr="005308F1">
        <w:rPr>
          <w:rFonts w:ascii="Book Antiqua" w:eastAsia="宋体" w:hAnsi="Book Antiqua" w:cs="Helvetica"/>
          <w:sz w:val="24"/>
          <w:szCs w:val="24"/>
        </w:rPr>
        <w:t>Grade E (Poor): 0</w:t>
      </w:r>
    </w:p>
    <w:p w14:paraId="755A6335" w14:textId="515A963A" w:rsidR="00D87F81" w:rsidRPr="005308F1" w:rsidRDefault="00D87F81" w:rsidP="005308F1">
      <w:pPr>
        <w:spacing w:after="0" w:line="360" w:lineRule="auto"/>
        <w:jc w:val="both"/>
        <w:rPr>
          <w:rFonts w:ascii="Book Antiqua" w:hAnsi="Book Antiqua" w:cs="Times New Roman"/>
          <w:sz w:val="24"/>
          <w:szCs w:val="24"/>
        </w:rPr>
      </w:pPr>
      <w:r w:rsidRPr="005308F1">
        <w:rPr>
          <w:rFonts w:ascii="Book Antiqua" w:hAnsi="Book Antiqua" w:cs="Times New Roman"/>
          <w:sz w:val="24"/>
          <w:szCs w:val="24"/>
        </w:rPr>
        <w:br w:type="page"/>
      </w:r>
    </w:p>
    <w:p w14:paraId="1B41FE0C" w14:textId="77777777" w:rsidR="00E12839" w:rsidRPr="00DE4E47" w:rsidRDefault="00E12839" w:rsidP="00DE4E47">
      <w:pPr>
        <w:spacing w:after="0" w:line="360" w:lineRule="auto"/>
        <w:jc w:val="both"/>
        <w:rPr>
          <w:rFonts w:ascii="Book Antiqua" w:hAnsi="Book Antiqua" w:cs="Times New Roman"/>
          <w:sz w:val="24"/>
          <w:szCs w:val="24"/>
        </w:rPr>
      </w:pPr>
    </w:p>
    <w:p w14:paraId="279CD919" w14:textId="77777777" w:rsidR="00271687" w:rsidRPr="00DE4E47" w:rsidRDefault="00616540" w:rsidP="00DE4E47">
      <w:pPr>
        <w:spacing w:after="0" w:line="360" w:lineRule="auto"/>
        <w:jc w:val="both"/>
        <w:rPr>
          <w:rFonts w:ascii="Book Antiqua" w:hAnsi="Book Antiqua" w:cs="Times New Roman"/>
          <w:sz w:val="24"/>
          <w:szCs w:val="24"/>
        </w:rPr>
      </w:pPr>
      <w:r w:rsidRPr="00DE4E47">
        <w:rPr>
          <w:rFonts w:ascii="Book Antiqua" w:eastAsiaTheme="minorHAnsi" w:hAnsi="Book Antiqua"/>
          <w:noProof/>
          <w:sz w:val="24"/>
          <w:szCs w:val="24"/>
          <w:lang w:val="en-US" w:eastAsia="zh-CN"/>
        </w:rPr>
        <mc:AlternateContent>
          <mc:Choice Requires="wpg">
            <w:drawing>
              <wp:anchor distT="0" distB="0" distL="114300" distR="114300" simplePos="0" relativeHeight="251665408" behindDoc="0" locked="0" layoutInCell="1" allowOverlap="1" wp14:anchorId="7FACFE7E" wp14:editId="2AAC31DE">
                <wp:simplePos x="0" y="0"/>
                <wp:positionH relativeFrom="column">
                  <wp:posOffset>-344805</wp:posOffset>
                </wp:positionH>
                <wp:positionV relativeFrom="paragraph">
                  <wp:posOffset>42132</wp:posOffset>
                </wp:positionV>
                <wp:extent cx="6681470" cy="5019040"/>
                <wp:effectExtent l="57150" t="38100" r="81280" b="86360"/>
                <wp:wrapNone/>
                <wp:docPr id="47" name="Group 47"/>
                <wp:cNvGraphicFramePr/>
                <a:graphic xmlns:a="http://schemas.openxmlformats.org/drawingml/2006/main">
                  <a:graphicData uri="http://schemas.microsoft.com/office/word/2010/wordprocessingGroup">
                    <wpg:wgp>
                      <wpg:cNvGrpSpPr/>
                      <wpg:grpSpPr>
                        <a:xfrm>
                          <a:off x="0" y="0"/>
                          <a:ext cx="6681470" cy="5019040"/>
                          <a:chOff x="0" y="0"/>
                          <a:chExt cx="6681717" cy="5019316"/>
                        </a:xfrm>
                      </wpg:grpSpPr>
                      <wps:wsp>
                        <wps:cNvPr id="48" name="Rectangle 48"/>
                        <wps:cNvSpPr>
                          <a:spLocks noChangeArrowheads="1"/>
                        </wps:cNvSpPr>
                        <wps:spPr bwMode="auto">
                          <a:xfrm>
                            <a:off x="472460" y="10620"/>
                            <a:ext cx="2546887" cy="73690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5F569D" w14:textId="77777777" w:rsidR="00E60169" w:rsidRPr="000A5A34" w:rsidRDefault="00E60169" w:rsidP="006D5CE5">
                              <w:pPr>
                                <w:pStyle w:val="NormalWeb"/>
                                <w:spacing w:before="0" w:beforeAutospacing="0" w:after="200" w:afterAutospacing="0" w:line="276" w:lineRule="auto"/>
                                <w:jc w:val="center"/>
                                <w:rPr>
                                  <w:b/>
                                </w:rPr>
                              </w:pPr>
                              <w:r w:rsidRPr="000A5A34">
                                <w:rPr>
                                  <w:rFonts w:eastAsia="Calibri"/>
                                  <w:b/>
                                  <w:color w:val="000000" w:themeColor="dark1"/>
                                  <w:kern w:val="24"/>
                                  <w:lang w:val="en-US"/>
                                </w:rPr>
                                <w:t>Records identified through database searching</w:t>
                              </w:r>
                              <w:r w:rsidRPr="000A5A34">
                                <w:rPr>
                                  <w:rFonts w:eastAsia="Calibri"/>
                                  <w:b/>
                                  <w:color w:val="000000" w:themeColor="dark1"/>
                                  <w:kern w:val="24"/>
                                  <w:lang w:val="en-US"/>
                                </w:rPr>
                                <w:br/>
                                <w:t>6907</w:t>
                              </w:r>
                            </w:p>
                          </w:txbxContent>
                        </wps:txbx>
                        <wps:bodyPr rot="0" vert="horz" wrap="square" lIns="91440" tIns="91440" rIns="91440" bIns="91440" anchor="t" anchorCtr="0" upright="1"/>
                      </wps:wsp>
                      <wps:wsp>
                        <wps:cNvPr id="49" name="Rectangle 49"/>
                        <wps:cNvSpPr>
                          <a:spLocks noChangeArrowheads="1"/>
                        </wps:cNvSpPr>
                        <wps:spPr bwMode="auto">
                          <a:xfrm>
                            <a:off x="3129395" y="10620"/>
                            <a:ext cx="2590810" cy="73690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5DE8FBE9" w14:textId="77777777" w:rsidR="00E60169" w:rsidRPr="00AB0386" w:rsidRDefault="00E60169" w:rsidP="006D5CE5">
                              <w:pPr>
                                <w:pStyle w:val="NormalWeb"/>
                                <w:spacing w:before="0" w:beforeAutospacing="0" w:after="200" w:afterAutospacing="0" w:line="276" w:lineRule="auto"/>
                                <w:jc w:val="center"/>
                                <w:rPr>
                                  <w:b/>
                                </w:rPr>
                              </w:pPr>
                              <w:r w:rsidRPr="00AB0386">
                                <w:rPr>
                                  <w:rFonts w:eastAsia="Calibri"/>
                                  <w:b/>
                                  <w:color w:val="000000" w:themeColor="dark1"/>
                                  <w:kern w:val="24"/>
                                  <w:lang w:val="en-US"/>
                                </w:rPr>
                                <w:t xml:space="preserve">Additional records identified through other sources </w:t>
                              </w:r>
                              <w:r w:rsidRPr="00AB0386">
                                <w:rPr>
                                  <w:rFonts w:eastAsia="Calibri"/>
                                  <w:b/>
                                  <w:color w:val="000000" w:themeColor="dark1"/>
                                  <w:kern w:val="24"/>
                                  <w:lang w:val="en-US"/>
                                </w:rPr>
                                <w:br/>
                              </w:r>
                              <w:r w:rsidRPr="00E20D51">
                                <w:rPr>
                                  <w:rFonts w:eastAsia="Calibri"/>
                                  <w:b/>
                                  <w:color w:val="000000" w:themeColor="dark1"/>
                                  <w:kern w:val="24"/>
                                  <w:sz w:val="22"/>
                                  <w:lang w:val="en-US"/>
                                </w:rPr>
                                <w:t xml:space="preserve">(n = </w:t>
                              </w:r>
                              <w:proofErr w:type="gramStart"/>
                              <w:r w:rsidRPr="00E20D51">
                                <w:rPr>
                                  <w:rFonts w:eastAsia="Calibri"/>
                                  <w:b/>
                                  <w:color w:val="000000" w:themeColor="dark1"/>
                                  <w:kern w:val="24"/>
                                  <w:sz w:val="22"/>
                                  <w:lang w:val="en-US"/>
                                </w:rPr>
                                <w:t>0 )</w:t>
                              </w:r>
                              <w:proofErr w:type="gramEnd"/>
                            </w:p>
                          </w:txbxContent>
                        </wps:txbx>
                        <wps:bodyPr rot="0" vert="horz" wrap="square" lIns="91440" tIns="91440" rIns="91440" bIns="91440" anchor="t" anchorCtr="0" upright="1"/>
                      </wps:wsp>
                      <wps:wsp>
                        <wps:cNvPr id="50" name="Rectangle 50"/>
                        <wps:cNvSpPr>
                          <a:spLocks noChangeArrowheads="1"/>
                        </wps:cNvSpPr>
                        <wps:spPr bwMode="auto">
                          <a:xfrm>
                            <a:off x="1611146" y="1226944"/>
                            <a:ext cx="2949575" cy="57721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17AAACBE" w14:textId="77777777" w:rsidR="00E60169" w:rsidRPr="000A5A34" w:rsidRDefault="00E60169" w:rsidP="006D5CE5">
                              <w:pPr>
                                <w:pStyle w:val="NormalWeb"/>
                                <w:spacing w:before="0" w:beforeAutospacing="0" w:after="200" w:afterAutospacing="0" w:line="276" w:lineRule="auto"/>
                                <w:jc w:val="center"/>
                                <w:rPr>
                                  <w:b/>
                                </w:rPr>
                              </w:pPr>
                              <w:r w:rsidRPr="000A5A34">
                                <w:rPr>
                                  <w:rFonts w:eastAsia="Calibri"/>
                                  <w:b/>
                                  <w:color w:val="000000" w:themeColor="dark1"/>
                                  <w:kern w:val="24"/>
                                  <w:lang w:val="en-US"/>
                                </w:rPr>
                                <w:t xml:space="preserve">Records after duplicates removed </w:t>
                              </w:r>
                              <w:r w:rsidRPr="000A5A34">
                                <w:rPr>
                                  <w:rFonts w:eastAsia="Calibri"/>
                                  <w:b/>
                                  <w:color w:val="000000" w:themeColor="dark1"/>
                                  <w:kern w:val="24"/>
                                  <w:lang w:val="en-US"/>
                                </w:rPr>
                                <w:br/>
                                <w:t>(n = 5951)</w:t>
                              </w:r>
                            </w:p>
                          </w:txbxContent>
                        </wps:txbx>
                        <wps:bodyPr rot="0" vert="horz" wrap="square" lIns="91440" tIns="91440" rIns="91440" bIns="91440" anchor="t" anchorCtr="0" upright="1"/>
                      </wps:wsp>
                      <wps:wsp>
                        <wps:cNvPr id="51" name="Rectangle 51"/>
                        <wps:cNvSpPr>
                          <a:spLocks noChangeArrowheads="1"/>
                        </wps:cNvSpPr>
                        <wps:spPr bwMode="auto">
                          <a:xfrm>
                            <a:off x="1904444" y="2210355"/>
                            <a:ext cx="2370455" cy="57721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306C0BB" w14:textId="77777777" w:rsidR="00E60169" w:rsidRPr="000A5A34" w:rsidRDefault="00E60169" w:rsidP="006D5CE5">
                              <w:pPr>
                                <w:pStyle w:val="NormalWeb"/>
                                <w:spacing w:before="0" w:beforeAutospacing="0" w:after="200" w:afterAutospacing="0" w:line="276" w:lineRule="auto"/>
                                <w:jc w:val="center"/>
                                <w:rPr>
                                  <w:b/>
                                </w:rPr>
                              </w:pPr>
                              <w:r>
                                <w:rPr>
                                  <w:rFonts w:eastAsia="Calibri"/>
                                  <w:b/>
                                  <w:color w:val="000000" w:themeColor="dark1"/>
                                  <w:kern w:val="24"/>
                                  <w:lang w:val="en-US"/>
                                </w:rPr>
                                <w:t xml:space="preserve">Records screened </w:t>
                              </w:r>
                              <w:r>
                                <w:rPr>
                                  <w:rFonts w:eastAsia="Calibri"/>
                                  <w:b/>
                                  <w:color w:val="000000" w:themeColor="dark1"/>
                                  <w:kern w:val="24"/>
                                  <w:lang w:val="en-US"/>
                                </w:rPr>
                                <w:br/>
                                <w:t>(n = 956</w:t>
                              </w:r>
                              <w:r w:rsidRPr="000A5A34">
                                <w:rPr>
                                  <w:rFonts w:eastAsia="Calibri"/>
                                  <w:b/>
                                  <w:color w:val="000000" w:themeColor="dark1"/>
                                  <w:kern w:val="24"/>
                                  <w:lang w:val="en-US"/>
                                </w:rPr>
                                <w:t>)</w:t>
                              </w:r>
                            </w:p>
                          </w:txbxContent>
                        </wps:txbx>
                        <wps:bodyPr rot="0" vert="horz" wrap="square" lIns="91440" tIns="91440" rIns="91440" bIns="91440" anchor="t" anchorCtr="0" upright="1"/>
                      </wps:wsp>
                      <wps:wsp>
                        <wps:cNvPr id="52" name="Rectangle 52"/>
                        <wps:cNvSpPr>
                          <a:spLocks noChangeArrowheads="1"/>
                        </wps:cNvSpPr>
                        <wps:spPr bwMode="auto">
                          <a:xfrm>
                            <a:off x="4725282" y="2227608"/>
                            <a:ext cx="1956435" cy="57721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21B513F3" w14:textId="77777777" w:rsidR="00E60169" w:rsidRPr="000A5A34" w:rsidRDefault="00E60169" w:rsidP="006D5CE5">
                              <w:pPr>
                                <w:pStyle w:val="NormalWeb"/>
                                <w:spacing w:before="0" w:beforeAutospacing="0" w:after="200" w:afterAutospacing="0" w:line="276" w:lineRule="auto"/>
                                <w:jc w:val="center"/>
                                <w:rPr>
                                  <w:b/>
                                </w:rPr>
                              </w:pPr>
                              <w:r w:rsidRPr="000A5A34">
                                <w:rPr>
                                  <w:rFonts w:eastAsia="Calibri"/>
                                  <w:b/>
                                  <w:color w:val="000000" w:themeColor="dark1"/>
                                  <w:kern w:val="24"/>
                                  <w:lang w:val="en-US"/>
                                </w:rPr>
                                <w:t xml:space="preserve">Records excluded </w:t>
                              </w:r>
                              <w:r w:rsidRPr="000A5A34">
                                <w:rPr>
                                  <w:rFonts w:eastAsia="Calibri"/>
                                  <w:b/>
                                  <w:color w:val="000000" w:themeColor="dark1"/>
                                  <w:kern w:val="24"/>
                                  <w:lang w:val="en-US"/>
                                </w:rPr>
                                <w:br/>
                                <w:t>(n = 774)</w:t>
                              </w:r>
                            </w:p>
                          </w:txbxContent>
                        </wps:txbx>
                        <wps:bodyPr rot="0" vert="horz" wrap="square" lIns="91440" tIns="91440" rIns="91440" bIns="91440" anchor="t" anchorCtr="0" upright="1"/>
                      </wps:wsp>
                      <wps:wsp>
                        <wps:cNvPr id="53" name="Rectangle 53"/>
                        <wps:cNvSpPr>
                          <a:spLocks noChangeArrowheads="1"/>
                        </wps:cNvSpPr>
                        <wps:spPr bwMode="auto">
                          <a:xfrm>
                            <a:off x="1869939" y="3081623"/>
                            <a:ext cx="2436495" cy="68707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1ADB2245" w14:textId="77777777" w:rsidR="00E60169" w:rsidRPr="000A5A34" w:rsidRDefault="00E60169" w:rsidP="006D5CE5">
                              <w:pPr>
                                <w:pStyle w:val="NormalWeb"/>
                                <w:spacing w:before="0" w:beforeAutospacing="0" w:after="200" w:afterAutospacing="0" w:line="276" w:lineRule="auto"/>
                                <w:jc w:val="center"/>
                                <w:rPr>
                                  <w:b/>
                                </w:rPr>
                              </w:pPr>
                              <w:r w:rsidRPr="000A5A34">
                                <w:rPr>
                                  <w:rFonts w:eastAsia="Calibri"/>
                                  <w:b/>
                                  <w:color w:val="000000" w:themeColor="dark1"/>
                                  <w:kern w:val="24"/>
                                  <w:lang w:val="en-US"/>
                                </w:rPr>
                                <w:t>Full-text articles assessed for eligibility</w:t>
                              </w:r>
                              <w:r>
                                <w:rPr>
                                  <w:rFonts w:eastAsia="Calibri"/>
                                  <w:b/>
                                  <w:color w:val="000000" w:themeColor="dark1"/>
                                  <w:kern w:val="24"/>
                                  <w:lang w:val="en-US"/>
                                </w:rPr>
                                <w:t xml:space="preserve"> (n = </w:t>
                              </w:r>
                              <w:r w:rsidRPr="000A5A34">
                                <w:rPr>
                                  <w:rFonts w:eastAsia="Calibri"/>
                                  <w:b/>
                                  <w:color w:val="000000" w:themeColor="dark1"/>
                                  <w:kern w:val="24"/>
                                  <w:lang w:val="en-US"/>
                                </w:rPr>
                                <w:t>182)</w:t>
                              </w:r>
                            </w:p>
                          </w:txbxContent>
                        </wps:txbx>
                        <wps:bodyPr rot="0" vert="horz" wrap="square" lIns="91440" tIns="91440" rIns="91440" bIns="91440" anchor="t" anchorCtr="0" upright="1"/>
                      </wps:wsp>
                      <wps:wsp>
                        <wps:cNvPr id="54" name="Rectangle 54"/>
                        <wps:cNvSpPr>
                          <a:spLocks noChangeArrowheads="1"/>
                        </wps:cNvSpPr>
                        <wps:spPr bwMode="auto">
                          <a:xfrm>
                            <a:off x="1869939" y="4151299"/>
                            <a:ext cx="2439670" cy="8001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1AB3B3B4" w14:textId="77777777" w:rsidR="00E60169" w:rsidRPr="000A5A34" w:rsidRDefault="00E60169" w:rsidP="006D5CE5">
                              <w:pPr>
                                <w:pStyle w:val="NormalWeb"/>
                                <w:spacing w:before="0" w:beforeAutospacing="0" w:after="200" w:afterAutospacing="0" w:line="276" w:lineRule="auto"/>
                                <w:jc w:val="center"/>
                                <w:rPr>
                                  <w:b/>
                                </w:rPr>
                              </w:pPr>
                              <w:r w:rsidRPr="000A5A34">
                                <w:rPr>
                                  <w:rFonts w:eastAsia="Calibri"/>
                                  <w:b/>
                                  <w:color w:val="000000" w:themeColor="dark1"/>
                                  <w:kern w:val="24"/>
                                  <w:lang w:val="en-US"/>
                                </w:rPr>
                                <w:t>Studies included in quantitative synthesis (meta-analysis)</w:t>
                              </w:r>
                              <w:r w:rsidRPr="000A5A34">
                                <w:rPr>
                                  <w:rFonts w:eastAsia="Calibri"/>
                                  <w:b/>
                                  <w:color w:val="000000" w:themeColor="dark1"/>
                                  <w:kern w:val="24"/>
                                  <w:lang w:val="en-US"/>
                                </w:rPr>
                                <w:br/>
                                <w:t>(n = 18)</w:t>
                              </w:r>
                            </w:p>
                          </w:txbxContent>
                        </wps:txbx>
                        <wps:bodyPr rot="0" vert="horz" wrap="square" lIns="91440" tIns="91440" rIns="91440" bIns="91440" anchor="t" anchorCtr="0" upright="1"/>
                      </wps:wsp>
                      <wps:wsp>
                        <wps:cNvPr id="55" name="Rectangle 55"/>
                        <wps:cNvSpPr>
                          <a:spLocks noChangeArrowheads="1"/>
                        </wps:cNvSpPr>
                        <wps:spPr bwMode="auto">
                          <a:xfrm>
                            <a:off x="4733909" y="3021238"/>
                            <a:ext cx="1943100" cy="138620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EEA7475" w14:textId="77777777" w:rsidR="00E60169" w:rsidRPr="000A5A34" w:rsidRDefault="00E60169" w:rsidP="006D5CE5">
                              <w:pPr>
                                <w:pStyle w:val="NormalWeb"/>
                                <w:spacing w:before="0" w:beforeAutospacing="0" w:after="0" w:afterAutospacing="0"/>
                                <w:rPr>
                                  <w:b/>
                                </w:rPr>
                              </w:pPr>
                              <w:r w:rsidRPr="000A5A34">
                                <w:rPr>
                                  <w:rFonts w:eastAsia="Calibri"/>
                                  <w:b/>
                                  <w:color w:val="000000" w:themeColor="dark1"/>
                                  <w:kern w:val="24"/>
                                  <w:lang w:val="en-US"/>
                                </w:rPr>
                                <w:t xml:space="preserve">Full-text articles excluded, with reasons </w:t>
                              </w:r>
                              <w:r w:rsidRPr="000A5A34">
                                <w:rPr>
                                  <w:rFonts w:eastAsia="Calibri"/>
                                  <w:b/>
                                  <w:color w:val="000000" w:themeColor="dark1"/>
                                  <w:kern w:val="24"/>
                                  <w:lang w:val="en-US"/>
                                </w:rPr>
                                <w:br/>
                                <w:t>(n = 164)</w:t>
                              </w:r>
                            </w:p>
                            <w:p w14:paraId="538261C7" w14:textId="77777777" w:rsidR="00E60169" w:rsidRPr="000A5A34" w:rsidRDefault="00E60169" w:rsidP="006D5CE5">
                              <w:pPr>
                                <w:pStyle w:val="NormalWeb"/>
                                <w:spacing w:before="0" w:beforeAutospacing="0" w:after="0" w:afterAutospacing="0"/>
                                <w:rPr>
                                  <w:b/>
                                </w:rPr>
                              </w:pPr>
                              <w:r w:rsidRPr="000A5A34">
                                <w:rPr>
                                  <w:rFonts w:eastAsia="Calibri"/>
                                  <w:b/>
                                  <w:color w:val="000000" w:themeColor="dark1"/>
                                  <w:kern w:val="24"/>
                                  <w:lang w:val="en-US"/>
                                </w:rPr>
                                <w:t>Not eligible: 131</w:t>
                              </w:r>
                            </w:p>
                            <w:p w14:paraId="4BEDEEC0" w14:textId="77777777" w:rsidR="00E60169" w:rsidRPr="00AB0386" w:rsidRDefault="00E60169" w:rsidP="006D5CE5">
                              <w:pPr>
                                <w:pStyle w:val="NormalWeb"/>
                                <w:spacing w:before="0" w:beforeAutospacing="0" w:after="0" w:afterAutospacing="0"/>
                                <w:rPr>
                                  <w:b/>
                                  <w:sz w:val="22"/>
                                </w:rPr>
                              </w:pPr>
                              <w:r w:rsidRPr="00AB0386">
                                <w:rPr>
                                  <w:rFonts w:eastAsia="Calibri"/>
                                  <w:b/>
                                  <w:color w:val="000000" w:themeColor="dark1"/>
                                  <w:kern w:val="24"/>
                                  <w:sz w:val="22"/>
                                  <w:lang w:val="en-US"/>
                                </w:rPr>
                                <w:t>Insufficient information: 18</w:t>
                              </w:r>
                            </w:p>
                            <w:p w14:paraId="01ED2554" w14:textId="77777777" w:rsidR="00E60169" w:rsidRPr="000A5A34" w:rsidRDefault="00E60169" w:rsidP="006D5CE5">
                              <w:pPr>
                                <w:pStyle w:val="NormalWeb"/>
                                <w:spacing w:before="0" w:beforeAutospacing="0" w:after="0" w:afterAutospacing="0"/>
                                <w:rPr>
                                  <w:b/>
                                </w:rPr>
                              </w:pPr>
                              <w:r w:rsidRPr="000A5A34">
                                <w:rPr>
                                  <w:rFonts w:eastAsia="Calibri"/>
                                  <w:b/>
                                  <w:color w:val="000000" w:themeColor="dark1"/>
                                  <w:kern w:val="24"/>
                                  <w:lang w:val="en-US"/>
                                </w:rPr>
                                <w:t>Not traceable: 15</w:t>
                              </w:r>
                            </w:p>
                            <w:p w14:paraId="01BDB85F" w14:textId="77777777" w:rsidR="00E60169" w:rsidRPr="000A5A34" w:rsidRDefault="00E60169" w:rsidP="006D5CE5">
                              <w:pPr>
                                <w:pStyle w:val="NormalWeb"/>
                                <w:spacing w:before="0" w:beforeAutospacing="0" w:after="0" w:afterAutospacing="0"/>
                                <w:rPr>
                                  <w:b/>
                                </w:rPr>
                              </w:pPr>
                              <w:r w:rsidRPr="000A5A34">
                                <w:rPr>
                                  <w:rFonts w:eastAsia="Calibri"/>
                                  <w:b/>
                                  <w:color w:val="000000" w:themeColor="dark1"/>
                                  <w:kern w:val="24"/>
                                  <w:lang w:val="en-US"/>
                                </w:rPr>
                                <w:t> </w:t>
                              </w:r>
                            </w:p>
                            <w:p w14:paraId="6656D879" w14:textId="77777777" w:rsidR="00E60169" w:rsidRPr="000A5A34" w:rsidRDefault="00E60169" w:rsidP="006D5CE5">
                              <w:pPr>
                                <w:pStyle w:val="NormalWeb"/>
                                <w:spacing w:before="0" w:beforeAutospacing="0" w:after="0" w:afterAutospacing="0"/>
                                <w:rPr>
                                  <w:b/>
                                </w:rPr>
                              </w:pPr>
                              <w:r w:rsidRPr="000A5A34">
                                <w:rPr>
                                  <w:rFonts w:eastAsia="Calibri"/>
                                  <w:b/>
                                  <w:color w:val="000000" w:themeColor="dark1"/>
                                  <w:kern w:val="24"/>
                                  <w:lang w:val="en-US"/>
                                </w:rPr>
                                <w:t> </w:t>
                              </w:r>
                            </w:p>
                            <w:p w14:paraId="2CBB8121" w14:textId="77777777" w:rsidR="00E60169" w:rsidRPr="000A5A34" w:rsidRDefault="00E60169" w:rsidP="006D5CE5">
                              <w:pPr>
                                <w:pStyle w:val="NormalWeb"/>
                                <w:spacing w:before="0" w:beforeAutospacing="0" w:after="0" w:afterAutospacing="0"/>
                                <w:rPr>
                                  <w:b/>
                                </w:rPr>
                              </w:pPr>
                              <w:r w:rsidRPr="000A5A34">
                                <w:rPr>
                                  <w:rFonts w:eastAsia="Calibri"/>
                                  <w:b/>
                                  <w:color w:val="000000" w:themeColor="dark1"/>
                                  <w:kern w:val="24"/>
                                  <w:lang w:val="en-US"/>
                                </w:rPr>
                                <w:t> </w:t>
                              </w:r>
                            </w:p>
                          </w:txbxContent>
                        </wps:txbx>
                        <wps:bodyPr rot="0" vert="horz" wrap="square" lIns="91440" tIns="91440" rIns="91440" bIns="91440" anchor="t" anchorCtr="0" upright="1"/>
                      </wps:wsp>
                      <wps:wsp>
                        <wps:cNvPr id="56" name="Rounded Rectangle 56"/>
                        <wps:cNvSpPr>
                          <a:spLocks noChangeArrowheads="1"/>
                        </wps:cNvSpPr>
                        <wps:spPr bwMode="auto">
                          <a:xfrm rot="16200000">
                            <a:off x="-359989" y="359989"/>
                            <a:ext cx="1109208" cy="38923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60C4C3FD" w14:textId="77777777" w:rsidR="00E60169" w:rsidRPr="000A5A34" w:rsidRDefault="00E60169" w:rsidP="006D5CE5">
                              <w:pPr>
                                <w:pStyle w:val="NormalWeb"/>
                                <w:spacing w:before="0" w:beforeAutospacing="0" w:after="0" w:afterAutospacing="0"/>
                                <w:jc w:val="center"/>
                                <w:rPr>
                                  <w:b/>
                                </w:rPr>
                              </w:pPr>
                              <w:r w:rsidRPr="000A5A34">
                                <w:rPr>
                                  <w:rFonts w:eastAsia="Times New Roman"/>
                                  <w:b/>
                                  <w:bCs/>
                                  <w:color w:val="000000"/>
                                  <w:kern w:val="28"/>
                                  <w:lang w:val="en-CA"/>
                                </w:rPr>
                                <w:t>Identification</w:t>
                              </w:r>
                            </w:p>
                          </w:txbxContent>
                        </wps:txbx>
                        <wps:bodyPr rot="0" vert="vert270" wrap="square" lIns="45720" tIns="45720" rIns="45720" bIns="45720" anchor="t" anchorCtr="0" upright="1"/>
                      </wps:wsp>
                      <wps:wsp>
                        <wps:cNvPr id="57" name="Rounded Rectangle 57"/>
                        <wps:cNvSpPr>
                          <a:spLocks noChangeArrowheads="1"/>
                        </wps:cNvSpPr>
                        <wps:spPr bwMode="auto">
                          <a:xfrm rot="16200000">
                            <a:off x="-269413" y="1753156"/>
                            <a:ext cx="936590" cy="385376"/>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43424F6D" w14:textId="77777777" w:rsidR="00E60169" w:rsidRPr="000A5A34" w:rsidRDefault="00E60169" w:rsidP="006D5CE5">
                              <w:pPr>
                                <w:pStyle w:val="NormalWeb"/>
                                <w:spacing w:before="0" w:beforeAutospacing="0" w:after="0" w:afterAutospacing="0"/>
                                <w:jc w:val="center"/>
                                <w:rPr>
                                  <w:b/>
                                </w:rPr>
                              </w:pPr>
                              <w:r w:rsidRPr="000A5A34">
                                <w:rPr>
                                  <w:rFonts w:eastAsia="Times New Roman"/>
                                  <w:b/>
                                  <w:bCs/>
                                  <w:color w:val="000000"/>
                                  <w:kern w:val="28"/>
                                  <w:lang w:val="en-CA"/>
                                </w:rPr>
                                <w:t>Screening</w:t>
                              </w:r>
                            </w:p>
                          </w:txbxContent>
                        </wps:txbx>
                        <wps:bodyPr rot="0" vert="vert270" wrap="square" lIns="45720" tIns="45720" rIns="45720" bIns="45720" anchor="t" anchorCtr="0" upright="1"/>
                      </wps:wsp>
                      <wps:wsp>
                        <wps:cNvPr id="58" name="Rounded Rectangle 58"/>
                        <wps:cNvSpPr>
                          <a:spLocks noChangeArrowheads="1"/>
                        </wps:cNvSpPr>
                        <wps:spPr bwMode="auto">
                          <a:xfrm rot="16200000">
                            <a:off x="-260786" y="3098877"/>
                            <a:ext cx="936590" cy="385376"/>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05F19FB" w14:textId="77777777" w:rsidR="00E60169" w:rsidRPr="000A5A34" w:rsidRDefault="00E60169" w:rsidP="006D5CE5">
                              <w:pPr>
                                <w:pStyle w:val="NormalWeb"/>
                                <w:spacing w:before="0" w:beforeAutospacing="0" w:after="0" w:afterAutospacing="0"/>
                                <w:jc w:val="center"/>
                                <w:rPr>
                                  <w:b/>
                                </w:rPr>
                              </w:pPr>
                              <w:r w:rsidRPr="000A5A34">
                                <w:rPr>
                                  <w:rFonts w:eastAsia="Times New Roman"/>
                                  <w:b/>
                                  <w:bCs/>
                                  <w:color w:val="000000"/>
                                  <w:kern w:val="28"/>
                                  <w:lang w:val="en-CA"/>
                                </w:rPr>
                                <w:t>Eligibility</w:t>
                              </w:r>
                            </w:p>
                          </w:txbxContent>
                        </wps:txbx>
                        <wps:bodyPr rot="0" vert="vert270" wrap="square" lIns="45720" tIns="45720" rIns="45720" bIns="45720" anchor="t" anchorCtr="0" upright="1"/>
                      </wps:wsp>
                      <wps:wsp>
                        <wps:cNvPr id="59" name="Rounded Rectangle 59"/>
                        <wps:cNvSpPr>
                          <a:spLocks noChangeArrowheads="1"/>
                        </wps:cNvSpPr>
                        <wps:spPr bwMode="auto">
                          <a:xfrm rot="16200000">
                            <a:off x="-269413" y="4358333"/>
                            <a:ext cx="936590" cy="385376"/>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1BDA1128" w14:textId="77777777" w:rsidR="00E60169" w:rsidRPr="000A5A34" w:rsidRDefault="00E60169" w:rsidP="006D5CE5">
                              <w:pPr>
                                <w:pStyle w:val="NormalWeb"/>
                                <w:spacing w:before="0" w:beforeAutospacing="0" w:after="0" w:afterAutospacing="0"/>
                                <w:jc w:val="center"/>
                                <w:rPr>
                                  <w:b/>
                                </w:rPr>
                              </w:pPr>
                              <w:r w:rsidRPr="000A5A34">
                                <w:rPr>
                                  <w:rFonts w:eastAsia="Times New Roman"/>
                                  <w:b/>
                                  <w:bCs/>
                                  <w:color w:val="000000"/>
                                  <w:kern w:val="28"/>
                                  <w:lang w:val="en-CA"/>
                                </w:rPr>
                                <w:t>Included</w:t>
                              </w:r>
                            </w:p>
                          </w:txbxContent>
                        </wps:txbx>
                        <wps:bodyPr rot="0" vert="vert270" wrap="square" lIns="45720" tIns="45720" rIns="45720" bIns="45720" anchor="t" anchorCtr="0" upright="1"/>
                      </wps:wsp>
                      <wps:wsp>
                        <wps:cNvPr id="60" name="Straight Arrow Connector 60"/>
                        <wps:cNvCnPr/>
                        <wps:spPr>
                          <a:xfrm>
                            <a:off x="1766422" y="752491"/>
                            <a:ext cx="0" cy="467305"/>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s:wsp>
                        <wps:cNvPr id="61" name="Straight Arrow Connector 61"/>
                        <wps:cNvCnPr/>
                        <wps:spPr>
                          <a:xfrm>
                            <a:off x="4423358" y="726612"/>
                            <a:ext cx="0" cy="467305"/>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s:wsp>
                        <wps:cNvPr id="62" name="Straight Arrow Connector 62"/>
                        <wps:cNvCnPr/>
                        <wps:spPr>
                          <a:xfrm>
                            <a:off x="3086263" y="1804914"/>
                            <a:ext cx="0" cy="409575"/>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s:wsp>
                        <wps:cNvPr id="63" name="Straight Arrow Connector 63"/>
                        <wps:cNvCnPr/>
                        <wps:spPr>
                          <a:xfrm>
                            <a:off x="3086263" y="2779699"/>
                            <a:ext cx="0" cy="28575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s:wsp>
                        <wps:cNvPr id="64" name="Straight Arrow Connector 64"/>
                        <wps:cNvCnPr/>
                        <wps:spPr>
                          <a:xfrm>
                            <a:off x="3086263" y="3788989"/>
                            <a:ext cx="0" cy="361950"/>
                          </a:xfrm>
                          <a:prstGeom prst="straightConnector1">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id="Group 47" o:spid="_x0000_s1026" style="position:absolute;left:0;text-align:left;margin-left:-27.15pt;margin-top:3.3pt;width:526.1pt;height:395.2pt;z-index:251665408" coordsize="66817,5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">
                <v:rect id="Rectangle 48" o:spid="_x0000_s1027" style="position:absolute;left:4724;top:106;width:25469;height:7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woMUA&#10;AADbAAAADwAAAGRycy9kb3ducmV2LnhtbESPwWrCQBCG74W+wzIFL0U3EVskukorFKU9aQXxNmTH&#10;bGh2NmRXE9++cyj0OPzzfzPfcj34Rt2oi3VgA/kkA0VcBltzZeD4/TGeg4oJ2WITmAzcKcJ69fiw&#10;xMKGnvd0O6RKCYRjgQZcSm2hdSwdeYyT0BJLdgmdxyRjV2nbYS9w3+hplr1qjzXLBYctbRyVP4er&#10;F8rp+f3r1Lebq9vRZ7bNX2Y+PxszehreFqASDel/+a+9swZm8qy4iAf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CgxQAAANsAAAAPAAAAAAAAAAAAAAAAAJgCAABkcnMv&#10;ZG93bnJldi54bWxQSwUGAAAAAAQABAD1AAAAigMAAAAA&#10;" fillcolor="#a3c4ff" strokecolor="#4a7ebb">
                  <v:fill color2="#e5eeff" rotate="t" angle="180" colors="0 #a3c4ff;22938f #bfd5ff;1 #e5eeff" focus="100%" type="gradient"/>
                  <v:shadow on="t" color="black" opacity="24903f" origin=",.5" offset="0,.55556mm"/>
                  <v:textbox inset=",7.2pt,,7.2pt">
                    <w:txbxContent>
                      <w:p w14:paraId="7D5F569D" w14:textId="77777777" w:rsidR="00E60169" w:rsidRPr="000A5A34" w:rsidRDefault="00E60169" w:rsidP="006D5CE5">
                        <w:pPr>
                          <w:pStyle w:val="aa"/>
                          <w:spacing w:before="0" w:beforeAutospacing="0" w:after="200" w:afterAutospacing="0" w:line="276" w:lineRule="auto"/>
                          <w:jc w:val="center"/>
                          <w:rPr>
                            <w:b/>
                          </w:rPr>
                        </w:pPr>
                        <w:r w:rsidRPr="000A5A34">
                          <w:rPr>
                            <w:rFonts w:eastAsia="Calibri"/>
                            <w:b/>
                            <w:color w:val="000000" w:themeColor="dark1"/>
                            <w:kern w:val="24"/>
                            <w:lang w:val="en-US"/>
                          </w:rPr>
                          <w:t>Records identified through database searching</w:t>
                        </w:r>
                        <w:r w:rsidRPr="000A5A34">
                          <w:rPr>
                            <w:rFonts w:eastAsia="Calibri"/>
                            <w:b/>
                            <w:color w:val="000000" w:themeColor="dark1"/>
                            <w:kern w:val="24"/>
                            <w:lang w:val="en-US"/>
                          </w:rPr>
                          <w:br/>
                          <w:t>6907</w:t>
                        </w:r>
                      </w:p>
                    </w:txbxContent>
                  </v:textbox>
                </v:rect>
                <v:rect id="Rectangle 49" o:spid="_x0000_s1028" style="position:absolute;left:31293;top:106;width:25909;height:7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9VO8QA&#10;AADbAAAADwAAAGRycy9kb3ducmV2LnhtbESPQWvCQBSE70L/w/IKvYhuIlo0dZUqlIqeqoJ4e2Rf&#10;s6HZtyG7mvTfu4LgcZiZb5j5srOVuFLjS8cK0mECgjh3uuRCwfHwNZiC8AFZY+WYFPyTh+XipTfH&#10;TLuWf+i6D4WIEPYZKjAh1JmUPjdk0Q9dTRy9X9dYDFE2hdQNthFuKzlKkndpseS4YLCmtaH8b3+x&#10;kXLqr3antl5fzIa2yXc6Gdv0rNTba/f5ASJQF57hR3ujFYx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VTv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inset=",7.2pt,,7.2pt">
                    <w:txbxContent>
                      <w:p w14:paraId="5DE8FBE9" w14:textId="77777777" w:rsidR="00E60169" w:rsidRPr="00AB0386" w:rsidRDefault="00E60169" w:rsidP="006D5CE5">
                        <w:pPr>
                          <w:pStyle w:val="aa"/>
                          <w:spacing w:before="0" w:beforeAutospacing="0" w:after="200" w:afterAutospacing="0" w:line="276" w:lineRule="auto"/>
                          <w:jc w:val="center"/>
                          <w:rPr>
                            <w:b/>
                          </w:rPr>
                        </w:pPr>
                        <w:r w:rsidRPr="00AB0386">
                          <w:rPr>
                            <w:rFonts w:eastAsia="Calibri"/>
                            <w:b/>
                            <w:color w:val="000000" w:themeColor="dark1"/>
                            <w:kern w:val="24"/>
                            <w:lang w:val="en-US"/>
                          </w:rPr>
                          <w:t xml:space="preserve">Additional records identified through other sources </w:t>
                        </w:r>
                        <w:r w:rsidRPr="00AB0386">
                          <w:rPr>
                            <w:rFonts w:eastAsia="Calibri"/>
                            <w:b/>
                            <w:color w:val="000000" w:themeColor="dark1"/>
                            <w:kern w:val="24"/>
                            <w:lang w:val="en-US"/>
                          </w:rPr>
                          <w:br/>
                        </w:r>
                        <w:r w:rsidRPr="00E20D51">
                          <w:rPr>
                            <w:rFonts w:eastAsia="Calibri"/>
                            <w:b/>
                            <w:color w:val="000000" w:themeColor="dark1"/>
                            <w:kern w:val="24"/>
                            <w:sz w:val="22"/>
                            <w:lang w:val="en-US"/>
                          </w:rPr>
                          <w:t xml:space="preserve">(n = </w:t>
                        </w:r>
                        <w:proofErr w:type="gramStart"/>
                        <w:r w:rsidRPr="00E20D51">
                          <w:rPr>
                            <w:rFonts w:eastAsia="Calibri"/>
                            <w:b/>
                            <w:color w:val="000000" w:themeColor="dark1"/>
                            <w:kern w:val="24"/>
                            <w:sz w:val="22"/>
                            <w:lang w:val="en-US"/>
                          </w:rPr>
                          <w:t>0 )</w:t>
                        </w:r>
                        <w:proofErr w:type="gramEnd"/>
                      </w:p>
                    </w:txbxContent>
                  </v:textbox>
                </v:rect>
                <v:rect id="Rectangle 50" o:spid="_x0000_s1029" style="position:absolute;left:16111;top:12269;width:29496;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qe8UA&#10;AADbAAAADwAAAGRycy9kb3ducmV2LnhtbESPwWrCQBCG74W+wzIFL0U3kVokukorFKU9aQXxNmTH&#10;bGh2NmRXE9++cyj0OPzzfzPfcj34Rt2oi3VgA/kkA0VcBltzZeD4/TGeg4oJ2WITmAzcKcJ69fiw&#10;xMKGnvd0O6RKCYRjgQZcSm2hdSwdeYyT0BJLdgmdxyRjV2nbYS9w3+hplr1qjzXLBYctbRyVP4er&#10;F8rp+f3r1Lebq9vRZ7bNZy8+PxszehreFqASDel/+a+9swZm8r24iAf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HGp7xQAAANsAAAAPAAAAAAAAAAAAAAAAAJgCAABkcnMv&#10;ZG93bnJldi54bWxQSwUGAAAAAAQABAD1AAAAigMAAAAA&#10;" fillcolor="#a3c4ff" strokecolor="#4a7ebb">
                  <v:fill color2="#e5eeff" rotate="t" angle="180" colors="0 #a3c4ff;22938f #bfd5ff;1 #e5eeff" focus="100%" type="gradient"/>
                  <v:shadow on="t" color="black" opacity="24903f" origin=",.5" offset="0,.55556mm"/>
                  <v:textbox inset=",7.2pt,,7.2pt">
                    <w:txbxContent>
                      <w:p w14:paraId="17AAACBE" w14:textId="77777777" w:rsidR="00E60169" w:rsidRPr="000A5A34" w:rsidRDefault="00E60169" w:rsidP="006D5CE5">
                        <w:pPr>
                          <w:pStyle w:val="aa"/>
                          <w:spacing w:before="0" w:beforeAutospacing="0" w:after="200" w:afterAutospacing="0" w:line="276" w:lineRule="auto"/>
                          <w:jc w:val="center"/>
                          <w:rPr>
                            <w:b/>
                          </w:rPr>
                        </w:pPr>
                        <w:r w:rsidRPr="000A5A34">
                          <w:rPr>
                            <w:rFonts w:eastAsia="Calibri"/>
                            <w:b/>
                            <w:color w:val="000000" w:themeColor="dark1"/>
                            <w:kern w:val="24"/>
                            <w:lang w:val="en-US"/>
                          </w:rPr>
                          <w:t xml:space="preserve">Records after duplicates removed </w:t>
                        </w:r>
                        <w:r w:rsidRPr="000A5A34">
                          <w:rPr>
                            <w:rFonts w:eastAsia="Calibri"/>
                            <w:b/>
                            <w:color w:val="000000" w:themeColor="dark1"/>
                            <w:kern w:val="24"/>
                            <w:lang w:val="en-US"/>
                          </w:rPr>
                          <w:br/>
                          <w:t>(n = 5951)</w:t>
                        </w:r>
                      </w:p>
                    </w:txbxContent>
                  </v:textbox>
                </v:rect>
                <v:rect id="Rectangle 51" o:spid="_x0000_s1030" style="position:absolute;left:19044;top:22103;width:23704;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P4MQA&#10;AADbAAAADwAAAGRycy9kb3ducmV2LnhtbESPQWvCQBSE74L/YXlCL0U3KVokzUZUKJX21ChIb4/s&#10;azY0+zZkVxP/fbdQ8DjMzDdMvhltK67U+8axgnSRgCCunG64VnA6vs7XIHxA1tg6JgU38rApppMc&#10;M+0G/qRrGWoRIewzVGBC6DIpfWXIol+4jjh63663GKLsa6l7HCLctvIpSZ6lxYbjgsGO9oaqn/Ji&#10;I+X8uPs4D93+Yg70nrylq6VNv5R6mI3bFxCBxnAP/7cPWsEq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z+D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inset=",7.2pt,,7.2pt">
                    <w:txbxContent>
                      <w:p w14:paraId="0306C0BB" w14:textId="77777777" w:rsidR="00E60169" w:rsidRPr="000A5A34" w:rsidRDefault="00E60169" w:rsidP="006D5CE5">
                        <w:pPr>
                          <w:pStyle w:val="aa"/>
                          <w:spacing w:before="0" w:beforeAutospacing="0" w:after="200" w:afterAutospacing="0" w:line="276" w:lineRule="auto"/>
                          <w:jc w:val="center"/>
                          <w:rPr>
                            <w:b/>
                          </w:rPr>
                        </w:pPr>
                        <w:r>
                          <w:rPr>
                            <w:rFonts w:eastAsia="Calibri"/>
                            <w:b/>
                            <w:color w:val="000000" w:themeColor="dark1"/>
                            <w:kern w:val="24"/>
                            <w:lang w:val="en-US"/>
                          </w:rPr>
                          <w:t xml:space="preserve">Records screened </w:t>
                        </w:r>
                        <w:r>
                          <w:rPr>
                            <w:rFonts w:eastAsia="Calibri"/>
                            <w:b/>
                            <w:color w:val="000000" w:themeColor="dark1"/>
                            <w:kern w:val="24"/>
                            <w:lang w:val="en-US"/>
                          </w:rPr>
                          <w:br/>
                          <w:t>(n = 956</w:t>
                        </w:r>
                        <w:r w:rsidRPr="000A5A34">
                          <w:rPr>
                            <w:rFonts w:eastAsia="Calibri"/>
                            <w:b/>
                            <w:color w:val="000000" w:themeColor="dark1"/>
                            <w:kern w:val="24"/>
                            <w:lang w:val="en-US"/>
                          </w:rPr>
                          <w:t>)</w:t>
                        </w:r>
                      </w:p>
                    </w:txbxContent>
                  </v:textbox>
                </v:rect>
                <v:rect id="Rectangle 52" o:spid="_x0000_s1031" style="position:absolute;left:47252;top:22276;width:19565;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JRl8QA&#10;AADbAAAADwAAAGRycy9kb3ducmV2LnhtbESPQWvCQBSE74X+h+UJvYhuIrVIzEZaoVT0pBXE2yP7&#10;zAazb0N2Nem/dwuFHoeZ+YbJV4NtxJ06XztWkE4TEMSl0zVXCo7fn5MFCB+QNTaOScEPeVgVz085&#10;Ztr1vKf7IVQiQthnqMCE0GZS+tKQRT91LXH0Lq6zGKLsKqk77CPcNnKWJG/SYs1xwWBLa0Pl9XCz&#10;kXIaf+xOfbu+mQ1tk690/mrTs1Ivo+F9CSLQEP7Df+2NVjCfwe+X+ANk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UZf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inset=",7.2pt,,7.2pt">
                    <w:txbxContent>
                      <w:p w14:paraId="21B513F3" w14:textId="77777777" w:rsidR="00E60169" w:rsidRPr="000A5A34" w:rsidRDefault="00E60169" w:rsidP="006D5CE5">
                        <w:pPr>
                          <w:pStyle w:val="aa"/>
                          <w:spacing w:before="0" w:beforeAutospacing="0" w:after="200" w:afterAutospacing="0" w:line="276" w:lineRule="auto"/>
                          <w:jc w:val="center"/>
                          <w:rPr>
                            <w:b/>
                          </w:rPr>
                        </w:pPr>
                        <w:r w:rsidRPr="000A5A34">
                          <w:rPr>
                            <w:rFonts w:eastAsia="Calibri"/>
                            <w:b/>
                            <w:color w:val="000000" w:themeColor="dark1"/>
                            <w:kern w:val="24"/>
                            <w:lang w:val="en-US"/>
                          </w:rPr>
                          <w:t xml:space="preserve">Records excluded </w:t>
                        </w:r>
                        <w:r w:rsidRPr="000A5A34">
                          <w:rPr>
                            <w:rFonts w:eastAsia="Calibri"/>
                            <w:b/>
                            <w:color w:val="000000" w:themeColor="dark1"/>
                            <w:kern w:val="24"/>
                            <w:lang w:val="en-US"/>
                          </w:rPr>
                          <w:br/>
                          <w:t>(n = 774)</w:t>
                        </w:r>
                      </w:p>
                    </w:txbxContent>
                  </v:textbox>
                </v:rect>
                <v:rect id="Rectangle 53" o:spid="_x0000_s1032" style="position:absolute;left:18699;top:30816;width:24365;height:6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0DMUA&#10;AADbAAAADwAAAGRycy9kb3ducmV2LnhtbESPQWvCQBSE7wX/w/IEL0U3sVVKmo20gij1pBakt0f2&#10;mQ1m34bsatJ/3y0Uehxm5hsmXw22EXfqfO1YQTpLQBCXTtdcKfg8baYvIHxA1tg4JgXf5GFVjB5y&#10;zLTr+UD3Y6hEhLDPUIEJoc2k9KUhi37mWuLoXVxnMUTZVVJ32Ee4beQ8SZbSYs1xwWBLa0Pl9Xiz&#10;kXJ+fN+f+3Z9Mzv6SLbp4tmmX0pNxsPbK4hAQ/gP/7V3WsHiCX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vQMxQAAANsAAAAPAAAAAAAAAAAAAAAAAJgCAABkcnMv&#10;ZG93bnJldi54bWxQSwUGAAAAAAQABAD1AAAAigMAAAAA&#10;" fillcolor="#a3c4ff" strokecolor="#4a7ebb">
                  <v:fill color2="#e5eeff" rotate="t" angle="180" colors="0 #a3c4ff;22938f #bfd5ff;1 #e5eeff" focus="100%" type="gradient"/>
                  <v:shadow on="t" color="black" opacity="24903f" origin=",.5" offset="0,.55556mm"/>
                  <v:textbox inset=",7.2pt,,7.2pt">
                    <w:txbxContent>
                      <w:p w14:paraId="1ADB2245" w14:textId="77777777" w:rsidR="00E60169" w:rsidRPr="000A5A34" w:rsidRDefault="00E60169" w:rsidP="006D5CE5">
                        <w:pPr>
                          <w:pStyle w:val="aa"/>
                          <w:spacing w:before="0" w:beforeAutospacing="0" w:after="200" w:afterAutospacing="0" w:line="276" w:lineRule="auto"/>
                          <w:jc w:val="center"/>
                          <w:rPr>
                            <w:b/>
                          </w:rPr>
                        </w:pPr>
                        <w:r w:rsidRPr="000A5A34">
                          <w:rPr>
                            <w:rFonts w:eastAsia="Calibri"/>
                            <w:b/>
                            <w:color w:val="000000" w:themeColor="dark1"/>
                            <w:kern w:val="24"/>
                            <w:lang w:val="en-US"/>
                          </w:rPr>
                          <w:t>Full-text articles assessed for eligibility</w:t>
                        </w:r>
                        <w:r>
                          <w:rPr>
                            <w:rFonts w:eastAsia="Calibri"/>
                            <w:b/>
                            <w:color w:val="000000" w:themeColor="dark1"/>
                            <w:kern w:val="24"/>
                            <w:lang w:val="en-US"/>
                          </w:rPr>
                          <w:t xml:space="preserve"> (n = </w:t>
                        </w:r>
                        <w:r w:rsidRPr="000A5A34">
                          <w:rPr>
                            <w:rFonts w:eastAsia="Calibri"/>
                            <w:b/>
                            <w:color w:val="000000" w:themeColor="dark1"/>
                            <w:kern w:val="24"/>
                            <w:lang w:val="en-US"/>
                          </w:rPr>
                          <w:t>182)</w:t>
                        </w:r>
                      </w:p>
                    </w:txbxContent>
                  </v:textbox>
                </v:rect>
                <v:rect id="Rectangle 54" o:spid="_x0000_s1033" style="position:absolute;left:18699;top:41512;width:2439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seMUA&#10;AADbAAAADwAAAGRycy9kb3ducmV2LnhtbESPQWvCQBSE74X+h+UVehHdpGiRNBupglT0ZCqIt0f2&#10;NRuafRuyq0n/vVso9DjMzDdMvhptK27U+8axgnSWgCCunG64VnD63E6XIHxA1tg6JgU/5GFVPD7k&#10;mGk38JFuZahFhLDPUIEJocuk9JUhi37mOuLofbneYoiyr6XucYhw28qXJHmVFhuOCwY72hiqvsur&#10;jZTzZH04D93mana0Tz7SxdymF6Wen8b3NxCBxvAf/mvvtILFHH6/x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2x4xQAAANsAAAAPAAAAAAAAAAAAAAAAAJgCAABkcnMv&#10;ZG93bnJldi54bWxQSwUGAAAAAAQABAD1AAAAigMAAAAA&#10;" fillcolor="#a3c4ff" strokecolor="#4a7ebb">
                  <v:fill color2="#e5eeff" rotate="t" angle="180" colors="0 #a3c4ff;22938f #bfd5ff;1 #e5eeff" focus="100%" type="gradient"/>
                  <v:shadow on="t" color="black" opacity="24903f" origin=",.5" offset="0,.55556mm"/>
                  <v:textbox inset=",7.2pt,,7.2pt">
                    <w:txbxContent>
                      <w:p w14:paraId="1AB3B3B4" w14:textId="77777777" w:rsidR="00E60169" w:rsidRPr="000A5A34" w:rsidRDefault="00E60169" w:rsidP="006D5CE5">
                        <w:pPr>
                          <w:pStyle w:val="aa"/>
                          <w:spacing w:before="0" w:beforeAutospacing="0" w:after="200" w:afterAutospacing="0" w:line="276" w:lineRule="auto"/>
                          <w:jc w:val="center"/>
                          <w:rPr>
                            <w:b/>
                          </w:rPr>
                        </w:pPr>
                        <w:r w:rsidRPr="000A5A34">
                          <w:rPr>
                            <w:rFonts w:eastAsia="Calibri"/>
                            <w:b/>
                            <w:color w:val="000000" w:themeColor="dark1"/>
                            <w:kern w:val="24"/>
                            <w:lang w:val="en-US"/>
                          </w:rPr>
                          <w:t>Studies included in quantitative synthesis (meta-analysis)</w:t>
                        </w:r>
                        <w:r w:rsidRPr="000A5A34">
                          <w:rPr>
                            <w:rFonts w:eastAsia="Calibri"/>
                            <w:b/>
                            <w:color w:val="000000" w:themeColor="dark1"/>
                            <w:kern w:val="24"/>
                            <w:lang w:val="en-US"/>
                          </w:rPr>
                          <w:br/>
                          <w:t>(n = 18)</w:t>
                        </w:r>
                      </w:p>
                    </w:txbxContent>
                  </v:textbox>
                </v:rect>
                <v:rect id="Rectangle 55" o:spid="_x0000_s1034" style="position:absolute;left:47339;top:30212;width:19431;height:13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J48QA&#10;AADbAAAADwAAAGRycy9kb3ducmV2LnhtbESPQWvCQBSE7wX/w/IEL6XZpJhSYlZRoSjtqSqIt0f2&#10;NRuafRuyq4n/vlso9DjMzDdMuRptK27U+8axgixJQRBXTjdcKzgd355eQfiArLF1TAru5GG1nDyU&#10;WGg38CfdDqEWEcK+QAUmhK6Q0leGLPrEdcTR+3K9xRBlX0vd4xDhtpXPafoiLTYcFwx2tDVUfR+u&#10;NlLOj5uP89Btr2ZP7+kuy+c2uyg1m47rBYhAY/gP/7X3WkGew++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ryeP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inset=",7.2pt,,7.2pt">
                    <w:txbxContent>
                      <w:p w14:paraId="0EEA7475" w14:textId="77777777" w:rsidR="00E60169" w:rsidRPr="000A5A34" w:rsidRDefault="00E60169" w:rsidP="006D5CE5">
                        <w:pPr>
                          <w:pStyle w:val="aa"/>
                          <w:spacing w:before="0" w:beforeAutospacing="0" w:after="0" w:afterAutospacing="0"/>
                          <w:rPr>
                            <w:b/>
                          </w:rPr>
                        </w:pPr>
                        <w:r w:rsidRPr="000A5A34">
                          <w:rPr>
                            <w:rFonts w:eastAsia="Calibri"/>
                            <w:b/>
                            <w:color w:val="000000" w:themeColor="dark1"/>
                            <w:kern w:val="24"/>
                            <w:lang w:val="en-US"/>
                          </w:rPr>
                          <w:t xml:space="preserve">Full-text articles excluded, with reasons </w:t>
                        </w:r>
                        <w:r w:rsidRPr="000A5A34">
                          <w:rPr>
                            <w:rFonts w:eastAsia="Calibri"/>
                            <w:b/>
                            <w:color w:val="000000" w:themeColor="dark1"/>
                            <w:kern w:val="24"/>
                            <w:lang w:val="en-US"/>
                          </w:rPr>
                          <w:br/>
                          <w:t>(n = 164)</w:t>
                        </w:r>
                      </w:p>
                      <w:p w14:paraId="538261C7" w14:textId="77777777" w:rsidR="00E60169" w:rsidRPr="000A5A34" w:rsidRDefault="00E60169" w:rsidP="006D5CE5">
                        <w:pPr>
                          <w:pStyle w:val="aa"/>
                          <w:spacing w:before="0" w:beforeAutospacing="0" w:after="0" w:afterAutospacing="0"/>
                          <w:rPr>
                            <w:b/>
                          </w:rPr>
                        </w:pPr>
                        <w:r w:rsidRPr="000A5A34">
                          <w:rPr>
                            <w:rFonts w:eastAsia="Calibri"/>
                            <w:b/>
                            <w:color w:val="000000" w:themeColor="dark1"/>
                            <w:kern w:val="24"/>
                            <w:lang w:val="en-US"/>
                          </w:rPr>
                          <w:t>Not eligible: 131</w:t>
                        </w:r>
                      </w:p>
                      <w:p w14:paraId="4BEDEEC0" w14:textId="77777777" w:rsidR="00E60169" w:rsidRPr="00AB0386" w:rsidRDefault="00E60169" w:rsidP="006D5CE5">
                        <w:pPr>
                          <w:pStyle w:val="aa"/>
                          <w:spacing w:before="0" w:beforeAutospacing="0" w:after="0" w:afterAutospacing="0"/>
                          <w:rPr>
                            <w:b/>
                            <w:sz w:val="22"/>
                          </w:rPr>
                        </w:pPr>
                        <w:r w:rsidRPr="00AB0386">
                          <w:rPr>
                            <w:rFonts w:eastAsia="Calibri"/>
                            <w:b/>
                            <w:color w:val="000000" w:themeColor="dark1"/>
                            <w:kern w:val="24"/>
                            <w:sz w:val="22"/>
                            <w:lang w:val="en-US"/>
                          </w:rPr>
                          <w:t>Insufficient information: 18</w:t>
                        </w:r>
                      </w:p>
                      <w:p w14:paraId="01ED2554" w14:textId="77777777" w:rsidR="00E60169" w:rsidRPr="000A5A34" w:rsidRDefault="00E60169" w:rsidP="006D5CE5">
                        <w:pPr>
                          <w:pStyle w:val="aa"/>
                          <w:spacing w:before="0" w:beforeAutospacing="0" w:after="0" w:afterAutospacing="0"/>
                          <w:rPr>
                            <w:b/>
                          </w:rPr>
                        </w:pPr>
                        <w:r w:rsidRPr="000A5A34">
                          <w:rPr>
                            <w:rFonts w:eastAsia="Calibri"/>
                            <w:b/>
                            <w:color w:val="000000" w:themeColor="dark1"/>
                            <w:kern w:val="24"/>
                            <w:lang w:val="en-US"/>
                          </w:rPr>
                          <w:t>Not traceable: 15</w:t>
                        </w:r>
                      </w:p>
                      <w:p w14:paraId="01BDB85F" w14:textId="77777777" w:rsidR="00E60169" w:rsidRPr="000A5A34" w:rsidRDefault="00E60169" w:rsidP="006D5CE5">
                        <w:pPr>
                          <w:pStyle w:val="aa"/>
                          <w:spacing w:before="0" w:beforeAutospacing="0" w:after="0" w:afterAutospacing="0"/>
                          <w:rPr>
                            <w:b/>
                          </w:rPr>
                        </w:pPr>
                        <w:r w:rsidRPr="000A5A34">
                          <w:rPr>
                            <w:rFonts w:eastAsia="Calibri"/>
                            <w:b/>
                            <w:color w:val="000000" w:themeColor="dark1"/>
                            <w:kern w:val="24"/>
                            <w:lang w:val="en-US"/>
                          </w:rPr>
                          <w:t> </w:t>
                        </w:r>
                      </w:p>
                      <w:p w14:paraId="6656D879" w14:textId="77777777" w:rsidR="00E60169" w:rsidRPr="000A5A34" w:rsidRDefault="00E60169" w:rsidP="006D5CE5">
                        <w:pPr>
                          <w:pStyle w:val="aa"/>
                          <w:spacing w:before="0" w:beforeAutospacing="0" w:after="0" w:afterAutospacing="0"/>
                          <w:rPr>
                            <w:b/>
                          </w:rPr>
                        </w:pPr>
                        <w:r w:rsidRPr="000A5A34">
                          <w:rPr>
                            <w:rFonts w:eastAsia="Calibri"/>
                            <w:b/>
                            <w:color w:val="000000" w:themeColor="dark1"/>
                            <w:kern w:val="24"/>
                            <w:lang w:val="en-US"/>
                          </w:rPr>
                          <w:t> </w:t>
                        </w:r>
                      </w:p>
                      <w:p w14:paraId="2CBB8121" w14:textId="77777777" w:rsidR="00E60169" w:rsidRPr="000A5A34" w:rsidRDefault="00E60169" w:rsidP="006D5CE5">
                        <w:pPr>
                          <w:pStyle w:val="aa"/>
                          <w:spacing w:before="0" w:beforeAutospacing="0" w:after="0" w:afterAutospacing="0"/>
                          <w:rPr>
                            <w:b/>
                          </w:rPr>
                        </w:pPr>
                        <w:r w:rsidRPr="000A5A34">
                          <w:rPr>
                            <w:rFonts w:eastAsia="Calibri"/>
                            <w:b/>
                            <w:color w:val="000000" w:themeColor="dark1"/>
                            <w:kern w:val="24"/>
                            <w:lang w:val="en-US"/>
                          </w:rPr>
                          <w:t> </w:t>
                        </w:r>
                      </w:p>
                    </w:txbxContent>
                  </v:textbox>
                </v:rect>
                <v:roundrect id="Rounded Rectangle 56" o:spid="_x0000_s1035" style="position:absolute;left:-3600;top:3600;width:11092;height:38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kwcQA&#10;AADbAAAADwAAAGRycy9kb3ducmV2LnhtbESPQWsCMRSE74L/ITyhN81a6FK2Rimi4B6kuJbS3h7J&#10;62bp5mXdpLr++0YoeBxm5htmsRpcK87Uh8azgvksA0GsvWm4VvB+3E6fQYSIbLD1TAquFGC1HI8W&#10;WBh/4QOdq1iLBOFQoAIbY1dIGbQlh2HmO+LkffveYUyyr6Xp8ZLgrpWPWZZLhw2nBYsdrS3pn+rX&#10;KTju5Nvp8yOfay43Oi+rcm/xS6mHyfD6AiLSEO/h//bOKHjK4f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4ZMHEAAAA2wAAAA8AAAAAAAAAAAAAAAAAmAIAAGRycy9k&#10;b3ducmV2LnhtbFBLBQYAAAAABAAEAPUAAACJAwAAAAA=&#10;" fillcolor="#a3c4ff" strokecolor="#4a7ebb">
                  <v:fill color2="#e5eeff" rotate="t" angle="180" colors="0 #a3c4ff;22938f #bfd5ff;1 #e5eeff" focus="100%" type="gradient"/>
                  <v:shadow on="t" color="black" opacity="24903f" origin=",.5" offset="0,.55556mm"/>
                  <v:textbox style="layout-flow:vertical;mso-layout-flow-alt:bottom-to-top" inset="3.6pt,,3.6pt">
                    <w:txbxContent>
                      <w:p w14:paraId="60C4C3FD" w14:textId="77777777" w:rsidR="00E60169" w:rsidRPr="000A5A34" w:rsidRDefault="00E60169" w:rsidP="006D5CE5">
                        <w:pPr>
                          <w:pStyle w:val="aa"/>
                          <w:spacing w:before="0" w:beforeAutospacing="0" w:after="0" w:afterAutospacing="0"/>
                          <w:jc w:val="center"/>
                          <w:rPr>
                            <w:b/>
                          </w:rPr>
                        </w:pPr>
                        <w:r w:rsidRPr="000A5A34">
                          <w:rPr>
                            <w:rFonts w:eastAsia="Times New Roman"/>
                            <w:b/>
                            <w:bCs/>
                            <w:color w:val="000000"/>
                            <w:kern w:val="28"/>
                            <w:lang w:val="en-CA"/>
                          </w:rPr>
                          <w:t>Identification</w:t>
                        </w:r>
                      </w:p>
                    </w:txbxContent>
                  </v:textbox>
                </v:roundrect>
                <v:roundrect id="Rounded Rectangle 57" o:spid="_x0000_s1036" style="position:absolute;left:-2695;top:17531;width:9366;height:385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WsUA&#10;AADbAAAADwAAAGRycy9kb3ducmV2LnhtbESPQUvDQBSE70L/w/IKvdlNBdMSuy0iCs1BxKQUvT12&#10;n9lg9m3Mbtv4712h0OMwM98w6+3oOnGiIbSeFSzmGQhi7U3LjYJ9/XK7AhEissHOMyn4pQDbzeRm&#10;jYXxZ36nUxUbkSAcClRgY+wLKYO25DDMfU+cvC8/OIxJDo00A54T3HXyLsty6bDltGCxpydL+rs6&#10;OgX1Tr79fBzyhebyWedlVb5a/FRqNh0fH0BEGuM1fGnvjIL7Jf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MFaxQAAANsAAAAPAAAAAAAAAAAAAAAAAJgCAABkcnMv&#10;ZG93bnJldi54bWxQSwUGAAAAAAQABAD1AAAAigMAAAAA&#10;" fillcolor="#a3c4ff" strokecolor="#4a7ebb">
                  <v:fill color2="#e5eeff" rotate="t" angle="180" colors="0 #a3c4ff;22938f #bfd5ff;1 #e5eeff" focus="100%" type="gradient"/>
                  <v:shadow on="t" color="black" opacity="24903f" origin=",.5" offset="0,.55556mm"/>
                  <v:textbox style="layout-flow:vertical;mso-layout-flow-alt:bottom-to-top" inset="3.6pt,,3.6pt">
                    <w:txbxContent>
                      <w:p w14:paraId="43424F6D" w14:textId="77777777" w:rsidR="00E60169" w:rsidRPr="000A5A34" w:rsidRDefault="00E60169" w:rsidP="006D5CE5">
                        <w:pPr>
                          <w:pStyle w:val="aa"/>
                          <w:spacing w:before="0" w:beforeAutospacing="0" w:after="0" w:afterAutospacing="0"/>
                          <w:jc w:val="center"/>
                          <w:rPr>
                            <w:b/>
                          </w:rPr>
                        </w:pPr>
                        <w:r w:rsidRPr="000A5A34">
                          <w:rPr>
                            <w:rFonts w:eastAsia="Times New Roman"/>
                            <w:b/>
                            <w:bCs/>
                            <w:color w:val="000000"/>
                            <w:kern w:val="28"/>
                            <w:lang w:val="en-CA"/>
                          </w:rPr>
                          <w:t>Screening</w:t>
                        </w:r>
                      </w:p>
                    </w:txbxContent>
                  </v:textbox>
                </v:roundrect>
                <v:roundrect id="Rounded Rectangle 58" o:spid="_x0000_s1037" style="position:absolute;left:-2608;top:30988;width:9366;height:3853;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VKMEA&#10;AADbAAAADwAAAGRycy9kb3ducmV2LnhtbERPz2vCMBS+D/wfwhO8zdSBZVSjiDiwhzGsY+jtkTyb&#10;YvPSNZl2//1yEHb8+H4v14NrxY360HhWMJtmIIi1Nw3XCj6Pb8+vIEJENth6JgW/FGC9Gj0tsTD+&#10;zge6VbEWKYRDgQpsjF0hZdCWHIap74gTd/G9w5hgX0vT4z2Fu1a+ZFkuHTacGix2tLWkr9WPU3Dc&#10;y4/v01c+01zudF5W5bvFs1KT8bBZgIg0xH/xw703CuZpbPq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rVSjBAAAA2wAAAA8AAAAAAAAAAAAAAAAAmAIAAGRycy9kb3du&#10;cmV2LnhtbFBLBQYAAAAABAAEAPUAAACGAwAAAAA=&#10;" fillcolor="#a3c4ff" strokecolor="#4a7ebb">
                  <v:fill color2="#e5eeff" rotate="t" angle="180" colors="0 #a3c4ff;22938f #bfd5ff;1 #e5eeff" focus="100%" type="gradient"/>
                  <v:shadow on="t" color="black" opacity="24903f" origin=",.5" offset="0,.55556mm"/>
                  <v:textbox style="layout-flow:vertical;mso-layout-flow-alt:bottom-to-top" inset="3.6pt,,3.6pt">
                    <w:txbxContent>
                      <w:p w14:paraId="005F19FB" w14:textId="77777777" w:rsidR="00E60169" w:rsidRPr="000A5A34" w:rsidRDefault="00E60169" w:rsidP="006D5CE5">
                        <w:pPr>
                          <w:pStyle w:val="aa"/>
                          <w:spacing w:before="0" w:beforeAutospacing="0" w:after="0" w:afterAutospacing="0"/>
                          <w:jc w:val="center"/>
                          <w:rPr>
                            <w:b/>
                          </w:rPr>
                        </w:pPr>
                        <w:r w:rsidRPr="000A5A34">
                          <w:rPr>
                            <w:rFonts w:eastAsia="Times New Roman"/>
                            <w:b/>
                            <w:bCs/>
                            <w:color w:val="000000"/>
                            <w:kern w:val="28"/>
                            <w:lang w:val="en-CA"/>
                          </w:rPr>
                          <w:t>Eligibility</w:t>
                        </w:r>
                      </w:p>
                    </w:txbxContent>
                  </v:textbox>
                </v:roundrect>
                <v:roundrect id="Rounded Rectangle 59" o:spid="_x0000_s1038" style="position:absolute;left:-2695;top:43583;width:9366;height:385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ws8UA&#10;AADbAAAADwAAAGRycy9kb3ducmV2LnhtbESPQUvDQBSE70L/w/IKvdlNBUMbuy0iCs1BxKQUvT12&#10;n9lg9m3Mbtv4712h0OMwM98w6+3oOnGiIbSeFSzmGQhi7U3LjYJ9/XK7BBEissHOMyn4pQDbzeRm&#10;jYXxZ36nUxUbkSAcClRgY+wLKYO25DDMfU+cvC8/OIxJDo00A54T3HXyLsty6bDltGCxpydL+rs6&#10;OgX1Tr79fBzyhebyWedlVb5a/FRqNh0fH0BEGuM1fGnvjIL7Ffx/S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CzxQAAANsAAAAPAAAAAAAAAAAAAAAAAJgCAABkcnMv&#10;ZG93bnJldi54bWxQSwUGAAAAAAQABAD1AAAAigMAAAAA&#10;" fillcolor="#a3c4ff" strokecolor="#4a7ebb">
                  <v:fill color2="#e5eeff" rotate="t" angle="180" colors="0 #a3c4ff;22938f #bfd5ff;1 #e5eeff" focus="100%" type="gradient"/>
                  <v:shadow on="t" color="black" opacity="24903f" origin=",.5" offset="0,.55556mm"/>
                  <v:textbox style="layout-flow:vertical;mso-layout-flow-alt:bottom-to-top" inset="3.6pt,,3.6pt">
                    <w:txbxContent>
                      <w:p w14:paraId="1BDA1128" w14:textId="77777777" w:rsidR="00E60169" w:rsidRPr="000A5A34" w:rsidRDefault="00E60169" w:rsidP="006D5CE5">
                        <w:pPr>
                          <w:pStyle w:val="aa"/>
                          <w:spacing w:before="0" w:beforeAutospacing="0" w:after="0" w:afterAutospacing="0"/>
                          <w:jc w:val="center"/>
                          <w:rPr>
                            <w:b/>
                          </w:rPr>
                        </w:pPr>
                        <w:r w:rsidRPr="000A5A34">
                          <w:rPr>
                            <w:rFonts w:eastAsia="Times New Roman"/>
                            <w:b/>
                            <w:bCs/>
                            <w:color w:val="000000"/>
                            <w:kern w:val="28"/>
                            <w:lang w:val="en-CA"/>
                          </w:rPr>
                          <w:t>Included</w:t>
                        </w:r>
                      </w:p>
                    </w:txbxContent>
                  </v:textbox>
                </v:roundrect>
                <v:shapetype id="_x0000_t32" coordsize="21600,21600" o:spt="32" o:oned="t" path="m,l21600,21600e" filled="f">
                  <v:path arrowok="t" fillok="f" o:connecttype="none"/>
                  <o:lock v:ext="edit" shapetype="t"/>
                </v:shapetype>
                <v:shape id="Straight Arrow Connector 60" o:spid="_x0000_s1039" type="#_x0000_t32" style="position:absolute;left:17664;top:7524;width:0;height:4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rN8cIAAADbAAAADwAAAGRycy9kb3ducmV2LnhtbERPz2vCMBS+C/4P4Qm72VQHOjpjGaIw&#10;GDvMetntrXlrQ5OX0sTa7a9fDgOPH9/vXTk5K0YagvGsYJXlIIhrrw03Ci7VafkEIkRkjdYzKfih&#10;AOV+Ptthof2NP2g8x0akEA4FKmhj7AspQ92Sw5D5njhx335wGBMcGqkHvKVwZ+U6zzfSoeHU0GJP&#10;h5bq7nx1Cn6vX1V3PNjtm37Mx8/juw1oTko9LKaXZxCRpngX/7tftYJNWp++pB8g9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rN8cIAAADbAAAADwAAAAAAAAAAAAAA&#10;AAChAgAAZHJzL2Rvd25yZXYueG1sUEsFBgAAAAAEAAQA+QAAAJADAAAAAA==&#10;" filled="t" fillcolor="#a3c4ff" strokecolor="#4a7ebb">
                  <v:fill color2="#e5eeff" rotate="t" angle="180" colors="0 #a3c4ff;22938f #bfd5ff;1 #e5eeff" focus="100%" type="gradient"/>
                  <v:stroke endarrow="open"/>
                  <v:shadow on="t" color="black" opacity="24903f" origin=",.5" offset="0,.55556mm"/>
                </v:shape>
                <v:shape id="Straight Arrow Connector 61" o:spid="_x0000_s1040" type="#_x0000_t32" style="position:absolute;left:44233;top:7266;width:0;height:4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ZoasMAAADbAAAADwAAAGRycy9kb3ducmV2LnhtbESPQYvCMBSE7wv+h/AEb2uqgivVKCIK&#10;guxhrRdvz+bZFpOX0sRa/fVmYWGPw8x8wyxWnTWipcZXjhWMhgkI4tzpigsFp2z3OQPhA7JG45gU&#10;PMnDatn7WGCq3YN/qD2GQkQI+xQVlCHUqZQ+L8miH7qaOHpX11gMUTaF1A0+ItwaOU6SqbRYcVwo&#10;saZNSfnteLcKXvdLdttuzNdBT5L2vP02HqudUoN+t56DCNSF//Bfe68VTEfw+yX+ALl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aGrDAAAA2wAAAA8AAAAAAAAAAAAA&#10;AAAAoQIAAGRycy9kb3ducmV2LnhtbFBLBQYAAAAABAAEAPkAAACRAwAAAAA=&#10;" filled="t" fillcolor="#a3c4ff" strokecolor="#4a7ebb">
                  <v:fill color2="#e5eeff" rotate="t" angle="180" colors="0 #a3c4ff;22938f #bfd5ff;1 #e5eeff" focus="100%" type="gradient"/>
                  <v:stroke endarrow="open"/>
                  <v:shadow on="t" color="black" opacity="24903f" origin=",.5" offset="0,.55556mm"/>
                </v:shape>
                <v:shape id="Straight Arrow Connector 62" o:spid="_x0000_s1041" type="#_x0000_t32" style="position:absolute;left:30862;top:18049;width:0;height:4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T2HcUAAADbAAAADwAAAGRycy9kb3ducmV2LnhtbESPzWrDMBCE74G+g9hCb4ncFJziRgkh&#10;xFAoPTTOpbettbFNpJWx5J/m6aNCIcdhZr5h1tvJGjFQ5xvHCp4XCQji0umGKwWnIp+/gvABWaNx&#10;TAp+ycN28zBbY6bdyF80HEMlIoR9hgrqENpMSl/WZNEvXEscvbPrLIYou0rqDscIt0YukySVFhuO&#10;CzW2tK+pvBx7q+Da/xSXw96sPvRLMnwfPo3HJlfq6XHavYEINIV7+L/9rhWkS/j7En+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T2HcUAAADbAAAADwAAAAAAAAAA&#10;AAAAAAChAgAAZHJzL2Rvd25yZXYueG1sUEsFBgAAAAAEAAQA+QAAAJMDAAAAAA==&#10;" filled="t" fillcolor="#a3c4ff" strokecolor="#4a7ebb">
                  <v:fill color2="#e5eeff" rotate="t" angle="180" colors="0 #a3c4ff;22938f #bfd5ff;1 #e5eeff" focus="100%" type="gradient"/>
                  <v:stroke endarrow="open"/>
                  <v:shadow on="t" color="black" opacity="24903f" origin=",.5" offset="0,.55556mm"/>
                </v:shape>
                <v:shape id="Straight Arrow Connector 63" o:spid="_x0000_s1042" type="#_x0000_t32" style="position:absolute;left:30862;top:27796;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hThsMAAADbAAAADwAAAGRycy9kb3ducmV2LnhtbESPT4vCMBTE7wt+h/AEb2uqgivVKCIK&#10;gnjwz8Xbs3m2xeSlNLHW/fQbQdjjMDO/YWaL1hrRUO1LxwoG/QQEceZ0ybmC82nzPQHhA7JG45gU&#10;vMjDYt75mmGq3ZMP1BxDLiKEfYoKihCqVEqfFWTR911FHL2bqy2GKOtc6hqfEW6NHCbJWFosOS4U&#10;WNGqoOx+fFgFv4/r6b5emZ+dHiXNZb03HsuNUr1uu5yCCNSG//CnvdUKxiN4f4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YU4bDAAAA2wAAAA8AAAAAAAAAAAAA&#10;AAAAoQIAAGRycy9kb3ducmV2LnhtbFBLBQYAAAAABAAEAPkAAACRAwAAAAA=&#10;" filled="t" fillcolor="#a3c4ff" strokecolor="#4a7ebb">
                  <v:fill color2="#e5eeff" rotate="t" angle="180" colors="0 #a3c4ff;22938f #bfd5ff;1 #e5eeff" focus="100%" type="gradient"/>
                  <v:stroke endarrow="open"/>
                  <v:shadow on="t" color="black" opacity="24903f" origin=",.5" offset="0,.55556mm"/>
                </v:shape>
                <v:shape id="Straight Arrow Connector 64" o:spid="_x0000_s1043" type="#_x0000_t32" style="position:absolute;left:30862;top:37889;width:0;height:3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L8sUAAADbAAAADwAAAGRycy9kb3ducmV2LnhtbESPT2vCQBTE7wW/w/KE3uqmVmKJriJi&#10;oFB6qHrp7Zl9TYK7b0N286f99G6h4HGYmd8w6+1ojeip9bVjBc+zBARx4XTNpYLzKX96BeEDskbj&#10;mBT8kIftZvKwxky7gT+pP4ZSRAj7DBVUITSZlL6oyKKfuYY4et+utRiibEupWxwi3Bo5T5JUWqw5&#10;LlTY0L6i4nrsrILf7nK6HvZm+a5fkv7r8GE81rlSj9NxtwIRaAz38H/7TStIF/D3Jf4A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L8sUAAADbAAAADwAAAAAAAAAA&#10;AAAAAAChAgAAZHJzL2Rvd25yZXYueG1sUEsFBgAAAAAEAAQA+QAAAJMDAAAAAA==&#10;" filled="t" fillcolor="#a3c4ff" strokecolor="#4a7ebb">
                  <v:fill color2="#e5eeff" rotate="t" angle="180" colors="0 #a3c4ff;22938f #bfd5ff;1 #e5eeff" focus="100%" type="gradient"/>
                  <v:stroke endarrow="open"/>
                  <v:shadow on="t" color="black" opacity="24903f" origin=",.5" offset="0,.55556mm"/>
                </v:shape>
              </v:group>
            </w:pict>
          </mc:Fallback>
        </mc:AlternateContent>
      </w:r>
    </w:p>
    <w:p w14:paraId="47415CD6" w14:textId="77777777" w:rsidR="00271687" w:rsidRPr="00DE4E47" w:rsidRDefault="00271687" w:rsidP="00DE4E47">
      <w:pPr>
        <w:spacing w:after="0" w:line="360" w:lineRule="auto"/>
        <w:jc w:val="both"/>
        <w:rPr>
          <w:rFonts w:ascii="Book Antiqua" w:hAnsi="Book Antiqua" w:cs="Times New Roman"/>
          <w:sz w:val="24"/>
          <w:szCs w:val="24"/>
        </w:rPr>
      </w:pPr>
    </w:p>
    <w:p w14:paraId="319365E5" w14:textId="77777777" w:rsidR="00271687" w:rsidRPr="00DE4E47" w:rsidRDefault="00271687" w:rsidP="00DE4E47">
      <w:pPr>
        <w:spacing w:after="0" w:line="360" w:lineRule="auto"/>
        <w:jc w:val="both"/>
        <w:rPr>
          <w:rFonts w:ascii="Book Antiqua" w:hAnsi="Book Antiqua" w:cs="Times New Roman"/>
          <w:sz w:val="24"/>
          <w:szCs w:val="24"/>
        </w:rPr>
      </w:pPr>
    </w:p>
    <w:p w14:paraId="7EB8C819" w14:textId="77777777" w:rsidR="00271687" w:rsidRPr="00DE4E47" w:rsidRDefault="00271687" w:rsidP="00DE4E47">
      <w:pPr>
        <w:spacing w:after="0" w:line="360" w:lineRule="auto"/>
        <w:jc w:val="both"/>
        <w:rPr>
          <w:rFonts w:ascii="Book Antiqua" w:hAnsi="Book Antiqua" w:cs="Times New Roman"/>
          <w:sz w:val="24"/>
          <w:szCs w:val="24"/>
        </w:rPr>
      </w:pPr>
    </w:p>
    <w:p w14:paraId="11E152FB" w14:textId="77777777" w:rsidR="00271687" w:rsidRPr="00DE4E47" w:rsidRDefault="00271687" w:rsidP="00DE4E47">
      <w:pPr>
        <w:spacing w:after="0" w:line="360" w:lineRule="auto"/>
        <w:jc w:val="both"/>
        <w:rPr>
          <w:rFonts w:ascii="Book Antiqua" w:hAnsi="Book Antiqua" w:cs="Times New Roman"/>
          <w:sz w:val="24"/>
          <w:szCs w:val="24"/>
        </w:rPr>
      </w:pPr>
    </w:p>
    <w:p w14:paraId="0C39303E" w14:textId="77777777" w:rsidR="003F0478" w:rsidRPr="00DE4E47" w:rsidRDefault="003F0478" w:rsidP="00DE4E47">
      <w:pPr>
        <w:spacing w:after="0" w:line="360" w:lineRule="auto"/>
        <w:jc w:val="both"/>
        <w:rPr>
          <w:rFonts w:ascii="Book Antiqua" w:hAnsi="Book Antiqua"/>
          <w:sz w:val="24"/>
          <w:szCs w:val="24"/>
        </w:rPr>
      </w:pPr>
    </w:p>
    <w:p w14:paraId="08FC71D3" w14:textId="77777777" w:rsidR="003F0478" w:rsidRPr="00DE4E47" w:rsidRDefault="003F0478" w:rsidP="00DE4E47">
      <w:pPr>
        <w:spacing w:after="0" w:line="360" w:lineRule="auto"/>
        <w:jc w:val="both"/>
        <w:rPr>
          <w:rFonts w:ascii="Book Antiqua" w:hAnsi="Book Antiqua"/>
          <w:sz w:val="24"/>
          <w:szCs w:val="24"/>
        </w:rPr>
      </w:pPr>
    </w:p>
    <w:p w14:paraId="57A76113" w14:textId="77777777" w:rsidR="003F0478" w:rsidRPr="00DE4E47" w:rsidRDefault="003F0478" w:rsidP="00DE4E47">
      <w:pPr>
        <w:spacing w:after="0" w:line="360" w:lineRule="auto"/>
        <w:jc w:val="both"/>
        <w:rPr>
          <w:rFonts w:ascii="Book Antiqua" w:hAnsi="Book Antiqua"/>
          <w:sz w:val="24"/>
          <w:szCs w:val="24"/>
        </w:rPr>
      </w:pPr>
    </w:p>
    <w:p w14:paraId="4B44034C" w14:textId="77777777" w:rsidR="003F0478" w:rsidRPr="00DE4E47" w:rsidRDefault="003F0478" w:rsidP="00DE4E47">
      <w:pPr>
        <w:spacing w:after="0" w:line="360" w:lineRule="auto"/>
        <w:jc w:val="both"/>
        <w:rPr>
          <w:rFonts w:ascii="Book Antiqua" w:hAnsi="Book Antiqua"/>
          <w:sz w:val="24"/>
          <w:szCs w:val="24"/>
        </w:rPr>
      </w:pPr>
    </w:p>
    <w:p w14:paraId="0B3F5BF2" w14:textId="77777777" w:rsidR="003F0478" w:rsidRPr="00DE4E47" w:rsidRDefault="003F0478" w:rsidP="00DE4E47">
      <w:pPr>
        <w:spacing w:after="0" w:line="360" w:lineRule="auto"/>
        <w:jc w:val="both"/>
        <w:rPr>
          <w:rFonts w:ascii="Book Antiqua" w:hAnsi="Book Antiqua"/>
          <w:sz w:val="24"/>
          <w:szCs w:val="24"/>
        </w:rPr>
      </w:pPr>
    </w:p>
    <w:p w14:paraId="18B70485" w14:textId="77777777" w:rsidR="003F0478" w:rsidRPr="00DE4E47" w:rsidRDefault="003F0478" w:rsidP="00DE4E47">
      <w:pPr>
        <w:spacing w:after="0" w:line="360" w:lineRule="auto"/>
        <w:jc w:val="both"/>
        <w:rPr>
          <w:rFonts w:ascii="Book Antiqua" w:hAnsi="Book Antiqua"/>
          <w:sz w:val="24"/>
          <w:szCs w:val="24"/>
        </w:rPr>
      </w:pPr>
    </w:p>
    <w:p w14:paraId="40351F3C" w14:textId="77777777" w:rsidR="003F0478" w:rsidRPr="00DE4E47" w:rsidRDefault="003F0478" w:rsidP="00DE4E47">
      <w:pPr>
        <w:spacing w:after="0" w:line="360" w:lineRule="auto"/>
        <w:jc w:val="both"/>
        <w:rPr>
          <w:rFonts w:ascii="Book Antiqua" w:hAnsi="Book Antiqua"/>
          <w:sz w:val="24"/>
          <w:szCs w:val="24"/>
        </w:rPr>
      </w:pPr>
    </w:p>
    <w:p w14:paraId="50FC0E1F" w14:textId="77777777" w:rsidR="003F0478" w:rsidRPr="00DE4E47" w:rsidRDefault="003F0478" w:rsidP="00DE4E47">
      <w:pPr>
        <w:spacing w:after="0" w:line="360" w:lineRule="auto"/>
        <w:jc w:val="both"/>
        <w:rPr>
          <w:rFonts w:ascii="Book Antiqua" w:hAnsi="Book Antiqua"/>
          <w:sz w:val="24"/>
          <w:szCs w:val="24"/>
        </w:rPr>
      </w:pPr>
    </w:p>
    <w:p w14:paraId="70B6A67B" w14:textId="77777777" w:rsidR="003F0478" w:rsidRPr="00DE4E47" w:rsidRDefault="003F0478" w:rsidP="00DE4E47">
      <w:pPr>
        <w:spacing w:after="0" w:line="360" w:lineRule="auto"/>
        <w:jc w:val="both"/>
        <w:rPr>
          <w:rFonts w:ascii="Book Antiqua" w:hAnsi="Book Antiqua"/>
          <w:sz w:val="24"/>
          <w:szCs w:val="24"/>
        </w:rPr>
      </w:pPr>
    </w:p>
    <w:p w14:paraId="2A1DBA1D" w14:textId="77777777" w:rsidR="003F0478" w:rsidRPr="00DE4E47" w:rsidRDefault="003F0478" w:rsidP="00DE4E47">
      <w:pPr>
        <w:spacing w:after="0" w:line="360" w:lineRule="auto"/>
        <w:jc w:val="both"/>
        <w:rPr>
          <w:rFonts w:ascii="Book Antiqua" w:hAnsi="Book Antiqua"/>
          <w:sz w:val="24"/>
          <w:szCs w:val="24"/>
        </w:rPr>
      </w:pPr>
    </w:p>
    <w:p w14:paraId="5179C712" w14:textId="77777777" w:rsidR="00050777" w:rsidRPr="00DE4E47" w:rsidRDefault="00050777" w:rsidP="00DE4E47">
      <w:pPr>
        <w:spacing w:after="0" w:line="360" w:lineRule="auto"/>
        <w:jc w:val="both"/>
        <w:rPr>
          <w:rFonts w:ascii="Book Antiqua" w:hAnsi="Book Antiqua" w:cs="Times New Roman"/>
          <w:b/>
          <w:sz w:val="24"/>
          <w:szCs w:val="24"/>
        </w:rPr>
      </w:pPr>
    </w:p>
    <w:p w14:paraId="47D6E3E4" w14:textId="77777777" w:rsidR="00050777" w:rsidRPr="00DE4E47" w:rsidRDefault="00050777" w:rsidP="00DE4E47">
      <w:pPr>
        <w:spacing w:after="0" w:line="360" w:lineRule="auto"/>
        <w:jc w:val="both"/>
        <w:rPr>
          <w:rFonts w:ascii="Book Antiqua" w:hAnsi="Book Antiqua" w:cs="Times New Roman"/>
          <w:b/>
          <w:sz w:val="24"/>
          <w:szCs w:val="24"/>
        </w:rPr>
      </w:pPr>
    </w:p>
    <w:p w14:paraId="19F18051" w14:textId="77777777" w:rsidR="00050777" w:rsidRPr="00DE4E47" w:rsidRDefault="00050777" w:rsidP="00DE4E47">
      <w:pPr>
        <w:spacing w:after="0" w:line="360" w:lineRule="auto"/>
        <w:jc w:val="both"/>
        <w:rPr>
          <w:rFonts w:ascii="Book Antiqua" w:hAnsi="Book Antiqua" w:cs="Times New Roman"/>
          <w:b/>
          <w:sz w:val="24"/>
          <w:szCs w:val="24"/>
        </w:rPr>
      </w:pPr>
    </w:p>
    <w:p w14:paraId="60D458C6" w14:textId="77777777" w:rsidR="004D2EBA" w:rsidRPr="00DE4E47" w:rsidRDefault="004D2EBA" w:rsidP="00DE4E47">
      <w:pPr>
        <w:spacing w:after="0" w:line="360" w:lineRule="auto"/>
        <w:jc w:val="both"/>
        <w:rPr>
          <w:rFonts w:ascii="Book Antiqua" w:hAnsi="Book Antiqua" w:cs="Times New Roman"/>
          <w:b/>
          <w:sz w:val="24"/>
          <w:szCs w:val="24"/>
        </w:rPr>
      </w:pPr>
    </w:p>
    <w:p w14:paraId="4D5E8A5B" w14:textId="5B3F02C0" w:rsidR="003F0478" w:rsidRPr="00DE4E47" w:rsidRDefault="00D87F81" w:rsidP="00DE4E47">
      <w:pPr>
        <w:spacing w:after="0" w:line="360" w:lineRule="auto"/>
        <w:jc w:val="both"/>
        <w:rPr>
          <w:rFonts w:ascii="Book Antiqua" w:hAnsi="Book Antiqua" w:cs="Times New Roman"/>
          <w:b/>
          <w:sz w:val="24"/>
          <w:szCs w:val="24"/>
        </w:rPr>
      </w:pPr>
      <w:r>
        <w:rPr>
          <w:rFonts w:ascii="Book Antiqua" w:hAnsi="Book Antiqua" w:cs="Times New Roman"/>
          <w:b/>
          <w:sz w:val="24"/>
          <w:szCs w:val="24"/>
        </w:rPr>
        <w:t>Figure 1</w:t>
      </w:r>
      <w:r w:rsidR="003F0478" w:rsidRPr="00DE4E47">
        <w:rPr>
          <w:rFonts w:ascii="Book Antiqua" w:hAnsi="Book Antiqua" w:cs="Times New Roman"/>
          <w:b/>
          <w:sz w:val="24"/>
          <w:szCs w:val="24"/>
        </w:rPr>
        <w:t xml:space="preserve"> Preferred Reporting Items for Systematic Reviews and Meta-Analysis study flow diagram.</w:t>
      </w:r>
    </w:p>
    <w:p w14:paraId="3EEEAA83" w14:textId="77777777" w:rsidR="003F0478" w:rsidRPr="00DE4E47" w:rsidRDefault="003F0478" w:rsidP="00DE4E47">
      <w:pPr>
        <w:tabs>
          <w:tab w:val="left" w:pos="2709"/>
        </w:tabs>
        <w:spacing w:after="0" w:line="360" w:lineRule="auto"/>
        <w:jc w:val="both"/>
        <w:rPr>
          <w:rFonts w:ascii="Book Antiqua" w:hAnsi="Book Antiqua"/>
          <w:sz w:val="24"/>
          <w:szCs w:val="24"/>
        </w:rPr>
      </w:pPr>
    </w:p>
    <w:p w14:paraId="65103B2E" w14:textId="77777777" w:rsidR="003F0478" w:rsidRPr="00DE4E47" w:rsidRDefault="00FE5935" w:rsidP="00DE4E47">
      <w:pPr>
        <w:spacing w:after="0" w:line="360" w:lineRule="auto"/>
        <w:jc w:val="both"/>
        <w:rPr>
          <w:rFonts w:ascii="Book Antiqua" w:hAnsi="Book Antiqua"/>
          <w:sz w:val="24"/>
          <w:szCs w:val="24"/>
        </w:rPr>
      </w:pPr>
      <w:r w:rsidRPr="00DE4E47">
        <w:rPr>
          <w:rFonts w:ascii="Book Antiqua" w:hAnsi="Book Antiqua"/>
          <w:noProof/>
          <w:sz w:val="24"/>
          <w:szCs w:val="24"/>
          <w:lang w:val="en-US" w:eastAsia="zh-CN"/>
        </w:rPr>
        <w:lastRenderedPageBreak/>
        <w:drawing>
          <wp:inline distT="0" distB="0" distL="0" distR="0" wp14:anchorId="2B01E27F" wp14:editId="025AFB9B">
            <wp:extent cx="6026227" cy="38338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459" t="6118" r="2687"/>
                    <a:stretch/>
                  </pic:blipFill>
                  <pic:spPr bwMode="auto">
                    <a:xfrm>
                      <a:off x="0" y="0"/>
                      <a:ext cx="6026227" cy="3833870"/>
                    </a:xfrm>
                    <a:prstGeom prst="rect">
                      <a:avLst/>
                    </a:prstGeom>
                    <a:ln>
                      <a:noFill/>
                    </a:ln>
                    <a:extLst>
                      <a:ext uri="{53640926-AAD7-44D8-BBD7-CCE9431645EC}">
                        <a14:shadowObscured xmlns:a14="http://schemas.microsoft.com/office/drawing/2010/main"/>
                      </a:ext>
                    </a:extLst>
                  </pic:spPr>
                </pic:pic>
              </a:graphicData>
            </a:graphic>
          </wp:inline>
        </w:drawing>
      </w:r>
    </w:p>
    <w:p w14:paraId="3ABB3A83" w14:textId="12CF609B" w:rsidR="003F0478" w:rsidRPr="00DE4E47" w:rsidRDefault="00D87F81" w:rsidP="00DE4E47">
      <w:pPr>
        <w:spacing w:after="0" w:line="360" w:lineRule="auto"/>
        <w:jc w:val="both"/>
        <w:rPr>
          <w:rFonts w:ascii="Book Antiqua" w:hAnsi="Book Antiqua"/>
          <w:b/>
          <w:sz w:val="24"/>
          <w:szCs w:val="24"/>
          <w:lang w:eastAsia="zh-CN"/>
        </w:rPr>
      </w:pPr>
      <w:r>
        <w:rPr>
          <w:rFonts w:ascii="Book Antiqua" w:hAnsi="Book Antiqua"/>
          <w:b/>
          <w:sz w:val="24"/>
          <w:szCs w:val="24"/>
        </w:rPr>
        <w:t>Figure 2</w:t>
      </w:r>
      <w:r w:rsidR="003F0478" w:rsidRPr="00DE4E47">
        <w:rPr>
          <w:rFonts w:ascii="Book Antiqua" w:hAnsi="Book Antiqua"/>
          <w:b/>
          <w:sz w:val="24"/>
          <w:szCs w:val="24"/>
        </w:rPr>
        <w:t xml:space="preserve"> Meta-analysis of studies exploring association between obesity and hypertension in India</w:t>
      </w:r>
      <w:r>
        <w:rPr>
          <w:rFonts w:ascii="Book Antiqua" w:hAnsi="Book Antiqua" w:hint="eastAsia"/>
          <w:b/>
          <w:sz w:val="24"/>
          <w:szCs w:val="24"/>
          <w:lang w:eastAsia="zh-CN"/>
        </w:rPr>
        <w:t>.</w:t>
      </w:r>
    </w:p>
    <w:p w14:paraId="3BC09586" w14:textId="77777777" w:rsidR="003F0478" w:rsidRPr="00DE4E47" w:rsidRDefault="00FE5935" w:rsidP="00DE4E47">
      <w:pPr>
        <w:spacing w:after="0" w:line="360" w:lineRule="auto"/>
        <w:jc w:val="both"/>
        <w:rPr>
          <w:rFonts w:ascii="Book Antiqua" w:hAnsi="Book Antiqua" w:cs="Times New Roman"/>
          <w:b/>
          <w:bCs/>
          <w:sz w:val="24"/>
          <w:szCs w:val="24"/>
        </w:rPr>
      </w:pPr>
      <w:r w:rsidRPr="00DE4E47">
        <w:rPr>
          <w:rFonts w:ascii="Book Antiqua" w:hAnsi="Book Antiqua" w:cs="Times New Roman"/>
          <w:b/>
          <w:bCs/>
          <w:noProof/>
          <w:sz w:val="24"/>
          <w:szCs w:val="24"/>
          <w:lang w:val="en-US" w:eastAsia="zh-CN"/>
        </w:rPr>
        <w:lastRenderedPageBreak/>
        <w:drawing>
          <wp:inline distT="0" distB="0" distL="0" distR="0" wp14:anchorId="77731823" wp14:editId="1571E4B7">
            <wp:extent cx="5725795" cy="4528185"/>
            <wp:effectExtent l="0" t="0" r="8255"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5795" cy="4528185"/>
                    </a:xfrm>
                    <a:prstGeom prst="rect">
                      <a:avLst/>
                    </a:prstGeom>
                    <a:noFill/>
                    <a:ln>
                      <a:noFill/>
                    </a:ln>
                  </pic:spPr>
                </pic:pic>
              </a:graphicData>
            </a:graphic>
          </wp:inline>
        </w:drawing>
      </w:r>
    </w:p>
    <w:p w14:paraId="6634F8AA" w14:textId="65E771A3" w:rsidR="003F0478" w:rsidRPr="00C00C3F" w:rsidRDefault="00D87F81" w:rsidP="00DE4E47">
      <w:pPr>
        <w:spacing w:after="0" w:line="360" w:lineRule="auto"/>
        <w:jc w:val="both"/>
        <w:rPr>
          <w:rFonts w:ascii="Book Antiqua" w:hAnsi="Book Antiqua" w:cs="Times New Roman"/>
          <w:b/>
          <w:bCs/>
          <w:sz w:val="24"/>
          <w:szCs w:val="24"/>
          <w:lang w:eastAsia="zh-CN"/>
        </w:rPr>
      </w:pPr>
      <w:r w:rsidRPr="00C00C3F">
        <w:rPr>
          <w:rFonts w:ascii="Book Antiqua" w:hAnsi="Book Antiqua" w:cs="Times New Roman"/>
          <w:b/>
          <w:bCs/>
          <w:sz w:val="24"/>
          <w:szCs w:val="24"/>
        </w:rPr>
        <w:t>Figure 3</w:t>
      </w:r>
      <w:r w:rsidR="003F0478" w:rsidRPr="00C00C3F">
        <w:rPr>
          <w:rFonts w:ascii="Book Antiqua" w:hAnsi="Book Antiqua" w:cs="Times New Roman"/>
          <w:b/>
          <w:bCs/>
          <w:sz w:val="24"/>
          <w:szCs w:val="24"/>
        </w:rPr>
        <w:t xml:space="preserve"> Meta-analysis of studies exploring association between obesity and </w:t>
      </w:r>
      <w:r w:rsidR="00C00C3F" w:rsidRPr="00C00C3F">
        <w:rPr>
          <w:rFonts w:ascii="Book Antiqua" w:eastAsia="Times New Roman" w:hAnsi="Book Antiqua" w:cs="Times New Roman"/>
          <w:b/>
          <w:sz w:val="24"/>
          <w:szCs w:val="24"/>
          <w:lang w:val="en-US"/>
        </w:rPr>
        <w:t>type 2 diabetes mellitus</w:t>
      </w:r>
      <w:r w:rsidR="003F0478" w:rsidRPr="00C00C3F">
        <w:rPr>
          <w:rFonts w:ascii="Book Antiqua" w:hAnsi="Book Antiqua" w:cs="Times New Roman"/>
          <w:b/>
          <w:bCs/>
          <w:sz w:val="24"/>
          <w:szCs w:val="24"/>
        </w:rPr>
        <w:t xml:space="preserve"> in India</w:t>
      </w:r>
      <w:r w:rsidRPr="00C00C3F">
        <w:rPr>
          <w:rFonts w:ascii="Book Antiqua" w:hAnsi="Book Antiqua" w:cs="Times New Roman" w:hint="eastAsia"/>
          <w:b/>
          <w:bCs/>
          <w:sz w:val="24"/>
          <w:szCs w:val="24"/>
          <w:lang w:eastAsia="zh-CN"/>
        </w:rPr>
        <w:t>.</w:t>
      </w:r>
    </w:p>
    <w:p w14:paraId="19347A6F" w14:textId="77777777" w:rsidR="003F0478" w:rsidRPr="00DE4E47" w:rsidRDefault="003F0478" w:rsidP="00DE4E47">
      <w:pPr>
        <w:spacing w:after="0" w:line="360" w:lineRule="auto"/>
        <w:jc w:val="both"/>
        <w:rPr>
          <w:rFonts w:ascii="Book Antiqua" w:hAnsi="Book Antiqua" w:cs="Times New Roman"/>
          <w:b/>
          <w:bCs/>
          <w:sz w:val="24"/>
          <w:szCs w:val="24"/>
        </w:rPr>
      </w:pPr>
    </w:p>
    <w:p w14:paraId="0D49C4A7" w14:textId="77777777" w:rsidR="003F0478" w:rsidRPr="00DE4E47" w:rsidRDefault="003F0478" w:rsidP="00DE4E47">
      <w:pPr>
        <w:tabs>
          <w:tab w:val="left" w:pos="2709"/>
        </w:tabs>
        <w:spacing w:after="0" w:line="360" w:lineRule="auto"/>
        <w:jc w:val="both"/>
        <w:rPr>
          <w:rFonts w:ascii="Book Antiqua" w:hAnsi="Book Antiqua"/>
          <w:sz w:val="24"/>
          <w:szCs w:val="24"/>
        </w:rPr>
      </w:pPr>
    </w:p>
    <w:p w14:paraId="6209E35A" w14:textId="77777777" w:rsidR="00313E3A" w:rsidRPr="00DE4E47" w:rsidRDefault="00313E3A" w:rsidP="00DE4E47">
      <w:pPr>
        <w:spacing w:after="0" w:line="360" w:lineRule="auto"/>
        <w:jc w:val="both"/>
        <w:rPr>
          <w:rFonts w:ascii="Book Antiqua" w:hAnsi="Book Antiqua" w:cs="Times New Roman"/>
          <w:sz w:val="24"/>
          <w:szCs w:val="24"/>
        </w:rPr>
      </w:pPr>
    </w:p>
    <w:p w14:paraId="3063E5BD" w14:textId="77777777" w:rsidR="00FB4231" w:rsidRPr="00DE4E47" w:rsidRDefault="00FB4231" w:rsidP="00DE4E47">
      <w:pPr>
        <w:spacing w:after="0" w:line="360" w:lineRule="auto"/>
        <w:jc w:val="both"/>
        <w:rPr>
          <w:rFonts w:ascii="Book Antiqua" w:hAnsi="Book Antiqua" w:cs="Times New Roman"/>
          <w:b/>
          <w:bCs/>
          <w:sz w:val="24"/>
          <w:szCs w:val="24"/>
        </w:rPr>
      </w:pPr>
    </w:p>
    <w:p w14:paraId="037148AC" w14:textId="77777777" w:rsidR="0006676C" w:rsidRPr="00DE4E47" w:rsidRDefault="0006676C" w:rsidP="00DE4E47">
      <w:pPr>
        <w:spacing w:after="0" w:line="360" w:lineRule="auto"/>
        <w:jc w:val="both"/>
        <w:rPr>
          <w:rFonts w:ascii="Book Antiqua" w:hAnsi="Book Antiqua" w:cs="Times New Roman"/>
          <w:b/>
          <w:bCs/>
          <w:sz w:val="24"/>
          <w:szCs w:val="24"/>
        </w:rPr>
      </w:pPr>
    </w:p>
    <w:p w14:paraId="2BFDAD20" w14:textId="77777777" w:rsidR="0006676C" w:rsidRPr="00DE4E47" w:rsidRDefault="0006676C" w:rsidP="00DE4E47">
      <w:pPr>
        <w:spacing w:after="0" w:line="360" w:lineRule="auto"/>
        <w:jc w:val="both"/>
        <w:rPr>
          <w:rFonts w:ascii="Book Antiqua" w:hAnsi="Book Antiqua" w:cs="Times New Roman"/>
          <w:b/>
          <w:bCs/>
          <w:sz w:val="24"/>
          <w:szCs w:val="24"/>
        </w:rPr>
      </w:pPr>
    </w:p>
    <w:p w14:paraId="3DE778C5" w14:textId="77777777" w:rsidR="0006676C" w:rsidRPr="00DE4E47" w:rsidRDefault="0006676C" w:rsidP="00DE4E47">
      <w:pPr>
        <w:spacing w:after="0" w:line="360" w:lineRule="auto"/>
        <w:jc w:val="both"/>
        <w:rPr>
          <w:rFonts w:ascii="Book Antiqua" w:hAnsi="Book Antiqua" w:cs="Times New Roman"/>
          <w:b/>
          <w:bCs/>
          <w:sz w:val="24"/>
          <w:szCs w:val="24"/>
        </w:rPr>
      </w:pPr>
    </w:p>
    <w:p w14:paraId="7410F6BA" w14:textId="77777777" w:rsidR="0006676C" w:rsidRPr="00DE4E47" w:rsidRDefault="0006676C" w:rsidP="00DE4E47">
      <w:pPr>
        <w:spacing w:after="0" w:line="360" w:lineRule="auto"/>
        <w:jc w:val="both"/>
        <w:rPr>
          <w:rFonts w:ascii="Book Antiqua" w:hAnsi="Book Antiqua" w:cs="Times New Roman"/>
          <w:b/>
          <w:bCs/>
          <w:sz w:val="24"/>
          <w:szCs w:val="24"/>
        </w:rPr>
      </w:pPr>
    </w:p>
    <w:p w14:paraId="49D6439E" w14:textId="77777777" w:rsidR="0006676C" w:rsidRPr="00DE4E47" w:rsidRDefault="0006676C" w:rsidP="00DE4E47">
      <w:pPr>
        <w:spacing w:after="0" w:line="360" w:lineRule="auto"/>
        <w:jc w:val="both"/>
        <w:rPr>
          <w:rFonts w:ascii="Book Antiqua" w:hAnsi="Book Antiqua" w:cs="Times New Roman"/>
          <w:b/>
          <w:bCs/>
          <w:sz w:val="24"/>
          <w:szCs w:val="24"/>
        </w:rPr>
      </w:pPr>
    </w:p>
    <w:p w14:paraId="3BECDC97" w14:textId="77777777" w:rsidR="0006676C" w:rsidRPr="00DE4E47" w:rsidRDefault="0006676C" w:rsidP="00DE4E47">
      <w:pPr>
        <w:spacing w:after="0" w:line="360" w:lineRule="auto"/>
        <w:jc w:val="both"/>
        <w:rPr>
          <w:rFonts w:ascii="Book Antiqua" w:hAnsi="Book Antiqua" w:cs="Times New Roman"/>
          <w:b/>
          <w:bCs/>
          <w:sz w:val="24"/>
          <w:szCs w:val="24"/>
        </w:rPr>
      </w:pPr>
    </w:p>
    <w:p w14:paraId="08D75EAE" w14:textId="77777777" w:rsidR="0006676C" w:rsidRPr="00DE4E47" w:rsidRDefault="0006676C" w:rsidP="00DE4E47">
      <w:pPr>
        <w:spacing w:after="0" w:line="360" w:lineRule="auto"/>
        <w:jc w:val="both"/>
        <w:rPr>
          <w:rFonts w:ascii="Book Antiqua" w:hAnsi="Book Antiqua" w:cs="Times New Roman"/>
          <w:b/>
          <w:bCs/>
          <w:sz w:val="24"/>
          <w:szCs w:val="24"/>
        </w:rPr>
      </w:pPr>
    </w:p>
    <w:p w14:paraId="4957FA2C" w14:textId="673670A0" w:rsidR="00090F98" w:rsidRPr="00800AC2" w:rsidRDefault="00800AC2" w:rsidP="00DE4E47">
      <w:pPr>
        <w:spacing w:after="0" w:line="360" w:lineRule="auto"/>
        <w:jc w:val="both"/>
        <w:rPr>
          <w:rFonts w:ascii="Book Antiqua" w:hAnsi="Book Antiqua" w:cs="Times New Roman"/>
          <w:b/>
          <w:bCs/>
          <w:sz w:val="24"/>
          <w:szCs w:val="24"/>
          <w:lang w:val="en-US"/>
        </w:rPr>
      </w:pPr>
      <w:r w:rsidRPr="00800AC2">
        <w:rPr>
          <w:rFonts w:ascii="Book Antiqua" w:hAnsi="Book Antiqua" w:cs="Times New Roman"/>
          <w:b/>
          <w:bCs/>
          <w:sz w:val="24"/>
          <w:szCs w:val="24"/>
          <w:lang w:val="en-US"/>
        </w:rPr>
        <w:lastRenderedPageBreak/>
        <w:t>Table 1</w:t>
      </w:r>
      <w:r w:rsidR="00090F98" w:rsidRPr="00800AC2">
        <w:rPr>
          <w:rFonts w:ascii="Book Antiqua" w:hAnsi="Book Antiqua" w:cs="Times New Roman"/>
          <w:b/>
          <w:bCs/>
          <w:sz w:val="24"/>
          <w:szCs w:val="24"/>
          <w:lang w:val="en-US"/>
        </w:rPr>
        <w:t xml:space="preserve"> Criteria fo</w:t>
      </w:r>
      <w:r w:rsidRPr="00800AC2">
        <w:rPr>
          <w:rFonts w:ascii="Book Antiqua" w:hAnsi="Book Antiqua" w:cs="Times New Roman"/>
          <w:b/>
          <w:bCs/>
          <w:sz w:val="24"/>
          <w:szCs w:val="24"/>
          <w:lang w:val="en-US"/>
        </w:rPr>
        <w:t>r obesity, hypertens</w:t>
      </w:r>
      <w:r w:rsidR="00090F98" w:rsidRPr="00800AC2">
        <w:rPr>
          <w:rFonts w:ascii="Book Antiqua" w:hAnsi="Book Antiqua" w:cs="Times New Roman"/>
          <w:b/>
          <w:bCs/>
          <w:sz w:val="24"/>
          <w:szCs w:val="24"/>
          <w:lang w:val="en-US"/>
        </w:rPr>
        <w:t xml:space="preserve">ion, and </w:t>
      </w:r>
      <w:r w:rsidRPr="00800AC2">
        <w:rPr>
          <w:rFonts w:ascii="Book Antiqua" w:eastAsia="Times New Roman" w:hAnsi="Book Antiqua" w:cs="Times New Roman"/>
          <w:b/>
          <w:sz w:val="24"/>
          <w:szCs w:val="24"/>
          <w:lang w:val="en-US"/>
        </w:rPr>
        <w:t>type 2 diabetes mellitus</w:t>
      </w:r>
    </w:p>
    <w:tbl>
      <w:tblPr>
        <w:tblStyle w:val="TableGrid"/>
        <w:tblW w:w="0" w:type="auto"/>
        <w:tblLook w:val="04A0" w:firstRow="1" w:lastRow="0" w:firstColumn="1" w:lastColumn="0" w:noHBand="0" w:noVBand="1"/>
      </w:tblPr>
      <w:tblGrid>
        <w:gridCol w:w="3078"/>
        <w:gridCol w:w="3150"/>
        <w:gridCol w:w="3348"/>
      </w:tblGrid>
      <w:tr w:rsidR="00DE4E47" w:rsidRPr="00DE4E47" w14:paraId="666DC761" w14:textId="77777777" w:rsidTr="007E2914">
        <w:tc>
          <w:tcPr>
            <w:tcW w:w="9576" w:type="dxa"/>
            <w:gridSpan w:val="3"/>
          </w:tcPr>
          <w:p w14:paraId="4F255655" w14:textId="77777777" w:rsidR="00090F98" w:rsidRPr="00DE4E47" w:rsidRDefault="00090F98" w:rsidP="00DE4E47">
            <w:pPr>
              <w:spacing w:line="360" w:lineRule="auto"/>
              <w:jc w:val="both"/>
              <w:rPr>
                <w:rFonts w:ascii="Book Antiqua" w:hAnsi="Book Antiqua" w:cs="Times New Roman"/>
                <w:b/>
                <w:bCs/>
                <w:sz w:val="24"/>
                <w:szCs w:val="24"/>
                <w:lang w:val="en-US"/>
              </w:rPr>
            </w:pPr>
            <w:r w:rsidRPr="00DE4E47">
              <w:rPr>
                <w:rFonts w:ascii="Book Antiqua" w:hAnsi="Book Antiqua" w:cs="Times New Roman"/>
                <w:b/>
                <w:bCs/>
                <w:sz w:val="24"/>
                <w:szCs w:val="24"/>
                <w:lang w:val="en-US"/>
              </w:rPr>
              <w:t>Criteria for Obesity, Hypertension, and T2DM</w:t>
            </w:r>
          </w:p>
        </w:tc>
      </w:tr>
      <w:tr w:rsidR="00DE4E47" w:rsidRPr="00DE4E47" w14:paraId="4F49CC98" w14:textId="77777777" w:rsidTr="007E2914">
        <w:tc>
          <w:tcPr>
            <w:tcW w:w="3078" w:type="dxa"/>
          </w:tcPr>
          <w:p w14:paraId="1C86BF8A" w14:textId="77777777" w:rsidR="00090F98" w:rsidRPr="00DE4E47" w:rsidRDefault="00090F98" w:rsidP="00DE4E47">
            <w:pPr>
              <w:spacing w:line="360" w:lineRule="auto"/>
              <w:jc w:val="both"/>
              <w:rPr>
                <w:rFonts w:ascii="Book Antiqua" w:hAnsi="Book Antiqua" w:cs="Times New Roman"/>
                <w:bCs/>
                <w:sz w:val="24"/>
                <w:szCs w:val="24"/>
                <w:lang w:val="en-US"/>
              </w:rPr>
            </w:pPr>
            <w:r w:rsidRPr="00DE4E47">
              <w:rPr>
                <w:rFonts w:ascii="Book Antiqua" w:hAnsi="Book Antiqua" w:cs="Times New Roman"/>
                <w:bCs/>
                <w:sz w:val="24"/>
                <w:szCs w:val="24"/>
                <w:lang w:val="en-US"/>
              </w:rPr>
              <w:t>Obesity</w:t>
            </w:r>
          </w:p>
          <w:p w14:paraId="786EC8CD" w14:textId="77777777" w:rsidR="00090F98" w:rsidRPr="00DE4E47" w:rsidRDefault="00090F98" w:rsidP="00DE4E47">
            <w:pPr>
              <w:spacing w:line="360" w:lineRule="auto"/>
              <w:jc w:val="both"/>
              <w:rPr>
                <w:rFonts w:ascii="Book Antiqua" w:hAnsi="Book Antiqua" w:cs="Times New Roman"/>
                <w:bCs/>
                <w:sz w:val="24"/>
                <w:szCs w:val="24"/>
                <w:lang w:val="en-US"/>
              </w:rPr>
            </w:pPr>
          </w:p>
        </w:tc>
        <w:tc>
          <w:tcPr>
            <w:tcW w:w="3150" w:type="dxa"/>
          </w:tcPr>
          <w:p w14:paraId="4D1A5F1A" w14:textId="3C29ABAF" w:rsidR="00090F98" w:rsidRPr="00DE4E47" w:rsidRDefault="00800AC2" w:rsidP="00DE4E47">
            <w:pPr>
              <w:spacing w:line="360" w:lineRule="auto"/>
              <w:jc w:val="both"/>
              <w:rPr>
                <w:rFonts w:ascii="Book Antiqua" w:hAnsi="Book Antiqua" w:cs="Times New Roman"/>
                <w:bCs/>
                <w:sz w:val="24"/>
                <w:szCs w:val="24"/>
                <w:lang w:val="en-US"/>
              </w:rPr>
            </w:pPr>
            <w:r>
              <w:rPr>
                <w:rFonts w:ascii="Book Antiqua" w:hAnsi="Book Antiqua" w:cs="Times New Roman"/>
                <w:bCs/>
                <w:sz w:val="24"/>
                <w:szCs w:val="24"/>
                <w:lang w:val="en-US"/>
              </w:rPr>
              <w:t>Hypertension</w:t>
            </w:r>
            <w:r w:rsidR="00090F98" w:rsidRPr="00DE4E47">
              <w:rPr>
                <w:rFonts w:ascii="Book Antiqua" w:hAnsi="Book Antiqua" w:cs="Times New Roman"/>
                <w:bCs/>
                <w:sz w:val="24"/>
                <w:szCs w:val="24"/>
                <w:lang w:val="en-US"/>
              </w:rPr>
              <w:t xml:space="preserve"> (JNC VII criteria)</w:t>
            </w:r>
          </w:p>
          <w:p w14:paraId="07BF4164" w14:textId="77777777" w:rsidR="00090F98" w:rsidRPr="00DE4E47" w:rsidRDefault="00090F98" w:rsidP="00DE4E47">
            <w:pPr>
              <w:spacing w:line="360" w:lineRule="auto"/>
              <w:jc w:val="both"/>
              <w:rPr>
                <w:rFonts w:ascii="Book Antiqua" w:hAnsi="Book Antiqua" w:cs="Times New Roman"/>
                <w:bCs/>
                <w:sz w:val="24"/>
                <w:szCs w:val="24"/>
                <w:lang w:val="en-US"/>
              </w:rPr>
            </w:pPr>
          </w:p>
        </w:tc>
        <w:tc>
          <w:tcPr>
            <w:tcW w:w="3348" w:type="dxa"/>
          </w:tcPr>
          <w:p w14:paraId="55198680" w14:textId="5F60A400" w:rsidR="00090F98" w:rsidRPr="00DE4E47" w:rsidRDefault="00800AC2" w:rsidP="00DE4E47">
            <w:pPr>
              <w:spacing w:line="360" w:lineRule="auto"/>
              <w:jc w:val="both"/>
              <w:rPr>
                <w:rFonts w:ascii="Book Antiqua" w:hAnsi="Book Antiqua" w:cs="Times New Roman"/>
                <w:bCs/>
                <w:sz w:val="24"/>
                <w:szCs w:val="24"/>
                <w:lang w:val="en-US"/>
              </w:rPr>
            </w:pPr>
            <w:r w:rsidRPr="00DE4E47">
              <w:rPr>
                <w:rFonts w:ascii="Book Antiqua" w:hAnsi="Book Antiqua" w:cs="Times New Roman"/>
                <w:b/>
                <w:bCs/>
                <w:sz w:val="24"/>
                <w:szCs w:val="24"/>
                <w:lang w:val="en-US"/>
              </w:rPr>
              <w:t>T2DM</w:t>
            </w:r>
            <w:r w:rsidRPr="00DE4E47">
              <w:rPr>
                <w:rFonts w:ascii="Book Antiqua" w:hAnsi="Book Antiqua" w:cs="Times New Roman"/>
                <w:bCs/>
                <w:sz w:val="24"/>
                <w:szCs w:val="24"/>
                <w:lang w:val="en-US"/>
              </w:rPr>
              <w:t xml:space="preserve"> </w:t>
            </w:r>
          </w:p>
        </w:tc>
        <w:bookmarkStart w:id="1" w:name="_GoBack"/>
        <w:bookmarkEnd w:id="1"/>
      </w:tr>
      <w:tr w:rsidR="00090F98" w:rsidRPr="00DE4E47" w14:paraId="6393C46E" w14:textId="77777777" w:rsidTr="007E2914">
        <w:tc>
          <w:tcPr>
            <w:tcW w:w="3078" w:type="dxa"/>
          </w:tcPr>
          <w:p w14:paraId="5D3AB2DE" w14:textId="19808286" w:rsidR="00090F98" w:rsidRPr="00DE4E47" w:rsidRDefault="00090F98" w:rsidP="00DE4E47">
            <w:pPr>
              <w:spacing w:line="360" w:lineRule="auto"/>
              <w:jc w:val="both"/>
              <w:rPr>
                <w:rFonts w:ascii="Book Antiqua" w:hAnsi="Book Antiqua" w:cs="Times New Roman"/>
                <w:bCs/>
                <w:sz w:val="24"/>
                <w:szCs w:val="24"/>
                <w:lang w:val="en-US"/>
              </w:rPr>
            </w:pPr>
            <w:r w:rsidRPr="00DE4E47">
              <w:rPr>
                <w:rFonts w:ascii="Book Antiqua" w:hAnsi="Book Antiqua" w:cs="Times New Roman"/>
                <w:bCs/>
                <w:sz w:val="24"/>
                <w:szCs w:val="24"/>
                <w:lang w:val="en-US"/>
              </w:rPr>
              <w:t>BMI (≥</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30)</w:t>
            </w:r>
          </w:p>
          <w:p w14:paraId="2FECCBB6" w14:textId="77777777" w:rsidR="00090F98" w:rsidRPr="00DE4E47" w:rsidRDefault="00090F98" w:rsidP="00DE4E47">
            <w:pPr>
              <w:spacing w:line="360" w:lineRule="auto"/>
              <w:jc w:val="both"/>
              <w:rPr>
                <w:rFonts w:ascii="Book Antiqua" w:hAnsi="Book Antiqua" w:cs="Times New Roman"/>
                <w:bCs/>
                <w:sz w:val="24"/>
                <w:szCs w:val="24"/>
                <w:lang w:val="en-US"/>
              </w:rPr>
            </w:pPr>
          </w:p>
          <w:p w14:paraId="2A4FCF86" w14:textId="77777777" w:rsidR="00574CF1" w:rsidRPr="00DE4E47" w:rsidRDefault="00574CF1" w:rsidP="00DE4E47">
            <w:pPr>
              <w:spacing w:line="360" w:lineRule="auto"/>
              <w:jc w:val="both"/>
              <w:rPr>
                <w:rFonts w:ascii="Book Antiqua" w:hAnsi="Book Antiqua" w:cs="Times New Roman"/>
                <w:bCs/>
                <w:sz w:val="24"/>
                <w:szCs w:val="24"/>
                <w:lang w:val="en-US"/>
              </w:rPr>
            </w:pPr>
          </w:p>
          <w:p w14:paraId="52D90951" w14:textId="77777777" w:rsidR="00574CF1" w:rsidRPr="00DE4E47" w:rsidRDefault="00574CF1" w:rsidP="00DE4E47">
            <w:pPr>
              <w:spacing w:line="360" w:lineRule="auto"/>
              <w:jc w:val="both"/>
              <w:rPr>
                <w:rFonts w:ascii="Book Antiqua" w:hAnsi="Book Antiqua" w:cs="Times New Roman"/>
                <w:bCs/>
                <w:sz w:val="24"/>
                <w:szCs w:val="24"/>
                <w:lang w:val="en-US"/>
              </w:rPr>
            </w:pPr>
          </w:p>
          <w:p w14:paraId="6B4746C2" w14:textId="77777777" w:rsidR="00574CF1" w:rsidRDefault="00574CF1" w:rsidP="00DE4E47">
            <w:pPr>
              <w:spacing w:line="360" w:lineRule="auto"/>
              <w:jc w:val="both"/>
              <w:rPr>
                <w:rFonts w:ascii="Book Antiqua" w:hAnsi="Book Antiqua" w:cs="Times New Roman"/>
                <w:bCs/>
                <w:sz w:val="24"/>
                <w:szCs w:val="24"/>
                <w:lang w:val="en-US" w:eastAsia="zh-CN"/>
              </w:rPr>
            </w:pPr>
          </w:p>
          <w:p w14:paraId="4F6D3812" w14:textId="77777777" w:rsidR="00800AC2" w:rsidRPr="00DE4E47" w:rsidRDefault="00800AC2" w:rsidP="00DE4E47">
            <w:pPr>
              <w:spacing w:line="360" w:lineRule="auto"/>
              <w:jc w:val="both"/>
              <w:rPr>
                <w:rFonts w:ascii="Book Antiqua" w:hAnsi="Book Antiqua" w:cs="Times New Roman"/>
                <w:bCs/>
                <w:sz w:val="24"/>
                <w:szCs w:val="24"/>
                <w:lang w:val="en-US" w:eastAsia="zh-CN"/>
              </w:rPr>
            </w:pPr>
          </w:p>
          <w:p w14:paraId="2872749E" w14:textId="67DFFB94" w:rsidR="00574CF1" w:rsidRPr="00DE4E47" w:rsidRDefault="00574CF1" w:rsidP="00DE4E47">
            <w:pPr>
              <w:spacing w:line="360" w:lineRule="auto"/>
              <w:jc w:val="both"/>
              <w:rPr>
                <w:rFonts w:ascii="Book Antiqua" w:hAnsi="Book Antiqua" w:cs="Times New Roman"/>
                <w:bCs/>
                <w:sz w:val="24"/>
                <w:szCs w:val="24"/>
                <w:lang w:val="en-US"/>
              </w:rPr>
            </w:pPr>
            <w:r w:rsidRPr="00DE4E47">
              <w:rPr>
                <w:rFonts w:ascii="Book Antiqua" w:hAnsi="Book Antiqua" w:cs="Times New Roman"/>
                <w:bCs/>
                <w:sz w:val="24"/>
                <w:szCs w:val="24"/>
                <w:lang w:val="en-US"/>
              </w:rPr>
              <w:t>Waist-hip ratio (&gt;</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0</w:t>
            </w:r>
            <w:r w:rsidR="00800AC2">
              <w:rPr>
                <w:rFonts w:ascii="Book Antiqua" w:hAnsi="Book Antiqua" w:cs="Times New Roman" w:hint="eastAsia"/>
                <w:bCs/>
                <w:sz w:val="24"/>
                <w:szCs w:val="24"/>
                <w:lang w:val="en-US" w:eastAsia="zh-CN"/>
              </w:rPr>
              <w:t>.</w:t>
            </w:r>
            <w:r w:rsidRPr="00DE4E47">
              <w:rPr>
                <w:rFonts w:ascii="Book Antiqua" w:hAnsi="Book Antiqua" w:cs="Times New Roman"/>
                <w:bCs/>
                <w:sz w:val="24"/>
                <w:szCs w:val="24"/>
                <w:lang w:val="en-US"/>
              </w:rPr>
              <w:t>80 for females and &gt;</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0</w:t>
            </w:r>
            <w:r w:rsidR="00800AC2">
              <w:rPr>
                <w:rFonts w:ascii="Book Antiqua" w:hAnsi="Book Antiqua" w:cs="Times New Roman" w:hint="eastAsia"/>
                <w:bCs/>
                <w:sz w:val="24"/>
                <w:szCs w:val="24"/>
                <w:lang w:val="en-US" w:eastAsia="zh-CN"/>
              </w:rPr>
              <w:t>.</w:t>
            </w:r>
            <w:r w:rsidRPr="00DE4E47">
              <w:rPr>
                <w:rFonts w:ascii="Book Antiqua" w:hAnsi="Book Antiqua" w:cs="Times New Roman"/>
                <w:bCs/>
                <w:sz w:val="24"/>
                <w:szCs w:val="24"/>
                <w:lang w:val="en-US"/>
              </w:rPr>
              <w:t>90 for males)</w:t>
            </w:r>
          </w:p>
          <w:p w14:paraId="49F099DB" w14:textId="77777777" w:rsidR="00574CF1" w:rsidRPr="00DE4E47" w:rsidRDefault="00574CF1" w:rsidP="00DE4E47">
            <w:pPr>
              <w:spacing w:line="360" w:lineRule="auto"/>
              <w:jc w:val="both"/>
              <w:rPr>
                <w:rFonts w:ascii="Book Antiqua" w:hAnsi="Book Antiqua" w:cs="Times New Roman"/>
                <w:bCs/>
                <w:sz w:val="24"/>
                <w:szCs w:val="24"/>
                <w:lang w:val="en-US"/>
              </w:rPr>
            </w:pPr>
          </w:p>
          <w:p w14:paraId="2E4B32D6" w14:textId="77777777" w:rsidR="00574CF1" w:rsidRPr="00DE4E47" w:rsidRDefault="00574CF1" w:rsidP="00DE4E47">
            <w:pPr>
              <w:spacing w:line="360" w:lineRule="auto"/>
              <w:jc w:val="both"/>
              <w:rPr>
                <w:rFonts w:ascii="Book Antiqua" w:hAnsi="Book Antiqua" w:cs="Times New Roman"/>
                <w:bCs/>
                <w:sz w:val="24"/>
                <w:szCs w:val="24"/>
                <w:lang w:val="en-US"/>
              </w:rPr>
            </w:pPr>
          </w:p>
          <w:p w14:paraId="15EA1223" w14:textId="44BDE32D" w:rsidR="00574CF1" w:rsidRPr="00DE4E47" w:rsidRDefault="00574CF1" w:rsidP="00DE4E47">
            <w:pPr>
              <w:spacing w:line="360" w:lineRule="auto"/>
              <w:jc w:val="both"/>
              <w:rPr>
                <w:rFonts w:ascii="Book Antiqua" w:hAnsi="Book Antiqua" w:cs="Times New Roman"/>
                <w:bCs/>
                <w:sz w:val="24"/>
                <w:szCs w:val="24"/>
                <w:lang w:val="en-US"/>
              </w:rPr>
            </w:pPr>
            <w:r w:rsidRPr="00DE4E47">
              <w:rPr>
                <w:rFonts w:ascii="Book Antiqua" w:hAnsi="Book Antiqua" w:cs="Times New Roman"/>
                <w:bCs/>
                <w:sz w:val="24"/>
                <w:szCs w:val="24"/>
                <w:lang w:val="en-US"/>
              </w:rPr>
              <w:t>Waist circumference (≥ 90 cm, &gt;</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88</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cm for female and &gt;</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102</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cm for male)</w:t>
            </w:r>
          </w:p>
          <w:p w14:paraId="4FC68CC0" w14:textId="77777777" w:rsidR="00574CF1" w:rsidRPr="00DE4E47" w:rsidRDefault="00574CF1" w:rsidP="00DE4E47">
            <w:pPr>
              <w:spacing w:line="360" w:lineRule="auto"/>
              <w:jc w:val="both"/>
              <w:rPr>
                <w:rFonts w:ascii="Book Antiqua" w:hAnsi="Book Antiqua" w:cs="Times New Roman"/>
                <w:bCs/>
                <w:sz w:val="24"/>
                <w:szCs w:val="24"/>
                <w:lang w:val="en-US"/>
              </w:rPr>
            </w:pPr>
          </w:p>
        </w:tc>
        <w:tc>
          <w:tcPr>
            <w:tcW w:w="3150" w:type="dxa"/>
          </w:tcPr>
          <w:p w14:paraId="0F1278E5" w14:textId="4EC99BB9" w:rsidR="00090F98" w:rsidRPr="00DE4E47" w:rsidRDefault="00800AC2" w:rsidP="00DE4E47">
            <w:pPr>
              <w:spacing w:line="360" w:lineRule="auto"/>
              <w:jc w:val="both"/>
              <w:rPr>
                <w:rFonts w:ascii="Book Antiqua" w:hAnsi="Book Antiqua" w:cs="Times New Roman"/>
                <w:bCs/>
                <w:sz w:val="24"/>
                <w:szCs w:val="24"/>
                <w:lang w:val="en-US"/>
              </w:rPr>
            </w:pPr>
            <w:r>
              <w:rPr>
                <w:rFonts w:ascii="Book Antiqua" w:hAnsi="Book Antiqua" w:cs="Times New Roman"/>
                <w:bCs/>
                <w:sz w:val="24"/>
                <w:szCs w:val="24"/>
                <w:lang w:val="en-US"/>
              </w:rPr>
              <w:t>SBP</w:t>
            </w:r>
            <w:r w:rsidR="00090F98" w:rsidRPr="00DE4E47">
              <w:rPr>
                <w:rFonts w:ascii="Book Antiqua" w:hAnsi="Book Antiqua" w:cs="Times New Roman"/>
                <w:bCs/>
                <w:sz w:val="24"/>
                <w:szCs w:val="24"/>
                <w:lang w:val="en-US"/>
              </w:rPr>
              <w:t xml:space="preserve"> </w:t>
            </w:r>
            <w:r>
              <w:rPr>
                <w:rFonts w:ascii="Book Antiqua" w:hAnsi="Book Antiqua" w:cs="Times New Roman"/>
                <w:bCs/>
                <w:sz w:val="24"/>
                <w:szCs w:val="24"/>
                <w:lang w:val="en-US"/>
              </w:rPr>
              <w:t>greater than or equal to 140 mm</w:t>
            </w:r>
            <w:r w:rsidR="00090F98" w:rsidRPr="00DE4E47">
              <w:rPr>
                <w:rFonts w:ascii="Book Antiqua" w:hAnsi="Book Antiqua" w:cs="Times New Roman"/>
                <w:bCs/>
                <w:sz w:val="24"/>
                <w:szCs w:val="24"/>
                <w:lang w:val="en-US"/>
              </w:rPr>
              <w:t xml:space="preserve">Hg or </w:t>
            </w:r>
          </w:p>
          <w:p w14:paraId="52B4A62F" w14:textId="77777777" w:rsidR="00090F98" w:rsidRPr="00DE4E47" w:rsidRDefault="00090F98" w:rsidP="00DE4E47">
            <w:pPr>
              <w:spacing w:line="360" w:lineRule="auto"/>
              <w:jc w:val="both"/>
              <w:rPr>
                <w:rFonts w:ascii="Book Antiqua" w:hAnsi="Book Antiqua" w:cs="Times New Roman"/>
                <w:bCs/>
                <w:sz w:val="24"/>
                <w:szCs w:val="24"/>
                <w:lang w:val="en-US"/>
              </w:rPr>
            </w:pPr>
          </w:p>
          <w:p w14:paraId="77582D5E" w14:textId="77777777" w:rsidR="00574CF1" w:rsidRDefault="00574CF1" w:rsidP="00DE4E47">
            <w:pPr>
              <w:spacing w:line="360" w:lineRule="auto"/>
              <w:jc w:val="both"/>
              <w:rPr>
                <w:rFonts w:ascii="Book Antiqua" w:hAnsi="Book Antiqua" w:cs="Times New Roman"/>
                <w:bCs/>
                <w:sz w:val="24"/>
                <w:szCs w:val="24"/>
                <w:lang w:val="en-US" w:eastAsia="zh-CN"/>
              </w:rPr>
            </w:pPr>
          </w:p>
          <w:p w14:paraId="38F2A33D" w14:textId="77777777" w:rsidR="00800AC2" w:rsidRDefault="00800AC2" w:rsidP="00DE4E47">
            <w:pPr>
              <w:spacing w:line="360" w:lineRule="auto"/>
              <w:jc w:val="both"/>
              <w:rPr>
                <w:rFonts w:ascii="Book Antiqua" w:hAnsi="Book Antiqua" w:cs="Times New Roman"/>
                <w:bCs/>
                <w:sz w:val="24"/>
                <w:szCs w:val="24"/>
                <w:lang w:val="en-US" w:eastAsia="zh-CN"/>
              </w:rPr>
            </w:pPr>
          </w:p>
          <w:p w14:paraId="2767F9A6" w14:textId="77777777" w:rsidR="00800AC2" w:rsidRPr="00800AC2" w:rsidRDefault="00800AC2" w:rsidP="00DE4E47">
            <w:pPr>
              <w:spacing w:line="360" w:lineRule="auto"/>
              <w:jc w:val="both"/>
              <w:rPr>
                <w:rFonts w:ascii="Book Antiqua" w:hAnsi="Book Antiqua" w:cs="Times New Roman"/>
                <w:bCs/>
                <w:sz w:val="24"/>
                <w:szCs w:val="24"/>
                <w:lang w:val="en-US" w:eastAsia="zh-CN"/>
              </w:rPr>
            </w:pPr>
          </w:p>
          <w:p w14:paraId="0CD15641" w14:textId="6174D37A" w:rsidR="00574CF1" w:rsidRPr="00DE4E47" w:rsidRDefault="00800AC2" w:rsidP="00DE4E47">
            <w:pPr>
              <w:spacing w:line="360" w:lineRule="auto"/>
              <w:jc w:val="both"/>
              <w:rPr>
                <w:rFonts w:ascii="Book Antiqua" w:hAnsi="Book Antiqua" w:cs="Times New Roman"/>
                <w:bCs/>
                <w:sz w:val="24"/>
                <w:szCs w:val="24"/>
                <w:lang w:val="en-US"/>
              </w:rPr>
            </w:pPr>
            <w:r>
              <w:rPr>
                <w:rFonts w:ascii="Book Antiqua" w:hAnsi="Book Antiqua" w:cs="Times New Roman"/>
                <w:bCs/>
                <w:sz w:val="24"/>
                <w:szCs w:val="24"/>
                <w:lang w:val="en-US"/>
              </w:rPr>
              <w:t>DBP</w:t>
            </w:r>
            <w:r w:rsidR="00574CF1" w:rsidRPr="00DE4E47">
              <w:rPr>
                <w:rFonts w:ascii="Book Antiqua" w:hAnsi="Book Antiqua" w:cs="Times New Roman"/>
                <w:bCs/>
                <w:sz w:val="24"/>
                <w:szCs w:val="24"/>
                <w:lang w:val="en-US"/>
              </w:rPr>
              <w:t xml:space="preserve"> greater than or equal to 90 mmHg respectively</w:t>
            </w:r>
          </w:p>
        </w:tc>
        <w:tc>
          <w:tcPr>
            <w:tcW w:w="3348" w:type="dxa"/>
          </w:tcPr>
          <w:p w14:paraId="55E6ACB1" w14:textId="4FCF76B7" w:rsidR="00090F98" w:rsidRPr="00DE4E47" w:rsidRDefault="00090F98" w:rsidP="00DE4E47">
            <w:pPr>
              <w:spacing w:line="360" w:lineRule="auto"/>
              <w:jc w:val="both"/>
              <w:rPr>
                <w:rFonts w:ascii="Book Antiqua" w:hAnsi="Book Antiqua" w:cs="Times New Roman"/>
                <w:bCs/>
                <w:sz w:val="24"/>
                <w:szCs w:val="24"/>
                <w:lang w:val="en-US"/>
              </w:rPr>
            </w:pPr>
            <w:r w:rsidRPr="00DE4E47">
              <w:rPr>
                <w:rFonts w:ascii="Book Antiqua" w:hAnsi="Book Antiqua" w:cs="Times New Roman"/>
                <w:bCs/>
                <w:sz w:val="24"/>
                <w:szCs w:val="24"/>
                <w:lang w:val="en-US"/>
              </w:rPr>
              <w:t>WHO and ADA classification: Fasting plasma glucose ≥</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7</w:t>
            </w:r>
            <w:r w:rsidR="00800AC2">
              <w:rPr>
                <w:rFonts w:ascii="Book Antiqua" w:hAnsi="Book Antiqua" w:cs="Times New Roman" w:hint="eastAsia"/>
                <w:bCs/>
                <w:sz w:val="24"/>
                <w:szCs w:val="24"/>
                <w:lang w:val="en-US" w:eastAsia="zh-CN"/>
              </w:rPr>
              <w:t>.</w:t>
            </w:r>
            <w:r w:rsidRPr="00DE4E47">
              <w:rPr>
                <w:rFonts w:ascii="Book Antiqua" w:hAnsi="Book Antiqua" w:cs="Times New Roman"/>
                <w:bCs/>
                <w:sz w:val="24"/>
                <w:szCs w:val="24"/>
                <w:lang w:val="en-US"/>
              </w:rPr>
              <w:t>0</w:t>
            </w:r>
            <w:r w:rsidR="00800AC2">
              <w:rPr>
                <w:rFonts w:ascii="Book Antiqua" w:hAnsi="Book Antiqua" w:cs="Times New Roman" w:hint="eastAsia"/>
                <w:bCs/>
                <w:sz w:val="24"/>
                <w:szCs w:val="24"/>
                <w:lang w:val="en-US" w:eastAsia="zh-CN"/>
              </w:rPr>
              <w:t xml:space="preserve"> </w:t>
            </w:r>
            <w:proofErr w:type="spellStart"/>
            <w:r w:rsidRPr="00DE4E47">
              <w:rPr>
                <w:rFonts w:ascii="Book Antiqua" w:hAnsi="Book Antiqua" w:cs="Times New Roman"/>
                <w:bCs/>
                <w:sz w:val="24"/>
                <w:szCs w:val="24"/>
                <w:lang w:val="en-US"/>
              </w:rPr>
              <w:t>mmol</w:t>
            </w:r>
            <w:proofErr w:type="spellEnd"/>
            <w:r w:rsidRPr="00DE4E47">
              <w:rPr>
                <w:rFonts w:ascii="Book Antiqua" w:hAnsi="Book Antiqua" w:cs="Times New Roman"/>
                <w:bCs/>
                <w:sz w:val="24"/>
                <w:szCs w:val="24"/>
                <w:lang w:val="en-US"/>
              </w:rPr>
              <w:t>/</w:t>
            </w:r>
            <w:r w:rsidR="00163F40" w:rsidRPr="00DE4E47">
              <w:rPr>
                <w:rFonts w:ascii="Book Antiqua" w:hAnsi="Book Antiqua" w:cs="Times New Roman"/>
                <w:bCs/>
                <w:sz w:val="24"/>
                <w:szCs w:val="24"/>
                <w:lang w:val="en-US"/>
              </w:rPr>
              <w:t>L</w:t>
            </w:r>
            <w:r w:rsidRPr="00DE4E47">
              <w:rPr>
                <w:rFonts w:ascii="Book Antiqua" w:hAnsi="Book Antiqua" w:cs="Times New Roman"/>
                <w:bCs/>
                <w:sz w:val="24"/>
                <w:szCs w:val="24"/>
                <w:lang w:val="en-US"/>
              </w:rPr>
              <w:t xml:space="preserve"> (126</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mg/</w:t>
            </w:r>
            <w:proofErr w:type="spellStart"/>
            <w:r w:rsidRPr="00DE4E47">
              <w:rPr>
                <w:rFonts w:ascii="Book Antiqua" w:hAnsi="Book Antiqua" w:cs="Times New Roman"/>
                <w:bCs/>
                <w:sz w:val="24"/>
                <w:szCs w:val="24"/>
                <w:lang w:val="en-US"/>
              </w:rPr>
              <w:t>d</w:t>
            </w:r>
            <w:r w:rsidR="00800AC2" w:rsidRPr="00DE4E47">
              <w:rPr>
                <w:rFonts w:ascii="Book Antiqua" w:hAnsi="Book Antiqua" w:cs="Times New Roman"/>
                <w:bCs/>
                <w:sz w:val="24"/>
                <w:szCs w:val="24"/>
                <w:lang w:val="en-US"/>
              </w:rPr>
              <w:t>L</w:t>
            </w:r>
            <w:proofErr w:type="spellEnd"/>
            <w:r w:rsidRPr="00DE4E47">
              <w:rPr>
                <w:rFonts w:ascii="Book Antiqua" w:hAnsi="Book Antiqua" w:cs="Times New Roman"/>
                <w:bCs/>
                <w:sz w:val="24"/>
                <w:szCs w:val="24"/>
                <w:lang w:val="en-US"/>
              </w:rPr>
              <w:t>) or 2 h plasma glucose ≥</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11</w:t>
            </w:r>
            <w:r w:rsidR="00800AC2">
              <w:rPr>
                <w:rFonts w:ascii="Book Antiqua" w:hAnsi="Book Antiqua" w:cs="Times New Roman" w:hint="eastAsia"/>
                <w:bCs/>
                <w:sz w:val="24"/>
                <w:szCs w:val="24"/>
                <w:lang w:val="en-US" w:eastAsia="zh-CN"/>
              </w:rPr>
              <w:t>.</w:t>
            </w:r>
            <w:r w:rsidRPr="00DE4E47">
              <w:rPr>
                <w:rFonts w:ascii="Book Antiqua" w:hAnsi="Book Antiqua" w:cs="Times New Roman"/>
                <w:bCs/>
                <w:sz w:val="24"/>
                <w:szCs w:val="24"/>
                <w:lang w:val="en-US"/>
              </w:rPr>
              <w:t>1</w:t>
            </w:r>
            <w:r w:rsidR="00800AC2">
              <w:rPr>
                <w:rFonts w:ascii="Book Antiqua" w:hAnsi="Book Antiqua" w:cs="Times New Roman" w:hint="eastAsia"/>
                <w:bCs/>
                <w:sz w:val="24"/>
                <w:szCs w:val="24"/>
                <w:lang w:val="en-US" w:eastAsia="zh-CN"/>
              </w:rPr>
              <w:t xml:space="preserve"> </w:t>
            </w:r>
            <w:proofErr w:type="spellStart"/>
            <w:r w:rsidRPr="00DE4E47">
              <w:rPr>
                <w:rFonts w:ascii="Book Antiqua" w:hAnsi="Book Antiqua" w:cs="Times New Roman"/>
                <w:bCs/>
                <w:sz w:val="24"/>
                <w:szCs w:val="24"/>
                <w:lang w:val="en-US"/>
              </w:rPr>
              <w:t>mmol</w:t>
            </w:r>
            <w:proofErr w:type="spellEnd"/>
            <w:r w:rsidRPr="00DE4E47">
              <w:rPr>
                <w:rFonts w:ascii="Book Antiqua" w:hAnsi="Book Antiqua" w:cs="Times New Roman"/>
                <w:bCs/>
                <w:sz w:val="24"/>
                <w:szCs w:val="24"/>
                <w:lang w:val="en-US"/>
              </w:rPr>
              <w:t>/</w:t>
            </w:r>
            <w:r w:rsidR="00800AC2" w:rsidRPr="00DE4E47">
              <w:rPr>
                <w:rFonts w:ascii="Book Antiqua" w:hAnsi="Book Antiqua" w:cs="Times New Roman"/>
                <w:bCs/>
                <w:sz w:val="24"/>
                <w:szCs w:val="24"/>
                <w:lang w:val="en-US"/>
              </w:rPr>
              <w:t>L</w:t>
            </w:r>
            <w:r w:rsidRPr="00DE4E47">
              <w:rPr>
                <w:rFonts w:ascii="Book Antiqua" w:hAnsi="Book Antiqua" w:cs="Times New Roman"/>
                <w:bCs/>
                <w:sz w:val="24"/>
                <w:szCs w:val="24"/>
                <w:lang w:val="en-US"/>
              </w:rPr>
              <w:t xml:space="preserve"> (200</w:t>
            </w:r>
            <w:r w:rsidR="00800AC2">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mg/</w:t>
            </w:r>
            <w:proofErr w:type="spellStart"/>
            <w:r w:rsidRPr="00DE4E47">
              <w:rPr>
                <w:rFonts w:ascii="Book Antiqua" w:hAnsi="Book Antiqua" w:cs="Times New Roman"/>
                <w:bCs/>
                <w:sz w:val="24"/>
                <w:szCs w:val="24"/>
                <w:lang w:val="en-US"/>
              </w:rPr>
              <w:t>d</w:t>
            </w:r>
            <w:r w:rsidR="00800AC2" w:rsidRPr="00DE4E47">
              <w:rPr>
                <w:rFonts w:ascii="Book Antiqua" w:hAnsi="Book Antiqua" w:cs="Times New Roman"/>
                <w:bCs/>
                <w:sz w:val="24"/>
                <w:szCs w:val="24"/>
                <w:lang w:val="en-US"/>
              </w:rPr>
              <w:t>L</w:t>
            </w:r>
            <w:proofErr w:type="spellEnd"/>
            <w:r w:rsidRPr="00DE4E47">
              <w:rPr>
                <w:rFonts w:ascii="Book Antiqua" w:hAnsi="Book Antiqua" w:cs="Times New Roman"/>
                <w:bCs/>
                <w:sz w:val="24"/>
                <w:szCs w:val="24"/>
                <w:lang w:val="en-US"/>
              </w:rPr>
              <w:t>)</w:t>
            </w:r>
          </w:p>
          <w:p w14:paraId="0D7BDB2B" w14:textId="77777777" w:rsidR="00090F98" w:rsidRPr="00DE4E47" w:rsidRDefault="00090F98" w:rsidP="00DE4E47">
            <w:pPr>
              <w:spacing w:line="360" w:lineRule="auto"/>
              <w:jc w:val="both"/>
              <w:rPr>
                <w:rFonts w:ascii="Book Antiqua" w:hAnsi="Book Antiqua" w:cs="Times New Roman"/>
                <w:bCs/>
                <w:sz w:val="24"/>
                <w:szCs w:val="24"/>
                <w:lang w:val="en-US"/>
              </w:rPr>
            </w:pPr>
          </w:p>
        </w:tc>
      </w:tr>
    </w:tbl>
    <w:p w14:paraId="36E39890" w14:textId="77777777" w:rsidR="00090F98" w:rsidRPr="00DE4E47" w:rsidRDefault="00090F98" w:rsidP="00DE4E47">
      <w:pPr>
        <w:spacing w:after="0" w:line="360" w:lineRule="auto"/>
        <w:jc w:val="both"/>
        <w:rPr>
          <w:rFonts w:ascii="Book Antiqua" w:hAnsi="Book Antiqua" w:cs="Times New Roman"/>
          <w:b/>
          <w:bCs/>
          <w:sz w:val="24"/>
          <w:szCs w:val="24"/>
          <w:lang w:val="en-US"/>
        </w:rPr>
      </w:pPr>
    </w:p>
    <w:p w14:paraId="3860199E" w14:textId="4EDC97D0" w:rsidR="00832E91" w:rsidRPr="00832E91" w:rsidRDefault="00800AC2" w:rsidP="00832E91">
      <w:pPr>
        <w:spacing w:after="0" w:line="360" w:lineRule="auto"/>
        <w:jc w:val="both"/>
        <w:rPr>
          <w:rFonts w:ascii="Book Antiqua" w:hAnsi="Book Antiqua" w:cs="Times New Roman"/>
          <w:color w:val="222222"/>
          <w:sz w:val="24"/>
          <w:szCs w:val="24"/>
          <w:lang w:val="en-US" w:eastAsia="zh-CN"/>
        </w:rPr>
      </w:pPr>
      <w:r w:rsidRPr="00DE4E47">
        <w:rPr>
          <w:rFonts w:ascii="Book Antiqua" w:hAnsi="Book Antiqua" w:cs="Times New Roman"/>
          <w:bCs/>
          <w:sz w:val="24"/>
          <w:szCs w:val="24"/>
          <w:lang w:val="en-US"/>
        </w:rPr>
        <w:t>DBP</w:t>
      </w:r>
      <w:r>
        <w:rPr>
          <w:rFonts w:ascii="Book Antiqua" w:hAnsi="Book Antiqua" w:cs="Times New Roman" w:hint="eastAsia"/>
          <w:bCs/>
          <w:sz w:val="24"/>
          <w:szCs w:val="24"/>
          <w:lang w:val="en-US" w:eastAsia="zh-CN"/>
        </w:rPr>
        <w:t>:</w:t>
      </w:r>
      <w:r w:rsidRPr="00800AC2">
        <w:rPr>
          <w:rFonts w:ascii="Book Antiqua" w:hAnsi="Book Antiqua" w:cs="Times New Roman"/>
          <w:bCs/>
          <w:sz w:val="24"/>
          <w:szCs w:val="24"/>
          <w:lang w:val="en-US"/>
        </w:rPr>
        <w:t xml:space="preserve"> </w:t>
      </w:r>
      <w:r w:rsidRPr="00DE4E47">
        <w:rPr>
          <w:rFonts w:ascii="Book Antiqua" w:hAnsi="Book Antiqua" w:cs="Times New Roman"/>
          <w:bCs/>
          <w:sz w:val="24"/>
          <w:szCs w:val="24"/>
          <w:lang w:val="en-US"/>
        </w:rPr>
        <w:t>Diastolic blood pressure</w:t>
      </w:r>
      <w:r>
        <w:rPr>
          <w:rFonts w:ascii="Book Antiqua" w:hAnsi="Book Antiqua" w:cs="Times New Roman" w:hint="eastAsia"/>
          <w:bCs/>
          <w:sz w:val="24"/>
          <w:szCs w:val="24"/>
          <w:lang w:val="en-US" w:eastAsia="zh-CN"/>
        </w:rPr>
        <w:t xml:space="preserve">; </w:t>
      </w:r>
      <w:r w:rsidRPr="00DE4E47">
        <w:rPr>
          <w:rFonts w:ascii="Book Antiqua" w:hAnsi="Book Antiqua" w:cs="Times New Roman"/>
          <w:bCs/>
          <w:sz w:val="24"/>
          <w:szCs w:val="24"/>
          <w:lang w:val="en-US"/>
        </w:rPr>
        <w:t>SBP</w:t>
      </w:r>
      <w:r>
        <w:rPr>
          <w:rFonts w:ascii="Book Antiqua" w:hAnsi="Book Antiqua" w:cs="Times New Roman" w:hint="eastAsia"/>
          <w:bCs/>
          <w:sz w:val="24"/>
          <w:szCs w:val="24"/>
          <w:lang w:val="en-US" w:eastAsia="zh-CN"/>
        </w:rPr>
        <w:t>:</w:t>
      </w:r>
      <w:r w:rsidRPr="00800AC2">
        <w:rPr>
          <w:rFonts w:ascii="Book Antiqua" w:hAnsi="Book Antiqua" w:cs="Times New Roman"/>
          <w:bCs/>
          <w:sz w:val="24"/>
          <w:szCs w:val="24"/>
          <w:lang w:val="en-US"/>
        </w:rPr>
        <w:t xml:space="preserve"> </w:t>
      </w:r>
      <w:r w:rsidRPr="00DE4E47">
        <w:rPr>
          <w:rFonts w:ascii="Book Antiqua" w:hAnsi="Book Antiqua" w:cs="Times New Roman"/>
          <w:bCs/>
          <w:sz w:val="24"/>
          <w:szCs w:val="24"/>
          <w:lang w:val="en-US"/>
        </w:rPr>
        <w:t>Systolic blood pressure</w:t>
      </w:r>
      <w:r>
        <w:rPr>
          <w:rFonts w:ascii="Book Antiqua" w:hAnsi="Book Antiqua" w:cs="Times New Roman" w:hint="eastAsia"/>
          <w:bCs/>
          <w:sz w:val="24"/>
          <w:szCs w:val="24"/>
          <w:lang w:val="en-US" w:eastAsia="zh-CN"/>
        </w:rPr>
        <w:t>;</w:t>
      </w:r>
      <w:r w:rsidR="00832E91" w:rsidRPr="00832E91">
        <w:rPr>
          <w:rFonts w:ascii="Book Antiqua" w:eastAsia="Times New Roman" w:hAnsi="Book Antiqua" w:cs="Times New Roman"/>
          <w:color w:val="000000"/>
          <w:sz w:val="24"/>
          <w:szCs w:val="24"/>
          <w:lang w:val="en-US"/>
        </w:rPr>
        <w:t xml:space="preserve"> </w:t>
      </w:r>
      <w:r w:rsidR="00832E91" w:rsidRPr="008B2331">
        <w:rPr>
          <w:rFonts w:ascii="Book Antiqua" w:eastAsia="Times New Roman" w:hAnsi="Book Antiqua" w:cs="Times New Roman"/>
          <w:color w:val="000000"/>
          <w:sz w:val="24"/>
          <w:szCs w:val="24"/>
          <w:lang w:val="en-US"/>
        </w:rPr>
        <w:t>ADA: American Diabetes Association</w:t>
      </w:r>
      <w:r w:rsidR="00832E91">
        <w:rPr>
          <w:rFonts w:ascii="Book Antiqua" w:hAnsi="Book Antiqua" w:cs="Times New Roman" w:hint="eastAsia"/>
          <w:color w:val="000000"/>
          <w:sz w:val="24"/>
          <w:szCs w:val="24"/>
          <w:lang w:val="en-US" w:eastAsia="zh-CN"/>
        </w:rPr>
        <w:t>;</w:t>
      </w:r>
      <w:r w:rsidR="00832E91" w:rsidRPr="00832E91">
        <w:rPr>
          <w:rFonts w:ascii="Book Antiqua" w:eastAsia="Times New Roman" w:hAnsi="Book Antiqua" w:cs="Times New Roman"/>
          <w:color w:val="000000"/>
          <w:sz w:val="24"/>
          <w:szCs w:val="24"/>
          <w:lang w:val="en-US"/>
        </w:rPr>
        <w:t xml:space="preserve"> </w:t>
      </w:r>
      <w:r w:rsidR="00832E91" w:rsidRPr="008B2331">
        <w:rPr>
          <w:rFonts w:ascii="Book Antiqua" w:eastAsia="Times New Roman" w:hAnsi="Book Antiqua" w:cs="Times New Roman"/>
          <w:color w:val="000000"/>
          <w:sz w:val="24"/>
          <w:szCs w:val="24"/>
          <w:lang w:val="en-US"/>
        </w:rPr>
        <w:t>JNC: Joint National Committee</w:t>
      </w:r>
      <w:r w:rsidR="00832E91">
        <w:rPr>
          <w:rFonts w:ascii="Book Antiqua" w:hAnsi="Book Antiqua" w:cs="Times New Roman" w:hint="eastAsia"/>
          <w:color w:val="000000"/>
          <w:sz w:val="24"/>
          <w:szCs w:val="24"/>
          <w:lang w:val="en-US" w:eastAsia="zh-CN"/>
        </w:rPr>
        <w:t xml:space="preserve">; </w:t>
      </w:r>
      <w:r w:rsidR="00832E91" w:rsidRPr="008B2331">
        <w:rPr>
          <w:rFonts w:ascii="Book Antiqua" w:eastAsia="Times New Roman" w:hAnsi="Book Antiqua" w:cs="Times New Roman"/>
          <w:color w:val="000000"/>
          <w:sz w:val="24"/>
          <w:szCs w:val="24"/>
          <w:lang w:val="en-US"/>
        </w:rPr>
        <w:t>WHO: World Health Organization</w:t>
      </w:r>
      <w:r w:rsidR="00832E91">
        <w:rPr>
          <w:rFonts w:ascii="Book Antiqua" w:hAnsi="Book Antiqua" w:cs="Times New Roman" w:hint="eastAsia"/>
          <w:color w:val="000000"/>
          <w:sz w:val="24"/>
          <w:szCs w:val="24"/>
          <w:lang w:val="en-US" w:eastAsia="zh-CN"/>
        </w:rPr>
        <w:t>;</w:t>
      </w:r>
      <w:r w:rsidR="00832E91" w:rsidRPr="00832E91">
        <w:rPr>
          <w:rFonts w:ascii="Book Antiqua" w:eastAsia="Times New Roman" w:hAnsi="Book Antiqua" w:cs="Times New Roman"/>
          <w:color w:val="000000"/>
          <w:sz w:val="24"/>
          <w:szCs w:val="24"/>
          <w:lang w:val="en-US"/>
        </w:rPr>
        <w:t xml:space="preserve"> </w:t>
      </w:r>
      <w:r w:rsidR="00832E91" w:rsidRPr="008B2331">
        <w:rPr>
          <w:rFonts w:ascii="Book Antiqua" w:eastAsia="Times New Roman" w:hAnsi="Book Antiqua" w:cs="Times New Roman"/>
          <w:color w:val="000000"/>
          <w:sz w:val="24"/>
          <w:szCs w:val="24"/>
          <w:lang w:val="en-US"/>
        </w:rPr>
        <w:t>T2DM: Type 2 diabetes mellitus</w:t>
      </w:r>
      <w:r w:rsidR="00832E91">
        <w:rPr>
          <w:rFonts w:ascii="Book Antiqua" w:hAnsi="Book Antiqua" w:cs="Times New Roman" w:hint="eastAsia"/>
          <w:color w:val="000000"/>
          <w:sz w:val="24"/>
          <w:szCs w:val="24"/>
          <w:lang w:val="en-US" w:eastAsia="zh-CN"/>
        </w:rPr>
        <w:t>.</w:t>
      </w:r>
    </w:p>
    <w:p w14:paraId="1B09FFA2" w14:textId="77777777" w:rsidR="0032260A" w:rsidRPr="00DE4E47" w:rsidRDefault="0032260A" w:rsidP="00DE4E47">
      <w:pPr>
        <w:spacing w:after="0" w:line="360" w:lineRule="auto"/>
        <w:jc w:val="both"/>
        <w:rPr>
          <w:rFonts w:ascii="Book Antiqua" w:hAnsi="Book Antiqua" w:cs="Times New Roman"/>
          <w:b/>
          <w:bCs/>
          <w:sz w:val="24"/>
          <w:szCs w:val="24"/>
          <w:lang w:val="en-US" w:eastAsia="zh-CN"/>
        </w:rPr>
      </w:pPr>
    </w:p>
    <w:p w14:paraId="724663EF" w14:textId="77777777" w:rsidR="00832E91" w:rsidRDefault="00832E91">
      <w:pPr>
        <w:rPr>
          <w:rFonts w:ascii="Book Antiqua" w:hAnsi="Book Antiqua" w:cs="Times New Roman"/>
          <w:b/>
          <w:bCs/>
          <w:sz w:val="24"/>
          <w:szCs w:val="24"/>
          <w:lang w:val="en-US"/>
        </w:rPr>
      </w:pPr>
      <w:r>
        <w:rPr>
          <w:rFonts w:ascii="Book Antiqua" w:hAnsi="Book Antiqua" w:cs="Times New Roman"/>
          <w:b/>
          <w:bCs/>
          <w:sz w:val="24"/>
          <w:szCs w:val="24"/>
          <w:lang w:val="en-US"/>
        </w:rPr>
        <w:br w:type="page"/>
      </w:r>
    </w:p>
    <w:p w14:paraId="69A0BC7F" w14:textId="1174AF27" w:rsidR="00090F98" w:rsidRPr="00DE4E47" w:rsidRDefault="00090F98" w:rsidP="00DE4E47">
      <w:pPr>
        <w:spacing w:after="0" w:line="360" w:lineRule="auto"/>
        <w:jc w:val="both"/>
        <w:rPr>
          <w:rFonts w:ascii="Book Antiqua" w:hAnsi="Book Antiqua" w:cs="Times New Roman"/>
          <w:b/>
          <w:bCs/>
          <w:sz w:val="24"/>
          <w:szCs w:val="24"/>
          <w:lang w:val="en-US"/>
        </w:rPr>
      </w:pPr>
      <w:r w:rsidRPr="00DE4E47">
        <w:rPr>
          <w:rFonts w:ascii="Book Antiqua" w:hAnsi="Book Antiqua" w:cs="Times New Roman"/>
          <w:b/>
          <w:bCs/>
          <w:sz w:val="24"/>
          <w:szCs w:val="24"/>
          <w:lang w:val="en-US"/>
        </w:rPr>
        <w:lastRenderedPageBreak/>
        <w:t>Table 2 Search terms used for literature review</w:t>
      </w:r>
    </w:p>
    <w:tbl>
      <w:tblPr>
        <w:tblStyle w:val="TableGrid"/>
        <w:tblW w:w="0" w:type="auto"/>
        <w:tblLook w:val="04A0" w:firstRow="1" w:lastRow="0" w:firstColumn="1" w:lastColumn="0" w:noHBand="0" w:noVBand="1"/>
      </w:tblPr>
      <w:tblGrid>
        <w:gridCol w:w="4518"/>
        <w:gridCol w:w="5058"/>
      </w:tblGrid>
      <w:tr w:rsidR="00DE4E47" w:rsidRPr="00DE4E47" w14:paraId="59784297" w14:textId="77777777" w:rsidTr="00E20A5F">
        <w:tc>
          <w:tcPr>
            <w:tcW w:w="4518" w:type="dxa"/>
          </w:tcPr>
          <w:p w14:paraId="566C3B63" w14:textId="758D8AC2" w:rsidR="00090F98" w:rsidRPr="00DE4E47" w:rsidRDefault="00090F98" w:rsidP="00DE4E47">
            <w:pPr>
              <w:spacing w:line="360" w:lineRule="auto"/>
              <w:jc w:val="both"/>
              <w:rPr>
                <w:rFonts w:ascii="Book Antiqua" w:hAnsi="Book Antiqua" w:cs="Times New Roman"/>
                <w:b/>
                <w:bCs/>
                <w:sz w:val="24"/>
                <w:szCs w:val="24"/>
                <w:lang w:val="en-US"/>
              </w:rPr>
            </w:pPr>
            <w:r w:rsidRPr="00DE4E47">
              <w:rPr>
                <w:rFonts w:ascii="Book Antiqua" w:hAnsi="Book Antiqua" w:cs="Times New Roman"/>
                <w:b/>
                <w:bCs/>
                <w:sz w:val="24"/>
                <w:szCs w:val="24"/>
                <w:lang w:val="en-US"/>
              </w:rPr>
              <w:t xml:space="preserve">Search </w:t>
            </w:r>
            <w:r w:rsidR="00832E91" w:rsidRPr="00DE4E47">
              <w:rPr>
                <w:rFonts w:ascii="Book Antiqua" w:hAnsi="Book Antiqua" w:cs="Times New Roman"/>
                <w:b/>
                <w:bCs/>
                <w:sz w:val="24"/>
                <w:szCs w:val="24"/>
                <w:lang w:val="en-US"/>
              </w:rPr>
              <w:t>terms for obesity</w:t>
            </w:r>
            <w:r w:rsidRPr="00DE4E47">
              <w:rPr>
                <w:rFonts w:ascii="Book Antiqua" w:hAnsi="Book Antiqua" w:cs="Times New Roman"/>
                <w:b/>
                <w:bCs/>
                <w:sz w:val="24"/>
                <w:szCs w:val="24"/>
                <w:lang w:val="en-US"/>
              </w:rPr>
              <w:t xml:space="preserve"> and hypertension</w:t>
            </w:r>
          </w:p>
        </w:tc>
        <w:tc>
          <w:tcPr>
            <w:tcW w:w="5058" w:type="dxa"/>
          </w:tcPr>
          <w:p w14:paraId="112F2A59" w14:textId="743B6F1B" w:rsidR="00090F98" w:rsidRPr="00DE4E47" w:rsidRDefault="00090F98" w:rsidP="00DE4E47">
            <w:pPr>
              <w:spacing w:line="360" w:lineRule="auto"/>
              <w:jc w:val="both"/>
              <w:rPr>
                <w:rFonts w:ascii="Book Antiqua" w:hAnsi="Book Antiqua" w:cs="Times New Roman"/>
                <w:b/>
                <w:bCs/>
                <w:sz w:val="24"/>
                <w:szCs w:val="24"/>
                <w:lang w:val="en-US"/>
              </w:rPr>
            </w:pPr>
            <w:r w:rsidRPr="00DE4E47">
              <w:rPr>
                <w:rFonts w:ascii="Book Antiqua" w:hAnsi="Book Antiqua" w:cs="Times New Roman"/>
                <w:b/>
                <w:bCs/>
                <w:sz w:val="24"/>
                <w:szCs w:val="24"/>
                <w:lang w:val="en-US"/>
              </w:rPr>
              <w:t xml:space="preserve">Search Terms for </w:t>
            </w:r>
            <w:r w:rsidR="00832E91" w:rsidRPr="00DE4E47">
              <w:rPr>
                <w:rFonts w:ascii="Book Antiqua" w:hAnsi="Book Antiqua" w:cs="Times New Roman"/>
                <w:b/>
                <w:bCs/>
                <w:sz w:val="24"/>
                <w:szCs w:val="24"/>
                <w:lang w:val="en-US"/>
              </w:rPr>
              <w:t>O</w:t>
            </w:r>
            <w:r w:rsidRPr="00DE4E47">
              <w:rPr>
                <w:rFonts w:ascii="Book Antiqua" w:hAnsi="Book Antiqua" w:cs="Times New Roman"/>
                <w:b/>
                <w:bCs/>
                <w:sz w:val="24"/>
                <w:szCs w:val="24"/>
                <w:lang w:val="en-US"/>
              </w:rPr>
              <w:t>besity and type 2 diabetes</w:t>
            </w:r>
          </w:p>
        </w:tc>
      </w:tr>
      <w:tr w:rsidR="00090F98" w:rsidRPr="00DE4E47" w14:paraId="1F61F233" w14:textId="77777777" w:rsidTr="00E20A5F">
        <w:tc>
          <w:tcPr>
            <w:tcW w:w="4518" w:type="dxa"/>
          </w:tcPr>
          <w:p w14:paraId="759F85C6" w14:textId="77777777" w:rsidR="00090F98" w:rsidRPr="00DE4E47" w:rsidRDefault="00090F98" w:rsidP="00BE176D">
            <w:pPr>
              <w:spacing w:line="360" w:lineRule="auto"/>
              <w:jc w:val="both"/>
              <w:rPr>
                <w:rFonts w:ascii="Book Antiqua" w:hAnsi="Book Antiqua" w:cs="Times New Roman"/>
                <w:bCs/>
                <w:sz w:val="24"/>
                <w:szCs w:val="24"/>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hypertension[</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prevalence[MeSH Terms]) AND India [MeSH Terms]</w:t>
            </w:r>
          </w:p>
          <w:p w14:paraId="03DC04DB" w14:textId="77777777" w:rsidR="00090F98" w:rsidRPr="00DE4E47" w:rsidRDefault="00090F98" w:rsidP="00BE176D">
            <w:pPr>
              <w:spacing w:line="360" w:lineRule="auto"/>
              <w:jc w:val="both"/>
              <w:rPr>
                <w:rFonts w:ascii="Book Antiqua" w:hAnsi="Book Antiqua" w:cs="Times New Roman"/>
                <w:bCs/>
                <w:sz w:val="24"/>
                <w:szCs w:val="24"/>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hypertension[</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incidence[MeSH Terms]) AND India[MeSH Terms]</w:t>
            </w:r>
          </w:p>
          <w:p w14:paraId="2AB2E5DB" w14:textId="77777777" w:rsidR="00090F98" w:rsidRPr="00DE4E47" w:rsidRDefault="00090F98" w:rsidP="00BE176D">
            <w:pPr>
              <w:spacing w:line="360" w:lineRule="auto"/>
              <w:jc w:val="both"/>
              <w:rPr>
                <w:rFonts w:ascii="Book Antiqua" w:hAnsi="Book Antiqua" w:cs="Times New Roman"/>
                <w:bCs/>
                <w:sz w:val="24"/>
                <w:szCs w:val="24"/>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hypertension[</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relative risk[MeSH Terms]) AND India[MeSH Terms]</w:t>
            </w:r>
          </w:p>
          <w:p w14:paraId="2C28C10D" w14:textId="77777777" w:rsidR="00090F98" w:rsidRPr="00DE4E47" w:rsidRDefault="00090F98" w:rsidP="00BE176D">
            <w:pPr>
              <w:spacing w:line="360" w:lineRule="auto"/>
              <w:jc w:val="both"/>
              <w:rPr>
                <w:rFonts w:ascii="Book Antiqua" w:hAnsi="Book Antiqua" w:cs="Times New Roman"/>
                <w:bCs/>
                <w:sz w:val="24"/>
                <w:szCs w:val="24"/>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hypertension[</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risk ratio[MeSH Terms]) AND India[MeSH Terms]</w:t>
            </w:r>
          </w:p>
          <w:p w14:paraId="3282D5EE" w14:textId="77777777" w:rsidR="00090F98" w:rsidRPr="00DE4E47" w:rsidRDefault="00090F98" w:rsidP="00BE176D">
            <w:pPr>
              <w:spacing w:line="360" w:lineRule="auto"/>
              <w:jc w:val="both"/>
              <w:rPr>
                <w:rFonts w:ascii="Book Antiqua" w:hAnsi="Book Antiqua" w:cs="Times New Roman"/>
                <w:bCs/>
                <w:sz w:val="24"/>
                <w:szCs w:val="24"/>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hypertension[</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attributable risk[MeSH Terms]) AND India[MeSH Terms]</w:t>
            </w:r>
          </w:p>
          <w:p w14:paraId="5B6CDF95" w14:textId="1DACE847" w:rsidR="00090F98" w:rsidRPr="00432D8C" w:rsidRDefault="00090F98" w:rsidP="00DE4E47">
            <w:pPr>
              <w:spacing w:line="360" w:lineRule="auto"/>
              <w:jc w:val="both"/>
              <w:rPr>
                <w:rFonts w:ascii="Book Antiqua" w:hAnsi="Book Antiqua" w:cs="Times New Roman"/>
                <w:bCs/>
                <w:sz w:val="24"/>
                <w:szCs w:val="24"/>
                <w:lang w:eastAsia="zh-CN"/>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hypertension[</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prevalence[MeSH Terms]) OR incidence[MeSH Terms]) AND India [MeSH Terms]</w:t>
            </w:r>
          </w:p>
        </w:tc>
        <w:tc>
          <w:tcPr>
            <w:tcW w:w="5058" w:type="dxa"/>
          </w:tcPr>
          <w:p w14:paraId="7ACA3649" w14:textId="77777777" w:rsidR="00090F98" w:rsidRPr="00DE4E47" w:rsidRDefault="00090F98" w:rsidP="00BE176D">
            <w:pPr>
              <w:spacing w:line="360" w:lineRule="auto"/>
              <w:jc w:val="both"/>
              <w:rPr>
                <w:rFonts w:ascii="Book Antiqua" w:hAnsi="Book Antiqua" w:cs="Times New Roman"/>
                <w:bCs/>
                <w:sz w:val="24"/>
                <w:szCs w:val="24"/>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type 2 diabetes[MeSH Terms]) AND incidence[MeSH Terms]) AND India[MeSH Terms]</w:t>
            </w:r>
          </w:p>
          <w:p w14:paraId="3A918296" w14:textId="77777777" w:rsidR="00090F98" w:rsidRPr="00DE4E47" w:rsidRDefault="00090F98" w:rsidP="00BE176D">
            <w:pPr>
              <w:spacing w:line="360" w:lineRule="auto"/>
              <w:jc w:val="both"/>
              <w:rPr>
                <w:rFonts w:ascii="Book Antiqua" w:hAnsi="Book Antiqua" w:cs="Times New Roman"/>
                <w:bCs/>
                <w:sz w:val="24"/>
                <w:szCs w:val="24"/>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type 2 diabetes[MeSH Terms]) AND prevalence[MeSH Terms]) AND India[MeSH Terms]</w:t>
            </w:r>
          </w:p>
          <w:p w14:paraId="7B4B75E7" w14:textId="77777777" w:rsidR="00090F98" w:rsidRPr="00DE4E47" w:rsidRDefault="00090F98" w:rsidP="00BE176D">
            <w:pPr>
              <w:spacing w:line="360" w:lineRule="auto"/>
              <w:jc w:val="both"/>
              <w:rPr>
                <w:rFonts w:ascii="Book Antiqua" w:hAnsi="Book Antiqua" w:cs="Times New Roman"/>
                <w:bCs/>
                <w:sz w:val="24"/>
                <w:szCs w:val="24"/>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type 2 diabetes [MeSH Terms]) AND risk ratio[MeSH Terms]) AND India[MeSH Terms]</w:t>
            </w:r>
          </w:p>
          <w:p w14:paraId="18F70EB7" w14:textId="77777777" w:rsidR="00090F98" w:rsidRPr="00DE4E47" w:rsidRDefault="00090F98" w:rsidP="00BE176D">
            <w:pPr>
              <w:spacing w:line="360" w:lineRule="auto"/>
              <w:jc w:val="both"/>
              <w:rPr>
                <w:rFonts w:ascii="Book Antiqua" w:hAnsi="Book Antiqua" w:cs="Times New Roman"/>
                <w:bCs/>
                <w:sz w:val="24"/>
                <w:szCs w:val="24"/>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type 2 diabetes[MeSH Terms]) AND relative risk[MeSH Terms]) AND India [MeSH Terms]</w:t>
            </w:r>
          </w:p>
          <w:p w14:paraId="58FC3641" w14:textId="77777777" w:rsidR="00090F98" w:rsidRPr="00DE4E47" w:rsidRDefault="00090F98" w:rsidP="00BE176D">
            <w:pPr>
              <w:spacing w:line="360" w:lineRule="auto"/>
              <w:jc w:val="both"/>
              <w:rPr>
                <w:rFonts w:ascii="Book Antiqua" w:hAnsi="Book Antiqua" w:cs="Times New Roman"/>
                <w:bCs/>
                <w:sz w:val="24"/>
                <w:szCs w:val="24"/>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type 2 diabetes [MeSH Terms]) AND attributable risk[MeSH Terms]) AND India[MeSH Terms]</w:t>
            </w:r>
          </w:p>
          <w:p w14:paraId="2B9572CD" w14:textId="0D57A830" w:rsidR="00090F98" w:rsidRPr="00432D8C" w:rsidRDefault="00090F98" w:rsidP="00DE4E47">
            <w:pPr>
              <w:spacing w:line="360" w:lineRule="auto"/>
              <w:jc w:val="both"/>
              <w:rPr>
                <w:rFonts w:ascii="Book Antiqua" w:hAnsi="Book Antiqua" w:cs="Times New Roman"/>
                <w:bCs/>
                <w:sz w:val="24"/>
                <w:szCs w:val="24"/>
                <w:lang w:eastAsia="zh-CN"/>
              </w:rPr>
            </w:pPr>
            <w:r w:rsidRPr="00DE4E47">
              <w:rPr>
                <w:rFonts w:ascii="Book Antiqua" w:hAnsi="Book Antiqua" w:cs="Times New Roman"/>
                <w:bCs/>
                <w:sz w:val="24"/>
                <w:szCs w:val="24"/>
              </w:rPr>
              <w:t>((((obesity[</w:t>
            </w:r>
            <w:proofErr w:type="spellStart"/>
            <w:r w:rsidRPr="00DE4E47">
              <w:rPr>
                <w:rFonts w:ascii="Book Antiqua" w:hAnsi="Book Antiqua" w:cs="Times New Roman"/>
                <w:bCs/>
                <w:sz w:val="24"/>
                <w:szCs w:val="24"/>
              </w:rPr>
              <w:t>MeSH</w:t>
            </w:r>
            <w:proofErr w:type="spellEnd"/>
            <w:r w:rsidRPr="00DE4E47">
              <w:rPr>
                <w:rFonts w:ascii="Book Antiqua" w:hAnsi="Book Antiqua" w:cs="Times New Roman"/>
                <w:bCs/>
                <w:sz w:val="24"/>
                <w:szCs w:val="24"/>
              </w:rPr>
              <w:t xml:space="preserve"> Terms]) AND type 2 diabetes [MeSH Terms]) AND prevalence[MeSH Terms]) OR incidence[MeSH Terms]) AND India [MeSH Terms]</w:t>
            </w:r>
          </w:p>
        </w:tc>
      </w:tr>
    </w:tbl>
    <w:p w14:paraId="7998E072" w14:textId="77777777" w:rsidR="00F26834" w:rsidRPr="00DE4E47" w:rsidRDefault="00F26834" w:rsidP="00DE4E47">
      <w:pPr>
        <w:spacing w:after="0" w:line="360" w:lineRule="auto"/>
        <w:jc w:val="both"/>
        <w:rPr>
          <w:rFonts w:ascii="Book Antiqua" w:hAnsi="Book Antiqua" w:cs="Times New Roman"/>
          <w:b/>
          <w:bCs/>
          <w:sz w:val="24"/>
          <w:szCs w:val="24"/>
          <w:lang w:eastAsia="zh-CN"/>
        </w:rPr>
      </w:pPr>
    </w:p>
    <w:p w14:paraId="78E75DC9" w14:textId="77777777" w:rsidR="00F26834" w:rsidRPr="00432D8C" w:rsidRDefault="00F26834" w:rsidP="00DE4E47">
      <w:pPr>
        <w:spacing w:after="0" w:line="360" w:lineRule="auto"/>
        <w:jc w:val="both"/>
        <w:rPr>
          <w:rFonts w:ascii="Book Antiqua" w:hAnsi="Book Antiqua" w:cs="Times New Roman"/>
          <w:b/>
          <w:bCs/>
          <w:sz w:val="24"/>
          <w:szCs w:val="24"/>
        </w:rPr>
        <w:sectPr w:rsidR="00F26834" w:rsidRPr="00432D8C" w:rsidSect="00907FB5">
          <w:footerReference w:type="default" r:id="rId20"/>
          <w:pgSz w:w="12240" w:h="15840"/>
          <w:pgMar w:top="1440" w:right="1440" w:bottom="1440" w:left="1440" w:header="720" w:footer="720" w:gutter="0"/>
          <w:cols w:space="720"/>
          <w:docGrid w:linePitch="360"/>
        </w:sectPr>
      </w:pPr>
    </w:p>
    <w:p w14:paraId="5F05E945" w14:textId="76DBFC58" w:rsidR="003F0478" w:rsidRPr="00DE4E47" w:rsidRDefault="003F0478" w:rsidP="00DE4E47">
      <w:pPr>
        <w:spacing w:after="0" w:line="360" w:lineRule="auto"/>
        <w:jc w:val="both"/>
        <w:rPr>
          <w:rFonts w:ascii="Book Antiqua" w:hAnsi="Book Antiqua" w:cs="Times New Roman"/>
          <w:b/>
          <w:bCs/>
          <w:sz w:val="24"/>
          <w:szCs w:val="24"/>
        </w:rPr>
      </w:pPr>
      <w:r w:rsidRPr="00DE4E47">
        <w:rPr>
          <w:rFonts w:ascii="Book Antiqua" w:hAnsi="Book Antiqua" w:cs="Times New Roman"/>
          <w:b/>
          <w:bCs/>
          <w:sz w:val="24"/>
          <w:szCs w:val="24"/>
        </w:rPr>
        <w:lastRenderedPageBreak/>
        <w:t xml:space="preserve">Table </w:t>
      </w:r>
      <w:r w:rsidR="00FB4231" w:rsidRPr="00DE4E47">
        <w:rPr>
          <w:rFonts w:ascii="Book Antiqua" w:hAnsi="Book Antiqua" w:cs="Times New Roman"/>
          <w:b/>
          <w:bCs/>
          <w:sz w:val="24"/>
          <w:szCs w:val="24"/>
        </w:rPr>
        <w:t>3</w:t>
      </w:r>
      <w:r w:rsidRPr="00DE4E47">
        <w:rPr>
          <w:rFonts w:ascii="Book Antiqua" w:hAnsi="Book Antiqua" w:cs="Times New Roman"/>
          <w:b/>
          <w:bCs/>
          <w:sz w:val="24"/>
          <w:szCs w:val="24"/>
        </w:rPr>
        <w:t xml:space="preserve"> Characteristics of included obesity and hypertension studies</w:t>
      </w:r>
    </w:p>
    <w:tbl>
      <w:tblPr>
        <w:tblW w:w="14711" w:type="dxa"/>
        <w:tblInd w:w="-743" w:type="dxa"/>
        <w:tblLayout w:type="fixed"/>
        <w:tblLook w:val="04A0" w:firstRow="1" w:lastRow="0" w:firstColumn="1" w:lastColumn="0" w:noHBand="0" w:noVBand="1"/>
      </w:tblPr>
      <w:tblGrid>
        <w:gridCol w:w="344"/>
        <w:gridCol w:w="1217"/>
        <w:gridCol w:w="638"/>
        <w:gridCol w:w="1262"/>
        <w:gridCol w:w="692"/>
        <w:gridCol w:w="1108"/>
        <w:gridCol w:w="720"/>
        <w:gridCol w:w="1080"/>
        <w:gridCol w:w="672"/>
        <w:gridCol w:w="1218"/>
        <w:gridCol w:w="1530"/>
        <w:gridCol w:w="990"/>
        <w:gridCol w:w="1350"/>
        <w:gridCol w:w="1890"/>
      </w:tblGrid>
      <w:tr w:rsidR="00DE4E47" w:rsidRPr="00DE4E47" w14:paraId="1907BB72" w14:textId="77777777" w:rsidTr="000A3916">
        <w:trPr>
          <w:trHeight w:val="134"/>
        </w:trPr>
        <w:tc>
          <w:tcPr>
            <w:tcW w:w="34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0D2E2A6"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p>
        </w:tc>
        <w:tc>
          <w:tcPr>
            <w:tcW w:w="12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54DA0F8" w14:textId="703C481F" w:rsidR="00F26834" w:rsidRPr="000A3916" w:rsidRDefault="000A3916" w:rsidP="00DE4E47">
            <w:pPr>
              <w:spacing w:after="0" w:line="360" w:lineRule="auto"/>
              <w:jc w:val="both"/>
              <w:rPr>
                <w:rFonts w:ascii="Book Antiqua" w:hAnsi="Book Antiqua" w:cs="Times New Roman"/>
                <w:b/>
                <w:bCs/>
                <w:sz w:val="24"/>
                <w:szCs w:val="24"/>
                <w:lang w:val="en-US" w:eastAsia="zh-CN"/>
              </w:rPr>
            </w:pPr>
            <w:r>
              <w:rPr>
                <w:rFonts w:ascii="Book Antiqua" w:hAnsi="Book Antiqua" w:cs="Times New Roman" w:hint="eastAsia"/>
                <w:b/>
                <w:bCs/>
                <w:sz w:val="24"/>
                <w:szCs w:val="24"/>
                <w:lang w:val="en-US" w:eastAsia="zh-CN"/>
              </w:rPr>
              <w:t>R</w:t>
            </w:r>
            <w:r>
              <w:rPr>
                <w:rFonts w:ascii="Book Antiqua" w:hAnsi="Book Antiqua" w:cs="Times New Roman"/>
                <w:b/>
                <w:bCs/>
                <w:sz w:val="24"/>
                <w:szCs w:val="24"/>
                <w:lang w:val="en-US" w:eastAsia="zh-CN"/>
              </w:rPr>
              <w:t>ef.</w:t>
            </w:r>
          </w:p>
        </w:tc>
        <w:tc>
          <w:tcPr>
            <w:tcW w:w="63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E251971"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Year</w:t>
            </w:r>
          </w:p>
        </w:tc>
        <w:tc>
          <w:tcPr>
            <w:tcW w:w="1262" w:type="dxa"/>
            <w:tcBorders>
              <w:top w:val="single" w:sz="8" w:space="0" w:color="auto"/>
              <w:left w:val="nil"/>
              <w:bottom w:val="single" w:sz="4" w:space="0" w:color="auto"/>
              <w:right w:val="single" w:sz="4" w:space="0" w:color="auto"/>
            </w:tcBorders>
            <w:shd w:val="clear" w:color="auto" w:fill="auto"/>
            <w:vAlign w:val="center"/>
            <w:hideMark/>
          </w:tcPr>
          <w:p w14:paraId="704DF71A"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Participants characteristics</w:t>
            </w:r>
          </w:p>
        </w:tc>
        <w:tc>
          <w:tcPr>
            <w:tcW w:w="3600" w:type="dxa"/>
            <w:gridSpan w:val="4"/>
            <w:tcBorders>
              <w:top w:val="single" w:sz="8" w:space="0" w:color="auto"/>
              <w:left w:val="nil"/>
              <w:bottom w:val="single" w:sz="4" w:space="0" w:color="auto"/>
              <w:right w:val="single" w:sz="4" w:space="0" w:color="auto"/>
            </w:tcBorders>
            <w:shd w:val="clear" w:color="auto" w:fill="auto"/>
            <w:vAlign w:val="center"/>
            <w:hideMark/>
          </w:tcPr>
          <w:p w14:paraId="7A0D8A04"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Study characteristics</w:t>
            </w:r>
          </w:p>
        </w:tc>
        <w:tc>
          <w:tcPr>
            <w:tcW w:w="1890" w:type="dxa"/>
            <w:gridSpan w:val="2"/>
            <w:tcBorders>
              <w:top w:val="single" w:sz="8" w:space="0" w:color="auto"/>
              <w:left w:val="nil"/>
              <w:bottom w:val="single" w:sz="4" w:space="0" w:color="auto"/>
              <w:right w:val="single" w:sz="4" w:space="0" w:color="auto"/>
            </w:tcBorders>
            <w:shd w:val="clear" w:color="auto" w:fill="auto"/>
            <w:vAlign w:val="center"/>
            <w:hideMark/>
          </w:tcPr>
          <w:p w14:paraId="7474B91B"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Measurements</w:t>
            </w:r>
          </w:p>
        </w:tc>
        <w:tc>
          <w:tcPr>
            <w:tcW w:w="5760" w:type="dxa"/>
            <w:gridSpan w:val="4"/>
            <w:tcBorders>
              <w:top w:val="single" w:sz="8" w:space="0" w:color="auto"/>
              <w:left w:val="nil"/>
              <w:bottom w:val="single" w:sz="4" w:space="0" w:color="auto"/>
              <w:right w:val="single" w:sz="8" w:space="0" w:color="000000"/>
            </w:tcBorders>
            <w:shd w:val="clear" w:color="auto" w:fill="auto"/>
            <w:vAlign w:val="center"/>
            <w:hideMark/>
          </w:tcPr>
          <w:p w14:paraId="3CEE322D"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Methodological quality of study</w:t>
            </w:r>
          </w:p>
        </w:tc>
      </w:tr>
      <w:tr w:rsidR="00DE4E47" w:rsidRPr="00DE4E47" w14:paraId="17362764" w14:textId="77777777" w:rsidTr="000A3916">
        <w:trPr>
          <w:trHeight w:val="134"/>
        </w:trPr>
        <w:tc>
          <w:tcPr>
            <w:tcW w:w="344"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58AEC8BF"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p>
        </w:tc>
        <w:tc>
          <w:tcPr>
            <w:tcW w:w="1217"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4583A67"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p>
        </w:tc>
        <w:tc>
          <w:tcPr>
            <w:tcW w:w="638"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7C5544B"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p>
        </w:tc>
        <w:tc>
          <w:tcPr>
            <w:tcW w:w="1262" w:type="dxa"/>
            <w:tcBorders>
              <w:top w:val="nil"/>
              <w:left w:val="nil"/>
              <w:bottom w:val="single" w:sz="4" w:space="0" w:color="auto"/>
              <w:right w:val="single" w:sz="4" w:space="0" w:color="auto"/>
            </w:tcBorders>
            <w:shd w:val="clear" w:color="auto" w:fill="auto"/>
            <w:vAlign w:val="center"/>
            <w:hideMark/>
          </w:tcPr>
          <w:p w14:paraId="383F70AD"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Age M</w:t>
            </w:r>
          </w:p>
          <w:p w14:paraId="74D275DC" w14:textId="74EE7FE3"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w:t>
            </w:r>
            <w:proofErr w:type="spellStart"/>
            <w:r w:rsidRPr="00DE4E47">
              <w:rPr>
                <w:rFonts w:ascii="Book Antiqua" w:eastAsiaTheme="minorHAnsi" w:hAnsi="Book Antiqua" w:cs="Times New Roman"/>
                <w:b/>
                <w:bCs/>
                <w:sz w:val="24"/>
                <w:szCs w:val="24"/>
                <w:lang w:val="en-US"/>
              </w:rPr>
              <w:t>sd</w:t>
            </w:r>
            <w:proofErr w:type="spellEnd"/>
            <w:r w:rsidRPr="00DE4E47">
              <w:rPr>
                <w:rFonts w:ascii="Book Antiqua" w:eastAsiaTheme="minorHAnsi" w:hAnsi="Book Antiqua" w:cs="Times New Roman"/>
                <w:b/>
                <w:bCs/>
                <w:sz w:val="24"/>
                <w:szCs w:val="24"/>
                <w:lang w:val="en-US"/>
              </w:rPr>
              <w:t xml:space="preserve">) in </w:t>
            </w:r>
            <w:r w:rsidR="000A3916" w:rsidRPr="00DE4E47">
              <w:rPr>
                <w:rFonts w:ascii="Book Antiqua" w:eastAsiaTheme="minorHAnsi" w:hAnsi="Book Antiqua" w:cs="Times New Roman"/>
                <w:b/>
                <w:bCs/>
                <w:sz w:val="24"/>
                <w:szCs w:val="24"/>
                <w:lang w:val="en-US"/>
              </w:rPr>
              <w:t>y</w:t>
            </w:r>
            <w:r w:rsidRPr="00DE4E47">
              <w:rPr>
                <w:rFonts w:ascii="Book Antiqua" w:eastAsiaTheme="minorHAnsi" w:hAnsi="Book Antiqua" w:cs="Times New Roman"/>
                <w:b/>
                <w:bCs/>
                <w:sz w:val="24"/>
                <w:szCs w:val="24"/>
                <w:lang w:val="en-US"/>
              </w:rPr>
              <w:t>ears</w:t>
            </w:r>
          </w:p>
        </w:tc>
        <w:tc>
          <w:tcPr>
            <w:tcW w:w="692" w:type="dxa"/>
            <w:tcBorders>
              <w:top w:val="nil"/>
              <w:left w:val="nil"/>
              <w:bottom w:val="single" w:sz="4" w:space="0" w:color="auto"/>
              <w:right w:val="single" w:sz="4" w:space="0" w:color="auto"/>
            </w:tcBorders>
            <w:shd w:val="clear" w:color="auto" w:fill="auto"/>
            <w:vAlign w:val="center"/>
            <w:hideMark/>
          </w:tcPr>
          <w:p w14:paraId="49007108"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Setting</w:t>
            </w:r>
          </w:p>
        </w:tc>
        <w:tc>
          <w:tcPr>
            <w:tcW w:w="1108" w:type="dxa"/>
            <w:tcBorders>
              <w:top w:val="nil"/>
              <w:left w:val="nil"/>
              <w:bottom w:val="single" w:sz="4" w:space="0" w:color="auto"/>
              <w:right w:val="single" w:sz="4" w:space="0" w:color="auto"/>
            </w:tcBorders>
            <w:shd w:val="clear" w:color="auto" w:fill="auto"/>
            <w:vAlign w:val="center"/>
            <w:hideMark/>
          </w:tcPr>
          <w:p w14:paraId="30FD2057"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Study design</w:t>
            </w:r>
          </w:p>
        </w:tc>
        <w:tc>
          <w:tcPr>
            <w:tcW w:w="720" w:type="dxa"/>
            <w:tcBorders>
              <w:top w:val="nil"/>
              <w:left w:val="nil"/>
              <w:bottom w:val="single" w:sz="4" w:space="0" w:color="auto"/>
              <w:right w:val="single" w:sz="4" w:space="0" w:color="auto"/>
            </w:tcBorders>
            <w:shd w:val="clear" w:color="auto" w:fill="auto"/>
            <w:vAlign w:val="center"/>
            <w:hideMark/>
          </w:tcPr>
          <w:p w14:paraId="79CE7AAD"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Sample size</w:t>
            </w:r>
          </w:p>
        </w:tc>
        <w:tc>
          <w:tcPr>
            <w:tcW w:w="1080" w:type="dxa"/>
            <w:tcBorders>
              <w:top w:val="nil"/>
              <w:left w:val="nil"/>
              <w:bottom w:val="single" w:sz="4" w:space="0" w:color="auto"/>
              <w:right w:val="single" w:sz="4" w:space="0" w:color="auto"/>
            </w:tcBorders>
            <w:shd w:val="clear" w:color="auto" w:fill="auto"/>
            <w:vAlign w:val="center"/>
            <w:hideMark/>
          </w:tcPr>
          <w:p w14:paraId="01452D39"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Inclusion criteria</w:t>
            </w:r>
          </w:p>
        </w:tc>
        <w:tc>
          <w:tcPr>
            <w:tcW w:w="672" w:type="dxa"/>
            <w:tcBorders>
              <w:top w:val="nil"/>
              <w:left w:val="nil"/>
              <w:bottom w:val="single" w:sz="4" w:space="0" w:color="auto"/>
              <w:right w:val="single" w:sz="4" w:space="0" w:color="auto"/>
            </w:tcBorders>
            <w:shd w:val="clear" w:color="auto" w:fill="auto"/>
            <w:vAlign w:val="center"/>
            <w:hideMark/>
          </w:tcPr>
          <w:p w14:paraId="55E4863F"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Exposure</w:t>
            </w:r>
          </w:p>
        </w:tc>
        <w:tc>
          <w:tcPr>
            <w:tcW w:w="1218" w:type="dxa"/>
            <w:tcBorders>
              <w:top w:val="nil"/>
              <w:left w:val="nil"/>
              <w:bottom w:val="single" w:sz="4" w:space="0" w:color="auto"/>
              <w:right w:val="single" w:sz="4" w:space="0" w:color="auto"/>
            </w:tcBorders>
            <w:shd w:val="clear" w:color="auto" w:fill="auto"/>
            <w:vAlign w:val="center"/>
            <w:hideMark/>
          </w:tcPr>
          <w:p w14:paraId="3AFF14FA"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Outcome</w:t>
            </w:r>
          </w:p>
        </w:tc>
        <w:tc>
          <w:tcPr>
            <w:tcW w:w="1530" w:type="dxa"/>
            <w:tcBorders>
              <w:top w:val="nil"/>
              <w:left w:val="nil"/>
              <w:bottom w:val="single" w:sz="4" w:space="0" w:color="auto"/>
              <w:right w:val="single" w:sz="4" w:space="0" w:color="auto"/>
            </w:tcBorders>
            <w:shd w:val="clear" w:color="auto" w:fill="auto"/>
            <w:vAlign w:val="center"/>
            <w:hideMark/>
          </w:tcPr>
          <w:p w14:paraId="66D483F3"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Adjusting confounders</w:t>
            </w:r>
          </w:p>
        </w:tc>
        <w:tc>
          <w:tcPr>
            <w:tcW w:w="990" w:type="dxa"/>
            <w:tcBorders>
              <w:top w:val="nil"/>
              <w:left w:val="nil"/>
              <w:bottom w:val="single" w:sz="4" w:space="0" w:color="auto"/>
              <w:right w:val="single" w:sz="4" w:space="0" w:color="auto"/>
            </w:tcBorders>
            <w:shd w:val="clear" w:color="auto" w:fill="auto"/>
            <w:vAlign w:val="center"/>
            <w:hideMark/>
          </w:tcPr>
          <w:p w14:paraId="01D6E5E9"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Selection bias</w:t>
            </w:r>
          </w:p>
        </w:tc>
        <w:tc>
          <w:tcPr>
            <w:tcW w:w="1350" w:type="dxa"/>
            <w:tcBorders>
              <w:top w:val="nil"/>
              <w:left w:val="nil"/>
              <w:bottom w:val="single" w:sz="4" w:space="0" w:color="auto"/>
              <w:right w:val="single" w:sz="4" w:space="0" w:color="auto"/>
            </w:tcBorders>
            <w:shd w:val="clear" w:color="auto" w:fill="auto"/>
            <w:vAlign w:val="center"/>
            <w:hideMark/>
          </w:tcPr>
          <w:p w14:paraId="2C3ECCF3"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Measurement error</w:t>
            </w:r>
          </w:p>
        </w:tc>
        <w:tc>
          <w:tcPr>
            <w:tcW w:w="1890" w:type="dxa"/>
            <w:tcBorders>
              <w:top w:val="nil"/>
              <w:left w:val="nil"/>
              <w:bottom w:val="single" w:sz="4" w:space="0" w:color="auto"/>
              <w:right w:val="single" w:sz="8" w:space="0" w:color="auto"/>
            </w:tcBorders>
            <w:shd w:val="clear" w:color="auto" w:fill="auto"/>
            <w:vAlign w:val="center"/>
            <w:hideMark/>
          </w:tcPr>
          <w:p w14:paraId="00494DB1" w14:textId="77777777" w:rsidR="00F26834" w:rsidRPr="00DE4E47" w:rsidRDefault="00F26834"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Response rate</w:t>
            </w:r>
          </w:p>
        </w:tc>
      </w:tr>
      <w:tr w:rsidR="00DE4E47" w:rsidRPr="00DE4E47" w14:paraId="35D92DED" w14:textId="77777777" w:rsidTr="00F26834">
        <w:trPr>
          <w:trHeight w:val="134"/>
        </w:trPr>
        <w:tc>
          <w:tcPr>
            <w:tcW w:w="344" w:type="dxa"/>
            <w:tcBorders>
              <w:top w:val="nil"/>
              <w:left w:val="single" w:sz="8" w:space="0" w:color="auto"/>
              <w:bottom w:val="single" w:sz="4" w:space="0" w:color="auto"/>
              <w:right w:val="single" w:sz="4" w:space="0" w:color="auto"/>
            </w:tcBorders>
            <w:shd w:val="clear" w:color="auto" w:fill="auto"/>
            <w:noWrap/>
            <w:vAlign w:val="center"/>
            <w:hideMark/>
          </w:tcPr>
          <w:p w14:paraId="1391E1A0"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w:t>
            </w:r>
          </w:p>
        </w:tc>
        <w:tc>
          <w:tcPr>
            <w:tcW w:w="1217" w:type="dxa"/>
            <w:tcBorders>
              <w:top w:val="nil"/>
              <w:left w:val="nil"/>
              <w:bottom w:val="single" w:sz="4" w:space="0" w:color="auto"/>
              <w:right w:val="single" w:sz="4" w:space="0" w:color="auto"/>
            </w:tcBorders>
            <w:shd w:val="clear" w:color="auto" w:fill="auto"/>
            <w:vAlign w:val="center"/>
          </w:tcPr>
          <w:p w14:paraId="5E89851B" w14:textId="54D1BD15" w:rsidR="00F26834" w:rsidRPr="000A3916" w:rsidRDefault="00F26834" w:rsidP="000A3916">
            <w:pPr>
              <w:spacing w:after="0" w:line="360" w:lineRule="auto"/>
              <w:jc w:val="both"/>
              <w:rPr>
                <w:rFonts w:ascii="Book Antiqua" w:hAnsi="Book Antiqua" w:cs="Times New Roman"/>
                <w:sz w:val="24"/>
                <w:szCs w:val="24"/>
                <w:lang w:val="en-US" w:eastAsia="zh-CN"/>
              </w:rPr>
            </w:pPr>
            <w:r w:rsidRPr="00DE4E47">
              <w:rPr>
                <w:rFonts w:ascii="Book Antiqua" w:eastAsiaTheme="minorHAnsi" w:hAnsi="Book Antiqua" w:cs="Times New Roman"/>
                <w:sz w:val="24"/>
                <w:szCs w:val="24"/>
                <w:lang w:val="en-US"/>
              </w:rPr>
              <w:t xml:space="preserve">Reddy </w:t>
            </w:r>
            <w:r w:rsidRPr="000A3916">
              <w:rPr>
                <w:rFonts w:ascii="Book Antiqua" w:eastAsiaTheme="minorHAnsi" w:hAnsi="Book Antiqua" w:cs="Times New Roman"/>
                <w:i/>
                <w:sz w:val="24"/>
                <w:szCs w:val="24"/>
                <w:lang w:val="en-US"/>
              </w:rPr>
              <w:t>et al</w:t>
            </w:r>
            <w:r w:rsidR="000A3916">
              <w:rPr>
                <w:rFonts w:ascii="Book Antiqua" w:hAnsi="Book Antiqua" w:cs="Times New Roman" w:hint="eastAsia"/>
                <w:sz w:val="24"/>
                <w:szCs w:val="24"/>
                <w:vertAlign w:val="superscript"/>
                <w:lang w:val="en-US" w:eastAsia="zh-CN"/>
              </w:rPr>
              <w:t>[</w:t>
            </w:r>
            <w:hyperlink w:anchor="_ENREF_14" w:tooltip="Reddy, 2005 #46" w:history="1">
              <w:r w:rsidR="000370D3" w:rsidRPr="00DE4E47">
                <w:rPr>
                  <w:rFonts w:ascii="Book Antiqua" w:eastAsiaTheme="minorHAnsi" w:hAnsi="Book Antiqua" w:cs="Times New Roman"/>
                  <w:sz w:val="24"/>
                  <w:szCs w:val="24"/>
                  <w:lang w:val="en-US"/>
                </w:rPr>
                <w:fldChar w:fldCharType="begin"/>
              </w:r>
              <w:r w:rsidR="000370D3" w:rsidRPr="00DE4E47">
                <w:rPr>
                  <w:rFonts w:ascii="Book Antiqua" w:eastAsiaTheme="minorHAnsi" w:hAnsi="Book Antiqua" w:cs="Times New Roman"/>
                  <w:sz w:val="24"/>
                  <w:szCs w:val="24"/>
                  <w:lang w:val="en-US"/>
                </w:rPr>
                <w:instrText xml:space="preserve"> ADDIN EN.CITE &lt;EndNote&gt;&lt;Cite&gt;&lt;Author&gt;Reddy&lt;/Author&gt;&lt;Year&gt;2005&lt;/Year&gt;&lt;RecNum&gt;46&lt;/RecNum&gt;&lt;DisplayText&gt;&lt;style face="superscript"&gt;14&lt;/style&gt;&lt;/DisplayText&gt;&lt;record&gt;&lt;rec-number&gt;46&lt;/rec-number&gt;&lt;foreign-keys&gt;&lt;key app="EN" db-id="ttpx9dfd5rv2xxetp9appdxdzf9xpsezvwff" timestamp="1509854259"&gt;46&lt;/key&gt;&lt;/foreign-keys&gt;&lt;ref-type name="Journal Article"&gt;17&lt;/ref-type&gt;&lt;contributors&gt;&lt;authors&gt;&lt;author&gt;Reddy, SS&lt;/author&gt;&lt;author&gt;Prabhu, GR&lt;/author&gt;&lt;/authors&gt;&lt;/contributors&gt;&lt;titles&gt;&lt;title&gt;Prevalence and risk factors of hypertension in adults in an Urban Slum, Tirupati, AP&lt;/title&gt;&lt;secondary-title&gt;Indian Journal of community medicine&lt;/secondary-title&gt;&lt;/titles&gt;&lt;periodical&gt;&lt;full-title&gt;Indian Journal of community medicine&lt;/full-title&gt;&lt;/periodical&gt;&lt;pages&gt;84&lt;/pages&gt;&lt;volume&gt;30&lt;/volume&gt;&lt;number&gt;3&lt;/number&gt;&lt;dates&gt;&lt;year&gt;2005&lt;/year&gt;&lt;/dates&gt;&lt;isbn&gt;0970-0218&lt;/isbn&gt;&lt;urls&gt;&lt;/urls&gt;&lt;/record&gt;&lt;/Cite&gt;&lt;/EndNote&gt;</w:instrText>
              </w:r>
              <w:r w:rsidR="000370D3" w:rsidRPr="00DE4E47">
                <w:rPr>
                  <w:rFonts w:ascii="Book Antiqua" w:eastAsiaTheme="minorHAnsi" w:hAnsi="Book Antiqua" w:cs="Times New Roman"/>
                  <w:sz w:val="24"/>
                  <w:szCs w:val="24"/>
                  <w:lang w:val="en-US"/>
                </w:rPr>
                <w:fldChar w:fldCharType="separate"/>
              </w:r>
              <w:r w:rsidR="000370D3" w:rsidRPr="00DE4E47">
                <w:rPr>
                  <w:rFonts w:ascii="Book Antiqua" w:eastAsiaTheme="minorHAnsi" w:hAnsi="Book Antiqua" w:cs="Times New Roman"/>
                  <w:noProof/>
                  <w:sz w:val="24"/>
                  <w:szCs w:val="24"/>
                  <w:vertAlign w:val="superscript"/>
                  <w:lang w:val="en-US"/>
                </w:rPr>
                <w:t>14</w:t>
              </w:r>
              <w:r w:rsidR="000370D3" w:rsidRPr="00DE4E47">
                <w:rPr>
                  <w:rFonts w:ascii="Book Antiqua" w:eastAsiaTheme="minorHAnsi" w:hAnsi="Book Antiqua" w:cs="Times New Roman"/>
                  <w:sz w:val="24"/>
                  <w:szCs w:val="24"/>
                  <w:lang w:val="en-US"/>
                </w:rPr>
                <w:fldChar w:fldCharType="end"/>
              </w:r>
            </w:hyperlink>
            <w:r w:rsidR="000A3916" w:rsidRPr="000A3916">
              <w:rPr>
                <w:rFonts w:ascii="Book Antiqua" w:hAnsi="Book Antiqua" w:cs="Times New Roman" w:hint="eastAsia"/>
                <w:sz w:val="24"/>
                <w:szCs w:val="24"/>
                <w:vertAlign w:val="superscript"/>
                <w:lang w:val="en-US" w:eastAsia="zh-CN"/>
              </w:rPr>
              <w:t>]</w:t>
            </w:r>
          </w:p>
        </w:tc>
        <w:tc>
          <w:tcPr>
            <w:tcW w:w="638" w:type="dxa"/>
            <w:tcBorders>
              <w:top w:val="nil"/>
              <w:left w:val="nil"/>
              <w:bottom w:val="single" w:sz="4" w:space="0" w:color="auto"/>
              <w:right w:val="single" w:sz="4" w:space="0" w:color="auto"/>
            </w:tcBorders>
            <w:shd w:val="clear" w:color="auto" w:fill="auto"/>
            <w:vAlign w:val="center"/>
          </w:tcPr>
          <w:p w14:paraId="5CC441DE"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2003</w:t>
            </w:r>
          </w:p>
        </w:tc>
        <w:tc>
          <w:tcPr>
            <w:tcW w:w="1262" w:type="dxa"/>
            <w:tcBorders>
              <w:top w:val="nil"/>
              <w:left w:val="nil"/>
              <w:bottom w:val="single" w:sz="4" w:space="0" w:color="auto"/>
              <w:right w:val="single" w:sz="4" w:space="0" w:color="auto"/>
            </w:tcBorders>
            <w:shd w:val="clear" w:color="auto" w:fill="auto"/>
            <w:vAlign w:val="center"/>
          </w:tcPr>
          <w:p w14:paraId="701FC4A0"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20-30 </w:t>
            </w:r>
          </w:p>
        </w:tc>
        <w:tc>
          <w:tcPr>
            <w:tcW w:w="692" w:type="dxa"/>
            <w:tcBorders>
              <w:top w:val="nil"/>
              <w:left w:val="nil"/>
              <w:bottom w:val="single" w:sz="4" w:space="0" w:color="auto"/>
              <w:right w:val="single" w:sz="4" w:space="0" w:color="auto"/>
            </w:tcBorders>
            <w:shd w:val="clear" w:color="auto" w:fill="auto"/>
            <w:vAlign w:val="center"/>
          </w:tcPr>
          <w:p w14:paraId="0DC72C4F"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Urban slums</w:t>
            </w:r>
          </w:p>
        </w:tc>
        <w:tc>
          <w:tcPr>
            <w:tcW w:w="1108" w:type="dxa"/>
            <w:tcBorders>
              <w:top w:val="nil"/>
              <w:left w:val="nil"/>
              <w:bottom w:val="single" w:sz="4" w:space="0" w:color="auto"/>
              <w:right w:val="single" w:sz="4" w:space="0" w:color="auto"/>
            </w:tcBorders>
            <w:shd w:val="clear" w:color="auto" w:fill="auto"/>
            <w:vAlign w:val="center"/>
          </w:tcPr>
          <w:p w14:paraId="2CFB81AE"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Cross-sectional</w:t>
            </w:r>
          </w:p>
        </w:tc>
        <w:tc>
          <w:tcPr>
            <w:tcW w:w="720" w:type="dxa"/>
            <w:tcBorders>
              <w:top w:val="nil"/>
              <w:left w:val="nil"/>
              <w:bottom w:val="single" w:sz="4" w:space="0" w:color="auto"/>
              <w:right w:val="single" w:sz="4" w:space="0" w:color="auto"/>
            </w:tcBorders>
            <w:shd w:val="clear" w:color="auto" w:fill="auto"/>
            <w:vAlign w:val="center"/>
          </w:tcPr>
          <w:p w14:paraId="47AAC5C7" w14:textId="53246948" w:rsidR="00F26834" w:rsidRPr="00DE4E47" w:rsidRDefault="00F26834" w:rsidP="000A3916">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1000 (500 male</w:t>
            </w:r>
            <w:r w:rsidR="000A3916">
              <w:rPr>
                <w:rFonts w:ascii="Book Antiqua" w:hAnsi="Book Antiqua" w:cs="Times New Roman" w:hint="eastAsia"/>
                <w:sz w:val="24"/>
                <w:szCs w:val="24"/>
                <w:lang w:val="en-US" w:eastAsia="zh-CN"/>
              </w:rPr>
              <w:t xml:space="preserve"> </w:t>
            </w:r>
            <w:r w:rsidR="000A3916">
              <w:rPr>
                <w:rFonts w:ascii="Book Antiqua" w:hAnsi="Book Antiqua" w:cs="Times New Roman"/>
                <w:sz w:val="24"/>
                <w:szCs w:val="24"/>
                <w:lang w:val="en-US" w:eastAsia="zh-CN"/>
              </w:rPr>
              <w:t>and</w:t>
            </w:r>
            <w:r w:rsidRPr="00DE4E47">
              <w:rPr>
                <w:rFonts w:ascii="Book Antiqua" w:eastAsiaTheme="minorHAnsi" w:hAnsi="Book Antiqua" w:cs="Times New Roman"/>
                <w:sz w:val="24"/>
                <w:szCs w:val="24"/>
                <w:lang w:val="en-US"/>
              </w:rPr>
              <w:t xml:space="preserve"> 500 female)</w:t>
            </w:r>
          </w:p>
        </w:tc>
        <w:tc>
          <w:tcPr>
            <w:tcW w:w="1080" w:type="dxa"/>
            <w:tcBorders>
              <w:top w:val="nil"/>
              <w:left w:val="nil"/>
              <w:bottom w:val="single" w:sz="4" w:space="0" w:color="auto"/>
              <w:right w:val="single" w:sz="4" w:space="0" w:color="auto"/>
            </w:tcBorders>
            <w:shd w:val="clear" w:color="auto" w:fill="auto"/>
            <w:vAlign w:val="center"/>
          </w:tcPr>
          <w:p w14:paraId="7D724DC3" w14:textId="61FA78CE" w:rsidR="00F26834" w:rsidRPr="00DE4E47" w:rsidRDefault="000A3916" w:rsidP="00DE4E47">
            <w:pPr>
              <w:spacing w:after="0" w:line="360" w:lineRule="auto"/>
              <w:jc w:val="both"/>
              <w:rPr>
                <w:rFonts w:ascii="Book Antiqua" w:eastAsiaTheme="minorHAnsi" w:hAnsi="Book Antiqua" w:cs="Times New Roman"/>
                <w:sz w:val="24"/>
                <w:szCs w:val="24"/>
                <w:lang w:val="en-US"/>
              </w:rPr>
            </w:pPr>
            <w:r>
              <w:rPr>
                <w:rFonts w:ascii="Book Antiqua" w:eastAsiaTheme="minorHAnsi" w:hAnsi="Book Antiqua" w:cs="Times New Roman"/>
                <w:sz w:val="24"/>
                <w:szCs w:val="24"/>
                <w:lang w:val="en-US"/>
              </w:rPr>
              <w:t xml:space="preserve">Adults of 20-60 </w:t>
            </w:r>
            <w:proofErr w:type="spellStart"/>
            <w:r>
              <w:rPr>
                <w:rFonts w:ascii="Book Antiqua" w:eastAsiaTheme="minorHAnsi" w:hAnsi="Book Antiqua" w:cs="Times New Roman"/>
                <w:sz w:val="24"/>
                <w:szCs w:val="24"/>
                <w:lang w:val="en-US"/>
              </w:rPr>
              <w:t>yr</w:t>
            </w:r>
            <w:proofErr w:type="spellEnd"/>
            <w:r w:rsidR="00F26834" w:rsidRPr="00DE4E47">
              <w:rPr>
                <w:rFonts w:ascii="Book Antiqua" w:eastAsiaTheme="minorHAnsi" w:hAnsi="Book Antiqua" w:cs="Times New Roman"/>
                <w:sz w:val="24"/>
                <w:szCs w:val="24"/>
                <w:lang w:val="en-US"/>
              </w:rPr>
              <w:t xml:space="preserve"> age </w:t>
            </w:r>
          </w:p>
          <w:p w14:paraId="251E3651"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p>
        </w:tc>
        <w:tc>
          <w:tcPr>
            <w:tcW w:w="672" w:type="dxa"/>
            <w:tcBorders>
              <w:top w:val="nil"/>
              <w:left w:val="nil"/>
              <w:bottom w:val="single" w:sz="4" w:space="0" w:color="auto"/>
              <w:right w:val="single" w:sz="4" w:space="0" w:color="auto"/>
            </w:tcBorders>
            <w:shd w:val="clear" w:color="auto" w:fill="auto"/>
            <w:vAlign w:val="center"/>
          </w:tcPr>
          <w:p w14:paraId="13167A4D" w14:textId="296263DB"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BMI&gt;</w:t>
            </w:r>
            <w:r w:rsidR="000A3916">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25</w:t>
            </w:r>
          </w:p>
        </w:tc>
        <w:tc>
          <w:tcPr>
            <w:tcW w:w="1218" w:type="dxa"/>
            <w:tcBorders>
              <w:top w:val="nil"/>
              <w:left w:val="nil"/>
              <w:bottom w:val="single" w:sz="4" w:space="0" w:color="auto"/>
              <w:right w:val="single" w:sz="4" w:space="0" w:color="auto"/>
            </w:tcBorders>
            <w:shd w:val="clear" w:color="auto" w:fill="auto"/>
            <w:vAlign w:val="center"/>
          </w:tcPr>
          <w:p w14:paraId="605E8A47"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Mean blood pressure levels</w:t>
            </w:r>
          </w:p>
        </w:tc>
        <w:tc>
          <w:tcPr>
            <w:tcW w:w="1530" w:type="dxa"/>
            <w:tcBorders>
              <w:top w:val="nil"/>
              <w:left w:val="nil"/>
              <w:bottom w:val="single" w:sz="4" w:space="0" w:color="auto"/>
              <w:right w:val="single" w:sz="4" w:space="0" w:color="auto"/>
            </w:tcBorders>
            <w:shd w:val="clear" w:color="auto" w:fill="auto"/>
            <w:vAlign w:val="center"/>
          </w:tcPr>
          <w:p w14:paraId="25EBA960" w14:textId="0C77627C" w:rsidR="00F26834" w:rsidRPr="00922548" w:rsidRDefault="00F26834" w:rsidP="00922548">
            <w:pPr>
              <w:spacing w:after="0" w:line="360" w:lineRule="auto"/>
              <w:jc w:val="both"/>
              <w:rPr>
                <w:rFonts w:ascii="Book Antiqua" w:hAnsi="Book Antiqua" w:cs="Times New Roman"/>
                <w:sz w:val="24"/>
                <w:szCs w:val="24"/>
                <w:lang w:val="en-US" w:eastAsia="zh-CN"/>
              </w:rPr>
            </w:pPr>
            <w:r w:rsidRPr="00DE4E47">
              <w:rPr>
                <w:rFonts w:ascii="Book Antiqua" w:eastAsiaTheme="minorHAnsi" w:hAnsi="Book Antiqua" w:cs="Times New Roman"/>
                <w:sz w:val="24"/>
                <w:szCs w:val="24"/>
                <w:lang w:val="en-US"/>
              </w:rPr>
              <w:t xml:space="preserve">Important </w:t>
            </w:r>
            <w:r w:rsidR="00922548" w:rsidRPr="00DE4E47">
              <w:rPr>
                <w:rFonts w:ascii="Book Antiqua" w:eastAsiaTheme="minorHAnsi" w:hAnsi="Book Antiqua" w:cs="Times New Roman"/>
                <w:sz w:val="24"/>
                <w:szCs w:val="24"/>
                <w:lang w:val="en-US"/>
              </w:rPr>
              <w:t>Confounders</w:t>
            </w:r>
            <w:r w:rsidR="00922548" w:rsidRPr="00922548">
              <w:rPr>
                <w:rFonts w:ascii="Book Antiqua" w:hAnsi="Book Antiqua" w:cs="Times New Roman"/>
                <w:sz w:val="24"/>
                <w:szCs w:val="24"/>
                <w:vertAlign w:val="superscript"/>
                <w:lang w:val="en-US" w:eastAsia="zh-CN"/>
              </w:rPr>
              <w:t>1</w:t>
            </w:r>
          </w:p>
        </w:tc>
        <w:tc>
          <w:tcPr>
            <w:tcW w:w="990" w:type="dxa"/>
            <w:tcBorders>
              <w:top w:val="nil"/>
              <w:left w:val="nil"/>
              <w:bottom w:val="single" w:sz="4" w:space="0" w:color="auto"/>
              <w:right w:val="single" w:sz="4" w:space="0" w:color="auto"/>
            </w:tcBorders>
            <w:shd w:val="clear" w:color="auto" w:fill="auto"/>
            <w:vAlign w:val="center"/>
          </w:tcPr>
          <w:p w14:paraId="5CCD8AB6"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350" w:type="dxa"/>
            <w:tcBorders>
              <w:top w:val="nil"/>
              <w:left w:val="nil"/>
              <w:bottom w:val="single" w:sz="4" w:space="0" w:color="auto"/>
              <w:right w:val="single" w:sz="4" w:space="0" w:color="auto"/>
            </w:tcBorders>
            <w:shd w:val="clear" w:color="auto" w:fill="auto"/>
            <w:vAlign w:val="center"/>
          </w:tcPr>
          <w:p w14:paraId="544F42DB"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w:t>
            </w:r>
          </w:p>
        </w:tc>
        <w:tc>
          <w:tcPr>
            <w:tcW w:w="1890" w:type="dxa"/>
            <w:tcBorders>
              <w:top w:val="nil"/>
              <w:left w:val="nil"/>
              <w:bottom w:val="single" w:sz="4" w:space="0" w:color="auto"/>
              <w:right w:val="single" w:sz="8" w:space="0" w:color="auto"/>
            </w:tcBorders>
            <w:shd w:val="clear" w:color="auto" w:fill="auto"/>
            <w:vAlign w:val="center"/>
          </w:tcPr>
          <w:p w14:paraId="7FC4A41F"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100%</w:t>
            </w:r>
          </w:p>
        </w:tc>
      </w:tr>
      <w:tr w:rsidR="00DE4E47" w:rsidRPr="00DE4E47" w14:paraId="62EE4D1A" w14:textId="77777777" w:rsidTr="00F26834">
        <w:trPr>
          <w:trHeight w:val="134"/>
        </w:trPr>
        <w:tc>
          <w:tcPr>
            <w:tcW w:w="344" w:type="dxa"/>
            <w:tcBorders>
              <w:top w:val="nil"/>
              <w:left w:val="single" w:sz="8" w:space="0" w:color="auto"/>
              <w:bottom w:val="single" w:sz="4" w:space="0" w:color="auto"/>
              <w:right w:val="single" w:sz="4" w:space="0" w:color="auto"/>
            </w:tcBorders>
            <w:shd w:val="clear" w:color="auto" w:fill="auto"/>
            <w:noWrap/>
            <w:vAlign w:val="center"/>
            <w:hideMark/>
          </w:tcPr>
          <w:p w14:paraId="67C3AFE4"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w:t>
            </w:r>
          </w:p>
        </w:tc>
        <w:tc>
          <w:tcPr>
            <w:tcW w:w="1217" w:type="dxa"/>
            <w:tcBorders>
              <w:top w:val="nil"/>
              <w:left w:val="nil"/>
              <w:bottom w:val="single" w:sz="4" w:space="0" w:color="auto"/>
              <w:right w:val="single" w:sz="4" w:space="0" w:color="auto"/>
            </w:tcBorders>
            <w:shd w:val="clear" w:color="auto" w:fill="auto"/>
            <w:vAlign w:val="center"/>
          </w:tcPr>
          <w:p w14:paraId="593FB304" w14:textId="334D428E"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Mandal </w:t>
            </w:r>
            <w:r w:rsidR="000A3916" w:rsidRPr="000A3916">
              <w:rPr>
                <w:rFonts w:ascii="Book Antiqua" w:eastAsiaTheme="minorHAnsi" w:hAnsi="Book Antiqua" w:cs="Times New Roman"/>
                <w:i/>
                <w:sz w:val="24"/>
                <w:szCs w:val="24"/>
                <w:lang w:val="en-US"/>
              </w:rPr>
              <w:t>et al</w:t>
            </w:r>
            <w:r w:rsidR="000A3916">
              <w:rPr>
                <w:rFonts w:ascii="Book Antiqua" w:hAnsi="Book Antiqua" w:cs="Times New Roman" w:hint="eastAsia"/>
                <w:sz w:val="24"/>
                <w:szCs w:val="24"/>
                <w:vertAlign w:val="superscript"/>
                <w:lang w:val="en-US" w:eastAsia="zh-CN"/>
              </w:rPr>
              <w:t>[</w:t>
            </w:r>
            <w:hyperlink w:anchor="_ENREF_14" w:tooltip="Reddy, 2005 #46" w:history="1">
              <w:r w:rsidR="000A3916" w:rsidRPr="00DE4E47">
                <w:rPr>
                  <w:rFonts w:ascii="Book Antiqua" w:eastAsiaTheme="minorHAnsi" w:hAnsi="Book Antiqua" w:cs="Times New Roman"/>
                  <w:sz w:val="24"/>
                  <w:szCs w:val="24"/>
                  <w:lang w:val="en-US"/>
                </w:rPr>
                <w:fldChar w:fldCharType="begin"/>
              </w:r>
              <w:r w:rsidR="000A3916" w:rsidRPr="00DE4E47">
                <w:rPr>
                  <w:rFonts w:ascii="Book Antiqua" w:eastAsiaTheme="minorHAnsi" w:hAnsi="Book Antiqua" w:cs="Times New Roman"/>
                  <w:sz w:val="24"/>
                  <w:szCs w:val="24"/>
                  <w:lang w:val="en-US"/>
                </w:rPr>
                <w:instrText xml:space="preserve"> ADDIN EN.CITE &lt;EndNote&gt;&lt;Cite&gt;&lt;Author&gt;Reddy&lt;/Author&gt;&lt;Year&gt;2005&lt;/Year&gt;&lt;RecNum&gt;46&lt;/RecNum&gt;&lt;DisplayText&gt;&lt;style face="superscript"&gt;14&lt;/style&gt;&lt;/DisplayText&gt;&lt;record&gt;&lt;rec-number&gt;46&lt;/rec-number&gt;&lt;foreign-keys&gt;&lt;key app="EN" db-id="ttpx9dfd5rv2xxetp9appdxdzf9xpsezvwff" timestamp="1509854259"&gt;46&lt;/key&gt;&lt;/foreign-keys&gt;&lt;ref-type name="Journal Article"&gt;17&lt;/ref-type&gt;&lt;contributors&gt;&lt;authors&gt;&lt;author&gt;Reddy, SS&lt;/author&gt;&lt;author&gt;Prabhu, GR&lt;/author&gt;&lt;/authors&gt;&lt;/contributors&gt;&lt;titles&gt;&lt;title&gt;Prevalence and risk factors of hypertension in adults in an Urban Slum, Tirupati, AP&lt;/title&gt;&lt;secondary-title&gt;Indian Journal of community medicine&lt;/secondary-title&gt;&lt;/titles&gt;&lt;periodical&gt;&lt;full-title&gt;Indian Journal of community medicine&lt;/full-title&gt;&lt;/periodical&gt;&lt;pages&gt;84&lt;/pages&gt;&lt;volume&gt;30&lt;/volume&gt;&lt;number&gt;3&lt;/number&gt;&lt;dates&gt;&lt;year&gt;2005&lt;/year&gt;&lt;/dates&gt;&lt;isbn&gt;0970-0218&lt;/isbn&gt;&lt;urls&gt;&lt;/urls&gt;&lt;/record&gt;&lt;/Cite&gt;&lt;/EndNote&gt;</w:instrText>
              </w:r>
              <w:r w:rsidR="000A3916" w:rsidRPr="00DE4E47">
                <w:rPr>
                  <w:rFonts w:ascii="Book Antiqua" w:eastAsiaTheme="minorHAnsi" w:hAnsi="Book Antiqua" w:cs="Times New Roman"/>
                  <w:sz w:val="24"/>
                  <w:szCs w:val="24"/>
                  <w:lang w:val="en-US"/>
                </w:rPr>
                <w:fldChar w:fldCharType="separate"/>
              </w:r>
              <w:r w:rsidR="000A3916" w:rsidRPr="00DE4E47">
                <w:rPr>
                  <w:rFonts w:ascii="Book Antiqua" w:eastAsiaTheme="minorHAnsi" w:hAnsi="Book Antiqua" w:cs="Times New Roman"/>
                  <w:noProof/>
                  <w:sz w:val="24"/>
                  <w:szCs w:val="24"/>
                  <w:vertAlign w:val="superscript"/>
                  <w:lang w:val="en-US"/>
                </w:rPr>
                <w:t>1</w:t>
              </w:r>
              <w:r w:rsidR="000A3916">
                <w:rPr>
                  <w:rFonts w:ascii="Book Antiqua" w:hAnsi="Book Antiqua" w:cs="Times New Roman" w:hint="eastAsia"/>
                  <w:noProof/>
                  <w:sz w:val="24"/>
                  <w:szCs w:val="24"/>
                  <w:vertAlign w:val="superscript"/>
                  <w:lang w:val="en-US" w:eastAsia="zh-CN"/>
                </w:rPr>
                <w:t>5</w:t>
              </w:r>
              <w:r w:rsidR="000A3916" w:rsidRPr="00DE4E47">
                <w:rPr>
                  <w:rFonts w:ascii="Book Antiqua" w:eastAsiaTheme="minorHAnsi" w:hAnsi="Book Antiqua" w:cs="Times New Roman"/>
                  <w:sz w:val="24"/>
                  <w:szCs w:val="24"/>
                  <w:lang w:val="en-US"/>
                </w:rPr>
                <w:fldChar w:fldCharType="end"/>
              </w:r>
            </w:hyperlink>
            <w:r w:rsidR="000A3916" w:rsidRPr="000A3916">
              <w:rPr>
                <w:rFonts w:ascii="Book Antiqua" w:hAnsi="Book Antiqua" w:cs="Times New Roman" w:hint="eastAsia"/>
                <w:sz w:val="24"/>
                <w:szCs w:val="24"/>
                <w:vertAlign w:val="superscript"/>
                <w:lang w:val="en-US" w:eastAsia="zh-CN"/>
              </w:rPr>
              <w:t>]</w:t>
            </w:r>
          </w:p>
          <w:p w14:paraId="7BC37D96"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p>
        </w:tc>
        <w:tc>
          <w:tcPr>
            <w:tcW w:w="638" w:type="dxa"/>
            <w:tcBorders>
              <w:top w:val="nil"/>
              <w:left w:val="nil"/>
              <w:bottom w:val="single" w:sz="4" w:space="0" w:color="auto"/>
              <w:right w:val="single" w:sz="4" w:space="0" w:color="auto"/>
            </w:tcBorders>
            <w:shd w:val="clear" w:color="auto" w:fill="auto"/>
            <w:vAlign w:val="center"/>
          </w:tcPr>
          <w:p w14:paraId="15B5DB3B"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2008</w:t>
            </w:r>
          </w:p>
        </w:tc>
        <w:tc>
          <w:tcPr>
            <w:tcW w:w="1262" w:type="dxa"/>
            <w:tcBorders>
              <w:top w:val="nil"/>
              <w:left w:val="nil"/>
              <w:bottom w:val="single" w:sz="4" w:space="0" w:color="auto"/>
              <w:right w:val="single" w:sz="4" w:space="0" w:color="auto"/>
            </w:tcBorders>
            <w:shd w:val="clear" w:color="auto" w:fill="auto"/>
            <w:vAlign w:val="center"/>
          </w:tcPr>
          <w:p w14:paraId="7CA82419"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40-49 </w:t>
            </w:r>
          </w:p>
        </w:tc>
        <w:tc>
          <w:tcPr>
            <w:tcW w:w="692" w:type="dxa"/>
            <w:tcBorders>
              <w:top w:val="nil"/>
              <w:left w:val="nil"/>
              <w:bottom w:val="single" w:sz="4" w:space="0" w:color="auto"/>
              <w:right w:val="single" w:sz="4" w:space="0" w:color="auto"/>
            </w:tcBorders>
            <w:shd w:val="clear" w:color="auto" w:fill="auto"/>
            <w:vAlign w:val="center"/>
          </w:tcPr>
          <w:p w14:paraId="597DBFBA"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Kolkata</w:t>
            </w:r>
          </w:p>
          <w:p w14:paraId="48312B18"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Municipal </w:t>
            </w:r>
            <w:r w:rsidRPr="00DE4E47">
              <w:rPr>
                <w:rFonts w:ascii="Book Antiqua" w:eastAsiaTheme="minorHAnsi" w:hAnsi="Book Antiqua" w:cs="Times New Roman"/>
                <w:sz w:val="24"/>
                <w:szCs w:val="24"/>
                <w:lang w:val="en-US"/>
              </w:rPr>
              <w:lastRenderedPageBreak/>
              <w:t>Corporation</w:t>
            </w:r>
          </w:p>
        </w:tc>
        <w:tc>
          <w:tcPr>
            <w:tcW w:w="1108" w:type="dxa"/>
            <w:tcBorders>
              <w:top w:val="nil"/>
              <w:left w:val="nil"/>
              <w:bottom w:val="single" w:sz="4" w:space="0" w:color="auto"/>
              <w:right w:val="single" w:sz="4" w:space="0" w:color="auto"/>
            </w:tcBorders>
            <w:shd w:val="clear" w:color="auto" w:fill="auto"/>
            <w:vAlign w:val="center"/>
          </w:tcPr>
          <w:p w14:paraId="214F2078" w14:textId="56FCF06A" w:rsidR="00F26834" w:rsidRPr="00DE4E47" w:rsidRDefault="000A3916"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Cross</w:t>
            </w:r>
            <w:r w:rsidR="00F26834" w:rsidRPr="00DE4E47">
              <w:rPr>
                <w:rFonts w:ascii="Book Antiqua" w:eastAsiaTheme="minorHAnsi" w:hAnsi="Book Antiqua" w:cs="Times New Roman"/>
                <w:sz w:val="24"/>
                <w:szCs w:val="24"/>
                <w:lang w:val="en-US"/>
              </w:rPr>
              <w:t>-sectional</w:t>
            </w:r>
          </w:p>
        </w:tc>
        <w:tc>
          <w:tcPr>
            <w:tcW w:w="720" w:type="dxa"/>
            <w:tcBorders>
              <w:top w:val="nil"/>
              <w:left w:val="nil"/>
              <w:bottom w:val="single" w:sz="4" w:space="0" w:color="auto"/>
              <w:right w:val="single" w:sz="4" w:space="0" w:color="auto"/>
            </w:tcBorders>
            <w:shd w:val="clear" w:color="auto" w:fill="auto"/>
            <w:vAlign w:val="center"/>
          </w:tcPr>
          <w:p w14:paraId="739D72E2"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887</w:t>
            </w:r>
          </w:p>
        </w:tc>
        <w:tc>
          <w:tcPr>
            <w:tcW w:w="1080" w:type="dxa"/>
            <w:tcBorders>
              <w:top w:val="nil"/>
              <w:left w:val="nil"/>
              <w:bottom w:val="single" w:sz="4" w:space="0" w:color="auto"/>
              <w:right w:val="single" w:sz="4" w:space="0" w:color="auto"/>
            </w:tcBorders>
            <w:shd w:val="clear" w:color="auto" w:fill="auto"/>
            <w:vAlign w:val="center"/>
          </w:tcPr>
          <w:p w14:paraId="7A4D3964" w14:textId="4AF0F366" w:rsidR="00F26834" w:rsidRPr="000A3916" w:rsidRDefault="000A3916" w:rsidP="00DE4E47">
            <w:pPr>
              <w:spacing w:after="0" w:line="360" w:lineRule="auto"/>
              <w:jc w:val="both"/>
              <w:rPr>
                <w:rFonts w:ascii="Book Antiqua" w:hAnsi="Book Antiqua" w:cs="Times New Roman"/>
                <w:sz w:val="24"/>
                <w:szCs w:val="24"/>
                <w:lang w:val="en-US" w:eastAsia="zh-CN"/>
              </w:rPr>
            </w:pPr>
            <w:r w:rsidRPr="00DE4E47">
              <w:rPr>
                <w:rFonts w:ascii="Book Antiqua" w:eastAsiaTheme="minorHAnsi" w:hAnsi="Book Antiqua" w:cs="Times New Roman"/>
                <w:sz w:val="24"/>
                <w:szCs w:val="24"/>
                <w:lang w:val="en-US"/>
              </w:rPr>
              <w:t xml:space="preserve">Aged </w:t>
            </w:r>
            <w:r>
              <w:rPr>
                <w:rFonts w:ascii="Book Antiqua" w:eastAsiaTheme="minorHAnsi" w:hAnsi="Book Antiqua" w:cs="Times New Roman"/>
                <w:sz w:val="24"/>
                <w:szCs w:val="24"/>
                <w:lang w:val="en-US"/>
              </w:rPr>
              <w:t xml:space="preserve">20 </w:t>
            </w:r>
            <w:proofErr w:type="spellStart"/>
            <w:r>
              <w:rPr>
                <w:rFonts w:ascii="Book Antiqua" w:eastAsiaTheme="minorHAnsi" w:hAnsi="Book Antiqua" w:cs="Times New Roman"/>
                <w:sz w:val="24"/>
                <w:szCs w:val="24"/>
                <w:lang w:val="en-US"/>
              </w:rPr>
              <w:t>yr</w:t>
            </w:r>
            <w:proofErr w:type="spellEnd"/>
          </w:p>
          <w:p w14:paraId="7F9FA3BD"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or more</w:t>
            </w:r>
          </w:p>
        </w:tc>
        <w:tc>
          <w:tcPr>
            <w:tcW w:w="672" w:type="dxa"/>
            <w:tcBorders>
              <w:top w:val="nil"/>
              <w:left w:val="nil"/>
              <w:bottom w:val="single" w:sz="4" w:space="0" w:color="auto"/>
              <w:right w:val="single" w:sz="4" w:space="0" w:color="auto"/>
            </w:tcBorders>
            <w:shd w:val="clear" w:color="auto" w:fill="auto"/>
            <w:vAlign w:val="center"/>
          </w:tcPr>
          <w:p w14:paraId="2A5997F3" w14:textId="18B66C38"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BMI ≥</w:t>
            </w:r>
            <w:r w:rsidR="000A3916">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25</w:t>
            </w:r>
          </w:p>
        </w:tc>
        <w:tc>
          <w:tcPr>
            <w:tcW w:w="1218" w:type="dxa"/>
            <w:tcBorders>
              <w:top w:val="nil"/>
              <w:left w:val="nil"/>
              <w:bottom w:val="single" w:sz="4" w:space="0" w:color="auto"/>
              <w:right w:val="single" w:sz="4" w:space="0" w:color="auto"/>
            </w:tcBorders>
            <w:shd w:val="clear" w:color="auto" w:fill="auto"/>
            <w:vAlign w:val="center"/>
          </w:tcPr>
          <w:p w14:paraId="4A271CB8"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JNC VII</w:t>
            </w:r>
          </w:p>
          <w:p w14:paraId="598597B5"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Guideline</w:t>
            </w:r>
          </w:p>
        </w:tc>
        <w:tc>
          <w:tcPr>
            <w:tcW w:w="1530" w:type="dxa"/>
            <w:tcBorders>
              <w:top w:val="nil"/>
              <w:left w:val="nil"/>
              <w:bottom w:val="single" w:sz="4" w:space="0" w:color="auto"/>
              <w:right w:val="single" w:sz="4" w:space="0" w:color="auto"/>
            </w:tcBorders>
            <w:shd w:val="clear" w:color="auto" w:fill="auto"/>
            <w:vAlign w:val="center"/>
          </w:tcPr>
          <w:p w14:paraId="7519E4ED" w14:textId="2C877D29"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Important Confounders</w:t>
            </w:r>
            <w:r w:rsidR="00922548" w:rsidRPr="00922548">
              <w:rPr>
                <w:rFonts w:ascii="Book Antiqua" w:hAnsi="Book Antiqua" w:cs="Times New Roman" w:hint="eastAsia"/>
                <w:sz w:val="24"/>
                <w:szCs w:val="24"/>
                <w:vertAlign w:val="superscript"/>
                <w:lang w:val="en-US" w:eastAsia="zh-CN"/>
              </w:rPr>
              <w:t>1</w:t>
            </w:r>
            <w:r w:rsidRPr="00DE4E47">
              <w:rPr>
                <w:rFonts w:ascii="Book Antiqua" w:eastAsiaTheme="minorHAnsi" w:hAnsi="Book Antiqua" w:cs="Times New Roman"/>
                <w:sz w:val="24"/>
                <w:szCs w:val="24"/>
                <w:lang w:val="en-US"/>
              </w:rPr>
              <w:t xml:space="preserve"> + religion, Marital </w:t>
            </w:r>
            <w:r w:rsidRPr="00DE4E47">
              <w:rPr>
                <w:rFonts w:ascii="Book Antiqua" w:eastAsiaTheme="minorHAnsi" w:hAnsi="Book Antiqua" w:cs="Times New Roman"/>
                <w:sz w:val="24"/>
                <w:szCs w:val="24"/>
                <w:lang w:val="en-US"/>
              </w:rPr>
              <w:lastRenderedPageBreak/>
              <w:t>status, Nature of work, Family type, Animal protein intake</w:t>
            </w:r>
          </w:p>
        </w:tc>
        <w:tc>
          <w:tcPr>
            <w:tcW w:w="990" w:type="dxa"/>
            <w:tcBorders>
              <w:top w:val="nil"/>
              <w:left w:val="nil"/>
              <w:bottom w:val="single" w:sz="4" w:space="0" w:color="auto"/>
              <w:right w:val="single" w:sz="4" w:space="0" w:color="auto"/>
            </w:tcBorders>
            <w:shd w:val="clear" w:color="auto" w:fill="auto"/>
            <w:vAlign w:val="center"/>
          </w:tcPr>
          <w:p w14:paraId="7D7040B2"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Not mentioned</w:t>
            </w:r>
          </w:p>
        </w:tc>
        <w:tc>
          <w:tcPr>
            <w:tcW w:w="1350" w:type="dxa"/>
            <w:tcBorders>
              <w:top w:val="nil"/>
              <w:left w:val="nil"/>
              <w:bottom w:val="single" w:sz="4" w:space="0" w:color="auto"/>
              <w:right w:val="single" w:sz="4" w:space="0" w:color="auto"/>
            </w:tcBorders>
            <w:shd w:val="clear" w:color="auto" w:fill="auto"/>
            <w:vAlign w:val="center"/>
          </w:tcPr>
          <w:p w14:paraId="566EDC62"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 and discussed</w:t>
            </w:r>
          </w:p>
        </w:tc>
        <w:tc>
          <w:tcPr>
            <w:tcW w:w="1890" w:type="dxa"/>
            <w:tcBorders>
              <w:top w:val="nil"/>
              <w:left w:val="nil"/>
              <w:bottom w:val="single" w:sz="4" w:space="0" w:color="auto"/>
              <w:right w:val="single" w:sz="8" w:space="0" w:color="auto"/>
            </w:tcBorders>
            <w:shd w:val="clear" w:color="auto" w:fill="auto"/>
            <w:vAlign w:val="center"/>
          </w:tcPr>
          <w:p w14:paraId="76096ED8" w14:textId="1AEC1478" w:rsidR="00F26834" w:rsidRPr="00DE4E47" w:rsidRDefault="00F26834" w:rsidP="00922548">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98</w:t>
            </w:r>
            <w:r w:rsidR="00922548">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3%</w:t>
            </w:r>
          </w:p>
        </w:tc>
      </w:tr>
      <w:tr w:rsidR="00DE4E47" w:rsidRPr="00DE4E47" w14:paraId="57B8A2F9" w14:textId="77777777" w:rsidTr="00F26834">
        <w:trPr>
          <w:trHeight w:val="134"/>
        </w:trPr>
        <w:tc>
          <w:tcPr>
            <w:tcW w:w="344" w:type="dxa"/>
            <w:tcBorders>
              <w:top w:val="nil"/>
              <w:left w:val="single" w:sz="8" w:space="0" w:color="auto"/>
              <w:bottom w:val="single" w:sz="4" w:space="0" w:color="auto"/>
              <w:right w:val="single" w:sz="4" w:space="0" w:color="auto"/>
            </w:tcBorders>
            <w:shd w:val="clear" w:color="auto" w:fill="auto"/>
            <w:noWrap/>
            <w:vAlign w:val="center"/>
            <w:hideMark/>
          </w:tcPr>
          <w:p w14:paraId="6B10C95E"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3</w:t>
            </w:r>
          </w:p>
        </w:tc>
        <w:tc>
          <w:tcPr>
            <w:tcW w:w="1217" w:type="dxa"/>
            <w:tcBorders>
              <w:top w:val="nil"/>
              <w:left w:val="nil"/>
              <w:bottom w:val="single" w:sz="4" w:space="0" w:color="auto"/>
              <w:right w:val="single" w:sz="4" w:space="0" w:color="auto"/>
            </w:tcBorders>
            <w:shd w:val="clear" w:color="auto" w:fill="auto"/>
            <w:vAlign w:val="center"/>
          </w:tcPr>
          <w:p w14:paraId="7E09FCB4" w14:textId="7F0F645F" w:rsidR="00F26834" w:rsidRPr="00DE4E47" w:rsidRDefault="00F26834" w:rsidP="000A3916">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Bhadoria</w:t>
            </w:r>
            <w:proofErr w:type="spellEnd"/>
            <w:r w:rsidRPr="00DE4E47">
              <w:rPr>
                <w:rFonts w:ascii="Book Antiqua" w:eastAsiaTheme="minorHAnsi" w:hAnsi="Book Antiqua" w:cs="Times New Roman"/>
                <w:sz w:val="24"/>
                <w:szCs w:val="24"/>
                <w:lang w:val="en-US"/>
              </w:rPr>
              <w:t xml:space="preserve"> </w:t>
            </w:r>
            <w:r w:rsidR="000A3916" w:rsidRPr="000A3916">
              <w:rPr>
                <w:rFonts w:ascii="Book Antiqua" w:eastAsiaTheme="minorHAnsi" w:hAnsi="Book Antiqua" w:cs="Times New Roman"/>
                <w:i/>
                <w:sz w:val="24"/>
                <w:szCs w:val="24"/>
                <w:lang w:val="en-US"/>
              </w:rPr>
              <w:t>et al</w:t>
            </w:r>
            <w:r w:rsidR="000A3916">
              <w:rPr>
                <w:rFonts w:ascii="Book Antiqua" w:hAnsi="Book Antiqua" w:cs="Times New Roman" w:hint="eastAsia"/>
                <w:sz w:val="24"/>
                <w:szCs w:val="24"/>
                <w:vertAlign w:val="superscript"/>
                <w:lang w:val="en-US" w:eastAsia="zh-CN"/>
              </w:rPr>
              <w:t>[</w:t>
            </w:r>
            <w:hyperlink w:anchor="_ENREF_14" w:tooltip="Reddy, 2005 #46" w:history="1">
              <w:r w:rsidR="000A3916" w:rsidRPr="00DE4E47">
                <w:rPr>
                  <w:rFonts w:ascii="Book Antiqua" w:eastAsiaTheme="minorHAnsi" w:hAnsi="Book Antiqua" w:cs="Times New Roman"/>
                  <w:sz w:val="24"/>
                  <w:szCs w:val="24"/>
                  <w:lang w:val="en-US"/>
                </w:rPr>
                <w:fldChar w:fldCharType="begin"/>
              </w:r>
              <w:r w:rsidR="000A3916" w:rsidRPr="00DE4E47">
                <w:rPr>
                  <w:rFonts w:ascii="Book Antiqua" w:eastAsiaTheme="minorHAnsi" w:hAnsi="Book Antiqua" w:cs="Times New Roman"/>
                  <w:sz w:val="24"/>
                  <w:szCs w:val="24"/>
                  <w:lang w:val="en-US"/>
                </w:rPr>
                <w:instrText xml:space="preserve"> ADDIN EN.CITE &lt;EndNote&gt;&lt;Cite&gt;&lt;Author&gt;Reddy&lt;/Author&gt;&lt;Year&gt;2005&lt;/Year&gt;&lt;RecNum&gt;46&lt;/RecNum&gt;&lt;DisplayText&gt;&lt;style face="superscript"&gt;14&lt;/style&gt;&lt;/DisplayText&gt;&lt;record&gt;&lt;rec-number&gt;46&lt;/rec-number&gt;&lt;foreign-keys&gt;&lt;key app="EN" db-id="ttpx9dfd5rv2xxetp9appdxdzf9xpsezvwff" timestamp="1509854259"&gt;46&lt;/key&gt;&lt;/foreign-keys&gt;&lt;ref-type name="Journal Article"&gt;17&lt;/ref-type&gt;&lt;contributors&gt;&lt;authors&gt;&lt;author&gt;Reddy, SS&lt;/author&gt;&lt;author&gt;Prabhu, GR&lt;/author&gt;&lt;/authors&gt;&lt;/contributors&gt;&lt;titles&gt;&lt;title&gt;Prevalence and risk factors of hypertension in adults in an Urban Slum, Tirupati, AP&lt;/title&gt;&lt;secondary-title&gt;Indian Journal of community medicine&lt;/secondary-title&gt;&lt;/titles&gt;&lt;periodical&gt;&lt;full-title&gt;Indian Journal of community medicine&lt;/full-title&gt;&lt;/periodical&gt;&lt;pages&gt;84&lt;/pages&gt;&lt;volume&gt;30&lt;/volume&gt;&lt;number&gt;3&lt;/number&gt;&lt;dates&gt;&lt;year&gt;2005&lt;/year&gt;&lt;/dates&gt;&lt;isbn&gt;0970-0218&lt;/isbn&gt;&lt;urls&gt;&lt;/urls&gt;&lt;/record&gt;&lt;/Cite&gt;&lt;/EndNote&gt;</w:instrText>
              </w:r>
              <w:r w:rsidR="000A3916" w:rsidRPr="00DE4E47">
                <w:rPr>
                  <w:rFonts w:ascii="Book Antiqua" w:eastAsiaTheme="minorHAnsi" w:hAnsi="Book Antiqua" w:cs="Times New Roman"/>
                  <w:sz w:val="24"/>
                  <w:szCs w:val="24"/>
                  <w:lang w:val="en-US"/>
                </w:rPr>
                <w:fldChar w:fldCharType="separate"/>
              </w:r>
              <w:r w:rsidR="000A3916" w:rsidRPr="00DE4E47">
                <w:rPr>
                  <w:rFonts w:ascii="Book Antiqua" w:eastAsiaTheme="minorHAnsi" w:hAnsi="Book Antiqua" w:cs="Times New Roman"/>
                  <w:noProof/>
                  <w:sz w:val="24"/>
                  <w:szCs w:val="24"/>
                  <w:vertAlign w:val="superscript"/>
                  <w:lang w:val="en-US"/>
                </w:rPr>
                <w:t>1</w:t>
              </w:r>
              <w:r w:rsidR="000A3916">
                <w:rPr>
                  <w:rFonts w:ascii="Book Antiqua" w:hAnsi="Book Antiqua" w:cs="Times New Roman" w:hint="eastAsia"/>
                  <w:noProof/>
                  <w:sz w:val="24"/>
                  <w:szCs w:val="24"/>
                  <w:vertAlign w:val="superscript"/>
                  <w:lang w:val="en-US" w:eastAsia="zh-CN"/>
                </w:rPr>
                <w:t>6</w:t>
              </w:r>
              <w:r w:rsidR="000A3916" w:rsidRPr="00DE4E47">
                <w:rPr>
                  <w:rFonts w:ascii="Book Antiqua" w:eastAsiaTheme="minorHAnsi" w:hAnsi="Book Antiqua" w:cs="Times New Roman"/>
                  <w:sz w:val="24"/>
                  <w:szCs w:val="24"/>
                  <w:lang w:val="en-US"/>
                </w:rPr>
                <w:fldChar w:fldCharType="end"/>
              </w:r>
            </w:hyperlink>
            <w:r w:rsidR="000A3916" w:rsidRPr="000A3916">
              <w:rPr>
                <w:rFonts w:ascii="Book Antiqua" w:hAnsi="Book Antiqua" w:cs="Times New Roman" w:hint="eastAsia"/>
                <w:sz w:val="24"/>
                <w:szCs w:val="24"/>
                <w:vertAlign w:val="superscript"/>
                <w:lang w:val="en-US" w:eastAsia="zh-CN"/>
              </w:rPr>
              <w:t>]</w:t>
            </w:r>
          </w:p>
        </w:tc>
        <w:tc>
          <w:tcPr>
            <w:tcW w:w="638" w:type="dxa"/>
            <w:tcBorders>
              <w:top w:val="nil"/>
              <w:left w:val="nil"/>
              <w:bottom w:val="single" w:sz="4" w:space="0" w:color="auto"/>
              <w:right w:val="single" w:sz="4" w:space="0" w:color="auto"/>
            </w:tcBorders>
            <w:shd w:val="clear" w:color="auto" w:fill="auto"/>
            <w:vAlign w:val="center"/>
          </w:tcPr>
          <w:p w14:paraId="60307269"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2014</w:t>
            </w:r>
          </w:p>
        </w:tc>
        <w:tc>
          <w:tcPr>
            <w:tcW w:w="1262" w:type="dxa"/>
            <w:tcBorders>
              <w:top w:val="nil"/>
              <w:left w:val="nil"/>
              <w:bottom w:val="single" w:sz="4" w:space="0" w:color="auto"/>
              <w:right w:val="single" w:sz="4" w:space="0" w:color="auto"/>
            </w:tcBorders>
            <w:shd w:val="clear" w:color="auto" w:fill="auto"/>
            <w:vAlign w:val="center"/>
          </w:tcPr>
          <w:p w14:paraId="3DA20B13" w14:textId="2318FD9B"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38-50 </w:t>
            </w:r>
          </w:p>
        </w:tc>
        <w:tc>
          <w:tcPr>
            <w:tcW w:w="692" w:type="dxa"/>
            <w:tcBorders>
              <w:top w:val="nil"/>
              <w:left w:val="nil"/>
              <w:bottom w:val="single" w:sz="4" w:space="0" w:color="auto"/>
              <w:right w:val="single" w:sz="4" w:space="0" w:color="auto"/>
            </w:tcBorders>
            <w:shd w:val="clear" w:color="auto" w:fill="auto"/>
            <w:vAlign w:val="center"/>
          </w:tcPr>
          <w:p w14:paraId="0C8FA515" w14:textId="5286DFDC" w:rsidR="00F26834" w:rsidRPr="00DE4E47" w:rsidRDefault="000A3916"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Urban </w:t>
            </w:r>
            <w:r w:rsidR="00F26834" w:rsidRPr="00DE4E47">
              <w:rPr>
                <w:rFonts w:ascii="Book Antiqua" w:eastAsiaTheme="minorHAnsi" w:hAnsi="Book Antiqua" w:cs="Times New Roman"/>
                <w:sz w:val="24"/>
                <w:szCs w:val="24"/>
                <w:lang w:val="en-US"/>
              </w:rPr>
              <w:t xml:space="preserve">wards </w:t>
            </w:r>
          </w:p>
        </w:tc>
        <w:tc>
          <w:tcPr>
            <w:tcW w:w="1108" w:type="dxa"/>
            <w:tcBorders>
              <w:top w:val="nil"/>
              <w:left w:val="nil"/>
              <w:bottom w:val="single" w:sz="4" w:space="0" w:color="auto"/>
              <w:right w:val="single" w:sz="4" w:space="0" w:color="auto"/>
            </w:tcBorders>
            <w:shd w:val="clear" w:color="auto" w:fill="auto"/>
            <w:vAlign w:val="center"/>
          </w:tcPr>
          <w:p w14:paraId="7DBCCD8C" w14:textId="05EFFEF1" w:rsidR="00F26834" w:rsidRPr="00DE4E47" w:rsidRDefault="000A3916"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w:t>
            </w:r>
            <w:r w:rsidR="00F26834" w:rsidRPr="00DE4E47">
              <w:rPr>
                <w:rFonts w:ascii="Book Antiqua" w:eastAsiaTheme="minorHAnsi" w:hAnsi="Book Antiqua" w:cs="Times New Roman"/>
                <w:sz w:val="24"/>
                <w:szCs w:val="24"/>
                <w:lang w:val="en-US"/>
              </w:rPr>
              <w:t>-sectional</w:t>
            </w:r>
          </w:p>
        </w:tc>
        <w:tc>
          <w:tcPr>
            <w:tcW w:w="720" w:type="dxa"/>
            <w:tcBorders>
              <w:top w:val="nil"/>
              <w:left w:val="nil"/>
              <w:bottom w:val="single" w:sz="4" w:space="0" w:color="auto"/>
              <w:right w:val="single" w:sz="4" w:space="0" w:color="auto"/>
            </w:tcBorders>
            <w:shd w:val="clear" w:color="auto" w:fill="auto"/>
            <w:vAlign w:val="center"/>
          </w:tcPr>
          <w:p w14:paraId="4F267988"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939</w:t>
            </w:r>
          </w:p>
        </w:tc>
        <w:tc>
          <w:tcPr>
            <w:tcW w:w="1080" w:type="dxa"/>
            <w:tcBorders>
              <w:top w:val="nil"/>
              <w:left w:val="nil"/>
              <w:bottom w:val="single" w:sz="4" w:space="0" w:color="auto"/>
              <w:right w:val="single" w:sz="4" w:space="0" w:color="auto"/>
            </w:tcBorders>
            <w:shd w:val="clear" w:color="auto" w:fill="auto"/>
            <w:vAlign w:val="center"/>
          </w:tcPr>
          <w:p w14:paraId="1211320C" w14:textId="12A4F1A9" w:rsidR="00F26834" w:rsidRPr="00DE4E47" w:rsidRDefault="000A3916" w:rsidP="00DE4E47">
            <w:pPr>
              <w:spacing w:after="0" w:line="360" w:lineRule="auto"/>
              <w:jc w:val="both"/>
              <w:rPr>
                <w:rFonts w:ascii="Book Antiqua" w:eastAsiaTheme="minorHAnsi" w:hAnsi="Book Antiqua" w:cs="Times New Roman"/>
                <w:sz w:val="24"/>
                <w:szCs w:val="24"/>
                <w:lang w:val="en-US"/>
              </w:rPr>
            </w:pPr>
            <w:r>
              <w:rPr>
                <w:rFonts w:ascii="Book Antiqua" w:eastAsiaTheme="minorHAnsi" w:hAnsi="Book Antiqua" w:cs="Times New Roman"/>
                <w:sz w:val="24"/>
                <w:szCs w:val="24"/>
                <w:lang w:val="en-US"/>
              </w:rPr>
              <w:t xml:space="preserve">Individuals aged 20 </w:t>
            </w:r>
            <w:proofErr w:type="spellStart"/>
            <w:r>
              <w:rPr>
                <w:rFonts w:ascii="Book Antiqua" w:eastAsiaTheme="minorHAnsi" w:hAnsi="Book Antiqua" w:cs="Times New Roman"/>
                <w:sz w:val="24"/>
                <w:szCs w:val="24"/>
                <w:lang w:val="en-US"/>
              </w:rPr>
              <w:t>yr</w:t>
            </w:r>
            <w:proofErr w:type="spellEnd"/>
            <w:r w:rsidR="00F26834" w:rsidRPr="00DE4E47">
              <w:rPr>
                <w:rFonts w:ascii="Book Antiqua" w:eastAsiaTheme="minorHAnsi" w:hAnsi="Book Antiqua" w:cs="Times New Roman"/>
                <w:sz w:val="24"/>
                <w:szCs w:val="24"/>
                <w:lang w:val="en-US"/>
              </w:rPr>
              <w:t xml:space="preserve"> and above </w:t>
            </w:r>
          </w:p>
        </w:tc>
        <w:tc>
          <w:tcPr>
            <w:tcW w:w="672" w:type="dxa"/>
            <w:tcBorders>
              <w:top w:val="nil"/>
              <w:left w:val="nil"/>
              <w:bottom w:val="single" w:sz="4" w:space="0" w:color="auto"/>
              <w:right w:val="single" w:sz="4" w:space="0" w:color="auto"/>
            </w:tcBorders>
            <w:shd w:val="clear" w:color="auto" w:fill="auto"/>
            <w:vAlign w:val="center"/>
          </w:tcPr>
          <w:p w14:paraId="38B9AF75" w14:textId="5145020A" w:rsidR="00F26834" w:rsidRPr="00DE4E47" w:rsidRDefault="00F26834" w:rsidP="000A3916">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BMI ≥</w:t>
            </w:r>
            <w:r w:rsidR="000A3916">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27</w:t>
            </w:r>
            <w:r w:rsidR="000A3916">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5</w:t>
            </w:r>
          </w:p>
        </w:tc>
        <w:tc>
          <w:tcPr>
            <w:tcW w:w="1218" w:type="dxa"/>
            <w:tcBorders>
              <w:top w:val="nil"/>
              <w:left w:val="nil"/>
              <w:bottom w:val="single" w:sz="4" w:space="0" w:color="auto"/>
              <w:right w:val="single" w:sz="4" w:space="0" w:color="auto"/>
            </w:tcBorders>
            <w:shd w:val="clear" w:color="auto" w:fill="auto"/>
            <w:vAlign w:val="center"/>
          </w:tcPr>
          <w:p w14:paraId="468CDEB7"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JNC VII</w:t>
            </w:r>
          </w:p>
          <w:p w14:paraId="2548E9B3" w14:textId="01B7DB90"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Guideline</w:t>
            </w:r>
            <w:r w:rsidR="003F156B">
              <w:rPr>
                <w:rFonts w:ascii="Book Antiqua" w:eastAsiaTheme="minorHAnsi" w:hAnsi="Book Antiqua" w:cs="Times New Roman"/>
                <w:sz w:val="24"/>
                <w:szCs w:val="24"/>
                <w:lang w:val="en-US"/>
              </w:rPr>
              <w:t xml:space="preserve"> </w:t>
            </w:r>
          </w:p>
        </w:tc>
        <w:tc>
          <w:tcPr>
            <w:tcW w:w="1530" w:type="dxa"/>
            <w:tcBorders>
              <w:top w:val="nil"/>
              <w:left w:val="nil"/>
              <w:bottom w:val="single" w:sz="4" w:space="0" w:color="auto"/>
              <w:right w:val="single" w:sz="4" w:space="0" w:color="auto"/>
            </w:tcBorders>
            <w:shd w:val="clear" w:color="auto" w:fill="auto"/>
            <w:vAlign w:val="center"/>
          </w:tcPr>
          <w:p w14:paraId="793A3BFC" w14:textId="040B81DC"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Important Confounders</w:t>
            </w:r>
            <w:r w:rsidR="00922548" w:rsidRPr="00922548">
              <w:rPr>
                <w:rFonts w:ascii="Book Antiqua" w:hAnsi="Book Antiqua" w:cs="Times New Roman" w:hint="eastAsia"/>
                <w:sz w:val="24"/>
                <w:szCs w:val="24"/>
                <w:vertAlign w:val="superscript"/>
                <w:lang w:val="en-US" w:eastAsia="zh-CN"/>
              </w:rPr>
              <w:t>1</w:t>
            </w:r>
          </w:p>
        </w:tc>
        <w:tc>
          <w:tcPr>
            <w:tcW w:w="990" w:type="dxa"/>
            <w:tcBorders>
              <w:top w:val="nil"/>
              <w:left w:val="nil"/>
              <w:bottom w:val="single" w:sz="4" w:space="0" w:color="auto"/>
              <w:right w:val="single" w:sz="4" w:space="0" w:color="auto"/>
            </w:tcBorders>
            <w:shd w:val="clear" w:color="auto" w:fill="auto"/>
            <w:vAlign w:val="center"/>
          </w:tcPr>
          <w:p w14:paraId="4A1C2915"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350" w:type="dxa"/>
            <w:tcBorders>
              <w:top w:val="nil"/>
              <w:left w:val="nil"/>
              <w:bottom w:val="single" w:sz="4" w:space="0" w:color="auto"/>
              <w:right w:val="single" w:sz="4" w:space="0" w:color="auto"/>
            </w:tcBorders>
            <w:shd w:val="clear" w:color="auto" w:fill="auto"/>
            <w:vAlign w:val="center"/>
          </w:tcPr>
          <w:p w14:paraId="3560F241"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w:t>
            </w:r>
          </w:p>
        </w:tc>
        <w:tc>
          <w:tcPr>
            <w:tcW w:w="1890" w:type="dxa"/>
            <w:tcBorders>
              <w:top w:val="nil"/>
              <w:left w:val="nil"/>
              <w:bottom w:val="single" w:sz="4" w:space="0" w:color="auto"/>
              <w:right w:val="single" w:sz="8" w:space="0" w:color="auto"/>
            </w:tcBorders>
            <w:shd w:val="clear" w:color="auto" w:fill="auto"/>
            <w:vAlign w:val="center"/>
          </w:tcPr>
          <w:p w14:paraId="633A8978" w14:textId="5D5A61B2" w:rsidR="00F26834" w:rsidRPr="00DE4E47" w:rsidRDefault="00F26834" w:rsidP="00922548">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97</w:t>
            </w:r>
            <w:r w:rsidR="00922548">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02%</w:t>
            </w:r>
          </w:p>
        </w:tc>
      </w:tr>
      <w:tr w:rsidR="00DE4E47" w:rsidRPr="00DE4E47" w14:paraId="1ACBBFD7" w14:textId="77777777" w:rsidTr="00F26834">
        <w:trPr>
          <w:trHeight w:val="134"/>
        </w:trPr>
        <w:tc>
          <w:tcPr>
            <w:tcW w:w="344" w:type="dxa"/>
            <w:tcBorders>
              <w:top w:val="nil"/>
              <w:left w:val="single" w:sz="8" w:space="0" w:color="auto"/>
              <w:bottom w:val="single" w:sz="4" w:space="0" w:color="auto"/>
              <w:right w:val="single" w:sz="4" w:space="0" w:color="auto"/>
            </w:tcBorders>
            <w:shd w:val="clear" w:color="auto" w:fill="auto"/>
            <w:noWrap/>
            <w:vAlign w:val="center"/>
            <w:hideMark/>
          </w:tcPr>
          <w:p w14:paraId="61511740"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4</w:t>
            </w:r>
          </w:p>
        </w:tc>
        <w:tc>
          <w:tcPr>
            <w:tcW w:w="1217" w:type="dxa"/>
            <w:tcBorders>
              <w:top w:val="nil"/>
              <w:left w:val="nil"/>
              <w:bottom w:val="single" w:sz="4" w:space="0" w:color="auto"/>
              <w:right w:val="single" w:sz="4" w:space="0" w:color="auto"/>
            </w:tcBorders>
            <w:shd w:val="clear" w:color="auto" w:fill="auto"/>
            <w:vAlign w:val="center"/>
          </w:tcPr>
          <w:p w14:paraId="7EF5E88F" w14:textId="26FE31AD" w:rsidR="00F26834" w:rsidRPr="00DE4E47" w:rsidRDefault="00F26834" w:rsidP="000A3916">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Bhadoria</w:t>
            </w:r>
            <w:proofErr w:type="spellEnd"/>
            <w:r w:rsidRPr="00DE4E47">
              <w:rPr>
                <w:rFonts w:ascii="Book Antiqua" w:eastAsiaTheme="minorHAnsi" w:hAnsi="Book Antiqua" w:cs="Times New Roman"/>
                <w:sz w:val="24"/>
                <w:szCs w:val="24"/>
                <w:lang w:val="en-US"/>
              </w:rPr>
              <w:t xml:space="preserve"> </w:t>
            </w:r>
            <w:r w:rsidR="000A3916" w:rsidRPr="000A3916">
              <w:rPr>
                <w:rFonts w:ascii="Book Antiqua" w:eastAsiaTheme="minorHAnsi" w:hAnsi="Book Antiqua" w:cs="Times New Roman"/>
                <w:i/>
                <w:sz w:val="24"/>
                <w:szCs w:val="24"/>
                <w:lang w:val="en-US"/>
              </w:rPr>
              <w:t>et al</w:t>
            </w:r>
            <w:r w:rsidR="000A3916">
              <w:rPr>
                <w:rFonts w:ascii="Book Antiqua" w:hAnsi="Book Antiqua" w:cs="Times New Roman" w:hint="eastAsia"/>
                <w:sz w:val="24"/>
                <w:szCs w:val="24"/>
                <w:vertAlign w:val="superscript"/>
                <w:lang w:val="en-US" w:eastAsia="zh-CN"/>
              </w:rPr>
              <w:t>[</w:t>
            </w:r>
            <w:hyperlink w:anchor="_ENREF_14" w:tooltip="Reddy, 2005 #46" w:history="1">
              <w:r w:rsidR="000A3916" w:rsidRPr="00DE4E47">
                <w:rPr>
                  <w:rFonts w:ascii="Book Antiqua" w:eastAsiaTheme="minorHAnsi" w:hAnsi="Book Antiqua" w:cs="Times New Roman"/>
                  <w:sz w:val="24"/>
                  <w:szCs w:val="24"/>
                  <w:lang w:val="en-US"/>
                </w:rPr>
                <w:fldChar w:fldCharType="begin"/>
              </w:r>
              <w:r w:rsidR="000A3916" w:rsidRPr="00DE4E47">
                <w:rPr>
                  <w:rFonts w:ascii="Book Antiqua" w:eastAsiaTheme="minorHAnsi" w:hAnsi="Book Antiqua" w:cs="Times New Roman"/>
                  <w:sz w:val="24"/>
                  <w:szCs w:val="24"/>
                  <w:lang w:val="en-US"/>
                </w:rPr>
                <w:instrText xml:space="preserve"> ADDIN EN.CITE &lt;EndNote&gt;&lt;Cite&gt;&lt;Author&gt;Reddy&lt;/Author&gt;&lt;Year&gt;2005&lt;/Year&gt;&lt;RecNum&gt;46&lt;/RecNum&gt;&lt;DisplayText&gt;&lt;style face="superscript"&gt;14&lt;/style&gt;&lt;/DisplayText&gt;&lt;record&gt;&lt;rec-number&gt;46&lt;/rec-number&gt;&lt;foreign-keys&gt;&lt;key app="EN" db-id="ttpx9dfd5rv2xxetp9appdxdzf9xpsezvwff" timestamp="1509854259"&gt;46&lt;/key&gt;&lt;/foreign-keys&gt;&lt;ref-type name="Journal Article"&gt;17&lt;/ref-type&gt;&lt;contributors&gt;&lt;authors&gt;&lt;author&gt;Reddy, SS&lt;/author&gt;&lt;author&gt;Prabhu, GR&lt;/author&gt;&lt;/authors&gt;&lt;/contributors&gt;&lt;titles&gt;&lt;title&gt;Prevalence and risk factors of hypertension in adults in an Urban Slum, Tirupati, AP&lt;/title&gt;&lt;secondary-title&gt;Indian Journal of community medicine&lt;/secondary-title&gt;&lt;/titles&gt;&lt;periodical&gt;&lt;full-title&gt;Indian Journal of community medicine&lt;/full-title&gt;&lt;/periodical&gt;&lt;pages&gt;84&lt;/pages&gt;&lt;volume&gt;30&lt;/volume&gt;&lt;number&gt;3&lt;/number&gt;&lt;dates&gt;&lt;year&gt;2005&lt;/year&gt;&lt;/dates&gt;&lt;isbn&gt;0970-0218&lt;/isbn&gt;&lt;urls&gt;&lt;/urls&gt;&lt;/record&gt;&lt;/Cite&gt;&lt;/EndNote&gt;</w:instrText>
              </w:r>
              <w:r w:rsidR="000A3916" w:rsidRPr="00DE4E47">
                <w:rPr>
                  <w:rFonts w:ascii="Book Antiqua" w:eastAsiaTheme="minorHAnsi" w:hAnsi="Book Antiqua" w:cs="Times New Roman"/>
                  <w:sz w:val="24"/>
                  <w:szCs w:val="24"/>
                  <w:lang w:val="en-US"/>
                </w:rPr>
                <w:fldChar w:fldCharType="separate"/>
              </w:r>
              <w:r w:rsidR="000A3916" w:rsidRPr="00DE4E47">
                <w:rPr>
                  <w:rFonts w:ascii="Book Antiqua" w:eastAsiaTheme="minorHAnsi" w:hAnsi="Book Antiqua" w:cs="Times New Roman"/>
                  <w:noProof/>
                  <w:sz w:val="24"/>
                  <w:szCs w:val="24"/>
                  <w:vertAlign w:val="superscript"/>
                  <w:lang w:val="en-US"/>
                </w:rPr>
                <w:t>1</w:t>
              </w:r>
              <w:r w:rsidR="000A3916">
                <w:rPr>
                  <w:rFonts w:ascii="Book Antiqua" w:hAnsi="Book Antiqua" w:cs="Times New Roman" w:hint="eastAsia"/>
                  <w:noProof/>
                  <w:sz w:val="24"/>
                  <w:szCs w:val="24"/>
                  <w:vertAlign w:val="superscript"/>
                  <w:lang w:val="en-US" w:eastAsia="zh-CN"/>
                </w:rPr>
                <w:t>6</w:t>
              </w:r>
              <w:r w:rsidR="000A3916" w:rsidRPr="00DE4E47">
                <w:rPr>
                  <w:rFonts w:ascii="Book Antiqua" w:eastAsiaTheme="minorHAnsi" w:hAnsi="Book Antiqua" w:cs="Times New Roman"/>
                  <w:sz w:val="24"/>
                  <w:szCs w:val="24"/>
                  <w:lang w:val="en-US"/>
                </w:rPr>
                <w:fldChar w:fldCharType="end"/>
              </w:r>
            </w:hyperlink>
            <w:r w:rsidR="000A3916" w:rsidRPr="000A3916">
              <w:rPr>
                <w:rFonts w:ascii="Book Antiqua" w:hAnsi="Book Antiqua" w:cs="Times New Roman" w:hint="eastAsia"/>
                <w:sz w:val="24"/>
                <w:szCs w:val="24"/>
                <w:vertAlign w:val="superscript"/>
                <w:lang w:val="en-US" w:eastAsia="zh-CN"/>
              </w:rPr>
              <w:t>]</w:t>
            </w:r>
          </w:p>
        </w:tc>
        <w:tc>
          <w:tcPr>
            <w:tcW w:w="638" w:type="dxa"/>
            <w:tcBorders>
              <w:top w:val="nil"/>
              <w:left w:val="nil"/>
              <w:bottom w:val="single" w:sz="4" w:space="0" w:color="auto"/>
              <w:right w:val="single" w:sz="4" w:space="0" w:color="auto"/>
            </w:tcBorders>
            <w:shd w:val="clear" w:color="auto" w:fill="auto"/>
            <w:vAlign w:val="center"/>
          </w:tcPr>
          <w:p w14:paraId="3AE7AEE2"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2014</w:t>
            </w:r>
          </w:p>
        </w:tc>
        <w:tc>
          <w:tcPr>
            <w:tcW w:w="1262" w:type="dxa"/>
            <w:tcBorders>
              <w:top w:val="nil"/>
              <w:left w:val="nil"/>
              <w:bottom w:val="single" w:sz="4" w:space="0" w:color="auto"/>
              <w:right w:val="single" w:sz="4" w:space="0" w:color="auto"/>
            </w:tcBorders>
            <w:shd w:val="clear" w:color="auto" w:fill="auto"/>
            <w:vAlign w:val="center"/>
          </w:tcPr>
          <w:p w14:paraId="652CF488" w14:textId="10C5F91B"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bCs/>
                <w:sz w:val="24"/>
                <w:szCs w:val="24"/>
                <w:lang w:val="en-US"/>
              </w:rPr>
              <w:t>Males:</w:t>
            </w:r>
            <w:r w:rsidR="000A3916">
              <w:rPr>
                <w:rFonts w:ascii="Book Antiqua" w:hAnsi="Book Antiqua" w:cs="Times New Roman" w:hint="eastAsia"/>
                <w:bCs/>
                <w:sz w:val="24"/>
                <w:szCs w:val="24"/>
                <w:lang w:val="en-US" w:eastAsia="zh-CN"/>
              </w:rPr>
              <w:t xml:space="preserve"> </w:t>
            </w:r>
            <w:r w:rsidRPr="00DE4E47">
              <w:rPr>
                <w:rFonts w:ascii="Book Antiqua" w:eastAsiaTheme="minorHAnsi" w:hAnsi="Book Antiqua" w:cs="Times New Roman"/>
                <w:sz w:val="24"/>
                <w:szCs w:val="24"/>
                <w:lang w:val="en-US"/>
              </w:rPr>
              <w:t>25-52</w:t>
            </w:r>
          </w:p>
          <w:p w14:paraId="08ADFCD8"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Female: 24-53 </w:t>
            </w:r>
          </w:p>
        </w:tc>
        <w:tc>
          <w:tcPr>
            <w:tcW w:w="692" w:type="dxa"/>
            <w:tcBorders>
              <w:top w:val="nil"/>
              <w:left w:val="nil"/>
              <w:bottom w:val="single" w:sz="4" w:space="0" w:color="auto"/>
              <w:right w:val="single" w:sz="4" w:space="0" w:color="auto"/>
            </w:tcBorders>
            <w:shd w:val="clear" w:color="auto" w:fill="auto"/>
            <w:vAlign w:val="center"/>
          </w:tcPr>
          <w:p w14:paraId="15C9B27A"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48 villages and 15 urban war</w:t>
            </w:r>
            <w:r w:rsidRPr="00DE4E47">
              <w:rPr>
                <w:rFonts w:ascii="Book Antiqua" w:eastAsiaTheme="minorHAnsi" w:hAnsi="Book Antiqua" w:cs="Times New Roman"/>
                <w:sz w:val="24"/>
                <w:szCs w:val="24"/>
                <w:lang w:val="en-US"/>
              </w:rPr>
              <w:lastRenderedPageBreak/>
              <w:t>ds of Jabalpur District</w:t>
            </w:r>
          </w:p>
        </w:tc>
        <w:tc>
          <w:tcPr>
            <w:tcW w:w="1108" w:type="dxa"/>
            <w:tcBorders>
              <w:top w:val="nil"/>
              <w:left w:val="nil"/>
              <w:bottom w:val="single" w:sz="4" w:space="0" w:color="auto"/>
              <w:right w:val="single" w:sz="4" w:space="0" w:color="auto"/>
            </w:tcBorders>
            <w:shd w:val="clear" w:color="auto" w:fill="auto"/>
            <w:vAlign w:val="center"/>
          </w:tcPr>
          <w:p w14:paraId="75D0BB26" w14:textId="7DBDA660" w:rsidR="00F26834" w:rsidRPr="00DE4E47" w:rsidRDefault="000A3916"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Cross</w:t>
            </w:r>
            <w:r w:rsidR="00F26834" w:rsidRPr="00DE4E47">
              <w:rPr>
                <w:rFonts w:ascii="Book Antiqua" w:eastAsiaTheme="minorHAnsi" w:hAnsi="Book Antiqua" w:cs="Times New Roman"/>
                <w:sz w:val="24"/>
                <w:szCs w:val="24"/>
                <w:lang w:val="en-US"/>
              </w:rPr>
              <w:t>-sectional</w:t>
            </w:r>
          </w:p>
        </w:tc>
        <w:tc>
          <w:tcPr>
            <w:tcW w:w="720" w:type="dxa"/>
            <w:tcBorders>
              <w:top w:val="nil"/>
              <w:left w:val="nil"/>
              <w:bottom w:val="single" w:sz="4" w:space="0" w:color="auto"/>
              <w:right w:val="single" w:sz="4" w:space="0" w:color="auto"/>
            </w:tcBorders>
            <w:shd w:val="clear" w:color="auto" w:fill="auto"/>
            <w:vAlign w:val="center"/>
          </w:tcPr>
          <w:p w14:paraId="63A88FEC"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939</w:t>
            </w:r>
          </w:p>
        </w:tc>
        <w:tc>
          <w:tcPr>
            <w:tcW w:w="1080" w:type="dxa"/>
            <w:tcBorders>
              <w:top w:val="nil"/>
              <w:left w:val="nil"/>
              <w:bottom w:val="single" w:sz="4" w:space="0" w:color="auto"/>
              <w:right w:val="single" w:sz="4" w:space="0" w:color="auto"/>
            </w:tcBorders>
            <w:shd w:val="clear" w:color="auto" w:fill="auto"/>
            <w:vAlign w:val="center"/>
          </w:tcPr>
          <w:p w14:paraId="54A638F5" w14:textId="5649BC62" w:rsidR="00F26834" w:rsidRPr="00DE4E47" w:rsidRDefault="000A3916" w:rsidP="00DE4E47">
            <w:pPr>
              <w:spacing w:after="0" w:line="360" w:lineRule="auto"/>
              <w:jc w:val="both"/>
              <w:rPr>
                <w:rFonts w:ascii="Book Antiqua" w:eastAsiaTheme="minorHAnsi" w:hAnsi="Book Antiqua" w:cs="Times New Roman"/>
                <w:sz w:val="24"/>
                <w:szCs w:val="24"/>
                <w:lang w:val="en-US"/>
              </w:rPr>
            </w:pPr>
            <w:r>
              <w:rPr>
                <w:rFonts w:ascii="Book Antiqua" w:eastAsiaTheme="minorHAnsi" w:hAnsi="Book Antiqua" w:cs="Times New Roman"/>
                <w:sz w:val="24"/>
                <w:szCs w:val="24"/>
                <w:lang w:val="en-US"/>
              </w:rPr>
              <w:t xml:space="preserve">Aged 20 </w:t>
            </w:r>
            <w:proofErr w:type="spellStart"/>
            <w:r>
              <w:rPr>
                <w:rFonts w:ascii="Book Antiqua" w:eastAsiaTheme="minorHAnsi" w:hAnsi="Book Antiqua" w:cs="Times New Roman"/>
                <w:sz w:val="24"/>
                <w:szCs w:val="24"/>
                <w:lang w:val="en-US"/>
              </w:rPr>
              <w:t>yr</w:t>
            </w:r>
            <w:proofErr w:type="spellEnd"/>
            <w:r w:rsidR="00F26834" w:rsidRPr="00DE4E47">
              <w:rPr>
                <w:rFonts w:ascii="Book Antiqua" w:eastAsiaTheme="minorHAnsi" w:hAnsi="Book Antiqua" w:cs="Times New Roman"/>
                <w:sz w:val="24"/>
                <w:szCs w:val="24"/>
                <w:lang w:val="en-US"/>
              </w:rPr>
              <w:t xml:space="preserve"> and above </w:t>
            </w:r>
          </w:p>
        </w:tc>
        <w:tc>
          <w:tcPr>
            <w:tcW w:w="672" w:type="dxa"/>
            <w:tcBorders>
              <w:top w:val="nil"/>
              <w:left w:val="nil"/>
              <w:bottom w:val="single" w:sz="4" w:space="0" w:color="auto"/>
              <w:right w:val="single" w:sz="4" w:space="0" w:color="auto"/>
            </w:tcBorders>
            <w:shd w:val="clear" w:color="auto" w:fill="auto"/>
            <w:vAlign w:val="center"/>
          </w:tcPr>
          <w:p w14:paraId="07E4023F" w14:textId="18466527" w:rsidR="00F26834" w:rsidRPr="00DE4E47" w:rsidRDefault="00F26834" w:rsidP="000A3916">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W/H ratio</w:t>
            </w:r>
            <w:r w:rsidR="000A3916">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&gt;</w:t>
            </w:r>
            <w:r w:rsidR="000A3916">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0</w:t>
            </w:r>
            <w:r w:rsidR="000A3916">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 xml:space="preserve">85 for females </w:t>
            </w:r>
            <w:r w:rsidRPr="00DE4E47">
              <w:rPr>
                <w:rFonts w:ascii="Book Antiqua" w:eastAsiaTheme="minorHAnsi" w:hAnsi="Book Antiqua" w:cs="Times New Roman"/>
                <w:sz w:val="24"/>
                <w:szCs w:val="24"/>
                <w:lang w:val="en-US"/>
              </w:rPr>
              <w:lastRenderedPageBreak/>
              <w:t>and &gt;</w:t>
            </w:r>
            <w:r w:rsidR="000A3916">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0.90 for males</w:t>
            </w:r>
          </w:p>
        </w:tc>
        <w:tc>
          <w:tcPr>
            <w:tcW w:w="1218" w:type="dxa"/>
            <w:tcBorders>
              <w:top w:val="nil"/>
              <w:left w:val="nil"/>
              <w:bottom w:val="single" w:sz="4" w:space="0" w:color="auto"/>
              <w:right w:val="single" w:sz="4" w:space="0" w:color="auto"/>
            </w:tcBorders>
            <w:shd w:val="clear" w:color="auto" w:fill="auto"/>
            <w:vAlign w:val="center"/>
          </w:tcPr>
          <w:p w14:paraId="5136EC4C"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JNC VII</w:t>
            </w:r>
          </w:p>
          <w:p w14:paraId="43140F67"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Guideline </w:t>
            </w:r>
          </w:p>
        </w:tc>
        <w:tc>
          <w:tcPr>
            <w:tcW w:w="1530" w:type="dxa"/>
            <w:tcBorders>
              <w:top w:val="nil"/>
              <w:left w:val="nil"/>
              <w:bottom w:val="single" w:sz="4" w:space="0" w:color="auto"/>
              <w:right w:val="single" w:sz="4" w:space="0" w:color="auto"/>
            </w:tcBorders>
            <w:shd w:val="clear" w:color="auto" w:fill="auto"/>
            <w:vAlign w:val="center"/>
          </w:tcPr>
          <w:p w14:paraId="739FBC8E" w14:textId="2CD05D6D"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Important Confounders</w:t>
            </w:r>
            <w:r w:rsidR="00922548" w:rsidRPr="00922548">
              <w:rPr>
                <w:rFonts w:ascii="Book Antiqua" w:hAnsi="Book Antiqua" w:cs="Times New Roman" w:hint="eastAsia"/>
                <w:sz w:val="24"/>
                <w:szCs w:val="24"/>
                <w:vertAlign w:val="superscript"/>
                <w:lang w:val="en-US" w:eastAsia="zh-CN"/>
              </w:rPr>
              <w:t>1</w:t>
            </w:r>
          </w:p>
        </w:tc>
        <w:tc>
          <w:tcPr>
            <w:tcW w:w="990" w:type="dxa"/>
            <w:tcBorders>
              <w:top w:val="nil"/>
              <w:left w:val="nil"/>
              <w:bottom w:val="single" w:sz="4" w:space="0" w:color="auto"/>
              <w:right w:val="single" w:sz="4" w:space="0" w:color="auto"/>
            </w:tcBorders>
            <w:shd w:val="clear" w:color="auto" w:fill="auto"/>
            <w:vAlign w:val="center"/>
          </w:tcPr>
          <w:p w14:paraId="52118121"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350" w:type="dxa"/>
            <w:tcBorders>
              <w:top w:val="nil"/>
              <w:left w:val="nil"/>
              <w:bottom w:val="single" w:sz="4" w:space="0" w:color="auto"/>
              <w:right w:val="single" w:sz="4" w:space="0" w:color="auto"/>
            </w:tcBorders>
            <w:shd w:val="clear" w:color="auto" w:fill="auto"/>
            <w:vAlign w:val="center"/>
          </w:tcPr>
          <w:p w14:paraId="0493BE69"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w:t>
            </w:r>
          </w:p>
        </w:tc>
        <w:tc>
          <w:tcPr>
            <w:tcW w:w="1890" w:type="dxa"/>
            <w:tcBorders>
              <w:top w:val="nil"/>
              <w:left w:val="nil"/>
              <w:bottom w:val="single" w:sz="4" w:space="0" w:color="auto"/>
              <w:right w:val="single" w:sz="8" w:space="0" w:color="auto"/>
            </w:tcBorders>
            <w:shd w:val="clear" w:color="auto" w:fill="auto"/>
            <w:vAlign w:val="center"/>
          </w:tcPr>
          <w:p w14:paraId="32FC7971" w14:textId="3CD02811" w:rsidR="00F26834" w:rsidRPr="00DE4E47" w:rsidRDefault="00F26834" w:rsidP="00922548">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97</w:t>
            </w:r>
            <w:r w:rsidR="00922548">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02%</w:t>
            </w:r>
          </w:p>
        </w:tc>
      </w:tr>
      <w:tr w:rsidR="00DE4E47" w:rsidRPr="00DE4E47" w14:paraId="7804B99A" w14:textId="77777777" w:rsidTr="00F26834">
        <w:trPr>
          <w:trHeight w:val="134"/>
        </w:trPr>
        <w:tc>
          <w:tcPr>
            <w:tcW w:w="344" w:type="dxa"/>
            <w:tcBorders>
              <w:top w:val="nil"/>
              <w:left w:val="single" w:sz="8" w:space="0" w:color="auto"/>
              <w:bottom w:val="single" w:sz="4" w:space="0" w:color="auto"/>
              <w:right w:val="single" w:sz="4" w:space="0" w:color="auto"/>
            </w:tcBorders>
            <w:shd w:val="clear" w:color="auto" w:fill="auto"/>
            <w:noWrap/>
            <w:vAlign w:val="center"/>
          </w:tcPr>
          <w:p w14:paraId="158B6224"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5</w:t>
            </w:r>
          </w:p>
        </w:tc>
        <w:tc>
          <w:tcPr>
            <w:tcW w:w="1217" w:type="dxa"/>
            <w:tcBorders>
              <w:top w:val="nil"/>
              <w:left w:val="nil"/>
              <w:bottom w:val="single" w:sz="4" w:space="0" w:color="auto"/>
              <w:right w:val="single" w:sz="4" w:space="0" w:color="auto"/>
            </w:tcBorders>
            <w:shd w:val="clear" w:color="auto" w:fill="auto"/>
            <w:vAlign w:val="center"/>
          </w:tcPr>
          <w:p w14:paraId="1F40BA0D" w14:textId="17C175C1" w:rsidR="00F26834" w:rsidRPr="00DE4E47" w:rsidRDefault="00F26834" w:rsidP="000A3916">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Bhadoria</w:t>
            </w:r>
            <w:proofErr w:type="spellEnd"/>
            <w:r w:rsidRPr="00DE4E47">
              <w:rPr>
                <w:rFonts w:ascii="Book Antiqua" w:eastAsiaTheme="minorHAnsi" w:hAnsi="Book Antiqua" w:cs="Times New Roman"/>
                <w:sz w:val="24"/>
                <w:szCs w:val="24"/>
                <w:lang w:val="en-US"/>
              </w:rPr>
              <w:t xml:space="preserve"> </w:t>
            </w:r>
            <w:r w:rsidR="000A3916" w:rsidRPr="000A3916">
              <w:rPr>
                <w:rFonts w:ascii="Book Antiqua" w:eastAsiaTheme="minorHAnsi" w:hAnsi="Book Antiqua" w:cs="Times New Roman"/>
                <w:i/>
                <w:sz w:val="24"/>
                <w:szCs w:val="24"/>
                <w:lang w:val="en-US"/>
              </w:rPr>
              <w:t>et al</w:t>
            </w:r>
            <w:r w:rsidR="000A3916">
              <w:rPr>
                <w:rFonts w:ascii="Book Antiqua" w:hAnsi="Book Antiqua" w:cs="Times New Roman" w:hint="eastAsia"/>
                <w:sz w:val="24"/>
                <w:szCs w:val="24"/>
                <w:vertAlign w:val="superscript"/>
                <w:lang w:val="en-US" w:eastAsia="zh-CN"/>
              </w:rPr>
              <w:t>[</w:t>
            </w:r>
            <w:hyperlink w:anchor="_ENREF_14" w:tooltip="Reddy, 2005 #46" w:history="1">
              <w:r w:rsidR="000A3916" w:rsidRPr="00DE4E47">
                <w:rPr>
                  <w:rFonts w:ascii="Book Antiqua" w:eastAsiaTheme="minorHAnsi" w:hAnsi="Book Antiqua" w:cs="Times New Roman"/>
                  <w:sz w:val="24"/>
                  <w:szCs w:val="24"/>
                  <w:lang w:val="en-US"/>
                </w:rPr>
                <w:fldChar w:fldCharType="begin"/>
              </w:r>
              <w:r w:rsidR="000A3916" w:rsidRPr="00DE4E47">
                <w:rPr>
                  <w:rFonts w:ascii="Book Antiqua" w:eastAsiaTheme="minorHAnsi" w:hAnsi="Book Antiqua" w:cs="Times New Roman"/>
                  <w:sz w:val="24"/>
                  <w:szCs w:val="24"/>
                  <w:lang w:val="en-US"/>
                </w:rPr>
                <w:instrText xml:space="preserve"> ADDIN EN.CITE &lt;EndNote&gt;&lt;Cite&gt;&lt;Author&gt;Reddy&lt;/Author&gt;&lt;Year&gt;2005&lt;/Year&gt;&lt;RecNum&gt;46&lt;/RecNum&gt;&lt;DisplayText&gt;&lt;style face="superscript"&gt;14&lt;/style&gt;&lt;/DisplayText&gt;&lt;record&gt;&lt;rec-number&gt;46&lt;/rec-number&gt;&lt;foreign-keys&gt;&lt;key app="EN" db-id="ttpx9dfd5rv2xxetp9appdxdzf9xpsezvwff" timestamp="1509854259"&gt;46&lt;/key&gt;&lt;/foreign-keys&gt;&lt;ref-type name="Journal Article"&gt;17&lt;/ref-type&gt;&lt;contributors&gt;&lt;authors&gt;&lt;author&gt;Reddy, SS&lt;/author&gt;&lt;author&gt;Prabhu, GR&lt;/author&gt;&lt;/authors&gt;&lt;/contributors&gt;&lt;titles&gt;&lt;title&gt;Prevalence and risk factors of hypertension in adults in an Urban Slum, Tirupati, AP&lt;/title&gt;&lt;secondary-title&gt;Indian Journal of community medicine&lt;/secondary-title&gt;&lt;/titles&gt;&lt;periodical&gt;&lt;full-title&gt;Indian Journal of community medicine&lt;/full-title&gt;&lt;/periodical&gt;&lt;pages&gt;84&lt;/pages&gt;&lt;volume&gt;30&lt;/volume&gt;&lt;number&gt;3&lt;/number&gt;&lt;dates&gt;&lt;year&gt;2005&lt;/year&gt;&lt;/dates&gt;&lt;isbn&gt;0970-0218&lt;/isbn&gt;&lt;urls&gt;&lt;/urls&gt;&lt;/record&gt;&lt;/Cite&gt;&lt;/EndNote&gt;</w:instrText>
              </w:r>
              <w:r w:rsidR="000A3916" w:rsidRPr="00DE4E47">
                <w:rPr>
                  <w:rFonts w:ascii="Book Antiqua" w:eastAsiaTheme="minorHAnsi" w:hAnsi="Book Antiqua" w:cs="Times New Roman"/>
                  <w:sz w:val="24"/>
                  <w:szCs w:val="24"/>
                  <w:lang w:val="en-US"/>
                </w:rPr>
                <w:fldChar w:fldCharType="separate"/>
              </w:r>
              <w:r w:rsidR="000A3916" w:rsidRPr="00DE4E47">
                <w:rPr>
                  <w:rFonts w:ascii="Book Antiqua" w:eastAsiaTheme="minorHAnsi" w:hAnsi="Book Antiqua" w:cs="Times New Roman"/>
                  <w:noProof/>
                  <w:sz w:val="24"/>
                  <w:szCs w:val="24"/>
                  <w:vertAlign w:val="superscript"/>
                  <w:lang w:val="en-US"/>
                </w:rPr>
                <w:t>1</w:t>
              </w:r>
              <w:r w:rsidR="000A3916">
                <w:rPr>
                  <w:rFonts w:ascii="Book Antiqua" w:hAnsi="Book Antiqua" w:cs="Times New Roman" w:hint="eastAsia"/>
                  <w:noProof/>
                  <w:sz w:val="24"/>
                  <w:szCs w:val="24"/>
                  <w:vertAlign w:val="superscript"/>
                  <w:lang w:val="en-US" w:eastAsia="zh-CN"/>
                </w:rPr>
                <w:t>6</w:t>
              </w:r>
              <w:r w:rsidR="000A3916" w:rsidRPr="00DE4E47">
                <w:rPr>
                  <w:rFonts w:ascii="Book Antiqua" w:eastAsiaTheme="minorHAnsi" w:hAnsi="Book Antiqua" w:cs="Times New Roman"/>
                  <w:sz w:val="24"/>
                  <w:szCs w:val="24"/>
                  <w:lang w:val="en-US"/>
                </w:rPr>
                <w:fldChar w:fldCharType="end"/>
              </w:r>
            </w:hyperlink>
            <w:r w:rsidR="000A3916" w:rsidRPr="000A3916">
              <w:rPr>
                <w:rFonts w:ascii="Book Antiqua" w:hAnsi="Book Antiqua" w:cs="Times New Roman" w:hint="eastAsia"/>
                <w:sz w:val="24"/>
                <w:szCs w:val="24"/>
                <w:vertAlign w:val="superscript"/>
                <w:lang w:val="en-US" w:eastAsia="zh-CN"/>
              </w:rPr>
              <w:t>]</w:t>
            </w:r>
          </w:p>
        </w:tc>
        <w:tc>
          <w:tcPr>
            <w:tcW w:w="638" w:type="dxa"/>
            <w:tcBorders>
              <w:top w:val="nil"/>
              <w:left w:val="nil"/>
              <w:bottom w:val="single" w:sz="4" w:space="0" w:color="auto"/>
              <w:right w:val="single" w:sz="4" w:space="0" w:color="auto"/>
            </w:tcBorders>
            <w:shd w:val="clear" w:color="auto" w:fill="auto"/>
            <w:vAlign w:val="center"/>
          </w:tcPr>
          <w:p w14:paraId="112E3654"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2014</w:t>
            </w:r>
          </w:p>
        </w:tc>
        <w:tc>
          <w:tcPr>
            <w:tcW w:w="1262" w:type="dxa"/>
            <w:tcBorders>
              <w:top w:val="nil"/>
              <w:left w:val="nil"/>
              <w:bottom w:val="single" w:sz="4" w:space="0" w:color="auto"/>
              <w:right w:val="single" w:sz="4" w:space="0" w:color="auto"/>
            </w:tcBorders>
            <w:shd w:val="clear" w:color="auto" w:fill="auto"/>
            <w:vAlign w:val="center"/>
          </w:tcPr>
          <w:p w14:paraId="34E6F16F" w14:textId="73CF22E9" w:rsidR="00F26834" w:rsidRPr="00DE4E47" w:rsidRDefault="00F26834" w:rsidP="00DE4E47">
            <w:pPr>
              <w:spacing w:after="0" w:line="360" w:lineRule="auto"/>
              <w:jc w:val="both"/>
              <w:rPr>
                <w:rFonts w:ascii="Book Antiqua" w:eastAsiaTheme="minorHAnsi" w:hAnsi="Book Antiqua" w:cs="Times New Roman"/>
                <w:bCs/>
                <w:sz w:val="24"/>
                <w:szCs w:val="24"/>
                <w:lang w:val="en-US"/>
              </w:rPr>
            </w:pPr>
            <w:r w:rsidRPr="00DE4E47">
              <w:rPr>
                <w:rFonts w:ascii="Book Antiqua" w:eastAsiaTheme="minorHAnsi" w:hAnsi="Book Antiqua" w:cs="Times New Roman"/>
                <w:bCs/>
                <w:sz w:val="24"/>
                <w:szCs w:val="24"/>
                <w:lang w:val="en-US"/>
              </w:rPr>
              <w:t>Males:</w:t>
            </w:r>
            <w:r w:rsidR="000A3916">
              <w:rPr>
                <w:rFonts w:ascii="Book Antiqua" w:hAnsi="Book Antiqua" w:cs="Times New Roman" w:hint="eastAsia"/>
                <w:bCs/>
                <w:sz w:val="24"/>
                <w:szCs w:val="24"/>
                <w:lang w:val="en-US" w:eastAsia="zh-CN"/>
              </w:rPr>
              <w:t xml:space="preserve"> </w:t>
            </w:r>
            <w:r w:rsidRPr="00DE4E47">
              <w:rPr>
                <w:rFonts w:ascii="Book Antiqua" w:eastAsiaTheme="minorHAnsi" w:hAnsi="Book Antiqua" w:cs="Times New Roman"/>
                <w:bCs/>
                <w:sz w:val="24"/>
                <w:szCs w:val="24"/>
                <w:lang w:val="en-US"/>
              </w:rPr>
              <w:t>25-52</w:t>
            </w:r>
          </w:p>
          <w:p w14:paraId="1AC8FCA7" w14:textId="77777777" w:rsidR="00F26834" w:rsidRPr="00DE4E47" w:rsidRDefault="00F26834" w:rsidP="00DE4E47">
            <w:pPr>
              <w:spacing w:after="0" w:line="360" w:lineRule="auto"/>
              <w:jc w:val="both"/>
              <w:rPr>
                <w:rFonts w:ascii="Book Antiqua" w:eastAsiaTheme="minorHAnsi" w:hAnsi="Book Antiqua" w:cs="Times New Roman"/>
                <w:bCs/>
                <w:sz w:val="24"/>
                <w:szCs w:val="24"/>
                <w:lang w:val="en-US"/>
              </w:rPr>
            </w:pPr>
            <w:r w:rsidRPr="00DE4E47">
              <w:rPr>
                <w:rFonts w:ascii="Book Antiqua" w:eastAsiaTheme="minorHAnsi" w:hAnsi="Book Antiqua" w:cs="Times New Roman"/>
                <w:bCs/>
                <w:sz w:val="24"/>
                <w:szCs w:val="24"/>
                <w:lang w:val="en-US"/>
              </w:rPr>
              <w:t>Female: 24-53</w:t>
            </w:r>
          </w:p>
        </w:tc>
        <w:tc>
          <w:tcPr>
            <w:tcW w:w="692" w:type="dxa"/>
            <w:tcBorders>
              <w:top w:val="nil"/>
              <w:left w:val="nil"/>
              <w:bottom w:val="single" w:sz="4" w:space="0" w:color="auto"/>
              <w:right w:val="single" w:sz="4" w:space="0" w:color="auto"/>
            </w:tcBorders>
            <w:shd w:val="clear" w:color="auto" w:fill="auto"/>
            <w:vAlign w:val="center"/>
          </w:tcPr>
          <w:p w14:paraId="2B915787"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Villages of Jabalpur district</w:t>
            </w:r>
          </w:p>
        </w:tc>
        <w:tc>
          <w:tcPr>
            <w:tcW w:w="1108" w:type="dxa"/>
            <w:tcBorders>
              <w:top w:val="nil"/>
              <w:left w:val="nil"/>
              <w:bottom w:val="single" w:sz="4" w:space="0" w:color="auto"/>
              <w:right w:val="single" w:sz="4" w:space="0" w:color="auto"/>
            </w:tcBorders>
            <w:shd w:val="clear" w:color="auto" w:fill="auto"/>
            <w:vAlign w:val="center"/>
          </w:tcPr>
          <w:p w14:paraId="01D7AD1D" w14:textId="19F0F207" w:rsidR="00F26834" w:rsidRPr="00DE4E47" w:rsidRDefault="000A3916"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w:t>
            </w:r>
            <w:r w:rsidR="00F26834" w:rsidRPr="00DE4E47">
              <w:rPr>
                <w:rFonts w:ascii="Book Antiqua" w:eastAsiaTheme="minorHAnsi" w:hAnsi="Book Antiqua" w:cs="Times New Roman"/>
                <w:sz w:val="24"/>
                <w:szCs w:val="24"/>
                <w:lang w:val="en-US"/>
              </w:rPr>
              <w:t>-sectional</w:t>
            </w:r>
          </w:p>
        </w:tc>
        <w:tc>
          <w:tcPr>
            <w:tcW w:w="720" w:type="dxa"/>
            <w:tcBorders>
              <w:top w:val="nil"/>
              <w:left w:val="nil"/>
              <w:bottom w:val="single" w:sz="4" w:space="0" w:color="auto"/>
              <w:right w:val="single" w:sz="4" w:space="0" w:color="auto"/>
            </w:tcBorders>
            <w:shd w:val="clear" w:color="auto" w:fill="auto"/>
            <w:vAlign w:val="center"/>
          </w:tcPr>
          <w:p w14:paraId="4A18E78F"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939</w:t>
            </w:r>
          </w:p>
        </w:tc>
        <w:tc>
          <w:tcPr>
            <w:tcW w:w="1080" w:type="dxa"/>
            <w:tcBorders>
              <w:top w:val="nil"/>
              <w:left w:val="nil"/>
              <w:bottom w:val="single" w:sz="4" w:space="0" w:color="auto"/>
              <w:right w:val="single" w:sz="4" w:space="0" w:color="auto"/>
            </w:tcBorders>
            <w:shd w:val="clear" w:color="auto" w:fill="auto"/>
            <w:vAlign w:val="center"/>
          </w:tcPr>
          <w:p w14:paraId="3878315E"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Aged 20 years and above</w:t>
            </w:r>
          </w:p>
        </w:tc>
        <w:tc>
          <w:tcPr>
            <w:tcW w:w="672" w:type="dxa"/>
            <w:tcBorders>
              <w:top w:val="nil"/>
              <w:left w:val="nil"/>
              <w:bottom w:val="single" w:sz="4" w:space="0" w:color="auto"/>
              <w:right w:val="single" w:sz="4" w:space="0" w:color="auto"/>
            </w:tcBorders>
            <w:shd w:val="clear" w:color="auto" w:fill="auto"/>
            <w:vAlign w:val="center"/>
          </w:tcPr>
          <w:p w14:paraId="760ABA83" w14:textId="3030E1F4" w:rsidR="00F26834" w:rsidRPr="00DE4E47" w:rsidRDefault="00F26834" w:rsidP="000A3916">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BMI ≥</w:t>
            </w:r>
            <w:r w:rsidR="000A3916">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27</w:t>
            </w:r>
            <w:r w:rsidR="000A3916">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5</w:t>
            </w:r>
          </w:p>
        </w:tc>
        <w:tc>
          <w:tcPr>
            <w:tcW w:w="1218" w:type="dxa"/>
            <w:tcBorders>
              <w:top w:val="nil"/>
              <w:left w:val="nil"/>
              <w:bottom w:val="single" w:sz="4" w:space="0" w:color="auto"/>
              <w:right w:val="single" w:sz="4" w:space="0" w:color="auto"/>
            </w:tcBorders>
            <w:shd w:val="clear" w:color="auto" w:fill="auto"/>
            <w:vAlign w:val="center"/>
          </w:tcPr>
          <w:p w14:paraId="14A22BDA"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JNC VII</w:t>
            </w:r>
          </w:p>
          <w:p w14:paraId="2C791234"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Guideline</w:t>
            </w:r>
          </w:p>
        </w:tc>
        <w:tc>
          <w:tcPr>
            <w:tcW w:w="1530" w:type="dxa"/>
            <w:tcBorders>
              <w:top w:val="nil"/>
              <w:left w:val="nil"/>
              <w:bottom w:val="single" w:sz="4" w:space="0" w:color="auto"/>
              <w:right w:val="single" w:sz="4" w:space="0" w:color="auto"/>
            </w:tcBorders>
            <w:shd w:val="clear" w:color="auto" w:fill="auto"/>
            <w:vAlign w:val="center"/>
          </w:tcPr>
          <w:p w14:paraId="3BBC1DB9" w14:textId="2E8F6DE8"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Important Confounders</w:t>
            </w:r>
            <w:r w:rsidR="00922548" w:rsidRPr="00922548">
              <w:rPr>
                <w:rFonts w:ascii="Book Antiqua" w:hAnsi="Book Antiqua" w:cs="Times New Roman" w:hint="eastAsia"/>
                <w:sz w:val="24"/>
                <w:szCs w:val="24"/>
                <w:vertAlign w:val="superscript"/>
                <w:lang w:val="en-US" w:eastAsia="zh-CN"/>
              </w:rPr>
              <w:t>1</w:t>
            </w:r>
          </w:p>
        </w:tc>
        <w:tc>
          <w:tcPr>
            <w:tcW w:w="990" w:type="dxa"/>
            <w:tcBorders>
              <w:top w:val="nil"/>
              <w:left w:val="nil"/>
              <w:bottom w:val="single" w:sz="4" w:space="0" w:color="auto"/>
              <w:right w:val="single" w:sz="4" w:space="0" w:color="auto"/>
            </w:tcBorders>
            <w:shd w:val="clear" w:color="auto" w:fill="auto"/>
            <w:vAlign w:val="center"/>
          </w:tcPr>
          <w:p w14:paraId="3ACD0AF7"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350" w:type="dxa"/>
            <w:tcBorders>
              <w:top w:val="nil"/>
              <w:left w:val="nil"/>
              <w:bottom w:val="single" w:sz="4" w:space="0" w:color="auto"/>
              <w:right w:val="single" w:sz="4" w:space="0" w:color="auto"/>
            </w:tcBorders>
            <w:shd w:val="clear" w:color="auto" w:fill="auto"/>
            <w:vAlign w:val="center"/>
          </w:tcPr>
          <w:p w14:paraId="672A6784"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w:t>
            </w:r>
          </w:p>
        </w:tc>
        <w:tc>
          <w:tcPr>
            <w:tcW w:w="1890" w:type="dxa"/>
            <w:tcBorders>
              <w:top w:val="nil"/>
              <w:left w:val="nil"/>
              <w:bottom w:val="single" w:sz="4" w:space="0" w:color="auto"/>
              <w:right w:val="single" w:sz="8" w:space="0" w:color="auto"/>
            </w:tcBorders>
            <w:shd w:val="clear" w:color="auto" w:fill="auto"/>
            <w:vAlign w:val="center"/>
          </w:tcPr>
          <w:p w14:paraId="60D21F39" w14:textId="7EA6D6C7" w:rsidR="00F26834" w:rsidRPr="00DE4E47" w:rsidRDefault="00F26834" w:rsidP="00922548">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97</w:t>
            </w:r>
            <w:r w:rsidR="00922548">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02%</w:t>
            </w:r>
          </w:p>
        </w:tc>
      </w:tr>
      <w:tr w:rsidR="00DE4E47" w:rsidRPr="00DE4E47" w14:paraId="616DBC2E" w14:textId="77777777" w:rsidTr="00F26834">
        <w:trPr>
          <w:trHeight w:val="134"/>
        </w:trPr>
        <w:tc>
          <w:tcPr>
            <w:tcW w:w="344" w:type="dxa"/>
            <w:tcBorders>
              <w:top w:val="nil"/>
              <w:left w:val="single" w:sz="8" w:space="0" w:color="auto"/>
              <w:bottom w:val="single" w:sz="4" w:space="0" w:color="auto"/>
              <w:right w:val="single" w:sz="4" w:space="0" w:color="auto"/>
            </w:tcBorders>
            <w:shd w:val="clear" w:color="auto" w:fill="auto"/>
            <w:noWrap/>
            <w:vAlign w:val="center"/>
            <w:hideMark/>
          </w:tcPr>
          <w:p w14:paraId="6851385D"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6</w:t>
            </w:r>
          </w:p>
        </w:tc>
        <w:tc>
          <w:tcPr>
            <w:tcW w:w="1217" w:type="dxa"/>
            <w:tcBorders>
              <w:top w:val="nil"/>
              <w:left w:val="nil"/>
              <w:bottom w:val="single" w:sz="4" w:space="0" w:color="auto"/>
              <w:right w:val="single" w:sz="4" w:space="0" w:color="auto"/>
            </w:tcBorders>
            <w:shd w:val="clear" w:color="auto" w:fill="auto"/>
            <w:vAlign w:val="center"/>
          </w:tcPr>
          <w:p w14:paraId="0EEC2586" w14:textId="25697DB0" w:rsidR="00F26834" w:rsidRPr="00DE4E47" w:rsidRDefault="00F26834" w:rsidP="000A3916">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Adhikari</w:t>
            </w:r>
            <w:proofErr w:type="spellEnd"/>
            <w:r w:rsidRPr="00DE4E47">
              <w:rPr>
                <w:rFonts w:ascii="Book Antiqua" w:eastAsiaTheme="minorHAnsi" w:hAnsi="Book Antiqua" w:cs="Times New Roman"/>
                <w:sz w:val="24"/>
                <w:szCs w:val="24"/>
                <w:lang w:val="en-US"/>
              </w:rPr>
              <w:t xml:space="preserve"> </w:t>
            </w:r>
            <w:r w:rsidR="000A3916" w:rsidRPr="000A3916">
              <w:rPr>
                <w:rFonts w:ascii="Book Antiqua" w:eastAsiaTheme="minorHAnsi" w:hAnsi="Book Antiqua" w:cs="Times New Roman"/>
                <w:i/>
                <w:sz w:val="24"/>
                <w:szCs w:val="24"/>
                <w:lang w:val="en-US"/>
              </w:rPr>
              <w:t>et al</w:t>
            </w:r>
            <w:r w:rsidR="000A3916">
              <w:rPr>
                <w:rFonts w:ascii="Book Antiqua" w:hAnsi="Book Antiqua" w:cs="Times New Roman" w:hint="eastAsia"/>
                <w:sz w:val="24"/>
                <w:szCs w:val="24"/>
                <w:vertAlign w:val="superscript"/>
                <w:lang w:val="en-US" w:eastAsia="zh-CN"/>
              </w:rPr>
              <w:t>[</w:t>
            </w:r>
            <w:hyperlink w:anchor="_ENREF_14" w:tooltip="Reddy, 2005 #46" w:history="1">
              <w:r w:rsidR="000A3916" w:rsidRPr="00DE4E47">
                <w:rPr>
                  <w:rFonts w:ascii="Book Antiqua" w:eastAsiaTheme="minorHAnsi" w:hAnsi="Book Antiqua" w:cs="Times New Roman"/>
                  <w:sz w:val="24"/>
                  <w:szCs w:val="24"/>
                  <w:lang w:val="en-US"/>
                </w:rPr>
                <w:fldChar w:fldCharType="begin"/>
              </w:r>
              <w:r w:rsidR="000A3916" w:rsidRPr="00DE4E47">
                <w:rPr>
                  <w:rFonts w:ascii="Book Antiqua" w:eastAsiaTheme="minorHAnsi" w:hAnsi="Book Antiqua" w:cs="Times New Roman"/>
                  <w:sz w:val="24"/>
                  <w:szCs w:val="24"/>
                  <w:lang w:val="en-US"/>
                </w:rPr>
                <w:instrText xml:space="preserve"> ADDIN EN.CITE &lt;EndNote&gt;&lt;Cite&gt;&lt;Author&gt;Reddy&lt;/Author&gt;&lt;Year&gt;2005&lt;/Year&gt;&lt;RecNum&gt;46&lt;/RecNum&gt;&lt;DisplayText&gt;&lt;style face="superscript"&gt;14&lt;/style&gt;&lt;/DisplayText&gt;&lt;record&gt;&lt;rec-number&gt;46&lt;/rec-number&gt;&lt;foreign-keys&gt;&lt;key app="EN" db-id="ttpx9dfd5rv2xxetp9appdxdzf9xpsezvwff" timestamp="1509854259"&gt;46&lt;/key&gt;&lt;/foreign-keys&gt;&lt;ref-type name="Journal Article"&gt;17&lt;/ref-type&gt;&lt;contributors&gt;&lt;authors&gt;&lt;author&gt;Reddy, SS&lt;/author&gt;&lt;author&gt;Prabhu, GR&lt;/author&gt;&lt;/authors&gt;&lt;/contributors&gt;&lt;titles&gt;&lt;title&gt;Prevalence and risk factors of hypertension in adults in an Urban Slum, Tirupati, AP&lt;/title&gt;&lt;secondary-title&gt;Indian Journal of community medicine&lt;/secondary-title&gt;&lt;/titles&gt;&lt;periodical&gt;&lt;full-title&gt;Indian Journal of community medicine&lt;/full-title&gt;&lt;/periodical&gt;&lt;pages&gt;84&lt;/pages&gt;&lt;volume&gt;30&lt;/volume&gt;&lt;number&gt;3&lt;/number&gt;&lt;dates&gt;&lt;year&gt;2005&lt;/year&gt;&lt;/dates&gt;&lt;isbn&gt;0970-0218&lt;/isbn&gt;&lt;urls&gt;&lt;/urls&gt;&lt;/record&gt;&lt;/Cite&gt;&lt;/EndNote&gt;</w:instrText>
              </w:r>
              <w:r w:rsidR="000A3916" w:rsidRPr="00DE4E47">
                <w:rPr>
                  <w:rFonts w:ascii="Book Antiqua" w:eastAsiaTheme="minorHAnsi" w:hAnsi="Book Antiqua" w:cs="Times New Roman"/>
                  <w:sz w:val="24"/>
                  <w:szCs w:val="24"/>
                  <w:lang w:val="en-US"/>
                </w:rPr>
                <w:fldChar w:fldCharType="separate"/>
              </w:r>
              <w:r w:rsidR="000A3916" w:rsidRPr="00DE4E47">
                <w:rPr>
                  <w:rFonts w:ascii="Book Antiqua" w:eastAsiaTheme="minorHAnsi" w:hAnsi="Book Antiqua" w:cs="Times New Roman"/>
                  <w:noProof/>
                  <w:sz w:val="24"/>
                  <w:szCs w:val="24"/>
                  <w:vertAlign w:val="superscript"/>
                  <w:lang w:val="en-US"/>
                </w:rPr>
                <w:t>1</w:t>
              </w:r>
              <w:r w:rsidR="000A3916">
                <w:rPr>
                  <w:rFonts w:ascii="Book Antiqua" w:hAnsi="Book Antiqua" w:cs="Times New Roman" w:hint="eastAsia"/>
                  <w:noProof/>
                  <w:sz w:val="24"/>
                  <w:szCs w:val="24"/>
                  <w:vertAlign w:val="superscript"/>
                  <w:lang w:val="en-US" w:eastAsia="zh-CN"/>
                </w:rPr>
                <w:t>7</w:t>
              </w:r>
              <w:r w:rsidR="000A3916" w:rsidRPr="00DE4E47">
                <w:rPr>
                  <w:rFonts w:ascii="Book Antiqua" w:eastAsiaTheme="minorHAnsi" w:hAnsi="Book Antiqua" w:cs="Times New Roman"/>
                  <w:sz w:val="24"/>
                  <w:szCs w:val="24"/>
                  <w:lang w:val="en-US"/>
                </w:rPr>
                <w:fldChar w:fldCharType="end"/>
              </w:r>
            </w:hyperlink>
            <w:r w:rsidR="000A3916" w:rsidRPr="000A3916">
              <w:rPr>
                <w:rFonts w:ascii="Book Antiqua" w:hAnsi="Book Antiqua" w:cs="Times New Roman" w:hint="eastAsia"/>
                <w:sz w:val="24"/>
                <w:szCs w:val="24"/>
                <w:vertAlign w:val="superscript"/>
                <w:lang w:val="en-US" w:eastAsia="zh-CN"/>
              </w:rPr>
              <w:t>]</w:t>
            </w:r>
          </w:p>
        </w:tc>
        <w:tc>
          <w:tcPr>
            <w:tcW w:w="638" w:type="dxa"/>
            <w:tcBorders>
              <w:top w:val="nil"/>
              <w:left w:val="nil"/>
              <w:bottom w:val="single" w:sz="4" w:space="0" w:color="auto"/>
              <w:right w:val="single" w:sz="4" w:space="0" w:color="auto"/>
            </w:tcBorders>
            <w:shd w:val="clear" w:color="auto" w:fill="auto"/>
            <w:vAlign w:val="center"/>
          </w:tcPr>
          <w:p w14:paraId="14684213"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2015</w:t>
            </w:r>
          </w:p>
        </w:tc>
        <w:tc>
          <w:tcPr>
            <w:tcW w:w="1262" w:type="dxa"/>
            <w:tcBorders>
              <w:top w:val="nil"/>
              <w:left w:val="nil"/>
              <w:bottom w:val="single" w:sz="4" w:space="0" w:color="auto"/>
              <w:right w:val="single" w:sz="4" w:space="0" w:color="auto"/>
            </w:tcBorders>
            <w:shd w:val="clear" w:color="auto" w:fill="auto"/>
            <w:vAlign w:val="center"/>
          </w:tcPr>
          <w:p w14:paraId="7EBB95CF" w14:textId="2BDC5DEB" w:rsidR="00F26834" w:rsidRPr="000A3916" w:rsidRDefault="00F26834" w:rsidP="000A3916">
            <w:pPr>
              <w:spacing w:after="0" w:line="360" w:lineRule="auto"/>
              <w:jc w:val="both"/>
              <w:rPr>
                <w:rFonts w:ascii="Book Antiqua" w:hAnsi="Book Antiqua" w:cs="Times New Roman"/>
                <w:sz w:val="24"/>
                <w:szCs w:val="24"/>
                <w:lang w:val="en-US" w:eastAsia="zh-CN"/>
              </w:rPr>
            </w:pPr>
            <w:r w:rsidRPr="00DE4E47">
              <w:rPr>
                <w:rFonts w:ascii="Book Antiqua" w:eastAsiaTheme="minorHAnsi" w:hAnsi="Book Antiqua" w:cs="Times New Roman"/>
                <w:sz w:val="24"/>
                <w:szCs w:val="24"/>
                <w:lang w:val="en-US"/>
              </w:rPr>
              <w:t>53</w:t>
            </w:r>
            <w:r w:rsidR="000A3916">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9 ± 12</w:t>
            </w:r>
            <w:r w:rsidR="000A3916">
              <w:rPr>
                <w:rFonts w:ascii="Book Antiqua" w:hAnsi="Book Antiqua" w:cs="Times New Roman" w:hint="eastAsia"/>
                <w:sz w:val="24"/>
                <w:szCs w:val="24"/>
                <w:lang w:val="en-US" w:eastAsia="zh-CN"/>
              </w:rPr>
              <w:t>.</w:t>
            </w:r>
            <w:r w:rsidR="000A3916">
              <w:rPr>
                <w:rFonts w:ascii="Book Antiqua" w:eastAsiaTheme="minorHAnsi" w:hAnsi="Book Antiqua" w:cs="Times New Roman"/>
                <w:sz w:val="24"/>
                <w:szCs w:val="24"/>
                <w:lang w:val="en-US"/>
              </w:rPr>
              <w:t>7</w:t>
            </w:r>
          </w:p>
        </w:tc>
        <w:tc>
          <w:tcPr>
            <w:tcW w:w="692" w:type="dxa"/>
            <w:tcBorders>
              <w:top w:val="nil"/>
              <w:left w:val="nil"/>
              <w:bottom w:val="single" w:sz="4" w:space="0" w:color="auto"/>
              <w:right w:val="single" w:sz="4" w:space="0" w:color="auto"/>
            </w:tcBorders>
            <w:shd w:val="clear" w:color="auto" w:fill="auto"/>
            <w:vAlign w:val="center"/>
          </w:tcPr>
          <w:p w14:paraId="7D6F2E44"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Semi-urban in Mangalore </w:t>
            </w:r>
            <w:r w:rsidRPr="00DE4E47">
              <w:rPr>
                <w:rFonts w:ascii="Book Antiqua" w:eastAsiaTheme="minorHAnsi" w:hAnsi="Book Antiqua" w:cs="Times New Roman"/>
                <w:sz w:val="24"/>
                <w:szCs w:val="24"/>
                <w:lang w:val="en-US"/>
              </w:rPr>
              <w:lastRenderedPageBreak/>
              <w:t>city</w:t>
            </w:r>
          </w:p>
        </w:tc>
        <w:tc>
          <w:tcPr>
            <w:tcW w:w="1108" w:type="dxa"/>
            <w:tcBorders>
              <w:top w:val="nil"/>
              <w:left w:val="nil"/>
              <w:bottom w:val="single" w:sz="4" w:space="0" w:color="auto"/>
              <w:right w:val="single" w:sz="4" w:space="0" w:color="auto"/>
            </w:tcBorders>
            <w:shd w:val="clear" w:color="auto" w:fill="auto"/>
            <w:vAlign w:val="center"/>
          </w:tcPr>
          <w:p w14:paraId="2D4EE183"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cross-sectional</w:t>
            </w:r>
          </w:p>
        </w:tc>
        <w:tc>
          <w:tcPr>
            <w:tcW w:w="720" w:type="dxa"/>
            <w:tcBorders>
              <w:top w:val="nil"/>
              <w:left w:val="nil"/>
              <w:bottom w:val="single" w:sz="4" w:space="0" w:color="auto"/>
              <w:right w:val="single" w:sz="4" w:space="0" w:color="auto"/>
            </w:tcBorders>
            <w:shd w:val="clear" w:color="auto" w:fill="auto"/>
            <w:vAlign w:val="center"/>
          </w:tcPr>
          <w:p w14:paraId="462E2D57"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800 </w:t>
            </w:r>
          </w:p>
        </w:tc>
        <w:tc>
          <w:tcPr>
            <w:tcW w:w="1080" w:type="dxa"/>
            <w:tcBorders>
              <w:top w:val="nil"/>
              <w:left w:val="nil"/>
              <w:bottom w:val="single" w:sz="4" w:space="0" w:color="auto"/>
              <w:right w:val="single" w:sz="4" w:space="0" w:color="auto"/>
            </w:tcBorders>
            <w:shd w:val="clear" w:color="auto" w:fill="auto"/>
            <w:vAlign w:val="center"/>
          </w:tcPr>
          <w:p w14:paraId="748E38C5" w14:textId="7D59035C" w:rsidR="00F26834" w:rsidRPr="000A3916" w:rsidRDefault="000A3916" w:rsidP="00DE4E47">
            <w:pPr>
              <w:spacing w:after="0" w:line="360" w:lineRule="auto"/>
              <w:jc w:val="both"/>
              <w:rPr>
                <w:rFonts w:ascii="Book Antiqua" w:hAnsi="Book Antiqua" w:cs="Times New Roman"/>
                <w:sz w:val="24"/>
                <w:szCs w:val="24"/>
                <w:lang w:val="en-US" w:eastAsia="zh-CN"/>
              </w:rPr>
            </w:pPr>
            <w:r>
              <w:rPr>
                <w:rFonts w:ascii="Book Antiqua" w:eastAsiaTheme="minorHAnsi" w:hAnsi="Book Antiqua" w:cs="Times New Roman"/>
                <w:sz w:val="24"/>
                <w:szCs w:val="24"/>
                <w:lang w:val="en-US"/>
              </w:rPr>
              <w:t xml:space="preserve">≥ 20 </w:t>
            </w:r>
            <w:proofErr w:type="spellStart"/>
            <w:r>
              <w:rPr>
                <w:rFonts w:ascii="Book Antiqua" w:eastAsiaTheme="minorHAnsi" w:hAnsi="Book Antiqua" w:cs="Times New Roman"/>
                <w:sz w:val="24"/>
                <w:szCs w:val="24"/>
                <w:lang w:val="en-US"/>
              </w:rPr>
              <w:t>yr</w:t>
            </w:r>
            <w:proofErr w:type="spellEnd"/>
          </w:p>
          <w:p w14:paraId="0F24D96D"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p>
        </w:tc>
        <w:tc>
          <w:tcPr>
            <w:tcW w:w="672" w:type="dxa"/>
            <w:tcBorders>
              <w:top w:val="nil"/>
              <w:left w:val="nil"/>
              <w:bottom w:val="single" w:sz="4" w:space="0" w:color="auto"/>
              <w:right w:val="single" w:sz="4" w:space="0" w:color="auto"/>
            </w:tcBorders>
            <w:shd w:val="clear" w:color="auto" w:fill="auto"/>
            <w:vAlign w:val="center"/>
          </w:tcPr>
          <w:p w14:paraId="13B5E7D1" w14:textId="5AE2DBE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BMI ≥</w:t>
            </w:r>
            <w:r w:rsidR="000A3916">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25</w:t>
            </w:r>
          </w:p>
        </w:tc>
        <w:tc>
          <w:tcPr>
            <w:tcW w:w="1218" w:type="dxa"/>
            <w:tcBorders>
              <w:top w:val="nil"/>
              <w:left w:val="nil"/>
              <w:bottom w:val="single" w:sz="4" w:space="0" w:color="auto"/>
              <w:right w:val="single" w:sz="4" w:space="0" w:color="auto"/>
            </w:tcBorders>
            <w:shd w:val="clear" w:color="auto" w:fill="auto"/>
            <w:vAlign w:val="center"/>
          </w:tcPr>
          <w:p w14:paraId="448AFFC3"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JNC VII criteria</w:t>
            </w:r>
          </w:p>
        </w:tc>
        <w:tc>
          <w:tcPr>
            <w:tcW w:w="1530" w:type="dxa"/>
            <w:tcBorders>
              <w:top w:val="nil"/>
              <w:left w:val="nil"/>
              <w:bottom w:val="single" w:sz="4" w:space="0" w:color="auto"/>
              <w:right w:val="single" w:sz="4" w:space="0" w:color="auto"/>
            </w:tcBorders>
            <w:shd w:val="clear" w:color="auto" w:fill="auto"/>
            <w:vAlign w:val="center"/>
          </w:tcPr>
          <w:p w14:paraId="2382B694" w14:textId="5126DA99"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 Important Confounders</w:t>
            </w:r>
            <w:r w:rsidR="00922548" w:rsidRPr="00922548">
              <w:rPr>
                <w:rFonts w:ascii="Book Antiqua" w:hAnsi="Book Antiqua" w:cs="Times New Roman" w:hint="eastAsia"/>
                <w:sz w:val="24"/>
                <w:szCs w:val="24"/>
                <w:vertAlign w:val="superscript"/>
                <w:lang w:val="en-US" w:eastAsia="zh-CN"/>
              </w:rPr>
              <w:t>1</w:t>
            </w:r>
            <w:r w:rsidRPr="00DE4E47">
              <w:rPr>
                <w:rFonts w:ascii="Book Antiqua" w:eastAsiaTheme="minorHAnsi" w:hAnsi="Book Antiqua" w:cs="Times New Roman"/>
                <w:sz w:val="24"/>
                <w:szCs w:val="24"/>
                <w:lang w:val="en-US"/>
              </w:rPr>
              <w:t xml:space="preserve"> + serum cholesterol, serum triglycerides</w:t>
            </w:r>
          </w:p>
        </w:tc>
        <w:tc>
          <w:tcPr>
            <w:tcW w:w="990" w:type="dxa"/>
            <w:tcBorders>
              <w:top w:val="nil"/>
              <w:left w:val="nil"/>
              <w:bottom w:val="single" w:sz="4" w:space="0" w:color="auto"/>
              <w:right w:val="single" w:sz="4" w:space="0" w:color="auto"/>
            </w:tcBorders>
            <w:shd w:val="clear" w:color="auto" w:fill="auto"/>
            <w:vAlign w:val="center"/>
          </w:tcPr>
          <w:p w14:paraId="68A32454"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 and discussed</w:t>
            </w:r>
          </w:p>
        </w:tc>
        <w:tc>
          <w:tcPr>
            <w:tcW w:w="1350" w:type="dxa"/>
            <w:tcBorders>
              <w:top w:val="nil"/>
              <w:left w:val="nil"/>
              <w:bottom w:val="single" w:sz="4" w:space="0" w:color="auto"/>
              <w:right w:val="single" w:sz="4" w:space="0" w:color="auto"/>
            </w:tcBorders>
            <w:shd w:val="clear" w:color="auto" w:fill="auto"/>
            <w:vAlign w:val="center"/>
          </w:tcPr>
          <w:p w14:paraId="55B59F2E" w14:textId="77777777" w:rsidR="00F26834" w:rsidRPr="00DE4E47" w:rsidRDefault="00F26834"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 and discussed</w:t>
            </w:r>
          </w:p>
        </w:tc>
        <w:tc>
          <w:tcPr>
            <w:tcW w:w="1890" w:type="dxa"/>
            <w:tcBorders>
              <w:top w:val="nil"/>
              <w:left w:val="nil"/>
              <w:bottom w:val="single" w:sz="4" w:space="0" w:color="auto"/>
              <w:right w:val="single" w:sz="8" w:space="0" w:color="auto"/>
            </w:tcBorders>
            <w:shd w:val="clear" w:color="auto" w:fill="auto"/>
            <w:vAlign w:val="center"/>
          </w:tcPr>
          <w:p w14:paraId="33A87A6F" w14:textId="185B11FA" w:rsidR="00F26834" w:rsidRPr="00DE4E47" w:rsidRDefault="00F26834" w:rsidP="00922548">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68</w:t>
            </w:r>
            <w:r w:rsidR="00922548">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8%</w:t>
            </w:r>
          </w:p>
        </w:tc>
      </w:tr>
    </w:tbl>
    <w:p w14:paraId="49D911F8" w14:textId="77777777" w:rsidR="004B007B" w:rsidRPr="00DE4E47" w:rsidRDefault="004B007B" w:rsidP="00DE4E47">
      <w:pPr>
        <w:pStyle w:val="NoSpacing"/>
        <w:spacing w:line="360" w:lineRule="auto"/>
        <w:jc w:val="both"/>
        <w:rPr>
          <w:rFonts w:ascii="Book Antiqua" w:hAnsi="Book Antiqua" w:cs="Times New Roman"/>
          <w:sz w:val="24"/>
          <w:szCs w:val="24"/>
          <w:lang w:val="en-IN"/>
        </w:rPr>
      </w:pPr>
    </w:p>
    <w:p w14:paraId="7DC1C81D" w14:textId="40231358" w:rsidR="00922548" w:rsidRPr="00DE4E47" w:rsidRDefault="00922548" w:rsidP="00922548">
      <w:pPr>
        <w:pStyle w:val="NoSpacing"/>
        <w:spacing w:line="360" w:lineRule="auto"/>
        <w:jc w:val="both"/>
        <w:rPr>
          <w:rFonts w:ascii="Book Antiqua" w:hAnsi="Book Antiqua" w:cs="Times New Roman"/>
          <w:sz w:val="24"/>
          <w:szCs w:val="24"/>
          <w:lang w:val="en-IN" w:eastAsia="zh-CN"/>
        </w:rPr>
      </w:pPr>
      <w:r w:rsidRPr="00922548">
        <w:rPr>
          <w:rFonts w:ascii="Book Antiqua" w:hAnsi="Book Antiqua" w:cs="Times New Roman" w:hint="eastAsia"/>
          <w:sz w:val="24"/>
          <w:szCs w:val="24"/>
          <w:vertAlign w:val="superscript"/>
          <w:lang w:eastAsia="zh-CN"/>
        </w:rPr>
        <w:t>1</w:t>
      </w:r>
      <w:r w:rsidR="003F0478" w:rsidRPr="00DE4E47">
        <w:rPr>
          <w:rFonts w:ascii="Book Antiqua" w:hAnsi="Book Antiqua" w:cs="Times New Roman"/>
          <w:sz w:val="24"/>
          <w:szCs w:val="24"/>
          <w:lang w:val="en-IN"/>
        </w:rPr>
        <w:t xml:space="preserve">Important </w:t>
      </w:r>
      <w:r w:rsidRPr="00DE4E47">
        <w:rPr>
          <w:rFonts w:ascii="Book Antiqua" w:hAnsi="Book Antiqua" w:cs="Times New Roman"/>
          <w:sz w:val="24"/>
          <w:szCs w:val="24"/>
          <w:lang w:val="en-IN"/>
        </w:rPr>
        <w:t>Confounder</w:t>
      </w:r>
      <w:r w:rsidR="003F0478" w:rsidRPr="00DE4E47">
        <w:rPr>
          <w:rFonts w:ascii="Book Antiqua" w:hAnsi="Book Antiqua" w:cs="Times New Roman"/>
          <w:sz w:val="24"/>
          <w:szCs w:val="24"/>
          <w:lang w:val="en-IN"/>
        </w:rPr>
        <w:t>: Age, sex, family history, history of previous events, DM, diet, smoking, alcohol, no regular exercise, saturated fat intake, excess salt intake, sedentary physical activity</w:t>
      </w:r>
      <w:r>
        <w:rPr>
          <w:rFonts w:ascii="Book Antiqua" w:hAnsi="Book Antiqua" w:cs="Times New Roman" w:hint="eastAsia"/>
          <w:sz w:val="24"/>
          <w:szCs w:val="24"/>
          <w:lang w:val="en-IN" w:eastAsia="zh-CN"/>
        </w:rPr>
        <w:t>.</w:t>
      </w:r>
      <w:r w:rsidRPr="00922548">
        <w:rPr>
          <w:rFonts w:ascii="Book Antiqua" w:hAnsi="Book Antiqua" w:cs="Times New Roman"/>
          <w:sz w:val="24"/>
          <w:szCs w:val="24"/>
          <w:lang w:val="en-IN"/>
        </w:rPr>
        <w:t xml:space="preserve"> </w:t>
      </w:r>
      <w:r w:rsidRPr="00DE4E47">
        <w:rPr>
          <w:rFonts w:ascii="Book Antiqua" w:hAnsi="Book Antiqua" w:cs="Times New Roman"/>
          <w:sz w:val="24"/>
          <w:szCs w:val="24"/>
          <w:lang w:val="en-IN"/>
        </w:rPr>
        <w:t>J</w:t>
      </w:r>
      <w:r>
        <w:rPr>
          <w:rFonts w:ascii="Book Antiqua" w:hAnsi="Book Antiqua" w:cs="Times New Roman"/>
          <w:sz w:val="24"/>
          <w:szCs w:val="24"/>
          <w:lang w:val="en-IN"/>
        </w:rPr>
        <w:t>NC VII criteria for diagnosis:</w:t>
      </w:r>
      <w:r>
        <w:rPr>
          <w:rFonts w:ascii="Book Antiqua" w:hAnsi="Book Antiqua" w:cs="Times New Roman" w:hint="eastAsia"/>
          <w:sz w:val="24"/>
          <w:szCs w:val="24"/>
          <w:lang w:val="en-IN" w:eastAsia="zh-CN"/>
        </w:rPr>
        <w:t xml:space="preserve"> </w:t>
      </w:r>
      <w:r w:rsidRPr="00DE4E47">
        <w:rPr>
          <w:rFonts w:ascii="Book Antiqua" w:hAnsi="Book Antiqua" w:cs="Times New Roman"/>
          <w:sz w:val="24"/>
          <w:szCs w:val="24"/>
          <w:lang w:val="en-IN"/>
        </w:rPr>
        <w:t>Considering JNC 7 category guideline,</w:t>
      </w:r>
      <w:r>
        <w:rPr>
          <w:rFonts w:ascii="Book Antiqua" w:hAnsi="Book Antiqua" w:cs="Times New Roman"/>
          <w:sz w:val="24"/>
          <w:szCs w:val="24"/>
          <w:lang w:val="en-IN"/>
        </w:rPr>
        <w:t xml:space="preserve"> </w:t>
      </w:r>
      <w:r w:rsidRPr="00DE4E47">
        <w:rPr>
          <w:rFonts w:ascii="Book Antiqua" w:hAnsi="Book Antiqua" w:cs="Times New Roman"/>
          <w:sz w:val="24"/>
          <w:szCs w:val="24"/>
          <w:lang w:val="en-IN"/>
        </w:rPr>
        <w:t>normal blood pressure is defined as &lt;</w:t>
      </w:r>
      <w:r>
        <w:rPr>
          <w:rFonts w:ascii="Book Antiqua" w:hAnsi="Book Antiqua" w:cs="Times New Roman" w:hint="eastAsia"/>
          <w:sz w:val="24"/>
          <w:szCs w:val="24"/>
          <w:lang w:val="en-IN" w:eastAsia="zh-CN"/>
        </w:rPr>
        <w:t xml:space="preserve"> </w:t>
      </w:r>
      <w:r w:rsidRPr="00DE4E47">
        <w:rPr>
          <w:rFonts w:ascii="Book Antiqua" w:hAnsi="Book Antiqua" w:cs="Times New Roman"/>
          <w:sz w:val="24"/>
          <w:szCs w:val="24"/>
          <w:lang w:val="en-IN"/>
        </w:rPr>
        <w:t>120/80</w:t>
      </w:r>
      <w:r>
        <w:rPr>
          <w:rFonts w:ascii="Book Antiqua" w:hAnsi="Book Antiqua" w:cs="Times New Roman" w:hint="eastAsia"/>
          <w:sz w:val="24"/>
          <w:szCs w:val="24"/>
          <w:lang w:val="en-IN" w:eastAsia="zh-CN"/>
        </w:rPr>
        <w:t xml:space="preserve"> </w:t>
      </w:r>
      <w:r>
        <w:rPr>
          <w:rFonts w:ascii="Book Antiqua" w:hAnsi="Book Antiqua" w:cs="Times New Roman"/>
          <w:sz w:val="24"/>
          <w:szCs w:val="24"/>
          <w:lang w:val="en-IN"/>
        </w:rPr>
        <w:t>mm</w:t>
      </w:r>
      <w:r w:rsidRPr="00DE4E47">
        <w:rPr>
          <w:rFonts w:ascii="Book Antiqua" w:hAnsi="Book Antiqua" w:cs="Times New Roman"/>
          <w:sz w:val="24"/>
          <w:szCs w:val="24"/>
          <w:lang w:val="en-IN"/>
        </w:rPr>
        <w:t>Hg, prehypertension state is detected when systolic blood pressure (SBP) and diastolic blood pressure (DBP</w:t>
      </w:r>
      <w:r>
        <w:rPr>
          <w:rFonts w:ascii="Book Antiqua" w:hAnsi="Book Antiqua" w:cs="Times New Roman"/>
          <w:sz w:val="24"/>
          <w:szCs w:val="24"/>
          <w:lang w:val="en-IN"/>
        </w:rPr>
        <w:t>) is 120-139 mmHg and 80-89 mm</w:t>
      </w:r>
      <w:r w:rsidRPr="00DE4E47">
        <w:rPr>
          <w:rFonts w:ascii="Book Antiqua" w:hAnsi="Book Antiqua" w:cs="Times New Roman"/>
          <w:sz w:val="24"/>
          <w:szCs w:val="24"/>
          <w:lang w:val="en-IN"/>
        </w:rPr>
        <w:t>Hg respectively. If t</w:t>
      </w:r>
      <w:r>
        <w:rPr>
          <w:rFonts w:ascii="Book Antiqua" w:hAnsi="Book Antiqua" w:cs="Times New Roman"/>
          <w:sz w:val="24"/>
          <w:szCs w:val="24"/>
          <w:lang w:val="en-IN"/>
        </w:rPr>
        <w:t>he blood pressure is &gt;140/90 mm</w:t>
      </w:r>
      <w:r w:rsidRPr="00DE4E47">
        <w:rPr>
          <w:rFonts w:ascii="Book Antiqua" w:hAnsi="Book Antiqua" w:cs="Times New Roman"/>
          <w:sz w:val="24"/>
          <w:szCs w:val="24"/>
          <w:lang w:val="en-IN"/>
        </w:rPr>
        <w:t>Hg it is diagnosed as hypertension with Stage 1 hypertension (</w:t>
      </w:r>
      <w:r>
        <w:rPr>
          <w:rFonts w:ascii="Book Antiqua" w:hAnsi="Book Antiqua" w:cs="Times New Roman"/>
          <w:sz w:val="24"/>
          <w:szCs w:val="24"/>
          <w:lang w:val="en-IN"/>
        </w:rPr>
        <w:t>when SBP and DBP are 140-159 mmHg and 90-99 mm</w:t>
      </w:r>
      <w:r w:rsidRPr="00DE4E47">
        <w:rPr>
          <w:rFonts w:ascii="Book Antiqua" w:hAnsi="Book Antiqua" w:cs="Times New Roman"/>
          <w:sz w:val="24"/>
          <w:szCs w:val="24"/>
          <w:lang w:val="en-IN"/>
        </w:rPr>
        <w:t>Hg respectively) and Stage 2 hypertension (when SBP and DBP are ≥</w:t>
      </w:r>
      <w:r>
        <w:rPr>
          <w:rFonts w:ascii="Book Antiqua" w:hAnsi="Book Antiqua" w:cs="Times New Roman" w:hint="eastAsia"/>
          <w:sz w:val="24"/>
          <w:szCs w:val="24"/>
          <w:lang w:val="en-IN" w:eastAsia="zh-CN"/>
        </w:rPr>
        <w:t xml:space="preserve"> </w:t>
      </w:r>
      <w:r w:rsidRPr="00DE4E47">
        <w:rPr>
          <w:rFonts w:ascii="Book Antiqua" w:hAnsi="Book Antiqua" w:cs="Times New Roman"/>
          <w:sz w:val="24"/>
          <w:szCs w:val="24"/>
          <w:lang w:val="en-IN"/>
        </w:rPr>
        <w:t>160 mm Hg and ≥</w:t>
      </w:r>
      <w:r>
        <w:rPr>
          <w:rFonts w:ascii="Book Antiqua" w:hAnsi="Book Antiqua" w:cs="Times New Roman" w:hint="eastAsia"/>
          <w:sz w:val="24"/>
          <w:szCs w:val="24"/>
          <w:lang w:val="en-IN" w:eastAsia="zh-CN"/>
        </w:rPr>
        <w:t xml:space="preserve"> </w:t>
      </w:r>
      <w:r w:rsidR="00804DA7">
        <w:rPr>
          <w:rFonts w:ascii="Book Antiqua" w:hAnsi="Book Antiqua" w:cs="Times New Roman"/>
          <w:sz w:val="24"/>
          <w:szCs w:val="24"/>
          <w:lang w:val="en-IN"/>
        </w:rPr>
        <w:t>100 mmHg respectively</w:t>
      </w:r>
      <w:r w:rsidRPr="00DE4E47">
        <w:rPr>
          <w:rFonts w:ascii="Book Antiqua" w:hAnsi="Book Antiqua" w:cs="Times New Roman"/>
          <w:sz w:val="24"/>
          <w:szCs w:val="24"/>
          <w:lang w:val="en-IN"/>
        </w:rPr>
        <w:t>)</w:t>
      </w:r>
      <w:r w:rsidR="00804DA7">
        <w:rPr>
          <w:rFonts w:ascii="Book Antiqua" w:hAnsi="Book Antiqua" w:cs="Times New Roman" w:hint="eastAsia"/>
          <w:sz w:val="24"/>
          <w:szCs w:val="24"/>
          <w:lang w:val="en-IN" w:eastAsia="zh-CN"/>
        </w:rPr>
        <w:t>.</w:t>
      </w:r>
      <w:r w:rsidR="001C3550" w:rsidRPr="001C3550">
        <w:rPr>
          <w:rFonts w:ascii="Book Antiqua" w:eastAsia="Times New Roman" w:hAnsi="Book Antiqua" w:cs="Times New Roman"/>
          <w:color w:val="000000"/>
          <w:sz w:val="24"/>
          <w:szCs w:val="24"/>
        </w:rPr>
        <w:t xml:space="preserve"> </w:t>
      </w:r>
      <w:r w:rsidR="001C3550" w:rsidRPr="008B2331">
        <w:rPr>
          <w:rFonts w:ascii="Book Antiqua" w:eastAsia="Times New Roman" w:hAnsi="Book Antiqua" w:cs="Times New Roman"/>
          <w:color w:val="000000"/>
          <w:sz w:val="24"/>
          <w:szCs w:val="24"/>
        </w:rPr>
        <w:t>BMI: Body mass index</w:t>
      </w:r>
      <w:r w:rsidR="001C3550">
        <w:rPr>
          <w:rFonts w:ascii="Book Antiqua" w:hAnsi="Book Antiqua" w:cs="Times New Roman" w:hint="eastAsia"/>
          <w:color w:val="000000"/>
          <w:sz w:val="24"/>
          <w:szCs w:val="24"/>
          <w:lang w:eastAsia="zh-CN"/>
        </w:rPr>
        <w:t>.</w:t>
      </w:r>
    </w:p>
    <w:p w14:paraId="5B8C3C45" w14:textId="77777777" w:rsidR="00F26834" w:rsidRPr="00DE4E47" w:rsidRDefault="00F26834" w:rsidP="00DE4E47">
      <w:pPr>
        <w:spacing w:after="0" w:line="360" w:lineRule="auto"/>
        <w:jc w:val="both"/>
        <w:rPr>
          <w:rFonts w:ascii="Book Antiqua" w:hAnsi="Book Antiqua" w:cs="Times New Roman"/>
          <w:b/>
          <w:bCs/>
          <w:sz w:val="24"/>
          <w:szCs w:val="24"/>
          <w:lang w:eastAsia="zh-CN"/>
        </w:rPr>
      </w:pPr>
    </w:p>
    <w:p w14:paraId="41A2CB08" w14:textId="77777777" w:rsidR="00664279" w:rsidRDefault="00664279">
      <w:pPr>
        <w:rPr>
          <w:rFonts w:ascii="Book Antiqua" w:hAnsi="Book Antiqua" w:cs="Times New Roman"/>
          <w:b/>
          <w:bCs/>
          <w:sz w:val="24"/>
          <w:szCs w:val="24"/>
        </w:rPr>
      </w:pPr>
      <w:r>
        <w:rPr>
          <w:rFonts w:ascii="Book Antiqua" w:hAnsi="Book Antiqua" w:cs="Times New Roman"/>
          <w:b/>
          <w:bCs/>
          <w:sz w:val="24"/>
          <w:szCs w:val="24"/>
        </w:rPr>
        <w:br w:type="page"/>
      </w:r>
    </w:p>
    <w:p w14:paraId="2DF10C58" w14:textId="13626AAB" w:rsidR="003F0478" w:rsidRPr="00DE4E47" w:rsidRDefault="003F0478" w:rsidP="00DE4E47">
      <w:pPr>
        <w:spacing w:after="0" w:line="360" w:lineRule="auto"/>
        <w:jc w:val="both"/>
        <w:rPr>
          <w:rFonts w:ascii="Book Antiqua" w:hAnsi="Book Antiqua" w:cs="Times New Roman"/>
          <w:b/>
          <w:bCs/>
          <w:sz w:val="24"/>
          <w:szCs w:val="24"/>
        </w:rPr>
      </w:pPr>
      <w:r w:rsidRPr="00DE4E47">
        <w:rPr>
          <w:rFonts w:ascii="Book Antiqua" w:hAnsi="Book Antiqua" w:cs="Times New Roman"/>
          <w:b/>
          <w:bCs/>
          <w:sz w:val="24"/>
          <w:szCs w:val="24"/>
        </w:rPr>
        <w:lastRenderedPageBreak/>
        <w:t xml:space="preserve">Table </w:t>
      </w:r>
      <w:r w:rsidR="00FB4231" w:rsidRPr="00DE4E47">
        <w:rPr>
          <w:rFonts w:ascii="Book Antiqua" w:hAnsi="Book Antiqua" w:cs="Times New Roman"/>
          <w:b/>
          <w:bCs/>
          <w:sz w:val="24"/>
          <w:szCs w:val="24"/>
        </w:rPr>
        <w:t>4</w:t>
      </w:r>
      <w:r w:rsidRPr="00DE4E47">
        <w:rPr>
          <w:rFonts w:ascii="Book Antiqua" w:hAnsi="Book Antiqua" w:cs="Times New Roman"/>
          <w:b/>
          <w:bCs/>
          <w:sz w:val="24"/>
          <w:szCs w:val="24"/>
        </w:rPr>
        <w:t xml:space="preserve"> Characteristics of included obesity and type 2 diabetes mellitus studies</w:t>
      </w:r>
    </w:p>
    <w:tbl>
      <w:tblPr>
        <w:tblW w:w="14767" w:type="dxa"/>
        <w:jc w:val="center"/>
        <w:tblLayout w:type="fixed"/>
        <w:tblLook w:val="04A0" w:firstRow="1" w:lastRow="0" w:firstColumn="1" w:lastColumn="0" w:noHBand="0" w:noVBand="1"/>
      </w:tblPr>
      <w:tblGrid>
        <w:gridCol w:w="476"/>
        <w:gridCol w:w="1037"/>
        <w:gridCol w:w="559"/>
        <w:gridCol w:w="706"/>
        <w:gridCol w:w="967"/>
        <w:gridCol w:w="849"/>
        <w:gridCol w:w="681"/>
        <w:gridCol w:w="1389"/>
        <w:gridCol w:w="51"/>
        <w:gridCol w:w="1139"/>
        <w:gridCol w:w="1150"/>
        <w:gridCol w:w="1309"/>
        <w:gridCol w:w="890"/>
        <w:gridCol w:w="1491"/>
        <w:gridCol w:w="2073"/>
      </w:tblGrid>
      <w:tr w:rsidR="00DE4E47" w:rsidRPr="00DE4E47" w14:paraId="4AB2CCE3" w14:textId="77777777" w:rsidTr="00664279">
        <w:trPr>
          <w:trHeight w:val="286"/>
          <w:jc w:val="center"/>
        </w:trPr>
        <w:tc>
          <w:tcPr>
            <w:tcW w:w="47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3734751"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Sl. no</w:t>
            </w:r>
          </w:p>
        </w:tc>
        <w:tc>
          <w:tcPr>
            <w:tcW w:w="10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8839C82" w14:textId="7C555E7B" w:rsidR="000F7C28" w:rsidRPr="00664279" w:rsidRDefault="00664279" w:rsidP="00DE4E47">
            <w:pPr>
              <w:spacing w:after="0" w:line="360" w:lineRule="auto"/>
              <w:jc w:val="both"/>
              <w:rPr>
                <w:rFonts w:ascii="Book Antiqua" w:hAnsi="Book Antiqua" w:cs="Times New Roman"/>
                <w:b/>
                <w:bCs/>
                <w:sz w:val="24"/>
                <w:szCs w:val="24"/>
                <w:lang w:val="en-US" w:eastAsia="zh-CN"/>
              </w:rPr>
            </w:pPr>
            <w:r>
              <w:rPr>
                <w:rFonts w:ascii="Book Antiqua" w:hAnsi="Book Antiqua" w:cs="Times New Roman" w:hint="eastAsia"/>
                <w:b/>
                <w:bCs/>
                <w:sz w:val="24"/>
                <w:szCs w:val="24"/>
                <w:lang w:val="en-US" w:eastAsia="zh-CN"/>
              </w:rPr>
              <w:t>R</w:t>
            </w:r>
            <w:r>
              <w:rPr>
                <w:rFonts w:ascii="Book Antiqua" w:hAnsi="Book Antiqua" w:cs="Times New Roman"/>
                <w:b/>
                <w:bCs/>
                <w:sz w:val="24"/>
                <w:szCs w:val="24"/>
                <w:lang w:val="en-US" w:eastAsia="zh-CN"/>
              </w:rPr>
              <w:t>ef.</w:t>
            </w:r>
          </w:p>
        </w:tc>
        <w:tc>
          <w:tcPr>
            <w:tcW w:w="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17F5E6"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Year</w:t>
            </w:r>
          </w:p>
        </w:tc>
        <w:tc>
          <w:tcPr>
            <w:tcW w:w="2522" w:type="dxa"/>
            <w:gridSpan w:val="3"/>
            <w:tcBorders>
              <w:top w:val="single" w:sz="8" w:space="0" w:color="auto"/>
              <w:left w:val="nil"/>
              <w:bottom w:val="single" w:sz="4" w:space="0" w:color="auto"/>
              <w:right w:val="single" w:sz="4" w:space="0" w:color="auto"/>
            </w:tcBorders>
            <w:shd w:val="clear" w:color="auto" w:fill="auto"/>
            <w:vAlign w:val="center"/>
            <w:hideMark/>
          </w:tcPr>
          <w:p w14:paraId="3E416E1E"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Participants characteristics</w:t>
            </w:r>
          </w:p>
        </w:tc>
        <w:tc>
          <w:tcPr>
            <w:tcW w:w="2070" w:type="dxa"/>
            <w:gridSpan w:val="2"/>
            <w:tcBorders>
              <w:top w:val="single" w:sz="8" w:space="0" w:color="auto"/>
              <w:left w:val="nil"/>
              <w:bottom w:val="single" w:sz="4" w:space="0" w:color="auto"/>
              <w:right w:val="single" w:sz="4" w:space="0" w:color="auto"/>
            </w:tcBorders>
            <w:shd w:val="clear" w:color="auto" w:fill="auto"/>
            <w:vAlign w:val="center"/>
            <w:hideMark/>
          </w:tcPr>
          <w:p w14:paraId="6F2A4E96"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Study characteristics</w:t>
            </w:r>
          </w:p>
        </w:tc>
        <w:tc>
          <w:tcPr>
            <w:tcW w:w="2340" w:type="dxa"/>
            <w:gridSpan w:val="3"/>
            <w:tcBorders>
              <w:top w:val="single" w:sz="8" w:space="0" w:color="auto"/>
              <w:left w:val="nil"/>
              <w:bottom w:val="single" w:sz="4" w:space="0" w:color="auto"/>
              <w:right w:val="single" w:sz="4" w:space="0" w:color="auto"/>
            </w:tcBorders>
            <w:shd w:val="clear" w:color="auto" w:fill="auto"/>
            <w:vAlign w:val="center"/>
            <w:hideMark/>
          </w:tcPr>
          <w:p w14:paraId="4515BA97"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Measurements</w:t>
            </w:r>
          </w:p>
        </w:tc>
        <w:tc>
          <w:tcPr>
            <w:tcW w:w="5763" w:type="dxa"/>
            <w:gridSpan w:val="4"/>
            <w:tcBorders>
              <w:top w:val="single" w:sz="8" w:space="0" w:color="auto"/>
              <w:left w:val="nil"/>
              <w:bottom w:val="single" w:sz="4" w:space="0" w:color="auto"/>
              <w:right w:val="single" w:sz="8" w:space="0" w:color="000000"/>
            </w:tcBorders>
            <w:shd w:val="clear" w:color="auto" w:fill="auto"/>
            <w:vAlign w:val="center"/>
            <w:hideMark/>
          </w:tcPr>
          <w:p w14:paraId="6DA4147C"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Methodological quality of study</w:t>
            </w:r>
          </w:p>
        </w:tc>
      </w:tr>
      <w:tr w:rsidR="00DE4E47" w:rsidRPr="00DE4E47" w14:paraId="60B8E0E2" w14:textId="77777777" w:rsidTr="00664279">
        <w:trPr>
          <w:jc w:val="center"/>
        </w:trPr>
        <w:tc>
          <w:tcPr>
            <w:tcW w:w="47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486AF369"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p>
        </w:tc>
        <w:tc>
          <w:tcPr>
            <w:tcW w:w="1037"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A08DFE8"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p>
        </w:tc>
        <w:tc>
          <w:tcPr>
            <w:tcW w:w="55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51829C2D"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p>
        </w:tc>
        <w:tc>
          <w:tcPr>
            <w:tcW w:w="706" w:type="dxa"/>
            <w:tcBorders>
              <w:top w:val="nil"/>
              <w:left w:val="nil"/>
              <w:bottom w:val="single" w:sz="4" w:space="0" w:color="auto"/>
              <w:right w:val="single" w:sz="4" w:space="0" w:color="auto"/>
            </w:tcBorders>
            <w:shd w:val="clear" w:color="auto" w:fill="auto"/>
            <w:vAlign w:val="center"/>
            <w:hideMark/>
          </w:tcPr>
          <w:p w14:paraId="1AAE3C79" w14:textId="33BEE46C"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Age M (</w:t>
            </w:r>
            <w:proofErr w:type="spellStart"/>
            <w:r w:rsidRPr="00DE4E47">
              <w:rPr>
                <w:rFonts w:ascii="Book Antiqua" w:eastAsiaTheme="minorHAnsi" w:hAnsi="Book Antiqua" w:cs="Times New Roman"/>
                <w:b/>
                <w:bCs/>
                <w:sz w:val="24"/>
                <w:szCs w:val="24"/>
                <w:lang w:val="en-US"/>
              </w:rPr>
              <w:t>sd</w:t>
            </w:r>
            <w:proofErr w:type="spellEnd"/>
            <w:r w:rsidRPr="00DE4E47">
              <w:rPr>
                <w:rFonts w:ascii="Book Antiqua" w:eastAsiaTheme="minorHAnsi" w:hAnsi="Book Antiqua" w:cs="Times New Roman"/>
                <w:b/>
                <w:bCs/>
                <w:sz w:val="24"/>
                <w:szCs w:val="24"/>
                <w:lang w:val="en-US"/>
              </w:rPr>
              <w:t xml:space="preserve">) in </w:t>
            </w:r>
            <w:r w:rsidR="00664279" w:rsidRPr="00DE4E47">
              <w:rPr>
                <w:rFonts w:ascii="Book Antiqua" w:eastAsiaTheme="minorHAnsi" w:hAnsi="Book Antiqua" w:cs="Times New Roman"/>
                <w:b/>
                <w:bCs/>
                <w:sz w:val="24"/>
                <w:szCs w:val="24"/>
                <w:lang w:val="en-US"/>
              </w:rPr>
              <w:t>y</w:t>
            </w:r>
            <w:r w:rsidRPr="00DE4E47">
              <w:rPr>
                <w:rFonts w:ascii="Book Antiqua" w:eastAsiaTheme="minorHAnsi" w:hAnsi="Book Antiqua" w:cs="Times New Roman"/>
                <w:b/>
                <w:bCs/>
                <w:sz w:val="24"/>
                <w:szCs w:val="24"/>
                <w:lang w:val="en-US"/>
              </w:rPr>
              <w:t>ears</w:t>
            </w:r>
          </w:p>
        </w:tc>
        <w:tc>
          <w:tcPr>
            <w:tcW w:w="967" w:type="dxa"/>
            <w:tcBorders>
              <w:top w:val="nil"/>
              <w:left w:val="nil"/>
              <w:bottom w:val="single" w:sz="4" w:space="0" w:color="auto"/>
              <w:right w:val="single" w:sz="4" w:space="0" w:color="auto"/>
            </w:tcBorders>
            <w:shd w:val="clear" w:color="auto" w:fill="auto"/>
            <w:vAlign w:val="center"/>
            <w:hideMark/>
          </w:tcPr>
          <w:p w14:paraId="2952A46E"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Setting</w:t>
            </w:r>
          </w:p>
        </w:tc>
        <w:tc>
          <w:tcPr>
            <w:tcW w:w="849" w:type="dxa"/>
            <w:tcBorders>
              <w:top w:val="nil"/>
              <w:left w:val="nil"/>
              <w:bottom w:val="single" w:sz="4" w:space="0" w:color="auto"/>
              <w:right w:val="single" w:sz="4" w:space="0" w:color="auto"/>
            </w:tcBorders>
            <w:shd w:val="clear" w:color="auto" w:fill="auto"/>
            <w:vAlign w:val="center"/>
            <w:hideMark/>
          </w:tcPr>
          <w:p w14:paraId="627AEBD2"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Study design</w:t>
            </w:r>
          </w:p>
        </w:tc>
        <w:tc>
          <w:tcPr>
            <w:tcW w:w="681" w:type="dxa"/>
            <w:tcBorders>
              <w:top w:val="nil"/>
              <w:left w:val="nil"/>
              <w:bottom w:val="single" w:sz="4" w:space="0" w:color="auto"/>
              <w:right w:val="single" w:sz="4" w:space="0" w:color="auto"/>
            </w:tcBorders>
            <w:shd w:val="clear" w:color="auto" w:fill="auto"/>
            <w:vAlign w:val="center"/>
            <w:hideMark/>
          </w:tcPr>
          <w:p w14:paraId="20B5CBA8"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Sample size</w:t>
            </w:r>
          </w:p>
        </w:tc>
        <w:tc>
          <w:tcPr>
            <w:tcW w:w="1440" w:type="dxa"/>
            <w:gridSpan w:val="2"/>
            <w:tcBorders>
              <w:top w:val="nil"/>
              <w:left w:val="nil"/>
              <w:bottom w:val="single" w:sz="4" w:space="0" w:color="auto"/>
              <w:right w:val="single" w:sz="4" w:space="0" w:color="auto"/>
            </w:tcBorders>
            <w:shd w:val="clear" w:color="auto" w:fill="auto"/>
            <w:vAlign w:val="center"/>
            <w:hideMark/>
          </w:tcPr>
          <w:p w14:paraId="7952A2E0"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Inclusion criteria</w:t>
            </w:r>
          </w:p>
        </w:tc>
        <w:tc>
          <w:tcPr>
            <w:tcW w:w="1139" w:type="dxa"/>
            <w:tcBorders>
              <w:top w:val="nil"/>
              <w:left w:val="nil"/>
              <w:bottom w:val="single" w:sz="4" w:space="0" w:color="auto"/>
              <w:right w:val="single" w:sz="4" w:space="0" w:color="auto"/>
            </w:tcBorders>
            <w:shd w:val="clear" w:color="auto" w:fill="auto"/>
            <w:vAlign w:val="center"/>
            <w:hideMark/>
          </w:tcPr>
          <w:p w14:paraId="723F6A13"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Exposure</w:t>
            </w:r>
          </w:p>
        </w:tc>
        <w:tc>
          <w:tcPr>
            <w:tcW w:w="1150" w:type="dxa"/>
            <w:tcBorders>
              <w:top w:val="nil"/>
              <w:left w:val="nil"/>
              <w:bottom w:val="single" w:sz="4" w:space="0" w:color="auto"/>
              <w:right w:val="single" w:sz="4" w:space="0" w:color="auto"/>
            </w:tcBorders>
            <w:shd w:val="clear" w:color="auto" w:fill="auto"/>
            <w:vAlign w:val="center"/>
            <w:hideMark/>
          </w:tcPr>
          <w:p w14:paraId="05D5611A"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Outcome</w:t>
            </w:r>
          </w:p>
        </w:tc>
        <w:tc>
          <w:tcPr>
            <w:tcW w:w="1309" w:type="dxa"/>
            <w:tcBorders>
              <w:top w:val="nil"/>
              <w:left w:val="nil"/>
              <w:bottom w:val="single" w:sz="4" w:space="0" w:color="auto"/>
              <w:right w:val="single" w:sz="4" w:space="0" w:color="auto"/>
            </w:tcBorders>
            <w:shd w:val="clear" w:color="auto" w:fill="auto"/>
            <w:vAlign w:val="center"/>
            <w:hideMark/>
          </w:tcPr>
          <w:p w14:paraId="65FAE235"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Adjusting confounders</w:t>
            </w:r>
          </w:p>
        </w:tc>
        <w:tc>
          <w:tcPr>
            <w:tcW w:w="890" w:type="dxa"/>
            <w:tcBorders>
              <w:top w:val="nil"/>
              <w:left w:val="nil"/>
              <w:bottom w:val="single" w:sz="4" w:space="0" w:color="auto"/>
              <w:right w:val="single" w:sz="4" w:space="0" w:color="auto"/>
            </w:tcBorders>
            <w:shd w:val="clear" w:color="auto" w:fill="auto"/>
            <w:vAlign w:val="center"/>
            <w:hideMark/>
          </w:tcPr>
          <w:p w14:paraId="64C4FB32" w14:textId="77777777" w:rsidR="000F7C28" w:rsidRPr="00DE4E47" w:rsidRDefault="000F7C28" w:rsidP="00DE4E47">
            <w:pPr>
              <w:tabs>
                <w:tab w:val="left" w:pos="769"/>
              </w:tabs>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Selection bias</w:t>
            </w:r>
          </w:p>
        </w:tc>
        <w:tc>
          <w:tcPr>
            <w:tcW w:w="1491" w:type="dxa"/>
            <w:tcBorders>
              <w:top w:val="nil"/>
              <w:left w:val="nil"/>
              <w:bottom w:val="single" w:sz="4" w:space="0" w:color="auto"/>
              <w:right w:val="single" w:sz="4" w:space="0" w:color="auto"/>
            </w:tcBorders>
            <w:shd w:val="clear" w:color="auto" w:fill="auto"/>
            <w:vAlign w:val="center"/>
            <w:hideMark/>
          </w:tcPr>
          <w:p w14:paraId="73E5953D"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Measurement error</w:t>
            </w:r>
          </w:p>
        </w:tc>
        <w:tc>
          <w:tcPr>
            <w:tcW w:w="2073" w:type="dxa"/>
            <w:tcBorders>
              <w:top w:val="nil"/>
              <w:left w:val="nil"/>
              <w:bottom w:val="single" w:sz="4" w:space="0" w:color="auto"/>
              <w:right w:val="single" w:sz="8" w:space="0" w:color="auto"/>
            </w:tcBorders>
            <w:shd w:val="clear" w:color="auto" w:fill="auto"/>
            <w:vAlign w:val="center"/>
            <w:hideMark/>
          </w:tcPr>
          <w:p w14:paraId="499B2A77" w14:textId="77777777" w:rsidR="000F7C28" w:rsidRPr="00DE4E47" w:rsidRDefault="000F7C28" w:rsidP="00DE4E47">
            <w:pPr>
              <w:spacing w:after="0" w:line="360" w:lineRule="auto"/>
              <w:jc w:val="both"/>
              <w:rPr>
                <w:rFonts w:ascii="Book Antiqua" w:eastAsiaTheme="minorHAnsi" w:hAnsi="Book Antiqua" w:cs="Times New Roman"/>
                <w:b/>
                <w:bCs/>
                <w:sz w:val="24"/>
                <w:szCs w:val="24"/>
                <w:lang w:val="en-US"/>
              </w:rPr>
            </w:pPr>
            <w:r w:rsidRPr="00DE4E47">
              <w:rPr>
                <w:rFonts w:ascii="Book Antiqua" w:eastAsiaTheme="minorHAnsi" w:hAnsi="Book Antiqua" w:cs="Times New Roman"/>
                <w:b/>
                <w:bCs/>
                <w:sz w:val="24"/>
                <w:szCs w:val="24"/>
                <w:lang w:val="en-US"/>
              </w:rPr>
              <w:t>Response rate</w:t>
            </w:r>
          </w:p>
        </w:tc>
      </w:tr>
      <w:tr w:rsidR="00DE4E47" w:rsidRPr="00DE4E47" w14:paraId="217F6886" w14:textId="77777777" w:rsidTr="007E2914">
        <w:trPr>
          <w:trHeight w:val="485"/>
          <w:jc w:val="center"/>
        </w:trPr>
        <w:tc>
          <w:tcPr>
            <w:tcW w:w="476" w:type="dxa"/>
            <w:tcBorders>
              <w:top w:val="nil"/>
              <w:left w:val="single" w:sz="8" w:space="0" w:color="auto"/>
              <w:bottom w:val="single" w:sz="4" w:space="0" w:color="auto"/>
              <w:right w:val="single" w:sz="4" w:space="0" w:color="auto"/>
            </w:tcBorders>
            <w:shd w:val="clear" w:color="auto" w:fill="auto"/>
            <w:noWrap/>
            <w:vAlign w:val="center"/>
            <w:hideMark/>
          </w:tcPr>
          <w:p w14:paraId="2F982D2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w:t>
            </w:r>
          </w:p>
        </w:tc>
        <w:tc>
          <w:tcPr>
            <w:tcW w:w="1037" w:type="dxa"/>
            <w:tcBorders>
              <w:top w:val="nil"/>
              <w:left w:val="nil"/>
              <w:bottom w:val="single" w:sz="4" w:space="0" w:color="auto"/>
              <w:right w:val="single" w:sz="4" w:space="0" w:color="auto"/>
            </w:tcBorders>
            <w:shd w:val="clear" w:color="auto" w:fill="auto"/>
            <w:vAlign w:val="center"/>
          </w:tcPr>
          <w:p w14:paraId="7C08C59F" w14:textId="13433DB6" w:rsidR="000F7C28" w:rsidRPr="00181945" w:rsidRDefault="000F7C28" w:rsidP="00181945">
            <w:pPr>
              <w:spacing w:after="0" w:line="360" w:lineRule="auto"/>
              <w:jc w:val="both"/>
              <w:rPr>
                <w:rFonts w:ascii="Book Antiqua" w:hAnsi="Book Antiqua" w:cs="Times New Roman"/>
                <w:sz w:val="24"/>
                <w:szCs w:val="24"/>
                <w:vertAlign w:val="superscript"/>
                <w:lang w:val="en-US" w:eastAsia="zh-CN"/>
              </w:rPr>
            </w:pPr>
            <w:r w:rsidRPr="00DE4E47">
              <w:rPr>
                <w:rFonts w:ascii="Book Antiqua" w:eastAsiaTheme="minorHAnsi" w:hAnsi="Book Antiqua" w:cs="Times New Roman"/>
                <w:sz w:val="24"/>
                <w:szCs w:val="24"/>
                <w:lang w:val="en-US"/>
              </w:rPr>
              <w:t xml:space="preserve">Mohan </w:t>
            </w:r>
            <w:r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0370D3" w:rsidRPr="00DE4E47">
                <w:rPr>
                  <w:rFonts w:ascii="Book Antiqua" w:eastAsiaTheme="minorHAnsi" w:hAnsi="Book Antiqua" w:cs="Times New Roman"/>
                  <w:sz w:val="24"/>
                  <w:szCs w:val="24"/>
                  <w:lang w:val="en-US"/>
                </w:rPr>
                <w:fldChar w:fldCharType="begin"/>
              </w:r>
              <w:r w:rsidR="000370D3" w:rsidRPr="00DE4E47">
                <w:rPr>
                  <w:rFonts w:ascii="Book Antiqua" w:eastAsiaTheme="minorHAnsi" w:hAnsi="Book Antiqua" w:cs="Times New Roman"/>
                  <w:sz w:val="24"/>
                  <w:szCs w:val="24"/>
                  <w:lang w:val="en-US"/>
                </w:rPr>
                <w:instrText xml:space="preserve"> ADDIN EN.CITE &lt;EndNote&gt;&lt;Cite&gt;&lt;Author&gt;Mohan&lt;/Author&gt;&lt;Year&gt;2003&lt;/Year&gt;&lt;RecNum&gt;51&lt;/RecNum&gt;&lt;DisplayText&gt;&lt;style face="superscript"&gt;19&lt;/style&gt;&lt;/DisplayText&gt;&lt;record&gt;&lt;rec-number&gt;51&lt;/rec-number&gt;&lt;foreign-keys&gt;&lt;key app="EN" db-id="ttpx9dfd5rv2xxetp9appdxdzf9xpsezvwff" timestamp="1509854259"&gt;51&lt;/key&gt;&lt;/foreign-keys&gt;&lt;ref-type name="Journal Article"&gt;17&lt;/ref-type&gt;&lt;contributors&gt;&lt;authors&gt;&lt;author&gt;Mohan, V&lt;/author&gt;&lt;author&gt;Shanthirani, CS&lt;/author&gt;&lt;author&gt;Deepa, R&lt;/author&gt;&lt;/authors&gt;&lt;/contributors&gt;&lt;titles&gt;&lt;title&gt;Glucose intolerance (diabetes and IGT) in a selected South Indian population with special reference to family history, obesity and lifestyle factors--the Chennai Urban Population Study (CUPS 14)&lt;/title&gt;&lt;secondary-title&gt;The Journal of the Association of Physicians of India&lt;/secondary-title&gt;&lt;/titles&gt;&lt;periodical&gt;&lt;full-title&gt;The Journal of the Association of Physicians of India&lt;/full-title&gt;&lt;/periodical&gt;&lt;pages&gt;771-7&lt;/pages&gt;&lt;volume&gt;51&lt;/volume&gt;&lt;dates&gt;&lt;year&gt;2003&lt;/year&gt;&lt;/dates&gt;&lt;isbn&gt;0004-5772&lt;/isbn&gt;&lt;urls&gt;&lt;/urls&gt;&lt;/record&gt;&lt;/Cite&gt;&lt;/EndNote&gt;</w:instrText>
              </w:r>
              <w:r w:rsidR="000370D3" w:rsidRPr="00DE4E47">
                <w:rPr>
                  <w:rFonts w:ascii="Book Antiqua" w:eastAsiaTheme="minorHAnsi" w:hAnsi="Book Antiqua" w:cs="Times New Roman"/>
                  <w:sz w:val="24"/>
                  <w:szCs w:val="24"/>
                  <w:lang w:val="en-US"/>
                </w:rPr>
                <w:fldChar w:fldCharType="separate"/>
              </w:r>
              <w:r w:rsidR="000370D3" w:rsidRPr="00DE4E47">
                <w:rPr>
                  <w:rFonts w:ascii="Book Antiqua" w:eastAsiaTheme="minorHAnsi" w:hAnsi="Book Antiqua" w:cs="Times New Roman"/>
                  <w:noProof/>
                  <w:sz w:val="24"/>
                  <w:szCs w:val="24"/>
                  <w:vertAlign w:val="superscript"/>
                  <w:lang w:val="en-US"/>
                </w:rPr>
                <w:t>19</w:t>
              </w:r>
              <w:r w:rsidR="000370D3" w:rsidRPr="00DE4E47">
                <w:rPr>
                  <w:rFonts w:ascii="Book Antiqua" w:eastAsiaTheme="minorHAnsi" w:hAnsi="Book Antiqua" w:cs="Times New Roman"/>
                  <w:sz w:val="24"/>
                  <w:szCs w:val="24"/>
                  <w:lang w:val="en-US"/>
                </w:rPr>
                <w:fldChar w:fldCharType="end"/>
              </w:r>
            </w:hyperlink>
            <w:r w:rsidR="00181945">
              <w:rPr>
                <w:rFonts w:ascii="Book Antiqua" w:hAnsi="Book Antiqua" w:cs="Times New Roman" w:hint="eastAsia"/>
                <w:sz w:val="24"/>
                <w:szCs w:val="24"/>
                <w:vertAlign w:val="superscript"/>
                <w:lang w:val="en-US" w:eastAsia="zh-CN"/>
              </w:rPr>
              <w:t>]</w:t>
            </w:r>
          </w:p>
        </w:tc>
        <w:tc>
          <w:tcPr>
            <w:tcW w:w="559" w:type="dxa"/>
            <w:tcBorders>
              <w:top w:val="nil"/>
              <w:left w:val="nil"/>
              <w:bottom w:val="single" w:sz="4" w:space="0" w:color="auto"/>
              <w:right w:val="single" w:sz="4" w:space="0" w:color="auto"/>
            </w:tcBorders>
            <w:shd w:val="clear" w:color="auto" w:fill="auto"/>
            <w:vAlign w:val="center"/>
          </w:tcPr>
          <w:p w14:paraId="7792552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1996</w:t>
            </w:r>
          </w:p>
        </w:tc>
        <w:tc>
          <w:tcPr>
            <w:tcW w:w="706" w:type="dxa"/>
            <w:tcBorders>
              <w:top w:val="nil"/>
              <w:left w:val="nil"/>
              <w:bottom w:val="single" w:sz="4" w:space="0" w:color="auto"/>
              <w:right w:val="single" w:sz="4" w:space="0" w:color="auto"/>
            </w:tcBorders>
            <w:shd w:val="clear" w:color="auto" w:fill="auto"/>
            <w:vAlign w:val="center"/>
          </w:tcPr>
          <w:p w14:paraId="43D9A4B1" w14:textId="30FEAAF7"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55</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5± 11</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9</w:t>
            </w:r>
          </w:p>
        </w:tc>
        <w:tc>
          <w:tcPr>
            <w:tcW w:w="967" w:type="dxa"/>
            <w:tcBorders>
              <w:top w:val="nil"/>
              <w:left w:val="nil"/>
              <w:bottom w:val="single" w:sz="4" w:space="0" w:color="auto"/>
              <w:right w:val="single" w:sz="4" w:space="0" w:color="auto"/>
            </w:tcBorders>
            <w:shd w:val="clear" w:color="auto" w:fill="auto"/>
            <w:vAlign w:val="center"/>
          </w:tcPr>
          <w:p w14:paraId="0F8FE6F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Tamilnadu</w:t>
            </w:r>
            <w:proofErr w:type="spellEnd"/>
          </w:p>
        </w:tc>
        <w:tc>
          <w:tcPr>
            <w:tcW w:w="849" w:type="dxa"/>
            <w:tcBorders>
              <w:top w:val="nil"/>
              <w:left w:val="nil"/>
              <w:bottom w:val="single" w:sz="4" w:space="0" w:color="auto"/>
              <w:right w:val="single" w:sz="4" w:space="0" w:color="auto"/>
            </w:tcBorders>
            <w:shd w:val="clear" w:color="auto" w:fill="auto"/>
            <w:vAlign w:val="center"/>
          </w:tcPr>
          <w:p w14:paraId="1E9BF184"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Cross-sectional</w:t>
            </w:r>
          </w:p>
        </w:tc>
        <w:tc>
          <w:tcPr>
            <w:tcW w:w="681" w:type="dxa"/>
            <w:tcBorders>
              <w:top w:val="nil"/>
              <w:left w:val="nil"/>
              <w:bottom w:val="single" w:sz="4" w:space="0" w:color="auto"/>
              <w:right w:val="single" w:sz="4" w:space="0" w:color="auto"/>
            </w:tcBorders>
            <w:shd w:val="clear" w:color="auto" w:fill="auto"/>
            <w:vAlign w:val="center"/>
          </w:tcPr>
          <w:p w14:paraId="5F8D0462"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1399</w:t>
            </w:r>
          </w:p>
        </w:tc>
        <w:tc>
          <w:tcPr>
            <w:tcW w:w="1440" w:type="dxa"/>
            <w:gridSpan w:val="2"/>
            <w:tcBorders>
              <w:top w:val="nil"/>
              <w:left w:val="nil"/>
              <w:bottom w:val="single" w:sz="4" w:space="0" w:color="auto"/>
              <w:right w:val="single" w:sz="4" w:space="0" w:color="auto"/>
            </w:tcBorders>
            <w:shd w:val="clear" w:color="auto" w:fill="auto"/>
            <w:vAlign w:val="center"/>
          </w:tcPr>
          <w:p w14:paraId="3FEDFC9E" w14:textId="5E645080" w:rsidR="000F7C28" w:rsidRPr="006208D9" w:rsidRDefault="006208D9" w:rsidP="00DE4E47">
            <w:pPr>
              <w:spacing w:after="0" w:line="360" w:lineRule="auto"/>
              <w:jc w:val="both"/>
              <w:rPr>
                <w:rFonts w:ascii="Book Antiqua" w:hAnsi="Book Antiqua" w:cs="Times New Roman"/>
                <w:sz w:val="24"/>
                <w:szCs w:val="24"/>
                <w:lang w:val="en-US" w:eastAsia="zh-CN"/>
              </w:rPr>
            </w:pPr>
            <w:r w:rsidRPr="00DE4E47">
              <w:rPr>
                <w:rFonts w:ascii="Book Antiqua" w:eastAsiaTheme="minorHAnsi" w:hAnsi="Book Antiqua" w:cs="Times New Roman"/>
                <w:sz w:val="24"/>
                <w:szCs w:val="24"/>
                <w:lang w:val="en-US"/>
              </w:rPr>
              <w:t xml:space="preserve">Individuals </w:t>
            </w:r>
            <w:r>
              <w:rPr>
                <w:rFonts w:ascii="Book Antiqua" w:eastAsiaTheme="minorHAnsi" w:hAnsi="Book Antiqua" w:cs="Times New Roman"/>
                <w:sz w:val="24"/>
                <w:szCs w:val="24"/>
                <w:lang w:val="en-US"/>
              </w:rPr>
              <w:t xml:space="preserve">aged ≥ 20 </w:t>
            </w:r>
            <w:proofErr w:type="spellStart"/>
            <w:r>
              <w:rPr>
                <w:rFonts w:ascii="Book Antiqua" w:eastAsiaTheme="minorHAnsi" w:hAnsi="Book Antiqua" w:cs="Times New Roman"/>
                <w:sz w:val="24"/>
                <w:szCs w:val="24"/>
                <w:lang w:val="en-US"/>
              </w:rPr>
              <w:t>yr</w:t>
            </w:r>
            <w:proofErr w:type="spellEnd"/>
          </w:p>
        </w:tc>
        <w:tc>
          <w:tcPr>
            <w:tcW w:w="1139" w:type="dxa"/>
            <w:tcBorders>
              <w:top w:val="nil"/>
              <w:left w:val="nil"/>
              <w:bottom w:val="single" w:sz="4" w:space="0" w:color="auto"/>
              <w:right w:val="single" w:sz="4" w:space="0" w:color="auto"/>
            </w:tcBorders>
            <w:shd w:val="clear" w:color="auto" w:fill="auto"/>
            <w:vAlign w:val="center"/>
          </w:tcPr>
          <w:p w14:paraId="28010B26" w14:textId="130A4FEB"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BMI ≥ 30 </w:t>
            </w:r>
            <w:r w:rsidR="006208D9" w:rsidRPr="00DE4E47">
              <w:rPr>
                <w:rFonts w:ascii="Book Antiqua" w:eastAsiaTheme="minorHAnsi" w:hAnsi="Book Antiqua" w:cs="Times New Roman"/>
                <w:sz w:val="24"/>
                <w:szCs w:val="24"/>
                <w:lang w:val="en-US"/>
              </w:rPr>
              <w:t>k</w:t>
            </w:r>
            <w:r w:rsidRPr="00DE4E47">
              <w:rPr>
                <w:rFonts w:ascii="Book Antiqua" w:eastAsiaTheme="minorHAnsi" w:hAnsi="Book Antiqua" w:cs="Times New Roman"/>
                <w:sz w:val="24"/>
                <w:szCs w:val="24"/>
                <w:lang w:val="en-US"/>
              </w:rPr>
              <w:t>g/m</w:t>
            </w:r>
            <w:r w:rsidRPr="00163F40">
              <w:rPr>
                <w:rFonts w:ascii="Book Antiqua" w:eastAsiaTheme="minorHAnsi" w:hAnsi="Book Antiqua" w:cs="Times New Roman"/>
                <w:sz w:val="24"/>
                <w:szCs w:val="24"/>
                <w:vertAlign w:val="superscript"/>
                <w:lang w:val="en-US"/>
              </w:rPr>
              <w:t>2</w:t>
            </w:r>
            <w:r w:rsidRPr="00DE4E47">
              <w:rPr>
                <w:rFonts w:ascii="Book Antiqua" w:eastAsiaTheme="minorHAnsi" w:hAnsi="Book Antiqua" w:cs="Times New Roman"/>
                <w:sz w:val="24"/>
                <w:szCs w:val="24"/>
                <w:lang w:val="en-US"/>
              </w:rPr>
              <w:t xml:space="preserve"> </w:t>
            </w:r>
          </w:p>
        </w:tc>
        <w:tc>
          <w:tcPr>
            <w:tcW w:w="1150" w:type="dxa"/>
            <w:tcBorders>
              <w:top w:val="nil"/>
              <w:left w:val="nil"/>
              <w:bottom w:val="single" w:sz="4" w:space="0" w:color="auto"/>
              <w:right w:val="single" w:sz="4" w:space="0" w:color="auto"/>
            </w:tcBorders>
            <w:shd w:val="clear" w:color="auto" w:fill="auto"/>
            <w:vAlign w:val="center"/>
          </w:tcPr>
          <w:p w14:paraId="4B156ACD"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Diabetes (WHO criteria)</w:t>
            </w:r>
          </w:p>
        </w:tc>
        <w:tc>
          <w:tcPr>
            <w:tcW w:w="1309" w:type="dxa"/>
            <w:tcBorders>
              <w:top w:val="nil"/>
              <w:left w:val="nil"/>
              <w:bottom w:val="single" w:sz="4" w:space="0" w:color="auto"/>
              <w:right w:val="single" w:sz="4" w:space="0" w:color="auto"/>
            </w:tcBorders>
            <w:shd w:val="clear" w:color="auto" w:fill="auto"/>
            <w:vAlign w:val="center"/>
          </w:tcPr>
          <w:p w14:paraId="0FAF0494" w14:textId="13594EE8" w:rsidR="000F7C28" w:rsidRPr="00DE4E47" w:rsidRDefault="000F7C28" w:rsidP="00804DA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Important confounders</w:t>
            </w:r>
            <w:r w:rsidR="00804DA7">
              <w:rPr>
                <w:rFonts w:ascii="Book Antiqua" w:hAnsi="Book Antiqua" w:cs="Times New Roman" w:hint="eastAsia"/>
                <w:sz w:val="24"/>
                <w:szCs w:val="24"/>
                <w:vertAlign w:val="superscript"/>
                <w:lang w:val="en-US" w:eastAsia="zh-CN"/>
              </w:rPr>
              <w:t>1</w:t>
            </w:r>
            <w:r w:rsidRPr="00DE4E47">
              <w:rPr>
                <w:rFonts w:ascii="Book Antiqua" w:eastAsiaTheme="minorHAnsi" w:hAnsi="Book Antiqua" w:cs="Times New Roman"/>
                <w:sz w:val="24"/>
                <w:szCs w:val="24"/>
                <w:lang w:val="en-US"/>
              </w:rPr>
              <w:t xml:space="preserve"> +, SBP, DBP</w:t>
            </w:r>
          </w:p>
        </w:tc>
        <w:tc>
          <w:tcPr>
            <w:tcW w:w="890" w:type="dxa"/>
            <w:tcBorders>
              <w:top w:val="nil"/>
              <w:left w:val="nil"/>
              <w:bottom w:val="single" w:sz="4" w:space="0" w:color="auto"/>
              <w:right w:val="single" w:sz="4" w:space="0" w:color="auto"/>
            </w:tcBorders>
            <w:shd w:val="clear" w:color="auto" w:fill="auto"/>
            <w:vAlign w:val="center"/>
          </w:tcPr>
          <w:p w14:paraId="484F6DE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491" w:type="dxa"/>
            <w:tcBorders>
              <w:top w:val="nil"/>
              <w:left w:val="nil"/>
              <w:bottom w:val="single" w:sz="4" w:space="0" w:color="auto"/>
              <w:right w:val="single" w:sz="4" w:space="0" w:color="auto"/>
            </w:tcBorders>
            <w:shd w:val="clear" w:color="auto" w:fill="auto"/>
            <w:vAlign w:val="center"/>
          </w:tcPr>
          <w:p w14:paraId="2A37B2A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 and discussed</w:t>
            </w:r>
          </w:p>
        </w:tc>
        <w:tc>
          <w:tcPr>
            <w:tcW w:w="2073" w:type="dxa"/>
            <w:tcBorders>
              <w:top w:val="nil"/>
              <w:left w:val="nil"/>
              <w:bottom w:val="single" w:sz="4" w:space="0" w:color="auto"/>
              <w:right w:val="single" w:sz="8" w:space="0" w:color="auto"/>
            </w:tcBorders>
            <w:shd w:val="clear" w:color="auto" w:fill="auto"/>
            <w:vAlign w:val="center"/>
          </w:tcPr>
          <w:p w14:paraId="35CD5695" w14:textId="0D56A40D"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90</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2%</w:t>
            </w:r>
          </w:p>
        </w:tc>
      </w:tr>
      <w:tr w:rsidR="00DE4E47" w:rsidRPr="00DE4E47" w14:paraId="663ABE14" w14:textId="77777777" w:rsidTr="007E2914">
        <w:trPr>
          <w:trHeight w:val="656"/>
          <w:jc w:val="center"/>
        </w:trPr>
        <w:tc>
          <w:tcPr>
            <w:tcW w:w="476" w:type="dxa"/>
            <w:tcBorders>
              <w:top w:val="nil"/>
              <w:left w:val="single" w:sz="8" w:space="0" w:color="auto"/>
              <w:bottom w:val="single" w:sz="4" w:space="0" w:color="auto"/>
              <w:right w:val="single" w:sz="4" w:space="0" w:color="auto"/>
            </w:tcBorders>
            <w:shd w:val="clear" w:color="auto" w:fill="auto"/>
            <w:noWrap/>
            <w:vAlign w:val="center"/>
            <w:hideMark/>
          </w:tcPr>
          <w:p w14:paraId="2FD9A0B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w:t>
            </w:r>
          </w:p>
        </w:tc>
        <w:tc>
          <w:tcPr>
            <w:tcW w:w="1037" w:type="dxa"/>
            <w:tcBorders>
              <w:top w:val="nil"/>
              <w:left w:val="nil"/>
              <w:bottom w:val="single" w:sz="4" w:space="0" w:color="auto"/>
              <w:right w:val="single" w:sz="4" w:space="0" w:color="auto"/>
            </w:tcBorders>
            <w:shd w:val="clear" w:color="auto" w:fill="auto"/>
            <w:vAlign w:val="center"/>
          </w:tcPr>
          <w:p w14:paraId="4AF7639F" w14:textId="4DF57E8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Mohan </w:t>
            </w:r>
            <w:r w:rsidR="00181945"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sidRPr="00DE4E47">
                <w:rPr>
                  <w:rFonts w:ascii="Book Antiqua" w:eastAsiaTheme="minorHAnsi" w:hAnsi="Book Antiqua" w:cs="Times New Roman"/>
                  <w:sz w:val="24"/>
                  <w:szCs w:val="24"/>
                  <w:lang w:val="en-US"/>
                </w:rPr>
                <w:fldChar w:fldCharType="begin"/>
              </w:r>
              <w:r w:rsidR="00181945" w:rsidRPr="00DE4E47">
                <w:rPr>
                  <w:rFonts w:ascii="Book Antiqua" w:eastAsiaTheme="minorHAnsi" w:hAnsi="Book Antiqua" w:cs="Times New Roman"/>
                  <w:sz w:val="24"/>
                  <w:szCs w:val="24"/>
                  <w:lang w:val="en-US"/>
                </w:rPr>
                <w:instrText xml:space="preserve"> ADDIN EN.CITE &lt;EndNote&gt;&lt;Cite&gt;&lt;Author&gt;Mohan&lt;/Author&gt;&lt;Year&gt;2003&lt;/Year&gt;&lt;RecNum&gt;51&lt;/RecNum&gt;&lt;DisplayText&gt;&lt;style face="superscript"&gt;19&lt;/style&gt;&lt;/DisplayText&gt;&lt;record&gt;&lt;rec-number&gt;51&lt;/rec-number&gt;&lt;foreign-keys&gt;&lt;key app="EN" db-id="ttpx9dfd5rv2xxetp9appdxdzf9xpsezvwff" timestamp="1509854259"&gt;51&lt;/key&gt;&lt;/foreign-keys&gt;&lt;ref-type name="Journal Article"&gt;17&lt;/ref-type&gt;&lt;contributors&gt;&lt;authors&gt;&lt;author&gt;Mohan, V&lt;/author&gt;&lt;author&gt;Shanthirani, CS&lt;/author&gt;&lt;author&gt;Deepa, R&lt;/author&gt;&lt;/authors&gt;&lt;/contributors&gt;&lt;titles&gt;&lt;title&gt;Glucose intolerance (diabetes and IGT) in a selected South Indian population with special reference to family history, obesity and lifestyle factors--the Chennai Urban Population Study (CUPS 14)&lt;/title&gt;&lt;secondary-title&gt;The Journal of the Association of Physicians of India&lt;/secondary-title&gt;&lt;/titles&gt;&lt;periodical&gt;&lt;full-title&gt;The Journal of the Association of Physicians of India&lt;/full-title&gt;&lt;/periodical&gt;&lt;pages&gt;771-7&lt;/pages&gt;&lt;volume&gt;51&lt;/volume&gt;&lt;dates&gt;&lt;year&gt;2003&lt;/year&gt;&lt;/dates&gt;&lt;isbn&gt;0004-5772&lt;/isbn&gt;&lt;urls&gt;&lt;/urls&gt;&lt;/record&gt;&lt;/Cite&gt;&lt;/EndNote&gt;</w:instrText>
              </w:r>
              <w:r w:rsidR="00181945" w:rsidRPr="00DE4E47">
                <w:rPr>
                  <w:rFonts w:ascii="Book Antiqua" w:eastAsiaTheme="minorHAnsi" w:hAnsi="Book Antiqua" w:cs="Times New Roman"/>
                  <w:sz w:val="24"/>
                  <w:szCs w:val="24"/>
                  <w:lang w:val="en-US"/>
                </w:rPr>
                <w:fldChar w:fldCharType="separate"/>
              </w:r>
              <w:r w:rsidR="00181945" w:rsidRPr="00DE4E47">
                <w:rPr>
                  <w:rFonts w:ascii="Book Antiqua" w:eastAsiaTheme="minorHAnsi" w:hAnsi="Book Antiqua" w:cs="Times New Roman"/>
                  <w:noProof/>
                  <w:sz w:val="24"/>
                  <w:szCs w:val="24"/>
                  <w:vertAlign w:val="superscript"/>
                  <w:lang w:val="en-US"/>
                </w:rPr>
                <w:t>19</w:t>
              </w:r>
              <w:r w:rsidR="00181945" w:rsidRPr="00DE4E47">
                <w:rPr>
                  <w:rFonts w:ascii="Book Antiqua" w:eastAsiaTheme="minorHAnsi" w:hAnsi="Book Antiqua" w:cs="Times New Roman"/>
                  <w:sz w:val="24"/>
                  <w:szCs w:val="24"/>
                  <w:lang w:val="en-US"/>
                </w:rPr>
                <w:fldChar w:fldCharType="end"/>
              </w:r>
            </w:hyperlink>
            <w:r w:rsidR="00181945">
              <w:rPr>
                <w:rFonts w:ascii="Book Antiqua" w:hAnsi="Book Antiqua" w:cs="Times New Roman" w:hint="eastAsia"/>
                <w:sz w:val="24"/>
                <w:szCs w:val="24"/>
                <w:vertAlign w:val="superscript"/>
                <w:lang w:val="en-US" w:eastAsia="zh-CN"/>
              </w:rPr>
              <w:t>]</w:t>
            </w:r>
          </w:p>
        </w:tc>
        <w:tc>
          <w:tcPr>
            <w:tcW w:w="559" w:type="dxa"/>
            <w:tcBorders>
              <w:top w:val="nil"/>
              <w:left w:val="nil"/>
              <w:bottom w:val="single" w:sz="4" w:space="0" w:color="auto"/>
              <w:right w:val="single" w:sz="4" w:space="0" w:color="auto"/>
            </w:tcBorders>
            <w:shd w:val="clear" w:color="auto" w:fill="auto"/>
            <w:vAlign w:val="center"/>
          </w:tcPr>
          <w:p w14:paraId="0FB5AE1F"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1996</w:t>
            </w:r>
          </w:p>
        </w:tc>
        <w:tc>
          <w:tcPr>
            <w:tcW w:w="706" w:type="dxa"/>
            <w:tcBorders>
              <w:top w:val="nil"/>
              <w:left w:val="nil"/>
              <w:bottom w:val="single" w:sz="4" w:space="0" w:color="auto"/>
              <w:right w:val="single" w:sz="4" w:space="0" w:color="auto"/>
            </w:tcBorders>
            <w:shd w:val="clear" w:color="auto" w:fill="auto"/>
            <w:vAlign w:val="center"/>
          </w:tcPr>
          <w:p w14:paraId="47E58931"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55·5±</w:t>
            </w:r>
          </w:p>
          <w:p w14:paraId="4BCD03E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11·9</w:t>
            </w:r>
          </w:p>
        </w:tc>
        <w:tc>
          <w:tcPr>
            <w:tcW w:w="967" w:type="dxa"/>
            <w:tcBorders>
              <w:top w:val="nil"/>
              <w:left w:val="nil"/>
              <w:bottom w:val="single" w:sz="4" w:space="0" w:color="auto"/>
              <w:right w:val="single" w:sz="4" w:space="0" w:color="auto"/>
            </w:tcBorders>
            <w:shd w:val="clear" w:color="auto" w:fill="auto"/>
            <w:vAlign w:val="center"/>
          </w:tcPr>
          <w:p w14:paraId="131B8C5D"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Tamilnadu</w:t>
            </w:r>
            <w:proofErr w:type="spellEnd"/>
          </w:p>
        </w:tc>
        <w:tc>
          <w:tcPr>
            <w:tcW w:w="849" w:type="dxa"/>
            <w:tcBorders>
              <w:top w:val="nil"/>
              <w:left w:val="nil"/>
              <w:bottom w:val="single" w:sz="4" w:space="0" w:color="auto"/>
              <w:right w:val="single" w:sz="4" w:space="0" w:color="auto"/>
            </w:tcBorders>
            <w:shd w:val="clear" w:color="auto" w:fill="auto"/>
            <w:vAlign w:val="center"/>
          </w:tcPr>
          <w:p w14:paraId="22E47E4A"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Cross-sectional</w:t>
            </w:r>
          </w:p>
        </w:tc>
        <w:tc>
          <w:tcPr>
            <w:tcW w:w="681" w:type="dxa"/>
            <w:tcBorders>
              <w:top w:val="nil"/>
              <w:left w:val="nil"/>
              <w:bottom w:val="single" w:sz="4" w:space="0" w:color="auto"/>
              <w:right w:val="single" w:sz="4" w:space="0" w:color="auto"/>
            </w:tcBorders>
            <w:shd w:val="clear" w:color="auto" w:fill="auto"/>
            <w:vAlign w:val="center"/>
          </w:tcPr>
          <w:p w14:paraId="32CDA0B2"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1399</w:t>
            </w:r>
          </w:p>
        </w:tc>
        <w:tc>
          <w:tcPr>
            <w:tcW w:w="1440" w:type="dxa"/>
            <w:gridSpan w:val="2"/>
            <w:tcBorders>
              <w:top w:val="nil"/>
              <w:left w:val="nil"/>
              <w:bottom w:val="single" w:sz="4" w:space="0" w:color="auto"/>
              <w:right w:val="single" w:sz="4" w:space="0" w:color="auto"/>
            </w:tcBorders>
            <w:shd w:val="clear" w:color="auto" w:fill="auto"/>
            <w:vAlign w:val="center"/>
          </w:tcPr>
          <w:p w14:paraId="159A8EE7" w14:textId="00D1958C" w:rsidR="000F7C28" w:rsidRPr="006208D9" w:rsidRDefault="006208D9" w:rsidP="00DE4E47">
            <w:pPr>
              <w:spacing w:after="0" w:line="360" w:lineRule="auto"/>
              <w:jc w:val="both"/>
              <w:rPr>
                <w:rFonts w:ascii="Book Antiqua" w:hAnsi="Book Antiqua" w:cs="Times New Roman"/>
                <w:sz w:val="24"/>
                <w:szCs w:val="24"/>
                <w:lang w:val="en-US" w:eastAsia="zh-CN"/>
              </w:rPr>
            </w:pPr>
            <w:r>
              <w:rPr>
                <w:rFonts w:ascii="Book Antiqua" w:eastAsiaTheme="minorHAnsi" w:hAnsi="Book Antiqua" w:cs="Times New Roman"/>
                <w:sz w:val="24"/>
                <w:szCs w:val="24"/>
                <w:lang w:val="en-US"/>
              </w:rPr>
              <w:t xml:space="preserve">individuals aged ≥ 20 </w:t>
            </w:r>
            <w:proofErr w:type="spellStart"/>
            <w:r>
              <w:rPr>
                <w:rFonts w:ascii="Book Antiqua" w:eastAsiaTheme="minorHAnsi" w:hAnsi="Book Antiqua" w:cs="Times New Roman"/>
                <w:sz w:val="24"/>
                <w:szCs w:val="24"/>
                <w:lang w:val="en-US"/>
              </w:rPr>
              <w:t>yr</w:t>
            </w:r>
            <w:proofErr w:type="spellEnd"/>
          </w:p>
        </w:tc>
        <w:tc>
          <w:tcPr>
            <w:tcW w:w="1139" w:type="dxa"/>
            <w:tcBorders>
              <w:top w:val="nil"/>
              <w:left w:val="nil"/>
              <w:bottom w:val="single" w:sz="4" w:space="0" w:color="auto"/>
              <w:right w:val="single" w:sz="4" w:space="0" w:color="auto"/>
            </w:tcBorders>
            <w:shd w:val="clear" w:color="auto" w:fill="auto"/>
            <w:vAlign w:val="center"/>
          </w:tcPr>
          <w:p w14:paraId="6568FD4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WC ≥ 90 cm </w:t>
            </w:r>
          </w:p>
        </w:tc>
        <w:tc>
          <w:tcPr>
            <w:tcW w:w="1150" w:type="dxa"/>
            <w:tcBorders>
              <w:top w:val="nil"/>
              <w:left w:val="nil"/>
              <w:bottom w:val="single" w:sz="4" w:space="0" w:color="auto"/>
              <w:right w:val="single" w:sz="4" w:space="0" w:color="auto"/>
            </w:tcBorders>
            <w:shd w:val="clear" w:color="auto" w:fill="auto"/>
            <w:vAlign w:val="center"/>
          </w:tcPr>
          <w:p w14:paraId="07C9399B"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Diabetes (WHO criteria)</w:t>
            </w:r>
          </w:p>
        </w:tc>
        <w:tc>
          <w:tcPr>
            <w:tcW w:w="1309" w:type="dxa"/>
            <w:tcBorders>
              <w:top w:val="nil"/>
              <w:left w:val="nil"/>
              <w:bottom w:val="single" w:sz="4" w:space="0" w:color="auto"/>
              <w:right w:val="single" w:sz="4" w:space="0" w:color="auto"/>
            </w:tcBorders>
            <w:shd w:val="clear" w:color="auto" w:fill="auto"/>
            <w:vAlign w:val="center"/>
          </w:tcPr>
          <w:p w14:paraId="4DB3943F" w14:textId="5A5525F8"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Important confounders</w:t>
            </w:r>
            <w:r w:rsidR="00804DA7">
              <w:rPr>
                <w:rFonts w:ascii="Book Antiqua" w:hAnsi="Book Antiqua" w:cs="Times New Roman" w:hint="eastAsia"/>
                <w:sz w:val="24"/>
                <w:szCs w:val="24"/>
                <w:vertAlign w:val="superscript"/>
                <w:lang w:val="en-US" w:eastAsia="zh-CN"/>
              </w:rPr>
              <w:t>1</w:t>
            </w:r>
            <w:r w:rsidRPr="00DE4E47">
              <w:rPr>
                <w:rFonts w:ascii="Book Antiqua" w:eastAsiaTheme="minorHAnsi" w:hAnsi="Book Antiqua" w:cs="Times New Roman"/>
                <w:sz w:val="24"/>
                <w:szCs w:val="24"/>
                <w:lang w:val="en-US"/>
              </w:rPr>
              <w:t xml:space="preserve"> +, SBP, DBP</w:t>
            </w:r>
          </w:p>
        </w:tc>
        <w:tc>
          <w:tcPr>
            <w:tcW w:w="890" w:type="dxa"/>
            <w:tcBorders>
              <w:top w:val="nil"/>
              <w:left w:val="nil"/>
              <w:bottom w:val="single" w:sz="4" w:space="0" w:color="auto"/>
              <w:right w:val="single" w:sz="4" w:space="0" w:color="auto"/>
            </w:tcBorders>
            <w:shd w:val="clear" w:color="auto" w:fill="auto"/>
            <w:vAlign w:val="center"/>
          </w:tcPr>
          <w:p w14:paraId="7D4B23C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491" w:type="dxa"/>
            <w:tcBorders>
              <w:top w:val="nil"/>
              <w:left w:val="nil"/>
              <w:bottom w:val="single" w:sz="4" w:space="0" w:color="auto"/>
              <w:right w:val="single" w:sz="4" w:space="0" w:color="auto"/>
            </w:tcBorders>
            <w:shd w:val="clear" w:color="auto" w:fill="auto"/>
            <w:vAlign w:val="center"/>
          </w:tcPr>
          <w:p w14:paraId="46A882E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 and discussed</w:t>
            </w:r>
          </w:p>
        </w:tc>
        <w:tc>
          <w:tcPr>
            <w:tcW w:w="2073" w:type="dxa"/>
            <w:tcBorders>
              <w:top w:val="nil"/>
              <w:left w:val="nil"/>
              <w:bottom w:val="single" w:sz="4" w:space="0" w:color="auto"/>
              <w:right w:val="single" w:sz="8" w:space="0" w:color="auto"/>
            </w:tcBorders>
            <w:shd w:val="clear" w:color="auto" w:fill="auto"/>
            <w:vAlign w:val="center"/>
          </w:tcPr>
          <w:p w14:paraId="49B2AA44" w14:textId="6A28110C"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90</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2%</w:t>
            </w:r>
          </w:p>
        </w:tc>
      </w:tr>
      <w:tr w:rsidR="00DE4E47" w:rsidRPr="00DE4E47" w14:paraId="78180A2A" w14:textId="77777777" w:rsidTr="007E2914">
        <w:trPr>
          <w:jc w:val="center"/>
        </w:trPr>
        <w:tc>
          <w:tcPr>
            <w:tcW w:w="476" w:type="dxa"/>
            <w:tcBorders>
              <w:top w:val="nil"/>
              <w:left w:val="single" w:sz="8" w:space="0" w:color="auto"/>
              <w:bottom w:val="single" w:sz="4" w:space="0" w:color="auto"/>
              <w:right w:val="single" w:sz="4" w:space="0" w:color="auto"/>
            </w:tcBorders>
            <w:shd w:val="clear" w:color="auto" w:fill="auto"/>
            <w:noWrap/>
            <w:vAlign w:val="center"/>
          </w:tcPr>
          <w:p w14:paraId="769AFB20"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3</w:t>
            </w:r>
          </w:p>
        </w:tc>
        <w:tc>
          <w:tcPr>
            <w:tcW w:w="1037" w:type="dxa"/>
            <w:tcBorders>
              <w:top w:val="nil"/>
              <w:left w:val="nil"/>
              <w:bottom w:val="single" w:sz="4" w:space="0" w:color="auto"/>
              <w:right w:val="single" w:sz="4" w:space="0" w:color="auto"/>
            </w:tcBorders>
            <w:shd w:val="clear" w:color="auto" w:fill="auto"/>
            <w:vAlign w:val="center"/>
          </w:tcPr>
          <w:p w14:paraId="32A0F01D" w14:textId="3C97C4C4" w:rsidR="000F7C28" w:rsidRPr="00DE4E47" w:rsidRDefault="000F7C28" w:rsidP="00181945">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Kumar </w:t>
            </w:r>
            <w:r w:rsidR="00181945"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sidRPr="00181945">
                <w:rPr>
                  <w:rFonts w:ascii="Book Antiqua" w:hAnsi="Book Antiqua" w:cs="Times New Roman" w:hint="eastAsia"/>
                  <w:sz w:val="24"/>
                  <w:szCs w:val="24"/>
                  <w:vertAlign w:val="superscript"/>
                  <w:lang w:val="en-US" w:eastAsia="zh-CN"/>
                </w:rPr>
                <w:t>20</w:t>
              </w:r>
            </w:hyperlink>
            <w:r w:rsidR="00181945">
              <w:rPr>
                <w:rFonts w:ascii="Book Antiqua" w:hAnsi="Book Antiqua" w:cs="Times New Roman" w:hint="eastAsia"/>
                <w:sz w:val="24"/>
                <w:szCs w:val="24"/>
                <w:vertAlign w:val="superscript"/>
                <w:lang w:val="en-US" w:eastAsia="zh-CN"/>
              </w:rPr>
              <w:t>]</w:t>
            </w:r>
          </w:p>
        </w:tc>
        <w:tc>
          <w:tcPr>
            <w:tcW w:w="559" w:type="dxa"/>
            <w:tcBorders>
              <w:top w:val="nil"/>
              <w:left w:val="nil"/>
              <w:bottom w:val="single" w:sz="4" w:space="0" w:color="auto"/>
              <w:right w:val="single" w:sz="4" w:space="0" w:color="auto"/>
            </w:tcBorders>
            <w:shd w:val="clear" w:color="auto" w:fill="auto"/>
            <w:vAlign w:val="center"/>
          </w:tcPr>
          <w:p w14:paraId="63285B2E"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Published </w:t>
            </w:r>
            <w:r w:rsidRPr="00DE4E47">
              <w:rPr>
                <w:rFonts w:ascii="Book Antiqua" w:eastAsiaTheme="minorHAnsi" w:hAnsi="Book Antiqua" w:cs="Times New Roman"/>
                <w:sz w:val="24"/>
                <w:szCs w:val="24"/>
                <w:lang w:val="en-US"/>
              </w:rPr>
              <w:lastRenderedPageBreak/>
              <w:t>year 2008</w:t>
            </w:r>
          </w:p>
        </w:tc>
        <w:tc>
          <w:tcPr>
            <w:tcW w:w="706" w:type="dxa"/>
            <w:tcBorders>
              <w:top w:val="nil"/>
              <w:left w:val="nil"/>
              <w:bottom w:val="single" w:sz="4" w:space="0" w:color="auto"/>
              <w:right w:val="single" w:sz="4" w:space="0" w:color="auto"/>
            </w:tcBorders>
            <w:shd w:val="clear" w:color="auto" w:fill="auto"/>
            <w:vAlign w:val="center"/>
          </w:tcPr>
          <w:p w14:paraId="1E3EDAF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 xml:space="preserve">36·4 </w:t>
            </w:r>
          </w:p>
        </w:tc>
        <w:tc>
          <w:tcPr>
            <w:tcW w:w="967" w:type="dxa"/>
            <w:tcBorders>
              <w:top w:val="nil"/>
              <w:left w:val="nil"/>
              <w:bottom w:val="single" w:sz="4" w:space="0" w:color="auto"/>
              <w:right w:val="single" w:sz="4" w:space="0" w:color="auto"/>
            </w:tcBorders>
            <w:shd w:val="clear" w:color="auto" w:fill="auto"/>
            <w:vAlign w:val="center"/>
          </w:tcPr>
          <w:p w14:paraId="6C62F4BE"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Kolkata</w:t>
            </w:r>
          </w:p>
        </w:tc>
        <w:tc>
          <w:tcPr>
            <w:tcW w:w="849" w:type="dxa"/>
            <w:tcBorders>
              <w:top w:val="nil"/>
              <w:left w:val="nil"/>
              <w:bottom w:val="single" w:sz="4" w:space="0" w:color="auto"/>
              <w:right w:val="single" w:sz="4" w:space="0" w:color="auto"/>
            </w:tcBorders>
            <w:shd w:val="clear" w:color="auto" w:fill="auto"/>
            <w:vAlign w:val="center"/>
          </w:tcPr>
          <w:p w14:paraId="2B541403" w14:textId="011AA386"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w:t>
            </w:r>
            <w:r w:rsidR="000F7C28" w:rsidRPr="00DE4E47">
              <w:rPr>
                <w:rFonts w:ascii="Book Antiqua" w:eastAsiaTheme="minorHAnsi" w:hAnsi="Book Antiqua" w:cs="Times New Roman"/>
                <w:sz w:val="24"/>
                <w:szCs w:val="24"/>
                <w:lang w:val="en-US"/>
              </w:rPr>
              <w:t xml:space="preserve">-sectional </w:t>
            </w:r>
          </w:p>
        </w:tc>
        <w:tc>
          <w:tcPr>
            <w:tcW w:w="681" w:type="dxa"/>
            <w:tcBorders>
              <w:top w:val="nil"/>
              <w:left w:val="nil"/>
              <w:bottom w:val="single" w:sz="4" w:space="0" w:color="auto"/>
              <w:right w:val="single" w:sz="4" w:space="0" w:color="auto"/>
            </w:tcBorders>
            <w:shd w:val="clear" w:color="auto" w:fill="auto"/>
            <w:vAlign w:val="center"/>
          </w:tcPr>
          <w:p w14:paraId="53907BA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2200</w:t>
            </w:r>
          </w:p>
        </w:tc>
        <w:tc>
          <w:tcPr>
            <w:tcW w:w="1440" w:type="dxa"/>
            <w:gridSpan w:val="2"/>
            <w:tcBorders>
              <w:top w:val="nil"/>
              <w:left w:val="nil"/>
              <w:bottom w:val="single" w:sz="4" w:space="0" w:color="auto"/>
              <w:right w:val="single" w:sz="4" w:space="0" w:color="auto"/>
            </w:tcBorders>
            <w:shd w:val="clear" w:color="auto" w:fill="auto"/>
            <w:vAlign w:val="center"/>
          </w:tcPr>
          <w:p w14:paraId="68E470DC" w14:textId="16A8FFCD"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Policemen </w:t>
            </w:r>
            <w:r>
              <w:rPr>
                <w:rFonts w:ascii="Book Antiqua" w:eastAsiaTheme="minorHAnsi" w:hAnsi="Book Antiqua" w:cs="Times New Roman"/>
                <w:sz w:val="24"/>
                <w:szCs w:val="24"/>
                <w:lang w:val="en-US"/>
              </w:rPr>
              <w:t>with (monthly income</w:t>
            </w:r>
            <w:r w:rsidR="000F7C28" w:rsidRPr="00DE4E47">
              <w:rPr>
                <w:rFonts w:ascii="Book Antiqua" w:eastAsiaTheme="minorHAnsi" w:hAnsi="Book Antiqua" w:cs="Times New Roman"/>
                <w:sz w:val="24"/>
                <w:szCs w:val="24"/>
                <w:lang w:val="en-US"/>
              </w:rPr>
              <w:t>:</w:t>
            </w:r>
          </w:p>
          <w:p w14:paraId="1ECA94CC" w14:textId="16C02D3A" w:rsidR="000F7C28" w:rsidRPr="006208D9" w:rsidRDefault="006208D9" w:rsidP="00DE4E47">
            <w:pPr>
              <w:spacing w:after="0" w:line="360" w:lineRule="auto"/>
              <w:jc w:val="both"/>
              <w:rPr>
                <w:rFonts w:ascii="Book Antiqua" w:hAnsi="Book Antiqua" w:cs="Times New Roman"/>
                <w:sz w:val="24"/>
                <w:szCs w:val="24"/>
                <w:lang w:val="en-US" w:eastAsia="zh-CN"/>
              </w:rPr>
            </w:pPr>
            <w:r>
              <w:rPr>
                <w:rFonts w:ascii="Book Antiqua" w:eastAsiaTheme="minorHAnsi" w:hAnsi="Book Antiqua" w:cs="Times New Roman"/>
                <w:sz w:val="24"/>
                <w:szCs w:val="24"/>
                <w:lang w:val="en-US"/>
              </w:rPr>
              <w:lastRenderedPageBreak/>
              <w:t xml:space="preserve">Rs.6000-15000), age (20 and 60 </w:t>
            </w:r>
            <w:proofErr w:type="spellStart"/>
            <w:r>
              <w:rPr>
                <w:rFonts w:ascii="Book Antiqua" w:eastAsiaTheme="minorHAnsi" w:hAnsi="Book Antiqua" w:cs="Times New Roman"/>
                <w:sz w:val="24"/>
                <w:szCs w:val="24"/>
                <w:lang w:val="en-US"/>
              </w:rPr>
              <w:t>yr</w:t>
            </w:r>
            <w:proofErr w:type="spellEnd"/>
            <w:r>
              <w:rPr>
                <w:rFonts w:ascii="Book Antiqua" w:eastAsiaTheme="minorHAnsi" w:hAnsi="Book Antiqua" w:cs="Times New Roman"/>
                <w:sz w:val="24"/>
                <w:szCs w:val="24"/>
                <w:lang w:val="en-US"/>
              </w:rPr>
              <w:t>)</w:t>
            </w:r>
          </w:p>
        </w:tc>
        <w:tc>
          <w:tcPr>
            <w:tcW w:w="1139" w:type="dxa"/>
            <w:tcBorders>
              <w:top w:val="nil"/>
              <w:left w:val="nil"/>
              <w:bottom w:val="single" w:sz="4" w:space="0" w:color="auto"/>
              <w:right w:val="single" w:sz="4" w:space="0" w:color="auto"/>
            </w:tcBorders>
            <w:shd w:val="clear" w:color="auto" w:fill="auto"/>
            <w:vAlign w:val="center"/>
          </w:tcPr>
          <w:p w14:paraId="5CBB06A9"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BMI</w:t>
            </w:r>
          </w:p>
        </w:tc>
        <w:tc>
          <w:tcPr>
            <w:tcW w:w="1150" w:type="dxa"/>
            <w:tcBorders>
              <w:top w:val="nil"/>
              <w:left w:val="nil"/>
              <w:bottom w:val="single" w:sz="4" w:space="0" w:color="auto"/>
              <w:right w:val="single" w:sz="4" w:space="0" w:color="auto"/>
            </w:tcBorders>
            <w:shd w:val="clear" w:color="auto" w:fill="auto"/>
            <w:vAlign w:val="center"/>
          </w:tcPr>
          <w:p w14:paraId="0DFB763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T2DM</w:t>
            </w:r>
          </w:p>
        </w:tc>
        <w:tc>
          <w:tcPr>
            <w:tcW w:w="1309" w:type="dxa"/>
            <w:tcBorders>
              <w:top w:val="nil"/>
              <w:left w:val="nil"/>
              <w:bottom w:val="single" w:sz="4" w:space="0" w:color="auto"/>
              <w:right w:val="single" w:sz="4" w:space="0" w:color="auto"/>
            </w:tcBorders>
            <w:shd w:val="clear" w:color="auto" w:fill="auto"/>
            <w:vAlign w:val="center"/>
          </w:tcPr>
          <w:p w14:paraId="02F2AFEA" w14:textId="4D1E24D0"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Important confounders</w:t>
            </w:r>
            <w:r w:rsidR="00804DA7">
              <w:rPr>
                <w:rFonts w:ascii="Book Antiqua" w:hAnsi="Book Antiqua" w:cs="Times New Roman" w:hint="eastAsia"/>
                <w:sz w:val="24"/>
                <w:szCs w:val="24"/>
                <w:vertAlign w:val="superscript"/>
                <w:lang w:val="en-US" w:eastAsia="zh-CN"/>
              </w:rPr>
              <w:t>1</w:t>
            </w:r>
            <w:r w:rsidRPr="00DE4E47">
              <w:rPr>
                <w:rFonts w:ascii="Book Antiqua" w:eastAsiaTheme="minorHAnsi" w:hAnsi="Book Antiqua" w:cs="Times New Roman"/>
                <w:sz w:val="24"/>
                <w:szCs w:val="24"/>
                <w:lang w:val="en-US"/>
              </w:rPr>
              <w:t xml:space="preserve"> +, SBP, DBP, </w:t>
            </w:r>
          </w:p>
        </w:tc>
        <w:tc>
          <w:tcPr>
            <w:tcW w:w="890" w:type="dxa"/>
            <w:tcBorders>
              <w:top w:val="nil"/>
              <w:left w:val="nil"/>
              <w:bottom w:val="single" w:sz="4" w:space="0" w:color="auto"/>
              <w:right w:val="single" w:sz="4" w:space="0" w:color="auto"/>
            </w:tcBorders>
            <w:shd w:val="clear" w:color="auto" w:fill="auto"/>
            <w:vAlign w:val="center"/>
          </w:tcPr>
          <w:p w14:paraId="3353639F"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491" w:type="dxa"/>
            <w:tcBorders>
              <w:top w:val="nil"/>
              <w:left w:val="nil"/>
              <w:bottom w:val="single" w:sz="4" w:space="0" w:color="auto"/>
              <w:right w:val="single" w:sz="4" w:space="0" w:color="auto"/>
            </w:tcBorders>
            <w:shd w:val="clear" w:color="auto" w:fill="auto"/>
            <w:vAlign w:val="center"/>
          </w:tcPr>
          <w:p w14:paraId="2121ACC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 and discussed</w:t>
            </w:r>
          </w:p>
        </w:tc>
        <w:tc>
          <w:tcPr>
            <w:tcW w:w="2073" w:type="dxa"/>
            <w:tcBorders>
              <w:top w:val="nil"/>
              <w:left w:val="nil"/>
              <w:bottom w:val="single" w:sz="4" w:space="0" w:color="auto"/>
              <w:right w:val="single" w:sz="8" w:space="0" w:color="auto"/>
            </w:tcBorders>
            <w:shd w:val="clear" w:color="auto" w:fill="auto"/>
            <w:vAlign w:val="center"/>
          </w:tcPr>
          <w:p w14:paraId="23EDE287" w14:textId="3D6B4AE4"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98</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18%</w:t>
            </w:r>
          </w:p>
        </w:tc>
      </w:tr>
      <w:tr w:rsidR="00DE4E47" w:rsidRPr="00DE4E47" w14:paraId="769C3EF7" w14:textId="77777777" w:rsidTr="007E2914">
        <w:trPr>
          <w:jc w:val="center"/>
        </w:trPr>
        <w:tc>
          <w:tcPr>
            <w:tcW w:w="476" w:type="dxa"/>
            <w:tcBorders>
              <w:top w:val="nil"/>
              <w:left w:val="single" w:sz="8" w:space="0" w:color="auto"/>
              <w:bottom w:val="single" w:sz="4" w:space="0" w:color="auto"/>
              <w:right w:val="single" w:sz="4" w:space="0" w:color="auto"/>
            </w:tcBorders>
            <w:shd w:val="clear" w:color="auto" w:fill="auto"/>
            <w:noWrap/>
            <w:vAlign w:val="center"/>
          </w:tcPr>
          <w:p w14:paraId="4D4AE52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4</w:t>
            </w:r>
          </w:p>
        </w:tc>
        <w:tc>
          <w:tcPr>
            <w:tcW w:w="1037" w:type="dxa"/>
            <w:tcBorders>
              <w:top w:val="nil"/>
              <w:left w:val="nil"/>
              <w:bottom w:val="single" w:sz="4" w:space="0" w:color="auto"/>
              <w:right w:val="single" w:sz="4" w:space="0" w:color="auto"/>
            </w:tcBorders>
            <w:shd w:val="clear" w:color="auto" w:fill="auto"/>
            <w:vAlign w:val="center"/>
          </w:tcPr>
          <w:p w14:paraId="4D4587E5" w14:textId="138F9865"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Kumar </w:t>
            </w:r>
            <w:r w:rsidR="00181945"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sidRPr="00181945">
                <w:rPr>
                  <w:rFonts w:ascii="Book Antiqua" w:hAnsi="Book Antiqua" w:cs="Times New Roman" w:hint="eastAsia"/>
                  <w:sz w:val="24"/>
                  <w:szCs w:val="24"/>
                  <w:vertAlign w:val="superscript"/>
                  <w:lang w:val="en-US" w:eastAsia="zh-CN"/>
                </w:rPr>
                <w:t>20</w:t>
              </w:r>
            </w:hyperlink>
            <w:r w:rsidR="00181945">
              <w:rPr>
                <w:rFonts w:ascii="Book Antiqua" w:hAnsi="Book Antiqua" w:cs="Times New Roman" w:hint="eastAsia"/>
                <w:sz w:val="24"/>
                <w:szCs w:val="24"/>
                <w:vertAlign w:val="superscript"/>
                <w:lang w:val="en-US" w:eastAsia="zh-CN"/>
              </w:rPr>
              <w:t>]</w:t>
            </w:r>
          </w:p>
        </w:tc>
        <w:tc>
          <w:tcPr>
            <w:tcW w:w="559" w:type="dxa"/>
            <w:tcBorders>
              <w:top w:val="nil"/>
              <w:left w:val="nil"/>
              <w:bottom w:val="single" w:sz="4" w:space="0" w:color="auto"/>
              <w:right w:val="single" w:sz="4" w:space="0" w:color="auto"/>
            </w:tcBorders>
            <w:shd w:val="clear" w:color="auto" w:fill="auto"/>
            <w:vAlign w:val="center"/>
          </w:tcPr>
          <w:p w14:paraId="7F7B32A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Published year 2008</w:t>
            </w:r>
          </w:p>
        </w:tc>
        <w:tc>
          <w:tcPr>
            <w:tcW w:w="706" w:type="dxa"/>
            <w:tcBorders>
              <w:top w:val="nil"/>
              <w:left w:val="nil"/>
              <w:bottom w:val="single" w:sz="4" w:space="0" w:color="auto"/>
              <w:right w:val="single" w:sz="4" w:space="0" w:color="auto"/>
            </w:tcBorders>
            <w:shd w:val="clear" w:color="auto" w:fill="auto"/>
            <w:vAlign w:val="center"/>
          </w:tcPr>
          <w:p w14:paraId="34534866" w14:textId="72371A5F"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36</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 xml:space="preserve">4 </w:t>
            </w:r>
          </w:p>
        </w:tc>
        <w:tc>
          <w:tcPr>
            <w:tcW w:w="967" w:type="dxa"/>
            <w:tcBorders>
              <w:top w:val="nil"/>
              <w:left w:val="nil"/>
              <w:bottom w:val="single" w:sz="4" w:space="0" w:color="auto"/>
              <w:right w:val="single" w:sz="4" w:space="0" w:color="auto"/>
            </w:tcBorders>
            <w:shd w:val="clear" w:color="auto" w:fill="auto"/>
            <w:vAlign w:val="center"/>
          </w:tcPr>
          <w:p w14:paraId="7A0D442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Kolkata</w:t>
            </w:r>
          </w:p>
        </w:tc>
        <w:tc>
          <w:tcPr>
            <w:tcW w:w="849" w:type="dxa"/>
            <w:tcBorders>
              <w:top w:val="nil"/>
              <w:left w:val="nil"/>
              <w:bottom w:val="single" w:sz="4" w:space="0" w:color="auto"/>
              <w:right w:val="single" w:sz="4" w:space="0" w:color="auto"/>
            </w:tcBorders>
            <w:shd w:val="clear" w:color="auto" w:fill="auto"/>
            <w:vAlign w:val="center"/>
          </w:tcPr>
          <w:p w14:paraId="69FC5080" w14:textId="3D2319FE"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w:t>
            </w:r>
            <w:r w:rsidR="000F7C28" w:rsidRPr="00DE4E47">
              <w:rPr>
                <w:rFonts w:ascii="Book Antiqua" w:eastAsiaTheme="minorHAnsi" w:hAnsi="Book Antiqua" w:cs="Times New Roman"/>
                <w:sz w:val="24"/>
                <w:szCs w:val="24"/>
                <w:lang w:val="en-US"/>
              </w:rPr>
              <w:t xml:space="preserve">-sectional </w:t>
            </w:r>
          </w:p>
        </w:tc>
        <w:tc>
          <w:tcPr>
            <w:tcW w:w="681" w:type="dxa"/>
            <w:tcBorders>
              <w:top w:val="nil"/>
              <w:left w:val="nil"/>
              <w:bottom w:val="single" w:sz="4" w:space="0" w:color="auto"/>
              <w:right w:val="single" w:sz="4" w:space="0" w:color="auto"/>
            </w:tcBorders>
            <w:shd w:val="clear" w:color="auto" w:fill="auto"/>
            <w:vAlign w:val="center"/>
          </w:tcPr>
          <w:p w14:paraId="0FA9318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2200</w:t>
            </w:r>
          </w:p>
        </w:tc>
        <w:tc>
          <w:tcPr>
            <w:tcW w:w="1440" w:type="dxa"/>
            <w:gridSpan w:val="2"/>
            <w:tcBorders>
              <w:top w:val="nil"/>
              <w:left w:val="nil"/>
              <w:bottom w:val="single" w:sz="4" w:space="0" w:color="auto"/>
              <w:right w:val="single" w:sz="4" w:space="0" w:color="auto"/>
            </w:tcBorders>
            <w:shd w:val="clear" w:color="auto" w:fill="auto"/>
            <w:vAlign w:val="center"/>
          </w:tcPr>
          <w:p w14:paraId="68DD67D2" w14:textId="19A68BDC"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policemen with (monthly </w:t>
            </w:r>
            <w:r w:rsidR="006208D9">
              <w:rPr>
                <w:rFonts w:ascii="Book Antiqua" w:eastAsiaTheme="minorHAnsi" w:hAnsi="Book Antiqua" w:cs="Times New Roman"/>
                <w:sz w:val="24"/>
                <w:szCs w:val="24"/>
                <w:lang w:val="en-US"/>
              </w:rPr>
              <w:t>income</w:t>
            </w:r>
            <w:r w:rsidRPr="00DE4E47">
              <w:rPr>
                <w:rFonts w:ascii="Book Antiqua" w:eastAsiaTheme="minorHAnsi" w:hAnsi="Book Antiqua" w:cs="Times New Roman"/>
                <w:sz w:val="24"/>
                <w:szCs w:val="24"/>
                <w:lang w:val="en-US"/>
              </w:rPr>
              <w:t>:</w:t>
            </w:r>
          </w:p>
          <w:p w14:paraId="10E4DF73" w14:textId="549ED12A" w:rsidR="000F7C28" w:rsidRPr="006208D9" w:rsidRDefault="000F7C28" w:rsidP="006208D9">
            <w:pPr>
              <w:spacing w:after="0" w:line="360" w:lineRule="auto"/>
              <w:jc w:val="both"/>
              <w:rPr>
                <w:rFonts w:ascii="Book Antiqua" w:hAnsi="Book Antiqua" w:cs="Times New Roman"/>
                <w:sz w:val="24"/>
                <w:szCs w:val="24"/>
                <w:lang w:val="en-US" w:eastAsia="zh-CN"/>
              </w:rPr>
            </w:pPr>
            <w:r w:rsidRPr="00DE4E47">
              <w:rPr>
                <w:rFonts w:ascii="Book Antiqua" w:eastAsiaTheme="minorHAnsi" w:hAnsi="Book Antiqua" w:cs="Times New Roman"/>
                <w:sz w:val="24"/>
                <w:szCs w:val="24"/>
                <w:lang w:val="en-US"/>
              </w:rPr>
              <w:t>Rs.</w:t>
            </w:r>
            <w:r w:rsidR="006208D9">
              <w:rPr>
                <w:rFonts w:ascii="Book Antiqua" w:eastAsiaTheme="minorHAnsi" w:hAnsi="Book Antiqua" w:cs="Times New Roman"/>
                <w:sz w:val="24"/>
                <w:szCs w:val="24"/>
                <w:lang w:val="en-US"/>
              </w:rPr>
              <w:t xml:space="preserve">6000-15000), age (20 and 60 </w:t>
            </w:r>
            <w:proofErr w:type="spellStart"/>
            <w:r w:rsidR="006208D9">
              <w:rPr>
                <w:rFonts w:ascii="Book Antiqua" w:eastAsiaTheme="minorHAnsi" w:hAnsi="Book Antiqua" w:cs="Times New Roman"/>
                <w:sz w:val="24"/>
                <w:szCs w:val="24"/>
                <w:lang w:val="en-US"/>
              </w:rPr>
              <w:t>y</w:t>
            </w:r>
            <w:r w:rsidRPr="00DE4E47">
              <w:rPr>
                <w:rFonts w:ascii="Book Antiqua" w:eastAsiaTheme="minorHAnsi" w:hAnsi="Book Antiqua" w:cs="Times New Roman"/>
                <w:sz w:val="24"/>
                <w:szCs w:val="24"/>
                <w:lang w:val="en-US"/>
              </w:rPr>
              <w:t>r</w:t>
            </w:r>
            <w:proofErr w:type="spellEnd"/>
            <w:r w:rsidR="006208D9">
              <w:rPr>
                <w:rFonts w:ascii="Book Antiqua" w:hAnsi="Book Antiqua" w:cs="Times New Roman" w:hint="eastAsia"/>
                <w:sz w:val="24"/>
                <w:szCs w:val="24"/>
                <w:lang w:val="en-US" w:eastAsia="zh-CN"/>
              </w:rPr>
              <w:t>)</w:t>
            </w:r>
          </w:p>
        </w:tc>
        <w:tc>
          <w:tcPr>
            <w:tcW w:w="1139" w:type="dxa"/>
            <w:tcBorders>
              <w:top w:val="nil"/>
              <w:left w:val="nil"/>
              <w:bottom w:val="single" w:sz="4" w:space="0" w:color="auto"/>
              <w:right w:val="single" w:sz="4" w:space="0" w:color="auto"/>
            </w:tcBorders>
            <w:shd w:val="clear" w:color="auto" w:fill="auto"/>
            <w:vAlign w:val="center"/>
          </w:tcPr>
          <w:p w14:paraId="375CF16E"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WHR</w:t>
            </w:r>
          </w:p>
        </w:tc>
        <w:tc>
          <w:tcPr>
            <w:tcW w:w="1150" w:type="dxa"/>
            <w:tcBorders>
              <w:top w:val="nil"/>
              <w:left w:val="nil"/>
              <w:bottom w:val="single" w:sz="4" w:space="0" w:color="auto"/>
              <w:right w:val="single" w:sz="4" w:space="0" w:color="auto"/>
            </w:tcBorders>
            <w:shd w:val="clear" w:color="auto" w:fill="auto"/>
            <w:vAlign w:val="center"/>
          </w:tcPr>
          <w:p w14:paraId="03A6DAB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T2DM</w:t>
            </w:r>
          </w:p>
        </w:tc>
        <w:tc>
          <w:tcPr>
            <w:tcW w:w="1309" w:type="dxa"/>
            <w:tcBorders>
              <w:top w:val="nil"/>
              <w:left w:val="nil"/>
              <w:bottom w:val="single" w:sz="4" w:space="0" w:color="auto"/>
              <w:right w:val="single" w:sz="4" w:space="0" w:color="auto"/>
            </w:tcBorders>
            <w:shd w:val="clear" w:color="auto" w:fill="auto"/>
            <w:vAlign w:val="center"/>
          </w:tcPr>
          <w:p w14:paraId="3321321D" w14:textId="2F7D4EE8" w:rsidR="000F7C28" w:rsidRPr="006208D9" w:rsidRDefault="000F7C28" w:rsidP="00DE4E47">
            <w:pPr>
              <w:spacing w:after="0" w:line="360" w:lineRule="auto"/>
              <w:jc w:val="both"/>
              <w:rPr>
                <w:rFonts w:ascii="Book Antiqua" w:hAnsi="Book Antiqua" w:cs="Times New Roman"/>
                <w:sz w:val="24"/>
                <w:szCs w:val="24"/>
                <w:lang w:val="en-US" w:eastAsia="zh-CN"/>
              </w:rPr>
            </w:pPr>
            <w:r w:rsidRPr="00DE4E47">
              <w:rPr>
                <w:rFonts w:ascii="Book Antiqua" w:eastAsiaTheme="minorHAnsi" w:hAnsi="Book Antiqua" w:cs="Times New Roman"/>
                <w:sz w:val="24"/>
                <w:szCs w:val="24"/>
                <w:lang w:val="en-US"/>
              </w:rPr>
              <w:t>Important confounders</w:t>
            </w:r>
            <w:r w:rsidR="00804DA7">
              <w:rPr>
                <w:rFonts w:ascii="Book Antiqua" w:hAnsi="Book Antiqua" w:cs="Times New Roman" w:hint="eastAsia"/>
                <w:sz w:val="24"/>
                <w:szCs w:val="24"/>
                <w:vertAlign w:val="superscript"/>
                <w:lang w:val="en-US" w:eastAsia="zh-CN"/>
              </w:rPr>
              <w:t>1</w:t>
            </w:r>
            <w:r w:rsidR="006208D9">
              <w:rPr>
                <w:rFonts w:ascii="Book Antiqua" w:eastAsiaTheme="minorHAnsi" w:hAnsi="Book Antiqua" w:cs="Times New Roman"/>
                <w:sz w:val="24"/>
                <w:szCs w:val="24"/>
                <w:lang w:val="en-US"/>
              </w:rPr>
              <w:t xml:space="preserve"> +SBP, DBP</w:t>
            </w:r>
          </w:p>
        </w:tc>
        <w:tc>
          <w:tcPr>
            <w:tcW w:w="890" w:type="dxa"/>
            <w:tcBorders>
              <w:top w:val="nil"/>
              <w:left w:val="nil"/>
              <w:bottom w:val="single" w:sz="4" w:space="0" w:color="auto"/>
              <w:right w:val="single" w:sz="4" w:space="0" w:color="auto"/>
            </w:tcBorders>
            <w:shd w:val="clear" w:color="auto" w:fill="auto"/>
            <w:vAlign w:val="center"/>
          </w:tcPr>
          <w:p w14:paraId="1B8C4CA4"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491" w:type="dxa"/>
            <w:tcBorders>
              <w:top w:val="nil"/>
              <w:left w:val="nil"/>
              <w:bottom w:val="single" w:sz="4" w:space="0" w:color="auto"/>
              <w:right w:val="single" w:sz="4" w:space="0" w:color="auto"/>
            </w:tcBorders>
            <w:shd w:val="clear" w:color="auto" w:fill="auto"/>
            <w:vAlign w:val="center"/>
          </w:tcPr>
          <w:p w14:paraId="7064FBB4"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 and discussed</w:t>
            </w:r>
          </w:p>
        </w:tc>
        <w:tc>
          <w:tcPr>
            <w:tcW w:w="2073" w:type="dxa"/>
            <w:tcBorders>
              <w:top w:val="nil"/>
              <w:left w:val="nil"/>
              <w:bottom w:val="single" w:sz="4" w:space="0" w:color="auto"/>
              <w:right w:val="single" w:sz="8" w:space="0" w:color="auto"/>
            </w:tcBorders>
            <w:shd w:val="clear" w:color="auto" w:fill="auto"/>
            <w:vAlign w:val="center"/>
          </w:tcPr>
          <w:p w14:paraId="6D191735" w14:textId="1BDA127A"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98</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18%</w:t>
            </w:r>
          </w:p>
        </w:tc>
      </w:tr>
      <w:tr w:rsidR="00DE4E47" w:rsidRPr="00DE4E47" w14:paraId="4DE5940D" w14:textId="77777777" w:rsidTr="007E2914">
        <w:trPr>
          <w:trHeight w:val="475"/>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88D8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5</w:t>
            </w:r>
          </w:p>
        </w:tc>
        <w:tc>
          <w:tcPr>
            <w:tcW w:w="1037" w:type="dxa"/>
            <w:tcBorders>
              <w:top w:val="single" w:sz="4" w:space="0" w:color="auto"/>
              <w:left w:val="nil"/>
              <w:bottom w:val="single" w:sz="4" w:space="0" w:color="auto"/>
              <w:right w:val="single" w:sz="4" w:space="0" w:color="auto"/>
            </w:tcBorders>
            <w:shd w:val="clear" w:color="auto" w:fill="auto"/>
            <w:vAlign w:val="center"/>
          </w:tcPr>
          <w:p w14:paraId="25CA615E" w14:textId="5CD91A11"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Kumar </w:t>
            </w:r>
            <w:r w:rsidR="00181945"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sidRPr="00181945">
                <w:rPr>
                  <w:rFonts w:ascii="Book Antiqua" w:hAnsi="Book Antiqua" w:cs="Times New Roman" w:hint="eastAsia"/>
                  <w:sz w:val="24"/>
                  <w:szCs w:val="24"/>
                  <w:vertAlign w:val="superscript"/>
                  <w:lang w:val="en-US" w:eastAsia="zh-CN"/>
                </w:rPr>
                <w:t>20</w:t>
              </w:r>
            </w:hyperlink>
            <w:r w:rsidR="00181945">
              <w:rPr>
                <w:rFonts w:ascii="Book Antiqua" w:hAnsi="Book Antiqua" w:cs="Times New Roman" w:hint="eastAsia"/>
                <w:sz w:val="24"/>
                <w:szCs w:val="24"/>
                <w:vertAlign w:val="superscript"/>
                <w:lang w:val="en-US" w:eastAsia="zh-CN"/>
              </w:rPr>
              <w:t>]</w:t>
            </w:r>
          </w:p>
        </w:tc>
        <w:tc>
          <w:tcPr>
            <w:tcW w:w="559" w:type="dxa"/>
            <w:tcBorders>
              <w:top w:val="single" w:sz="4" w:space="0" w:color="auto"/>
              <w:left w:val="nil"/>
              <w:bottom w:val="single" w:sz="4" w:space="0" w:color="auto"/>
              <w:right w:val="single" w:sz="4" w:space="0" w:color="auto"/>
            </w:tcBorders>
            <w:shd w:val="clear" w:color="auto" w:fill="auto"/>
            <w:vAlign w:val="center"/>
          </w:tcPr>
          <w:p w14:paraId="6006072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Published year 2008</w:t>
            </w:r>
          </w:p>
        </w:tc>
        <w:tc>
          <w:tcPr>
            <w:tcW w:w="706" w:type="dxa"/>
            <w:tcBorders>
              <w:top w:val="single" w:sz="4" w:space="0" w:color="auto"/>
              <w:left w:val="nil"/>
              <w:bottom w:val="single" w:sz="4" w:space="0" w:color="auto"/>
              <w:right w:val="single" w:sz="4" w:space="0" w:color="auto"/>
            </w:tcBorders>
            <w:shd w:val="clear" w:color="auto" w:fill="auto"/>
            <w:vAlign w:val="center"/>
          </w:tcPr>
          <w:p w14:paraId="624D18E4" w14:textId="3DF53049"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36</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 xml:space="preserve">4 </w:t>
            </w:r>
          </w:p>
        </w:tc>
        <w:tc>
          <w:tcPr>
            <w:tcW w:w="967" w:type="dxa"/>
            <w:tcBorders>
              <w:top w:val="single" w:sz="4" w:space="0" w:color="auto"/>
              <w:left w:val="nil"/>
              <w:bottom w:val="single" w:sz="4" w:space="0" w:color="auto"/>
              <w:right w:val="single" w:sz="4" w:space="0" w:color="auto"/>
            </w:tcBorders>
            <w:shd w:val="clear" w:color="auto" w:fill="auto"/>
            <w:vAlign w:val="center"/>
          </w:tcPr>
          <w:p w14:paraId="42C0C5BC"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Kolkata</w:t>
            </w:r>
          </w:p>
        </w:tc>
        <w:tc>
          <w:tcPr>
            <w:tcW w:w="849" w:type="dxa"/>
            <w:tcBorders>
              <w:top w:val="single" w:sz="4" w:space="0" w:color="auto"/>
              <w:left w:val="nil"/>
              <w:bottom w:val="single" w:sz="4" w:space="0" w:color="auto"/>
              <w:right w:val="single" w:sz="4" w:space="0" w:color="auto"/>
            </w:tcBorders>
            <w:shd w:val="clear" w:color="auto" w:fill="auto"/>
            <w:vAlign w:val="center"/>
          </w:tcPr>
          <w:p w14:paraId="786E8E24" w14:textId="06910E21"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w:t>
            </w:r>
            <w:r w:rsidR="000F7C28" w:rsidRPr="00DE4E47">
              <w:rPr>
                <w:rFonts w:ascii="Book Antiqua" w:eastAsiaTheme="minorHAnsi" w:hAnsi="Book Antiqua" w:cs="Times New Roman"/>
                <w:sz w:val="24"/>
                <w:szCs w:val="24"/>
                <w:lang w:val="en-US"/>
              </w:rPr>
              <w:t xml:space="preserve">-sectional </w:t>
            </w:r>
          </w:p>
        </w:tc>
        <w:tc>
          <w:tcPr>
            <w:tcW w:w="681" w:type="dxa"/>
            <w:tcBorders>
              <w:top w:val="single" w:sz="4" w:space="0" w:color="auto"/>
              <w:left w:val="nil"/>
              <w:bottom w:val="single" w:sz="4" w:space="0" w:color="auto"/>
              <w:right w:val="single" w:sz="4" w:space="0" w:color="auto"/>
            </w:tcBorders>
            <w:shd w:val="clear" w:color="auto" w:fill="auto"/>
            <w:vAlign w:val="center"/>
          </w:tcPr>
          <w:p w14:paraId="444FFAE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2200</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14:paraId="4B596BA0" w14:textId="05B2039F"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Policemen </w:t>
            </w:r>
            <w:r w:rsidR="000F7C28" w:rsidRPr="00DE4E47">
              <w:rPr>
                <w:rFonts w:ascii="Book Antiqua" w:eastAsiaTheme="minorHAnsi" w:hAnsi="Book Antiqua" w:cs="Times New Roman"/>
                <w:sz w:val="24"/>
                <w:szCs w:val="24"/>
                <w:lang w:val="en-US"/>
              </w:rPr>
              <w:t xml:space="preserve">with (monthly </w:t>
            </w:r>
            <w:r>
              <w:rPr>
                <w:rFonts w:ascii="Book Antiqua" w:eastAsiaTheme="minorHAnsi" w:hAnsi="Book Antiqua" w:cs="Times New Roman"/>
                <w:sz w:val="24"/>
                <w:szCs w:val="24"/>
                <w:lang w:val="en-US"/>
              </w:rPr>
              <w:t>income</w:t>
            </w:r>
            <w:r w:rsidR="000F7C28" w:rsidRPr="00DE4E47">
              <w:rPr>
                <w:rFonts w:ascii="Book Antiqua" w:eastAsiaTheme="minorHAnsi" w:hAnsi="Book Antiqua" w:cs="Times New Roman"/>
                <w:sz w:val="24"/>
                <w:szCs w:val="24"/>
                <w:lang w:val="en-US"/>
              </w:rPr>
              <w:t>:</w:t>
            </w:r>
          </w:p>
          <w:p w14:paraId="4082AEB2" w14:textId="78D95403" w:rsidR="000F7C28" w:rsidRPr="006208D9" w:rsidRDefault="006208D9" w:rsidP="00DE4E47">
            <w:pPr>
              <w:spacing w:after="0" w:line="360" w:lineRule="auto"/>
              <w:jc w:val="both"/>
              <w:rPr>
                <w:rFonts w:ascii="Book Antiqua" w:hAnsi="Book Antiqua" w:cs="Times New Roman"/>
                <w:sz w:val="24"/>
                <w:szCs w:val="24"/>
                <w:lang w:val="en-US" w:eastAsia="zh-CN"/>
              </w:rPr>
            </w:pPr>
            <w:r>
              <w:rPr>
                <w:rFonts w:ascii="Book Antiqua" w:eastAsiaTheme="minorHAnsi" w:hAnsi="Book Antiqua" w:cs="Times New Roman"/>
                <w:sz w:val="24"/>
                <w:szCs w:val="24"/>
                <w:lang w:val="en-US"/>
              </w:rPr>
              <w:t>Rs.6000-15000), age</w:t>
            </w:r>
            <w:r w:rsidR="000F7C28" w:rsidRPr="00DE4E47">
              <w:rPr>
                <w:rFonts w:ascii="Book Antiqua" w:eastAsiaTheme="minorHAnsi" w:hAnsi="Book Antiqua" w:cs="Times New Roman"/>
                <w:sz w:val="24"/>
                <w:szCs w:val="24"/>
                <w:lang w:val="en-US"/>
              </w:rPr>
              <w:t>:</w:t>
            </w:r>
            <w:r>
              <w:rPr>
                <w:rFonts w:ascii="Book Antiqua" w:hAnsi="Book Antiqua" w:cs="Times New Roman" w:hint="eastAsia"/>
                <w:sz w:val="24"/>
                <w:szCs w:val="24"/>
                <w:lang w:val="en-US" w:eastAsia="zh-CN"/>
              </w:rPr>
              <w:t xml:space="preserve"> </w:t>
            </w:r>
            <w:r>
              <w:rPr>
                <w:rFonts w:ascii="Book Antiqua" w:eastAsiaTheme="minorHAnsi" w:hAnsi="Book Antiqua" w:cs="Times New Roman"/>
                <w:sz w:val="24"/>
                <w:szCs w:val="24"/>
                <w:lang w:val="en-US"/>
              </w:rPr>
              <w:t xml:space="preserve">20 and 60 </w:t>
            </w:r>
            <w:proofErr w:type="spellStart"/>
            <w:r>
              <w:rPr>
                <w:rFonts w:ascii="Book Antiqua" w:eastAsiaTheme="minorHAnsi" w:hAnsi="Book Antiqua" w:cs="Times New Roman"/>
                <w:sz w:val="24"/>
                <w:szCs w:val="24"/>
                <w:lang w:val="en-US"/>
              </w:rPr>
              <w:t>y</w:t>
            </w:r>
            <w:r>
              <w:rPr>
                <w:rFonts w:ascii="Book Antiqua" w:hAnsi="Book Antiqua" w:cs="Times New Roman"/>
                <w:sz w:val="24"/>
                <w:szCs w:val="24"/>
                <w:lang w:val="en-US" w:eastAsia="zh-CN"/>
              </w:rPr>
              <w:t>r</w:t>
            </w:r>
            <w:proofErr w:type="spellEnd"/>
          </w:p>
        </w:tc>
        <w:tc>
          <w:tcPr>
            <w:tcW w:w="1139" w:type="dxa"/>
            <w:tcBorders>
              <w:top w:val="single" w:sz="4" w:space="0" w:color="auto"/>
              <w:left w:val="nil"/>
              <w:bottom w:val="single" w:sz="4" w:space="0" w:color="auto"/>
              <w:right w:val="single" w:sz="4" w:space="0" w:color="auto"/>
            </w:tcBorders>
            <w:shd w:val="clear" w:color="auto" w:fill="auto"/>
            <w:vAlign w:val="center"/>
          </w:tcPr>
          <w:p w14:paraId="7074A6C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WC</w:t>
            </w:r>
          </w:p>
        </w:tc>
        <w:tc>
          <w:tcPr>
            <w:tcW w:w="1150" w:type="dxa"/>
            <w:tcBorders>
              <w:top w:val="single" w:sz="4" w:space="0" w:color="auto"/>
              <w:left w:val="nil"/>
              <w:bottom w:val="single" w:sz="4" w:space="0" w:color="auto"/>
              <w:right w:val="single" w:sz="4" w:space="0" w:color="auto"/>
            </w:tcBorders>
            <w:shd w:val="clear" w:color="auto" w:fill="auto"/>
            <w:vAlign w:val="center"/>
          </w:tcPr>
          <w:p w14:paraId="462ED80A"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T2DM</w:t>
            </w:r>
          </w:p>
        </w:tc>
        <w:tc>
          <w:tcPr>
            <w:tcW w:w="1309" w:type="dxa"/>
            <w:tcBorders>
              <w:top w:val="single" w:sz="4" w:space="0" w:color="auto"/>
              <w:left w:val="nil"/>
              <w:bottom w:val="single" w:sz="4" w:space="0" w:color="auto"/>
              <w:right w:val="single" w:sz="4" w:space="0" w:color="auto"/>
            </w:tcBorders>
            <w:shd w:val="clear" w:color="auto" w:fill="auto"/>
            <w:vAlign w:val="center"/>
          </w:tcPr>
          <w:p w14:paraId="0E22D6DF" w14:textId="0791200E"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 Important confounders</w:t>
            </w:r>
            <w:r w:rsidR="006208D9">
              <w:rPr>
                <w:rFonts w:ascii="Book Antiqua" w:hAnsi="Book Antiqua" w:cs="Times New Roman" w:hint="eastAsia"/>
                <w:sz w:val="24"/>
                <w:szCs w:val="24"/>
                <w:lang w:val="en-US" w:eastAsia="zh-CN"/>
              </w:rPr>
              <w:t xml:space="preserve"> </w:t>
            </w:r>
            <w:r w:rsidR="00804DA7">
              <w:rPr>
                <w:rFonts w:ascii="Book Antiqua" w:hAnsi="Book Antiqua" w:cs="Times New Roman" w:hint="eastAsia"/>
                <w:sz w:val="24"/>
                <w:szCs w:val="24"/>
                <w:vertAlign w:val="superscript"/>
                <w:lang w:val="en-US" w:eastAsia="zh-CN"/>
              </w:rPr>
              <w:t>1</w:t>
            </w:r>
            <w:r w:rsidRPr="00DE4E47">
              <w:rPr>
                <w:rFonts w:ascii="Book Antiqua" w:eastAsiaTheme="minorHAnsi" w:hAnsi="Book Antiqua" w:cs="Times New Roman"/>
                <w:sz w:val="24"/>
                <w:szCs w:val="24"/>
                <w:lang w:val="en-US"/>
              </w:rPr>
              <w:t>SBP, DBP</w:t>
            </w:r>
          </w:p>
        </w:tc>
        <w:tc>
          <w:tcPr>
            <w:tcW w:w="890" w:type="dxa"/>
            <w:tcBorders>
              <w:top w:val="single" w:sz="4" w:space="0" w:color="auto"/>
              <w:left w:val="nil"/>
              <w:bottom w:val="single" w:sz="4" w:space="0" w:color="auto"/>
              <w:right w:val="single" w:sz="4" w:space="0" w:color="auto"/>
            </w:tcBorders>
            <w:shd w:val="clear" w:color="auto" w:fill="auto"/>
            <w:vAlign w:val="center"/>
          </w:tcPr>
          <w:p w14:paraId="6999D751"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491" w:type="dxa"/>
            <w:tcBorders>
              <w:top w:val="single" w:sz="4" w:space="0" w:color="auto"/>
              <w:left w:val="nil"/>
              <w:bottom w:val="single" w:sz="4" w:space="0" w:color="auto"/>
              <w:right w:val="single" w:sz="4" w:space="0" w:color="auto"/>
            </w:tcBorders>
            <w:shd w:val="clear" w:color="auto" w:fill="auto"/>
            <w:vAlign w:val="center"/>
          </w:tcPr>
          <w:p w14:paraId="4DE62201"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 and discussed</w:t>
            </w:r>
          </w:p>
        </w:tc>
        <w:tc>
          <w:tcPr>
            <w:tcW w:w="2073" w:type="dxa"/>
            <w:tcBorders>
              <w:top w:val="single" w:sz="4" w:space="0" w:color="auto"/>
              <w:left w:val="nil"/>
              <w:bottom w:val="single" w:sz="4" w:space="0" w:color="auto"/>
              <w:right w:val="single" w:sz="4" w:space="0" w:color="auto"/>
            </w:tcBorders>
            <w:shd w:val="clear" w:color="auto" w:fill="auto"/>
            <w:vAlign w:val="center"/>
          </w:tcPr>
          <w:p w14:paraId="10B36991" w14:textId="33B39325"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98</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18%</w:t>
            </w:r>
          </w:p>
        </w:tc>
      </w:tr>
      <w:tr w:rsidR="00DE4E47" w:rsidRPr="00DE4E47" w14:paraId="4A80AB20" w14:textId="77777777" w:rsidTr="007E2914">
        <w:trPr>
          <w:trHeight w:val="475"/>
          <w:jc w:val="center"/>
        </w:trPr>
        <w:tc>
          <w:tcPr>
            <w:tcW w:w="476" w:type="dxa"/>
            <w:tcBorders>
              <w:top w:val="nil"/>
              <w:left w:val="single" w:sz="8" w:space="0" w:color="auto"/>
              <w:bottom w:val="single" w:sz="4" w:space="0" w:color="auto"/>
              <w:right w:val="single" w:sz="4" w:space="0" w:color="auto"/>
            </w:tcBorders>
            <w:shd w:val="clear" w:color="auto" w:fill="auto"/>
            <w:noWrap/>
            <w:vAlign w:val="center"/>
          </w:tcPr>
          <w:p w14:paraId="7B6D8F49"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6</w:t>
            </w:r>
          </w:p>
        </w:tc>
        <w:tc>
          <w:tcPr>
            <w:tcW w:w="1037" w:type="dxa"/>
            <w:tcBorders>
              <w:top w:val="nil"/>
              <w:left w:val="nil"/>
              <w:bottom w:val="single" w:sz="4" w:space="0" w:color="auto"/>
              <w:right w:val="single" w:sz="4" w:space="0" w:color="auto"/>
            </w:tcBorders>
            <w:shd w:val="clear" w:color="auto" w:fill="auto"/>
            <w:vAlign w:val="center"/>
          </w:tcPr>
          <w:p w14:paraId="351ED82F" w14:textId="666392AE" w:rsidR="000F7C28" w:rsidRPr="00DE4E47" w:rsidRDefault="000F7C28" w:rsidP="00181945">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Bharati</w:t>
            </w:r>
            <w:proofErr w:type="spellEnd"/>
            <w:r w:rsidRPr="00DE4E47">
              <w:rPr>
                <w:rFonts w:ascii="Book Antiqua" w:eastAsiaTheme="minorHAnsi" w:hAnsi="Book Antiqua" w:cs="Times New Roman"/>
                <w:sz w:val="24"/>
                <w:szCs w:val="24"/>
                <w:lang w:val="en-US"/>
              </w:rPr>
              <w:t xml:space="preserve"> </w:t>
            </w:r>
            <w:r w:rsidR="00181945" w:rsidRPr="00181945">
              <w:rPr>
                <w:rFonts w:ascii="Book Antiqua" w:eastAsiaTheme="minorHAnsi" w:hAnsi="Book Antiqua" w:cs="Times New Roman"/>
                <w:i/>
                <w:sz w:val="24"/>
                <w:szCs w:val="24"/>
                <w:lang w:val="en-US"/>
              </w:rPr>
              <w:lastRenderedPageBreak/>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sidRPr="00181945">
                <w:rPr>
                  <w:rFonts w:ascii="Book Antiqua" w:hAnsi="Book Antiqua" w:cs="Times New Roman" w:hint="eastAsia"/>
                  <w:sz w:val="24"/>
                  <w:szCs w:val="24"/>
                  <w:vertAlign w:val="superscript"/>
                  <w:lang w:val="en-US" w:eastAsia="zh-CN"/>
                </w:rPr>
                <w:t>2</w:t>
              </w:r>
              <w:r w:rsidR="00181945">
                <w:rPr>
                  <w:rFonts w:ascii="Book Antiqua" w:hAnsi="Book Antiqua" w:cs="Times New Roman" w:hint="eastAsia"/>
                  <w:sz w:val="24"/>
                  <w:szCs w:val="24"/>
                  <w:vertAlign w:val="superscript"/>
                  <w:lang w:val="en-US" w:eastAsia="zh-CN"/>
                </w:rPr>
                <w:t>1</w:t>
              </w:r>
            </w:hyperlink>
            <w:r w:rsidR="00181945">
              <w:rPr>
                <w:rFonts w:ascii="Book Antiqua" w:hAnsi="Book Antiqua" w:cs="Times New Roman" w:hint="eastAsia"/>
                <w:sz w:val="24"/>
                <w:szCs w:val="24"/>
                <w:vertAlign w:val="superscript"/>
                <w:lang w:val="en-US" w:eastAsia="zh-CN"/>
              </w:rPr>
              <w:t>]</w:t>
            </w:r>
          </w:p>
        </w:tc>
        <w:tc>
          <w:tcPr>
            <w:tcW w:w="559" w:type="dxa"/>
            <w:tcBorders>
              <w:top w:val="nil"/>
              <w:left w:val="nil"/>
              <w:bottom w:val="single" w:sz="4" w:space="0" w:color="auto"/>
              <w:right w:val="single" w:sz="4" w:space="0" w:color="auto"/>
            </w:tcBorders>
            <w:shd w:val="clear" w:color="auto" w:fill="auto"/>
            <w:vAlign w:val="center"/>
          </w:tcPr>
          <w:p w14:paraId="7B5855DE"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20</w:t>
            </w:r>
            <w:r w:rsidRPr="00DE4E47">
              <w:rPr>
                <w:rFonts w:ascii="Book Antiqua" w:eastAsiaTheme="minorHAnsi" w:hAnsi="Book Antiqua" w:cs="Times New Roman"/>
                <w:sz w:val="24"/>
                <w:szCs w:val="24"/>
                <w:lang w:val="en-US"/>
              </w:rPr>
              <w:lastRenderedPageBreak/>
              <w:t>07</w:t>
            </w:r>
          </w:p>
        </w:tc>
        <w:tc>
          <w:tcPr>
            <w:tcW w:w="706" w:type="dxa"/>
            <w:tcBorders>
              <w:top w:val="nil"/>
              <w:left w:val="nil"/>
              <w:bottom w:val="single" w:sz="4" w:space="0" w:color="auto"/>
              <w:right w:val="single" w:sz="4" w:space="0" w:color="auto"/>
            </w:tcBorders>
            <w:shd w:val="clear" w:color="auto" w:fill="auto"/>
            <w:vAlign w:val="center"/>
          </w:tcPr>
          <w:p w14:paraId="06E31AD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20-</w:t>
            </w:r>
            <w:r w:rsidRPr="00DE4E47">
              <w:rPr>
                <w:rFonts w:ascii="Book Antiqua" w:eastAsiaTheme="minorHAnsi" w:hAnsi="Book Antiqua" w:cs="Times New Roman"/>
                <w:sz w:val="24"/>
                <w:szCs w:val="24"/>
                <w:lang w:val="en-US"/>
              </w:rPr>
              <w:lastRenderedPageBreak/>
              <w:t>49</w:t>
            </w:r>
          </w:p>
        </w:tc>
        <w:tc>
          <w:tcPr>
            <w:tcW w:w="967" w:type="dxa"/>
            <w:tcBorders>
              <w:top w:val="nil"/>
              <w:left w:val="nil"/>
              <w:bottom w:val="single" w:sz="4" w:space="0" w:color="auto"/>
              <w:right w:val="single" w:sz="4" w:space="0" w:color="auto"/>
            </w:tcBorders>
            <w:shd w:val="clear" w:color="auto" w:fill="auto"/>
            <w:vAlign w:val="center"/>
          </w:tcPr>
          <w:p w14:paraId="518960E1" w14:textId="6D4405FB"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 xml:space="preserve">Rural </w:t>
            </w:r>
            <w:r w:rsidR="000F7C28" w:rsidRPr="00DE4E47">
              <w:rPr>
                <w:rFonts w:ascii="Book Antiqua" w:eastAsiaTheme="minorHAnsi" w:hAnsi="Book Antiqua" w:cs="Times New Roman"/>
                <w:sz w:val="24"/>
                <w:szCs w:val="24"/>
                <w:lang w:val="en-US"/>
              </w:rPr>
              <w:lastRenderedPageBreak/>
              <w:t>and urban field practice area.</w:t>
            </w:r>
          </w:p>
        </w:tc>
        <w:tc>
          <w:tcPr>
            <w:tcW w:w="849" w:type="dxa"/>
            <w:tcBorders>
              <w:top w:val="nil"/>
              <w:left w:val="nil"/>
              <w:bottom w:val="single" w:sz="4" w:space="0" w:color="auto"/>
              <w:right w:val="single" w:sz="4" w:space="0" w:color="auto"/>
            </w:tcBorders>
            <w:shd w:val="clear" w:color="auto" w:fill="auto"/>
            <w:vAlign w:val="center"/>
          </w:tcPr>
          <w:p w14:paraId="1E56691D" w14:textId="38DDAC11"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Cross</w:t>
            </w:r>
            <w:r w:rsidR="000F7C28" w:rsidRPr="00DE4E47">
              <w:rPr>
                <w:rFonts w:ascii="Book Antiqua" w:eastAsiaTheme="minorHAnsi" w:hAnsi="Book Antiqua" w:cs="Times New Roman"/>
                <w:sz w:val="24"/>
                <w:szCs w:val="24"/>
                <w:lang w:val="en-US"/>
              </w:rPr>
              <w:lastRenderedPageBreak/>
              <w:t>-sectional</w:t>
            </w:r>
          </w:p>
        </w:tc>
        <w:tc>
          <w:tcPr>
            <w:tcW w:w="681" w:type="dxa"/>
            <w:tcBorders>
              <w:top w:val="nil"/>
              <w:left w:val="nil"/>
              <w:bottom w:val="single" w:sz="4" w:space="0" w:color="auto"/>
              <w:right w:val="single" w:sz="4" w:space="0" w:color="auto"/>
            </w:tcBorders>
            <w:shd w:val="clear" w:color="auto" w:fill="auto"/>
            <w:vAlign w:val="center"/>
          </w:tcPr>
          <w:p w14:paraId="740B3B0C"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137</w:t>
            </w:r>
            <w:r w:rsidRPr="00DE4E47">
              <w:rPr>
                <w:rFonts w:ascii="Book Antiqua" w:eastAsiaTheme="minorHAnsi" w:hAnsi="Book Antiqua" w:cs="Times New Roman"/>
                <w:sz w:val="24"/>
                <w:szCs w:val="24"/>
                <w:lang w:val="en-US"/>
              </w:rPr>
              <w:lastRenderedPageBreak/>
              <w:t>0</w:t>
            </w:r>
          </w:p>
        </w:tc>
        <w:tc>
          <w:tcPr>
            <w:tcW w:w="1440" w:type="dxa"/>
            <w:gridSpan w:val="2"/>
            <w:tcBorders>
              <w:top w:val="nil"/>
              <w:left w:val="nil"/>
              <w:bottom w:val="single" w:sz="4" w:space="0" w:color="auto"/>
              <w:right w:val="single" w:sz="4" w:space="0" w:color="auto"/>
            </w:tcBorders>
            <w:shd w:val="clear" w:color="auto" w:fill="auto"/>
            <w:vAlign w:val="center"/>
          </w:tcPr>
          <w:p w14:paraId="6DE5406E" w14:textId="4DBB2321" w:rsidR="000F7C28" w:rsidRPr="006208D9" w:rsidRDefault="006208D9" w:rsidP="00DE4E47">
            <w:pPr>
              <w:spacing w:after="0" w:line="360" w:lineRule="auto"/>
              <w:jc w:val="both"/>
              <w:rPr>
                <w:rFonts w:ascii="Book Antiqua" w:hAnsi="Book Antiqua" w:cs="Times New Roman"/>
                <w:sz w:val="24"/>
                <w:szCs w:val="24"/>
                <w:lang w:val="en-US" w:eastAsia="zh-CN"/>
              </w:rPr>
            </w:pPr>
            <w:r>
              <w:rPr>
                <w:rFonts w:ascii="Book Antiqua" w:eastAsiaTheme="minorHAnsi" w:hAnsi="Book Antiqua" w:cs="Times New Roman"/>
                <w:sz w:val="24"/>
                <w:szCs w:val="24"/>
                <w:lang w:val="en-US"/>
              </w:rPr>
              <w:lastRenderedPageBreak/>
              <w:t>Adults</w:t>
            </w:r>
            <w:r w:rsidR="000F7C28" w:rsidRPr="00DE4E47">
              <w:rPr>
                <w:rFonts w:ascii="Book Antiqua" w:eastAsiaTheme="minorHAnsi" w:hAnsi="Book Antiqua" w:cs="Times New Roman"/>
                <w:sz w:val="24"/>
                <w:szCs w:val="24"/>
                <w:lang w:val="en-US"/>
              </w:rPr>
              <w:t>: ≥</w:t>
            </w:r>
            <w:r>
              <w:rPr>
                <w:rFonts w:ascii="Book Antiqua" w:hAnsi="Book Antiqua" w:cs="Times New Roman" w:hint="eastAsia"/>
                <w:sz w:val="24"/>
                <w:szCs w:val="24"/>
                <w:lang w:val="en-US" w:eastAsia="zh-CN"/>
              </w:rPr>
              <w:t xml:space="preserve"> </w:t>
            </w:r>
            <w:r>
              <w:rPr>
                <w:rFonts w:ascii="Book Antiqua" w:eastAsiaTheme="minorHAnsi" w:hAnsi="Book Antiqua" w:cs="Times New Roman"/>
                <w:sz w:val="24"/>
                <w:szCs w:val="24"/>
                <w:lang w:val="en-US"/>
              </w:rPr>
              <w:lastRenderedPageBreak/>
              <w:t xml:space="preserve">20 </w:t>
            </w:r>
            <w:proofErr w:type="spellStart"/>
            <w:r>
              <w:rPr>
                <w:rFonts w:ascii="Book Antiqua" w:eastAsiaTheme="minorHAnsi" w:hAnsi="Book Antiqua" w:cs="Times New Roman"/>
                <w:sz w:val="24"/>
                <w:szCs w:val="24"/>
                <w:lang w:val="en-US"/>
              </w:rPr>
              <w:t>yr</w:t>
            </w:r>
            <w:proofErr w:type="spellEnd"/>
          </w:p>
        </w:tc>
        <w:tc>
          <w:tcPr>
            <w:tcW w:w="1139" w:type="dxa"/>
            <w:tcBorders>
              <w:top w:val="nil"/>
              <w:left w:val="nil"/>
              <w:bottom w:val="single" w:sz="4" w:space="0" w:color="auto"/>
              <w:right w:val="single" w:sz="4" w:space="0" w:color="auto"/>
            </w:tcBorders>
            <w:shd w:val="clear" w:color="auto" w:fill="auto"/>
            <w:vAlign w:val="center"/>
          </w:tcPr>
          <w:p w14:paraId="0EE5AC95" w14:textId="1F3F780A"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BMI &gt;</w:t>
            </w:r>
            <w:r w:rsidR="006208D9">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lastRenderedPageBreak/>
              <w:t>30</w:t>
            </w:r>
          </w:p>
        </w:tc>
        <w:tc>
          <w:tcPr>
            <w:tcW w:w="1150" w:type="dxa"/>
            <w:tcBorders>
              <w:top w:val="nil"/>
              <w:left w:val="nil"/>
              <w:bottom w:val="single" w:sz="4" w:space="0" w:color="auto"/>
              <w:right w:val="single" w:sz="4" w:space="0" w:color="auto"/>
            </w:tcBorders>
            <w:shd w:val="clear" w:color="auto" w:fill="auto"/>
            <w:vAlign w:val="center"/>
          </w:tcPr>
          <w:p w14:paraId="1C1A83E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 xml:space="preserve">T2DM </w:t>
            </w:r>
            <w:r w:rsidRPr="00DE4E47">
              <w:rPr>
                <w:rFonts w:ascii="Book Antiqua" w:eastAsiaTheme="minorHAnsi" w:hAnsi="Book Antiqua" w:cs="Times New Roman"/>
                <w:sz w:val="24"/>
                <w:szCs w:val="24"/>
                <w:lang w:val="en-US"/>
              </w:rPr>
              <w:lastRenderedPageBreak/>
              <w:t>(ADA classification)</w:t>
            </w:r>
          </w:p>
        </w:tc>
        <w:tc>
          <w:tcPr>
            <w:tcW w:w="1309" w:type="dxa"/>
            <w:tcBorders>
              <w:top w:val="nil"/>
              <w:left w:val="nil"/>
              <w:bottom w:val="single" w:sz="4" w:space="0" w:color="auto"/>
              <w:right w:val="single" w:sz="4" w:space="0" w:color="auto"/>
            </w:tcBorders>
            <w:shd w:val="clear" w:color="auto" w:fill="auto"/>
            <w:vAlign w:val="center"/>
          </w:tcPr>
          <w:p w14:paraId="40432277" w14:textId="16542DE3"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 xml:space="preserve">Important </w:t>
            </w:r>
            <w:r w:rsidRPr="00DE4E47">
              <w:rPr>
                <w:rFonts w:ascii="Book Antiqua" w:eastAsiaTheme="minorHAnsi" w:hAnsi="Book Antiqua" w:cs="Times New Roman"/>
                <w:sz w:val="24"/>
                <w:szCs w:val="24"/>
                <w:lang w:val="en-US"/>
              </w:rPr>
              <w:lastRenderedPageBreak/>
              <w:t>confounders</w:t>
            </w:r>
            <w:r w:rsidR="00804DA7">
              <w:rPr>
                <w:rFonts w:ascii="Book Antiqua" w:hAnsi="Book Antiqua" w:cs="Times New Roman" w:hint="eastAsia"/>
                <w:sz w:val="24"/>
                <w:szCs w:val="24"/>
                <w:vertAlign w:val="superscript"/>
                <w:lang w:val="en-US" w:eastAsia="zh-CN"/>
              </w:rPr>
              <w:t>1</w:t>
            </w:r>
            <w:r w:rsidRPr="00DE4E47">
              <w:rPr>
                <w:rFonts w:ascii="Book Antiqua" w:eastAsiaTheme="minorHAnsi" w:hAnsi="Book Antiqua" w:cs="Times New Roman"/>
                <w:sz w:val="24"/>
                <w:szCs w:val="24"/>
                <w:lang w:val="en-US"/>
              </w:rPr>
              <w:t xml:space="preserve"> +  blood cholesterol,</w:t>
            </w:r>
            <w:r w:rsidR="003F156B">
              <w:rPr>
                <w:rFonts w:ascii="Book Antiqua" w:eastAsiaTheme="minorHAnsi" w:hAnsi="Book Antiqua" w:cs="Times New Roman"/>
                <w:sz w:val="24"/>
                <w:szCs w:val="24"/>
                <w:lang w:val="en-US"/>
              </w:rPr>
              <w:t xml:space="preserve"> </w:t>
            </w:r>
            <w:r w:rsidRPr="00DE4E47">
              <w:rPr>
                <w:rFonts w:ascii="Book Antiqua" w:eastAsiaTheme="minorHAnsi" w:hAnsi="Book Antiqua" w:cs="Times New Roman"/>
                <w:sz w:val="24"/>
                <w:szCs w:val="24"/>
                <w:lang w:val="en-US"/>
              </w:rPr>
              <w:t>hypertension</w:t>
            </w:r>
          </w:p>
        </w:tc>
        <w:tc>
          <w:tcPr>
            <w:tcW w:w="890" w:type="dxa"/>
            <w:tcBorders>
              <w:top w:val="nil"/>
              <w:left w:val="nil"/>
              <w:bottom w:val="single" w:sz="4" w:space="0" w:color="auto"/>
              <w:right w:val="single" w:sz="4" w:space="0" w:color="auto"/>
            </w:tcBorders>
            <w:shd w:val="clear" w:color="auto" w:fill="auto"/>
            <w:vAlign w:val="center"/>
          </w:tcPr>
          <w:p w14:paraId="6A8DF822"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 xml:space="preserve">Not </w:t>
            </w:r>
            <w:r w:rsidRPr="00DE4E47">
              <w:rPr>
                <w:rFonts w:ascii="Book Antiqua" w:eastAsiaTheme="minorHAnsi" w:hAnsi="Book Antiqua" w:cs="Times New Roman"/>
                <w:sz w:val="24"/>
                <w:szCs w:val="24"/>
                <w:lang w:val="en-US"/>
              </w:rPr>
              <w:lastRenderedPageBreak/>
              <w:t>mentioned</w:t>
            </w:r>
          </w:p>
        </w:tc>
        <w:tc>
          <w:tcPr>
            <w:tcW w:w="1491" w:type="dxa"/>
            <w:tcBorders>
              <w:top w:val="nil"/>
              <w:left w:val="nil"/>
              <w:bottom w:val="single" w:sz="4" w:space="0" w:color="auto"/>
              <w:right w:val="single" w:sz="4" w:space="0" w:color="auto"/>
            </w:tcBorders>
            <w:shd w:val="clear" w:color="auto" w:fill="auto"/>
            <w:vAlign w:val="center"/>
          </w:tcPr>
          <w:p w14:paraId="63752670"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 xml:space="preserve">Not </w:t>
            </w:r>
            <w:r w:rsidRPr="00DE4E47">
              <w:rPr>
                <w:rFonts w:ascii="Book Antiqua" w:eastAsiaTheme="minorHAnsi" w:hAnsi="Book Antiqua" w:cs="Times New Roman"/>
                <w:sz w:val="24"/>
                <w:szCs w:val="24"/>
                <w:lang w:val="en-US"/>
              </w:rPr>
              <w:lastRenderedPageBreak/>
              <w:t>mentioned</w:t>
            </w:r>
          </w:p>
        </w:tc>
        <w:tc>
          <w:tcPr>
            <w:tcW w:w="2073" w:type="dxa"/>
            <w:tcBorders>
              <w:top w:val="nil"/>
              <w:left w:val="nil"/>
              <w:bottom w:val="single" w:sz="4" w:space="0" w:color="auto"/>
              <w:right w:val="single" w:sz="8" w:space="0" w:color="auto"/>
            </w:tcBorders>
            <w:shd w:val="clear" w:color="auto" w:fill="auto"/>
            <w:vAlign w:val="center"/>
          </w:tcPr>
          <w:p w14:paraId="20507AB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100%</w:t>
            </w:r>
          </w:p>
        </w:tc>
      </w:tr>
      <w:tr w:rsidR="00DE4E47" w:rsidRPr="00DE4E47" w14:paraId="18008619" w14:textId="77777777" w:rsidTr="007E2914">
        <w:trPr>
          <w:trHeight w:val="863"/>
          <w:jc w:val="center"/>
        </w:trPr>
        <w:tc>
          <w:tcPr>
            <w:tcW w:w="476" w:type="dxa"/>
            <w:tcBorders>
              <w:top w:val="nil"/>
              <w:left w:val="single" w:sz="8" w:space="0" w:color="auto"/>
              <w:bottom w:val="single" w:sz="4" w:space="0" w:color="auto"/>
              <w:right w:val="single" w:sz="4" w:space="0" w:color="auto"/>
            </w:tcBorders>
            <w:shd w:val="clear" w:color="auto" w:fill="auto"/>
            <w:noWrap/>
            <w:vAlign w:val="center"/>
          </w:tcPr>
          <w:p w14:paraId="4531D300"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7</w:t>
            </w:r>
          </w:p>
        </w:tc>
        <w:tc>
          <w:tcPr>
            <w:tcW w:w="1037" w:type="dxa"/>
            <w:tcBorders>
              <w:top w:val="nil"/>
              <w:left w:val="nil"/>
              <w:bottom w:val="single" w:sz="4" w:space="0" w:color="auto"/>
              <w:right w:val="single" w:sz="4" w:space="0" w:color="auto"/>
            </w:tcBorders>
            <w:shd w:val="clear" w:color="auto" w:fill="auto"/>
            <w:vAlign w:val="center"/>
          </w:tcPr>
          <w:p w14:paraId="237881D1" w14:textId="1D333786" w:rsidR="000F7C28" w:rsidRPr="00DE4E47" w:rsidRDefault="000F7C28" w:rsidP="00181945">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Bharati</w:t>
            </w:r>
            <w:proofErr w:type="spellEnd"/>
            <w:r w:rsidRPr="00DE4E47">
              <w:rPr>
                <w:rFonts w:ascii="Book Antiqua" w:eastAsiaTheme="minorHAnsi" w:hAnsi="Book Antiqua" w:cs="Times New Roman"/>
                <w:sz w:val="24"/>
                <w:szCs w:val="24"/>
                <w:lang w:val="en-US"/>
              </w:rPr>
              <w:t xml:space="preserve"> </w:t>
            </w:r>
            <w:r w:rsidR="00181945"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sidRPr="00181945">
                <w:rPr>
                  <w:rFonts w:ascii="Book Antiqua" w:hAnsi="Book Antiqua" w:cs="Times New Roman" w:hint="eastAsia"/>
                  <w:sz w:val="24"/>
                  <w:szCs w:val="24"/>
                  <w:vertAlign w:val="superscript"/>
                  <w:lang w:val="en-US" w:eastAsia="zh-CN"/>
                </w:rPr>
                <w:t>2</w:t>
              </w:r>
              <w:r w:rsidR="00181945">
                <w:rPr>
                  <w:rFonts w:ascii="Book Antiqua" w:hAnsi="Book Antiqua" w:cs="Times New Roman" w:hint="eastAsia"/>
                  <w:sz w:val="24"/>
                  <w:szCs w:val="24"/>
                  <w:vertAlign w:val="superscript"/>
                  <w:lang w:val="en-US" w:eastAsia="zh-CN"/>
                </w:rPr>
                <w:t>1</w:t>
              </w:r>
            </w:hyperlink>
            <w:r w:rsidR="00181945">
              <w:rPr>
                <w:rFonts w:ascii="Book Antiqua" w:hAnsi="Book Antiqua" w:cs="Times New Roman" w:hint="eastAsia"/>
                <w:sz w:val="24"/>
                <w:szCs w:val="24"/>
                <w:vertAlign w:val="superscript"/>
                <w:lang w:val="en-US" w:eastAsia="zh-CN"/>
              </w:rPr>
              <w:t>]</w:t>
            </w:r>
          </w:p>
        </w:tc>
        <w:tc>
          <w:tcPr>
            <w:tcW w:w="559" w:type="dxa"/>
            <w:tcBorders>
              <w:top w:val="nil"/>
              <w:left w:val="nil"/>
              <w:bottom w:val="single" w:sz="4" w:space="0" w:color="auto"/>
              <w:right w:val="single" w:sz="4" w:space="0" w:color="auto"/>
            </w:tcBorders>
            <w:shd w:val="clear" w:color="auto" w:fill="auto"/>
            <w:vAlign w:val="center"/>
          </w:tcPr>
          <w:p w14:paraId="6118E81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2007</w:t>
            </w:r>
          </w:p>
        </w:tc>
        <w:tc>
          <w:tcPr>
            <w:tcW w:w="706" w:type="dxa"/>
            <w:tcBorders>
              <w:top w:val="nil"/>
              <w:left w:val="nil"/>
              <w:bottom w:val="single" w:sz="4" w:space="0" w:color="auto"/>
              <w:right w:val="single" w:sz="4" w:space="0" w:color="auto"/>
            </w:tcBorders>
            <w:shd w:val="clear" w:color="auto" w:fill="auto"/>
            <w:vAlign w:val="center"/>
          </w:tcPr>
          <w:p w14:paraId="138CD144"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20-49</w:t>
            </w:r>
          </w:p>
        </w:tc>
        <w:tc>
          <w:tcPr>
            <w:tcW w:w="967" w:type="dxa"/>
            <w:tcBorders>
              <w:top w:val="nil"/>
              <w:left w:val="nil"/>
              <w:bottom w:val="single" w:sz="4" w:space="0" w:color="auto"/>
              <w:right w:val="single" w:sz="4" w:space="0" w:color="auto"/>
            </w:tcBorders>
            <w:shd w:val="clear" w:color="auto" w:fill="auto"/>
            <w:vAlign w:val="center"/>
          </w:tcPr>
          <w:p w14:paraId="1C44CA70" w14:textId="7AD93911"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Rural </w:t>
            </w:r>
            <w:r w:rsidR="000F7C28" w:rsidRPr="00DE4E47">
              <w:rPr>
                <w:rFonts w:ascii="Book Antiqua" w:eastAsiaTheme="minorHAnsi" w:hAnsi="Book Antiqua" w:cs="Times New Roman"/>
                <w:sz w:val="24"/>
                <w:szCs w:val="24"/>
                <w:lang w:val="en-US"/>
              </w:rPr>
              <w:t xml:space="preserve">and urban field practice area </w:t>
            </w:r>
          </w:p>
        </w:tc>
        <w:tc>
          <w:tcPr>
            <w:tcW w:w="849" w:type="dxa"/>
            <w:tcBorders>
              <w:top w:val="nil"/>
              <w:left w:val="nil"/>
              <w:bottom w:val="single" w:sz="4" w:space="0" w:color="auto"/>
              <w:right w:val="single" w:sz="4" w:space="0" w:color="auto"/>
            </w:tcBorders>
            <w:shd w:val="clear" w:color="auto" w:fill="auto"/>
            <w:vAlign w:val="center"/>
          </w:tcPr>
          <w:p w14:paraId="1616EF06" w14:textId="1AD844A5"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w:t>
            </w:r>
            <w:r w:rsidR="000F7C28" w:rsidRPr="00DE4E47">
              <w:rPr>
                <w:rFonts w:ascii="Book Antiqua" w:eastAsiaTheme="minorHAnsi" w:hAnsi="Book Antiqua" w:cs="Times New Roman"/>
                <w:sz w:val="24"/>
                <w:szCs w:val="24"/>
                <w:lang w:val="en-US"/>
              </w:rPr>
              <w:t>-sectional</w:t>
            </w:r>
          </w:p>
        </w:tc>
        <w:tc>
          <w:tcPr>
            <w:tcW w:w="681" w:type="dxa"/>
            <w:tcBorders>
              <w:top w:val="nil"/>
              <w:left w:val="nil"/>
              <w:bottom w:val="single" w:sz="4" w:space="0" w:color="auto"/>
              <w:right w:val="single" w:sz="4" w:space="0" w:color="auto"/>
            </w:tcBorders>
            <w:shd w:val="clear" w:color="auto" w:fill="auto"/>
            <w:vAlign w:val="center"/>
          </w:tcPr>
          <w:p w14:paraId="08DC85D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1370</w:t>
            </w:r>
          </w:p>
        </w:tc>
        <w:tc>
          <w:tcPr>
            <w:tcW w:w="1440" w:type="dxa"/>
            <w:gridSpan w:val="2"/>
            <w:tcBorders>
              <w:top w:val="nil"/>
              <w:left w:val="nil"/>
              <w:bottom w:val="single" w:sz="4" w:space="0" w:color="auto"/>
              <w:right w:val="single" w:sz="4" w:space="0" w:color="auto"/>
            </w:tcBorders>
            <w:shd w:val="clear" w:color="auto" w:fill="auto"/>
            <w:vAlign w:val="center"/>
          </w:tcPr>
          <w:p w14:paraId="0F070F41" w14:textId="26CF400A" w:rsidR="000F7C28" w:rsidRPr="006208D9" w:rsidRDefault="006208D9" w:rsidP="00DE4E47">
            <w:pPr>
              <w:spacing w:after="0" w:line="360" w:lineRule="auto"/>
              <w:jc w:val="both"/>
              <w:rPr>
                <w:rFonts w:ascii="Book Antiqua" w:hAnsi="Book Antiqua" w:cs="Times New Roman"/>
                <w:sz w:val="24"/>
                <w:szCs w:val="24"/>
                <w:lang w:val="en-US" w:eastAsia="zh-CN"/>
              </w:rPr>
            </w:pPr>
            <w:r>
              <w:rPr>
                <w:rFonts w:ascii="Book Antiqua" w:eastAsiaTheme="minorHAnsi" w:hAnsi="Book Antiqua" w:cs="Times New Roman"/>
                <w:sz w:val="24"/>
                <w:szCs w:val="24"/>
                <w:lang w:val="en-US"/>
              </w:rPr>
              <w:t xml:space="preserve">Adults: ≥ 20 </w:t>
            </w:r>
            <w:proofErr w:type="spellStart"/>
            <w:r>
              <w:rPr>
                <w:rFonts w:ascii="Book Antiqua" w:eastAsiaTheme="minorHAnsi" w:hAnsi="Book Antiqua" w:cs="Times New Roman"/>
                <w:sz w:val="24"/>
                <w:szCs w:val="24"/>
                <w:lang w:val="en-US"/>
              </w:rPr>
              <w:t>yr</w:t>
            </w:r>
            <w:proofErr w:type="spellEnd"/>
          </w:p>
        </w:tc>
        <w:tc>
          <w:tcPr>
            <w:tcW w:w="1139" w:type="dxa"/>
            <w:tcBorders>
              <w:top w:val="nil"/>
              <w:left w:val="nil"/>
              <w:bottom w:val="single" w:sz="4" w:space="0" w:color="auto"/>
              <w:right w:val="single" w:sz="4" w:space="0" w:color="auto"/>
            </w:tcBorders>
            <w:shd w:val="clear" w:color="auto" w:fill="auto"/>
            <w:vAlign w:val="center"/>
          </w:tcPr>
          <w:p w14:paraId="1CE0E00C"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WHR</w:t>
            </w:r>
          </w:p>
        </w:tc>
        <w:tc>
          <w:tcPr>
            <w:tcW w:w="1150" w:type="dxa"/>
            <w:tcBorders>
              <w:top w:val="nil"/>
              <w:left w:val="nil"/>
              <w:bottom w:val="single" w:sz="4" w:space="0" w:color="auto"/>
              <w:right w:val="single" w:sz="4" w:space="0" w:color="auto"/>
            </w:tcBorders>
            <w:shd w:val="clear" w:color="auto" w:fill="auto"/>
            <w:vAlign w:val="center"/>
          </w:tcPr>
          <w:p w14:paraId="79FFDF02"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T2DM (ADA classification)</w:t>
            </w:r>
          </w:p>
        </w:tc>
        <w:tc>
          <w:tcPr>
            <w:tcW w:w="1309" w:type="dxa"/>
            <w:tcBorders>
              <w:top w:val="nil"/>
              <w:left w:val="nil"/>
              <w:bottom w:val="single" w:sz="4" w:space="0" w:color="auto"/>
              <w:right w:val="single" w:sz="4" w:space="0" w:color="auto"/>
            </w:tcBorders>
            <w:shd w:val="clear" w:color="auto" w:fill="auto"/>
            <w:vAlign w:val="center"/>
          </w:tcPr>
          <w:p w14:paraId="681B47D6" w14:textId="29E607C3"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Important confounders</w:t>
            </w:r>
            <w:r w:rsidR="00804DA7">
              <w:rPr>
                <w:rFonts w:ascii="Book Antiqua" w:hAnsi="Book Antiqua" w:cs="Times New Roman" w:hint="eastAsia"/>
                <w:sz w:val="24"/>
                <w:szCs w:val="24"/>
                <w:vertAlign w:val="superscript"/>
                <w:lang w:val="en-US" w:eastAsia="zh-CN"/>
              </w:rPr>
              <w:t>1</w:t>
            </w:r>
            <w:r w:rsidRPr="00DE4E47">
              <w:rPr>
                <w:rFonts w:ascii="Book Antiqua" w:eastAsiaTheme="minorHAnsi" w:hAnsi="Book Antiqua" w:cs="Times New Roman"/>
                <w:sz w:val="24"/>
                <w:szCs w:val="24"/>
                <w:lang w:val="en-US"/>
              </w:rPr>
              <w:t xml:space="preserve"> +  blood cholesterol,</w:t>
            </w:r>
            <w:r w:rsidR="003F156B">
              <w:rPr>
                <w:rFonts w:ascii="Book Antiqua" w:eastAsiaTheme="minorHAnsi" w:hAnsi="Book Antiqua" w:cs="Times New Roman"/>
                <w:sz w:val="24"/>
                <w:szCs w:val="24"/>
                <w:lang w:val="en-US"/>
              </w:rPr>
              <w:t xml:space="preserve"> </w:t>
            </w:r>
            <w:r w:rsidRPr="00DE4E47">
              <w:rPr>
                <w:rFonts w:ascii="Book Antiqua" w:eastAsiaTheme="minorHAnsi" w:hAnsi="Book Antiqua" w:cs="Times New Roman"/>
                <w:sz w:val="24"/>
                <w:szCs w:val="24"/>
                <w:lang w:val="en-US"/>
              </w:rPr>
              <w:t>hypertension</w:t>
            </w:r>
          </w:p>
        </w:tc>
        <w:tc>
          <w:tcPr>
            <w:tcW w:w="890" w:type="dxa"/>
            <w:tcBorders>
              <w:top w:val="nil"/>
              <w:left w:val="nil"/>
              <w:bottom w:val="single" w:sz="4" w:space="0" w:color="auto"/>
              <w:right w:val="single" w:sz="4" w:space="0" w:color="auto"/>
            </w:tcBorders>
            <w:shd w:val="clear" w:color="auto" w:fill="auto"/>
            <w:vAlign w:val="center"/>
          </w:tcPr>
          <w:p w14:paraId="799FBD2C"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491" w:type="dxa"/>
            <w:tcBorders>
              <w:top w:val="nil"/>
              <w:left w:val="nil"/>
              <w:bottom w:val="single" w:sz="4" w:space="0" w:color="auto"/>
              <w:right w:val="single" w:sz="4" w:space="0" w:color="auto"/>
            </w:tcBorders>
            <w:shd w:val="clear" w:color="auto" w:fill="auto"/>
            <w:vAlign w:val="center"/>
          </w:tcPr>
          <w:p w14:paraId="0029386D"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2073" w:type="dxa"/>
            <w:tcBorders>
              <w:top w:val="nil"/>
              <w:left w:val="nil"/>
              <w:bottom w:val="single" w:sz="4" w:space="0" w:color="auto"/>
              <w:right w:val="single" w:sz="8" w:space="0" w:color="auto"/>
            </w:tcBorders>
            <w:shd w:val="clear" w:color="auto" w:fill="auto"/>
            <w:vAlign w:val="center"/>
          </w:tcPr>
          <w:p w14:paraId="48664F64"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100%</w:t>
            </w:r>
          </w:p>
        </w:tc>
      </w:tr>
      <w:tr w:rsidR="00DE4E47" w:rsidRPr="00DE4E47" w14:paraId="1E19DA67" w14:textId="77777777" w:rsidTr="007E2914">
        <w:trPr>
          <w:trHeight w:val="475"/>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53BFB"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8</w:t>
            </w:r>
          </w:p>
        </w:tc>
        <w:tc>
          <w:tcPr>
            <w:tcW w:w="1037" w:type="dxa"/>
            <w:tcBorders>
              <w:top w:val="single" w:sz="4" w:space="0" w:color="auto"/>
              <w:left w:val="nil"/>
              <w:bottom w:val="single" w:sz="4" w:space="0" w:color="auto"/>
              <w:right w:val="single" w:sz="4" w:space="0" w:color="auto"/>
            </w:tcBorders>
            <w:shd w:val="clear" w:color="auto" w:fill="auto"/>
            <w:vAlign w:val="center"/>
          </w:tcPr>
          <w:p w14:paraId="1A7AF04A" w14:textId="7B494E95" w:rsidR="000F7C28" w:rsidRPr="00DE4E47" w:rsidRDefault="000F7C28" w:rsidP="00181945">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Ravindra</w:t>
            </w:r>
            <w:proofErr w:type="spellEnd"/>
            <w:r w:rsidRPr="00DE4E47">
              <w:rPr>
                <w:rFonts w:ascii="Book Antiqua" w:eastAsiaTheme="minorHAnsi" w:hAnsi="Book Antiqua" w:cs="Times New Roman"/>
                <w:sz w:val="24"/>
                <w:szCs w:val="24"/>
                <w:lang w:val="en-US"/>
              </w:rPr>
              <w:t xml:space="preserve"> Singh </w:t>
            </w:r>
            <w:r w:rsidR="00181945"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sidRPr="00181945">
                <w:rPr>
                  <w:rFonts w:ascii="Book Antiqua" w:hAnsi="Book Antiqua" w:cs="Times New Roman" w:hint="eastAsia"/>
                  <w:sz w:val="24"/>
                  <w:szCs w:val="24"/>
                  <w:vertAlign w:val="superscript"/>
                  <w:lang w:val="en-US" w:eastAsia="zh-CN"/>
                </w:rPr>
                <w:t>2</w:t>
              </w:r>
              <w:r w:rsidR="00181945">
                <w:rPr>
                  <w:rFonts w:ascii="Book Antiqua" w:hAnsi="Book Antiqua" w:cs="Times New Roman" w:hint="eastAsia"/>
                  <w:sz w:val="24"/>
                  <w:szCs w:val="24"/>
                  <w:vertAlign w:val="superscript"/>
                  <w:lang w:val="en-US" w:eastAsia="zh-CN"/>
                </w:rPr>
                <w:t>4</w:t>
              </w:r>
            </w:hyperlink>
            <w:r w:rsidR="00181945">
              <w:rPr>
                <w:rFonts w:ascii="Book Antiqua" w:hAnsi="Book Antiqua" w:cs="Times New Roman" w:hint="eastAsia"/>
                <w:sz w:val="24"/>
                <w:szCs w:val="24"/>
                <w:vertAlign w:val="superscript"/>
                <w:lang w:val="en-US" w:eastAsia="zh-CN"/>
              </w:rPr>
              <w:t>]</w:t>
            </w:r>
          </w:p>
        </w:tc>
        <w:tc>
          <w:tcPr>
            <w:tcW w:w="559" w:type="dxa"/>
            <w:tcBorders>
              <w:top w:val="single" w:sz="4" w:space="0" w:color="auto"/>
              <w:left w:val="nil"/>
              <w:bottom w:val="single" w:sz="4" w:space="0" w:color="auto"/>
              <w:right w:val="single" w:sz="4" w:space="0" w:color="auto"/>
            </w:tcBorders>
            <w:shd w:val="clear" w:color="auto" w:fill="auto"/>
            <w:vAlign w:val="center"/>
          </w:tcPr>
          <w:p w14:paraId="79611421"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2012-13</w:t>
            </w:r>
          </w:p>
        </w:tc>
        <w:tc>
          <w:tcPr>
            <w:tcW w:w="706" w:type="dxa"/>
            <w:tcBorders>
              <w:top w:val="single" w:sz="4" w:space="0" w:color="auto"/>
              <w:left w:val="nil"/>
              <w:bottom w:val="single" w:sz="4" w:space="0" w:color="auto"/>
              <w:right w:val="single" w:sz="4" w:space="0" w:color="auto"/>
            </w:tcBorders>
            <w:shd w:val="clear" w:color="auto" w:fill="auto"/>
            <w:vAlign w:val="center"/>
          </w:tcPr>
          <w:p w14:paraId="1C4E409C"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30-39</w:t>
            </w:r>
          </w:p>
        </w:tc>
        <w:tc>
          <w:tcPr>
            <w:tcW w:w="967" w:type="dxa"/>
            <w:tcBorders>
              <w:top w:val="single" w:sz="4" w:space="0" w:color="auto"/>
              <w:left w:val="nil"/>
              <w:bottom w:val="single" w:sz="4" w:space="0" w:color="auto"/>
              <w:right w:val="single" w:sz="4" w:space="0" w:color="auto"/>
            </w:tcBorders>
            <w:shd w:val="clear" w:color="auto" w:fill="auto"/>
            <w:vAlign w:val="center"/>
          </w:tcPr>
          <w:p w14:paraId="011155A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Agra City</w:t>
            </w:r>
          </w:p>
        </w:tc>
        <w:tc>
          <w:tcPr>
            <w:tcW w:w="849" w:type="dxa"/>
            <w:tcBorders>
              <w:top w:val="single" w:sz="4" w:space="0" w:color="auto"/>
              <w:left w:val="nil"/>
              <w:bottom w:val="single" w:sz="4" w:space="0" w:color="auto"/>
              <w:right w:val="single" w:sz="4" w:space="0" w:color="auto"/>
            </w:tcBorders>
            <w:shd w:val="clear" w:color="auto" w:fill="auto"/>
            <w:vAlign w:val="center"/>
          </w:tcPr>
          <w:p w14:paraId="110F84E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Cross-sectional</w:t>
            </w:r>
          </w:p>
        </w:tc>
        <w:tc>
          <w:tcPr>
            <w:tcW w:w="681" w:type="dxa"/>
            <w:tcBorders>
              <w:top w:val="single" w:sz="4" w:space="0" w:color="auto"/>
              <w:left w:val="nil"/>
              <w:bottom w:val="single" w:sz="4" w:space="0" w:color="auto"/>
              <w:right w:val="single" w:sz="4" w:space="0" w:color="auto"/>
            </w:tcBorders>
            <w:shd w:val="clear" w:color="auto" w:fill="auto"/>
            <w:vAlign w:val="center"/>
          </w:tcPr>
          <w:p w14:paraId="1B69F28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633</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14:paraId="4A89DFE6" w14:textId="44854CF7"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Adults</w:t>
            </w:r>
          </w:p>
          <w:p w14:paraId="265F5B40" w14:textId="6EBE816B"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w:t>
            </w:r>
            <w:r w:rsidR="006208D9">
              <w:rPr>
                <w:rFonts w:ascii="Book Antiqua" w:hAnsi="Book Antiqua" w:cs="Times New Roman" w:hint="eastAsia"/>
                <w:sz w:val="24"/>
                <w:szCs w:val="24"/>
                <w:lang w:val="en-US" w:eastAsia="zh-CN"/>
              </w:rPr>
              <w:t xml:space="preserve"> </w:t>
            </w:r>
            <w:r w:rsidR="006208D9">
              <w:rPr>
                <w:rFonts w:ascii="Book Antiqua" w:eastAsiaTheme="minorHAnsi" w:hAnsi="Book Antiqua" w:cs="Times New Roman"/>
                <w:sz w:val="24"/>
                <w:szCs w:val="24"/>
                <w:lang w:val="en-US"/>
              </w:rPr>
              <w:t xml:space="preserve">30 </w:t>
            </w:r>
            <w:proofErr w:type="spellStart"/>
            <w:r w:rsidR="006208D9">
              <w:rPr>
                <w:rFonts w:ascii="Book Antiqua" w:eastAsiaTheme="minorHAnsi" w:hAnsi="Book Antiqua" w:cs="Times New Roman"/>
                <w:sz w:val="24"/>
                <w:szCs w:val="24"/>
                <w:lang w:val="en-US"/>
              </w:rPr>
              <w:t>yr</w:t>
            </w:r>
            <w:proofErr w:type="spellEnd"/>
            <w:r w:rsidRPr="00DE4E47">
              <w:rPr>
                <w:rFonts w:ascii="Book Antiqua" w:eastAsiaTheme="minorHAnsi" w:hAnsi="Book Antiqua" w:cs="Times New Roman"/>
                <w:sz w:val="24"/>
                <w:szCs w:val="24"/>
                <w:lang w:val="en-US"/>
              </w:rPr>
              <w:t xml:space="preserve"> residing in Agra City</w:t>
            </w:r>
          </w:p>
        </w:tc>
        <w:tc>
          <w:tcPr>
            <w:tcW w:w="1139" w:type="dxa"/>
            <w:tcBorders>
              <w:top w:val="single" w:sz="4" w:space="0" w:color="auto"/>
              <w:left w:val="nil"/>
              <w:bottom w:val="single" w:sz="4" w:space="0" w:color="auto"/>
              <w:right w:val="single" w:sz="4" w:space="0" w:color="auto"/>
            </w:tcBorders>
            <w:shd w:val="clear" w:color="auto" w:fill="auto"/>
            <w:vAlign w:val="center"/>
          </w:tcPr>
          <w:p w14:paraId="333C7C92"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BMI</w:t>
            </w:r>
          </w:p>
        </w:tc>
        <w:tc>
          <w:tcPr>
            <w:tcW w:w="1150" w:type="dxa"/>
            <w:tcBorders>
              <w:top w:val="single" w:sz="4" w:space="0" w:color="auto"/>
              <w:left w:val="nil"/>
              <w:bottom w:val="single" w:sz="4" w:space="0" w:color="auto"/>
              <w:right w:val="single" w:sz="4" w:space="0" w:color="auto"/>
            </w:tcBorders>
            <w:shd w:val="clear" w:color="auto" w:fill="auto"/>
            <w:vAlign w:val="center"/>
          </w:tcPr>
          <w:p w14:paraId="3283AA1B"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T2DM (WHO criteria)</w:t>
            </w:r>
          </w:p>
        </w:tc>
        <w:tc>
          <w:tcPr>
            <w:tcW w:w="1309" w:type="dxa"/>
            <w:tcBorders>
              <w:top w:val="single" w:sz="4" w:space="0" w:color="auto"/>
              <w:left w:val="nil"/>
              <w:bottom w:val="single" w:sz="4" w:space="0" w:color="auto"/>
              <w:right w:val="single" w:sz="4" w:space="0" w:color="auto"/>
            </w:tcBorders>
            <w:shd w:val="clear" w:color="auto" w:fill="auto"/>
            <w:vAlign w:val="center"/>
          </w:tcPr>
          <w:p w14:paraId="0021A913" w14:textId="24952AED" w:rsidR="000F7C28" w:rsidRPr="006208D9" w:rsidRDefault="000F7C28" w:rsidP="00DE4E47">
            <w:pPr>
              <w:spacing w:after="0" w:line="360" w:lineRule="auto"/>
              <w:jc w:val="both"/>
              <w:rPr>
                <w:rFonts w:ascii="Book Antiqua" w:hAnsi="Book Antiqua" w:cs="Times New Roman"/>
                <w:sz w:val="24"/>
                <w:szCs w:val="24"/>
                <w:lang w:val="en-US" w:eastAsia="zh-CN"/>
              </w:rPr>
            </w:pPr>
            <w:r w:rsidRPr="00DE4E47">
              <w:rPr>
                <w:rFonts w:ascii="Book Antiqua" w:eastAsiaTheme="minorHAnsi" w:hAnsi="Book Antiqua" w:cs="Times New Roman"/>
                <w:sz w:val="24"/>
                <w:szCs w:val="24"/>
                <w:lang w:val="en-US"/>
              </w:rPr>
              <w:t>Important confounders</w:t>
            </w:r>
            <w:r w:rsidR="00804DA7">
              <w:rPr>
                <w:rFonts w:ascii="Book Antiqua" w:hAnsi="Book Antiqua" w:cs="Times New Roman" w:hint="eastAsia"/>
                <w:sz w:val="24"/>
                <w:szCs w:val="24"/>
                <w:vertAlign w:val="superscript"/>
                <w:lang w:val="en-US" w:eastAsia="zh-CN"/>
              </w:rPr>
              <w:t>1</w:t>
            </w:r>
          </w:p>
        </w:tc>
        <w:tc>
          <w:tcPr>
            <w:tcW w:w="890" w:type="dxa"/>
            <w:tcBorders>
              <w:top w:val="single" w:sz="4" w:space="0" w:color="auto"/>
              <w:left w:val="nil"/>
              <w:bottom w:val="single" w:sz="4" w:space="0" w:color="auto"/>
              <w:right w:val="single" w:sz="4" w:space="0" w:color="auto"/>
            </w:tcBorders>
            <w:shd w:val="clear" w:color="auto" w:fill="auto"/>
            <w:vAlign w:val="center"/>
          </w:tcPr>
          <w:p w14:paraId="265FFA8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491" w:type="dxa"/>
            <w:tcBorders>
              <w:top w:val="single" w:sz="4" w:space="0" w:color="auto"/>
              <w:left w:val="nil"/>
              <w:bottom w:val="single" w:sz="4" w:space="0" w:color="auto"/>
              <w:right w:val="single" w:sz="4" w:space="0" w:color="auto"/>
            </w:tcBorders>
            <w:shd w:val="clear" w:color="auto" w:fill="auto"/>
            <w:vAlign w:val="center"/>
          </w:tcPr>
          <w:p w14:paraId="4B1A9822"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2073" w:type="dxa"/>
            <w:tcBorders>
              <w:top w:val="single" w:sz="4" w:space="0" w:color="auto"/>
              <w:left w:val="nil"/>
              <w:bottom w:val="single" w:sz="4" w:space="0" w:color="auto"/>
              <w:right w:val="single" w:sz="4" w:space="0" w:color="auto"/>
            </w:tcBorders>
            <w:shd w:val="clear" w:color="auto" w:fill="auto"/>
            <w:vAlign w:val="center"/>
          </w:tcPr>
          <w:p w14:paraId="564B341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100%</w:t>
            </w:r>
          </w:p>
        </w:tc>
      </w:tr>
      <w:tr w:rsidR="00DE4E47" w:rsidRPr="00DE4E47" w14:paraId="5B6BA659" w14:textId="77777777" w:rsidTr="007E2914">
        <w:trPr>
          <w:trHeight w:val="475"/>
          <w:jc w:val="center"/>
        </w:trPr>
        <w:tc>
          <w:tcPr>
            <w:tcW w:w="476" w:type="dxa"/>
            <w:tcBorders>
              <w:top w:val="nil"/>
              <w:left w:val="single" w:sz="8" w:space="0" w:color="auto"/>
              <w:bottom w:val="single" w:sz="4" w:space="0" w:color="auto"/>
              <w:right w:val="single" w:sz="4" w:space="0" w:color="auto"/>
            </w:tcBorders>
            <w:shd w:val="clear" w:color="auto" w:fill="auto"/>
            <w:noWrap/>
            <w:vAlign w:val="center"/>
          </w:tcPr>
          <w:p w14:paraId="60DC73EA"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9</w:t>
            </w:r>
          </w:p>
        </w:tc>
        <w:tc>
          <w:tcPr>
            <w:tcW w:w="1037" w:type="dxa"/>
            <w:tcBorders>
              <w:top w:val="nil"/>
              <w:left w:val="nil"/>
              <w:bottom w:val="single" w:sz="4" w:space="0" w:color="auto"/>
              <w:right w:val="single" w:sz="4" w:space="0" w:color="auto"/>
            </w:tcBorders>
            <w:shd w:val="clear" w:color="auto" w:fill="auto"/>
            <w:vAlign w:val="center"/>
          </w:tcPr>
          <w:p w14:paraId="0457B154" w14:textId="368CFF69" w:rsidR="000F7C28" w:rsidRPr="00DE4E47" w:rsidRDefault="000F7C28" w:rsidP="00181945">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Ravindra</w:t>
            </w:r>
            <w:proofErr w:type="spellEnd"/>
            <w:r w:rsidRPr="00DE4E47">
              <w:rPr>
                <w:rFonts w:ascii="Book Antiqua" w:eastAsiaTheme="minorHAnsi" w:hAnsi="Book Antiqua" w:cs="Times New Roman"/>
                <w:sz w:val="24"/>
                <w:szCs w:val="24"/>
                <w:lang w:val="en-US"/>
              </w:rPr>
              <w:t xml:space="preserve"> </w:t>
            </w:r>
            <w:r w:rsidRPr="00DE4E47">
              <w:rPr>
                <w:rFonts w:ascii="Book Antiqua" w:eastAsiaTheme="minorHAnsi" w:hAnsi="Book Antiqua" w:cs="Times New Roman"/>
                <w:sz w:val="24"/>
                <w:szCs w:val="24"/>
                <w:lang w:val="en-US"/>
              </w:rPr>
              <w:lastRenderedPageBreak/>
              <w:t xml:space="preserve">Singh </w:t>
            </w:r>
            <w:r w:rsidR="00181945"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Pr>
                  <w:rFonts w:ascii="Book Antiqua" w:hAnsi="Book Antiqua" w:cs="Times New Roman" w:hint="eastAsia"/>
                  <w:sz w:val="24"/>
                  <w:szCs w:val="24"/>
                  <w:vertAlign w:val="superscript"/>
                  <w:lang w:val="en-US" w:eastAsia="zh-CN"/>
                </w:rPr>
                <w:t>24</w:t>
              </w:r>
            </w:hyperlink>
            <w:r w:rsidR="00181945">
              <w:rPr>
                <w:rFonts w:ascii="Book Antiqua" w:hAnsi="Book Antiqua" w:cs="Times New Roman" w:hint="eastAsia"/>
                <w:sz w:val="24"/>
                <w:szCs w:val="24"/>
                <w:vertAlign w:val="superscript"/>
                <w:lang w:val="en-US" w:eastAsia="zh-CN"/>
              </w:rPr>
              <w:t>]</w:t>
            </w:r>
          </w:p>
        </w:tc>
        <w:tc>
          <w:tcPr>
            <w:tcW w:w="559" w:type="dxa"/>
            <w:tcBorders>
              <w:top w:val="nil"/>
              <w:left w:val="nil"/>
              <w:bottom w:val="single" w:sz="4" w:space="0" w:color="auto"/>
              <w:right w:val="single" w:sz="4" w:space="0" w:color="auto"/>
            </w:tcBorders>
            <w:shd w:val="clear" w:color="auto" w:fill="auto"/>
            <w:vAlign w:val="center"/>
          </w:tcPr>
          <w:p w14:paraId="333A8469"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2012-</w:t>
            </w:r>
            <w:r w:rsidRPr="00DE4E47">
              <w:rPr>
                <w:rFonts w:ascii="Book Antiqua" w:eastAsiaTheme="minorHAnsi" w:hAnsi="Book Antiqua" w:cs="Times New Roman"/>
                <w:sz w:val="24"/>
                <w:szCs w:val="24"/>
                <w:lang w:val="en-US"/>
              </w:rPr>
              <w:lastRenderedPageBreak/>
              <w:t>13</w:t>
            </w:r>
          </w:p>
        </w:tc>
        <w:tc>
          <w:tcPr>
            <w:tcW w:w="706" w:type="dxa"/>
            <w:tcBorders>
              <w:top w:val="nil"/>
              <w:left w:val="nil"/>
              <w:bottom w:val="single" w:sz="4" w:space="0" w:color="auto"/>
              <w:right w:val="single" w:sz="4" w:space="0" w:color="auto"/>
            </w:tcBorders>
            <w:shd w:val="clear" w:color="auto" w:fill="auto"/>
            <w:vAlign w:val="center"/>
          </w:tcPr>
          <w:p w14:paraId="66F68004"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30-39</w:t>
            </w:r>
          </w:p>
        </w:tc>
        <w:tc>
          <w:tcPr>
            <w:tcW w:w="967" w:type="dxa"/>
            <w:tcBorders>
              <w:top w:val="nil"/>
              <w:left w:val="nil"/>
              <w:bottom w:val="single" w:sz="4" w:space="0" w:color="auto"/>
              <w:right w:val="single" w:sz="4" w:space="0" w:color="auto"/>
            </w:tcBorders>
            <w:shd w:val="clear" w:color="auto" w:fill="auto"/>
            <w:vAlign w:val="center"/>
          </w:tcPr>
          <w:p w14:paraId="199A0B6C"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Agra City</w:t>
            </w:r>
          </w:p>
        </w:tc>
        <w:tc>
          <w:tcPr>
            <w:tcW w:w="849" w:type="dxa"/>
            <w:tcBorders>
              <w:top w:val="nil"/>
              <w:left w:val="nil"/>
              <w:bottom w:val="single" w:sz="4" w:space="0" w:color="auto"/>
              <w:right w:val="single" w:sz="4" w:space="0" w:color="auto"/>
            </w:tcBorders>
            <w:shd w:val="clear" w:color="auto" w:fill="auto"/>
            <w:vAlign w:val="center"/>
          </w:tcPr>
          <w:p w14:paraId="45B4EC4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w:t>
            </w:r>
            <w:r w:rsidRPr="00DE4E47">
              <w:rPr>
                <w:rFonts w:ascii="Book Antiqua" w:eastAsiaTheme="minorHAnsi" w:hAnsi="Book Antiqua" w:cs="Times New Roman"/>
                <w:sz w:val="24"/>
                <w:szCs w:val="24"/>
                <w:lang w:val="en-US"/>
              </w:rPr>
              <w:lastRenderedPageBreak/>
              <w:t>sectional</w:t>
            </w:r>
          </w:p>
        </w:tc>
        <w:tc>
          <w:tcPr>
            <w:tcW w:w="681" w:type="dxa"/>
            <w:tcBorders>
              <w:top w:val="nil"/>
              <w:left w:val="nil"/>
              <w:bottom w:val="single" w:sz="4" w:space="0" w:color="auto"/>
              <w:right w:val="single" w:sz="4" w:space="0" w:color="auto"/>
            </w:tcBorders>
            <w:shd w:val="clear" w:color="auto" w:fill="auto"/>
            <w:vAlign w:val="center"/>
          </w:tcPr>
          <w:p w14:paraId="48D9228E"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633</w:t>
            </w:r>
          </w:p>
        </w:tc>
        <w:tc>
          <w:tcPr>
            <w:tcW w:w="1440" w:type="dxa"/>
            <w:gridSpan w:val="2"/>
            <w:tcBorders>
              <w:top w:val="nil"/>
              <w:left w:val="nil"/>
              <w:bottom w:val="single" w:sz="4" w:space="0" w:color="auto"/>
              <w:right w:val="single" w:sz="4" w:space="0" w:color="auto"/>
            </w:tcBorders>
            <w:shd w:val="clear" w:color="auto" w:fill="auto"/>
            <w:vAlign w:val="center"/>
          </w:tcPr>
          <w:p w14:paraId="651600BE" w14:textId="004AF9C3"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Adults</w:t>
            </w:r>
            <w:r w:rsidR="000F7C28" w:rsidRPr="00DE4E47">
              <w:rPr>
                <w:rFonts w:ascii="Book Antiqua" w:eastAsiaTheme="minorHAnsi" w:hAnsi="Book Antiqua" w:cs="Times New Roman"/>
                <w:sz w:val="24"/>
                <w:szCs w:val="24"/>
                <w:lang w:val="en-US"/>
              </w:rPr>
              <w:t>:</w:t>
            </w:r>
            <w:r>
              <w:rPr>
                <w:rFonts w:ascii="Book Antiqua" w:hAnsi="Book Antiqua" w:cs="Times New Roman" w:hint="eastAsia"/>
                <w:sz w:val="24"/>
                <w:szCs w:val="24"/>
                <w:lang w:val="en-US" w:eastAsia="zh-CN"/>
              </w:rPr>
              <w:t xml:space="preserve"> </w:t>
            </w:r>
            <w:r w:rsidR="000F7C28" w:rsidRPr="00DE4E47">
              <w:rPr>
                <w:rFonts w:ascii="Book Antiqua" w:eastAsiaTheme="minorHAnsi" w:hAnsi="Book Antiqua" w:cs="Times New Roman"/>
                <w:sz w:val="24"/>
                <w:szCs w:val="24"/>
                <w:lang w:val="en-US"/>
              </w:rPr>
              <w:t>≥</w:t>
            </w:r>
            <w:r>
              <w:rPr>
                <w:rFonts w:ascii="Book Antiqua" w:hAnsi="Book Antiqua" w:cs="Times New Roman" w:hint="eastAsia"/>
                <w:sz w:val="24"/>
                <w:szCs w:val="24"/>
                <w:lang w:val="en-US" w:eastAsia="zh-CN"/>
              </w:rPr>
              <w:t xml:space="preserve"> </w:t>
            </w:r>
            <w:r>
              <w:rPr>
                <w:rFonts w:ascii="Book Antiqua" w:eastAsiaTheme="minorHAnsi" w:hAnsi="Book Antiqua" w:cs="Times New Roman"/>
                <w:sz w:val="24"/>
                <w:szCs w:val="24"/>
                <w:lang w:val="en-US"/>
              </w:rPr>
              <w:t xml:space="preserve">30 </w:t>
            </w:r>
            <w:proofErr w:type="spellStart"/>
            <w:r>
              <w:rPr>
                <w:rFonts w:ascii="Book Antiqua" w:eastAsiaTheme="minorHAnsi" w:hAnsi="Book Antiqua" w:cs="Times New Roman"/>
                <w:sz w:val="24"/>
                <w:szCs w:val="24"/>
                <w:lang w:val="en-US"/>
              </w:rPr>
              <w:t>yr</w:t>
            </w:r>
            <w:proofErr w:type="spellEnd"/>
            <w:r w:rsidR="000F7C28" w:rsidRPr="00DE4E47">
              <w:rPr>
                <w:rFonts w:ascii="Book Antiqua" w:eastAsiaTheme="minorHAnsi" w:hAnsi="Book Antiqua" w:cs="Times New Roman"/>
                <w:sz w:val="24"/>
                <w:szCs w:val="24"/>
                <w:lang w:val="en-US"/>
              </w:rPr>
              <w:t xml:space="preserve"> </w:t>
            </w:r>
            <w:r w:rsidR="000F7C28" w:rsidRPr="00DE4E47">
              <w:rPr>
                <w:rFonts w:ascii="Book Antiqua" w:eastAsiaTheme="minorHAnsi" w:hAnsi="Book Antiqua" w:cs="Times New Roman"/>
                <w:sz w:val="24"/>
                <w:szCs w:val="24"/>
                <w:lang w:val="en-US"/>
              </w:rPr>
              <w:lastRenderedPageBreak/>
              <w:t>residing in Agra City</w:t>
            </w:r>
          </w:p>
        </w:tc>
        <w:tc>
          <w:tcPr>
            <w:tcW w:w="1139" w:type="dxa"/>
            <w:tcBorders>
              <w:top w:val="nil"/>
              <w:left w:val="nil"/>
              <w:bottom w:val="single" w:sz="4" w:space="0" w:color="auto"/>
              <w:right w:val="single" w:sz="4" w:space="0" w:color="auto"/>
            </w:tcBorders>
            <w:shd w:val="clear" w:color="auto" w:fill="auto"/>
            <w:vAlign w:val="center"/>
          </w:tcPr>
          <w:p w14:paraId="18276D51"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WHR</w:t>
            </w:r>
          </w:p>
        </w:tc>
        <w:tc>
          <w:tcPr>
            <w:tcW w:w="1150" w:type="dxa"/>
            <w:tcBorders>
              <w:top w:val="nil"/>
              <w:left w:val="nil"/>
              <w:bottom w:val="single" w:sz="4" w:space="0" w:color="auto"/>
              <w:right w:val="single" w:sz="4" w:space="0" w:color="auto"/>
            </w:tcBorders>
            <w:shd w:val="clear" w:color="auto" w:fill="auto"/>
            <w:vAlign w:val="center"/>
          </w:tcPr>
          <w:p w14:paraId="3B996C4E"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T2DM (WHO </w:t>
            </w:r>
            <w:r w:rsidRPr="00DE4E47">
              <w:rPr>
                <w:rFonts w:ascii="Book Antiqua" w:eastAsiaTheme="minorHAnsi" w:hAnsi="Book Antiqua" w:cs="Times New Roman"/>
                <w:sz w:val="24"/>
                <w:szCs w:val="24"/>
                <w:lang w:val="en-US"/>
              </w:rPr>
              <w:lastRenderedPageBreak/>
              <w:t>criteria)</w:t>
            </w:r>
          </w:p>
        </w:tc>
        <w:tc>
          <w:tcPr>
            <w:tcW w:w="1309" w:type="dxa"/>
            <w:tcBorders>
              <w:top w:val="nil"/>
              <w:left w:val="nil"/>
              <w:bottom w:val="single" w:sz="4" w:space="0" w:color="auto"/>
              <w:right w:val="single" w:sz="4" w:space="0" w:color="auto"/>
            </w:tcBorders>
            <w:shd w:val="clear" w:color="auto" w:fill="auto"/>
            <w:vAlign w:val="center"/>
          </w:tcPr>
          <w:p w14:paraId="07DCC8CD" w14:textId="56EA604B"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Important confound</w:t>
            </w:r>
            <w:r w:rsidRPr="00DE4E47">
              <w:rPr>
                <w:rFonts w:ascii="Book Antiqua" w:eastAsiaTheme="minorHAnsi" w:hAnsi="Book Antiqua" w:cs="Times New Roman"/>
                <w:sz w:val="24"/>
                <w:szCs w:val="24"/>
                <w:lang w:val="en-US"/>
              </w:rPr>
              <w:lastRenderedPageBreak/>
              <w:t>ers</w:t>
            </w:r>
            <w:r w:rsidR="00804DA7">
              <w:rPr>
                <w:rFonts w:ascii="Book Antiqua" w:hAnsi="Book Antiqua" w:cs="Times New Roman" w:hint="eastAsia"/>
                <w:sz w:val="24"/>
                <w:szCs w:val="24"/>
                <w:vertAlign w:val="superscript"/>
                <w:lang w:val="en-US" w:eastAsia="zh-CN"/>
              </w:rPr>
              <w:t>1</w:t>
            </w:r>
          </w:p>
        </w:tc>
        <w:tc>
          <w:tcPr>
            <w:tcW w:w="890" w:type="dxa"/>
            <w:tcBorders>
              <w:top w:val="nil"/>
              <w:left w:val="nil"/>
              <w:bottom w:val="single" w:sz="4" w:space="0" w:color="auto"/>
              <w:right w:val="single" w:sz="4" w:space="0" w:color="auto"/>
            </w:tcBorders>
            <w:shd w:val="clear" w:color="auto" w:fill="auto"/>
            <w:vAlign w:val="center"/>
          </w:tcPr>
          <w:p w14:paraId="3C10197E"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Not menti</w:t>
            </w:r>
            <w:r w:rsidRPr="00DE4E47">
              <w:rPr>
                <w:rFonts w:ascii="Book Antiqua" w:eastAsiaTheme="minorHAnsi" w:hAnsi="Book Antiqua" w:cs="Times New Roman"/>
                <w:sz w:val="24"/>
                <w:szCs w:val="24"/>
                <w:lang w:val="en-US"/>
              </w:rPr>
              <w:lastRenderedPageBreak/>
              <w:t>oned</w:t>
            </w:r>
          </w:p>
        </w:tc>
        <w:tc>
          <w:tcPr>
            <w:tcW w:w="1491" w:type="dxa"/>
            <w:tcBorders>
              <w:top w:val="nil"/>
              <w:left w:val="nil"/>
              <w:bottom w:val="single" w:sz="4" w:space="0" w:color="auto"/>
              <w:right w:val="single" w:sz="4" w:space="0" w:color="auto"/>
            </w:tcBorders>
            <w:shd w:val="clear" w:color="auto" w:fill="auto"/>
            <w:vAlign w:val="center"/>
          </w:tcPr>
          <w:p w14:paraId="50AED961"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Not mentioned</w:t>
            </w:r>
          </w:p>
        </w:tc>
        <w:tc>
          <w:tcPr>
            <w:tcW w:w="2073" w:type="dxa"/>
            <w:tcBorders>
              <w:top w:val="nil"/>
              <w:left w:val="nil"/>
              <w:bottom w:val="single" w:sz="4" w:space="0" w:color="auto"/>
              <w:right w:val="single" w:sz="8" w:space="0" w:color="auto"/>
            </w:tcBorders>
            <w:shd w:val="clear" w:color="auto" w:fill="auto"/>
            <w:vAlign w:val="center"/>
          </w:tcPr>
          <w:p w14:paraId="5ED63993"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100%</w:t>
            </w:r>
          </w:p>
        </w:tc>
      </w:tr>
      <w:tr w:rsidR="00DE4E47" w:rsidRPr="00DE4E47" w14:paraId="3CC71FB9" w14:textId="77777777" w:rsidTr="007E2914">
        <w:trPr>
          <w:trHeight w:val="475"/>
          <w:jc w:val="center"/>
        </w:trPr>
        <w:tc>
          <w:tcPr>
            <w:tcW w:w="476" w:type="dxa"/>
            <w:tcBorders>
              <w:top w:val="nil"/>
              <w:left w:val="single" w:sz="8" w:space="0" w:color="auto"/>
              <w:bottom w:val="single" w:sz="4" w:space="0" w:color="auto"/>
              <w:right w:val="single" w:sz="4" w:space="0" w:color="auto"/>
            </w:tcBorders>
            <w:shd w:val="clear" w:color="auto" w:fill="auto"/>
            <w:noWrap/>
            <w:vAlign w:val="center"/>
          </w:tcPr>
          <w:p w14:paraId="4BD99E64"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10</w:t>
            </w:r>
          </w:p>
        </w:tc>
        <w:tc>
          <w:tcPr>
            <w:tcW w:w="1037" w:type="dxa"/>
            <w:tcBorders>
              <w:top w:val="nil"/>
              <w:left w:val="nil"/>
              <w:bottom w:val="single" w:sz="4" w:space="0" w:color="auto"/>
              <w:right w:val="single" w:sz="4" w:space="0" w:color="auto"/>
            </w:tcBorders>
            <w:shd w:val="clear" w:color="auto" w:fill="auto"/>
            <w:vAlign w:val="center"/>
          </w:tcPr>
          <w:p w14:paraId="769E380B" w14:textId="16F50A2F" w:rsidR="000F7C28" w:rsidRPr="00DE4E47" w:rsidRDefault="000F7C28" w:rsidP="00181945">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Ravindra</w:t>
            </w:r>
            <w:proofErr w:type="spellEnd"/>
            <w:r w:rsidRPr="00DE4E47">
              <w:rPr>
                <w:rFonts w:ascii="Book Antiqua" w:eastAsiaTheme="minorHAnsi" w:hAnsi="Book Antiqua" w:cs="Times New Roman"/>
                <w:sz w:val="24"/>
                <w:szCs w:val="24"/>
                <w:lang w:val="en-US"/>
              </w:rPr>
              <w:t xml:space="preserve"> Singh </w:t>
            </w:r>
            <w:r w:rsidR="00181945"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sidRPr="00181945">
                <w:rPr>
                  <w:rFonts w:ascii="Book Antiqua" w:hAnsi="Book Antiqua" w:cs="Times New Roman" w:hint="eastAsia"/>
                  <w:sz w:val="24"/>
                  <w:szCs w:val="24"/>
                  <w:vertAlign w:val="superscript"/>
                  <w:lang w:val="en-US" w:eastAsia="zh-CN"/>
                </w:rPr>
                <w:t>2</w:t>
              </w:r>
              <w:r w:rsidR="00181945">
                <w:rPr>
                  <w:rFonts w:ascii="Book Antiqua" w:hAnsi="Book Antiqua" w:cs="Times New Roman" w:hint="eastAsia"/>
                  <w:sz w:val="24"/>
                  <w:szCs w:val="24"/>
                  <w:vertAlign w:val="superscript"/>
                  <w:lang w:val="en-US" w:eastAsia="zh-CN"/>
                </w:rPr>
                <w:t>4</w:t>
              </w:r>
            </w:hyperlink>
            <w:r w:rsidR="00181945">
              <w:rPr>
                <w:rFonts w:ascii="Book Antiqua" w:hAnsi="Book Antiqua" w:cs="Times New Roman" w:hint="eastAsia"/>
                <w:sz w:val="24"/>
                <w:szCs w:val="24"/>
                <w:vertAlign w:val="superscript"/>
                <w:lang w:val="en-US" w:eastAsia="zh-CN"/>
              </w:rPr>
              <w:t>]</w:t>
            </w:r>
          </w:p>
        </w:tc>
        <w:tc>
          <w:tcPr>
            <w:tcW w:w="559" w:type="dxa"/>
            <w:tcBorders>
              <w:top w:val="nil"/>
              <w:left w:val="nil"/>
              <w:bottom w:val="single" w:sz="4" w:space="0" w:color="auto"/>
              <w:right w:val="single" w:sz="4" w:space="0" w:color="auto"/>
            </w:tcBorders>
            <w:shd w:val="clear" w:color="auto" w:fill="auto"/>
            <w:vAlign w:val="center"/>
          </w:tcPr>
          <w:p w14:paraId="2ED8F66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2012-13</w:t>
            </w:r>
          </w:p>
        </w:tc>
        <w:tc>
          <w:tcPr>
            <w:tcW w:w="706" w:type="dxa"/>
            <w:tcBorders>
              <w:top w:val="nil"/>
              <w:left w:val="nil"/>
              <w:bottom w:val="single" w:sz="4" w:space="0" w:color="auto"/>
              <w:right w:val="single" w:sz="4" w:space="0" w:color="auto"/>
            </w:tcBorders>
            <w:shd w:val="clear" w:color="auto" w:fill="auto"/>
            <w:vAlign w:val="center"/>
          </w:tcPr>
          <w:p w14:paraId="5471C9B9"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30-39</w:t>
            </w:r>
          </w:p>
        </w:tc>
        <w:tc>
          <w:tcPr>
            <w:tcW w:w="967" w:type="dxa"/>
            <w:tcBorders>
              <w:top w:val="nil"/>
              <w:left w:val="nil"/>
              <w:bottom w:val="single" w:sz="4" w:space="0" w:color="auto"/>
              <w:right w:val="single" w:sz="4" w:space="0" w:color="auto"/>
            </w:tcBorders>
            <w:shd w:val="clear" w:color="auto" w:fill="auto"/>
            <w:vAlign w:val="center"/>
          </w:tcPr>
          <w:p w14:paraId="2C54A529"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Agra City</w:t>
            </w:r>
          </w:p>
        </w:tc>
        <w:tc>
          <w:tcPr>
            <w:tcW w:w="849" w:type="dxa"/>
            <w:tcBorders>
              <w:top w:val="nil"/>
              <w:left w:val="nil"/>
              <w:bottom w:val="single" w:sz="4" w:space="0" w:color="auto"/>
              <w:right w:val="single" w:sz="4" w:space="0" w:color="auto"/>
            </w:tcBorders>
            <w:shd w:val="clear" w:color="auto" w:fill="auto"/>
            <w:vAlign w:val="center"/>
          </w:tcPr>
          <w:p w14:paraId="4650DF6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Cross-sectional</w:t>
            </w:r>
          </w:p>
        </w:tc>
        <w:tc>
          <w:tcPr>
            <w:tcW w:w="681" w:type="dxa"/>
            <w:tcBorders>
              <w:top w:val="nil"/>
              <w:left w:val="nil"/>
              <w:bottom w:val="single" w:sz="4" w:space="0" w:color="auto"/>
              <w:right w:val="single" w:sz="4" w:space="0" w:color="auto"/>
            </w:tcBorders>
            <w:shd w:val="clear" w:color="auto" w:fill="auto"/>
            <w:vAlign w:val="center"/>
          </w:tcPr>
          <w:p w14:paraId="27972D2A"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633</w:t>
            </w:r>
          </w:p>
        </w:tc>
        <w:tc>
          <w:tcPr>
            <w:tcW w:w="1440" w:type="dxa"/>
            <w:gridSpan w:val="2"/>
            <w:tcBorders>
              <w:top w:val="nil"/>
              <w:left w:val="nil"/>
              <w:bottom w:val="single" w:sz="4" w:space="0" w:color="auto"/>
              <w:right w:val="single" w:sz="4" w:space="0" w:color="auto"/>
            </w:tcBorders>
            <w:shd w:val="clear" w:color="auto" w:fill="auto"/>
            <w:vAlign w:val="center"/>
          </w:tcPr>
          <w:p w14:paraId="0A047E13" w14:textId="7A800AB9"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Adults</w:t>
            </w:r>
            <w:r w:rsidR="000F7C28" w:rsidRPr="00DE4E47">
              <w:rPr>
                <w:rFonts w:ascii="Book Antiqua" w:eastAsiaTheme="minorHAnsi" w:hAnsi="Book Antiqua" w:cs="Times New Roman"/>
                <w:sz w:val="24"/>
                <w:szCs w:val="24"/>
                <w:lang w:val="en-US"/>
              </w:rPr>
              <w:t>:</w:t>
            </w:r>
            <w:r>
              <w:rPr>
                <w:rFonts w:ascii="Book Antiqua" w:hAnsi="Book Antiqua" w:cs="Times New Roman" w:hint="eastAsia"/>
                <w:sz w:val="24"/>
                <w:szCs w:val="24"/>
                <w:lang w:val="en-US" w:eastAsia="zh-CN"/>
              </w:rPr>
              <w:t xml:space="preserve"> </w:t>
            </w:r>
            <w:r>
              <w:rPr>
                <w:rFonts w:ascii="Book Antiqua" w:eastAsiaTheme="minorHAnsi" w:hAnsi="Book Antiqua" w:cs="Times New Roman"/>
                <w:sz w:val="24"/>
                <w:szCs w:val="24"/>
                <w:lang w:val="en-US"/>
              </w:rPr>
              <w:t xml:space="preserve">≥ 30 </w:t>
            </w:r>
            <w:proofErr w:type="spellStart"/>
            <w:r>
              <w:rPr>
                <w:rFonts w:ascii="Book Antiqua" w:eastAsiaTheme="minorHAnsi" w:hAnsi="Book Antiqua" w:cs="Times New Roman"/>
                <w:sz w:val="24"/>
                <w:szCs w:val="24"/>
                <w:lang w:val="en-US"/>
              </w:rPr>
              <w:t>yr</w:t>
            </w:r>
            <w:proofErr w:type="spellEnd"/>
            <w:r w:rsidR="000F7C28" w:rsidRPr="00DE4E47">
              <w:rPr>
                <w:rFonts w:ascii="Book Antiqua" w:eastAsiaTheme="minorHAnsi" w:hAnsi="Book Antiqua" w:cs="Times New Roman"/>
                <w:sz w:val="24"/>
                <w:szCs w:val="24"/>
                <w:lang w:val="en-US"/>
              </w:rPr>
              <w:t xml:space="preserve"> residing in Agra City</w:t>
            </w:r>
          </w:p>
        </w:tc>
        <w:tc>
          <w:tcPr>
            <w:tcW w:w="1139" w:type="dxa"/>
            <w:tcBorders>
              <w:top w:val="nil"/>
              <w:left w:val="nil"/>
              <w:bottom w:val="single" w:sz="4" w:space="0" w:color="auto"/>
              <w:right w:val="single" w:sz="4" w:space="0" w:color="auto"/>
            </w:tcBorders>
            <w:shd w:val="clear" w:color="auto" w:fill="auto"/>
            <w:vAlign w:val="center"/>
          </w:tcPr>
          <w:p w14:paraId="696544E4" w14:textId="50148B4A" w:rsidR="000F7C28" w:rsidRPr="00DE4E47" w:rsidRDefault="006208D9" w:rsidP="00DE4E47">
            <w:pPr>
              <w:spacing w:after="0" w:line="360" w:lineRule="auto"/>
              <w:jc w:val="both"/>
              <w:rPr>
                <w:rFonts w:ascii="Book Antiqua" w:eastAsiaTheme="minorHAnsi" w:hAnsi="Book Antiqua" w:cs="Times New Roman"/>
                <w:sz w:val="24"/>
                <w:szCs w:val="24"/>
                <w:lang w:val="en-US"/>
              </w:rPr>
            </w:pPr>
            <w:r>
              <w:rPr>
                <w:rFonts w:ascii="Book Antiqua" w:eastAsiaTheme="minorHAnsi" w:hAnsi="Book Antiqua" w:cs="Times New Roman"/>
                <w:sz w:val="24"/>
                <w:szCs w:val="24"/>
                <w:lang w:val="en-US"/>
              </w:rPr>
              <w:t xml:space="preserve">WC </w:t>
            </w:r>
            <w:r w:rsidR="000F7C28" w:rsidRPr="00DE4E47">
              <w:rPr>
                <w:rFonts w:ascii="Book Antiqua" w:eastAsiaTheme="minorHAnsi" w:hAnsi="Book Antiqua" w:cs="Times New Roman"/>
                <w:sz w:val="24"/>
                <w:szCs w:val="24"/>
                <w:lang w:val="en-US"/>
              </w:rPr>
              <w:t>(&gt;</w:t>
            </w:r>
            <w:r>
              <w:rPr>
                <w:rFonts w:ascii="Book Antiqua" w:hAnsi="Book Antiqua" w:cs="Times New Roman" w:hint="eastAsia"/>
                <w:sz w:val="24"/>
                <w:szCs w:val="24"/>
                <w:lang w:val="en-US" w:eastAsia="zh-CN"/>
              </w:rPr>
              <w:t xml:space="preserve"> </w:t>
            </w:r>
            <w:r w:rsidR="000F7C28" w:rsidRPr="00DE4E47">
              <w:rPr>
                <w:rFonts w:ascii="Book Antiqua" w:eastAsiaTheme="minorHAnsi" w:hAnsi="Book Antiqua" w:cs="Times New Roman"/>
                <w:sz w:val="24"/>
                <w:szCs w:val="24"/>
                <w:lang w:val="en-US"/>
              </w:rPr>
              <w:t>88</w:t>
            </w:r>
            <w:r>
              <w:rPr>
                <w:rFonts w:ascii="Book Antiqua" w:hAnsi="Book Antiqua" w:cs="Times New Roman" w:hint="eastAsia"/>
                <w:sz w:val="24"/>
                <w:szCs w:val="24"/>
                <w:lang w:val="en-US" w:eastAsia="zh-CN"/>
              </w:rPr>
              <w:t xml:space="preserve"> </w:t>
            </w:r>
            <w:r w:rsidR="000F7C28" w:rsidRPr="00DE4E47">
              <w:rPr>
                <w:rFonts w:ascii="Book Antiqua" w:eastAsiaTheme="minorHAnsi" w:hAnsi="Book Antiqua" w:cs="Times New Roman"/>
                <w:sz w:val="24"/>
                <w:szCs w:val="24"/>
                <w:lang w:val="en-US"/>
              </w:rPr>
              <w:t>cm for female and</w:t>
            </w:r>
          </w:p>
          <w:p w14:paraId="6D10BC30" w14:textId="51C47842"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&gt;</w:t>
            </w:r>
            <w:r w:rsidR="006208D9">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102</w:t>
            </w:r>
            <w:r w:rsidR="006208D9">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cm for male)</w:t>
            </w:r>
          </w:p>
        </w:tc>
        <w:tc>
          <w:tcPr>
            <w:tcW w:w="1150" w:type="dxa"/>
            <w:tcBorders>
              <w:top w:val="nil"/>
              <w:left w:val="nil"/>
              <w:bottom w:val="single" w:sz="4" w:space="0" w:color="auto"/>
              <w:right w:val="single" w:sz="4" w:space="0" w:color="auto"/>
            </w:tcBorders>
            <w:shd w:val="clear" w:color="auto" w:fill="auto"/>
            <w:vAlign w:val="center"/>
          </w:tcPr>
          <w:p w14:paraId="361063B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T2DM (WHO criteria)</w:t>
            </w:r>
          </w:p>
        </w:tc>
        <w:tc>
          <w:tcPr>
            <w:tcW w:w="1309" w:type="dxa"/>
            <w:tcBorders>
              <w:top w:val="nil"/>
              <w:left w:val="nil"/>
              <w:bottom w:val="single" w:sz="4" w:space="0" w:color="auto"/>
              <w:right w:val="single" w:sz="4" w:space="0" w:color="auto"/>
            </w:tcBorders>
            <w:shd w:val="clear" w:color="auto" w:fill="auto"/>
            <w:vAlign w:val="center"/>
          </w:tcPr>
          <w:p w14:paraId="2DCE3B13" w14:textId="6CE65B40"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 Important confounders</w:t>
            </w:r>
            <w:r w:rsidR="00804DA7">
              <w:rPr>
                <w:rFonts w:ascii="Book Antiqua" w:hAnsi="Book Antiqua" w:cs="Times New Roman" w:hint="eastAsia"/>
                <w:sz w:val="24"/>
                <w:szCs w:val="24"/>
                <w:vertAlign w:val="superscript"/>
                <w:lang w:val="en-US" w:eastAsia="zh-CN"/>
              </w:rPr>
              <w:t>1</w:t>
            </w:r>
          </w:p>
        </w:tc>
        <w:tc>
          <w:tcPr>
            <w:tcW w:w="890" w:type="dxa"/>
            <w:tcBorders>
              <w:top w:val="nil"/>
              <w:left w:val="nil"/>
              <w:bottom w:val="single" w:sz="4" w:space="0" w:color="auto"/>
              <w:right w:val="single" w:sz="4" w:space="0" w:color="auto"/>
            </w:tcBorders>
            <w:shd w:val="clear" w:color="auto" w:fill="auto"/>
            <w:vAlign w:val="center"/>
          </w:tcPr>
          <w:p w14:paraId="5BBD085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1491" w:type="dxa"/>
            <w:tcBorders>
              <w:top w:val="nil"/>
              <w:left w:val="nil"/>
              <w:bottom w:val="single" w:sz="4" w:space="0" w:color="auto"/>
              <w:right w:val="single" w:sz="4" w:space="0" w:color="auto"/>
            </w:tcBorders>
            <w:shd w:val="clear" w:color="auto" w:fill="auto"/>
            <w:vAlign w:val="center"/>
          </w:tcPr>
          <w:p w14:paraId="7DF5D389"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2073" w:type="dxa"/>
            <w:tcBorders>
              <w:top w:val="nil"/>
              <w:left w:val="nil"/>
              <w:bottom w:val="single" w:sz="4" w:space="0" w:color="auto"/>
              <w:right w:val="single" w:sz="8" w:space="0" w:color="auto"/>
            </w:tcBorders>
            <w:shd w:val="clear" w:color="auto" w:fill="auto"/>
            <w:vAlign w:val="center"/>
          </w:tcPr>
          <w:p w14:paraId="5AC1181E"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100%</w:t>
            </w:r>
          </w:p>
        </w:tc>
      </w:tr>
      <w:tr w:rsidR="00DE4E47" w:rsidRPr="00DE4E47" w14:paraId="6560A28E" w14:textId="77777777" w:rsidTr="007E2914">
        <w:trPr>
          <w:trHeight w:val="475"/>
          <w:jc w:val="center"/>
        </w:trPr>
        <w:tc>
          <w:tcPr>
            <w:tcW w:w="476" w:type="dxa"/>
            <w:tcBorders>
              <w:top w:val="nil"/>
              <w:left w:val="single" w:sz="8" w:space="0" w:color="auto"/>
              <w:bottom w:val="single" w:sz="4" w:space="0" w:color="auto"/>
              <w:right w:val="single" w:sz="4" w:space="0" w:color="auto"/>
            </w:tcBorders>
            <w:shd w:val="clear" w:color="auto" w:fill="auto"/>
            <w:noWrap/>
            <w:vAlign w:val="center"/>
          </w:tcPr>
          <w:p w14:paraId="3E18DA7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11</w:t>
            </w:r>
          </w:p>
        </w:tc>
        <w:tc>
          <w:tcPr>
            <w:tcW w:w="1037" w:type="dxa"/>
            <w:tcBorders>
              <w:top w:val="nil"/>
              <w:left w:val="nil"/>
              <w:bottom w:val="single" w:sz="4" w:space="0" w:color="auto"/>
              <w:right w:val="single" w:sz="4" w:space="0" w:color="auto"/>
            </w:tcBorders>
            <w:shd w:val="clear" w:color="auto" w:fill="auto"/>
            <w:vAlign w:val="center"/>
          </w:tcPr>
          <w:p w14:paraId="5A81F466" w14:textId="244EAAC7" w:rsidR="000F7C28" w:rsidRPr="00DE4E47" w:rsidRDefault="000F7C28" w:rsidP="00181945">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Ghorpade</w:t>
            </w:r>
            <w:proofErr w:type="spellEnd"/>
            <w:r w:rsidRPr="00DE4E47">
              <w:rPr>
                <w:rFonts w:ascii="Book Antiqua" w:eastAsiaTheme="minorHAnsi" w:hAnsi="Book Antiqua" w:cs="Times New Roman"/>
                <w:sz w:val="24"/>
                <w:szCs w:val="24"/>
                <w:lang w:val="en-US"/>
              </w:rPr>
              <w:t xml:space="preserve"> AG </w:t>
            </w:r>
            <w:r w:rsidR="00181945"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sidRPr="00181945">
                <w:rPr>
                  <w:rFonts w:ascii="Book Antiqua" w:hAnsi="Book Antiqua" w:cs="Times New Roman" w:hint="eastAsia"/>
                  <w:sz w:val="24"/>
                  <w:szCs w:val="24"/>
                  <w:vertAlign w:val="superscript"/>
                  <w:lang w:val="en-US" w:eastAsia="zh-CN"/>
                </w:rPr>
                <w:t>2</w:t>
              </w:r>
              <w:r w:rsidR="00181945">
                <w:rPr>
                  <w:rFonts w:ascii="Book Antiqua" w:hAnsi="Book Antiqua" w:cs="Times New Roman" w:hint="eastAsia"/>
                  <w:sz w:val="24"/>
                  <w:szCs w:val="24"/>
                  <w:vertAlign w:val="superscript"/>
                  <w:lang w:val="en-US" w:eastAsia="zh-CN"/>
                </w:rPr>
                <w:t>2</w:t>
              </w:r>
            </w:hyperlink>
            <w:r w:rsidR="00181945">
              <w:rPr>
                <w:rFonts w:ascii="Book Antiqua" w:hAnsi="Book Antiqua" w:cs="Times New Roman" w:hint="eastAsia"/>
                <w:sz w:val="24"/>
                <w:szCs w:val="24"/>
                <w:vertAlign w:val="superscript"/>
                <w:lang w:val="en-US" w:eastAsia="zh-CN"/>
              </w:rPr>
              <w:t>]</w:t>
            </w:r>
          </w:p>
        </w:tc>
        <w:tc>
          <w:tcPr>
            <w:tcW w:w="559" w:type="dxa"/>
            <w:tcBorders>
              <w:top w:val="nil"/>
              <w:left w:val="nil"/>
              <w:bottom w:val="single" w:sz="4" w:space="0" w:color="auto"/>
              <w:right w:val="single" w:sz="4" w:space="0" w:color="auto"/>
            </w:tcBorders>
            <w:shd w:val="clear" w:color="auto" w:fill="auto"/>
            <w:vAlign w:val="center"/>
          </w:tcPr>
          <w:p w14:paraId="4689DFD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2007</w:t>
            </w:r>
          </w:p>
        </w:tc>
        <w:tc>
          <w:tcPr>
            <w:tcW w:w="706" w:type="dxa"/>
            <w:tcBorders>
              <w:top w:val="nil"/>
              <w:left w:val="nil"/>
              <w:bottom w:val="single" w:sz="4" w:space="0" w:color="auto"/>
              <w:right w:val="single" w:sz="4" w:space="0" w:color="auto"/>
            </w:tcBorders>
            <w:shd w:val="clear" w:color="auto" w:fill="auto"/>
            <w:vAlign w:val="center"/>
          </w:tcPr>
          <w:p w14:paraId="325D45CD"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35-50</w:t>
            </w:r>
          </w:p>
        </w:tc>
        <w:tc>
          <w:tcPr>
            <w:tcW w:w="967" w:type="dxa"/>
            <w:tcBorders>
              <w:top w:val="nil"/>
              <w:left w:val="nil"/>
              <w:bottom w:val="single" w:sz="4" w:space="0" w:color="auto"/>
              <w:right w:val="single" w:sz="4" w:space="0" w:color="auto"/>
            </w:tcBorders>
            <w:shd w:val="clear" w:color="auto" w:fill="auto"/>
            <w:vAlign w:val="center"/>
          </w:tcPr>
          <w:p w14:paraId="3F4B8544"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Rural </w:t>
            </w:r>
            <w:proofErr w:type="spellStart"/>
            <w:r w:rsidRPr="00DE4E47">
              <w:rPr>
                <w:rFonts w:ascii="Book Antiqua" w:eastAsiaTheme="minorHAnsi" w:hAnsi="Book Antiqua" w:cs="Times New Roman"/>
                <w:sz w:val="24"/>
                <w:szCs w:val="24"/>
                <w:lang w:val="en-US"/>
              </w:rPr>
              <w:t>Tamilnadu</w:t>
            </w:r>
            <w:proofErr w:type="spellEnd"/>
          </w:p>
        </w:tc>
        <w:tc>
          <w:tcPr>
            <w:tcW w:w="849" w:type="dxa"/>
            <w:tcBorders>
              <w:top w:val="nil"/>
              <w:left w:val="nil"/>
              <w:bottom w:val="single" w:sz="4" w:space="0" w:color="auto"/>
              <w:right w:val="single" w:sz="4" w:space="0" w:color="auto"/>
            </w:tcBorders>
            <w:shd w:val="clear" w:color="auto" w:fill="auto"/>
            <w:vAlign w:val="center"/>
          </w:tcPr>
          <w:p w14:paraId="4F44599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Cohort</w:t>
            </w:r>
          </w:p>
        </w:tc>
        <w:tc>
          <w:tcPr>
            <w:tcW w:w="681" w:type="dxa"/>
            <w:tcBorders>
              <w:top w:val="nil"/>
              <w:left w:val="nil"/>
              <w:bottom w:val="single" w:sz="4" w:space="0" w:color="auto"/>
              <w:right w:val="single" w:sz="4" w:space="0" w:color="auto"/>
            </w:tcBorders>
            <w:shd w:val="clear" w:color="auto" w:fill="auto"/>
            <w:vAlign w:val="center"/>
          </w:tcPr>
          <w:p w14:paraId="0C2DF889"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1403</w:t>
            </w:r>
          </w:p>
        </w:tc>
        <w:tc>
          <w:tcPr>
            <w:tcW w:w="1440" w:type="dxa"/>
            <w:gridSpan w:val="2"/>
            <w:tcBorders>
              <w:top w:val="nil"/>
              <w:left w:val="nil"/>
              <w:bottom w:val="single" w:sz="4" w:space="0" w:color="auto"/>
              <w:right w:val="single" w:sz="4" w:space="0" w:color="auto"/>
            </w:tcBorders>
            <w:shd w:val="clear" w:color="auto" w:fill="auto"/>
            <w:vAlign w:val="center"/>
          </w:tcPr>
          <w:p w14:paraId="5AA44ADA" w14:textId="3BE3B0AC" w:rsidR="000F7C28" w:rsidRPr="00DE4E47" w:rsidRDefault="006208D9"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Adults </w:t>
            </w:r>
            <w:r>
              <w:rPr>
                <w:rFonts w:ascii="Book Antiqua" w:eastAsiaTheme="minorHAnsi" w:hAnsi="Book Antiqua" w:cs="Times New Roman"/>
                <w:sz w:val="24"/>
                <w:szCs w:val="24"/>
                <w:lang w:val="en-US"/>
              </w:rPr>
              <w:t xml:space="preserve">&gt; 25 </w:t>
            </w:r>
            <w:proofErr w:type="spellStart"/>
            <w:r>
              <w:rPr>
                <w:rFonts w:ascii="Book Antiqua" w:eastAsiaTheme="minorHAnsi" w:hAnsi="Book Antiqua" w:cs="Times New Roman"/>
                <w:sz w:val="24"/>
                <w:szCs w:val="24"/>
                <w:lang w:val="en-US"/>
              </w:rPr>
              <w:t>yr</w:t>
            </w:r>
            <w:proofErr w:type="spellEnd"/>
            <w:r w:rsidR="000F7C28" w:rsidRPr="00DE4E47">
              <w:rPr>
                <w:rFonts w:ascii="Book Antiqua" w:eastAsiaTheme="minorHAnsi" w:hAnsi="Book Antiqua" w:cs="Times New Roman"/>
                <w:sz w:val="24"/>
                <w:szCs w:val="24"/>
                <w:lang w:val="en-US"/>
              </w:rPr>
              <w:t xml:space="preserve"> of age from selected population</w:t>
            </w:r>
          </w:p>
        </w:tc>
        <w:tc>
          <w:tcPr>
            <w:tcW w:w="1139" w:type="dxa"/>
            <w:tcBorders>
              <w:top w:val="nil"/>
              <w:left w:val="nil"/>
              <w:bottom w:val="single" w:sz="4" w:space="0" w:color="auto"/>
              <w:right w:val="single" w:sz="4" w:space="0" w:color="auto"/>
            </w:tcBorders>
            <w:shd w:val="clear" w:color="auto" w:fill="auto"/>
            <w:vAlign w:val="center"/>
          </w:tcPr>
          <w:p w14:paraId="6BD8780A"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BMI ≥ 23</w:t>
            </w:r>
          </w:p>
        </w:tc>
        <w:tc>
          <w:tcPr>
            <w:tcW w:w="1150" w:type="dxa"/>
            <w:tcBorders>
              <w:top w:val="nil"/>
              <w:left w:val="nil"/>
              <w:bottom w:val="single" w:sz="4" w:space="0" w:color="auto"/>
              <w:right w:val="single" w:sz="4" w:space="0" w:color="auto"/>
            </w:tcBorders>
            <w:shd w:val="clear" w:color="auto" w:fill="auto"/>
            <w:vAlign w:val="center"/>
          </w:tcPr>
          <w:p w14:paraId="6A82189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T2DM</w:t>
            </w:r>
          </w:p>
        </w:tc>
        <w:tc>
          <w:tcPr>
            <w:tcW w:w="1309" w:type="dxa"/>
            <w:tcBorders>
              <w:top w:val="nil"/>
              <w:left w:val="nil"/>
              <w:bottom w:val="single" w:sz="4" w:space="0" w:color="auto"/>
              <w:right w:val="single" w:sz="4" w:space="0" w:color="auto"/>
            </w:tcBorders>
            <w:shd w:val="clear" w:color="auto" w:fill="auto"/>
            <w:vAlign w:val="center"/>
          </w:tcPr>
          <w:p w14:paraId="1BF5FD33" w14:textId="3ED2FB0D"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Important confounders</w:t>
            </w:r>
            <w:r w:rsidR="00804DA7">
              <w:rPr>
                <w:rFonts w:ascii="Book Antiqua" w:hAnsi="Book Antiqua" w:cs="Times New Roman" w:hint="eastAsia"/>
                <w:sz w:val="24"/>
                <w:szCs w:val="24"/>
                <w:vertAlign w:val="superscript"/>
                <w:lang w:val="en-US" w:eastAsia="zh-CN"/>
              </w:rPr>
              <w:t>1</w:t>
            </w:r>
            <w:r w:rsidR="003F156B">
              <w:rPr>
                <w:rFonts w:ascii="Book Antiqua" w:eastAsiaTheme="minorHAnsi" w:hAnsi="Book Antiqua" w:cs="Times New Roman"/>
                <w:sz w:val="24"/>
                <w:szCs w:val="24"/>
                <w:lang w:val="en-US"/>
              </w:rPr>
              <w:t xml:space="preserve"> </w:t>
            </w:r>
            <w:r w:rsidRPr="00DE4E47">
              <w:rPr>
                <w:rFonts w:ascii="Book Antiqua" w:eastAsiaTheme="minorHAnsi" w:hAnsi="Book Antiqua" w:cs="Times New Roman"/>
                <w:sz w:val="24"/>
                <w:szCs w:val="24"/>
                <w:lang w:val="en-US"/>
              </w:rPr>
              <w:t>+</w:t>
            </w:r>
            <w:r w:rsidR="006208D9">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n work status, Alcohol intake</w:t>
            </w:r>
          </w:p>
        </w:tc>
        <w:tc>
          <w:tcPr>
            <w:tcW w:w="890" w:type="dxa"/>
            <w:tcBorders>
              <w:top w:val="nil"/>
              <w:left w:val="nil"/>
              <w:bottom w:val="single" w:sz="4" w:space="0" w:color="auto"/>
              <w:right w:val="single" w:sz="4" w:space="0" w:color="auto"/>
            </w:tcBorders>
            <w:shd w:val="clear" w:color="auto" w:fill="auto"/>
            <w:vAlign w:val="center"/>
          </w:tcPr>
          <w:p w14:paraId="46FF44AD"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Mentioned </w:t>
            </w:r>
          </w:p>
        </w:tc>
        <w:tc>
          <w:tcPr>
            <w:tcW w:w="1491" w:type="dxa"/>
            <w:tcBorders>
              <w:top w:val="nil"/>
              <w:left w:val="nil"/>
              <w:bottom w:val="single" w:sz="4" w:space="0" w:color="auto"/>
              <w:right w:val="single" w:sz="4" w:space="0" w:color="auto"/>
            </w:tcBorders>
            <w:shd w:val="clear" w:color="auto" w:fill="auto"/>
            <w:vAlign w:val="center"/>
          </w:tcPr>
          <w:p w14:paraId="49FA6EB3"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Mentioned and discussed</w:t>
            </w:r>
          </w:p>
        </w:tc>
        <w:tc>
          <w:tcPr>
            <w:tcW w:w="2073" w:type="dxa"/>
            <w:tcBorders>
              <w:top w:val="nil"/>
              <w:left w:val="nil"/>
              <w:bottom w:val="single" w:sz="4" w:space="0" w:color="auto"/>
              <w:right w:val="single" w:sz="8" w:space="0" w:color="auto"/>
            </w:tcBorders>
            <w:shd w:val="clear" w:color="auto" w:fill="auto"/>
            <w:vAlign w:val="center"/>
          </w:tcPr>
          <w:p w14:paraId="2775984E"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85%</w:t>
            </w:r>
          </w:p>
        </w:tc>
      </w:tr>
      <w:tr w:rsidR="00DE4E47" w:rsidRPr="00DE4E47" w14:paraId="322F9922" w14:textId="77777777" w:rsidTr="007E2914">
        <w:trPr>
          <w:jc w:val="cent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009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12</w:t>
            </w:r>
          </w:p>
        </w:tc>
        <w:tc>
          <w:tcPr>
            <w:tcW w:w="1037" w:type="dxa"/>
            <w:tcBorders>
              <w:top w:val="single" w:sz="4" w:space="0" w:color="auto"/>
              <w:left w:val="nil"/>
              <w:bottom w:val="single" w:sz="4" w:space="0" w:color="auto"/>
              <w:right w:val="single" w:sz="4" w:space="0" w:color="auto"/>
            </w:tcBorders>
            <w:shd w:val="clear" w:color="auto" w:fill="auto"/>
            <w:vAlign w:val="center"/>
          </w:tcPr>
          <w:p w14:paraId="56A8AD58" w14:textId="01696321" w:rsidR="000F7C28" w:rsidRPr="00DE4E47" w:rsidRDefault="000F7C28" w:rsidP="00181945">
            <w:pPr>
              <w:spacing w:after="0" w:line="360" w:lineRule="auto"/>
              <w:jc w:val="both"/>
              <w:rPr>
                <w:rFonts w:ascii="Book Antiqua" w:eastAsiaTheme="minorHAnsi" w:hAnsi="Book Antiqua" w:cs="Times New Roman"/>
                <w:sz w:val="24"/>
                <w:szCs w:val="24"/>
                <w:lang w:val="en-US"/>
              </w:rPr>
            </w:pPr>
            <w:proofErr w:type="spellStart"/>
            <w:r w:rsidRPr="00DE4E47">
              <w:rPr>
                <w:rFonts w:ascii="Book Antiqua" w:eastAsiaTheme="minorHAnsi" w:hAnsi="Book Antiqua" w:cs="Times New Roman"/>
                <w:sz w:val="24"/>
                <w:szCs w:val="24"/>
                <w:lang w:val="en-US"/>
              </w:rPr>
              <w:t>Vijayakumar</w:t>
            </w:r>
            <w:proofErr w:type="spellEnd"/>
            <w:r w:rsidR="003F156B">
              <w:rPr>
                <w:rFonts w:ascii="Book Antiqua" w:eastAsiaTheme="minorHAnsi" w:hAnsi="Book Antiqua" w:cs="Times New Roman"/>
                <w:sz w:val="24"/>
                <w:szCs w:val="24"/>
                <w:lang w:val="en-US"/>
              </w:rPr>
              <w:t xml:space="preserve"> </w:t>
            </w:r>
            <w:r w:rsidRPr="00DE4E47">
              <w:rPr>
                <w:rFonts w:ascii="Book Antiqua" w:eastAsiaTheme="minorHAnsi" w:hAnsi="Book Antiqua" w:cs="Times New Roman"/>
                <w:sz w:val="24"/>
                <w:szCs w:val="24"/>
                <w:lang w:val="en-US"/>
              </w:rPr>
              <w:t xml:space="preserve">G </w:t>
            </w:r>
            <w:r w:rsidR="00181945" w:rsidRPr="00181945">
              <w:rPr>
                <w:rFonts w:ascii="Book Antiqua" w:eastAsiaTheme="minorHAnsi" w:hAnsi="Book Antiqua" w:cs="Times New Roman"/>
                <w:i/>
                <w:sz w:val="24"/>
                <w:szCs w:val="24"/>
                <w:lang w:val="en-US"/>
              </w:rPr>
              <w:t>et al</w:t>
            </w:r>
            <w:r w:rsidR="00181945">
              <w:rPr>
                <w:rFonts w:ascii="Book Antiqua" w:hAnsi="Book Antiqua" w:cs="Times New Roman" w:hint="eastAsia"/>
                <w:sz w:val="24"/>
                <w:szCs w:val="24"/>
                <w:vertAlign w:val="superscript"/>
                <w:lang w:val="en-US" w:eastAsia="zh-CN"/>
              </w:rPr>
              <w:t>[</w:t>
            </w:r>
            <w:hyperlink w:anchor="_ENREF_19" w:tooltip="Mohan, 2003 #51" w:history="1">
              <w:r w:rsidR="00181945" w:rsidRPr="00181945">
                <w:rPr>
                  <w:rFonts w:ascii="Book Antiqua" w:hAnsi="Book Antiqua" w:cs="Times New Roman" w:hint="eastAsia"/>
                  <w:sz w:val="24"/>
                  <w:szCs w:val="24"/>
                  <w:vertAlign w:val="superscript"/>
                  <w:lang w:val="en-US" w:eastAsia="zh-CN"/>
                </w:rPr>
                <w:t>2</w:t>
              </w:r>
              <w:r w:rsidR="00181945">
                <w:rPr>
                  <w:rFonts w:ascii="Book Antiqua" w:hAnsi="Book Antiqua" w:cs="Times New Roman" w:hint="eastAsia"/>
                  <w:sz w:val="24"/>
                  <w:szCs w:val="24"/>
                  <w:vertAlign w:val="superscript"/>
                  <w:lang w:val="en-US" w:eastAsia="zh-CN"/>
                </w:rPr>
                <w:t>3</w:t>
              </w:r>
            </w:hyperlink>
            <w:r w:rsidR="00181945">
              <w:rPr>
                <w:rFonts w:ascii="Book Antiqua" w:hAnsi="Book Antiqua" w:cs="Times New Roman" w:hint="eastAsia"/>
                <w:sz w:val="24"/>
                <w:szCs w:val="24"/>
                <w:vertAlign w:val="superscript"/>
                <w:lang w:val="en-US" w:eastAsia="zh-CN"/>
              </w:rPr>
              <w:t>]</w:t>
            </w:r>
          </w:p>
        </w:tc>
        <w:tc>
          <w:tcPr>
            <w:tcW w:w="559" w:type="dxa"/>
            <w:tcBorders>
              <w:top w:val="single" w:sz="4" w:space="0" w:color="auto"/>
              <w:left w:val="nil"/>
              <w:bottom w:val="single" w:sz="4" w:space="0" w:color="auto"/>
              <w:right w:val="single" w:sz="4" w:space="0" w:color="auto"/>
            </w:tcBorders>
            <w:shd w:val="clear" w:color="auto" w:fill="auto"/>
            <w:vAlign w:val="center"/>
          </w:tcPr>
          <w:p w14:paraId="200EF8EA"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2007</w:t>
            </w:r>
          </w:p>
        </w:tc>
        <w:tc>
          <w:tcPr>
            <w:tcW w:w="706" w:type="dxa"/>
            <w:tcBorders>
              <w:top w:val="single" w:sz="4" w:space="0" w:color="auto"/>
              <w:left w:val="nil"/>
              <w:bottom w:val="single" w:sz="4" w:space="0" w:color="auto"/>
              <w:right w:val="single" w:sz="4" w:space="0" w:color="auto"/>
            </w:tcBorders>
            <w:shd w:val="clear" w:color="auto" w:fill="auto"/>
            <w:vAlign w:val="center"/>
          </w:tcPr>
          <w:p w14:paraId="796FEAB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30-44 </w:t>
            </w:r>
          </w:p>
        </w:tc>
        <w:tc>
          <w:tcPr>
            <w:tcW w:w="967" w:type="dxa"/>
            <w:tcBorders>
              <w:top w:val="single" w:sz="4" w:space="0" w:color="auto"/>
              <w:left w:val="nil"/>
              <w:bottom w:val="single" w:sz="4" w:space="0" w:color="auto"/>
              <w:right w:val="single" w:sz="4" w:space="0" w:color="auto"/>
            </w:tcBorders>
            <w:shd w:val="clear" w:color="auto" w:fill="auto"/>
            <w:vAlign w:val="center"/>
          </w:tcPr>
          <w:p w14:paraId="558C7A25"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Urban Kerala</w:t>
            </w:r>
          </w:p>
        </w:tc>
        <w:tc>
          <w:tcPr>
            <w:tcW w:w="849" w:type="dxa"/>
            <w:tcBorders>
              <w:top w:val="single" w:sz="4" w:space="0" w:color="auto"/>
              <w:left w:val="nil"/>
              <w:bottom w:val="single" w:sz="4" w:space="0" w:color="auto"/>
              <w:right w:val="single" w:sz="4" w:space="0" w:color="auto"/>
            </w:tcBorders>
            <w:shd w:val="clear" w:color="auto" w:fill="auto"/>
            <w:vAlign w:val="center"/>
          </w:tcPr>
          <w:p w14:paraId="0936CD76"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Cross-sectional</w:t>
            </w:r>
          </w:p>
        </w:tc>
        <w:tc>
          <w:tcPr>
            <w:tcW w:w="681" w:type="dxa"/>
            <w:tcBorders>
              <w:top w:val="single" w:sz="4" w:space="0" w:color="auto"/>
              <w:left w:val="nil"/>
              <w:bottom w:val="single" w:sz="4" w:space="0" w:color="auto"/>
              <w:right w:val="single" w:sz="4" w:space="0" w:color="auto"/>
            </w:tcBorders>
            <w:shd w:val="clear" w:color="auto" w:fill="auto"/>
            <w:vAlign w:val="center"/>
          </w:tcPr>
          <w:p w14:paraId="1674F08D"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1990 </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14:paraId="1F3D0C0B" w14:textId="0A702846"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w:t>
            </w:r>
            <w:r w:rsidR="006208D9">
              <w:rPr>
                <w:rFonts w:ascii="Book Antiqua" w:hAnsi="Book Antiqua" w:cs="Times New Roman" w:hint="eastAsia"/>
                <w:sz w:val="24"/>
                <w:szCs w:val="24"/>
                <w:lang w:val="en-US" w:eastAsia="zh-CN"/>
              </w:rPr>
              <w:t xml:space="preserve"> </w:t>
            </w:r>
            <w:r w:rsidR="006208D9">
              <w:rPr>
                <w:rFonts w:ascii="Book Antiqua" w:eastAsiaTheme="minorHAnsi" w:hAnsi="Book Antiqua" w:cs="Times New Roman"/>
                <w:sz w:val="24"/>
                <w:szCs w:val="24"/>
                <w:lang w:val="en-US"/>
              </w:rPr>
              <w:t xml:space="preserve">18 </w:t>
            </w:r>
            <w:proofErr w:type="spellStart"/>
            <w:r w:rsidR="006208D9">
              <w:rPr>
                <w:rFonts w:ascii="Book Antiqua" w:eastAsiaTheme="minorHAnsi" w:hAnsi="Book Antiqua" w:cs="Times New Roman"/>
                <w:sz w:val="24"/>
                <w:szCs w:val="24"/>
                <w:lang w:val="en-US"/>
              </w:rPr>
              <w:t>yr</w:t>
            </w:r>
            <w:proofErr w:type="spellEnd"/>
            <w:r w:rsidRPr="00DE4E47">
              <w:rPr>
                <w:rFonts w:ascii="Book Antiqua" w:eastAsiaTheme="minorHAnsi" w:hAnsi="Book Antiqua" w:cs="Times New Roman"/>
                <w:sz w:val="24"/>
                <w:szCs w:val="24"/>
                <w:lang w:val="en-US"/>
              </w:rPr>
              <w:t>,</w:t>
            </w:r>
            <w:r w:rsidR="006208D9">
              <w:rPr>
                <w:rFonts w:ascii="Book Antiqua" w:hAnsi="Book Antiqua" w:cs="Times New Roman" w:hint="eastAsia"/>
                <w:sz w:val="24"/>
                <w:szCs w:val="24"/>
                <w:lang w:val="en-US" w:eastAsia="zh-CN"/>
              </w:rPr>
              <w:t xml:space="preserve"> </w:t>
            </w:r>
            <w:r w:rsidRPr="00DE4E47">
              <w:rPr>
                <w:rFonts w:ascii="Book Antiqua" w:eastAsiaTheme="minorHAnsi" w:hAnsi="Book Antiqua" w:cs="Times New Roman"/>
                <w:sz w:val="24"/>
                <w:szCs w:val="24"/>
                <w:lang w:val="en-US"/>
              </w:rPr>
              <w:t xml:space="preserve">residing since </w:t>
            </w:r>
          </w:p>
          <w:p w14:paraId="0403CC07"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 xml:space="preserve">t 6 months </w:t>
            </w:r>
          </w:p>
        </w:tc>
        <w:tc>
          <w:tcPr>
            <w:tcW w:w="1139" w:type="dxa"/>
            <w:tcBorders>
              <w:top w:val="single" w:sz="4" w:space="0" w:color="auto"/>
              <w:left w:val="nil"/>
              <w:bottom w:val="single" w:sz="4" w:space="0" w:color="auto"/>
              <w:right w:val="single" w:sz="4" w:space="0" w:color="auto"/>
            </w:tcBorders>
            <w:shd w:val="clear" w:color="auto" w:fill="auto"/>
            <w:vAlign w:val="center"/>
          </w:tcPr>
          <w:p w14:paraId="20B6EDB4" w14:textId="0A341410"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WHR (&lt; 0</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80</w:t>
            </w:r>
            <w:r w:rsidR="003F156B">
              <w:rPr>
                <w:rFonts w:ascii="Book Antiqua" w:eastAsiaTheme="minorHAnsi" w:hAnsi="Book Antiqua" w:cs="Times New Roman"/>
                <w:sz w:val="24"/>
                <w:szCs w:val="24"/>
                <w:lang w:val="en-US"/>
              </w:rPr>
              <w:t xml:space="preserve"> </w:t>
            </w:r>
            <w:r w:rsidRPr="00DE4E47">
              <w:rPr>
                <w:rFonts w:ascii="Book Antiqua" w:eastAsiaTheme="minorHAnsi" w:hAnsi="Book Antiqua" w:cs="Times New Roman"/>
                <w:sz w:val="24"/>
                <w:szCs w:val="24"/>
                <w:lang w:val="en-US"/>
              </w:rPr>
              <w:t>in women, 0</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 xml:space="preserve">90 in </w:t>
            </w:r>
            <w:r w:rsidRPr="00DE4E47">
              <w:rPr>
                <w:rFonts w:ascii="Book Antiqua" w:eastAsiaTheme="minorHAnsi" w:hAnsi="Book Antiqua" w:cs="Times New Roman"/>
                <w:sz w:val="24"/>
                <w:szCs w:val="24"/>
                <w:lang w:val="en-US"/>
              </w:rPr>
              <w:lastRenderedPageBreak/>
              <w:t>men)</w:t>
            </w:r>
          </w:p>
        </w:tc>
        <w:tc>
          <w:tcPr>
            <w:tcW w:w="1150" w:type="dxa"/>
            <w:tcBorders>
              <w:top w:val="single" w:sz="4" w:space="0" w:color="auto"/>
              <w:left w:val="nil"/>
              <w:bottom w:val="single" w:sz="4" w:space="0" w:color="auto"/>
              <w:right w:val="single" w:sz="4" w:space="0" w:color="auto"/>
            </w:tcBorders>
            <w:shd w:val="clear" w:color="auto" w:fill="auto"/>
            <w:vAlign w:val="center"/>
          </w:tcPr>
          <w:p w14:paraId="24C9DEF8"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T2DM (Those with diabetes</w:t>
            </w:r>
            <w:r w:rsidRPr="00DE4E47">
              <w:rPr>
                <w:rFonts w:ascii="Book Antiqua" w:eastAsiaTheme="minorHAnsi" w:hAnsi="Book Antiqua" w:cs="Times New Roman"/>
                <w:sz w:val="24"/>
                <w:szCs w:val="24"/>
                <w:lang w:val="en-US"/>
              </w:rPr>
              <w:lastRenderedPageBreak/>
              <w:t>, and ADA classification)</w:t>
            </w:r>
          </w:p>
        </w:tc>
        <w:tc>
          <w:tcPr>
            <w:tcW w:w="1309" w:type="dxa"/>
            <w:tcBorders>
              <w:top w:val="single" w:sz="4" w:space="0" w:color="auto"/>
              <w:left w:val="nil"/>
              <w:bottom w:val="single" w:sz="4" w:space="0" w:color="auto"/>
              <w:right w:val="single" w:sz="4" w:space="0" w:color="auto"/>
            </w:tcBorders>
            <w:shd w:val="clear" w:color="auto" w:fill="auto"/>
            <w:vAlign w:val="center"/>
          </w:tcPr>
          <w:p w14:paraId="6F7B9BFE" w14:textId="6F1ACC2C"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 xml:space="preserve"> Important confounders</w:t>
            </w:r>
            <w:r w:rsidR="00804DA7">
              <w:rPr>
                <w:rFonts w:ascii="Book Antiqua" w:hAnsi="Book Antiqua" w:cs="Times New Roman" w:hint="eastAsia"/>
                <w:sz w:val="24"/>
                <w:szCs w:val="24"/>
                <w:vertAlign w:val="superscript"/>
                <w:lang w:val="en-US" w:eastAsia="zh-CN"/>
              </w:rPr>
              <w:t>1</w:t>
            </w:r>
            <w:r w:rsidRPr="00DE4E47">
              <w:rPr>
                <w:rFonts w:ascii="Book Antiqua" w:eastAsiaTheme="minorHAnsi" w:hAnsi="Book Antiqua" w:cs="Times New Roman"/>
                <w:sz w:val="24"/>
                <w:szCs w:val="24"/>
                <w:lang w:val="en-US"/>
              </w:rPr>
              <w:t xml:space="preserve"> + </w:t>
            </w:r>
            <w:r w:rsidRPr="00DE4E47">
              <w:rPr>
                <w:rFonts w:ascii="Book Antiqua" w:eastAsiaTheme="minorHAnsi" w:hAnsi="Book Antiqua" w:cs="Times New Roman"/>
                <w:sz w:val="24"/>
                <w:szCs w:val="24"/>
                <w:lang w:val="en-US"/>
              </w:rPr>
              <w:lastRenderedPageBreak/>
              <w:t>hypercholesterolemia, elevated BP</w:t>
            </w:r>
          </w:p>
        </w:tc>
        <w:tc>
          <w:tcPr>
            <w:tcW w:w="890" w:type="dxa"/>
            <w:tcBorders>
              <w:top w:val="single" w:sz="4" w:space="0" w:color="auto"/>
              <w:left w:val="nil"/>
              <w:bottom w:val="single" w:sz="4" w:space="0" w:color="auto"/>
              <w:right w:val="single" w:sz="4" w:space="0" w:color="auto"/>
            </w:tcBorders>
            <w:shd w:val="clear" w:color="auto" w:fill="auto"/>
            <w:vAlign w:val="center"/>
          </w:tcPr>
          <w:p w14:paraId="741C5F8C"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lastRenderedPageBreak/>
              <w:t>Not mentioned</w:t>
            </w:r>
          </w:p>
        </w:tc>
        <w:tc>
          <w:tcPr>
            <w:tcW w:w="1491" w:type="dxa"/>
            <w:tcBorders>
              <w:top w:val="single" w:sz="4" w:space="0" w:color="auto"/>
              <w:left w:val="nil"/>
              <w:bottom w:val="single" w:sz="4" w:space="0" w:color="auto"/>
              <w:right w:val="single" w:sz="4" w:space="0" w:color="auto"/>
            </w:tcBorders>
            <w:shd w:val="clear" w:color="auto" w:fill="auto"/>
            <w:vAlign w:val="center"/>
          </w:tcPr>
          <w:p w14:paraId="7F8A7CDC" w14:textId="77777777" w:rsidR="000F7C28" w:rsidRPr="00DE4E47" w:rsidRDefault="000F7C28" w:rsidP="00DE4E47">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Not mentioned</w:t>
            </w:r>
          </w:p>
        </w:tc>
        <w:tc>
          <w:tcPr>
            <w:tcW w:w="2073" w:type="dxa"/>
            <w:tcBorders>
              <w:top w:val="single" w:sz="4" w:space="0" w:color="auto"/>
              <w:left w:val="nil"/>
              <w:bottom w:val="single" w:sz="4" w:space="0" w:color="auto"/>
              <w:right w:val="single" w:sz="4" w:space="0" w:color="auto"/>
            </w:tcBorders>
            <w:shd w:val="clear" w:color="auto" w:fill="auto"/>
            <w:vAlign w:val="center"/>
          </w:tcPr>
          <w:p w14:paraId="7EE4FFA0" w14:textId="3DB6ECF1" w:rsidR="000F7C28" w:rsidRPr="00DE4E47" w:rsidRDefault="000F7C28" w:rsidP="006208D9">
            <w:pPr>
              <w:spacing w:after="0" w:line="360" w:lineRule="auto"/>
              <w:jc w:val="both"/>
              <w:rPr>
                <w:rFonts w:ascii="Book Antiqua" w:eastAsiaTheme="minorHAnsi" w:hAnsi="Book Antiqua" w:cs="Times New Roman"/>
                <w:sz w:val="24"/>
                <w:szCs w:val="24"/>
                <w:lang w:val="en-US"/>
              </w:rPr>
            </w:pPr>
            <w:r w:rsidRPr="00DE4E47">
              <w:rPr>
                <w:rFonts w:ascii="Book Antiqua" w:eastAsiaTheme="minorHAnsi" w:hAnsi="Book Antiqua" w:cs="Times New Roman"/>
                <w:sz w:val="24"/>
                <w:szCs w:val="24"/>
                <w:lang w:val="en-US"/>
              </w:rPr>
              <w:t>82</w:t>
            </w:r>
            <w:r w:rsidR="006208D9">
              <w:rPr>
                <w:rFonts w:ascii="Book Antiqua" w:hAnsi="Book Antiqua" w:cs="Times New Roman" w:hint="eastAsia"/>
                <w:sz w:val="24"/>
                <w:szCs w:val="24"/>
                <w:lang w:val="en-US" w:eastAsia="zh-CN"/>
              </w:rPr>
              <w:t>.</w:t>
            </w:r>
            <w:r w:rsidRPr="00DE4E47">
              <w:rPr>
                <w:rFonts w:ascii="Book Antiqua" w:eastAsiaTheme="minorHAnsi" w:hAnsi="Book Antiqua" w:cs="Times New Roman"/>
                <w:sz w:val="24"/>
                <w:szCs w:val="24"/>
                <w:lang w:val="en-US"/>
              </w:rPr>
              <w:t>7%</w:t>
            </w:r>
          </w:p>
        </w:tc>
      </w:tr>
    </w:tbl>
    <w:p w14:paraId="67127881" w14:textId="77777777" w:rsidR="004B007B" w:rsidRPr="00DE4E47" w:rsidRDefault="004B007B" w:rsidP="00DE4E47">
      <w:pPr>
        <w:spacing w:after="0" w:line="360" w:lineRule="auto"/>
        <w:jc w:val="both"/>
        <w:rPr>
          <w:rFonts w:ascii="Book Antiqua" w:hAnsi="Book Antiqua" w:cs="Times New Roman"/>
          <w:b/>
          <w:bCs/>
          <w:sz w:val="24"/>
          <w:szCs w:val="24"/>
        </w:rPr>
      </w:pPr>
    </w:p>
    <w:p w14:paraId="45714104" w14:textId="5FB94E47" w:rsidR="001C3550" w:rsidRPr="001C3550" w:rsidRDefault="00804DA7" w:rsidP="001C3550">
      <w:pPr>
        <w:shd w:val="clear" w:color="auto" w:fill="FFFFFF"/>
        <w:spacing w:after="0" w:line="360" w:lineRule="auto"/>
        <w:jc w:val="both"/>
        <w:rPr>
          <w:rFonts w:ascii="Book Antiqua" w:hAnsi="Book Antiqua" w:cs="Times New Roman"/>
          <w:color w:val="222222"/>
          <w:sz w:val="24"/>
          <w:szCs w:val="24"/>
          <w:lang w:val="en-US" w:eastAsia="zh-CN"/>
        </w:rPr>
      </w:pPr>
      <w:r>
        <w:rPr>
          <w:rFonts w:ascii="Book Antiqua" w:hAnsi="Book Antiqua" w:cs="Times New Roman" w:hint="eastAsia"/>
          <w:sz w:val="24"/>
          <w:szCs w:val="24"/>
          <w:vertAlign w:val="superscript"/>
          <w:lang w:val="en-US" w:eastAsia="zh-CN"/>
        </w:rPr>
        <w:t>1</w:t>
      </w:r>
      <w:r w:rsidRPr="00DE4E47">
        <w:rPr>
          <w:rFonts w:ascii="Book Antiqua" w:hAnsi="Book Antiqua" w:cs="Times New Roman"/>
          <w:sz w:val="24"/>
          <w:szCs w:val="24"/>
        </w:rPr>
        <w:t>Important confounders: Age, family history, sex, dietary habit, social economic status</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As per WHO and ADA classification, diagnosis of diabetes is confirmed when fasting plasma glucose is ≥</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 xml:space="preserve">7 </w:t>
      </w:r>
      <w:proofErr w:type="spellStart"/>
      <w:r w:rsidR="003F0478" w:rsidRPr="00DE4E47">
        <w:rPr>
          <w:rFonts w:ascii="Book Antiqua" w:hAnsi="Book Antiqua" w:cs="Times New Roman"/>
          <w:sz w:val="24"/>
          <w:szCs w:val="24"/>
        </w:rPr>
        <w:t>mmol</w:t>
      </w:r>
      <w:proofErr w:type="spellEnd"/>
      <w:r w:rsidR="003F0478" w:rsidRPr="00DE4E47">
        <w:rPr>
          <w:rFonts w:ascii="Book Antiqua" w:hAnsi="Book Antiqua" w:cs="Times New Roman"/>
          <w:sz w:val="24"/>
          <w:szCs w:val="24"/>
        </w:rPr>
        <w:t>/</w:t>
      </w:r>
      <w:r w:rsidRPr="00DE4E47">
        <w:rPr>
          <w:rFonts w:ascii="Book Antiqua" w:hAnsi="Book Antiqua" w:cs="Times New Roman"/>
          <w:sz w:val="24"/>
          <w:szCs w:val="24"/>
        </w:rPr>
        <w:t>L</w:t>
      </w:r>
      <w:r w:rsidR="003F0478" w:rsidRPr="00DE4E47">
        <w:rPr>
          <w:rFonts w:ascii="Book Antiqua" w:hAnsi="Book Antiqua" w:cs="Times New Roman"/>
          <w:sz w:val="24"/>
          <w:szCs w:val="24"/>
        </w:rPr>
        <w:t xml:space="preserve"> (126</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mg/</w:t>
      </w:r>
      <w:proofErr w:type="spellStart"/>
      <w:r w:rsidR="003F0478" w:rsidRPr="00DE4E47">
        <w:rPr>
          <w:rFonts w:ascii="Book Antiqua" w:hAnsi="Book Antiqua" w:cs="Times New Roman"/>
          <w:sz w:val="24"/>
          <w:szCs w:val="24"/>
        </w:rPr>
        <w:t>d</w:t>
      </w:r>
      <w:r w:rsidRPr="00DE4E47">
        <w:rPr>
          <w:rFonts w:ascii="Book Antiqua" w:hAnsi="Book Antiqua" w:cs="Times New Roman"/>
          <w:sz w:val="24"/>
          <w:szCs w:val="24"/>
        </w:rPr>
        <w:t>L</w:t>
      </w:r>
      <w:proofErr w:type="spellEnd"/>
      <w:r>
        <w:rPr>
          <w:rFonts w:ascii="Book Antiqua" w:hAnsi="Book Antiqua" w:cs="Times New Roman"/>
          <w:sz w:val="24"/>
          <w:szCs w:val="24"/>
        </w:rPr>
        <w:t>) or 2</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h plasma glucose is ≥</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11</w:t>
      </w:r>
      <w:r>
        <w:rPr>
          <w:rFonts w:ascii="Book Antiqua" w:hAnsi="Book Antiqua" w:cs="Times New Roman" w:hint="eastAsia"/>
          <w:sz w:val="24"/>
          <w:szCs w:val="24"/>
          <w:lang w:eastAsia="zh-CN"/>
        </w:rPr>
        <w:t>.</w:t>
      </w:r>
      <w:r w:rsidR="003F0478" w:rsidRPr="00DE4E47">
        <w:rPr>
          <w:rFonts w:ascii="Book Antiqua" w:hAnsi="Book Antiqua" w:cs="Times New Roman"/>
          <w:sz w:val="24"/>
          <w:szCs w:val="24"/>
        </w:rPr>
        <w:t>1</w:t>
      </w:r>
      <w:r>
        <w:rPr>
          <w:rFonts w:ascii="Book Antiqua" w:hAnsi="Book Antiqua" w:cs="Times New Roman" w:hint="eastAsia"/>
          <w:sz w:val="24"/>
          <w:szCs w:val="24"/>
          <w:lang w:eastAsia="zh-CN"/>
        </w:rPr>
        <w:t xml:space="preserve"> </w:t>
      </w:r>
      <w:proofErr w:type="spellStart"/>
      <w:r w:rsidR="003F0478" w:rsidRPr="00DE4E47">
        <w:rPr>
          <w:rFonts w:ascii="Book Antiqua" w:hAnsi="Book Antiqua" w:cs="Times New Roman"/>
          <w:sz w:val="24"/>
          <w:szCs w:val="24"/>
        </w:rPr>
        <w:t>mmol</w:t>
      </w:r>
      <w:proofErr w:type="spellEnd"/>
      <w:r w:rsidR="003F0478" w:rsidRPr="00DE4E47">
        <w:rPr>
          <w:rFonts w:ascii="Book Antiqua" w:hAnsi="Book Antiqua" w:cs="Times New Roman"/>
          <w:sz w:val="24"/>
          <w:szCs w:val="24"/>
        </w:rPr>
        <w:t>/</w:t>
      </w:r>
      <w:r w:rsidRPr="00DE4E47">
        <w:rPr>
          <w:rFonts w:ascii="Book Antiqua" w:hAnsi="Book Antiqua" w:cs="Times New Roman"/>
          <w:sz w:val="24"/>
          <w:szCs w:val="24"/>
        </w:rPr>
        <w:t xml:space="preserve">L </w:t>
      </w:r>
      <w:r w:rsidR="003F0478" w:rsidRPr="00DE4E47">
        <w:rPr>
          <w:rFonts w:ascii="Book Antiqua" w:hAnsi="Book Antiqua" w:cs="Times New Roman"/>
          <w:sz w:val="24"/>
          <w:szCs w:val="24"/>
        </w:rPr>
        <w:t>(200</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mg/</w:t>
      </w:r>
      <w:proofErr w:type="spellStart"/>
      <w:r w:rsidR="003F0478" w:rsidRPr="00DE4E47">
        <w:rPr>
          <w:rFonts w:ascii="Book Antiqua" w:hAnsi="Book Antiqua" w:cs="Times New Roman"/>
          <w:sz w:val="24"/>
          <w:szCs w:val="24"/>
        </w:rPr>
        <w:t>d</w:t>
      </w:r>
      <w:r w:rsidRPr="00DE4E47">
        <w:rPr>
          <w:rFonts w:ascii="Book Antiqua" w:hAnsi="Book Antiqua" w:cs="Times New Roman"/>
          <w:sz w:val="24"/>
          <w:szCs w:val="24"/>
        </w:rPr>
        <w:t>L</w:t>
      </w:r>
      <w:proofErr w:type="spellEnd"/>
      <w:r w:rsidR="003F0478" w:rsidRPr="00DE4E47">
        <w:rPr>
          <w:rFonts w:ascii="Book Antiqua" w:hAnsi="Book Antiqua" w:cs="Times New Roman"/>
          <w:sz w:val="24"/>
          <w:szCs w:val="24"/>
        </w:rPr>
        <w:t xml:space="preserve">). Impaired </w:t>
      </w:r>
      <w:r w:rsidRPr="00DE4E47">
        <w:rPr>
          <w:rFonts w:ascii="Book Antiqua" w:hAnsi="Book Antiqua" w:cs="Times New Roman"/>
          <w:sz w:val="24"/>
          <w:szCs w:val="24"/>
        </w:rPr>
        <w:t>glucose tolerance</w:t>
      </w:r>
      <w:r w:rsidR="003F0478" w:rsidRPr="00DE4E47">
        <w:rPr>
          <w:rFonts w:ascii="Book Antiqua" w:hAnsi="Book Antiqua" w:cs="Times New Roman"/>
          <w:sz w:val="24"/>
          <w:szCs w:val="24"/>
        </w:rPr>
        <w:t xml:space="preserve"> (IGT)</w:t>
      </w:r>
      <w:r w:rsidR="003F156B">
        <w:rPr>
          <w:rFonts w:ascii="Book Antiqua" w:hAnsi="Book Antiqua" w:cs="Times New Roman"/>
          <w:sz w:val="24"/>
          <w:szCs w:val="24"/>
        </w:rPr>
        <w:t xml:space="preserve"> </w:t>
      </w:r>
      <w:r w:rsidR="003F0478" w:rsidRPr="00DE4E47">
        <w:rPr>
          <w:rFonts w:ascii="Book Antiqua" w:hAnsi="Book Antiqua" w:cs="Times New Roman"/>
          <w:sz w:val="24"/>
          <w:szCs w:val="24"/>
        </w:rPr>
        <w:t>test and</w:t>
      </w:r>
      <w:r>
        <w:rPr>
          <w:rFonts w:ascii="Book Antiqua" w:hAnsi="Book Antiqua" w:cs="Times New Roman"/>
          <w:sz w:val="24"/>
          <w:szCs w:val="24"/>
        </w:rPr>
        <w:t xml:space="preserve"> </w:t>
      </w:r>
      <w:r w:rsidRPr="00DE4E47">
        <w:rPr>
          <w:rFonts w:ascii="Book Antiqua" w:hAnsi="Book Antiqua" w:cs="Times New Roman"/>
          <w:sz w:val="24"/>
          <w:szCs w:val="24"/>
        </w:rPr>
        <w:t>impaired fasting glucose</w:t>
      </w:r>
      <w:r w:rsidR="003F0478" w:rsidRPr="00DE4E47">
        <w:rPr>
          <w:rFonts w:ascii="Book Antiqua" w:hAnsi="Book Antiqua" w:cs="Times New Roman"/>
          <w:sz w:val="24"/>
          <w:szCs w:val="24"/>
        </w:rPr>
        <w:t xml:space="preserve"> (IFG) test</w:t>
      </w:r>
      <w:r w:rsidR="003F156B">
        <w:rPr>
          <w:rFonts w:ascii="Book Antiqua" w:hAnsi="Book Antiqua" w:cs="Times New Roman"/>
          <w:sz w:val="24"/>
          <w:szCs w:val="24"/>
        </w:rPr>
        <w:t xml:space="preserve"> </w:t>
      </w:r>
      <w:r w:rsidR="003F0478" w:rsidRPr="00DE4E47">
        <w:rPr>
          <w:rFonts w:ascii="Book Antiqua" w:hAnsi="Book Antiqua" w:cs="Times New Roman"/>
          <w:sz w:val="24"/>
          <w:szCs w:val="24"/>
        </w:rPr>
        <w:t>is considered as positive when the fasting plasma glucose is &lt;</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 xml:space="preserve">7 </w:t>
      </w:r>
      <w:proofErr w:type="spellStart"/>
      <w:r w:rsidR="003F0478" w:rsidRPr="00DE4E47">
        <w:rPr>
          <w:rFonts w:ascii="Book Antiqua" w:hAnsi="Book Antiqua" w:cs="Times New Roman"/>
          <w:sz w:val="24"/>
          <w:szCs w:val="24"/>
        </w:rPr>
        <w:t>mmol</w:t>
      </w:r>
      <w:proofErr w:type="spellEnd"/>
      <w:r w:rsidR="003F0478" w:rsidRPr="00DE4E47">
        <w:rPr>
          <w:rFonts w:ascii="Book Antiqua" w:hAnsi="Book Antiqua" w:cs="Times New Roman"/>
          <w:sz w:val="24"/>
          <w:szCs w:val="24"/>
        </w:rPr>
        <w:t>/</w:t>
      </w:r>
      <w:r w:rsidRPr="00DE4E47">
        <w:rPr>
          <w:rFonts w:ascii="Book Antiqua" w:hAnsi="Book Antiqua" w:cs="Times New Roman"/>
          <w:sz w:val="24"/>
          <w:szCs w:val="24"/>
        </w:rPr>
        <w:t>L</w:t>
      </w:r>
      <w:r w:rsidR="003F0478" w:rsidRPr="00DE4E47">
        <w:rPr>
          <w:rFonts w:ascii="Book Antiqua" w:hAnsi="Book Antiqua" w:cs="Times New Roman"/>
          <w:sz w:val="24"/>
          <w:szCs w:val="24"/>
        </w:rPr>
        <w:t xml:space="preserve"> (126</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mg/</w:t>
      </w:r>
      <w:proofErr w:type="spellStart"/>
      <w:r w:rsidR="003F0478" w:rsidRPr="00DE4E47">
        <w:rPr>
          <w:rFonts w:ascii="Book Antiqua" w:hAnsi="Book Antiqua" w:cs="Times New Roman"/>
          <w:sz w:val="24"/>
          <w:szCs w:val="24"/>
        </w:rPr>
        <w:t>d</w:t>
      </w:r>
      <w:r w:rsidRPr="00DE4E47">
        <w:rPr>
          <w:rFonts w:ascii="Book Antiqua" w:hAnsi="Book Antiqua" w:cs="Times New Roman"/>
          <w:sz w:val="24"/>
          <w:szCs w:val="24"/>
        </w:rPr>
        <w:t>L</w:t>
      </w:r>
      <w:proofErr w:type="spellEnd"/>
      <w:r w:rsidRPr="00DE4E47">
        <w:rPr>
          <w:rFonts w:ascii="Book Antiqua" w:hAnsi="Book Antiqua" w:cs="Times New Roman"/>
          <w:sz w:val="24"/>
          <w:szCs w:val="24"/>
        </w:rPr>
        <w:t>)</w:t>
      </w:r>
      <w:r w:rsidR="003F0478" w:rsidRPr="00DE4E47">
        <w:rPr>
          <w:rFonts w:ascii="Book Antiqua" w:hAnsi="Book Antiqua" w:cs="Times New Roman"/>
          <w:sz w:val="24"/>
          <w:szCs w:val="24"/>
        </w:rPr>
        <w:t xml:space="preserve"> and</w:t>
      </w:r>
      <w:r w:rsidR="003F156B">
        <w:rPr>
          <w:rFonts w:ascii="Book Antiqua" w:hAnsi="Book Antiqua" w:cs="Times New Roman"/>
          <w:sz w:val="24"/>
          <w:szCs w:val="24"/>
        </w:rPr>
        <w:t xml:space="preserve"> </w:t>
      </w:r>
      <w:r w:rsidR="003F0478" w:rsidRPr="00DE4E47">
        <w:rPr>
          <w:rFonts w:ascii="Book Antiqua" w:hAnsi="Book Antiqua" w:cs="Times New Roman"/>
          <w:sz w:val="24"/>
          <w:szCs w:val="24"/>
        </w:rPr>
        <w:t>6</w:t>
      </w:r>
      <w:r>
        <w:rPr>
          <w:rFonts w:ascii="Book Antiqua" w:hAnsi="Book Antiqua" w:cs="Times New Roman" w:hint="eastAsia"/>
          <w:sz w:val="24"/>
          <w:szCs w:val="24"/>
          <w:lang w:eastAsia="zh-CN"/>
        </w:rPr>
        <w:t>.</w:t>
      </w:r>
      <w:r w:rsidR="003F0478" w:rsidRPr="00DE4E47">
        <w:rPr>
          <w:rFonts w:ascii="Book Antiqua" w:hAnsi="Book Antiqua" w:cs="Times New Roman"/>
          <w:sz w:val="24"/>
          <w:szCs w:val="24"/>
        </w:rPr>
        <w:t>1 to 6</w:t>
      </w:r>
      <w:r>
        <w:rPr>
          <w:rFonts w:ascii="Book Antiqua" w:hAnsi="Book Antiqua" w:cs="Times New Roman" w:hint="eastAsia"/>
          <w:sz w:val="24"/>
          <w:szCs w:val="24"/>
          <w:lang w:eastAsia="zh-CN"/>
        </w:rPr>
        <w:t>.</w:t>
      </w:r>
      <w:r w:rsidR="003F0478" w:rsidRPr="00DE4E47">
        <w:rPr>
          <w:rFonts w:ascii="Book Antiqua" w:hAnsi="Book Antiqua" w:cs="Times New Roman"/>
          <w:sz w:val="24"/>
          <w:szCs w:val="24"/>
        </w:rPr>
        <w:t>9</w:t>
      </w:r>
      <w:r>
        <w:rPr>
          <w:rFonts w:ascii="Book Antiqua" w:hAnsi="Book Antiqua" w:cs="Times New Roman" w:hint="eastAsia"/>
          <w:sz w:val="24"/>
          <w:szCs w:val="24"/>
          <w:lang w:eastAsia="zh-CN"/>
        </w:rPr>
        <w:t xml:space="preserve"> </w:t>
      </w:r>
      <w:proofErr w:type="spellStart"/>
      <w:r w:rsidR="003F0478" w:rsidRPr="00DE4E47">
        <w:rPr>
          <w:rFonts w:ascii="Book Antiqua" w:hAnsi="Book Antiqua" w:cs="Times New Roman"/>
          <w:sz w:val="24"/>
          <w:szCs w:val="24"/>
        </w:rPr>
        <w:t>mmol</w:t>
      </w:r>
      <w:proofErr w:type="spellEnd"/>
      <w:r w:rsidR="003F0478" w:rsidRPr="00DE4E47">
        <w:rPr>
          <w:rFonts w:ascii="Book Antiqua" w:hAnsi="Book Antiqua" w:cs="Times New Roman"/>
          <w:sz w:val="24"/>
          <w:szCs w:val="24"/>
        </w:rPr>
        <w:t>/</w:t>
      </w:r>
      <w:r w:rsidRPr="00DE4E47">
        <w:rPr>
          <w:rFonts w:ascii="Book Antiqua" w:hAnsi="Book Antiqua" w:cs="Times New Roman"/>
          <w:sz w:val="24"/>
          <w:szCs w:val="24"/>
        </w:rPr>
        <w:t>L</w:t>
      </w:r>
      <w:r w:rsidR="003F0478" w:rsidRPr="00DE4E47">
        <w:rPr>
          <w:rFonts w:ascii="Book Antiqua" w:hAnsi="Book Antiqua" w:cs="Times New Roman"/>
          <w:sz w:val="24"/>
          <w:szCs w:val="24"/>
        </w:rPr>
        <w:t xml:space="preserve"> (110</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mg/</w:t>
      </w:r>
      <w:proofErr w:type="spellStart"/>
      <w:r w:rsidR="003F0478" w:rsidRPr="00DE4E47">
        <w:rPr>
          <w:rFonts w:ascii="Book Antiqua" w:hAnsi="Book Antiqua" w:cs="Times New Roman"/>
          <w:sz w:val="24"/>
          <w:szCs w:val="24"/>
        </w:rPr>
        <w:t>d</w:t>
      </w:r>
      <w:r w:rsidRPr="00DE4E47">
        <w:rPr>
          <w:rFonts w:ascii="Book Antiqua" w:hAnsi="Book Antiqua" w:cs="Times New Roman"/>
          <w:sz w:val="24"/>
          <w:szCs w:val="24"/>
        </w:rPr>
        <w:t>L</w:t>
      </w:r>
      <w:proofErr w:type="spellEnd"/>
      <w:r w:rsidR="003F0478" w:rsidRPr="00DE4E47">
        <w:rPr>
          <w:rFonts w:ascii="Book Antiqua" w:hAnsi="Book Antiqua" w:cs="Times New Roman"/>
          <w:sz w:val="24"/>
          <w:szCs w:val="24"/>
        </w:rPr>
        <w:t xml:space="preserve"> to 125</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mg/</w:t>
      </w:r>
      <w:proofErr w:type="spellStart"/>
      <w:r w:rsidR="003F0478" w:rsidRPr="00DE4E47">
        <w:rPr>
          <w:rFonts w:ascii="Book Antiqua" w:hAnsi="Book Antiqua" w:cs="Times New Roman"/>
          <w:sz w:val="24"/>
          <w:szCs w:val="24"/>
        </w:rPr>
        <w:t>d</w:t>
      </w:r>
      <w:r w:rsidRPr="00DE4E47">
        <w:rPr>
          <w:rFonts w:ascii="Book Antiqua" w:hAnsi="Book Antiqua" w:cs="Times New Roman"/>
          <w:sz w:val="24"/>
          <w:szCs w:val="24"/>
        </w:rPr>
        <w:t>L</w:t>
      </w:r>
      <w:proofErr w:type="spellEnd"/>
      <w:r w:rsidR="003F0478" w:rsidRPr="00DE4E47">
        <w:rPr>
          <w:rFonts w:ascii="Book Antiqua" w:hAnsi="Book Antiqua" w:cs="Times New Roman"/>
          <w:sz w:val="24"/>
          <w:szCs w:val="24"/>
        </w:rPr>
        <w:t>) respectively, 2 h plasma glucose is ≥</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7</w:t>
      </w:r>
      <w:r>
        <w:rPr>
          <w:rFonts w:ascii="Book Antiqua" w:hAnsi="Book Antiqua" w:cs="Times New Roman" w:hint="eastAsia"/>
          <w:sz w:val="24"/>
          <w:szCs w:val="24"/>
          <w:lang w:eastAsia="zh-CN"/>
        </w:rPr>
        <w:t>.</w:t>
      </w:r>
      <w:r w:rsidR="003F0478" w:rsidRPr="00DE4E47">
        <w:rPr>
          <w:rFonts w:ascii="Book Antiqua" w:hAnsi="Book Antiqua" w:cs="Times New Roman"/>
          <w:sz w:val="24"/>
          <w:szCs w:val="24"/>
        </w:rPr>
        <w:t>8 and &lt;</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11</w:t>
      </w:r>
      <w:r>
        <w:rPr>
          <w:rFonts w:ascii="Book Antiqua" w:hAnsi="Book Antiqua" w:cs="Times New Roman" w:hint="eastAsia"/>
          <w:sz w:val="24"/>
          <w:szCs w:val="24"/>
          <w:lang w:eastAsia="zh-CN"/>
        </w:rPr>
        <w:t>.</w:t>
      </w:r>
      <w:r w:rsidR="003F0478" w:rsidRPr="00DE4E47">
        <w:rPr>
          <w:rFonts w:ascii="Book Antiqua" w:hAnsi="Book Antiqua" w:cs="Times New Roman"/>
          <w:sz w:val="24"/>
          <w:szCs w:val="24"/>
        </w:rPr>
        <w:t>1</w:t>
      </w:r>
      <w:r>
        <w:rPr>
          <w:rFonts w:ascii="Book Antiqua" w:hAnsi="Book Antiqua" w:cs="Times New Roman" w:hint="eastAsia"/>
          <w:sz w:val="24"/>
          <w:szCs w:val="24"/>
          <w:lang w:eastAsia="zh-CN"/>
        </w:rPr>
        <w:t xml:space="preserve"> </w:t>
      </w:r>
      <w:proofErr w:type="spellStart"/>
      <w:r w:rsidR="003F0478" w:rsidRPr="00DE4E47">
        <w:rPr>
          <w:rFonts w:ascii="Book Antiqua" w:hAnsi="Book Antiqua" w:cs="Times New Roman"/>
          <w:sz w:val="24"/>
          <w:szCs w:val="24"/>
        </w:rPr>
        <w:t>mmol</w:t>
      </w:r>
      <w:proofErr w:type="spellEnd"/>
      <w:r w:rsidR="003F0478" w:rsidRPr="00DE4E47">
        <w:rPr>
          <w:rFonts w:ascii="Book Antiqua" w:hAnsi="Book Antiqua" w:cs="Times New Roman"/>
          <w:sz w:val="24"/>
          <w:szCs w:val="24"/>
        </w:rPr>
        <w:t>/</w:t>
      </w:r>
      <w:r w:rsidRPr="00DE4E47">
        <w:rPr>
          <w:rFonts w:ascii="Book Antiqua" w:hAnsi="Book Antiqua" w:cs="Times New Roman"/>
          <w:sz w:val="24"/>
          <w:szCs w:val="24"/>
        </w:rPr>
        <w:t>L</w:t>
      </w:r>
      <w:r w:rsidR="003F0478" w:rsidRPr="00DE4E47">
        <w:rPr>
          <w:rFonts w:ascii="Book Antiqua" w:hAnsi="Book Antiqua" w:cs="Times New Roman"/>
          <w:sz w:val="24"/>
          <w:szCs w:val="24"/>
        </w:rPr>
        <w:t xml:space="preserve"> (140</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mg/</w:t>
      </w:r>
      <w:proofErr w:type="spellStart"/>
      <w:r w:rsidR="003F0478" w:rsidRPr="00DE4E47">
        <w:rPr>
          <w:rFonts w:ascii="Book Antiqua" w:hAnsi="Book Antiqua" w:cs="Times New Roman"/>
          <w:sz w:val="24"/>
          <w:szCs w:val="24"/>
        </w:rPr>
        <w:t>d</w:t>
      </w:r>
      <w:r w:rsidRPr="00DE4E47">
        <w:rPr>
          <w:rFonts w:ascii="Book Antiqua" w:hAnsi="Book Antiqua" w:cs="Times New Roman"/>
          <w:sz w:val="24"/>
          <w:szCs w:val="24"/>
        </w:rPr>
        <w:t>L</w:t>
      </w:r>
      <w:proofErr w:type="spellEnd"/>
      <w:r w:rsidR="003F0478" w:rsidRPr="00DE4E47">
        <w:rPr>
          <w:rFonts w:ascii="Book Antiqua" w:hAnsi="Book Antiqua" w:cs="Times New Roman"/>
          <w:sz w:val="24"/>
          <w:szCs w:val="24"/>
        </w:rPr>
        <w:t xml:space="preserve"> and 200</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mg/</w:t>
      </w:r>
      <w:proofErr w:type="spellStart"/>
      <w:r w:rsidR="003F0478" w:rsidRPr="00DE4E47">
        <w:rPr>
          <w:rFonts w:ascii="Book Antiqua" w:hAnsi="Book Antiqua" w:cs="Times New Roman"/>
          <w:sz w:val="24"/>
          <w:szCs w:val="24"/>
        </w:rPr>
        <w:t>d</w:t>
      </w:r>
      <w:r w:rsidRPr="00DE4E47">
        <w:rPr>
          <w:rFonts w:ascii="Book Antiqua" w:hAnsi="Book Antiqua" w:cs="Times New Roman"/>
          <w:sz w:val="24"/>
          <w:szCs w:val="24"/>
        </w:rPr>
        <w:t>L</w:t>
      </w:r>
      <w:proofErr w:type="spellEnd"/>
      <w:r w:rsidR="003F0478" w:rsidRPr="00DE4E47">
        <w:rPr>
          <w:rFonts w:ascii="Book Antiqua" w:hAnsi="Book Antiqua" w:cs="Times New Roman"/>
          <w:sz w:val="24"/>
          <w:szCs w:val="24"/>
        </w:rPr>
        <w:t>) and &lt;</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7</w:t>
      </w:r>
      <w:r>
        <w:rPr>
          <w:rFonts w:ascii="Book Antiqua" w:hAnsi="Book Antiqua" w:cs="Times New Roman" w:hint="eastAsia"/>
          <w:sz w:val="24"/>
          <w:szCs w:val="24"/>
          <w:lang w:eastAsia="zh-CN"/>
        </w:rPr>
        <w:t>.</w:t>
      </w:r>
      <w:r w:rsidR="003F0478" w:rsidRPr="00DE4E47">
        <w:rPr>
          <w:rFonts w:ascii="Book Antiqua" w:hAnsi="Book Antiqua" w:cs="Times New Roman"/>
          <w:sz w:val="24"/>
          <w:szCs w:val="24"/>
        </w:rPr>
        <w:t>8</w:t>
      </w:r>
      <w:r>
        <w:rPr>
          <w:rFonts w:ascii="Book Antiqua" w:hAnsi="Book Antiqua" w:cs="Times New Roman" w:hint="eastAsia"/>
          <w:sz w:val="24"/>
          <w:szCs w:val="24"/>
          <w:lang w:eastAsia="zh-CN"/>
        </w:rPr>
        <w:t xml:space="preserve"> </w:t>
      </w:r>
      <w:proofErr w:type="spellStart"/>
      <w:r w:rsidR="003F0478" w:rsidRPr="00DE4E47">
        <w:rPr>
          <w:rFonts w:ascii="Book Antiqua" w:hAnsi="Book Antiqua" w:cs="Times New Roman"/>
          <w:sz w:val="24"/>
          <w:szCs w:val="24"/>
        </w:rPr>
        <w:t>mmol</w:t>
      </w:r>
      <w:proofErr w:type="spellEnd"/>
      <w:r w:rsidR="003F0478" w:rsidRPr="00DE4E47">
        <w:rPr>
          <w:rFonts w:ascii="Book Antiqua" w:hAnsi="Book Antiqua" w:cs="Times New Roman"/>
          <w:sz w:val="24"/>
          <w:szCs w:val="24"/>
        </w:rPr>
        <w:t>/</w:t>
      </w:r>
      <w:r w:rsidRPr="00DE4E47">
        <w:rPr>
          <w:rFonts w:ascii="Book Antiqua" w:hAnsi="Book Antiqua" w:cs="Times New Roman"/>
          <w:sz w:val="24"/>
          <w:szCs w:val="24"/>
        </w:rPr>
        <w:t>L</w:t>
      </w:r>
      <w:r w:rsidR="003F0478" w:rsidRPr="00DE4E47">
        <w:rPr>
          <w:rFonts w:ascii="Book Antiqua" w:hAnsi="Book Antiqua" w:cs="Times New Roman"/>
          <w:sz w:val="24"/>
          <w:szCs w:val="24"/>
        </w:rPr>
        <w:t xml:space="preserve"> (140</w:t>
      </w:r>
      <w:r>
        <w:rPr>
          <w:rFonts w:ascii="Book Antiqua" w:hAnsi="Book Antiqua" w:cs="Times New Roman" w:hint="eastAsia"/>
          <w:sz w:val="24"/>
          <w:szCs w:val="24"/>
          <w:lang w:eastAsia="zh-CN"/>
        </w:rPr>
        <w:t xml:space="preserve"> </w:t>
      </w:r>
      <w:r w:rsidR="003F0478" w:rsidRPr="00DE4E47">
        <w:rPr>
          <w:rFonts w:ascii="Book Antiqua" w:hAnsi="Book Antiqua" w:cs="Times New Roman"/>
          <w:sz w:val="24"/>
          <w:szCs w:val="24"/>
        </w:rPr>
        <w:t>mg/</w:t>
      </w:r>
      <w:proofErr w:type="spellStart"/>
      <w:r w:rsidR="003F0478" w:rsidRPr="00DE4E47">
        <w:rPr>
          <w:rFonts w:ascii="Book Antiqua" w:hAnsi="Book Antiqua" w:cs="Times New Roman"/>
          <w:sz w:val="24"/>
          <w:szCs w:val="24"/>
        </w:rPr>
        <w:t>d</w:t>
      </w:r>
      <w:r w:rsidRPr="00DE4E47">
        <w:rPr>
          <w:rFonts w:ascii="Book Antiqua" w:hAnsi="Book Antiqua" w:cs="Times New Roman"/>
          <w:sz w:val="24"/>
          <w:szCs w:val="24"/>
        </w:rPr>
        <w:t>L</w:t>
      </w:r>
      <w:proofErr w:type="spellEnd"/>
      <w:r w:rsidR="003F0478" w:rsidRPr="00DE4E47">
        <w:rPr>
          <w:rFonts w:ascii="Book Antiqua" w:hAnsi="Book Antiqua" w:cs="Times New Roman"/>
          <w:sz w:val="24"/>
          <w:szCs w:val="24"/>
        </w:rPr>
        <w:t xml:space="preserve">) respectively. </w:t>
      </w:r>
      <w:r w:rsidRPr="00DE4E47">
        <w:rPr>
          <w:rFonts w:ascii="Book Antiqua" w:hAnsi="Book Antiqua" w:cs="Times New Roman"/>
          <w:sz w:val="24"/>
          <w:szCs w:val="24"/>
        </w:rPr>
        <w:t xml:space="preserve">Both: Males </w:t>
      </w:r>
      <w:r>
        <w:rPr>
          <w:rFonts w:ascii="Book Antiqua" w:hAnsi="Book Antiqua" w:cs="Times New Roman"/>
          <w:sz w:val="24"/>
          <w:szCs w:val="24"/>
          <w:lang w:eastAsia="zh-CN"/>
        </w:rPr>
        <w:t>and</w:t>
      </w:r>
      <w:r w:rsidRPr="00DE4E47">
        <w:rPr>
          <w:rFonts w:ascii="Book Antiqua" w:hAnsi="Book Antiqua" w:cs="Times New Roman"/>
          <w:sz w:val="24"/>
          <w:szCs w:val="24"/>
        </w:rPr>
        <w:t xml:space="preserve"> females</w:t>
      </w:r>
      <w:r>
        <w:rPr>
          <w:rFonts w:ascii="Book Antiqua" w:hAnsi="Book Antiqua" w:cs="Times New Roman" w:hint="eastAsia"/>
          <w:sz w:val="24"/>
          <w:szCs w:val="24"/>
          <w:lang w:eastAsia="zh-CN"/>
        </w:rPr>
        <w:t>;</w:t>
      </w:r>
      <w:r w:rsidRPr="00DE4E47">
        <w:rPr>
          <w:rFonts w:ascii="Book Antiqua" w:hAnsi="Book Antiqua" w:cs="Times New Roman"/>
          <w:sz w:val="24"/>
          <w:szCs w:val="24"/>
        </w:rPr>
        <w:t xml:space="preserve"> NA</w:t>
      </w:r>
      <w:r>
        <w:rPr>
          <w:rFonts w:ascii="Book Antiqua" w:hAnsi="Book Antiqua" w:cs="Times New Roman" w:hint="eastAsia"/>
          <w:sz w:val="24"/>
          <w:szCs w:val="24"/>
          <w:lang w:eastAsia="zh-CN"/>
        </w:rPr>
        <w:t xml:space="preserve">: </w:t>
      </w:r>
      <w:r w:rsidRPr="00DE4E47">
        <w:rPr>
          <w:rFonts w:ascii="Book Antiqua" w:hAnsi="Book Antiqua" w:cs="Times New Roman"/>
          <w:sz w:val="24"/>
          <w:szCs w:val="24"/>
        </w:rPr>
        <w:t>Not available; ADA classification of diabetes: Fasting: ≥</w:t>
      </w:r>
      <w:r>
        <w:rPr>
          <w:rFonts w:ascii="Book Antiqua" w:hAnsi="Book Antiqua" w:cs="Times New Roman" w:hint="eastAsia"/>
          <w:sz w:val="24"/>
          <w:szCs w:val="24"/>
          <w:lang w:eastAsia="zh-CN"/>
        </w:rPr>
        <w:t xml:space="preserve"> </w:t>
      </w:r>
      <w:r w:rsidRPr="00DE4E47">
        <w:rPr>
          <w:rFonts w:ascii="Book Antiqua" w:hAnsi="Book Antiqua" w:cs="Times New Roman"/>
          <w:sz w:val="24"/>
          <w:szCs w:val="24"/>
        </w:rPr>
        <w:t>126 mg/</w:t>
      </w:r>
      <w:proofErr w:type="spellStart"/>
      <w:r w:rsidRPr="00DE4E47">
        <w:rPr>
          <w:rFonts w:ascii="Book Antiqua" w:hAnsi="Book Antiqua" w:cs="Times New Roman"/>
          <w:sz w:val="24"/>
          <w:szCs w:val="24"/>
        </w:rPr>
        <w:t>dL</w:t>
      </w:r>
      <w:proofErr w:type="spellEnd"/>
      <w:r>
        <w:rPr>
          <w:rFonts w:ascii="Book Antiqua" w:hAnsi="Book Antiqua" w:cs="Times New Roman" w:hint="eastAsia"/>
          <w:sz w:val="24"/>
          <w:szCs w:val="24"/>
          <w:lang w:eastAsia="zh-CN"/>
        </w:rPr>
        <w:t>;</w:t>
      </w:r>
      <w:r w:rsidRPr="00804DA7">
        <w:rPr>
          <w:rFonts w:ascii="Book Antiqua" w:hAnsi="Book Antiqua" w:cs="Times New Roman"/>
          <w:bCs/>
          <w:sz w:val="24"/>
          <w:szCs w:val="24"/>
          <w:lang w:val="en-US"/>
        </w:rPr>
        <w:t xml:space="preserve"> </w:t>
      </w:r>
      <w:proofErr w:type="spellStart"/>
      <w:r w:rsidRPr="00DE4E47">
        <w:rPr>
          <w:rFonts w:ascii="Book Antiqua" w:hAnsi="Book Antiqua" w:cs="Times New Roman"/>
          <w:bCs/>
          <w:sz w:val="24"/>
          <w:szCs w:val="24"/>
          <w:lang w:val="en-US"/>
        </w:rPr>
        <w:t>DBP</w:t>
      </w:r>
      <w:proofErr w:type="spellEnd"/>
      <w:r>
        <w:rPr>
          <w:rFonts w:ascii="Book Antiqua" w:hAnsi="Book Antiqua" w:cs="Times New Roman" w:hint="eastAsia"/>
          <w:bCs/>
          <w:sz w:val="24"/>
          <w:szCs w:val="24"/>
          <w:lang w:val="en-US" w:eastAsia="zh-CN"/>
        </w:rPr>
        <w:t>:</w:t>
      </w:r>
      <w:r w:rsidRPr="00800AC2">
        <w:rPr>
          <w:rFonts w:ascii="Book Antiqua" w:hAnsi="Book Antiqua" w:cs="Times New Roman"/>
          <w:bCs/>
          <w:sz w:val="24"/>
          <w:szCs w:val="24"/>
          <w:lang w:val="en-US"/>
        </w:rPr>
        <w:t xml:space="preserve"> </w:t>
      </w:r>
      <w:r w:rsidRPr="00DE4E47">
        <w:rPr>
          <w:rFonts w:ascii="Book Antiqua" w:hAnsi="Book Antiqua" w:cs="Times New Roman"/>
          <w:bCs/>
          <w:sz w:val="24"/>
          <w:szCs w:val="24"/>
          <w:lang w:val="en-US"/>
        </w:rPr>
        <w:t>Diastolic blood pressure</w:t>
      </w:r>
      <w:r>
        <w:rPr>
          <w:rFonts w:ascii="Book Antiqua" w:hAnsi="Book Antiqua" w:cs="Times New Roman" w:hint="eastAsia"/>
          <w:bCs/>
          <w:sz w:val="24"/>
          <w:szCs w:val="24"/>
          <w:lang w:val="en-US" w:eastAsia="zh-CN"/>
        </w:rPr>
        <w:t xml:space="preserve">; </w:t>
      </w:r>
      <w:proofErr w:type="spellStart"/>
      <w:r w:rsidRPr="00DE4E47">
        <w:rPr>
          <w:rFonts w:ascii="Book Antiqua" w:hAnsi="Book Antiqua" w:cs="Times New Roman"/>
          <w:bCs/>
          <w:sz w:val="24"/>
          <w:szCs w:val="24"/>
          <w:lang w:val="en-US"/>
        </w:rPr>
        <w:t>SBP</w:t>
      </w:r>
      <w:proofErr w:type="spellEnd"/>
      <w:r>
        <w:rPr>
          <w:rFonts w:ascii="Book Antiqua" w:hAnsi="Book Antiqua" w:cs="Times New Roman" w:hint="eastAsia"/>
          <w:bCs/>
          <w:sz w:val="24"/>
          <w:szCs w:val="24"/>
          <w:lang w:val="en-US" w:eastAsia="zh-CN"/>
        </w:rPr>
        <w:t>:</w:t>
      </w:r>
      <w:r w:rsidRPr="00800AC2">
        <w:rPr>
          <w:rFonts w:ascii="Book Antiqua" w:hAnsi="Book Antiqua" w:cs="Times New Roman"/>
          <w:bCs/>
          <w:sz w:val="24"/>
          <w:szCs w:val="24"/>
          <w:lang w:val="en-US"/>
        </w:rPr>
        <w:t xml:space="preserve"> </w:t>
      </w:r>
      <w:r w:rsidRPr="00DE4E47">
        <w:rPr>
          <w:rFonts w:ascii="Book Antiqua" w:hAnsi="Book Antiqua" w:cs="Times New Roman"/>
          <w:bCs/>
          <w:sz w:val="24"/>
          <w:szCs w:val="24"/>
          <w:lang w:val="en-US"/>
        </w:rPr>
        <w:t>Systolic blood pressure</w:t>
      </w:r>
      <w:r>
        <w:rPr>
          <w:rFonts w:ascii="Book Antiqua" w:hAnsi="Book Antiqua" w:cs="Times New Roman" w:hint="eastAsia"/>
          <w:bCs/>
          <w:sz w:val="24"/>
          <w:szCs w:val="24"/>
          <w:lang w:val="en-US" w:eastAsia="zh-CN"/>
        </w:rPr>
        <w:t>;</w:t>
      </w:r>
      <w:r w:rsidRPr="00832E91">
        <w:rPr>
          <w:rFonts w:ascii="Book Antiqua" w:eastAsia="Times New Roman" w:hAnsi="Book Antiqua" w:cs="Times New Roman"/>
          <w:color w:val="000000"/>
          <w:sz w:val="24"/>
          <w:szCs w:val="24"/>
          <w:lang w:val="en-US"/>
        </w:rPr>
        <w:t xml:space="preserve"> </w:t>
      </w:r>
      <w:r w:rsidRPr="008B2331">
        <w:rPr>
          <w:rFonts w:ascii="Book Antiqua" w:eastAsia="Times New Roman" w:hAnsi="Book Antiqua" w:cs="Times New Roman"/>
          <w:color w:val="000000"/>
          <w:sz w:val="24"/>
          <w:szCs w:val="24"/>
          <w:lang w:val="en-US"/>
        </w:rPr>
        <w:t>ADA: American Diabetes Association</w:t>
      </w:r>
      <w:r>
        <w:rPr>
          <w:rFonts w:ascii="Book Antiqua" w:hAnsi="Book Antiqua" w:cs="Times New Roman" w:hint="eastAsia"/>
          <w:color w:val="000000"/>
          <w:sz w:val="24"/>
          <w:szCs w:val="24"/>
          <w:lang w:val="en-US" w:eastAsia="zh-CN"/>
        </w:rPr>
        <w:t>;</w:t>
      </w:r>
      <w:r w:rsidRPr="00832E91">
        <w:rPr>
          <w:rFonts w:ascii="Book Antiqua" w:eastAsia="Times New Roman" w:hAnsi="Book Antiqua" w:cs="Times New Roman"/>
          <w:color w:val="000000"/>
          <w:sz w:val="24"/>
          <w:szCs w:val="24"/>
          <w:lang w:val="en-US"/>
        </w:rPr>
        <w:t xml:space="preserve"> </w:t>
      </w:r>
      <w:proofErr w:type="spellStart"/>
      <w:r w:rsidRPr="008B2331">
        <w:rPr>
          <w:rFonts w:ascii="Book Antiqua" w:eastAsia="Times New Roman" w:hAnsi="Book Antiqua" w:cs="Times New Roman"/>
          <w:color w:val="000000"/>
          <w:sz w:val="24"/>
          <w:szCs w:val="24"/>
          <w:lang w:val="en-US"/>
        </w:rPr>
        <w:t>JNC</w:t>
      </w:r>
      <w:proofErr w:type="spellEnd"/>
      <w:r w:rsidRPr="008B2331">
        <w:rPr>
          <w:rFonts w:ascii="Book Antiqua" w:eastAsia="Times New Roman" w:hAnsi="Book Antiqua" w:cs="Times New Roman"/>
          <w:color w:val="000000"/>
          <w:sz w:val="24"/>
          <w:szCs w:val="24"/>
          <w:lang w:val="en-US"/>
        </w:rPr>
        <w:t>: Joint National Committee</w:t>
      </w:r>
      <w:r>
        <w:rPr>
          <w:rFonts w:ascii="Book Antiqua" w:hAnsi="Book Antiqua" w:cs="Times New Roman" w:hint="eastAsia"/>
          <w:color w:val="000000"/>
          <w:sz w:val="24"/>
          <w:szCs w:val="24"/>
          <w:lang w:val="en-US" w:eastAsia="zh-CN"/>
        </w:rPr>
        <w:t xml:space="preserve">; </w:t>
      </w:r>
      <w:r w:rsidRPr="008B2331">
        <w:rPr>
          <w:rFonts w:ascii="Book Antiqua" w:eastAsia="Times New Roman" w:hAnsi="Book Antiqua" w:cs="Times New Roman"/>
          <w:color w:val="000000"/>
          <w:sz w:val="24"/>
          <w:szCs w:val="24"/>
          <w:lang w:val="en-US"/>
        </w:rPr>
        <w:t>WHO: World Health Organization</w:t>
      </w:r>
      <w:r>
        <w:rPr>
          <w:rFonts w:ascii="Book Antiqua" w:hAnsi="Book Antiqua" w:cs="Times New Roman" w:hint="eastAsia"/>
          <w:color w:val="000000"/>
          <w:sz w:val="24"/>
          <w:szCs w:val="24"/>
          <w:lang w:val="en-US" w:eastAsia="zh-CN"/>
        </w:rPr>
        <w:t>;</w:t>
      </w:r>
      <w:r w:rsidRPr="00832E91">
        <w:rPr>
          <w:rFonts w:ascii="Book Antiqua" w:eastAsia="Times New Roman" w:hAnsi="Book Antiqua" w:cs="Times New Roman"/>
          <w:color w:val="000000"/>
          <w:sz w:val="24"/>
          <w:szCs w:val="24"/>
          <w:lang w:val="en-US"/>
        </w:rPr>
        <w:t xml:space="preserve"> </w:t>
      </w:r>
      <w:proofErr w:type="spellStart"/>
      <w:r w:rsidRPr="008B2331">
        <w:rPr>
          <w:rFonts w:ascii="Book Antiqua" w:eastAsia="Times New Roman" w:hAnsi="Book Antiqua" w:cs="Times New Roman"/>
          <w:color w:val="000000"/>
          <w:sz w:val="24"/>
          <w:szCs w:val="24"/>
          <w:lang w:val="en-US"/>
        </w:rPr>
        <w:t>T2DM</w:t>
      </w:r>
      <w:proofErr w:type="spellEnd"/>
      <w:r w:rsidRPr="008B2331">
        <w:rPr>
          <w:rFonts w:ascii="Book Antiqua" w:eastAsia="Times New Roman" w:hAnsi="Book Antiqua" w:cs="Times New Roman"/>
          <w:color w:val="000000"/>
          <w:sz w:val="24"/>
          <w:szCs w:val="24"/>
          <w:lang w:val="en-US"/>
        </w:rPr>
        <w:t>: Type 2 diabetes mellitus</w:t>
      </w:r>
      <w:r w:rsidR="001C3550">
        <w:rPr>
          <w:rFonts w:ascii="Book Antiqua" w:hAnsi="Book Antiqua" w:cs="Times New Roman" w:hint="eastAsia"/>
          <w:color w:val="000000"/>
          <w:sz w:val="24"/>
          <w:szCs w:val="24"/>
          <w:lang w:val="en-US" w:eastAsia="zh-CN"/>
        </w:rPr>
        <w:t xml:space="preserve">; </w:t>
      </w:r>
      <w:r w:rsidR="001C3550" w:rsidRPr="008B2331">
        <w:rPr>
          <w:rFonts w:ascii="Book Antiqua" w:eastAsia="Times New Roman" w:hAnsi="Book Antiqua" w:cs="Times New Roman"/>
          <w:color w:val="000000"/>
          <w:sz w:val="24"/>
          <w:szCs w:val="24"/>
          <w:lang w:val="en-US"/>
        </w:rPr>
        <w:t>WC: Waist Circumference</w:t>
      </w:r>
      <w:r w:rsidR="001C3550">
        <w:rPr>
          <w:rFonts w:ascii="Book Antiqua" w:hAnsi="Book Antiqua" w:cs="Times New Roman" w:hint="eastAsia"/>
          <w:color w:val="000000"/>
          <w:sz w:val="24"/>
          <w:szCs w:val="24"/>
          <w:lang w:val="en-US" w:eastAsia="zh-CN"/>
        </w:rPr>
        <w:t xml:space="preserve">; </w:t>
      </w:r>
      <w:proofErr w:type="spellStart"/>
      <w:r w:rsidR="001C3550" w:rsidRPr="008B2331">
        <w:rPr>
          <w:rFonts w:ascii="Book Antiqua" w:eastAsia="Times New Roman" w:hAnsi="Book Antiqua" w:cs="Times New Roman"/>
          <w:color w:val="000000"/>
          <w:sz w:val="24"/>
          <w:szCs w:val="24"/>
          <w:lang w:val="en-US"/>
        </w:rPr>
        <w:t>WHR</w:t>
      </w:r>
      <w:proofErr w:type="spellEnd"/>
      <w:r w:rsidR="001C3550" w:rsidRPr="008B2331">
        <w:rPr>
          <w:rFonts w:ascii="Book Antiqua" w:eastAsia="Times New Roman" w:hAnsi="Book Antiqua" w:cs="Times New Roman"/>
          <w:color w:val="000000"/>
          <w:sz w:val="24"/>
          <w:szCs w:val="24"/>
          <w:lang w:val="en-US"/>
        </w:rPr>
        <w:t>: Waist to Hip Ratio</w:t>
      </w:r>
      <w:r w:rsidR="001C3550">
        <w:rPr>
          <w:rFonts w:ascii="Book Antiqua" w:hAnsi="Book Antiqua" w:cs="Times New Roman" w:hint="eastAsia"/>
          <w:color w:val="000000"/>
          <w:sz w:val="24"/>
          <w:szCs w:val="24"/>
          <w:lang w:val="en-US" w:eastAsia="zh-CN"/>
        </w:rPr>
        <w:t>;</w:t>
      </w:r>
      <w:r w:rsidR="001C3550" w:rsidRPr="001C3550">
        <w:rPr>
          <w:rFonts w:ascii="Book Antiqua" w:eastAsia="Times New Roman" w:hAnsi="Book Antiqua" w:cs="Times New Roman"/>
          <w:color w:val="000000"/>
          <w:sz w:val="24"/>
          <w:szCs w:val="24"/>
          <w:lang w:val="en-US"/>
        </w:rPr>
        <w:t xml:space="preserve"> </w:t>
      </w:r>
      <w:r w:rsidR="001C3550" w:rsidRPr="008B2331">
        <w:rPr>
          <w:rFonts w:ascii="Book Antiqua" w:eastAsia="Times New Roman" w:hAnsi="Book Antiqua" w:cs="Times New Roman"/>
          <w:color w:val="000000"/>
          <w:sz w:val="24"/>
          <w:szCs w:val="24"/>
          <w:lang w:val="en-US"/>
        </w:rPr>
        <w:t>BMI: Body mass index</w:t>
      </w:r>
      <w:r w:rsidR="001C3550">
        <w:rPr>
          <w:rFonts w:ascii="Book Antiqua" w:hAnsi="Book Antiqua" w:cs="Times New Roman" w:hint="eastAsia"/>
          <w:color w:val="000000"/>
          <w:sz w:val="24"/>
          <w:szCs w:val="24"/>
          <w:lang w:val="en-US" w:eastAsia="zh-CN"/>
        </w:rPr>
        <w:t>.</w:t>
      </w:r>
    </w:p>
    <w:p w14:paraId="570BEDC2" w14:textId="77777777" w:rsidR="007B5099" w:rsidRPr="00DE4E47" w:rsidRDefault="007B5099" w:rsidP="00DE4E47">
      <w:pPr>
        <w:spacing w:after="0" w:line="360" w:lineRule="auto"/>
        <w:jc w:val="both"/>
        <w:rPr>
          <w:rFonts w:ascii="Book Antiqua" w:hAnsi="Book Antiqua" w:cs="Times New Roman"/>
          <w:sz w:val="24"/>
          <w:szCs w:val="24"/>
          <w:lang w:eastAsia="zh-CN"/>
        </w:rPr>
      </w:pPr>
    </w:p>
    <w:sectPr w:rsidR="007B5099" w:rsidRPr="00DE4E47" w:rsidSect="00F268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59C3A" w14:textId="77777777" w:rsidR="00AE01D3" w:rsidRDefault="00AE01D3" w:rsidP="008B4861">
      <w:pPr>
        <w:spacing w:after="0" w:line="240" w:lineRule="auto"/>
      </w:pPr>
      <w:r>
        <w:separator/>
      </w:r>
    </w:p>
  </w:endnote>
  <w:endnote w:type="continuationSeparator" w:id="0">
    <w:p w14:paraId="03AAD8D3" w14:textId="77777777" w:rsidR="00AE01D3" w:rsidRDefault="00AE01D3" w:rsidP="008B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unga">
    <w:panose1 w:val="020B0502040204020203"/>
    <w:charset w:val="00"/>
    <w:family w:val="auto"/>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Helvetica">
    <w:panose1 w:val="00000000000000000000"/>
    <w:charset w:val="4D"/>
    <w:family w:val="swiss"/>
    <w:notTrueType/>
    <w:pitch w:val="variable"/>
    <w:sig w:usb0="00000003" w:usb1="00000000" w:usb2="00000000" w:usb3="00000000" w:csb0="00000001" w:csb1="00000000"/>
  </w:font>
  <w:font w:name="微软雅黑">
    <w:altName w:val="Microsoft YaHei"/>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047659"/>
      <w:docPartObj>
        <w:docPartGallery w:val="Page Numbers (Bottom of Page)"/>
        <w:docPartUnique/>
      </w:docPartObj>
    </w:sdtPr>
    <w:sdtEndPr>
      <w:rPr>
        <w:noProof/>
      </w:rPr>
    </w:sdtEndPr>
    <w:sdtContent>
      <w:p w14:paraId="7F401288" w14:textId="77777777" w:rsidR="00E60169" w:rsidRDefault="00E60169">
        <w:pPr>
          <w:pStyle w:val="Footer"/>
          <w:jc w:val="right"/>
        </w:pPr>
        <w:r>
          <w:fldChar w:fldCharType="begin"/>
        </w:r>
        <w:r>
          <w:instrText xml:space="preserve"> PAGE   \* MERGEFORMAT </w:instrText>
        </w:r>
        <w:r>
          <w:fldChar w:fldCharType="separate"/>
        </w:r>
        <w:r w:rsidR="008F64BB">
          <w:rPr>
            <w:noProof/>
          </w:rPr>
          <w:t>1</w:t>
        </w:r>
        <w:r>
          <w:rPr>
            <w:noProof/>
          </w:rPr>
          <w:fldChar w:fldCharType="end"/>
        </w:r>
      </w:p>
    </w:sdtContent>
  </w:sdt>
  <w:p w14:paraId="5813E850" w14:textId="77777777" w:rsidR="00E60169" w:rsidRDefault="00E601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C52D8" w14:textId="77777777" w:rsidR="00AE01D3" w:rsidRDefault="00AE01D3" w:rsidP="008B4861">
      <w:pPr>
        <w:spacing w:after="0" w:line="240" w:lineRule="auto"/>
      </w:pPr>
      <w:r>
        <w:separator/>
      </w:r>
    </w:p>
  </w:footnote>
  <w:footnote w:type="continuationSeparator" w:id="0">
    <w:p w14:paraId="305240BA" w14:textId="77777777" w:rsidR="00AE01D3" w:rsidRDefault="00AE01D3" w:rsidP="008B48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21496"/>
    <w:multiLevelType w:val="hybridMultilevel"/>
    <w:tmpl w:val="E50235D0"/>
    <w:lvl w:ilvl="0" w:tplc="46DE319E">
      <w:start w:val="1"/>
      <w:numFmt w:val="bullet"/>
      <w:lvlText w:val=""/>
      <w:lvlJc w:val="left"/>
      <w:pPr>
        <w:ind w:left="720" w:hanging="360"/>
      </w:pPr>
      <w:rPr>
        <w:rFonts w:ascii="Symbol" w:hAnsi="Symbol" w:hint="default"/>
      </w:rPr>
    </w:lvl>
    <w:lvl w:ilvl="1" w:tplc="D86C4EFC" w:tentative="1">
      <w:start w:val="1"/>
      <w:numFmt w:val="bullet"/>
      <w:lvlText w:val="o"/>
      <w:lvlJc w:val="left"/>
      <w:pPr>
        <w:ind w:left="1440" w:hanging="360"/>
      </w:pPr>
      <w:rPr>
        <w:rFonts w:ascii="Courier New" w:hAnsi="Courier New" w:hint="default"/>
      </w:rPr>
    </w:lvl>
    <w:lvl w:ilvl="2" w:tplc="73B8BFB2" w:tentative="1">
      <w:start w:val="1"/>
      <w:numFmt w:val="bullet"/>
      <w:lvlText w:val=""/>
      <w:lvlJc w:val="left"/>
      <w:pPr>
        <w:ind w:left="2160" w:hanging="360"/>
      </w:pPr>
      <w:rPr>
        <w:rFonts w:ascii="Wingdings" w:hAnsi="Wingdings" w:hint="default"/>
      </w:rPr>
    </w:lvl>
    <w:lvl w:ilvl="3" w:tplc="C1E87082" w:tentative="1">
      <w:start w:val="1"/>
      <w:numFmt w:val="bullet"/>
      <w:lvlText w:val=""/>
      <w:lvlJc w:val="left"/>
      <w:pPr>
        <w:ind w:left="2880" w:hanging="360"/>
      </w:pPr>
      <w:rPr>
        <w:rFonts w:ascii="Symbol" w:hAnsi="Symbol" w:hint="default"/>
      </w:rPr>
    </w:lvl>
    <w:lvl w:ilvl="4" w:tplc="C47693F4" w:tentative="1">
      <w:start w:val="1"/>
      <w:numFmt w:val="bullet"/>
      <w:lvlText w:val="o"/>
      <w:lvlJc w:val="left"/>
      <w:pPr>
        <w:ind w:left="3600" w:hanging="360"/>
      </w:pPr>
      <w:rPr>
        <w:rFonts w:ascii="Courier New" w:hAnsi="Courier New" w:hint="default"/>
      </w:rPr>
    </w:lvl>
    <w:lvl w:ilvl="5" w:tplc="89284B30" w:tentative="1">
      <w:start w:val="1"/>
      <w:numFmt w:val="bullet"/>
      <w:lvlText w:val=""/>
      <w:lvlJc w:val="left"/>
      <w:pPr>
        <w:ind w:left="4320" w:hanging="360"/>
      </w:pPr>
      <w:rPr>
        <w:rFonts w:ascii="Wingdings" w:hAnsi="Wingdings" w:hint="default"/>
      </w:rPr>
    </w:lvl>
    <w:lvl w:ilvl="6" w:tplc="FF4A7C14" w:tentative="1">
      <w:start w:val="1"/>
      <w:numFmt w:val="bullet"/>
      <w:lvlText w:val=""/>
      <w:lvlJc w:val="left"/>
      <w:pPr>
        <w:ind w:left="5040" w:hanging="360"/>
      </w:pPr>
      <w:rPr>
        <w:rFonts w:ascii="Symbol" w:hAnsi="Symbol" w:hint="default"/>
      </w:rPr>
    </w:lvl>
    <w:lvl w:ilvl="7" w:tplc="99F0F7D4" w:tentative="1">
      <w:start w:val="1"/>
      <w:numFmt w:val="bullet"/>
      <w:lvlText w:val="o"/>
      <w:lvlJc w:val="left"/>
      <w:pPr>
        <w:ind w:left="5760" w:hanging="360"/>
      </w:pPr>
      <w:rPr>
        <w:rFonts w:ascii="Courier New" w:hAnsi="Courier New" w:hint="default"/>
      </w:rPr>
    </w:lvl>
    <w:lvl w:ilvl="8" w:tplc="19D089C8" w:tentative="1">
      <w:start w:val="1"/>
      <w:numFmt w:val="bullet"/>
      <w:lvlText w:val=""/>
      <w:lvlJc w:val="left"/>
      <w:pPr>
        <w:ind w:left="6480" w:hanging="360"/>
      </w:pPr>
      <w:rPr>
        <w:rFonts w:ascii="Wingdings" w:hAnsi="Wingdings" w:hint="default"/>
      </w:rPr>
    </w:lvl>
  </w:abstractNum>
  <w:abstractNum w:abstractNumId="1">
    <w:nsid w:val="2DAF4C57"/>
    <w:multiLevelType w:val="hybridMultilevel"/>
    <w:tmpl w:val="E3BC3B06"/>
    <w:lvl w:ilvl="0" w:tplc="7FB842E6">
      <w:start w:val="1"/>
      <w:numFmt w:val="bullet"/>
      <w:lvlText w:val=""/>
      <w:lvlJc w:val="left"/>
      <w:pPr>
        <w:ind w:left="720" w:hanging="360"/>
      </w:pPr>
      <w:rPr>
        <w:rFonts w:ascii="Symbol" w:hAnsi="Symbol" w:hint="default"/>
      </w:rPr>
    </w:lvl>
    <w:lvl w:ilvl="1" w:tplc="E7FA24EC" w:tentative="1">
      <w:start w:val="1"/>
      <w:numFmt w:val="bullet"/>
      <w:lvlText w:val="o"/>
      <w:lvlJc w:val="left"/>
      <w:pPr>
        <w:ind w:left="1440" w:hanging="360"/>
      </w:pPr>
      <w:rPr>
        <w:rFonts w:ascii="Courier New" w:hAnsi="Courier New" w:hint="default"/>
      </w:rPr>
    </w:lvl>
    <w:lvl w:ilvl="2" w:tplc="F072C5A4" w:tentative="1">
      <w:start w:val="1"/>
      <w:numFmt w:val="bullet"/>
      <w:lvlText w:val=""/>
      <w:lvlJc w:val="left"/>
      <w:pPr>
        <w:ind w:left="2160" w:hanging="360"/>
      </w:pPr>
      <w:rPr>
        <w:rFonts w:ascii="Wingdings" w:hAnsi="Wingdings" w:hint="default"/>
      </w:rPr>
    </w:lvl>
    <w:lvl w:ilvl="3" w:tplc="97A88112" w:tentative="1">
      <w:start w:val="1"/>
      <w:numFmt w:val="bullet"/>
      <w:lvlText w:val=""/>
      <w:lvlJc w:val="left"/>
      <w:pPr>
        <w:ind w:left="2880" w:hanging="360"/>
      </w:pPr>
      <w:rPr>
        <w:rFonts w:ascii="Symbol" w:hAnsi="Symbol" w:hint="default"/>
      </w:rPr>
    </w:lvl>
    <w:lvl w:ilvl="4" w:tplc="FC60A5C0" w:tentative="1">
      <w:start w:val="1"/>
      <w:numFmt w:val="bullet"/>
      <w:lvlText w:val="o"/>
      <w:lvlJc w:val="left"/>
      <w:pPr>
        <w:ind w:left="3600" w:hanging="360"/>
      </w:pPr>
      <w:rPr>
        <w:rFonts w:ascii="Courier New" w:hAnsi="Courier New" w:hint="default"/>
      </w:rPr>
    </w:lvl>
    <w:lvl w:ilvl="5" w:tplc="44862024" w:tentative="1">
      <w:start w:val="1"/>
      <w:numFmt w:val="bullet"/>
      <w:lvlText w:val=""/>
      <w:lvlJc w:val="left"/>
      <w:pPr>
        <w:ind w:left="4320" w:hanging="360"/>
      </w:pPr>
      <w:rPr>
        <w:rFonts w:ascii="Wingdings" w:hAnsi="Wingdings" w:hint="default"/>
      </w:rPr>
    </w:lvl>
    <w:lvl w:ilvl="6" w:tplc="4DD2BFD2" w:tentative="1">
      <w:start w:val="1"/>
      <w:numFmt w:val="bullet"/>
      <w:lvlText w:val=""/>
      <w:lvlJc w:val="left"/>
      <w:pPr>
        <w:ind w:left="5040" w:hanging="360"/>
      </w:pPr>
      <w:rPr>
        <w:rFonts w:ascii="Symbol" w:hAnsi="Symbol" w:hint="default"/>
      </w:rPr>
    </w:lvl>
    <w:lvl w:ilvl="7" w:tplc="64E4D54E" w:tentative="1">
      <w:start w:val="1"/>
      <w:numFmt w:val="bullet"/>
      <w:lvlText w:val="o"/>
      <w:lvlJc w:val="left"/>
      <w:pPr>
        <w:ind w:left="5760" w:hanging="360"/>
      </w:pPr>
      <w:rPr>
        <w:rFonts w:ascii="Courier New" w:hAnsi="Courier New" w:hint="default"/>
      </w:rPr>
    </w:lvl>
    <w:lvl w:ilvl="8" w:tplc="B668473C" w:tentative="1">
      <w:start w:val="1"/>
      <w:numFmt w:val="bullet"/>
      <w:lvlText w:val=""/>
      <w:lvlJc w:val="left"/>
      <w:pPr>
        <w:ind w:left="6480" w:hanging="360"/>
      </w:pPr>
      <w:rPr>
        <w:rFonts w:ascii="Wingdings" w:hAnsi="Wingdings" w:hint="default"/>
      </w:rPr>
    </w:lvl>
  </w:abstractNum>
  <w:abstractNum w:abstractNumId="2">
    <w:nsid w:val="43043F27"/>
    <w:multiLevelType w:val="hybridMultilevel"/>
    <w:tmpl w:val="EC729296"/>
    <w:lvl w:ilvl="0" w:tplc="04D82CD4">
      <w:start w:val="1"/>
      <w:numFmt w:val="bullet"/>
      <w:lvlText w:val=""/>
      <w:lvlJc w:val="left"/>
      <w:pPr>
        <w:ind w:left="720" w:hanging="360"/>
      </w:pPr>
      <w:rPr>
        <w:rFonts w:ascii="Symbol" w:hAnsi="Symbol" w:hint="default"/>
      </w:rPr>
    </w:lvl>
    <w:lvl w:ilvl="1" w:tplc="3BE8AA4A" w:tentative="1">
      <w:start w:val="1"/>
      <w:numFmt w:val="bullet"/>
      <w:lvlText w:val="o"/>
      <w:lvlJc w:val="left"/>
      <w:pPr>
        <w:ind w:left="1440" w:hanging="360"/>
      </w:pPr>
      <w:rPr>
        <w:rFonts w:ascii="Courier New" w:hAnsi="Courier New" w:hint="default"/>
      </w:rPr>
    </w:lvl>
    <w:lvl w:ilvl="2" w:tplc="63AAD7DC" w:tentative="1">
      <w:start w:val="1"/>
      <w:numFmt w:val="bullet"/>
      <w:lvlText w:val=""/>
      <w:lvlJc w:val="left"/>
      <w:pPr>
        <w:ind w:left="2160" w:hanging="360"/>
      </w:pPr>
      <w:rPr>
        <w:rFonts w:ascii="Wingdings" w:hAnsi="Wingdings" w:hint="default"/>
      </w:rPr>
    </w:lvl>
    <w:lvl w:ilvl="3" w:tplc="C1A21CE8" w:tentative="1">
      <w:start w:val="1"/>
      <w:numFmt w:val="bullet"/>
      <w:lvlText w:val=""/>
      <w:lvlJc w:val="left"/>
      <w:pPr>
        <w:ind w:left="2880" w:hanging="360"/>
      </w:pPr>
      <w:rPr>
        <w:rFonts w:ascii="Symbol" w:hAnsi="Symbol" w:hint="default"/>
      </w:rPr>
    </w:lvl>
    <w:lvl w:ilvl="4" w:tplc="566E0EA2" w:tentative="1">
      <w:start w:val="1"/>
      <w:numFmt w:val="bullet"/>
      <w:lvlText w:val="o"/>
      <w:lvlJc w:val="left"/>
      <w:pPr>
        <w:ind w:left="3600" w:hanging="360"/>
      </w:pPr>
      <w:rPr>
        <w:rFonts w:ascii="Courier New" w:hAnsi="Courier New" w:hint="default"/>
      </w:rPr>
    </w:lvl>
    <w:lvl w:ilvl="5" w:tplc="C7081D3C" w:tentative="1">
      <w:start w:val="1"/>
      <w:numFmt w:val="bullet"/>
      <w:lvlText w:val=""/>
      <w:lvlJc w:val="left"/>
      <w:pPr>
        <w:ind w:left="4320" w:hanging="360"/>
      </w:pPr>
      <w:rPr>
        <w:rFonts w:ascii="Wingdings" w:hAnsi="Wingdings" w:hint="default"/>
      </w:rPr>
    </w:lvl>
    <w:lvl w:ilvl="6" w:tplc="C75239EE" w:tentative="1">
      <w:start w:val="1"/>
      <w:numFmt w:val="bullet"/>
      <w:lvlText w:val=""/>
      <w:lvlJc w:val="left"/>
      <w:pPr>
        <w:ind w:left="5040" w:hanging="360"/>
      </w:pPr>
      <w:rPr>
        <w:rFonts w:ascii="Symbol" w:hAnsi="Symbol" w:hint="default"/>
      </w:rPr>
    </w:lvl>
    <w:lvl w:ilvl="7" w:tplc="D00843E4" w:tentative="1">
      <w:start w:val="1"/>
      <w:numFmt w:val="bullet"/>
      <w:lvlText w:val="o"/>
      <w:lvlJc w:val="left"/>
      <w:pPr>
        <w:ind w:left="5760" w:hanging="360"/>
      </w:pPr>
      <w:rPr>
        <w:rFonts w:ascii="Courier New" w:hAnsi="Courier New" w:hint="default"/>
      </w:rPr>
    </w:lvl>
    <w:lvl w:ilvl="8" w:tplc="DAC8BA06" w:tentative="1">
      <w:start w:val="1"/>
      <w:numFmt w:val="bullet"/>
      <w:lvlText w:val=""/>
      <w:lvlJc w:val="left"/>
      <w:pPr>
        <w:ind w:left="6480" w:hanging="360"/>
      </w:pPr>
      <w:rPr>
        <w:rFonts w:ascii="Wingdings" w:hAnsi="Wingdings" w:hint="default"/>
      </w:rPr>
    </w:lvl>
  </w:abstractNum>
  <w:abstractNum w:abstractNumId="3">
    <w:nsid w:val="54A46C58"/>
    <w:multiLevelType w:val="hybridMultilevel"/>
    <w:tmpl w:val="5B460914"/>
    <w:lvl w:ilvl="0" w:tplc="669AA3BA">
      <w:start w:val="1"/>
      <w:numFmt w:val="decimal"/>
      <w:lvlText w:val="%1."/>
      <w:lvlJc w:val="left"/>
      <w:pPr>
        <w:ind w:left="720" w:hanging="360"/>
      </w:pPr>
    </w:lvl>
    <w:lvl w:ilvl="1" w:tplc="9E021DE0">
      <w:start w:val="1"/>
      <w:numFmt w:val="lowerLetter"/>
      <w:lvlText w:val="%2."/>
      <w:lvlJc w:val="left"/>
      <w:pPr>
        <w:ind w:left="1440" w:hanging="360"/>
      </w:pPr>
    </w:lvl>
    <w:lvl w:ilvl="2" w:tplc="90521FF0">
      <w:start w:val="1"/>
      <w:numFmt w:val="lowerRoman"/>
      <w:lvlText w:val="%3."/>
      <w:lvlJc w:val="right"/>
      <w:pPr>
        <w:ind w:left="2160" w:hanging="180"/>
      </w:pPr>
    </w:lvl>
    <w:lvl w:ilvl="3" w:tplc="94FC2650">
      <w:start w:val="1"/>
      <w:numFmt w:val="decimal"/>
      <w:lvlText w:val="%4."/>
      <w:lvlJc w:val="left"/>
      <w:pPr>
        <w:ind w:left="2880" w:hanging="360"/>
      </w:pPr>
    </w:lvl>
    <w:lvl w:ilvl="4" w:tplc="282A2BFA">
      <w:start w:val="1"/>
      <w:numFmt w:val="lowerLetter"/>
      <w:lvlText w:val="%5."/>
      <w:lvlJc w:val="left"/>
      <w:pPr>
        <w:ind w:left="3600" w:hanging="360"/>
      </w:pPr>
    </w:lvl>
    <w:lvl w:ilvl="5" w:tplc="7EF88294">
      <w:start w:val="1"/>
      <w:numFmt w:val="lowerRoman"/>
      <w:lvlText w:val="%6."/>
      <w:lvlJc w:val="right"/>
      <w:pPr>
        <w:ind w:left="4320" w:hanging="180"/>
      </w:pPr>
    </w:lvl>
    <w:lvl w:ilvl="6" w:tplc="CE4A7000">
      <w:start w:val="1"/>
      <w:numFmt w:val="decimal"/>
      <w:lvlText w:val="%7."/>
      <w:lvlJc w:val="left"/>
      <w:pPr>
        <w:ind w:left="5040" w:hanging="360"/>
      </w:pPr>
    </w:lvl>
    <w:lvl w:ilvl="7" w:tplc="18D63834">
      <w:start w:val="1"/>
      <w:numFmt w:val="lowerLetter"/>
      <w:lvlText w:val="%8."/>
      <w:lvlJc w:val="left"/>
      <w:pPr>
        <w:ind w:left="5760" w:hanging="360"/>
      </w:pPr>
    </w:lvl>
    <w:lvl w:ilvl="8" w:tplc="A446B7D8">
      <w:start w:val="1"/>
      <w:numFmt w:val="lowerRoman"/>
      <w:lvlText w:val="%9."/>
      <w:lvlJc w:val="right"/>
      <w:pPr>
        <w:ind w:left="6480" w:hanging="180"/>
      </w:pPr>
    </w:lvl>
  </w:abstractNum>
  <w:abstractNum w:abstractNumId="4">
    <w:nsid w:val="57923CBF"/>
    <w:multiLevelType w:val="hybridMultilevel"/>
    <w:tmpl w:val="57803FFC"/>
    <w:lvl w:ilvl="0" w:tplc="9B9402AC">
      <w:start w:val="1"/>
      <w:numFmt w:val="bullet"/>
      <w:lvlText w:val=""/>
      <w:lvlJc w:val="left"/>
      <w:pPr>
        <w:ind w:left="720" w:hanging="360"/>
      </w:pPr>
      <w:rPr>
        <w:rFonts w:ascii="Symbol" w:hAnsi="Symbol" w:hint="default"/>
      </w:rPr>
    </w:lvl>
    <w:lvl w:ilvl="1" w:tplc="03C4F5E8" w:tentative="1">
      <w:start w:val="1"/>
      <w:numFmt w:val="bullet"/>
      <w:lvlText w:val="o"/>
      <w:lvlJc w:val="left"/>
      <w:pPr>
        <w:ind w:left="1440" w:hanging="360"/>
      </w:pPr>
      <w:rPr>
        <w:rFonts w:ascii="Courier New" w:hAnsi="Courier New" w:hint="default"/>
      </w:rPr>
    </w:lvl>
    <w:lvl w:ilvl="2" w:tplc="4FB8CB3E" w:tentative="1">
      <w:start w:val="1"/>
      <w:numFmt w:val="bullet"/>
      <w:lvlText w:val=""/>
      <w:lvlJc w:val="left"/>
      <w:pPr>
        <w:ind w:left="2160" w:hanging="360"/>
      </w:pPr>
      <w:rPr>
        <w:rFonts w:ascii="Wingdings" w:hAnsi="Wingdings" w:hint="default"/>
      </w:rPr>
    </w:lvl>
    <w:lvl w:ilvl="3" w:tplc="872624E0" w:tentative="1">
      <w:start w:val="1"/>
      <w:numFmt w:val="bullet"/>
      <w:lvlText w:val=""/>
      <w:lvlJc w:val="left"/>
      <w:pPr>
        <w:ind w:left="2880" w:hanging="360"/>
      </w:pPr>
      <w:rPr>
        <w:rFonts w:ascii="Symbol" w:hAnsi="Symbol" w:hint="default"/>
      </w:rPr>
    </w:lvl>
    <w:lvl w:ilvl="4" w:tplc="31E8EA18" w:tentative="1">
      <w:start w:val="1"/>
      <w:numFmt w:val="bullet"/>
      <w:lvlText w:val="o"/>
      <w:lvlJc w:val="left"/>
      <w:pPr>
        <w:ind w:left="3600" w:hanging="360"/>
      </w:pPr>
      <w:rPr>
        <w:rFonts w:ascii="Courier New" w:hAnsi="Courier New" w:hint="default"/>
      </w:rPr>
    </w:lvl>
    <w:lvl w:ilvl="5" w:tplc="1F22A4EE" w:tentative="1">
      <w:start w:val="1"/>
      <w:numFmt w:val="bullet"/>
      <w:lvlText w:val=""/>
      <w:lvlJc w:val="left"/>
      <w:pPr>
        <w:ind w:left="4320" w:hanging="360"/>
      </w:pPr>
      <w:rPr>
        <w:rFonts w:ascii="Wingdings" w:hAnsi="Wingdings" w:hint="default"/>
      </w:rPr>
    </w:lvl>
    <w:lvl w:ilvl="6" w:tplc="E1BCA5B2" w:tentative="1">
      <w:start w:val="1"/>
      <w:numFmt w:val="bullet"/>
      <w:lvlText w:val=""/>
      <w:lvlJc w:val="left"/>
      <w:pPr>
        <w:ind w:left="5040" w:hanging="360"/>
      </w:pPr>
      <w:rPr>
        <w:rFonts w:ascii="Symbol" w:hAnsi="Symbol" w:hint="default"/>
      </w:rPr>
    </w:lvl>
    <w:lvl w:ilvl="7" w:tplc="06428AA6" w:tentative="1">
      <w:start w:val="1"/>
      <w:numFmt w:val="bullet"/>
      <w:lvlText w:val="o"/>
      <w:lvlJc w:val="left"/>
      <w:pPr>
        <w:ind w:left="5760" w:hanging="360"/>
      </w:pPr>
      <w:rPr>
        <w:rFonts w:ascii="Courier New" w:hAnsi="Courier New" w:hint="default"/>
      </w:rPr>
    </w:lvl>
    <w:lvl w:ilvl="8" w:tplc="7286D92A" w:tentative="1">
      <w:start w:val="1"/>
      <w:numFmt w:val="bullet"/>
      <w:lvlText w:val=""/>
      <w:lvlJc w:val="left"/>
      <w:pPr>
        <w:ind w:left="6480" w:hanging="360"/>
      </w:pPr>
      <w:rPr>
        <w:rFonts w:ascii="Wingdings" w:hAnsi="Wingdings" w:hint="default"/>
      </w:r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E183B9A"/>
    <w:multiLevelType w:val="hybridMultilevel"/>
    <w:tmpl w:val="A69C3C4C"/>
    <w:lvl w:ilvl="0" w:tplc="99A87248">
      <w:start w:val="1"/>
      <w:numFmt w:val="bullet"/>
      <w:lvlText w:val=""/>
      <w:lvlJc w:val="left"/>
      <w:pPr>
        <w:ind w:left="720" w:hanging="360"/>
      </w:pPr>
      <w:rPr>
        <w:rFonts w:ascii="Symbol" w:hAnsi="Symbol" w:hint="default"/>
      </w:rPr>
    </w:lvl>
    <w:lvl w:ilvl="1" w:tplc="B28A0EBC" w:tentative="1">
      <w:start w:val="1"/>
      <w:numFmt w:val="bullet"/>
      <w:lvlText w:val="o"/>
      <w:lvlJc w:val="left"/>
      <w:pPr>
        <w:ind w:left="1440" w:hanging="360"/>
      </w:pPr>
      <w:rPr>
        <w:rFonts w:ascii="Courier New" w:hAnsi="Courier New" w:hint="default"/>
      </w:rPr>
    </w:lvl>
    <w:lvl w:ilvl="2" w:tplc="A3A0A802" w:tentative="1">
      <w:start w:val="1"/>
      <w:numFmt w:val="bullet"/>
      <w:lvlText w:val=""/>
      <w:lvlJc w:val="left"/>
      <w:pPr>
        <w:ind w:left="2160" w:hanging="360"/>
      </w:pPr>
      <w:rPr>
        <w:rFonts w:ascii="Wingdings" w:hAnsi="Wingdings" w:hint="default"/>
      </w:rPr>
    </w:lvl>
    <w:lvl w:ilvl="3" w:tplc="C2526FC0" w:tentative="1">
      <w:start w:val="1"/>
      <w:numFmt w:val="bullet"/>
      <w:lvlText w:val=""/>
      <w:lvlJc w:val="left"/>
      <w:pPr>
        <w:ind w:left="2880" w:hanging="360"/>
      </w:pPr>
      <w:rPr>
        <w:rFonts w:ascii="Symbol" w:hAnsi="Symbol" w:hint="default"/>
      </w:rPr>
    </w:lvl>
    <w:lvl w:ilvl="4" w:tplc="72A8322A" w:tentative="1">
      <w:start w:val="1"/>
      <w:numFmt w:val="bullet"/>
      <w:lvlText w:val="o"/>
      <w:lvlJc w:val="left"/>
      <w:pPr>
        <w:ind w:left="3600" w:hanging="360"/>
      </w:pPr>
      <w:rPr>
        <w:rFonts w:ascii="Courier New" w:hAnsi="Courier New" w:hint="default"/>
      </w:rPr>
    </w:lvl>
    <w:lvl w:ilvl="5" w:tplc="00040A04" w:tentative="1">
      <w:start w:val="1"/>
      <w:numFmt w:val="bullet"/>
      <w:lvlText w:val=""/>
      <w:lvlJc w:val="left"/>
      <w:pPr>
        <w:ind w:left="4320" w:hanging="360"/>
      </w:pPr>
      <w:rPr>
        <w:rFonts w:ascii="Wingdings" w:hAnsi="Wingdings" w:hint="default"/>
      </w:rPr>
    </w:lvl>
    <w:lvl w:ilvl="6" w:tplc="7E04E8C0" w:tentative="1">
      <w:start w:val="1"/>
      <w:numFmt w:val="bullet"/>
      <w:lvlText w:val=""/>
      <w:lvlJc w:val="left"/>
      <w:pPr>
        <w:ind w:left="5040" w:hanging="360"/>
      </w:pPr>
      <w:rPr>
        <w:rFonts w:ascii="Symbol" w:hAnsi="Symbol" w:hint="default"/>
      </w:rPr>
    </w:lvl>
    <w:lvl w:ilvl="7" w:tplc="AA18E602" w:tentative="1">
      <w:start w:val="1"/>
      <w:numFmt w:val="bullet"/>
      <w:lvlText w:val="o"/>
      <w:lvlJc w:val="left"/>
      <w:pPr>
        <w:ind w:left="5760" w:hanging="360"/>
      </w:pPr>
      <w:rPr>
        <w:rFonts w:ascii="Courier New" w:hAnsi="Courier New" w:hint="default"/>
      </w:rPr>
    </w:lvl>
    <w:lvl w:ilvl="8" w:tplc="8B443A9E"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0Mzc0Mjc3MDIwtTRX0lEKTi0uzszPAykwqgUAKfPhaywAAAA="/>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tpx9dfd5rv2xxetp9appdxdzf9xpsezvwff&quot;&gt;Untitled Library&lt;record-ids&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record-ids&gt;&lt;/item&gt;&lt;/Libraries&gt;"/>
  </w:docVars>
  <w:rsids>
    <w:rsidRoot w:val="00997E14"/>
    <w:rsid w:val="00005294"/>
    <w:rsid w:val="00006EC5"/>
    <w:rsid w:val="000111D4"/>
    <w:rsid w:val="00013D5E"/>
    <w:rsid w:val="00015D22"/>
    <w:rsid w:val="0002334C"/>
    <w:rsid w:val="00023F19"/>
    <w:rsid w:val="0002413E"/>
    <w:rsid w:val="00031852"/>
    <w:rsid w:val="00035379"/>
    <w:rsid w:val="00035D06"/>
    <w:rsid w:val="00036FD9"/>
    <w:rsid w:val="000370D3"/>
    <w:rsid w:val="00050777"/>
    <w:rsid w:val="0006041C"/>
    <w:rsid w:val="000613C6"/>
    <w:rsid w:val="00062172"/>
    <w:rsid w:val="0006217C"/>
    <w:rsid w:val="0006676C"/>
    <w:rsid w:val="00077937"/>
    <w:rsid w:val="000779F6"/>
    <w:rsid w:val="00080A83"/>
    <w:rsid w:val="00081BB0"/>
    <w:rsid w:val="00081F9E"/>
    <w:rsid w:val="00090D29"/>
    <w:rsid w:val="00090F98"/>
    <w:rsid w:val="00091E6F"/>
    <w:rsid w:val="000A0906"/>
    <w:rsid w:val="000A2ECB"/>
    <w:rsid w:val="000A3916"/>
    <w:rsid w:val="000A79E7"/>
    <w:rsid w:val="000B0861"/>
    <w:rsid w:val="000B14D8"/>
    <w:rsid w:val="000B1E80"/>
    <w:rsid w:val="000B30F1"/>
    <w:rsid w:val="000C0784"/>
    <w:rsid w:val="000C1318"/>
    <w:rsid w:val="000C51D5"/>
    <w:rsid w:val="000C5CA8"/>
    <w:rsid w:val="000C7554"/>
    <w:rsid w:val="000C75A0"/>
    <w:rsid w:val="000D3EF6"/>
    <w:rsid w:val="000F08D2"/>
    <w:rsid w:val="000F4041"/>
    <w:rsid w:val="000F6737"/>
    <w:rsid w:val="000F75D4"/>
    <w:rsid w:val="000F7C28"/>
    <w:rsid w:val="00100551"/>
    <w:rsid w:val="001079AD"/>
    <w:rsid w:val="001100B6"/>
    <w:rsid w:val="00110963"/>
    <w:rsid w:val="0011430C"/>
    <w:rsid w:val="00117A1A"/>
    <w:rsid w:val="00125514"/>
    <w:rsid w:val="00127015"/>
    <w:rsid w:val="00130540"/>
    <w:rsid w:val="00130590"/>
    <w:rsid w:val="001327A8"/>
    <w:rsid w:val="001378BF"/>
    <w:rsid w:val="001400B4"/>
    <w:rsid w:val="001449F0"/>
    <w:rsid w:val="00145884"/>
    <w:rsid w:val="001542F6"/>
    <w:rsid w:val="0015557F"/>
    <w:rsid w:val="001556AC"/>
    <w:rsid w:val="00162AB8"/>
    <w:rsid w:val="001638BC"/>
    <w:rsid w:val="00163B12"/>
    <w:rsid w:val="00163F40"/>
    <w:rsid w:val="001649D3"/>
    <w:rsid w:val="00167463"/>
    <w:rsid w:val="00181945"/>
    <w:rsid w:val="00181DE1"/>
    <w:rsid w:val="00194DBB"/>
    <w:rsid w:val="00196122"/>
    <w:rsid w:val="0019693B"/>
    <w:rsid w:val="00197812"/>
    <w:rsid w:val="001A1FC1"/>
    <w:rsid w:val="001A3A1D"/>
    <w:rsid w:val="001A4D25"/>
    <w:rsid w:val="001B3BD3"/>
    <w:rsid w:val="001B68C8"/>
    <w:rsid w:val="001C180F"/>
    <w:rsid w:val="001C2660"/>
    <w:rsid w:val="001C3550"/>
    <w:rsid w:val="001D2C63"/>
    <w:rsid w:val="001D36AE"/>
    <w:rsid w:val="001D701D"/>
    <w:rsid w:val="001D7C55"/>
    <w:rsid w:val="001E09AE"/>
    <w:rsid w:val="001E3777"/>
    <w:rsid w:val="001E4347"/>
    <w:rsid w:val="001E4C5F"/>
    <w:rsid w:val="001E5C99"/>
    <w:rsid w:val="001E793F"/>
    <w:rsid w:val="001F674E"/>
    <w:rsid w:val="00207312"/>
    <w:rsid w:val="002158DB"/>
    <w:rsid w:val="00215E19"/>
    <w:rsid w:val="00220850"/>
    <w:rsid w:val="00221626"/>
    <w:rsid w:val="00222E9B"/>
    <w:rsid w:val="00224C00"/>
    <w:rsid w:val="002362F0"/>
    <w:rsid w:val="00236C38"/>
    <w:rsid w:val="0024092E"/>
    <w:rsid w:val="00244161"/>
    <w:rsid w:val="00247D83"/>
    <w:rsid w:val="00251099"/>
    <w:rsid w:val="00251C25"/>
    <w:rsid w:val="002522FE"/>
    <w:rsid w:val="00253B94"/>
    <w:rsid w:val="002543D5"/>
    <w:rsid w:val="00261B10"/>
    <w:rsid w:val="00271687"/>
    <w:rsid w:val="002755BD"/>
    <w:rsid w:val="00280C70"/>
    <w:rsid w:val="002813F2"/>
    <w:rsid w:val="002824C4"/>
    <w:rsid w:val="002A7F38"/>
    <w:rsid w:val="002B6901"/>
    <w:rsid w:val="002B78AE"/>
    <w:rsid w:val="002C1AF1"/>
    <w:rsid w:val="002C2215"/>
    <w:rsid w:val="002D0E0A"/>
    <w:rsid w:val="002D1F9B"/>
    <w:rsid w:val="002D2440"/>
    <w:rsid w:val="002D5C3D"/>
    <w:rsid w:val="002E7C08"/>
    <w:rsid w:val="002F0D44"/>
    <w:rsid w:val="002F197C"/>
    <w:rsid w:val="002F3562"/>
    <w:rsid w:val="002F748C"/>
    <w:rsid w:val="003017CA"/>
    <w:rsid w:val="0030471D"/>
    <w:rsid w:val="0031301D"/>
    <w:rsid w:val="00313E3A"/>
    <w:rsid w:val="0032260A"/>
    <w:rsid w:val="00323176"/>
    <w:rsid w:val="00333199"/>
    <w:rsid w:val="0033519C"/>
    <w:rsid w:val="003366E5"/>
    <w:rsid w:val="00344B49"/>
    <w:rsid w:val="0035116A"/>
    <w:rsid w:val="0035604D"/>
    <w:rsid w:val="00357E3A"/>
    <w:rsid w:val="0036117F"/>
    <w:rsid w:val="00362281"/>
    <w:rsid w:val="0036429C"/>
    <w:rsid w:val="0036662A"/>
    <w:rsid w:val="00366EF6"/>
    <w:rsid w:val="00372EBD"/>
    <w:rsid w:val="00375F30"/>
    <w:rsid w:val="00382FE6"/>
    <w:rsid w:val="003832CC"/>
    <w:rsid w:val="00383980"/>
    <w:rsid w:val="003844B8"/>
    <w:rsid w:val="00384AEA"/>
    <w:rsid w:val="003907A4"/>
    <w:rsid w:val="003953F7"/>
    <w:rsid w:val="00396DE3"/>
    <w:rsid w:val="003B183D"/>
    <w:rsid w:val="003B4279"/>
    <w:rsid w:val="003C1573"/>
    <w:rsid w:val="003C5212"/>
    <w:rsid w:val="003D362D"/>
    <w:rsid w:val="003D7470"/>
    <w:rsid w:val="003E2349"/>
    <w:rsid w:val="003F0478"/>
    <w:rsid w:val="003F04B4"/>
    <w:rsid w:val="003F156B"/>
    <w:rsid w:val="003F7C81"/>
    <w:rsid w:val="0040468D"/>
    <w:rsid w:val="0040784C"/>
    <w:rsid w:val="004110F7"/>
    <w:rsid w:val="004121F0"/>
    <w:rsid w:val="00412AFD"/>
    <w:rsid w:val="00413026"/>
    <w:rsid w:val="00415105"/>
    <w:rsid w:val="0042323A"/>
    <w:rsid w:val="00424C8F"/>
    <w:rsid w:val="00432D8C"/>
    <w:rsid w:val="004361E6"/>
    <w:rsid w:val="0044108E"/>
    <w:rsid w:val="00442C10"/>
    <w:rsid w:val="00444781"/>
    <w:rsid w:val="0046138E"/>
    <w:rsid w:val="00465716"/>
    <w:rsid w:val="00476796"/>
    <w:rsid w:val="00480946"/>
    <w:rsid w:val="00481EB2"/>
    <w:rsid w:val="00484B7A"/>
    <w:rsid w:val="00487465"/>
    <w:rsid w:val="00490A69"/>
    <w:rsid w:val="00490FF2"/>
    <w:rsid w:val="00492529"/>
    <w:rsid w:val="00492A2E"/>
    <w:rsid w:val="0049370E"/>
    <w:rsid w:val="004957EF"/>
    <w:rsid w:val="00496CBC"/>
    <w:rsid w:val="004A0A24"/>
    <w:rsid w:val="004A3C0C"/>
    <w:rsid w:val="004A495E"/>
    <w:rsid w:val="004A6704"/>
    <w:rsid w:val="004B007B"/>
    <w:rsid w:val="004B121C"/>
    <w:rsid w:val="004B3935"/>
    <w:rsid w:val="004B7BCF"/>
    <w:rsid w:val="004C27CF"/>
    <w:rsid w:val="004C53E2"/>
    <w:rsid w:val="004D2EBA"/>
    <w:rsid w:val="004D3557"/>
    <w:rsid w:val="004D4E8F"/>
    <w:rsid w:val="004D54B1"/>
    <w:rsid w:val="004D54C9"/>
    <w:rsid w:val="004E2010"/>
    <w:rsid w:val="004E349A"/>
    <w:rsid w:val="004E3A36"/>
    <w:rsid w:val="004E5291"/>
    <w:rsid w:val="004F4D55"/>
    <w:rsid w:val="00501854"/>
    <w:rsid w:val="00502AAA"/>
    <w:rsid w:val="0050343E"/>
    <w:rsid w:val="00503C14"/>
    <w:rsid w:val="0050623A"/>
    <w:rsid w:val="00506C4F"/>
    <w:rsid w:val="00513C9C"/>
    <w:rsid w:val="0051418B"/>
    <w:rsid w:val="00514A34"/>
    <w:rsid w:val="005169FD"/>
    <w:rsid w:val="0051781B"/>
    <w:rsid w:val="0052003D"/>
    <w:rsid w:val="005308F1"/>
    <w:rsid w:val="0053700E"/>
    <w:rsid w:val="00537558"/>
    <w:rsid w:val="00537A26"/>
    <w:rsid w:val="00540B05"/>
    <w:rsid w:val="00541191"/>
    <w:rsid w:val="0054183B"/>
    <w:rsid w:val="0054328E"/>
    <w:rsid w:val="00545E5D"/>
    <w:rsid w:val="00547ACE"/>
    <w:rsid w:val="00550FEB"/>
    <w:rsid w:val="005541CF"/>
    <w:rsid w:val="00557254"/>
    <w:rsid w:val="00567C56"/>
    <w:rsid w:val="00567C75"/>
    <w:rsid w:val="00574751"/>
    <w:rsid w:val="00574CF1"/>
    <w:rsid w:val="00575782"/>
    <w:rsid w:val="005763D9"/>
    <w:rsid w:val="00580AC5"/>
    <w:rsid w:val="00584224"/>
    <w:rsid w:val="00585257"/>
    <w:rsid w:val="00591F06"/>
    <w:rsid w:val="005A1244"/>
    <w:rsid w:val="005A7CF2"/>
    <w:rsid w:val="005C41A9"/>
    <w:rsid w:val="005D12CA"/>
    <w:rsid w:val="005D65F5"/>
    <w:rsid w:val="005F32B8"/>
    <w:rsid w:val="005F4888"/>
    <w:rsid w:val="00600A80"/>
    <w:rsid w:val="00601C63"/>
    <w:rsid w:val="00602F3D"/>
    <w:rsid w:val="00611676"/>
    <w:rsid w:val="00611D22"/>
    <w:rsid w:val="00611F6D"/>
    <w:rsid w:val="00614830"/>
    <w:rsid w:val="00615360"/>
    <w:rsid w:val="00616540"/>
    <w:rsid w:val="006179C8"/>
    <w:rsid w:val="006208D9"/>
    <w:rsid w:val="00620CDE"/>
    <w:rsid w:val="006246C3"/>
    <w:rsid w:val="00625115"/>
    <w:rsid w:val="006255EF"/>
    <w:rsid w:val="00625741"/>
    <w:rsid w:val="00627502"/>
    <w:rsid w:val="00630688"/>
    <w:rsid w:val="00630AE1"/>
    <w:rsid w:val="00633D4E"/>
    <w:rsid w:val="0065029C"/>
    <w:rsid w:val="00652BC1"/>
    <w:rsid w:val="0065586F"/>
    <w:rsid w:val="006615F0"/>
    <w:rsid w:val="00664279"/>
    <w:rsid w:val="0067048D"/>
    <w:rsid w:val="0067777C"/>
    <w:rsid w:val="00682155"/>
    <w:rsid w:val="00682DAC"/>
    <w:rsid w:val="0068403A"/>
    <w:rsid w:val="00684216"/>
    <w:rsid w:val="00687C19"/>
    <w:rsid w:val="00695FF6"/>
    <w:rsid w:val="00696228"/>
    <w:rsid w:val="00696E3E"/>
    <w:rsid w:val="00697D6D"/>
    <w:rsid w:val="006A3713"/>
    <w:rsid w:val="006A7153"/>
    <w:rsid w:val="006B2B0E"/>
    <w:rsid w:val="006C223D"/>
    <w:rsid w:val="006C6F67"/>
    <w:rsid w:val="006D07BD"/>
    <w:rsid w:val="006D1F21"/>
    <w:rsid w:val="006D54B2"/>
    <w:rsid w:val="006D5CE5"/>
    <w:rsid w:val="006F3626"/>
    <w:rsid w:val="006F42D1"/>
    <w:rsid w:val="00707FBF"/>
    <w:rsid w:val="007102D5"/>
    <w:rsid w:val="0071111E"/>
    <w:rsid w:val="00712A63"/>
    <w:rsid w:val="007133D9"/>
    <w:rsid w:val="00716A37"/>
    <w:rsid w:val="00716AE0"/>
    <w:rsid w:val="00722CE1"/>
    <w:rsid w:val="00730A1D"/>
    <w:rsid w:val="007312D7"/>
    <w:rsid w:val="00731B9E"/>
    <w:rsid w:val="00732291"/>
    <w:rsid w:val="00732B83"/>
    <w:rsid w:val="007334D8"/>
    <w:rsid w:val="007426EC"/>
    <w:rsid w:val="00745FA1"/>
    <w:rsid w:val="00746079"/>
    <w:rsid w:val="00747775"/>
    <w:rsid w:val="007511A7"/>
    <w:rsid w:val="0076135F"/>
    <w:rsid w:val="0076463B"/>
    <w:rsid w:val="007737CF"/>
    <w:rsid w:val="007907AA"/>
    <w:rsid w:val="00791BEE"/>
    <w:rsid w:val="00794FE7"/>
    <w:rsid w:val="00796C46"/>
    <w:rsid w:val="007A3F92"/>
    <w:rsid w:val="007A539E"/>
    <w:rsid w:val="007B10B8"/>
    <w:rsid w:val="007B1D68"/>
    <w:rsid w:val="007B5099"/>
    <w:rsid w:val="007B67C5"/>
    <w:rsid w:val="007C0908"/>
    <w:rsid w:val="007C13AC"/>
    <w:rsid w:val="007C67B3"/>
    <w:rsid w:val="007C7A72"/>
    <w:rsid w:val="007D2FE6"/>
    <w:rsid w:val="007D510C"/>
    <w:rsid w:val="007E0634"/>
    <w:rsid w:val="007E2276"/>
    <w:rsid w:val="007E23BA"/>
    <w:rsid w:val="007E2914"/>
    <w:rsid w:val="007E51BA"/>
    <w:rsid w:val="007E7868"/>
    <w:rsid w:val="007F34EE"/>
    <w:rsid w:val="007F3852"/>
    <w:rsid w:val="007F4065"/>
    <w:rsid w:val="007F4067"/>
    <w:rsid w:val="007F5AA6"/>
    <w:rsid w:val="00800AC2"/>
    <w:rsid w:val="00804DA7"/>
    <w:rsid w:val="00806CA2"/>
    <w:rsid w:val="00813788"/>
    <w:rsid w:val="00815C9F"/>
    <w:rsid w:val="00824BE4"/>
    <w:rsid w:val="00825974"/>
    <w:rsid w:val="00832E91"/>
    <w:rsid w:val="00832EE5"/>
    <w:rsid w:val="00833CED"/>
    <w:rsid w:val="00833F6B"/>
    <w:rsid w:val="00841D54"/>
    <w:rsid w:val="008442D0"/>
    <w:rsid w:val="008518AE"/>
    <w:rsid w:val="008518F4"/>
    <w:rsid w:val="008531C9"/>
    <w:rsid w:val="008533A5"/>
    <w:rsid w:val="0085562C"/>
    <w:rsid w:val="00856459"/>
    <w:rsid w:val="0087393C"/>
    <w:rsid w:val="0087667A"/>
    <w:rsid w:val="0089667F"/>
    <w:rsid w:val="0089710F"/>
    <w:rsid w:val="008B03A1"/>
    <w:rsid w:val="008B2331"/>
    <w:rsid w:val="008B4861"/>
    <w:rsid w:val="008B49A6"/>
    <w:rsid w:val="008B7F2F"/>
    <w:rsid w:val="008C3412"/>
    <w:rsid w:val="008C4559"/>
    <w:rsid w:val="008C5802"/>
    <w:rsid w:val="008D6C90"/>
    <w:rsid w:val="008D701B"/>
    <w:rsid w:val="008E0150"/>
    <w:rsid w:val="008E648F"/>
    <w:rsid w:val="008E75AE"/>
    <w:rsid w:val="008F28A2"/>
    <w:rsid w:val="008F2C8C"/>
    <w:rsid w:val="008F3CC1"/>
    <w:rsid w:val="008F5621"/>
    <w:rsid w:val="008F64BB"/>
    <w:rsid w:val="00901A0A"/>
    <w:rsid w:val="00907FB5"/>
    <w:rsid w:val="009138DE"/>
    <w:rsid w:val="00913A6C"/>
    <w:rsid w:val="009154FF"/>
    <w:rsid w:val="00916B45"/>
    <w:rsid w:val="0092006A"/>
    <w:rsid w:val="00920885"/>
    <w:rsid w:val="00922548"/>
    <w:rsid w:val="00927EFC"/>
    <w:rsid w:val="00931DEB"/>
    <w:rsid w:val="00934A77"/>
    <w:rsid w:val="0094440B"/>
    <w:rsid w:val="00945529"/>
    <w:rsid w:val="0094720A"/>
    <w:rsid w:val="0094762F"/>
    <w:rsid w:val="00965765"/>
    <w:rsid w:val="0096660E"/>
    <w:rsid w:val="00970EAF"/>
    <w:rsid w:val="009729D7"/>
    <w:rsid w:val="00973DBE"/>
    <w:rsid w:val="00974A8D"/>
    <w:rsid w:val="00975C70"/>
    <w:rsid w:val="00976091"/>
    <w:rsid w:val="00976637"/>
    <w:rsid w:val="009820E5"/>
    <w:rsid w:val="009823C7"/>
    <w:rsid w:val="00984978"/>
    <w:rsid w:val="009854C9"/>
    <w:rsid w:val="00991905"/>
    <w:rsid w:val="009934B3"/>
    <w:rsid w:val="00995854"/>
    <w:rsid w:val="00995BBF"/>
    <w:rsid w:val="009960B6"/>
    <w:rsid w:val="00997E14"/>
    <w:rsid w:val="009A3F8D"/>
    <w:rsid w:val="009A5254"/>
    <w:rsid w:val="009A62D8"/>
    <w:rsid w:val="009B01BE"/>
    <w:rsid w:val="009B0A38"/>
    <w:rsid w:val="009B6568"/>
    <w:rsid w:val="009D4920"/>
    <w:rsid w:val="009D636E"/>
    <w:rsid w:val="009E33C2"/>
    <w:rsid w:val="009E624D"/>
    <w:rsid w:val="009F3C5E"/>
    <w:rsid w:val="00A0106B"/>
    <w:rsid w:val="00A13F6E"/>
    <w:rsid w:val="00A17FE0"/>
    <w:rsid w:val="00A23BBA"/>
    <w:rsid w:val="00A30393"/>
    <w:rsid w:val="00A36793"/>
    <w:rsid w:val="00A37AAE"/>
    <w:rsid w:val="00A42851"/>
    <w:rsid w:val="00A4336C"/>
    <w:rsid w:val="00A4543E"/>
    <w:rsid w:val="00A47444"/>
    <w:rsid w:val="00A476FF"/>
    <w:rsid w:val="00A50825"/>
    <w:rsid w:val="00A572CB"/>
    <w:rsid w:val="00A604C3"/>
    <w:rsid w:val="00A74B17"/>
    <w:rsid w:val="00A75462"/>
    <w:rsid w:val="00A76070"/>
    <w:rsid w:val="00A77723"/>
    <w:rsid w:val="00A8128F"/>
    <w:rsid w:val="00A82DE5"/>
    <w:rsid w:val="00A84DF4"/>
    <w:rsid w:val="00A874FB"/>
    <w:rsid w:val="00A94EDC"/>
    <w:rsid w:val="00A95947"/>
    <w:rsid w:val="00AA3162"/>
    <w:rsid w:val="00AA4245"/>
    <w:rsid w:val="00AA6304"/>
    <w:rsid w:val="00AB0F09"/>
    <w:rsid w:val="00AB2A18"/>
    <w:rsid w:val="00AB2D71"/>
    <w:rsid w:val="00AB4359"/>
    <w:rsid w:val="00AB6461"/>
    <w:rsid w:val="00AC1B2C"/>
    <w:rsid w:val="00AC7546"/>
    <w:rsid w:val="00AC7BEE"/>
    <w:rsid w:val="00AD1273"/>
    <w:rsid w:val="00AE01D3"/>
    <w:rsid w:val="00AE598B"/>
    <w:rsid w:val="00AF2FC4"/>
    <w:rsid w:val="00AF3031"/>
    <w:rsid w:val="00AF511B"/>
    <w:rsid w:val="00B03424"/>
    <w:rsid w:val="00B04B5D"/>
    <w:rsid w:val="00B112BB"/>
    <w:rsid w:val="00B23B75"/>
    <w:rsid w:val="00B257A9"/>
    <w:rsid w:val="00B274B1"/>
    <w:rsid w:val="00B33444"/>
    <w:rsid w:val="00B3408C"/>
    <w:rsid w:val="00B34718"/>
    <w:rsid w:val="00B3637E"/>
    <w:rsid w:val="00B43762"/>
    <w:rsid w:val="00B4470B"/>
    <w:rsid w:val="00B46A30"/>
    <w:rsid w:val="00B47C19"/>
    <w:rsid w:val="00B52896"/>
    <w:rsid w:val="00B569AB"/>
    <w:rsid w:val="00B60256"/>
    <w:rsid w:val="00B6140A"/>
    <w:rsid w:val="00B669AE"/>
    <w:rsid w:val="00B75706"/>
    <w:rsid w:val="00B75D9B"/>
    <w:rsid w:val="00B82706"/>
    <w:rsid w:val="00B90EE6"/>
    <w:rsid w:val="00B9266C"/>
    <w:rsid w:val="00B92F01"/>
    <w:rsid w:val="00B96DE0"/>
    <w:rsid w:val="00BA021C"/>
    <w:rsid w:val="00BA1DB5"/>
    <w:rsid w:val="00BA51D5"/>
    <w:rsid w:val="00BA6B59"/>
    <w:rsid w:val="00BB13C8"/>
    <w:rsid w:val="00BB3D59"/>
    <w:rsid w:val="00BB4C6F"/>
    <w:rsid w:val="00BC3204"/>
    <w:rsid w:val="00BC565D"/>
    <w:rsid w:val="00BC770A"/>
    <w:rsid w:val="00BD1182"/>
    <w:rsid w:val="00BD67B0"/>
    <w:rsid w:val="00BD6DF3"/>
    <w:rsid w:val="00BE176D"/>
    <w:rsid w:val="00BF0E74"/>
    <w:rsid w:val="00BF5D51"/>
    <w:rsid w:val="00BF7E76"/>
    <w:rsid w:val="00C00C3F"/>
    <w:rsid w:val="00C11F98"/>
    <w:rsid w:val="00C160DB"/>
    <w:rsid w:val="00C16AF9"/>
    <w:rsid w:val="00C2028C"/>
    <w:rsid w:val="00C203FC"/>
    <w:rsid w:val="00C20657"/>
    <w:rsid w:val="00C207F4"/>
    <w:rsid w:val="00C25060"/>
    <w:rsid w:val="00C3106A"/>
    <w:rsid w:val="00C409F1"/>
    <w:rsid w:val="00C460ED"/>
    <w:rsid w:val="00C535A3"/>
    <w:rsid w:val="00C56F51"/>
    <w:rsid w:val="00C60FD2"/>
    <w:rsid w:val="00C620A3"/>
    <w:rsid w:val="00C65B9D"/>
    <w:rsid w:val="00C7125F"/>
    <w:rsid w:val="00C74315"/>
    <w:rsid w:val="00C81014"/>
    <w:rsid w:val="00C95DBE"/>
    <w:rsid w:val="00CA164B"/>
    <w:rsid w:val="00CA224D"/>
    <w:rsid w:val="00CA387D"/>
    <w:rsid w:val="00CA3F6D"/>
    <w:rsid w:val="00CB1337"/>
    <w:rsid w:val="00CB3253"/>
    <w:rsid w:val="00CC0B46"/>
    <w:rsid w:val="00CC1C15"/>
    <w:rsid w:val="00CC325A"/>
    <w:rsid w:val="00CC4259"/>
    <w:rsid w:val="00CC51EF"/>
    <w:rsid w:val="00CC76FC"/>
    <w:rsid w:val="00CD289D"/>
    <w:rsid w:val="00CD4BA3"/>
    <w:rsid w:val="00CE6027"/>
    <w:rsid w:val="00CF5417"/>
    <w:rsid w:val="00CF6FA6"/>
    <w:rsid w:val="00D027A8"/>
    <w:rsid w:val="00D1367D"/>
    <w:rsid w:val="00D1542C"/>
    <w:rsid w:val="00D3608F"/>
    <w:rsid w:val="00D420F9"/>
    <w:rsid w:val="00D44CDE"/>
    <w:rsid w:val="00D56C64"/>
    <w:rsid w:val="00D57396"/>
    <w:rsid w:val="00D63778"/>
    <w:rsid w:val="00D66AD8"/>
    <w:rsid w:val="00D6705E"/>
    <w:rsid w:val="00D8287F"/>
    <w:rsid w:val="00D83390"/>
    <w:rsid w:val="00D87F81"/>
    <w:rsid w:val="00D966DF"/>
    <w:rsid w:val="00DA1E3C"/>
    <w:rsid w:val="00DA61E4"/>
    <w:rsid w:val="00DB1C27"/>
    <w:rsid w:val="00DB6026"/>
    <w:rsid w:val="00DB65A1"/>
    <w:rsid w:val="00DC3A9F"/>
    <w:rsid w:val="00DE0C26"/>
    <w:rsid w:val="00DE1EA1"/>
    <w:rsid w:val="00DE222C"/>
    <w:rsid w:val="00DE3590"/>
    <w:rsid w:val="00DE4A92"/>
    <w:rsid w:val="00DE4E47"/>
    <w:rsid w:val="00DF292A"/>
    <w:rsid w:val="00DF3825"/>
    <w:rsid w:val="00DF3927"/>
    <w:rsid w:val="00DF6424"/>
    <w:rsid w:val="00DF75D0"/>
    <w:rsid w:val="00E00310"/>
    <w:rsid w:val="00E00B9A"/>
    <w:rsid w:val="00E01F55"/>
    <w:rsid w:val="00E02C36"/>
    <w:rsid w:val="00E02F86"/>
    <w:rsid w:val="00E111D6"/>
    <w:rsid w:val="00E1218D"/>
    <w:rsid w:val="00E12839"/>
    <w:rsid w:val="00E170CE"/>
    <w:rsid w:val="00E20A5F"/>
    <w:rsid w:val="00E21986"/>
    <w:rsid w:val="00E24178"/>
    <w:rsid w:val="00E30D95"/>
    <w:rsid w:val="00E363FA"/>
    <w:rsid w:val="00E367D0"/>
    <w:rsid w:val="00E42A7A"/>
    <w:rsid w:val="00E42E3E"/>
    <w:rsid w:val="00E437FB"/>
    <w:rsid w:val="00E43E53"/>
    <w:rsid w:val="00E45C55"/>
    <w:rsid w:val="00E45CA8"/>
    <w:rsid w:val="00E511C1"/>
    <w:rsid w:val="00E567CE"/>
    <w:rsid w:val="00E57465"/>
    <w:rsid w:val="00E60169"/>
    <w:rsid w:val="00E6362F"/>
    <w:rsid w:val="00E6384E"/>
    <w:rsid w:val="00E639D8"/>
    <w:rsid w:val="00E70D12"/>
    <w:rsid w:val="00E751B2"/>
    <w:rsid w:val="00E77A84"/>
    <w:rsid w:val="00E80646"/>
    <w:rsid w:val="00E820A8"/>
    <w:rsid w:val="00E9050A"/>
    <w:rsid w:val="00E91756"/>
    <w:rsid w:val="00E95089"/>
    <w:rsid w:val="00E952D7"/>
    <w:rsid w:val="00EA5541"/>
    <w:rsid w:val="00EA7967"/>
    <w:rsid w:val="00EB2BEA"/>
    <w:rsid w:val="00EB31CF"/>
    <w:rsid w:val="00EB4ACE"/>
    <w:rsid w:val="00EB7871"/>
    <w:rsid w:val="00EC6429"/>
    <w:rsid w:val="00EC6C98"/>
    <w:rsid w:val="00ED2889"/>
    <w:rsid w:val="00EE62B3"/>
    <w:rsid w:val="00EE6A09"/>
    <w:rsid w:val="00EF1859"/>
    <w:rsid w:val="00EF24E2"/>
    <w:rsid w:val="00EF383D"/>
    <w:rsid w:val="00EF59D9"/>
    <w:rsid w:val="00F0141E"/>
    <w:rsid w:val="00F0249E"/>
    <w:rsid w:val="00F1276F"/>
    <w:rsid w:val="00F22468"/>
    <w:rsid w:val="00F23BD5"/>
    <w:rsid w:val="00F26834"/>
    <w:rsid w:val="00F26910"/>
    <w:rsid w:val="00F2754B"/>
    <w:rsid w:val="00F31033"/>
    <w:rsid w:val="00F3290F"/>
    <w:rsid w:val="00F41C25"/>
    <w:rsid w:val="00F4452C"/>
    <w:rsid w:val="00F52A5B"/>
    <w:rsid w:val="00F54DB3"/>
    <w:rsid w:val="00F6046B"/>
    <w:rsid w:val="00F60740"/>
    <w:rsid w:val="00F63287"/>
    <w:rsid w:val="00F63ED3"/>
    <w:rsid w:val="00F64F4E"/>
    <w:rsid w:val="00F718B3"/>
    <w:rsid w:val="00F74669"/>
    <w:rsid w:val="00F82BAC"/>
    <w:rsid w:val="00F83CDC"/>
    <w:rsid w:val="00F854B8"/>
    <w:rsid w:val="00F87791"/>
    <w:rsid w:val="00F94EB7"/>
    <w:rsid w:val="00F952C1"/>
    <w:rsid w:val="00F9695A"/>
    <w:rsid w:val="00FA255C"/>
    <w:rsid w:val="00FA32E4"/>
    <w:rsid w:val="00FB2CC0"/>
    <w:rsid w:val="00FB4231"/>
    <w:rsid w:val="00FB48AA"/>
    <w:rsid w:val="00FB70AB"/>
    <w:rsid w:val="00FC47E3"/>
    <w:rsid w:val="00FD07E0"/>
    <w:rsid w:val="00FD110A"/>
    <w:rsid w:val="00FD1D82"/>
    <w:rsid w:val="00FD27C0"/>
    <w:rsid w:val="00FD3F76"/>
    <w:rsid w:val="00FE112C"/>
    <w:rsid w:val="00FE1637"/>
    <w:rsid w:val="00FE39D3"/>
    <w:rsid w:val="00FE45C8"/>
    <w:rsid w:val="00FE5935"/>
    <w:rsid w:val="00FE7125"/>
    <w:rsid w:val="00FF185A"/>
    <w:rsid w:val="00FF60F0"/>
    <w:rsid w:val="00FF6E40"/>
  </w:rsids>
  <m:mathPr>
    <m:mathFont m:val="Cambria Math"/>
    <m:brkBin m:val="before"/>
    <m:brkBinSub m:val="--"/>
    <m:smallFrac m:val="0"/>
    <m:dispDef/>
    <m:lMargin m:val="0"/>
    <m:rMargin m:val="0"/>
    <m:defJc m:val="centerGroup"/>
    <m:wrapIndent m:val="1440"/>
    <m:intLim m:val="subSup"/>
    <m:naryLim m:val="undOvr"/>
  </m:mathPr>
  <w:themeFontLang w:val="en-IN" w:eastAsia="zh-CN"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E4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9"/>
    <w:qFormat/>
    <w:rsid w:val="00A9594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220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997E14"/>
    <w:pPr>
      <w:spacing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997E14"/>
    <w:rPr>
      <w:rFonts w:ascii="Calibri" w:hAnsi="Calibri" w:cs="Calibri"/>
      <w:lang w:val="en-US"/>
    </w:rPr>
  </w:style>
  <w:style w:type="paragraph" w:styleId="NoSpacing">
    <w:name w:val="No Spacing"/>
    <w:uiPriority w:val="1"/>
    <w:qFormat/>
    <w:rsid w:val="000B1E80"/>
    <w:pPr>
      <w:spacing w:after="0" w:line="240" w:lineRule="auto"/>
    </w:pPr>
    <w:rPr>
      <w:lang w:val="en-US"/>
    </w:rPr>
  </w:style>
  <w:style w:type="character" w:customStyle="1" w:styleId="Heading1Char">
    <w:name w:val="Heading 1 Char"/>
    <w:basedOn w:val="DefaultParagraphFont"/>
    <w:link w:val="Heading1"/>
    <w:uiPriority w:val="99"/>
    <w:rsid w:val="00A95947"/>
    <w:rPr>
      <w:rFonts w:ascii="Times New Roman" w:eastAsia="Times New Roman" w:hAnsi="Times New Roman" w:cs="Times New Roman"/>
      <w:b/>
      <w:bCs/>
      <w:kern w:val="36"/>
      <w:sz w:val="48"/>
      <w:szCs w:val="48"/>
      <w:lang w:val="en-US"/>
    </w:rPr>
  </w:style>
  <w:style w:type="character" w:styleId="CommentReference">
    <w:name w:val="annotation reference"/>
    <w:basedOn w:val="DefaultParagraphFont"/>
    <w:uiPriority w:val="99"/>
    <w:semiHidden/>
    <w:unhideWhenUsed/>
    <w:rsid w:val="00FA32E4"/>
    <w:rPr>
      <w:sz w:val="16"/>
      <w:szCs w:val="16"/>
    </w:rPr>
  </w:style>
  <w:style w:type="paragraph" w:styleId="CommentText">
    <w:name w:val="annotation text"/>
    <w:basedOn w:val="Normal"/>
    <w:link w:val="CommentTextChar"/>
    <w:uiPriority w:val="99"/>
    <w:unhideWhenUsed/>
    <w:rsid w:val="00FA32E4"/>
    <w:pPr>
      <w:spacing w:line="240" w:lineRule="auto"/>
    </w:pPr>
    <w:rPr>
      <w:sz w:val="20"/>
      <w:szCs w:val="20"/>
    </w:rPr>
  </w:style>
  <w:style w:type="character" w:customStyle="1" w:styleId="CommentTextChar">
    <w:name w:val="Comment Text Char"/>
    <w:basedOn w:val="DefaultParagraphFont"/>
    <w:link w:val="CommentText"/>
    <w:uiPriority w:val="99"/>
    <w:rsid w:val="00FA32E4"/>
    <w:rPr>
      <w:sz w:val="20"/>
      <w:szCs w:val="20"/>
    </w:rPr>
  </w:style>
  <w:style w:type="paragraph" w:styleId="CommentSubject">
    <w:name w:val="annotation subject"/>
    <w:basedOn w:val="CommentText"/>
    <w:next w:val="CommentText"/>
    <w:link w:val="CommentSubjectChar"/>
    <w:uiPriority w:val="99"/>
    <w:semiHidden/>
    <w:unhideWhenUsed/>
    <w:rsid w:val="00FA32E4"/>
    <w:rPr>
      <w:b/>
      <w:bCs/>
    </w:rPr>
  </w:style>
  <w:style w:type="character" w:customStyle="1" w:styleId="CommentSubjectChar">
    <w:name w:val="Comment Subject Char"/>
    <w:basedOn w:val="CommentTextChar"/>
    <w:link w:val="CommentSubject"/>
    <w:uiPriority w:val="99"/>
    <w:semiHidden/>
    <w:rsid w:val="00FA32E4"/>
    <w:rPr>
      <w:b/>
      <w:bCs/>
      <w:sz w:val="20"/>
      <w:szCs w:val="20"/>
    </w:rPr>
  </w:style>
  <w:style w:type="paragraph" w:styleId="BalloonText">
    <w:name w:val="Balloon Text"/>
    <w:basedOn w:val="Normal"/>
    <w:link w:val="BalloonTextChar"/>
    <w:uiPriority w:val="99"/>
    <w:semiHidden/>
    <w:unhideWhenUsed/>
    <w:rsid w:val="00FA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E4"/>
    <w:rPr>
      <w:rFonts w:ascii="Tahoma" w:hAnsi="Tahoma" w:cs="Tahoma"/>
      <w:sz w:val="16"/>
      <w:szCs w:val="16"/>
    </w:rPr>
  </w:style>
  <w:style w:type="character" w:customStyle="1" w:styleId="Heading2Char">
    <w:name w:val="Heading 2 Char"/>
    <w:basedOn w:val="DefaultParagraphFont"/>
    <w:link w:val="Heading2"/>
    <w:uiPriority w:val="9"/>
    <w:semiHidden/>
    <w:rsid w:val="0022085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B4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61"/>
  </w:style>
  <w:style w:type="paragraph" w:styleId="Footer">
    <w:name w:val="footer"/>
    <w:basedOn w:val="Normal"/>
    <w:link w:val="FooterChar"/>
    <w:uiPriority w:val="99"/>
    <w:unhideWhenUsed/>
    <w:rsid w:val="008B4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61"/>
  </w:style>
  <w:style w:type="paragraph" w:styleId="NormalWeb">
    <w:name w:val="Normal (Web)"/>
    <w:basedOn w:val="Normal"/>
    <w:uiPriority w:val="99"/>
    <w:semiHidden/>
    <w:unhideWhenUsed/>
    <w:rsid w:val="00313E3A"/>
    <w:pPr>
      <w:spacing w:before="100" w:beforeAutospacing="1" w:after="100" w:afterAutospacing="1" w:line="240" w:lineRule="auto"/>
    </w:pPr>
    <w:rPr>
      <w:rFonts w:ascii="Times New Roman" w:hAnsi="Times New Roman" w:cs="Times New Roman"/>
      <w:sz w:val="24"/>
      <w:szCs w:val="24"/>
      <w:lang w:eastAsia="en-IN" w:bidi="kn-IN"/>
    </w:rPr>
  </w:style>
  <w:style w:type="character" w:styleId="Hyperlink">
    <w:name w:val="Hyperlink"/>
    <w:basedOn w:val="DefaultParagraphFont"/>
    <w:uiPriority w:val="99"/>
    <w:unhideWhenUsed/>
    <w:rsid w:val="000D3EF6"/>
    <w:rPr>
      <w:color w:val="0000FF" w:themeColor="hyperlink"/>
      <w:u w:val="single"/>
    </w:rPr>
  </w:style>
  <w:style w:type="table" w:styleId="TableGrid">
    <w:name w:val="Table Grid"/>
    <w:basedOn w:val="TableNormal"/>
    <w:uiPriority w:val="59"/>
    <w:rsid w:val="00090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75462"/>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75462"/>
    <w:rPr>
      <w:rFonts w:ascii="Calibri" w:hAnsi="Calibri"/>
      <w:noProof/>
      <w:lang w:val="en-US"/>
    </w:rPr>
  </w:style>
  <w:style w:type="paragraph" w:styleId="ListParagraph">
    <w:name w:val="List Paragraph"/>
    <w:basedOn w:val="Normal"/>
    <w:uiPriority w:val="34"/>
    <w:qFormat/>
    <w:rsid w:val="002B78AE"/>
    <w:pPr>
      <w:widowControl w:val="0"/>
      <w:spacing w:after="0" w:line="240" w:lineRule="auto"/>
      <w:ind w:firstLineChars="200" w:firstLine="420"/>
      <w:jc w:val="both"/>
    </w:pPr>
    <w:rPr>
      <w:kern w:val="2"/>
      <w:sz w:val="21"/>
      <w:lang w:val="en-US" w:eastAsia="zh-CN"/>
    </w:rPr>
  </w:style>
  <w:style w:type="paragraph" w:styleId="PlainText">
    <w:name w:val="Plain Text"/>
    <w:basedOn w:val="Normal"/>
    <w:link w:val="PlainTextChar"/>
    <w:rsid w:val="00732B83"/>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32B83"/>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0760">
      <w:bodyDiv w:val="1"/>
      <w:marLeft w:val="0"/>
      <w:marRight w:val="0"/>
      <w:marTop w:val="0"/>
      <w:marBottom w:val="0"/>
      <w:divBdr>
        <w:top w:val="none" w:sz="0" w:space="0" w:color="auto"/>
        <w:left w:val="none" w:sz="0" w:space="0" w:color="auto"/>
        <w:bottom w:val="none" w:sz="0" w:space="0" w:color="auto"/>
        <w:right w:val="none" w:sz="0" w:space="0" w:color="auto"/>
      </w:divBdr>
    </w:div>
    <w:div w:id="115298254">
      <w:bodyDiv w:val="1"/>
      <w:marLeft w:val="0"/>
      <w:marRight w:val="0"/>
      <w:marTop w:val="0"/>
      <w:marBottom w:val="0"/>
      <w:divBdr>
        <w:top w:val="none" w:sz="0" w:space="0" w:color="auto"/>
        <w:left w:val="none" w:sz="0" w:space="0" w:color="auto"/>
        <w:bottom w:val="none" w:sz="0" w:space="0" w:color="auto"/>
        <w:right w:val="none" w:sz="0" w:space="0" w:color="auto"/>
      </w:divBdr>
    </w:div>
    <w:div w:id="306127944">
      <w:bodyDiv w:val="1"/>
      <w:marLeft w:val="0"/>
      <w:marRight w:val="0"/>
      <w:marTop w:val="0"/>
      <w:marBottom w:val="0"/>
      <w:divBdr>
        <w:top w:val="none" w:sz="0" w:space="0" w:color="auto"/>
        <w:left w:val="none" w:sz="0" w:space="0" w:color="auto"/>
        <w:bottom w:val="none" w:sz="0" w:space="0" w:color="auto"/>
        <w:right w:val="none" w:sz="0" w:space="0" w:color="auto"/>
      </w:divBdr>
    </w:div>
    <w:div w:id="18565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orcid.org/0000-0002-5695-866X" TargetMode="External"/><Relationship Id="rId20" Type="http://schemas.openxmlformats.org/officeDocument/2006/relationships/footer" Target="footer1.xml"/><Relationship Id="rId21" Type="http://schemas.openxmlformats.org/officeDocument/2006/relationships/fontTable" Target="fontTable.xml"/><Relationship Id="rId22" Type="http://schemas.microsoft.com/office/2011/relationships/people" Target="people.xml"/><Relationship Id="rId23" Type="http://schemas.openxmlformats.org/officeDocument/2006/relationships/theme" Target="theme/theme1.xml"/><Relationship Id="rId10" Type="http://schemas.openxmlformats.org/officeDocument/2006/relationships/hyperlink" Target="http://orcid.org/orcid.org/0000-0002-6795-6846" TargetMode="External"/><Relationship Id="rId11" Type="http://schemas.openxmlformats.org/officeDocument/2006/relationships/hyperlink" Target="http://orcid.org/orcid.org/0000-0003-2922-8204" TargetMode="External"/><Relationship Id="rId12" Type="http://schemas.openxmlformats.org/officeDocument/2006/relationships/hyperlink" Target="http://orcid.org/orcid.org/0000-0002-3781-496X" TargetMode="External"/><Relationship Id="rId13" Type="http://schemas.openxmlformats.org/officeDocument/2006/relationships/hyperlink" Target="http://orcid.org/orcid.org/0000-0003-4643-2397" TargetMode="External"/><Relationship Id="rId14" Type="http://schemas.openxmlformats.org/officeDocument/2006/relationships/hyperlink" Target="http://orcid.org/0000-0001-6690-4625" TargetMode="External"/><Relationship Id="rId15" Type="http://schemas.openxmlformats.org/officeDocument/2006/relationships/hyperlink" Target="http://orcid.org/orcid.org/0000-0003-3416-3548" TargetMode="External"/><Relationship Id="rId16" Type="http://schemas.openxmlformats.org/officeDocument/2006/relationships/hyperlink" Target="http://creativecommons.org/licenses/by-nc/4.0/" TargetMode="External"/><Relationship Id="rId17" Type="http://schemas.openxmlformats.org/officeDocument/2006/relationships/hyperlink" Target="mailto:giridhar@iiphh.org" TargetMode="External"/><Relationship Id="rId18" Type="http://schemas.openxmlformats.org/officeDocument/2006/relationships/image" Target="media/image1.png"/><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orcid.org/0000-0003-4370-8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3259-8ECC-5544-90FD-A9012BDD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16659</Words>
  <Characters>94959</Characters>
  <Application>Microsoft Macintosh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Yamuna</dc:creator>
  <cp:lastModifiedBy>Li Ma</cp:lastModifiedBy>
  <cp:revision>3</cp:revision>
  <dcterms:created xsi:type="dcterms:W3CDTF">2017-11-20T04:46:00Z</dcterms:created>
  <dcterms:modified xsi:type="dcterms:W3CDTF">2017-11-20T04:55:00Z</dcterms:modified>
</cp:coreProperties>
</file>