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80" w:rsidRPr="0031206A" w:rsidRDefault="005B5880" w:rsidP="0031206A">
      <w:pPr>
        <w:suppressLineNumbers/>
        <w:adjustRightInd w:val="0"/>
        <w:snapToGrid w:val="0"/>
        <w:spacing w:after="0" w:line="360" w:lineRule="auto"/>
        <w:jc w:val="both"/>
        <w:rPr>
          <w:rFonts w:ascii="Book Antiqua" w:hAnsi="Book Antiqua"/>
          <w:i/>
          <w:color w:val="000000"/>
          <w:sz w:val="24"/>
          <w:szCs w:val="24"/>
          <w:lang w:eastAsia="zh-CN"/>
        </w:rPr>
      </w:pPr>
      <w:r w:rsidRPr="0031206A">
        <w:rPr>
          <w:rFonts w:ascii="Book Antiqua" w:eastAsia="BatangChe" w:hAnsi="Book Antiqua"/>
          <w:b/>
          <w:color w:val="000000"/>
          <w:sz w:val="24"/>
          <w:szCs w:val="24"/>
        </w:rPr>
        <w:t xml:space="preserve">Name of journal: </w:t>
      </w:r>
      <w:r w:rsidRPr="0031206A">
        <w:rPr>
          <w:rFonts w:ascii="Book Antiqua" w:eastAsia="BatangChe" w:hAnsi="Book Antiqua"/>
          <w:i/>
          <w:color w:val="000000"/>
          <w:sz w:val="24"/>
          <w:szCs w:val="24"/>
        </w:rPr>
        <w:t>World Journal of Critical Care Medicine</w:t>
      </w:r>
    </w:p>
    <w:p w:rsidR="005B5880" w:rsidRPr="0031206A" w:rsidRDefault="005B5880" w:rsidP="0031206A">
      <w:pPr>
        <w:suppressLineNumbers/>
        <w:adjustRightInd w:val="0"/>
        <w:snapToGrid w:val="0"/>
        <w:spacing w:after="0" w:line="360" w:lineRule="auto"/>
        <w:jc w:val="both"/>
        <w:rPr>
          <w:rFonts w:ascii="Book Antiqua" w:hAnsi="Book Antiqua"/>
          <w:b/>
          <w:color w:val="000000"/>
          <w:sz w:val="24"/>
          <w:szCs w:val="24"/>
          <w:lang w:eastAsia="zh-CN"/>
        </w:rPr>
      </w:pPr>
      <w:r w:rsidRPr="0031206A">
        <w:rPr>
          <w:rFonts w:ascii="Book Antiqua" w:eastAsia="BatangChe" w:hAnsi="Book Antiqua"/>
          <w:b/>
          <w:color w:val="000000"/>
          <w:sz w:val="24"/>
          <w:szCs w:val="24"/>
        </w:rPr>
        <w:t>ESPS Manuscript NO:</w:t>
      </w:r>
      <w:r w:rsidRPr="0031206A">
        <w:rPr>
          <w:rFonts w:ascii="Book Antiqua" w:hAnsi="Book Antiqua"/>
          <w:b/>
          <w:color w:val="000000"/>
          <w:sz w:val="24"/>
          <w:szCs w:val="24"/>
        </w:rPr>
        <w:t xml:space="preserve"> 3</w:t>
      </w:r>
      <w:r w:rsidRPr="0031206A">
        <w:rPr>
          <w:rFonts w:ascii="Book Antiqua" w:hAnsi="Book Antiqua"/>
          <w:b/>
          <w:color w:val="000000"/>
          <w:sz w:val="24"/>
          <w:szCs w:val="24"/>
          <w:lang w:eastAsia="zh-CN"/>
        </w:rPr>
        <w:t>575</w:t>
      </w:r>
    </w:p>
    <w:p w:rsidR="005B5880" w:rsidRPr="0031206A" w:rsidRDefault="005B5880" w:rsidP="0031206A">
      <w:pPr>
        <w:suppressLineNumbers/>
        <w:adjustRightInd w:val="0"/>
        <w:snapToGrid w:val="0"/>
        <w:spacing w:after="0" w:line="360" w:lineRule="auto"/>
        <w:jc w:val="both"/>
        <w:rPr>
          <w:rFonts w:ascii="Book Antiqua" w:hAnsi="Book Antiqua"/>
          <w:b/>
          <w:color w:val="000000"/>
          <w:sz w:val="24"/>
          <w:szCs w:val="24"/>
          <w:lang w:eastAsia="zh-CN"/>
        </w:rPr>
      </w:pPr>
      <w:r w:rsidRPr="0031206A">
        <w:rPr>
          <w:rFonts w:ascii="Book Antiqua" w:eastAsia="BatangChe" w:hAnsi="Book Antiqua"/>
          <w:b/>
          <w:color w:val="000000"/>
          <w:sz w:val="24"/>
          <w:szCs w:val="24"/>
        </w:rPr>
        <w:t>Columns:</w:t>
      </w:r>
      <w:r w:rsidRPr="0031206A">
        <w:rPr>
          <w:rFonts w:ascii="Book Antiqua" w:hAnsi="Book Antiqua"/>
          <w:color w:val="000000"/>
          <w:sz w:val="24"/>
          <w:szCs w:val="24"/>
        </w:rPr>
        <w:t xml:space="preserve"> </w:t>
      </w:r>
      <w:r w:rsidRPr="0031206A">
        <w:rPr>
          <w:rFonts w:ascii="Book Antiqua" w:hAnsi="Book Antiqua"/>
          <w:b/>
          <w:color w:val="000000"/>
          <w:sz w:val="24"/>
          <w:szCs w:val="24"/>
        </w:rPr>
        <w:t>BRIEF ARTICLE</w:t>
      </w: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r w:rsidRPr="0031206A">
        <w:rPr>
          <w:rFonts w:ascii="Book Antiqua" w:hAnsi="Book Antiqua"/>
          <w:b/>
          <w:color w:val="000000"/>
          <w:sz w:val="24"/>
          <w:szCs w:val="24"/>
        </w:rPr>
        <w:t xml:space="preserve">Pyruvate-Fortified resuscitation stabilizes cardiac electrical activity and energy metabolism during </w:t>
      </w:r>
      <w:proofErr w:type="spellStart"/>
      <w:r w:rsidRPr="0031206A">
        <w:rPr>
          <w:rFonts w:ascii="Book Antiqua" w:hAnsi="Book Antiqua"/>
          <w:b/>
          <w:color w:val="000000"/>
          <w:sz w:val="24"/>
          <w:szCs w:val="24"/>
        </w:rPr>
        <w:t>hypovolemia</w:t>
      </w:r>
      <w:proofErr w:type="spellEnd"/>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w:t>
      </w:r>
      <w:r>
        <w:rPr>
          <w:rFonts w:ascii="Book Antiqua" w:hAnsi="Book Antiqua"/>
          <w:color w:val="000000"/>
          <w:sz w:val="24"/>
          <w:szCs w:val="24"/>
        </w:rPr>
        <w:t xml:space="preserve"> </w:t>
      </w:r>
      <w:r w:rsidRPr="0031206A">
        <w:rPr>
          <w:rFonts w:ascii="Book Antiqua" w:hAnsi="Book Antiqua"/>
          <w:i/>
          <w:color w:val="000000"/>
          <w:sz w:val="24"/>
          <w:szCs w:val="24"/>
          <w:lang w:eastAsia="zh-CN"/>
        </w:rPr>
        <w:t>et al</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Pyruvate and cardiac electrophysiology </w:t>
      </w: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vertAlign w:val="superscript"/>
          <w:lang w:eastAsia="zh-CN"/>
        </w:rPr>
      </w:pPr>
      <w:proofErr w:type="spellStart"/>
      <w:r w:rsidRPr="0031206A">
        <w:rPr>
          <w:rFonts w:ascii="Book Antiqua" w:hAnsi="Book Antiqua"/>
          <w:color w:val="000000"/>
          <w:sz w:val="24"/>
          <w:szCs w:val="24"/>
        </w:rPr>
        <w:t>Hunaid</w:t>
      </w:r>
      <w:proofErr w:type="spellEnd"/>
      <w:r w:rsidRPr="0031206A">
        <w:rPr>
          <w:rFonts w:ascii="Book Antiqua" w:hAnsi="Book Antiqua"/>
          <w:color w:val="000000"/>
          <w:sz w:val="24"/>
          <w:szCs w:val="24"/>
        </w:rPr>
        <w:t xml:space="preserve"> A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Daniel W White, </w:t>
      </w:r>
      <w:proofErr w:type="spellStart"/>
      <w:r w:rsidRPr="0031206A">
        <w:rPr>
          <w:rFonts w:ascii="Book Antiqua" w:hAnsi="Book Antiqua"/>
          <w:color w:val="000000"/>
          <w:sz w:val="24"/>
          <w:szCs w:val="24"/>
        </w:rPr>
        <w:t>Besim</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Hoxha</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Jie</w:t>
      </w:r>
      <w:proofErr w:type="spellEnd"/>
      <w:r w:rsidRPr="0031206A">
        <w:rPr>
          <w:rFonts w:ascii="Book Antiqua" w:hAnsi="Book Antiqua"/>
          <w:color w:val="000000"/>
          <w:sz w:val="24"/>
          <w:szCs w:val="24"/>
        </w:rPr>
        <w:t xml:space="preserve"> Sun</w:t>
      </w:r>
      <w:r w:rsidRPr="0031206A">
        <w:rPr>
          <w:rFonts w:ascii="Book Antiqua" w:hAnsi="Book Antiqua"/>
          <w:color w:val="000000"/>
          <w:sz w:val="24"/>
          <w:szCs w:val="24"/>
          <w:lang w:eastAsia="zh-CN"/>
        </w:rPr>
        <w:t>,</w:t>
      </w:r>
      <w:r>
        <w:rPr>
          <w:rFonts w:ascii="Book Antiqua" w:hAnsi="Book Antiqua"/>
          <w:color w:val="000000"/>
          <w:sz w:val="24"/>
          <w:szCs w:val="24"/>
          <w:lang w:eastAsia="zh-CN"/>
        </w:rPr>
        <w:t xml:space="preserve"> </w:t>
      </w:r>
      <w:r w:rsidRPr="0031206A">
        <w:rPr>
          <w:rFonts w:ascii="Book Antiqua" w:hAnsi="Book Antiqua"/>
          <w:color w:val="000000"/>
          <w:sz w:val="24"/>
          <w:szCs w:val="24"/>
        </w:rPr>
        <w:t>Albert H</w:t>
      </w:r>
      <w:r w:rsidRPr="0031206A">
        <w:rPr>
          <w:rFonts w:ascii="Book Antiqua" w:hAnsi="Book Antiqua"/>
          <w:color w:val="000000"/>
          <w:sz w:val="24"/>
          <w:szCs w:val="24"/>
          <w:lang w:eastAsia="zh-CN"/>
        </w:rPr>
        <w:t xml:space="preserve"> </w:t>
      </w:r>
      <w:proofErr w:type="spellStart"/>
      <w:r w:rsidRPr="0031206A">
        <w:rPr>
          <w:rFonts w:ascii="Book Antiqua" w:hAnsi="Book Antiqua"/>
          <w:color w:val="000000"/>
          <w:sz w:val="24"/>
          <w:szCs w:val="24"/>
        </w:rPr>
        <w:t>Olivencia-Yurvati</w:t>
      </w:r>
      <w:proofErr w:type="spellEnd"/>
      <w:r w:rsidRPr="0031206A">
        <w:rPr>
          <w:rFonts w:ascii="Book Antiqua" w:hAnsi="Book Antiqua"/>
          <w:color w:val="000000"/>
          <w:sz w:val="24"/>
          <w:szCs w:val="24"/>
        </w:rPr>
        <w:t>, Robert T Mallet</w:t>
      </w:r>
      <w:r w:rsidRPr="0031206A">
        <w:rPr>
          <w:rFonts w:ascii="Book Antiqua" w:hAnsi="Book Antiqua"/>
          <w:color w:val="000000"/>
          <w:sz w:val="24"/>
          <w:szCs w:val="24"/>
          <w:vertAlign w:val="superscript"/>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roofErr w:type="spellStart"/>
      <w:r w:rsidRPr="0031206A">
        <w:rPr>
          <w:rFonts w:ascii="Book Antiqua" w:hAnsi="Book Antiqua"/>
          <w:b/>
          <w:color w:val="000000"/>
          <w:sz w:val="24"/>
          <w:szCs w:val="24"/>
        </w:rPr>
        <w:t>Hunaid</w:t>
      </w:r>
      <w:proofErr w:type="spellEnd"/>
      <w:r w:rsidRPr="0031206A">
        <w:rPr>
          <w:rFonts w:ascii="Book Antiqua" w:hAnsi="Book Antiqua"/>
          <w:b/>
          <w:color w:val="000000"/>
          <w:sz w:val="24"/>
          <w:szCs w:val="24"/>
        </w:rPr>
        <w:t xml:space="preserve"> A </w:t>
      </w:r>
      <w:proofErr w:type="spellStart"/>
      <w:r w:rsidRPr="0031206A">
        <w:rPr>
          <w:rFonts w:ascii="Book Antiqua" w:hAnsi="Book Antiqua"/>
          <w:b/>
          <w:color w:val="000000"/>
          <w:sz w:val="24"/>
          <w:szCs w:val="24"/>
        </w:rPr>
        <w:t>Gurji</w:t>
      </w:r>
      <w:proofErr w:type="spellEnd"/>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Daniel W White</w:t>
      </w:r>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w:t>
      </w:r>
      <w:proofErr w:type="spellStart"/>
      <w:r w:rsidRPr="0031206A">
        <w:rPr>
          <w:rFonts w:ascii="Book Antiqua" w:hAnsi="Book Antiqua"/>
          <w:b/>
          <w:color w:val="000000"/>
          <w:sz w:val="24"/>
          <w:szCs w:val="24"/>
        </w:rPr>
        <w:t>Jie</w:t>
      </w:r>
      <w:proofErr w:type="spellEnd"/>
      <w:r w:rsidRPr="0031206A">
        <w:rPr>
          <w:rFonts w:ascii="Book Antiqua" w:hAnsi="Book Antiqua"/>
          <w:b/>
          <w:color w:val="000000"/>
          <w:sz w:val="24"/>
          <w:szCs w:val="24"/>
        </w:rPr>
        <w:t xml:space="preserve"> Sun</w:t>
      </w:r>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Albert H</w:t>
      </w:r>
      <w:r w:rsidRPr="0031206A">
        <w:rPr>
          <w:rFonts w:ascii="Book Antiqua" w:hAnsi="Book Antiqua"/>
          <w:b/>
          <w:color w:val="000000"/>
          <w:sz w:val="24"/>
          <w:szCs w:val="24"/>
          <w:lang w:eastAsia="zh-CN"/>
        </w:rPr>
        <w:t xml:space="preserve"> </w:t>
      </w:r>
      <w:proofErr w:type="spellStart"/>
      <w:r w:rsidRPr="0031206A">
        <w:rPr>
          <w:rFonts w:ascii="Book Antiqua" w:hAnsi="Book Antiqua"/>
          <w:b/>
          <w:color w:val="000000"/>
          <w:sz w:val="24"/>
          <w:szCs w:val="24"/>
        </w:rPr>
        <w:t>Olivencia-Yurvati</w:t>
      </w:r>
      <w:proofErr w:type="spellEnd"/>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Robert T Mallet</w:t>
      </w:r>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w:t>
      </w:r>
      <w:r w:rsidRPr="0031206A">
        <w:rPr>
          <w:rFonts w:ascii="Book Antiqua" w:hAnsi="Book Antiqua"/>
          <w:color w:val="000000"/>
          <w:sz w:val="24"/>
          <w:szCs w:val="24"/>
        </w:rPr>
        <w:t>Departments of Integrative</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University of North Texas Health Science Center, Fort Worth, T</w:t>
      </w:r>
      <w:r w:rsidRPr="0031206A">
        <w:rPr>
          <w:rFonts w:ascii="Book Antiqua" w:hAnsi="Book Antiqua"/>
          <w:color w:val="000000"/>
          <w:sz w:val="24"/>
          <w:szCs w:val="24"/>
          <w:lang w:eastAsia="zh-CN"/>
        </w:rPr>
        <w:t xml:space="preserve">X </w:t>
      </w:r>
      <w:r w:rsidRPr="0031206A">
        <w:rPr>
          <w:rFonts w:ascii="Book Antiqua" w:hAnsi="Book Antiqua"/>
          <w:color w:val="000000"/>
          <w:sz w:val="24"/>
          <w:szCs w:val="24"/>
        </w:rPr>
        <w:t>76107</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U</w:t>
      </w:r>
      <w:r w:rsidRPr="0031206A">
        <w:rPr>
          <w:rFonts w:ascii="Book Antiqua" w:hAnsi="Book Antiqua"/>
          <w:color w:val="000000"/>
          <w:sz w:val="24"/>
          <w:szCs w:val="24"/>
          <w:lang w:eastAsia="zh-CN"/>
        </w:rPr>
        <w:t>nited States</w:t>
      </w:r>
      <w:r w:rsidRPr="0031206A">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roofErr w:type="spellStart"/>
      <w:r w:rsidRPr="0031206A">
        <w:rPr>
          <w:rFonts w:ascii="Book Antiqua" w:hAnsi="Book Antiqua"/>
          <w:b/>
          <w:color w:val="000000"/>
          <w:sz w:val="24"/>
          <w:szCs w:val="24"/>
        </w:rPr>
        <w:t>Besim</w:t>
      </w:r>
      <w:proofErr w:type="spellEnd"/>
      <w:r w:rsidRPr="0031206A">
        <w:rPr>
          <w:rFonts w:ascii="Book Antiqua" w:hAnsi="Book Antiqua"/>
          <w:b/>
          <w:color w:val="000000"/>
          <w:sz w:val="24"/>
          <w:szCs w:val="24"/>
        </w:rPr>
        <w:t xml:space="preserve"> </w:t>
      </w:r>
      <w:proofErr w:type="spellStart"/>
      <w:r w:rsidRPr="0031206A">
        <w:rPr>
          <w:rFonts w:ascii="Book Antiqua" w:hAnsi="Book Antiqua"/>
          <w:b/>
          <w:color w:val="000000"/>
          <w:sz w:val="24"/>
          <w:szCs w:val="24"/>
        </w:rPr>
        <w:t>Hoxha</w:t>
      </w:r>
      <w:proofErr w:type="spellEnd"/>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w:t>
      </w:r>
      <w:proofErr w:type="spellStart"/>
      <w:r w:rsidRPr="0031206A">
        <w:rPr>
          <w:rFonts w:ascii="Book Antiqua" w:hAnsi="Book Antiqua"/>
          <w:b/>
          <w:color w:val="000000"/>
          <w:sz w:val="24"/>
          <w:szCs w:val="24"/>
        </w:rPr>
        <w:t>Olivencia-Yurvati</w:t>
      </w:r>
      <w:proofErr w:type="spellEnd"/>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Robert T Malle</w:t>
      </w:r>
      <w:r w:rsidRPr="0031206A">
        <w:rPr>
          <w:rFonts w:ascii="Book Antiqua" w:hAnsi="Book Antiqua"/>
          <w:color w:val="000000"/>
          <w:sz w:val="24"/>
          <w:szCs w:val="24"/>
        </w:rPr>
        <w:t>t</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Departments of Surgery, University of North Texas Health Science Center, Fort Worth, T</w:t>
      </w:r>
      <w:r w:rsidRPr="0031206A">
        <w:rPr>
          <w:rFonts w:ascii="Book Antiqua" w:hAnsi="Book Antiqua"/>
          <w:color w:val="000000"/>
          <w:sz w:val="24"/>
          <w:szCs w:val="24"/>
          <w:lang w:eastAsia="zh-CN"/>
        </w:rPr>
        <w:t xml:space="preserve">X </w:t>
      </w:r>
      <w:r w:rsidRPr="0031206A">
        <w:rPr>
          <w:rFonts w:ascii="Book Antiqua" w:hAnsi="Book Antiqua"/>
          <w:color w:val="000000"/>
          <w:sz w:val="24"/>
          <w:szCs w:val="24"/>
        </w:rPr>
        <w:t>76107</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U</w:t>
      </w:r>
      <w:r w:rsidRPr="0031206A">
        <w:rPr>
          <w:rFonts w:ascii="Book Antiqua" w:hAnsi="Book Antiqua"/>
          <w:color w:val="000000"/>
          <w:sz w:val="24"/>
          <w:szCs w:val="24"/>
          <w:lang w:eastAsia="zh-CN"/>
        </w:rPr>
        <w:t>nited States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roofErr w:type="spellStart"/>
      <w:r w:rsidRPr="0031206A">
        <w:rPr>
          <w:rFonts w:ascii="Book Antiqua" w:hAnsi="Book Antiqua"/>
          <w:b/>
          <w:color w:val="000000"/>
          <w:sz w:val="24"/>
          <w:szCs w:val="24"/>
        </w:rPr>
        <w:t>Olivencia-Yurvati</w:t>
      </w:r>
      <w:proofErr w:type="spellEnd"/>
      <w:r w:rsidRPr="0031206A">
        <w:rPr>
          <w:rFonts w:ascii="Book Antiqua" w:hAnsi="Book Antiqua"/>
          <w:b/>
          <w:color w:val="000000"/>
          <w:sz w:val="24"/>
          <w:szCs w:val="24"/>
          <w:lang w:eastAsia="zh-CN"/>
        </w:rPr>
        <w:t>,</w:t>
      </w:r>
      <w:r w:rsidRPr="0031206A">
        <w:rPr>
          <w:rFonts w:ascii="Book Antiqua" w:hAnsi="Book Antiqua"/>
          <w:b/>
          <w:color w:val="000000"/>
          <w:sz w:val="24"/>
          <w:szCs w:val="24"/>
        </w:rPr>
        <w:t xml:space="preserve"> Robert T Malle</w:t>
      </w:r>
      <w:r w:rsidRPr="0031206A">
        <w:rPr>
          <w:rFonts w:ascii="Book Antiqua" w:hAnsi="Book Antiqua"/>
          <w:color w:val="000000"/>
          <w:sz w:val="24"/>
          <w:szCs w:val="24"/>
        </w:rPr>
        <w:t>t</w:t>
      </w:r>
      <w:r w:rsidRPr="0031206A">
        <w:rPr>
          <w:rFonts w:ascii="Book Antiqua" w:hAnsi="Book Antiqua"/>
          <w:color w:val="000000"/>
          <w:sz w:val="24"/>
          <w:szCs w:val="24"/>
          <w:lang w:eastAsia="zh-CN"/>
        </w:rPr>
        <w:t>,</w:t>
      </w:r>
      <w:r>
        <w:rPr>
          <w:rFonts w:ascii="Book Antiqua" w:hAnsi="Book Antiqua"/>
          <w:color w:val="000000"/>
          <w:sz w:val="24"/>
          <w:szCs w:val="24"/>
        </w:rPr>
        <w:t xml:space="preserve"> </w:t>
      </w:r>
      <w:r w:rsidRPr="0031206A">
        <w:rPr>
          <w:rFonts w:ascii="Book Antiqua" w:hAnsi="Book Antiqua"/>
          <w:color w:val="000000"/>
          <w:sz w:val="24"/>
          <w:szCs w:val="24"/>
        </w:rPr>
        <w:t>Cardiovascular Research Institute</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University of North Texas Health Science Center, Fort Worth, T</w:t>
      </w:r>
      <w:r w:rsidRPr="0031206A">
        <w:rPr>
          <w:rFonts w:ascii="Book Antiqua" w:hAnsi="Book Antiqua"/>
          <w:color w:val="000000"/>
          <w:sz w:val="24"/>
          <w:szCs w:val="24"/>
          <w:lang w:eastAsia="zh-CN"/>
        </w:rPr>
        <w:t xml:space="preserve">X </w:t>
      </w:r>
      <w:r w:rsidRPr="0031206A">
        <w:rPr>
          <w:rFonts w:ascii="Book Antiqua" w:hAnsi="Book Antiqua"/>
          <w:color w:val="000000"/>
          <w:sz w:val="24"/>
          <w:szCs w:val="24"/>
        </w:rPr>
        <w:t>76107</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U</w:t>
      </w:r>
      <w:r w:rsidRPr="0031206A">
        <w:rPr>
          <w:rFonts w:ascii="Book Antiqua" w:hAnsi="Book Antiqua"/>
          <w:color w:val="000000"/>
          <w:sz w:val="24"/>
          <w:szCs w:val="24"/>
          <w:lang w:eastAsia="zh-CN"/>
        </w:rPr>
        <w:t>nited States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Robert T Malle</w:t>
      </w:r>
      <w:r w:rsidRPr="0031206A">
        <w:rPr>
          <w:rFonts w:ascii="Book Antiqua" w:hAnsi="Book Antiqua"/>
          <w:color w:val="000000"/>
          <w:sz w:val="24"/>
          <w:szCs w:val="24"/>
        </w:rPr>
        <w:t>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Institute for Aging and Alzheimer’s Research</w:t>
      </w:r>
      <w:r w:rsidRPr="0031206A">
        <w:rPr>
          <w:rFonts w:ascii="Book Antiqua" w:hAnsi="Book Antiqua"/>
          <w:color w:val="000000"/>
          <w:sz w:val="24"/>
          <w:szCs w:val="24"/>
          <w:lang w:eastAsia="zh-CN"/>
        </w:rPr>
        <w:t>,</w:t>
      </w:r>
      <w:r>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University of North Texas Health Science Center, </w:t>
      </w:r>
      <w:smartTag w:uri="urn:schemas-microsoft-com:office:smarttags" w:element="place">
        <w:smartTag w:uri="urn:schemas-microsoft-com:office:smarttags" w:element="City">
          <w:r w:rsidRPr="0031206A">
            <w:rPr>
              <w:rFonts w:ascii="Book Antiqua" w:hAnsi="Book Antiqua"/>
              <w:color w:val="000000"/>
              <w:sz w:val="24"/>
              <w:szCs w:val="24"/>
            </w:rPr>
            <w:t>Fort Worth</w:t>
          </w:r>
        </w:smartTag>
        <w:r w:rsidRPr="0031206A">
          <w:rPr>
            <w:rFonts w:ascii="Book Antiqua" w:hAnsi="Book Antiqua"/>
            <w:color w:val="000000"/>
            <w:sz w:val="24"/>
            <w:szCs w:val="24"/>
          </w:rPr>
          <w:t xml:space="preserve">, </w:t>
        </w:r>
        <w:smartTag w:uri="urn:schemas-microsoft-com:office:smarttags" w:element="State">
          <w:r w:rsidRPr="0031206A">
            <w:rPr>
              <w:rFonts w:ascii="Book Antiqua" w:hAnsi="Book Antiqua"/>
              <w:color w:val="000000"/>
              <w:sz w:val="24"/>
              <w:szCs w:val="24"/>
            </w:rPr>
            <w:t>T</w:t>
          </w:r>
          <w:r w:rsidRPr="0031206A">
            <w:rPr>
              <w:rFonts w:ascii="Book Antiqua" w:hAnsi="Book Antiqua"/>
              <w:color w:val="000000"/>
              <w:sz w:val="24"/>
              <w:szCs w:val="24"/>
              <w:lang w:eastAsia="zh-CN"/>
            </w:rPr>
            <w:t>X</w:t>
          </w:r>
        </w:smartTag>
        <w:r w:rsidRPr="0031206A">
          <w:rPr>
            <w:rFonts w:ascii="Book Antiqua" w:hAnsi="Book Antiqua"/>
            <w:color w:val="000000"/>
            <w:sz w:val="24"/>
            <w:szCs w:val="24"/>
            <w:lang w:eastAsia="zh-CN"/>
          </w:rPr>
          <w:t xml:space="preserve"> </w:t>
        </w:r>
        <w:smartTag w:uri="urn:schemas-microsoft-com:office:smarttags" w:element="PostalCode">
          <w:r w:rsidRPr="0031206A">
            <w:rPr>
              <w:rFonts w:ascii="Book Antiqua" w:hAnsi="Book Antiqua"/>
              <w:color w:val="000000"/>
              <w:sz w:val="24"/>
              <w:szCs w:val="24"/>
            </w:rPr>
            <w:t>76107</w:t>
          </w:r>
        </w:smartTag>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w:t>
        </w:r>
        <w:smartTag w:uri="urn:schemas-microsoft-com:office:smarttags" w:element="country-region">
          <w:r w:rsidRPr="0031206A">
            <w:rPr>
              <w:rFonts w:ascii="Book Antiqua" w:hAnsi="Book Antiqua"/>
              <w:color w:val="000000"/>
              <w:sz w:val="24"/>
              <w:szCs w:val="24"/>
            </w:rPr>
            <w:t>U</w:t>
          </w:r>
          <w:r w:rsidRPr="0031206A">
            <w:rPr>
              <w:rFonts w:ascii="Book Antiqua" w:hAnsi="Book Antiqua"/>
              <w:color w:val="000000"/>
              <w:sz w:val="24"/>
              <w:szCs w:val="24"/>
              <w:lang w:eastAsia="zh-CN"/>
            </w:rPr>
            <w:t>nited States</w:t>
          </w:r>
        </w:smartTag>
      </w:smartTag>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Author contributions:</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White DW, </w:t>
      </w:r>
      <w:proofErr w:type="spellStart"/>
      <w:r w:rsidRPr="0031206A">
        <w:rPr>
          <w:rFonts w:ascii="Book Antiqua" w:hAnsi="Book Antiqua"/>
          <w:color w:val="000000"/>
          <w:sz w:val="24"/>
          <w:szCs w:val="24"/>
        </w:rPr>
        <w:t>Hoxha</w:t>
      </w:r>
      <w:proofErr w:type="spellEnd"/>
      <w:r w:rsidRPr="0031206A">
        <w:rPr>
          <w:rFonts w:ascii="Book Antiqua" w:hAnsi="Book Antiqua"/>
          <w:color w:val="000000"/>
          <w:sz w:val="24"/>
          <w:szCs w:val="24"/>
        </w:rPr>
        <w:t xml:space="preserve"> B, </w:t>
      </w:r>
      <w:proofErr w:type="spellStart"/>
      <w:r w:rsidRPr="0031206A">
        <w:rPr>
          <w:rFonts w:ascii="Book Antiqua" w:hAnsi="Book Antiqua"/>
          <w:color w:val="000000"/>
          <w:sz w:val="24"/>
          <w:szCs w:val="24"/>
        </w:rPr>
        <w:t>Olivencia-Yurvati</w:t>
      </w:r>
      <w:proofErr w:type="spellEnd"/>
      <w:r w:rsidRPr="0031206A">
        <w:rPr>
          <w:rFonts w:ascii="Book Antiqua" w:hAnsi="Book Antiqua"/>
          <w:color w:val="000000"/>
          <w:sz w:val="24"/>
          <w:szCs w:val="24"/>
        </w:rPr>
        <w:t xml:space="preserve"> AH and Mallet RT designed the research;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White DW and </w:t>
      </w:r>
      <w:proofErr w:type="spellStart"/>
      <w:r w:rsidRPr="0031206A">
        <w:rPr>
          <w:rFonts w:ascii="Book Antiqua" w:hAnsi="Book Antiqua"/>
          <w:color w:val="000000"/>
          <w:sz w:val="24"/>
          <w:szCs w:val="24"/>
        </w:rPr>
        <w:t>Hoxha</w:t>
      </w:r>
      <w:proofErr w:type="spellEnd"/>
      <w:r w:rsidRPr="0031206A">
        <w:rPr>
          <w:rFonts w:ascii="Book Antiqua" w:hAnsi="Book Antiqua"/>
          <w:color w:val="000000"/>
          <w:sz w:val="24"/>
          <w:szCs w:val="24"/>
        </w:rPr>
        <w:t xml:space="preserve"> B conducted the surgical preparation and experimental protocols;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and Sun J performed </w:t>
      </w:r>
      <w:r w:rsidRPr="0031206A">
        <w:rPr>
          <w:rFonts w:ascii="Book Antiqua" w:hAnsi="Book Antiqua"/>
          <w:color w:val="000000"/>
          <w:sz w:val="24"/>
          <w:szCs w:val="24"/>
        </w:rPr>
        <w:lastRenderedPageBreak/>
        <w:t xml:space="preserve">analytical measurements;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and Sun J analyzed the data and prepared the figures;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w:t>
      </w:r>
      <w:proofErr w:type="spellStart"/>
      <w:r w:rsidRPr="0031206A">
        <w:rPr>
          <w:rFonts w:ascii="Book Antiqua" w:hAnsi="Book Antiqua"/>
          <w:color w:val="000000"/>
          <w:sz w:val="24"/>
          <w:szCs w:val="24"/>
        </w:rPr>
        <w:t>Olivencia-Yurvati</w:t>
      </w:r>
      <w:proofErr w:type="spellEnd"/>
      <w:r w:rsidRPr="0031206A">
        <w:rPr>
          <w:rFonts w:ascii="Book Antiqua" w:hAnsi="Book Antiqua"/>
          <w:color w:val="000000"/>
          <w:sz w:val="24"/>
          <w:szCs w:val="24"/>
        </w:rPr>
        <w:t xml:space="preserve"> AH and Mallet RT wrote the manuscript.</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 xml:space="preserve">Supported by </w:t>
      </w:r>
      <w:r w:rsidRPr="0031206A">
        <w:rPr>
          <w:rFonts w:ascii="Book Antiqua" w:hAnsi="Book Antiqua"/>
          <w:color w:val="000000"/>
          <w:sz w:val="24"/>
          <w:szCs w:val="24"/>
        </w:rPr>
        <w:t>Grant #W911NF0910086 from the United States Department of Defense</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Predoctoral</w:t>
      </w:r>
      <w:proofErr w:type="spellEnd"/>
      <w:r w:rsidRPr="0031206A">
        <w:rPr>
          <w:rFonts w:ascii="Book Antiqua" w:hAnsi="Book Antiqua"/>
          <w:color w:val="000000"/>
          <w:sz w:val="24"/>
          <w:szCs w:val="24"/>
        </w:rPr>
        <w:t xml:space="preserve"> fellowships from the Graduate School of Biomedical Sciences, University of North Texas Health Science Center</w:t>
      </w:r>
      <w:r w:rsidRPr="0031206A">
        <w:rPr>
          <w:rFonts w:ascii="Book Antiqua" w:hAnsi="Book Antiqua"/>
          <w:color w:val="000000"/>
          <w:sz w:val="24"/>
          <w:szCs w:val="24"/>
          <w:lang w:eastAsia="zh-CN"/>
        </w:rPr>
        <w:t xml:space="preserve"> to</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Gurji</w:t>
      </w:r>
      <w:proofErr w:type="spellEnd"/>
      <w:r w:rsidRPr="0031206A">
        <w:rPr>
          <w:rFonts w:ascii="Book Antiqua" w:hAnsi="Book Antiqua"/>
          <w:color w:val="000000"/>
          <w:sz w:val="24"/>
          <w:szCs w:val="24"/>
        </w:rPr>
        <w:t xml:space="preserve"> HA and White DW</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r w:rsidRPr="0031206A">
        <w:rPr>
          <w:rFonts w:ascii="Book Antiqua" w:hAnsi="Book Antiqua"/>
          <w:b/>
          <w:color w:val="000000"/>
          <w:sz w:val="24"/>
          <w:szCs w:val="24"/>
        </w:rPr>
        <w:t>Correspondence to: Robert T Mallet</w:t>
      </w:r>
      <w:r w:rsidRPr="0031206A">
        <w:rPr>
          <w:rFonts w:ascii="Book Antiqua" w:hAnsi="Book Antiqua"/>
          <w:b/>
          <w:color w:val="000000"/>
          <w:sz w:val="24"/>
          <w:szCs w:val="24"/>
          <w:lang w:eastAsia="zh-CN"/>
        </w:rPr>
        <w:t xml:space="preserve">, </w:t>
      </w:r>
      <w:r w:rsidRPr="0031206A">
        <w:rPr>
          <w:rFonts w:ascii="Book Antiqua" w:hAnsi="Book Antiqua"/>
          <w:b/>
          <w:color w:val="000000"/>
          <w:sz w:val="24"/>
          <w:szCs w:val="24"/>
        </w:rPr>
        <w:t>PhD</w:t>
      </w:r>
      <w:r w:rsidRPr="0031206A">
        <w:rPr>
          <w:rFonts w:ascii="Book Antiqua" w:hAnsi="Book Antiqua"/>
          <w:b/>
          <w:color w:val="000000"/>
          <w:sz w:val="24"/>
          <w:szCs w:val="24"/>
          <w:lang w:eastAsia="zh-CN"/>
        </w:rPr>
        <w:t>,</w:t>
      </w:r>
      <w:r>
        <w:rPr>
          <w:rFonts w:ascii="Book Antiqua" w:hAnsi="Book Antiqua"/>
          <w:b/>
          <w:color w:val="000000"/>
          <w:sz w:val="24"/>
          <w:szCs w:val="24"/>
          <w:lang w:eastAsia="zh-CN"/>
        </w:rPr>
        <w:t xml:space="preserve"> </w:t>
      </w:r>
      <w:r w:rsidRPr="0031206A">
        <w:rPr>
          <w:rFonts w:ascii="Book Antiqua" w:hAnsi="Book Antiqua"/>
          <w:color w:val="000000"/>
          <w:sz w:val="24"/>
          <w:szCs w:val="24"/>
        </w:rPr>
        <w:t>Department of Integrative Physiology</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University of North Texas Health Science Center</w:t>
      </w:r>
      <w:r w:rsidRPr="0031206A">
        <w:rPr>
          <w:rFonts w:ascii="Book Antiqua" w:hAnsi="Book Antiqua"/>
          <w:color w:val="000000"/>
          <w:sz w:val="24"/>
          <w:szCs w:val="24"/>
          <w:lang w:eastAsia="zh-CN"/>
        </w:rPr>
        <w:t>,</w:t>
      </w:r>
      <w:r w:rsidRPr="0031206A">
        <w:rPr>
          <w:rFonts w:ascii="Book Antiqua" w:hAnsi="Book Antiqua"/>
          <w:color w:val="000000"/>
          <w:sz w:val="24"/>
          <w:szCs w:val="24"/>
        </w:rPr>
        <w:t>3500 Camp Bowie Blvd.</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Fort Worth, T</w:t>
      </w:r>
      <w:r w:rsidRPr="0031206A">
        <w:rPr>
          <w:rFonts w:ascii="Book Antiqua" w:hAnsi="Book Antiqua"/>
          <w:color w:val="000000"/>
          <w:sz w:val="24"/>
          <w:szCs w:val="24"/>
          <w:lang w:eastAsia="zh-CN"/>
        </w:rPr>
        <w:t>X</w:t>
      </w:r>
      <w:r w:rsidRPr="0031206A">
        <w:rPr>
          <w:rFonts w:ascii="Book Antiqua" w:hAnsi="Book Antiqua"/>
          <w:color w:val="000000"/>
          <w:sz w:val="24"/>
          <w:szCs w:val="24"/>
        </w:rPr>
        <w:t xml:space="preserve"> 7</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107-2699</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U</w:t>
      </w:r>
      <w:r w:rsidRPr="0031206A">
        <w:rPr>
          <w:rFonts w:ascii="Book Antiqua" w:hAnsi="Book Antiqua"/>
          <w:color w:val="000000"/>
          <w:sz w:val="24"/>
          <w:szCs w:val="24"/>
          <w:lang w:eastAsia="zh-CN"/>
        </w:rPr>
        <w:t>nited States.</w:t>
      </w:r>
      <w:r w:rsidRPr="0031206A">
        <w:rPr>
          <w:rFonts w:ascii="Book Antiqua" w:hAnsi="Book Antiqua"/>
          <w:color w:val="000000"/>
          <w:sz w:val="24"/>
          <w:szCs w:val="24"/>
        </w:rPr>
        <w:t xml:space="preserve"> robert.mallet@unthsc.edu</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 xml:space="preserve">Telephone: </w:t>
      </w:r>
      <w:r w:rsidRPr="0031206A">
        <w:rPr>
          <w:rFonts w:ascii="Book Antiqua" w:hAnsi="Book Antiqua"/>
          <w:color w:val="000000"/>
          <w:sz w:val="24"/>
          <w:szCs w:val="24"/>
        </w:rPr>
        <w:t>+1-817-7352260</w:t>
      </w:r>
      <w:r w:rsidRPr="0031206A">
        <w:rPr>
          <w:rFonts w:ascii="Book Antiqua" w:hAnsi="Book Antiqua"/>
          <w:color w:val="000000"/>
          <w:sz w:val="24"/>
          <w:szCs w:val="24"/>
          <w:lang w:eastAsia="zh-CN"/>
        </w:rPr>
        <w:t xml:space="preserve"> </w:t>
      </w:r>
      <w:r w:rsidRPr="0031206A">
        <w:rPr>
          <w:rFonts w:ascii="Book Antiqua" w:hAnsi="Book Antiqua"/>
          <w:b/>
          <w:color w:val="000000"/>
          <w:sz w:val="24"/>
          <w:szCs w:val="24"/>
        </w:rPr>
        <w:t>Fax:</w:t>
      </w:r>
      <w:r w:rsidRPr="0031206A">
        <w:rPr>
          <w:rFonts w:ascii="Book Antiqua" w:hAnsi="Book Antiqua"/>
          <w:color w:val="000000"/>
          <w:sz w:val="24"/>
          <w:szCs w:val="24"/>
        </w:rPr>
        <w:t xml:space="preserve"> +1-817-7355084</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Received:</w:t>
      </w:r>
      <w:r>
        <w:rPr>
          <w:rFonts w:ascii="Book Antiqua" w:hAnsi="Book Antiqua"/>
          <w:b/>
          <w:color w:val="000000"/>
          <w:sz w:val="24"/>
          <w:szCs w:val="24"/>
        </w:rPr>
        <w:t xml:space="preserve"> </w:t>
      </w:r>
      <w:r w:rsidRPr="0031206A">
        <w:rPr>
          <w:rFonts w:ascii="Book Antiqua" w:hAnsi="Book Antiqua"/>
          <w:color w:val="000000"/>
          <w:sz w:val="24"/>
          <w:szCs w:val="24"/>
          <w:lang w:eastAsia="zh-CN"/>
        </w:rPr>
        <w:t>May 7, 2013</w:t>
      </w:r>
      <w:r>
        <w:rPr>
          <w:rFonts w:ascii="Book Antiqua" w:hAnsi="Book Antiqua"/>
          <w:color w:val="000000"/>
          <w:sz w:val="24"/>
          <w:szCs w:val="24"/>
          <w:lang w:eastAsia="zh-CN"/>
        </w:rPr>
        <w:t xml:space="preserve"> </w:t>
      </w:r>
      <w:r w:rsidRPr="0031206A">
        <w:rPr>
          <w:rFonts w:ascii="Book Antiqua" w:hAnsi="Book Antiqua"/>
          <w:b/>
          <w:color w:val="000000"/>
          <w:sz w:val="24"/>
          <w:szCs w:val="24"/>
        </w:rPr>
        <w:t>Revised:</w:t>
      </w:r>
      <w:r>
        <w:rPr>
          <w:rFonts w:ascii="Book Antiqua" w:hAnsi="Book Antiqua"/>
          <w:color w:val="000000"/>
          <w:sz w:val="24"/>
          <w:szCs w:val="24"/>
        </w:rPr>
        <w:t xml:space="preserve"> </w:t>
      </w:r>
      <w:r w:rsidRPr="0031206A">
        <w:rPr>
          <w:rFonts w:ascii="Book Antiqua" w:hAnsi="Book Antiqua"/>
          <w:color w:val="000000"/>
          <w:sz w:val="24"/>
          <w:szCs w:val="24"/>
          <w:lang w:eastAsia="zh-CN"/>
        </w:rPr>
        <w:t>July 20, 2013</w:t>
      </w:r>
    </w:p>
    <w:p w:rsidR="00C544FD" w:rsidRPr="006B7F68" w:rsidRDefault="005B5880" w:rsidP="00C544FD">
      <w:pPr>
        <w:rPr>
          <w:rFonts w:ascii="Book Antiqua" w:hAnsi="Book Antiqua"/>
          <w:sz w:val="24"/>
          <w:szCs w:val="24"/>
        </w:rPr>
      </w:pPr>
      <w:r w:rsidRPr="0031206A">
        <w:rPr>
          <w:rFonts w:ascii="Book Antiqua" w:hAnsi="Book Antiqua"/>
          <w:b/>
          <w:color w:val="000000"/>
          <w:sz w:val="24"/>
          <w:szCs w:val="24"/>
        </w:rPr>
        <w:t>Accepted:</w:t>
      </w:r>
      <w:r>
        <w:rPr>
          <w:rFonts w:ascii="Book Antiqua" w:hAnsi="Book Antiqua"/>
          <w:b/>
          <w:color w:val="000000"/>
          <w:sz w:val="24"/>
          <w:szCs w:val="24"/>
        </w:rPr>
        <w:t xml:space="preserve"> </w:t>
      </w:r>
      <w:r w:rsidR="00C544FD" w:rsidRPr="006B7F68">
        <w:rPr>
          <w:rFonts w:ascii="Book Antiqua" w:hAnsi="Book Antiqua"/>
          <w:sz w:val="24"/>
          <w:szCs w:val="24"/>
        </w:rPr>
        <w:t>August 12, 2013</w:t>
      </w:r>
    </w:p>
    <w:p w:rsidR="005B5880" w:rsidRPr="0031206A" w:rsidRDefault="005B5880" w:rsidP="0031206A">
      <w:pPr>
        <w:suppressLineNumbers/>
        <w:spacing w:after="0" w:line="360" w:lineRule="auto"/>
        <w:jc w:val="both"/>
        <w:rPr>
          <w:rFonts w:ascii="Book Antiqua" w:hAnsi="Book Antiqua"/>
          <w:b/>
          <w:color w:val="000000"/>
          <w:sz w:val="24"/>
          <w:szCs w:val="24"/>
        </w:rPr>
      </w:pPr>
    </w:p>
    <w:p w:rsidR="005B5880" w:rsidRPr="0031206A" w:rsidRDefault="005B5880" w:rsidP="0031206A">
      <w:pPr>
        <w:suppressLineNumbers/>
        <w:spacing w:after="0" w:line="360" w:lineRule="auto"/>
        <w:jc w:val="both"/>
        <w:rPr>
          <w:rFonts w:ascii="Book Antiqua" w:hAnsi="Book Antiqua"/>
          <w:b/>
          <w:color w:val="000000"/>
          <w:sz w:val="24"/>
          <w:szCs w:val="24"/>
        </w:rPr>
      </w:pPr>
      <w:r w:rsidRPr="0031206A">
        <w:rPr>
          <w:rFonts w:ascii="Book Antiqua" w:hAnsi="Book Antiqua"/>
          <w:b/>
          <w:color w:val="000000"/>
          <w:sz w:val="24"/>
          <w:szCs w:val="24"/>
        </w:rPr>
        <w:t xml:space="preserve">Published online: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br w:type="page"/>
      </w:r>
      <w:r w:rsidRPr="0031206A">
        <w:rPr>
          <w:rFonts w:ascii="Book Antiqua" w:hAnsi="Book Antiqua"/>
          <w:b/>
          <w:color w:val="000000"/>
          <w:sz w:val="24"/>
          <w:szCs w:val="24"/>
        </w:rPr>
        <w:lastRenderedPageBreak/>
        <w:t>Abstract</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AIM:</w:t>
      </w:r>
      <w:r w:rsidRPr="0031206A">
        <w:rPr>
          <w:rFonts w:ascii="Book Antiqua" w:hAnsi="Book Antiqua"/>
          <w:color w:val="000000"/>
          <w:sz w:val="24"/>
          <w:szCs w:val="24"/>
        </w:rPr>
        <w:t xml:space="preserve"> To test the hypothesis that fluid resuscitation with Ringer’s solution enriched with pyruvate (PR), a physiological antioxidant and energy substrate, affords protection of myocardial metabolism and electrophysiological performance superior to lactated Ringer’s (LR) during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METHODS:</w:t>
      </w:r>
      <w:r>
        <w:rPr>
          <w:rFonts w:ascii="Book Antiqua" w:hAnsi="Book Antiqua"/>
          <w:color w:val="000000"/>
          <w:sz w:val="24"/>
          <w:szCs w:val="24"/>
        </w:rPr>
        <w:t xml:space="preserve"> </w:t>
      </w:r>
      <w:r w:rsidRPr="0031206A">
        <w:rPr>
          <w:rFonts w:ascii="Book Antiqua" w:hAnsi="Book Antiqua"/>
          <w:color w:val="000000"/>
          <w:sz w:val="24"/>
          <w:szCs w:val="24"/>
        </w:rPr>
        <w:t>Male domestic goats (25</w:t>
      </w:r>
      <w:smartTag w:uri="urn:schemas-microsoft-com:office:smarttags" w:element="chmetcnv">
        <w:smartTagPr>
          <w:attr w:name="UnitName" w:val="kg"/>
          <w:attr w:name="SourceValue" w:val="30"/>
          <w:attr w:name="HasSpace" w:val="True"/>
          <w:attr w:name="Negative" w:val="True"/>
          <w:attr w:name="NumberType" w:val="1"/>
          <w:attr w:name="TCSC" w:val="0"/>
        </w:smartTagPr>
        <w:r w:rsidRPr="0031206A">
          <w:rPr>
            <w:rFonts w:ascii="Book Antiqua" w:hAnsi="Book Antiqua"/>
            <w:color w:val="000000"/>
            <w:sz w:val="24"/>
            <w:szCs w:val="24"/>
          </w:rPr>
          <w:t>-30 kg</w:t>
        </w:r>
      </w:smartTag>
      <w:r w:rsidRPr="0031206A">
        <w:rPr>
          <w:rFonts w:ascii="Book Antiqua" w:hAnsi="Book Antiqua"/>
          <w:color w:val="000000"/>
          <w:sz w:val="24"/>
          <w:szCs w:val="24"/>
        </w:rPr>
        <w:t>) were exsanguinated to a mean arterial pressure of 48 ± 1 mmHg.</w:t>
      </w:r>
      <w:r>
        <w:rPr>
          <w:rFonts w:ascii="Book Antiqua" w:hAnsi="Book Antiqua"/>
          <w:color w:val="000000"/>
          <w:sz w:val="24"/>
          <w:szCs w:val="24"/>
        </w:rPr>
        <w:t xml:space="preserve"> </w:t>
      </w:r>
      <w:r w:rsidRPr="0031206A">
        <w:rPr>
          <w:rFonts w:ascii="Book Antiqua" w:hAnsi="Book Antiqua"/>
          <w:color w:val="000000"/>
          <w:sz w:val="24"/>
          <w:szCs w:val="24"/>
        </w:rPr>
        <w:t xml:space="preserve">Right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 was imposed for 90 min by applying a tourniquet and femoral </w:t>
      </w:r>
      <w:proofErr w:type="spellStart"/>
      <w:r w:rsidRPr="0031206A">
        <w:rPr>
          <w:rFonts w:ascii="Book Antiqua" w:hAnsi="Book Antiqua"/>
          <w:color w:val="000000"/>
          <w:sz w:val="24"/>
          <w:szCs w:val="24"/>
        </w:rPr>
        <w:t>crossclamp</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LR or PR, infused </w:t>
      </w:r>
      <w:r w:rsidRPr="0031206A">
        <w:rPr>
          <w:rFonts w:ascii="Book Antiqua" w:hAnsi="Book Antiqua"/>
          <w:i/>
          <w:color w:val="000000"/>
          <w:sz w:val="24"/>
          <w:szCs w:val="24"/>
        </w:rPr>
        <w:t>iv</w:t>
      </w:r>
      <w:r w:rsidRPr="0031206A">
        <w:rPr>
          <w:rFonts w:ascii="Book Antiqua" w:hAnsi="Book Antiqua"/>
          <w:color w:val="000000"/>
          <w:sz w:val="24"/>
          <w:szCs w:val="24"/>
        </w:rPr>
        <w:t xml:space="preserve">, delivered 0.05 </w:t>
      </w:r>
      <w:proofErr w:type="spellStart"/>
      <w:r w:rsidRPr="0031206A">
        <w:rPr>
          <w:rFonts w:ascii="Book Antiqua" w:hAnsi="Book Antiqua"/>
          <w:color w:val="000000"/>
          <w:sz w:val="24"/>
          <w:szCs w:val="24"/>
        </w:rPr>
        <w:t>mmol</w:t>
      </w:r>
      <w:proofErr w:type="spellEnd"/>
      <w:r w:rsidRPr="0031206A">
        <w:rPr>
          <w:rFonts w:ascii="Book Antiqua" w:hAnsi="Book Antiqua"/>
          <w:color w:val="000000"/>
          <w:sz w:val="24"/>
          <w:szCs w:val="24"/>
          <w:lang w:eastAsia="zh-CN"/>
        </w:rPr>
        <w:t>/</w:t>
      </w:r>
      <w:r w:rsidRPr="0031206A">
        <w:rPr>
          <w:rFonts w:ascii="Book Antiqua" w:hAnsi="Book Antiqua"/>
          <w:color w:val="000000"/>
          <w:sz w:val="24"/>
          <w:szCs w:val="24"/>
        </w:rPr>
        <w:t>kg</w:t>
      </w:r>
      <w:r w:rsidRPr="0031206A">
        <w:rPr>
          <w:rFonts w:ascii="Book Antiqua" w:hAnsi="Book Antiqua"/>
          <w:color w:val="000000"/>
          <w:sz w:val="24"/>
          <w:szCs w:val="24"/>
          <w:lang w:eastAsia="zh-CN"/>
        </w:rPr>
        <w:t xml:space="preserve"> per </w:t>
      </w:r>
      <w:r w:rsidRPr="0031206A">
        <w:rPr>
          <w:rFonts w:ascii="Book Antiqua" w:hAnsi="Book Antiqua"/>
          <w:color w:val="000000"/>
          <w:sz w:val="24"/>
          <w:szCs w:val="24"/>
        </w:rPr>
        <w:t>min</w:t>
      </w:r>
      <w:r w:rsidRPr="0031206A">
        <w:rPr>
          <w:rFonts w:ascii="Book Antiqua" w:hAnsi="Book Antiqua"/>
          <w:color w:val="000000"/>
          <w:sz w:val="24"/>
          <w:szCs w:val="24"/>
          <w:lang w:eastAsia="zh-CN"/>
        </w:rPr>
        <w:t>ute</w:t>
      </w:r>
      <w:r w:rsidRPr="0031206A">
        <w:rPr>
          <w:rFonts w:ascii="Book Antiqua" w:hAnsi="Book Antiqua"/>
          <w:color w:val="000000"/>
          <w:sz w:val="24"/>
          <w:szCs w:val="24"/>
        </w:rPr>
        <w:t xml:space="preserve"> </w:t>
      </w:r>
      <w:r w:rsidRPr="0031206A">
        <w:rPr>
          <w:rFonts w:ascii="Book Antiqua" w:hAnsi="Book Antiqua"/>
          <w:i/>
          <w:color w:val="000000"/>
          <w:sz w:val="24"/>
          <w:szCs w:val="24"/>
        </w:rPr>
        <w:t>L</w:t>
      </w:r>
      <w:r w:rsidRPr="0031206A">
        <w:rPr>
          <w:rFonts w:ascii="Book Antiqua" w:hAnsi="Book Antiqua"/>
          <w:color w:val="000000"/>
          <w:sz w:val="24"/>
          <w:szCs w:val="24"/>
        </w:rPr>
        <w:t xml:space="preserve">-lactate or pyruvate, respectively, from 30 min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 until 30 min post-ischemia.</w:t>
      </w:r>
      <w:r>
        <w:rPr>
          <w:rFonts w:ascii="Book Antiqua" w:hAnsi="Book Antiqua"/>
          <w:color w:val="000000"/>
          <w:sz w:val="24"/>
          <w:szCs w:val="24"/>
        </w:rPr>
        <w:t xml:space="preserve"> </w:t>
      </w:r>
      <w:r w:rsidRPr="0031206A">
        <w:rPr>
          <w:rFonts w:ascii="Book Antiqua" w:hAnsi="Book Antiqua"/>
          <w:color w:val="000000"/>
          <w:sz w:val="24"/>
          <w:szCs w:val="24"/>
        </w:rPr>
        <w:t xml:space="preserve">Time controls (TC) underwent neither hemorrhage,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 nor resuscitation.</w:t>
      </w:r>
      <w:r>
        <w:rPr>
          <w:rFonts w:ascii="Book Antiqua" w:hAnsi="Book Antiqua"/>
          <w:color w:val="000000"/>
          <w:sz w:val="24"/>
          <w:szCs w:val="24"/>
        </w:rPr>
        <w:t xml:space="preserve"> </w:t>
      </w:r>
      <w:r w:rsidRPr="0031206A">
        <w:rPr>
          <w:rFonts w:ascii="Book Antiqua" w:hAnsi="Book Antiqua"/>
          <w:color w:val="000000"/>
          <w:sz w:val="24"/>
          <w:szCs w:val="24"/>
        </w:rPr>
        <w:t>Goats were sacrificed and left ventricular myocardium biopsied at 90 min fluid resuscitation (</w:t>
      </w:r>
      <w:r w:rsidRPr="0031206A">
        <w:rPr>
          <w:rFonts w:ascii="Book Antiqua" w:hAnsi="Book Antiqua"/>
          <w:i/>
          <w:color w:val="000000"/>
          <w:sz w:val="24"/>
          <w:szCs w:val="24"/>
        </w:rPr>
        <w:t>n</w:t>
      </w:r>
      <w:r w:rsidRPr="0031206A">
        <w:rPr>
          <w:rFonts w:ascii="Book Antiqua" w:hAnsi="Book Antiqua"/>
          <w:color w:val="000000"/>
          <w:sz w:val="24"/>
          <w:szCs w:val="24"/>
        </w:rPr>
        <w:t xml:space="preserve"> = 6 per group) or 3.5 h later (</w:t>
      </w:r>
      <w:r w:rsidRPr="0031206A">
        <w:rPr>
          <w:rFonts w:ascii="Book Antiqua" w:hAnsi="Book Antiqua"/>
          <w:i/>
          <w:color w:val="000000"/>
          <w:sz w:val="24"/>
          <w:szCs w:val="24"/>
        </w:rPr>
        <w:t>n</w:t>
      </w:r>
      <w:r w:rsidRPr="0031206A">
        <w:rPr>
          <w:rFonts w:ascii="Book Antiqua" w:hAnsi="Book Antiqua"/>
          <w:color w:val="000000"/>
          <w:sz w:val="24"/>
          <w:szCs w:val="24"/>
        </w:rPr>
        <w:t xml:space="preserve"> = 9 LR, 10 PR, 8 TC).</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RESULTS:</w:t>
      </w:r>
      <w:r w:rsidRPr="0031206A">
        <w:rPr>
          <w:rFonts w:ascii="Book Antiqua" w:hAnsi="Book Antiqua"/>
          <w:color w:val="000000"/>
          <w:sz w:val="24"/>
          <w:szCs w:val="24"/>
        </w:rPr>
        <w:t xml:space="preserve"> Myocardial 8-isoprostane content, phosphocreatine phosphorylation potential,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activity, and heart rate-adjusted QT interval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variability were evaluated at 90 min resuscitation and 3.5 h post-resuscitation.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PR sharply lowered pro-arrhythmic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LR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this effect persisted 3.5 h post-resuscitation.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PR lowered myocardial 8-isoprostane content, a product of oxidative stress, by 39 and 37% during and 3.5 h after resuscitation, respectively,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w:t>
      </w:r>
      <w:r>
        <w:rPr>
          <w:rFonts w:ascii="Book Antiqua" w:hAnsi="Book Antiqua"/>
          <w:color w:val="000000"/>
          <w:sz w:val="24"/>
          <w:szCs w:val="24"/>
        </w:rPr>
        <w:t xml:space="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activity fell 42% post-LR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but was stable post-PR (</w:t>
      </w:r>
      <w:r w:rsidRPr="0031206A">
        <w:rPr>
          <w:rFonts w:ascii="Book Antiqua" w:hAnsi="Book Antiqua"/>
          <w:i/>
          <w:color w:val="000000"/>
          <w:sz w:val="24"/>
          <w:szCs w:val="24"/>
        </w:rPr>
        <w:t>P</w:t>
      </w:r>
      <w:r w:rsidRPr="0031206A">
        <w:rPr>
          <w:rFonts w:ascii="Book Antiqua" w:hAnsi="Book Antiqua"/>
          <w:color w:val="000000"/>
          <w:sz w:val="24"/>
          <w:szCs w:val="24"/>
        </w:rPr>
        <w:t xml:space="preserve"> &lt;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0.02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post-LR).</w:t>
      </w:r>
      <w:r>
        <w:rPr>
          <w:rFonts w:ascii="Book Antiqua" w:hAnsi="Book Antiqua"/>
          <w:color w:val="000000"/>
          <w:sz w:val="24"/>
          <w:szCs w:val="24"/>
        </w:rPr>
        <w:t xml:space="preserve"> </w:t>
      </w:r>
      <w:r w:rsidRPr="0031206A">
        <w:rPr>
          <w:rFonts w:ascii="Book Antiqua" w:hAnsi="Book Antiqua"/>
          <w:color w:val="000000"/>
          <w:sz w:val="24"/>
          <w:szCs w:val="24"/>
        </w:rPr>
        <w:t xml:space="preserve">PR doubled phosphocreatine phosphorylation potential, a measure of ATP free energy state,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and LR (</w:t>
      </w:r>
      <w:r w:rsidRPr="0031206A">
        <w:rPr>
          <w:rFonts w:ascii="Book Antiqua" w:hAnsi="Book Antiqua"/>
          <w:i/>
          <w:color w:val="000000"/>
          <w:sz w:val="24"/>
          <w:szCs w:val="24"/>
        </w:rPr>
        <w:t>P</w:t>
      </w:r>
      <w:r w:rsidRPr="0031206A">
        <w:rPr>
          <w:rFonts w:ascii="Book Antiqua" w:hAnsi="Book Antiqua"/>
          <w:color w:val="000000"/>
          <w:sz w:val="24"/>
          <w:szCs w:val="24"/>
        </w:rPr>
        <w:t xml:space="preserve"> &lt;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this energetic enhancement persisted 3.5 h post-resuscitation.</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CONCLUSION:</w:t>
      </w:r>
      <w:r>
        <w:rPr>
          <w:rFonts w:ascii="Book Antiqua" w:hAnsi="Book Antiqua"/>
          <w:color w:val="000000"/>
          <w:sz w:val="24"/>
          <w:szCs w:val="24"/>
        </w:rPr>
        <w:t xml:space="preserve"> </w:t>
      </w:r>
      <w:r w:rsidRPr="0031206A">
        <w:rPr>
          <w:rFonts w:ascii="Book Antiqua" w:hAnsi="Book Antiqua"/>
          <w:color w:val="000000"/>
          <w:sz w:val="24"/>
          <w:szCs w:val="24"/>
        </w:rPr>
        <w:t xml:space="preserve">By augmenting myocardial energy state and protecting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activity, pyruvate-enriched resuscitation stabilized cardiac electrical function during 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lastRenderedPageBreak/>
        <w:sym w:font="Symbol" w:char="F0D3"/>
      </w:r>
      <w:r w:rsidRPr="0031206A">
        <w:rPr>
          <w:rFonts w:ascii="Book Antiqua" w:hAnsi="Book Antiqua"/>
          <w:color w:val="000000"/>
          <w:sz w:val="24"/>
          <w:szCs w:val="24"/>
        </w:rPr>
        <w:t xml:space="preserve"> 2013 </w:t>
      </w:r>
      <w:proofErr w:type="spellStart"/>
      <w:r w:rsidRPr="0031206A">
        <w:rPr>
          <w:rFonts w:ascii="Book Antiqua" w:hAnsi="Book Antiqua"/>
          <w:color w:val="000000"/>
          <w:sz w:val="24"/>
          <w:szCs w:val="24"/>
        </w:rPr>
        <w:t>Baishideng</w:t>
      </w:r>
      <w:proofErr w:type="spellEnd"/>
      <w:r w:rsidRPr="0031206A">
        <w:rPr>
          <w:rFonts w:ascii="Book Antiqua" w:hAnsi="Book Antiqua"/>
          <w:color w:val="000000"/>
          <w:sz w:val="24"/>
          <w:szCs w:val="24"/>
        </w:rPr>
        <w:t>. All rights reserved.</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Key words:</w:t>
      </w:r>
      <w:r>
        <w:rPr>
          <w:rFonts w:ascii="Book Antiqua" w:hAnsi="Book Antiqua"/>
          <w:b/>
          <w:color w:val="000000"/>
          <w:sz w:val="24"/>
          <w:szCs w:val="24"/>
        </w:rPr>
        <w:t xml:space="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Electrocardiogram;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8-isoprostane; Phosphocreatine; Reactive oxygen species; Ringer’s lactate</w:t>
      </w:r>
    </w:p>
    <w:p w:rsidR="005B5880" w:rsidRPr="00C0469E" w:rsidRDefault="005B5880" w:rsidP="0031206A">
      <w:pPr>
        <w:suppressLineNumbers/>
        <w:spacing w:after="0" w:line="360" w:lineRule="auto"/>
        <w:jc w:val="both"/>
        <w:rPr>
          <w:rFonts w:ascii="Book Antiqua" w:hAnsi="Book Antiqua"/>
          <w:color w:val="000000"/>
          <w:sz w:val="24"/>
          <w:szCs w:val="24"/>
          <w:lang w:eastAsia="zh-CN"/>
        </w:rPr>
      </w:pPr>
    </w:p>
    <w:p w:rsidR="005B5880" w:rsidRPr="00C0469E" w:rsidRDefault="005B5880" w:rsidP="0031206A">
      <w:pPr>
        <w:suppressLineNumbers/>
        <w:spacing w:after="0" w:line="360" w:lineRule="auto"/>
        <w:jc w:val="both"/>
        <w:rPr>
          <w:rFonts w:ascii="Book Antiqua" w:hAnsi="Book Antiqua"/>
          <w:color w:val="000000"/>
          <w:sz w:val="24"/>
          <w:szCs w:val="24"/>
          <w:lang w:eastAsia="zh-CN"/>
        </w:rPr>
      </w:pPr>
      <w:r w:rsidRPr="00C0469E">
        <w:rPr>
          <w:rFonts w:ascii="Book Antiqua" w:hAnsi="Book Antiqua"/>
          <w:b/>
          <w:sz w:val="24"/>
          <w:szCs w:val="24"/>
          <w:lang w:eastAsia="zh-CN"/>
        </w:rPr>
        <w:t>Core tip:</w:t>
      </w:r>
      <w:r w:rsidRPr="00C0469E">
        <w:rPr>
          <w:rFonts w:ascii="Book Antiqua" w:hAnsi="Book Antiqua"/>
          <w:sz w:val="24"/>
          <w:szCs w:val="24"/>
          <w:lang w:eastAsia="zh-CN"/>
        </w:rPr>
        <w:t xml:space="preserve"> </w:t>
      </w:r>
      <w:r w:rsidRPr="00C0469E">
        <w:rPr>
          <w:rFonts w:ascii="Book Antiqua" w:hAnsi="Book Antiqua"/>
          <w:sz w:val="24"/>
          <w:szCs w:val="24"/>
        </w:rPr>
        <w:t xml:space="preserve">In goats subjected to exsanguination-induced </w:t>
      </w:r>
      <w:proofErr w:type="spellStart"/>
      <w:r w:rsidRPr="00C0469E">
        <w:rPr>
          <w:rFonts w:ascii="Book Antiqua" w:hAnsi="Book Antiqua"/>
          <w:sz w:val="24"/>
          <w:szCs w:val="24"/>
        </w:rPr>
        <w:t>hypovolemia</w:t>
      </w:r>
      <w:proofErr w:type="spellEnd"/>
      <w:r w:rsidRPr="00C0469E">
        <w:rPr>
          <w:rFonts w:ascii="Book Antiqua" w:hAnsi="Book Antiqua"/>
          <w:sz w:val="24"/>
          <w:szCs w:val="24"/>
        </w:rPr>
        <w:t xml:space="preserve"> and tourniquet-imposed </w:t>
      </w:r>
      <w:proofErr w:type="spellStart"/>
      <w:r w:rsidRPr="00C0469E">
        <w:rPr>
          <w:rFonts w:ascii="Book Antiqua" w:hAnsi="Book Antiqua"/>
          <w:sz w:val="24"/>
          <w:szCs w:val="24"/>
        </w:rPr>
        <w:t>hindlimb</w:t>
      </w:r>
      <w:proofErr w:type="spellEnd"/>
      <w:r w:rsidRPr="00C0469E">
        <w:rPr>
          <w:rFonts w:ascii="Book Antiqua" w:hAnsi="Book Antiqua"/>
          <w:sz w:val="24"/>
          <w:szCs w:val="24"/>
        </w:rPr>
        <w:t xml:space="preserve"> ischemia-reperfusion, intravenous resuscitation with Ringer’s lactate produced marked electrocardiographic instability, lipid peroxidation and inactivation of the critical </w:t>
      </w:r>
      <w:proofErr w:type="spellStart"/>
      <w:r w:rsidRPr="00C0469E">
        <w:rPr>
          <w:rFonts w:ascii="Book Antiqua" w:hAnsi="Book Antiqua"/>
          <w:sz w:val="24"/>
          <w:szCs w:val="24"/>
        </w:rPr>
        <w:t>creatine</w:t>
      </w:r>
      <w:proofErr w:type="spellEnd"/>
      <w:r w:rsidRPr="00C0469E">
        <w:rPr>
          <w:rFonts w:ascii="Book Antiqua" w:hAnsi="Book Antiqua"/>
          <w:sz w:val="24"/>
          <w:szCs w:val="24"/>
        </w:rPr>
        <w:t xml:space="preserve"> kinase system, which supplies energy for membrane ion transport. In comparison with lactated Ringer’s, resuscitation enriched with the natural antioxidant and energy substrate pyruvate stabilized cardiac rhythm, prevented lipid peroxidation, preserved </w:t>
      </w:r>
      <w:proofErr w:type="spellStart"/>
      <w:r w:rsidRPr="00C0469E">
        <w:rPr>
          <w:rFonts w:ascii="Book Antiqua" w:hAnsi="Book Antiqua"/>
          <w:sz w:val="24"/>
          <w:szCs w:val="24"/>
        </w:rPr>
        <w:t>creatine</w:t>
      </w:r>
      <w:proofErr w:type="spellEnd"/>
      <w:r w:rsidRPr="00C0469E">
        <w:rPr>
          <w:rFonts w:ascii="Book Antiqua" w:hAnsi="Book Antiqua"/>
          <w:sz w:val="24"/>
          <w:szCs w:val="24"/>
        </w:rPr>
        <w:t xml:space="preserve"> kinase activity and augmented myocardial energy reserves. Importantly, these favorable effects persisted for at least 3.5 hours after terminating pyruvate-enriched resuscitation. Thus, pyruvate-enriched resuscitation prevented </w:t>
      </w:r>
      <w:proofErr w:type="spellStart"/>
      <w:r w:rsidRPr="00C0469E">
        <w:rPr>
          <w:rFonts w:ascii="Book Antiqua" w:hAnsi="Book Antiqua"/>
          <w:sz w:val="24"/>
          <w:szCs w:val="24"/>
        </w:rPr>
        <w:t>creatine</w:t>
      </w:r>
      <w:proofErr w:type="spellEnd"/>
      <w:r w:rsidRPr="00C0469E">
        <w:rPr>
          <w:rFonts w:ascii="Book Antiqua" w:hAnsi="Book Antiqua"/>
          <w:sz w:val="24"/>
          <w:szCs w:val="24"/>
        </w:rPr>
        <w:t xml:space="preserve"> kinase inactivation by oxidative stress, thereby preventing cardiac rhythm disturbances after central </w:t>
      </w:r>
      <w:proofErr w:type="spellStart"/>
      <w:r w:rsidRPr="00C0469E">
        <w:rPr>
          <w:rFonts w:ascii="Book Antiqua" w:hAnsi="Book Antiqua"/>
          <w:sz w:val="24"/>
          <w:szCs w:val="24"/>
        </w:rPr>
        <w:t>hypovolemia</w:t>
      </w:r>
      <w:proofErr w:type="spellEnd"/>
      <w:r w:rsidRPr="00C0469E">
        <w:rPr>
          <w:rFonts w:ascii="Book Antiqua" w:hAnsi="Book Antiqua"/>
          <w:sz w:val="24"/>
          <w:szCs w:val="24"/>
        </w:rPr>
        <w:t>.</w:t>
      </w:r>
      <w:r w:rsidRPr="00C0469E">
        <w:rPr>
          <w:rFonts w:ascii="Book Antiqua" w:hAnsi="Book Antiqua"/>
          <w:color w:val="000000"/>
          <w:sz w:val="24"/>
          <w:szCs w:val="24"/>
          <w:lang w:eastAsia="zh-CN"/>
        </w:rPr>
        <w:t xml:space="preserve"> </w:t>
      </w:r>
    </w:p>
    <w:p w:rsidR="005B5880"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roofErr w:type="spellStart"/>
      <w:r w:rsidRPr="0031206A">
        <w:rPr>
          <w:rFonts w:ascii="Book Antiqua" w:hAnsi="Book Antiqua"/>
          <w:color w:val="000000"/>
          <w:sz w:val="24"/>
          <w:szCs w:val="24"/>
          <w:lang w:eastAsia="zh-CN"/>
        </w:rPr>
        <w:t>Gurji</w:t>
      </w:r>
      <w:proofErr w:type="spellEnd"/>
      <w:r w:rsidRPr="0031206A">
        <w:rPr>
          <w:rFonts w:ascii="Book Antiqua" w:hAnsi="Book Antiqua"/>
          <w:color w:val="000000"/>
          <w:sz w:val="24"/>
          <w:szCs w:val="24"/>
          <w:lang w:eastAsia="zh-CN"/>
        </w:rPr>
        <w:t xml:space="preserve"> HA, White DW, </w:t>
      </w:r>
      <w:proofErr w:type="spellStart"/>
      <w:r w:rsidRPr="0031206A">
        <w:rPr>
          <w:rFonts w:ascii="Book Antiqua" w:hAnsi="Book Antiqua"/>
          <w:color w:val="000000"/>
          <w:sz w:val="24"/>
          <w:szCs w:val="24"/>
          <w:lang w:eastAsia="zh-CN"/>
        </w:rPr>
        <w:t>Hoxha</w:t>
      </w:r>
      <w:proofErr w:type="spellEnd"/>
      <w:r w:rsidRPr="0031206A">
        <w:rPr>
          <w:rFonts w:ascii="Book Antiqua" w:hAnsi="Book Antiqua"/>
          <w:color w:val="000000"/>
          <w:sz w:val="24"/>
          <w:szCs w:val="24"/>
          <w:lang w:eastAsia="zh-CN"/>
        </w:rPr>
        <w:t xml:space="preserve"> B, Sun J,</w:t>
      </w:r>
      <w:r>
        <w:rPr>
          <w:rFonts w:ascii="Book Antiqua" w:hAnsi="Book Antiqua"/>
          <w:color w:val="000000"/>
          <w:sz w:val="24"/>
          <w:szCs w:val="24"/>
          <w:lang w:eastAsia="zh-CN"/>
        </w:rPr>
        <w:t xml:space="preserve"> </w:t>
      </w:r>
      <w:proofErr w:type="spellStart"/>
      <w:r w:rsidRPr="0031206A">
        <w:rPr>
          <w:rFonts w:ascii="Book Antiqua" w:hAnsi="Book Antiqua"/>
          <w:color w:val="000000"/>
          <w:sz w:val="24"/>
          <w:szCs w:val="24"/>
          <w:lang w:eastAsia="zh-CN"/>
        </w:rPr>
        <w:t>Olivencia-Yurvati</w:t>
      </w:r>
      <w:proofErr w:type="spellEnd"/>
      <w:r w:rsidRPr="0031206A">
        <w:rPr>
          <w:rFonts w:ascii="Book Antiqua" w:hAnsi="Book Antiqua"/>
          <w:color w:val="000000"/>
          <w:sz w:val="24"/>
          <w:szCs w:val="24"/>
          <w:lang w:eastAsia="zh-CN"/>
        </w:rPr>
        <w:t xml:space="preserve"> AH, Mallet RT. Pyruvate-Fortified resuscitation stabilizes cardiac electrical activity and energy metabolism during </w:t>
      </w:r>
      <w:proofErr w:type="spellStart"/>
      <w:r w:rsidRPr="0031206A">
        <w:rPr>
          <w:rFonts w:ascii="Book Antiqua" w:hAnsi="Book Antiqua"/>
          <w:color w:val="000000"/>
          <w:sz w:val="24"/>
          <w:szCs w:val="24"/>
          <w:lang w:eastAsia="zh-CN"/>
        </w:rPr>
        <w:t>hypovolemia</w:t>
      </w:r>
      <w:proofErr w:type="spellEnd"/>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iCs/>
          <w:color w:val="000000"/>
          <w:sz w:val="24"/>
          <w:szCs w:val="24"/>
        </w:rPr>
      </w:pPr>
      <w:r w:rsidRPr="0031206A">
        <w:rPr>
          <w:rFonts w:ascii="Book Antiqua" w:hAnsi="Book Antiqua"/>
          <w:b/>
          <w:iCs/>
          <w:color w:val="000000"/>
          <w:sz w:val="24"/>
          <w:szCs w:val="24"/>
        </w:rPr>
        <w:t xml:space="preserve">Available from: </w:t>
      </w:r>
    </w:p>
    <w:p w:rsidR="005B5880" w:rsidRPr="0031206A" w:rsidRDefault="005B5880" w:rsidP="0031206A">
      <w:pPr>
        <w:suppressLineNumbers/>
        <w:spacing w:after="0" w:line="360" w:lineRule="auto"/>
        <w:jc w:val="both"/>
        <w:rPr>
          <w:rFonts w:ascii="Book Antiqua" w:hAnsi="Book Antiqua"/>
          <w:b/>
          <w:iCs/>
          <w:color w:val="000000"/>
          <w:sz w:val="24"/>
          <w:szCs w:val="24"/>
          <w:lang w:eastAsia="zh-CN"/>
        </w:rPr>
      </w:pPr>
      <w:r w:rsidRPr="0031206A">
        <w:rPr>
          <w:rFonts w:ascii="Book Antiqua" w:hAnsi="Book Antiqua"/>
          <w:b/>
          <w:iCs/>
          <w:color w:val="000000"/>
          <w:sz w:val="24"/>
          <w:szCs w:val="24"/>
        </w:rPr>
        <w:t xml:space="preserve">DOI: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b/>
          <w:color w:val="000000"/>
          <w:sz w:val="24"/>
          <w:szCs w:val="24"/>
        </w:rPr>
        <w:t xml:space="preserve">INTRODUCTION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systemic hypotension can compromise myocardial perfusion, thereby depleting cellular energy reserves and generating cytotoxic reactive oxygen species (ROS).</w:t>
      </w:r>
      <w:r>
        <w:rPr>
          <w:rFonts w:ascii="Book Antiqua" w:hAnsi="Book Antiqua"/>
          <w:color w:val="000000"/>
          <w:sz w:val="24"/>
          <w:szCs w:val="24"/>
        </w:rPr>
        <w:t xml:space="preserve"> </w:t>
      </w:r>
      <w:r w:rsidRPr="0031206A">
        <w:rPr>
          <w:rFonts w:ascii="Book Antiqua" w:hAnsi="Book Antiqua"/>
          <w:color w:val="000000"/>
          <w:sz w:val="24"/>
          <w:szCs w:val="24"/>
        </w:rPr>
        <w:t xml:space="preserve">Interventions to stabilize blood pressure after hemorrhage include fluid resuscitation to expand intravascular volume and application of tourniquets to slow </w:t>
      </w:r>
      <w:r w:rsidRPr="0031206A">
        <w:rPr>
          <w:rFonts w:ascii="Book Antiqua" w:hAnsi="Book Antiqua"/>
          <w:color w:val="000000"/>
          <w:sz w:val="24"/>
          <w:szCs w:val="24"/>
        </w:rPr>
        <w:lastRenderedPageBreak/>
        <w:t>bleeding from wounded extremities</w:t>
      </w:r>
      <w:r w:rsidRPr="0031206A">
        <w:rPr>
          <w:rFonts w:ascii="Book Antiqua" w:hAnsi="Book Antiqua"/>
          <w:color w:val="000000"/>
          <w:sz w:val="24"/>
          <w:szCs w:val="24"/>
          <w:vertAlign w:val="superscript"/>
        </w:rPr>
        <w:t>[1]</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Tourniquets impose ischemia on the distal tissue; reintroduction of oxygenated blood upon tourniquet removal triggers massive production of ROS which provoke systemic inflammation</w:t>
      </w:r>
      <w:r w:rsidRPr="0031206A">
        <w:rPr>
          <w:rFonts w:ascii="Book Antiqua" w:hAnsi="Book Antiqua"/>
          <w:color w:val="000000"/>
          <w:sz w:val="24"/>
          <w:szCs w:val="24"/>
          <w:vertAlign w:val="superscript"/>
        </w:rPr>
        <w:t>[2,3]</w:t>
      </w:r>
      <w:r w:rsidRPr="0031206A">
        <w:rPr>
          <w:rFonts w:ascii="Book Antiqua" w:hAnsi="Book Antiqua"/>
          <w:color w:val="000000"/>
          <w:sz w:val="24"/>
          <w:szCs w:val="24"/>
        </w:rPr>
        <w:t>.</w:t>
      </w:r>
      <w:r>
        <w:rPr>
          <w:rFonts w:ascii="Book Antiqua" w:hAnsi="Book Antiqua"/>
          <w:color w:val="000000"/>
          <w:sz w:val="24"/>
          <w:szCs w:val="24"/>
        </w:rPr>
        <w:t xml:space="preserve"> </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rPr>
      </w:pPr>
      <w:r w:rsidRPr="0031206A">
        <w:rPr>
          <w:rFonts w:ascii="Book Antiqua" w:hAnsi="Book Antiqua"/>
          <w:color w:val="000000"/>
          <w:sz w:val="24"/>
          <w:szCs w:val="24"/>
        </w:rPr>
        <w:t>In myocardium, ROS can destabilize electrophysiological function by decreasing mitochondrial membrane potential</w:t>
      </w:r>
      <w:r w:rsidRPr="0031206A">
        <w:rPr>
          <w:rFonts w:ascii="Book Antiqua" w:hAnsi="Book Antiqua"/>
          <w:color w:val="000000"/>
          <w:sz w:val="24"/>
          <w:szCs w:val="24"/>
          <w:vertAlign w:val="superscript"/>
        </w:rPr>
        <w:t>[4]</w:t>
      </w:r>
      <w:r w:rsidRPr="0031206A">
        <w:rPr>
          <w:rFonts w:ascii="Book Antiqua" w:hAnsi="Book Antiqua"/>
          <w:color w:val="000000"/>
          <w:sz w:val="24"/>
          <w:szCs w:val="24"/>
        </w:rPr>
        <w:t>, disrupting ATP production</w:t>
      </w:r>
      <w:r w:rsidRPr="0031206A">
        <w:rPr>
          <w:rFonts w:ascii="Book Antiqua" w:hAnsi="Book Antiqua"/>
          <w:color w:val="000000"/>
          <w:sz w:val="24"/>
          <w:szCs w:val="24"/>
          <w:vertAlign w:val="superscript"/>
        </w:rPr>
        <w:t>[5,6]</w:t>
      </w:r>
      <w:r w:rsidRPr="0031206A">
        <w:rPr>
          <w:rFonts w:ascii="Book Antiqua" w:hAnsi="Book Antiqua"/>
          <w:color w:val="000000"/>
          <w:sz w:val="24"/>
          <w:szCs w:val="24"/>
        </w:rPr>
        <w:t xml:space="preserve"> and increasing K</w:t>
      </w:r>
      <w:r w:rsidRPr="0031206A">
        <w:rPr>
          <w:rFonts w:ascii="Book Antiqua" w:hAnsi="Book Antiqua"/>
          <w:color w:val="000000"/>
          <w:sz w:val="24"/>
          <w:szCs w:val="24"/>
          <w:vertAlign w:val="superscript"/>
        </w:rPr>
        <w:t>+</w:t>
      </w:r>
      <w:r w:rsidRPr="0031206A">
        <w:rPr>
          <w:rFonts w:ascii="Book Antiqua" w:hAnsi="Book Antiqua"/>
          <w:color w:val="000000"/>
          <w:sz w:val="24"/>
          <w:szCs w:val="24"/>
        </w:rPr>
        <w:t xml:space="preserve"> flux through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ATP-sensitive potassium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channels</w:t>
      </w:r>
      <w:r w:rsidRPr="0031206A">
        <w:rPr>
          <w:rFonts w:ascii="Book Antiqua" w:hAnsi="Book Antiqua"/>
          <w:color w:val="000000"/>
          <w:sz w:val="24"/>
          <w:szCs w:val="24"/>
          <w:vertAlign w:val="superscript"/>
        </w:rPr>
        <w:t>[4,5]</w:t>
      </w:r>
      <w:r w:rsidRPr="0031206A">
        <w:rPr>
          <w:rFonts w:ascii="Book Antiqua" w:hAnsi="Book Antiqua"/>
          <w:color w:val="000000"/>
          <w:sz w:val="24"/>
          <w:szCs w:val="24"/>
        </w:rPr>
        <w:t>.</w:t>
      </w:r>
      <w:r>
        <w:rPr>
          <w:rFonts w:ascii="Book Antiqua" w:hAnsi="Book Antiqua"/>
          <w:color w:val="000000"/>
          <w:sz w:val="24"/>
          <w:szCs w:val="24"/>
        </w:rPr>
        <w:t xml:space="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(CK), which catalyzes high energy phosphate shuttling from the mitochondria to the cytosol, can be reversibly inactivated by ROS</w:t>
      </w:r>
      <w:r w:rsidRPr="0031206A">
        <w:rPr>
          <w:rFonts w:ascii="Book Antiqua" w:hAnsi="Book Antiqua"/>
          <w:color w:val="000000"/>
          <w:sz w:val="24"/>
          <w:szCs w:val="24"/>
          <w:vertAlign w:val="superscript"/>
        </w:rPr>
        <w:t>[6-8]</w:t>
      </w:r>
      <w:r w:rsidRPr="0031206A">
        <w:rPr>
          <w:rFonts w:ascii="Book Antiqua" w:hAnsi="Book Antiqua"/>
          <w:color w:val="000000"/>
          <w:sz w:val="24"/>
          <w:szCs w:val="24"/>
        </w:rPr>
        <w:t>, potentially producing a pro-arrhythmic state</w:t>
      </w:r>
      <w:r w:rsidRPr="0031206A">
        <w:rPr>
          <w:rFonts w:ascii="Book Antiqua" w:hAnsi="Book Antiqua"/>
          <w:color w:val="000000"/>
          <w:sz w:val="24"/>
          <w:szCs w:val="24"/>
          <w:vertAlign w:val="superscript"/>
        </w:rPr>
        <w:t>[7]</w:t>
      </w:r>
      <w:r w:rsidRPr="0031206A">
        <w:rPr>
          <w:rFonts w:ascii="Book Antiqua" w:hAnsi="Book Antiqua"/>
          <w:color w:val="000000"/>
          <w:sz w:val="24"/>
          <w:szCs w:val="24"/>
        </w:rPr>
        <w:t>.</w:t>
      </w:r>
      <w:r>
        <w:rPr>
          <w:rFonts w:ascii="Book Antiqua" w:hAnsi="Book Antiqua"/>
          <w:color w:val="000000"/>
          <w:sz w:val="24"/>
          <w:szCs w:val="24"/>
        </w:rPr>
        <w:t xml:space="preserve"> </w:t>
      </w:r>
      <w:proofErr w:type="spellStart"/>
      <w:r w:rsidRPr="0031206A">
        <w:rPr>
          <w:rFonts w:ascii="Book Antiqua" w:hAnsi="Book Antiqua"/>
          <w:color w:val="000000"/>
          <w:sz w:val="24"/>
          <w:szCs w:val="24"/>
        </w:rPr>
        <w:t>Dzeja</w:t>
      </w:r>
      <w:proofErr w:type="spellEnd"/>
      <w:r w:rsidRPr="0031206A">
        <w:rPr>
          <w:rFonts w:ascii="Book Antiqua" w:hAnsi="Book Antiqua"/>
          <w:color w:val="000000"/>
          <w:sz w:val="24"/>
          <w:szCs w:val="24"/>
        </w:rPr>
        <w:t xml:space="preserve"> </w:t>
      </w:r>
      <w:r w:rsidRPr="0031206A">
        <w:rPr>
          <w:rFonts w:ascii="Book Antiqua" w:hAnsi="Book Antiqua"/>
          <w:i/>
          <w:color w:val="000000"/>
          <w:sz w:val="24"/>
          <w:szCs w:val="24"/>
        </w:rPr>
        <w:t>et al</w:t>
      </w:r>
      <w:r w:rsidRPr="0031206A">
        <w:rPr>
          <w:rFonts w:ascii="Book Antiqua" w:hAnsi="Book Antiqua"/>
          <w:color w:val="000000"/>
          <w:sz w:val="24"/>
          <w:szCs w:val="24"/>
          <w:vertAlign w:val="superscript"/>
        </w:rPr>
        <w:t>[9]</w:t>
      </w:r>
      <w:r w:rsidRPr="0031206A">
        <w:rPr>
          <w:rFonts w:ascii="Book Antiqua" w:hAnsi="Book Antiqua"/>
          <w:color w:val="000000"/>
          <w:sz w:val="24"/>
          <w:szCs w:val="24"/>
        </w:rPr>
        <w:t xml:space="preserve"> proposed that CK inactivation by ROS causes ADP accumulation that opens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channels, thereby shortening cardiac action potentials and provoking arrhythmias.</w:t>
      </w:r>
      <w:r>
        <w:rPr>
          <w:rFonts w:ascii="Book Antiqua" w:hAnsi="Book Antiqua"/>
          <w:color w:val="000000"/>
          <w:sz w:val="24"/>
          <w:szCs w:val="24"/>
        </w:rPr>
        <w:t xml:space="preserve"> </w:t>
      </w:r>
      <w:r w:rsidRPr="0031206A">
        <w:rPr>
          <w:rFonts w:ascii="Book Antiqua" w:hAnsi="Book Antiqua"/>
          <w:color w:val="000000"/>
          <w:sz w:val="24"/>
          <w:szCs w:val="24"/>
        </w:rPr>
        <w:t>CK was shown to be physically associated with the SUR</w:t>
      </w:r>
      <w:smartTag w:uri="urn:schemas-microsoft-com:office:smarttags" w:element="chmetcnv">
        <w:smartTagPr>
          <w:attr w:name="UnitName" w:val="a"/>
          <w:attr w:name="SourceValue" w:val="2"/>
          <w:attr w:name="HasSpace" w:val="False"/>
          <w:attr w:name="Negative" w:val="False"/>
          <w:attr w:name="NumberType" w:val="1"/>
          <w:attr w:name="TCSC" w:val="0"/>
        </w:smartTagPr>
        <w:r w:rsidRPr="0031206A">
          <w:rPr>
            <w:rFonts w:ascii="Book Antiqua" w:hAnsi="Book Antiqua"/>
            <w:color w:val="000000"/>
            <w:sz w:val="24"/>
            <w:szCs w:val="24"/>
          </w:rPr>
          <w:t>2A</w:t>
        </w:r>
      </w:smartTag>
      <w:r w:rsidRPr="0031206A">
        <w:rPr>
          <w:rFonts w:ascii="Book Antiqua" w:hAnsi="Book Antiqua"/>
          <w:color w:val="000000"/>
          <w:sz w:val="24"/>
          <w:szCs w:val="24"/>
        </w:rPr>
        <w:t xml:space="preserve"> subunit of the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w:t>
      </w:r>
      <w:r w:rsidRPr="0031206A">
        <w:rPr>
          <w:rFonts w:ascii="Book Antiqua" w:hAnsi="Book Antiqua"/>
          <w:color w:val="000000"/>
          <w:sz w:val="24"/>
          <w:szCs w:val="24"/>
          <w:vertAlign w:val="superscript"/>
        </w:rPr>
        <w:t>[10]</w:t>
      </w:r>
      <w:r w:rsidRPr="0031206A">
        <w:rPr>
          <w:rFonts w:ascii="Book Antiqua" w:hAnsi="Book Antiqua"/>
          <w:color w:val="000000"/>
          <w:sz w:val="24"/>
          <w:szCs w:val="24"/>
        </w:rPr>
        <w:t>, raising the possibility that changes in CK activity may directly modulate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 current.</w:t>
      </w:r>
      <w:r>
        <w:rPr>
          <w:rFonts w:ascii="Book Antiqua" w:hAnsi="Book Antiqua"/>
          <w:color w:val="000000"/>
          <w:sz w:val="24"/>
          <w:szCs w:val="24"/>
        </w:rPr>
        <w:t xml:space="preserve"> </w:t>
      </w:r>
      <w:r w:rsidRPr="0031206A">
        <w:rPr>
          <w:rFonts w:ascii="Book Antiqua" w:hAnsi="Book Antiqua"/>
          <w:color w:val="000000"/>
          <w:sz w:val="24"/>
          <w:szCs w:val="24"/>
        </w:rPr>
        <w:t>Thus, CK inactivation by ROS may contribute to cardiac electrical instability.</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rPr>
      </w:pPr>
      <w:r w:rsidRPr="0031206A">
        <w:rPr>
          <w:rFonts w:ascii="Book Antiqua" w:hAnsi="Book Antiqua"/>
          <w:color w:val="000000"/>
          <w:sz w:val="24"/>
          <w:szCs w:val="24"/>
        </w:rPr>
        <w:t>Ringer’s lactate ranks among the mainstay fluids for resuscitation of trauma victims</w:t>
      </w:r>
      <w:r w:rsidRPr="0031206A">
        <w:rPr>
          <w:rFonts w:ascii="Book Antiqua" w:hAnsi="Book Antiqua"/>
          <w:color w:val="000000"/>
          <w:sz w:val="24"/>
          <w:szCs w:val="24"/>
          <w:vertAlign w:val="superscript"/>
        </w:rPr>
        <w:t>[11]</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A non-antioxidant, lactate does not protect myocardium from oxidative stress</w:t>
      </w:r>
      <w:r w:rsidRPr="0031206A">
        <w:rPr>
          <w:rFonts w:ascii="Book Antiqua" w:hAnsi="Book Antiqua"/>
          <w:color w:val="000000"/>
          <w:sz w:val="24"/>
          <w:szCs w:val="24"/>
          <w:vertAlign w:val="superscript"/>
        </w:rPr>
        <w:t>[12-14]</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In contrast, pyruvate is a potent physiological antioxidant</w:t>
      </w:r>
      <w:r w:rsidRPr="0031206A">
        <w:rPr>
          <w:rFonts w:ascii="Book Antiqua" w:hAnsi="Book Antiqua"/>
          <w:color w:val="000000"/>
          <w:sz w:val="24"/>
          <w:szCs w:val="24"/>
          <w:vertAlign w:val="superscript"/>
        </w:rPr>
        <w:t>[7,13,15,16]</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Accordingly, fluid resuscitation with pyruvate-enriched Ringer’s solution could dampen ROS formation in the myocardium, protecting CK and ameliorating cardiac electrical instability during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tourniquet application and release.</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lang w:eastAsia="zh-CN"/>
        </w:rPr>
      </w:pPr>
      <w:r w:rsidRPr="0031206A">
        <w:rPr>
          <w:rFonts w:ascii="Book Antiqua" w:hAnsi="Book Antiqua"/>
          <w:color w:val="000000"/>
          <w:sz w:val="24"/>
          <w:szCs w:val="24"/>
        </w:rPr>
        <w:t xml:space="preserve">This study tested the hypothesis that substituting pyruvate resuscitation for lactate can suppress myocardial ROS formation, preserve CK activity and ATP metabolism and, thus, maintain cardiac electrical stability in goats subjected to hemorrhage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w:t>
      </w:r>
      <w:r>
        <w:rPr>
          <w:rFonts w:ascii="Book Antiqua" w:hAnsi="Book Antiqua"/>
          <w:color w:val="000000"/>
          <w:sz w:val="24"/>
          <w:szCs w:val="24"/>
        </w:rPr>
        <w:t xml:space="preserve"> </w:t>
      </w:r>
      <w:r w:rsidRPr="0031206A">
        <w:rPr>
          <w:rFonts w:ascii="Book Antiqua" w:hAnsi="Book Antiqua"/>
          <w:color w:val="000000"/>
          <w:sz w:val="24"/>
          <w:szCs w:val="24"/>
        </w:rPr>
        <w:t>We also examined whether these beneficial effects would persist at least 3.5 h after completing pyruvate-enriched 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This study revealed that pyruvate-enhanced Ringer’s resuscitation effectively and persistently suppressed ROS formation in the myocardium, prevented loss of CK activity, augmented energy reserves, and stabilized cardiac electrical rhythm more effectively than lactated Ringer’s. </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rPr>
      </w:pPr>
      <w:r w:rsidRPr="0031206A">
        <w:rPr>
          <w:rFonts w:ascii="Book Antiqua" w:hAnsi="Book Antiqua"/>
          <w:b/>
          <w:color w:val="000000"/>
          <w:sz w:val="24"/>
          <w:szCs w:val="24"/>
        </w:rPr>
        <w:t>MATERIALS AND METHODS</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Animal experimentation was approved by the Institutional Animal Care and Use Committee of the University of North Texas Health Science Center and conducted in accordance with the Guide to the Care and Use of Laboratory Animals (NIH publication 85-23, revised 1996) and the Position of the American Heart Association on Research Animal Use.</w:t>
      </w:r>
      <w:r>
        <w:rPr>
          <w:rFonts w:ascii="Book Antiqua" w:hAnsi="Book Antiqua"/>
          <w:color w:val="000000"/>
          <w:sz w:val="24"/>
          <w:szCs w:val="24"/>
        </w:rPr>
        <w:t xml:space="preserve"> </w:t>
      </w:r>
      <w:r w:rsidRPr="0031206A">
        <w:rPr>
          <w:rFonts w:ascii="Book Antiqua" w:hAnsi="Book Antiqua"/>
          <w:color w:val="000000"/>
          <w:sz w:val="24"/>
          <w:szCs w:val="24"/>
        </w:rPr>
        <w:t>Forty-five male Boer goats, 25-30 kg, were randomly assigned to time control (TC), lactate Ringer’s (LR) resuscitation, or pyruvate Ringer’s (PR) resuscitation.</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r w:rsidRPr="0031206A">
        <w:rPr>
          <w:rFonts w:ascii="Book Antiqua" w:hAnsi="Book Antiqua"/>
          <w:b/>
          <w:i/>
          <w:color w:val="000000"/>
          <w:sz w:val="24"/>
          <w:szCs w:val="24"/>
        </w:rPr>
        <w:t>Surgical preparation</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b/>
          <w:i/>
          <w:color w:val="000000"/>
          <w:sz w:val="24"/>
          <w:szCs w:val="24"/>
        </w:rPr>
        <w:t xml:space="preserve"> </w:t>
      </w:r>
      <w:r w:rsidRPr="0031206A">
        <w:rPr>
          <w:rFonts w:ascii="Book Antiqua" w:hAnsi="Book Antiqua"/>
          <w:color w:val="000000"/>
          <w:sz w:val="24"/>
          <w:szCs w:val="24"/>
        </w:rPr>
        <w:t xml:space="preserve">Goats were anesthetized by </w:t>
      </w:r>
      <w:r w:rsidRPr="0031206A">
        <w:rPr>
          <w:rFonts w:ascii="Book Antiqua" w:hAnsi="Book Antiqua"/>
          <w:i/>
          <w:color w:val="000000"/>
          <w:sz w:val="24"/>
          <w:szCs w:val="24"/>
        </w:rPr>
        <w:t>iv</w:t>
      </w:r>
      <w:r w:rsidRPr="0031206A">
        <w:rPr>
          <w:rFonts w:ascii="Book Antiqua" w:hAnsi="Book Antiqua"/>
          <w:color w:val="000000"/>
          <w:sz w:val="24"/>
          <w:szCs w:val="24"/>
        </w:rPr>
        <w:t xml:space="preserve"> injection of ketamine (5 mg</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k</w:t>
      </w:r>
      <w:r w:rsidRPr="0031206A">
        <w:rPr>
          <w:rFonts w:ascii="Book Antiqua" w:hAnsi="Book Antiqua"/>
          <w:color w:val="000000"/>
          <w:sz w:val="24"/>
          <w:szCs w:val="24"/>
          <w:lang w:eastAsia="zh-CN"/>
        </w:rPr>
        <w:t>g</w:t>
      </w:r>
      <w:r w:rsidRPr="0031206A">
        <w:rPr>
          <w:rFonts w:ascii="Book Antiqua" w:hAnsi="Book Antiqua"/>
          <w:color w:val="000000"/>
          <w:sz w:val="24"/>
          <w:szCs w:val="24"/>
        </w:rPr>
        <w:t>) and midazolam (0.2 mg</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 xml:space="preserve">kg), intubated, and mechanically ventilated with 1%-2% </w:t>
      </w:r>
      <w:proofErr w:type="spellStart"/>
      <w:r w:rsidRPr="0031206A">
        <w:rPr>
          <w:rFonts w:ascii="Book Antiqua" w:hAnsi="Book Antiqua"/>
          <w:color w:val="000000"/>
          <w:sz w:val="24"/>
          <w:szCs w:val="24"/>
        </w:rPr>
        <w:t>isoflurane</w:t>
      </w:r>
      <w:proofErr w:type="spellEnd"/>
      <w:r w:rsidRPr="0031206A">
        <w:rPr>
          <w:rFonts w:ascii="Book Antiqua" w:hAnsi="Book Antiqua"/>
          <w:color w:val="000000"/>
          <w:sz w:val="24"/>
          <w:szCs w:val="24"/>
        </w:rPr>
        <w:t xml:space="preserve"> supplemented with 100% O</w:t>
      </w:r>
      <w:r w:rsidRPr="0031206A">
        <w:rPr>
          <w:rFonts w:ascii="Book Antiqua" w:hAnsi="Book Antiqua"/>
          <w:color w:val="000000"/>
          <w:sz w:val="24"/>
          <w:szCs w:val="24"/>
          <w:vertAlign w:val="subscript"/>
        </w:rPr>
        <w:t>2</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The right carotid artery, jugular vein, and femoral vein were isolated and </w:t>
      </w:r>
      <w:proofErr w:type="spellStart"/>
      <w:r w:rsidRPr="0031206A">
        <w:rPr>
          <w:rFonts w:ascii="Book Antiqua" w:hAnsi="Book Antiqua"/>
          <w:color w:val="000000"/>
          <w:sz w:val="24"/>
          <w:szCs w:val="24"/>
        </w:rPr>
        <w:t>cannulated</w:t>
      </w:r>
      <w:proofErr w:type="spellEnd"/>
      <w:r w:rsidRPr="0031206A">
        <w:rPr>
          <w:rFonts w:ascii="Book Antiqua" w:hAnsi="Book Antiqua"/>
          <w:color w:val="000000"/>
          <w:sz w:val="24"/>
          <w:szCs w:val="24"/>
        </w:rPr>
        <w:t xml:space="preserve"> with saline-filled polyurethane catheters.</w:t>
      </w:r>
      <w:r>
        <w:rPr>
          <w:rFonts w:ascii="Book Antiqua" w:hAnsi="Book Antiqua"/>
          <w:color w:val="000000"/>
          <w:sz w:val="24"/>
          <w:szCs w:val="24"/>
        </w:rPr>
        <w:t xml:space="preserve"> </w:t>
      </w:r>
      <w:r w:rsidRPr="0031206A">
        <w:rPr>
          <w:rFonts w:ascii="Book Antiqua" w:hAnsi="Book Antiqua"/>
          <w:color w:val="000000"/>
          <w:sz w:val="24"/>
          <w:szCs w:val="24"/>
        </w:rPr>
        <w:t>A pressure transducer (Argon Medical Devices; Athens, TX) was connected to the arterial catheter to monitor blood pressure and heart rate.</w:t>
      </w:r>
      <w:r>
        <w:rPr>
          <w:rFonts w:ascii="Book Antiqua" w:hAnsi="Book Antiqua"/>
          <w:color w:val="000000"/>
          <w:sz w:val="24"/>
          <w:szCs w:val="24"/>
        </w:rPr>
        <w:t xml:space="preserve"> </w:t>
      </w:r>
      <w:r w:rsidRPr="0031206A">
        <w:rPr>
          <w:rFonts w:ascii="Book Antiqua" w:hAnsi="Book Antiqua"/>
          <w:color w:val="000000"/>
          <w:sz w:val="24"/>
          <w:szCs w:val="24"/>
        </w:rPr>
        <w:t>Blood O</w:t>
      </w:r>
      <w:r w:rsidRPr="0031206A">
        <w:rPr>
          <w:rFonts w:ascii="Book Antiqua" w:hAnsi="Book Antiqua"/>
          <w:color w:val="000000"/>
          <w:sz w:val="24"/>
          <w:szCs w:val="24"/>
          <w:vertAlign w:val="subscript"/>
        </w:rPr>
        <w:t>2</w:t>
      </w:r>
      <w:r w:rsidRPr="0031206A">
        <w:rPr>
          <w:rFonts w:ascii="Book Antiqua" w:hAnsi="Book Antiqua"/>
          <w:color w:val="000000"/>
          <w:sz w:val="24"/>
          <w:szCs w:val="24"/>
        </w:rPr>
        <w:t xml:space="preserve"> saturation was continuously monitored by pulse </w:t>
      </w:r>
      <w:proofErr w:type="spellStart"/>
      <w:r w:rsidRPr="0031206A">
        <w:rPr>
          <w:rFonts w:ascii="Book Antiqua" w:hAnsi="Book Antiqua"/>
          <w:color w:val="000000"/>
          <w:sz w:val="24"/>
          <w:szCs w:val="24"/>
        </w:rPr>
        <w:t>oximetry</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Anticoagulant heparin (650 U</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 xml:space="preserve">kg) was injected </w:t>
      </w:r>
      <w:r w:rsidRPr="0031206A">
        <w:rPr>
          <w:rFonts w:ascii="Book Antiqua" w:hAnsi="Book Antiqua"/>
          <w:i/>
          <w:color w:val="000000"/>
          <w:sz w:val="24"/>
          <w:szCs w:val="24"/>
        </w:rPr>
        <w:t>iv</w:t>
      </w:r>
      <w:r w:rsidRPr="0031206A">
        <w:rPr>
          <w:rFonts w:ascii="Book Antiqua" w:hAnsi="Book Antiqua"/>
          <w:color w:val="000000"/>
          <w:sz w:val="24"/>
          <w:szCs w:val="24"/>
        </w:rPr>
        <w:t xml:space="preserve"> to prevent thrombosis within the catheters.</w:t>
      </w:r>
      <w:r>
        <w:rPr>
          <w:rFonts w:ascii="Book Antiqua" w:hAnsi="Book Antiqua"/>
          <w:color w:val="000000"/>
          <w:sz w:val="24"/>
          <w:szCs w:val="24"/>
        </w:rPr>
        <w:t xml:space="preserve"> </w:t>
      </w:r>
      <w:r w:rsidRPr="0031206A">
        <w:rPr>
          <w:rFonts w:ascii="Book Antiqua" w:hAnsi="Book Antiqua"/>
          <w:color w:val="000000"/>
          <w:sz w:val="24"/>
          <w:szCs w:val="24"/>
        </w:rPr>
        <w:t xml:space="preserve">Needle electrodes were applied to the forelimbs and left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Standard lead 2 electrocardiogram was captured with a National Instruments analog-to-digital acquisition board sampling at 500 Hz and stored on a Dell laptop running </w:t>
      </w:r>
      <w:proofErr w:type="spellStart"/>
      <w:r w:rsidRPr="0031206A">
        <w:rPr>
          <w:rFonts w:ascii="Book Antiqua" w:hAnsi="Book Antiqua"/>
          <w:color w:val="000000"/>
          <w:sz w:val="24"/>
          <w:szCs w:val="24"/>
        </w:rPr>
        <w:t>Windaq</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Dataq</w:t>
      </w:r>
      <w:proofErr w:type="spellEnd"/>
      <w:r w:rsidRPr="0031206A">
        <w:rPr>
          <w:rFonts w:ascii="Book Antiqua" w:hAnsi="Book Antiqua"/>
          <w:color w:val="000000"/>
          <w:sz w:val="24"/>
          <w:szCs w:val="24"/>
        </w:rPr>
        <w:t>, Akron, OH) acquisition software.</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 xml:space="preserve">Hemorrhage, </w:t>
      </w:r>
      <w:proofErr w:type="spellStart"/>
      <w:r w:rsidRPr="0031206A">
        <w:rPr>
          <w:rFonts w:ascii="Book Antiqua" w:hAnsi="Book Antiqua"/>
          <w:b/>
          <w:i/>
          <w:color w:val="000000"/>
          <w:sz w:val="24"/>
          <w:szCs w:val="24"/>
        </w:rPr>
        <w:t>hindlimb</w:t>
      </w:r>
      <w:proofErr w:type="spellEnd"/>
      <w:r w:rsidRPr="0031206A">
        <w:rPr>
          <w:rFonts w:ascii="Book Antiqua" w:hAnsi="Book Antiqua"/>
          <w:b/>
          <w:i/>
          <w:color w:val="000000"/>
          <w:sz w:val="24"/>
          <w:szCs w:val="24"/>
        </w:rPr>
        <w:t xml:space="preserve"> ischemia, and fluid resuscitation</w:t>
      </w:r>
      <w:r w:rsidRPr="0031206A">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Mean arterial pressure was lowered to 48 ± 1 mmHg by controlled blood withdrawal (20 mL</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 xml:space="preserve">min) from the jugular vein (total withdrawal 220 ± 13 mL, </w:t>
      </w:r>
      <w:r w:rsidRPr="0031206A">
        <w:rPr>
          <w:rFonts w:ascii="Book Antiqua" w:hAnsi="Book Antiqua"/>
          <w:i/>
          <w:color w:val="000000"/>
          <w:sz w:val="24"/>
          <w:szCs w:val="24"/>
        </w:rPr>
        <w:t>i.e.</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8.5 ± 0.6 mL</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kg).</w:t>
      </w:r>
      <w:r>
        <w:rPr>
          <w:rFonts w:ascii="Book Antiqua" w:hAnsi="Book Antiqua"/>
          <w:color w:val="000000"/>
          <w:sz w:val="24"/>
          <w:szCs w:val="24"/>
        </w:rPr>
        <w:t xml:space="preserve"> </w:t>
      </w:r>
      <w:r w:rsidRPr="0031206A">
        <w:rPr>
          <w:rFonts w:ascii="Book Antiqua" w:hAnsi="Book Antiqua"/>
          <w:color w:val="000000"/>
          <w:sz w:val="24"/>
          <w:szCs w:val="24"/>
        </w:rPr>
        <w:t>The target mean arterial pressure was chosen to impose moderately severe hypotension while avoiding irreversible hemodynamic collapse.</w:t>
      </w:r>
      <w:r>
        <w:rPr>
          <w:rFonts w:ascii="Book Antiqua" w:hAnsi="Book Antiqua"/>
          <w:color w:val="000000"/>
          <w:sz w:val="24"/>
          <w:szCs w:val="24"/>
        </w:rPr>
        <w:t xml:space="preserve"> </w:t>
      </w:r>
      <w:r w:rsidRPr="0031206A">
        <w:rPr>
          <w:rFonts w:ascii="Book Antiqua" w:hAnsi="Book Antiqua"/>
          <w:color w:val="000000"/>
          <w:sz w:val="24"/>
          <w:szCs w:val="24"/>
        </w:rPr>
        <w:t xml:space="preserve">Next, the right femoral artery was occluded with an </w:t>
      </w:r>
      <w:proofErr w:type="spellStart"/>
      <w:r w:rsidRPr="0031206A">
        <w:rPr>
          <w:rFonts w:ascii="Book Antiqua" w:hAnsi="Book Antiqua"/>
          <w:color w:val="000000"/>
          <w:sz w:val="24"/>
          <w:szCs w:val="24"/>
        </w:rPr>
        <w:t>atraumatic</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vasoclamp</w:t>
      </w:r>
      <w:proofErr w:type="spellEnd"/>
      <w:r w:rsidRPr="0031206A">
        <w:rPr>
          <w:rFonts w:ascii="Book Antiqua" w:hAnsi="Book Antiqua"/>
          <w:color w:val="000000"/>
          <w:sz w:val="24"/>
          <w:szCs w:val="24"/>
        </w:rPr>
        <w:t xml:space="preserve"> and a veterinary tourniquet was applied to the right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proximal to the femoral </w:t>
      </w:r>
      <w:proofErr w:type="spellStart"/>
      <w:r w:rsidRPr="0031206A">
        <w:rPr>
          <w:rFonts w:ascii="Book Antiqua" w:hAnsi="Book Antiqua"/>
          <w:color w:val="000000"/>
          <w:sz w:val="24"/>
          <w:szCs w:val="24"/>
        </w:rPr>
        <w:t>cutdown</w:t>
      </w:r>
      <w:proofErr w:type="spellEnd"/>
      <w:r w:rsidRPr="0031206A">
        <w:rPr>
          <w:rFonts w:ascii="Book Antiqua" w:hAnsi="Book Antiqua"/>
          <w:color w:val="000000"/>
          <w:sz w:val="24"/>
          <w:szCs w:val="24"/>
        </w:rPr>
        <w:t xml:space="preserve"> to impose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w:t>
      </w:r>
      <w:r>
        <w:rPr>
          <w:rFonts w:ascii="Book Antiqua" w:hAnsi="Book Antiqua"/>
          <w:color w:val="000000"/>
          <w:sz w:val="24"/>
          <w:szCs w:val="24"/>
        </w:rPr>
        <w:t xml:space="preserve"> </w:t>
      </w:r>
      <w:r w:rsidRPr="0031206A">
        <w:rPr>
          <w:rFonts w:ascii="Book Antiqua" w:hAnsi="Book Antiqua"/>
          <w:color w:val="000000"/>
          <w:sz w:val="24"/>
          <w:szCs w:val="24"/>
        </w:rPr>
        <w:t xml:space="preserve">The </w:t>
      </w:r>
      <w:r w:rsidRPr="0031206A">
        <w:rPr>
          <w:rFonts w:ascii="Book Antiqua" w:hAnsi="Book Antiqua"/>
          <w:color w:val="000000"/>
          <w:sz w:val="24"/>
          <w:szCs w:val="24"/>
        </w:rPr>
        <w:lastRenderedPageBreak/>
        <w:t>tourniquet was placed and tightened until the locking mechanism could no longer be advanced.</w:t>
      </w:r>
      <w:r>
        <w:rPr>
          <w:rFonts w:ascii="Book Antiqua" w:hAnsi="Book Antiqua"/>
          <w:color w:val="000000"/>
          <w:sz w:val="24"/>
          <w:szCs w:val="24"/>
        </w:rPr>
        <w:t xml:space="preserve"> </w:t>
      </w:r>
      <w:r w:rsidRPr="0031206A">
        <w:rPr>
          <w:rFonts w:ascii="Book Antiqua" w:hAnsi="Book Antiqua"/>
          <w:color w:val="000000"/>
          <w:sz w:val="24"/>
          <w:szCs w:val="24"/>
        </w:rPr>
        <w:t>Thirty minutes later, resuscitation was administered for 90 min by jugular venous infusion (10 mL</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 xml:space="preserve">min) of freshly prepared Ringer’s solution containing the sodium salts of pyruvate or the natural lactate stereoisomer, </w:t>
      </w:r>
      <w:r w:rsidRPr="0031206A">
        <w:rPr>
          <w:rFonts w:ascii="Book Antiqua" w:hAnsi="Book Antiqua"/>
          <w:i/>
          <w:color w:val="000000"/>
          <w:sz w:val="24"/>
          <w:szCs w:val="24"/>
        </w:rPr>
        <w:t>L-</w:t>
      </w:r>
      <w:r w:rsidRPr="0031206A">
        <w:rPr>
          <w:rFonts w:ascii="Book Antiqua" w:hAnsi="Book Antiqua"/>
          <w:color w:val="000000"/>
          <w:sz w:val="24"/>
          <w:szCs w:val="24"/>
        </w:rPr>
        <w:t>lactate (Sigma, St. Louis MO)</w:t>
      </w:r>
      <w:r w:rsidRPr="0031206A">
        <w:rPr>
          <w:rFonts w:ascii="Book Antiqua" w:hAnsi="Book Antiqua"/>
          <w:color w:val="000000"/>
          <w:sz w:val="24"/>
          <w:szCs w:val="24"/>
          <w:vertAlign w:val="superscript"/>
        </w:rPr>
        <w:t>[17]</w:t>
      </w:r>
      <w:r w:rsidRPr="0031206A">
        <w:rPr>
          <w:rFonts w:ascii="Book Antiqua" w:hAnsi="Book Antiqua"/>
          <w:color w:val="000000"/>
          <w:sz w:val="24"/>
          <w:szCs w:val="24"/>
        </w:rPr>
        <w:t xml:space="preserve"> at concentrations (110-150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adjusted to deliver 0.05 </w:t>
      </w:r>
      <w:proofErr w:type="spellStart"/>
      <w:r w:rsidRPr="0031206A">
        <w:rPr>
          <w:rFonts w:ascii="Book Antiqua" w:hAnsi="Book Antiqua"/>
          <w:color w:val="000000"/>
          <w:sz w:val="24"/>
          <w:szCs w:val="24"/>
        </w:rPr>
        <w:t>mmol</w:t>
      </w:r>
      <w:proofErr w:type="spellEnd"/>
      <w:r w:rsidRPr="0031206A">
        <w:rPr>
          <w:rFonts w:ascii="Book Antiqua" w:hAnsi="Book Antiqua"/>
          <w:color w:val="000000"/>
          <w:sz w:val="24"/>
          <w:szCs w:val="24"/>
        </w:rPr>
        <w:t xml:space="preserve"> pyruvate or lactate</w:t>
      </w:r>
      <w:r w:rsidRPr="0031206A">
        <w:rPr>
          <w:rFonts w:ascii="Book Antiqua" w:hAnsi="Book Antiqua" w:cs="Arial"/>
          <w:color w:val="000000"/>
          <w:sz w:val="24"/>
          <w:szCs w:val="24"/>
          <w:lang w:eastAsia="zh-CN"/>
        </w:rPr>
        <w:t>/</w:t>
      </w:r>
      <w:r w:rsidRPr="0031206A">
        <w:rPr>
          <w:rFonts w:ascii="Book Antiqua" w:hAnsi="Book Antiqua"/>
          <w:color w:val="000000"/>
          <w:sz w:val="24"/>
          <w:szCs w:val="24"/>
        </w:rPr>
        <w:t>kg</w:t>
      </w:r>
      <w:r w:rsidRPr="0031206A">
        <w:rPr>
          <w:rFonts w:ascii="Book Antiqua" w:hAnsi="Book Antiqua"/>
          <w:color w:val="000000"/>
          <w:sz w:val="24"/>
          <w:szCs w:val="24"/>
          <w:vertAlign w:val="superscript"/>
          <w:lang w:eastAsia="zh-CN"/>
        </w:rPr>
        <w:t xml:space="preserve"> </w:t>
      </w:r>
      <w:r w:rsidRPr="0031206A">
        <w:rPr>
          <w:rFonts w:ascii="Book Antiqua" w:hAnsi="Book Antiqua"/>
          <w:color w:val="000000"/>
          <w:sz w:val="24"/>
          <w:szCs w:val="24"/>
          <w:lang w:eastAsia="zh-CN"/>
        </w:rPr>
        <w:t>per</w:t>
      </w:r>
      <w:r w:rsidRPr="0031206A">
        <w:rPr>
          <w:rFonts w:ascii="Book Antiqua" w:hAnsi="Book Antiqua"/>
          <w:color w:val="000000"/>
          <w:sz w:val="24"/>
          <w:szCs w:val="24"/>
        </w:rPr>
        <w:t xml:space="preserve"> min</w:t>
      </w:r>
      <w:r w:rsidRPr="0031206A">
        <w:rPr>
          <w:rFonts w:ascii="Book Antiqua" w:hAnsi="Book Antiqua"/>
          <w:color w:val="000000"/>
          <w:sz w:val="24"/>
          <w:szCs w:val="24"/>
          <w:lang w:eastAsia="zh-CN"/>
        </w:rPr>
        <w:t>ute</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At 60 min of resuscitation, the </w:t>
      </w:r>
      <w:proofErr w:type="spellStart"/>
      <w:r w:rsidRPr="0031206A">
        <w:rPr>
          <w:rFonts w:ascii="Book Antiqua" w:hAnsi="Book Antiqua"/>
          <w:color w:val="000000"/>
          <w:sz w:val="24"/>
          <w:szCs w:val="24"/>
        </w:rPr>
        <w:t>vasoclamp</w:t>
      </w:r>
      <w:proofErr w:type="spellEnd"/>
      <w:r w:rsidRPr="0031206A">
        <w:rPr>
          <w:rFonts w:ascii="Book Antiqua" w:hAnsi="Book Antiqua"/>
          <w:color w:val="000000"/>
          <w:sz w:val="24"/>
          <w:szCs w:val="24"/>
        </w:rPr>
        <w:t xml:space="preserve"> and tourniquet were released to </w:t>
      </w:r>
      <w:proofErr w:type="spellStart"/>
      <w:r w:rsidRPr="0031206A">
        <w:rPr>
          <w:rFonts w:ascii="Book Antiqua" w:hAnsi="Book Antiqua"/>
          <w:color w:val="000000"/>
          <w:sz w:val="24"/>
          <w:szCs w:val="24"/>
        </w:rPr>
        <w:t>reperfuse</w:t>
      </w:r>
      <w:proofErr w:type="spellEnd"/>
      <w:r w:rsidRPr="0031206A">
        <w:rPr>
          <w:rFonts w:ascii="Book Antiqua" w:hAnsi="Book Antiqua"/>
          <w:color w:val="000000"/>
          <w:sz w:val="24"/>
          <w:szCs w:val="24"/>
        </w:rPr>
        <w:t xml:space="preserve"> the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Time control (TC) goats were surgically prepared and instrumented, but were not subjected to hemorrhage, resuscitation, or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w:t>
      </w:r>
      <w:r>
        <w:rPr>
          <w:rFonts w:ascii="Book Antiqua" w:hAnsi="Book Antiqua"/>
          <w:color w:val="000000"/>
          <w:sz w:val="24"/>
          <w:szCs w:val="24"/>
        </w:rPr>
        <w:t xml:space="preserve"> </w:t>
      </w:r>
      <w:r w:rsidRPr="0031206A">
        <w:rPr>
          <w:rFonts w:ascii="Book Antiqua" w:hAnsi="Book Antiqua"/>
          <w:color w:val="000000"/>
          <w:sz w:val="24"/>
          <w:szCs w:val="24"/>
        </w:rPr>
        <w:t>Left ventricular myocardium was biopsied at 90 min fluid resuscitation (</w:t>
      </w:r>
      <w:r w:rsidRPr="0031206A">
        <w:rPr>
          <w:rFonts w:ascii="Book Antiqua" w:hAnsi="Book Antiqua"/>
          <w:i/>
          <w:color w:val="000000"/>
          <w:sz w:val="24"/>
          <w:szCs w:val="24"/>
        </w:rPr>
        <w:t>n</w:t>
      </w:r>
      <w:r w:rsidRPr="0031206A">
        <w:rPr>
          <w:rFonts w:ascii="Book Antiqua" w:hAnsi="Book Antiqua"/>
          <w:color w:val="000000"/>
          <w:sz w:val="24"/>
          <w:szCs w:val="24"/>
        </w:rPr>
        <w:t xml:space="preserve"> = 6 per group), or 3.5 h after resuscitation, </w:t>
      </w:r>
      <w:r w:rsidRPr="0031206A">
        <w:rPr>
          <w:rFonts w:ascii="Book Antiqua" w:hAnsi="Book Antiqua"/>
          <w:i/>
          <w:color w:val="000000"/>
          <w:sz w:val="24"/>
          <w:szCs w:val="24"/>
        </w:rPr>
        <w:t>i.e.</w:t>
      </w:r>
      <w:r w:rsidRPr="0031206A">
        <w:rPr>
          <w:rFonts w:ascii="Book Antiqua" w:hAnsi="Book Antiqua"/>
          <w:i/>
          <w:color w:val="000000"/>
          <w:sz w:val="24"/>
          <w:szCs w:val="24"/>
          <w:lang w:eastAsia="zh-CN"/>
        </w:rPr>
        <w:t>,</w:t>
      </w:r>
      <w:r w:rsidRPr="0031206A">
        <w:rPr>
          <w:rFonts w:ascii="Book Antiqua" w:hAnsi="Book Antiqua"/>
          <w:color w:val="000000"/>
          <w:sz w:val="24"/>
          <w:szCs w:val="24"/>
        </w:rPr>
        <w:t xml:space="preserve"> 4 h after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reperfusion (</w:t>
      </w:r>
      <w:r w:rsidRPr="0031206A">
        <w:rPr>
          <w:rFonts w:ascii="Book Antiqua" w:hAnsi="Book Antiqua"/>
          <w:i/>
          <w:color w:val="000000"/>
          <w:sz w:val="24"/>
          <w:szCs w:val="24"/>
        </w:rPr>
        <w:t>n</w:t>
      </w:r>
      <w:r w:rsidRPr="0031206A">
        <w:rPr>
          <w:rFonts w:ascii="Book Antiqua" w:hAnsi="Book Antiqua"/>
          <w:color w:val="000000"/>
          <w:sz w:val="24"/>
          <w:szCs w:val="24"/>
        </w:rPr>
        <w:t xml:space="preserve"> = 9 LR, 10 PR).</w:t>
      </w:r>
      <w:r>
        <w:rPr>
          <w:rFonts w:ascii="Book Antiqua" w:hAnsi="Book Antiqua"/>
          <w:color w:val="000000"/>
          <w:sz w:val="24"/>
          <w:szCs w:val="24"/>
        </w:rPr>
        <w:t xml:space="preserve"> </w:t>
      </w:r>
      <w:r w:rsidRPr="0031206A">
        <w:rPr>
          <w:rFonts w:ascii="Book Antiqua" w:hAnsi="Book Antiqua"/>
          <w:color w:val="000000"/>
          <w:sz w:val="24"/>
          <w:szCs w:val="24"/>
        </w:rPr>
        <w:t>In TC experiments, myocardium was harvested at times corresponding to 90 min resuscitation (</w:t>
      </w:r>
      <w:r w:rsidRPr="0031206A">
        <w:rPr>
          <w:rFonts w:ascii="Book Antiqua" w:hAnsi="Book Antiqua"/>
          <w:i/>
          <w:color w:val="000000"/>
          <w:sz w:val="24"/>
          <w:szCs w:val="24"/>
        </w:rPr>
        <w:t>n</w:t>
      </w:r>
      <w:r w:rsidRPr="0031206A">
        <w:rPr>
          <w:rFonts w:ascii="Book Antiqua" w:hAnsi="Book Antiqua"/>
          <w:color w:val="000000"/>
          <w:sz w:val="24"/>
          <w:szCs w:val="24"/>
        </w:rPr>
        <w:t xml:space="preserve"> = 6) and 3.5 h post-resuscitation (</w:t>
      </w:r>
      <w:r w:rsidRPr="0031206A">
        <w:rPr>
          <w:rFonts w:ascii="Book Antiqua" w:hAnsi="Book Antiqua"/>
          <w:i/>
          <w:color w:val="000000"/>
          <w:sz w:val="24"/>
          <w:szCs w:val="24"/>
        </w:rPr>
        <w:t xml:space="preserve">n </w:t>
      </w:r>
      <w:r w:rsidRPr="0031206A">
        <w:rPr>
          <w:rFonts w:ascii="Book Antiqua" w:hAnsi="Book Antiqua"/>
          <w:color w:val="000000"/>
          <w:sz w:val="24"/>
          <w:szCs w:val="24"/>
        </w:rPr>
        <w:t xml:space="preserve">= 8). </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roofErr w:type="spellStart"/>
      <w:r w:rsidRPr="0031206A">
        <w:rPr>
          <w:rFonts w:ascii="Book Antiqua" w:hAnsi="Book Antiqua"/>
          <w:b/>
          <w:i/>
          <w:color w:val="000000"/>
          <w:sz w:val="24"/>
          <w:szCs w:val="24"/>
        </w:rPr>
        <w:t>QTc</w:t>
      </w:r>
      <w:proofErr w:type="spellEnd"/>
      <w:r w:rsidRPr="0031206A">
        <w:rPr>
          <w:rFonts w:ascii="Book Antiqua" w:hAnsi="Book Antiqua"/>
          <w:b/>
          <w:i/>
          <w:color w:val="000000"/>
          <w:sz w:val="24"/>
          <w:szCs w:val="24"/>
        </w:rPr>
        <w:t xml:space="preserve"> interval variability</w:t>
      </w:r>
      <w:r w:rsidRPr="0031206A">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Variability of the QT interval provides a measure of pro-arrhythmic electrical instability</w:t>
      </w:r>
      <w:r w:rsidRPr="0031206A">
        <w:rPr>
          <w:rFonts w:ascii="Book Antiqua" w:hAnsi="Book Antiqua"/>
          <w:color w:val="000000"/>
          <w:sz w:val="24"/>
          <w:szCs w:val="24"/>
          <w:vertAlign w:val="superscript"/>
        </w:rPr>
        <w:t>[18,19]</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The QT interval was the time from the initial deflection from the isoelectric PR segment to the point at which voltage returned to the isoelectric TP segment.</w:t>
      </w:r>
      <w:r>
        <w:rPr>
          <w:rFonts w:ascii="Book Antiqua" w:hAnsi="Book Antiqua"/>
          <w:color w:val="000000"/>
          <w:sz w:val="24"/>
          <w:szCs w:val="24"/>
        </w:rPr>
        <w:t xml:space="preserve"> </w:t>
      </w:r>
      <w:r w:rsidRPr="0031206A">
        <w:rPr>
          <w:rFonts w:ascii="Book Antiqua" w:hAnsi="Book Antiqua"/>
          <w:color w:val="000000"/>
          <w:sz w:val="24"/>
          <w:szCs w:val="24"/>
        </w:rPr>
        <w:t>No U waves were detected in the electrocardiograms.</w:t>
      </w:r>
      <w:r>
        <w:rPr>
          <w:rFonts w:ascii="Book Antiqua" w:hAnsi="Book Antiqua"/>
          <w:color w:val="000000"/>
          <w:sz w:val="24"/>
          <w:szCs w:val="24"/>
        </w:rPr>
        <w:t xml:space="preserve"> </w:t>
      </w:r>
      <w:r w:rsidRPr="0031206A">
        <w:rPr>
          <w:rFonts w:ascii="Book Antiqua" w:hAnsi="Book Antiqua"/>
          <w:color w:val="000000"/>
          <w:sz w:val="24"/>
          <w:szCs w:val="24"/>
        </w:rPr>
        <w:t xml:space="preserve">The </w:t>
      </w:r>
      <w:proofErr w:type="spellStart"/>
      <w:r w:rsidRPr="0031206A">
        <w:rPr>
          <w:rFonts w:ascii="Book Antiqua" w:hAnsi="Book Antiqua"/>
          <w:color w:val="000000"/>
          <w:sz w:val="24"/>
          <w:szCs w:val="24"/>
        </w:rPr>
        <w:t>Bazett</w:t>
      </w:r>
      <w:proofErr w:type="spellEnd"/>
      <w:r w:rsidRPr="0031206A">
        <w:rPr>
          <w:rFonts w:ascii="Book Antiqua" w:hAnsi="Book Antiqua"/>
          <w:color w:val="000000"/>
          <w:sz w:val="24"/>
          <w:szCs w:val="24"/>
        </w:rPr>
        <w:t xml:space="preserve"> equation</w:t>
      </w:r>
      <w:r w:rsidRPr="0031206A">
        <w:rPr>
          <w:rFonts w:ascii="Book Antiqua" w:hAnsi="Book Antiqua"/>
          <w:color w:val="000000"/>
          <w:sz w:val="24"/>
          <w:szCs w:val="24"/>
          <w:vertAlign w:val="superscript"/>
        </w:rPr>
        <w:t>[20]</w:t>
      </w:r>
      <w:r w:rsidRPr="0031206A">
        <w:rPr>
          <w:rFonts w:ascii="Book Antiqua" w:hAnsi="Book Antiqua"/>
          <w:color w:val="000000"/>
          <w:sz w:val="24"/>
          <w:szCs w:val="24"/>
        </w:rPr>
        <w:t xml:space="preserve"> was used to adjust QT intervals for variations in heart rate, yielding corrected QT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intervals.</w:t>
      </w:r>
      <w:r>
        <w:rPr>
          <w:rFonts w:ascii="Book Antiqua" w:hAnsi="Book Antiqua"/>
          <w:color w:val="000000"/>
          <w:sz w:val="24"/>
          <w:szCs w:val="24"/>
        </w:rPr>
        <w:t xml:space="preserve"> </w:t>
      </w:r>
      <w:r w:rsidRPr="0031206A">
        <w:rPr>
          <w:rFonts w:ascii="Book Antiqua" w:hAnsi="Book Antiqua"/>
          <w:color w:val="000000"/>
          <w:sz w:val="24"/>
          <w:szCs w:val="24"/>
        </w:rPr>
        <w:t xml:space="preserve">A minimum of 20 consecutive cardiac cycles per </w:t>
      </w:r>
      <w:proofErr w:type="spellStart"/>
      <w:r w:rsidRPr="0031206A">
        <w:rPr>
          <w:rFonts w:ascii="Book Antiqua" w:hAnsi="Book Antiqua"/>
          <w:color w:val="000000"/>
          <w:sz w:val="24"/>
          <w:szCs w:val="24"/>
        </w:rPr>
        <w:t>timepoint</w:t>
      </w:r>
      <w:proofErr w:type="spellEnd"/>
      <w:r w:rsidRPr="0031206A">
        <w:rPr>
          <w:rFonts w:ascii="Book Antiqua" w:hAnsi="Book Antiqua"/>
          <w:color w:val="000000"/>
          <w:sz w:val="24"/>
          <w:szCs w:val="24"/>
        </w:rPr>
        <w:t xml:space="preserve"> were analyzed; the standard deviation of the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values represented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interval variability</w:t>
      </w:r>
      <w:r w:rsidRPr="0031206A">
        <w:rPr>
          <w:rFonts w:ascii="Book Antiqua" w:hAnsi="Book Antiqua"/>
          <w:color w:val="000000"/>
          <w:sz w:val="24"/>
          <w:szCs w:val="24"/>
          <w:vertAlign w:val="superscript"/>
        </w:rPr>
        <w:t>[21]</w:t>
      </w:r>
      <w:r w:rsidRPr="0031206A">
        <w:rPr>
          <w:rFonts w:ascii="Book Antiqua" w:hAnsi="Book Antiqua"/>
          <w:color w:val="000000"/>
          <w:sz w:val="24"/>
          <w:szCs w:val="24"/>
        </w:rPr>
        <w:t>.</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r w:rsidRPr="0031206A">
        <w:rPr>
          <w:rFonts w:ascii="Book Antiqua" w:hAnsi="Book Antiqua"/>
          <w:b/>
          <w:i/>
          <w:color w:val="000000"/>
          <w:sz w:val="24"/>
          <w:szCs w:val="24"/>
        </w:rPr>
        <w:t>Myocardial metabolites and enzymes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Left ventricular myocardium was snap-frozen </w:t>
      </w:r>
      <w:r w:rsidRPr="0031206A">
        <w:rPr>
          <w:rFonts w:ascii="Book Antiqua" w:hAnsi="Book Antiqua"/>
          <w:i/>
          <w:color w:val="000000"/>
          <w:sz w:val="24"/>
          <w:szCs w:val="24"/>
        </w:rPr>
        <w:t>in situ</w:t>
      </w:r>
      <w:r w:rsidRPr="0031206A">
        <w:rPr>
          <w:rFonts w:ascii="Book Antiqua" w:hAnsi="Book Antiqua"/>
          <w:color w:val="000000"/>
          <w:sz w:val="24"/>
          <w:szCs w:val="24"/>
        </w:rPr>
        <w:t xml:space="preserve"> with liquid N</w:t>
      </w:r>
      <w:r w:rsidRPr="0031206A">
        <w:rPr>
          <w:rFonts w:ascii="Book Antiqua" w:hAnsi="Book Antiqua"/>
          <w:color w:val="000000"/>
          <w:sz w:val="24"/>
          <w:szCs w:val="24"/>
          <w:vertAlign w:val="subscript"/>
        </w:rPr>
        <w:t>2</w:t>
      </w:r>
      <w:r w:rsidRPr="0031206A">
        <w:rPr>
          <w:rFonts w:ascii="Book Antiqua" w:hAnsi="Book Antiqua"/>
          <w:color w:val="000000"/>
          <w:sz w:val="24"/>
          <w:szCs w:val="24"/>
        </w:rPr>
        <w:t xml:space="preserve">-precooled </w:t>
      </w:r>
      <w:proofErr w:type="spellStart"/>
      <w:r w:rsidRPr="0031206A">
        <w:rPr>
          <w:rFonts w:ascii="Book Antiqua" w:hAnsi="Book Antiqua"/>
          <w:color w:val="000000"/>
          <w:sz w:val="24"/>
          <w:szCs w:val="24"/>
        </w:rPr>
        <w:t>Wollenberger</w:t>
      </w:r>
      <w:proofErr w:type="spellEnd"/>
      <w:r w:rsidRPr="0031206A">
        <w:rPr>
          <w:rFonts w:ascii="Book Antiqua" w:hAnsi="Book Antiqua"/>
          <w:color w:val="000000"/>
          <w:sz w:val="24"/>
          <w:szCs w:val="24"/>
        </w:rPr>
        <w:t xml:space="preserve"> tongs, quickly excised, immersed in liquid N</w:t>
      </w:r>
      <w:r w:rsidRPr="0031206A">
        <w:rPr>
          <w:rFonts w:ascii="Book Antiqua" w:hAnsi="Book Antiqua"/>
          <w:color w:val="000000"/>
          <w:sz w:val="24"/>
          <w:szCs w:val="24"/>
          <w:vertAlign w:val="subscript"/>
        </w:rPr>
        <w:t>2</w:t>
      </w:r>
      <w:r w:rsidRPr="0031206A">
        <w:rPr>
          <w:rFonts w:ascii="Book Antiqua" w:hAnsi="Book Antiqua"/>
          <w:color w:val="000000"/>
          <w:sz w:val="24"/>
          <w:szCs w:val="24"/>
        </w:rPr>
        <w:t xml:space="preserve"> and stored at -80 </w:t>
      </w:r>
      <w:r w:rsidRPr="0031206A">
        <w:rPr>
          <w:rFonts w:ascii="宋体" w:hAnsi="宋体" w:cs="宋体" w:hint="eastAsia"/>
          <w:color w:val="000000"/>
          <w:sz w:val="24"/>
          <w:szCs w:val="24"/>
          <w:lang w:eastAsia="zh-CN"/>
        </w:rPr>
        <w:t>℃</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These biopsies were pulverized under liquid N</w:t>
      </w:r>
      <w:r w:rsidRPr="0031206A">
        <w:rPr>
          <w:rFonts w:ascii="Book Antiqua" w:hAnsi="Book Antiqua"/>
          <w:color w:val="000000"/>
          <w:sz w:val="24"/>
          <w:szCs w:val="24"/>
          <w:vertAlign w:val="subscript"/>
        </w:rPr>
        <w:t>2</w:t>
      </w:r>
      <w:r w:rsidRPr="0031206A">
        <w:rPr>
          <w:rFonts w:ascii="Book Antiqua" w:hAnsi="Book Antiqua"/>
          <w:color w:val="000000"/>
          <w:sz w:val="24"/>
          <w:szCs w:val="24"/>
        </w:rPr>
        <w:t>, and then phosphocreatine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(Cr), inorganic phosphate (P</w:t>
      </w:r>
      <w:r w:rsidRPr="0031206A">
        <w:rPr>
          <w:rFonts w:ascii="Book Antiqua" w:hAnsi="Book Antiqua"/>
          <w:color w:val="000000"/>
          <w:sz w:val="24"/>
          <w:szCs w:val="24"/>
          <w:vertAlign w:val="subscript"/>
        </w:rPr>
        <w:t>i</w:t>
      </w:r>
      <w:r w:rsidRPr="0031206A">
        <w:rPr>
          <w:rFonts w:ascii="Book Antiqua" w:hAnsi="Book Antiqua"/>
          <w:color w:val="000000"/>
          <w:sz w:val="24"/>
          <w:szCs w:val="24"/>
        </w:rPr>
        <w:t xml:space="preserve">), ATP, pyruvate, lactate and citrate were extracted in 0.3 </w:t>
      </w:r>
      <w:proofErr w:type="spellStart"/>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 xml:space="preserve">/L </w:t>
      </w:r>
      <w:r w:rsidRPr="0031206A">
        <w:rPr>
          <w:rFonts w:ascii="Book Antiqua" w:hAnsi="Book Antiqua"/>
          <w:color w:val="000000"/>
          <w:sz w:val="24"/>
          <w:szCs w:val="24"/>
        </w:rPr>
        <w:t>HClO</w:t>
      </w:r>
      <w:r w:rsidRPr="0031206A">
        <w:rPr>
          <w:rFonts w:ascii="Book Antiqua" w:hAnsi="Book Antiqua"/>
          <w:color w:val="000000"/>
          <w:sz w:val="24"/>
          <w:szCs w:val="24"/>
          <w:vertAlign w:val="subscript"/>
        </w:rPr>
        <w:t>4</w:t>
      </w:r>
      <w:r w:rsidRPr="0031206A">
        <w:rPr>
          <w:rFonts w:ascii="Book Antiqua" w:hAnsi="Book Antiqua"/>
          <w:color w:val="000000"/>
          <w:sz w:val="24"/>
          <w:szCs w:val="24"/>
          <w:vertAlign w:val="superscript"/>
        </w:rPr>
        <w:t>[22,23]</w:t>
      </w:r>
      <w:r w:rsidRPr="0031206A">
        <w:rPr>
          <w:rFonts w:ascii="Book Antiqua" w:hAnsi="Book Antiqua"/>
          <w:color w:val="000000"/>
          <w:sz w:val="24"/>
          <w:szCs w:val="24"/>
        </w:rPr>
        <w:t xml:space="preserve"> and measured by spectrophotometry</w:t>
      </w:r>
      <w:r w:rsidRPr="0031206A">
        <w:rPr>
          <w:rFonts w:ascii="Book Antiqua" w:hAnsi="Book Antiqua"/>
          <w:color w:val="000000"/>
          <w:sz w:val="24"/>
          <w:szCs w:val="24"/>
          <w:vertAlign w:val="superscript"/>
        </w:rPr>
        <w:t>[24-30]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Intracellular free ADP concentration ([ADP]) was estimated from the CK equilibrium</w:t>
      </w:r>
      <w:r w:rsidRPr="0031206A">
        <w:rPr>
          <w:rFonts w:ascii="Book Antiqua" w:hAnsi="Book Antiqua"/>
          <w:color w:val="000000"/>
          <w:sz w:val="24"/>
          <w:szCs w:val="24"/>
          <w:vertAlign w:val="superscript"/>
        </w:rPr>
        <w:t>[31]</w:t>
      </w:r>
      <w:r w:rsidRPr="0031206A">
        <w:rPr>
          <w:rFonts w:ascii="Book Antiqua" w:hAnsi="Book Antiqua"/>
          <w:color w:val="000000"/>
          <w:sz w:val="24"/>
          <w:szCs w:val="24"/>
        </w:rPr>
        <w:t xml:space="preserve">, where </w:t>
      </w:r>
      <w:r w:rsidRPr="0031206A">
        <w:rPr>
          <w:rFonts w:ascii="Book Antiqua" w:hAnsi="Book Antiqua"/>
          <w:color w:val="000000"/>
          <w:sz w:val="24"/>
          <w:szCs w:val="24"/>
          <w:lang w:eastAsia="zh-CN"/>
        </w:rPr>
        <w:t>(</w:t>
      </w:r>
      <w:r w:rsidRPr="0031206A">
        <w:rPr>
          <w:rFonts w:ascii="Book Antiqua" w:hAnsi="Book Antiqua"/>
          <w:color w:val="000000"/>
          <w:sz w:val="24"/>
          <w:szCs w:val="24"/>
        </w:rPr>
        <w:t>ADP</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 [(ATP</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w:t>
      </w:r>
      <w:r w:rsidRPr="0031206A">
        <w:rPr>
          <w:rFonts w:ascii="Book Antiqua" w:hAnsi="Book Antiqua"/>
          <w:color w:val="000000"/>
          <w:sz w:val="24"/>
          <w:szCs w:val="24"/>
        </w:rPr>
        <w:lastRenderedPageBreak/>
        <w:t>(Cr)]/ [</w:t>
      </w:r>
      <w:r w:rsidRPr="0031206A">
        <w:rPr>
          <w:rFonts w:ascii="Book Antiqua" w:hAnsi="Book Antiqua"/>
          <w:color w:val="000000"/>
          <w:sz w:val="24"/>
          <w:szCs w:val="24"/>
          <w:lang w:eastAsia="zh-CN"/>
        </w:rPr>
        <w:t>(</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K</w:t>
      </w:r>
      <w:r w:rsidRPr="0031206A">
        <w:rPr>
          <w:rFonts w:ascii="Book Antiqua" w:hAnsi="Book Antiqua"/>
          <w:color w:val="000000"/>
          <w:sz w:val="24"/>
          <w:szCs w:val="24"/>
          <w:vertAlign w:val="subscript"/>
        </w:rPr>
        <w:t>CK</w:t>
      </w:r>
      <w:r w:rsidRPr="0031206A">
        <w:rPr>
          <w:rFonts w:ascii="Book Antiqua" w:hAnsi="Book Antiqua"/>
          <w:color w:val="000000"/>
          <w:sz w:val="24"/>
          <w:szCs w:val="24"/>
        </w:rPr>
        <w:t>/(H</w:t>
      </w:r>
      <w:r w:rsidRPr="0031206A">
        <w:rPr>
          <w:rFonts w:ascii="Book Antiqua" w:hAnsi="Book Antiqua"/>
          <w:color w:val="000000"/>
          <w:sz w:val="24"/>
          <w:szCs w:val="24"/>
          <w:vertAlign w:val="superscript"/>
        </w:rPr>
        <w:t>+</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The equilibrium constant for CK was taken to equal 5.18×10</w:t>
      </w:r>
      <w:r w:rsidRPr="0031206A">
        <w:rPr>
          <w:rFonts w:ascii="Book Antiqua" w:hAnsi="Book Antiqua"/>
          <w:color w:val="000000"/>
          <w:sz w:val="24"/>
          <w:szCs w:val="24"/>
          <w:vertAlign w:val="superscript"/>
          <w:lang w:eastAsia="zh-CN"/>
        </w:rPr>
        <w:t>-</w:t>
      </w:r>
      <w:r w:rsidRPr="0031206A">
        <w:rPr>
          <w:rFonts w:ascii="Book Antiqua" w:hAnsi="Book Antiqua"/>
          <w:color w:val="000000"/>
          <w:sz w:val="24"/>
          <w:szCs w:val="24"/>
          <w:vertAlign w:val="superscript"/>
        </w:rPr>
        <w:t>10</w:t>
      </w:r>
      <w:r w:rsidRPr="0031206A">
        <w:rPr>
          <w:rFonts w:ascii="Book Antiqua" w:hAnsi="Book Antiqua"/>
          <w:color w:val="000000"/>
          <w:sz w:val="24"/>
          <w:szCs w:val="24"/>
          <w:lang w:eastAsia="zh-CN"/>
        </w:rPr>
        <w:t xml:space="preserve"> </w:t>
      </w:r>
      <w:proofErr w:type="spellStart"/>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at a cytosolic free Mg</w:t>
      </w:r>
      <w:r w:rsidRPr="0031206A">
        <w:rPr>
          <w:rFonts w:ascii="Book Antiqua" w:hAnsi="Book Antiqua"/>
          <w:color w:val="000000"/>
          <w:sz w:val="24"/>
          <w:szCs w:val="24"/>
          <w:vertAlign w:val="superscript"/>
        </w:rPr>
        <w:t>2+</w:t>
      </w:r>
      <w:r w:rsidRPr="0031206A">
        <w:rPr>
          <w:rFonts w:ascii="Book Antiqua" w:hAnsi="Book Antiqua"/>
          <w:color w:val="000000"/>
          <w:sz w:val="24"/>
          <w:szCs w:val="24"/>
        </w:rPr>
        <w:t xml:space="preserve"> concentration of 0.6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which was estimated from indicator metabolite analyses in guinea-pig myocardium</w:t>
      </w:r>
      <w:r w:rsidRPr="0031206A">
        <w:rPr>
          <w:rFonts w:ascii="Book Antiqua" w:hAnsi="Book Antiqua"/>
          <w:color w:val="000000"/>
          <w:sz w:val="24"/>
          <w:szCs w:val="24"/>
          <w:vertAlign w:val="superscript"/>
        </w:rPr>
        <w:t>[32]</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Intracellular </w:t>
      </w:r>
      <w:r w:rsidRPr="0031206A">
        <w:rPr>
          <w:rFonts w:ascii="Book Antiqua" w:hAnsi="Book Antiqua"/>
          <w:color w:val="000000"/>
          <w:sz w:val="24"/>
          <w:szCs w:val="24"/>
          <w:lang w:eastAsia="zh-CN"/>
        </w:rPr>
        <w:t>(</w:t>
      </w:r>
      <w:r w:rsidRPr="0031206A">
        <w:rPr>
          <w:rFonts w:ascii="Book Antiqua" w:hAnsi="Book Antiqua"/>
          <w:color w:val="000000"/>
          <w:sz w:val="24"/>
          <w:szCs w:val="24"/>
        </w:rPr>
        <w:t>H</w:t>
      </w:r>
      <w:r w:rsidRPr="0031206A">
        <w:rPr>
          <w:rFonts w:ascii="Book Antiqua" w:hAnsi="Book Antiqua"/>
          <w:color w:val="000000"/>
          <w:sz w:val="24"/>
          <w:szCs w:val="24"/>
          <w:vertAlign w:val="superscript"/>
        </w:rPr>
        <w: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was assumed to equal 63 ×10</w:t>
      </w:r>
      <w:r w:rsidRPr="0031206A">
        <w:rPr>
          <w:rFonts w:ascii="Book Antiqua" w:hAnsi="Book Antiqua"/>
          <w:color w:val="000000"/>
          <w:sz w:val="24"/>
          <w:szCs w:val="24"/>
          <w:vertAlign w:val="superscript"/>
          <w:lang w:eastAsia="zh-CN"/>
        </w:rPr>
        <w:t>-</w:t>
      </w:r>
      <w:r w:rsidRPr="0031206A">
        <w:rPr>
          <w:rFonts w:ascii="Book Antiqua" w:hAnsi="Book Antiqua"/>
          <w:color w:val="000000"/>
          <w:sz w:val="24"/>
          <w:szCs w:val="24"/>
          <w:vertAlign w:val="superscript"/>
        </w:rPr>
        <w:t>10</w:t>
      </w:r>
      <w:r w:rsidRPr="0031206A">
        <w:rPr>
          <w:rFonts w:ascii="Book Antiqua" w:hAnsi="Book Antiqua"/>
          <w:color w:val="000000"/>
          <w:sz w:val="24"/>
          <w:szCs w:val="24"/>
          <w:vertAlign w:val="superscript"/>
          <w:lang w:eastAsia="zh-CN"/>
        </w:rPr>
        <w:t xml:space="preserve"> </w:t>
      </w:r>
      <w:proofErr w:type="spellStart"/>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based on measurements in </w:t>
      </w:r>
      <w:r w:rsidRPr="0031206A">
        <w:rPr>
          <w:rFonts w:ascii="Book Antiqua" w:hAnsi="Book Antiqua"/>
          <w:i/>
          <w:color w:val="000000"/>
          <w:sz w:val="24"/>
          <w:szCs w:val="24"/>
        </w:rPr>
        <w:t>in situ</w:t>
      </w:r>
      <w:r w:rsidRPr="0031206A">
        <w:rPr>
          <w:rFonts w:ascii="Book Antiqua" w:hAnsi="Book Antiqua"/>
          <w:color w:val="000000"/>
          <w:sz w:val="24"/>
          <w:szCs w:val="24"/>
        </w:rPr>
        <w:t xml:space="preserve"> canine left ventricular myocardium</w:t>
      </w:r>
      <w:r w:rsidRPr="0031206A">
        <w:rPr>
          <w:rFonts w:ascii="Book Antiqua" w:hAnsi="Book Antiqua"/>
          <w:color w:val="000000"/>
          <w:sz w:val="24"/>
          <w:szCs w:val="24"/>
          <w:vertAlign w:val="superscript"/>
        </w:rPr>
        <w:t>[33]</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Phosphocreatine phosphorylation potential, </w:t>
      </w:r>
      <w:r w:rsidRPr="0031206A">
        <w:rPr>
          <w:rFonts w:ascii="Book Antiqua" w:hAnsi="Book Antiqua"/>
          <w:color w:val="000000"/>
          <w:sz w:val="24"/>
          <w:szCs w:val="24"/>
          <w:lang w:eastAsia="zh-CN"/>
        </w:rPr>
        <w:t>(</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/[(Cr) (P</w:t>
      </w:r>
      <w:r w:rsidRPr="0031206A">
        <w:rPr>
          <w:rFonts w:ascii="Book Antiqua" w:hAnsi="Book Antiqua"/>
          <w:color w:val="000000"/>
          <w:sz w:val="24"/>
          <w:szCs w:val="24"/>
          <w:vertAlign w:val="subscript"/>
        </w:rPr>
        <w:t>i</w:t>
      </w:r>
      <w:r w:rsidRPr="0031206A">
        <w:rPr>
          <w:rFonts w:ascii="Book Antiqua" w:hAnsi="Book Antiqua"/>
          <w:color w:val="000000"/>
          <w:sz w:val="24"/>
          <w:szCs w:val="24"/>
        </w:rPr>
        <w:t>)], provided a measure of the free energy state of ATP in the myocardium</w:t>
      </w:r>
      <w:r w:rsidRPr="0031206A">
        <w:rPr>
          <w:rFonts w:ascii="Book Antiqua" w:hAnsi="Book Antiqua"/>
          <w:color w:val="000000"/>
          <w:sz w:val="24"/>
          <w:szCs w:val="24"/>
          <w:vertAlign w:val="superscript"/>
        </w:rPr>
        <w:t>[22,23]</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The intracellular space estimates used to calculate the phosphorylation potential were calculated as 1 – [(dry mass/wet mass) + extracellular volume], where extracellular volume was taken as 0.2 mL/g wet mass based on measurements in </w:t>
      </w:r>
      <w:r w:rsidRPr="0031206A">
        <w:rPr>
          <w:rFonts w:ascii="Book Antiqua" w:hAnsi="Book Antiqua"/>
          <w:i/>
          <w:color w:val="000000"/>
          <w:sz w:val="24"/>
          <w:szCs w:val="24"/>
        </w:rPr>
        <w:t>in situ</w:t>
      </w:r>
      <w:r w:rsidRPr="0031206A">
        <w:rPr>
          <w:rFonts w:ascii="Book Antiqua" w:hAnsi="Book Antiqua"/>
          <w:color w:val="000000"/>
          <w:sz w:val="24"/>
          <w:szCs w:val="24"/>
        </w:rPr>
        <w:t xml:space="preserve"> canine myocardium</w:t>
      </w:r>
      <w:r w:rsidRPr="0031206A">
        <w:rPr>
          <w:rFonts w:ascii="Book Antiqua" w:hAnsi="Book Antiqua"/>
          <w:color w:val="000000"/>
          <w:sz w:val="24"/>
          <w:szCs w:val="24"/>
          <w:vertAlign w:val="superscript"/>
        </w:rPr>
        <w:t>[22]</w:t>
      </w:r>
      <w:r w:rsidRPr="0031206A">
        <w:rPr>
          <w:rFonts w:ascii="Book Antiqua" w:hAnsi="Book Antiqua"/>
          <w:color w:val="000000"/>
          <w:sz w:val="24"/>
          <w:szCs w:val="24"/>
        </w:rPr>
        <w:t>.</w:t>
      </w:r>
      <w:r>
        <w:rPr>
          <w:rFonts w:ascii="Book Antiqua" w:hAnsi="Book Antiqua"/>
          <w:color w:val="000000"/>
          <w:sz w:val="24"/>
          <w:szCs w:val="24"/>
        </w:rPr>
        <w:t xml:space="preserve"> </w:t>
      </w:r>
    </w:p>
    <w:p w:rsidR="005B5880" w:rsidRPr="0031206A" w:rsidRDefault="005B5880" w:rsidP="00FB0B2E">
      <w:pPr>
        <w:suppressLineNumbers/>
        <w:spacing w:after="0" w:line="360" w:lineRule="auto"/>
        <w:ind w:firstLineChars="100" w:firstLine="240"/>
        <w:jc w:val="both"/>
        <w:rPr>
          <w:rFonts w:ascii="Book Antiqua" w:hAnsi="Book Antiqua"/>
          <w:color w:val="000000"/>
          <w:sz w:val="24"/>
          <w:szCs w:val="24"/>
        </w:rPr>
      </w:pPr>
      <w:r w:rsidRPr="0031206A">
        <w:rPr>
          <w:rFonts w:ascii="Book Antiqua" w:hAnsi="Book Antiqua"/>
          <w:color w:val="000000"/>
          <w:sz w:val="24"/>
          <w:szCs w:val="24"/>
        </w:rPr>
        <w:t>Proteins in frozen myocardium were extracted in phosphate buffer</w:t>
      </w:r>
      <w:r w:rsidRPr="0031206A">
        <w:rPr>
          <w:rFonts w:ascii="Book Antiqua" w:hAnsi="Book Antiqua"/>
          <w:color w:val="000000"/>
          <w:sz w:val="24"/>
          <w:szCs w:val="24"/>
          <w:vertAlign w:val="superscript"/>
        </w:rPr>
        <w:t>[34]</w:t>
      </w:r>
      <w:r w:rsidRPr="0031206A">
        <w:rPr>
          <w:rFonts w:ascii="Book Antiqua" w:hAnsi="Book Antiqua"/>
          <w:color w:val="000000"/>
          <w:sz w:val="24"/>
          <w:szCs w:val="24"/>
        </w:rPr>
        <w:t xml:space="preserve">. Protein concentrations in the extracts were measured </w:t>
      </w:r>
      <w:proofErr w:type="spellStart"/>
      <w:r w:rsidRPr="0031206A">
        <w:rPr>
          <w:rFonts w:ascii="Book Antiqua" w:hAnsi="Book Antiqua"/>
          <w:color w:val="000000"/>
          <w:sz w:val="24"/>
          <w:szCs w:val="24"/>
        </w:rPr>
        <w:t>colorimetrically</w:t>
      </w:r>
      <w:proofErr w:type="spellEnd"/>
      <w:r w:rsidRPr="0031206A">
        <w:rPr>
          <w:rFonts w:ascii="Book Antiqua" w:hAnsi="Book Antiqua"/>
          <w:color w:val="000000"/>
          <w:sz w:val="24"/>
          <w:szCs w:val="24"/>
          <w:vertAlign w:val="superscript"/>
        </w:rPr>
        <w:t>[35]</w:t>
      </w:r>
      <w:r w:rsidRPr="0031206A">
        <w:rPr>
          <w:rFonts w:ascii="Book Antiqua" w:hAnsi="Book Antiqua"/>
          <w:color w:val="000000"/>
          <w:sz w:val="24"/>
          <w:szCs w:val="24"/>
        </w:rPr>
        <w:t xml:space="preserve"> with a </w:t>
      </w:r>
      <w:proofErr w:type="spellStart"/>
      <w:r w:rsidRPr="0031206A">
        <w:rPr>
          <w:rFonts w:ascii="Book Antiqua" w:hAnsi="Book Antiqua"/>
          <w:color w:val="000000"/>
          <w:sz w:val="24"/>
          <w:szCs w:val="24"/>
        </w:rPr>
        <w:t>Coomassie</w:t>
      </w:r>
      <w:proofErr w:type="spellEnd"/>
      <w:r w:rsidRPr="0031206A">
        <w:rPr>
          <w:rFonts w:ascii="Book Antiqua" w:hAnsi="Book Antiqua"/>
          <w:color w:val="000000"/>
          <w:sz w:val="24"/>
          <w:szCs w:val="24"/>
        </w:rPr>
        <w:t xml:space="preserve"> Plus Bradford kit (Pierce, Rockford, IL).</w:t>
      </w:r>
      <w:r>
        <w:rPr>
          <w:rFonts w:ascii="Book Antiqua" w:hAnsi="Book Antiqua"/>
          <w:color w:val="000000"/>
          <w:sz w:val="24"/>
          <w:szCs w:val="24"/>
        </w:rPr>
        <w:t xml:space="preserve"> </w:t>
      </w:r>
      <w:r w:rsidRPr="0031206A">
        <w:rPr>
          <w:rFonts w:ascii="Book Antiqua" w:hAnsi="Book Antiqua"/>
          <w:color w:val="000000"/>
          <w:sz w:val="24"/>
          <w:szCs w:val="24"/>
        </w:rPr>
        <w:t xml:space="preserve">CK and lactate dehydrogenase (LDH) activities were </w:t>
      </w:r>
      <w:proofErr w:type="spellStart"/>
      <w:r w:rsidRPr="0031206A">
        <w:rPr>
          <w:rFonts w:ascii="Book Antiqua" w:hAnsi="Book Antiqua"/>
          <w:color w:val="000000"/>
          <w:sz w:val="24"/>
          <w:szCs w:val="24"/>
        </w:rPr>
        <w:t>spectrophotometrically</w:t>
      </w:r>
      <w:proofErr w:type="spellEnd"/>
      <w:r w:rsidRPr="0031206A">
        <w:rPr>
          <w:rFonts w:ascii="Book Antiqua" w:hAnsi="Book Antiqua"/>
          <w:color w:val="000000"/>
          <w:sz w:val="24"/>
          <w:szCs w:val="24"/>
        </w:rPr>
        <w:t xml:space="preserve"> assayed</w:t>
      </w:r>
      <w:r w:rsidRPr="0031206A">
        <w:rPr>
          <w:rFonts w:ascii="Book Antiqua" w:hAnsi="Book Antiqua"/>
          <w:color w:val="000000"/>
          <w:sz w:val="24"/>
          <w:szCs w:val="24"/>
          <w:vertAlign w:val="superscript"/>
        </w:rPr>
        <w:t>[36,37]</w:t>
      </w:r>
      <w:r w:rsidRPr="0031206A">
        <w:rPr>
          <w:rFonts w:ascii="Book Antiqua" w:hAnsi="Book Antiqua"/>
          <w:color w:val="000000"/>
          <w:sz w:val="24"/>
          <w:szCs w:val="24"/>
        </w:rPr>
        <w:t xml:space="preserve"> and expressed as IU/mg protein. </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 xml:space="preserve">Isolation and analysis of </w:t>
      </w:r>
      <w:proofErr w:type="spellStart"/>
      <w:r w:rsidRPr="0031206A">
        <w:rPr>
          <w:rFonts w:ascii="Book Antiqua" w:hAnsi="Book Antiqua"/>
          <w:b/>
          <w:i/>
          <w:color w:val="000000"/>
          <w:sz w:val="24"/>
          <w:szCs w:val="24"/>
        </w:rPr>
        <w:t>creatine</w:t>
      </w:r>
      <w:proofErr w:type="spellEnd"/>
      <w:r w:rsidRPr="0031206A">
        <w:rPr>
          <w:rFonts w:ascii="Book Antiqua" w:hAnsi="Book Antiqua"/>
          <w:b/>
          <w:i/>
          <w:color w:val="000000"/>
          <w:sz w:val="24"/>
          <w:szCs w:val="24"/>
        </w:rPr>
        <w:t xml:space="preserve"> kinase MB isoform</w:t>
      </w:r>
      <w:r w:rsidRPr="0031206A">
        <w:rPr>
          <w:rFonts w:ascii="Book Antiqua" w:hAnsi="Book Antiqua"/>
          <w:color w:val="000000"/>
          <w:sz w:val="24"/>
          <w:szCs w:val="24"/>
        </w:rPr>
        <w:t xml:space="preserve"> </w:t>
      </w:r>
    </w:p>
    <w:p w:rsidR="005B5880"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Left ventricular protein extracts, 6 </w:t>
      </w:r>
      <w:proofErr w:type="spellStart"/>
      <w:r w:rsidRPr="0031206A">
        <w:rPr>
          <w:rFonts w:ascii="Book Antiqua" w:hAnsi="Book Antiqua"/>
          <w:color w:val="000000"/>
          <w:sz w:val="24"/>
          <w:szCs w:val="24"/>
        </w:rPr>
        <w:t>μg</w:t>
      </w:r>
      <w:proofErr w:type="spellEnd"/>
      <w:r w:rsidRPr="0031206A">
        <w:rPr>
          <w:rFonts w:ascii="Book Antiqua" w:hAnsi="Book Antiqua"/>
          <w:color w:val="000000"/>
          <w:sz w:val="24"/>
          <w:szCs w:val="24"/>
        </w:rPr>
        <w:t xml:space="preserve"> per sample, were </w:t>
      </w:r>
      <w:proofErr w:type="spellStart"/>
      <w:r w:rsidRPr="0031206A">
        <w:rPr>
          <w:rFonts w:ascii="Book Antiqua" w:hAnsi="Book Antiqua"/>
          <w:color w:val="000000"/>
          <w:sz w:val="24"/>
          <w:szCs w:val="24"/>
        </w:rPr>
        <w:t>electrophoretically</w:t>
      </w:r>
      <w:proofErr w:type="spellEnd"/>
      <w:r w:rsidRPr="0031206A">
        <w:rPr>
          <w:rFonts w:ascii="Book Antiqua" w:hAnsi="Book Antiqua"/>
          <w:color w:val="000000"/>
          <w:sz w:val="24"/>
          <w:szCs w:val="24"/>
        </w:rPr>
        <w:t xml:space="preserve"> separated in a gel composed of 30 mL 1.5% </w:t>
      </w:r>
      <w:proofErr w:type="spellStart"/>
      <w:r w:rsidRPr="0031206A">
        <w:rPr>
          <w:rFonts w:ascii="Book Antiqua" w:hAnsi="Book Antiqua"/>
          <w:color w:val="000000"/>
          <w:sz w:val="24"/>
          <w:szCs w:val="24"/>
        </w:rPr>
        <w:t>agarose</w:t>
      </w:r>
      <w:proofErr w:type="spellEnd"/>
      <w:r w:rsidRPr="0031206A">
        <w:rPr>
          <w:rFonts w:ascii="Book Antiqua" w:hAnsi="Book Antiqua"/>
          <w:color w:val="000000"/>
          <w:sz w:val="24"/>
          <w:szCs w:val="24"/>
        </w:rPr>
        <w:t xml:space="preserve"> in 30 </w:t>
      </w:r>
      <w:proofErr w:type="spellStart"/>
      <w:r w:rsidRPr="0031206A">
        <w:rPr>
          <w:rFonts w:ascii="Book Antiqua" w:hAnsi="Book Antiqua"/>
          <w:color w:val="000000"/>
          <w:sz w:val="24"/>
          <w:szCs w:val="24"/>
        </w:rPr>
        <w:t>mM</w:t>
      </w:r>
      <w:proofErr w:type="spellEnd"/>
      <w:r w:rsidRPr="0031206A">
        <w:rPr>
          <w:rFonts w:ascii="Book Antiqua" w:hAnsi="Book Antiqua"/>
          <w:color w:val="000000"/>
          <w:sz w:val="24"/>
          <w:szCs w:val="24"/>
        </w:rPr>
        <w:t xml:space="preserve"> barbital buffer (pH 8.6) at 70</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V for 4 h at 4</w:t>
      </w:r>
      <w:r w:rsidRPr="0031206A">
        <w:rPr>
          <w:rFonts w:ascii="Book Antiqua" w:hAnsi="Book Antiqua"/>
          <w:color w:val="000000"/>
          <w:sz w:val="24"/>
          <w:szCs w:val="24"/>
          <w:lang w:eastAsia="zh-CN"/>
        </w:rPr>
        <w:t xml:space="preserve"> </w:t>
      </w:r>
      <w:r w:rsidRPr="0031206A">
        <w:rPr>
          <w:rFonts w:ascii="宋体" w:hAnsi="宋体" w:cs="宋体" w:hint="eastAsia"/>
          <w:color w:val="000000"/>
          <w:sz w:val="24"/>
          <w:szCs w:val="24"/>
        </w:rPr>
        <w:t>℃</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Next, gels were incubated at 37 </w:t>
      </w:r>
      <w:r w:rsidRPr="0031206A">
        <w:rPr>
          <w:rFonts w:ascii="宋体" w:hAnsi="宋体" w:cs="宋体" w:hint="eastAsia"/>
          <w:color w:val="000000"/>
          <w:sz w:val="24"/>
          <w:szCs w:val="24"/>
        </w:rPr>
        <w: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in a reaction buffer containing 100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Tris-HCl</w:t>
      </w:r>
      <w:proofErr w:type="spellEnd"/>
      <w:r w:rsidRPr="0031206A">
        <w:rPr>
          <w:rFonts w:ascii="Book Antiqua" w:hAnsi="Book Antiqua"/>
          <w:color w:val="000000"/>
          <w:sz w:val="24"/>
          <w:szCs w:val="24"/>
        </w:rPr>
        <w:t xml:space="preserve"> (pH 7.4), 5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MgCl</w:t>
      </w:r>
      <w:r w:rsidRPr="0031206A">
        <w:rPr>
          <w:rFonts w:ascii="Book Antiqua" w:hAnsi="Book Antiqua"/>
          <w:color w:val="000000"/>
          <w:sz w:val="24"/>
          <w:szCs w:val="24"/>
          <w:vertAlign w:val="subscript"/>
        </w:rPr>
        <w:t>2</w:t>
      </w:r>
      <w:r w:rsidRPr="0031206A">
        <w:rPr>
          <w:rFonts w:ascii="Book Antiqua" w:hAnsi="Book Antiqua"/>
          <w:color w:val="000000"/>
          <w:sz w:val="24"/>
          <w:szCs w:val="24"/>
        </w:rPr>
        <w:t xml:space="preserve">, 5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glucose, 1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ADP, 15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xml:space="preserve">, 3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AMP, 10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w:t>
      </w:r>
      <w:r w:rsidRPr="0031206A">
        <w:rPr>
          <w:rFonts w:ascii="Book Antiqua" w:hAnsi="Book Antiqua"/>
          <w:i/>
          <w:color w:val="000000"/>
          <w:sz w:val="24"/>
          <w:szCs w:val="24"/>
        </w:rPr>
        <w:t>N</w:t>
      </w:r>
      <w:r w:rsidRPr="0031206A">
        <w:rPr>
          <w:rFonts w:ascii="Book Antiqua" w:hAnsi="Book Antiqua"/>
          <w:color w:val="000000"/>
          <w:sz w:val="24"/>
          <w:szCs w:val="24"/>
        </w:rPr>
        <w:t>-</w:t>
      </w:r>
      <w:proofErr w:type="spellStart"/>
      <w:r w:rsidRPr="0031206A">
        <w:rPr>
          <w:rFonts w:ascii="Book Antiqua" w:hAnsi="Book Antiqua"/>
          <w:color w:val="000000"/>
          <w:sz w:val="24"/>
          <w:szCs w:val="24"/>
        </w:rPr>
        <w:t>acetylcysteine</w:t>
      </w:r>
      <w:proofErr w:type="spellEnd"/>
      <w:r w:rsidRPr="0031206A">
        <w:rPr>
          <w:rFonts w:ascii="Book Antiqua" w:hAnsi="Book Antiqua"/>
          <w:color w:val="000000"/>
          <w:sz w:val="24"/>
          <w:szCs w:val="24"/>
        </w:rPr>
        <w:t xml:space="preserve">, 0.3 </w:t>
      </w:r>
      <w:proofErr w:type="spellStart"/>
      <w:r w:rsidRPr="0031206A">
        <w:rPr>
          <w:rFonts w:ascii="Book Antiqua" w:hAnsi="Book Antiqua"/>
          <w:color w:val="000000"/>
          <w:sz w:val="24"/>
          <w:szCs w:val="24"/>
        </w:rPr>
        <w:t>m</w:t>
      </w:r>
      <w:r w:rsidRPr="0031206A">
        <w:rPr>
          <w:rFonts w:ascii="Book Antiqua" w:hAnsi="Book Antiqua"/>
          <w:color w:val="000000"/>
          <w:sz w:val="24"/>
          <w:szCs w:val="24"/>
          <w:lang w:eastAsia="zh-CN"/>
        </w:rPr>
        <w:t>mol</w:t>
      </w:r>
      <w:proofErr w:type="spellEnd"/>
      <w:r w:rsidRPr="0031206A">
        <w:rPr>
          <w:rFonts w:ascii="Book Antiqua" w:hAnsi="Book Antiqua"/>
          <w:color w:val="000000"/>
          <w:sz w:val="24"/>
          <w:szCs w:val="24"/>
          <w:lang w:eastAsia="zh-CN"/>
        </w:rPr>
        <w:t>/L</w:t>
      </w:r>
      <w:r w:rsidRPr="0031206A">
        <w:rPr>
          <w:rFonts w:ascii="Book Antiqua" w:hAnsi="Book Antiqua"/>
          <w:color w:val="000000"/>
          <w:sz w:val="24"/>
          <w:szCs w:val="24"/>
        </w:rPr>
        <w:t xml:space="preserve"> NADP</w:t>
      </w:r>
      <w:r w:rsidRPr="0031206A">
        <w:rPr>
          <w:rFonts w:ascii="Book Antiqua" w:hAnsi="Book Antiqua"/>
          <w:color w:val="000000"/>
          <w:sz w:val="24"/>
          <w:szCs w:val="24"/>
          <w:vertAlign w:val="superscript"/>
        </w:rPr>
        <w:t>+</w:t>
      </w:r>
      <w:r w:rsidRPr="0031206A">
        <w:rPr>
          <w:rFonts w:ascii="Book Antiqua" w:hAnsi="Book Antiqua"/>
          <w:color w:val="000000"/>
          <w:sz w:val="24"/>
          <w:szCs w:val="24"/>
        </w:rPr>
        <w:t xml:space="preserve">, 10 </w:t>
      </w:r>
      <w:proofErr w:type="spellStart"/>
      <w:r w:rsidRPr="0031206A">
        <w:rPr>
          <w:rFonts w:ascii="Book Antiqua" w:hAnsi="Book Antiqua"/>
          <w:color w:val="000000"/>
          <w:sz w:val="24"/>
          <w:szCs w:val="24"/>
        </w:rPr>
        <w:t>μg</w:t>
      </w:r>
      <w:proofErr w:type="spellEnd"/>
      <w:r w:rsidRPr="0031206A">
        <w:rPr>
          <w:rFonts w:ascii="Book Antiqua" w:hAnsi="Book Antiqua"/>
          <w:color w:val="000000"/>
          <w:sz w:val="24"/>
          <w:szCs w:val="24"/>
        </w:rPr>
        <w:t xml:space="preserve">/mL glucose-6-phosphate dehydrogenase, and 10 </w:t>
      </w:r>
      <w:proofErr w:type="spellStart"/>
      <w:r w:rsidRPr="0031206A">
        <w:rPr>
          <w:rFonts w:ascii="Book Antiqua" w:hAnsi="Book Antiqua"/>
          <w:color w:val="000000"/>
          <w:sz w:val="24"/>
          <w:szCs w:val="24"/>
        </w:rPr>
        <w:t>μg</w:t>
      </w:r>
      <w:proofErr w:type="spellEnd"/>
      <w:r w:rsidRPr="0031206A">
        <w:rPr>
          <w:rFonts w:ascii="Book Antiqua" w:hAnsi="Book Antiqua"/>
          <w:color w:val="000000"/>
          <w:sz w:val="24"/>
          <w:szCs w:val="24"/>
        </w:rPr>
        <w:t>/mL hexokinase for 20 min.</w:t>
      </w:r>
      <w:r>
        <w:rPr>
          <w:rFonts w:ascii="Book Antiqua" w:hAnsi="Book Antiqua"/>
          <w:color w:val="000000"/>
          <w:sz w:val="24"/>
          <w:szCs w:val="24"/>
        </w:rPr>
        <w:t xml:space="preserve"> </w:t>
      </w:r>
      <w:r w:rsidRPr="0031206A">
        <w:rPr>
          <w:rFonts w:ascii="Book Antiqua" w:hAnsi="Book Antiqua"/>
          <w:color w:val="000000"/>
          <w:sz w:val="24"/>
          <w:szCs w:val="24"/>
        </w:rPr>
        <w:t xml:space="preserve">Lastly, gels were imaged in ultraviolet light in an Alpha </w:t>
      </w:r>
      <w:proofErr w:type="spellStart"/>
      <w:r w:rsidRPr="0031206A">
        <w:rPr>
          <w:rFonts w:ascii="Book Antiqua" w:hAnsi="Book Antiqua"/>
          <w:color w:val="000000"/>
          <w:sz w:val="24"/>
          <w:szCs w:val="24"/>
        </w:rPr>
        <w:t>Innotech</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Fluorchem</w:t>
      </w:r>
      <w:proofErr w:type="spellEnd"/>
      <w:r w:rsidRPr="0031206A">
        <w:rPr>
          <w:rFonts w:ascii="Book Antiqua" w:hAnsi="Book Antiqua"/>
          <w:color w:val="000000"/>
          <w:sz w:val="24"/>
          <w:szCs w:val="24"/>
        </w:rPr>
        <w:t xml:space="preserve"> Imaging system.</w:t>
      </w:r>
      <w:r>
        <w:rPr>
          <w:rFonts w:ascii="Book Antiqua" w:hAnsi="Book Antiqua"/>
          <w:color w:val="000000"/>
          <w:sz w:val="24"/>
          <w:szCs w:val="24"/>
        </w:rPr>
        <w:t xml:space="preserve"> </w:t>
      </w:r>
      <w:r w:rsidRPr="0031206A">
        <w:rPr>
          <w:rFonts w:ascii="Book Antiqua" w:hAnsi="Book Antiqua"/>
          <w:color w:val="000000"/>
          <w:sz w:val="24"/>
          <w:szCs w:val="24"/>
        </w:rPr>
        <w:t xml:space="preserve">Band densitometry was performed with </w:t>
      </w:r>
      <w:proofErr w:type="spellStart"/>
      <w:r w:rsidRPr="0031206A">
        <w:rPr>
          <w:rFonts w:ascii="Book Antiqua" w:hAnsi="Book Antiqua"/>
          <w:color w:val="000000"/>
          <w:sz w:val="24"/>
          <w:szCs w:val="24"/>
        </w:rPr>
        <w:t>AlphaEase</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Fluorchem</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Activities of the CK</w:t>
      </w:r>
      <w:r w:rsidRPr="0031206A">
        <w:rPr>
          <w:rFonts w:ascii="Book Antiqua" w:hAnsi="Book Antiqua"/>
          <w:color w:val="000000"/>
          <w:sz w:val="24"/>
          <w:szCs w:val="24"/>
          <w:vertAlign w:val="subscript"/>
        </w:rPr>
        <w:t>MB</w:t>
      </w:r>
      <w:r w:rsidRPr="0031206A">
        <w:rPr>
          <w:rFonts w:ascii="Book Antiqua" w:hAnsi="Book Antiqua"/>
          <w:color w:val="000000"/>
          <w:sz w:val="24"/>
          <w:szCs w:val="24"/>
        </w:rPr>
        <w:t xml:space="preserve"> isoform in the LR and PR long protocols were identified from the position of standard CK</w:t>
      </w:r>
      <w:r w:rsidRPr="0031206A">
        <w:rPr>
          <w:rFonts w:ascii="Book Antiqua" w:hAnsi="Book Antiqua"/>
          <w:color w:val="000000"/>
          <w:sz w:val="24"/>
          <w:szCs w:val="24"/>
          <w:vertAlign w:val="subscript"/>
        </w:rPr>
        <w:t>MB</w:t>
      </w:r>
      <w:r w:rsidRPr="0031206A">
        <w:rPr>
          <w:rFonts w:ascii="Book Antiqua" w:hAnsi="Book Antiqua"/>
          <w:color w:val="000000"/>
          <w:sz w:val="24"/>
          <w:szCs w:val="24"/>
        </w:rPr>
        <w:t xml:space="preserve"> and normalized to the long protocol mean TC value.</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r w:rsidRPr="0031206A">
        <w:rPr>
          <w:rFonts w:ascii="Book Antiqua" w:hAnsi="Book Antiqua"/>
          <w:b/>
          <w:i/>
          <w:color w:val="000000"/>
          <w:sz w:val="24"/>
          <w:szCs w:val="24"/>
        </w:rPr>
        <w:t xml:space="preserve">Myocardial 8-isoprostane </w:t>
      </w:r>
    </w:p>
    <w:p w:rsidR="005B5880"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lastRenderedPageBreak/>
        <w:t>A product of phospholipid oxidation by ROS, 8-isoprostane provided a stable marker of oxidative stress</w:t>
      </w:r>
      <w:r w:rsidRPr="0031206A">
        <w:rPr>
          <w:rFonts w:ascii="Book Antiqua" w:hAnsi="Book Antiqua"/>
          <w:color w:val="000000"/>
          <w:sz w:val="24"/>
          <w:szCs w:val="24"/>
          <w:vertAlign w:val="superscript"/>
        </w:rPr>
        <w:t>[38]</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8-isoprostane was extracted from frozen myocardium and assayed at 412 nm in a 96 well plate reader (</w:t>
      </w:r>
      <w:proofErr w:type="spellStart"/>
      <w:r w:rsidRPr="0031206A">
        <w:rPr>
          <w:rFonts w:ascii="Book Antiqua" w:hAnsi="Book Antiqua"/>
          <w:color w:val="000000"/>
          <w:sz w:val="24"/>
          <w:szCs w:val="24"/>
        </w:rPr>
        <w:t>BioTek</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KCJunior</w:t>
      </w:r>
      <w:proofErr w:type="spellEnd"/>
      <w:r w:rsidRPr="0031206A">
        <w:rPr>
          <w:rFonts w:ascii="Book Antiqua" w:hAnsi="Book Antiqua"/>
          <w:color w:val="000000"/>
          <w:sz w:val="24"/>
          <w:szCs w:val="24"/>
        </w:rPr>
        <w:t>, Winooski, VT) using an ELISA kit (Cayman Chemical, Ann Arbor, MI).</w:t>
      </w:r>
      <w:r>
        <w:rPr>
          <w:rFonts w:ascii="Book Antiqua" w:hAnsi="Book Antiqua"/>
          <w:color w:val="000000"/>
          <w:sz w:val="24"/>
          <w:szCs w:val="24"/>
        </w:rPr>
        <w:t xml:space="preserve"> </w:t>
      </w:r>
      <w:r w:rsidRPr="0031206A">
        <w:rPr>
          <w:rFonts w:ascii="Book Antiqua" w:hAnsi="Book Antiqua"/>
          <w:color w:val="000000"/>
          <w:sz w:val="24"/>
          <w:szCs w:val="24"/>
        </w:rPr>
        <w:t>8-isoprostane contents in the LR, PR and long protocol TC groups were normalized to the short protocol TC values.</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Statistical analysis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Presented values are mean ± SD.</w:t>
      </w:r>
      <w:r>
        <w:rPr>
          <w:rFonts w:ascii="Book Antiqua" w:hAnsi="Book Antiqua"/>
          <w:color w:val="000000"/>
          <w:sz w:val="24"/>
          <w:szCs w:val="24"/>
        </w:rPr>
        <w:t xml:space="preserve">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 was analyzed using a two-factor (treatment, time) ANOVA with repeated measures.</w:t>
      </w:r>
      <w:r>
        <w:rPr>
          <w:rFonts w:ascii="Book Antiqua" w:hAnsi="Book Antiqua"/>
          <w:color w:val="000000"/>
          <w:sz w:val="24"/>
          <w:szCs w:val="24"/>
        </w:rPr>
        <w:t xml:space="preserve"> </w:t>
      </w:r>
      <w:r w:rsidRPr="0031206A">
        <w:rPr>
          <w:rFonts w:ascii="Book Antiqua" w:hAnsi="Book Antiqua"/>
          <w:color w:val="000000"/>
          <w:sz w:val="24"/>
          <w:szCs w:val="24"/>
        </w:rPr>
        <w:t>All other variables were analyzed by single-factor (treatment) ANOVA.</w:t>
      </w:r>
      <w:r>
        <w:rPr>
          <w:rFonts w:ascii="Book Antiqua" w:hAnsi="Book Antiqua"/>
          <w:color w:val="000000"/>
          <w:sz w:val="24"/>
          <w:szCs w:val="24"/>
        </w:rPr>
        <w:t xml:space="preserve"> </w:t>
      </w:r>
      <w:r w:rsidRPr="0031206A">
        <w:rPr>
          <w:rFonts w:ascii="Book Antiqua" w:hAnsi="Book Antiqua"/>
          <w:color w:val="000000"/>
          <w:sz w:val="24"/>
          <w:szCs w:val="24"/>
        </w:rPr>
        <w:t xml:space="preserve">When ANOVA detected statistically significant effects, Student-Newman </w:t>
      </w:r>
      <w:proofErr w:type="spellStart"/>
      <w:r w:rsidRPr="0031206A">
        <w:rPr>
          <w:rFonts w:ascii="Book Antiqua" w:hAnsi="Book Antiqua"/>
          <w:color w:val="000000"/>
          <w:sz w:val="24"/>
          <w:szCs w:val="24"/>
        </w:rPr>
        <w:t>Keuls</w:t>
      </w:r>
      <w:proofErr w:type="spellEnd"/>
      <w:r w:rsidRPr="0031206A">
        <w:rPr>
          <w:rFonts w:ascii="Book Antiqua" w:hAnsi="Book Antiqua"/>
          <w:color w:val="000000"/>
          <w:sz w:val="24"/>
          <w:szCs w:val="24"/>
        </w:rPr>
        <w:t xml:space="preserve"> </w:t>
      </w:r>
      <w:r w:rsidRPr="0031206A">
        <w:rPr>
          <w:rFonts w:ascii="Book Antiqua" w:hAnsi="Book Antiqua"/>
          <w:i/>
          <w:color w:val="000000"/>
          <w:sz w:val="24"/>
          <w:szCs w:val="24"/>
        </w:rPr>
        <w:t>post hoc</w:t>
      </w:r>
      <w:r w:rsidRPr="0031206A">
        <w:rPr>
          <w:rFonts w:ascii="Book Antiqua" w:hAnsi="Book Antiqua"/>
          <w:color w:val="000000"/>
          <w:sz w:val="24"/>
          <w:szCs w:val="24"/>
        </w:rPr>
        <w:t xml:space="preserve"> tests were applied to identify the specific between-group differences.</w:t>
      </w:r>
      <w:r>
        <w:rPr>
          <w:rFonts w:ascii="Book Antiqua" w:hAnsi="Book Antiqua"/>
          <w:color w:val="000000"/>
          <w:sz w:val="24"/>
          <w:szCs w:val="24"/>
        </w:rPr>
        <w:t xml:space="preserve"> </w:t>
      </w:r>
      <w:r w:rsidRPr="0031206A">
        <w:rPr>
          <w:rFonts w:ascii="Book Antiqua" w:hAnsi="Book Antiqua"/>
          <w:color w:val="000000"/>
          <w:sz w:val="24"/>
          <w:szCs w:val="24"/>
        </w:rPr>
        <w:t xml:space="preserve">Statistical analyses were performed using </w:t>
      </w:r>
      <w:proofErr w:type="spellStart"/>
      <w:r w:rsidRPr="0031206A">
        <w:rPr>
          <w:rFonts w:ascii="Book Antiqua" w:hAnsi="Book Antiqua"/>
          <w:color w:val="000000"/>
          <w:sz w:val="24"/>
          <w:szCs w:val="24"/>
        </w:rPr>
        <w:t>SigmaStat</w:t>
      </w:r>
      <w:proofErr w:type="spellEnd"/>
      <w:r w:rsidRPr="0031206A">
        <w:rPr>
          <w:rFonts w:ascii="Book Antiqua" w:hAnsi="Book Antiqua"/>
          <w:color w:val="000000"/>
          <w:sz w:val="24"/>
          <w:szCs w:val="24"/>
        </w:rPr>
        <w:t xml:space="preserve"> v10.</w:t>
      </w:r>
      <w:r>
        <w:rPr>
          <w:rFonts w:ascii="Book Antiqua" w:hAnsi="Book Antiqua"/>
          <w:color w:val="000000"/>
          <w:sz w:val="24"/>
          <w:szCs w:val="24"/>
        </w:rPr>
        <w:t xml:space="preserve"> </w:t>
      </w:r>
      <w:r w:rsidRPr="0031206A">
        <w:rPr>
          <w:rFonts w:ascii="Book Antiqua" w:hAnsi="Book Antiqua"/>
          <w:color w:val="000000"/>
          <w:sz w:val="24"/>
          <w:szCs w:val="24"/>
        </w:rPr>
        <w:t>Values of</w:t>
      </w:r>
      <w:r>
        <w:rPr>
          <w:rFonts w:ascii="Book Antiqua" w:hAnsi="Book Antiqua"/>
          <w:color w:val="000000"/>
          <w:sz w:val="24"/>
          <w:szCs w:val="24"/>
        </w:rPr>
        <w:t xml:space="preserv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 were considered statistically significant.</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b/>
          <w:color w:val="000000"/>
          <w:sz w:val="24"/>
          <w:szCs w:val="24"/>
        </w:rPr>
        <w:t>RESULTS</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r w:rsidRPr="0031206A">
        <w:rPr>
          <w:rFonts w:ascii="Book Antiqua" w:hAnsi="Book Antiqua"/>
          <w:b/>
          <w:i/>
          <w:color w:val="000000"/>
          <w:sz w:val="24"/>
          <w:szCs w:val="24"/>
        </w:rPr>
        <w:t xml:space="preserve">Effects of pyruvate </w:t>
      </w:r>
      <w:proofErr w:type="spellStart"/>
      <w:r w:rsidRPr="0031206A">
        <w:rPr>
          <w:rFonts w:ascii="Book Antiqua" w:hAnsi="Book Antiqua"/>
          <w:b/>
          <w:i/>
          <w:color w:val="000000"/>
          <w:sz w:val="24"/>
          <w:szCs w:val="24"/>
        </w:rPr>
        <w:t>vs</w:t>
      </w:r>
      <w:proofErr w:type="spellEnd"/>
      <w:r w:rsidRPr="0031206A">
        <w:rPr>
          <w:rFonts w:ascii="Book Antiqua" w:hAnsi="Book Antiqua"/>
          <w:b/>
          <w:i/>
          <w:color w:val="000000"/>
          <w:sz w:val="24"/>
          <w:szCs w:val="24"/>
        </w:rPr>
        <w:t xml:space="preserve"> lactate-enriched fluid resuscitation on systemic arterial pressure</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Controlled exsanguination of the goats lowered mean arterial pressure from 100 to 48-50 mmHg (Figure 1).</w:t>
      </w:r>
      <w:r>
        <w:rPr>
          <w:rFonts w:ascii="Book Antiqua" w:hAnsi="Book Antiqua"/>
          <w:color w:val="000000"/>
          <w:sz w:val="24"/>
          <w:szCs w:val="24"/>
        </w:rPr>
        <w:t xml:space="preserve"> </w:t>
      </w:r>
      <w:r w:rsidRPr="0031206A">
        <w:rPr>
          <w:rFonts w:ascii="Book Antiqua" w:hAnsi="Book Antiqua"/>
          <w:color w:val="000000"/>
          <w:sz w:val="24"/>
          <w:szCs w:val="24"/>
        </w:rPr>
        <w:t xml:space="preserve">Intravenous LR resuscitation, initiated 30 min after exsanguination and imposition of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 restored mean arterial pressure to that of time control goats.</w:t>
      </w:r>
      <w:r>
        <w:rPr>
          <w:rFonts w:ascii="Book Antiqua" w:hAnsi="Book Antiqua"/>
          <w:color w:val="000000"/>
          <w:sz w:val="24"/>
          <w:szCs w:val="24"/>
        </w:rPr>
        <w:t xml:space="preserve"> </w:t>
      </w:r>
      <w:r w:rsidRPr="0031206A">
        <w:rPr>
          <w:rFonts w:ascii="Book Antiqua" w:hAnsi="Book Antiqua"/>
          <w:color w:val="000000"/>
          <w:sz w:val="24"/>
          <w:szCs w:val="24"/>
        </w:rPr>
        <w:t>PR resuscitation was more effective than LR; at 90 min resuscitation, mean arterial pressure in the PR-resuscitated goats was appreciably higher than that of LR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 and TC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 goats.</w:t>
      </w:r>
      <w:r>
        <w:rPr>
          <w:rFonts w:ascii="Book Antiqua" w:hAnsi="Book Antiqua"/>
          <w:color w:val="000000"/>
          <w:sz w:val="24"/>
          <w:szCs w:val="24"/>
        </w:rPr>
        <w:t xml:space="preserve"> </w:t>
      </w:r>
      <w:r w:rsidRPr="0031206A">
        <w:rPr>
          <w:rFonts w:ascii="Book Antiqua" w:hAnsi="Book Antiqua"/>
          <w:color w:val="000000"/>
          <w:sz w:val="24"/>
          <w:szCs w:val="24"/>
        </w:rPr>
        <w:t>Mean arterial pressure fell after 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At 3.5 h post-resuscitation, the difference in mean arterial pressure in PR </w:t>
      </w:r>
      <w:r w:rsidRPr="0031206A">
        <w:rPr>
          <w:rFonts w:ascii="Book Antiqua" w:hAnsi="Book Antiqua"/>
          <w:i/>
          <w:color w:val="000000"/>
          <w:sz w:val="24"/>
          <w:szCs w:val="24"/>
        </w:rPr>
        <w:t>vs</w:t>
      </w:r>
      <w:r w:rsidRPr="0031206A">
        <w:rPr>
          <w:rFonts w:ascii="Book Antiqua" w:hAnsi="Book Antiqua"/>
          <w:color w:val="000000"/>
          <w:sz w:val="24"/>
          <w:szCs w:val="24"/>
        </w:rPr>
        <w:t>. LR goats persisted but was no longer statistically significant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0.084).</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Cardiac electrical instability</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Increased variability of the heart rate adjusted ventricular depolarization-repolarization period, </w:t>
      </w:r>
      <w:r w:rsidRPr="0031206A">
        <w:rPr>
          <w:rFonts w:ascii="Book Antiqua" w:hAnsi="Book Antiqua"/>
          <w:i/>
          <w:color w:val="000000"/>
          <w:sz w:val="24"/>
          <w:szCs w:val="24"/>
        </w:rPr>
        <w:t>i.e</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interval, indicates cardiac electrical instability</w:t>
      </w:r>
      <w:r w:rsidRPr="0031206A">
        <w:rPr>
          <w:rFonts w:ascii="Book Antiqua" w:hAnsi="Book Antiqua"/>
          <w:color w:val="000000"/>
          <w:sz w:val="24"/>
          <w:szCs w:val="24"/>
          <w:vertAlign w:val="superscript"/>
        </w:rPr>
        <w:t>[39]</w:t>
      </w:r>
      <w:r w:rsidRPr="0031206A">
        <w:rPr>
          <w:rFonts w:ascii="Book Antiqua" w:hAnsi="Book Antiqua"/>
          <w:color w:val="000000"/>
          <w:sz w:val="24"/>
          <w:szCs w:val="24"/>
        </w:rPr>
        <w:t>.</w:t>
      </w:r>
      <w:r>
        <w:rPr>
          <w:rFonts w:ascii="Book Antiqua" w:hAnsi="Book Antiqua"/>
          <w:color w:val="000000"/>
          <w:sz w:val="24"/>
          <w:szCs w:val="24"/>
        </w:rPr>
        <w:t xml:space="preserve">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 sharply increased during LR resuscitation (Figure 2) to twice the TC value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w:t>
      </w:r>
      <w:r>
        <w:rPr>
          <w:rFonts w:ascii="Book Antiqua" w:hAnsi="Book Antiqua"/>
          <w:color w:val="000000"/>
          <w:sz w:val="24"/>
          <w:szCs w:val="24"/>
        </w:rPr>
        <w:t xml:space="preserve"> </w:t>
      </w:r>
      <w:r w:rsidRPr="0031206A">
        <w:rPr>
          <w:rFonts w:ascii="Book Antiqua" w:hAnsi="Book Antiqua"/>
          <w:color w:val="000000"/>
          <w:sz w:val="24"/>
          <w:szCs w:val="24"/>
        </w:rPr>
        <w:t xml:space="preserve">In contrast, </w:t>
      </w:r>
      <w:r w:rsidRPr="0031206A">
        <w:rPr>
          <w:rFonts w:ascii="Book Antiqua" w:hAnsi="Book Antiqua"/>
          <w:color w:val="000000"/>
          <w:sz w:val="24"/>
          <w:szCs w:val="24"/>
        </w:rPr>
        <w:lastRenderedPageBreak/>
        <w:t xml:space="preserve">PR lowered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 to 18% of the respective LR value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0.01).</w:t>
      </w:r>
      <w:r>
        <w:rPr>
          <w:rFonts w:ascii="Book Antiqua" w:hAnsi="Book Antiqua"/>
          <w:color w:val="000000"/>
          <w:sz w:val="24"/>
          <w:szCs w:val="24"/>
        </w:rPr>
        <w:t xml:space="preserve">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 was still elevated 3.5 h after LR resuscitation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 xml:space="preserve">0.05) but remained suppressed post-PR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post-LR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w:t>
      </w:r>
      <w:r>
        <w:rPr>
          <w:rFonts w:ascii="Book Antiqua" w:hAnsi="Book Antiqua"/>
          <w:color w:val="000000"/>
          <w:sz w:val="24"/>
          <w:szCs w:val="24"/>
        </w:rPr>
        <w:t xml:space="preserve"> </w:t>
      </w:r>
      <w:r w:rsidRPr="0031206A">
        <w:rPr>
          <w:rFonts w:ascii="Book Antiqua" w:hAnsi="Book Antiqua"/>
          <w:color w:val="000000"/>
          <w:sz w:val="24"/>
          <w:szCs w:val="24"/>
        </w:rPr>
        <w:t>Hence, PR stabilizes cardiac electrical function both during and for 3.5 h after its administration.</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Myocardial pyruvate, lactate and citrate</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In the cytosol, LDH maintains an equilibrium between pyruvate and lactate</w:t>
      </w:r>
      <w:r w:rsidRPr="0031206A">
        <w:rPr>
          <w:rFonts w:ascii="Book Antiqua" w:hAnsi="Book Antiqua"/>
          <w:color w:val="000000"/>
          <w:sz w:val="24"/>
          <w:szCs w:val="24"/>
          <w:vertAlign w:val="superscript"/>
        </w:rPr>
        <w:t>[13]</w:t>
      </w:r>
      <w:r w:rsidRPr="0031206A">
        <w:rPr>
          <w:rFonts w:ascii="Book Antiqua" w:hAnsi="Book Antiqua"/>
          <w:color w:val="000000"/>
          <w:sz w:val="24"/>
          <w:szCs w:val="24"/>
        </w:rPr>
        <w:t>; in the mitochondria, pyruvate carboxylation generates oxaloacetate and, thus, Krebs cycle intermediates including citrate</w:t>
      </w:r>
      <w:r w:rsidRPr="0031206A">
        <w:rPr>
          <w:rFonts w:ascii="Book Antiqua" w:hAnsi="Book Antiqua"/>
          <w:color w:val="000000"/>
          <w:sz w:val="24"/>
          <w:szCs w:val="24"/>
          <w:vertAlign w:val="superscript"/>
        </w:rPr>
        <w:t>[15,16]</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To assess pyruvate metabolism, pyruvate, lactate, and citrate were measured in left ventricular myocardium at 90 min resuscitation and 3.5 h post-resuscitation, </w:t>
      </w:r>
      <w:r w:rsidRPr="0031206A">
        <w:rPr>
          <w:rFonts w:ascii="Book Antiqua" w:hAnsi="Book Antiqua"/>
          <w:i/>
          <w:color w:val="000000"/>
          <w:sz w:val="24"/>
          <w:szCs w:val="24"/>
        </w:rPr>
        <w:t>i.e.</w:t>
      </w:r>
      <w:r w:rsidRPr="0031206A">
        <w:rPr>
          <w:rFonts w:ascii="Book Antiqua" w:hAnsi="Book Antiqua"/>
          <w:color w:val="000000"/>
          <w:sz w:val="24"/>
          <w:szCs w:val="24"/>
        </w:rPr>
        <w:t xml:space="preserve"> 30 min and 4 h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reperfusion.</w:t>
      </w:r>
      <w:r>
        <w:rPr>
          <w:rFonts w:ascii="Book Antiqua" w:hAnsi="Book Antiqua"/>
          <w:color w:val="000000"/>
          <w:sz w:val="24"/>
          <w:szCs w:val="24"/>
        </w:rPr>
        <w:t xml:space="preserve"> </w:t>
      </w:r>
      <w:r w:rsidRPr="0031206A">
        <w:rPr>
          <w:rFonts w:ascii="Book Antiqua" w:hAnsi="Book Antiqua"/>
          <w:color w:val="000000"/>
          <w:sz w:val="24"/>
          <w:szCs w:val="24"/>
        </w:rPr>
        <w:t xml:space="preserve">As expected, pyruvate content (Figure 3A) was higher during PR </w:t>
      </w:r>
      <w:r w:rsidRPr="0031206A">
        <w:rPr>
          <w:rFonts w:ascii="Book Antiqua" w:hAnsi="Book Antiqua"/>
          <w:i/>
          <w:color w:val="000000"/>
          <w:sz w:val="24"/>
          <w:szCs w:val="24"/>
        </w:rPr>
        <w:t xml:space="preserve">vs. </w:t>
      </w:r>
      <w:r w:rsidRPr="0031206A">
        <w:rPr>
          <w:rFonts w:ascii="Book Antiqua" w:hAnsi="Book Antiqua"/>
          <w:color w:val="000000"/>
          <w:sz w:val="24"/>
          <w:szCs w:val="24"/>
        </w:rPr>
        <w:t>both LR resuscitation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0.01) and the corresponding TC value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0.01).</w:t>
      </w:r>
      <w:r>
        <w:rPr>
          <w:rFonts w:ascii="Book Antiqua" w:hAnsi="Book Antiqua"/>
          <w:color w:val="000000"/>
          <w:sz w:val="24"/>
          <w:szCs w:val="24"/>
        </w:rPr>
        <w:t xml:space="preserve"> </w:t>
      </w:r>
      <w:r w:rsidRPr="0031206A">
        <w:rPr>
          <w:rFonts w:ascii="Book Antiqua" w:hAnsi="Book Antiqua"/>
          <w:color w:val="000000"/>
          <w:sz w:val="24"/>
          <w:szCs w:val="24"/>
        </w:rPr>
        <w:t>Notably, pyruvate content remained elevated for 3.5 h after PR resuscitation.</w:t>
      </w:r>
      <w:r>
        <w:rPr>
          <w:rFonts w:ascii="Book Antiqua" w:hAnsi="Book Antiqua"/>
          <w:color w:val="000000"/>
          <w:sz w:val="24"/>
          <w:szCs w:val="24"/>
        </w:rPr>
        <w:t xml:space="preserve"> </w:t>
      </w:r>
      <w:r w:rsidRPr="0031206A">
        <w:rPr>
          <w:rFonts w:ascii="Book Antiqua" w:hAnsi="Book Antiqua"/>
          <w:color w:val="000000"/>
          <w:sz w:val="24"/>
          <w:szCs w:val="24"/>
        </w:rPr>
        <w:t>Lactate contents (Figure 3B) were increased by LR and, to a lesser extent, PR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the latter result indicated conversion of pyruvate to lactate in PR-resuscitated myocardium.</w:t>
      </w:r>
      <w:r>
        <w:rPr>
          <w:rFonts w:ascii="Book Antiqua" w:hAnsi="Book Antiqua"/>
          <w:color w:val="000000"/>
          <w:sz w:val="24"/>
          <w:szCs w:val="24"/>
        </w:rPr>
        <w:t xml:space="preserve"> </w:t>
      </w:r>
      <w:r w:rsidRPr="0031206A">
        <w:rPr>
          <w:rFonts w:ascii="Book Antiqua" w:hAnsi="Book Antiqua"/>
          <w:color w:val="000000"/>
          <w:sz w:val="24"/>
          <w:szCs w:val="24"/>
        </w:rPr>
        <w:t>Lactate content remained elevated 3.5 h after LR resuscitation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but subsided post-PR (</w:t>
      </w:r>
      <w:r w:rsidRPr="0031206A">
        <w:rPr>
          <w:rFonts w:ascii="Book Antiqua" w:hAnsi="Book Antiqua"/>
          <w:i/>
          <w:color w:val="000000"/>
          <w:sz w:val="24"/>
          <w:szCs w:val="24"/>
        </w:rPr>
        <w:t>P &lt;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 Myocardial citrate content (Figure 3C) paralleled pyruvate content.</w:t>
      </w:r>
      <w:r>
        <w:rPr>
          <w:rFonts w:ascii="Book Antiqua" w:hAnsi="Book Antiqua"/>
          <w:color w:val="000000"/>
          <w:sz w:val="24"/>
          <w:szCs w:val="24"/>
        </w:rPr>
        <w:t xml:space="preserve"> </w:t>
      </w:r>
      <w:r w:rsidRPr="0031206A">
        <w:rPr>
          <w:rFonts w:ascii="Book Antiqua" w:hAnsi="Book Antiqua"/>
          <w:color w:val="000000"/>
          <w:sz w:val="24"/>
          <w:szCs w:val="24"/>
        </w:rPr>
        <w:t xml:space="preserve">Thus, PR resuscitation increased citrate content by 62% and 77%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and LR, respectively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0.05).</w:t>
      </w:r>
      <w:r>
        <w:rPr>
          <w:rFonts w:ascii="Book Antiqua" w:hAnsi="Book Antiqua"/>
          <w:color w:val="000000"/>
          <w:sz w:val="24"/>
          <w:szCs w:val="24"/>
        </w:rPr>
        <w:t xml:space="preserve"> </w:t>
      </w:r>
      <w:r w:rsidRPr="0031206A">
        <w:rPr>
          <w:rFonts w:ascii="Book Antiqua" w:hAnsi="Book Antiqua"/>
          <w:color w:val="000000"/>
          <w:sz w:val="24"/>
          <w:szCs w:val="24"/>
        </w:rPr>
        <w:t>Citrate content fell by 22% during the 3.5 h after PR resuscitation, but remained well above the respective post-LR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0.01) and TC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 xml:space="preserve">0.05) contents.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r w:rsidRPr="0031206A">
        <w:rPr>
          <w:rFonts w:ascii="Book Antiqua" w:hAnsi="Book Antiqua"/>
          <w:b/>
          <w:i/>
          <w:color w:val="000000"/>
          <w:sz w:val="24"/>
          <w:szCs w:val="24"/>
        </w:rPr>
        <w:t>8-Isoprostane</w:t>
      </w:r>
      <w:r>
        <w:rPr>
          <w:rFonts w:ascii="Book Antiqua" w:hAnsi="Book Antiqua"/>
          <w:b/>
          <w:i/>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Oxidative stress is potentially </w:t>
      </w:r>
      <w:proofErr w:type="spellStart"/>
      <w:r w:rsidRPr="0031206A">
        <w:rPr>
          <w:rFonts w:ascii="Book Antiqua" w:hAnsi="Book Antiqua"/>
          <w:color w:val="000000"/>
          <w:sz w:val="24"/>
          <w:szCs w:val="24"/>
        </w:rPr>
        <w:t>arrhythmogenic</w:t>
      </w:r>
      <w:proofErr w:type="spellEnd"/>
      <w:r w:rsidRPr="0031206A">
        <w:rPr>
          <w:rFonts w:ascii="Book Antiqua" w:hAnsi="Book Antiqua"/>
          <w:color w:val="000000"/>
          <w:sz w:val="24"/>
          <w:szCs w:val="24"/>
          <w:vertAlign w:val="superscript"/>
        </w:rPr>
        <w:t>[4,40]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The lipid peroxide 8-isoprostane is a marker of oxidative stress and antioxidant deficiency</w:t>
      </w:r>
      <w:r w:rsidRPr="0031206A">
        <w:rPr>
          <w:rFonts w:ascii="Book Antiqua" w:hAnsi="Book Antiqua"/>
          <w:color w:val="000000"/>
          <w:sz w:val="24"/>
          <w:szCs w:val="24"/>
          <w:vertAlign w:val="superscript"/>
        </w:rPr>
        <w:t>[7,38]</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The combination of hemorrhage, LR resuscitation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imposed oxidative stress on the myocardium: 8-isoprostane content, measured 30 min after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reperfusion, increased 88%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(Figure 4).</w:t>
      </w:r>
      <w:r>
        <w:rPr>
          <w:rFonts w:ascii="Book Antiqua" w:hAnsi="Book Antiqua"/>
          <w:color w:val="000000"/>
          <w:sz w:val="24"/>
          <w:szCs w:val="24"/>
        </w:rPr>
        <w:t xml:space="preserve"> </w:t>
      </w:r>
      <w:r w:rsidRPr="0031206A">
        <w:rPr>
          <w:rFonts w:ascii="Book Antiqua" w:hAnsi="Book Antiqua"/>
          <w:color w:val="000000"/>
          <w:sz w:val="24"/>
          <w:szCs w:val="24"/>
        </w:rPr>
        <w:t xml:space="preserve">In contrast, PR resuscitation suppressed oxidative stress: 8-isoprostane content in the PR group was 39% below the </w:t>
      </w:r>
      <w:r w:rsidRPr="0031206A">
        <w:rPr>
          <w:rFonts w:ascii="Book Antiqua" w:hAnsi="Book Antiqua"/>
          <w:color w:val="000000"/>
          <w:sz w:val="24"/>
          <w:szCs w:val="24"/>
        </w:rPr>
        <w:lastRenderedPageBreak/>
        <w:t>LR value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0.01), and did not differ from TC (Figure 4).</w:t>
      </w:r>
      <w:r>
        <w:rPr>
          <w:rFonts w:ascii="Book Antiqua" w:hAnsi="Book Antiqua"/>
          <w:color w:val="000000"/>
          <w:sz w:val="24"/>
          <w:szCs w:val="24"/>
        </w:rPr>
        <w:t xml:space="preserve"> </w:t>
      </w:r>
      <w:r w:rsidRPr="0031206A">
        <w:rPr>
          <w:rFonts w:ascii="Book Antiqua" w:hAnsi="Book Antiqua"/>
          <w:color w:val="000000"/>
          <w:sz w:val="24"/>
          <w:szCs w:val="24"/>
        </w:rPr>
        <w:t xml:space="preserve">This pattern persisted until 4 h of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reperfusion: 8-isoprostane content in the post-LR myocardium was 65% above the TC value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but in the post-PR myocardium, 8-isoprostane content was 37% below post-LR content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and similar to that of TC.</w:t>
      </w:r>
      <w:r>
        <w:rPr>
          <w:rFonts w:ascii="Book Antiqua" w:hAnsi="Book Antiqua"/>
          <w:color w:val="000000"/>
          <w:sz w:val="24"/>
          <w:szCs w:val="24"/>
        </w:rPr>
        <w:t xml:space="preserve"> </w:t>
      </w:r>
      <w:r w:rsidRPr="0031206A">
        <w:rPr>
          <w:rFonts w:ascii="Book Antiqua" w:hAnsi="Book Antiqua"/>
          <w:color w:val="000000"/>
          <w:sz w:val="24"/>
          <w:szCs w:val="24"/>
        </w:rPr>
        <w:t xml:space="preserve">Thus, the combination of hemorrhage, LR resuscitation,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imposed oxidative stress in left ventricular myocardium which was prevented by PR resuscitation.</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roofErr w:type="spellStart"/>
      <w:r w:rsidRPr="0031206A">
        <w:rPr>
          <w:rFonts w:ascii="Book Antiqua" w:hAnsi="Book Antiqua"/>
          <w:b/>
          <w:i/>
          <w:color w:val="000000"/>
          <w:sz w:val="24"/>
          <w:szCs w:val="24"/>
        </w:rPr>
        <w:t>Creatine</w:t>
      </w:r>
      <w:proofErr w:type="spellEnd"/>
      <w:r w:rsidRPr="0031206A">
        <w:rPr>
          <w:rFonts w:ascii="Book Antiqua" w:hAnsi="Book Antiqua"/>
          <w:b/>
          <w:i/>
          <w:color w:val="000000"/>
          <w:sz w:val="24"/>
          <w:szCs w:val="24"/>
        </w:rPr>
        <w:t xml:space="preserve"> kinase activity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CK plays a pivotal role in myocardial energy metabolism by shuttling high energy phosphates from the mitochondria to the </w:t>
      </w:r>
      <w:proofErr w:type="spellStart"/>
      <w:r w:rsidRPr="0031206A">
        <w:rPr>
          <w:rFonts w:ascii="Book Antiqua" w:hAnsi="Book Antiqua"/>
          <w:color w:val="000000"/>
          <w:sz w:val="24"/>
          <w:szCs w:val="24"/>
        </w:rPr>
        <w:t>myofilaments</w:t>
      </w:r>
      <w:proofErr w:type="spellEnd"/>
      <w:r w:rsidRPr="0031206A">
        <w:rPr>
          <w:rFonts w:ascii="Book Antiqua" w:hAnsi="Book Antiqua"/>
          <w:color w:val="000000"/>
          <w:sz w:val="24"/>
          <w:szCs w:val="24"/>
        </w:rPr>
        <w:t xml:space="preserve"> and membrane ion pumps</w:t>
      </w:r>
      <w:r w:rsidRPr="0031206A">
        <w:rPr>
          <w:rFonts w:ascii="Book Antiqua" w:hAnsi="Book Antiqua"/>
          <w:color w:val="000000"/>
          <w:sz w:val="24"/>
          <w:szCs w:val="24"/>
          <w:vertAlign w:val="superscript"/>
        </w:rPr>
        <w:t>[41]</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Myocardial CK activity fell 25%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i/>
          <w:color w:val="000000"/>
          <w:sz w:val="24"/>
          <w:szCs w:val="24"/>
        </w:rPr>
        <w:t>&lt;</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 xml:space="preserve">0.05) during LR resuscitation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(Figure 5A), but PR resuscitation preserved CK activity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w:t>
      </w:r>
      <w:r>
        <w:rPr>
          <w:rFonts w:ascii="Book Antiqua" w:hAnsi="Book Antiqua"/>
          <w:color w:val="000000"/>
          <w:sz w:val="24"/>
          <w:szCs w:val="24"/>
        </w:rPr>
        <w:t xml:space="preserve"> </w:t>
      </w:r>
      <w:r w:rsidRPr="0031206A">
        <w:rPr>
          <w:rFonts w:ascii="Book Antiqua" w:hAnsi="Book Antiqua"/>
          <w:color w:val="000000"/>
          <w:sz w:val="24"/>
          <w:szCs w:val="24"/>
        </w:rPr>
        <w:t>These treatment effects persisted for 3.5 h after resuscitation: CK activity post-LR was 42% below the respective TC value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0.001), but remained robust 3.5 h after PR resuscitation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w:t>
      </w:r>
      <w:r>
        <w:rPr>
          <w:rFonts w:ascii="Book Antiqua" w:hAnsi="Book Antiqua"/>
          <w:color w:val="000000"/>
          <w:sz w:val="24"/>
          <w:szCs w:val="24"/>
        </w:rPr>
        <w:t xml:space="preserve"> </w:t>
      </w:r>
      <w:r w:rsidRPr="0031206A">
        <w:rPr>
          <w:rFonts w:ascii="Book Antiqua" w:hAnsi="Book Antiqua"/>
          <w:color w:val="000000"/>
          <w:sz w:val="24"/>
          <w:szCs w:val="24"/>
        </w:rPr>
        <w:t>Examination of CK</w:t>
      </w:r>
      <w:r w:rsidRPr="0031206A">
        <w:rPr>
          <w:rFonts w:ascii="Book Antiqua" w:hAnsi="Book Antiqua"/>
          <w:color w:val="000000"/>
          <w:sz w:val="24"/>
          <w:szCs w:val="24"/>
          <w:vertAlign w:val="subscript"/>
        </w:rPr>
        <w:t>MB</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isoenzyme</w:t>
      </w:r>
      <w:proofErr w:type="spellEnd"/>
      <w:r w:rsidRPr="0031206A">
        <w:rPr>
          <w:rFonts w:ascii="Book Antiqua" w:hAnsi="Book Antiqua"/>
          <w:color w:val="000000"/>
          <w:sz w:val="24"/>
          <w:szCs w:val="24"/>
        </w:rPr>
        <w:t xml:space="preserve"> activity (Figure 6) revealed that LR resuscitation was unable to protect the cardiac specific </w:t>
      </w:r>
      <w:proofErr w:type="spellStart"/>
      <w:r w:rsidRPr="0031206A">
        <w:rPr>
          <w:rFonts w:ascii="Book Antiqua" w:hAnsi="Book Antiqua"/>
          <w:color w:val="000000"/>
          <w:sz w:val="24"/>
          <w:szCs w:val="24"/>
        </w:rPr>
        <w:t>isoenzyme</w:t>
      </w:r>
      <w:proofErr w:type="spellEnd"/>
      <w:r w:rsidRPr="0031206A">
        <w:rPr>
          <w:rFonts w:ascii="Book Antiqua" w:hAnsi="Book Antiqua"/>
          <w:color w:val="000000"/>
          <w:sz w:val="24"/>
          <w:szCs w:val="24"/>
        </w:rPr>
        <w:t xml:space="preserve"> from inactivation, but PR resuscitation preserved CK</w:t>
      </w:r>
      <w:r w:rsidRPr="0031206A">
        <w:rPr>
          <w:rFonts w:ascii="Book Antiqua" w:hAnsi="Book Antiqua"/>
          <w:color w:val="000000"/>
          <w:sz w:val="24"/>
          <w:szCs w:val="24"/>
          <w:vertAlign w:val="subscript"/>
        </w:rPr>
        <w:t>MB</w:t>
      </w:r>
      <w:r w:rsidRPr="0031206A">
        <w:rPr>
          <w:rFonts w:ascii="Book Antiqua" w:hAnsi="Book Antiqua"/>
          <w:color w:val="000000"/>
          <w:sz w:val="24"/>
          <w:szCs w:val="24"/>
        </w:rPr>
        <w:t xml:space="preserve"> activity (</w:t>
      </w:r>
      <w:r w:rsidRPr="0031206A">
        <w:rPr>
          <w:rFonts w:ascii="Book Antiqua" w:hAnsi="Book Antiqua"/>
          <w:i/>
          <w:color w:val="000000"/>
          <w:sz w:val="24"/>
          <w:szCs w:val="24"/>
        </w:rPr>
        <w:t>P</w:t>
      </w:r>
      <w:r w:rsidRPr="0031206A">
        <w:rPr>
          <w:rFonts w:ascii="Book Antiqua" w:hAnsi="Book Antiqua"/>
          <w:color w:val="000000"/>
          <w:sz w:val="24"/>
          <w:szCs w:val="24"/>
        </w:rPr>
        <w:t xml:space="preserve">&lt;0.001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LR).</w:t>
      </w:r>
      <w:r>
        <w:rPr>
          <w:rFonts w:ascii="Book Antiqua" w:hAnsi="Book Antiqua"/>
          <w:color w:val="000000"/>
          <w:sz w:val="24"/>
          <w:szCs w:val="24"/>
        </w:rPr>
        <w:t xml:space="preserve"> </w:t>
      </w:r>
      <w:r w:rsidRPr="0031206A">
        <w:rPr>
          <w:rFonts w:ascii="Book Antiqua" w:hAnsi="Book Antiqua"/>
          <w:color w:val="000000"/>
          <w:sz w:val="24"/>
          <w:szCs w:val="24"/>
        </w:rPr>
        <w:t xml:space="preserve">Activities of LDH, which is released from damaged </w:t>
      </w:r>
      <w:proofErr w:type="spellStart"/>
      <w:r w:rsidRPr="0031206A">
        <w:rPr>
          <w:rFonts w:ascii="Book Antiqua" w:hAnsi="Book Antiqua"/>
          <w:color w:val="000000"/>
          <w:sz w:val="24"/>
          <w:szCs w:val="24"/>
        </w:rPr>
        <w:t>cardiomyocytes</w:t>
      </w:r>
      <w:proofErr w:type="spellEnd"/>
      <w:r w:rsidRPr="0031206A">
        <w:rPr>
          <w:rFonts w:ascii="Book Antiqua" w:hAnsi="Book Antiqua"/>
          <w:color w:val="000000"/>
          <w:sz w:val="24"/>
          <w:szCs w:val="24"/>
          <w:vertAlign w:val="superscript"/>
        </w:rPr>
        <w:t>[42]</w:t>
      </w:r>
      <w:r w:rsidRPr="0031206A">
        <w:rPr>
          <w:rFonts w:ascii="Book Antiqua" w:hAnsi="Book Antiqua"/>
          <w:color w:val="000000"/>
          <w:sz w:val="24"/>
          <w:szCs w:val="24"/>
        </w:rPr>
        <w:t>, did not differ among the treatments, and remained stable throughout the protocol (Figure 5B).</w:t>
      </w:r>
      <w:r>
        <w:rPr>
          <w:rFonts w:ascii="Book Antiqua" w:hAnsi="Book Antiqua"/>
          <w:color w:val="000000"/>
          <w:sz w:val="24"/>
          <w:szCs w:val="24"/>
        </w:rPr>
        <w:t xml:space="preserve"> </w:t>
      </w:r>
      <w:r w:rsidRPr="0031206A">
        <w:rPr>
          <w:rFonts w:ascii="Book Antiqua" w:hAnsi="Book Antiqua"/>
          <w:color w:val="000000"/>
          <w:sz w:val="24"/>
          <w:szCs w:val="24"/>
        </w:rPr>
        <w:t xml:space="preserve">Thus, loss of CK activity after LR resuscitation probably was not due to CK leakage from damaged </w:t>
      </w:r>
      <w:proofErr w:type="spellStart"/>
      <w:r w:rsidRPr="0031206A">
        <w:rPr>
          <w:rFonts w:ascii="Book Antiqua" w:hAnsi="Book Antiqua"/>
          <w:color w:val="000000"/>
          <w:sz w:val="24"/>
          <w:szCs w:val="24"/>
        </w:rPr>
        <w:t>cardiomyocytes</w:t>
      </w:r>
      <w:proofErr w:type="spellEnd"/>
      <w:r w:rsidRPr="0031206A">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Myocardial energy metabolites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The combination of hemorrhage,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and LR resuscitation slightly depleted myocardial ATP (Figure 7A) at 3.5 h post-resuscitation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w:t>
      </w:r>
      <w:r>
        <w:rPr>
          <w:rFonts w:ascii="Book Antiqua" w:hAnsi="Book Antiqua"/>
          <w:color w:val="000000"/>
          <w:sz w:val="24"/>
          <w:szCs w:val="24"/>
        </w:rPr>
        <w:t xml:space="preserve"> </w:t>
      </w:r>
      <w:r w:rsidRPr="0031206A">
        <w:rPr>
          <w:rFonts w:ascii="Book Antiqua" w:hAnsi="Book Antiqua"/>
          <w:color w:val="000000"/>
          <w:sz w:val="24"/>
          <w:szCs w:val="24"/>
        </w:rPr>
        <w:t>PR resuscitation not only stabilized but even increased ATP content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 and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w:t>
      </w:r>
      <w:r>
        <w:rPr>
          <w:rFonts w:ascii="Book Antiqua" w:hAnsi="Book Antiqua"/>
          <w:color w:val="000000"/>
          <w:sz w:val="24"/>
          <w:szCs w:val="24"/>
        </w:rPr>
        <w:t xml:space="preserve"> </w:t>
      </w:r>
      <w:r w:rsidRPr="0031206A">
        <w:rPr>
          <w:rFonts w:ascii="Book Antiqua" w:hAnsi="Book Antiqua"/>
          <w:color w:val="000000"/>
          <w:sz w:val="24"/>
          <w:szCs w:val="24"/>
        </w:rPr>
        <w:t>At 3.5 h post-PR, ATP content remained 20% above the post-LR value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Figure 7A).</w:t>
      </w:r>
      <w:r>
        <w:rPr>
          <w:rFonts w:ascii="Book Antiqua" w:hAnsi="Book Antiqua"/>
          <w:color w:val="000000"/>
          <w:sz w:val="24"/>
          <w:szCs w:val="24"/>
        </w:rPr>
        <w:t xml:space="preserve"> </w:t>
      </w:r>
      <w:r w:rsidRPr="0031206A">
        <w:rPr>
          <w:rFonts w:ascii="Book Antiqua" w:hAnsi="Book Antiqua"/>
          <w:color w:val="000000"/>
          <w:sz w:val="24"/>
          <w:szCs w:val="24"/>
        </w:rPr>
        <w:t xml:space="preserve">Resuscitation with PR sharply increased myocardial phosphocreatine phosphorylation potential, </w:t>
      </w:r>
      <w:r w:rsidRPr="0031206A">
        <w:rPr>
          <w:rFonts w:ascii="Book Antiqua" w:hAnsi="Book Antiqua"/>
          <w:i/>
          <w:color w:val="000000"/>
          <w:sz w:val="24"/>
          <w:szCs w:val="24"/>
        </w:rPr>
        <w:t>i.e.</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[(Cr)(P</w:t>
      </w:r>
      <w:r w:rsidRPr="0031206A">
        <w:rPr>
          <w:rFonts w:ascii="Book Antiqua" w:hAnsi="Book Antiqua"/>
          <w:color w:val="000000"/>
          <w:sz w:val="24"/>
          <w:szCs w:val="24"/>
          <w:vertAlign w:val="subscript"/>
        </w:rPr>
        <w:t>i</w:t>
      </w:r>
      <w:r w:rsidRPr="0031206A">
        <w:rPr>
          <w:rFonts w:ascii="Book Antiqua" w:hAnsi="Book Antiqua"/>
          <w:color w:val="000000"/>
          <w:sz w:val="24"/>
          <w:szCs w:val="24"/>
        </w:rPr>
        <w:t xml:space="preserve">)],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LR-resuscitated and </w:t>
      </w:r>
      <w:r w:rsidRPr="0031206A">
        <w:rPr>
          <w:rFonts w:ascii="Book Antiqua" w:hAnsi="Book Antiqua"/>
          <w:color w:val="000000"/>
          <w:sz w:val="24"/>
          <w:szCs w:val="24"/>
        </w:rPr>
        <w:lastRenderedPageBreak/>
        <w:t>TC myocardium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0.05), an effect that persisted 3.5 h after resuscitation (Figure 7B).</w:t>
      </w:r>
      <w:r>
        <w:rPr>
          <w:rFonts w:ascii="Book Antiqua" w:hAnsi="Book Antiqua"/>
          <w:color w:val="000000"/>
          <w:sz w:val="24"/>
          <w:szCs w:val="24"/>
        </w:rPr>
        <w:t xml:space="preserve"> </w:t>
      </w:r>
      <w:r w:rsidRPr="0031206A">
        <w:rPr>
          <w:rFonts w:ascii="Book Antiqua" w:hAnsi="Book Antiqua"/>
          <w:color w:val="000000"/>
          <w:sz w:val="24"/>
          <w:szCs w:val="24"/>
        </w:rPr>
        <w:t xml:space="preserve">Another measure of myocardial energetics, the ATP/free ADP concentration ratio (Figure 7C) defines the poise of the cytosolic free </w:t>
      </w:r>
      <w:proofErr w:type="spellStart"/>
      <w:r w:rsidRPr="0031206A">
        <w:rPr>
          <w:rFonts w:ascii="Book Antiqua" w:hAnsi="Book Antiqua"/>
          <w:color w:val="000000"/>
          <w:sz w:val="24"/>
          <w:szCs w:val="24"/>
        </w:rPr>
        <w:t>adenylate</w:t>
      </w:r>
      <w:proofErr w:type="spellEnd"/>
      <w:r w:rsidRPr="0031206A">
        <w:rPr>
          <w:rFonts w:ascii="Book Antiqua" w:hAnsi="Book Antiqua"/>
          <w:color w:val="000000"/>
          <w:sz w:val="24"/>
          <w:szCs w:val="24"/>
        </w:rPr>
        <w:t xml:space="preserve"> system</w:t>
      </w:r>
      <w:r w:rsidRPr="0031206A">
        <w:rPr>
          <w:rFonts w:ascii="Book Antiqua" w:hAnsi="Book Antiqua"/>
          <w:color w:val="000000"/>
          <w:sz w:val="24"/>
          <w:szCs w:val="24"/>
          <w:vertAlign w:val="superscript"/>
        </w:rPr>
        <w:t>[31]</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PR resuscitation increased ATP/ADP ratio by 30%-40% (</w:t>
      </w:r>
      <w:r w:rsidRPr="0031206A">
        <w:rPr>
          <w:rFonts w:ascii="Book Antiqua" w:hAnsi="Book Antiqua"/>
          <w:i/>
          <w:color w:val="000000"/>
          <w:sz w:val="24"/>
          <w:szCs w:val="24"/>
        </w:rPr>
        <w:t>P</w:t>
      </w:r>
      <w:r w:rsidRPr="0031206A">
        <w:rPr>
          <w:rFonts w:ascii="Book Antiqua" w:hAnsi="Book Antiqua"/>
          <w:i/>
          <w:color w:val="000000"/>
          <w:sz w:val="24"/>
          <w:szCs w:val="24"/>
          <w:lang w:eastAsia="zh-CN"/>
        </w:rPr>
        <w:t xml:space="preserve"> </w:t>
      </w:r>
      <w:r w:rsidRPr="0031206A">
        <w:rPr>
          <w:rFonts w:ascii="Book Antiqua" w:hAnsi="Book Antiqua"/>
          <w:color w:val="000000"/>
          <w:sz w:val="24"/>
          <w:szCs w:val="24"/>
        </w:rPr>
        <w:t>&lt;</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LR-resuscitated and TC myocardium.</w:t>
      </w:r>
      <w:r>
        <w:rPr>
          <w:rFonts w:ascii="Book Antiqua" w:hAnsi="Book Antiqua"/>
          <w:color w:val="000000"/>
          <w:sz w:val="24"/>
          <w:szCs w:val="24"/>
        </w:rPr>
        <w:t xml:space="preserve"> </w:t>
      </w:r>
      <w:r w:rsidRPr="0031206A">
        <w:rPr>
          <w:rFonts w:ascii="Book Antiqua" w:hAnsi="Book Antiqua"/>
          <w:color w:val="000000"/>
          <w:sz w:val="24"/>
          <w:szCs w:val="24"/>
        </w:rPr>
        <w:t>Enhancement of ATP/ADP, like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[(Cr)(P</w:t>
      </w:r>
      <w:r w:rsidRPr="0031206A">
        <w:rPr>
          <w:rFonts w:ascii="Book Antiqua" w:hAnsi="Book Antiqua"/>
          <w:color w:val="000000"/>
          <w:sz w:val="24"/>
          <w:szCs w:val="24"/>
          <w:vertAlign w:val="subscript"/>
        </w:rPr>
        <w:t>i</w:t>
      </w:r>
      <w:r w:rsidRPr="0031206A">
        <w:rPr>
          <w:rFonts w:ascii="Book Antiqua" w:hAnsi="Book Antiqua"/>
          <w:color w:val="000000"/>
          <w:sz w:val="24"/>
          <w:szCs w:val="24"/>
        </w:rPr>
        <w:t>)], persisted 3.5 h after PR resuscitation. Thus, PR resuscitation stabilized myocardial energetics more effectively than LR; importantly, these favorable effects persisted for 3.5 h after pyruvate administration.</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rPr>
      </w:pPr>
      <w:r w:rsidRPr="0031206A">
        <w:rPr>
          <w:rFonts w:ascii="Book Antiqua" w:hAnsi="Book Antiqua"/>
          <w:b/>
          <w:color w:val="000000"/>
          <w:sz w:val="24"/>
          <w:szCs w:val="24"/>
        </w:rPr>
        <w:t>DISCUSSION</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This study tested the hypothesis that resuscitation with a pyruvate-fortified Ringer’s solution during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would stabilize cardiac electrical function and 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activity in the face of oxidative stress, and maintain myocardial energy reserves in a manner superior to Ringer’s lactate.</w:t>
      </w:r>
      <w:r>
        <w:rPr>
          <w:rFonts w:ascii="Book Antiqua" w:hAnsi="Book Antiqua"/>
          <w:color w:val="000000"/>
          <w:sz w:val="24"/>
          <w:szCs w:val="24"/>
        </w:rPr>
        <w:t xml:space="preserve"> </w:t>
      </w:r>
      <w:r w:rsidRPr="0031206A">
        <w:rPr>
          <w:rFonts w:ascii="Book Antiqua" w:hAnsi="Book Antiqua"/>
          <w:color w:val="000000"/>
          <w:sz w:val="24"/>
          <w:szCs w:val="24"/>
        </w:rPr>
        <w:t>In addition, we proposed that these beneficial effects would be evident not only during pyruvate administration, but also would persist another 3.5 h.</w:t>
      </w:r>
      <w:r>
        <w:rPr>
          <w:rFonts w:ascii="Book Antiqua" w:hAnsi="Book Antiqua"/>
          <w:color w:val="000000"/>
          <w:sz w:val="24"/>
          <w:szCs w:val="24"/>
        </w:rPr>
        <w:t xml:space="preserve"> </w:t>
      </w:r>
      <w:r w:rsidRPr="0031206A">
        <w:rPr>
          <w:rFonts w:ascii="Book Antiqua" w:hAnsi="Book Antiqua"/>
          <w:color w:val="000000"/>
          <w:sz w:val="24"/>
          <w:szCs w:val="24"/>
        </w:rPr>
        <w:t xml:space="preserve">Compared to LR, PR resuscitation stabilized cardiac electrical activity, suppressed lipid peroxidation, prevented CK inactivation, preserved ATP content and augmented myocardial phosphorylation potential and </w:t>
      </w:r>
      <w:r w:rsidRPr="0031206A">
        <w:rPr>
          <w:rFonts w:ascii="Book Antiqua" w:hAnsi="Book Antiqua"/>
          <w:color w:val="000000"/>
          <w:sz w:val="24"/>
          <w:szCs w:val="24"/>
          <w:lang w:eastAsia="zh-CN"/>
        </w:rPr>
        <w:t>(</w:t>
      </w:r>
      <w:r w:rsidRPr="0031206A">
        <w:rPr>
          <w:rFonts w:ascii="Book Antiqua" w:hAnsi="Book Antiqua"/>
          <w:color w:val="000000"/>
          <w:sz w:val="24"/>
          <w:szCs w:val="24"/>
        </w:rPr>
        <w:t>ATP)/</w:t>
      </w:r>
      <w:r w:rsidRPr="0031206A">
        <w:rPr>
          <w:rFonts w:ascii="Book Antiqua" w:hAnsi="Book Antiqua"/>
          <w:color w:val="000000"/>
          <w:sz w:val="24"/>
          <w:szCs w:val="24"/>
          <w:lang w:eastAsia="zh-CN"/>
        </w:rPr>
        <w:t>(</w:t>
      </w:r>
      <w:r w:rsidRPr="0031206A">
        <w:rPr>
          <w:rFonts w:ascii="Book Antiqua" w:hAnsi="Book Antiqua"/>
          <w:color w:val="000000"/>
          <w:sz w:val="24"/>
          <w:szCs w:val="24"/>
        </w:rPr>
        <w:t>ADP)</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ratio.</w:t>
      </w:r>
      <w:r>
        <w:rPr>
          <w:rFonts w:ascii="Book Antiqua" w:hAnsi="Book Antiqua"/>
          <w:color w:val="000000"/>
          <w:sz w:val="24"/>
          <w:szCs w:val="24"/>
        </w:rPr>
        <w:t xml:space="preserve"> </w:t>
      </w:r>
      <w:r w:rsidRPr="0031206A">
        <w:rPr>
          <w:rFonts w:ascii="Book Antiqua" w:hAnsi="Book Antiqua"/>
          <w:color w:val="000000"/>
          <w:sz w:val="24"/>
          <w:szCs w:val="24"/>
        </w:rPr>
        <w:t>Importantly, these myriad favorable effects of PR persisted at least 3.5 h after its administration.</w:t>
      </w:r>
      <w:r>
        <w:rPr>
          <w:rFonts w:ascii="Book Antiqua" w:hAnsi="Book Antiqua"/>
          <w:color w:val="000000"/>
          <w:sz w:val="24"/>
          <w:szCs w:val="24"/>
        </w:rPr>
        <w:t xml:space="preserve"> </w:t>
      </w:r>
      <w:r w:rsidRPr="0031206A">
        <w:rPr>
          <w:rFonts w:ascii="Book Antiqua" w:hAnsi="Book Antiqua"/>
          <w:color w:val="000000"/>
          <w:sz w:val="24"/>
          <w:szCs w:val="24"/>
        </w:rPr>
        <w:t>PR also restored arterial pressure more effectively than LR, although this effect was no longer statistically significant 3.5 h post-resuscitation.</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 xml:space="preserve">Pyruvate provides </w:t>
      </w:r>
      <w:proofErr w:type="spellStart"/>
      <w:r w:rsidRPr="0031206A">
        <w:rPr>
          <w:rFonts w:ascii="Book Antiqua" w:hAnsi="Book Antiqua"/>
          <w:b/>
          <w:i/>
          <w:color w:val="000000"/>
          <w:sz w:val="24"/>
          <w:szCs w:val="24"/>
        </w:rPr>
        <w:t>antioxidative</w:t>
      </w:r>
      <w:proofErr w:type="spellEnd"/>
      <w:r w:rsidRPr="0031206A">
        <w:rPr>
          <w:rFonts w:ascii="Book Antiqua" w:hAnsi="Book Antiqua"/>
          <w:b/>
          <w:i/>
          <w:color w:val="000000"/>
          <w:sz w:val="24"/>
          <w:szCs w:val="24"/>
        </w:rPr>
        <w:t xml:space="preserve"> protection against ROS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 xml:space="preserve">The combination of hemorrhage, systemic hypotension,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and LR resuscitation imposed oxidative stress on the myocardium.</w:t>
      </w:r>
      <w:r>
        <w:rPr>
          <w:rFonts w:ascii="Book Antiqua" w:hAnsi="Book Antiqua"/>
          <w:color w:val="000000"/>
          <w:sz w:val="24"/>
          <w:szCs w:val="24"/>
        </w:rPr>
        <w:t xml:space="preserve"> </w:t>
      </w:r>
      <w:r w:rsidRPr="0031206A">
        <w:rPr>
          <w:rFonts w:ascii="Book Antiqua" w:hAnsi="Book Antiqua"/>
          <w:color w:val="000000"/>
          <w:sz w:val="24"/>
          <w:szCs w:val="24"/>
        </w:rPr>
        <w:t>By chemically modifying cellular components, ROS can impair cellular metabolism and compromise function</w:t>
      </w:r>
      <w:r w:rsidRPr="0031206A">
        <w:rPr>
          <w:rFonts w:ascii="Book Antiqua" w:hAnsi="Book Antiqua"/>
          <w:color w:val="000000"/>
          <w:sz w:val="24"/>
          <w:szCs w:val="24"/>
          <w:vertAlign w:val="superscript"/>
        </w:rPr>
        <w:t>[6,16,43]</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A natural antioxidant, pyruvate dampened myocardial ROS formation both during and for 3.5 h after its administration.</w:t>
      </w:r>
      <w:r>
        <w:rPr>
          <w:rFonts w:ascii="Book Antiqua" w:hAnsi="Book Antiqua"/>
          <w:color w:val="000000"/>
          <w:sz w:val="24"/>
          <w:szCs w:val="24"/>
        </w:rPr>
        <w:t xml:space="preserve"> </w:t>
      </w:r>
      <w:r w:rsidRPr="0031206A">
        <w:rPr>
          <w:rFonts w:ascii="Book Antiqua" w:hAnsi="Book Antiqua"/>
          <w:color w:val="000000"/>
          <w:sz w:val="24"/>
          <w:szCs w:val="24"/>
        </w:rPr>
        <w:t xml:space="preserve">LR resuscitation was comparatively </w:t>
      </w:r>
      <w:r w:rsidRPr="0031206A">
        <w:rPr>
          <w:rFonts w:ascii="Book Antiqua" w:hAnsi="Book Antiqua"/>
          <w:color w:val="000000"/>
          <w:sz w:val="24"/>
          <w:szCs w:val="24"/>
        </w:rPr>
        <w:lastRenderedPageBreak/>
        <w:t>ineffective at suppressing ROS.</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Previous studies of pyruvate-enriched resuscitative fluids for treatment of hemorrhagic shock also have documented pyruvate’s antioxidant capabilities</w:t>
      </w:r>
      <w:r w:rsidRPr="0031206A">
        <w:rPr>
          <w:rFonts w:ascii="Book Antiqua" w:hAnsi="Book Antiqua"/>
          <w:color w:val="000000"/>
          <w:sz w:val="24"/>
          <w:szCs w:val="24"/>
          <w:vertAlign w:val="superscript"/>
        </w:rPr>
        <w:t>[12,13,44]</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Pyruvate detoxifies ROS in direct, non-enzymatic reactions</w:t>
      </w:r>
      <w:r w:rsidRPr="0031206A">
        <w:rPr>
          <w:rFonts w:ascii="Book Antiqua" w:hAnsi="Book Antiqua"/>
          <w:color w:val="000000"/>
          <w:sz w:val="24"/>
          <w:szCs w:val="24"/>
          <w:vertAlign w:val="superscript"/>
        </w:rPr>
        <w:t>[15,45]</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In addition, pyruvate carboxylation generates Krebs cycle intermediates, producing citrate which, by inhibiting phosphofructokinase, diverts glucose-6-phosphate into the hexose-monophosphate pathway, the source of NADPH to maintain the endogenous antioxidant glutathione</w:t>
      </w:r>
      <w:r w:rsidRPr="0031206A">
        <w:rPr>
          <w:rFonts w:ascii="Book Antiqua" w:hAnsi="Book Antiqua"/>
          <w:color w:val="000000"/>
          <w:sz w:val="24"/>
          <w:szCs w:val="24"/>
          <w:vertAlign w:val="superscript"/>
        </w:rPr>
        <w:t>[15]</w:t>
      </w:r>
      <w:r w:rsidRPr="0031206A">
        <w:rPr>
          <w:rFonts w:ascii="Book Antiqua" w:hAnsi="Book Antiqua"/>
          <w:color w:val="000000"/>
          <w:sz w:val="24"/>
          <w:szCs w:val="24"/>
        </w:rPr>
        <w:t>.</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 xml:space="preserve">Pyruvate protects </w:t>
      </w:r>
      <w:proofErr w:type="spellStart"/>
      <w:r w:rsidRPr="0031206A">
        <w:rPr>
          <w:rFonts w:ascii="Book Antiqua" w:hAnsi="Book Antiqua"/>
          <w:b/>
          <w:i/>
          <w:color w:val="000000"/>
          <w:sz w:val="24"/>
          <w:szCs w:val="24"/>
        </w:rPr>
        <w:t>creatine</w:t>
      </w:r>
      <w:proofErr w:type="spellEnd"/>
      <w:r w:rsidRPr="0031206A">
        <w:rPr>
          <w:rFonts w:ascii="Book Antiqua" w:hAnsi="Book Antiqua"/>
          <w:b/>
          <w:i/>
          <w:color w:val="000000"/>
          <w:sz w:val="24"/>
          <w:szCs w:val="24"/>
        </w:rPr>
        <w:t xml:space="preserve"> kinase</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t>Studies of myocardial ischemia-reperfusion have implicated ROS in the inhibition of metabolic enzymes and have shown that pyruvate preserves these enzymes in parallel with enhanced glutathione redox state</w:t>
      </w:r>
      <w:r w:rsidRPr="0031206A">
        <w:rPr>
          <w:rFonts w:ascii="Book Antiqua" w:hAnsi="Book Antiqua"/>
          <w:color w:val="000000"/>
          <w:sz w:val="24"/>
          <w:szCs w:val="24"/>
          <w:vertAlign w:val="superscript"/>
        </w:rPr>
        <w:t>[8,46]</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Sharma </w:t>
      </w:r>
      <w:r w:rsidRPr="0031206A">
        <w:rPr>
          <w:rFonts w:ascii="Book Antiqua" w:hAnsi="Book Antiqua"/>
          <w:i/>
          <w:color w:val="000000"/>
          <w:sz w:val="24"/>
          <w:szCs w:val="24"/>
        </w:rPr>
        <w:t>et al</w:t>
      </w:r>
      <w:r w:rsidRPr="0031206A">
        <w:rPr>
          <w:rFonts w:ascii="Book Antiqua" w:hAnsi="Book Antiqua"/>
          <w:color w:val="000000"/>
          <w:sz w:val="24"/>
          <w:szCs w:val="24"/>
          <w:vertAlign w:val="superscript"/>
        </w:rPr>
        <w:t>[8]</w:t>
      </w:r>
      <w:r w:rsidRPr="0031206A">
        <w:rPr>
          <w:rFonts w:ascii="Book Antiqua" w:hAnsi="Book Antiqua"/>
          <w:color w:val="000000"/>
          <w:sz w:val="24"/>
          <w:szCs w:val="24"/>
        </w:rPr>
        <w:t xml:space="preserve"> demonstrated that ROS inactivated key glycolytic and Krebs cycle enzymes in canine myocardium during cardiac arrest, but pyruvate infusion restored these enzyme activities.</w:t>
      </w:r>
      <w:r>
        <w:rPr>
          <w:rFonts w:ascii="Book Antiqua" w:hAnsi="Book Antiqua"/>
          <w:color w:val="000000"/>
          <w:sz w:val="24"/>
          <w:szCs w:val="24"/>
        </w:rPr>
        <w:t xml:space="preserve"> </w:t>
      </w:r>
      <w:proofErr w:type="spellStart"/>
      <w:r w:rsidRPr="0031206A">
        <w:rPr>
          <w:rFonts w:ascii="Book Antiqua" w:hAnsi="Book Antiqua"/>
          <w:color w:val="000000"/>
          <w:sz w:val="24"/>
          <w:szCs w:val="24"/>
        </w:rPr>
        <w:t>Cardioplegia</w:t>
      </w:r>
      <w:proofErr w:type="spellEnd"/>
      <w:r w:rsidRPr="0031206A">
        <w:rPr>
          <w:rFonts w:ascii="Book Antiqua" w:hAnsi="Book Antiqua"/>
          <w:color w:val="000000"/>
          <w:sz w:val="24"/>
          <w:szCs w:val="24"/>
        </w:rPr>
        <w:t xml:space="preserve">-arrested swine myocardium </w:t>
      </w:r>
      <w:proofErr w:type="spellStart"/>
      <w:r w:rsidRPr="0031206A">
        <w:rPr>
          <w:rFonts w:ascii="Book Antiqua" w:hAnsi="Book Antiqua"/>
          <w:color w:val="000000"/>
          <w:sz w:val="24"/>
          <w:szCs w:val="24"/>
        </w:rPr>
        <w:t>reperfused</w:t>
      </w:r>
      <w:proofErr w:type="spellEnd"/>
      <w:r w:rsidRPr="0031206A">
        <w:rPr>
          <w:rFonts w:ascii="Book Antiqua" w:hAnsi="Book Antiqua"/>
          <w:color w:val="000000"/>
          <w:sz w:val="24"/>
          <w:szCs w:val="24"/>
        </w:rPr>
        <w:t xml:space="preserve"> for 3 min with whole blood had lower glutathione redox state and activities of CK and other enzymes than myocardium </w:t>
      </w:r>
      <w:proofErr w:type="spellStart"/>
      <w:r w:rsidRPr="0031206A">
        <w:rPr>
          <w:rFonts w:ascii="Book Antiqua" w:hAnsi="Book Antiqua"/>
          <w:color w:val="000000"/>
          <w:sz w:val="24"/>
          <w:szCs w:val="24"/>
        </w:rPr>
        <w:t>reperfused</w:t>
      </w:r>
      <w:proofErr w:type="spellEnd"/>
      <w:r w:rsidRPr="0031206A">
        <w:rPr>
          <w:rFonts w:ascii="Book Antiqua" w:hAnsi="Book Antiqua"/>
          <w:color w:val="000000"/>
          <w:sz w:val="24"/>
          <w:szCs w:val="24"/>
        </w:rPr>
        <w:t xml:space="preserve"> with pyruvate-enriched blood</w:t>
      </w:r>
      <w:r w:rsidRPr="0031206A">
        <w:rPr>
          <w:rFonts w:ascii="Book Antiqua" w:hAnsi="Book Antiqua"/>
          <w:color w:val="000000"/>
          <w:sz w:val="24"/>
          <w:szCs w:val="24"/>
          <w:vertAlign w:val="superscript"/>
        </w:rPr>
        <w:t>[7]</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In the present study, PR protected myocardial CK activity more effectively than LR, and this effect persisted 3.5 h after PR administration.</w:t>
      </w:r>
      <w:r w:rsidRPr="0031206A">
        <w:rPr>
          <w:rFonts w:ascii="Book Antiqua" w:hAnsi="Book Antiqua"/>
          <w:color w:val="000000"/>
          <w:sz w:val="24"/>
          <w:szCs w:val="24"/>
          <w:lang w:eastAsia="zh-CN"/>
        </w:rPr>
        <w:t xml:space="preserve">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is physically associated with SUR2A subunits of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channels</w:t>
      </w:r>
      <w:r w:rsidRPr="0031206A">
        <w:rPr>
          <w:rFonts w:ascii="Book Antiqua" w:hAnsi="Book Antiqua"/>
          <w:color w:val="000000"/>
          <w:sz w:val="24"/>
          <w:szCs w:val="24"/>
          <w:vertAlign w:val="superscript"/>
        </w:rPr>
        <w:t>[10]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CK inactivation could open these channels and promote potassium efflux, thereby shortening the action potential and favoring </w:t>
      </w:r>
      <w:proofErr w:type="spellStart"/>
      <w:r w:rsidRPr="0031206A">
        <w:rPr>
          <w:rFonts w:ascii="Book Antiqua" w:hAnsi="Book Antiqua"/>
          <w:color w:val="000000"/>
          <w:sz w:val="24"/>
          <w:szCs w:val="24"/>
        </w:rPr>
        <w:t>proarrhythmic</w:t>
      </w:r>
      <w:proofErr w:type="spellEnd"/>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afterdepolarizations</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Thus, preservation of CK by PR may have helped to stabilize action potential duration and cardiac electrical function.</w:t>
      </w:r>
      <w:r>
        <w:rPr>
          <w:rFonts w:ascii="Book Antiqua" w:hAnsi="Book Antiqua"/>
          <w:color w:val="000000"/>
          <w:sz w:val="24"/>
          <w:szCs w:val="24"/>
        </w:rPr>
        <w:t xml:space="preserve"> </w:t>
      </w:r>
      <w:r w:rsidRPr="0031206A">
        <w:rPr>
          <w:rFonts w:ascii="Book Antiqua" w:hAnsi="Book Antiqua"/>
          <w:color w:val="000000"/>
          <w:sz w:val="24"/>
          <w:szCs w:val="24"/>
        </w:rPr>
        <w:t xml:space="preserve">Loss of the cytosolic enzyme LDH indicates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rupture.</w:t>
      </w:r>
      <w:r>
        <w:rPr>
          <w:rFonts w:ascii="Book Antiqua" w:hAnsi="Book Antiqua"/>
          <w:color w:val="000000"/>
          <w:sz w:val="24"/>
          <w:szCs w:val="24"/>
        </w:rPr>
        <w:t xml:space="preserve"> </w:t>
      </w:r>
      <w:r w:rsidRPr="0031206A">
        <w:rPr>
          <w:rFonts w:ascii="Book Antiqua" w:hAnsi="Book Antiqua"/>
          <w:color w:val="000000"/>
          <w:sz w:val="24"/>
          <w:szCs w:val="24"/>
        </w:rPr>
        <w:t xml:space="preserve">Because LDH activity was stable, the loss of myocardial CK activity in LR-resuscitated goats likely was not due to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rupture but rather inactivation by ROS.</w:t>
      </w:r>
      <w:r>
        <w:rPr>
          <w:rFonts w:ascii="Book Antiqua" w:hAnsi="Book Antiqua"/>
          <w:color w:val="000000"/>
          <w:sz w:val="24"/>
          <w:szCs w:val="24"/>
        </w:rPr>
        <w:t xml:space="preserve"> </w:t>
      </w:r>
      <w:r w:rsidRPr="0031206A">
        <w:rPr>
          <w:rFonts w:ascii="Book Antiqua" w:hAnsi="Book Antiqua"/>
          <w:color w:val="000000"/>
          <w:sz w:val="24"/>
          <w:szCs w:val="24"/>
        </w:rPr>
        <w:t>In that case, PR preservation of CK activity could be ascribed specifically to pyruvate’s antioxidant properties.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b/>
          <w:i/>
          <w:color w:val="000000"/>
          <w:sz w:val="24"/>
          <w:szCs w:val="24"/>
          <w:lang w:eastAsia="zh-CN"/>
        </w:rPr>
      </w:pPr>
    </w:p>
    <w:p w:rsidR="005B5880" w:rsidRPr="0031206A" w:rsidRDefault="005B5880" w:rsidP="0031206A">
      <w:pPr>
        <w:suppressLineNumbers/>
        <w:spacing w:after="0" w:line="360" w:lineRule="auto"/>
        <w:jc w:val="both"/>
        <w:rPr>
          <w:rFonts w:ascii="Book Antiqua" w:hAnsi="Book Antiqua"/>
          <w:i/>
          <w:color w:val="000000"/>
          <w:sz w:val="24"/>
          <w:szCs w:val="24"/>
          <w:lang w:eastAsia="zh-CN"/>
        </w:rPr>
      </w:pPr>
      <w:r w:rsidRPr="0031206A">
        <w:rPr>
          <w:rFonts w:ascii="Book Antiqua" w:hAnsi="Book Antiqua"/>
          <w:b/>
          <w:i/>
          <w:color w:val="000000"/>
          <w:sz w:val="24"/>
          <w:szCs w:val="24"/>
        </w:rPr>
        <w:t>Pyruvate stabilizes cardiac electrical function: role of ATP:</w:t>
      </w:r>
      <w:r w:rsidRPr="0031206A">
        <w:rPr>
          <w:rFonts w:ascii="Book Antiqua" w:hAnsi="Book Antiqua"/>
          <w:b/>
          <w:i/>
          <w:color w:val="000000"/>
          <w:sz w:val="24"/>
          <w:szCs w:val="24"/>
          <w:lang w:eastAsia="zh-CN"/>
        </w:rPr>
        <w:t xml:space="preserve"> </w:t>
      </w:r>
      <w:r w:rsidRPr="0031206A">
        <w:rPr>
          <w:rFonts w:ascii="Book Antiqua" w:hAnsi="Book Antiqua"/>
          <w:b/>
          <w:i/>
          <w:color w:val="000000"/>
          <w:sz w:val="24"/>
          <w:szCs w:val="24"/>
        </w:rPr>
        <w:t>ADP ratio</w:t>
      </w:r>
      <w:r>
        <w:rPr>
          <w:rFonts w:ascii="Book Antiqua" w:hAnsi="Book Antiqua"/>
          <w:i/>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lastRenderedPageBreak/>
        <w:t>Victims of hemorrhage are at risk of developing cardiac electrical instability</w:t>
      </w:r>
      <w:r w:rsidRPr="0031206A">
        <w:rPr>
          <w:rFonts w:ascii="Book Antiqua" w:hAnsi="Book Antiqua"/>
          <w:color w:val="000000"/>
          <w:sz w:val="24"/>
          <w:szCs w:val="24"/>
          <w:vertAlign w:val="superscript"/>
        </w:rPr>
        <w:t>[47]</w:t>
      </w:r>
      <w:r w:rsidRPr="0031206A">
        <w:rPr>
          <w:rFonts w:ascii="Book Antiqua" w:hAnsi="Book Antiqua"/>
          <w:color w:val="000000"/>
          <w:sz w:val="24"/>
          <w:szCs w:val="24"/>
        </w:rPr>
        <w:t xml:space="preserve"> which can be monitored by assessing </w:t>
      </w:r>
      <w:proofErr w:type="spellStart"/>
      <w:r w:rsidRPr="0031206A">
        <w:rPr>
          <w:rFonts w:ascii="Book Antiqua" w:hAnsi="Book Antiqua"/>
          <w:color w:val="000000"/>
          <w:sz w:val="24"/>
          <w:szCs w:val="24"/>
        </w:rPr>
        <w:t>QTc</w:t>
      </w:r>
      <w:proofErr w:type="spellEnd"/>
      <w:r w:rsidRPr="0031206A">
        <w:rPr>
          <w:rFonts w:ascii="Book Antiqua" w:hAnsi="Book Antiqua"/>
          <w:color w:val="000000"/>
          <w:sz w:val="24"/>
          <w:szCs w:val="24"/>
        </w:rPr>
        <w:t xml:space="preserve"> variability</w:t>
      </w:r>
      <w:r w:rsidRPr="0031206A">
        <w:rPr>
          <w:rFonts w:ascii="Book Antiqua" w:hAnsi="Book Antiqua"/>
          <w:color w:val="000000"/>
          <w:sz w:val="24"/>
          <w:szCs w:val="24"/>
          <w:vertAlign w:val="superscript"/>
        </w:rPr>
        <w:t>[18,48-50]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ROS have been implicated in the pathogenesis of arrhythmias, and it has been suggested that the </w:t>
      </w:r>
      <w:proofErr w:type="spellStart"/>
      <w:r w:rsidRPr="0031206A">
        <w:rPr>
          <w:rFonts w:ascii="Book Antiqua" w:hAnsi="Book Antiqua"/>
          <w:color w:val="000000"/>
          <w:sz w:val="24"/>
          <w:szCs w:val="24"/>
        </w:rPr>
        <w:t>antioxidative</w:t>
      </w:r>
      <w:proofErr w:type="spellEnd"/>
      <w:r w:rsidRPr="0031206A">
        <w:rPr>
          <w:rFonts w:ascii="Book Antiqua" w:hAnsi="Book Antiqua"/>
          <w:color w:val="000000"/>
          <w:sz w:val="24"/>
          <w:szCs w:val="24"/>
        </w:rPr>
        <w:t xml:space="preserve"> properties of certain medications could suppress ROS-mediated </w:t>
      </w:r>
      <w:proofErr w:type="spellStart"/>
      <w:r w:rsidRPr="0031206A">
        <w:rPr>
          <w:rFonts w:ascii="Book Antiqua" w:hAnsi="Book Antiqua"/>
          <w:color w:val="000000"/>
          <w:sz w:val="24"/>
          <w:szCs w:val="24"/>
        </w:rPr>
        <w:t>arrhythmogenesis</w:t>
      </w:r>
      <w:proofErr w:type="spellEnd"/>
      <w:r w:rsidRPr="0031206A">
        <w:rPr>
          <w:rFonts w:ascii="Book Antiqua" w:hAnsi="Book Antiqua"/>
          <w:color w:val="000000"/>
          <w:sz w:val="24"/>
          <w:szCs w:val="24"/>
          <w:vertAlign w:val="superscript"/>
        </w:rPr>
        <w:t>[40]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Several studies have identified K</w:t>
      </w:r>
      <w:r w:rsidRPr="0031206A">
        <w:rPr>
          <w:rFonts w:ascii="Book Antiqua" w:hAnsi="Book Antiqua"/>
          <w:color w:val="000000"/>
          <w:sz w:val="24"/>
          <w:szCs w:val="24"/>
          <w:vertAlign w:val="superscript"/>
        </w:rPr>
        <w:t>+</w:t>
      </w:r>
      <w:r w:rsidRPr="0031206A">
        <w:rPr>
          <w:rFonts w:ascii="Book Antiqua" w:hAnsi="Book Antiqua"/>
          <w:color w:val="000000"/>
          <w:sz w:val="24"/>
          <w:szCs w:val="24"/>
        </w:rPr>
        <w:t xml:space="preserve"> channels that are sensitive to </w:t>
      </w:r>
      <w:proofErr w:type="spellStart"/>
      <w:r w:rsidRPr="0031206A">
        <w:rPr>
          <w:rFonts w:ascii="Book Antiqua" w:hAnsi="Book Antiqua"/>
          <w:color w:val="000000"/>
          <w:sz w:val="24"/>
          <w:szCs w:val="24"/>
        </w:rPr>
        <w:t>oxyradical</w:t>
      </w:r>
      <w:proofErr w:type="spellEnd"/>
      <w:r w:rsidRPr="0031206A">
        <w:rPr>
          <w:rFonts w:ascii="Book Antiqua" w:hAnsi="Book Antiqua"/>
          <w:color w:val="000000"/>
          <w:sz w:val="24"/>
          <w:szCs w:val="24"/>
        </w:rPr>
        <w:t xml:space="preserve"> attack</w:t>
      </w:r>
      <w:r w:rsidRPr="0031206A">
        <w:rPr>
          <w:rFonts w:ascii="Book Antiqua" w:hAnsi="Book Antiqua"/>
          <w:color w:val="000000"/>
          <w:sz w:val="24"/>
          <w:szCs w:val="24"/>
          <w:vertAlign w:val="superscript"/>
        </w:rPr>
        <w:t>[4,51]</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Zhang </w:t>
      </w:r>
      <w:r w:rsidRPr="0031206A">
        <w:rPr>
          <w:rFonts w:ascii="Book Antiqua" w:hAnsi="Book Antiqua"/>
          <w:i/>
          <w:color w:val="000000"/>
          <w:sz w:val="24"/>
          <w:szCs w:val="24"/>
        </w:rPr>
        <w:t>et al</w:t>
      </w:r>
      <w:r w:rsidRPr="0031206A">
        <w:rPr>
          <w:rFonts w:ascii="Book Antiqua" w:hAnsi="Book Antiqua"/>
          <w:color w:val="000000"/>
          <w:sz w:val="24"/>
          <w:szCs w:val="24"/>
          <w:vertAlign w:val="superscript"/>
        </w:rPr>
        <w:t>[52]</w:t>
      </w:r>
      <w:r w:rsidRPr="0031206A">
        <w:rPr>
          <w:rFonts w:ascii="Book Antiqua" w:hAnsi="Book Antiqua"/>
          <w:color w:val="000000"/>
          <w:sz w:val="24"/>
          <w:szCs w:val="24"/>
        </w:rPr>
        <w:t xml:space="preserve"> elegantly demonstrated that ROS could dampen the delayed rectifier and HERG K</w:t>
      </w:r>
      <w:r w:rsidRPr="0031206A">
        <w:rPr>
          <w:rFonts w:ascii="Book Antiqua" w:hAnsi="Book Antiqua"/>
          <w:color w:val="000000"/>
          <w:sz w:val="24"/>
          <w:szCs w:val="24"/>
          <w:vertAlign w:val="superscript"/>
        </w:rPr>
        <w:t>+</w:t>
      </w:r>
      <w:r w:rsidRPr="0031206A">
        <w:rPr>
          <w:rFonts w:ascii="Book Antiqua" w:hAnsi="Book Antiqua"/>
          <w:color w:val="000000"/>
          <w:sz w:val="24"/>
          <w:szCs w:val="24"/>
        </w:rPr>
        <w:t xml:space="preserve"> channel activities, thereby prolonging the action potential.</w:t>
      </w:r>
      <w:r>
        <w:rPr>
          <w:rFonts w:ascii="Book Antiqua" w:hAnsi="Book Antiqua"/>
          <w:color w:val="000000"/>
          <w:sz w:val="24"/>
          <w:szCs w:val="24"/>
        </w:rPr>
        <w:t xml:space="preserve"> </w:t>
      </w:r>
      <w:r w:rsidRPr="0031206A">
        <w:rPr>
          <w:rFonts w:ascii="Book Antiqua" w:hAnsi="Book Antiqua"/>
          <w:color w:val="000000"/>
          <w:sz w:val="24"/>
          <w:szCs w:val="24"/>
        </w:rPr>
        <w:t>Inactivation of the transient outward K</w:t>
      </w:r>
      <w:r w:rsidRPr="0031206A">
        <w:rPr>
          <w:rFonts w:ascii="Book Antiqua" w:hAnsi="Book Antiqua"/>
          <w:color w:val="000000"/>
          <w:sz w:val="24"/>
          <w:szCs w:val="24"/>
          <w:vertAlign w:val="superscript"/>
        </w:rPr>
        <w:t>+</w:t>
      </w:r>
      <w:r w:rsidRPr="0031206A">
        <w:rPr>
          <w:rFonts w:ascii="Book Antiqua" w:hAnsi="Book Antiqua"/>
          <w:color w:val="000000"/>
          <w:sz w:val="24"/>
          <w:szCs w:val="24"/>
        </w:rPr>
        <w:t xml:space="preserve"> channel by hydrogen peroxide</w:t>
      </w:r>
      <w:r w:rsidRPr="0031206A">
        <w:rPr>
          <w:rFonts w:ascii="Book Antiqua" w:hAnsi="Book Antiqua"/>
          <w:color w:val="000000"/>
          <w:sz w:val="24"/>
          <w:szCs w:val="24"/>
          <w:vertAlign w:val="superscript"/>
        </w:rPr>
        <w:t>[53,54]</w:t>
      </w:r>
      <w:r w:rsidRPr="0031206A">
        <w:rPr>
          <w:rFonts w:ascii="Book Antiqua" w:hAnsi="Book Antiqua"/>
          <w:color w:val="000000"/>
          <w:sz w:val="24"/>
          <w:szCs w:val="24"/>
        </w:rPr>
        <w:t xml:space="preserve"> could prolong the QT interval and action potential duration.</w:t>
      </w:r>
      <w:r>
        <w:rPr>
          <w:rFonts w:ascii="Book Antiqua" w:hAnsi="Book Antiqua"/>
          <w:color w:val="000000"/>
          <w:sz w:val="24"/>
          <w:szCs w:val="24"/>
        </w:rPr>
        <w:t xml:space="preserve"> </w:t>
      </w:r>
      <w:r w:rsidRPr="0031206A">
        <w:rPr>
          <w:rFonts w:ascii="Book Antiqua" w:hAnsi="Book Antiqua"/>
          <w:color w:val="000000"/>
          <w:sz w:val="24"/>
          <w:szCs w:val="24"/>
        </w:rPr>
        <w:t xml:space="preserve">However, </w:t>
      </w:r>
      <w:r w:rsidRPr="0031206A">
        <w:rPr>
          <w:rFonts w:ascii="Book Antiqua" w:hAnsi="Book Antiqua"/>
          <w:i/>
          <w:color w:val="000000"/>
          <w:sz w:val="24"/>
          <w:szCs w:val="24"/>
        </w:rPr>
        <w:t>S</w:t>
      </w:r>
      <w:r w:rsidRPr="0031206A">
        <w:rPr>
          <w:rFonts w:ascii="Book Antiqua" w:hAnsi="Book Antiqua"/>
          <w:color w:val="000000"/>
          <w:sz w:val="24"/>
          <w:szCs w:val="24"/>
        </w:rPr>
        <w:t>-</w:t>
      </w:r>
      <w:proofErr w:type="spellStart"/>
      <w:r w:rsidRPr="0031206A">
        <w:rPr>
          <w:rFonts w:ascii="Book Antiqua" w:hAnsi="Book Antiqua"/>
          <w:color w:val="000000"/>
          <w:sz w:val="24"/>
          <w:szCs w:val="24"/>
        </w:rPr>
        <w:t>nitrosylation</w:t>
      </w:r>
      <w:proofErr w:type="spellEnd"/>
      <w:r w:rsidRPr="0031206A">
        <w:rPr>
          <w:rFonts w:ascii="Book Antiqua" w:hAnsi="Book Antiqua"/>
          <w:color w:val="000000"/>
          <w:sz w:val="24"/>
          <w:szCs w:val="24"/>
        </w:rPr>
        <w:t xml:space="preserve"> of cardiac ion channels can either attenuate or prolong the action potential</w:t>
      </w:r>
      <w:r w:rsidRPr="0031206A">
        <w:rPr>
          <w:rFonts w:ascii="Book Antiqua" w:hAnsi="Book Antiqua"/>
          <w:color w:val="000000"/>
          <w:sz w:val="24"/>
          <w:szCs w:val="24"/>
          <w:vertAlign w:val="superscript"/>
        </w:rPr>
        <w:t>[52]</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Thus, the temporal variability of repolarization produced by </w:t>
      </w:r>
      <w:proofErr w:type="spellStart"/>
      <w:r w:rsidRPr="0031206A">
        <w:rPr>
          <w:rFonts w:ascii="Book Antiqua" w:hAnsi="Book Antiqua"/>
          <w:color w:val="000000"/>
          <w:sz w:val="24"/>
          <w:szCs w:val="24"/>
        </w:rPr>
        <w:t>oxyradical</w:t>
      </w:r>
      <w:proofErr w:type="spellEnd"/>
      <w:r w:rsidRPr="0031206A">
        <w:rPr>
          <w:rFonts w:ascii="Book Antiqua" w:hAnsi="Book Antiqua"/>
          <w:color w:val="000000"/>
          <w:sz w:val="24"/>
          <w:szCs w:val="24"/>
        </w:rPr>
        <w:t xml:space="preserve"> attack on various cardiac ion channels can place the myocardium in a </w:t>
      </w:r>
      <w:proofErr w:type="spellStart"/>
      <w:r w:rsidRPr="0031206A">
        <w:rPr>
          <w:rFonts w:ascii="Book Antiqua" w:hAnsi="Book Antiqua"/>
          <w:color w:val="000000"/>
          <w:sz w:val="24"/>
          <w:szCs w:val="24"/>
        </w:rPr>
        <w:t>proarrhythmic</w:t>
      </w:r>
      <w:proofErr w:type="spellEnd"/>
      <w:r w:rsidRPr="0031206A">
        <w:rPr>
          <w:rFonts w:ascii="Book Antiqua" w:hAnsi="Book Antiqua"/>
          <w:color w:val="000000"/>
          <w:sz w:val="24"/>
          <w:szCs w:val="24"/>
        </w:rPr>
        <w:t xml:space="preserve"> state.</w:t>
      </w:r>
      <w:r>
        <w:rPr>
          <w:rFonts w:ascii="Book Antiqua" w:hAnsi="Book Antiqua"/>
          <w:color w:val="000000"/>
          <w:sz w:val="24"/>
          <w:szCs w:val="24"/>
        </w:rPr>
        <w:t xml:space="preserve"> </w:t>
      </w:r>
      <w:r w:rsidRPr="0031206A">
        <w:rPr>
          <w:rFonts w:ascii="Book Antiqua" w:hAnsi="Book Antiqua"/>
          <w:color w:val="000000"/>
          <w:sz w:val="24"/>
          <w:szCs w:val="24"/>
        </w:rPr>
        <w:t>Pyruvate supplementation can prevent ST segment elevation in myocardial ischemia-reperfusion</w:t>
      </w:r>
      <w:r w:rsidRPr="0031206A">
        <w:rPr>
          <w:rFonts w:ascii="Book Antiqua" w:hAnsi="Book Antiqua"/>
          <w:color w:val="000000"/>
          <w:sz w:val="24"/>
          <w:szCs w:val="24"/>
          <w:vertAlign w:val="superscript"/>
        </w:rPr>
        <w:t>[55,56]</w:t>
      </w:r>
      <w:r w:rsidRPr="0031206A">
        <w:rPr>
          <w:rFonts w:ascii="Book Antiqua" w:hAnsi="Book Antiqua"/>
          <w:color w:val="000000"/>
          <w:sz w:val="24"/>
          <w:szCs w:val="24"/>
        </w:rPr>
        <w:t>, but pyruvate’s influence on cardiac repolarization has not been reported.</w:t>
      </w:r>
      <w:r>
        <w:rPr>
          <w:rFonts w:ascii="Book Antiqua" w:hAnsi="Book Antiqua"/>
          <w:color w:val="000000"/>
          <w:sz w:val="24"/>
          <w:szCs w:val="24"/>
        </w:rPr>
        <w:t xml:space="preserve"> </w:t>
      </w:r>
      <w:r w:rsidRPr="0031206A">
        <w:rPr>
          <w:rFonts w:ascii="Book Antiqua" w:hAnsi="Book Antiqua"/>
          <w:color w:val="000000"/>
          <w:sz w:val="24"/>
          <w:szCs w:val="24"/>
        </w:rPr>
        <w:t xml:space="preserve">In this study, pyruvate-enriched resuscitation prevented the increased instability of repolarization produced by lactated Ringer’s resuscitation following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 Importantly, this anti-arrhythmic protection persisted at least 3.5 h after pyruvate administration.</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rPr>
      </w:pPr>
      <w:r w:rsidRPr="0031206A">
        <w:rPr>
          <w:rFonts w:ascii="Book Antiqua" w:hAnsi="Book Antiqua"/>
          <w:color w:val="000000"/>
          <w:sz w:val="24"/>
          <w:szCs w:val="24"/>
        </w:rPr>
        <w:t xml:space="preserve">Resuscitation with PR augmented ATP content and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xml:space="preserve"> phosphorylation potential </w:t>
      </w:r>
      <w:r w:rsidRPr="0031206A">
        <w:rPr>
          <w:rFonts w:ascii="Book Antiqua" w:hAnsi="Book Antiqua"/>
          <w:i/>
          <w:color w:val="000000"/>
          <w:sz w:val="24"/>
          <w:szCs w:val="24"/>
        </w:rPr>
        <w:t>vs</w:t>
      </w:r>
      <w:r w:rsidRPr="0031206A">
        <w:rPr>
          <w:rFonts w:ascii="Book Antiqua" w:hAnsi="Book Antiqua"/>
          <w:color w:val="000000"/>
          <w:sz w:val="24"/>
          <w:szCs w:val="24"/>
        </w:rPr>
        <w:t>. LR, both during and 3.5 h after 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These favorable energetic effects are likely due, in large part, to pyruvate’s </w:t>
      </w:r>
      <w:proofErr w:type="spellStart"/>
      <w:r w:rsidRPr="0031206A">
        <w:rPr>
          <w:rFonts w:ascii="Book Antiqua" w:hAnsi="Book Antiqua"/>
          <w:color w:val="000000"/>
          <w:sz w:val="24"/>
          <w:szCs w:val="24"/>
        </w:rPr>
        <w:t>antioxidative</w:t>
      </w:r>
      <w:proofErr w:type="spellEnd"/>
      <w:r w:rsidRPr="0031206A">
        <w:rPr>
          <w:rFonts w:ascii="Book Antiqua" w:hAnsi="Book Antiqua"/>
          <w:color w:val="000000"/>
          <w:sz w:val="24"/>
          <w:szCs w:val="24"/>
        </w:rPr>
        <w:t xml:space="preserve"> properties as a ROS scavenger and stabilizer of glutathione redox state</w:t>
      </w:r>
      <w:r w:rsidRPr="0031206A">
        <w:rPr>
          <w:rFonts w:ascii="Book Antiqua" w:hAnsi="Book Antiqua"/>
          <w:color w:val="000000"/>
          <w:sz w:val="24"/>
          <w:szCs w:val="24"/>
          <w:vertAlign w:val="superscript"/>
        </w:rPr>
        <w:t>[16]</w:t>
      </w:r>
      <w:r w:rsidRPr="0031206A">
        <w:rPr>
          <w:rFonts w:ascii="Book Antiqua" w:hAnsi="Book Antiqua"/>
          <w:color w:val="000000"/>
          <w:sz w:val="24"/>
          <w:szCs w:val="24"/>
        </w:rPr>
        <w:t>, thereby protecting metabolic enzymes, combined with its energy-yielding capabilities as a readily oxidized fuel.</w:t>
      </w:r>
      <w:r>
        <w:rPr>
          <w:rFonts w:ascii="Book Antiqua" w:hAnsi="Book Antiqua"/>
          <w:color w:val="000000"/>
          <w:sz w:val="24"/>
          <w:szCs w:val="24"/>
        </w:rPr>
        <w:t xml:space="preserve"> </w:t>
      </w:r>
      <w:r w:rsidRPr="0031206A">
        <w:rPr>
          <w:rFonts w:ascii="Book Antiqua" w:hAnsi="Book Antiqua"/>
          <w:color w:val="000000"/>
          <w:sz w:val="24"/>
          <w:szCs w:val="24"/>
        </w:rPr>
        <w:t xml:space="preserve">Indeed, pyruvate- but not lactate-enriched perfusion bolstered </w:t>
      </w:r>
      <w:proofErr w:type="spellStart"/>
      <w:r w:rsidRPr="0031206A">
        <w:rPr>
          <w:rFonts w:ascii="Book Antiqua" w:hAnsi="Book Antiqua"/>
          <w:color w:val="000000"/>
          <w:sz w:val="24"/>
          <w:szCs w:val="24"/>
        </w:rPr>
        <w:t>PCr</w:t>
      </w:r>
      <w:proofErr w:type="spellEnd"/>
      <w:r w:rsidRPr="0031206A">
        <w:rPr>
          <w:rFonts w:ascii="Book Antiqua" w:hAnsi="Book Antiqua"/>
          <w:color w:val="000000"/>
          <w:sz w:val="24"/>
          <w:szCs w:val="24"/>
        </w:rPr>
        <w:t xml:space="preserve"> phosphorylation potential of post-ischemic guinea-pig myocardium</w:t>
      </w:r>
      <w:r w:rsidRPr="0031206A">
        <w:rPr>
          <w:rFonts w:ascii="Book Antiqua" w:hAnsi="Book Antiqua"/>
          <w:color w:val="000000"/>
          <w:sz w:val="24"/>
          <w:szCs w:val="24"/>
          <w:vertAlign w:val="superscript"/>
        </w:rPr>
        <w:t>[57]</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Studies of the energy-generating properties of pyruvate have focused on responses during pyruvate supplementation</w:t>
      </w:r>
      <w:r w:rsidRPr="0031206A">
        <w:rPr>
          <w:rFonts w:ascii="Book Antiqua" w:hAnsi="Book Antiqua"/>
          <w:color w:val="000000"/>
          <w:sz w:val="24"/>
          <w:szCs w:val="24"/>
          <w:vertAlign w:val="superscript"/>
        </w:rPr>
        <w:t>[6,16]</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This study is the first to demonstrate that pyruvate’s enhancement of myocardial energy state persists at least 3.5 h after pyruvate administration.</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lang w:eastAsia="zh-CN"/>
        </w:rPr>
      </w:pPr>
      <w:r w:rsidRPr="0031206A">
        <w:rPr>
          <w:rFonts w:ascii="Book Antiqua" w:hAnsi="Book Antiqua"/>
          <w:color w:val="000000"/>
          <w:sz w:val="24"/>
          <w:szCs w:val="24"/>
        </w:rPr>
        <w:lastRenderedPageBreak/>
        <w:t xml:space="preserve">The dynamic balance between ATP and ADP modulates the gating properties of the </w:t>
      </w:r>
      <w:proofErr w:type="spellStart"/>
      <w:r w:rsidRPr="0031206A">
        <w:rPr>
          <w:rFonts w:ascii="Book Antiqua" w:hAnsi="Book Antiqua"/>
          <w:color w:val="000000"/>
          <w:sz w:val="24"/>
          <w:szCs w:val="24"/>
        </w:rPr>
        <w:t>sarcolemmal</w:t>
      </w:r>
      <w:proofErr w:type="spellEnd"/>
      <w:r w:rsidRPr="0031206A">
        <w:rPr>
          <w:rFonts w:ascii="Book Antiqua" w:hAnsi="Book Antiqua"/>
          <w:color w:val="000000"/>
          <w:sz w:val="24"/>
          <w:szCs w:val="24"/>
        </w:rPr>
        <w:t xml:space="preserve">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 a sensor of cellular energy state</w:t>
      </w:r>
      <w:r w:rsidRPr="0031206A">
        <w:rPr>
          <w:rFonts w:ascii="Book Antiqua" w:hAnsi="Book Antiqua"/>
          <w:color w:val="000000"/>
          <w:sz w:val="24"/>
          <w:szCs w:val="24"/>
          <w:vertAlign w:val="superscript"/>
        </w:rPr>
        <w:t>[58]</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Zhou </w:t>
      </w:r>
      <w:r w:rsidRPr="0031206A">
        <w:rPr>
          <w:rFonts w:ascii="Book Antiqua" w:hAnsi="Book Antiqua"/>
          <w:i/>
          <w:color w:val="000000"/>
          <w:sz w:val="24"/>
          <w:szCs w:val="24"/>
        </w:rPr>
        <w:t>et al</w:t>
      </w:r>
      <w:r w:rsidRPr="0031206A">
        <w:rPr>
          <w:rFonts w:ascii="Book Antiqua" w:hAnsi="Book Antiqua"/>
          <w:color w:val="000000"/>
          <w:sz w:val="24"/>
          <w:szCs w:val="24"/>
          <w:vertAlign w:val="superscript"/>
        </w:rPr>
        <w:t>[5]</w:t>
      </w:r>
      <w:r w:rsidRPr="0031206A">
        <w:rPr>
          <w:rFonts w:ascii="Book Antiqua" w:hAnsi="Book Antiqua"/>
          <w:color w:val="000000"/>
          <w:sz w:val="24"/>
          <w:szCs w:val="24"/>
        </w:rPr>
        <w:t xml:space="preserve"> demonstrated that a decrease in ATP/ADP ratio opened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channels and shortened action potentials; restoring ATP/ADP inactivated the channels.</w:t>
      </w:r>
      <w:r>
        <w:rPr>
          <w:rFonts w:ascii="Book Antiqua" w:hAnsi="Book Antiqua"/>
          <w:color w:val="000000"/>
          <w:sz w:val="24"/>
          <w:szCs w:val="24"/>
        </w:rPr>
        <w:t xml:space="preserve"> </w:t>
      </w:r>
      <w:r w:rsidRPr="0031206A">
        <w:rPr>
          <w:rFonts w:ascii="Book Antiqua" w:hAnsi="Book Antiqua"/>
          <w:color w:val="000000"/>
          <w:sz w:val="24"/>
          <w:szCs w:val="24"/>
        </w:rPr>
        <w:t xml:space="preserve">Crawford </w:t>
      </w:r>
      <w:r w:rsidRPr="0031206A">
        <w:rPr>
          <w:rFonts w:ascii="Book Antiqua" w:hAnsi="Book Antiqua"/>
          <w:i/>
          <w:color w:val="000000"/>
          <w:sz w:val="24"/>
          <w:szCs w:val="24"/>
        </w:rPr>
        <w:t>et al</w:t>
      </w:r>
      <w:r w:rsidRPr="0031206A">
        <w:rPr>
          <w:rFonts w:ascii="Book Antiqua" w:hAnsi="Book Antiqua"/>
          <w:color w:val="000000"/>
          <w:sz w:val="24"/>
          <w:szCs w:val="24"/>
          <w:vertAlign w:val="superscript"/>
        </w:rPr>
        <w:t>[10]</w:t>
      </w:r>
      <w:r w:rsidRPr="0031206A">
        <w:rPr>
          <w:rFonts w:ascii="Book Antiqua" w:hAnsi="Book Antiqua"/>
          <w:color w:val="000000"/>
          <w:sz w:val="24"/>
          <w:szCs w:val="24"/>
        </w:rPr>
        <w:t xml:space="preserve"> demonstrated that ATP dampened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 activity, but its conversion to ADP activated the channel.</w:t>
      </w:r>
      <w:r>
        <w:rPr>
          <w:rFonts w:ascii="Book Antiqua" w:hAnsi="Book Antiqua"/>
          <w:color w:val="000000"/>
          <w:sz w:val="24"/>
          <w:szCs w:val="24"/>
        </w:rPr>
        <w:t xml:space="preserve"> </w:t>
      </w:r>
      <w:r w:rsidRPr="0031206A">
        <w:rPr>
          <w:rFonts w:ascii="Book Antiqua" w:hAnsi="Book Antiqua"/>
          <w:color w:val="000000"/>
          <w:sz w:val="24"/>
          <w:szCs w:val="24"/>
        </w:rPr>
        <w:t>Accordingly, increased myocardial ATP/ADP ratio may have contributed importantly to PR-induced stabilization of cardiac electrical activity.</w:t>
      </w:r>
      <w:r>
        <w:rPr>
          <w:rFonts w:ascii="Book Antiqua" w:hAnsi="Book Antiqua"/>
          <w:color w:val="000000"/>
          <w:sz w:val="24"/>
          <w:szCs w:val="24"/>
        </w:rPr>
        <w:t xml:space="preserve"> </w:t>
      </w:r>
      <w:r w:rsidRPr="0031206A">
        <w:rPr>
          <w:rFonts w:ascii="Book Antiqua" w:hAnsi="Book Antiqua"/>
          <w:color w:val="000000"/>
          <w:sz w:val="24"/>
          <w:szCs w:val="24"/>
        </w:rPr>
        <w:t xml:space="preserve">This study provides the first </w:t>
      </w:r>
      <w:r w:rsidRPr="0031206A">
        <w:rPr>
          <w:rFonts w:ascii="Book Antiqua" w:hAnsi="Book Antiqua"/>
          <w:i/>
          <w:color w:val="000000"/>
          <w:sz w:val="24"/>
          <w:szCs w:val="24"/>
        </w:rPr>
        <w:t>in vivo</w:t>
      </w:r>
      <w:r w:rsidRPr="0031206A">
        <w:rPr>
          <w:rFonts w:ascii="Book Antiqua" w:hAnsi="Book Antiqua"/>
          <w:color w:val="000000"/>
          <w:sz w:val="24"/>
          <w:szCs w:val="24"/>
        </w:rPr>
        <w:t xml:space="preserve"> evidence that pyruvate administration can minimize the cardiac electrophysiological consequences of hemorrhagic shock and tourniquet-imposed ischemia-reperfusion of extremities.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i/>
          <w:color w:val="000000"/>
          <w:sz w:val="24"/>
          <w:szCs w:val="24"/>
        </w:rPr>
        <w:t>Limitations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This project aimed to decipher the mechanism linking pyruvate-enriched resuscitation to cardiac electrical stabilization.</w:t>
      </w:r>
      <w:r>
        <w:rPr>
          <w:rFonts w:ascii="Book Antiqua" w:hAnsi="Book Antiqua"/>
          <w:color w:val="000000"/>
          <w:sz w:val="24"/>
          <w:szCs w:val="24"/>
        </w:rPr>
        <w:t xml:space="preserve"> </w:t>
      </w:r>
      <w:r w:rsidRPr="0031206A">
        <w:rPr>
          <w:rFonts w:ascii="Book Antiqua" w:hAnsi="Book Antiqua"/>
          <w:i/>
          <w:color w:val="000000"/>
          <w:sz w:val="24"/>
          <w:szCs w:val="24"/>
        </w:rPr>
        <w:t>In vitro</w:t>
      </w:r>
      <w:r w:rsidRPr="0031206A">
        <w:rPr>
          <w:rFonts w:ascii="Book Antiqua" w:hAnsi="Book Antiqua"/>
          <w:color w:val="000000"/>
          <w:sz w:val="24"/>
          <w:szCs w:val="24"/>
        </w:rPr>
        <w:t xml:space="preserve"> experiments are required to define the contributions of the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 and possibly other membrane ion channels and pumps to the heart’s electrophysiological responses to PR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w:t>
      </w:r>
      <w:r>
        <w:rPr>
          <w:rFonts w:ascii="Book Antiqua" w:hAnsi="Book Antiqua"/>
          <w:color w:val="000000"/>
          <w:sz w:val="24"/>
          <w:szCs w:val="24"/>
        </w:rPr>
        <w:t xml:space="preserve"> </w:t>
      </w:r>
      <w:r w:rsidRPr="0031206A">
        <w:rPr>
          <w:rFonts w:ascii="Book Antiqua" w:hAnsi="Book Antiqua"/>
          <w:color w:val="000000"/>
          <w:sz w:val="24"/>
          <w:szCs w:val="24"/>
        </w:rPr>
        <w:t xml:space="preserve">CK is present in various subcellular locations within </w:t>
      </w:r>
      <w:proofErr w:type="spellStart"/>
      <w:r w:rsidRPr="0031206A">
        <w:rPr>
          <w:rFonts w:ascii="Book Antiqua" w:hAnsi="Book Antiqua"/>
          <w:color w:val="000000"/>
          <w:sz w:val="24"/>
          <w:szCs w:val="24"/>
        </w:rPr>
        <w:t>cardiomyocytes</w:t>
      </w:r>
      <w:proofErr w:type="spellEnd"/>
      <w:r w:rsidRPr="0031206A">
        <w:rPr>
          <w:rFonts w:ascii="Book Antiqua" w:hAnsi="Book Antiqua"/>
          <w:color w:val="000000"/>
          <w:sz w:val="24"/>
          <w:szCs w:val="24"/>
        </w:rPr>
        <w:t>, including the mitochondrial inter-membrane space</w:t>
      </w:r>
      <w:r w:rsidRPr="0031206A">
        <w:rPr>
          <w:rFonts w:ascii="Book Antiqua" w:hAnsi="Book Antiqua"/>
          <w:color w:val="000000"/>
          <w:sz w:val="24"/>
          <w:szCs w:val="24"/>
          <w:vertAlign w:val="superscript"/>
        </w:rPr>
        <w:t>[41]</w:t>
      </w:r>
      <w:r w:rsidRPr="0031206A">
        <w:rPr>
          <w:rFonts w:ascii="Book Antiqua" w:hAnsi="Book Antiqua"/>
          <w:color w:val="000000"/>
          <w:sz w:val="24"/>
          <w:szCs w:val="24"/>
        </w:rPr>
        <w:t xml:space="preserve">, adjacent to the </w:t>
      </w:r>
      <w:proofErr w:type="spellStart"/>
      <w:r w:rsidRPr="0031206A">
        <w:rPr>
          <w:rFonts w:ascii="Book Antiqua" w:hAnsi="Book Antiqua"/>
          <w:color w:val="000000"/>
          <w:sz w:val="24"/>
          <w:szCs w:val="24"/>
        </w:rPr>
        <w:t>myofilaments</w:t>
      </w:r>
      <w:proofErr w:type="spellEnd"/>
      <w:r w:rsidRPr="0031206A">
        <w:rPr>
          <w:rFonts w:ascii="Book Antiqua" w:hAnsi="Book Antiqua"/>
          <w:color w:val="000000"/>
          <w:sz w:val="24"/>
          <w:szCs w:val="24"/>
          <w:vertAlign w:val="superscript"/>
        </w:rPr>
        <w:t>[41]</w:t>
      </w:r>
      <w:r w:rsidRPr="0031206A">
        <w:rPr>
          <w:rFonts w:ascii="Book Antiqua" w:hAnsi="Book Antiqua"/>
          <w:color w:val="000000"/>
          <w:sz w:val="24"/>
          <w:szCs w:val="24"/>
        </w:rPr>
        <w:t xml:space="preserve"> and in association with membrane ion pumps and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 xml:space="preserve"> channels</w:t>
      </w:r>
      <w:r w:rsidRPr="0031206A">
        <w:rPr>
          <w:rFonts w:ascii="Book Antiqua" w:hAnsi="Book Antiqua"/>
          <w:color w:val="000000"/>
          <w:sz w:val="24"/>
          <w:szCs w:val="24"/>
          <w:vertAlign w:val="superscript"/>
        </w:rPr>
        <w:t>[9,10]</w:t>
      </w:r>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Although total CK activity was assessed in this study, the enzyme could not be measured at its different subcellular locations, so the specific impact of LR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PR resuscitation on K</w:t>
      </w:r>
      <w:r w:rsidRPr="0031206A">
        <w:rPr>
          <w:rFonts w:ascii="Book Antiqua" w:hAnsi="Book Antiqua"/>
          <w:color w:val="000000"/>
          <w:sz w:val="24"/>
          <w:szCs w:val="24"/>
          <w:vertAlign w:val="subscript"/>
        </w:rPr>
        <w:t>ATP</w:t>
      </w:r>
      <w:r w:rsidRPr="0031206A">
        <w:rPr>
          <w:rFonts w:ascii="Book Antiqua" w:hAnsi="Book Antiqua"/>
          <w:color w:val="000000"/>
          <w:sz w:val="24"/>
          <w:szCs w:val="24"/>
        </w:rPr>
        <w:t>-associated CK is undefined.</w:t>
      </w:r>
      <w:r>
        <w:rPr>
          <w:rFonts w:ascii="Book Antiqua" w:hAnsi="Book Antiqua"/>
          <w:color w:val="000000"/>
          <w:sz w:val="24"/>
          <w:szCs w:val="24"/>
        </w:rPr>
        <w:t xml:space="preserve"> </w:t>
      </w:r>
      <w:r w:rsidRPr="0031206A">
        <w:rPr>
          <w:rFonts w:ascii="Book Antiqua" w:hAnsi="Book Antiqua"/>
          <w:color w:val="000000"/>
          <w:sz w:val="24"/>
          <w:szCs w:val="24"/>
        </w:rPr>
        <w:t xml:space="preserve">The cardiac effects of PR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LR resuscitation beyond the first 4 h recovery, pyruvate-enrichment of other resuscitative media, including colloidal fluids, and the efficacy of esterified pyruvate derivatives, </w:t>
      </w:r>
      <w:r w:rsidRPr="0031206A">
        <w:rPr>
          <w:rFonts w:ascii="Book Antiqua" w:hAnsi="Book Antiqua"/>
          <w:i/>
          <w:color w:val="000000"/>
          <w:sz w:val="24"/>
          <w:szCs w:val="24"/>
        </w:rPr>
        <w:t>e.g</w:t>
      </w:r>
      <w:r w:rsidRPr="0031206A">
        <w:rPr>
          <w:rFonts w:ascii="Book Antiqua" w:hAnsi="Book Antiqua"/>
          <w:color w:val="000000"/>
          <w:sz w:val="24"/>
          <w:szCs w:val="24"/>
        </w:rPr>
        <w:t>.</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ethyl pyruvate</w:t>
      </w:r>
      <w:r w:rsidRPr="0031206A">
        <w:rPr>
          <w:rFonts w:ascii="Book Antiqua" w:hAnsi="Book Antiqua"/>
          <w:color w:val="000000"/>
          <w:sz w:val="24"/>
          <w:szCs w:val="24"/>
          <w:vertAlign w:val="superscript"/>
        </w:rPr>
        <w:t>[59,60]</w:t>
      </w:r>
      <w:r w:rsidRPr="0031206A">
        <w:rPr>
          <w:rFonts w:ascii="Book Antiqua" w:hAnsi="Book Antiqua"/>
          <w:color w:val="000000"/>
          <w:sz w:val="24"/>
          <w:szCs w:val="24"/>
        </w:rPr>
        <w:t xml:space="preserve"> have not been examined in this model of hemorrhagic shock.</w:t>
      </w:r>
    </w:p>
    <w:p w:rsidR="005B5880" w:rsidRPr="0031206A" w:rsidRDefault="005B5880" w:rsidP="0031206A">
      <w:pPr>
        <w:suppressLineNumbers/>
        <w:spacing w:after="0" w:line="360" w:lineRule="auto"/>
        <w:ind w:firstLineChars="200" w:firstLine="480"/>
        <w:jc w:val="both"/>
        <w:rPr>
          <w:rFonts w:ascii="Book Antiqua" w:hAnsi="Book Antiqua"/>
          <w:color w:val="000000"/>
          <w:sz w:val="24"/>
          <w:szCs w:val="24"/>
          <w:lang w:eastAsia="zh-CN"/>
        </w:rPr>
      </w:pPr>
      <w:r w:rsidRPr="0031206A">
        <w:rPr>
          <w:rFonts w:ascii="Book Antiqua" w:hAnsi="Book Antiqua"/>
          <w:color w:val="000000"/>
          <w:sz w:val="24"/>
          <w:szCs w:val="24"/>
        </w:rPr>
        <w:t xml:space="preserve">This study revealed several beneficial effects of pyruvate-enriched crystalloid resuscitation during 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w:t>
      </w:r>
      <w:r>
        <w:rPr>
          <w:rFonts w:ascii="Book Antiqua" w:hAnsi="Book Antiqua"/>
          <w:color w:val="000000"/>
          <w:sz w:val="24"/>
          <w:szCs w:val="24"/>
        </w:rPr>
        <w:t xml:space="preserve"> </w:t>
      </w:r>
      <w:r w:rsidRPr="0031206A">
        <w:rPr>
          <w:rFonts w:ascii="Book Antiqua" w:hAnsi="Book Antiqua"/>
          <w:color w:val="000000"/>
          <w:sz w:val="24"/>
          <w:szCs w:val="24"/>
        </w:rPr>
        <w:t>Pyruvate-enriched Ringer’s effectively scavenged ROS, protecting CK and augmenting myocardial energy state during and 3.5 h after PR resuscitation.</w:t>
      </w:r>
      <w:r>
        <w:rPr>
          <w:rFonts w:ascii="Book Antiqua" w:hAnsi="Book Antiqua"/>
          <w:color w:val="000000"/>
          <w:sz w:val="24"/>
          <w:szCs w:val="24"/>
        </w:rPr>
        <w:t xml:space="preserve"> </w:t>
      </w:r>
      <w:r w:rsidRPr="0031206A">
        <w:rPr>
          <w:rFonts w:ascii="Book Antiqua" w:hAnsi="Book Antiqua"/>
          <w:color w:val="000000"/>
          <w:sz w:val="24"/>
          <w:szCs w:val="24"/>
        </w:rPr>
        <w:t xml:space="preserve">These actions may have </w:t>
      </w:r>
      <w:r w:rsidRPr="0031206A">
        <w:rPr>
          <w:rFonts w:ascii="Book Antiqua" w:hAnsi="Book Antiqua"/>
          <w:color w:val="000000"/>
          <w:sz w:val="24"/>
          <w:szCs w:val="24"/>
        </w:rPr>
        <w:lastRenderedPageBreak/>
        <w:t>contributed to the observed pyruvate stabilization of cardiac electrical function.</w:t>
      </w:r>
      <w:r>
        <w:rPr>
          <w:rFonts w:ascii="Book Antiqua" w:hAnsi="Book Antiqua"/>
          <w:color w:val="000000"/>
          <w:sz w:val="24"/>
          <w:szCs w:val="24"/>
        </w:rPr>
        <w:t xml:space="preserve"> </w:t>
      </w:r>
      <w:r w:rsidRPr="0031206A">
        <w:rPr>
          <w:rFonts w:ascii="Book Antiqua" w:hAnsi="Book Antiqua"/>
          <w:color w:val="000000"/>
          <w:sz w:val="24"/>
          <w:szCs w:val="24"/>
        </w:rPr>
        <w:t xml:space="preserve">Fluid resuscitation is an important therapeutic strategy for 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w:t>
      </w:r>
      <w:r>
        <w:rPr>
          <w:rFonts w:ascii="Book Antiqua" w:hAnsi="Book Antiqua"/>
          <w:color w:val="000000"/>
          <w:sz w:val="24"/>
          <w:szCs w:val="24"/>
        </w:rPr>
        <w:t xml:space="preserve"> </w:t>
      </w:r>
      <w:r w:rsidRPr="0031206A">
        <w:rPr>
          <w:rFonts w:ascii="Book Antiqua" w:hAnsi="Book Antiqua"/>
          <w:color w:val="000000"/>
          <w:sz w:val="24"/>
          <w:szCs w:val="24"/>
        </w:rPr>
        <w:t xml:space="preserve">These findings support development of resuscitative fluids enriched with pyruvate or its derivatives, </w:t>
      </w:r>
      <w:r w:rsidRPr="0031206A">
        <w:rPr>
          <w:rFonts w:ascii="Book Antiqua" w:hAnsi="Book Antiqua"/>
          <w:i/>
          <w:color w:val="000000"/>
          <w:sz w:val="24"/>
          <w:szCs w:val="24"/>
        </w:rPr>
        <w:t>e.g</w:t>
      </w:r>
      <w:r w:rsidRPr="0031206A">
        <w:rPr>
          <w:rFonts w:ascii="Book Antiqua" w:hAnsi="Book Antiqua"/>
          <w:color w:val="000000"/>
          <w:sz w:val="24"/>
          <w:szCs w:val="24"/>
        </w:rPr>
        <w:t>.</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ethyl pyruvate, to improve treatment and outcomes in combat casualties and civilian trauma victims.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b/>
          <w:color w:val="000000"/>
          <w:sz w:val="24"/>
          <w:szCs w:val="24"/>
        </w:rPr>
        <w:t>ACKNOWLEDGEMENTS</w:t>
      </w:r>
      <w:r>
        <w:rPr>
          <w:rFonts w:ascii="Book Antiqua" w:hAnsi="Book Antiqua"/>
          <w:color w:val="000000"/>
          <w:sz w:val="24"/>
          <w:szCs w:val="24"/>
        </w:rPr>
        <w:t xml:space="preserve">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The skillful technical assistance of Arthur G Williams, BS, Linda Howard, Shirley Nelson, RVT, Diana R Schulz, MS, Sheldon Gaines, BS and Luis </w:t>
      </w:r>
      <w:proofErr w:type="spellStart"/>
      <w:r w:rsidRPr="0031206A">
        <w:rPr>
          <w:rFonts w:ascii="Book Antiqua" w:hAnsi="Book Antiqua"/>
          <w:color w:val="000000"/>
          <w:sz w:val="24"/>
          <w:szCs w:val="24"/>
        </w:rPr>
        <w:t>Dlouhy</w:t>
      </w:r>
      <w:proofErr w:type="spellEnd"/>
      <w:r w:rsidRPr="0031206A">
        <w:rPr>
          <w:rFonts w:ascii="Book Antiqua" w:hAnsi="Book Antiqua"/>
          <w:color w:val="000000"/>
          <w:sz w:val="24"/>
          <w:szCs w:val="24"/>
        </w:rPr>
        <w:t>, BS</w:t>
      </w:r>
      <w:r w:rsidRPr="0031206A">
        <w:rPr>
          <w:rFonts w:ascii="Book Antiqua" w:hAnsi="Book Antiqua"/>
          <w:color w:val="000000"/>
          <w:sz w:val="24"/>
          <w:szCs w:val="24"/>
          <w:lang w:eastAsia="zh-CN"/>
        </w:rPr>
        <w:t>,</w:t>
      </w:r>
      <w:r w:rsidRPr="0031206A">
        <w:rPr>
          <w:rFonts w:ascii="Book Antiqua" w:hAnsi="Book Antiqua"/>
          <w:color w:val="000000"/>
          <w:sz w:val="24"/>
          <w:szCs w:val="24"/>
        </w:rPr>
        <w:t xml:space="preserve"> is gratefully acknowledged.</w:t>
      </w:r>
      <w:r>
        <w:rPr>
          <w:rFonts w:ascii="Book Antiqua" w:hAnsi="Book Antiqua"/>
          <w:color w:val="000000"/>
          <w:sz w:val="24"/>
          <w:szCs w:val="24"/>
        </w:rPr>
        <w:t xml:space="preserve"> </w:t>
      </w:r>
      <w:r w:rsidRPr="0031206A">
        <w:rPr>
          <w:rFonts w:ascii="Book Antiqua" w:hAnsi="Book Antiqua"/>
          <w:color w:val="000000"/>
          <w:sz w:val="24"/>
          <w:szCs w:val="24"/>
        </w:rPr>
        <w:t xml:space="preserve">This study was conducted in partial fulfillment of the requirements for the PhD degree for HAG.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r w:rsidRPr="0031206A">
        <w:rPr>
          <w:rFonts w:ascii="Book Antiqua" w:hAnsi="Book Antiqua"/>
          <w:b/>
          <w:color w:val="000000"/>
          <w:sz w:val="24"/>
          <w:szCs w:val="24"/>
        </w:rPr>
        <w:t>COMMENTS</w:t>
      </w:r>
    </w:p>
    <w:p w:rsidR="005B5880" w:rsidRPr="0031206A" w:rsidRDefault="005B5880" w:rsidP="0031206A">
      <w:pPr>
        <w:suppressLineNumbers/>
        <w:spacing w:after="0" w:line="360" w:lineRule="auto"/>
        <w:jc w:val="both"/>
        <w:rPr>
          <w:rFonts w:ascii="Book Antiqua" w:hAnsi="Book Antiqua"/>
          <w:b/>
          <w:bCs/>
          <w:i/>
          <w:color w:val="000000"/>
          <w:sz w:val="24"/>
          <w:szCs w:val="24"/>
        </w:rPr>
      </w:pPr>
      <w:r w:rsidRPr="0031206A">
        <w:rPr>
          <w:rFonts w:ascii="Book Antiqua" w:hAnsi="Book Antiqua"/>
          <w:b/>
          <w:bCs/>
          <w:i/>
          <w:color w:val="000000"/>
          <w:sz w:val="24"/>
          <w:szCs w:val="24"/>
        </w:rPr>
        <w:t>Background</w:t>
      </w:r>
    </w:p>
    <w:p w:rsidR="005B5880" w:rsidRDefault="005B5880" w:rsidP="0031206A">
      <w:pPr>
        <w:suppressLineNumbers/>
        <w:spacing w:after="0" w:line="360" w:lineRule="auto"/>
        <w:jc w:val="both"/>
        <w:rPr>
          <w:rFonts w:ascii="Book Antiqua" w:hAnsi="Book Antiqua"/>
          <w:color w:val="000000"/>
          <w:sz w:val="24"/>
          <w:szCs w:val="24"/>
          <w:vertAlign w:val="superscript"/>
          <w:lang w:eastAsia="zh-CN"/>
        </w:rPr>
      </w:pPr>
      <w:r w:rsidRPr="0031206A">
        <w:rPr>
          <w:rFonts w:ascii="Book Antiqua" w:hAnsi="Book Antiqua"/>
          <w:color w:val="000000"/>
          <w:sz w:val="24"/>
          <w:szCs w:val="24"/>
        </w:rPr>
        <w:t xml:space="preserve">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systemic hypotension can compromise myocardial perfusion, thereby depleting cellular energy reserves and generating cytotoxic reactive oxygen species (ROS).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(CK), which catalyzes high energy phosphate shuttling from the mitochondria to the cytosol, can be reversibly inactivated by ROS</w:t>
      </w:r>
      <w:r w:rsidRPr="0031206A">
        <w:rPr>
          <w:rFonts w:ascii="Book Antiqua" w:hAnsi="Book Antiqua"/>
          <w:color w:val="000000"/>
          <w:sz w:val="24"/>
          <w:szCs w:val="24"/>
          <w:vertAlign w:val="superscript"/>
        </w:rPr>
        <w:t>[6-8]</w:t>
      </w:r>
      <w:r w:rsidRPr="0031206A">
        <w:rPr>
          <w:rFonts w:ascii="Book Antiqua" w:hAnsi="Book Antiqua"/>
          <w:color w:val="000000"/>
          <w:sz w:val="24"/>
          <w:szCs w:val="24"/>
        </w:rPr>
        <w:t>, potentially producing a pro-arrhythmic state</w:t>
      </w:r>
      <w:r w:rsidRPr="0031206A">
        <w:rPr>
          <w:rFonts w:ascii="Book Antiqua" w:hAnsi="Book Antiqua"/>
          <w:color w:val="000000"/>
          <w:sz w:val="24"/>
          <w:szCs w:val="24"/>
          <w:vertAlign w:val="superscript"/>
        </w:rPr>
        <w:t>[7]</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bCs/>
          <w:i/>
          <w:color w:val="000000"/>
          <w:sz w:val="24"/>
          <w:szCs w:val="24"/>
        </w:rPr>
      </w:pPr>
      <w:r w:rsidRPr="0031206A">
        <w:rPr>
          <w:rFonts w:ascii="Book Antiqua" w:hAnsi="Book Antiqua"/>
          <w:b/>
          <w:bCs/>
          <w:i/>
          <w:color w:val="000000"/>
          <w:sz w:val="24"/>
          <w:szCs w:val="24"/>
        </w:rPr>
        <w:t>Research frontiers</w:t>
      </w:r>
    </w:p>
    <w:p w:rsidR="005B5880"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Ringer’s lactate ranks among the mainstay fluids for resuscitation of trauma victims.</w:t>
      </w:r>
      <w:r>
        <w:rPr>
          <w:rFonts w:ascii="Book Antiqua" w:hAnsi="Book Antiqua"/>
          <w:color w:val="000000"/>
          <w:sz w:val="24"/>
          <w:szCs w:val="24"/>
        </w:rPr>
        <w:t xml:space="preserve"> </w:t>
      </w:r>
      <w:r w:rsidRPr="0031206A">
        <w:rPr>
          <w:rFonts w:ascii="Book Antiqua" w:hAnsi="Book Antiqua"/>
          <w:color w:val="000000"/>
          <w:sz w:val="24"/>
          <w:szCs w:val="24"/>
        </w:rPr>
        <w:t>A non-antioxidant, lactate does not protect myocardium from oxidative stress.</w:t>
      </w:r>
      <w:r>
        <w:rPr>
          <w:rFonts w:ascii="Book Antiqua" w:hAnsi="Book Antiqua"/>
          <w:color w:val="000000"/>
          <w:sz w:val="24"/>
          <w:szCs w:val="24"/>
        </w:rPr>
        <w:t xml:space="preserve"> </w:t>
      </w:r>
      <w:r w:rsidRPr="0031206A">
        <w:rPr>
          <w:rFonts w:ascii="Book Antiqua" w:hAnsi="Book Antiqua"/>
          <w:color w:val="000000"/>
          <w:sz w:val="24"/>
          <w:szCs w:val="24"/>
        </w:rPr>
        <w:t>In contrast, pyruvate is a potent physiological antioxidant.</w:t>
      </w:r>
      <w:r>
        <w:rPr>
          <w:rFonts w:ascii="Book Antiqua" w:hAnsi="Book Antiqua"/>
          <w:color w:val="000000"/>
          <w:sz w:val="24"/>
          <w:szCs w:val="24"/>
        </w:rPr>
        <w:t xml:space="preserve"> </w:t>
      </w:r>
      <w:r w:rsidRPr="0031206A">
        <w:rPr>
          <w:rFonts w:ascii="Book Antiqua" w:hAnsi="Book Antiqua"/>
          <w:color w:val="000000"/>
          <w:sz w:val="24"/>
          <w:szCs w:val="24"/>
        </w:rPr>
        <w:t xml:space="preserve">Accordingly, fluid resuscitation with pyruvate-enriched Ringer’s solution could dampen ROS formation in the myocardium, protecting CK and ameliorating cardiac electrical instability during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tourniquet application and release.</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i/>
          <w:color w:val="000000"/>
          <w:sz w:val="24"/>
          <w:szCs w:val="24"/>
        </w:rPr>
      </w:pPr>
      <w:r w:rsidRPr="0031206A">
        <w:rPr>
          <w:rFonts w:ascii="Book Antiqua" w:hAnsi="Book Antiqua"/>
          <w:b/>
          <w:bCs/>
          <w:i/>
          <w:color w:val="000000"/>
          <w:sz w:val="24"/>
          <w:szCs w:val="24"/>
        </w:rPr>
        <w:t>Innovations and breakthroughs</w:t>
      </w:r>
    </w:p>
    <w:p w:rsidR="005B5880"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lastRenderedPageBreak/>
        <w:t xml:space="preserve">This study tested the hypothesis that substituting pyruvate resuscitation for lactate can suppress myocardial ROS formation, preserve CK activity and ATP metabolism and, thus, maintain cardiac electrical stability in goats subjected to hemorrhage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bCs/>
          <w:i/>
          <w:color w:val="000000"/>
          <w:sz w:val="24"/>
          <w:szCs w:val="24"/>
        </w:rPr>
      </w:pPr>
      <w:r w:rsidRPr="0031206A">
        <w:rPr>
          <w:rFonts w:ascii="Book Antiqua" w:hAnsi="Book Antiqua"/>
          <w:b/>
          <w:bCs/>
          <w:i/>
          <w:color w:val="000000"/>
          <w:sz w:val="24"/>
          <w:szCs w:val="24"/>
        </w:rPr>
        <w:t>Applications</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rPr>
        <w:t xml:space="preserve">This study revealed several beneficial effects of pyruvate-enriched crystalloid resuscitation during central </w:t>
      </w:r>
      <w:proofErr w:type="spellStart"/>
      <w:r w:rsidRPr="0031206A">
        <w:rPr>
          <w:rFonts w:ascii="Book Antiqua" w:hAnsi="Book Antiqua"/>
          <w:color w:val="000000"/>
          <w:sz w:val="24"/>
          <w:szCs w:val="24"/>
        </w:rPr>
        <w:t>hypovolemia</w:t>
      </w:r>
      <w:proofErr w:type="spellEnd"/>
      <w:r w:rsidRPr="0031206A">
        <w:rPr>
          <w:rFonts w:ascii="Book Antiqua" w:hAnsi="Book Antiqua"/>
          <w:color w:val="000000"/>
          <w:sz w:val="24"/>
          <w:szCs w:val="24"/>
        </w:rPr>
        <w:t xml:space="preserve"> and </w:t>
      </w:r>
      <w:proofErr w:type="spellStart"/>
      <w:r w:rsidRPr="0031206A">
        <w:rPr>
          <w:rFonts w:ascii="Book Antiqua" w:hAnsi="Book Antiqua"/>
          <w:color w:val="000000"/>
          <w:sz w:val="24"/>
          <w:szCs w:val="24"/>
        </w:rPr>
        <w:t>hindlimb</w:t>
      </w:r>
      <w:proofErr w:type="spellEnd"/>
      <w:r w:rsidRPr="0031206A">
        <w:rPr>
          <w:rFonts w:ascii="Book Antiqua" w:hAnsi="Book Antiqua"/>
          <w:color w:val="000000"/>
          <w:sz w:val="24"/>
          <w:szCs w:val="24"/>
        </w:rPr>
        <w:t xml:space="preserve"> ischemia-reperfusion.</w:t>
      </w:r>
      <w:r>
        <w:rPr>
          <w:rFonts w:ascii="Book Antiqua" w:hAnsi="Book Antiqua"/>
          <w:color w:val="000000"/>
          <w:sz w:val="24"/>
          <w:szCs w:val="24"/>
        </w:rPr>
        <w:t xml:space="preserve"> </w:t>
      </w:r>
      <w:r w:rsidRPr="0031206A">
        <w:rPr>
          <w:rFonts w:ascii="Book Antiqua" w:hAnsi="Book Antiqua"/>
          <w:color w:val="000000"/>
          <w:sz w:val="24"/>
          <w:szCs w:val="24"/>
        </w:rPr>
        <w:t>Pyruvate-enriched Ringer’s effectively scavenged ROS, protecting CK and augmenting myocardial energy state during and 3.5 h after pyruvate Ringer’s resuscitation</w:t>
      </w:r>
      <w:r w:rsidRPr="0031206A">
        <w:rPr>
          <w:rFonts w:ascii="Book Antiqua" w:hAnsi="Book Antiqua"/>
          <w:color w:val="000000"/>
          <w:sz w:val="24"/>
          <w:szCs w:val="24"/>
          <w:lang w:eastAsia="zh-CN"/>
        </w:rPr>
        <w:t>.</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bCs/>
          <w:i/>
          <w:color w:val="000000"/>
          <w:sz w:val="24"/>
          <w:szCs w:val="24"/>
        </w:rPr>
      </w:pPr>
      <w:r w:rsidRPr="0031206A">
        <w:rPr>
          <w:rFonts w:ascii="Book Antiqua" w:hAnsi="Book Antiqua"/>
          <w:b/>
          <w:bCs/>
          <w:i/>
          <w:color w:val="000000"/>
          <w:sz w:val="24"/>
          <w:szCs w:val="24"/>
        </w:rPr>
        <w:t>Peer review</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color w:val="000000"/>
          <w:sz w:val="24"/>
          <w:szCs w:val="24"/>
          <w:lang w:eastAsia="zh-CN"/>
        </w:rPr>
        <w:t>This was a well written manuscript and suitable for publication.</w:t>
      </w:r>
      <w:r>
        <w:rPr>
          <w:rFonts w:ascii="Book Antiqua" w:hAnsi="Book Antiqua"/>
          <w:color w:val="000000"/>
          <w:sz w:val="24"/>
          <w:szCs w:val="24"/>
          <w:lang w:eastAsia="zh-CN"/>
        </w:rPr>
        <w:t xml:space="preserve"> </w:t>
      </w:r>
      <w:r w:rsidRPr="0031206A">
        <w:rPr>
          <w:rFonts w:ascii="Book Antiqua" w:hAnsi="Book Antiqua"/>
          <w:color w:val="000000"/>
          <w:sz w:val="24"/>
          <w:szCs w:val="24"/>
          <w:lang w:eastAsia="zh-CN"/>
        </w:rPr>
        <w:t>The hypothesis is one of constant debate in the clinical literature and I think their experiment was well performed in a good/appropriate animal model.</w:t>
      </w:r>
      <w:r>
        <w:rPr>
          <w:rFonts w:ascii="Book Antiqua" w:hAnsi="Book Antiqua"/>
          <w:color w:val="000000"/>
          <w:sz w:val="24"/>
          <w:szCs w:val="24"/>
          <w:lang w:eastAsia="zh-CN"/>
        </w:rPr>
        <w:t xml:space="preserve"> </w:t>
      </w:r>
      <w:r w:rsidRPr="0031206A">
        <w:rPr>
          <w:rFonts w:ascii="Book Antiqua" w:hAnsi="Book Antiqua"/>
          <w:color w:val="000000"/>
          <w:sz w:val="24"/>
          <w:szCs w:val="24"/>
          <w:lang w:eastAsia="zh-CN"/>
        </w:rPr>
        <w:t>Their methods and results appear well supported.</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b/>
          <w:color w:val="000000"/>
          <w:sz w:val="24"/>
          <w:szCs w:val="24"/>
        </w:rPr>
        <w:t>REFERENCES</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 </w:t>
      </w:r>
      <w:proofErr w:type="spellStart"/>
      <w:r w:rsidRPr="0031206A">
        <w:rPr>
          <w:rFonts w:ascii="Book Antiqua" w:hAnsi="Book Antiqua" w:cs="宋体"/>
          <w:b/>
          <w:bCs/>
          <w:color w:val="000000"/>
          <w:sz w:val="24"/>
          <w:szCs w:val="24"/>
          <w:lang w:eastAsia="zh-CN"/>
        </w:rPr>
        <w:t>Kragh</w:t>
      </w:r>
      <w:proofErr w:type="spellEnd"/>
      <w:r w:rsidRPr="0031206A">
        <w:rPr>
          <w:rFonts w:ascii="Book Antiqua" w:hAnsi="Book Antiqua" w:cs="宋体"/>
          <w:b/>
          <w:bCs/>
          <w:color w:val="000000"/>
          <w:sz w:val="24"/>
          <w:szCs w:val="24"/>
          <w:lang w:eastAsia="zh-CN"/>
        </w:rPr>
        <w:t xml:space="preserve"> JF</w:t>
      </w:r>
      <w:r w:rsidRPr="0031206A">
        <w:rPr>
          <w:rFonts w:ascii="Book Antiqua" w:hAnsi="Book Antiqua" w:cs="宋体"/>
          <w:color w:val="000000"/>
          <w:sz w:val="24"/>
          <w:szCs w:val="24"/>
          <w:lang w:eastAsia="zh-CN"/>
        </w:rPr>
        <w:t xml:space="preserve">, Walters TJ, Baer DG, Fox CJ, Wade CE, Salinas J, Holcomb JB. Survival with emergency tourniquet use to stop bleeding in major limb trauma. </w:t>
      </w:r>
      <w:r w:rsidRPr="0031206A">
        <w:rPr>
          <w:rFonts w:ascii="Book Antiqua" w:hAnsi="Book Antiqua" w:cs="宋体"/>
          <w:i/>
          <w:iCs/>
          <w:color w:val="000000"/>
          <w:sz w:val="24"/>
          <w:szCs w:val="24"/>
          <w:lang w:eastAsia="zh-CN"/>
        </w:rPr>
        <w:t xml:space="preserve">Ann </w:t>
      </w:r>
      <w:proofErr w:type="spellStart"/>
      <w:r w:rsidRPr="0031206A">
        <w:rPr>
          <w:rFonts w:ascii="Book Antiqua" w:hAnsi="Book Antiqua" w:cs="宋体"/>
          <w:i/>
          <w:iCs/>
          <w:color w:val="000000"/>
          <w:sz w:val="24"/>
          <w:szCs w:val="24"/>
          <w:lang w:eastAsia="zh-CN"/>
        </w:rPr>
        <w:t>Surg</w:t>
      </w:r>
      <w:proofErr w:type="spellEnd"/>
      <w:r w:rsidRPr="0031206A">
        <w:rPr>
          <w:rFonts w:ascii="Book Antiqua" w:hAnsi="Book Antiqua" w:cs="宋体"/>
          <w:color w:val="000000"/>
          <w:sz w:val="24"/>
          <w:szCs w:val="24"/>
          <w:lang w:eastAsia="zh-CN"/>
        </w:rPr>
        <w:t xml:space="preserve"> 2009; </w:t>
      </w:r>
      <w:r w:rsidRPr="0031206A">
        <w:rPr>
          <w:rFonts w:ascii="Book Antiqua" w:hAnsi="Book Antiqua" w:cs="宋体"/>
          <w:b/>
          <w:bCs/>
          <w:color w:val="000000"/>
          <w:sz w:val="24"/>
          <w:szCs w:val="24"/>
          <w:lang w:eastAsia="zh-CN"/>
        </w:rPr>
        <w:t>249</w:t>
      </w:r>
      <w:r w:rsidRPr="0031206A">
        <w:rPr>
          <w:rFonts w:ascii="Book Antiqua" w:hAnsi="Book Antiqua" w:cs="宋体"/>
          <w:color w:val="000000"/>
          <w:sz w:val="24"/>
          <w:szCs w:val="24"/>
          <w:lang w:eastAsia="zh-CN"/>
        </w:rPr>
        <w:t>: 1-7 [PMID: 19106667 DOI: 10.1097/SLA.0b013e31818842ba]</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2 </w:t>
      </w:r>
      <w:proofErr w:type="spellStart"/>
      <w:r w:rsidRPr="0031206A">
        <w:rPr>
          <w:rFonts w:ascii="Book Antiqua" w:hAnsi="Book Antiqua" w:cs="宋体"/>
          <w:b/>
          <w:bCs/>
          <w:color w:val="000000"/>
          <w:sz w:val="24"/>
          <w:szCs w:val="24"/>
          <w:lang w:eastAsia="zh-CN"/>
        </w:rPr>
        <w:t>Concannon</w:t>
      </w:r>
      <w:proofErr w:type="spellEnd"/>
      <w:r w:rsidRPr="0031206A">
        <w:rPr>
          <w:rFonts w:ascii="Book Antiqua" w:hAnsi="Book Antiqua" w:cs="宋体"/>
          <w:b/>
          <w:bCs/>
          <w:color w:val="000000"/>
          <w:sz w:val="24"/>
          <w:szCs w:val="24"/>
          <w:lang w:eastAsia="zh-CN"/>
        </w:rPr>
        <w:t xml:space="preserve"> MJ</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Kester</w:t>
      </w:r>
      <w:proofErr w:type="spellEnd"/>
      <w:r w:rsidRPr="0031206A">
        <w:rPr>
          <w:rFonts w:ascii="Book Antiqua" w:hAnsi="Book Antiqua" w:cs="宋体"/>
          <w:color w:val="000000"/>
          <w:sz w:val="24"/>
          <w:szCs w:val="24"/>
          <w:lang w:eastAsia="zh-CN"/>
        </w:rPr>
        <w:t xml:space="preserve"> CG, Welsh CF, Puckett CL. Patterns of free-radical production after tourniquet ischemia: implications for the hand surgeon. </w:t>
      </w:r>
      <w:proofErr w:type="spellStart"/>
      <w:r w:rsidRPr="0031206A">
        <w:rPr>
          <w:rFonts w:ascii="Book Antiqua" w:hAnsi="Book Antiqua" w:cs="宋体"/>
          <w:i/>
          <w:iCs/>
          <w:color w:val="000000"/>
          <w:sz w:val="24"/>
          <w:szCs w:val="24"/>
          <w:lang w:eastAsia="zh-CN"/>
        </w:rPr>
        <w:t>Plast</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Reconstr</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Surg</w:t>
      </w:r>
      <w:proofErr w:type="spellEnd"/>
      <w:r w:rsidRPr="0031206A">
        <w:rPr>
          <w:rFonts w:ascii="Book Antiqua" w:hAnsi="Book Antiqua" w:cs="宋体"/>
          <w:color w:val="000000"/>
          <w:sz w:val="24"/>
          <w:szCs w:val="24"/>
          <w:lang w:eastAsia="zh-CN"/>
        </w:rPr>
        <w:t xml:space="preserve"> 1992; </w:t>
      </w:r>
      <w:r w:rsidRPr="0031206A">
        <w:rPr>
          <w:rFonts w:ascii="Book Antiqua" w:hAnsi="Book Antiqua" w:cs="宋体"/>
          <w:b/>
          <w:bCs/>
          <w:color w:val="000000"/>
          <w:sz w:val="24"/>
          <w:szCs w:val="24"/>
          <w:lang w:eastAsia="zh-CN"/>
        </w:rPr>
        <w:t>89</w:t>
      </w:r>
      <w:r w:rsidRPr="0031206A">
        <w:rPr>
          <w:rFonts w:ascii="Book Antiqua" w:hAnsi="Book Antiqua" w:cs="宋体"/>
          <w:color w:val="000000"/>
          <w:sz w:val="24"/>
          <w:szCs w:val="24"/>
          <w:lang w:eastAsia="zh-CN"/>
        </w:rPr>
        <w:t>: 846-852 [PMID: 1561256]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 </w:t>
      </w:r>
      <w:proofErr w:type="spellStart"/>
      <w:r w:rsidRPr="0031206A">
        <w:rPr>
          <w:rFonts w:ascii="Book Antiqua" w:hAnsi="Book Antiqua" w:cs="宋体"/>
          <w:b/>
          <w:bCs/>
          <w:color w:val="000000"/>
          <w:sz w:val="24"/>
          <w:szCs w:val="24"/>
          <w:lang w:eastAsia="zh-CN"/>
        </w:rPr>
        <w:t>Saeed</w:t>
      </w:r>
      <w:proofErr w:type="spellEnd"/>
      <w:r w:rsidRPr="0031206A">
        <w:rPr>
          <w:rFonts w:ascii="Book Antiqua" w:hAnsi="Book Antiqua" w:cs="宋体"/>
          <w:b/>
          <w:bCs/>
          <w:color w:val="000000"/>
          <w:sz w:val="24"/>
          <w:szCs w:val="24"/>
          <w:lang w:eastAsia="zh-CN"/>
        </w:rPr>
        <w:t xml:space="preserve"> SA</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Waqar</w:t>
      </w:r>
      <w:proofErr w:type="spellEnd"/>
      <w:r w:rsidRPr="0031206A">
        <w:rPr>
          <w:rFonts w:ascii="Book Antiqua" w:hAnsi="Book Antiqua" w:cs="宋体"/>
          <w:color w:val="000000"/>
          <w:sz w:val="24"/>
          <w:szCs w:val="24"/>
          <w:lang w:eastAsia="zh-CN"/>
        </w:rPr>
        <w:t xml:space="preserve"> MA, </w:t>
      </w:r>
      <w:proofErr w:type="spellStart"/>
      <w:r w:rsidRPr="0031206A">
        <w:rPr>
          <w:rFonts w:ascii="Book Antiqua" w:hAnsi="Book Antiqua" w:cs="宋体"/>
          <w:color w:val="000000"/>
          <w:sz w:val="24"/>
          <w:szCs w:val="24"/>
          <w:lang w:eastAsia="zh-CN"/>
        </w:rPr>
        <w:t>Zubairi</w:t>
      </w:r>
      <w:proofErr w:type="spellEnd"/>
      <w:r w:rsidRPr="0031206A">
        <w:rPr>
          <w:rFonts w:ascii="Book Antiqua" w:hAnsi="Book Antiqua" w:cs="宋体"/>
          <w:color w:val="000000"/>
          <w:sz w:val="24"/>
          <w:szCs w:val="24"/>
          <w:lang w:eastAsia="zh-CN"/>
        </w:rPr>
        <w:t xml:space="preserve"> AJ, </w:t>
      </w:r>
      <w:proofErr w:type="spellStart"/>
      <w:r w:rsidRPr="0031206A">
        <w:rPr>
          <w:rFonts w:ascii="Book Antiqua" w:hAnsi="Book Antiqua" w:cs="宋体"/>
          <w:color w:val="000000"/>
          <w:sz w:val="24"/>
          <w:szCs w:val="24"/>
          <w:lang w:eastAsia="zh-CN"/>
        </w:rPr>
        <w:t>Bhurgri</w:t>
      </w:r>
      <w:proofErr w:type="spellEnd"/>
      <w:r w:rsidRPr="0031206A">
        <w:rPr>
          <w:rFonts w:ascii="Book Antiqua" w:hAnsi="Book Antiqua" w:cs="宋体"/>
          <w:color w:val="000000"/>
          <w:sz w:val="24"/>
          <w:szCs w:val="24"/>
          <w:lang w:eastAsia="zh-CN"/>
        </w:rPr>
        <w:t xml:space="preserve"> H, Khan A, </w:t>
      </w:r>
      <w:proofErr w:type="spellStart"/>
      <w:r w:rsidRPr="0031206A">
        <w:rPr>
          <w:rFonts w:ascii="Book Antiqua" w:hAnsi="Book Antiqua" w:cs="宋体"/>
          <w:color w:val="000000"/>
          <w:sz w:val="24"/>
          <w:szCs w:val="24"/>
          <w:lang w:eastAsia="zh-CN"/>
        </w:rPr>
        <w:t>Gowani</w:t>
      </w:r>
      <w:proofErr w:type="spellEnd"/>
      <w:r w:rsidRPr="0031206A">
        <w:rPr>
          <w:rFonts w:ascii="Book Antiqua" w:hAnsi="Book Antiqua" w:cs="宋体"/>
          <w:color w:val="000000"/>
          <w:sz w:val="24"/>
          <w:szCs w:val="24"/>
          <w:lang w:eastAsia="zh-CN"/>
        </w:rPr>
        <w:t xml:space="preserve"> SA, </w:t>
      </w:r>
      <w:proofErr w:type="spellStart"/>
      <w:r w:rsidRPr="0031206A">
        <w:rPr>
          <w:rFonts w:ascii="Book Antiqua" w:hAnsi="Book Antiqua" w:cs="宋体"/>
          <w:color w:val="000000"/>
          <w:sz w:val="24"/>
          <w:szCs w:val="24"/>
          <w:lang w:eastAsia="zh-CN"/>
        </w:rPr>
        <w:t>Waqar</w:t>
      </w:r>
      <w:proofErr w:type="spellEnd"/>
      <w:r w:rsidRPr="0031206A">
        <w:rPr>
          <w:rFonts w:ascii="Book Antiqua" w:hAnsi="Book Antiqua" w:cs="宋体"/>
          <w:color w:val="000000"/>
          <w:sz w:val="24"/>
          <w:szCs w:val="24"/>
          <w:lang w:eastAsia="zh-CN"/>
        </w:rPr>
        <w:t xml:space="preserve"> SN, </w:t>
      </w:r>
      <w:proofErr w:type="spellStart"/>
      <w:r w:rsidRPr="0031206A">
        <w:rPr>
          <w:rFonts w:ascii="Book Antiqua" w:hAnsi="Book Antiqua" w:cs="宋体"/>
          <w:color w:val="000000"/>
          <w:sz w:val="24"/>
          <w:szCs w:val="24"/>
          <w:lang w:eastAsia="zh-CN"/>
        </w:rPr>
        <w:t>Choudhary</w:t>
      </w:r>
      <w:proofErr w:type="spellEnd"/>
      <w:r w:rsidRPr="0031206A">
        <w:rPr>
          <w:rFonts w:ascii="Book Antiqua" w:hAnsi="Book Antiqua" w:cs="宋体"/>
          <w:color w:val="000000"/>
          <w:sz w:val="24"/>
          <w:szCs w:val="24"/>
          <w:lang w:eastAsia="zh-CN"/>
        </w:rPr>
        <w:t xml:space="preserve"> MI, </w:t>
      </w:r>
      <w:proofErr w:type="spellStart"/>
      <w:r w:rsidRPr="0031206A">
        <w:rPr>
          <w:rFonts w:ascii="Book Antiqua" w:hAnsi="Book Antiqua" w:cs="宋体"/>
          <w:color w:val="000000"/>
          <w:sz w:val="24"/>
          <w:szCs w:val="24"/>
          <w:lang w:eastAsia="zh-CN"/>
        </w:rPr>
        <w:t>Jalil</w:t>
      </w:r>
      <w:proofErr w:type="spellEnd"/>
      <w:r w:rsidRPr="0031206A">
        <w:rPr>
          <w:rFonts w:ascii="Book Antiqua" w:hAnsi="Book Antiqua" w:cs="宋体"/>
          <w:color w:val="000000"/>
          <w:sz w:val="24"/>
          <w:szCs w:val="24"/>
          <w:lang w:eastAsia="zh-CN"/>
        </w:rPr>
        <w:t xml:space="preserve"> S, </w:t>
      </w:r>
      <w:proofErr w:type="spellStart"/>
      <w:r w:rsidRPr="0031206A">
        <w:rPr>
          <w:rFonts w:ascii="Book Antiqua" w:hAnsi="Book Antiqua" w:cs="宋体"/>
          <w:color w:val="000000"/>
          <w:sz w:val="24"/>
          <w:szCs w:val="24"/>
          <w:lang w:eastAsia="zh-CN"/>
        </w:rPr>
        <w:t>Zaidi</w:t>
      </w:r>
      <w:proofErr w:type="spellEnd"/>
      <w:r w:rsidRPr="0031206A">
        <w:rPr>
          <w:rFonts w:ascii="Book Antiqua" w:hAnsi="Book Antiqua" w:cs="宋体"/>
          <w:color w:val="000000"/>
          <w:sz w:val="24"/>
          <w:szCs w:val="24"/>
          <w:lang w:eastAsia="zh-CN"/>
        </w:rPr>
        <w:t xml:space="preserve"> AH, </w:t>
      </w:r>
      <w:proofErr w:type="spellStart"/>
      <w:r w:rsidRPr="0031206A">
        <w:rPr>
          <w:rFonts w:ascii="Book Antiqua" w:hAnsi="Book Antiqua" w:cs="宋体"/>
          <w:color w:val="000000"/>
          <w:sz w:val="24"/>
          <w:szCs w:val="24"/>
          <w:lang w:eastAsia="zh-CN"/>
        </w:rPr>
        <w:t>Ara</w:t>
      </w:r>
      <w:proofErr w:type="spellEnd"/>
      <w:r w:rsidRPr="0031206A">
        <w:rPr>
          <w:rFonts w:ascii="Book Antiqua" w:hAnsi="Book Antiqua" w:cs="宋体"/>
          <w:color w:val="000000"/>
          <w:sz w:val="24"/>
          <w:szCs w:val="24"/>
          <w:lang w:eastAsia="zh-CN"/>
        </w:rPr>
        <w:t xml:space="preserve"> I. Myocardial </w:t>
      </w:r>
      <w:proofErr w:type="spellStart"/>
      <w:r w:rsidRPr="0031206A">
        <w:rPr>
          <w:rFonts w:ascii="Book Antiqua" w:hAnsi="Book Antiqua" w:cs="宋体"/>
          <w:color w:val="000000"/>
          <w:sz w:val="24"/>
          <w:szCs w:val="24"/>
          <w:lang w:eastAsia="zh-CN"/>
        </w:rPr>
        <w:t>ischaemia</w:t>
      </w:r>
      <w:proofErr w:type="spellEnd"/>
      <w:r w:rsidRPr="0031206A">
        <w:rPr>
          <w:rFonts w:ascii="Book Antiqua" w:hAnsi="Book Antiqua" w:cs="宋体"/>
          <w:color w:val="000000"/>
          <w:sz w:val="24"/>
          <w:szCs w:val="24"/>
          <w:lang w:eastAsia="zh-CN"/>
        </w:rPr>
        <w:t xml:space="preserve"> and reperfusion injury: reactive oxygen species and the role of neutrophil.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Coll</w:t>
      </w:r>
      <w:proofErr w:type="spellEnd"/>
      <w:r w:rsidRPr="0031206A">
        <w:rPr>
          <w:rFonts w:ascii="Book Antiqua" w:hAnsi="Book Antiqua" w:cs="宋体"/>
          <w:i/>
          <w:iCs/>
          <w:color w:val="000000"/>
          <w:sz w:val="24"/>
          <w:szCs w:val="24"/>
          <w:lang w:eastAsia="zh-CN"/>
        </w:rPr>
        <w:t xml:space="preserve"> Physicians </w:t>
      </w:r>
      <w:proofErr w:type="spellStart"/>
      <w:r w:rsidRPr="0031206A">
        <w:rPr>
          <w:rFonts w:ascii="Book Antiqua" w:hAnsi="Book Antiqua" w:cs="宋体"/>
          <w:i/>
          <w:iCs/>
          <w:color w:val="000000"/>
          <w:sz w:val="24"/>
          <w:szCs w:val="24"/>
          <w:lang w:eastAsia="zh-CN"/>
        </w:rPr>
        <w:t>Surg</w:t>
      </w:r>
      <w:proofErr w:type="spellEnd"/>
      <w:r w:rsidRPr="0031206A">
        <w:rPr>
          <w:rFonts w:ascii="Book Antiqua" w:hAnsi="Book Antiqua" w:cs="宋体"/>
          <w:i/>
          <w:iCs/>
          <w:color w:val="000000"/>
          <w:sz w:val="24"/>
          <w:szCs w:val="24"/>
          <w:lang w:eastAsia="zh-CN"/>
        </w:rPr>
        <w:t xml:space="preserve"> Pak</w:t>
      </w:r>
      <w:r w:rsidRPr="0031206A">
        <w:rPr>
          <w:rFonts w:ascii="Book Antiqua" w:hAnsi="Book Antiqua" w:cs="宋体"/>
          <w:color w:val="000000"/>
          <w:sz w:val="24"/>
          <w:szCs w:val="24"/>
          <w:lang w:eastAsia="zh-CN"/>
        </w:rPr>
        <w:t xml:space="preserve"> 2005; </w:t>
      </w:r>
      <w:r w:rsidRPr="0031206A">
        <w:rPr>
          <w:rFonts w:ascii="Book Antiqua" w:hAnsi="Book Antiqua" w:cs="宋体"/>
          <w:b/>
          <w:bCs/>
          <w:color w:val="000000"/>
          <w:sz w:val="24"/>
          <w:szCs w:val="24"/>
          <w:lang w:eastAsia="zh-CN"/>
        </w:rPr>
        <w:t>15</w:t>
      </w:r>
      <w:r w:rsidRPr="0031206A">
        <w:rPr>
          <w:rFonts w:ascii="Book Antiqua" w:hAnsi="Book Antiqua" w:cs="宋体"/>
          <w:color w:val="000000"/>
          <w:sz w:val="24"/>
          <w:szCs w:val="24"/>
          <w:lang w:eastAsia="zh-CN"/>
        </w:rPr>
        <w:t>: 507-514 [PMID: 16202368]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lastRenderedPageBreak/>
        <w:t xml:space="preserve">4 </w:t>
      </w:r>
      <w:r w:rsidRPr="0031206A">
        <w:rPr>
          <w:rFonts w:ascii="Book Antiqua" w:hAnsi="Book Antiqua" w:cs="宋体"/>
          <w:b/>
          <w:bCs/>
          <w:color w:val="000000"/>
          <w:sz w:val="24"/>
          <w:szCs w:val="24"/>
          <w:lang w:eastAsia="zh-CN"/>
        </w:rPr>
        <w:t>Brown DA</w:t>
      </w:r>
      <w:r w:rsidRPr="0031206A">
        <w:rPr>
          <w:rFonts w:ascii="Book Antiqua" w:hAnsi="Book Antiqua" w:cs="宋体"/>
          <w:color w:val="000000"/>
          <w:sz w:val="24"/>
          <w:szCs w:val="24"/>
          <w:lang w:eastAsia="zh-CN"/>
        </w:rPr>
        <w:t xml:space="preserve">, Aon MA, Frasier CR, Sloan RC, Maloney AH, Anderson EJ, O'Rourke B. Cardiac arrhythmias induced by glutathione oxidation can be inhibited by preventing mitochondrial depolarization.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Mol</w:t>
      </w:r>
      <w:proofErr w:type="spellEnd"/>
      <w:r w:rsidRPr="0031206A">
        <w:rPr>
          <w:rFonts w:ascii="Book Antiqua" w:hAnsi="Book Antiqua" w:cs="宋体"/>
          <w:i/>
          <w:iCs/>
          <w:color w:val="000000"/>
          <w:sz w:val="24"/>
          <w:szCs w:val="24"/>
          <w:lang w:eastAsia="zh-CN"/>
        </w:rPr>
        <w:t xml:space="preserve"> Cell </w:t>
      </w:r>
      <w:proofErr w:type="spellStart"/>
      <w:r w:rsidRPr="0031206A">
        <w:rPr>
          <w:rFonts w:ascii="Book Antiqua" w:hAnsi="Book Antiqua" w:cs="宋体"/>
          <w:i/>
          <w:iCs/>
          <w:color w:val="000000"/>
          <w:sz w:val="24"/>
          <w:szCs w:val="24"/>
          <w:lang w:eastAsia="zh-CN"/>
        </w:rPr>
        <w:t>Cardiol</w:t>
      </w:r>
      <w:proofErr w:type="spellEnd"/>
      <w:r w:rsidRPr="0031206A">
        <w:rPr>
          <w:rFonts w:ascii="Book Antiqua" w:hAnsi="Book Antiqua" w:cs="宋体"/>
          <w:color w:val="000000"/>
          <w:sz w:val="24"/>
          <w:szCs w:val="24"/>
          <w:lang w:eastAsia="zh-CN"/>
        </w:rPr>
        <w:t xml:space="preserve"> 2010; </w:t>
      </w:r>
      <w:r w:rsidRPr="0031206A">
        <w:rPr>
          <w:rFonts w:ascii="Book Antiqua" w:hAnsi="Book Antiqua" w:cs="宋体"/>
          <w:b/>
          <w:bCs/>
          <w:color w:val="000000"/>
          <w:sz w:val="24"/>
          <w:szCs w:val="24"/>
          <w:lang w:eastAsia="zh-CN"/>
        </w:rPr>
        <w:t>48</w:t>
      </w:r>
      <w:r w:rsidRPr="0031206A">
        <w:rPr>
          <w:rFonts w:ascii="Book Antiqua" w:hAnsi="Book Antiqua" w:cs="宋体"/>
          <w:color w:val="000000"/>
          <w:sz w:val="24"/>
          <w:szCs w:val="24"/>
          <w:lang w:eastAsia="zh-CN"/>
        </w:rPr>
        <w:t>: 673-679 [PMID: 19962380]</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 </w:t>
      </w:r>
      <w:r w:rsidRPr="0031206A">
        <w:rPr>
          <w:rFonts w:ascii="Book Antiqua" w:hAnsi="Book Antiqua" w:cs="宋体"/>
          <w:b/>
          <w:bCs/>
          <w:color w:val="000000"/>
          <w:sz w:val="24"/>
          <w:szCs w:val="24"/>
          <w:lang w:eastAsia="zh-CN"/>
        </w:rPr>
        <w:t>Zhou L</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Cortassa</w:t>
      </w:r>
      <w:proofErr w:type="spellEnd"/>
      <w:r w:rsidRPr="0031206A">
        <w:rPr>
          <w:rFonts w:ascii="Book Antiqua" w:hAnsi="Book Antiqua" w:cs="宋体"/>
          <w:color w:val="000000"/>
          <w:sz w:val="24"/>
          <w:szCs w:val="24"/>
          <w:lang w:eastAsia="zh-CN"/>
        </w:rPr>
        <w:t xml:space="preserve"> S, Wei AC, Aon MA, Winslow RL, O'Rourke B. Modeling cardiac action potential shortening driven by oxidative stress-induced mitochondrial oscillations in guinea pig </w:t>
      </w:r>
      <w:proofErr w:type="spellStart"/>
      <w:r w:rsidRPr="0031206A">
        <w:rPr>
          <w:rFonts w:ascii="Book Antiqua" w:hAnsi="Book Antiqua" w:cs="宋体"/>
          <w:color w:val="000000"/>
          <w:sz w:val="24"/>
          <w:szCs w:val="24"/>
          <w:lang w:eastAsia="zh-CN"/>
        </w:rPr>
        <w:t>cardiomyocytes</w:t>
      </w:r>
      <w:proofErr w:type="spellEnd"/>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Biophys</w:t>
      </w:r>
      <w:proofErr w:type="spellEnd"/>
      <w:r w:rsidRPr="0031206A">
        <w:rPr>
          <w:rFonts w:ascii="Book Antiqua" w:hAnsi="Book Antiqua" w:cs="宋体"/>
          <w:i/>
          <w:iCs/>
          <w:color w:val="000000"/>
          <w:sz w:val="24"/>
          <w:szCs w:val="24"/>
          <w:lang w:eastAsia="zh-CN"/>
        </w:rPr>
        <w:t xml:space="preserve"> J</w:t>
      </w:r>
      <w:r w:rsidRPr="0031206A">
        <w:rPr>
          <w:rFonts w:ascii="Book Antiqua" w:hAnsi="Book Antiqua" w:cs="宋体"/>
          <w:color w:val="000000"/>
          <w:sz w:val="24"/>
          <w:szCs w:val="24"/>
          <w:lang w:eastAsia="zh-CN"/>
        </w:rPr>
        <w:t xml:space="preserve"> 2009; </w:t>
      </w:r>
      <w:r w:rsidRPr="0031206A">
        <w:rPr>
          <w:rFonts w:ascii="Book Antiqua" w:hAnsi="Book Antiqua" w:cs="宋体"/>
          <w:b/>
          <w:bCs/>
          <w:color w:val="000000"/>
          <w:sz w:val="24"/>
          <w:szCs w:val="24"/>
          <w:lang w:eastAsia="zh-CN"/>
        </w:rPr>
        <w:t>97</w:t>
      </w:r>
      <w:r w:rsidRPr="0031206A">
        <w:rPr>
          <w:rFonts w:ascii="Book Antiqua" w:hAnsi="Book Antiqua" w:cs="宋体"/>
          <w:color w:val="000000"/>
          <w:sz w:val="24"/>
          <w:szCs w:val="24"/>
          <w:lang w:eastAsia="zh-CN"/>
        </w:rPr>
        <w:t>: 1843-1852 [PMID: 19804714 DOI: 10.1016/j.bpj.2009.07.029]</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6 </w:t>
      </w:r>
      <w:r w:rsidRPr="0031206A">
        <w:rPr>
          <w:rFonts w:ascii="Book Antiqua" w:hAnsi="Book Antiqua" w:cs="宋体"/>
          <w:b/>
          <w:bCs/>
          <w:color w:val="000000"/>
          <w:sz w:val="24"/>
          <w:szCs w:val="24"/>
          <w:lang w:eastAsia="zh-CN"/>
        </w:rPr>
        <w:t>Knott EM</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Ryou</w:t>
      </w:r>
      <w:proofErr w:type="spellEnd"/>
      <w:r w:rsidRPr="0031206A">
        <w:rPr>
          <w:rFonts w:ascii="Book Antiqua" w:hAnsi="Book Antiqua" w:cs="宋体"/>
          <w:color w:val="000000"/>
          <w:sz w:val="24"/>
          <w:szCs w:val="24"/>
          <w:lang w:eastAsia="zh-CN"/>
        </w:rPr>
        <w:t xml:space="preserve"> MG, Sun J, </w:t>
      </w:r>
      <w:proofErr w:type="spellStart"/>
      <w:r w:rsidRPr="0031206A">
        <w:rPr>
          <w:rFonts w:ascii="Book Antiqua" w:hAnsi="Book Antiqua" w:cs="宋体"/>
          <w:color w:val="000000"/>
          <w:sz w:val="24"/>
          <w:szCs w:val="24"/>
          <w:lang w:eastAsia="zh-CN"/>
        </w:rPr>
        <w:t>Heymann</w:t>
      </w:r>
      <w:proofErr w:type="spellEnd"/>
      <w:r w:rsidRPr="0031206A">
        <w:rPr>
          <w:rFonts w:ascii="Book Antiqua" w:hAnsi="Book Antiqua" w:cs="宋体"/>
          <w:color w:val="000000"/>
          <w:sz w:val="24"/>
          <w:szCs w:val="24"/>
          <w:lang w:eastAsia="zh-CN"/>
        </w:rPr>
        <w:t xml:space="preserve"> A, Sharma AB, Lei Y, </w:t>
      </w:r>
      <w:proofErr w:type="spellStart"/>
      <w:r w:rsidRPr="0031206A">
        <w:rPr>
          <w:rFonts w:ascii="Book Antiqua" w:hAnsi="Book Antiqua" w:cs="宋体"/>
          <w:color w:val="000000"/>
          <w:sz w:val="24"/>
          <w:szCs w:val="24"/>
          <w:lang w:eastAsia="zh-CN"/>
        </w:rPr>
        <w:t>Baig</w:t>
      </w:r>
      <w:proofErr w:type="spellEnd"/>
      <w:r w:rsidRPr="0031206A">
        <w:rPr>
          <w:rFonts w:ascii="Book Antiqua" w:hAnsi="Book Antiqua" w:cs="宋体"/>
          <w:color w:val="000000"/>
          <w:sz w:val="24"/>
          <w:szCs w:val="24"/>
          <w:lang w:eastAsia="zh-CN"/>
        </w:rPr>
        <w:t xml:space="preserve"> M, Mallet RT, </w:t>
      </w:r>
      <w:proofErr w:type="spellStart"/>
      <w:r w:rsidRPr="0031206A">
        <w:rPr>
          <w:rFonts w:ascii="Book Antiqua" w:hAnsi="Book Antiqua" w:cs="宋体"/>
          <w:color w:val="000000"/>
          <w:sz w:val="24"/>
          <w:szCs w:val="24"/>
          <w:lang w:eastAsia="zh-CN"/>
        </w:rPr>
        <w:t>Olivencia-Yurvati</w:t>
      </w:r>
      <w:proofErr w:type="spellEnd"/>
      <w:r w:rsidRPr="0031206A">
        <w:rPr>
          <w:rFonts w:ascii="Book Antiqua" w:hAnsi="Book Antiqua" w:cs="宋体"/>
          <w:color w:val="000000"/>
          <w:sz w:val="24"/>
          <w:szCs w:val="24"/>
          <w:lang w:eastAsia="zh-CN"/>
        </w:rPr>
        <w:t xml:space="preserve"> AH. Pyruvate-fortified </w:t>
      </w:r>
      <w:proofErr w:type="spellStart"/>
      <w:r w:rsidRPr="0031206A">
        <w:rPr>
          <w:rFonts w:ascii="Book Antiqua" w:hAnsi="Book Antiqua" w:cs="宋体"/>
          <w:color w:val="000000"/>
          <w:sz w:val="24"/>
          <w:szCs w:val="24"/>
          <w:lang w:eastAsia="zh-CN"/>
        </w:rPr>
        <w:t>cardioplegia</w:t>
      </w:r>
      <w:proofErr w:type="spellEnd"/>
      <w:r w:rsidRPr="0031206A">
        <w:rPr>
          <w:rFonts w:ascii="Book Antiqua" w:hAnsi="Book Antiqua" w:cs="宋体"/>
          <w:color w:val="000000"/>
          <w:sz w:val="24"/>
          <w:szCs w:val="24"/>
          <w:lang w:eastAsia="zh-CN"/>
        </w:rPr>
        <w:t xml:space="preserve"> suppresses oxidative stress and enhances phosphorylation potential of arrested myocardium.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Heart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2005; </w:t>
      </w:r>
      <w:r w:rsidRPr="0031206A">
        <w:rPr>
          <w:rFonts w:ascii="Book Antiqua" w:hAnsi="Book Antiqua" w:cs="宋体"/>
          <w:b/>
          <w:bCs/>
          <w:color w:val="000000"/>
          <w:sz w:val="24"/>
          <w:szCs w:val="24"/>
          <w:lang w:eastAsia="zh-CN"/>
        </w:rPr>
        <w:t>289</w:t>
      </w:r>
      <w:r w:rsidRPr="0031206A">
        <w:rPr>
          <w:rFonts w:ascii="Book Antiqua" w:hAnsi="Book Antiqua" w:cs="宋体"/>
          <w:color w:val="000000"/>
          <w:sz w:val="24"/>
          <w:szCs w:val="24"/>
          <w:lang w:eastAsia="zh-CN"/>
        </w:rPr>
        <w:t>: H1123-H1130 [PMID: 15908464 DOI: 10.1152/ajpheart.00322.2005]</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7 </w:t>
      </w:r>
      <w:r w:rsidRPr="0031206A">
        <w:rPr>
          <w:rFonts w:ascii="Book Antiqua" w:hAnsi="Book Antiqua" w:cs="宋体"/>
          <w:b/>
          <w:bCs/>
          <w:color w:val="000000"/>
          <w:sz w:val="24"/>
          <w:szCs w:val="24"/>
          <w:lang w:eastAsia="zh-CN"/>
        </w:rPr>
        <w:t>Knott EM</w:t>
      </w:r>
      <w:r w:rsidRPr="0031206A">
        <w:rPr>
          <w:rFonts w:ascii="Book Antiqua" w:hAnsi="Book Antiqua" w:cs="宋体"/>
          <w:color w:val="000000"/>
          <w:sz w:val="24"/>
          <w:szCs w:val="24"/>
          <w:lang w:eastAsia="zh-CN"/>
        </w:rPr>
        <w:t xml:space="preserve">, Sun J, Lei Y, </w:t>
      </w:r>
      <w:proofErr w:type="spellStart"/>
      <w:r w:rsidRPr="0031206A">
        <w:rPr>
          <w:rFonts w:ascii="Book Antiqua" w:hAnsi="Book Antiqua" w:cs="宋体"/>
          <w:color w:val="000000"/>
          <w:sz w:val="24"/>
          <w:szCs w:val="24"/>
          <w:lang w:eastAsia="zh-CN"/>
        </w:rPr>
        <w:t>Ryou</w:t>
      </w:r>
      <w:proofErr w:type="spellEnd"/>
      <w:r w:rsidRPr="0031206A">
        <w:rPr>
          <w:rFonts w:ascii="Book Antiqua" w:hAnsi="Book Antiqua" w:cs="宋体"/>
          <w:color w:val="000000"/>
          <w:sz w:val="24"/>
          <w:szCs w:val="24"/>
          <w:lang w:eastAsia="zh-CN"/>
        </w:rPr>
        <w:t xml:space="preserve"> MG, </w:t>
      </w:r>
      <w:proofErr w:type="spellStart"/>
      <w:r w:rsidRPr="0031206A">
        <w:rPr>
          <w:rFonts w:ascii="Book Antiqua" w:hAnsi="Book Antiqua" w:cs="宋体"/>
          <w:color w:val="000000"/>
          <w:sz w:val="24"/>
          <w:szCs w:val="24"/>
          <w:lang w:eastAsia="zh-CN"/>
        </w:rPr>
        <w:t>Olivencia-Yurvati</w:t>
      </w:r>
      <w:proofErr w:type="spellEnd"/>
      <w:r w:rsidRPr="0031206A">
        <w:rPr>
          <w:rFonts w:ascii="Book Antiqua" w:hAnsi="Book Antiqua" w:cs="宋体"/>
          <w:color w:val="000000"/>
          <w:sz w:val="24"/>
          <w:szCs w:val="24"/>
          <w:lang w:eastAsia="zh-CN"/>
        </w:rPr>
        <w:t xml:space="preserve"> AH, Mallet RT. Pyruvate mitigates oxidative stress during reperfusion of </w:t>
      </w:r>
      <w:proofErr w:type="spellStart"/>
      <w:r w:rsidRPr="0031206A">
        <w:rPr>
          <w:rFonts w:ascii="Book Antiqua" w:hAnsi="Book Antiqua" w:cs="宋体"/>
          <w:color w:val="000000"/>
          <w:sz w:val="24"/>
          <w:szCs w:val="24"/>
          <w:lang w:eastAsia="zh-CN"/>
        </w:rPr>
        <w:t>cardioplegia</w:t>
      </w:r>
      <w:proofErr w:type="spellEnd"/>
      <w:r w:rsidRPr="0031206A">
        <w:rPr>
          <w:rFonts w:ascii="Book Antiqua" w:hAnsi="Book Antiqua" w:cs="宋体"/>
          <w:color w:val="000000"/>
          <w:sz w:val="24"/>
          <w:szCs w:val="24"/>
          <w:lang w:eastAsia="zh-CN"/>
        </w:rPr>
        <w:t xml:space="preserve">-arrested myocardium. </w:t>
      </w:r>
      <w:r w:rsidRPr="0031206A">
        <w:rPr>
          <w:rFonts w:ascii="Book Antiqua" w:hAnsi="Book Antiqua" w:cs="宋体"/>
          <w:i/>
          <w:iCs/>
          <w:color w:val="000000"/>
          <w:sz w:val="24"/>
          <w:szCs w:val="24"/>
          <w:lang w:eastAsia="zh-CN"/>
        </w:rPr>
        <w:t xml:space="preserve">Ann </w:t>
      </w:r>
      <w:proofErr w:type="spellStart"/>
      <w:r w:rsidRPr="0031206A">
        <w:rPr>
          <w:rFonts w:ascii="Book Antiqua" w:hAnsi="Book Antiqua" w:cs="宋体"/>
          <w:i/>
          <w:iCs/>
          <w:color w:val="000000"/>
          <w:sz w:val="24"/>
          <w:szCs w:val="24"/>
          <w:lang w:eastAsia="zh-CN"/>
        </w:rPr>
        <w:t>Thorac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Surg</w:t>
      </w:r>
      <w:proofErr w:type="spellEnd"/>
      <w:r w:rsidRPr="0031206A">
        <w:rPr>
          <w:rFonts w:ascii="Book Antiqua" w:hAnsi="Book Antiqua" w:cs="宋体"/>
          <w:color w:val="000000"/>
          <w:sz w:val="24"/>
          <w:szCs w:val="24"/>
          <w:lang w:eastAsia="zh-CN"/>
        </w:rPr>
        <w:t xml:space="preserve"> 2006; </w:t>
      </w:r>
      <w:r w:rsidRPr="0031206A">
        <w:rPr>
          <w:rFonts w:ascii="Book Antiqua" w:hAnsi="Book Antiqua" w:cs="宋体"/>
          <w:b/>
          <w:bCs/>
          <w:color w:val="000000"/>
          <w:sz w:val="24"/>
          <w:szCs w:val="24"/>
          <w:lang w:eastAsia="zh-CN"/>
        </w:rPr>
        <w:t>81</w:t>
      </w:r>
      <w:r w:rsidRPr="0031206A">
        <w:rPr>
          <w:rFonts w:ascii="Book Antiqua" w:hAnsi="Book Antiqua" w:cs="宋体"/>
          <w:color w:val="000000"/>
          <w:sz w:val="24"/>
          <w:szCs w:val="24"/>
          <w:lang w:eastAsia="zh-CN"/>
        </w:rPr>
        <w:t>: 928-934 [PMID: 16488697 DOI: 10.1016/j.athoracsur.2005.08.046]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bCs/>
          <w:color w:val="000000"/>
          <w:sz w:val="24"/>
          <w:szCs w:val="24"/>
          <w:lang w:eastAsia="zh-CN"/>
        </w:rPr>
        <w:t>8</w:t>
      </w:r>
      <w:r w:rsidRPr="0031206A">
        <w:rPr>
          <w:rFonts w:ascii="Book Antiqua" w:hAnsi="Book Antiqua"/>
          <w:b/>
          <w:bCs/>
          <w:color w:val="000000"/>
          <w:sz w:val="24"/>
          <w:szCs w:val="24"/>
          <w:lang w:eastAsia="zh-CN"/>
        </w:rPr>
        <w:t xml:space="preserve"> </w:t>
      </w:r>
      <w:r w:rsidRPr="0031206A">
        <w:rPr>
          <w:rFonts w:ascii="Book Antiqua" w:hAnsi="Book Antiqua"/>
          <w:b/>
          <w:bCs/>
          <w:color w:val="000000"/>
          <w:sz w:val="24"/>
          <w:szCs w:val="24"/>
        </w:rPr>
        <w:t>Sharma AB</w:t>
      </w:r>
      <w:r w:rsidRPr="0031206A">
        <w:rPr>
          <w:rFonts w:ascii="Book Antiqua" w:hAnsi="Book Antiqua"/>
          <w:color w:val="000000"/>
          <w:sz w:val="24"/>
          <w:szCs w:val="24"/>
        </w:rPr>
        <w:t xml:space="preserve">, Sun J, Howard LL, Williams AG, Mallet RT. Oxidative stress reversibly inactivates myocardial enzymes during cardiac arrest. </w:t>
      </w:r>
      <w:r w:rsidRPr="0031206A">
        <w:rPr>
          <w:rFonts w:ascii="Book Antiqua" w:hAnsi="Book Antiqua"/>
          <w:i/>
          <w:iCs/>
          <w:color w:val="000000"/>
          <w:sz w:val="24"/>
          <w:szCs w:val="24"/>
        </w:rPr>
        <w:t xml:space="preserve">Am J </w:t>
      </w:r>
      <w:proofErr w:type="spellStart"/>
      <w:r w:rsidRPr="0031206A">
        <w:rPr>
          <w:rFonts w:ascii="Book Antiqua" w:hAnsi="Book Antiqua"/>
          <w:i/>
          <w:iCs/>
          <w:color w:val="000000"/>
          <w:sz w:val="24"/>
          <w:szCs w:val="24"/>
        </w:rPr>
        <w:t>Physiol</w:t>
      </w:r>
      <w:proofErr w:type="spellEnd"/>
      <w:r w:rsidRPr="0031206A">
        <w:rPr>
          <w:rFonts w:ascii="Book Antiqua" w:hAnsi="Book Antiqua"/>
          <w:i/>
          <w:iCs/>
          <w:color w:val="000000"/>
          <w:sz w:val="24"/>
          <w:szCs w:val="24"/>
        </w:rPr>
        <w:t xml:space="preserve"> Heart </w:t>
      </w:r>
      <w:proofErr w:type="spellStart"/>
      <w:r w:rsidRPr="0031206A">
        <w:rPr>
          <w:rFonts w:ascii="Book Antiqua" w:hAnsi="Book Antiqua"/>
          <w:i/>
          <w:iCs/>
          <w:color w:val="000000"/>
          <w:sz w:val="24"/>
          <w:szCs w:val="24"/>
        </w:rPr>
        <w:t>Circ</w:t>
      </w:r>
      <w:proofErr w:type="spellEnd"/>
      <w:r w:rsidRPr="0031206A">
        <w:rPr>
          <w:rFonts w:ascii="Book Antiqua" w:hAnsi="Book Antiqua"/>
          <w:i/>
          <w:iCs/>
          <w:color w:val="000000"/>
          <w:sz w:val="24"/>
          <w:szCs w:val="24"/>
        </w:rPr>
        <w:t xml:space="preserve"> </w:t>
      </w:r>
      <w:proofErr w:type="spellStart"/>
      <w:r w:rsidRPr="0031206A">
        <w:rPr>
          <w:rFonts w:ascii="Book Antiqua" w:hAnsi="Book Antiqua"/>
          <w:i/>
          <w:iCs/>
          <w:color w:val="000000"/>
          <w:sz w:val="24"/>
          <w:szCs w:val="24"/>
        </w:rPr>
        <w:t>Physiol</w:t>
      </w:r>
      <w:proofErr w:type="spellEnd"/>
      <w:r w:rsidRPr="0031206A">
        <w:rPr>
          <w:rFonts w:ascii="Book Antiqua" w:hAnsi="Book Antiqua"/>
          <w:color w:val="000000"/>
          <w:sz w:val="24"/>
          <w:szCs w:val="24"/>
        </w:rPr>
        <w:t xml:space="preserve"> 2007; </w:t>
      </w:r>
      <w:r w:rsidRPr="0031206A">
        <w:rPr>
          <w:rFonts w:ascii="Book Antiqua" w:hAnsi="Book Antiqua"/>
          <w:b/>
          <w:bCs/>
          <w:color w:val="000000"/>
          <w:sz w:val="24"/>
          <w:szCs w:val="24"/>
        </w:rPr>
        <w:t>292</w:t>
      </w:r>
      <w:r w:rsidRPr="0031206A">
        <w:rPr>
          <w:rFonts w:ascii="Book Antiqua" w:hAnsi="Book Antiqua"/>
          <w:color w:val="000000"/>
          <w:sz w:val="24"/>
          <w:szCs w:val="24"/>
        </w:rPr>
        <w:t>: H198-H206 [PMID: 16920803 DOI: 10.1152/ajpheart.00698.2006]</w:t>
      </w:r>
      <w:r w:rsidRPr="0031206A">
        <w:rPr>
          <w:rFonts w:ascii="Book Antiqua" w:hAnsi="Book Antiqua" w:cs="宋体"/>
          <w:color w:val="000000"/>
          <w:sz w:val="24"/>
          <w:szCs w:val="24"/>
          <w:lang w:eastAsia="zh-CN"/>
        </w:rPr>
        <w:t xml:space="preserve">9 </w:t>
      </w:r>
      <w:proofErr w:type="spellStart"/>
      <w:r w:rsidRPr="0031206A">
        <w:rPr>
          <w:rFonts w:ascii="Book Antiqua" w:hAnsi="Book Antiqua" w:cs="宋体"/>
          <w:b/>
          <w:bCs/>
          <w:color w:val="000000"/>
          <w:sz w:val="24"/>
          <w:szCs w:val="24"/>
          <w:lang w:eastAsia="zh-CN"/>
        </w:rPr>
        <w:t>Dzeja</w:t>
      </w:r>
      <w:proofErr w:type="spellEnd"/>
      <w:r w:rsidRPr="0031206A">
        <w:rPr>
          <w:rFonts w:ascii="Book Antiqua" w:hAnsi="Book Antiqua" w:cs="宋体"/>
          <w:b/>
          <w:bCs/>
          <w:color w:val="000000"/>
          <w:sz w:val="24"/>
          <w:szCs w:val="24"/>
          <w:lang w:eastAsia="zh-CN"/>
        </w:rPr>
        <w:t xml:space="preserve"> PP</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Terzic</w:t>
      </w:r>
      <w:proofErr w:type="spellEnd"/>
      <w:r w:rsidRPr="0031206A">
        <w:rPr>
          <w:rFonts w:ascii="Book Antiqua" w:hAnsi="Book Antiqua" w:cs="宋体"/>
          <w:color w:val="000000"/>
          <w:sz w:val="24"/>
          <w:szCs w:val="24"/>
          <w:lang w:eastAsia="zh-CN"/>
        </w:rPr>
        <w:t xml:space="preserve"> A. </w:t>
      </w:r>
      <w:proofErr w:type="spellStart"/>
      <w:r w:rsidRPr="0031206A">
        <w:rPr>
          <w:rFonts w:ascii="Book Antiqua" w:hAnsi="Book Antiqua" w:cs="宋体"/>
          <w:color w:val="000000"/>
          <w:sz w:val="24"/>
          <w:szCs w:val="24"/>
          <w:lang w:eastAsia="zh-CN"/>
        </w:rPr>
        <w:t>Phosphotransfer</w:t>
      </w:r>
      <w:proofErr w:type="spellEnd"/>
      <w:r w:rsidRPr="0031206A">
        <w:rPr>
          <w:rFonts w:ascii="Book Antiqua" w:hAnsi="Book Antiqua" w:cs="宋体"/>
          <w:color w:val="000000"/>
          <w:sz w:val="24"/>
          <w:szCs w:val="24"/>
          <w:lang w:eastAsia="zh-CN"/>
        </w:rPr>
        <w:t xml:space="preserve"> reactions in the regulation of ATP-sensitive K+ channels. </w:t>
      </w:r>
      <w:r w:rsidRPr="0031206A">
        <w:rPr>
          <w:rFonts w:ascii="Book Antiqua" w:hAnsi="Book Antiqua" w:cs="宋体"/>
          <w:i/>
          <w:iCs/>
          <w:color w:val="000000"/>
          <w:sz w:val="24"/>
          <w:szCs w:val="24"/>
          <w:lang w:eastAsia="zh-CN"/>
        </w:rPr>
        <w:t>FASEB J</w:t>
      </w:r>
      <w:r w:rsidRPr="0031206A">
        <w:rPr>
          <w:rFonts w:ascii="Book Antiqua" w:hAnsi="Book Antiqua" w:cs="宋体"/>
          <w:color w:val="000000"/>
          <w:sz w:val="24"/>
          <w:szCs w:val="24"/>
          <w:lang w:eastAsia="zh-CN"/>
        </w:rPr>
        <w:t xml:space="preserve"> 1998; </w:t>
      </w:r>
      <w:r w:rsidRPr="0031206A">
        <w:rPr>
          <w:rFonts w:ascii="Book Antiqua" w:hAnsi="Book Antiqua" w:cs="宋体"/>
          <w:b/>
          <w:bCs/>
          <w:color w:val="000000"/>
          <w:sz w:val="24"/>
          <w:szCs w:val="24"/>
          <w:lang w:eastAsia="zh-CN"/>
        </w:rPr>
        <w:t>12</w:t>
      </w:r>
      <w:r w:rsidRPr="0031206A">
        <w:rPr>
          <w:rFonts w:ascii="Book Antiqua" w:hAnsi="Book Antiqua" w:cs="宋体"/>
          <w:color w:val="000000"/>
          <w:sz w:val="24"/>
          <w:szCs w:val="24"/>
          <w:lang w:eastAsia="zh-CN"/>
        </w:rPr>
        <w:t>: 523-529 [PMID: 9576479]</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10 </w:t>
      </w:r>
      <w:r w:rsidRPr="0031206A">
        <w:rPr>
          <w:rFonts w:ascii="Book Antiqua" w:hAnsi="Book Antiqua" w:cs="宋体"/>
          <w:b/>
          <w:bCs/>
          <w:color w:val="000000"/>
          <w:sz w:val="24"/>
          <w:szCs w:val="24"/>
          <w:lang w:eastAsia="zh-CN"/>
        </w:rPr>
        <w:t>Crawford RM</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Ranki</w:t>
      </w:r>
      <w:proofErr w:type="spellEnd"/>
      <w:r w:rsidRPr="0031206A">
        <w:rPr>
          <w:rFonts w:ascii="Book Antiqua" w:hAnsi="Book Antiqua" w:cs="宋体"/>
          <w:color w:val="000000"/>
          <w:sz w:val="24"/>
          <w:szCs w:val="24"/>
          <w:lang w:eastAsia="zh-CN"/>
        </w:rPr>
        <w:t xml:space="preserve"> HJ, </w:t>
      </w:r>
      <w:proofErr w:type="spellStart"/>
      <w:r w:rsidRPr="0031206A">
        <w:rPr>
          <w:rFonts w:ascii="Book Antiqua" w:hAnsi="Book Antiqua" w:cs="宋体"/>
          <w:color w:val="000000"/>
          <w:sz w:val="24"/>
          <w:szCs w:val="24"/>
          <w:lang w:eastAsia="zh-CN"/>
        </w:rPr>
        <w:t>Botting</w:t>
      </w:r>
      <w:proofErr w:type="spellEnd"/>
      <w:r w:rsidRPr="0031206A">
        <w:rPr>
          <w:rFonts w:ascii="Book Antiqua" w:hAnsi="Book Antiqua" w:cs="宋体"/>
          <w:color w:val="000000"/>
          <w:sz w:val="24"/>
          <w:szCs w:val="24"/>
          <w:lang w:eastAsia="zh-CN"/>
        </w:rPr>
        <w:t xml:space="preserve"> CH, </w:t>
      </w:r>
      <w:proofErr w:type="spellStart"/>
      <w:r w:rsidRPr="0031206A">
        <w:rPr>
          <w:rFonts w:ascii="Book Antiqua" w:hAnsi="Book Antiqua" w:cs="宋体"/>
          <w:color w:val="000000"/>
          <w:sz w:val="24"/>
          <w:szCs w:val="24"/>
          <w:lang w:eastAsia="zh-CN"/>
        </w:rPr>
        <w:t>Budas</w:t>
      </w:r>
      <w:proofErr w:type="spellEnd"/>
      <w:r w:rsidRPr="0031206A">
        <w:rPr>
          <w:rFonts w:ascii="Book Antiqua" w:hAnsi="Book Antiqua" w:cs="宋体"/>
          <w:color w:val="000000"/>
          <w:sz w:val="24"/>
          <w:szCs w:val="24"/>
          <w:lang w:eastAsia="zh-CN"/>
        </w:rPr>
        <w:t xml:space="preserve"> GR, </w:t>
      </w:r>
      <w:proofErr w:type="spellStart"/>
      <w:r w:rsidRPr="0031206A">
        <w:rPr>
          <w:rFonts w:ascii="Book Antiqua" w:hAnsi="Book Antiqua" w:cs="宋体"/>
          <w:color w:val="000000"/>
          <w:sz w:val="24"/>
          <w:szCs w:val="24"/>
          <w:lang w:eastAsia="zh-CN"/>
        </w:rPr>
        <w:t>Jovanovic</w:t>
      </w:r>
      <w:proofErr w:type="spellEnd"/>
      <w:r w:rsidRPr="0031206A">
        <w:rPr>
          <w:rFonts w:ascii="Book Antiqua" w:hAnsi="Book Antiqua" w:cs="宋体"/>
          <w:color w:val="000000"/>
          <w:sz w:val="24"/>
          <w:szCs w:val="24"/>
          <w:lang w:eastAsia="zh-CN"/>
        </w:rPr>
        <w:t xml:space="preserve"> A. </w:t>
      </w:r>
      <w:proofErr w:type="spellStart"/>
      <w:r w:rsidRPr="0031206A">
        <w:rPr>
          <w:rFonts w:ascii="Book Antiqua" w:hAnsi="Book Antiqua" w:cs="宋体"/>
          <w:color w:val="000000"/>
          <w:sz w:val="24"/>
          <w:szCs w:val="24"/>
          <w:lang w:eastAsia="zh-CN"/>
        </w:rPr>
        <w:t>Creatine</w:t>
      </w:r>
      <w:proofErr w:type="spellEnd"/>
      <w:r w:rsidRPr="0031206A">
        <w:rPr>
          <w:rFonts w:ascii="Book Antiqua" w:hAnsi="Book Antiqua" w:cs="宋体"/>
          <w:color w:val="000000"/>
          <w:sz w:val="24"/>
          <w:szCs w:val="24"/>
          <w:lang w:eastAsia="zh-CN"/>
        </w:rPr>
        <w:t xml:space="preserve"> kinase is physically associated with the cardiac ATP-sensitive K+ channel in vivo. </w:t>
      </w:r>
      <w:r w:rsidRPr="0031206A">
        <w:rPr>
          <w:rFonts w:ascii="Book Antiqua" w:hAnsi="Book Antiqua" w:cs="宋体"/>
          <w:i/>
          <w:iCs/>
          <w:color w:val="000000"/>
          <w:sz w:val="24"/>
          <w:szCs w:val="24"/>
          <w:lang w:eastAsia="zh-CN"/>
        </w:rPr>
        <w:t>FASEB J</w:t>
      </w:r>
      <w:r w:rsidRPr="0031206A">
        <w:rPr>
          <w:rFonts w:ascii="Book Antiqua" w:hAnsi="Book Antiqua" w:cs="宋体"/>
          <w:color w:val="000000"/>
          <w:sz w:val="24"/>
          <w:szCs w:val="24"/>
          <w:lang w:eastAsia="zh-CN"/>
        </w:rPr>
        <w:t xml:space="preserve"> 2002; </w:t>
      </w:r>
      <w:r w:rsidRPr="0031206A">
        <w:rPr>
          <w:rFonts w:ascii="Book Antiqua" w:hAnsi="Book Antiqua" w:cs="宋体"/>
          <w:b/>
          <w:bCs/>
          <w:color w:val="000000"/>
          <w:sz w:val="24"/>
          <w:szCs w:val="24"/>
          <w:lang w:eastAsia="zh-CN"/>
        </w:rPr>
        <w:t>16</w:t>
      </w:r>
      <w:r w:rsidRPr="0031206A">
        <w:rPr>
          <w:rFonts w:ascii="Book Antiqua" w:hAnsi="Book Antiqua" w:cs="宋体"/>
          <w:color w:val="000000"/>
          <w:sz w:val="24"/>
          <w:szCs w:val="24"/>
          <w:lang w:eastAsia="zh-CN"/>
        </w:rPr>
        <w:t>: 102-104 [PMID: 11729098]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11 </w:t>
      </w:r>
      <w:r w:rsidRPr="0031206A">
        <w:rPr>
          <w:rFonts w:ascii="Book Antiqua" w:hAnsi="Book Antiqua" w:cs="宋体"/>
          <w:b/>
          <w:bCs/>
          <w:color w:val="000000"/>
          <w:sz w:val="24"/>
          <w:szCs w:val="24"/>
          <w:lang w:eastAsia="zh-CN"/>
        </w:rPr>
        <w:t>Peerless JR</w:t>
      </w:r>
      <w:r w:rsidRPr="0031206A">
        <w:rPr>
          <w:rFonts w:ascii="Book Antiqua" w:hAnsi="Book Antiqua" w:cs="宋体"/>
          <w:color w:val="000000"/>
          <w:sz w:val="24"/>
          <w:szCs w:val="24"/>
          <w:lang w:eastAsia="zh-CN"/>
        </w:rPr>
        <w:t xml:space="preserve">. Fluid management of the trauma patient. </w:t>
      </w:r>
      <w:proofErr w:type="spellStart"/>
      <w:r w:rsidRPr="0031206A">
        <w:rPr>
          <w:rFonts w:ascii="Book Antiqua" w:hAnsi="Book Antiqua" w:cs="宋体"/>
          <w:i/>
          <w:iCs/>
          <w:color w:val="000000"/>
          <w:sz w:val="24"/>
          <w:szCs w:val="24"/>
          <w:lang w:eastAsia="zh-CN"/>
        </w:rPr>
        <w:t>Curr</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Opin</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Anaesthesiol</w:t>
      </w:r>
      <w:proofErr w:type="spellEnd"/>
      <w:r w:rsidRPr="0031206A">
        <w:rPr>
          <w:rFonts w:ascii="Book Antiqua" w:hAnsi="Book Antiqua" w:cs="宋体"/>
          <w:color w:val="000000"/>
          <w:sz w:val="24"/>
          <w:szCs w:val="24"/>
          <w:lang w:eastAsia="zh-CN"/>
        </w:rPr>
        <w:t xml:space="preserve"> 2001; </w:t>
      </w:r>
      <w:r w:rsidRPr="0031206A">
        <w:rPr>
          <w:rFonts w:ascii="Book Antiqua" w:hAnsi="Book Antiqua" w:cs="宋体"/>
          <w:b/>
          <w:bCs/>
          <w:color w:val="000000"/>
          <w:sz w:val="24"/>
          <w:szCs w:val="24"/>
          <w:lang w:eastAsia="zh-CN"/>
        </w:rPr>
        <w:t>14</w:t>
      </w:r>
      <w:r w:rsidRPr="0031206A">
        <w:rPr>
          <w:rFonts w:ascii="Book Antiqua" w:hAnsi="Book Antiqua" w:cs="宋体"/>
          <w:color w:val="000000"/>
          <w:sz w:val="24"/>
          <w:szCs w:val="24"/>
          <w:lang w:eastAsia="zh-CN"/>
        </w:rPr>
        <w:t>: 221-225 [PMID: 17016405 DOI: 10.1097/00001503-200104000-00015]</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12 </w:t>
      </w:r>
      <w:r w:rsidRPr="0031206A">
        <w:rPr>
          <w:rFonts w:ascii="Book Antiqua" w:hAnsi="Book Antiqua" w:cs="宋体"/>
          <w:b/>
          <w:bCs/>
          <w:color w:val="000000"/>
          <w:sz w:val="24"/>
          <w:szCs w:val="24"/>
          <w:lang w:eastAsia="zh-CN"/>
        </w:rPr>
        <w:t>Flaherty DC</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Hoxha</w:t>
      </w:r>
      <w:proofErr w:type="spellEnd"/>
      <w:r w:rsidRPr="0031206A">
        <w:rPr>
          <w:rFonts w:ascii="Book Antiqua" w:hAnsi="Book Antiqua" w:cs="宋体"/>
          <w:color w:val="000000"/>
          <w:sz w:val="24"/>
          <w:szCs w:val="24"/>
          <w:lang w:eastAsia="zh-CN"/>
        </w:rPr>
        <w:t xml:space="preserve"> B, Sun J, </w:t>
      </w:r>
      <w:proofErr w:type="spellStart"/>
      <w:r w:rsidRPr="0031206A">
        <w:rPr>
          <w:rFonts w:ascii="Book Antiqua" w:hAnsi="Book Antiqua" w:cs="宋体"/>
          <w:color w:val="000000"/>
          <w:sz w:val="24"/>
          <w:szCs w:val="24"/>
          <w:lang w:eastAsia="zh-CN"/>
        </w:rPr>
        <w:t>Gurji</w:t>
      </w:r>
      <w:proofErr w:type="spellEnd"/>
      <w:r w:rsidRPr="0031206A">
        <w:rPr>
          <w:rFonts w:ascii="Book Antiqua" w:hAnsi="Book Antiqua" w:cs="宋体"/>
          <w:color w:val="000000"/>
          <w:sz w:val="24"/>
          <w:szCs w:val="24"/>
          <w:lang w:eastAsia="zh-CN"/>
        </w:rPr>
        <w:t xml:space="preserve"> H, </w:t>
      </w:r>
      <w:proofErr w:type="spellStart"/>
      <w:r w:rsidRPr="0031206A">
        <w:rPr>
          <w:rFonts w:ascii="Book Antiqua" w:hAnsi="Book Antiqua" w:cs="宋体"/>
          <w:color w:val="000000"/>
          <w:sz w:val="24"/>
          <w:szCs w:val="24"/>
          <w:lang w:eastAsia="zh-CN"/>
        </w:rPr>
        <w:t>Simecka</w:t>
      </w:r>
      <w:proofErr w:type="spellEnd"/>
      <w:r w:rsidRPr="0031206A">
        <w:rPr>
          <w:rFonts w:ascii="Book Antiqua" w:hAnsi="Book Antiqua" w:cs="宋体"/>
          <w:color w:val="000000"/>
          <w:sz w:val="24"/>
          <w:szCs w:val="24"/>
          <w:lang w:eastAsia="zh-CN"/>
        </w:rPr>
        <w:t xml:space="preserve"> JW, Mallet RT, </w:t>
      </w:r>
      <w:proofErr w:type="spellStart"/>
      <w:r w:rsidRPr="0031206A">
        <w:rPr>
          <w:rFonts w:ascii="Book Antiqua" w:hAnsi="Book Antiqua" w:cs="宋体"/>
          <w:color w:val="000000"/>
          <w:sz w:val="24"/>
          <w:szCs w:val="24"/>
          <w:lang w:eastAsia="zh-CN"/>
        </w:rPr>
        <w:t>Olivencia-Yurvati</w:t>
      </w:r>
      <w:proofErr w:type="spellEnd"/>
      <w:r w:rsidRPr="0031206A">
        <w:rPr>
          <w:rFonts w:ascii="Book Antiqua" w:hAnsi="Book Antiqua" w:cs="宋体"/>
          <w:color w:val="000000"/>
          <w:sz w:val="24"/>
          <w:szCs w:val="24"/>
          <w:lang w:eastAsia="zh-CN"/>
        </w:rPr>
        <w:t xml:space="preserve"> AH. Pyruvate-fortified fluid resuscitation improves hemodynamic stability while suppressing systemic inflammation and myocardial oxidative stress after hemorrhagic shock. </w:t>
      </w:r>
      <w:r w:rsidRPr="0031206A">
        <w:rPr>
          <w:rFonts w:ascii="Book Antiqua" w:hAnsi="Book Antiqua" w:cs="宋体"/>
          <w:i/>
          <w:iCs/>
          <w:color w:val="000000"/>
          <w:sz w:val="24"/>
          <w:szCs w:val="24"/>
          <w:lang w:eastAsia="zh-CN"/>
        </w:rPr>
        <w:t>Mil Med</w:t>
      </w:r>
      <w:r w:rsidRPr="0031206A">
        <w:rPr>
          <w:rFonts w:ascii="Book Antiqua" w:hAnsi="Book Antiqua" w:cs="宋体"/>
          <w:color w:val="000000"/>
          <w:sz w:val="24"/>
          <w:szCs w:val="24"/>
          <w:lang w:eastAsia="zh-CN"/>
        </w:rPr>
        <w:t xml:space="preserve"> 2010; </w:t>
      </w:r>
      <w:r w:rsidRPr="0031206A">
        <w:rPr>
          <w:rFonts w:ascii="Book Antiqua" w:hAnsi="Book Antiqua" w:cs="宋体"/>
          <w:b/>
          <w:bCs/>
          <w:color w:val="000000"/>
          <w:sz w:val="24"/>
          <w:szCs w:val="24"/>
          <w:lang w:eastAsia="zh-CN"/>
        </w:rPr>
        <w:t>175</w:t>
      </w:r>
      <w:r w:rsidRPr="0031206A">
        <w:rPr>
          <w:rFonts w:ascii="Book Antiqua" w:hAnsi="Book Antiqua" w:cs="宋体"/>
          <w:color w:val="000000"/>
          <w:sz w:val="24"/>
          <w:szCs w:val="24"/>
          <w:lang w:eastAsia="zh-CN"/>
        </w:rPr>
        <w:t>: 166-172 [PMID: 20358705]</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lastRenderedPageBreak/>
        <w:t xml:space="preserve">13 </w:t>
      </w:r>
      <w:proofErr w:type="spellStart"/>
      <w:r w:rsidRPr="0031206A">
        <w:rPr>
          <w:rFonts w:ascii="Book Antiqua" w:hAnsi="Book Antiqua" w:cs="宋体"/>
          <w:b/>
          <w:bCs/>
          <w:color w:val="000000"/>
          <w:sz w:val="24"/>
          <w:szCs w:val="24"/>
          <w:lang w:eastAsia="zh-CN"/>
        </w:rPr>
        <w:t>Bassenge</w:t>
      </w:r>
      <w:proofErr w:type="spellEnd"/>
      <w:r w:rsidRPr="0031206A">
        <w:rPr>
          <w:rFonts w:ascii="Book Antiqua" w:hAnsi="Book Antiqua" w:cs="宋体"/>
          <w:b/>
          <w:bCs/>
          <w:color w:val="000000"/>
          <w:sz w:val="24"/>
          <w:szCs w:val="24"/>
          <w:lang w:eastAsia="zh-CN"/>
        </w:rPr>
        <w:t xml:space="preserve"> E</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Sommer</w:t>
      </w:r>
      <w:proofErr w:type="spellEnd"/>
      <w:r w:rsidRPr="0031206A">
        <w:rPr>
          <w:rFonts w:ascii="Book Antiqua" w:hAnsi="Book Antiqua" w:cs="宋体"/>
          <w:color w:val="000000"/>
          <w:sz w:val="24"/>
          <w:szCs w:val="24"/>
          <w:lang w:eastAsia="zh-CN"/>
        </w:rPr>
        <w:t xml:space="preserve"> O, </w:t>
      </w:r>
      <w:proofErr w:type="spellStart"/>
      <w:r w:rsidRPr="0031206A">
        <w:rPr>
          <w:rFonts w:ascii="Book Antiqua" w:hAnsi="Book Antiqua" w:cs="宋体"/>
          <w:color w:val="000000"/>
          <w:sz w:val="24"/>
          <w:szCs w:val="24"/>
          <w:lang w:eastAsia="zh-CN"/>
        </w:rPr>
        <w:t>Schwemmer</w:t>
      </w:r>
      <w:proofErr w:type="spellEnd"/>
      <w:r w:rsidRPr="0031206A">
        <w:rPr>
          <w:rFonts w:ascii="Book Antiqua" w:hAnsi="Book Antiqua" w:cs="宋体"/>
          <w:color w:val="000000"/>
          <w:sz w:val="24"/>
          <w:szCs w:val="24"/>
          <w:lang w:eastAsia="zh-CN"/>
        </w:rPr>
        <w:t xml:space="preserve"> M, </w:t>
      </w:r>
      <w:proofErr w:type="spellStart"/>
      <w:r w:rsidRPr="0031206A">
        <w:rPr>
          <w:rFonts w:ascii="Book Antiqua" w:hAnsi="Book Antiqua" w:cs="宋体"/>
          <w:color w:val="000000"/>
          <w:sz w:val="24"/>
          <w:szCs w:val="24"/>
          <w:lang w:eastAsia="zh-CN"/>
        </w:rPr>
        <w:t>Bünger</w:t>
      </w:r>
      <w:proofErr w:type="spellEnd"/>
      <w:r w:rsidRPr="0031206A">
        <w:rPr>
          <w:rFonts w:ascii="Book Antiqua" w:hAnsi="Book Antiqua" w:cs="宋体"/>
          <w:color w:val="000000"/>
          <w:sz w:val="24"/>
          <w:szCs w:val="24"/>
          <w:lang w:eastAsia="zh-CN"/>
        </w:rPr>
        <w:t xml:space="preserve"> R. Antioxidant pyruvate inhibits cardiac formation of reactive oxygen species through changes in redox state.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Heart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2000; </w:t>
      </w:r>
      <w:r w:rsidRPr="0031206A">
        <w:rPr>
          <w:rFonts w:ascii="Book Antiqua" w:hAnsi="Book Antiqua" w:cs="宋体"/>
          <w:b/>
          <w:bCs/>
          <w:color w:val="000000"/>
          <w:sz w:val="24"/>
          <w:szCs w:val="24"/>
          <w:lang w:eastAsia="zh-CN"/>
        </w:rPr>
        <w:t>279</w:t>
      </w:r>
      <w:r w:rsidRPr="0031206A">
        <w:rPr>
          <w:rFonts w:ascii="Book Antiqua" w:hAnsi="Book Antiqua" w:cs="宋体"/>
          <w:color w:val="000000"/>
          <w:sz w:val="24"/>
          <w:szCs w:val="24"/>
          <w:lang w:eastAsia="zh-CN"/>
        </w:rPr>
        <w:t>: H2431-H2438 [PMID: 11045981]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14 </w:t>
      </w:r>
      <w:proofErr w:type="spellStart"/>
      <w:r w:rsidRPr="0031206A">
        <w:rPr>
          <w:rFonts w:ascii="Book Antiqua" w:hAnsi="Book Antiqua" w:cs="宋体"/>
          <w:b/>
          <w:bCs/>
          <w:color w:val="000000"/>
          <w:sz w:val="24"/>
          <w:szCs w:val="24"/>
          <w:lang w:eastAsia="zh-CN"/>
        </w:rPr>
        <w:t>Mauriz</w:t>
      </w:r>
      <w:proofErr w:type="spellEnd"/>
      <w:r w:rsidRPr="0031206A">
        <w:rPr>
          <w:rFonts w:ascii="Book Antiqua" w:hAnsi="Book Antiqua" w:cs="宋体"/>
          <w:b/>
          <w:bCs/>
          <w:color w:val="000000"/>
          <w:sz w:val="24"/>
          <w:szCs w:val="24"/>
          <w:lang w:eastAsia="zh-CN"/>
        </w:rPr>
        <w:t xml:space="preserve"> JL</w:t>
      </w:r>
      <w:r w:rsidRPr="0031206A">
        <w:rPr>
          <w:rFonts w:ascii="Book Antiqua" w:hAnsi="Book Antiqua" w:cs="宋体"/>
          <w:color w:val="000000"/>
          <w:sz w:val="24"/>
          <w:szCs w:val="24"/>
          <w:lang w:eastAsia="zh-CN"/>
        </w:rPr>
        <w:t xml:space="preserve">, González P, </w:t>
      </w:r>
      <w:proofErr w:type="spellStart"/>
      <w:r w:rsidRPr="0031206A">
        <w:rPr>
          <w:rFonts w:ascii="Book Antiqua" w:hAnsi="Book Antiqua" w:cs="宋体"/>
          <w:color w:val="000000"/>
          <w:sz w:val="24"/>
          <w:szCs w:val="24"/>
          <w:lang w:eastAsia="zh-CN"/>
        </w:rPr>
        <w:t>Jorquera</w:t>
      </w:r>
      <w:proofErr w:type="spellEnd"/>
      <w:r w:rsidRPr="0031206A">
        <w:rPr>
          <w:rFonts w:ascii="Book Antiqua" w:hAnsi="Book Antiqua" w:cs="宋体"/>
          <w:color w:val="000000"/>
          <w:sz w:val="24"/>
          <w:szCs w:val="24"/>
          <w:lang w:eastAsia="zh-CN"/>
        </w:rPr>
        <w:t xml:space="preserve"> F, </w:t>
      </w:r>
      <w:proofErr w:type="spellStart"/>
      <w:r w:rsidRPr="0031206A">
        <w:rPr>
          <w:rFonts w:ascii="Book Antiqua" w:hAnsi="Book Antiqua" w:cs="宋体"/>
          <w:color w:val="000000"/>
          <w:sz w:val="24"/>
          <w:szCs w:val="24"/>
          <w:lang w:eastAsia="zh-CN"/>
        </w:rPr>
        <w:t>Olcoz</w:t>
      </w:r>
      <w:proofErr w:type="spellEnd"/>
      <w:r w:rsidRPr="0031206A">
        <w:rPr>
          <w:rFonts w:ascii="Book Antiqua" w:hAnsi="Book Antiqua" w:cs="宋体"/>
          <w:color w:val="000000"/>
          <w:sz w:val="24"/>
          <w:szCs w:val="24"/>
          <w:lang w:eastAsia="zh-CN"/>
        </w:rPr>
        <w:t xml:space="preserve"> JL, González-</w:t>
      </w:r>
      <w:proofErr w:type="spellStart"/>
      <w:r w:rsidRPr="0031206A">
        <w:rPr>
          <w:rFonts w:ascii="Book Antiqua" w:hAnsi="Book Antiqua" w:cs="宋体"/>
          <w:color w:val="000000"/>
          <w:sz w:val="24"/>
          <w:szCs w:val="24"/>
          <w:lang w:eastAsia="zh-CN"/>
        </w:rPr>
        <w:t>Gallego</w:t>
      </w:r>
      <w:proofErr w:type="spellEnd"/>
      <w:r w:rsidRPr="0031206A">
        <w:rPr>
          <w:rFonts w:ascii="Book Antiqua" w:hAnsi="Book Antiqua" w:cs="宋体"/>
          <w:color w:val="000000"/>
          <w:sz w:val="24"/>
          <w:szCs w:val="24"/>
          <w:lang w:eastAsia="zh-CN"/>
        </w:rPr>
        <w:t xml:space="preserve"> J. </w:t>
      </w:r>
      <w:proofErr w:type="spellStart"/>
      <w:r w:rsidRPr="0031206A">
        <w:rPr>
          <w:rFonts w:ascii="Book Antiqua" w:hAnsi="Book Antiqua" w:cs="宋体"/>
          <w:color w:val="000000"/>
          <w:sz w:val="24"/>
          <w:szCs w:val="24"/>
          <w:lang w:eastAsia="zh-CN"/>
        </w:rPr>
        <w:t>Caspase</w:t>
      </w:r>
      <w:proofErr w:type="spellEnd"/>
      <w:r w:rsidRPr="0031206A">
        <w:rPr>
          <w:rFonts w:ascii="Book Antiqua" w:hAnsi="Book Antiqua" w:cs="宋体"/>
          <w:color w:val="000000"/>
          <w:sz w:val="24"/>
          <w:szCs w:val="24"/>
          <w:lang w:eastAsia="zh-CN"/>
        </w:rPr>
        <w:t xml:space="preserve"> inhibition does not protect against liver damage in hemorrhagic shock. </w:t>
      </w:r>
      <w:r w:rsidRPr="0031206A">
        <w:rPr>
          <w:rFonts w:ascii="Book Antiqua" w:hAnsi="Book Antiqua" w:cs="宋体"/>
          <w:i/>
          <w:iCs/>
          <w:color w:val="000000"/>
          <w:sz w:val="24"/>
          <w:szCs w:val="24"/>
          <w:lang w:eastAsia="zh-CN"/>
        </w:rPr>
        <w:t>Shock</w:t>
      </w:r>
      <w:r w:rsidRPr="0031206A">
        <w:rPr>
          <w:rFonts w:ascii="Book Antiqua" w:hAnsi="Book Antiqua" w:cs="宋体"/>
          <w:color w:val="000000"/>
          <w:sz w:val="24"/>
          <w:szCs w:val="24"/>
          <w:lang w:eastAsia="zh-CN"/>
        </w:rPr>
        <w:t xml:space="preserve"> 2003; </w:t>
      </w:r>
      <w:r w:rsidRPr="0031206A">
        <w:rPr>
          <w:rFonts w:ascii="Book Antiqua" w:hAnsi="Book Antiqua" w:cs="宋体"/>
          <w:b/>
          <w:bCs/>
          <w:color w:val="000000"/>
          <w:sz w:val="24"/>
          <w:szCs w:val="24"/>
          <w:lang w:eastAsia="zh-CN"/>
        </w:rPr>
        <w:t>19</w:t>
      </w:r>
      <w:r w:rsidRPr="0031206A">
        <w:rPr>
          <w:rFonts w:ascii="Book Antiqua" w:hAnsi="Book Antiqua" w:cs="宋体"/>
          <w:color w:val="000000"/>
          <w:sz w:val="24"/>
          <w:szCs w:val="24"/>
          <w:lang w:eastAsia="zh-CN"/>
        </w:rPr>
        <w:t>: 33-37 [PMID: 12558141 DOI: 10.1097/01.shk.0000048074.51778.24]</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15 </w:t>
      </w:r>
      <w:r w:rsidRPr="0031206A">
        <w:rPr>
          <w:rFonts w:ascii="Book Antiqua" w:hAnsi="Book Antiqua" w:cs="宋体"/>
          <w:b/>
          <w:bCs/>
          <w:color w:val="000000"/>
          <w:sz w:val="24"/>
          <w:szCs w:val="24"/>
          <w:lang w:eastAsia="zh-CN"/>
        </w:rPr>
        <w:t>Mallet RT</w:t>
      </w:r>
      <w:r w:rsidRPr="0031206A">
        <w:rPr>
          <w:rFonts w:ascii="Book Antiqua" w:hAnsi="Book Antiqua" w:cs="宋体"/>
          <w:color w:val="000000"/>
          <w:sz w:val="24"/>
          <w:szCs w:val="24"/>
          <w:lang w:eastAsia="zh-CN"/>
        </w:rPr>
        <w:t xml:space="preserve">. Pyruvate: metabolic protector of cardiac performance. </w:t>
      </w:r>
      <w:proofErr w:type="spellStart"/>
      <w:r w:rsidRPr="0031206A">
        <w:rPr>
          <w:rFonts w:ascii="Book Antiqua" w:hAnsi="Book Antiqua" w:cs="宋体"/>
          <w:i/>
          <w:iCs/>
          <w:color w:val="000000"/>
          <w:sz w:val="24"/>
          <w:szCs w:val="24"/>
          <w:lang w:eastAsia="zh-CN"/>
        </w:rPr>
        <w:t>Proc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Soc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Exp</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Biol</w:t>
      </w:r>
      <w:proofErr w:type="spellEnd"/>
      <w:r w:rsidRPr="0031206A">
        <w:rPr>
          <w:rFonts w:ascii="Book Antiqua" w:hAnsi="Book Antiqua" w:cs="宋体"/>
          <w:i/>
          <w:iCs/>
          <w:color w:val="000000"/>
          <w:sz w:val="24"/>
          <w:szCs w:val="24"/>
          <w:lang w:eastAsia="zh-CN"/>
        </w:rPr>
        <w:t xml:space="preserve"> Med</w:t>
      </w:r>
      <w:r w:rsidRPr="0031206A">
        <w:rPr>
          <w:rFonts w:ascii="Book Antiqua" w:hAnsi="Book Antiqua" w:cs="宋体"/>
          <w:color w:val="000000"/>
          <w:sz w:val="24"/>
          <w:szCs w:val="24"/>
          <w:lang w:eastAsia="zh-CN"/>
        </w:rPr>
        <w:t xml:space="preserve"> 2000; </w:t>
      </w:r>
      <w:r w:rsidRPr="0031206A">
        <w:rPr>
          <w:rFonts w:ascii="Book Antiqua" w:hAnsi="Book Antiqua" w:cs="宋体"/>
          <w:b/>
          <w:bCs/>
          <w:color w:val="000000"/>
          <w:sz w:val="24"/>
          <w:szCs w:val="24"/>
          <w:lang w:eastAsia="zh-CN"/>
        </w:rPr>
        <w:t>223</w:t>
      </w:r>
      <w:r w:rsidRPr="0031206A">
        <w:rPr>
          <w:rFonts w:ascii="Book Antiqua" w:hAnsi="Book Antiqua" w:cs="宋体"/>
          <w:color w:val="000000"/>
          <w:sz w:val="24"/>
          <w:szCs w:val="24"/>
          <w:lang w:eastAsia="zh-CN"/>
        </w:rPr>
        <w:t>: 136-148 [PMID: 10654616 DOI: 10.1046/j.1525-1373.2000.22319.x]</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16 </w:t>
      </w:r>
      <w:r w:rsidRPr="0031206A">
        <w:rPr>
          <w:rFonts w:ascii="Book Antiqua" w:hAnsi="Book Antiqua" w:cs="宋体"/>
          <w:b/>
          <w:bCs/>
          <w:color w:val="000000"/>
          <w:sz w:val="24"/>
          <w:szCs w:val="24"/>
          <w:lang w:eastAsia="zh-CN"/>
        </w:rPr>
        <w:t>Mallet RT</w:t>
      </w:r>
      <w:r w:rsidRPr="0031206A">
        <w:rPr>
          <w:rFonts w:ascii="Book Antiqua" w:hAnsi="Book Antiqua" w:cs="宋体"/>
          <w:color w:val="000000"/>
          <w:sz w:val="24"/>
          <w:szCs w:val="24"/>
          <w:lang w:eastAsia="zh-CN"/>
        </w:rPr>
        <w:t xml:space="preserve">, Sun J. Antioxidant properties of myocardial fuels. </w:t>
      </w:r>
      <w:proofErr w:type="spellStart"/>
      <w:r w:rsidRPr="0031206A">
        <w:rPr>
          <w:rFonts w:ascii="Book Antiqua" w:hAnsi="Book Antiqua" w:cs="宋体"/>
          <w:i/>
          <w:iCs/>
          <w:color w:val="000000"/>
          <w:sz w:val="24"/>
          <w:szCs w:val="24"/>
          <w:lang w:eastAsia="zh-CN"/>
        </w:rPr>
        <w:t>Mol</w:t>
      </w:r>
      <w:proofErr w:type="spellEnd"/>
      <w:r w:rsidRPr="0031206A">
        <w:rPr>
          <w:rFonts w:ascii="Book Antiqua" w:hAnsi="Book Antiqua" w:cs="宋体"/>
          <w:i/>
          <w:iCs/>
          <w:color w:val="000000"/>
          <w:sz w:val="24"/>
          <w:szCs w:val="24"/>
          <w:lang w:eastAsia="zh-CN"/>
        </w:rPr>
        <w:t xml:space="preserve"> Cell </w:t>
      </w:r>
      <w:proofErr w:type="spellStart"/>
      <w:r w:rsidRPr="0031206A">
        <w:rPr>
          <w:rFonts w:ascii="Book Antiqua" w:hAnsi="Book Antiqua" w:cs="宋体"/>
          <w:i/>
          <w:iCs/>
          <w:color w:val="000000"/>
          <w:sz w:val="24"/>
          <w:szCs w:val="24"/>
          <w:lang w:eastAsia="zh-CN"/>
        </w:rPr>
        <w:t>Biochem</w:t>
      </w:r>
      <w:proofErr w:type="spellEnd"/>
      <w:r w:rsidRPr="0031206A">
        <w:rPr>
          <w:rFonts w:ascii="Book Antiqua" w:hAnsi="Book Antiqua" w:cs="宋体"/>
          <w:color w:val="000000"/>
          <w:sz w:val="24"/>
          <w:szCs w:val="24"/>
          <w:lang w:eastAsia="zh-CN"/>
        </w:rPr>
        <w:t xml:space="preserve"> 2003; </w:t>
      </w:r>
      <w:r w:rsidRPr="0031206A">
        <w:rPr>
          <w:rFonts w:ascii="Book Antiqua" w:hAnsi="Book Antiqua" w:cs="宋体"/>
          <w:b/>
          <w:bCs/>
          <w:color w:val="000000"/>
          <w:sz w:val="24"/>
          <w:szCs w:val="24"/>
          <w:lang w:eastAsia="zh-CN"/>
        </w:rPr>
        <w:t>253</w:t>
      </w:r>
      <w:r w:rsidRPr="0031206A">
        <w:rPr>
          <w:rFonts w:ascii="Book Antiqua" w:hAnsi="Book Antiqua" w:cs="宋体"/>
          <w:color w:val="000000"/>
          <w:sz w:val="24"/>
          <w:szCs w:val="24"/>
          <w:lang w:eastAsia="zh-CN"/>
        </w:rPr>
        <w:t>: 103-111 [PMID: 14619960 DOI: 10.1023/A: 1026009519783]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17 </w:t>
      </w:r>
      <w:proofErr w:type="spellStart"/>
      <w:r w:rsidRPr="0031206A">
        <w:rPr>
          <w:rFonts w:ascii="Book Antiqua" w:hAnsi="Book Antiqua" w:cs="宋体"/>
          <w:b/>
          <w:bCs/>
          <w:color w:val="000000"/>
          <w:sz w:val="24"/>
          <w:szCs w:val="24"/>
          <w:lang w:eastAsia="zh-CN"/>
        </w:rPr>
        <w:t>Kuze</w:t>
      </w:r>
      <w:proofErr w:type="spellEnd"/>
      <w:r w:rsidRPr="0031206A">
        <w:rPr>
          <w:rFonts w:ascii="Book Antiqua" w:hAnsi="Book Antiqua" w:cs="宋体"/>
          <w:b/>
          <w:bCs/>
          <w:color w:val="000000"/>
          <w:sz w:val="24"/>
          <w:szCs w:val="24"/>
          <w:lang w:eastAsia="zh-CN"/>
        </w:rPr>
        <w:t xml:space="preserve"> S</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Naruse</w:t>
      </w:r>
      <w:proofErr w:type="spellEnd"/>
      <w:r w:rsidRPr="0031206A">
        <w:rPr>
          <w:rFonts w:ascii="Book Antiqua" w:hAnsi="Book Antiqua" w:cs="宋体"/>
          <w:color w:val="000000"/>
          <w:sz w:val="24"/>
          <w:szCs w:val="24"/>
          <w:lang w:eastAsia="zh-CN"/>
        </w:rPr>
        <w:t xml:space="preserve"> T, Yamazaki M, </w:t>
      </w:r>
      <w:proofErr w:type="spellStart"/>
      <w:r w:rsidRPr="0031206A">
        <w:rPr>
          <w:rFonts w:ascii="Book Antiqua" w:hAnsi="Book Antiqua" w:cs="宋体"/>
          <w:color w:val="000000"/>
          <w:sz w:val="24"/>
          <w:szCs w:val="24"/>
          <w:lang w:eastAsia="zh-CN"/>
        </w:rPr>
        <w:t>Hirota</w:t>
      </w:r>
      <w:proofErr w:type="spellEnd"/>
      <w:r w:rsidRPr="0031206A">
        <w:rPr>
          <w:rFonts w:ascii="Book Antiqua" w:hAnsi="Book Antiqua" w:cs="宋体"/>
          <w:color w:val="000000"/>
          <w:sz w:val="24"/>
          <w:szCs w:val="24"/>
          <w:lang w:eastAsia="zh-CN"/>
        </w:rPr>
        <w:t xml:space="preserve"> K, Ito Y, Miyahara T. Effects of sodium L-lactate and sodium racemic lactate on intraoperative acid-base status. </w:t>
      </w:r>
      <w:proofErr w:type="spellStart"/>
      <w:r w:rsidRPr="0031206A">
        <w:rPr>
          <w:rFonts w:ascii="Book Antiqua" w:hAnsi="Book Antiqua" w:cs="宋体"/>
          <w:i/>
          <w:iCs/>
          <w:color w:val="000000"/>
          <w:sz w:val="24"/>
          <w:szCs w:val="24"/>
          <w:lang w:eastAsia="zh-CN"/>
        </w:rPr>
        <w:t>Anesth</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Analg</w:t>
      </w:r>
      <w:proofErr w:type="spellEnd"/>
      <w:r w:rsidRPr="0031206A">
        <w:rPr>
          <w:rFonts w:ascii="Book Antiqua" w:hAnsi="Book Antiqua" w:cs="宋体"/>
          <w:color w:val="000000"/>
          <w:sz w:val="24"/>
          <w:szCs w:val="24"/>
          <w:lang w:eastAsia="zh-CN"/>
        </w:rPr>
        <w:t xml:space="preserve"> 1992; </w:t>
      </w:r>
      <w:r w:rsidRPr="0031206A">
        <w:rPr>
          <w:rFonts w:ascii="Book Antiqua" w:hAnsi="Book Antiqua" w:cs="宋体"/>
          <w:b/>
          <w:bCs/>
          <w:color w:val="000000"/>
          <w:sz w:val="24"/>
          <w:szCs w:val="24"/>
          <w:lang w:eastAsia="zh-CN"/>
        </w:rPr>
        <w:t>75</w:t>
      </w:r>
      <w:r w:rsidRPr="0031206A">
        <w:rPr>
          <w:rFonts w:ascii="Book Antiqua" w:hAnsi="Book Antiqua" w:cs="宋体"/>
          <w:color w:val="000000"/>
          <w:sz w:val="24"/>
          <w:szCs w:val="24"/>
          <w:lang w:eastAsia="zh-CN"/>
        </w:rPr>
        <w:t>: 702-707 [PMID: 1416121 DOI: 10.1213/00000539-199211000-00008]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18 </w:t>
      </w:r>
      <w:proofErr w:type="spellStart"/>
      <w:r w:rsidRPr="0031206A">
        <w:rPr>
          <w:rFonts w:ascii="Book Antiqua" w:hAnsi="Book Antiqua" w:cs="宋体"/>
          <w:b/>
          <w:bCs/>
          <w:color w:val="000000"/>
          <w:sz w:val="24"/>
          <w:szCs w:val="24"/>
          <w:lang w:eastAsia="zh-CN"/>
        </w:rPr>
        <w:t>Zabel</w:t>
      </w:r>
      <w:proofErr w:type="spellEnd"/>
      <w:r w:rsidRPr="0031206A">
        <w:rPr>
          <w:rFonts w:ascii="Book Antiqua" w:hAnsi="Book Antiqua" w:cs="宋体"/>
          <w:b/>
          <w:bCs/>
          <w:color w:val="000000"/>
          <w:sz w:val="24"/>
          <w:szCs w:val="24"/>
          <w:lang w:eastAsia="zh-CN"/>
        </w:rPr>
        <w:t xml:space="preserve"> M</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Portnoy</w:t>
      </w:r>
      <w:proofErr w:type="spellEnd"/>
      <w:r w:rsidRPr="0031206A">
        <w:rPr>
          <w:rFonts w:ascii="Book Antiqua" w:hAnsi="Book Antiqua" w:cs="宋体"/>
          <w:color w:val="000000"/>
          <w:sz w:val="24"/>
          <w:szCs w:val="24"/>
          <w:lang w:eastAsia="zh-CN"/>
        </w:rPr>
        <w:t xml:space="preserve"> S, Franz MR. Electrocardiographic indexes of dispersion of ventricular repolarization: an isolated heart validation study. </w:t>
      </w:r>
      <w:r w:rsidRPr="0031206A">
        <w:rPr>
          <w:rFonts w:ascii="Book Antiqua" w:hAnsi="Book Antiqua" w:cs="宋体"/>
          <w:i/>
          <w:iCs/>
          <w:color w:val="000000"/>
          <w:sz w:val="24"/>
          <w:szCs w:val="24"/>
          <w:lang w:eastAsia="zh-CN"/>
        </w:rPr>
        <w:t xml:space="preserve">J Am </w:t>
      </w:r>
      <w:proofErr w:type="spellStart"/>
      <w:r w:rsidRPr="0031206A">
        <w:rPr>
          <w:rFonts w:ascii="Book Antiqua" w:hAnsi="Book Antiqua" w:cs="宋体"/>
          <w:i/>
          <w:iCs/>
          <w:color w:val="000000"/>
          <w:sz w:val="24"/>
          <w:szCs w:val="24"/>
          <w:lang w:eastAsia="zh-CN"/>
        </w:rPr>
        <w:t>Coll</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Cardiol</w:t>
      </w:r>
      <w:proofErr w:type="spellEnd"/>
      <w:r w:rsidRPr="0031206A">
        <w:rPr>
          <w:rFonts w:ascii="Book Antiqua" w:hAnsi="Book Antiqua" w:cs="宋体"/>
          <w:color w:val="000000"/>
          <w:sz w:val="24"/>
          <w:szCs w:val="24"/>
          <w:lang w:eastAsia="zh-CN"/>
        </w:rPr>
        <w:t xml:space="preserve"> 1995; </w:t>
      </w:r>
      <w:r w:rsidRPr="0031206A">
        <w:rPr>
          <w:rFonts w:ascii="Book Antiqua" w:hAnsi="Book Antiqua" w:cs="宋体"/>
          <w:b/>
          <w:bCs/>
          <w:color w:val="000000"/>
          <w:sz w:val="24"/>
          <w:szCs w:val="24"/>
          <w:lang w:eastAsia="zh-CN"/>
        </w:rPr>
        <w:t>25</w:t>
      </w:r>
      <w:r w:rsidRPr="0031206A">
        <w:rPr>
          <w:rFonts w:ascii="Book Antiqua" w:hAnsi="Book Antiqua" w:cs="宋体"/>
          <w:color w:val="000000"/>
          <w:sz w:val="24"/>
          <w:szCs w:val="24"/>
          <w:lang w:eastAsia="zh-CN"/>
        </w:rPr>
        <w:t>: 746-752 [PMID: 7860924 DOI: 10.1016/0735-1097(94)00446-W]</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19 </w:t>
      </w:r>
      <w:proofErr w:type="spellStart"/>
      <w:r w:rsidRPr="0031206A">
        <w:rPr>
          <w:rFonts w:ascii="Book Antiqua" w:hAnsi="Book Antiqua" w:cs="宋体"/>
          <w:b/>
          <w:bCs/>
          <w:color w:val="000000"/>
          <w:sz w:val="24"/>
          <w:szCs w:val="24"/>
          <w:lang w:eastAsia="zh-CN"/>
        </w:rPr>
        <w:t>Atiga</w:t>
      </w:r>
      <w:proofErr w:type="spellEnd"/>
      <w:r w:rsidRPr="0031206A">
        <w:rPr>
          <w:rFonts w:ascii="Book Antiqua" w:hAnsi="Book Antiqua" w:cs="宋体"/>
          <w:b/>
          <w:bCs/>
          <w:color w:val="000000"/>
          <w:sz w:val="24"/>
          <w:szCs w:val="24"/>
          <w:lang w:eastAsia="zh-CN"/>
        </w:rPr>
        <w:t xml:space="preserve"> WL</w:t>
      </w:r>
      <w:r w:rsidRPr="0031206A">
        <w:rPr>
          <w:rFonts w:ascii="Book Antiqua" w:hAnsi="Book Antiqua" w:cs="宋体"/>
          <w:color w:val="000000"/>
          <w:sz w:val="24"/>
          <w:szCs w:val="24"/>
          <w:lang w:eastAsia="zh-CN"/>
        </w:rPr>
        <w:t xml:space="preserve">, Calkins H, Lawrence JH, </w:t>
      </w:r>
      <w:proofErr w:type="spellStart"/>
      <w:r w:rsidRPr="0031206A">
        <w:rPr>
          <w:rFonts w:ascii="Book Antiqua" w:hAnsi="Book Antiqua" w:cs="宋体"/>
          <w:color w:val="000000"/>
          <w:sz w:val="24"/>
          <w:szCs w:val="24"/>
          <w:lang w:eastAsia="zh-CN"/>
        </w:rPr>
        <w:t>Tomaselli</w:t>
      </w:r>
      <w:proofErr w:type="spellEnd"/>
      <w:r w:rsidRPr="0031206A">
        <w:rPr>
          <w:rFonts w:ascii="Book Antiqua" w:hAnsi="Book Antiqua" w:cs="宋体"/>
          <w:color w:val="000000"/>
          <w:sz w:val="24"/>
          <w:szCs w:val="24"/>
          <w:lang w:eastAsia="zh-CN"/>
        </w:rPr>
        <w:t xml:space="preserve"> GF, Smith JM, Berger RD. Beat-to-beat repolarization </w:t>
      </w:r>
      <w:proofErr w:type="spellStart"/>
      <w:r w:rsidRPr="0031206A">
        <w:rPr>
          <w:rFonts w:ascii="Book Antiqua" w:hAnsi="Book Antiqua" w:cs="宋体"/>
          <w:color w:val="000000"/>
          <w:sz w:val="24"/>
          <w:szCs w:val="24"/>
          <w:lang w:eastAsia="zh-CN"/>
        </w:rPr>
        <w:t>lability</w:t>
      </w:r>
      <w:proofErr w:type="spellEnd"/>
      <w:r w:rsidRPr="0031206A">
        <w:rPr>
          <w:rFonts w:ascii="Book Antiqua" w:hAnsi="Book Antiqua" w:cs="宋体"/>
          <w:color w:val="000000"/>
          <w:sz w:val="24"/>
          <w:szCs w:val="24"/>
          <w:lang w:eastAsia="zh-CN"/>
        </w:rPr>
        <w:t xml:space="preserve"> identifies patients at risk for sudden cardiac death.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Cardiovasc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Electrophysiol</w:t>
      </w:r>
      <w:proofErr w:type="spellEnd"/>
      <w:r w:rsidRPr="0031206A">
        <w:rPr>
          <w:rFonts w:ascii="Book Antiqua" w:hAnsi="Book Antiqua" w:cs="宋体"/>
          <w:color w:val="000000"/>
          <w:sz w:val="24"/>
          <w:szCs w:val="24"/>
          <w:lang w:eastAsia="zh-CN"/>
        </w:rPr>
        <w:t xml:space="preserve"> 1998; </w:t>
      </w:r>
      <w:r w:rsidRPr="0031206A">
        <w:rPr>
          <w:rFonts w:ascii="Book Antiqua" w:hAnsi="Book Antiqua" w:cs="宋体"/>
          <w:b/>
          <w:bCs/>
          <w:color w:val="000000"/>
          <w:sz w:val="24"/>
          <w:szCs w:val="24"/>
          <w:lang w:eastAsia="zh-CN"/>
        </w:rPr>
        <w:t>9</w:t>
      </w:r>
      <w:r w:rsidRPr="0031206A">
        <w:rPr>
          <w:rFonts w:ascii="Book Antiqua" w:hAnsi="Book Antiqua" w:cs="宋体"/>
          <w:color w:val="000000"/>
          <w:sz w:val="24"/>
          <w:szCs w:val="24"/>
          <w:lang w:eastAsia="zh-CN"/>
        </w:rPr>
        <w:t>: 899-908 [PMID: 9786070 DOI: 10.1111/j.1540-8167.1998.tb00130.x]</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20 . </w:t>
      </w:r>
      <w:proofErr w:type="spellStart"/>
      <w:r w:rsidRPr="0031206A">
        <w:rPr>
          <w:rFonts w:ascii="Book Antiqua" w:hAnsi="Book Antiqua" w:cs="宋体"/>
          <w:color w:val="000000"/>
          <w:sz w:val="24"/>
          <w:szCs w:val="24"/>
          <w:lang w:eastAsia="zh-CN"/>
        </w:rPr>
        <w:t>Bazett</w:t>
      </w:r>
      <w:proofErr w:type="spellEnd"/>
      <w:r w:rsidRPr="0031206A">
        <w:rPr>
          <w:rFonts w:ascii="Book Antiqua" w:hAnsi="Book Antiqua" w:cs="宋体"/>
          <w:color w:val="000000"/>
          <w:sz w:val="24"/>
          <w:szCs w:val="24"/>
          <w:lang w:eastAsia="zh-CN"/>
        </w:rPr>
        <w:t xml:space="preserve"> HC. An analysis of the time-relations of electrocardiograms. Heart 1920; 7: 353-370 [DOI: 10.111/j.1542-474X.1997.tb00325x]</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21 </w:t>
      </w:r>
      <w:r w:rsidRPr="0031206A">
        <w:rPr>
          <w:rFonts w:ascii="Book Antiqua" w:hAnsi="Book Antiqua" w:cs="宋体"/>
          <w:b/>
          <w:bCs/>
          <w:color w:val="000000"/>
          <w:sz w:val="24"/>
          <w:szCs w:val="24"/>
          <w:lang w:eastAsia="zh-CN"/>
        </w:rPr>
        <w:t>Krauss TT</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Mäuser</w:t>
      </w:r>
      <w:proofErr w:type="spellEnd"/>
      <w:r w:rsidRPr="0031206A">
        <w:rPr>
          <w:rFonts w:ascii="Book Antiqua" w:hAnsi="Book Antiqua" w:cs="宋体"/>
          <w:color w:val="000000"/>
          <w:sz w:val="24"/>
          <w:szCs w:val="24"/>
          <w:lang w:eastAsia="zh-CN"/>
        </w:rPr>
        <w:t xml:space="preserve"> W, </w:t>
      </w:r>
      <w:proofErr w:type="spellStart"/>
      <w:r w:rsidRPr="0031206A">
        <w:rPr>
          <w:rFonts w:ascii="Book Antiqua" w:hAnsi="Book Antiqua" w:cs="宋体"/>
          <w:color w:val="000000"/>
          <w:sz w:val="24"/>
          <w:szCs w:val="24"/>
          <w:lang w:eastAsia="zh-CN"/>
        </w:rPr>
        <w:t>Reppel</w:t>
      </w:r>
      <w:proofErr w:type="spellEnd"/>
      <w:r w:rsidRPr="0031206A">
        <w:rPr>
          <w:rFonts w:ascii="Book Antiqua" w:hAnsi="Book Antiqua" w:cs="宋体"/>
          <w:color w:val="000000"/>
          <w:sz w:val="24"/>
          <w:szCs w:val="24"/>
          <w:lang w:eastAsia="zh-CN"/>
        </w:rPr>
        <w:t xml:space="preserve"> M, </w:t>
      </w:r>
      <w:proofErr w:type="spellStart"/>
      <w:r w:rsidRPr="0031206A">
        <w:rPr>
          <w:rFonts w:ascii="Book Antiqua" w:hAnsi="Book Antiqua" w:cs="宋体"/>
          <w:color w:val="000000"/>
          <w:sz w:val="24"/>
          <w:szCs w:val="24"/>
          <w:lang w:eastAsia="zh-CN"/>
        </w:rPr>
        <w:t>Schunkert</w:t>
      </w:r>
      <w:proofErr w:type="spellEnd"/>
      <w:r w:rsidRPr="0031206A">
        <w:rPr>
          <w:rFonts w:ascii="Book Antiqua" w:hAnsi="Book Antiqua" w:cs="宋体"/>
          <w:color w:val="000000"/>
          <w:sz w:val="24"/>
          <w:szCs w:val="24"/>
          <w:lang w:eastAsia="zh-CN"/>
        </w:rPr>
        <w:t xml:space="preserve"> H, </w:t>
      </w:r>
      <w:proofErr w:type="spellStart"/>
      <w:r w:rsidRPr="0031206A">
        <w:rPr>
          <w:rFonts w:ascii="Book Antiqua" w:hAnsi="Book Antiqua" w:cs="宋体"/>
          <w:color w:val="000000"/>
          <w:sz w:val="24"/>
          <w:szCs w:val="24"/>
          <w:lang w:eastAsia="zh-CN"/>
        </w:rPr>
        <w:t>Bonnemeier</w:t>
      </w:r>
      <w:proofErr w:type="spellEnd"/>
      <w:r w:rsidRPr="0031206A">
        <w:rPr>
          <w:rFonts w:ascii="Book Antiqua" w:hAnsi="Book Antiqua" w:cs="宋体"/>
          <w:color w:val="000000"/>
          <w:sz w:val="24"/>
          <w:szCs w:val="24"/>
          <w:lang w:eastAsia="zh-CN"/>
        </w:rPr>
        <w:t xml:space="preserve"> H. Gender effects on novel time domain parameters of ventricular repolarization inhomogeneity. </w:t>
      </w:r>
      <w:r w:rsidRPr="0031206A">
        <w:rPr>
          <w:rFonts w:ascii="Book Antiqua" w:hAnsi="Book Antiqua" w:cs="宋体"/>
          <w:i/>
          <w:iCs/>
          <w:color w:val="000000"/>
          <w:sz w:val="24"/>
          <w:szCs w:val="24"/>
          <w:lang w:eastAsia="zh-CN"/>
        </w:rPr>
        <w:t xml:space="preserve">Pacing </w:t>
      </w:r>
      <w:proofErr w:type="spellStart"/>
      <w:r w:rsidRPr="0031206A">
        <w:rPr>
          <w:rFonts w:ascii="Book Antiqua" w:hAnsi="Book Antiqua" w:cs="宋体"/>
          <w:i/>
          <w:iCs/>
          <w:color w:val="000000"/>
          <w:sz w:val="24"/>
          <w:szCs w:val="24"/>
          <w:lang w:eastAsia="zh-CN"/>
        </w:rPr>
        <w:t>Clin</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Electrophysiol</w:t>
      </w:r>
      <w:proofErr w:type="spellEnd"/>
      <w:r w:rsidRPr="0031206A">
        <w:rPr>
          <w:rFonts w:ascii="Book Antiqua" w:hAnsi="Book Antiqua" w:cs="宋体"/>
          <w:color w:val="000000"/>
          <w:sz w:val="24"/>
          <w:szCs w:val="24"/>
          <w:lang w:eastAsia="zh-CN"/>
        </w:rPr>
        <w:t xml:space="preserve"> 2009; </w:t>
      </w:r>
      <w:r w:rsidRPr="0031206A">
        <w:rPr>
          <w:rFonts w:ascii="Book Antiqua" w:hAnsi="Book Antiqua" w:cs="宋体"/>
          <w:b/>
          <w:bCs/>
          <w:color w:val="000000"/>
          <w:sz w:val="24"/>
          <w:szCs w:val="24"/>
          <w:lang w:eastAsia="zh-CN"/>
        </w:rPr>
        <w:t xml:space="preserve">32 </w:t>
      </w:r>
      <w:proofErr w:type="spellStart"/>
      <w:r w:rsidRPr="0031206A">
        <w:rPr>
          <w:rFonts w:ascii="Book Antiqua" w:hAnsi="Book Antiqua" w:cs="宋体"/>
          <w:b/>
          <w:bCs/>
          <w:color w:val="000000"/>
          <w:sz w:val="24"/>
          <w:szCs w:val="24"/>
          <w:lang w:eastAsia="zh-CN"/>
        </w:rPr>
        <w:t>Suppl</w:t>
      </w:r>
      <w:proofErr w:type="spellEnd"/>
      <w:r w:rsidRPr="0031206A">
        <w:rPr>
          <w:rFonts w:ascii="Book Antiqua" w:hAnsi="Book Antiqua" w:cs="宋体"/>
          <w:b/>
          <w:bCs/>
          <w:color w:val="000000"/>
          <w:sz w:val="24"/>
          <w:szCs w:val="24"/>
          <w:lang w:eastAsia="zh-CN"/>
        </w:rPr>
        <w:t xml:space="preserve"> 1</w:t>
      </w:r>
      <w:r w:rsidRPr="0031206A">
        <w:rPr>
          <w:rFonts w:ascii="Book Antiqua" w:hAnsi="Book Antiqua" w:cs="宋体"/>
          <w:color w:val="000000"/>
          <w:sz w:val="24"/>
          <w:szCs w:val="24"/>
          <w:lang w:eastAsia="zh-CN"/>
        </w:rPr>
        <w:t>: S167-S172 [PMID: 19250086]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22 </w:t>
      </w:r>
      <w:proofErr w:type="spellStart"/>
      <w:r w:rsidRPr="0031206A">
        <w:rPr>
          <w:rFonts w:ascii="Book Antiqua" w:hAnsi="Book Antiqua" w:cs="宋体"/>
          <w:b/>
          <w:bCs/>
          <w:color w:val="000000"/>
          <w:sz w:val="24"/>
          <w:szCs w:val="24"/>
          <w:lang w:eastAsia="zh-CN"/>
        </w:rPr>
        <w:t>Itoya</w:t>
      </w:r>
      <w:proofErr w:type="spellEnd"/>
      <w:r w:rsidRPr="0031206A">
        <w:rPr>
          <w:rFonts w:ascii="Book Antiqua" w:hAnsi="Book Antiqua" w:cs="宋体"/>
          <w:b/>
          <w:bCs/>
          <w:color w:val="000000"/>
          <w:sz w:val="24"/>
          <w:szCs w:val="24"/>
          <w:lang w:eastAsia="zh-CN"/>
        </w:rPr>
        <w:t xml:space="preserve"> M</w:t>
      </w:r>
      <w:r w:rsidRPr="0031206A">
        <w:rPr>
          <w:rFonts w:ascii="Book Antiqua" w:hAnsi="Book Antiqua" w:cs="宋体"/>
          <w:color w:val="000000"/>
          <w:sz w:val="24"/>
          <w:szCs w:val="24"/>
          <w:lang w:eastAsia="zh-CN"/>
        </w:rPr>
        <w:t xml:space="preserve">, Mallet RT, </w:t>
      </w:r>
      <w:proofErr w:type="spellStart"/>
      <w:r w:rsidRPr="0031206A">
        <w:rPr>
          <w:rFonts w:ascii="Book Antiqua" w:hAnsi="Book Antiqua" w:cs="宋体"/>
          <w:color w:val="000000"/>
          <w:sz w:val="24"/>
          <w:szCs w:val="24"/>
          <w:lang w:eastAsia="zh-CN"/>
        </w:rPr>
        <w:t>Gao</w:t>
      </w:r>
      <w:proofErr w:type="spellEnd"/>
      <w:r w:rsidRPr="0031206A">
        <w:rPr>
          <w:rFonts w:ascii="Book Antiqua" w:hAnsi="Book Antiqua" w:cs="宋体"/>
          <w:color w:val="000000"/>
          <w:sz w:val="24"/>
          <w:szCs w:val="24"/>
          <w:lang w:eastAsia="zh-CN"/>
        </w:rPr>
        <w:t xml:space="preserve"> ZP, Williams AG, Downey HF. Stability of high-energy phosphates in right ventricle: myocardial energetics during right coronary hypotension.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1996; </w:t>
      </w:r>
      <w:r w:rsidRPr="0031206A">
        <w:rPr>
          <w:rFonts w:ascii="Book Antiqua" w:hAnsi="Book Antiqua" w:cs="宋体"/>
          <w:b/>
          <w:bCs/>
          <w:color w:val="000000"/>
          <w:sz w:val="24"/>
          <w:szCs w:val="24"/>
          <w:lang w:eastAsia="zh-CN"/>
        </w:rPr>
        <w:t>271</w:t>
      </w:r>
      <w:r w:rsidRPr="0031206A">
        <w:rPr>
          <w:rFonts w:ascii="Book Antiqua" w:hAnsi="Book Antiqua" w:cs="宋体"/>
          <w:color w:val="000000"/>
          <w:sz w:val="24"/>
          <w:szCs w:val="24"/>
          <w:lang w:eastAsia="zh-CN"/>
        </w:rPr>
        <w:t>: H320-H328 [PMID: 8760191]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lastRenderedPageBreak/>
        <w:t xml:space="preserve">23 </w:t>
      </w:r>
      <w:r w:rsidRPr="0031206A">
        <w:rPr>
          <w:rFonts w:ascii="Book Antiqua" w:hAnsi="Book Antiqua" w:cs="宋体"/>
          <w:b/>
          <w:bCs/>
          <w:color w:val="000000"/>
          <w:sz w:val="24"/>
          <w:szCs w:val="24"/>
          <w:lang w:eastAsia="zh-CN"/>
        </w:rPr>
        <w:t>Yi KD</w:t>
      </w:r>
      <w:r w:rsidRPr="0031206A">
        <w:rPr>
          <w:rFonts w:ascii="Book Antiqua" w:hAnsi="Book Antiqua" w:cs="宋体"/>
          <w:color w:val="000000"/>
          <w:sz w:val="24"/>
          <w:szCs w:val="24"/>
          <w:lang w:eastAsia="zh-CN"/>
        </w:rPr>
        <w:t xml:space="preserve">, Downey HF, </w:t>
      </w:r>
      <w:proofErr w:type="spellStart"/>
      <w:r w:rsidRPr="0031206A">
        <w:rPr>
          <w:rFonts w:ascii="Book Antiqua" w:hAnsi="Book Antiqua" w:cs="宋体"/>
          <w:color w:val="000000"/>
          <w:sz w:val="24"/>
          <w:szCs w:val="24"/>
          <w:lang w:eastAsia="zh-CN"/>
        </w:rPr>
        <w:t>Bian</w:t>
      </w:r>
      <w:proofErr w:type="spellEnd"/>
      <w:r w:rsidRPr="0031206A">
        <w:rPr>
          <w:rFonts w:ascii="Book Antiqua" w:hAnsi="Book Antiqua" w:cs="宋体"/>
          <w:color w:val="000000"/>
          <w:sz w:val="24"/>
          <w:szCs w:val="24"/>
          <w:lang w:eastAsia="zh-CN"/>
        </w:rPr>
        <w:t xml:space="preserve"> X, Fu M, Mallet RT. </w:t>
      </w:r>
      <w:proofErr w:type="spellStart"/>
      <w:r w:rsidRPr="0031206A">
        <w:rPr>
          <w:rFonts w:ascii="Book Antiqua" w:hAnsi="Book Antiqua" w:cs="宋体"/>
          <w:color w:val="000000"/>
          <w:sz w:val="24"/>
          <w:szCs w:val="24"/>
          <w:lang w:eastAsia="zh-CN"/>
        </w:rPr>
        <w:t>Dobutamine</w:t>
      </w:r>
      <w:proofErr w:type="spellEnd"/>
      <w:r w:rsidRPr="0031206A">
        <w:rPr>
          <w:rFonts w:ascii="Book Antiqua" w:hAnsi="Book Antiqua" w:cs="宋体"/>
          <w:color w:val="000000"/>
          <w:sz w:val="24"/>
          <w:szCs w:val="24"/>
          <w:lang w:eastAsia="zh-CN"/>
        </w:rPr>
        <w:t xml:space="preserve"> enhances both contractile function and energy reserves in </w:t>
      </w:r>
      <w:proofErr w:type="spellStart"/>
      <w:r w:rsidRPr="0031206A">
        <w:rPr>
          <w:rFonts w:ascii="Book Antiqua" w:hAnsi="Book Antiqua" w:cs="宋体"/>
          <w:color w:val="000000"/>
          <w:sz w:val="24"/>
          <w:szCs w:val="24"/>
          <w:lang w:eastAsia="zh-CN"/>
        </w:rPr>
        <w:t>hypoperfused</w:t>
      </w:r>
      <w:proofErr w:type="spellEnd"/>
      <w:r w:rsidRPr="0031206A">
        <w:rPr>
          <w:rFonts w:ascii="Book Antiqua" w:hAnsi="Book Antiqua" w:cs="宋体"/>
          <w:color w:val="000000"/>
          <w:sz w:val="24"/>
          <w:szCs w:val="24"/>
          <w:lang w:eastAsia="zh-CN"/>
        </w:rPr>
        <w:t xml:space="preserve"> canine right ventricle.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Heart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2000; </w:t>
      </w:r>
      <w:r w:rsidRPr="0031206A">
        <w:rPr>
          <w:rFonts w:ascii="Book Antiqua" w:hAnsi="Book Antiqua" w:cs="宋体"/>
          <w:b/>
          <w:bCs/>
          <w:color w:val="000000"/>
          <w:sz w:val="24"/>
          <w:szCs w:val="24"/>
          <w:lang w:eastAsia="zh-CN"/>
        </w:rPr>
        <w:t>279</w:t>
      </w:r>
      <w:r w:rsidRPr="0031206A">
        <w:rPr>
          <w:rFonts w:ascii="Book Antiqua" w:hAnsi="Book Antiqua" w:cs="宋体"/>
          <w:color w:val="000000"/>
          <w:sz w:val="24"/>
          <w:szCs w:val="24"/>
          <w:lang w:eastAsia="zh-CN"/>
        </w:rPr>
        <w:t>: H2975-H2985 [PMID: 11087255]</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24</w:t>
      </w:r>
      <w:r>
        <w:rPr>
          <w:rFonts w:ascii="Book Antiqua" w:hAnsi="Book Antiqua" w:cs="宋体"/>
          <w:color w:val="000000"/>
          <w:sz w:val="24"/>
          <w:szCs w:val="24"/>
          <w:lang w:eastAsia="zh-CN"/>
        </w:rPr>
        <w:t xml:space="preserve"> </w:t>
      </w:r>
      <w:r w:rsidRPr="0031206A">
        <w:rPr>
          <w:rFonts w:ascii="Book Antiqua" w:hAnsi="Book Antiqua" w:cs="宋体"/>
          <w:b/>
          <w:color w:val="000000"/>
          <w:sz w:val="24"/>
          <w:szCs w:val="24"/>
          <w:lang w:eastAsia="zh-CN"/>
        </w:rPr>
        <w:t>Heinz F,</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Weisser</w:t>
      </w:r>
      <w:proofErr w:type="spellEnd"/>
      <w:r w:rsidRPr="0031206A">
        <w:rPr>
          <w:rFonts w:ascii="Book Antiqua" w:hAnsi="Book Antiqua" w:cs="宋体"/>
          <w:color w:val="000000"/>
          <w:sz w:val="24"/>
          <w:szCs w:val="24"/>
          <w:lang w:eastAsia="zh-CN"/>
        </w:rPr>
        <w:t xml:space="preserve"> W. </w:t>
      </w:r>
      <w:proofErr w:type="spellStart"/>
      <w:r w:rsidRPr="0031206A">
        <w:rPr>
          <w:rFonts w:ascii="Book Antiqua" w:hAnsi="Book Antiqua" w:cs="宋体"/>
          <w:color w:val="000000"/>
          <w:sz w:val="24"/>
          <w:szCs w:val="24"/>
          <w:lang w:eastAsia="zh-CN"/>
        </w:rPr>
        <w:t>Creatine</w:t>
      </w:r>
      <w:proofErr w:type="spellEnd"/>
      <w:r w:rsidRPr="0031206A">
        <w:rPr>
          <w:rFonts w:ascii="Book Antiqua" w:hAnsi="Book Antiqua" w:cs="宋体"/>
          <w:color w:val="000000"/>
          <w:sz w:val="24"/>
          <w:szCs w:val="24"/>
          <w:lang w:eastAsia="zh-CN"/>
        </w:rPr>
        <w:t xml:space="preserve"> phosphate.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 xml:space="preserve">; </w:t>
      </w:r>
      <w:r w:rsidRPr="0031206A">
        <w:rPr>
          <w:rFonts w:ascii="Book Antiqua" w:hAnsi="Book Antiqua" w:cs="宋体"/>
          <w:color w:val="000000"/>
          <w:sz w:val="24"/>
          <w:szCs w:val="24"/>
          <w:lang w:eastAsia="zh-CN"/>
        </w:rPr>
        <w:t>VIII: 507-514</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25</w:t>
      </w:r>
      <w:r>
        <w:rPr>
          <w:rFonts w:ascii="Book Antiqua" w:hAnsi="Book Antiqua" w:cs="宋体"/>
          <w:color w:val="000000"/>
          <w:sz w:val="24"/>
          <w:szCs w:val="24"/>
          <w:lang w:eastAsia="zh-CN"/>
        </w:rPr>
        <w:t xml:space="preserve"> </w:t>
      </w:r>
      <w:proofErr w:type="spellStart"/>
      <w:r w:rsidRPr="0031206A">
        <w:rPr>
          <w:rFonts w:ascii="Book Antiqua" w:hAnsi="Book Antiqua" w:cs="宋体"/>
          <w:b/>
          <w:color w:val="000000"/>
          <w:sz w:val="24"/>
          <w:szCs w:val="24"/>
          <w:lang w:eastAsia="zh-CN"/>
        </w:rPr>
        <w:t>Wahlefeld</w:t>
      </w:r>
      <w:proofErr w:type="spellEnd"/>
      <w:r w:rsidRPr="0031206A">
        <w:rPr>
          <w:rFonts w:ascii="Book Antiqua" w:hAnsi="Book Antiqua" w:cs="宋体"/>
          <w:b/>
          <w:color w:val="000000"/>
          <w:sz w:val="24"/>
          <w:szCs w:val="24"/>
          <w:lang w:eastAsia="zh-CN"/>
        </w:rPr>
        <w:t xml:space="preserve"> AW, </w:t>
      </w:r>
      <w:proofErr w:type="spellStart"/>
      <w:r w:rsidRPr="0031206A">
        <w:rPr>
          <w:rFonts w:ascii="Book Antiqua" w:hAnsi="Book Antiqua" w:cs="宋体"/>
          <w:color w:val="000000"/>
          <w:sz w:val="24"/>
          <w:szCs w:val="24"/>
          <w:lang w:eastAsia="zh-CN"/>
        </w:rPr>
        <w:t>Siedel</w:t>
      </w:r>
      <w:proofErr w:type="spellEnd"/>
      <w:r w:rsidRPr="0031206A">
        <w:rPr>
          <w:rFonts w:ascii="Book Antiqua" w:hAnsi="Book Antiqua" w:cs="宋体"/>
          <w:color w:val="000000"/>
          <w:sz w:val="24"/>
          <w:szCs w:val="24"/>
          <w:lang w:eastAsia="zh-CN"/>
        </w:rPr>
        <w:t xml:space="preserve"> J. </w:t>
      </w:r>
      <w:proofErr w:type="spellStart"/>
      <w:r w:rsidRPr="0031206A">
        <w:rPr>
          <w:rFonts w:ascii="Book Antiqua" w:hAnsi="Book Antiqua" w:cs="宋体"/>
          <w:color w:val="000000"/>
          <w:sz w:val="24"/>
          <w:szCs w:val="24"/>
          <w:lang w:eastAsia="zh-CN"/>
        </w:rPr>
        <w:t>Creatine</w:t>
      </w:r>
      <w:proofErr w:type="spellEnd"/>
      <w:r w:rsidRPr="0031206A">
        <w:rPr>
          <w:rFonts w:ascii="Book Antiqua" w:hAnsi="Book Antiqua" w:cs="宋体"/>
          <w:color w:val="000000"/>
          <w:sz w:val="24"/>
          <w:szCs w:val="24"/>
          <w:lang w:eastAsia="zh-CN"/>
        </w:rPr>
        <w:t xml:space="preserve"> and </w:t>
      </w:r>
      <w:proofErr w:type="spellStart"/>
      <w:r w:rsidRPr="0031206A">
        <w:rPr>
          <w:rFonts w:ascii="Book Antiqua" w:hAnsi="Book Antiqua" w:cs="宋体"/>
          <w:color w:val="000000"/>
          <w:sz w:val="24"/>
          <w:szCs w:val="24"/>
          <w:lang w:eastAsia="zh-CN"/>
        </w:rPr>
        <w:t>creatinine</w:t>
      </w:r>
      <w:proofErr w:type="spellEnd"/>
      <w:r w:rsidRPr="0031206A">
        <w:rPr>
          <w:rFonts w:ascii="Book Antiqua" w:hAnsi="Book Antiqua" w:cs="宋体"/>
          <w:color w:val="000000"/>
          <w:sz w:val="24"/>
          <w:szCs w:val="24"/>
          <w:lang w:eastAsia="zh-CN"/>
        </w:rPr>
        <w:t xml:space="preserv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w:t>
      </w:r>
      <w:r w:rsidRPr="0031206A">
        <w:rPr>
          <w:rFonts w:ascii="Book Antiqua" w:hAnsi="Book Antiqua" w:cs="宋体"/>
          <w:color w:val="000000"/>
          <w:sz w:val="24"/>
          <w:szCs w:val="24"/>
          <w:lang w:eastAsia="zh-CN"/>
        </w:rPr>
        <w:t xml:space="preserve"> VIII: 500-506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26</w:t>
      </w:r>
      <w:r>
        <w:rPr>
          <w:rFonts w:ascii="Book Antiqua" w:hAnsi="Book Antiqua" w:cs="宋体"/>
          <w:color w:val="000000"/>
          <w:sz w:val="24"/>
          <w:szCs w:val="24"/>
          <w:lang w:eastAsia="zh-CN"/>
        </w:rPr>
        <w:t xml:space="preserve"> </w:t>
      </w:r>
      <w:proofErr w:type="spellStart"/>
      <w:r w:rsidRPr="0031206A">
        <w:rPr>
          <w:rFonts w:ascii="Book Antiqua" w:hAnsi="Book Antiqua" w:cs="宋体"/>
          <w:b/>
          <w:color w:val="000000"/>
          <w:sz w:val="24"/>
          <w:szCs w:val="24"/>
          <w:lang w:eastAsia="zh-CN"/>
        </w:rPr>
        <w:t>Gawehn</w:t>
      </w:r>
      <w:proofErr w:type="spellEnd"/>
      <w:r w:rsidRPr="0031206A">
        <w:rPr>
          <w:rFonts w:ascii="Book Antiqua" w:hAnsi="Book Antiqua" w:cs="宋体"/>
          <w:b/>
          <w:color w:val="000000"/>
          <w:sz w:val="24"/>
          <w:szCs w:val="24"/>
          <w:lang w:eastAsia="zh-CN"/>
        </w:rPr>
        <w:t xml:space="preserve"> K. </w:t>
      </w:r>
      <w:r w:rsidRPr="0031206A">
        <w:rPr>
          <w:rFonts w:ascii="Book Antiqua" w:hAnsi="Book Antiqua" w:cs="宋体"/>
          <w:color w:val="000000"/>
          <w:sz w:val="24"/>
          <w:szCs w:val="24"/>
          <w:lang w:eastAsia="zh-CN"/>
        </w:rPr>
        <w:t xml:space="preserve">Inorganic phosphate.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w:t>
      </w:r>
      <w:r w:rsidRPr="0031206A">
        <w:rPr>
          <w:rFonts w:ascii="Book Antiqua" w:hAnsi="Book Antiqua" w:cs="宋体"/>
          <w:color w:val="000000"/>
          <w:sz w:val="24"/>
          <w:szCs w:val="24"/>
          <w:lang w:eastAsia="zh-CN"/>
        </w:rPr>
        <w:t xml:space="preserve"> VII: 552-558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27</w:t>
      </w:r>
      <w:r>
        <w:rPr>
          <w:rFonts w:ascii="Book Antiqua" w:hAnsi="Book Antiqua" w:cs="宋体"/>
          <w:color w:val="000000"/>
          <w:sz w:val="24"/>
          <w:szCs w:val="24"/>
          <w:lang w:eastAsia="zh-CN"/>
        </w:rPr>
        <w:t xml:space="preserve"> </w:t>
      </w:r>
      <w:proofErr w:type="spellStart"/>
      <w:r w:rsidRPr="0031206A">
        <w:rPr>
          <w:rFonts w:ascii="Book Antiqua" w:hAnsi="Book Antiqua" w:cs="宋体"/>
          <w:b/>
          <w:color w:val="000000"/>
          <w:sz w:val="24"/>
          <w:szCs w:val="24"/>
          <w:lang w:eastAsia="zh-CN"/>
        </w:rPr>
        <w:t>Trautschold</w:t>
      </w:r>
      <w:proofErr w:type="spellEnd"/>
      <w:r w:rsidRPr="0031206A">
        <w:rPr>
          <w:rFonts w:ascii="Book Antiqua" w:hAnsi="Book Antiqua" w:cs="宋体"/>
          <w:b/>
          <w:color w:val="000000"/>
          <w:sz w:val="24"/>
          <w:szCs w:val="24"/>
          <w:lang w:eastAsia="zh-CN"/>
        </w:rPr>
        <w:t xml:space="preserve"> I,</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Lamprecht</w:t>
      </w:r>
      <w:proofErr w:type="spellEnd"/>
      <w:r w:rsidRPr="0031206A">
        <w:rPr>
          <w:rFonts w:ascii="Book Antiqua" w:hAnsi="Book Antiqua" w:cs="宋体"/>
          <w:color w:val="000000"/>
          <w:sz w:val="24"/>
          <w:szCs w:val="24"/>
          <w:lang w:eastAsia="zh-CN"/>
        </w:rPr>
        <w:t xml:space="preserve"> W, Schweitzer G. ATP: </w:t>
      </w:r>
      <w:proofErr w:type="spellStart"/>
      <w:r w:rsidRPr="0031206A">
        <w:rPr>
          <w:rFonts w:ascii="Book Antiqua" w:hAnsi="Book Antiqua" w:cs="宋体"/>
          <w:color w:val="000000"/>
          <w:sz w:val="24"/>
          <w:szCs w:val="24"/>
          <w:lang w:eastAsia="zh-CN"/>
        </w:rPr>
        <w:t>uv</w:t>
      </w:r>
      <w:proofErr w:type="spellEnd"/>
      <w:r w:rsidRPr="0031206A">
        <w:rPr>
          <w:rFonts w:ascii="Book Antiqua" w:hAnsi="Book Antiqua" w:cs="宋体"/>
          <w:color w:val="000000"/>
          <w:sz w:val="24"/>
          <w:szCs w:val="24"/>
          <w:lang w:eastAsia="zh-CN"/>
        </w:rPr>
        <w:t xml:space="preserve">-method with hexokinase and glucose-6-phosphate dehydrogenase.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w:t>
      </w:r>
      <w:r w:rsidRPr="0031206A">
        <w:rPr>
          <w:rFonts w:ascii="Book Antiqua" w:hAnsi="Book Antiqua" w:cs="宋体"/>
          <w:color w:val="000000"/>
          <w:sz w:val="24"/>
          <w:szCs w:val="24"/>
          <w:lang w:eastAsia="zh-CN"/>
        </w:rPr>
        <w:t xml:space="preserve"> VII: 346-357</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28</w:t>
      </w:r>
      <w:r>
        <w:rPr>
          <w:rFonts w:ascii="Book Antiqua" w:hAnsi="Book Antiqua" w:cs="宋体"/>
          <w:color w:val="000000"/>
          <w:sz w:val="24"/>
          <w:szCs w:val="24"/>
          <w:lang w:eastAsia="zh-CN"/>
        </w:rPr>
        <w:t xml:space="preserve"> </w:t>
      </w:r>
      <w:proofErr w:type="spellStart"/>
      <w:r w:rsidRPr="0031206A">
        <w:rPr>
          <w:rFonts w:ascii="Book Antiqua" w:hAnsi="Book Antiqua" w:cs="宋体"/>
          <w:b/>
          <w:color w:val="000000"/>
          <w:sz w:val="24"/>
          <w:szCs w:val="24"/>
          <w:lang w:eastAsia="zh-CN"/>
        </w:rPr>
        <w:t>Lamprecht</w:t>
      </w:r>
      <w:proofErr w:type="spellEnd"/>
      <w:r w:rsidRPr="0031206A">
        <w:rPr>
          <w:rFonts w:ascii="Book Antiqua" w:hAnsi="Book Antiqua" w:cs="宋体"/>
          <w:b/>
          <w:color w:val="000000"/>
          <w:sz w:val="24"/>
          <w:szCs w:val="24"/>
          <w:lang w:eastAsia="zh-CN"/>
        </w:rPr>
        <w:t xml:space="preserve"> W, </w:t>
      </w:r>
      <w:r w:rsidRPr="0031206A">
        <w:rPr>
          <w:rFonts w:ascii="Book Antiqua" w:hAnsi="Book Antiqua" w:cs="宋体"/>
          <w:color w:val="000000"/>
          <w:sz w:val="24"/>
          <w:szCs w:val="24"/>
          <w:lang w:eastAsia="zh-CN"/>
        </w:rPr>
        <w:t xml:space="preserve">Heinz F. Pyruvate.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w:t>
      </w:r>
      <w:r w:rsidRPr="0031206A">
        <w:rPr>
          <w:rFonts w:ascii="Book Antiqua" w:hAnsi="Book Antiqua" w:cs="宋体"/>
          <w:color w:val="000000"/>
          <w:sz w:val="24"/>
          <w:szCs w:val="24"/>
          <w:lang w:eastAsia="zh-CN"/>
        </w:rPr>
        <w:t xml:space="preserve"> VI: 570-577</w:t>
      </w:r>
    </w:p>
    <w:p w:rsidR="005B5880" w:rsidRPr="0031206A" w:rsidRDefault="005B5880" w:rsidP="0031206A">
      <w:pPr>
        <w:suppressLineNumbers/>
        <w:spacing w:after="0" w:line="360" w:lineRule="auto"/>
        <w:ind w:left="360" w:hanging="360"/>
        <w:jc w:val="both"/>
        <w:rPr>
          <w:rFonts w:ascii="Book Antiqua" w:hAnsi="Book Antiqua"/>
          <w:color w:val="000000"/>
          <w:sz w:val="24"/>
          <w:szCs w:val="24"/>
        </w:rPr>
      </w:pPr>
      <w:r w:rsidRPr="0031206A">
        <w:rPr>
          <w:rFonts w:ascii="Book Antiqua" w:hAnsi="Book Antiqua"/>
          <w:color w:val="000000"/>
          <w:sz w:val="24"/>
          <w:szCs w:val="24"/>
        </w:rPr>
        <w:t>29</w:t>
      </w:r>
      <w:r w:rsidRPr="0031206A">
        <w:rPr>
          <w:rFonts w:ascii="Book Antiqua" w:hAnsi="Book Antiqua"/>
          <w:color w:val="000000"/>
          <w:sz w:val="24"/>
          <w:szCs w:val="24"/>
          <w:lang w:eastAsia="zh-CN"/>
        </w:rPr>
        <w:t xml:space="preserve"> </w:t>
      </w:r>
      <w:r w:rsidRPr="0031206A">
        <w:rPr>
          <w:rFonts w:ascii="Book Antiqua" w:hAnsi="Book Antiqua"/>
          <w:b/>
          <w:color w:val="000000"/>
          <w:sz w:val="24"/>
          <w:szCs w:val="24"/>
        </w:rPr>
        <w:t>Noll F</w:t>
      </w:r>
      <w:r w:rsidRPr="0031206A">
        <w:rPr>
          <w:rFonts w:ascii="Book Antiqua" w:hAnsi="Book Antiqua"/>
          <w:color w:val="000000"/>
          <w:sz w:val="24"/>
          <w:szCs w:val="24"/>
        </w:rPr>
        <w:t xml:space="preserve">. L-(+)-lactate. In: </w:t>
      </w:r>
      <w:proofErr w:type="spellStart"/>
      <w:r w:rsidRPr="0031206A">
        <w:rPr>
          <w:rFonts w:ascii="Book Antiqua" w:hAnsi="Book Antiqua"/>
          <w:color w:val="000000"/>
          <w:sz w:val="24"/>
          <w:szCs w:val="24"/>
        </w:rPr>
        <w:t>Bergmeyer</w:t>
      </w:r>
      <w:proofErr w:type="spellEnd"/>
      <w:r w:rsidRPr="0031206A">
        <w:rPr>
          <w:rFonts w:ascii="Book Antiqua" w:hAnsi="Book Antiqua"/>
          <w:color w:val="000000"/>
          <w:sz w:val="24"/>
          <w:szCs w:val="24"/>
        </w:rPr>
        <w:t xml:space="preserve"> HU. Methods of Enzymatic Analysis. New York: Academic, 1983</w:t>
      </w:r>
      <w:r>
        <w:rPr>
          <w:rFonts w:ascii="Book Antiqua" w:hAnsi="Book Antiqua"/>
          <w:color w:val="000000"/>
          <w:sz w:val="24"/>
          <w:szCs w:val="24"/>
          <w:lang w:eastAsia="zh-CN"/>
        </w:rPr>
        <w:t>;</w:t>
      </w:r>
      <w:r w:rsidRPr="0031206A">
        <w:rPr>
          <w:rFonts w:ascii="Book Antiqua" w:hAnsi="Book Antiqua"/>
          <w:color w:val="000000"/>
          <w:sz w:val="24"/>
          <w:szCs w:val="24"/>
        </w:rPr>
        <w:t xml:space="preserve"> VI: 582-588</w:t>
      </w:r>
    </w:p>
    <w:p w:rsidR="005B5880" w:rsidRPr="0031206A" w:rsidRDefault="005B5880" w:rsidP="0031206A">
      <w:pPr>
        <w:suppressLineNumbers/>
        <w:spacing w:after="0" w:line="360" w:lineRule="auto"/>
        <w:ind w:left="360" w:hanging="360"/>
        <w:jc w:val="both"/>
        <w:rPr>
          <w:rFonts w:ascii="Book Antiqua" w:hAnsi="Book Antiqua"/>
          <w:color w:val="000000"/>
          <w:sz w:val="24"/>
          <w:szCs w:val="24"/>
        </w:rPr>
      </w:pPr>
      <w:r w:rsidRPr="0031206A">
        <w:rPr>
          <w:rFonts w:ascii="Book Antiqua" w:hAnsi="Book Antiqua"/>
          <w:color w:val="000000"/>
          <w:sz w:val="24"/>
          <w:szCs w:val="24"/>
        </w:rPr>
        <w:t>30</w:t>
      </w:r>
      <w:r w:rsidRPr="0031206A">
        <w:rPr>
          <w:rFonts w:ascii="Book Antiqua" w:hAnsi="Book Antiqua"/>
          <w:color w:val="000000"/>
          <w:sz w:val="24"/>
          <w:szCs w:val="24"/>
        </w:rPr>
        <w:tab/>
      </w:r>
      <w:proofErr w:type="spellStart"/>
      <w:r w:rsidRPr="0031206A">
        <w:rPr>
          <w:rFonts w:ascii="Book Antiqua" w:hAnsi="Book Antiqua"/>
          <w:b/>
          <w:color w:val="000000"/>
          <w:sz w:val="24"/>
          <w:szCs w:val="24"/>
        </w:rPr>
        <w:t>Möllering</w:t>
      </w:r>
      <w:proofErr w:type="spellEnd"/>
      <w:r w:rsidRPr="0031206A">
        <w:rPr>
          <w:rFonts w:ascii="Book Antiqua" w:hAnsi="Book Antiqua"/>
          <w:b/>
          <w:color w:val="000000"/>
          <w:sz w:val="24"/>
          <w:szCs w:val="24"/>
        </w:rPr>
        <w:t xml:space="preserve"> H</w:t>
      </w:r>
      <w:r w:rsidRPr="0031206A">
        <w:rPr>
          <w:rFonts w:ascii="Book Antiqua" w:hAnsi="Book Antiqua"/>
          <w:color w:val="000000"/>
          <w:sz w:val="24"/>
          <w:szCs w:val="24"/>
        </w:rPr>
        <w:t xml:space="preserve">. Citrate. In: </w:t>
      </w:r>
      <w:proofErr w:type="spellStart"/>
      <w:r w:rsidRPr="0031206A">
        <w:rPr>
          <w:rFonts w:ascii="Book Antiqua" w:hAnsi="Book Antiqua"/>
          <w:color w:val="000000"/>
          <w:sz w:val="24"/>
          <w:szCs w:val="24"/>
        </w:rPr>
        <w:t>Bergmeyer</w:t>
      </w:r>
      <w:proofErr w:type="spellEnd"/>
      <w:r w:rsidRPr="0031206A">
        <w:rPr>
          <w:rFonts w:ascii="Book Antiqua" w:hAnsi="Book Antiqua"/>
          <w:color w:val="000000"/>
          <w:sz w:val="24"/>
          <w:szCs w:val="24"/>
        </w:rPr>
        <w:t xml:space="preserve"> HU. Methods of Enzymatic Analysis. New York: Academic, 1983</w:t>
      </w:r>
      <w:r>
        <w:rPr>
          <w:rFonts w:ascii="Book Antiqua" w:hAnsi="Book Antiqua"/>
          <w:color w:val="000000"/>
          <w:sz w:val="24"/>
          <w:szCs w:val="24"/>
          <w:lang w:eastAsia="zh-CN"/>
        </w:rPr>
        <w:t>;</w:t>
      </w:r>
      <w:r w:rsidRPr="0031206A">
        <w:rPr>
          <w:rFonts w:ascii="Book Antiqua" w:hAnsi="Book Antiqua"/>
          <w:color w:val="000000"/>
          <w:sz w:val="24"/>
          <w:szCs w:val="24"/>
        </w:rPr>
        <w:t xml:space="preserve"> VII: 2-12</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31 </w:t>
      </w:r>
      <w:proofErr w:type="spellStart"/>
      <w:r w:rsidRPr="0031206A">
        <w:rPr>
          <w:rFonts w:ascii="Book Antiqua" w:hAnsi="Book Antiqua" w:cs="宋体"/>
          <w:b/>
          <w:bCs/>
          <w:color w:val="000000"/>
          <w:sz w:val="24"/>
          <w:szCs w:val="24"/>
          <w:lang w:eastAsia="zh-CN"/>
        </w:rPr>
        <w:t>Veech</w:t>
      </w:r>
      <w:proofErr w:type="spellEnd"/>
      <w:r w:rsidRPr="0031206A">
        <w:rPr>
          <w:rFonts w:ascii="Book Antiqua" w:hAnsi="Book Antiqua" w:cs="宋体"/>
          <w:b/>
          <w:bCs/>
          <w:color w:val="000000"/>
          <w:sz w:val="24"/>
          <w:szCs w:val="24"/>
          <w:lang w:eastAsia="zh-CN"/>
        </w:rPr>
        <w:t xml:space="preserve"> RL</w:t>
      </w:r>
      <w:r w:rsidRPr="0031206A">
        <w:rPr>
          <w:rFonts w:ascii="Book Antiqua" w:hAnsi="Book Antiqua" w:cs="宋体"/>
          <w:color w:val="000000"/>
          <w:sz w:val="24"/>
          <w:szCs w:val="24"/>
          <w:lang w:eastAsia="zh-CN"/>
        </w:rPr>
        <w:t xml:space="preserve">, Lawson JW, Cornell NW, Krebs HA. Cytosolic phosphorylation potential.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Biol</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Chem</w:t>
      </w:r>
      <w:proofErr w:type="spellEnd"/>
      <w:r w:rsidRPr="0031206A">
        <w:rPr>
          <w:rFonts w:ascii="Book Antiqua" w:hAnsi="Book Antiqua" w:cs="宋体"/>
          <w:color w:val="000000"/>
          <w:sz w:val="24"/>
          <w:szCs w:val="24"/>
          <w:lang w:eastAsia="zh-CN"/>
        </w:rPr>
        <w:t xml:space="preserve"> 1979; </w:t>
      </w:r>
      <w:r w:rsidRPr="0031206A">
        <w:rPr>
          <w:rFonts w:ascii="Book Antiqua" w:hAnsi="Book Antiqua" w:cs="宋体"/>
          <w:b/>
          <w:bCs/>
          <w:color w:val="000000"/>
          <w:sz w:val="24"/>
          <w:szCs w:val="24"/>
          <w:lang w:eastAsia="zh-CN"/>
        </w:rPr>
        <w:t>254</w:t>
      </w:r>
      <w:r w:rsidRPr="0031206A">
        <w:rPr>
          <w:rFonts w:ascii="Book Antiqua" w:hAnsi="Book Antiqua" w:cs="宋体"/>
          <w:color w:val="000000"/>
          <w:sz w:val="24"/>
          <w:szCs w:val="24"/>
          <w:lang w:eastAsia="zh-CN"/>
        </w:rPr>
        <w:t>: 6538-6547 [PMID: 36399]</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32 </w:t>
      </w:r>
      <w:r w:rsidRPr="0031206A">
        <w:rPr>
          <w:rFonts w:ascii="Book Antiqua" w:hAnsi="Book Antiqua" w:cs="宋体"/>
          <w:b/>
          <w:bCs/>
          <w:color w:val="000000"/>
          <w:sz w:val="24"/>
          <w:szCs w:val="24"/>
          <w:lang w:eastAsia="zh-CN"/>
        </w:rPr>
        <w:t>Mallet RT</w:t>
      </w:r>
      <w:r w:rsidRPr="0031206A">
        <w:rPr>
          <w:rFonts w:ascii="Book Antiqua" w:hAnsi="Book Antiqua" w:cs="宋体"/>
          <w:color w:val="000000"/>
          <w:sz w:val="24"/>
          <w:szCs w:val="24"/>
          <w:lang w:eastAsia="zh-CN"/>
        </w:rPr>
        <w:t xml:space="preserve">, Kang YH, </w:t>
      </w:r>
      <w:proofErr w:type="spellStart"/>
      <w:r w:rsidRPr="0031206A">
        <w:rPr>
          <w:rFonts w:ascii="Book Antiqua" w:hAnsi="Book Antiqua" w:cs="宋体"/>
          <w:color w:val="000000"/>
          <w:sz w:val="24"/>
          <w:szCs w:val="24"/>
          <w:lang w:eastAsia="zh-CN"/>
        </w:rPr>
        <w:t>Mukohara</w:t>
      </w:r>
      <w:proofErr w:type="spellEnd"/>
      <w:r w:rsidRPr="0031206A">
        <w:rPr>
          <w:rFonts w:ascii="Book Antiqua" w:hAnsi="Book Antiqua" w:cs="宋体"/>
          <w:color w:val="000000"/>
          <w:sz w:val="24"/>
          <w:szCs w:val="24"/>
          <w:lang w:eastAsia="zh-CN"/>
        </w:rPr>
        <w:t xml:space="preserve"> N, </w:t>
      </w:r>
      <w:proofErr w:type="spellStart"/>
      <w:r w:rsidRPr="0031206A">
        <w:rPr>
          <w:rFonts w:ascii="Book Antiqua" w:hAnsi="Book Antiqua" w:cs="宋体"/>
          <w:color w:val="000000"/>
          <w:sz w:val="24"/>
          <w:szCs w:val="24"/>
          <w:lang w:eastAsia="zh-CN"/>
        </w:rPr>
        <w:t>Bünger</w:t>
      </w:r>
      <w:proofErr w:type="spellEnd"/>
      <w:r w:rsidRPr="0031206A">
        <w:rPr>
          <w:rFonts w:ascii="Book Antiqua" w:hAnsi="Book Antiqua" w:cs="宋体"/>
          <w:color w:val="000000"/>
          <w:sz w:val="24"/>
          <w:szCs w:val="24"/>
          <w:lang w:eastAsia="zh-CN"/>
        </w:rPr>
        <w:t xml:space="preserve"> R. Use of cytosolic metabolite patterns to estimate free magnesium in </w:t>
      </w:r>
      <w:proofErr w:type="spellStart"/>
      <w:r w:rsidRPr="0031206A">
        <w:rPr>
          <w:rFonts w:ascii="Book Antiqua" w:hAnsi="Book Antiqua" w:cs="宋体"/>
          <w:color w:val="000000"/>
          <w:sz w:val="24"/>
          <w:szCs w:val="24"/>
          <w:lang w:eastAsia="zh-CN"/>
        </w:rPr>
        <w:t>normoxic</w:t>
      </w:r>
      <w:proofErr w:type="spellEnd"/>
      <w:r w:rsidRPr="0031206A">
        <w:rPr>
          <w:rFonts w:ascii="Book Antiqua" w:hAnsi="Book Antiqua" w:cs="宋体"/>
          <w:color w:val="000000"/>
          <w:sz w:val="24"/>
          <w:szCs w:val="24"/>
          <w:lang w:eastAsia="zh-CN"/>
        </w:rPr>
        <w:t xml:space="preserve"> myocardium. </w:t>
      </w:r>
      <w:proofErr w:type="spellStart"/>
      <w:r w:rsidRPr="0031206A">
        <w:rPr>
          <w:rFonts w:ascii="Book Antiqua" w:hAnsi="Book Antiqua" w:cs="宋体"/>
          <w:i/>
          <w:iCs/>
          <w:color w:val="000000"/>
          <w:sz w:val="24"/>
          <w:szCs w:val="24"/>
          <w:lang w:eastAsia="zh-CN"/>
        </w:rPr>
        <w:t>Biochim</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Biophys</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Acta</w:t>
      </w:r>
      <w:proofErr w:type="spellEnd"/>
      <w:r w:rsidRPr="0031206A">
        <w:rPr>
          <w:rFonts w:ascii="Book Antiqua" w:hAnsi="Book Antiqua" w:cs="宋体"/>
          <w:color w:val="000000"/>
          <w:sz w:val="24"/>
          <w:szCs w:val="24"/>
          <w:lang w:eastAsia="zh-CN"/>
        </w:rPr>
        <w:t xml:space="preserve"> 1992; </w:t>
      </w:r>
      <w:r w:rsidRPr="0031206A">
        <w:rPr>
          <w:rFonts w:ascii="Book Antiqua" w:hAnsi="Book Antiqua" w:cs="宋体"/>
          <w:b/>
          <w:bCs/>
          <w:color w:val="000000"/>
          <w:sz w:val="24"/>
          <w:szCs w:val="24"/>
          <w:lang w:eastAsia="zh-CN"/>
        </w:rPr>
        <w:t>1139</w:t>
      </w:r>
      <w:r w:rsidRPr="0031206A">
        <w:rPr>
          <w:rFonts w:ascii="Book Antiqua" w:hAnsi="Book Antiqua" w:cs="宋体"/>
          <w:color w:val="000000"/>
          <w:sz w:val="24"/>
          <w:szCs w:val="24"/>
          <w:lang w:eastAsia="zh-CN"/>
        </w:rPr>
        <w:t>: 239-247 [PMID: 1627662 DOI: 10.1016/0925-4439(92)90140-l]</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33 </w:t>
      </w:r>
      <w:r w:rsidRPr="0031206A">
        <w:rPr>
          <w:rFonts w:ascii="Book Antiqua" w:hAnsi="Book Antiqua" w:cs="宋体"/>
          <w:b/>
          <w:bCs/>
          <w:color w:val="000000"/>
          <w:sz w:val="24"/>
          <w:szCs w:val="24"/>
          <w:lang w:eastAsia="zh-CN"/>
        </w:rPr>
        <w:t>Tune JD</w:t>
      </w:r>
      <w:r w:rsidRPr="0031206A">
        <w:rPr>
          <w:rFonts w:ascii="Book Antiqua" w:hAnsi="Book Antiqua" w:cs="宋体"/>
          <w:color w:val="000000"/>
          <w:sz w:val="24"/>
          <w:szCs w:val="24"/>
          <w:lang w:eastAsia="zh-CN"/>
        </w:rPr>
        <w:t xml:space="preserve">, Mallet RT, Downey HF. Insulin improves cardiac contractile function and oxygen utilization efficiency during moderate ischemia without compromising myocardial energetics.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Mol</w:t>
      </w:r>
      <w:proofErr w:type="spellEnd"/>
      <w:r w:rsidRPr="0031206A">
        <w:rPr>
          <w:rFonts w:ascii="Book Antiqua" w:hAnsi="Book Antiqua" w:cs="宋体"/>
          <w:i/>
          <w:iCs/>
          <w:color w:val="000000"/>
          <w:sz w:val="24"/>
          <w:szCs w:val="24"/>
          <w:lang w:eastAsia="zh-CN"/>
        </w:rPr>
        <w:t xml:space="preserve"> Cell </w:t>
      </w:r>
      <w:proofErr w:type="spellStart"/>
      <w:r w:rsidRPr="0031206A">
        <w:rPr>
          <w:rFonts w:ascii="Book Antiqua" w:hAnsi="Book Antiqua" w:cs="宋体"/>
          <w:i/>
          <w:iCs/>
          <w:color w:val="000000"/>
          <w:sz w:val="24"/>
          <w:szCs w:val="24"/>
          <w:lang w:eastAsia="zh-CN"/>
        </w:rPr>
        <w:t>Cardiol</w:t>
      </w:r>
      <w:proofErr w:type="spellEnd"/>
      <w:r w:rsidRPr="0031206A">
        <w:rPr>
          <w:rFonts w:ascii="Book Antiqua" w:hAnsi="Book Antiqua" w:cs="宋体"/>
          <w:color w:val="000000"/>
          <w:sz w:val="24"/>
          <w:szCs w:val="24"/>
          <w:lang w:eastAsia="zh-CN"/>
        </w:rPr>
        <w:t xml:space="preserve"> 1998; </w:t>
      </w:r>
      <w:r w:rsidRPr="0031206A">
        <w:rPr>
          <w:rFonts w:ascii="Book Antiqua" w:hAnsi="Book Antiqua" w:cs="宋体"/>
          <w:b/>
          <w:bCs/>
          <w:color w:val="000000"/>
          <w:sz w:val="24"/>
          <w:szCs w:val="24"/>
          <w:lang w:eastAsia="zh-CN"/>
        </w:rPr>
        <w:t>30</w:t>
      </w:r>
      <w:r w:rsidRPr="0031206A">
        <w:rPr>
          <w:rFonts w:ascii="Book Antiqua" w:hAnsi="Book Antiqua" w:cs="宋体"/>
          <w:color w:val="000000"/>
          <w:sz w:val="24"/>
          <w:szCs w:val="24"/>
          <w:lang w:eastAsia="zh-CN"/>
        </w:rPr>
        <w:t>: 2025-2035 [PMID: 9799656 DOI: 10.1006/jmcc.1998.0763]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lastRenderedPageBreak/>
        <w:t xml:space="preserve">34 </w:t>
      </w:r>
      <w:proofErr w:type="spellStart"/>
      <w:r w:rsidRPr="0031206A">
        <w:rPr>
          <w:rFonts w:ascii="Book Antiqua" w:hAnsi="Book Antiqua" w:cs="宋体"/>
          <w:b/>
          <w:bCs/>
          <w:color w:val="000000"/>
          <w:sz w:val="24"/>
          <w:szCs w:val="24"/>
          <w:lang w:eastAsia="zh-CN"/>
        </w:rPr>
        <w:t>Braasch</w:t>
      </w:r>
      <w:proofErr w:type="spellEnd"/>
      <w:r w:rsidRPr="0031206A">
        <w:rPr>
          <w:rFonts w:ascii="Book Antiqua" w:hAnsi="Book Antiqua" w:cs="宋体"/>
          <w:b/>
          <w:bCs/>
          <w:color w:val="000000"/>
          <w:sz w:val="24"/>
          <w:szCs w:val="24"/>
          <w:lang w:eastAsia="zh-CN"/>
        </w:rPr>
        <w:t xml:space="preserve"> W</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Gudbjarnason</w:t>
      </w:r>
      <w:proofErr w:type="spellEnd"/>
      <w:r w:rsidRPr="0031206A">
        <w:rPr>
          <w:rFonts w:ascii="Book Antiqua" w:hAnsi="Book Antiqua" w:cs="宋体"/>
          <w:color w:val="000000"/>
          <w:sz w:val="24"/>
          <w:szCs w:val="24"/>
          <w:lang w:eastAsia="zh-CN"/>
        </w:rPr>
        <w:t xml:space="preserve"> S, </w:t>
      </w:r>
      <w:proofErr w:type="spellStart"/>
      <w:r w:rsidRPr="0031206A">
        <w:rPr>
          <w:rFonts w:ascii="Book Antiqua" w:hAnsi="Book Antiqua" w:cs="宋体"/>
          <w:color w:val="000000"/>
          <w:sz w:val="24"/>
          <w:szCs w:val="24"/>
          <w:lang w:eastAsia="zh-CN"/>
        </w:rPr>
        <w:t>Puri</w:t>
      </w:r>
      <w:proofErr w:type="spellEnd"/>
      <w:r w:rsidRPr="0031206A">
        <w:rPr>
          <w:rFonts w:ascii="Book Antiqua" w:hAnsi="Book Antiqua" w:cs="宋体"/>
          <w:color w:val="000000"/>
          <w:sz w:val="24"/>
          <w:szCs w:val="24"/>
          <w:lang w:eastAsia="zh-CN"/>
        </w:rPr>
        <w:t xml:space="preserve"> PS, Ravens KG, Bing RJ. Early changes in energy metabolism in the myocardium following acute coronary artery occlusion in anesthetized dogs.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Res</w:t>
      </w:r>
      <w:r w:rsidRPr="0031206A">
        <w:rPr>
          <w:rFonts w:ascii="Book Antiqua" w:hAnsi="Book Antiqua" w:cs="宋体"/>
          <w:color w:val="000000"/>
          <w:sz w:val="24"/>
          <w:szCs w:val="24"/>
          <w:lang w:eastAsia="zh-CN"/>
        </w:rPr>
        <w:t xml:space="preserve"> 1968; </w:t>
      </w:r>
      <w:r w:rsidRPr="0031206A">
        <w:rPr>
          <w:rFonts w:ascii="Book Antiqua" w:hAnsi="Book Antiqua" w:cs="宋体"/>
          <w:b/>
          <w:bCs/>
          <w:color w:val="000000"/>
          <w:sz w:val="24"/>
          <w:szCs w:val="24"/>
          <w:lang w:eastAsia="zh-CN"/>
        </w:rPr>
        <w:t>23</w:t>
      </w:r>
      <w:r w:rsidRPr="0031206A">
        <w:rPr>
          <w:rFonts w:ascii="Book Antiqua" w:hAnsi="Book Antiqua" w:cs="宋体"/>
          <w:color w:val="000000"/>
          <w:sz w:val="24"/>
          <w:szCs w:val="24"/>
          <w:lang w:eastAsia="zh-CN"/>
        </w:rPr>
        <w:t>: 429-438 [PMID: 5676453]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35 </w:t>
      </w:r>
      <w:r w:rsidRPr="0031206A">
        <w:rPr>
          <w:rFonts w:ascii="Book Antiqua" w:hAnsi="Book Antiqua" w:cs="宋体"/>
          <w:b/>
          <w:bCs/>
          <w:color w:val="000000"/>
          <w:sz w:val="24"/>
          <w:szCs w:val="24"/>
          <w:lang w:eastAsia="zh-CN"/>
        </w:rPr>
        <w:t>Bradford MM</w:t>
      </w:r>
      <w:r w:rsidRPr="0031206A">
        <w:rPr>
          <w:rFonts w:ascii="Book Antiqua" w:hAnsi="Book Antiqua" w:cs="宋体"/>
          <w:color w:val="000000"/>
          <w:sz w:val="24"/>
          <w:szCs w:val="24"/>
          <w:lang w:eastAsia="zh-CN"/>
        </w:rPr>
        <w:t xml:space="preserve">. A rapid and sensitive method for the quantitation of microgram quantities of protein utilizing the principle of protein-dye binding. </w:t>
      </w:r>
      <w:r w:rsidRPr="0031206A">
        <w:rPr>
          <w:rFonts w:ascii="Book Antiqua" w:hAnsi="Book Antiqua" w:cs="宋体"/>
          <w:i/>
          <w:iCs/>
          <w:color w:val="000000"/>
          <w:sz w:val="24"/>
          <w:szCs w:val="24"/>
          <w:lang w:eastAsia="zh-CN"/>
        </w:rPr>
        <w:t xml:space="preserve">Anal </w:t>
      </w:r>
      <w:proofErr w:type="spellStart"/>
      <w:r w:rsidRPr="0031206A">
        <w:rPr>
          <w:rFonts w:ascii="Book Antiqua" w:hAnsi="Book Antiqua" w:cs="宋体"/>
          <w:i/>
          <w:iCs/>
          <w:color w:val="000000"/>
          <w:sz w:val="24"/>
          <w:szCs w:val="24"/>
          <w:lang w:eastAsia="zh-CN"/>
        </w:rPr>
        <w:t>Biochem</w:t>
      </w:r>
      <w:proofErr w:type="spellEnd"/>
      <w:r w:rsidRPr="0031206A">
        <w:rPr>
          <w:rFonts w:ascii="Book Antiqua" w:hAnsi="Book Antiqua" w:cs="宋体"/>
          <w:color w:val="000000"/>
          <w:sz w:val="24"/>
          <w:szCs w:val="24"/>
          <w:lang w:eastAsia="zh-CN"/>
        </w:rPr>
        <w:t xml:space="preserve"> 1976; </w:t>
      </w:r>
      <w:r w:rsidRPr="0031206A">
        <w:rPr>
          <w:rFonts w:ascii="Book Antiqua" w:hAnsi="Book Antiqua" w:cs="宋体"/>
          <w:b/>
          <w:bCs/>
          <w:color w:val="000000"/>
          <w:sz w:val="24"/>
          <w:szCs w:val="24"/>
          <w:lang w:eastAsia="zh-CN"/>
        </w:rPr>
        <w:t>72</w:t>
      </w:r>
      <w:r w:rsidRPr="0031206A">
        <w:rPr>
          <w:rFonts w:ascii="Book Antiqua" w:hAnsi="Book Antiqua" w:cs="宋体"/>
          <w:color w:val="000000"/>
          <w:sz w:val="24"/>
          <w:szCs w:val="24"/>
          <w:lang w:eastAsia="zh-CN"/>
        </w:rPr>
        <w:t>: 248-254 [PMID: 942051]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36 </w:t>
      </w:r>
      <w:r w:rsidRPr="0031206A">
        <w:rPr>
          <w:rFonts w:ascii="Book Antiqua" w:hAnsi="Book Antiqua" w:cs="宋体"/>
          <w:b/>
          <w:color w:val="000000"/>
          <w:sz w:val="24"/>
          <w:szCs w:val="24"/>
          <w:lang w:eastAsia="zh-CN"/>
        </w:rPr>
        <w:t xml:space="preserve">Gerhardt W. </w:t>
      </w:r>
      <w:proofErr w:type="spellStart"/>
      <w:r w:rsidRPr="0031206A">
        <w:rPr>
          <w:rFonts w:ascii="Book Antiqua" w:hAnsi="Book Antiqua" w:cs="宋体"/>
          <w:color w:val="000000"/>
          <w:sz w:val="24"/>
          <w:szCs w:val="24"/>
          <w:lang w:eastAsia="zh-CN"/>
        </w:rPr>
        <w:t>Creatine</w:t>
      </w:r>
      <w:proofErr w:type="spellEnd"/>
      <w:r w:rsidRPr="0031206A">
        <w:rPr>
          <w:rFonts w:ascii="Book Antiqua" w:hAnsi="Book Antiqua" w:cs="宋体"/>
          <w:color w:val="000000"/>
          <w:sz w:val="24"/>
          <w:szCs w:val="24"/>
          <w:lang w:eastAsia="zh-CN"/>
        </w:rPr>
        <w:t xml:space="preserve"> kinase.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l;</w:t>
      </w:r>
      <w:r w:rsidRPr="0031206A">
        <w:rPr>
          <w:rFonts w:ascii="Book Antiqua" w:hAnsi="Book Antiqua" w:cs="宋体"/>
          <w:color w:val="000000"/>
          <w:sz w:val="24"/>
          <w:szCs w:val="24"/>
          <w:lang w:eastAsia="zh-CN"/>
        </w:rPr>
        <w:t xml:space="preserve"> III: 508-518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37</w:t>
      </w:r>
      <w:r>
        <w:rPr>
          <w:rFonts w:ascii="Book Antiqua" w:hAnsi="Book Antiqua" w:cs="宋体"/>
          <w:color w:val="000000"/>
          <w:sz w:val="24"/>
          <w:szCs w:val="24"/>
          <w:lang w:eastAsia="zh-CN"/>
        </w:rPr>
        <w:t xml:space="preserve"> </w:t>
      </w:r>
      <w:proofErr w:type="spellStart"/>
      <w:r w:rsidRPr="0031206A">
        <w:rPr>
          <w:rFonts w:ascii="Book Antiqua" w:hAnsi="Book Antiqua" w:cs="宋体"/>
          <w:b/>
          <w:color w:val="000000"/>
          <w:sz w:val="24"/>
          <w:szCs w:val="24"/>
          <w:lang w:eastAsia="zh-CN"/>
        </w:rPr>
        <w:t>Wahlefeld</w:t>
      </w:r>
      <w:proofErr w:type="spellEnd"/>
      <w:r w:rsidRPr="0031206A">
        <w:rPr>
          <w:rFonts w:ascii="Book Antiqua" w:hAnsi="Book Antiqua" w:cs="宋体"/>
          <w:b/>
          <w:color w:val="000000"/>
          <w:sz w:val="24"/>
          <w:szCs w:val="24"/>
          <w:lang w:eastAsia="zh-CN"/>
        </w:rPr>
        <w:t xml:space="preserve"> AW.</w:t>
      </w:r>
      <w:r w:rsidRPr="0031206A">
        <w:rPr>
          <w:rFonts w:ascii="Book Antiqua" w:hAnsi="Book Antiqua" w:cs="宋体"/>
          <w:color w:val="000000"/>
          <w:sz w:val="24"/>
          <w:szCs w:val="24"/>
          <w:lang w:eastAsia="zh-CN"/>
        </w:rPr>
        <w:t xml:space="preserve"> Lactate dehydrogenase: </w:t>
      </w:r>
      <w:proofErr w:type="spellStart"/>
      <w:r w:rsidRPr="0031206A">
        <w:rPr>
          <w:rFonts w:ascii="Book Antiqua" w:hAnsi="Book Antiqua" w:cs="宋体"/>
          <w:color w:val="000000"/>
          <w:sz w:val="24"/>
          <w:szCs w:val="24"/>
          <w:lang w:eastAsia="zh-CN"/>
        </w:rPr>
        <w:t>uv</w:t>
      </w:r>
      <w:proofErr w:type="spellEnd"/>
      <w:r w:rsidRPr="0031206A">
        <w:rPr>
          <w:rFonts w:ascii="Book Antiqua" w:hAnsi="Book Antiqua" w:cs="宋体"/>
          <w:color w:val="000000"/>
          <w:sz w:val="24"/>
          <w:szCs w:val="24"/>
          <w:lang w:eastAsia="zh-CN"/>
        </w:rPr>
        <w:t xml:space="preserve">-method with L-lactate and NAD. In: </w:t>
      </w:r>
      <w:proofErr w:type="spellStart"/>
      <w:r w:rsidRPr="0031206A">
        <w:rPr>
          <w:rFonts w:ascii="Book Antiqua" w:hAnsi="Book Antiqua" w:cs="宋体"/>
          <w:color w:val="000000"/>
          <w:sz w:val="24"/>
          <w:szCs w:val="24"/>
          <w:lang w:eastAsia="zh-CN"/>
        </w:rPr>
        <w:t>Bergmeyer</w:t>
      </w:r>
      <w:proofErr w:type="spellEnd"/>
      <w:r w:rsidRPr="0031206A">
        <w:rPr>
          <w:rFonts w:ascii="Book Antiqua" w:hAnsi="Book Antiqua" w:cs="宋体"/>
          <w:color w:val="000000"/>
          <w:sz w:val="24"/>
          <w:szCs w:val="24"/>
          <w:lang w:eastAsia="zh-CN"/>
        </w:rPr>
        <w:t xml:space="preserve"> HU. Methods of Enzymatic Analysis. New York: Academic, 1983</w:t>
      </w:r>
      <w:r>
        <w:rPr>
          <w:rFonts w:ascii="Book Antiqua" w:hAnsi="Book Antiqua" w:cs="宋体"/>
          <w:color w:val="000000"/>
          <w:sz w:val="24"/>
          <w:szCs w:val="24"/>
          <w:lang w:eastAsia="zh-CN"/>
        </w:rPr>
        <w:t>;</w:t>
      </w:r>
      <w:r w:rsidRPr="0031206A">
        <w:rPr>
          <w:rFonts w:ascii="Book Antiqua" w:hAnsi="Book Antiqua" w:cs="宋体"/>
          <w:color w:val="000000"/>
          <w:sz w:val="24"/>
          <w:szCs w:val="24"/>
          <w:lang w:eastAsia="zh-CN"/>
        </w:rPr>
        <w:t xml:space="preserve"> VIII: 126-133</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Cs/>
          <w:color w:val="000000"/>
          <w:sz w:val="24"/>
          <w:szCs w:val="24"/>
          <w:lang w:eastAsia="zh-CN"/>
        </w:rPr>
        <w:t xml:space="preserve">38 </w:t>
      </w:r>
      <w:r w:rsidRPr="0031206A">
        <w:rPr>
          <w:rFonts w:ascii="Book Antiqua" w:hAnsi="Book Antiqua"/>
          <w:b/>
          <w:bCs/>
          <w:color w:val="000000"/>
          <w:sz w:val="24"/>
          <w:szCs w:val="24"/>
        </w:rPr>
        <w:t>Morrow JD</w:t>
      </w:r>
      <w:r w:rsidRPr="0031206A">
        <w:rPr>
          <w:rFonts w:ascii="Book Antiqua" w:hAnsi="Book Antiqua"/>
          <w:color w:val="000000"/>
          <w:sz w:val="24"/>
          <w:szCs w:val="24"/>
        </w:rPr>
        <w:t xml:space="preserve">. The </w:t>
      </w:r>
      <w:proofErr w:type="spellStart"/>
      <w:r w:rsidRPr="0031206A">
        <w:rPr>
          <w:rFonts w:ascii="Book Antiqua" w:hAnsi="Book Antiqua"/>
          <w:color w:val="000000"/>
          <w:sz w:val="24"/>
          <w:szCs w:val="24"/>
        </w:rPr>
        <w:t>isoprostanes</w:t>
      </w:r>
      <w:proofErr w:type="spellEnd"/>
      <w:r w:rsidRPr="0031206A">
        <w:rPr>
          <w:rFonts w:ascii="Book Antiqua" w:hAnsi="Book Antiqua"/>
          <w:color w:val="000000"/>
          <w:sz w:val="24"/>
          <w:szCs w:val="24"/>
        </w:rPr>
        <w:t xml:space="preserve"> - unique products of </w:t>
      </w:r>
      <w:proofErr w:type="spellStart"/>
      <w:r w:rsidRPr="0031206A">
        <w:rPr>
          <w:rFonts w:ascii="Book Antiqua" w:hAnsi="Book Antiqua"/>
          <w:color w:val="000000"/>
          <w:sz w:val="24"/>
          <w:szCs w:val="24"/>
        </w:rPr>
        <w:t>arachidonate</w:t>
      </w:r>
      <w:proofErr w:type="spellEnd"/>
      <w:r w:rsidRPr="0031206A">
        <w:rPr>
          <w:rFonts w:ascii="Book Antiqua" w:hAnsi="Book Antiqua"/>
          <w:color w:val="000000"/>
          <w:sz w:val="24"/>
          <w:szCs w:val="24"/>
        </w:rPr>
        <w:t xml:space="preserve"> peroxidation: their role as mediators of oxidant stress. </w:t>
      </w:r>
      <w:proofErr w:type="spellStart"/>
      <w:r w:rsidRPr="0031206A">
        <w:rPr>
          <w:rFonts w:ascii="Book Antiqua" w:hAnsi="Book Antiqua"/>
          <w:i/>
          <w:iCs/>
          <w:color w:val="000000"/>
          <w:sz w:val="24"/>
          <w:szCs w:val="24"/>
        </w:rPr>
        <w:t>Curr</w:t>
      </w:r>
      <w:proofErr w:type="spellEnd"/>
      <w:r w:rsidRPr="0031206A">
        <w:rPr>
          <w:rFonts w:ascii="Book Antiqua" w:hAnsi="Book Antiqua"/>
          <w:i/>
          <w:iCs/>
          <w:color w:val="000000"/>
          <w:sz w:val="24"/>
          <w:szCs w:val="24"/>
        </w:rPr>
        <w:t xml:space="preserve"> Pharm Des</w:t>
      </w:r>
      <w:r w:rsidRPr="0031206A">
        <w:rPr>
          <w:rFonts w:ascii="Book Antiqua" w:hAnsi="Book Antiqua"/>
          <w:color w:val="000000"/>
          <w:sz w:val="24"/>
          <w:szCs w:val="24"/>
        </w:rPr>
        <w:t xml:space="preserve"> 2006; </w:t>
      </w:r>
      <w:r w:rsidRPr="0031206A">
        <w:rPr>
          <w:rFonts w:ascii="Book Antiqua" w:hAnsi="Book Antiqua"/>
          <w:b/>
          <w:bCs/>
          <w:color w:val="000000"/>
          <w:sz w:val="24"/>
          <w:szCs w:val="24"/>
        </w:rPr>
        <w:t>12</w:t>
      </w:r>
      <w:r w:rsidRPr="0031206A">
        <w:rPr>
          <w:rFonts w:ascii="Book Antiqua" w:hAnsi="Book Antiqua"/>
          <w:color w:val="000000"/>
          <w:sz w:val="24"/>
          <w:szCs w:val="24"/>
        </w:rPr>
        <w:t>: 895-902 [PMID: 16533158 DOI: 10.2174/138161206776055985]</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39 </w:t>
      </w:r>
      <w:proofErr w:type="spellStart"/>
      <w:r w:rsidRPr="0031206A">
        <w:rPr>
          <w:rFonts w:ascii="Book Antiqua" w:hAnsi="Book Antiqua" w:cs="宋体"/>
          <w:b/>
          <w:bCs/>
          <w:color w:val="000000"/>
          <w:sz w:val="24"/>
          <w:szCs w:val="24"/>
          <w:lang w:eastAsia="zh-CN"/>
        </w:rPr>
        <w:t>Hohnloser</w:t>
      </w:r>
      <w:proofErr w:type="spellEnd"/>
      <w:r w:rsidRPr="0031206A">
        <w:rPr>
          <w:rFonts w:ascii="Book Antiqua" w:hAnsi="Book Antiqua" w:cs="宋体"/>
          <w:b/>
          <w:bCs/>
          <w:color w:val="000000"/>
          <w:sz w:val="24"/>
          <w:szCs w:val="24"/>
          <w:lang w:eastAsia="zh-CN"/>
        </w:rPr>
        <w:t xml:space="preserve"> SH</w:t>
      </w:r>
      <w:r w:rsidRPr="0031206A">
        <w:rPr>
          <w:rFonts w:ascii="Book Antiqua" w:hAnsi="Book Antiqua" w:cs="宋体"/>
          <w:color w:val="000000"/>
          <w:sz w:val="24"/>
          <w:szCs w:val="24"/>
          <w:lang w:eastAsia="zh-CN"/>
        </w:rPr>
        <w:t xml:space="preserve">, van de Loo A, </w:t>
      </w:r>
      <w:proofErr w:type="spellStart"/>
      <w:r w:rsidRPr="0031206A">
        <w:rPr>
          <w:rFonts w:ascii="Book Antiqua" w:hAnsi="Book Antiqua" w:cs="宋体"/>
          <w:color w:val="000000"/>
          <w:sz w:val="24"/>
          <w:szCs w:val="24"/>
          <w:lang w:eastAsia="zh-CN"/>
        </w:rPr>
        <w:t>Arendts</w:t>
      </w:r>
      <w:proofErr w:type="spellEnd"/>
      <w:r w:rsidRPr="0031206A">
        <w:rPr>
          <w:rFonts w:ascii="Book Antiqua" w:hAnsi="Book Antiqua" w:cs="宋体"/>
          <w:color w:val="000000"/>
          <w:sz w:val="24"/>
          <w:szCs w:val="24"/>
          <w:lang w:eastAsia="zh-CN"/>
        </w:rPr>
        <w:t xml:space="preserve"> W, </w:t>
      </w:r>
      <w:proofErr w:type="spellStart"/>
      <w:r w:rsidRPr="0031206A">
        <w:rPr>
          <w:rFonts w:ascii="Book Antiqua" w:hAnsi="Book Antiqua" w:cs="宋体"/>
          <w:color w:val="000000"/>
          <w:sz w:val="24"/>
          <w:szCs w:val="24"/>
          <w:lang w:eastAsia="zh-CN"/>
        </w:rPr>
        <w:t>Zabel</w:t>
      </w:r>
      <w:proofErr w:type="spellEnd"/>
      <w:r w:rsidRPr="0031206A">
        <w:rPr>
          <w:rFonts w:ascii="Book Antiqua" w:hAnsi="Book Antiqua" w:cs="宋体"/>
          <w:color w:val="000000"/>
          <w:sz w:val="24"/>
          <w:szCs w:val="24"/>
          <w:lang w:eastAsia="zh-CN"/>
        </w:rPr>
        <w:t xml:space="preserve"> M, Just H. [QT-dispersion in the surface ECG as a parameter of increased electrical vulnerability in acute myocardial ischemia]. </w:t>
      </w:r>
      <w:r w:rsidRPr="0031206A">
        <w:rPr>
          <w:rFonts w:ascii="Book Antiqua" w:hAnsi="Book Antiqua" w:cs="宋体"/>
          <w:i/>
          <w:iCs/>
          <w:color w:val="000000"/>
          <w:sz w:val="24"/>
          <w:szCs w:val="24"/>
          <w:lang w:eastAsia="zh-CN"/>
        </w:rPr>
        <w:t xml:space="preserve">Z </w:t>
      </w:r>
      <w:proofErr w:type="spellStart"/>
      <w:r w:rsidRPr="0031206A">
        <w:rPr>
          <w:rFonts w:ascii="Book Antiqua" w:hAnsi="Book Antiqua" w:cs="宋体"/>
          <w:i/>
          <w:iCs/>
          <w:color w:val="000000"/>
          <w:sz w:val="24"/>
          <w:szCs w:val="24"/>
          <w:lang w:eastAsia="zh-CN"/>
        </w:rPr>
        <w:t>Kardiol</w:t>
      </w:r>
      <w:proofErr w:type="spellEnd"/>
      <w:r w:rsidRPr="0031206A">
        <w:rPr>
          <w:rFonts w:ascii="Book Antiqua" w:hAnsi="Book Antiqua" w:cs="宋体"/>
          <w:color w:val="000000"/>
          <w:sz w:val="24"/>
          <w:szCs w:val="24"/>
          <w:lang w:eastAsia="zh-CN"/>
        </w:rPr>
        <w:t xml:space="preserve"> 1993; </w:t>
      </w:r>
      <w:r w:rsidRPr="0031206A">
        <w:rPr>
          <w:rFonts w:ascii="Book Antiqua" w:hAnsi="Book Antiqua" w:cs="宋体"/>
          <w:b/>
          <w:bCs/>
          <w:color w:val="000000"/>
          <w:sz w:val="24"/>
          <w:szCs w:val="24"/>
          <w:lang w:eastAsia="zh-CN"/>
        </w:rPr>
        <w:t>82</w:t>
      </w:r>
      <w:r w:rsidRPr="0031206A">
        <w:rPr>
          <w:rFonts w:ascii="Book Antiqua" w:hAnsi="Book Antiqua" w:cs="宋体"/>
          <w:color w:val="000000"/>
          <w:sz w:val="24"/>
          <w:szCs w:val="24"/>
          <w:lang w:eastAsia="zh-CN"/>
        </w:rPr>
        <w:t>: 678-682 [PMID: 7904787]</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40 </w:t>
      </w:r>
      <w:proofErr w:type="spellStart"/>
      <w:r w:rsidRPr="0031206A">
        <w:rPr>
          <w:rFonts w:ascii="Book Antiqua" w:hAnsi="Book Antiqua" w:cs="宋体"/>
          <w:b/>
          <w:bCs/>
          <w:color w:val="000000"/>
          <w:sz w:val="24"/>
          <w:szCs w:val="24"/>
          <w:lang w:eastAsia="zh-CN"/>
        </w:rPr>
        <w:t>Tomaselli</w:t>
      </w:r>
      <w:proofErr w:type="spellEnd"/>
      <w:r w:rsidRPr="0031206A">
        <w:rPr>
          <w:rFonts w:ascii="Book Antiqua" w:hAnsi="Book Antiqua" w:cs="宋体"/>
          <w:b/>
          <w:bCs/>
          <w:color w:val="000000"/>
          <w:sz w:val="24"/>
          <w:szCs w:val="24"/>
          <w:lang w:eastAsia="zh-CN"/>
        </w:rPr>
        <w:t xml:space="preserve"> GF</w:t>
      </w:r>
      <w:r w:rsidRPr="0031206A">
        <w:rPr>
          <w:rFonts w:ascii="Book Antiqua" w:hAnsi="Book Antiqua" w:cs="宋体"/>
          <w:color w:val="000000"/>
          <w:sz w:val="24"/>
          <w:szCs w:val="24"/>
          <w:lang w:eastAsia="zh-CN"/>
        </w:rPr>
        <w:t xml:space="preserve">, Barth AS. Sudden cardio arrest: oxidative stress irritates the heart. </w:t>
      </w:r>
      <w:r w:rsidRPr="0031206A">
        <w:rPr>
          <w:rFonts w:ascii="Book Antiqua" w:hAnsi="Book Antiqua" w:cs="宋体"/>
          <w:i/>
          <w:iCs/>
          <w:color w:val="000000"/>
          <w:sz w:val="24"/>
          <w:szCs w:val="24"/>
          <w:lang w:eastAsia="zh-CN"/>
        </w:rPr>
        <w:t>Nat Med</w:t>
      </w:r>
      <w:r w:rsidRPr="0031206A">
        <w:rPr>
          <w:rFonts w:ascii="Book Antiqua" w:hAnsi="Book Antiqua" w:cs="宋体"/>
          <w:color w:val="000000"/>
          <w:sz w:val="24"/>
          <w:szCs w:val="24"/>
          <w:lang w:eastAsia="zh-CN"/>
        </w:rPr>
        <w:t xml:space="preserve"> 2010; </w:t>
      </w:r>
      <w:r w:rsidRPr="0031206A">
        <w:rPr>
          <w:rFonts w:ascii="Book Antiqua" w:hAnsi="Book Antiqua" w:cs="宋体"/>
          <w:b/>
          <w:bCs/>
          <w:color w:val="000000"/>
          <w:sz w:val="24"/>
          <w:szCs w:val="24"/>
          <w:lang w:eastAsia="zh-CN"/>
        </w:rPr>
        <w:t>16</w:t>
      </w:r>
      <w:r w:rsidRPr="0031206A">
        <w:rPr>
          <w:rFonts w:ascii="Book Antiqua" w:hAnsi="Book Antiqua" w:cs="宋体"/>
          <w:color w:val="000000"/>
          <w:sz w:val="24"/>
          <w:szCs w:val="24"/>
          <w:lang w:eastAsia="zh-CN"/>
        </w:rPr>
        <w:t>: 648-649 [PMID: 20526319]</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41 </w:t>
      </w:r>
      <w:proofErr w:type="spellStart"/>
      <w:r w:rsidRPr="0031206A">
        <w:rPr>
          <w:rFonts w:ascii="Book Antiqua" w:hAnsi="Book Antiqua" w:cs="宋体"/>
          <w:b/>
          <w:bCs/>
          <w:color w:val="000000"/>
          <w:sz w:val="24"/>
          <w:szCs w:val="24"/>
          <w:lang w:eastAsia="zh-CN"/>
        </w:rPr>
        <w:t>Bessman</w:t>
      </w:r>
      <w:proofErr w:type="spellEnd"/>
      <w:r w:rsidRPr="0031206A">
        <w:rPr>
          <w:rFonts w:ascii="Book Antiqua" w:hAnsi="Book Antiqua" w:cs="宋体"/>
          <w:b/>
          <w:bCs/>
          <w:color w:val="000000"/>
          <w:sz w:val="24"/>
          <w:szCs w:val="24"/>
          <w:lang w:eastAsia="zh-CN"/>
        </w:rPr>
        <w:t xml:space="preserve"> SP</w:t>
      </w:r>
      <w:r w:rsidRPr="0031206A">
        <w:rPr>
          <w:rFonts w:ascii="Book Antiqua" w:hAnsi="Book Antiqua" w:cs="宋体"/>
          <w:color w:val="000000"/>
          <w:sz w:val="24"/>
          <w:szCs w:val="24"/>
          <w:lang w:eastAsia="zh-CN"/>
        </w:rPr>
        <w:t>, Yang WC, Geiger PJ, Erickson-</w:t>
      </w:r>
      <w:proofErr w:type="spellStart"/>
      <w:r w:rsidRPr="0031206A">
        <w:rPr>
          <w:rFonts w:ascii="Book Antiqua" w:hAnsi="Book Antiqua" w:cs="宋体"/>
          <w:color w:val="000000"/>
          <w:sz w:val="24"/>
          <w:szCs w:val="24"/>
          <w:lang w:eastAsia="zh-CN"/>
        </w:rPr>
        <w:t>Viitanen</w:t>
      </w:r>
      <w:proofErr w:type="spellEnd"/>
      <w:r w:rsidRPr="0031206A">
        <w:rPr>
          <w:rFonts w:ascii="Book Antiqua" w:hAnsi="Book Antiqua" w:cs="宋体"/>
          <w:color w:val="000000"/>
          <w:sz w:val="24"/>
          <w:szCs w:val="24"/>
          <w:lang w:eastAsia="zh-CN"/>
        </w:rPr>
        <w:t xml:space="preserve"> S. Intimate coupling of </w:t>
      </w:r>
      <w:proofErr w:type="spellStart"/>
      <w:r w:rsidRPr="0031206A">
        <w:rPr>
          <w:rFonts w:ascii="Book Antiqua" w:hAnsi="Book Antiqua" w:cs="宋体"/>
          <w:color w:val="000000"/>
          <w:sz w:val="24"/>
          <w:szCs w:val="24"/>
          <w:lang w:eastAsia="zh-CN"/>
        </w:rPr>
        <w:t>creatine</w:t>
      </w:r>
      <w:proofErr w:type="spellEnd"/>
      <w:r w:rsidRPr="0031206A">
        <w:rPr>
          <w:rFonts w:ascii="Book Antiqua" w:hAnsi="Book Antiqua" w:cs="宋体"/>
          <w:color w:val="000000"/>
          <w:sz w:val="24"/>
          <w:szCs w:val="24"/>
          <w:lang w:eastAsia="zh-CN"/>
        </w:rPr>
        <w:t xml:space="preserve"> phosphokinase and </w:t>
      </w:r>
      <w:proofErr w:type="spellStart"/>
      <w:r w:rsidRPr="0031206A">
        <w:rPr>
          <w:rFonts w:ascii="Book Antiqua" w:hAnsi="Book Antiqua" w:cs="宋体"/>
          <w:color w:val="000000"/>
          <w:sz w:val="24"/>
          <w:szCs w:val="24"/>
          <w:lang w:eastAsia="zh-CN"/>
        </w:rPr>
        <w:t>myofibrillar</w:t>
      </w:r>
      <w:proofErr w:type="spellEnd"/>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adenosinetriphosphatase</w:t>
      </w:r>
      <w:proofErr w:type="spellEnd"/>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Biochem</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Biophys</w:t>
      </w:r>
      <w:proofErr w:type="spellEnd"/>
      <w:r w:rsidRPr="0031206A">
        <w:rPr>
          <w:rFonts w:ascii="Book Antiqua" w:hAnsi="Book Antiqua" w:cs="宋体"/>
          <w:i/>
          <w:iCs/>
          <w:color w:val="000000"/>
          <w:sz w:val="24"/>
          <w:szCs w:val="24"/>
          <w:lang w:eastAsia="zh-CN"/>
        </w:rPr>
        <w:t xml:space="preserve"> Res </w:t>
      </w:r>
      <w:proofErr w:type="spellStart"/>
      <w:r w:rsidRPr="0031206A">
        <w:rPr>
          <w:rFonts w:ascii="Book Antiqua" w:hAnsi="Book Antiqua" w:cs="宋体"/>
          <w:i/>
          <w:iCs/>
          <w:color w:val="000000"/>
          <w:sz w:val="24"/>
          <w:szCs w:val="24"/>
          <w:lang w:eastAsia="zh-CN"/>
        </w:rPr>
        <w:t>Commun</w:t>
      </w:r>
      <w:proofErr w:type="spellEnd"/>
      <w:r w:rsidRPr="0031206A">
        <w:rPr>
          <w:rFonts w:ascii="Book Antiqua" w:hAnsi="Book Antiqua" w:cs="宋体"/>
          <w:color w:val="000000"/>
          <w:sz w:val="24"/>
          <w:szCs w:val="24"/>
          <w:lang w:eastAsia="zh-CN"/>
        </w:rPr>
        <w:t xml:space="preserve"> 1980; </w:t>
      </w:r>
      <w:r w:rsidRPr="0031206A">
        <w:rPr>
          <w:rFonts w:ascii="Book Antiqua" w:hAnsi="Book Antiqua" w:cs="宋体"/>
          <w:b/>
          <w:bCs/>
          <w:color w:val="000000"/>
          <w:sz w:val="24"/>
          <w:szCs w:val="24"/>
          <w:lang w:eastAsia="zh-CN"/>
        </w:rPr>
        <w:t>96</w:t>
      </w:r>
      <w:r w:rsidRPr="0031206A">
        <w:rPr>
          <w:rFonts w:ascii="Book Antiqua" w:hAnsi="Book Antiqua" w:cs="宋体"/>
          <w:color w:val="000000"/>
          <w:sz w:val="24"/>
          <w:szCs w:val="24"/>
          <w:lang w:eastAsia="zh-CN"/>
        </w:rPr>
        <w:t>: 1414-1420 [PMID: 6449202 DOI: 10.1126/science.6450446]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42 </w:t>
      </w:r>
      <w:proofErr w:type="spellStart"/>
      <w:r w:rsidRPr="0031206A">
        <w:rPr>
          <w:rFonts w:ascii="Book Antiqua" w:hAnsi="Book Antiqua" w:cs="宋体"/>
          <w:b/>
          <w:bCs/>
          <w:color w:val="000000"/>
          <w:sz w:val="24"/>
          <w:szCs w:val="24"/>
          <w:lang w:eastAsia="zh-CN"/>
        </w:rPr>
        <w:t>Vanden</w:t>
      </w:r>
      <w:proofErr w:type="spellEnd"/>
      <w:r w:rsidRPr="0031206A">
        <w:rPr>
          <w:rFonts w:ascii="Book Antiqua" w:hAnsi="Book Antiqua" w:cs="宋体"/>
          <w:b/>
          <w:bCs/>
          <w:color w:val="000000"/>
          <w:sz w:val="24"/>
          <w:szCs w:val="24"/>
          <w:lang w:eastAsia="zh-CN"/>
        </w:rPr>
        <w:t xml:space="preserve"> </w:t>
      </w:r>
      <w:proofErr w:type="spellStart"/>
      <w:r w:rsidRPr="0031206A">
        <w:rPr>
          <w:rFonts w:ascii="Book Antiqua" w:hAnsi="Book Antiqua" w:cs="宋体"/>
          <w:b/>
          <w:bCs/>
          <w:color w:val="000000"/>
          <w:sz w:val="24"/>
          <w:szCs w:val="24"/>
          <w:lang w:eastAsia="zh-CN"/>
        </w:rPr>
        <w:t>Hoek</w:t>
      </w:r>
      <w:proofErr w:type="spellEnd"/>
      <w:r w:rsidRPr="0031206A">
        <w:rPr>
          <w:rFonts w:ascii="Book Antiqua" w:hAnsi="Book Antiqua" w:cs="宋体"/>
          <w:b/>
          <w:bCs/>
          <w:color w:val="000000"/>
          <w:sz w:val="24"/>
          <w:szCs w:val="24"/>
          <w:lang w:eastAsia="zh-CN"/>
        </w:rPr>
        <w:t xml:space="preserve"> TL</w:t>
      </w:r>
      <w:r w:rsidRPr="0031206A">
        <w:rPr>
          <w:rFonts w:ascii="Book Antiqua" w:hAnsi="Book Antiqua" w:cs="宋体"/>
          <w:color w:val="000000"/>
          <w:sz w:val="24"/>
          <w:szCs w:val="24"/>
          <w:lang w:eastAsia="zh-CN"/>
        </w:rPr>
        <w:t xml:space="preserve">, Shao Z, Li C, Zak R, </w:t>
      </w:r>
      <w:proofErr w:type="spellStart"/>
      <w:r w:rsidRPr="0031206A">
        <w:rPr>
          <w:rFonts w:ascii="Book Antiqua" w:hAnsi="Book Antiqua" w:cs="宋体"/>
          <w:color w:val="000000"/>
          <w:sz w:val="24"/>
          <w:szCs w:val="24"/>
          <w:lang w:eastAsia="zh-CN"/>
        </w:rPr>
        <w:t>Schumacker</w:t>
      </w:r>
      <w:proofErr w:type="spellEnd"/>
      <w:r w:rsidRPr="0031206A">
        <w:rPr>
          <w:rFonts w:ascii="Book Antiqua" w:hAnsi="Book Antiqua" w:cs="宋体"/>
          <w:color w:val="000000"/>
          <w:sz w:val="24"/>
          <w:szCs w:val="24"/>
          <w:lang w:eastAsia="zh-CN"/>
        </w:rPr>
        <w:t xml:space="preserve"> PT, Becker LB. Reperfusion injury on cardiac </w:t>
      </w:r>
      <w:proofErr w:type="spellStart"/>
      <w:r w:rsidRPr="0031206A">
        <w:rPr>
          <w:rFonts w:ascii="Book Antiqua" w:hAnsi="Book Antiqua" w:cs="宋体"/>
          <w:color w:val="000000"/>
          <w:sz w:val="24"/>
          <w:szCs w:val="24"/>
          <w:lang w:eastAsia="zh-CN"/>
        </w:rPr>
        <w:t>myocytes</w:t>
      </w:r>
      <w:proofErr w:type="spellEnd"/>
      <w:r w:rsidRPr="0031206A">
        <w:rPr>
          <w:rFonts w:ascii="Book Antiqua" w:hAnsi="Book Antiqua" w:cs="宋体"/>
          <w:color w:val="000000"/>
          <w:sz w:val="24"/>
          <w:szCs w:val="24"/>
          <w:lang w:eastAsia="zh-CN"/>
        </w:rPr>
        <w:t xml:space="preserve"> after simulated ischemia.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1996; </w:t>
      </w:r>
      <w:r w:rsidRPr="0031206A">
        <w:rPr>
          <w:rFonts w:ascii="Book Antiqua" w:hAnsi="Book Antiqua" w:cs="宋体"/>
          <w:b/>
          <w:bCs/>
          <w:color w:val="000000"/>
          <w:sz w:val="24"/>
          <w:szCs w:val="24"/>
          <w:lang w:eastAsia="zh-CN"/>
        </w:rPr>
        <w:t>270</w:t>
      </w:r>
      <w:r w:rsidRPr="0031206A">
        <w:rPr>
          <w:rFonts w:ascii="Book Antiqua" w:hAnsi="Book Antiqua" w:cs="宋体"/>
          <w:color w:val="000000"/>
          <w:sz w:val="24"/>
          <w:szCs w:val="24"/>
          <w:lang w:eastAsia="zh-CN"/>
        </w:rPr>
        <w:t>: H1334-H1341 [PMID: 8967373]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43 </w:t>
      </w:r>
      <w:r w:rsidRPr="0031206A">
        <w:rPr>
          <w:rFonts w:ascii="Book Antiqua" w:hAnsi="Book Antiqua" w:cs="宋体"/>
          <w:b/>
          <w:bCs/>
          <w:color w:val="000000"/>
          <w:sz w:val="24"/>
          <w:szCs w:val="24"/>
          <w:lang w:eastAsia="zh-CN"/>
        </w:rPr>
        <w:t>Flaherty DC</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Hoxha</w:t>
      </w:r>
      <w:proofErr w:type="spellEnd"/>
      <w:r w:rsidRPr="0031206A">
        <w:rPr>
          <w:rFonts w:ascii="Book Antiqua" w:hAnsi="Book Antiqua" w:cs="宋体"/>
          <w:color w:val="000000"/>
          <w:sz w:val="24"/>
          <w:szCs w:val="24"/>
          <w:lang w:eastAsia="zh-CN"/>
        </w:rPr>
        <w:t xml:space="preserve"> B, Sun J, </w:t>
      </w:r>
      <w:proofErr w:type="spellStart"/>
      <w:r w:rsidRPr="0031206A">
        <w:rPr>
          <w:rFonts w:ascii="Book Antiqua" w:hAnsi="Book Antiqua" w:cs="宋体"/>
          <w:color w:val="000000"/>
          <w:sz w:val="24"/>
          <w:szCs w:val="24"/>
          <w:lang w:eastAsia="zh-CN"/>
        </w:rPr>
        <w:t>Gurji</w:t>
      </w:r>
      <w:proofErr w:type="spellEnd"/>
      <w:r w:rsidRPr="0031206A">
        <w:rPr>
          <w:rFonts w:ascii="Book Antiqua" w:hAnsi="Book Antiqua" w:cs="宋体"/>
          <w:color w:val="000000"/>
          <w:sz w:val="24"/>
          <w:szCs w:val="24"/>
          <w:lang w:eastAsia="zh-CN"/>
        </w:rPr>
        <w:t xml:space="preserve"> H, </w:t>
      </w:r>
      <w:proofErr w:type="spellStart"/>
      <w:r w:rsidRPr="0031206A">
        <w:rPr>
          <w:rFonts w:ascii="Book Antiqua" w:hAnsi="Book Antiqua" w:cs="宋体"/>
          <w:color w:val="000000"/>
          <w:sz w:val="24"/>
          <w:szCs w:val="24"/>
          <w:lang w:eastAsia="zh-CN"/>
        </w:rPr>
        <w:t>Simecka</w:t>
      </w:r>
      <w:proofErr w:type="spellEnd"/>
      <w:r w:rsidRPr="0031206A">
        <w:rPr>
          <w:rFonts w:ascii="Book Antiqua" w:hAnsi="Book Antiqua" w:cs="宋体"/>
          <w:color w:val="000000"/>
          <w:sz w:val="24"/>
          <w:szCs w:val="24"/>
          <w:lang w:eastAsia="zh-CN"/>
        </w:rPr>
        <w:t xml:space="preserve"> JW, </w:t>
      </w:r>
      <w:proofErr w:type="spellStart"/>
      <w:r w:rsidRPr="0031206A">
        <w:rPr>
          <w:rFonts w:ascii="Book Antiqua" w:hAnsi="Book Antiqua" w:cs="宋体"/>
          <w:color w:val="000000"/>
          <w:sz w:val="24"/>
          <w:szCs w:val="24"/>
          <w:lang w:eastAsia="zh-CN"/>
        </w:rPr>
        <w:t>Olivencia-Yurvati</w:t>
      </w:r>
      <w:proofErr w:type="spellEnd"/>
      <w:r w:rsidRPr="0031206A">
        <w:rPr>
          <w:rFonts w:ascii="Book Antiqua" w:hAnsi="Book Antiqua" w:cs="宋体"/>
          <w:color w:val="000000"/>
          <w:sz w:val="24"/>
          <w:szCs w:val="24"/>
          <w:lang w:eastAsia="zh-CN"/>
        </w:rPr>
        <w:t xml:space="preserve"> AH, Mallet RT. Pyruvate-enriched resuscitation protects </w:t>
      </w:r>
      <w:proofErr w:type="spellStart"/>
      <w:r w:rsidRPr="0031206A">
        <w:rPr>
          <w:rFonts w:ascii="Book Antiqua" w:hAnsi="Book Antiqua" w:cs="宋体"/>
          <w:color w:val="000000"/>
          <w:sz w:val="24"/>
          <w:szCs w:val="24"/>
          <w:lang w:eastAsia="zh-CN"/>
        </w:rPr>
        <w:t>hindlimb</w:t>
      </w:r>
      <w:proofErr w:type="spellEnd"/>
      <w:r w:rsidRPr="0031206A">
        <w:rPr>
          <w:rFonts w:ascii="Book Antiqua" w:hAnsi="Book Antiqua" w:cs="宋体"/>
          <w:color w:val="000000"/>
          <w:sz w:val="24"/>
          <w:szCs w:val="24"/>
          <w:lang w:eastAsia="zh-CN"/>
        </w:rPr>
        <w:t xml:space="preserve"> muscle from ischemia-reperfusion injury. </w:t>
      </w:r>
      <w:r w:rsidRPr="0031206A">
        <w:rPr>
          <w:rFonts w:ascii="Book Antiqua" w:hAnsi="Book Antiqua" w:cs="宋体"/>
          <w:i/>
          <w:iCs/>
          <w:color w:val="000000"/>
          <w:sz w:val="24"/>
          <w:szCs w:val="24"/>
          <w:lang w:eastAsia="zh-CN"/>
        </w:rPr>
        <w:t>Mil Med</w:t>
      </w:r>
      <w:r w:rsidRPr="0031206A">
        <w:rPr>
          <w:rFonts w:ascii="Book Antiqua" w:hAnsi="Book Antiqua" w:cs="宋体"/>
          <w:color w:val="000000"/>
          <w:sz w:val="24"/>
          <w:szCs w:val="24"/>
          <w:lang w:eastAsia="zh-CN"/>
        </w:rPr>
        <w:t xml:space="preserve"> 2010; </w:t>
      </w:r>
      <w:r w:rsidRPr="0031206A">
        <w:rPr>
          <w:rFonts w:ascii="Book Antiqua" w:hAnsi="Book Antiqua" w:cs="宋体"/>
          <w:b/>
          <w:bCs/>
          <w:color w:val="000000"/>
          <w:sz w:val="24"/>
          <w:szCs w:val="24"/>
          <w:lang w:eastAsia="zh-CN"/>
        </w:rPr>
        <w:t>175</w:t>
      </w:r>
      <w:r w:rsidRPr="0031206A">
        <w:rPr>
          <w:rFonts w:ascii="Book Antiqua" w:hAnsi="Book Antiqua" w:cs="宋体"/>
          <w:color w:val="000000"/>
          <w:sz w:val="24"/>
          <w:szCs w:val="24"/>
          <w:lang w:eastAsia="zh-CN"/>
        </w:rPr>
        <w:t>: 1020-1026 [PMID: 21265313]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lastRenderedPageBreak/>
        <w:t xml:space="preserve">44 </w:t>
      </w:r>
      <w:proofErr w:type="spellStart"/>
      <w:r w:rsidRPr="0031206A">
        <w:rPr>
          <w:rFonts w:ascii="Book Antiqua" w:hAnsi="Book Antiqua" w:cs="宋体"/>
          <w:b/>
          <w:bCs/>
          <w:color w:val="000000"/>
          <w:sz w:val="24"/>
          <w:szCs w:val="24"/>
          <w:lang w:eastAsia="zh-CN"/>
        </w:rPr>
        <w:t>Mongan</w:t>
      </w:r>
      <w:proofErr w:type="spellEnd"/>
      <w:r w:rsidRPr="0031206A">
        <w:rPr>
          <w:rFonts w:ascii="Book Antiqua" w:hAnsi="Book Antiqua" w:cs="宋体"/>
          <w:b/>
          <w:bCs/>
          <w:color w:val="000000"/>
          <w:sz w:val="24"/>
          <w:szCs w:val="24"/>
          <w:lang w:eastAsia="zh-CN"/>
        </w:rPr>
        <w:t xml:space="preserve"> PD</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Capacchione</w:t>
      </w:r>
      <w:proofErr w:type="spellEnd"/>
      <w:r w:rsidRPr="0031206A">
        <w:rPr>
          <w:rFonts w:ascii="Book Antiqua" w:hAnsi="Book Antiqua" w:cs="宋体"/>
          <w:color w:val="000000"/>
          <w:sz w:val="24"/>
          <w:szCs w:val="24"/>
          <w:lang w:eastAsia="zh-CN"/>
        </w:rPr>
        <w:t xml:space="preserve"> J, West S, </w:t>
      </w:r>
      <w:proofErr w:type="spellStart"/>
      <w:r w:rsidRPr="0031206A">
        <w:rPr>
          <w:rFonts w:ascii="Book Antiqua" w:hAnsi="Book Antiqua" w:cs="宋体"/>
          <w:color w:val="000000"/>
          <w:sz w:val="24"/>
          <w:szCs w:val="24"/>
          <w:lang w:eastAsia="zh-CN"/>
        </w:rPr>
        <w:t>Karaian</w:t>
      </w:r>
      <w:proofErr w:type="spellEnd"/>
      <w:r w:rsidRPr="0031206A">
        <w:rPr>
          <w:rFonts w:ascii="Book Antiqua" w:hAnsi="Book Antiqua" w:cs="宋体"/>
          <w:color w:val="000000"/>
          <w:sz w:val="24"/>
          <w:szCs w:val="24"/>
          <w:lang w:eastAsia="zh-CN"/>
        </w:rPr>
        <w:t xml:space="preserve"> J, Dubois D, </w:t>
      </w:r>
      <w:proofErr w:type="spellStart"/>
      <w:r w:rsidRPr="0031206A">
        <w:rPr>
          <w:rFonts w:ascii="Book Antiqua" w:hAnsi="Book Antiqua" w:cs="宋体"/>
          <w:color w:val="000000"/>
          <w:sz w:val="24"/>
          <w:szCs w:val="24"/>
          <w:lang w:eastAsia="zh-CN"/>
        </w:rPr>
        <w:t>Keneally</w:t>
      </w:r>
      <w:proofErr w:type="spellEnd"/>
      <w:r w:rsidRPr="0031206A">
        <w:rPr>
          <w:rFonts w:ascii="Book Antiqua" w:hAnsi="Book Antiqua" w:cs="宋体"/>
          <w:color w:val="000000"/>
          <w:sz w:val="24"/>
          <w:szCs w:val="24"/>
          <w:lang w:eastAsia="zh-CN"/>
        </w:rPr>
        <w:t xml:space="preserve"> R, Sharma P. Pyruvate improves redox status and decreases indicators of hepatic apoptosis during hemorrhagic shock in swine.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Heart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2002; </w:t>
      </w:r>
      <w:r w:rsidRPr="0031206A">
        <w:rPr>
          <w:rFonts w:ascii="Book Antiqua" w:hAnsi="Book Antiqua" w:cs="宋体"/>
          <w:b/>
          <w:bCs/>
          <w:color w:val="000000"/>
          <w:sz w:val="24"/>
          <w:szCs w:val="24"/>
          <w:lang w:eastAsia="zh-CN"/>
        </w:rPr>
        <w:t>283</w:t>
      </w:r>
      <w:r w:rsidRPr="0031206A">
        <w:rPr>
          <w:rFonts w:ascii="Book Antiqua" w:hAnsi="Book Antiqua" w:cs="宋体"/>
          <w:color w:val="000000"/>
          <w:sz w:val="24"/>
          <w:szCs w:val="24"/>
          <w:lang w:eastAsia="zh-CN"/>
        </w:rPr>
        <w:t>: H1634-H1644 [PMID: 12234818 DOI: 10.1152/ajpheart.01073.2001]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45 </w:t>
      </w:r>
      <w:proofErr w:type="spellStart"/>
      <w:r w:rsidRPr="0031206A">
        <w:rPr>
          <w:rFonts w:ascii="Book Antiqua" w:hAnsi="Book Antiqua" w:cs="宋体"/>
          <w:b/>
          <w:bCs/>
          <w:color w:val="000000"/>
          <w:sz w:val="24"/>
          <w:szCs w:val="24"/>
          <w:lang w:eastAsia="zh-CN"/>
        </w:rPr>
        <w:t>Vásquez-Vivar</w:t>
      </w:r>
      <w:proofErr w:type="spellEnd"/>
      <w:r w:rsidRPr="0031206A">
        <w:rPr>
          <w:rFonts w:ascii="Book Antiqua" w:hAnsi="Book Antiqua" w:cs="宋体"/>
          <w:b/>
          <w:bCs/>
          <w:color w:val="000000"/>
          <w:sz w:val="24"/>
          <w:szCs w:val="24"/>
          <w:lang w:eastAsia="zh-CN"/>
        </w:rPr>
        <w:t xml:space="preserve"> J</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Denicola</w:t>
      </w:r>
      <w:proofErr w:type="spellEnd"/>
      <w:r w:rsidRPr="0031206A">
        <w:rPr>
          <w:rFonts w:ascii="Book Antiqua" w:hAnsi="Book Antiqua" w:cs="宋体"/>
          <w:color w:val="000000"/>
          <w:sz w:val="24"/>
          <w:szCs w:val="24"/>
          <w:lang w:eastAsia="zh-CN"/>
        </w:rPr>
        <w:t xml:space="preserve"> A, </w:t>
      </w:r>
      <w:proofErr w:type="spellStart"/>
      <w:r w:rsidRPr="0031206A">
        <w:rPr>
          <w:rFonts w:ascii="Book Antiqua" w:hAnsi="Book Antiqua" w:cs="宋体"/>
          <w:color w:val="000000"/>
          <w:sz w:val="24"/>
          <w:szCs w:val="24"/>
          <w:lang w:eastAsia="zh-CN"/>
        </w:rPr>
        <w:t>Radi</w:t>
      </w:r>
      <w:proofErr w:type="spellEnd"/>
      <w:r w:rsidRPr="0031206A">
        <w:rPr>
          <w:rFonts w:ascii="Book Antiqua" w:hAnsi="Book Antiqua" w:cs="宋体"/>
          <w:color w:val="000000"/>
          <w:sz w:val="24"/>
          <w:szCs w:val="24"/>
          <w:lang w:eastAsia="zh-CN"/>
        </w:rPr>
        <w:t xml:space="preserve"> R, Augusto O. </w:t>
      </w:r>
      <w:proofErr w:type="spellStart"/>
      <w:r w:rsidRPr="0031206A">
        <w:rPr>
          <w:rFonts w:ascii="Book Antiqua" w:hAnsi="Book Antiqua" w:cs="宋体"/>
          <w:color w:val="000000"/>
          <w:sz w:val="24"/>
          <w:szCs w:val="24"/>
          <w:lang w:eastAsia="zh-CN"/>
        </w:rPr>
        <w:t>Peroxynitrite</w:t>
      </w:r>
      <w:proofErr w:type="spellEnd"/>
      <w:r w:rsidRPr="0031206A">
        <w:rPr>
          <w:rFonts w:ascii="Book Antiqua" w:hAnsi="Book Antiqua" w:cs="宋体"/>
          <w:color w:val="000000"/>
          <w:sz w:val="24"/>
          <w:szCs w:val="24"/>
          <w:lang w:eastAsia="zh-CN"/>
        </w:rPr>
        <w:t xml:space="preserve">-mediated decarboxylation of pyruvate to both carbon dioxide and carbon dioxide radical anion. </w:t>
      </w:r>
      <w:proofErr w:type="spellStart"/>
      <w:r w:rsidRPr="0031206A">
        <w:rPr>
          <w:rFonts w:ascii="Book Antiqua" w:hAnsi="Book Antiqua" w:cs="宋体"/>
          <w:i/>
          <w:iCs/>
          <w:color w:val="000000"/>
          <w:sz w:val="24"/>
          <w:szCs w:val="24"/>
          <w:lang w:eastAsia="zh-CN"/>
        </w:rPr>
        <w:t>Chem</w:t>
      </w:r>
      <w:proofErr w:type="spellEnd"/>
      <w:r w:rsidRPr="0031206A">
        <w:rPr>
          <w:rFonts w:ascii="Book Antiqua" w:hAnsi="Book Antiqua" w:cs="宋体"/>
          <w:i/>
          <w:iCs/>
          <w:color w:val="000000"/>
          <w:sz w:val="24"/>
          <w:szCs w:val="24"/>
          <w:lang w:eastAsia="zh-CN"/>
        </w:rPr>
        <w:t xml:space="preserve"> Res </w:t>
      </w:r>
      <w:proofErr w:type="spellStart"/>
      <w:r w:rsidRPr="0031206A">
        <w:rPr>
          <w:rFonts w:ascii="Book Antiqua" w:hAnsi="Book Antiqua" w:cs="宋体"/>
          <w:i/>
          <w:iCs/>
          <w:color w:val="000000"/>
          <w:sz w:val="24"/>
          <w:szCs w:val="24"/>
          <w:lang w:eastAsia="zh-CN"/>
        </w:rPr>
        <w:t>Toxicol</w:t>
      </w:r>
      <w:proofErr w:type="spellEnd"/>
      <w:r w:rsidRPr="0031206A">
        <w:rPr>
          <w:rFonts w:ascii="Book Antiqua" w:hAnsi="Book Antiqua" w:cs="宋体"/>
          <w:color w:val="000000"/>
          <w:sz w:val="24"/>
          <w:szCs w:val="24"/>
          <w:lang w:eastAsia="zh-CN"/>
        </w:rPr>
        <w:t xml:space="preserve"> 1997; </w:t>
      </w:r>
      <w:r w:rsidRPr="0031206A">
        <w:rPr>
          <w:rFonts w:ascii="Book Antiqua" w:hAnsi="Book Antiqua" w:cs="宋体"/>
          <w:b/>
          <w:bCs/>
          <w:color w:val="000000"/>
          <w:sz w:val="24"/>
          <w:szCs w:val="24"/>
          <w:lang w:eastAsia="zh-CN"/>
        </w:rPr>
        <w:t>10</w:t>
      </w:r>
      <w:r w:rsidRPr="0031206A">
        <w:rPr>
          <w:rFonts w:ascii="Book Antiqua" w:hAnsi="Book Antiqua" w:cs="宋体"/>
          <w:color w:val="000000"/>
          <w:sz w:val="24"/>
          <w:szCs w:val="24"/>
          <w:lang w:eastAsia="zh-CN"/>
        </w:rPr>
        <w:t>: 786-794 [PMID: 9250413 DOI: 10.1021/tx970031g]</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46 </w:t>
      </w:r>
      <w:r w:rsidRPr="0031206A">
        <w:rPr>
          <w:rFonts w:ascii="Book Antiqua" w:hAnsi="Book Antiqua" w:cs="宋体"/>
          <w:b/>
          <w:bCs/>
          <w:color w:val="000000"/>
          <w:sz w:val="24"/>
          <w:szCs w:val="24"/>
          <w:lang w:eastAsia="zh-CN"/>
        </w:rPr>
        <w:t>Powell SR</w:t>
      </w:r>
      <w:r w:rsidRPr="0031206A">
        <w:rPr>
          <w:rFonts w:ascii="Book Antiqua" w:hAnsi="Book Antiqua" w:cs="宋体"/>
          <w:color w:val="000000"/>
          <w:sz w:val="24"/>
          <w:szCs w:val="24"/>
          <w:lang w:eastAsia="zh-CN"/>
        </w:rPr>
        <w:t xml:space="preserve">, Wang P, </w:t>
      </w:r>
      <w:proofErr w:type="spellStart"/>
      <w:r w:rsidRPr="0031206A">
        <w:rPr>
          <w:rFonts w:ascii="Book Antiqua" w:hAnsi="Book Antiqua" w:cs="宋体"/>
          <w:color w:val="000000"/>
          <w:sz w:val="24"/>
          <w:szCs w:val="24"/>
          <w:lang w:eastAsia="zh-CN"/>
        </w:rPr>
        <w:t>Katzeff</w:t>
      </w:r>
      <w:proofErr w:type="spellEnd"/>
      <w:r w:rsidRPr="0031206A">
        <w:rPr>
          <w:rFonts w:ascii="Book Antiqua" w:hAnsi="Book Antiqua" w:cs="宋体"/>
          <w:color w:val="000000"/>
          <w:sz w:val="24"/>
          <w:szCs w:val="24"/>
          <w:lang w:eastAsia="zh-CN"/>
        </w:rPr>
        <w:t xml:space="preserve"> H, </w:t>
      </w:r>
      <w:proofErr w:type="spellStart"/>
      <w:r w:rsidRPr="0031206A">
        <w:rPr>
          <w:rFonts w:ascii="Book Antiqua" w:hAnsi="Book Antiqua" w:cs="宋体"/>
          <w:color w:val="000000"/>
          <w:sz w:val="24"/>
          <w:szCs w:val="24"/>
          <w:lang w:eastAsia="zh-CN"/>
        </w:rPr>
        <w:t>Shringarpure</w:t>
      </w:r>
      <w:proofErr w:type="spellEnd"/>
      <w:r w:rsidRPr="0031206A">
        <w:rPr>
          <w:rFonts w:ascii="Book Antiqua" w:hAnsi="Book Antiqua" w:cs="宋体"/>
          <w:color w:val="000000"/>
          <w:sz w:val="24"/>
          <w:szCs w:val="24"/>
          <w:lang w:eastAsia="zh-CN"/>
        </w:rPr>
        <w:t xml:space="preserve"> R, </w:t>
      </w:r>
      <w:proofErr w:type="spellStart"/>
      <w:r w:rsidRPr="0031206A">
        <w:rPr>
          <w:rFonts w:ascii="Book Antiqua" w:hAnsi="Book Antiqua" w:cs="宋体"/>
          <w:color w:val="000000"/>
          <w:sz w:val="24"/>
          <w:szCs w:val="24"/>
          <w:lang w:eastAsia="zh-CN"/>
        </w:rPr>
        <w:t>Teoh</w:t>
      </w:r>
      <w:proofErr w:type="spellEnd"/>
      <w:r w:rsidRPr="0031206A">
        <w:rPr>
          <w:rFonts w:ascii="Book Antiqua" w:hAnsi="Book Antiqua" w:cs="宋体"/>
          <w:color w:val="000000"/>
          <w:sz w:val="24"/>
          <w:szCs w:val="24"/>
          <w:lang w:eastAsia="zh-CN"/>
        </w:rPr>
        <w:t xml:space="preserve"> C, </w:t>
      </w:r>
      <w:proofErr w:type="spellStart"/>
      <w:r w:rsidRPr="0031206A">
        <w:rPr>
          <w:rFonts w:ascii="Book Antiqua" w:hAnsi="Book Antiqua" w:cs="宋体"/>
          <w:color w:val="000000"/>
          <w:sz w:val="24"/>
          <w:szCs w:val="24"/>
          <w:lang w:eastAsia="zh-CN"/>
        </w:rPr>
        <w:t>Khaliulin</w:t>
      </w:r>
      <w:proofErr w:type="spellEnd"/>
      <w:r w:rsidRPr="0031206A">
        <w:rPr>
          <w:rFonts w:ascii="Book Antiqua" w:hAnsi="Book Antiqua" w:cs="宋体"/>
          <w:color w:val="000000"/>
          <w:sz w:val="24"/>
          <w:szCs w:val="24"/>
          <w:lang w:eastAsia="zh-CN"/>
        </w:rPr>
        <w:t xml:space="preserve"> I, Das DK, Davies KJ, </w:t>
      </w:r>
      <w:proofErr w:type="spellStart"/>
      <w:r w:rsidRPr="0031206A">
        <w:rPr>
          <w:rFonts w:ascii="Book Antiqua" w:hAnsi="Book Antiqua" w:cs="宋体"/>
          <w:color w:val="000000"/>
          <w:sz w:val="24"/>
          <w:szCs w:val="24"/>
          <w:lang w:eastAsia="zh-CN"/>
        </w:rPr>
        <w:t>Schwalb</w:t>
      </w:r>
      <w:proofErr w:type="spellEnd"/>
      <w:r w:rsidRPr="0031206A">
        <w:rPr>
          <w:rFonts w:ascii="Book Antiqua" w:hAnsi="Book Antiqua" w:cs="宋体"/>
          <w:color w:val="000000"/>
          <w:sz w:val="24"/>
          <w:szCs w:val="24"/>
          <w:lang w:eastAsia="zh-CN"/>
        </w:rPr>
        <w:t xml:space="preserve"> H. Oxidized and </w:t>
      </w:r>
      <w:proofErr w:type="spellStart"/>
      <w:r w:rsidRPr="0031206A">
        <w:rPr>
          <w:rFonts w:ascii="Book Antiqua" w:hAnsi="Book Antiqua" w:cs="宋体"/>
          <w:color w:val="000000"/>
          <w:sz w:val="24"/>
          <w:szCs w:val="24"/>
          <w:lang w:eastAsia="zh-CN"/>
        </w:rPr>
        <w:t>ubiquitinated</w:t>
      </w:r>
      <w:proofErr w:type="spellEnd"/>
      <w:r w:rsidRPr="0031206A">
        <w:rPr>
          <w:rFonts w:ascii="Book Antiqua" w:hAnsi="Book Antiqua" w:cs="宋体"/>
          <w:color w:val="000000"/>
          <w:sz w:val="24"/>
          <w:szCs w:val="24"/>
          <w:lang w:eastAsia="zh-CN"/>
        </w:rPr>
        <w:t xml:space="preserve"> proteins may predict recovery of </w:t>
      </w:r>
      <w:proofErr w:type="spellStart"/>
      <w:r w:rsidRPr="0031206A">
        <w:rPr>
          <w:rFonts w:ascii="Book Antiqua" w:hAnsi="Book Antiqua" w:cs="宋体"/>
          <w:color w:val="000000"/>
          <w:sz w:val="24"/>
          <w:szCs w:val="24"/>
          <w:lang w:eastAsia="zh-CN"/>
        </w:rPr>
        <w:t>postischemic</w:t>
      </w:r>
      <w:proofErr w:type="spellEnd"/>
      <w:r w:rsidRPr="0031206A">
        <w:rPr>
          <w:rFonts w:ascii="Book Antiqua" w:hAnsi="Book Antiqua" w:cs="宋体"/>
          <w:color w:val="000000"/>
          <w:sz w:val="24"/>
          <w:szCs w:val="24"/>
          <w:lang w:eastAsia="zh-CN"/>
        </w:rPr>
        <w:t xml:space="preserve"> cardiac function: essential role of the proteasome. </w:t>
      </w:r>
      <w:proofErr w:type="spellStart"/>
      <w:r w:rsidRPr="0031206A">
        <w:rPr>
          <w:rFonts w:ascii="Book Antiqua" w:hAnsi="Book Antiqua" w:cs="宋体"/>
          <w:i/>
          <w:iCs/>
          <w:color w:val="000000"/>
          <w:sz w:val="24"/>
          <w:szCs w:val="24"/>
          <w:lang w:eastAsia="zh-CN"/>
        </w:rPr>
        <w:t>Antioxid</w:t>
      </w:r>
      <w:proofErr w:type="spellEnd"/>
      <w:r w:rsidRPr="0031206A">
        <w:rPr>
          <w:rFonts w:ascii="Book Antiqua" w:hAnsi="Book Antiqua" w:cs="宋体"/>
          <w:i/>
          <w:iCs/>
          <w:color w:val="000000"/>
          <w:sz w:val="24"/>
          <w:szCs w:val="24"/>
          <w:lang w:eastAsia="zh-CN"/>
        </w:rPr>
        <w:t xml:space="preserve"> Redox Signal</w:t>
      </w:r>
      <w:r w:rsidRPr="0031206A">
        <w:rPr>
          <w:rFonts w:ascii="Book Antiqua" w:hAnsi="Book Antiqua" w:cs="宋体"/>
          <w:color w:val="000000"/>
          <w:sz w:val="24"/>
          <w:szCs w:val="24"/>
          <w:lang w:eastAsia="zh-CN"/>
        </w:rPr>
        <w:t xml:space="preserve"> 2005; </w:t>
      </w:r>
      <w:r w:rsidRPr="0031206A">
        <w:rPr>
          <w:rFonts w:ascii="Book Antiqua" w:hAnsi="Book Antiqua" w:cs="宋体"/>
          <w:b/>
          <w:bCs/>
          <w:color w:val="000000"/>
          <w:sz w:val="24"/>
          <w:szCs w:val="24"/>
          <w:lang w:eastAsia="zh-CN"/>
        </w:rPr>
        <w:t>7</w:t>
      </w:r>
      <w:r w:rsidRPr="0031206A">
        <w:rPr>
          <w:rFonts w:ascii="Book Antiqua" w:hAnsi="Book Antiqua" w:cs="宋体"/>
          <w:color w:val="000000"/>
          <w:sz w:val="24"/>
          <w:szCs w:val="24"/>
          <w:lang w:eastAsia="zh-CN"/>
        </w:rPr>
        <w:t>: 538-546 [PMID: 15889999 DOI: 10.1089/ars.2005.7.538]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47 </w:t>
      </w:r>
      <w:proofErr w:type="spellStart"/>
      <w:r w:rsidRPr="0031206A">
        <w:rPr>
          <w:rFonts w:ascii="Book Antiqua" w:hAnsi="Book Antiqua" w:cs="宋体"/>
          <w:b/>
          <w:bCs/>
          <w:color w:val="000000"/>
          <w:sz w:val="24"/>
          <w:szCs w:val="24"/>
          <w:lang w:eastAsia="zh-CN"/>
        </w:rPr>
        <w:t>Frontera</w:t>
      </w:r>
      <w:proofErr w:type="spellEnd"/>
      <w:r w:rsidRPr="0031206A">
        <w:rPr>
          <w:rFonts w:ascii="Book Antiqua" w:hAnsi="Book Antiqua" w:cs="宋体"/>
          <w:b/>
          <w:bCs/>
          <w:color w:val="000000"/>
          <w:sz w:val="24"/>
          <w:szCs w:val="24"/>
          <w:lang w:eastAsia="zh-CN"/>
        </w:rPr>
        <w:t xml:space="preserve"> JA</w:t>
      </w:r>
      <w:r w:rsidRPr="0031206A">
        <w:rPr>
          <w:rFonts w:ascii="Book Antiqua" w:hAnsi="Book Antiqua" w:cs="宋体"/>
          <w:color w:val="000000"/>
          <w:sz w:val="24"/>
          <w:szCs w:val="24"/>
          <w:lang w:eastAsia="zh-CN"/>
        </w:rPr>
        <w:t xml:space="preserve">, Parra A, </w:t>
      </w:r>
      <w:proofErr w:type="spellStart"/>
      <w:r w:rsidRPr="0031206A">
        <w:rPr>
          <w:rFonts w:ascii="Book Antiqua" w:hAnsi="Book Antiqua" w:cs="宋体"/>
          <w:color w:val="000000"/>
          <w:sz w:val="24"/>
          <w:szCs w:val="24"/>
          <w:lang w:eastAsia="zh-CN"/>
        </w:rPr>
        <w:t>Shimbo</w:t>
      </w:r>
      <w:proofErr w:type="spellEnd"/>
      <w:r w:rsidRPr="0031206A">
        <w:rPr>
          <w:rFonts w:ascii="Book Antiqua" w:hAnsi="Book Antiqua" w:cs="宋体"/>
          <w:color w:val="000000"/>
          <w:sz w:val="24"/>
          <w:szCs w:val="24"/>
          <w:lang w:eastAsia="zh-CN"/>
        </w:rPr>
        <w:t xml:space="preserve"> D, Fernandez A, Schmidt JM, Peter P, </w:t>
      </w:r>
      <w:proofErr w:type="spellStart"/>
      <w:r w:rsidRPr="0031206A">
        <w:rPr>
          <w:rFonts w:ascii="Book Antiqua" w:hAnsi="Book Antiqua" w:cs="宋体"/>
          <w:color w:val="000000"/>
          <w:sz w:val="24"/>
          <w:szCs w:val="24"/>
          <w:lang w:eastAsia="zh-CN"/>
        </w:rPr>
        <w:t>Claassen</w:t>
      </w:r>
      <w:proofErr w:type="spellEnd"/>
      <w:r w:rsidRPr="0031206A">
        <w:rPr>
          <w:rFonts w:ascii="Book Antiqua" w:hAnsi="Book Antiqua" w:cs="宋体"/>
          <w:color w:val="000000"/>
          <w:sz w:val="24"/>
          <w:szCs w:val="24"/>
          <w:lang w:eastAsia="zh-CN"/>
        </w:rPr>
        <w:t xml:space="preserve"> J, </w:t>
      </w:r>
      <w:proofErr w:type="spellStart"/>
      <w:r w:rsidRPr="0031206A">
        <w:rPr>
          <w:rFonts w:ascii="Book Antiqua" w:hAnsi="Book Antiqua" w:cs="宋体"/>
          <w:color w:val="000000"/>
          <w:sz w:val="24"/>
          <w:szCs w:val="24"/>
          <w:lang w:eastAsia="zh-CN"/>
        </w:rPr>
        <w:t>Wartenberg</w:t>
      </w:r>
      <w:proofErr w:type="spellEnd"/>
      <w:r w:rsidRPr="0031206A">
        <w:rPr>
          <w:rFonts w:ascii="Book Antiqua" w:hAnsi="Book Antiqua" w:cs="宋体"/>
          <w:color w:val="000000"/>
          <w:sz w:val="24"/>
          <w:szCs w:val="24"/>
          <w:lang w:eastAsia="zh-CN"/>
        </w:rPr>
        <w:t xml:space="preserve"> KE, Rincon F, </w:t>
      </w:r>
      <w:proofErr w:type="spellStart"/>
      <w:r w:rsidRPr="0031206A">
        <w:rPr>
          <w:rFonts w:ascii="Book Antiqua" w:hAnsi="Book Antiqua" w:cs="宋体"/>
          <w:color w:val="000000"/>
          <w:sz w:val="24"/>
          <w:szCs w:val="24"/>
          <w:lang w:eastAsia="zh-CN"/>
        </w:rPr>
        <w:t>Badjatia</w:t>
      </w:r>
      <w:proofErr w:type="spellEnd"/>
      <w:r w:rsidRPr="0031206A">
        <w:rPr>
          <w:rFonts w:ascii="Book Antiqua" w:hAnsi="Book Antiqua" w:cs="宋体"/>
          <w:color w:val="000000"/>
          <w:sz w:val="24"/>
          <w:szCs w:val="24"/>
          <w:lang w:eastAsia="zh-CN"/>
        </w:rPr>
        <w:t xml:space="preserve"> N, </w:t>
      </w:r>
      <w:proofErr w:type="spellStart"/>
      <w:r w:rsidRPr="0031206A">
        <w:rPr>
          <w:rFonts w:ascii="Book Antiqua" w:hAnsi="Book Antiqua" w:cs="宋体"/>
          <w:color w:val="000000"/>
          <w:sz w:val="24"/>
          <w:szCs w:val="24"/>
          <w:lang w:eastAsia="zh-CN"/>
        </w:rPr>
        <w:t>Naidech</w:t>
      </w:r>
      <w:proofErr w:type="spellEnd"/>
      <w:r w:rsidRPr="0031206A">
        <w:rPr>
          <w:rFonts w:ascii="Book Antiqua" w:hAnsi="Book Antiqua" w:cs="宋体"/>
          <w:color w:val="000000"/>
          <w:sz w:val="24"/>
          <w:szCs w:val="24"/>
          <w:lang w:eastAsia="zh-CN"/>
        </w:rPr>
        <w:t xml:space="preserve"> A, Connolly ES, Mayer SA. Cardiac arrhythmias after subarachnoid hemorrhage: risk factors and impact on outcome. </w:t>
      </w:r>
      <w:proofErr w:type="spellStart"/>
      <w:r w:rsidRPr="0031206A">
        <w:rPr>
          <w:rFonts w:ascii="Book Antiqua" w:hAnsi="Book Antiqua" w:cs="宋体"/>
          <w:i/>
          <w:iCs/>
          <w:color w:val="000000"/>
          <w:sz w:val="24"/>
          <w:szCs w:val="24"/>
          <w:lang w:eastAsia="zh-CN"/>
        </w:rPr>
        <w:t>Cerebrovasc</w:t>
      </w:r>
      <w:proofErr w:type="spellEnd"/>
      <w:r w:rsidRPr="0031206A">
        <w:rPr>
          <w:rFonts w:ascii="Book Antiqua" w:hAnsi="Book Antiqua" w:cs="宋体"/>
          <w:i/>
          <w:iCs/>
          <w:color w:val="000000"/>
          <w:sz w:val="24"/>
          <w:szCs w:val="24"/>
          <w:lang w:eastAsia="zh-CN"/>
        </w:rPr>
        <w:t xml:space="preserve"> Dis</w:t>
      </w:r>
      <w:r w:rsidRPr="0031206A">
        <w:rPr>
          <w:rFonts w:ascii="Book Antiqua" w:hAnsi="Book Antiqua" w:cs="宋体"/>
          <w:color w:val="000000"/>
          <w:sz w:val="24"/>
          <w:szCs w:val="24"/>
          <w:lang w:eastAsia="zh-CN"/>
        </w:rPr>
        <w:t xml:space="preserve"> 2008; </w:t>
      </w:r>
      <w:r w:rsidRPr="0031206A">
        <w:rPr>
          <w:rFonts w:ascii="Book Antiqua" w:hAnsi="Book Antiqua" w:cs="宋体"/>
          <w:b/>
          <w:bCs/>
          <w:color w:val="000000"/>
          <w:sz w:val="24"/>
          <w:szCs w:val="24"/>
          <w:lang w:eastAsia="zh-CN"/>
        </w:rPr>
        <w:t>26</w:t>
      </w:r>
      <w:r w:rsidRPr="0031206A">
        <w:rPr>
          <w:rFonts w:ascii="Book Antiqua" w:hAnsi="Book Antiqua" w:cs="宋体"/>
          <w:color w:val="000000"/>
          <w:sz w:val="24"/>
          <w:szCs w:val="24"/>
          <w:lang w:eastAsia="zh-CN"/>
        </w:rPr>
        <w:t>: 71-78 [PMID: 18525201 DOI: 10.1159/000135711]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48</w:t>
      </w:r>
      <w:r w:rsidRPr="0031206A">
        <w:rPr>
          <w:rFonts w:ascii="Book Antiqua" w:hAnsi="Book Antiqua"/>
          <w:b/>
          <w:bCs/>
          <w:color w:val="000000"/>
          <w:sz w:val="24"/>
          <w:szCs w:val="24"/>
        </w:rPr>
        <w:t xml:space="preserve"> </w:t>
      </w:r>
      <w:proofErr w:type="spellStart"/>
      <w:r w:rsidRPr="0031206A">
        <w:rPr>
          <w:rFonts w:ascii="Book Antiqua" w:hAnsi="Book Antiqua"/>
          <w:b/>
          <w:bCs/>
          <w:color w:val="000000"/>
          <w:sz w:val="24"/>
          <w:szCs w:val="24"/>
        </w:rPr>
        <w:t>Hanci</w:t>
      </w:r>
      <w:proofErr w:type="spellEnd"/>
      <w:r w:rsidRPr="0031206A">
        <w:rPr>
          <w:rFonts w:ascii="Book Antiqua" w:hAnsi="Book Antiqua"/>
          <w:b/>
          <w:bCs/>
          <w:color w:val="000000"/>
          <w:sz w:val="24"/>
          <w:szCs w:val="24"/>
        </w:rPr>
        <w:t xml:space="preserve"> V</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rPr>
        <w:t>Gül</w:t>
      </w:r>
      <w:proofErr w:type="spellEnd"/>
      <w:r w:rsidRPr="0031206A">
        <w:rPr>
          <w:rFonts w:ascii="Book Antiqua" w:hAnsi="Book Antiqua"/>
          <w:color w:val="000000"/>
          <w:sz w:val="24"/>
          <w:szCs w:val="24"/>
        </w:rPr>
        <w:t xml:space="preserve"> S, </w:t>
      </w:r>
      <w:proofErr w:type="spellStart"/>
      <w:r w:rsidRPr="0031206A">
        <w:rPr>
          <w:rFonts w:ascii="Book Antiqua" w:hAnsi="Book Antiqua"/>
          <w:color w:val="000000"/>
          <w:sz w:val="24"/>
          <w:szCs w:val="24"/>
        </w:rPr>
        <w:t>Dogan</w:t>
      </w:r>
      <w:proofErr w:type="spellEnd"/>
      <w:r w:rsidRPr="0031206A">
        <w:rPr>
          <w:rFonts w:ascii="Book Antiqua" w:hAnsi="Book Antiqua"/>
          <w:color w:val="000000"/>
          <w:sz w:val="24"/>
          <w:szCs w:val="24"/>
        </w:rPr>
        <w:t xml:space="preserve"> SM, </w:t>
      </w:r>
      <w:proofErr w:type="spellStart"/>
      <w:r w:rsidRPr="0031206A">
        <w:rPr>
          <w:rFonts w:ascii="Book Antiqua" w:hAnsi="Book Antiqua"/>
          <w:color w:val="000000"/>
          <w:sz w:val="24"/>
          <w:szCs w:val="24"/>
        </w:rPr>
        <w:t>Turan</w:t>
      </w:r>
      <w:proofErr w:type="spellEnd"/>
      <w:r w:rsidRPr="0031206A">
        <w:rPr>
          <w:rFonts w:ascii="Book Antiqua" w:hAnsi="Book Antiqua"/>
          <w:color w:val="000000"/>
          <w:sz w:val="24"/>
          <w:szCs w:val="24"/>
        </w:rPr>
        <w:t xml:space="preserve"> IO, </w:t>
      </w:r>
      <w:proofErr w:type="spellStart"/>
      <w:r w:rsidRPr="0031206A">
        <w:rPr>
          <w:rFonts w:ascii="Book Antiqua" w:hAnsi="Book Antiqua"/>
          <w:color w:val="000000"/>
          <w:sz w:val="24"/>
          <w:szCs w:val="24"/>
        </w:rPr>
        <w:t>Kalayci</w:t>
      </w:r>
      <w:proofErr w:type="spellEnd"/>
      <w:r w:rsidRPr="0031206A">
        <w:rPr>
          <w:rFonts w:ascii="Book Antiqua" w:hAnsi="Book Antiqua"/>
          <w:color w:val="000000"/>
          <w:sz w:val="24"/>
          <w:szCs w:val="24"/>
        </w:rPr>
        <w:t xml:space="preserve"> M, </w:t>
      </w:r>
      <w:proofErr w:type="spellStart"/>
      <w:r w:rsidRPr="0031206A">
        <w:rPr>
          <w:rFonts w:ascii="Book Antiqua" w:hAnsi="Book Antiqua"/>
          <w:color w:val="000000"/>
          <w:sz w:val="24"/>
          <w:szCs w:val="24"/>
        </w:rPr>
        <w:t>Açikgöz</w:t>
      </w:r>
      <w:proofErr w:type="spellEnd"/>
      <w:r w:rsidRPr="0031206A">
        <w:rPr>
          <w:rFonts w:ascii="Book Antiqua" w:hAnsi="Book Antiqua"/>
          <w:color w:val="000000"/>
          <w:sz w:val="24"/>
          <w:szCs w:val="24"/>
        </w:rPr>
        <w:t xml:space="preserve"> B. Evaluation of P wave and corrected QT dispersion in subarachnoid </w:t>
      </w:r>
      <w:proofErr w:type="spellStart"/>
      <w:r w:rsidRPr="0031206A">
        <w:rPr>
          <w:rFonts w:ascii="Book Antiqua" w:hAnsi="Book Antiqua"/>
          <w:color w:val="000000"/>
          <w:sz w:val="24"/>
          <w:szCs w:val="24"/>
        </w:rPr>
        <w:t>haemorrhage</w:t>
      </w:r>
      <w:proofErr w:type="spellEnd"/>
      <w:r w:rsidRPr="0031206A">
        <w:rPr>
          <w:rFonts w:ascii="Book Antiqua" w:hAnsi="Book Antiqua"/>
          <w:color w:val="000000"/>
          <w:sz w:val="24"/>
          <w:szCs w:val="24"/>
        </w:rPr>
        <w:t xml:space="preserve">. </w:t>
      </w:r>
      <w:proofErr w:type="spellStart"/>
      <w:r w:rsidRPr="0031206A">
        <w:rPr>
          <w:rFonts w:ascii="Book Antiqua" w:hAnsi="Book Antiqua"/>
          <w:i/>
          <w:iCs/>
          <w:color w:val="000000"/>
          <w:sz w:val="24"/>
          <w:szCs w:val="24"/>
        </w:rPr>
        <w:t>Anaesth</w:t>
      </w:r>
      <w:proofErr w:type="spellEnd"/>
      <w:r w:rsidRPr="0031206A">
        <w:rPr>
          <w:rFonts w:ascii="Book Antiqua" w:hAnsi="Book Antiqua"/>
          <w:i/>
          <w:iCs/>
          <w:color w:val="000000"/>
          <w:sz w:val="24"/>
          <w:szCs w:val="24"/>
        </w:rPr>
        <w:t xml:space="preserve"> Intensive Care</w:t>
      </w:r>
      <w:r w:rsidRPr="0031206A">
        <w:rPr>
          <w:rFonts w:ascii="Book Antiqua" w:hAnsi="Book Antiqua"/>
          <w:color w:val="000000"/>
          <w:sz w:val="24"/>
          <w:szCs w:val="24"/>
        </w:rPr>
        <w:t xml:space="preserve"> 2010; </w:t>
      </w:r>
      <w:r w:rsidRPr="0031206A">
        <w:rPr>
          <w:rFonts w:ascii="Book Antiqua" w:hAnsi="Book Antiqua"/>
          <w:b/>
          <w:bCs/>
          <w:color w:val="000000"/>
          <w:sz w:val="24"/>
          <w:szCs w:val="24"/>
        </w:rPr>
        <w:t>38</w:t>
      </w:r>
      <w:r w:rsidRPr="0031206A">
        <w:rPr>
          <w:rFonts w:ascii="Book Antiqua" w:hAnsi="Book Antiqua"/>
          <w:color w:val="000000"/>
          <w:sz w:val="24"/>
          <w:szCs w:val="24"/>
        </w:rPr>
        <w:t>: 128-132 [PMID: 20191788]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49 </w:t>
      </w:r>
      <w:proofErr w:type="spellStart"/>
      <w:r w:rsidRPr="0031206A">
        <w:rPr>
          <w:rFonts w:ascii="Book Antiqua" w:hAnsi="Book Antiqua" w:cs="宋体"/>
          <w:b/>
          <w:bCs/>
          <w:color w:val="000000"/>
          <w:sz w:val="24"/>
          <w:szCs w:val="24"/>
          <w:lang w:eastAsia="zh-CN"/>
        </w:rPr>
        <w:t>Ozdemir</w:t>
      </w:r>
      <w:proofErr w:type="spellEnd"/>
      <w:r w:rsidRPr="0031206A">
        <w:rPr>
          <w:rFonts w:ascii="Book Antiqua" w:hAnsi="Book Antiqua" w:cs="宋体"/>
          <w:b/>
          <w:bCs/>
          <w:color w:val="000000"/>
          <w:sz w:val="24"/>
          <w:szCs w:val="24"/>
          <w:lang w:eastAsia="zh-CN"/>
        </w:rPr>
        <w:t xml:space="preserve"> D</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Ozdemir</w:t>
      </w:r>
      <w:proofErr w:type="spellEnd"/>
      <w:r w:rsidRPr="0031206A">
        <w:rPr>
          <w:rFonts w:ascii="Book Antiqua" w:hAnsi="Book Antiqua" w:cs="宋体"/>
          <w:color w:val="000000"/>
          <w:sz w:val="24"/>
          <w:szCs w:val="24"/>
          <w:lang w:eastAsia="zh-CN"/>
        </w:rPr>
        <w:t xml:space="preserve"> N, </w:t>
      </w:r>
      <w:proofErr w:type="spellStart"/>
      <w:r w:rsidRPr="0031206A">
        <w:rPr>
          <w:rFonts w:ascii="Book Antiqua" w:hAnsi="Book Antiqua" w:cs="宋体"/>
          <w:color w:val="000000"/>
          <w:sz w:val="24"/>
          <w:szCs w:val="24"/>
          <w:lang w:eastAsia="zh-CN"/>
        </w:rPr>
        <w:t>Unal</w:t>
      </w:r>
      <w:proofErr w:type="spellEnd"/>
      <w:r w:rsidRPr="0031206A">
        <w:rPr>
          <w:rFonts w:ascii="Book Antiqua" w:hAnsi="Book Antiqua" w:cs="宋体"/>
          <w:color w:val="000000"/>
          <w:sz w:val="24"/>
          <w:szCs w:val="24"/>
          <w:lang w:eastAsia="zh-CN"/>
        </w:rPr>
        <w:t xml:space="preserve"> N, </w:t>
      </w:r>
      <w:proofErr w:type="spellStart"/>
      <w:r w:rsidRPr="0031206A">
        <w:rPr>
          <w:rFonts w:ascii="Book Antiqua" w:hAnsi="Book Antiqua" w:cs="宋体"/>
          <w:color w:val="000000"/>
          <w:sz w:val="24"/>
          <w:szCs w:val="24"/>
          <w:lang w:eastAsia="zh-CN"/>
        </w:rPr>
        <w:t>Tektas</w:t>
      </w:r>
      <w:proofErr w:type="spellEnd"/>
      <w:r w:rsidRPr="0031206A">
        <w:rPr>
          <w:rFonts w:ascii="Book Antiqua" w:hAnsi="Book Antiqua" w:cs="宋体"/>
          <w:color w:val="000000"/>
          <w:sz w:val="24"/>
          <w:szCs w:val="24"/>
          <w:lang w:eastAsia="zh-CN"/>
        </w:rPr>
        <w:t xml:space="preserve"> S. </w:t>
      </w:r>
      <w:proofErr w:type="spellStart"/>
      <w:r w:rsidRPr="0031206A">
        <w:rPr>
          <w:rFonts w:ascii="Book Antiqua" w:hAnsi="Book Antiqua" w:cs="宋体"/>
          <w:color w:val="000000"/>
          <w:sz w:val="24"/>
          <w:szCs w:val="24"/>
          <w:lang w:eastAsia="zh-CN"/>
        </w:rPr>
        <w:t>QTc</w:t>
      </w:r>
      <w:proofErr w:type="spellEnd"/>
      <w:r w:rsidRPr="0031206A">
        <w:rPr>
          <w:rFonts w:ascii="Book Antiqua" w:hAnsi="Book Antiqua" w:cs="宋体"/>
          <w:color w:val="000000"/>
          <w:sz w:val="24"/>
          <w:szCs w:val="24"/>
          <w:lang w:eastAsia="zh-CN"/>
        </w:rPr>
        <w:t xml:space="preserve"> dispersion in children with severe head trauma. </w:t>
      </w:r>
      <w:proofErr w:type="spellStart"/>
      <w:r w:rsidRPr="0031206A">
        <w:rPr>
          <w:rFonts w:ascii="Book Antiqua" w:hAnsi="Book Antiqua" w:cs="宋体"/>
          <w:i/>
          <w:iCs/>
          <w:color w:val="000000"/>
          <w:sz w:val="24"/>
          <w:szCs w:val="24"/>
          <w:lang w:eastAsia="zh-CN"/>
        </w:rPr>
        <w:t>Pediatr</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Emerg</w:t>
      </w:r>
      <w:proofErr w:type="spellEnd"/>
      <w:r w:rsidRPr="0031206A">
        <w:rPr>
          <w:rFonts w:ascii="Book Antiqua" w:hAnsi="Book Antiqua" w:cs="宋体"/>
          <w:i/>
          <w:iCs/>
          <w:color w:val="000000"/>
          <w:sz w:val="24"/>
          <w:szCs w:val="24"/>
          <w:lang w:eastAsia="zh-CN"/>
        </w:rPr>
        <w:t xml:space="preserve"> Care</w:t>
      </w:r>
      <w:r w:rsidRPr="0031206A">
        <w:rPr>
          <w:rFonts w:ascii="Book Antiqua" w:hAnsi="Book Antiqua" w:cs="宋体"/>
          <w:color w:val="000000"/>
          <w:sz w:val="24"/>
          <w:szCs w:val="24"/>
          <w:lang w:eastAsia="zh-CN"/>
        </w:rPr>
        <w:t xml:space="preserve"> 2005; </w:t>
      </w:r>
      <w:r w:rsidRPr="0031206A">
        <w:rPr>
          <w:rFonts w:ascii="Book Antiqua" w:hAnsi="Book Antiqua" w:cs="宋体"/>
          <w:b/>
          <w:bCs/>
          <w:color w:val="000000"/>
          <w:sz w:val="24"/>
          <w:szCs w:val="24"/>
          <w:lang w:eastAsia="zh-CN"/>
        </w:rPr>
        <w:t>21</w:t>
      </w:r>
      <w:r w:rsidRPr="0031206A">
        <w:rPr>
          <w:rFonts w:ascii="Book Antiqua" w:hAnsi="Book Antiqua" w:cs="宋体"/>
          <w:color w:val="000000"/>
          <w:sz w:val="24"/>
          <w:szCs w:val="24"/>
          <w:lang w:eastAsia="zh-CN"/>
        </w:rPr>
        <w:t>: 658-661 [PMID: 16215468 DOI: 10.1097/01.pec.0000181427.25342.e0]</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50 </w:t>
      </w:r>
      <w:r w:rsidRPr="0031206A">
        <w:rPr>
          <w:rFonts w:ascii="Book Antiqua" w:hAnsi="Book Antiqua" w:cs="宋体"/>
          <w:b/>
          <w:bCs/>
          <w:color w:val="000000"/>
          <w:sz w:val="24"/>
          <w:szCs w:val="24"/>
          <w:lang w:eastAsia="zh-CN"/>
        </w:rPr>
        <w:t>Macmillan CS</w:t>
      </w:r>
      <w:r w:rsidRPr="0031206A">
        <w:rPr>
          <w:rFonts w:ascii="Book Antiqua" w:hAnsi="Book Antiqua" w:cs="宋体"/>
          <w:color w:val="000000"/>
          <w:sz w:val="24"/>
          <w:szCs w:val="24"/>
          <w:lang w:eastAsia="zh-CN"/>
        </w:rPr>
        <w:t xml:space="preserve">, Andrews PJ, Struthers AD. </w:t>
      </w:r>
      <w:proofErr w:type="spellStart"/>
      <w:r w:rsidRPr="0031206A">
        <w:rPr>
          <w:rFonts w:ascii="Book Antiqua" w:hAnsi="Book Antiqua" w:cs="宋体"/>
          <w:color w:val="000000"/>
          <w:sz w:val="24"/>
          <w:szCs w:val="24"/>
          <w:lang w:eastAsia="zh-CN"/>
        </w:rPr>
        <w:t>QTc</w:t>
      </w:r>
      <w:proofErr w:type="spellEnd"/>
      <w:r w:rsidRPr="0031206A">
        <w:rPr>
          <w:rFonts w:ascii="Book Antiqua" w:hAnsi="Book Antiqua" w:cs="宋体"/>
          <w:color w:val="000000"/>
          <w:sz w:val="24"/>
          <w:szCs w:val="24"/>
          <w:lang w:eastAsia="zh-CN"/>
        </w:rPr>
        <w:t xml:space="preserve"> dispersion as a marker for medical complications after severe subarachnoid </w:t>
      </w:r>
      <w:proofErr w:type="spellStart"/>
      <w:r w:rsidRPr="0031206A">
        <w:rPr>
          <w:rFonts w:ascii="Book Antiqua" w:hAnsi="Book Antiqua" w:cs="宋体"/>
          <w:color w:val="000000"/>
          <w:sz w:val="24"/>
          <w:szCs w:val="24"/>
          <w:lang w:eastAsia="zh-CN"/>
        </w:rPr>
        <w:t>haemorrhage</w:t>
      </w:r>
      <w:proofErr w:type="spellEnd"/>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i/>
          <w:iCs/>
          <w:color w:val="000000"/>
          <w:sz w:val="24"/>
          <w:szCs w:val="24"/>
          <w:lang w:eastAsia="zh-CN"/>
        </w:rPr>
        <w:t>Eur</w:t>
      </w:r>
      <w:proofErr w:type="spellEnd"/>
      <w:r w:rsidRPr="0031206A">
        <w:rPr>
          <w:rFonts w:ascii="Book Antiqua" w:hAnsi="Book Antiqua" w:cs="宋体"/>
          <w:i/>
          <w:iCs/>
          <w:color w:val="000000"/>
          <w:sz w:val="24"/>
          <w:szCs w:val="24"/>
          <w:lang w:eastAsia="zh-CN"/>
        </w:rPr>
        <w:t xml:space="preserve"> J </w:t>
      </w:r>
      <w:proofErr w:type="spellStart"/>
      <w:r w:rsidRPr="0031206A">
        <w:rPr>
          <w:rFonts w:ascii="Book Antiqua" w:hAnsi="Book Antiqua" w:cs="宋体"/>
          <w:i/>
          <w:iCs/>
          <w:color w:val="000000"/>
          <w:sz w:val="24"/>
          <w:szCs w:val="24"/>
          <w:lang w:eastAsia="zh-CN"/>
        </w:rPr>
        <w:t>Anaesthesiol</w:t>
      </w:r>
      <w:proofErr w:type="spellEnd"/>
      <w:r w:rsidRPr="0031206A">
        <w:rPr>
          <w:rFonts w:ascii="Book Antiqua" w:hAnsi="Book Antiqua" w:cs="宋体"/>
          <w:color w:val="000000"/>
          <w:sz w:val="24"/>
          <w:szCs w:val="24"/>
          <w:lang w:eastAsia="zh-CN"/>
        </w:rPr>
        <w:t xml:space="preserve"> 2003; </w:t>
      </w:r>
      <w:r w:rsidRPr="0031206A">
        <w:rPr>
          <w:rFonts w:ascii="Book Antiqua" w:hAnsi="Book Antiqua" w:cs="宋体"/>
          <w:b/>
          <w:bCs/>
          <w:color w:val="000000"/>
          <w:sz w:val="24"/>
          <w:szCs w:val="24"/>
          <w:lang w:eastAsia="zh-CN"/>
        </w:rPr>
        <w:t>20</w:t>
      </w:r>
      <w:r w:rsidRPr="0031206A">
        <w:rPr>
          <w:rFonts w:ascii="Book Antiqua" w:hAnsi="Book Antiqua" w:cs="宋体"/>
          <w:color w:val="000000"/>
          <w:sz w:val="24"/>
          <w:szCs w:val="24"/>
          <w:lang w:eastAsia="zh-CN"/>
        </w:rPr>
        <w:t>: 537-542 [PMID: 12884986]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51 </w:t>
      </w:r>
      <w:r w:rsidRPr="0031206A">
        <w:rPr>
          <w:rFonts w:ascii="Book Antiqua" w:hAnsi="Book Antiqua" w:cs="宋体"/>
          <w:b/>
          <w:bCs/>
          <w:color w:val="000000"/>
          <w:sz w:val="24"/>
          <w:szCs w:val="24"/>
          <w:lang w:eastAsia="zh-CN"/>
        </w:rPr>
        <w:t>Gonzalez DR</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Treuer</w:t>
      </w:r>
      <w:proofErr w:type="spellEnd"/>
      <w:r w:rsidRPr="0031206A">
        <w:rPr>
          <w:rFonts w:ascii="Book Antiqua" w:hAnsi="Book Antiqua" w:cs="宋体"/>
          <w:color w:val="000000"/>
          <w:sz w:val="24"/>
          <w:szCs w:val="24"/>
          <w:lang w:eastAsia="zh-CN"/>
        </w:rPr>
        <w:t xml:space="preserve"> A, Sun QA, </w:t>
      </w:r>
      <w:proofErr w:type="spellStart"/>
      <w:r w:rsidRPr="0031206A">
        <w:rPr>
          <w:rFonts w:ascii="Book Antiqua" w:hAnsi="Book Antiqua" w:cs="宋体"/>
          <w:color w:val="000000"/>
          <w:sz w:val="24"/>
          <w:szCs w:val="24"/>
          <w:lang w:eastAsia="zh-CN"/>
        </w:rPr>
        <w:t>Stamler</w:t>
      </w:r>
      <w:proofErr w:type="spellEnd"/>
      <w:r w:rsidRPr="0031206A">
        <w:rPr>
          <w:rFonts w:ascii="Book Antiqua" w:hAnsi="Book Antiqua" w:cs="宋体"/>
          <w:color w:val="000000"/>
          <w:sz w:val="24"/>
          <w:szCs w:val="24"/>
          <w:lang w:eastAsia="zh-CN"/>
        </w:rPr>
        <w:t xml:space="preserve"> JS, Hare JM. S-</w:t>
      </w:r>
      <w:proofErr w:type="spellStart"/>
      <w:r w:rsidRPr="0031206A">
        <w:rPr>
          <w:rFonts w:ascii="Book Antiqua" w:hAnsi="Book Antiqua" w:cs="宋体"/>
          <w:color w:val="000000"/>
          <w:sz w:val="24"/>
          <w:szCs w:val="24"/>
          <w:lang w:eastAsia="zh-CN"/>
        </w:rPr>
        <w:t>Nitrosylation</w:t>
      </w:r>
      <w:proofErr w:type="spellEnd"/>
      <w:r w:rsidRPr="0031206A">
        <w:rPr>
          <w:rFonts w:ascii="Book Antiqua" w:hAnsi="Book Antiqua" w:cs="宋体"/>
          <w:color w:val="000000"/>
          <w:sz w:val="24"/>
          <w:szCs w:val="24"/>
          <w:lang w:eastAsia="zh-CN"/>
        </w:rPr>
        <w:t xml:space="preserve"> of cardiac ion channels. </w:t>
      </w:r>
      <w:r w:rsidRPr="0031206A">
        <w:rPr>
          <w:rFonts w:ascii="Book Antiqua" w:hAnsi="Book Antiqua" w:cs="宋体"/>
          <w:i/>
          <w:iCs/>
          <w:color w:val="000000"/>
          <w:sz w:val="24"/>
          <w:szCs w:val="24"/>
          <w:lang w:eastAsia="zh-CN"/>
        </w:rPr>
        <w:t xml:space="preserve">J </w:t>
      </w:r>
      <w:proofErr w:type="spellStart"/>
      <w:r w:rsidRPr="0031206A">
        <w:rPr>
          <w:rFonts w:ascii="Book Antiqua" w:hAnsi="Book Antiqua" w:cs="宋体"/>
          <w:i/>
          <w:iCs/>
          <w:color w:val="000000"/>
          <w:sz w:val="24"/>
          <w:szCs w:val="24"/>
          <w:lang w:eastAsia="zh-CN"/>
        </w:rPr>
        <w:t>Cardiovasc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Pharmacol</w:t>
      </w:r>
      <w:proofErr w:type="spellEnd"/>
      <w:r w:rsidRPr="0031206A">
        <w:rPr>
          <w:rFonts w:ascii="Book Antiqua" w:hAnsi="Book Antiqua" w:cs="宋体"/>
          <w:color w:val="000000"/>
          <w:sz w:val="24"/>
          <w:szCs w:val="24"/>
          <w:lang w:eastAsia="zh-CN"/>
        </w:rPr>
        <w:t xml:space="preserve"> 2009; </w:t>
      </w:r>
      <w:r w:rsidRPr="0031206A">
        <w:rPr>
          <w:rFonts w:ascii="Book Antiqua" w:hAnsi="Book Antiqua" w:cs="宋体"/>
          <w:b/>
          <w:bCs/>
          <w:color w:val="000000"/>
          <w:sz w:val="24"/>
          <w:szCs w:val="24"/>
          <w:lang w:eastAsia="zh-CN"/>
        </w:rPr>
        <w:t>54</w:t>
      </w:r>
      <w:r w:rsidRPr="0031206A">
        <w:rPr>
          <w:rFonts w:ascii="Book Antiqua" w:hAnsi="Book Antiqua" w:cs="宋体"/>
          <w:color w:val="000000"/>
          <w:sz w:val="24"/>
          <w:szCs w:val="24"/>
          <w:lang w:eastAsia="zh-CN"/>
        </w:rPr>
        <w:t>: 188-195 [PMID: 19687749]</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52 </w:t>
      </w:r>
      <w:r w:rsidRPr="0031206A">
        <w:rPr>
          <w:rFonts w:ascii="Book Antiqua" w:hAnsi="Book Antiqua" w:cs="宋体"/>
          <w:b/>
          <w:bCs/>
          <w:color w:val="000000"/>
          <w:sz w:val="24"/>
          <w:szCs w:val="24"/>
          <w:lang w:eastAsia="zh-CN"/>
        </w:rPr>
        <w:t>Zhang Y</w:t>
      </w:r>
      <w:r w:rsidRPr="0031206A">
        <w:rPr>
          <w:rFonts w:ascii="Book Antiqua" w:hAnsi="Book Antiqua" w:cs="宋体"/>
          <w:color w:val="000000"/>
          <w:sz w:val="24"/>
          <w:szCs w:val="24"/>
          <w:lang w:eastAsia="zh-CN"/>
        </w:rPr>
        <w:t xml:space="preserve">, Sun X, Zhang Y, Wang J, Lu Y, Yang B, Wang Z. Potential therapeutic value of antioxidants for abnormal prolongation of QT interval and the associated </w:t>
      </w:r>
      <w:r w:rsidRPr="0031206A">
        <w:rPr>
          <w:rFonts w:ascii="Book Antiqua" w:hAnsi="Book Antiqua" w:cs="宋体"/>
          <w:color w:val="000000"/>
          <w:sz w:val="24"/>
          <w:szCs w:val="24"/>
          <w:lang w:eastAsia="zh-CN"/>
        </w:rPr>
        <w:lastRenderedPageBreak/>
        <w:t xml:space="preserve">arrhythmias in a rabbit model of diabetes. </w:t>
      </w:r>
      <w:r w:rsidRPr="0031206A">
        <w:rPr>
          <w:rFonts w:ascii="Book Antiqua" w:hAnsi="Book Antiqua" w:cs="宋体"/>
          <w:i/>
          <w:iCs/>
          <w:color w:val="000000"/>
          <w:sz w:val="24"/>
          <w:szCs w:val="24"/>
          <w:lang w:eastAsia="zh-CN"/>
        </w:rPr>
        <w:t xml:space="preserve">Cell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Biochem</w:t>
      </w:r>
      <w:proofErr w:type="spellEnd"/>
      <w:r w:rsidRPr="0031206A">
        <w:rPr>
          <w:rFonts w:ascii="Book Antiqua" w:hAnsi="Book Antiqua" w:cs="宋体"/>
          <w:color w:val="000000"/>
          <w:sz w:val="24"/>
          <w:szCs w:val="24"/>
          <w:lang w:eastAsia="zh-CN"/>
        </w:rPr>
        <w:t xml:space="preserve"> 2011; </w:t>
      </w:r>
      <w:r w:rsidRPr="0031206A">
        <w:rPr>
          <w:rFonts w:ascii="Book Antiqua" w:hAnsi="Book Antiqua" w:cs="宋体"/>
          <w:b/>
          <w:bCs/>
          <w:color w:val="000000"/>
          <w:sz w:val="24"/>
          <w:szCs w:val="24"/>
          <w:lang w:eastAsia="zh-CN"/>
        </w:rPr>
        <w:t>28</w:t>
      </w:r>
      <w:r w:rsidRPr="0031206A">
        <w:rPr>
          <w:rFonts w:ascii="Book Antiqua" w:hAnsi="Book Antiqua" w:cs="宋体"/>
          <w:color w:val="000000"/>
          <w:sz w:val="24"/>
          <w:szCs w:val="24"/>
          <w:lang w:eastAsia="zh-CN"/>
        </w:rPr>
        <w:t>: 97-102 [PMID: 21865852 DOI: 10.1159/000331718]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53 </w:t>
      </w:r>
      <w:r w:rsidRPr="0031206A">
        <w:rPr>
          <w:rFonts w:ascii="Book Antiqua" w:hAnsi="Book Antiqua" w:cs="宋体"/>
          <w:b/>
          <w:bCs/>
          <w:color w:val="000000"/>
          <w:sz w:val="24"/>
          <w:szCs w:val="24"/>
          <w:lang w:eastAsia="zh-CN"/>
        </w:rPr>
        <w:t>Lu Z</w:t>
      </w:r>
      <w:r w:rsidRPr="0031206A">
        <w:rPr>
          <w:rFonts w:ascii="Book Antiqua" w:hAnsi="Book Antiqua" w:cs="宋体"/>
          <w:color w:val="000000"/>
          <w:sz w:val="24"/>
          <w:szCs w:val="24"/>
          <w:lang w:eastAsia="zh-CN"/>
        </w:rPr>
        <w:t xml:space="preserve">, Abe J, Taunton J, Lu Y, </w:t>
      </w:r>
      <w:proofErr w:type="spellStart"/>
      <w:r w:rsidRPr="0031206A">
        <w:rPr>
          <w:rFonts w:ascii="Book Antiqua" w:hAnsi="Book Antiqua" w:cs="宋体"/>
          <w:color w:val="000000"/>
          <w:sz w:val="24"/>
          <w:szCs w:val="24"/>
          <w:lang w:eastAsia="zh-CN"/>
        </w:rPr>
        <w:t>Shishido</w:t>
      </w:r>
      <w:proofErr w:type="spellEnd"/>
      <w:r w:rsidRPr="0031206A">
        <w:rPr>
          <w:rFonts w:ascii="Book Antiqua" w:hAnsi="Book Antiqua" w:cs="宋体"/>
          <w:color w:val="000000"/>
          <w:sz w:val="24"/>
          <w:szCs w:val="24"/>
          <w:lang w:eastAsia="zh-CN"/>
        </w:rPr>
        <w:t xml:space="preserve"> T, McClain C, Yan C, </w:t>
      </w:r>
      <w:proofErr w:type="spellStart"/>
      <w:r w:rsidRPr="0031206A">
        <w:rPr>
          <w:rFonts w:ascii="Book Antiqua" w:hAnsi="Book Antiqua" w:cs="宋体"/>
          <w:color w:val="000000"/>
          <w:sz w:val="24"/>
          <w:szCs w:val="24"/>
          <w:lang w:eastAsia="zh-CN"/>
        </w:rPr>
        <w:t>Xu</w:t>
      </w:r>
      <w:proofErr w:type="spellEnd"/>
      <w:r w:rsidRPr="0031206A">
        <w:rPr>
          <w:rFonts w:ascii="Book Antiqua" w:hAnsi="Book Antiqua" w:cs="宋体"/>
          <w:color w:val="000000"/>
          <w:sz w:val="24"/>
          <w:szCs w:val="24"/>
          <w:lang w:eastAsia="zh-CN"/>
        </w:rPr>
        <w:t xml:space="preserve"> SP, </w:t>
      </w:r>
      <w:proofErr w:type="spellStart"/>
      <w:r w:rsidRPr="0031206A">
        <w:rPr>
          <w:rFonts w:ascii="Book Antiqua" w:hAnsi="Book Antiqua" w:cs="宋体"/>
          <w:color w:val="000000"/>
          <w:sz w:val="24"/>
          <w:szCs w:val="24"/>
          <w:lang w:eastAsia="zh-CN"/>
        </w:rPr>
        <w:t>Spangenberg</w:t>
      </w:r>
      <w:proofErr w:type="spellEnd"/>
      <w:r w:rsidRPr="0031206A">
        <w:rPr>
          <w:rFonts w:ascii="Book Antiqua" w:hAnsi="Book Antiqua" w:cs="宋体"/>
          <w:color w:val="000000"/>
          <w:sz w:val="24"/>
          <w:szCs w:val="24"/>
          <w:lang w:eastAsia="zh-CN"/>
        </w:rPr>
        <w:t xml:space="preserve"> TM, </w:t>
      </w:r>
      <w:proofErr w:type="spellStart"/>
      <w:r w:rsidRPr="0031206A">
        <w:rPr>
          <w:rFonts w:ascii="Book Antiqua" w:hAnsi="Book Antiqua" w:cs="宋体"/>
          <w:color w:val="000000"/>
          <w:sz w:val="24"/>
          <w:szCs w:val="24"/>
          <w:lang w:eastAsia="zh-CN"/>
        </w:rPr>
        <w:t>Xu</w:t>
      </w:r>
      <w:proofErr w:type="spellEnd"/>
      <w:r w:rsidRPr="0031206A">
        <w:rPr>
          <w:rFonts w:ascii="Book Antiqua" w:hAnsi="Book Antiqua" w:cs="宋体"/>
          <w:color w:val="000000"/>
          <w:sz w:val="24"/>
          <w:szCs w:val="24"/>
          <w:lang w:eastAsia="zh-CN"/>
        </w:rPr>
        <w:t xml:space="preserve"> H. Reactive oxygen species-induced activation of p90 ribosomal S6 kinase prolongs cardiac repolarization through inhibiting outward K+ channel activity.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Res</w:t>
      </w:r>
      <w:r w:rsidRPr="0031206A">
        <w:rPr>
          <w:rFonts w:ascii="Book Antiqua" w:hAnsi="Book Antiqua" w:cs="宋体"/>
          <w:color w:val="000000"/>
          <w:sz w:val="24"/>
          <w:szCs w:val="24"/>
          <w:lang w:eastAsia="zh-CN"/>
        </w:rPr>
        <w:t xml:space="preserve"> 2008; </w:t>
      </w:r>
      <w:r w:rsidRPr="0031206A">
        <w:rPr>
          <w:rFonts w:ascii="Book Antiqua" w:hAnsi="Book Antiqua" w:cs="宋体"/>
          <w:b/>
          <w:bCs/>
          <w:color w:val="000000"/>
          <w:sz w:val="24"/>
          <w:szCs w:val="24"/>
          <w:lang w:eastAsia="zh-CN"/>
        </w:rPr>
        <w:t>103</w:t>
      </w:r>
      <w:r w:rsidRPr="0031206A">
        <w:rPr>
          <w:rFonts w:ascii="Book Antiqua" w:hAnsi="Book Antiqua" w:cs="宋体"/>
          <w:color w:val="000000"/>
          <w:sz w:val="24"/>
          <w:szCs w:val="24"/>
          <w:lang w:eastAsia="zh-CN"/>
        </w:rPr>
        <w:t>: 269-278 [PMID: 18599872 DOI: 10.1161/CIRCRESAHA.107.166678]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54 </w:t>
      </w:r>
      <w:proofErr w:type="spellStart"/>
      <w:r w:rsidRPr="0031206A">
        <w:rPr>
          <w:rFonts w:ascii="Book Antiqua" w:hAnsi="Book Antiqua" w:cs="宋体"/>
          <w:b/>
          <w:bCs/>
          <w:color w:val="000000"/>
          <w:sz w:val="24"/>
          <w:szCs w:val="24"/>
          <w:lang w:eastAsia="zh-CN"/>
        </w:rPr>
        <w:t>Rozanski</w:t>
      </w:r>
      <w:proofErr w:type="spellEnd"/>
      <w:r w:rsidRPr="0031206A">
        <w:rPr>
          <w:rFonts w:ascii="Book Antiqua" w:hAnsi="Book Antiqua" w:cs="宋体"/>
          <w:b/>
          <w:bCs/>
          <w:color w:val="000000"/>
          <w:sz w:val="24"/>
          <w:szCs w:val="24"/>
          <w:lang w:eastAsia="zh-CN"/>
        </w:rPr>
        <w:t xml:space="preserve"> GJ</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Xu</w:t>
      </w:r>
      <w:proofErr w:type="spellEnd"/>
      <w:r w:rsidRPr="0031206A">
        <w:rPr>
          <w:rFonts w:ascii="Book Antiqua" w:hAnsi="Book Antiqua" w:cs="宋体"/>
          <w:color w:val="000000"/>
          <w:sz w:val="24"/>
          <w:szCs w:val="24"/>
          <w:lang w:eastAsia="zh-CN"/>
        </w:rPr>
        <w:t xml:space="preserve"> Z. Glutathione and K(+) channel remodeling in </w:t>
      </w:r>
      <w:proofErr w:type="spellStart"/>
      <w:r w:rsidRPr="0031206A">
        <w:rPr>
          <w:rFonts w:ascii="Book Antiqua" w:hAnsi="Book Antiqua" w:cs="宋体"/>
          <w:color w:val="000000"/>
          <w:sz w:val="24"/>
          <w:szCs w:val="24"/>
          <w:lang w:eastAsia="zh-CN"/>
        </w:rPr>
        <w:t>postinfarction</w:t>
      </w:r>
      <w:proofErr w:type="spellEnd"/>
      <w:r w:rsidRPr="0031206A">
        <w:rPr>
          <w:rFonts w:ascii="Book Antiqua" w:hAnsi="Book Antiqua" w:cs="宋体"/>
          <w:color w:val="000000"/>
          <w:sz w:val="24"/>
          <w:szCs w:val="24"/>
          <w:lang w:eastAsia="zh-CN"/>
        </w:rPr>
        <w:t xml:space="preserve"> rat heart. </w:t>
      </w:r>
      <w:r w:rsidRPr="0031206A">
        <w:rPr>
          <w:rFonts w:ascii="Book Antiqua" w:hAnsi="Book Antiqua" w:cs="宋体"/>
          <w:i/>
          <w:iCs/>
          <w:color w:val="000000"/>
          <w:sz w:val="24"/>
          <w:szCs w:val="24"/>
          <w:lang w:eastAsia="zh-CN"/>
        </w:rPr>
        <w:t xml:space="preserve">Am J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i/>
          <w:iCs/>
          <w:color w:val="000000"/>
          <w:sz w:val="24"/>
          <w:szCs w:val="24"/>
          <w:lang w:eastAsia="zh-CN"/>
        </w:rPr>
        <w:t xml:space="preserve"> Heart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w:t>
      </w:r>
      <w:proofErr w:type="spellStart"/>
      <w:r w:rsidRPr="0031206A">
        <w:rPr>
          <w:rFonts w:ascii="Book Antiqua" w:hAnsi="Book Antiqua" w:cs="宋体"/>
          <w:i/>
          <w:iCs/>
          <w:color w:val="000000"/>
          <w:sz w:val="24"/>
          <w:szCs w:val="24"/>
          <w:lang w:eastAsia="zh-CN"/>
        </w:rPr>
        <w:t>Physiol</w:t>
      </w:r>
      <w:proofErr w:type="spellEnd"/>
      <w:r w:rsidRPr="0031206A">
        <w:rPr>
          <w:rFonts w:ascii="Book Antiqua" w:hAnsi="Book Antiqua" w:cs="宋体"/>
          <w:color w:val="000000"/>
          <w:sz w:val="24"/>
          <w:szCs w:val="24"/>
          <w:lang w:eastAsia="zh-CN"/>
        </w:rPr>
        <w:t xml:space="preserve"> 2002; </w:t>
      </w:r>
      <w:r w:rsidRPr="0031206A">
        <w:rPr>
          <w:rFonts w:ascii="Book Antiqua" w:hAnsi="Book Antiqua" w:cs="宋体"/>
          <w:b/>
          <w:bCs/>
          <w:color w:val="000000"/>
          <w:sz w:val="24"/>
          <w:szCs w:val="24"/>
          <w:lang w:eastAsia="zh-CN"/>
        </w:rPr>
        <w:t>282</w:t>
      </w:r>
      <w:r w:rsidRPr="0031206A">
        <w:rPr>
          <w:rFonts w:ascii="Book Antiqua" w:hAnsi="Book Antiqua" w:cs="宋体"/>
          <w:color w:val="000000"/>
          <w:sz w:val="24"/>
          <w:szCs w:val="24"/>
          <w:lang w:eastAsia="zh-CN"/>
        </w:rPr>
        <w:t>: H2346-H2355 [PMID: 12003845 DOI: 10.1152/ajpheart.00894.2001]</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55 </w:t>
      </w:r>
      <w:proofErr w:type="spellStart"/>
      <w:r w:rsidRPr="0031206A">
        <w:rPr>
          <w:rFonts w:ascii="Book Antiqua" w:hAnsi="Book Antiqua" w:cs="宋体"/>
          <w:b/>
          <w:bCs/>
          <w:color w:val="000000"/>
          <w:sz w:val="24"/>
          <w:szCs w:val="24"/>
          <w:lang w:eastAsia="zh-CN"/>
        </w:rPr>
        <w:t>Liedtke</w:t>
      </w:r>
      <w:proofErr w:type="spellEnd"/>
      <w:r w:rsidRPr="0031206A">
        <w:rPr>
          <w:rFonts w:ascii="Book Antiqua" w:hAnsi="Book Antiqua" w:cs="宋体"/>
          <w:b/>
          <w:bCs/>
          <w:color w:val="000000"/>
          <w:sz w:val="24"/>
          <w:szCs w:val="24"/>
          <w:lang w:eastAsia="zh-CN"/>
        </w:rPr>
        <w:t xml:space="preserve"> AJ</w:t>
      </w:r>
      <w:r w:rsidRPr="0031206A">
        <w:rPr>
          <w:rFonts w:ascii="Book Antiqua" w:hAnsi="Book Antiqua" w:cs="宋体"/>
          <w:color w:val="000000"/>
          <w:sz w:val="24"/>
          <w:szCs w:val="24"/>
          <w:lang w:eastAsia="zh-CN"/>
        </w:rPr>
        <w:t xml:space="preserve">, </w:t>
      </w:r>
      <w:proofErr w:type="spellStart"/>
      <w:r w:rsidRPr="0031206A">
        <w:rPr>
          <w:rFonts w:ascii="Book Antiqua" w:hAnsi="Book Antiqua" w:cs="宋体"/>
          <w:color w:val="000000"/>
          <w:sz w:val="24"/>
          <w:szCs w:val="24"/>
          <w:lang w:eastAsia="zh-CN"/>
        </w:rPr>
        <w:t>Nellis</w:t>
      </w:r>
      <w:proofErr w:type="spellEnd"/>
      <w:r w:rsidRPr="0031206A">
        <w:rPr>
          <w:rFonts w:ascii="Book Antiqua" w:hAnsi="Book Antiqua" w:cs="宋体"/>
          <w:color w:val="000000"/>
          <w:sz w:val="24"/>
          <w:szCs w:val="24"/>
          <w:lang w:eastAsia="zh-CN"/>
        </w:rPr>
        <w:t xml:space="preserve"> SH, Neely JR, Hughes HC. Effects of treatment with pyruvate and </w:t>
      </w:r>
      <w:proofErr w:type="spellStart"/>
      <w:r w:rsidRPr="0031206A">
        <w:rPr>
          <w:rFonts w:ascii="Book Antiqua" w:hAnsi="Book Antiqua" w:cs="宋体"/>
          <w:color w:val="000000"/>
          <w:sz w:val="24"/>
          <w:szCs w:val="24"/>
          <w:lang w:eastAsia="zh-CN"/>
        </w:rPr>
        <w:t>tromethamine</w:t>
      </w:r>
      <w:proofErr w:type="spellEnd"/>
      <w:r w:rsidRPr="0031206A">
        <w:rPr>
          <w:rFonts w:ascii="Book Antiqua" w:hAnsi="Book Antiqua" w:cs="宋体"/>
          <w:color w:val="000000"/>
          <w:sz w:val="24"/>
          <w:szCs w:val="24"/>
          <w:lang w:eastAsia="zh-CN"/>
        </w:rPr>
        <w:t xml:space="preserve"> in experimental myocardial ischemia. </w:t>
      </w:r>
      <w:proofErr w:type="spellStart"/>
      <w:r w:rsidRPr="0031206A">
        <w:rPr>
          <w:rFonts w:ascii="Book Antiqua" w:hAnsi="Book Antiqua" w:cs="宋体"/>
          <w:i/>
          <w:iCs/>
          <w:color w:val="000000"/>
          <w:sz w:val="24"/>
          <w:szCs w:val="24"/>
          <w:lang w:eastAsia="zh-CN"/>
        </w:rPr>
        <w:t>Circ</w:t>
      </w:r>
      <w:proofErr w:type="spellEnd"/>
      <w:r w:rsidRPr="0031206A">
        <w:rPr>
          <w:rFonts w:ascii="Book Antiqua" w:hAnsi="Book Antiqua" w:cs="宋体"/>
          <w:i/>
          <w:iCs/>
          <w:color w:val="000000"/>
          <w:sz w:val="24"/>
          <w:szCs w:val="24"/>
          <w:lang w:eastAsia="zh-CN"/>
        </w:rPr>
        <w:t xml:space="preserve"> Res</w:t>
      </w:r>
      <w:r w:rsidRPr="0031206A">
        <w:rPr>
          <w:rFonts w:ascii="Book Antiqua" w:hAnsi="Book Antiqua" w:cs="宋体"/>
          <w:color w:val="000000"/>
          <w:sz w:val="24"/>
          <w:szCs w:val="24"/>
          <w:lang w:eastAsia="zh-CN"/>
        </w:rPr>
        <w:t xml:space="preserve"> 1976; </w:t>
      </w:r>
      <w:r w:rsidRPr="0031206A">
        <w:rPr>
          <w:rFonts w:ascii="Book Antiqua" w:hAnsi="Book Antiqua" w:cs="宋体"/>
          <w:b/>
          <w:bCs/>
          <w:color w:val="000000"/>
          <w:sz w:val="24"/>
          <w:szCs w:val="24"/>
          <w:lang w:eastAsia="zh-CN"/>
        </w:rPr>
        <w:t>39</w:t>
      </w:r>
      <w:r w:rsidRPr="0031206A">
        <w:rPr>
          <w:rFonts w:ascii="Book Antiqua" w:hAnsi="Book Antiqua" w:cs="宋体"/>
          <w:color w:val="000000"/>
          <w:sz w:val="24"/>
          <w:szCs w:val="24"/>
          <w:lang w:eastAsia="zh-CN"/>
        </w:rPr>
        <w:t>: 378-387 [PMID: 954168]</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56 </w:t>
      </w:r>
      <w:r w:rsidRPr="0031206A">
        <w:rPr>
          <w:rFonts w:ascii="Book Antiqua" w:hAnsi="Book Antiqua" w:cs="宋体"/>
          <w:b/>
          <w:bCs/>
          <w:color w:val="000000"/>
          <w:sz w:val="24"/>
          <w:szCs w:val="24"/>
          <w:lang w:eastAsia="zh-CN"/>
        </w:rPr>
        <w:t>Sharma AB</w:t>
      </w:r>
      <w:r w:rsidRPr="0031206A">
        <w:rPr>
          <w:rFonts w:ascii="Book Antiqua" w:hAnsi="Book Antiqua" w:cs="宋体"/>
          <w:color w:val="000000"/>
          <w:sz w:val="24"/>
          <w:szCs w:val="24"/>
          <w:lang w:eastAsia="zh-CN"/>
        </w:rPr>
        <w:t xml:space="preserve">, Knott EM, Bi J, Martinez RR, Sun J, Mallet RT. Pyruvate improves cardiac electromechanical and metabolic recovery from cardiopulmonary arrest and resuscitation. </w:t>
      </w:r>
      <w:r w:rsidRPr="0031206A">
        <w:rPr>
          <w:rFonts w:ascii="Book Antiqua" w:hAnsi="Book Antiqua" w:cs="宋体"/>
          <w:i/>
          <w:iCs/>
          <w:color w:val="000000"/>
          <w:sz w:val="24"/>
          <w:szCs w:val="24"/>
          <w:lang w:eastAsia="zh-CN"/>
        </w:rPr>
        <w:t>Resuscitation</w:t>
      </w:r>
      <w:r w:rsidRPr="0031206A">
        <w:rPr>
          <w:rFonts w:ascii="Book Antiqua" w:hAnsi="Book Antiqua" w:cs="宋体"/>
          <w:color w:val="000000"/>
          <w:sz w:val="24"/>
          <w:szCs w:val="24"/>
          <w:lang w:eastAsia="zh-CN"/>
        </w:rPr>
        <w:t xml:space="preserve"> 2005; </w:t>
      </w:r>
      <w:r w:rsidRPr="0031206A">
        <w:rPr>
          <w:rFonts w:ascii="Book Antiqua" w:hAnsi="Book Antiqua" w:cs="宋体"/>
          <w:b/>
          <w:bCs/>
          <w:color w:val="000000"/>
          <w:sz w:val="24"/>
          <w:szCs w:val="24"/>
          <w:lang w:eastAsia="zh-CN"/>
        </w:rPr>
        <w:t>66</w:t>
      </w:r>
      <w:r w:rsidRPr="0031206A">
        <w:rPr>
          <w:rFonts w:ascii="Book Antiqua" w:hAnsi="Book Antiqua" w:cs="宋体"/>
          <w:color w:val="000000"/>
          <w:sz w:val="24"/>
          <w:szCs w:val="24"/>
          <w:lang w:eastAsia="zh-CN"/>
        </w:rPr>
        <w:t>: 71-81 [PMID: 15993732 DOI: 10.1016/j.resuscitation.2004.12.016]</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57 </w:t>
      </w:r>
      <w:proofErr w:type="spellStart"/>
      <w:r w:rsidRPr="0031206A">
        <w:rPr>
          <w:rFonts w:ascii="Book Antiqua" w:hAnsi="Book Antiqua" w:cs="宋体"/>
          <w:b/>
          <w:bCs/>
          <w:color w:val="000000"/>
          <w:sz w:val="24"/>
          <w:szCs w:val="24"/>
          <w:lang w:eastAsia="zh-CN"/>
        </w:rPr>
        <w:t>Bünger</w:t>
      </w:r>
      <w:proofErr w:type="spellEnd"/>
      <w:r w:rsidRPr="0031206A">
        <w:rPr>
          <w:rFonts w:ascii="Book Antiqua" w:hAnsi="Book Antiqua" w:cs="宋体"/>
          <w:b/>
          <w:bCs/>
          <w:color w:val="000000"/>
          <w:sz w:val="24"/>
          <w:szCs w:val="24"/>
          <w:lang w:eastAsia="zh-CN"/>
        </w:rPr>
        <w:t xml:space="preserve"> R</w:t>
      </w:r>
      <w:r w:rsidRPr="0031206A">
        <w:rPr>
          <w:rFonts w:ascii="Book Antiqua" w:hAnsi="Book Antiqua" w:cs="宋体"/>
          <w:color w:val="000000"/>
          <w:sz w:val="24"/>
          <w:szCs w:val="24"/>
          <w:lang w:eastAsia="zh-CN"/>
        </w:rPr>
        <w:t xml:space="preserve">, Mallet RT, Hartman DA. Pyruvate-enhanced phosphorylation potential and </w:t>
      </w:r>
      <w:proofErr w:type="spellStart"/>
      <w:r w:rsidRPr="0031206A">
        <w:rPr>
          <w:rFonts w:ascii="Book Antiqua" w:hAnsi="Book Antiqua" w:cs="宋体"/>
          <w:color w:val="000000"/>
          <w:sz w:val="24"/>
          <w:szCs w:val="24"/>
          <w:lang w:eastAsia="zh-CN"/>
        </w:rPr>
        <w:t>inotropism</w:t>
      </w:r>
      <w:proofErr w:type="spellEnd"/>
      <w:r w:rsidRPr="0031206A">
        <w:rPr>
          <w:rFonts w:ascii="Book Antiqua" w:hAnsi="Book Antiqua" w:cs="宋体"/>
          <w:color w:val="000000"/>
          <w:sz w:val="24"/>
          <w:szCs w:val="24"/>
          <w:lang w:eastAsia="zh-CN"/>
        </w:rPr>
        <w:t xml:space="preserve"> in </w:t>
      </w:r>
      <w:proofErr w:type="spellStart"/>
      <w:r w:rsidRPr="0031206A">
        <w:rPr>
          <w:rFonts w:ascii="Book Antiqua" w:hAnsi="Book Antiqua" w:cs="宋体"/>
          <w:color w:val="000000"/>
          <w:sz w:val="24"/>
          <w:szCs w:val="24"/>
          <w:lang w:eastAsia="zh-CN"/>
        </w:rPr>
        <w:t>normoxic</w:t>
      </w:r>
      <w:proofErr w:type="spellEnd"/>
      <w:r w:rsidRPr="0031206A">
        <w:rPr>
          <w:rFonts w:ascii="Book Antiqua" w:hAnsi="Book Antiqua" w:cs="宋体"/>
          <w:color w:val="000000"/>
          <w:sz w:val="24"/>
          <w:szCs w:val="24"/>
          <w:lang w:eastAsia="zh-CN"/>
        </w:rPr>
        <w:t xml:space="preserve"> and </w:t>
      </w:r>
      <w:proofErr w:type="spellStart"/>
      <w:r w:rsidRPr="0031206A">
        <w:rPr>
          <w:rFonts w:ascii="Book Antiqua" w:hAnsi="Book Antiqua" w:cs="宋体"/>
          <w:color w:val="000000"/>
          <w:sz w:val="24"/>
          <w:szCs w:val="24"/>
          <w:lang w:eastAsia="zh-CN"/>
        </w:rPr>
        <w:t>postischemic</w:t>
      </w:r>
      <w:proofErr w:type="spellEnd"/>
      <w:r w:rsidRPr="0031206A">
        <w:rPr>
          <w:rFonts w:ascii="Book Antiqua" w:hAnsi="Book Antiqua" w:cs="宋体"/>
          <w:color w:val="000000"/>
          <w:sz w:val="24"/>
          <w:szCs w:val="24"/>
          <w:lang w:eastAsia="zh-CN"/>
        </w:rPr>
        <w:t xml:space="preserve"> isolated working heart. Near-complete prevention of reperfusion contractile failure. </w:t>
      </w:r>
      <w:proofErr w:type="spellStart"/>
      <w:r w:rsidRPr="0031206A">
        <w:rPr>
          <w:rFonts w:ascii="Book Antiqua" w:hAnsi="Book Antiqua" w:cs="宋体"/>
          <w:i/>
          <w:iCs/>
          <w:color w:val="000000"/>
          <w:sz w:val="24"/>
          <w:szCs w:val="24"/>
          <w:lang w:eastAsia="zh-CN"/>
        </w:rPr>
        <w:t>Eur</w:t>
      </w:r>
      <w:proofErr w:type="spellEnd"/>
      <w:r w:rsidRPr="0031206A">
        <w:rPr>
          <w:rFonts w:ascii="Book Antiqua" w:hAnsi="Book Antiqua" w:cs="宋体"/>
          <w:i/>
          <w:iCs/>
          <w:color w:val="000000"/>
          <w:sz w:val="24"/>
          <w:szCs w:val="24"/>
          <w:lang w:eastAsia="zh-CN"/>
        </w:rPr>
        <w:t xml:space="preserve"> J </w:t>
      </w:r>
      <w:proofErr w:type="spellStart"/>
      <w:r w:rsidRPr="0031206A">
        <w:rPr>
          <w:rFonts w:ascii="Book Antiqua" w:hAnsi="Book Antiqua" w:cs="宋体"/>
          <w:i/>
          <w:iCs/>
          <w:color w:val="000000"/>
          <w:sz w:val="24"/>
          <w:szCs w:val="24"/>
          <w:lang w:eastAsia="zh-CN"/>
        </w:rPr>
        <w:t>Biochem</w:t>
      </w:r>
      <w:proofErr w:type="spellEnd"/>
      <w:r w:rsidRPr="0031206A">
        <w:rPr>
          <w:rFonts w:ascii="Book Antiqua" w:hAnsi="Book Antiqua" w:cs="宋体"/>
          <w:color w:val="000000"/>
          <w:sz w:val="24"/>
          <w:szCs w:val="24"/>
          <w:lang w:eastAsia="zh-CN"/>
        </w:rPr>
        <w:t xml:space="preserve"> 1989; </w:t>
      </w:r>
      <w:r w:rsidRPr="0031206A">
        <w:rPr>
          <w:rFonts w:ascii="Book Antiqua" w:hAnsi="Book Antiqua" w:cs="宋体"/>
          <w:b/>
          <w:bCs/>
          <w:color w:val="000000"/>
          <w:sz w:val="24"/>
          <w:szCs w:val="24"/>
          <w:lang w:eastAsia="zh-CN"/>
        </w:rPr>
        <w:t>180</w:t>
      </w:r>
      <w:r w:rsidRPr="0031206A">
        <w:rPr>
          <w:rFonts w:ascii="Book Antiqua" w:hAnsi="Book Antiqua" w:cs="宋体"/>
          <w:color w:val="000000"/>
          <w:sz w:val="24"/>
          <w:szCs w:val="24"/>
          <w:lang w:eastAsia="zh-CN"/>
        </w:rPr>
        <w:t>: 221-233 [PMID: 2707262 DOI: 10.1111/j.1432-1033.1989.tb14637.x]</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58 </w:t>
      </w:r>
      <w:proofErr w:type="spellStart"/>
      <w:r w:rsidRPr="0031206A">
        <w:rPr>
          <w:rFonts w:ascii="Book Antiqua" w:hAnsi="Book Antiqua" w:cs="宋体"/>
          <w:b/>
          <w:bCs/>
          <w:color w:val="000000"/>
          <w:sz w:val="24"/>
          <w:szCs w:val="24"/>
          <w:lang w:eastAsia="zh-CN"/>
        </w:rPr>
        <w:t>Noma</w:t>
      </w:r>
      <w:proofErr w:type="spellEnd"/>
      <w:r w:rsidRPr="0031206A">
        <w:rPr>
          <w:rFonts w:ascii="Book Antiqua" w:hAnsi="Book Antiqua" w:cs="宋体"/>
          <w:b/>
          <w:bCs/>
          <w:color w:val="000000"/>
          <w:sz w:val="24"/>
          <w:szCs w:val="24"/>
          <w:lang w:eastAsia="zh-CN"/>
        </w:rPr>
        <w:t xml:space="preserve"> A</w:t>
      </w:r>
      <w:r w:rsidRPr="0031206A">
        <w:rPr>
          <w:rFonts w:ascii="Book Antiqua" w:hAnsi="Book Antiqua" w:cs="宋体"/>
          <w:color w:val="000000"/>
          <w:sz w:val="24"/>
          <w:szCs w:val="24"/>
          <w:lang w:eastAsia="zh-CN"/>
        </w:rPr>
        <w:t xml:space="preserve">. ATP-regulated K+ channels in cardiac muscle. </w:t>
      </w:r>
      <w:r w:rsidRPr="0031206A">
        <w:rPr>
          <w:rFonts w:ascii="Book Antiqua" w:hAnsi="Book Antiqua" w:cs="宋体"/>
          <w:i/>
          <w:iCs/>
          <w:color w:val="000000"/>
          <w:sz w:val="24"/>
          <w:szCs w:val="24"/>
          <w:lang w:eastAsia="zh-CN"/>
        </w:rPr>
        <w:t>Nature</w:t>
      </w:r>
      <w:r w:rsidRPr="0031206A">
        <w:rPr>
          <w:rFonts w:ascii="Book Antiqua" w:hAnsi="Book Antiqua" w:cs="宋体"/>
          <w:color w:val="000000"/>
          <w:sz w:val="24"/>
          <w:szCs w:val="24"/>
          <w:lang w:eastAsia="zh-CN"/>
        </w:rPr>
        <w:t xml:space="preserve"> 1983; </w:t>
      </w:r>
      <w:r w:rsidRPr="0031206A">
        <w:rPr>
          <w:rFonts w:ascii="Book Antiqua" w:hAnsi="Book Antiqua" w:cs="宋体"/>
          <w:b/>
          <w:bCs/>
          <w:color w:val="000000"/>
          <w:sz w:val="24"/>
          <w:szCs w:val="24"/>
          <w:lang w:eastAsia="zh-CN"/>
        </w:rPr>
        <w:t>305</w:t>
      </w:r>
      <w:r w:rsidRPr="0031206A">
        <w:rPr>
          <w:rFonts w:ascii="Book Antiqua" w:hAnsi="Book Antiqua" w:cs="宋体"/>
          <w:color w:val="000000"/>
          <w:sz w:val="24"/>
          <w:szCs w:val="24"/>
          <w:lang w:eastAsia="zh-CN"/>
        </w:rPr>
        <w:t>: 147-148 [PMID: 6310409 DOI: 10.1038/305147a0]</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59 </w:t>
      </w:r>
      <w:r w:rsidRPr="0031206A">
        <w:rPr>
          <w:rFonts w:ascii="Book Antiqua" w:hAnsi="Book Antiqua" w:cs="宋体"/>
          <w:b/>
          <w:bCs/>
          <w:color w:val="000000"/>
          <w:sz w:val="24"/>
          <w:szCs w:val="24"/>
          <w:lang w:eastAsia="zh-CN"/>
        </w:rPr>
        <w:t>Fink MP</w:t>
      </w:r>
      <w:r w:rsidRPr="0031206A">
        <w:rPr>
          <w:rFonts w:ascii="Book Antiqua" w:hAnsi="Book Antiqua" w:cs="宋体"/>
          <w:color w:val="000000"/>
          <w:sz w:val="24"/>
          <w:szCs w:val="24"/>
          <w:lang w:eastAsia="zh-CN"/>
        </w:rPr>
        <w:t xml:space="preserve">. Ethyl pyruvate: a novel anti-inflammatory agent. </w:t>
      </w:r>
      <w:proofErr w:type="spellStart"/>
      <w:r w:rsidRPr="0031206A">
        <w:rPr>
          <w:rFonts w:ascii="Book Antiqua" w:hAnsi="Book Antiqua" w:cs="宋体"/>
          <w:i/>
          <w:iCs/>
          <w:color w:val="000000"/>
          <w:sz w:val="24"/>
          <w:szCs w:val="24"/>
          <w:lang w:eastAsia="zh-CN"/>
        </w:rPr>
        <w:t>Crit</w:t>
      </w:r>
      <w:proofErr w:type="spellEnd"/>
      <w:r w:rsidRPr="0031206A">
        <w:rPr>
          <w:rFonts w:ascii="Book Antiqua" w:hAnsi="Book Antiqua" w:cs="宋体"/>
          <w:i/>
          <w:iCs/>
          <w:color w:val="000000"/>
          <w:sz w:val="24"/>
          <w:szCs w:val="24"/>
          <w:lang w:eastAsia="zh-CN"/>
        </w:rPr>
        <w:t xml:space="preserve"> Care Med</w:t>
      </w:r>
      <w:r w:rsidRPr="0031206A">
        <w:rPr>
          <w:rFonts w:ascii="Book Antiqua" w:hAnsi="Book Antiqua" w:cs="宋体"/>
          <w:color w:val="000000"/>
          <w:sz w:val="24"/>
          <w:szCs w:val="24"/>
          <w:lang w:eastAsia="zh-CN"/>
        </w:rPr>
        <w:t xml:space="preserve"> 2003; </w:t>
      </w:r>
      <w:r w:rsidRPr="0031206A">
        <w:rPr>
          <w:rFonts w:ascii="Book Antiqua" w:hAnsi="Book Antiqua" w:cs="宋体"/>
          <w:b/>
          <w:bCs/>
          <w:color w:val="000000"/>
          <w:sz w:val="24"/>
          <w:szCs w:val="24"/>
          <w:lang w:eastAsia="zh-CN"/>
        </w:rPr>
        <w:t>31</w:t>
      </w:r>
      <w:r w:rsidRPr="0031206A">
        <w:rPr>
          <w:rFonts w:ascii="Book Antiqua" w:hAnsi="Book Antiqua" w:cs="宋体"/>
          <w:color w:val="000000"/>
          <w:sz w:val="24"/>
          <w:szCs w:val="24"/>
          <w:lang w:eastAsia="zh-CN"/>
        </w:rPr>
        <w:t>: S51-S56 [PMID: 12544977 DOI: 10.1097/01.CCM.0000042476.32014.43]</w:t>
      </w:r>
    </w:p>
    <w:p w:rsidR="005B5880" w:rsidRPr="0031206A" w:rsidRDefault="005B5880" w:rsidP="0031206A">
      <w:pPr>
        <w:suppressLineNumbers/>
        <w:spacing w:after="0" w:line="360" w:lineRule="auto"/>
        <w:jc w:val="both"/>
        <w:rPr>
          <w:rFonts w:ascii="Book Antiqua" w:hAnsi="Book Antiqua" w:cs="宋体"/>
          <w:color w:val="000000"/>
          <w:sz w:val="24"/>
          <w:szCs w:val="24"/>
          <w:lang w:eastAsia="zh-CN"/>
        </w:rPr>
      </w:pPr>
      <w:r w:rsidRPr="0031206A">
        <w:rPr>
          <w:rFonts w:ascii="Book Antiqua" w:hAnsi="Book Antiqua" w:cs="宋体"/>
          <w:color w:val="000000"/>
          <w:sz w:val="24"/>
          <w:szCs w:val="24"/>
          <w:lang w:eastAsia="zh-CN"/>
        </w:rPr>
        <w:t xml:space="preserve">60 </w:t>
      </w:r>
      <w:proofErr w:type="spellStart"/>
      <w:r w:rsidRPr="0031206A">
        <w:rPr>
          <w:rFonts w:ascii="Book Antiqua" w:hAnsi="Book Antiqua" w:cs="宋体"/>
          <w:b/>
          <w:bCs/>
          <w:color w:val="000000"/>
          <w:sz w:val="24"/>
          <w:szCs w:val="24"/>
          <w:lang w:eastAsia="zh-CN"/>
        </w:rPr>
        <w:t>Cai</w:t>
      </w:r>
      <w:proofErr w:type="spellEnd"/>
      <w:r w:rsidRPr="0031206A">
        <w:rPr>
          <w:rFonts w:ascii="Book Antiqua" w:hAnsi="Book Antiqua" w:cs="宋体"/>
          <w:b/>
          <w:bCs/>
          <w:color w:val="000000"/>
          <w:sz w:val="24"/>
          <w:szCs w:val="24"/>
          <w:lang w:eastAsia="zh-CN"/>
        </w:rPr>
        <w:t xml:space="preserve"> B</w:t>
      </w:r>
      <w:r w:rsidRPr="0031206A">
        <w:rPr>
          <w:rFonts w:ascii="Book Antiqua" w:hAnsi="Book Antiqua" w:cs="宋体"/>
          <w:color w:val="000000"/>
          <w:sz w:val="24"/>
          <w:szCs w:val="24"/>
          <w:lang w:eastAsia="zh-CN"/>
        </w:rPr>
        <w:t xml:space="preserve">, Chen F, Lin X, Miller E, </w:t>
      </w:r>
      <w:proofErr w:type="spellStart"/>
      <w:r w:rsidRPr="0031206A">
        <w:rPr>
          <w:rFonts w:ascii="Book Antiqua" w:hAnsi="Book Antiqua" w:cs="宋体"/>
          <w:color w:val="000000"/>
          <w:sz w:val="24"/>
          <w:szCs w:val="24"/>
          <w:lang w:eastAsia="zh-CN"/>
        </w:rPr>
        <w:t>Szabo</w:t>
      </w:r>
      <w:proofErr w:type="spellEnd"/>
      <w:r w:rsidRPr="0031206A">
        <w:rPr>
          <w:rFonts w:ascii="Book Antiqua" w:hAnsi="Book Antiqua" w:cs="宋体"/>
          <w:color w:val="000000"/>
          <w:sz w:val="24"/>
          <w:szCs w:val="24"/>
          <w:lang w:eastAsia="zh-CN"/>
        </w:rPr>
        <w:t xml:space="preserve"> C, </w:t>
      </w:r>
      <w:proofErr w:type="spellStart"/>
      <w:r w:rsidRPr="0031206A">
        <w:rPr>
          <w:rFonts w:ascii="Book Antiqua" w:hAnsi="Book Antiqua" w:cs="宋体"/>
          <w:color w:val="000000"/>
          <w:sz w:val="24"/>
          <w:szCs w:val="24"/>
          <w:lang w:eastAsia="zh-CN"/>
        </w:rPr>
        <w:t>Deitch</w:t>
      </w:r>
      <w:proofErr w:type="spellEnd"/>
      <w:r w:rsidRPr="0031206A">
        <w:rPr>
          <w:rFonts w:ascii="Book Antiqua" w:hAnsi="Book Antiqua" w:cs="宋体"/>
          <w:color w:val="000000"/>
          <w:sz w:val="24"/>
          <w:szCs w:val="24"/>
          <w:lang w:eastAsia="zh-CN"/>
        </w:rPr>
        <w:t xml:space="preserve"> EA, </w:t>
      </w:r>
      <w:proofErr w:type="spellStart"/>
      <w:r w:rsidRPr="0031206A">
        <w:rPr>
          <w:rFonts w:ascii="Book Antiqua" w:hAnsi="Book Antiqua" w:cs="宋体"/>
          <w:color w:val="000000"/>
          <w:sz w:val="24"/>
          <w:szCs w:val="24"/>
          <w:lang w:eastAsia="zh-CN"/>
        </w:rPr>
        <w:t>Ulloa</w:t>
      </w:r>
      <w:proofErr w:type="spellEnd"/>
      <w:r w:rsidRPr="0031206A">
        <w:rPr>
          <w:rFonts w:ascii="Book Antiqua" w:hAnsi="Book Antiqua" w:cs="宋体"/>
          <w:color w:val="000000"/>
          <w:sz w:val="24"/>
          <w:szCs w:val="24"/>
          <w:lang w:eastAsia="zh-CN"/>
        </w:rPr>
        <w:t xml:space="preserve"> L. Anti-inflammatory adjuvant in resuscitation fluids improves survival in hemorrhage. </w:t>
      </w:r>
      <w:proofErr w:type="spellStart"/>
      <w:r w:rsidRPr="0031206A">
        <w:rPr>
          <w:rFonts w:ascii="Book Antiqua" w:hAnsi="Book Antiqua" w:cs="宋体"/>
          <w:i/>
          <w:iCs/>
          <w:color w:val="000000"/>
          <w:sz w:val="24"/>
          <w:szCs w:val="24"/>
          <w:lang w:eastAsia="zh-CN"/>
        </w:rPr>
        <w:t>Crit</w:t>
      </w:r>
      <w:proofErr w:type="spellEnd"/>
      <w:r w:rsidRPr="0031206A">
        <w:rPr>
          <w:rFonts w:ascii="Book Antiqua" w:hAnsi="Book Antiqua" w:cs="宋体"/>
          <w:i/>
          <w:iCs/>
          <w:color w:val="000000"/>
          <w:sz w:val="24"/>
          <w:szCs w:val="24"/>
          <w:lang w:eastAsia="zh-CN"/>
        </w:rPr>
        <w:t xml:space="preserve"> Care Med</w:t>
      </w:r>
      <w:r w:rsidRPr="0031206A">
        <w:rPr>
          <w:rFonts w:ascii="Book Antiqua" w:hAnsi="Book Antiqua" w:cs="宋体"/>
          <w:color w:val="000000"/>
          <w:sz w:val="24"/>
          <w:szCs w:val="24"/>
          <w:lang w:eastAsia="zh-CN"/>
        </w:rPr>
        <w:t xml:space="preserve"> 2009; </w:t>
      </w:r>
      <w:r w:rsidRPr="0031206A">
        <w:rPr>
          <w:rFonts w:ascii="Book Antiqua" w:hAnsi="Book Antiqua" w:cs="宋体"/>
          <w:b/>
          <w:bCs/>
          <w:color w:val="000000"/>
          <w:sz w:val="24"/>
          <w:szCs w:val="24"/>
          <w:lang w:eastAsia="zh-CN"/>
        </w:rPr>
        <w:t>37</w:t>
      </w:r>
      <w:r w:rsidRPr="0031206A">
        <w:rPr>
          <w:rFonts w:ascii="Book Antiqua" w:hAnsi="Book Antiqua" w:cs="宋体"/>
          <w:color w:val="000000"/>
          <w:sz w:val="24"/>
          <w:szCs w:val="24"/>
          <w:lang w:eastAsia="zh-CN"/>
        </w:rPr>
        <w:t>: 860-868 [PMID: 19237889]</w:t>
      </w:r>
    </w:p>
    <w:p w:rsidR="005B5880" w:rsidRPr="0031206A" w:rsidRDefault="005B5880" w:rsidP="000638A2">
      <w:pPr>
        <w:suppressLineNumbers/>
        <w:wordWrap w:val="0"/>
        <w:spacing w:after="0" w:line="360" w:lineRule="auto"/>
        <w:jc w:val="right"/>
        <w:rPr>
          <w:rFonts w:ascii="Book Antiqua" w:hAnsi="Book Antiqua" w:cs="宋体"/>
          <w:color w:val="000000"/>
          <w:sz w:val="24"/>
          <w:szCs w:val="24"/>
        </w:rPr>
      </w:pPr>
      <w:r w:rsidRPr="0031206A">
        <w:rPr>
          <w:rFonts w:ascii="Book Antiqua" w:hAnsi="Book Antiqua" w:cs="宋体"/>
          <w:b/>
          <w:color w:val="000000"/>
          <w:sz w:val="24"/>
          <w:szCs w:val="24"/>
        </w:rPr>
        <w:t>P-Reviewer</w:t>
      </w:r>
      <w:r w:rsidRPr="0031206A">
        <w:rPr>
          <w:rFonts w:ascii="Book Antiqua" w:hAnsi="Book Antiqua" w:cs="宋体"/>
          <w:b/>
          <w:color w:val="000000"/>
          <w:sz w:val="24"/>
          <w:szCs w:val="24"/>
          <w:lang w:eastAsia="zh-CN"/>
        </w:rPr>
        <w:t xml:space="preserve"> </w:t>
      </w:r>
      <w:proofErr w:type="spellStart"/>
      <w:r w:rsidRPr="000638A2">
        <w:rPr>
          <w:rFonts w:ascii="Book Antiqua" w:hAnsi="Book Antiqua" w:cs="宋体"/>
          <w:color w:val="000000"/>
          <w:sz w:val="24"/>
          <w:szCs w:val="24"/>
          <w:lang w:eastAsia="zh-CN"/>
        </w:rPr>
        <w:t>Firstenberg</w:t>
      </w:r>
      <w:proofErr w:type="spellEnd"/>
      <w:r w:rsidRPr="000638A2">
        <w:rPr>
          <w:rFonts w:ascii="Book Antiqua" w:hAnsi="Book Antiqua" w:cs="宋体"/>
          <w:color w:val="000000"/>
          <w:sz w:val="24"/>
          <w:szCs w:val="24"/>
          <w:lang w:eastAsia="zh-CN"/>
        </w:rPr>
        <w:t xml:space="preserve"> MS</w:t>
      </w:r>
      <w:r>
        <w:rPr>
          <w:rFonts w:ascii="Book Antiqua" w:hAnsi="Book Antiqua" w:cs="宋体"/>
          <w:b/>
          <w:color w:val="000000"/>
          <w:sz w:val="24"/>
          <w:szCs w:val="24"/>
          <w:lang w:eastAsia="zh-CN"/>
        </w:rPr>
        <w:t xml:space="preserve"> </w:t>
      </w:r>
      <w:r w:rsidRPr="0031206A">
        <w:rPr>
          <w:rFonts w:ascii="Book Antiqua" w:hAnsi="Book Antiqua" w:cs="宋体"/>
          <w:b/>
          <w:color w:val="000000"/>
          <w:sz w:val="24"/>
          <w:szCs w:val="24"/>
        </w:rPr>
        <w:t>S-Editor</w:t>
      </w:r>
      <w:r w:rsidRPr="0031206A">
        <w:rPr>
          <w:rFonts w:ascii="Book Antiqua" w:hAnsi="Book Antiqua" w:cs="宋体"/>
          <w:color w:val="000000"/>
          <w:sz w:val="24"/>
          <w:szCs w:val="24"/>
        </w:rPr>
        <w:t xml:space="preserve"> </w:t>
      </w:r>
      <w:proofErr w:type="spellStart"/>
      <w:r w:rsidRPr="0031206A">
        <w:rPr>
          <w:rFonts w:ascii="Book Antiqua" w:hAnsi="Book Antiqua" w:cs="宋体"/>
          <w:color w:val="000000"/>
          <w:sz w:val="24"/>
          <w:szCs w:val="24"/>
        </w:rPr>
        <w:t>Zhai</w:t>
      </w:r>
      <w:proofErr w:type="spellEnd"/>
      <w:r w:rsidRPr="0031206A">
        <w:rPr>
          <w:rFonts w:ascii="Book Antiqua" w:hAnsi="Book Antiqua" w:cs="宋体"/>
          <w:color w:val="000000"/>
          <w:sz w:val="24"/>
          <w:szCs w:val="24"/>
        </w:rPr>
        <w:t xml:space="preserve"> HH</w:t>
      </w:r>
      <w:r w:rsidRPr="0031206A">
        <w:rPr>
          <w:rFonts w:ascii="Book Antiqua" w:hAnsi="Book Antiqua" w:cs="宋体"/>
          <w:b/>
          <w:color w:val="000000"/>
          <w:sz w:val="24"/>
          <w:szCs w:val="24"/>
        </w:rPr>
        <w:t xml:space="preserve"> L-Editor E-Edito</w:t>
      </w:r>
      <w:r w:rsidRPr="0031206A">
        <w:rPr>
          <w:rFonts w:ascii="Book Antiqua" w:hAnsi="Book Antiqua" w:cs="宋体"/>
          <w:color w:val="000000"/>
          <w:sz w:val="24"/>
          <w:szCs w:val="24"/>
        </w:rPr>
        <w:t>r</w:t>
      </w: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b/>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rPr>
      </w:pPr>
      <w:r w:rsidRPr="0031206A">
        <w:rPr>
          <w:rFonts w:ascii="Book Antiqua" w:hAnsi="Book Antiqua"/>
          <w:color w:val="000000"/>
          <w:sz w:val="24"/>
          <w:szCs w:val="24"/>
        </w:rPr>
        <w:br w:type="page"/>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Figure 1</w:t>
      </w:r>
      <w:r>
        <w:rPr>
          <w:rFonts w:ascii="Book Antiqua" w:hAnsi="Book Antiqua"/>
          <w:b/>
          <w:color w:val="000000"/>
          <w:sz w:val="24"/>
          <w:szCs w:val="24"/>
        </w:rPr>
        <w:t xml:space="preserve"> </w:t>
      </w:r>
      <w:r w:rsidRPr="0031206A">
        <w:rPr>
          <w:rFonts w:ascii="Book Antiqua" w:hAnsi="Book Antiqua"/>
          <w:b/>
          <w:color w:val="000000"/>
          <w:sz w:val="24"/>
          <w:szCs w:val="24"/>
        </w:rPr>
        <w:t>Systemic arterial pressure during hemorrhage, resuscitation and recovery.</w:t>
      </w:r>
      <w:r>
        <w:rPr>
          <w:rFonts w:ascii="Book Antiqua" w:hAnsi="Book Antiqua"/>
          <w:b/>
          <w:color w:val="000000"/>
          <w:sz w:val="24"/>
          <w:szCs w:val="24"/>
        </w:rPr>
        <w:t xml:space="preserve"> </w:t>
      </w:r>
      <w:r w:rsidRPr="0031206A">
        <w:rPr>
          <w:rFonts w:ascii="Book Antiqua" w:hAnsi="Book Antiqua"/>
          <w:color w:val="000000"/>
          <w:sz w:val="24"/>
          <w:szCs w:val="24"/>
        </w:rPr>
        <w:t>Values are mean ± SD from 8 time control (TC), 9 lactate Ringer’s (LR), and 10 pyruvate Ringer’s (PR)</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experiments.</w:t>
      </w:r>
      <w:r>
        <w:rPr>
          <w:rFonts w:ascii="Book Antiqua" w:hAnsi="Book Antiqua"/>
          <w:color w:val="000000"/>
          <w:sz w:val="24"/>
          <w:szCs w:val="24"/>
        </w:rPr>
        <w:t xml:space="preserve"> </w:t>
      </w:r>
      <w:proofErr w:type="spellStart"/>
      <w:r w:rsidRPr="0031206A">
        <w:rPr>
          <w:rFonts w:ascii="Book Antiqua" w:hAnsi="Book Antiqua"/>
          <w:color w:val="000000"/>
          <w:sz w:val="24"/>
          <w:szCs w:val="24"/>
          <w:vertAlign w:val="superscript"/>
        </w:rPr>
        <w:t>b</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proofErr w:type="spellStart"/>
      <w:r w:rsidRPr="0031206A">
        <w:rPr>
          <w:rFonts w:ascii="Book Antiqua" w:hAnsi="Book Antiqua"/>
          <w:color w:val="000000"/>
          <w:sz w:val="24"/>
          <w:szCs w:val="24"/>
          <w:vertAlign w:val="superscript"/>
        </w:rPr>
        <w:t>c</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0.05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rPr>
        <w:t xml:space="preserve"> </w:t>
      </w:r>
      <w:r w:rsidRPr="0031206A">
        <w:rPr>
          <w:rFonts w:ascii="Book Antiqua" w:hAnsi="Book Antiqua"/>
          <w:color w:val="000000"/>
          <w:sz w:val="24"/>
          <w:szCs w:val="24"/>
        </w:rPr>
        <w:t xml:space="preserve">LR; </w:t>
      </w:r>
      <w:proofErr w:type="spellStart"/>
      <w:r w:rsidRPr="0031206A">
        <w:rPr>
          <w:rFonts w:ascii="Book Antiqua" w:hAnsi="Book Antiqua"/>
          <w:color w:val="000000"/>
          <w:sz w:val="24"/>
          <w:szCs w:val="24"/>
          <w:vertAlign w:val="superscript"/>
          <w:lang w:eastAsia="zh-CN"/>
        </w:rPr>
        <w:t>f</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baseline of same group; </w:t>
      </w:r>
      <w:proofErr w:type="spellStart"/>
      <w:r w:rsidRPr="0031206A">
        <w:rPr>
          <w:rFonts w:ascii="Book Antiqua" w:hAnsi="Book Antiqua"/>
          <w:color w:val="000000"/>
          <w:sz w:val="24"/>
          <w:szCs w:val="24"/>
          <w:vertAlign w:val="superscript"/>
          <w:lang w:eastAsia="zh-CN"/>
        </w:rPr>
        <w:t>g</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pre-resuscitation hemorrhage of same group.</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 xml:space="preserve">Figure 2 </w:t>
      </w:r>
      <w:proofErr w:type="spellStart"/>
      <w:r w:rsidRPr="0031206A">
        <w:rPr>
          <w:rFonts w:ascii="Book Antiqua" w:hAnsi="Book Antiqua"/>
          <w:b/>
          <w:color w:val="000000"/>
          <w:sz w:val="24"/>
          <w:szCs w:val="24"/>
        </w:rPr>
        <w:t>QTc</w:t>
      </w:r>
      <w:proofErr w:type="spellEnd"/>
      <w:r w:rsidRPr="0031206A">
        <w:rPr>
          <w:rFonts w:ascii="Book Antiqua" w:hAnsi="Book Antiqua"/>
          <w:b/>
          <w:color w:val="000000"/>
          <w:sz w:val="24"/>
          <w:szCs w:val="24"/>
        </w:rPr>
        <w:t xml:space="preserve"> variability during fluid resuscitation and recovery.</w:t>
      </w:r>
      <w:r>
        <w:rPr>
          <w:rFonts w:ascii="Book Antiqua" w:hAnsi="Book Antiqua"/>
          <w:color w:val="000000"/>
          <w:sz w:val="24"/>
          <w:szCs w:val="24"/>
        </w:rPr>
        <w:t xml:space="preserve"> </w:t>
      </w:r>
      <w:r w:rsidRPr="0031206A">
        <w:rPr>
          <w:rFonts w:ascii="Book Antiqua" w:hAnsi="Book Antiqua"/>
          <w:color w:val="000000"/>
          <w:sz w:val="24"/>
          <w:szCs w:val="24"/>
        </w:rPr>
        <w:t>Values are mean ± SD from 8 time control (TC), 9 lactate Ringer’s (LR), and 10 pyruvate Ringer’s (PR)</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experiments. </w:t>
      </w:r>
      <w:proofErr w:type="spellStart"/>
      <w:r w:rsidRPr="0031206A">
        <w:rPr>
          <w:rFonts w:ascii="Book Antiqua" w:hAnsi="Book Antiqua"/>
          <w:color w:val="000000"/>
          <w:sz w:val="24"/>
          <w:szCs w:val="24"/>
          <w:vertAlign w:val="superscript"/>
        </w:rPr>
        <w:t>a</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proofErr w:type="spellStart"/>
      <w:r w:rsidRPr="0031206A">
        <w:rPr>
          <w:rFonts w:ascii="Book Antiqua" w:hAnsi="Book Antiqua"/>
          <w:color w:val="000000"/>
          <w:sz w:val="24"/>
          <w:szCs w:val="24"/>
          <w:vertAlign w:val="superscript"/>
        </w:rPr>
        <w:t>c</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0.05</w:t>
      </w:r>
      <w:r w:rsidRPr="0031206A">
        <w:rPr>
          <w:rFonts w:ascii="Book Antiqua" w:hAnsi="Book Antiqua"/>
          <w:i/>
          <w:color w:val="000000"/>
          <w:sz w:val="24"/>
          <w:szCs w:val="24"/>
          <w:lang w:eastAsia="zh-CN"/>
        </w:rPr>
        <w:t>,</w:t>
      </w:r>
      <w:r w:rsidRPr="0031206A">
        <w:rPr>
          <w:rFonts w:ascii="Book Antiqua" w:hAnsi="Book Antiqua"/>
          <w:color w:val="000000"/>
          <w:sz w:val="24"/>
          <w:szCs w:val="24"/>
        </w:rPr>
        <w:t xml:space="preserve"> </w:t>
      </w:r>
      <w:proofErr w:type="spellStart"/>
      <w:r w:rsidRPr="0031206A">
        <w:rPr>
          <w:rFonts w:ascii="Book Antiqua" w:hAnsi="Book Antiqua"/>
          <w:color w:val="000000"/>
          <w:sz w:val="24"/>
          <w:szCs w:val="24"/>
          <w:vertAlign w:val="superscript"/>
        </w:rPr>
        <w:t>d</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0.01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rPr>
        <w:t xml:space="preserve"> </w:t>
      </w:r>
      <w:r w:rsidRPr="0031206A">
        <w:rPr>
          <w:rFonts w:ascii="Book Antiqua" w:hAnsi="Book Antiqua"/>
          <w:color w:val="000000"/>
          <w:sz w:val="24"/>
          <w:szCs w:val="24"/>
        </w:rPr>
        <w:t xml:space="preserve">LR; </w:t>
      </w:r>
      <w:proofErr w:type="spellStart"/>
      <w:r w:rsidRPr="0031206A">
        <w:rPr>
          <w:rFonts w:ascii="Book Antiqua" w:hAnsi="Book Antiqua"/>
          <w:color w:val="000000"/>
          <w:sz w:val="24"/>
          <w:szCs w:val="24"/>
          <w:vertAlign w:val="superscript"/>
          <w:lang w:eastAsia="zh-CN"/>
        </w:rPr>
        <w:t>f</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0.01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baseline of same group; </w:t>
      </w:r>
      <w:proofErr w:type="spellStart"/>
      <w:r w:rsidRPr="0031206A">
        <w:rPr>
          <w:rFonts w:ascii="Book Antiqua" w:hAnsi="Book Antiqua"/>
          <w:color w:val="000000"/>
          <w:sz w:val="24"/>
          <w:szCs w:val="24"/>
          <w:vertAlign w:val="superscript"/>
          <w:lang w:eastAsia="zh-CN"/>
        </w:rPr>
        <w:t>g</w:t>
      </w:r>
      <w:r w:rsidRPr="0031206A">
        <w:rPr>
          <w:rFonts w:ascii="Book Antiqua" w:hAnsi="Book Antiqua"/>
          <w:i/>
          <w:color w:val="000000"/>
          <w:sz w:val="24"/>
          <w:szCs w:val="24"/>
        </w:rPr>
        <w:t>P</w:t>
      </w:r>
      <w:proofErr w:type="spellEnd"/>
      <w:r w:rsidRPr="0031206A">
        <w:rPr>
          <w:rFonts w:ascii="Book Antiqua" w:hAnsi="Book Antiqua"/>
          <w:color w:val="000000"/>
          <w:sz w:val="24"/>
          <w:szCs w:val="24"/>
        </w:rPr>
        <w:t xml:space="preserve"> &lt; 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pre-resuscitation hemorrhage of same group. </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pStyle w:val="a4"/>
        <w:suppressLineNumbers/>
        <w:spacing w:before="0" w:beforeAutospacing="0" w:after="0" w:afterAutospacing="0" w:line="360" w:lineRule="auto"/>
        <w:jc w:val="both"/>
        <w:rPr>
          <w:rFonts w:ascii="Book Antiqua" w:hAnsi="Book Antiqua"/>
          <w:color w:val="000000"/>
          <w:lang w:eastAsia="zh-CN"/>
        </w:rPr>
      </w:pPr>
      <w:r w:rsidRPr="0031206A">
        <w:rPr>
          <w:rFonts w:ascii="Book Antiqua" w:hAnsi="Book Antiqua"/>
          <w:b/>
          <w:color w:val="000000"/>
        </w:rPr>
        <w:t>Figure 3 Myocardial pyruvate (A), lactate (B) and citrate (C) contents</w:t>
      </w:r>
      <w:r w:rsidRPr="0031206A">
        <w:rPr>
          <w:rFonts w:ascii="Book Antiqua" w:hAnsi="Book Antiqua"/>
          <w:b/>
          <w:color w:val="000000"/>
          <w:lang w:eastAsia="zh-CN"/>
        </w:rPr>
        <w:t>.</w:t>
      </w:r>
      <w:r>
        <w:rPr>
          <w:rFonts w:ascii="Book Antiqua" w:hAnsi="Book Antiqua"/>
          <w:b/>
          <w:color w:val="000000"/>
        </w:rPr>
        <w:t xml:space="preserve"> </w:t>
      </w:r>
      <w:r w:rsidRPr="0031206A">
        <w:rPr>
          <w:rFonts w:ascii="Book Antiqua" w:hAnsi="Book Antiqua"/>
          <w:color w:val="000000"/>
        </w:rPr>
        <w:t>Values (mean ± SD) are from left ventricular myocardium biopsied at 90 resuscitation (</w:t>
      </w:r>
      <w:r w:rsidRPr="0031206A">
        <w:rPr>
          <w:rFonts w:ascii="Book Antiqua" w:hAnsi="Book Antiqua"/>
          <w:i/>
          <w:color w:val="000000"/>
        </w:rPr>
        <w:t>n</w:t>
      </w:r>
      <w:r w:rsidRPr="0031206A">
        <w:rPr>
          <w:rFonts w:ascii="Book Antiqua" w:hAnsi="Book Antiqua"/>
          <w:color w:val="000000"/>
        </w:rPr>
        <w:t xml:space="preserve"> = 6 per group) or at 3.5 h post resuscitation </w:t>
      </w:r>
      <w:r w:rsidRPr="0031206A">
        <w:rPr>
          <w:rFonts w:ascii="Book Antiqua" w:hAnsi="Book Antiqua"/>
          <w:color w:val="000000"/>
          <w:lang w:eastAsia="zh-CN"/>
        </w:rPr>
        <w:t>[</w:t>
      </w:r>
      <w:r w:rsidRPr="0031206A">
        <w:rPr>
          <w:rFonts w:ascii="Book Antiqua" w:hAnsi="Book Antiqua"/>
          <w:color w:val="000000"/>
        </w:rPr>
        <w:t>8 time control (TC), 9 lactate Ringer’s (LR), and 10 pyruvate Ringer’s (PR)</w:t>
      </w:r>
      <w:r w:rsidRPr="0031206A">
        <w:rPr>
          <w:rFonts w:ascii="Book Antiqua" w:hAnsi="Book Antiqua"/>
          <w:color w:val="000000"/>
          <w:lang w:eastAsia="zh-CN"/>
        </w:rPr>
        <w:t>]</w:t>
      </w:r>
      <w:r w:rsidRPr="0031206A">
        <w:rPr>
          <w:rFonts w:ascii="Book Antiqua" w:hAnsi="Book Antiqua"/>
          <w:color w:val="000000"/>
        </w:rPr>
        <w:t>.</w:t>
      </w:r>
      <w:r>
        <w:rPr>
          <w:rFonts w:ascii="Book Antiqua" w:hAnsi="Book Antiqua"/>
          <w:color w:val="000000"/>
        </w:rPr>
        <w:t xml:space="preserve"> </w:t>
      </w:r>
      <w:proofErr w:type="spellStart"/>
      <w:r w:rsidRPr="0031206A">
        <w:rPr>
          <w:rFonts w:ascii="Book Antiqua" w:hAnsi="Book Antiqua"/>
          <w:color w:val="000000"/>
          <w:vertAlign w:val="superscript"/>
        </w:rPr>
        <w:t>a</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0.05</w:t>
      </w:r>
      <w:r w:rsidRPr="0031206A">
        <w:rPr>
          <w:rFonts w:ascii="Book Antiqua" w:hAnsi="Book Antiqua"/>
          <w:i/>
          <w:color w:val="000000"/>
          <w:lang w:eastAsia="zh-CN"/>
        </w:rPr>
        <w:t xml:space="preserve">, </w:t>
      </w:r>
      <w:proofErr w:type="spellStart"/>
      <w:r w:rsidRPr="0031206A">
        <w:rPr>
          <w:rFonts w:ascii="Book Antiqua" w:hAnsi="Book Antiqua"/>
          <w:color w:val="000000"/>
          <w:vertAlign w:val="superscript"/>
        </w:rPr>
        <w:t>b</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0.01 </w:t>
      </w:r>
      <w:proofErr w:type="spellStart"/>
      <w:r w:rsidRPr="0031206A">
        <w:rPr>
          <w:rFonts w:ascii="Book Antiqua" w:hAnsi="Book Antiqua"/>
          <w:i/>
          <w:color w:val="000000"/>
        </w:rPr>
        <w:t>vs</w:t>
      </w:r>
      <w:proofErr w:type="spellEnd"/>
      <w:r w:rsidRPr="0031206A">
        <w:rPr>
          <w:rFonts w:ascii="Book Antiqua" w:hAnsi="Book Antiqua"/>
          <w:color w:val="000000"/>
        </w:rPr>
        <w:t xml:space="preserve"> TC; </w:t>
      </w:r>
      <w:proofErr w:type="spellStart"/>
      <w:r w:rsidRPr="0031206A">
        <w:rPr>
          <w:rFonts w:ascii="Book Antiqua" w:hAnsi="Book Antiqua"/>
          <w:color w:val="000000"/>
          <w:vertAlign w:val="superscript"/>
        </w:rPr>
        <w:t>c</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0.05</w:t>
      </w:r>
      <w:r w:rsidRPr="0031206A">
        <w:rPr>
          <w:rFonts w:ascii="Book Antiqua" w:hAnsi="Book Antiqua"/>
          <w:i/>
          <w:color w:val="000000"/>
          <w:lang w:eastAsia="zh-CN"/>
        </w:rPr>
        <w:t xml:space="preserve">, </w:t>
      </w:r>
      <w:proofErr w:type="spellStart"/>
      <w:r w:rsidRPr="0031206A">
        <w:rPr>
          <w:rFonts w:ascii="Book Antiqua" w:hAnsi="Book Antiqua"/>
          <w:color w:val="000000"/>
          <w:vertAlign w:val="superscript"/>
        </w:rPr>
        <w:t>d</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0.01 </w:t>
      </w:r>
      <w:proofErr w:type="spellStart"/>
      <w:r w:rsidRPr="0031206A">
        <w:rPr>
          <w:rFonts w:ascii="Book Antiqua" w:hAnsi="Book Antiqua"/>
          <w:i/>
          <w:color w:val="000000"/>
        </w:rPr>
        <w:t>vs</w:t>
      </w:r>
      <w:proofErr w:type="spellEnd"/>
      <w:r w:rsidRPr="0031206A">
        <w:rPr>
          <w:rFonts w:ascii="Book Antiqua" w:hAnsi="Book Antiqua"/>
          <w:i/>
          <w:color w:val="000000"/>
        </w:rPr>
        <w:t xml:space="preserve"> </w:t>
      </w:r>
      <w:r w:rsidRPr="0031206A">
        <w:rPr>
          <w:rFonts w:ascii="Book Antiqua" w:hAnsi="Book Antiqua"/>
          <w:color w:val="000000"/>
        </w:rPr>
        <w:t>LR.</w:t>
      </w:r>
    </w:p>
    <w:p w:rsidR="005B5880" w:rsidRPr="0031206A" w:rsidRDefault="005B5880" w:rsidP="0031206A">
      <w:pPr>
        <w:pStyle w:val="a4"/>
        <w:suppressLineNumbers/>
        <w:spacing w:before="0" w:beforeAutospacing="0" w:after="0" w:afterAutospacing="0" w:line="360" w:lineRule="auto"/>
        <w:jc w:val="both"/>
        <w:rPr>
          <w:rFonts w:ascii="Book Antiqua" w:hAnsi="Book Antiqua"/>
          <w:color w:val="000000"/>
          <w:lang w:eastAsia="zh-CN"/>
        </w:rPr>
      </w:pPr>
    </w:p>
    <w:p w:rsidR="005B5880" w:rsidRPr="0031206A" w:rsidRDefault="005B5880" w:rsidP="0031206A">
      <w:pPr>
        <w:pStyle w:val="a4"/>
        <w:suppressLineNumbers/>
        <w:spacing w:before="0" w:beforeAutospacing="0" w:after="0" w:afterAutospacing="0" w:line="360" w:lineRule="auto"/>
        <w:jc w:val="both"/>
        <w:rPr>
          <w:rFonts w:ascii="Book Antiqua" w:hAnsi="Book Antiqua"/>
          <w:color w:val="000000"/>
          <w:lang w:eastAsia="zh-CN"/>
        </w:rPr>
      </w:pPr>
      <w:r w:rsidRPr="0031206A">
        <w:rPr>
          <w:rFonts w:ascii="Book Antiqua" w:hAnsi="Book Antiqua"/>
          <w:b/>
          <w:color w:val="000000"/>
        </w:rPr>
        <w:t>Figure 4 Myocardial 8-isoprostane content</w:t>
      </w:r>
      <w:r w:rsidRPr="0031206A">
        <w:rPr>
          <w:rFonts w:ascii="Book Antiqua" w:hAnsi="Book Antiqua"/>
          <w:b/>
          <w:color w:val="000000"/>
          <w:lang w:eastAsia="zh-CN"/>
        </w:rPr>
        <w:t>.</w:t>
      </w:r>
      <w:r w:rsidRPr="0031206A">
        <w:rPr>
          <w:rFonts w:ascii="Book Antiqua" w:hAnsi="Book Antiqua"/>
          <w:color w:val="000000"/>
        </w:rPr>
        <w:t xml:space="preserve"> Values (mean ± SD) are normalized to the ‘end of resuscitation’ time control (TC) values</w:t>
      </w:r>
      <w:r w:rsidRPr="0031206A">
        <w:rPr>
          <w:rFonts w:ascii="Book Antiqua" w:hAnsi="Book Antiqua"/>
          <w:color w:val="000000"/>
          <w:lang w:eastAsia="zh-CN"/>
        </w:rPr>
        <w:t xml:space="preserve"> [</w:t>
      </w:r>
      <w:r w:rsidRPr="0031206A">
        <w:rPr>
          <w:rFonts w:ascii="Book Antiqua" w:hAnsi="Book Antiqua"/>
          <w:color w:val="000000"/>
        </w:rPr>
        <w:t>8 time control (TC), 9 lactate Ringer’s (LR), and 10 pyruvate Ringer’s (PR)</w:t>
      </w:r>
      <w:r w:rsidRPr="0031206A">
        <w:rPr>
          <w:rFonts w:ascii="Book Antiqua" w:hAnsi="Book Antiqua"/>
          <w:color w:val="000000"/>
          <w:lang w:eastAsia="zh-CN"/>
        </w:rPr>
        <w:t>]</w:t>
      </w:r>
      <w:r w:rsidRPr="0031206A">
        <w:rPr>
          <w:rFonts w:ascii="Book Antiqua" w:hAnsi="Book Antiqua"/>
          <w:color w:val="000000"/>
        </w:rPr>
        <w:t>.</w:t>
      </w:r>
      <w:r>
        <w:rPr>
          <w:rFonts w:ascii="Book Antiqua" w:hAnsi="Book Antiqua"/>
          <w:color w:val="000000"/>
        </w:rPr>
        <w:t xml:space="preserve"> </w:t>
      </w:r>
      <w:proofErr w:type="spellStart"/>
      <w:r w:rsidRPr="0031206A">
        <w:rPr>
          <w:rFonts w:ascii="Book Antiqua" w:hAnsi="Book Antiqua"/>
          <w:color w:val="000000"/>
          <w:vertAlign w:val="superscript"/>
        </w:rPr>
        <w:t>a</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0.05</w:t>
      </w:r>
      <w:r w:rsidRPr="0031206A">
        <w:rPr>
          <w:rFonts w:ascii="Book Antiqua" w:hAnsi="Book Antiqua"/>
          <w:i/>
          <w:color w:val="000000"/>
          <w:lang w:eastAsia="zh-CN"/>
        </w:rPr>
        <w:t>,</w:t>
      </w:r>
      <w:r w:rsidRPr="0031206A">
        <w:rPr>
          <w:rFonts w:ascii="Book Antiqua" w:hAnsi="Book Antiqua"/>
          <w:color w:val="000000"/>
        </w:rPr>
        <w:t xml:space="preserve"> </w:t>
      </w:r>
      <w:proofErr w:type="spellStart"/>
      <w:r w:rsidRPr="0031206A">
        <w:rPr>
          <w:rFonts w:ascii="Book Antiqua" w:hAnsi="Book Antiqua"/>
          <w:color w:val="000000"/>
          <w:vertAlign w:val="superscript"/>
        </w:rPr>
        <w:t>b</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0.01 </w:t>
      </w:r>
      <w:proofErr w:type="spellStart"/>
      <w:r w:rsidRPr="0031206A">
        <w:rPr>
          <w:rFonts w:ascii="Book Antiqua" w:hAnsi="Book Antiqua"/>
          <w:i/>
          <w:color w:val="000000"/>
        </w:rPr>
        <w:t>vs</w:t>
      </w:r>
      <w:proofErr w:type="spellEnd"/>
      <w:r w:rsidRPr="0031206A">
        <w:rPr>
          <w:rFonts w:ascii="Book Antiqua" w:hAnsi="Book Antiqua"/>
          <w:color w:val="000000"/>
        </w:rPr>
        <w:t xml:space="preserve"> TC; </w:t>
      </w:r>
      <w:proofErr w:type="spellStart"/>
      <w:r w:rsidRPr="0031206A">
        <w:rPr>
          <w:rFonts w:ascii="Book Antiqua" w:hAnsi="Book Antiqua"/>
          <w:color w:val="000000"/>
          <w:vertAlign w:val="superscript"/>
        </w:rPr>
        <w:t>c</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0.05</w:t>
      </w:r>
      <w:r w:rsidRPr="0031206A">
        <w:rPr>
          <w:rFonts w:ascii="Book Antiqua" w:hAnsi="Book Antiqua"/>
          <w:i/>
          <w:color w:val="000000"/>
          <w:lang w:eastAsia="zh-CN"/>
        </w:rPr>
        <w:t xml:space="preserve">, </w:t>
      </w:r>
      <w:proofErr w:type="spellStart"/>
      <w:r w:rsidRPr="0031206A">
        <w:rPr>
          <w:rFonts w:ascii="Book Antiqua" w:hAnsi="Book Antiqua"/>
          <w:color w:val="000000"/>
          <w:vertAlign w:val="superscript"/>
        </w:rPr>
        <w:t>d</w:t>
      </w:r>
      <w:r w:rsidRPr="0031206A">
        <w:rPr>
          <w:rFonts w:ascii="Book Antiqua" w:hAnsi="Book Antiqua"/>
          <w:i/>
          <w:color w:val="000000"/>
        </w:rPr>
        <w:t>P</w:t>
      </w:r>
      <w:proofErr w:type="spellEnd"/>
      <w:r w:rsidRPr="0031206A">
        <w:rPr>
          <w:rFonts w:ascii="Book Antiqua" w:hAnsi="Book Antiqua"/>
          <w:i/>
          <w:color w:val="000000"/>
        </w:rPr>
        <w:t xml:space="preserve"> &lt;</w:t>
      </w:r>
      <w:r w:rsidRPr="0031206A">
        <w:rPr>
          <w:rFonts w:ascii="Book Antiqua" w:hAnsi="Book Antiqua"/>
          <w:color w:val="000000"/>
        </w:rPr>
        <w:t xml:space="preserve"> 0.01 </w:t>
      </w:r>
      <w:proofErr w:type="spellStart"/>
      <w:r w:rsidRPr="0031206A">
        <w:rPr>
          <w:rFonts w:ascii="Book Antiqua" w:hAnsi="Book Antiqua"/>
          <w:i/>
          <w:color w:val="000000"/>
        </w:rPr>
        <w:t>vs</w:t>
      </w:r>
      <w:proofErr w:type="spellEnd"/>
      <w:r w:rsidRPr="0031206A">
        <w:rPr>
          <w:rFonts w:ascii="Book Antiqua" w:hAnsi="Book Antiqua"/>
          <w:i/>
          <w:color w:val="000000"/>
        </w:rPr>
        <w:t xml:space="preserve"> </w:t>
      </w:r>
      <w:r w:rsidRPr="0031206A">
        <w:rPr>
          <w:rFonts w:ascii="Book Antiqua" w:hAnsi="Book Antiqua"/>
          <w:color w:val="000000"/>
        </w:rPr>
        <w:t>lactate Ringer’s (LR).</w:t>
      </w:r>
    </w:p>
    <w:p w:rsidR="005B5880" w:rsidRPr="0031206A" w:rsidRDefault="005B5880" w:rsidP="0031206A">
      <w:pPr>
        <w:pStyle w:val="a4"/>
        <w:suppressLineNumbers/>
        <w:spacing w:before="0" w:beforeAutospacing="0" w:after="0" w:afterAutospacing="0" w:line="360" w:lineRule="auto"/>
        <w:jc w:val="both"/>
        <w:rPr>
          <w:rFonts w:ascii="Book Antiqua" w:hAnsi="Book Antiqua"/>
          <w:color w:val="000000"/>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Figure 5</w:t>
      </w:r>
      <w:r>
        <w:rPr>
          <w:rFonts w:ascii="Book Antiqua" w:hAnsi="Book Antiqua"/>
          <w:color w:val="000000"/>
          <w:sz w:val="24"/>
          <w:szCs w:val="24"/>
        </w:rPr>
        <w:t xml:space="preserve"> </w:t>
      </w:r>
      <w:r w:rsidRPr="0031206A">
        <w:rPr>
          <w:rFonts w:ascii="Book Antiqua" w:hAnsi="Book Antiqua"/>
          <w:b/>
          <w:color w:val="000000"/>
          <w:sz w:val="24"/>
          <w:szCs w:val="24"/>
        </w:rPr>
        <w:t xml:space="preserve">Myocardial </w:t>
      </w:r>
      <w:proofErr w:type="spellStart"/>
      <w:r w:rsidRPr="0031206A">
        <w:rPr>
          <w:rFonts w:ascii="Book Antiqua" w:hAnsi="Book Antiqua"/>
          <w:b/>
          <w:color w:val="000000"/>
          <w:sz w:val="24"/>
          <w:szCs w:val="24"/>
        </w:rPr>
        <w:t>creatine</w:t>
      </w:r>
      <w:proofErr w:type="spellEnd"/>
      <w:r w:rsidRPr="0031206A">
        <w:rPr>
          <w:rFonts w:ascii="Book Antiqua" w:hAnsi="Book Antiqua"/>
          <w:b/>
          <w:color w:val="000000"/>
          <w:sz w:val="24"/>
          <w:szCs w:val="24"/>
        </w:rPr>
        <w:t xml:space="preserve"> kinase (A) and lactate dehydrogenase (B) activities.</w:t>
      </w:r>
      <w:r>
        <w:rPr>
          <w:rFonts w:ascii="Book Antiqua" w:hAnsi="Book Antiqua"/>
          <w:color w:val="000000"/>
          <w:sz w:val="24"/>
          <w:szCs w:val="24"/>
        </w:rPr>
        <w:t xml:space="preserve"> </w:t>
      </w:r>
      <w:r w:rsidRPr="0031206A">
        <w:rPr>
          <w:rFonts w:ascii="Book Antiqua" w:hAnsi="Book Antiqua"/>
          <w:color w:val="000000"/>
          <w:sz w:val="24"/>
          <w:szCs w:val="24"/>
        </w:rPr>
        <w:t>Enzyme activities were measured in the same biopsies</w:t>
      </w:r>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8 time control (TC), 9 lactate Ringer’s (LR), and 10 pyruvate Ringer’s (PR)</w:t>
      </w:r>
      <w:r w:rsidRPr="0031206A">
        <w:rPr>
          <w:rFonts w:ascii="Book Antiqua" w:hAnsi="Book Antiqua"/>
          <w:color w:val="000000"/>
          <w:sz w:val="24"/>
          <w:szCs w:val="24"/>
          <w:lang w:eastAsia="zh-CN"/>
        </w:rPr>
        <w:t>]</w:t>
      </w:r>
      <w:r w:rsidRPr="0031206A">
        <w:rPr>
          <w:rFonts w:ascii="Book Antiqua" w:hAnsi="Book Antiqua"/>
          <w:color w:val="000000"/>
          <w:sz w:val="24"/>
          <w:szCs w:val="24"/>
        </w:rPr>
        <w:t>.</w:t>
      </w:r>
      <w:r>
        <w:rPr>
          <w:rFonts w:ascii="Book Antiqua" w:hAnsi="Book Antiqua"/>
          <w:color w:val="000000"/>
          <w:sz w:val="24"/>
          <w:szCs w:val="24"/>
        </w:rPr>
        <w:t xml:space="preserve"> </w:t>
      </w:r>
      <w:proofErr w:type="spellStart"/>
      <w:r w:rsidRPr="0031206A">
        <w:rPr>
          <w:rFonts w:ascii="Book Antiqua" w:hAnsi="Book Antiqua"/>
          <w:color w:val="000000"/>
          <w:sz w:val="24"/>
          <w:szCs w:val="24"/>
          <w:vertAlign w:val="superscript"/>
        </w:rPr>
        <w:t>a</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0.05</w:t>
      </w:r>
      <w:r w:rsidRPr="0031206A">
        <w:rPr>
          <w:rFonts w:ascii="Book Antiqua" w:hAnsi="Book Antiqua"/>
          <w:i/>
          <w:color w:val="000000"/>
          <w:sz w:val="24"/>
          <w:szCs w:val="24"/>
          <w:lang w:eastAsia="zh-CN"/>
        </w:rPr>
        <w:t xml:space="preserve">, </w:t>
      </w:r>
      <w:proofErr w:type="spellStart"/>
      <w:r w:rsidRPr="0031206A">
        <w:rPr>
          <w:rFonts w:ascii="Book Antiqua" w:hAnsi="Book Antiqua"/>
          <w:color w:val="000000"/>
          <w:sz w:val="24"/>
          <w:szCs w:val="24"/>
          <w:vertAlign w:val="superscript"/>
        </w:rPr>
        <w:t>b</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0.01 </w:t>
      </w:r>
      <w:r w:rsidRPr="0031206A">
        <w:rPr>
          <w:rFonts w:ascii="Book Antiqua" w:hAnsi="Book Antiqua"/>
          <w:i/>
          <w:color w:val="000000"/>
          <w:sz w:val="24"/>
          <w:szCs w:val="24"/>
        </w:rPr>
        <w:t>vs</w:t>
      </w:r>
      <w:r w:rsidRPr="0031206A">
        <w:rPr>
          <w:rFonts w:ascii="Book Antiqua" w:hAnsi="Book Antiqua"/>
          <w:color w:val="000000"/>
          <w:sz w:val="24"/>
          <w:szCs w:val="24"/>
        </w:rPr>
        <w:t xml:space="preserve">.TC; </w:t>
      </w:r>
      <w:proofErr w:type="spellStart"/>
      <w:r w:rsidRPr="0031206A">
        <w:rPr>
          <w:rFonts w:ascii="Book Antiqua" w:hAnsi="Book Antiqua"/>
          <w:color w:val="000000"/>
          <w:sz w:val="24"/>
          <w:szCs w:val="24"/>
          <w:vertAlign w:val="superscript"/>
        </w:rPr>
        <w:t>d</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0.01 </w:t>
      </w:r>
      <w:r w:rsidRPr="0031206A">
        <w:rPr>
          <w:rFonts w:ascii="Book Antiqua" w:hAnsi="Book Antiqua"/>
          <w:i/>
          <w:color w:val="000000"/>
          <w:sz w:val="24"/>
          <w:szCs w:val="24"/>
        </w:rPr>
        <w:t>vs.</w:t>
      </w:r>
      <w:r w:rsidRPr="0031206A">
        <w:rPr>
          <w:rFonts w:ascii="Book Antiqua" w:hAnsi="Book Antiqua"/>
          <w:color w:val="000000"/>
          <w:sz w:val="24"/>
          <w:szCs w:val="24"/>
        </w:rPr>
        <w:t xml:space="preserve">LR. (CK: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 LDH: Lactate dehydrogenase)</w:t>
      </w:r>
      <w:ins w:id="0" w:author="LS Ma" w:date="2013-08-12T09:56:00Z">
        <w:r w:rsidR="00C544FD">
          <w:rPr>
            <w:rFonts w:ascii="Book Antiqua" w:hAnsi="Book Antiqua"/>
            <w:color w:val="000000"/>
            <w:sz w:val="24"/>
            <w:szCs w:val="24"/>
            <w:lang w:eastAsia="zh-CN"/>
          </w:rPr>
          <w:t>.</w:t>
        </w:r>
      </w:ins>
      <w:bookmarkStart w:id="1" w:name="_GoBack"/>
      <w:bookmarkEnd w:id="1"/>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r w:rsidRPr="0031206A">
        <w:rPr>
          <w:rFonts w:ascii="Book Antiqua" w:hAnsi="Book Antiqua"/>
          <w:b/>
          <w:color w:val="000000"/>
          <w:sz w:val="24"/>
          <w:szCs w:val="24"/>
        </w:rPr>
        <w:t>Figure 6</w:t>
      </w:r>
      <w:r>
        <w:rPr>
          <w:rFonts w:ascii="Book Antiqua" w:hAnsi="Book Antiqua"/>
          <w:color w:val="000000"/>
          <w:sz w:val="24"/>
          <w:szCs w:val="24"/>
        </w:rPr>
        <w:t xml:space="preserve"> </w:t>
      </w:r>
      <w:r w:rsidRPr="0031206A">
        <w:rPr>
          <w:rFonts w:ascii="Book Antiqua" w:hAnsi="Book Antiqua"/>
          <w:b/>
          <w:color w:val="000000"/>
          <w:sz w:val="24"/>
          <w:szCs w:val="24"/>
        </w:rPr>
        <w:t xml:space="preserve">Myocardial </w:t>
      </w:r>
      <w:proofErr w:type="spellStart"/>
      <w:r w:rsidRPr="0031206A">
        <w:rPr>
          <w:rFonts w:ascii="Book Antiqua" w:hAnsi="Book Antiqua"/>
          <w:b/>
          <w:color w:val="000000"/>
          <w:sz w:val="24"/>
          <w:szCs w:val="24"/>
        </w:rPr>
        <w:t>creatine</w:t>
      </w:r>
      <w:proofErr w:type="spellEnd"/>
      <w:r w:rsidRPr="0031206A">
        <w:rPr>
          <w:rFonts w:ascii="Book Antiqua" w:hAnsi="Book Antiqua"/>
          <w:b/>
          <w:color w:val="000000"/>
          <w:sz w:val="24"/>
          <w:szCs w:val="24"/>
        </w:rPr>
        <w:t xml:space="preserve"> kinase MB </w:t>
      </w:r>
      <w:proofErr w:type="spellStart"/>
      <w:r w:rsidRPr="0031206A">
        <w:rPr>
          <w:rFonts w:ascii="Book Antiqua" w:hAnsi="Book Antiqua"/>
          <w:b/>
          <w:color w:val="000000"/>
          <w:sz w:val="24"/>
          <w:szCs w:val="24"/>
        </w:rPr>
        <w:t>isoenzyme</w:t>
      </w:r>
      <w:proofErr w:type="spellEnd"/>
      <w:r w:rsidRPr="0031206A">
        <w:rPr>
          <w:rFonts w:ascii="Book Antiqua" w:hAnsi="Book Antiqua"/>
          <w:b/>
          <w:color w:val="000000"/>
          <w:sz w:val="24"/>
          <w:szCs w:val="24"/>
        </w:rPr>
        <w:t xml:space="preserve"> activities. </w:t>
      </w:r>
      <w:proofErr w:type="spellStart"/>
      <w:r w:rsidRPr="0031206A">
        <w:rPr>
          <w:rFonts w:ascii="Book Antiqua" w:hAnsi="Book Antiqua"/>
          <w:color w:val="000000"/>
          <w:sz w:val="24"/>
          <w:szCs w:val="24"/>
        </w:rPr>
        <w:t>Creatine</w:t>
      </w:r>
      <w:proofErr w:type="spellEnd"/>
      <w:r w:rsidRPr="0031206A">
        <w:rPr>
          <w:rFonts w:ascii="Book Antiqua" w:hAnsi="Book Antiqua"/>
          <w:color w:val="000000"/>
          <w:sz w:val="24"/>
          <w:szCs w:val="24"/>
        </w:rPr>
        <w:t xml:space="preserve"> kinase-MB activities, measured in the same </w:t>
      </w:r>
      <w:proofErr w:type="spellStart"/>
      <w:r w:rsidRPr="0031206A">
        <w:rPr>
          <w:rFonts w:ascii="Book Antiqua" w:hAnsi="Book Antiqua"/>
          <w:color w:val="000000"/>
          <w:sz w:val="24"/>
          <w:szCs w:val="24"/>
        </w:rPr>
        <w:t>biopsie</w:t>
      </w:r>
      <w:proofErr w:type="spellEnd"/>
      <w:r w:rsidRPr="0031206A">
        <w:rPr>
          <w:rFonts w:ascii="Book Antiqua" w:hAnsi="Book Antiqua"/>
          <w:color w:val="000000"/>
          <w:sz w:val="24"/>
          <w:szCs w:val="24"/>
          <w:lang w:eastAsia="zh-CN"/>
        </w:rPr>
        <w:t xml:space="preserve"> [</w:t>
      </w:r>
      <w:r w:rsidRPr="0031206A">
        <w:rPr>
          <w:rFonts w:ascii="Book Antiqua" w:hAnsi="Book Antiqua"/>
          <w:color w:val="000000"/>
          <w:sz w:val="24"/>
          <w:szCs w:val="24"/>
        </w:rPr>
        <w:t xml:space="preserve">8 time control (TC), 9 lactate Ringer’s (LR), and </w:t>
      </w:r>
      <w:r w:rsidRPr="0031206A">
        <w:rPr>
          <w:rFonts w:ascii="Book Antiqua" w:hAnsi="Book Antiqua"/>
          <w:color w:val="000000"/>
          <w:sz w:val="24"/>
          <w:szCs w:val="24"/>
        </w:rPr>
        <w:lastRenderedPageBreak/>
        <w:t>10 pyruvate Ringer’s (PR)</w:t>
      </w:r>
      <w:r w:rsidRPr="0031206A">
        <w:rPr>
          <w:rFonts w:ascii="Book Antiqua" w:hAnsi="Book Antiqua"/>
          <w:color w:val="000000"/>
          <w:sz w:val="24"/>
          <w:szCs w:val="24"/>
          <w:lang w:eastAsia="zh-CN"/>
        </w:rPr>
        <w:t>]</w:t>
      </w:r>
      <w:r w:rsidRPr="0031206A">
        <w:rPr>
          <w:rFonts w:ascii="Book Antiqua" w:hAnsi="Book Antiqua"/>
          <w:color w:val="000000"/>
          <w:sz w:val="24"/>
          <w:szCs w:val="24"/>
        </w:rPr>
        <w:t>, are expressed relative to the TC value.</w:t>
      </w:r>
      <w:r>
        <w:rPr>
          <w:rFonts w:ascii="Book Antiqua" w:hAnsi="Book Antiqua"/>
          <w:color w:val="000000"/>
          <w:sz w:val="24"/>
          <w:szCs w:val="24"/>
        </w:rPr>
        <w:t xml:space="preserve"> </w:t>
      </w:r>
      <w:proofErr w:type="spellStart"/>
      <w:r w:rsidRPr="0031206A">
        <w:rPr>
          <w:rFonts w:ascii="Book Antiqua" w:hAnsi="Book Antiqua"/>
          <w:color w:val="000000"/>
          <w:sz w:val="24"/>
          <w:szCs w:val="24"/>
          <w:vertAlign w:val="superscript"/>
        </w:rPr>
        <w:t>a</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proofErr w:type="spellStart"/>
      <w:r w:rsidRPr="0031206A">
        <w:rPr>
          <w:rFonts w:ascii="Book Antiqua" w:hAnsi="Book Antiqua"/>
          <w:color w:val="000000"/>
          <w:sz w:val="24"/>
          <w:szCs w:val="24"/>
          <w:vertAlign w:val="superscript"/>
        </w:rPr>
        <w:t>d</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0.01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rPr>
        <w:t xml:space="preserve"> </w:t>
      </w:r>
      <w:r w:rsidRPr="0031206A">
        <w:rPr>
          <w:rFonts w:ascii="Book Antiqua" w:hAnsi="Book Antiqua"/>
          <w:color w:val="000000"/>
          <w:sz w:val="24"/>
          <w:szCs w:val="24"/>
        </w:rPr>
        <w:t>LR.</w:t>
      </w:r>
    </w:p>
    <w:p w:rsidR="005B5880" w:rsidRPr="0031206A" w:rsidRDefault="005B5880" w:rsidP="0031206A">
      <w:pPr>
        <w:suppressLineNumbers/>
        <w:spacing w:after="0" w:line="360" w:lineRule="auto"/>
        <w:jc w:val="both"/>
        <w:rPr>
          <w:rFonts w:ascii="Book Antiqua" w:hAnsi="Book Antiqua"/>
          <w:color w:val="000000"/>
          <w:sz w:val="24"/>
          <w:szCs w:val="24"/>
          <w:lang w:eastAsia="zh-CN"/>
        </w:rPr>
      </w:pPr>
    </w:p>
    <w:p w:rsidR="005B5880" w:rsidRPr="0031206A" w:rsidRDefault="005B5880" w:rsidP="0031206A">
      <w:pPr>
        <w:suppressLineNumbers/>
        <w:spacing w:after="0" w:line="360" w:lineRule="auto"/>
        <w:jc w:val="both"/>
        <w:rPr>
          <w:rFonts w:ascii="Book Antiqua" w:hAnsi="Book Antiqua"/>
          <w:noProof/>
          <w:color w:val="000000"/>
          <w:sz w:val="24"/>
          <w:szCs w:val="24"/>
        </w:rPr>
      </w:pPr>
      <w:r w:rsidRPr="0031206A">
        <w:rPr>
          <w:rFonts w:ascii="Book Antiqua" w:hAnsi="Book Antiqua"/>
          <w:b/>
          <w:color w:val="000000"/>
          <w:sz w:val="24"/>
          <w:szCs w:val="24"/>
        </w:rPr>
        <w:t>Figure 7</w:t>
      </w:r>
      <w:r>
        <w:rPr>
          <w:rFonts w:ascii="Book Antiqua" w:hAnsi="Book Antiqua"/>
          <w:color w:val="000000"/>
          <w:sz w:val="24"/>
          <w:szCs w:val="24"/>
        </w:rPr>
        <w:t xml:space="preserve"> </w:t>
      </w:r>
      <w:r w:rsidRPr="0031206A">
        <w:rPr>
          <w:rFonts w:ascii="Book Antiqua" w:hAnsi="Book Antiqua"/>
          <w:b/>
          <w:color w:val="000000"/>
          <w:sz w:val="24"/>
          <w:szCs w:val="24"/>
        </w:rPr>
        <w:t>Myocardial ATP content (A), phosphorylation potential (B) and ATP/ADP ratio (C).</w:t>
      </w:r>
      <w:r w:rsidRPr="0031206A">
        <w:rPr>
          <w:rFonts w:ascii="Book Antiqua" w:hAnsi="Book Antiqua"/>
          <w:i/>
          <w:color w:val="000000"/>
          <w:sz w:val="24"/>
          <w:szCs w:val="24"/>
        </w:rPr>
        <w:t xml:space="preserve"> </w:t>
      </w:r>
      <w:r w:rsidRPr="0031206A">
        <w:rPr>
          <w:rFonts w:ascii="Book Antiqua" w:hAnsi="Book Antiqua"/>
          <w:color w:val="000000"/>
          <w:sz w:val="24"/>
          <w:szCs w:val="24"/>
        </w:rPr>
        <w:t xml:space="preserve">Metabolites were measured in the same biopsies </w:t>
      </w:r>
      <w:r w:rsidRPr="0031206A">
        <w:rPr>
          <w:rFonts w:ascii="Book Antiqua" w:hAnsi="Book Antiqua"/>
          <w:color w:val="000000"/>
          <w:sz w:val="24"/>
          <w:szCs w:val="24"/>
          <w:lang w:eastAsia="zh-CN"/>
        </w:rPr>
        <w:t>[</w:t>
      </w:r>
      <w:r w:rsidRPr="0031206A">
        <w:rPr>
          <w:rFonts w:ascii="Book Antiqua" w:hAnsi="Book Antiqua"/>
          <w:color w:val="000000"/>
          <w:sz w:val="24"/>
          <w:szCs w:val="24"/>
        </w:rPr>
        <w:t>8 time control (TC), 9 lactate Ringer’s (LR), and 10 pyruvate Ringer’s (PR)</w:t>
      </w:r>
      <w:r w:rsidRPr="0031206A">
        <w:rPr>
          <w:rFonts w:ascii="Book Antiqua" w:hAnsi="Book Antiqua"/>
          <w:color w:val="000000"/>
          <w:sz w:val="24"/>
          <w:szCs w:val="24"/>
          <w:lang w:eastAsia="zh-CN"/>
        </w:rPr>
        <w:t>]</w:t>
      </w:r>
      <w:r w:rsidRPr="0031206A">
        <w:rPr>
          <w:rFonts w:ascii="Book Antiqua" w:hAnsi="Book Antiqua"/>
          <w:color w:val="000000"/>
          <w:sz w:val="24"/>
          <w:szCs w:val="24"/>
        </w:rPr>
        <w:t>.</w:t>
      </w:r>
      <w:r>
        <w:rPr>
          <w:rFonts w:ascii="Book Antiqua" w:hAnsi="Book Antiqua"/>
          <w:color w:val="000000"/>
          <w:sz w:val="24"/>
          <w:szCs w:val="24"/>
        </w:rPr>
        <w:t xml:space="preserve"> </w:t>
      </w:r>
      <w:proofErr w:type="spellStart"/>
      <w:r w:rsidRPr="0031206A">
        <w:rPr>
          <w:rFonts w:ascii="Book Antiqua" w:hAnsi="Book Antiqua"/>
          <w:color w:val="000000"/>
          <w:sz w:val="24"/>
          <w:szCs w:val="24"/>
          <w:vertAlign w:val="superscript"/>
        </w:rPr>
        <w:t>a</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0.05 </w:t>
      </w:r>
      <w:proofErr w:type="spellStart"/>
      <w:r w:rsidRPr="0031206A">
        <w:rPr>
          <w:rFonts w:ascii="Book Antiqua" w:hAnsi="Book Antiqua"/>
          <w:i/>
          <w:color w:val="000000"/>
          <w:sz w:val="24"/>
          <w:szCs w:val="24"/>
        </w:rPr>
        <w:t>vs</w:t>
      </w:r>
      <w:proofErr w:type="spellEnd"/>
      <w:r w:rsidRPr="0031206A">
        <w:rPr>
          <w:rFonts w:ascii="Book Antiqua" w:hAnsi="Book Antiqua"/>
          <w:color w:val="000000"/>
          <w:sz w:val="24"/>
          <w:szCs w:val="24"/>
        </w:rPr>
        <w:t xml:space="preserve"> TC; </w:t>
      </w:r>
      <w:proofErr w:type="spellStart"/>
      <w:r w:rsidRPr="0031206A">
        <w:rPr>
          <w:rFonts w:ascii="Book Antiqua" w:hAnsi="Book Antiqua"/>
          <w:color w:val="000000"/>
          <w:sz w:val="24"/>
          <w:szCs w:val="24"/>
          <w:vertAlign w:val="superscript"/>
        </w:rPr>
        <w:t>c</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0.05 </w:t>
      </w:r>
      <w:r w:rsidRPr="0031206A">
        <w:rPr>
          <w:rFonts w:ascii="Book Antiqua" w:hAnsi="Book Antiqua"/>
          <w:i/>
          <w:color w:val="000000"/>
          <w:sz w:val="24"/>
          <w:szCs w:val="24"/>
          <w:lang w:eastAsia="zh-CN"/>
        </w:rPr>
        <w:t xml:space="preserve">, </w:t>
      </w:r>
      <w:proofErr w:type="spellStart"/>
      <w:r w:rsidRPr="0031206A">
        <w:rPr>
          <w:rFonts w:ascii="Book Antiqua" w:hAnsi="Book Antiqua"/>
          <w:color w:val="000000"/>
          <w:sz w:val="24"/>
          <w:szCs w:val="24"/>
          <w:vertAlign w:val="superscript"/>
        </w:rPr>
        <w:t>d</w:t>
      </w:r>
      <w:r w:rsidRPr="0031206A">
        <w:rPr>
          <w:rFonts w:ascii="Book Antiqua" w:hAnsi="Book Antiqua"/>
          <w:i/>
          <w:color w:val="000000"/>
          <w:sz w:val="24"/>
          <w:szCs w:val="24"/>
        </w:rPr>
        <w:t>P</w:t>
      </w:r>
      <w:proofErr w:type="spellEnd"/>
      <w:r w:rsidRPr="0031206A">
        <w:rPr>
          <w:rFonts w:ascii="Book Antiqua" w:hAnsi="Book Antiqua"/>
          <w:i/>
          <w:color w:val="000000"/>
          <w:sz w:val="24"/>
          <w:szCs w:val="24"/>
        </w:rPr>
        <w:t xml:space="preserve"> &lt;</w:t>
      </w:r>
      <w:r w:rsidRPr="0031206A">
        <w:rPr>
          <w:rFonts w:ascii="Book Antiqua" w:hAnsi="Book Antiqua"/>
          <w:color w:val="000000"/>
          <w:sz w:val="24"/>
          <w:szCs w:val="24"/>
        </w:rPr>
        <w:t xml:space="preserve"> 0.01 </w:t>
      </w:r>
      <w:proofErr w:type="spellStart"/>
      <w:r w:rsidRPr="0031206A">
        <w:rPr>
          <w:rFonts w:ascii="Book Antiqua" w:hAnsi="Book Antiqua"/>
          <w:i/>
          <w:color w:val="000000"/>
          <w:sz w:val="24"/>
          <w:szCs w:val="24"/>
        </w:rPr>
        <w:t>vs</w:t>
      </w:r>
      <w:proofErr w:type="spellEnd"/>
      <w:r w:rsidRPr="0031206A">
        <w:rPr>
          <w:rFonts w:ascii="Book Antiqua" w:hAnsi="Book Antiqua"/>
          <w:i/>
          <w:color w:val="000000"/>
          <w:sz w:val="24"/>
          <w:szCs w:val="24"/>
        </w:rPr>
        <w:t xml:space="preserve"> </w:t>
      </w:r>
      <w:r w:rsidRPr="0031206A">
        <w:rPr>
          <w:rFonts w:ascii="Book Antiqua" w:hAnsi="Book Antiqua"/>
          <w:color w:val="000000"/>
          <w:sz w:val="24"/>
          <w:szCs w:val="24"/>
        </w:rPr>
        <w:t>LR.</w:t>
      </w:r>
    </w:p>
    <w:p w:rsidR="005B5880" w:rsidRPr="0031206A" w:rsidRDefault="005B5880" w:rsidP="0031206A">
      <w:pPr>
        <w:suppressLineNumbers/>
        <w:spacing w:after="0" w:line="360" w:lineRule="auto"/>
        <w:jc w:val="both"/>
        <w:rPr>
          <w:rFonts w:ascii="Book Antiqua" w:hAnsi="Book Antiqua" w:cs="Arial"/>
          <w:color w:val="000000"/>
          <w:sz w:val="24"/>
          <w:szCs w:val="24"/>
        </w:rPr>
      </w:pPr>
    </w:p>
    <w:sectPr w:rsidR="005B5880" w:rsidRPr="0031206A" w:rsidSect="00613AA4">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B3" w:rsidRDefault="008261B3" w:rsidP="009730A1">
      <w:pPr>
        <w:spacing w:after="0" w:line="240" w:lineRule="auto"/>
      </w:pPr>
      <w:r>
        <w:separator/>
      </w:r>
    </w:p>
  </w:endnote>
  <w:endnote w:type="continuationSeparator" w:id="0">
    <w:p w:rsidR="008261B3" w:rsidRDefault="008261B3" w:rsidP="0097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80" w:rsidRDefault="008261B3">
    <w:pPr>
      <w:pStyle w:val="a7"/>
      <w:jc w:val="center"/>
    </w:pPr>
    <w:r>
      <w:fldChar w:fldCharType="begin"/>
    </w:r>
    <w:r>
      <w:instrText xml:space="preserve"> PAGE   \* MERGEFORMAT </w:instrText>
    </w:r>
    <w:r>
      <w:fldChar w:fldCharType="separate"/>
    </w:r>
    <w:r w:rsidR="00C544FD">
      <w:rPr>
        <w:noProof/>
      </w:rPr>
      <w:t>26</w:t>
    </w:r>
    <w:r>
      <w:rPr>
        <w:noProof/>
      </w:rPr>
      <w:fldChar w:fldCharType="end"/>
    </w:r>
  </w:p>
  <w:p w:rsidR="005B5880" w:rsidRDefault="005B58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B3" w:rsidRDefault="008261B3" w:rsidP="009730A1">
      <w:pPr>
        <w:spacing w:after="0" w:line="240" w:lineRule="auto"/>
      </w:pPr>
      <w:r>
        <w:separator/>
      </w:r>
    </w:p>
  </w:footnote>
  <w:footnote w:type="continuationSeparator" w:id="0">
    <w:p w:rsidR="008261B3" w:rsidRDefault="008261B3" w:rsidP="00973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College Cardiology&lt;/Style&gt;&lt;LeftDelim&gt;{&lt;/LeftDelim&gt;&lt;RightDelim&gt;}&lt;/RightDelim&gt;&lt;FontName&gt;Times New Roman&lt;/FontName&gt;&lt;FontSize&gt;12&lt;/FontSize&gt;&lt;ReflistTitle&gt;&amp;#xA;&amp;#xA;&amp;#xA;&amp;#xA;&amp;#xA;&amp;#xA;&amp;#xA;&amp;#xA;&amp;#xA;&amp;#xA;&amp;#xA;&amp;#xA;&amp;#xA;&lt;/ReflistTitle&gt;&lt;StartingRefnum&gt;1&lt;/StartingRefnum&gt;&lt;FirstLineIndent&gt;0&lt;/FirstLineIndent&gt;&lt;HangingIndent&gt;720&lt;/HangingIndent&gt;&lt;LineSpacing&gt;2&lt;/LineSpacing&gt;&lt;SpaceAfter&gt;0&lt;/SpaceAfter&gt;&lt;/ENLayout&gt;"/>
    <w:docVar w:name="EN.Libraries" w:val="&lt;ENLibraries&gt;&lt;Libraries&gt;&lt;item&gt;Hemorrhagic Shock Project.enl&lt;/item&gt;&lt;/Libraries&gt;&lt;/ENLibraries&gt;"/>
  </w:docVars>
  <w:rsids>
    <w:rsidRoot w:val="007C609C"/>
    <w:rsid w:val="00001FA5"/>
    <w:rsid w:val="000029CC"/>
    <w:rsid w:val="000051D1"/>
    <w:rsid w:val="00006732"/>
    <w:rsid w:val="00006CEA"/>
    <w:rsid w:val="0000741B"/>
    <w:rsid w:val="0000795E"/>
    <w:rsid w:val="0001513A"/>
    <w:rsid w:val="00015468"/>
    <w:rsid w:val="000159C2"/>
    <w:rsid w:val="00016557"/>
    <w:rsid w:val="00016C1A"/>
    <w:rsid w:val="000216C6"/>
    <w:rsid w:val="00024743"/>
    <w:rsid w:val="00025138"/>
    <w:rsid w:val="00032A1A"/>
    <w:rsid w:val="00033407"/>
    <w:rsid w:val="00033B79"/>
    <w:rsid w:val="00033FA8"/>
    <w:rsid w:val="00033FCB"/>
    <w:rsid w:val="000367E5"/>
    <w:rsid w:val="00036C7D"/>
    <w:rsid w:val="000370B5"/>
    <w:rsid w:val="000377FF"/>
    <w:rsid w:val="00041131"/>
    <w:rsid w:val="0004273A"/>
    <w:rsid w:val="00044007"/>
    <w:rsid w:val="00045208"/>
    <w:rsid w:val="000517CD"/>
    <w:rsid w:val="00056014"/>
    <w:rsid w:val="00056A45"/>
    <w:rsid w:val="0005702B"/>
    <w:rsid w:val="000615CC"/>
    <w:rsid w:val="000638A2"/>
    <w:rsid w:val="000656C0"/>
    <w:rsid w:val="0006584E"/>
    <w:rsid w:val="00067207"/>
    <w:rsid w:val="00071F23"/>
    <w:rsid w:val="000725DA"/>
    <w:rsid w:val="00072C54"/>
    <w:rsid w:val="00072FF5"/>
    <w:rsid w:val="00074169"/>
    <w:rsid w:val="00075ADE"/>
    <w:rsid w:val="00076256"/>
    <w:rsid w:val="00076C3C"/>
    <w:rsid w:val="00080536"/>
    <w:rsid w:val="00081672"/>
    <w:rsid w:val="00082390"/>
    <w:rsid w:val="000833CD"/>
    <w:rsid w:val="00084464"/>
    <w:rsid w:val="000868E2"/>
    <w:rsid w:val="00087B12"/>
    <w:rsid w:val="0009119D"/>
    <w:rsid w:val="0009182B"/>
    <w:rsid w:val="00093663"/>
    <w:rsid w:val="00096B37"/>
    <w:rsid w:val="00097F64"/>
    <w:rsid w:val="000A0ABC"/>
    <w:rsid w:val="000A10FF"/>
    <w:rsid w:val="000A119D"/>
    <w:rsid w:val="000A1D64"/>
    <w:rsid w:val="000A3470"/>
    <w:rsid w:val="000A4229"/>
    <w:rsid w:val="000A4A12"/>
    <w:rsid w:val="000A4B87"/>
    <w:rsid w:val="000A5B7C"/>
    <w:rsid w:val="000A7CA0"/>
    <w:rsid w:val="000B0557"/>
    <w:rsid w:val="000B149E"/>
    <w:rsid w:val="000B3180"/>
    <w:rsid w:val="000B6EB3"/>
    <w:rsid w:val="000B7F2E"/>
    <w:rsid w:val="000C0EA7"/>
    <w:rsid w:val="000C2DB7"/>
    <w:rsid w:val="000C4530"/>
    <w:rsid w:val="000D20E2"/>
    <w:rsid w:val="000D291A"/>
    <w:rsid w:val="000D4127"/>
    <w:rsid w:val="000D4954"/>
    <w:rsid w:val="000D5D0B"/>
    <w:rsid w:val="000D7625"/>
    <w:rsid w:val="000E0A50"/>
    <w:rsid w:val="000E0E37"/>
    <w:rsid w:val="000E12C4"/>
    <w:rsid w:val="000E25E1"/>
    <w:rsid w:val="000E33DE"/>
    <w:rsid w:val="000E67B7"/>
    <w:rsid w:val="000F15A3"/>
    <w:rsid w:val="000F1EBF"/>
    <w:rsid w:val="000F235C"/>
    <w:rsid w:val="000F3A8F"/>
    <w:rsid w:val="000F628F"/>
    <w:rsid w:val="001007EB"/>
    <w:rsid w:val="00101DE7"/>
    <w:rsid w:val="00102B67"/>
    <w:rsid w:val="001031C2"/>
    <w:rsid w:val="00103583"/>
    <w:rsid w:val="00104379"/>
    <w:rsid w:val="001060D5"/>
    <w:rsid w:val="00106A6B"/>
    <w:rsid w:val="00106B8E"/>
    <w:rsid w:val="00107227"/>
    <w:rsid w:val="001106FC"/>
    <w:rsid w:val="00110F7E"/>
    <w:rsid w:val="00112530"/>
    <w:rsid w:val="00113FD5"/>
    <w:rsid w:val="00116AB7"/>
    <w:rsid w:val="001222D2"/>
    <w:rsid w:val="0012496B"/>
    <w:rsid w:val="001261CE"/>
    <w:rsid w:val="00126704"/>
    <w:rsid w:val="00126D6B"/>
    <w:rsid w:val="00126F2F"/>
    <w:rsid w:val="00130910"/>
    <w:rsid w:val="001320EB"/>
    <w:rsid w:val="001327A3"/>
    <w:rsid w:val="001347EA"/>
    <w:rsid w:val="0013576B"/>
    <w:rsid w:val="001361F0"/>
    <w:rsid w:val="00137A15"/>
    <w:rsid w:val="00137E45"/>
    <w:rsid w:val="00141DF8"/>
    <w:rsid w:val="00143C17"/>
    <w:rsid w:val="00145AC8"/>
    <w:rsid w:val="00146F86"/>
    <w:rsid w:val="00151914"/>
    <w:rsid w:val="00151978"/>
    <w:rsid w:val="001562C1"/>
    <w:rsid w:val="00156A1C"/>
    <w:rsid w:val="00160516"/>
    <w:rsid w:val="00163393"/>
    <w:rsid w:val="001633DB"/>
    <w:rsid w:val="00163DD4"/>
    <w:rsid w:val="00171B68"/>
    <w:rsid w:val="00172D62"/>
    <w:rsid w:val="001735F3"/>
    <w:rsid w:val="00173C17"/>
    <w:rsid w:val="00174C73"/>
    <w:rsid w:val="00175066"/>
    <w:rsid w:val="00176CC5"/>
    <w:rsid w:val="0017709A"/>
    <w:rsid w:val="001773A7"/>
    <w:rsid w:val="00182DB9"/>
    <w:rsid w:val="00183017"/>
    <w:rsid w:val="001832A3"/>
    <w:rsid w:val="00184139"/>
    <w:rsid w:val="0018463A"/>
    <w:rsid w:val="00185A5B"/>
    <w:rsid w:val="00186975"/>
    <w:rsid w:val="00187442"/>
    <w:rsid w:val="00187ED8"/>
    <w:rsid w:val="00196966"/>
    <w:rsid w:val="001A00DD"/>
    <w:rsid w:val="001A2841"/>
    <w:rsid w:val="001A48FB"/>
    <w:rsid w:val="001A6A93"/>
    <w:rsid w:val="001A73A1"/>
    <w:rsid w:val="001B0210"/>
    <w:rsid w:val="001B4BA6"/>
    <w:rsid w:val="001B5415"/>
    <w:rsid w:val="001C03D3"/>
    <w:rsid w:val="001C3FD4"/>
    <w:rsid w:val="001C4597"/>
    <w:rsid w:val="001C49F5"/>
    <w:rsid w:val="001C5676"/>
    <w:rsid w:val="001C6A76"/>
    <w:rsid w:val="001C7308"/>
    <w:rsid w:val="001C7EF4"/>
    <w:rsid w:val="001D0894"/>
    <w:rsid w:val="001D18FE"/>
    <w:rsid w:val="001D4803"/>
    <w:rsid w:val="001D7007"/>
    <w:rsid w:val="001D72EB"/>
    <w:rsid w:val="001D7F87"/>
    <w:rsid w:val="001E1F6F"/>
    <w:rsid w:val="001E2564"/>
    <w:rsid w:val="001E56EC"/>
    <w:rsid w:val="001E63E7"/>
    <w:rsid w:val="001E6570"/>
    <w:rsid w:val="001E7609"/>
    <w:rsid w:val="001E7F6D"/>
    <w:rsid w:val="001F2BC0"/>
    <w:rsid w:val="001F3414"/>
    <w:rsid w:val="001F5037"/>
    <w:rsid w:val="001F72F8"/>
    <w:rsid w:val="0020002B"/>
    <w:rsid w:val="00202D41"/>
    <w:rsid w:val="0020375A"/>
    <w:rsid w:val="00203DF1"/>
    <w:rsid w:val="002042EE"/>
    <w:rsid w:val="00204527"/>
    <w:rsid w:val="00205F9B"/>
    <w:rsid w:val="00212E49"/>
    <w:rsid w:val="002155F6"/>
    <w:rsid w:val="00216C4F"/>
    <w:rsid w:val="00217E25"/>
    <w:rsid w:val="002218F4"/>
    <w:rsid w:val="00222E41"/>
    <w:rsid w:val="00223CDE"/>
    <w:rsid w:val="00224533"/>
    <w:rsid w:val="0023311E"/>
    <w:rsid w:val="002339F3"/>
    <w:rsid w:val="00233A9C"/>
    <w:rsid w:val="00233F60"/>
    <w:rsid w:val="00236F9F"/>
    <w:rsid w:val="00237E9C"/>
    <w:rsid w:val="002403B6"/>
    <w:rsid w:val="0024080F"/>
    <w:rsid w:val="00240FC3"/>
    <w:rsid w:val="00243D96"/>
    <w:rsid w:val="00244A0C"/>
    <w:rsid w:val="00245F40"/>
    <w:rsid w:val="00246648"/>
    <w:rsid w:val="00246EFC"/>
    <w:rsid w:val="00250949"/>
    <w:rsid w:val="00251E80"/>
    <w:rsid w:val="00251E8F"/>
    <w:rsid w:val="0025295A"/>
    <w:rsid w:val="0025507D"/>
    <w:rsid w:val="00256DEB"/>
    <w:rsid w:val="0026196F"/>
    <w:rsid w:val="002622A1"/>
    <w:rsid w:val="00262DBA"/>
    <w:rsid w:val="00263BDC"/>
    <w:rsid w:val="00265ADE"/>
    <w:rsid w:val="0026730B"/>
    <w:rsid w:val="00271846"/>
    <w:rsid w:val="002731FE"/>
    <w:rsid w:val="00274FD9"/>
    <w:rsid w:val="00277242"/>
    <w:rsid w:val="00277D37"/>
    <w:rsid w:val="00280668"/>
    <w:rsid w:val="00280A2E"/>
    <w:rsid w:val="00281151"/>
    <w:rsid w:val="00281DC7"/>
    <w:rsid w:val="00282C4A"/>
    <w:rsid w:val="002845A0"/>
    <w:rsid w:val="002932B5"/>
    <w:rsid w:val="00293479"/>
    <w:rsid w:val="00293C7D"/>
    <w:rsid w:val="00295976"/>
    <w:rsid w:val="00296638"/>
    <w:rsid w:val="00296A93"/>
    <w:rsid w:val="002A3A4B"/>
    <w:rsid w:val="002A5336"/>
    <w:rsid w:val="002B1EEF"/>
    <w:rsid w:val="002B2BF0"/>
    <w:rsid w:val="002B454A"/>
    <w:rsid w:val="002B4630"/>
    <w:rsid w:val="002B4647"/>
    <w:rsid w:val="002B7233"/>
    <w:rsid w:val="002B72FE"/>
    <w:rsid w:val="002C154D"/>
    <w:rsid w:val="002C2BA4"/>
    <w:rsid w:val="002C46D1"/>
    <w:rsid w:val="002C742E"/>
    <w:rsid w:val="002C75EB"/>
    <w:rsid w:val="002D0F5D"/>
    <w:rsid w:val="002D22DF"/>
    <w:rsid w:val="002D2927"/>
    <w:rsid w:val="002D45E0"/>
    <w:rsid w:val="002D54AC"/>
    <w:rsid w:val="002D72DA"/>
    <w:rsid w:val="002E0BC7"/>
    <w:rsid w:val="002E22E7"/>
    <w:rsid w:val="002E538E"/>
    <w:rsid w:val="002F035B"/>
    <w:rsid w:val="002F136A"/>
    <w:rsid w:val="002F593F"/>
    <w:rsid w:val="002F6E4D"/>
    <w:rsid w:val="00301DAE"/>
    <w:rsid w:val="0030363E"/>
    <w:rsid w:val="00303C48"/>
    <w:rsid w:val="0030548F"/>
    <w:rsid w:val="003074A5"/>
    <w:rsid w:val="0031206A"/>
    <w:rsid w:val="003131EA"/>
    <w:rsid w:val="00313C5F"/>
    <w:rsid w:val="0031424A"/>
    <w:rsid w:val="003148B3"/>
    <w:rsid w:val="00314E6E"/>
    <w:rsid w:val="00315B25"/>
    <w:rsid w:val="003165D3"/>
    <w:rsid w:val="003167F5"/>
    <w:rsid w:val="00316CB2"/>
    <w:rsid w:val="00320D6E"/>
    <w:rsid w:val="00321620"/>
    <w:rsid w:val="0032220A"/>
    <w:rsid w:val="00324DDD"/>
    <w:rsid w:val="0032664E"/>
    <w:rsid w:val="00330236"/>
    <w:rsid w:val="0033063B"/>
    <w:rsid w:val="00335256"/>
    <w:rsid w:val="00335734"/>
    <w:rsid w:val="00335DE0"/>
    <w:rsid w:val="0033682C"/>
    <w:rsid w:val="00337336"/>
    <w:rsid w:val="00340F4B"/>
    <w:rsid w:val="0034239C"/>
    <w:rsid w:val="003443E2"/>
    <w:rsid w:val="0034732D"/>
    <w:rsid w:val="00347D11"/>
    <w:rsid w:val="00350C48"/>
    <w:rsid w:val="00350F43"/>
    <w:rsid w:val="00352AD3"/>
    <w:rsid w:val="00355CBE"/>
    <w:rsid w:val="00356AC0"/>
    <w:rsid w:val="00363236"/>
    <w:rsid w:val="00363C4F"/>
    <w:rsid w:val="00364C2A"/>
    <w:rsid w:val="0036658F"/>
    <w:rsid w:val="003716A4"/>
    <w:rsid w:val="00372EA2"/>
    <w:rsid w:val="003770FD"/>
    <w:rsid w:val="00381F43"/>
    <w:rsid w:val="00384331"/>
    <w:rsid w:val="003843E9"/>
    <w:rsid w:val="00385A74"/>
    <w:rsid w:val="003864CE"/>
    <w:rsid w:val="00387391"/>
    <w:rsid w:val="00387DC0"/>
    <w:rsid w:val="00391EF2"/>
    <w:rsid w:val="003921C4"/>
    <w:rsid w:val="00392394"/>
    <w:rsid w:val="0039348F"/>
    <w:rsid w:val="00396DCF"/>
    <w:rsid w:val="003A1948"/>
    <w:rsid w:val="003A274D"/>
    <w:rsid w:val="003A3243"/>
    <w:rsid w:val="003A35F2"/>
    <w:rsid w:val="003A47D4"/>
    <w:rsid w:val="003A4B14"/>
    <w:rsid w:val="003A6B57"/>
    <w:rsid w:val="003B4EB9"/>
    <w:rsid w:val="003C09B2"/>
    <w:rsid w:val="003C12FC"/>
    <w:rsid w:val="003C3BF6"/>
    <w:rsid w:val="003C41AE"/>
    <w:rsid w:val="003C59F9"/>
    <w:rsid w:val="003D2FF8"/>
    <w:rsid w:val="003D527A"/>
    <w:rsid w:val="003E0280"/>
    <w:rsid w:val="003E2B08"/>
    <w:rsid w:val="003E3A4E"/>
    <w:rsid w:val="003E4183"/>
    <w:rsid w:val="003E4AAF"/>
    <w:rsid w:val="003E692A"/>
    <w:rsid w:val="003E77C2"/>
    <w:rsid w:val="003E7F83"/>
    <w:rsid w:val="003F3930"/>
    <w:rsid w:val="003F4380"/>
    <w:rsid w:val="003F53FA"/>
    <w:rsid w:val="00402724"/>
    <w:rsid w:val="004031C3"/>
    <w:rsid w:val="0040576C"/>
    <w:rsid w:val="00405821"/>
    <w:rsid w:val="00405B50"/>
    <w:rsid w:val="00411745"/>
    <w:rsid w:val="00411F12"/>
    <w:rsid w:val="0041251C"/>
    <w:rsid w:val="0041313D"/>
    <w:rsid w:val="004155CB"/>
    <w:rsid w:val="00415FF3"/>
    <w:rsid w:val="00417525"/>
    <w:rsid w:val="00422EDF"/>
    <w:rsid w:val="00424DAD"/>
    <w:rsid w:val="00425EC0"/>
    <w:rsid w:val="0042636E"/>
    <w:rsid w:val="00426A8D"/>
    <w:rsid w:val="00430B57"/>
    <w:rsid w:val="00430CE1"/>
    <w:rsid w:val="00432BBB"/>
    <w:rsid w:val="004357B9"/>
    <w:rsid w:val="00435933"/>
    <w:rsid w:val="00435FB2"/>
    <w:rsid w:val="004403C8"/>
    <w:rsid w:val="00442311"/>
    <w:rsid w:val="00442462"/>
    <w:rsid w:val="00446E1C"/>
    <w:rsid w:val="004539B4"/>
    <w:rsid w:val="0045457F"/>
    <w:rsid w:val="00454FD8"/>
    <w:rsid w:val="0046154C"/>
    <w:rsid w:val="004615AF"/>
    <w:rsid w:val="00462796"/>
    <w:rsid w:val="0046382F"/>
    <w:rsid w:val="00465BB3"/>
    <w:rsid w:val="00470ACD"/>
    <w:rsid w:val="00470D28"/>
    <w:rsid w:val="0047112B"/>
    <w:rsid w:val="00471334"/>
    <w:rsid w:val="004736A4"/>
    <w:rsid w:val="00474B8C"/>
    <w:rsid w:val="00474C6A"/>
    <w:rsid w:val="004778DA"/>
    <w:rsid w:val="004804D0"/>
    <w:rsid w:val="00481DCB"/>
    <w:rsid w:val="00482F05"/>
    <w:rsid w:val="00483B04"/>
    <w:rsid w:val="00484805"/>
    <w:rsid w:val="00491296"/>
    <w:rsid w:val="00492AF3"/>
    <w:rsid w:val="00492C38"/>
    <w:rsid w:val="00495A61"/>
    <w:rsid w:val="004A07CC"/>
    <w:rsid w:val="004B0020"/>
    <w:rsid w:val="004B07F4"/>
    <w:rsid w:val="004B4966"/>
    <w:rsid w:val="004B558D"/>
    <w:rsid w:val="004B6C96"/>
    <w:rsid w:val="004B6E0D"/>
    <w:rsid w:val="004C01B5"/>
    <w:rsid w:val="004C6563"/>
    <w:rsid w:val="004C7BFC"/>
    <w:rsid w:val="004D0FD8"/>
    <w:rsid w:val="004D1B8E"/>
    <w:rsid w:val="004D25C4"/>
    <w:rsid w:val="004D28B7"/>
    <w:rsid w:val="004D4A3B"/>
    <w:rsid w:val="004D51E6"/>
    <w:rsid w:val="004D5BEC"/>
    <w:rsid w:val="004D5CB4"/>
    <w:rsid w:val="004E0089"/>
    <w:rsid w:val="004E0F2D"/>
    <w:rsid w:val="004E36C6"/>
    <w:rsid w:val="004E67DB"/>
    <w:rsid w:val="004E7D7F"/>
    <w:rsid w:val="004F04C1"/>
    <w:rsid w:val="004F557F"/>
    <w:rsid w:val="004F61DF"/>
    <w:rsid w:val="004F6802"/>
    <w:rsid w:val="004F796B"/>
    <w:rsid w:val="00500CFA"/>
    <w:rsid w:val="00501AF1"/>
    <w:rsid w:val="00502456"/>
    <w:rsid w:val="00506CD6"/>
    <w:rsid w:val="005114C8"/>
    <w:rsid w:val="005152CD"/>
    <w:rsid w:val="00515F4C"/>
    <w:rsid w:val="00517AAA"/>
    <w:rsid w:val="005274A8"/>
    <w:rsid w:val="00530074"/>
    <w:rsid w:val="00530596"/>
    <w:rsid w:val="00531258"/>
    <w:rsid w:val="00531927"/>
    <w:rsid w:val="005325C9"/>
    <w:rsid w:val="005329B6"/>
    <w:rsid w:val="00536F04"/>
    <w:rsid w:val="00537EE2"/>
    <w:rsid w:val="00541CAC"/>
    <w:rsid w:val="00544B49"/>
    <w:rsid w:val="00545D72"/>
    <w:rsid w:val="00546803"/>
    <w:rsid w:val="00550B45"/>
    <w:rsid w:val="00551A9B"/>
    <w:rsid w:val="00553B0D"/>
    <w:rsid w:val="00553CA7"/>
    <w:rsid w:val="00554984"/>
    <w:rsid w:val="00554996"/>
    <w:rsid w:val="005553E0"/>
    <w:rsid w:val="005568C6"/>
    <w:rsid w:val="00557A5E"/>
    <w:rsid w:val="00561DC8"/>
    <w:rsid w:val="00562F0A"/>
    <w:rsid w:val="005638B3"/>
    <w:rsid w:val="00563B25"/>
    <w:rsid w:val="005644EA"/>
    <w:rsid w:val="00565C56"/>
    <w:rsid w:val="00566C08"/>
    <w:rsid w:val="00566D27"/>
    <w:rsid w:val="00567C55"/>
    <w:rsid w:val="0057009B"/>
    <w:rsid w:val="005707F9"/>
    <w:rsid w:val="005709E0"/>
    <w:rsid w:val="00570C40"/>
    <w:rsid w:val="00570D1C"/>
    <w:rsid w:val="005716A8"/>
    <w:rsid w:val="0057686A"/>
    <w:rsid w:val="00577E93"/>
    <w:rsid w:val="0058007D"/>
    <w:rsid w:val="00580CD9"/>
    <w:rsid w:val="005814B4"/>
    <w:rsid w:val="00582E9D"/>
    <w:rsid w:val="005864EB"/>
    <w:rsid w:val="005876D2"/>
    <w:rsid w:val="005907CA"/>
    <w:rsid w:val="00591958"/>
    <w:rsid w:val="00591CAF"/>
    <w:rsid w:val="00592892"/>
    <w:rsid w:val="0059293F"/>
    <w:rsid w:val="00592E77"/>
    <w:rsid w:val="00595D73"/>
    <w:rsid w:val="00596638"/>
    <w:rsid w:val="005A0482"/>
    <w:rsid w:val="005A3A3F"/>
    <w:rsid w:val="005A5DFF"/>
    <w:rsid w:val="005A6F99"/>
    <w:rsid w:val="005A7BD0"/>
    <w:rsid w:val="005A7D45"/>
    <w:rsid w:val="005B210B"/>
    <w:rsid w:val="005B5658"/>
    <w:rsid w:val="005B5880"/>
    <w:rsid w:val="005C08AB"/>
    <w:rsid w:val="005C14BA"/>
    <w:rsid w:val="005C1DDF"/>
    <w:rsid w:val="005C1E49"/>
    <w:rsid w:val="005C28E5"/>
    <w:rsid w:val="005C704C"/>
    <w:rsid w:val="005C7336"/>
    <w:rsid w:val="005D2EF0"/>
    <w:rsid w:val="005D33E1"/>
    <w:rsid w:val="005D48C3"/>
    <w:rsid w:val="005E1396"/>
    <w:rsid w:val="005E1611"/>
    <w:rsid w:val="005E2A6E"/>
    <w:rsid w:val="005E645E"/>
    <w:rsid w:val="005F0A45"/>
    <w:rsid w:val="005F1DBE"/>
    <w:rsid w:val="00600369"/>
    <w:rsid w:val="006011D3"/>
    <w:rsid w:val="0060271F"/>
    <w:rsid w:val="0060602E"/>
    <w:rsid w:val="006065C9"/>
    <w:rsid w:val="0060678F"/>
    <w:rsid w:val="00606F29"/>
    <w:rsid w:val="006121B9"/>
    <w:rsid w:val="00613AA4"/>
    <w:rsid w:val="00614B2E"/>
    <w:rsid w:val="0062121E"/>
    <w:rsid w:val="00625BA0"/>
    <w:rsid w:val="00626C93"/>
    <w:rsid w:val="006329BC"/>
    <w:rsid w:val="00633DAA"/>
    <w:rsid w:val="00634235"/>
    <w:rsid w:val="0063498F"/>
    <w:rsid w:val="006373E1"/>
    <w:rsid w:val="00637D7B"/>
    <w:rsid w:val="0064289B"/>
    <w:rsid w:val="00643E0B"/>
    <w:rsid w:val="006443B6"/>
    <w:rsid w:val="006447E6"/>
    <w:rsid w:val="00646022"/>
    <w:rsid w:val="00650AB7"/>
    <w:rsid w:val="0065136F"/>
    <w:rsid w:val="00652866"/>
    <w:rsid w:val="00653466"/>
    <w:rsid w:val="006544CE"/>
    <w:rsid w:val="00657BA2"/>
    <w:rsid w:val="00657D56"/>
    <w:rsid w:val="00660402"/>
    <w:rsid w:val="00661027"/>
    <w:rsid w:val="0066297F"/>
    <w:rsid w:val="00663B7E"/>
    <w:rsid w:val="0066651F"/>
    <w:rsid w:val="00666D47"/>
    <w:rsid w:val="00666D99"/>
    <w:rsid w:val="00675620"/>
    <w:rsid w:val="00675BBE"/>
    <w:rsid w:val="00675E61"/>
    <w:rsid w:val="006777C7"/>
    <w:rsid w:val="006815AB"/>
    <w:rsid w:val="006832DD"/>
    <w:rsid w:val="006841DC"/>
    <w:rsid w:val="00684CE9"/>
    <w:rsid w:val="00685D70"/>
    <w:rsid w:val="006868C5"/>
    <w:rsid w:val="00687C89"/>
    <w:rsid w:val="006921DC"/>
    <w:rsid w:val="00692F9C"/>
    <w:rsid w:val="006938C8"/>
    <w:rsid w:val="006A5B29"/>
    <w:rsid w:val="006A6A9C"/>
    <w:rsid w:val="006A7438"/>
    <w:rsid w:val="006B0DC9"/>
    <w:rsid w:val="006B36DC"/>
    <w:rsid w:val="006B4AD0"/>
    <w:rsid w:val="006B56CE"/>
    <w:rsid w:val="006B5BD4"/>
    <w:rsid w:val="006B60A6"/>
    <w:rsid w:val="006B6319"/>
    <w:rsid w:val="006C2B89"/>
    <w:rsid w:val="006C34C6"/>
    <w:rsid w:val="006C70A8"/>
    <w:rsid w:val="006D3BFF"/>
    <w:rsid w:val="006D3FFE"/>
    <w:rsid w:val="006D6768"/>
    <w:rsid w:val="006E0BC8"/>
    <w:rsid w:val="006E1649"/>
    <w:rsid w:val="006E3D66"/>
    <w:rsid w:val="006E5A4B"/>
    <w:rsid w:val="006F0275"/>
    <w:rsid w:val="006F173C"/>
    <w:rsid w:val="006F2A8D"/>
    <w:rsid w:val="006F2C9E"/>
    <w:rsid w:val="006F311E"/>
    <w:rsid w:val="006F6BC7"/>
    <w:rsid w:val="0070065B"/>
    <w:rsid w:val="00700C55"/>
    <w:rsid w:val="00703D2E"/>
    <w:rsid w:val="007054FC"/>
    <w:rsid w:val="00706490"/>
    <w:rsid w:val="0070675B"/>
    <w:rsid w:val="00707F06"/>
    <w:rsid w:val="0071093C"/>
    <w:rsid w:val="00710D7B"/>
    <w:rsid w:val="00712553"/>
    <w:rsid w:val="00714BE4"/>
    <w:rsid w:val="00715A58"/>
    <w:rsid w:val="00715C67"/>
    <w:rsid w:val="007165CF"/>
    <w:rsid w:val="0071686E"/>
    <w:rsid w:val="00716E47"/>
    <w:rsid w:val="00721B2D"/>
    <w:rsid w:val="00721CAD"/>
    <w:rsid w:val="007226FF"/>
    <w:rsid w:val="00723632"/>
    <w:rsid w:val="007268E2"/>
    <w:rsid w:val="00727F22"/>
    <w:rsid w:val="00730425"/>
    <w:rsid w:val="00731703"/>
    <w:rsid w:val="007337F7"/>
    <w:rsid w:val="00734550"/>
    <w:rsid w:val="007347B5"/>
    <w:rsid w:val="00734F80"/>
    <w:rsid w:val="00735A76"/>
    <w:rsid w:val="00736511"/>
    <w:rsid w:val="0074265E"/>
    <w:rsid w:val="00743BE4"/>
    <w:rsid w:val="007441F3"/>
    <w:rsid w:val="007468FE"/>
    <w:rsid w:val="00746D37"/>
    <w:rsid w:val="007470EA"/>
    <w:rsid w:val="00747E7E"/>
    <w:rsid w:val="00752FAC"/>
    <w:rsid w:val="007575B8"/>
    <w:rsid w:val="00765CAE"/>
    <w:rsid w:val="00765F9C"/>
    <w:rsid w:val="00770191"/>
    <w:rsid w:val="00770286"/>
    <w:rsid w:val="0077232E"/>
    <w:rsid w:val="00772EE3"/>
    <w:rsid w:val="00773106"/>
    <w:rsid w:val="00775259"/>
    <w:rsid w:val="00775CD4"/>
    <w:rsid w:val="00775DCA"/>
    <w:rsid w:val="00776739"/>
    <w:rsid w:val="00780D49"/>
    <w:rsid w:val="00781010"/>
    <w:rsid w:val="00781C3D"/>
    <w:rsid w:val="00781FD7"/>
    <w:rsid w:val="0078508B"/>
    <w:rsid w:val="007851BB"/>
    <w:rsid w:val="00787347"/>
    <w:rsid w:val="00790C31"/>
    <w:rsid w:val="0079239F"/>
    <w:rsid w:val="007925BB"/>
    <w:rsid w:val="00794B02"/>
    <w:rsid w:val="007963A3"/>
    <w:rsid w:val="00796564"/>
    <w:rsid w:val="007A4CFD"/>
    <w:rsid w:val="007A5221"/>
    <w:rsid w:val="007A679C"/>
    <w:rsid w:val="007A6893"/>
    <w:rsid w:val="007A6F3B"/>
    <w:rsid w:val="007A7F7C"/>
    <w:rsid w:val="007A7FFD"/>
    <w:rsid w:val="007B0AD6"/>
    <w:rsid w:val="007B11E6"/>
    <w:rsid w:val="007B27FE"/>
    <w:rsid w:val="007B4636"/>
    <w:rsid w:val="007B601F"/>
    <w:rsid w:val="007B6022"/>
    <w:rsid w:val="007B685F"/>
    <w:rsid w:val="007B7D13"/>
    <w:rsid w:val="007C0473"/>
    <w:rsid w:val="007C18DD"/>
    <w:rsid w:val="007C459A"/>
    <w:rsid w:val="007C47F8"/>
    <w:rsid w:val="007C609C"/>
    <w:rsid w:val="007C648E"/>
    <w:rsid w:val="007C7AC5"/>
    <w:rsid w:val="007C7E63"/>
    <w:rsid w:val="007D2F06"/>
    <w:rsid w:val="007E25E1"/>
    <w:rsid w:val="007E2E14"/>
    <w:rsid w:val="007E430C"/>
    <w:rsid w:val="007E7BDC"/>
    <w:rsid w:val="007F03E2"/>
    <w:rsid w:val="007F0F2C"/>
    <w:rsid w:val="007F1017"/>
    <w:rsid w:val="007F363A"/>
    <w:rsid w:val="007F3A09"/>
    <w:rsid w:val="007F407C"/>
    <w:rsid w:val="007F418A"/>
    <w:rsid w:val="007F69DE"/>
    <w:rsid w:val="00802D13"/>
    <w:rsid w:val="00802EAA"/>
    <w:rsid w:val="00803BB5"/>
    <w:rsid w:val="008068BC"/>
    <w:rsid w:val="0081100F"/>
    <w:rsid w:val="008130A1"/>
    <w:rsid w:val="00820E51"/>
    <w:rsid w:val="00823224"/>
    <w:rsid w:val="008249F5"/>
    <w:rsid w:val="0082518F"/>
    <w:rsid w:val="008261B3"/>
    <w:rsid w:val="008306EB"/>
    <w:rsid w:val="00830FFB"/>
    <w:rsid w:val="00831AC5"/>
    <w:rsid w:val="00833529"/>
    <w:rsid w:val="00834CCA"/>
    <w:rsid w:val="00837306"/>
    <w:rsid w:val="00837DB9"/>
    <w:rsid w:val="008406C1"/>
    <w:rsid w:val="00840BBC"/>
    <w:rsid w:val="00842105"/>
    <w:rsid w:val="00845195"/>
    <w:rsid w:val="0084538A"/>
    <w:rsid w:val="00845AE5"/>
    <w:rsid w:val="008462BA"/>
    <w:rsid w:val="00847017"/>
    <w:rsid w:val="00850FF0"/>
    <w:rsid w:val="00851A3D"/>
    <w:rsid w:val="00857C86"/>
    <w:rsid w:val="00860C20"/>
    <w:rsid w:val="00863267"/>
    <w:rsid w:val="00871712"/>
    <w:rsid w:val="0087297D"/>
    <w:rsid w:val="00873FD4"/>
    <w:rsid w:val="008764BD"/>
    <w:rsid w:val="00877D54"/>
    <w:rsid w:val="00877F20"/>
    <w:rsid w:val="00880691"/>
    <w:rsid w:val="00884B79"/>
    <w:rsid w:val="00884CC3"/>
    <w:rsid w:val="00886584"/>
    <w:rsid w:val="008874EE"/>
    <w:rsid w:val="00887975"/>
    <w:rsid w:val="008922F9"/>
    <w:rsid w:val="00892CB6"/>
    <w:rsid w:val="0089388E"/>
    <w:rsid w:val="00893FD9"/>
    <w:rsid w:val="00894384"/>
    <w:rsid w:val="00894DEF"/>
    <w:rsid w:val="0089589B"/>
    <w:rsid w:val="008973A2"/>
    <w:rsid w:val="008973DC"/>
    <w:rsid w:val="008A2CE1"/>
    <w:rsid w:val="008B00DC"/>
    <w:rsid w:val="008B0803"/>
    <w:rsid w:val="008B09F2"/>
    <w:rsid w:val="008B4900"/>
    <w:rsid w:val="008B5E07"/>
    <w:rsid w:val="008B6BFA"/>
    <w:rsid w:val="008B7492"/>
    <w:rsid w:val="008B78C7"/>
    <w:rsid w:val="008B7BD1"/>
    <w:rsid w:val="008C2DAF"/>
    <w:rsid w:val="008C4555"/>
    <w:rsid w:val="008C6D7D"/>
    <w:rsid w:val="008D0C88"/>
    <w:rsid w:val="008D6E54"/>
    <w:rsid w:val="008E0F43"/>
    <w:rsid w:val="008E1025"/>
    <w:rsid w:val="008E1F24"/>
    <w:rsid w:val="008E23B6"/>
    <w:rsid w:val="008E3A21"/>
    <w:rsid w:val="008E6EE4"/>
    <w:rsid w:val="008E7387"/>
    <w:rsid w:val="008F08E0"/>
    <w:rsid w:val="008F0D90"/>
    <w:rsid w:val="008F1110"/>
    <w:rsid w:val="008F2A09"/>
    <w:rsid w:val="008F2AE0"/>
    <w:rsid w:val="008F4D87"/>
    <w:rsid w:val="00906A8A"/>
    <w:rsid w:val="00906D40"/>
    <w:rsid w:val="00906D75"/>
    <w:rsid w:val="00907599"/>
    <w:rsid w:val="00907D08"/>
    <w:rsid w:val="00914676"/>
    <w:rsid w:val="009250CB"/>
    <w:rsid w:val="009262B8"/>
    <w:rsid w:val="00931F03"/>
    <w:rsid w:val="00932142"/>
    <w:rsid w:val="009332C3"/>
    <w:rsid w:val="00933307"/>
    <w:rsid w:val="00935599"/>
    <w:rsid w:val="009357B4"/>
    <w:rsid w:val="00935EA6"/>
    <w:rsid w:val="009366F3"/>
    <w:rsid w:val="00942084"/>
    <w:rsid w:val="009449D0"/>
    <w:rsid w:val="009528DA"/>
    <w:rsid w:val="00953A31"/>
    <w:rsid w:val="00956582"/>
    <w:rsid w:val="009579C0"/>
    <w:rsid w:val="00961036"/>
    <w:rsid w:val="0096192C"/>
    <w:rsid w:val="0096310F"/>
    <w:rsid w:val="009646AF"/>
    <w:rsid w:val="00964785"/>
    <w:rsid w:val="009649FA"/>
    <w:rsid w:val="009658FE"/>
    <w:rsid w:val="00966049"/>
    <w:rsid w:val="00970812"/>
    <w:rsid w:val="009717E8"/>
    <w:rsid w:val="009730A1"/>
    <w:rsid w:val="009749E9"/>
    <w:rsid w:val="00975E88"/>
    <w:rsid w:val="009767ED"/>
    <w:rsid w:val="0097722D"/>
    <w:rsid w:val="00977829"/>
    <w:rsid w:val="009815B9"/>
    <w:rsid w:val="00983C5D"/>
    <w:rsid w:val="00983EA0"/>
    <w:rsid w:val="00985B7E"/>
    <w:rsid w:val="009877E5"/>
    <w:rsid w:val="00991320"/>
    <w:rsid w:val="009945EF"/>
    <w:rsid w:val="00994870"/>
    <w:rsid w:val="009974E0"/>
    <w:rsid w:val="00997CB1"/>
    <w:rsid w:val="009A1768"/>
    <w:rsid w:val="009A4DDB"/>
    <w:rsid w:val="009A6669"/>
    <w:rsid w:val="009B19A6"/>
    <w:rsid w:val="009B254F"/>
    <w:rsid w:val="009B4C61"/>
    <w:rsid w:val="009B6F10"/>
    <w:rsid w:val="009C0BEE"/>
    <w:rsid w:val="009C220B"/>
    <w:rsid w:val="009C55A0"/>
    <w:rsid w:val="009C56FC"/>
    <w:rsid w:val="009C6576"/>
    <w:rsid w:val="009C6CC9"/>
    <w:rsid w:val="009C7A65"/>
    <w:rsid w:val="009D0665"/>
    <w:rsid w:val="009D1257"/>
    <w:rsid w:val="009D12EE"/>
    <w:rsid w:val="009D1536"/>
    <w:rsid w:val="009D26C1"/>
    <w:rsid w:val="009D3015"/>
    <w:rsid w:val="009D45A1"/>
    <w:rsid w:val="009D4E7A"/>
    <w:rsid w:val="009D5736"/>
    <w:rsid w:val="009D6AA8"/>
    <w:rsid w:val="009D7450"/>
    <w:rsid w:val="009E0BD8"/>
    <w:rsid w:val="009E1B4C"/>
    <w:rsid w:val="009E1F8C"/>
    <w:rsid w:val="009E2A35"/>
    <w:rsid w:val="009E373D"/>
    <w:rsid w:val="009F243E"/>
    <w:rsid w:val="009F2826"/>
    <w:rsid w:val="009F2DC8"/>
    <w:rsid w:val="00A00B03"/>
    <w:rsid w:val="00A02F2B"/>
    <w:rsid w:val="00A0595B"/>
    <w:rsid w:val="00A0704B"/>
    <w:rsid w:val="00A112C8"/>
    <w:rsid w:val="00A12229"/>
    <w:rsid w:val="00A12C23"/>
    <w:rsid w:val="00A133C4"/>
    <w:rsid w:val="00A139FE"/>
    <w:rsid w:val="00A15053"/>
    <w:rsid w:val="00A15F7F"/>
    <w:rsid w:val="00A2007E"/>
    <w:rsid w:val="00A20E56"/>
    <w:rsid w:val="00A23130"/>
    <w:rsid w:val="00A2393E"/>
    <w:rsid w:val="00A24049"/>
    <w:rsid w:val="00A246E6"/>
    <w:rsid w:val="00A25E76"/>
    <w:rsid w:val="00A2734B"/>
    <w:rsid w:val="00A322E5"/>
    <w:rsid w:val="00A322ED"/>
    <w:rsid w:val="00A32804"/>
    <w:rsid w:val="00A377FC"/>
    <w:rsid w:val="00A42175"/>
    <w:rsid w:val="00A4336D"/>
    <w:rsid w:val="00A454FE"/>
    <w:rsid w:val="00A53F69"/>
    <w:rsid w:val="00A55944"/>
    <w:rsid w:val="00A5629F"/>
    <w:rsid w:val="00A56E41"/>
    <w:rsid w:val="00A6073D"/>
    <w:rsid w:val="00A613FC"/>
    <w:rsid w:val="00A64390"/>
    <w:rsid w:val="00A6459D"/>
    <w:rsid w:val="00A646B9"/>
    <w:rsid w:val="00A70CEC"/>
    <w:rsid w:val="00A74C1C"/>
    <w:rsid w:val="00A74CDA"/>
    <w:rsid w:val="00A757FB"/>
    <w:rsid w:val="00A811D2"/>
    <w:rsid w:val="00A83A57"/>
    <w:rsid w:val="00A84D2D"/>
    <w:rsid w:val="00A8659D"/>
    <w:rsid w:val="00A866A0"/>
    <w:rsid w:val="00A86975"/>
    <w:rsid w:val="00A86A18"/>
    <w:rsid w:val="00A90D3B"/>
    <w:rsid w:val="00A944DB"/>
    <w:rsid w:val="00A95840"/>
    <w:rsid w:val="00A97854"/>
    <w:rsid w:val="00AA02E0"/>
    <w:rsid w:val="00AA11D3"/>
    <w:rsid w:val="00AA15A3"/>
    <w:rsid w:val="00AA2D6E"/>
    <w:rsid w:val="00AA42B3"/>
    <w:rsid w:val="00AA5338"/>
    <w:rsid w:val="00AA6E0A"/>
    <w:rsid w:val="00AB04B0"/>
    <w:rsid w:val="00AB3743"/>
    <w:rsid w:val="00AB4338"/>
    <w:rsid w:val="00AB5075"/>
    <w:rsid w:val="00AB5B50"/>
    <w:rsid w:val="00AB60BA"/>
    <w:rsid w:val="00AB634E"/>
    <w:rsid w:val="00AB6E30"/>
    <w:rsid w:val="00AC2CB5"/>
    <w:rsid w:val="00AC5715"/>
    <w:rsid w:val="00AC5BE4"/>
    <w:rsid w:val="00AC654D"/>
    <w:rsid w:val="00AC7938"/>
    <w:rsid w:val="00AD1075"/>
    <w:rsid w:val="00AD28B8"/>
    <w:rsid w:val="00AD2C93"/>
    <w:rsid w:val="00AD311D"/>
    <w:rsid w:val="00AD4121"/>
    <w:rsid w:val="00AD43EC"/>
    <w:rsid w:val="00AD4B7E"/>
    <w:rsid w:val="00AD67B8"/>
    <w:rsid w:val="00AE5BC1"/>
    <w:rsid w:val="00AF117E"/>
    <w:rsid w:val="00AF1603"/>
    <w:rsid w:val="00AF32B8"/>
    <w:rsid w:val="00AF3A52"/>
    <w:rsid w:val="00AF4B93"/>
    <w:rsid w:val="00AF531E"/>
    <w:rsid w:val="00AF57C1"/>
    <w:rsid w:val="00AF59D9"/>
    <w:rsid w:val="00B040D8"/>
    <w:rsid w:val="00B058C2"/>
    <w:rsid w:val="00B06214"/>
    <w:rsid w:val="00B07CF3"/>
    <w:rsid w:val="00B1205D"/>
    <w:rsid w:val="00B2063B"/>
    <w:rsid w:val="00B20C31"/>
    <w:rsid w:val="00B21301"/>
    <w:rsid w:val="00B22BB3"/>
    <w:rsid w:val="00B2429D"/>
    <w:rsid w:val="00B24A81"/>
    <w:rsid w:val="00B2779A"/>
    <w:rsid w:val="00B30EA9"/>
    <w:rsid w:val="00B344A5"/>
    <w:rsid w:val="00B4029F"/>
    <w:rsid w:val="00B416CF"/>
    <w:rsid w:val="00B421A9"/>
    <w:rsid w:val="00B4312A"/>
    <w:rsid w:val="00B45487"/>
    <w:rsid w:val="00B51547"/>
    <w:rsid w:val="00B5727E"/>
    <w:rsid w:val="00B603A1"/>
    <w:rsid w:val="00B60718"/>
    <w:rsid w:val="00B63EAF"/>
    <w:rsid w:val="00B64A74"/>
    <w:rsid w:val="00B65F18"/>
    <w:rsid w:val="00B66C50"/>
    <w:rsid w:val="00B677E1"/>
    <w:rsid w:val="00B708E0"/>
    <w:rsid w:val="00B7176D"/>
    <w:rsid w:val="00B71B02"/>
    <w:rsid w:val="00B73B2D"/>
    <w:rsid w:val="00B747F9"/>
    <w:rsid w:val="00B76A56"/>
    <w:rsid w:val="00B778C6"/>
    <w:rsid w:val="00B77A1B"/>
    <w:rsid w:val="00B8027F"/>
    <w:rsid w:val="00B81BC6"/>
    <w:rsid w:val="00B84381"/>
    <w:rsid w:val="00B85463"/>
    <w:rsid w:val="00B8557C"/>
    <w:rsid w:val="00B8700B"/>
    <w:rsid w:val="00B92771"/>
    <w:rsid w:val="00B92DF8"/>
    <w:rsid w:val="00B93602"/>
    <w:rsid w:val="00B97572"/>
    <w:rsid w:val="00B97D0E"/>
    <w:rsid w:val="00BA158B"/>
    <w:rsid w:val="00BA2507"/>
    <w:rsid w:val="00BA312F"/>
    <w:rsid w:val="00BA3675"/>
    <w:rsid w:val="00BA4DC2"/>
    <w:rsid w:val="00BA508C"/>
    <w:rsid w:val="00BA64C5"/>
    <w:rsid w:val="00BA69FB"/>
    <w:rsid w:val="00BA732D"/>
    <w:rsid w:val="00BA74CD"/>
    <w:rsid w:val="00BA7DF9"/>
    <w:rsid w:val="00BB14F0"/>
    <w:rsid w:val="00BB2B19"/>
    <w:rsid w:val="00BB48C0"/>
    <w:rsid w:val="00BB7551"/>
    <w:rsid w:val="00BC1831"/>
    <w:rsid w:val="00BC62F7"/>
    <w:rsid w:val="00BC703B"/>
    <w:rsid w:val="00BC77B3"/>
    <w:rsid w:val="00BD02A3"/>
    <w:rsid w:val="00BD10B8"/>
    <w:rsid w:val="00BD1D94"/>
    <w:rsid w:val="00BD496E"/>
    <w:rsid w:val="00BD5839"/>
    <w:rsid w:val="00BE5BD5"/>
    <w:rsid w:val="00BE5DC9"/>
    <w:rsid w:val="00BE663F"/>
    <w:rsid w:val="00BE67C0"/>
    <w:rsid w:val="00BE758B"/>
    <w:rsid w:val="00BE7728"/>
    <w:rsid w:val="00BF0A8D"/>
    <w:rsid w:val="00BF1350"/>
    <w:rsid w:val="00BF44A9"/>
    <w:rsid w:val="00BF46E2"/>
    <w:rsid w:val="00BF674A"/>
    <w:rsid w:val="00BF6B18"/>
    <w:rsid w:val="00BF6B43"/>
    <w:rsid w:val="00BF7F37"/>
    <w:rsid w:val="00C00E7F"/>
    <w:rsid w:val="00C0343D"/>
    <w:rsid w:val="00C03CE7"/>
    <w:rsid w:val="00C03E00"/>
    <w:rsid w:val="00C0469E"/>
    <w:rsid w:val="00C05B78"/>
    <w:rsid w:val="00C0652D"/>
    <w:rsid w:val="00C122AE"/>
    <w:rsid w:val="00C12656"/>
    <w:rsid w:val="00C12A56"/>
    <w:rsid w:val="00C15A10"/>
    <w:rsid w:val="00C1731E"/>
    <w:rsid w:val="00C2040E"/>
    <w:rsid w:val="00C20743"/>
    <w:rsid w:val="00C21290"/>
    <w:rsid w:val="00C21731"/>
    <w:rsid w:val="00C22699"/>
    <w:rsid w:val="00C2339D"/>
    <w:rsid w:val="00C2660A"/>
    <w:rsid w:val="00C27052"/>
    <w:rsid w:val="00C325B8"/>
    <w:rsid w:val="00C33786"/>
    <w:rsid w:val="00C369F0"/>
    <w:rsid w:val="00C3797D"/>
    <w:rsid w:val="00C40B37"/>
    <w:rsid w:val="00C41C62"/>
    <w:rsid w:val="00C4242F"/>
    <w:rsid w:val="00C43608"/>
    <w:rsid w:val="00C43D97"/>
    <w:rsid w:val="00C448C5"/>
    <w:rsid w:val="00C462BB"/>
    <w:rsid w:val="00C46B7E"/>
    <w:rsid w:val="00C470CC"/>
    <w:rsid w:val="00C5044C"/>
    <w:rsid w:val="00C51DE2"/>
    <w:rsid w:val="00C52E42"/>
    <w:rsid w:val="00C53216"/>
    <w:rsid w:val="00C53D94"/>
    <w:rsid w:val="00C544FD"/>
    <w:rsid w:val="00C56D44"/>
    <w:rsid w:val="00C56ED4"/>
    <w:rsid w:val="00C7015B"/>
    <w:rsid w:val="00C71532"/>
    <w:rsid w:val="00C71CA2"/>
    <w:rsid w:val="00C720F1"/>
    <w:rsid w:val="00C74D13"/>
    <w:rsid w:val="00C75EBB"/>
    <w:rsid w:val="00C80301"/>
    <w:rsid w:val="00C8306C"/>
    <w:rsid w:val="00C84679"/>
    <w:rsid w:val="00C848AB"/>
    <w:rsid w:val="00C85C08"/>
    <w:rsid w:val="00C8696C"/>
    <w:rsid w:val="00C872BA"/>
    <w:rsid w:val="00C8739D"/>
    <w:rsid w:val="00C91113"/>
    <w:rsid w:val="00C9527B"/>
    <w:rsid w:val="00C95B9B"/>
    <w:rsid w:val="00CA1BCF"/>
    <w:rsid w:val="00CA3186"/>
    <w:rsid w:val="00CA3BF6"/>
    <w:rsid w:val="00CA413C"/>
    <w:rsid w:val="00CA4DAA"/>
    <w:rsid w:val="00CB03A7"/>
    <w:rsid w:val="00CB28A9"/>
    <w:rsid w:val="00CB34C7"/>
    <w:rsid w:val="00CB4C60"/>
    <w:rsid w:val="00CB6D6F"/>
    <w:rsid w:val="00CB7451"/>
    <w:rsid w:val="00CB786D"/>
    <w:rsid w:val="00CB7CA0"/>
    <w:rsid w:val="00CC1D27"/>
    <w:rsid w:val="00CC45D6"/>
    <w:rsid w:val="00CC48D2"/>
    <w:rsid w:val="00CC4A26"/>
    <w:rsid w:val="00CD2FF1"/>
    <w:rsid w:val="00CD32C8"/>
    <w:rsid w:val="00CD3934"/>
    <w:rsid w:val="00CD4795"/>
    <w:rsid w:val="00CD4F8D"/>
    <w:rsid w:val="00CD56ED"/>
    <w:rsid w:val="00CD6C04"/>
    <w:rsid w:val="00CD750E"/>
    <w:rsid w:val="00CE1C86"/>
    <w:rsid w:val="00CE4F53"/>
    <w:rsid w:val="00CE717B"/>
    <w:rsid w:val="00CF0286"/>
    <w:rsid w:val="00CF0753"/>
    <w:rsid w:val="00CF4208"/>
    <w:rsid w:val="00CF45F5"/>
    <w:rsid w:val="00CF5701"/>
    <w:rsid w:val="00CF5E07"/>
    <w:rsid w:val="00CF632C"/>
    <w:rsid w:val="00CF661A"/>
    <w:rsid w:val="00CF757F"/>
    <w:rsid w:val="00CF79EC"/>
    <w:rsid w:val="00CF7B2E"/>
    <w:rsid w:val="00D00C75"/>
    <w:rsid w:val="00D01FAE"/>
    <w:rsid w:val="00D03B8E"/>
    <w:rsid w:val="00D0657E"/>
    <w:rsid w:val="00D06C20"/>
    <w:rsid w:val="00D11142"/>
    <w:rsid w:val="00D16BBC"/>
    <w:rsid w:val="00D17138"/>
    <w:rsid w:val="00D20B6C"/>
    <w:rsid w:val="00D2199A"/>
    <w:rsid w:val="00D252C6"/>
    <w:rsid w:val="00D26471"/>
    <w:rsid w:val="00D3004C"/>
    <w:rsid w:val="00D32223"/>
    <w:rsid w:val="00D34D00"/>
    <w:rsid w:val="00D36A39"/>
    <w:rsid w:val="00D36A42"/>
    <w:rsid w:val="00D377B1"/>
    <w:rsid w:val="00D377B8"/>
    <w:rsid w:val="00D4528D"/>
    <w:rsid w:val="00D4557B"/>
    <w:rsid w:val="00D477CA"/>
    <w:rsid w:val="00D50A7C"/>
    <w:rsid w:val="00D50AA0"/>
    <w:rsid w:val="00D5202F"/>
    <w:rsid w:val="00D54DEC"/>
    <w:rsid w:val="00D55867"/>
    <w:rsid w:val="00D575F3"/>
    <w:rsid w:val="00D612FF"/>
    <w:rsid w:val="00D62C6D"/>
    <w:rsid w:val="00D62F43"/>
    <w:rsid w:val="00D63C77"/>
    <w:rsid w:val="00D63C8F"/>
    <w:rsid w:val="00D67005"/>
    <w:rsid w:val="00D67B59"/>
    <w:rsid w:val="00D703A0"/>
    <w:rsid w:val="00D71F67"/>
    <w:rsid w:val="00D721A4"/>
    <w:rsid w:val="00D75CB8"/>
    <w:rsid w:val="00D8661A"/>
    <w:rsid w:val="00D87C6D"/>
    <w:rsid w:val="00D91412"/>
    <w:rsid w:val="00D9215C"/>
    <w:rsid w:val="00D9283B"/>
    <w:rsid w:val="00D95214"/>
    <w:rsid w:val="00D95ECD"/>
    <w:rsid w:val="00DA0EED"/>
    <w:rsid w:val="00DA2BED"/>
    <w:rsid w:val="00DA3735"/>
    <w:rsid w:val="00DA50A9"/>
    <w:rsid w:val="00DA7FA9"/>
    <w:rsid w:val="00DB2F7B"/>
    <w:rsid w:val="00DB66CB"/>
    <w:rsid w:val="00DB6758"/>
    <w:rsid w:val="00DC1B95"/>
    <w:rsid w:val="00DC287C"/>
    <w:rsid w:val="00DC6C65"/>
    <w:rsid w:val="00DC7567"/>
    <w:rsid w:val="00DD07FF"/>
    <w:rsid w:val="00DD2149"/>
    <w:rsid w:val="00DD2251"/>
    <w:rsid w:val="00DD3260"/>
    <w:rsid w:val="00DD3AFB"/>
    <w:rsid w:val="00DD616B"/>
    <w:rsid w:val="00DD6FA5"/>
    <w:rsid w:val="00DD729D"/>
    <w:rsid w:val="00DE1E1F"/>
    <w:rsid w:val="00DE5891"/>
    <w:rsid w:val="00DF4BE3"/>
    <w:rsid w:val="00DF50A0"/>
    <w:rsid w:val="00DF5AD7"/>
    <w:rsid w:val="00E022CB"/>
    <w:rsid w:val="00E0333B"/>
    <w:rsid w:val="00E0590C"/>
    <w:rsid w:val="00E06A8A"/>
    <w:rsid w:val="00E1148F"/>
    <w:rsid w:val="00E118FE"/>
    <w:rsid w:val="00E11D75"/>
    <w:rsid w:val="00E12A05"/>
    <w:rsid w:val="00E14B78"/>
    <w:rsid w:val="00E23D93"/>
    <w:rsid w:val="00E24231"/>
    <w:rsid w:val="00E254F7"/>
    <w:rsid w:val="00E271BD"/>
    <w:rsid w:val="00E27451"/>
    <w:rsid w:val="00E33153"/>
    <w:rsid w:val="00E33A78"/>
    <w:rsid w:val="00E34728"/>
    <w:rsid w:val="00E35715"/>
    <w:rsid w:val="00E35E4F"/>
    <w:rsid w:val="00E3640F"/>
    <w:rsid w:val="00E41442"/>
    <w:rsid w:val="00E41CE3"/>
    <w:rsid w:val="00E42EEB"/>
    <w:rsid w:val="00E443CF"/>
    <w:rsid w:val="00E508A1"/>
    <w:rsid w:val="00E5338C"/>
    <w:rsid w:val="00E55BED"/>
    <w:rsid w:val="00E56C48"/>
    <w:rsid w:val="00E56D44"/>
    <w:rsid w:val="00E602C1"/>
    <w:rsid w:val="00E61B7C"/>
    <w:rsid w:val="00E62B77"/>
    <w:rsid w:val="00E66776"/>
    <w:rsid w:val="00E66B18"/>
    <w:rsid w:val="00E706F2"/>
    <w:rsid w:val="00E70D22"/>
    <w:rsid w:val="00E71800"/>
    <w:rsid w:val="00E726C4"/>
    <w:rsid w:val="00E7533C"/>
    <w:rsid w:val="00E77A89"/>
    <w:rsid w:val="00E81824"/>
    <w:rsid w:val="00E8183F"/>
    <w:rsid w:val="00E81AA1"/>
    <w:rsid w:val="00E838BF"/>
    <w:rsid w:val="00E85622"/>
    <w:rsid w:val="00E857E1"/>
    <w:rsid w:val="00E86F05"/>
    <w:rsid w:val="00E91A5B"/>
    <w:rsid w:val="00E91DAC"/>
    <w:rsid w:val="00E94FF1"/>
    <w:rsid w:val="00E97DDB"/>
    <w:rsid w:val="00EA1D2C"/>
    <w:rsid w:val="00EA2141"/>
    <w:rsid w:val="00EA307C"/>
    <w:rsid w:val="00EA31D0"/>
    <w:rsid w:val="00EA373E"/>
    <w:rsid w:val="00EA3901"/>
    <w:rsid w:val="00EA5399"/>
    <w:rsid w:val="00EA541C"/>
    <w:rsid w:val="00EA59C9"/>
    <w:rsid w:val="00EA6C4C"/>
    <w:rsid w:val="00EB0D46"/>
    <w:rsid w:val="00EB43BD"/>
    <w:rsid w:val="00EB4B56"/>
    <w:rsid w:val="00EB59C9"/>
    <w:rsid w:val="00EB7140"/>
    <w:rsid w:val="00EC0003"/>
    <w:rsid w:val="00EC0FD4"/>
    <w:rsid w:val="00EC16F1"/>
    <w:rsid w:val="00EC2EA7"/>
    <w:rsid w:val="00EC5F52"/>
    <w:rsid w:val="00EC7B0D"/>
    <w:rsid w:val="00ED00E6"/>
    <w:rsid w:val="00ED08E0"/>
    <w:rsid w:val="00ED244C"/>
    <w:rsid w:val="00ED35EB"/>
    <w:rsid w:val="00ED398D"/>
    <w:rsid w:val="00ED41E3"/>
    <w:rsid w:val="00ED4A4C"/>
    <w:rsid w:val="00ED4D42"/>
    <w:rsid w:val="00ED51C7"/>
    <w:rsid w:val="00ED67FC"/>
    <w:rsid w:val="00ED7CF3"/>
    <w:rsid w:val="00ED7F52"/>
    <w:rsid w:val="00EE1220"/>
    <w:rsid w:val="00EE3B7F"/>
    <w:rsid w:val="00EE46D3"/>
    <w:rsid w:val="00EE46DD"/>
    <w:rsid w:val="00EE4732"/>
    <w:rsid w:val="00EF2644"/>
    <w:rsid w:val="00EF3EF9"/>
    <w:rsid w:val="00EF4857"/>
    <w:rsid w:val="00EF55CB"/>
    <w:rsid w:val="00EF5A87"/>
    <w:rsid w:val="00F019E1"/>
    <w:rsid w:val="00F020FB"/>
    <w:rsid w:val="00F0296F"/>
    <w:rsid w:val="00F036BE"/>
    <w:rsid w:val="00F05D9B"/>
    <w:rsid w:val="00F07D8C"/>
    <w:rsid w:val="00F07DA8"/>
    <w:rsid w:val="00F115A1"/>
    <w:rsid w:val="00F124B7"/>
    <w:rsid w:val="00F1723A"/>
    <w:rsid w:val="00F17959"/>
    <w:rsid w:val="00F2102C"/>
    <w:rsid w:val="00F24B0F"/>
    <w:rsid w:val="00F254D4"/>
    <w:rsid w:val="00F265B9"/>
    <w:rsid w:val="00F26C45"/>
    <w:rsid w:val="00F26FEC"/>
    <w:rsid w:val="00F310AD"/>
    <w:rsid w:val="00F3375E"/>
    <w:rsid w:val="00F33844"/>
    <w:rsid w:val="00F3407C"/>
    <w:rsid w:val="00F34EF4"/>
    <w:rsid w:val="00F357FC"/>
    <w:rsid w:val="00F4195D"/>
    <w:rsid w:val="00F41DD1"/>
    <w:rsid w:val="00F454D9"/>
    <w:rsid w:val="00F47013"/>
    <w:rsid w:val="00F470BF"/>
    <w:rsid w:val="00F500AE"/>
    <w:rsid w:val="00F5064F"/>
    <w:rsid w:val="00F525AE"/>
    <w:rsid w:val="00F5348B"/>
    <w:rsid w:val="00F54EDE"/>
    <w:rsid w:val="00F573A5"/>
    <w:rsid w:val="00F63C13"/>
    <w:rsid w:val="00F646EF"/>
    <w:rsid w:val="00F656C5"/>
    <w:rsid w:val="00F6662C"/>
    <w:rsid w:val="00F7011E"/>
    <w:rsid w:val="00F70ECA"/>
    <w:rsid w:val="00F718A2"/>
    <w:rsid w:val="00F71954"/>
    <w:rsid w:val="00F7290E"/>
    <w:rsid w:val="00F7516B"/>
    <w:rsid w:val="00F7607C"/>
    <w:rsid w:val="00F81871"/>
    <w:rsid w:val="00F831C0"/>
    <w:rsid w:val="00F83BF2"/>
    <w:rsid w:val="00F85900"/>
    <w:rsid w:val="00F85A27"/>
    <w:rsid w:val="00F909E4"/>
    <w:rsid w:val="00F911B8"/>
    <w:rsid w:val="00F93758"/>
    <w:rsid w:val="00F95F1F"/>
    <w:rsid w:val="00F97B02"/>
    <w:rsid w:val="00FA1A34"/>
    <w:rsid w:val="00FA3A01"/>
    <w:rsid w:val="00FB0B2E"/>
    <w:rsid w:val="00FB4432"/>
    <w:rsid w:val="00FC0354"/>
    <w:rsid w:val="00FC191C"/>
    <w:rsid w:val="00FC324C"/>
    <w:rsid w:val="00FC39FB"/>
    <w:rsid w:val="00FC5056"/>
    <w:rsid w:val="00FD0710"/>
    <w:rsid w:val="00FD0BA8"/>
    <w:rsid w:val="00FD1F16"/>
    <w:rsid w:val="00FD1F5B"/>
    <w:rsid w:val="00FD36B8"/>
    <w:rsid w:val="00FD39CD"/>
    <w:rsid w:val="00FD444B"/>
    <w:rsid w:val="00FD5865"/>
    <w:rsid w:val="00FD6F3C"/>
    <w:rsid w:val="00FD75C6"/>
    <w:rsid w:val="00FD78BD"/>
    <w:rsid w:val="00FE023D"/>
    <w:rsid w:val="00FE1D19"/>
    <w:rsid w:val="00FE24E8"/>
    <w:rsid w:val="00FE457E"/>
    <w:rsid w:val="00FE4FFE"/>
    <w:rsid w:val="00FF3689"/>
    <w:rsid w:val="00FF4C90"/>
    <w:rsid w:val="00FF5722"/>
    <w:rsid w:val="00FF6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hmetcnv"/>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A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B19A6"/>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9B19A6"/>
    <w:rPr>
      <w:rFonts w:ascii="Tahoma" w:hAnsi="Tahoma" w:cs="Tahoma"/>
      <w:sz w:val="16"/>
      <w:szCs w:val="16"/>
    </w:rPr>
  </w:style>
  <w:style w:type="paragraph" w:styleId="a4">
    <w:name w:val="Normal (Web)"/>
    <w:basedOn w:val="a"/>
    <w:uiPriority w:val="99"/>
    <w:rsid w:val="009646AF"/>
    <w:pPr>
      <w:spacing w:before="100" w:beforeAutospacing="1" w:after="100" w:afterAutospacing="1" w:line="240" w:lineRule="auto"/>
    </w:pPr>
    <w:rPr>
      <w:rFonts w:ascii="Times New Roman" w:hAnsi="Times New Roman"/>
      <w:sz w:val="24"/>
      <w:szCs w:val="24"/>
    </w:rPr>
  </w:style>
  <w:style w:type="character" w:styleId="a5">
    <w:name w:val="line number"/>
    <w:basedOn w:val="a0"/>
    <w:uiPriority w:val="99"/>
    <w:semiHidden/>
    <w:rsid w:val="00613AA4"/>
    <w:rPr>
      <w:rFonts w:cs="Times New Roman"/>
    </w:rPr>
  </w:style>
  <w:style w:type="paragraph" w:styleId="a6">
    <w:name w:val="header"/>
    <w:basedOn w:val="a"/>
    <w:link w:val="Char0"/>
    <w:uiPriority w:val="99"/>
    <w:rsid w:val="009730A1"/>
    <w:pPr>
      <w:tabs>
        <w:tab w:val="center" w:pos="4680"/>
        <w:tab w:val="right" w:pos="9360"/>
      </w:tabs>
      <w:spacing w:after="0" w:line="240" w:lineRule="auto"/>
    </w:pPr>
  </w:style>
  <w:style w:type="character" w:customStyle="1" w:styleId="Char0">
    <w:name w:val="页眉 Char"/>
    <w:basedOn w:val="a0"/>
    <w:link w:val="a6"/>
    <w:uiPriority w:val="99"/>
    <w:locked/>
    <w:rsid w:val="009730A1"/>
    <w:rPr>
      <w:rFonts w:cs="Times New Roman"/>
    </w:rPr>
  </w:style>
  <w:style w:type="paragraph" w:styleId="a7">
    <w:name w:val="footer"/>
    <w:basedOn w:val="a"/>
    <w:link w:val="Char1"/>
    <w:uiPriority w:val="99"/>
    <w:rsid w:val="009730A1"/>
    <w:pPr>
      <w:tabs>
        <w:tab w:val="center" w:pos="4680"/>
        <w:tab w:val="right" w:pos="9360"/>
      </w:tabs>
      <w:spacing w:after="0" w:line="240" w:lineRule="auto"/>
    </w:pPr>
  </w:style>
  <w:style w:type="character" w:customStyle="1" w:styleId="Char1">
    <w:name w:val="页脚 Char"/>
    <w:basedOn w:val="a0"/>
    <w:link w:val="a7"/>
    <w:uiPriority w:val="99"/>
    <w:locked/>
    <w:rsid w:val="009730A1"/>
    <w:rPr>
      <w:rFonts w:cs="Times New Roman"/>
    </w:rPr>
  </w:style>
  <w:style w:type="character" w:styleId="a8">
    <w:name w:val="Hyperlink"/>
    <w:basedOn w:val="a0"/>
    <w:uiPriority w:val="99"/>
    <w:rsid w:val="00765F9C"/>
    <w:rPr>
      <w:rFonts w:cs="Times New Roman"/>
      <w:color w:val="0000FF"/>
      <w:u w:val="single"/>
    </w:rPr>
  </w:style>
  <w:style w:type="character" w:customStyle="1" w:styleId="abbrevidentifierclass">
    <w:name w:val="abbrev_identifier_class"/>
    <w:basedOn w:val="a0"/>
    <w:uiPriority w:val="99"/>
    <w:rsid w:val="00EA1D2C"/>
    <w:rPr>
      <w:rFonts w:cs="Times New Roman"/>
    </w:rPr>
  </w:style>
  <w:style w:type="paragraph" w:styleId="a9">
    <w:name w:val="annotation text"/>
    <w:basedOn w:val="a"/>
    <w:link w:val="Char2"/>
    <w:uiPriority w:val="99"/>
    <w:rsid w:val="00303C48"/>
    <w:pPr>
      <w:widowControl w:val="0"/>
      <w:spacing w:after="0" w:line="240" w:lineRule="auto"/>
    </w:pPr>
    <w:rPr>
      <w:rFonts w:ascii="Century" w:hAnsi="Century"/>
      <w:kern w:val="2"/>
      <w:sz w:val="21"/>
      <w:lang w:eastAsia="ja-JP"/>
    </w:rPr>
  </w:style>
  <w:style w:type="character" w:customStyle="1" w:styleId="Char2">
    <w:name w:val="批注文字 Char"/>
    <w:basedOn w:val="a0"/>
    <w:link w:val="a9"/>
    <w:uiPriority w:val="99"/>
    <w:locked/>
    <w:rsid w:val="00303C48"/>
    <w:rPr>
      <w:rFonts w:ascii="Century" w:eastAsia="宋体" w:hAnsi="Century" w:cs="Times New Roman"/>
      <w:kern w:val="2"/>
      <w:sz w:val="21"/>
      <w:lang w:eastAsia="ja-JP"/>
    </w:rPr>
  </w:style>
  <w:style w:type="character" w:styleId="aa">
    <w:name w:val="annotation reference"/>
    <w:basedOn w:val="a0"/>
    <w:uiPriority w:val="99"/>
    <w:semiHidden/>
    <w:rsid w:val="00303C48"/>
    <w:rPr>
      <w:rFonts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BA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B19A6"/>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9B19A6"/>
    <w:rPr>
      <w:rFonts w:ascii="Tahoma" w:hAnsi="Tahoma" w:cs="Tahoma"/>
      <w:sz w:val="16"/>
      <w:szCs w:val="16"/>
    </w:rPr>
  </w:style>
  <w:style w:type="paragraph" w:styleId="a4">
    <w:name w:val="Normal (Web)"/>
    <w:basedOn w:val="a"/>
    <w:uiPriority w:val="99"/>
    <w:rsid w:val="009646AF"/>
    <w:pPr>
      <w:spacing w:before="100" w:beforeAutospacing="1" w:after="100" w:afterAutospacing="1" w:line="240" w:lineRule="auto"/>
    </w:pPr>
    <w:rPr>
      <w:rFonts w:ascii="Times New Roman" w:hAnsi="Times New Roman"/>
      <w:sz w:val="24"/>
      <w:szCs w:val="24"/>
    </w:rPr>
  </w:style>
  <w:style w:type="character" w:styleId="a5">
    <w:name w:val="line number"/>
    <w:basedOn w:val="a0"/>
    <w:uiPriority w:val="99"/>
    <w:semiHidden/>
    <w:rsid w:val="00613AA4"/>
    <w:rPr>
      <w:rFonts w:cs="Times New Roman"/>
    </w:rPr>
  </w:style>
  <w:style w:type="paragraph" w:styleId="a6">
    <w:name w:val="header"/>
    <w:basedOn w:val="a"/>
    <w:link w:val="Char0"/>
    <w:uiPriority w:val="99"/>
    <w:rsid w:val="009730A1"/>
    <w:pPr>
      <w:tabs>
        <w:tab w:val="center" w:pos="4680"/>
        <w:tab w:val="right" w:pos="9360"/>
      </w:tabs>
      <w:spacing w:after="0" w:line="240" w:lineRule="auto"/>
    </w:pPr>
  </w:style>
  <w:style w:type="character" w:customStyle="1" w:styleId="Char0">
    <w:name w:val="页眉 Char"/>
    <w:basedOn w:val="a0"/>
    <w:link w:val="a6"/>
    <w:uiPriority w:val="99"/>
    <w:locked/>
    <w:rsid w:val="009730A1"/>
    <w:rPr>
      <w:rFonts w:cs="Times New Roman"/>
    </w:rPr>
  </w:style>
  <w:style w:type="paragraph" w:styleId="a7">
    <w:name w:val="footer"/>
    <w:basedOn w:val="a"/>
    <w:link w:val="Char1"/>
    <w:uiPriority w:val="99"/>
    <w:rsid w:val="009730A1"/>
    <w:pPr>
      <w:tabs>
        <w:tab w:val="center" w:pos="4680"/>
        <w:tab w:val="right" w:pos="9360"/>
      </w:tabs>
      <w:spacing w:after="0" w:line="240" w:lineRule="auto"/>
    </w:pPr>
  </w:style>
  <w:style w:type="character" w:customStyle="1" w:styleId="Char1">
    <w:name w:val="页脚 Char"/>
    <w:basedOn w:val="a0"/>
    <w:link w:val="a7"/>
    <w:uiPriority w:val="99"/>
    <w:locked/>
    <w:rsid w:val="009730A1"/>
    <w:rPr>
      <w:rFonts w:cs="Times New Roman"/>
    </w:rPr>
  </w:style>
  <w:style w:type="character" w:styleId="a8">
    <w:name w:val="Hyperlink"/>
    <w:basedOn w:val="a0"/>
    <w:uiPriority w:val="99"/>
    <w:rsid w:val="00765F9C"/>
    <w:rPr>
      <w:rFonts w:cs="Times New Roman"/>
      <w:color w:val="0000FF"/>
      <w:u w:val="single"/>
    </w:rPr>
  </w:style>
  <w:style w:type="character" w:customStyle="1" w:styleId="abbrevidentifierclass">
    <w:name w:val="abbrev_identifier_class"/>
    <w:basedOn w:val="a0"/>
    <w:uiPriority w:val="99"/>
    <w:rsid w:val="00EA1D2C"/>
    <w:rPr>
      <w:rFonts w:cs="Times New Roman"/>
    </w:rPr>
  </w:style>
  <w:style w:type="paragraph" w:styleId="a9">
    <w:name w:val="annotation text"/>
    <w:basedOn w:val="a"/>
    <w:link w:val="Char2"/>
    <w:uiPriority w:val="99"/>
    <w:rsid w:val="00303C48"/>
    <w:pPr>
      <w:widowControl w:val="0"/>
      <w:spacing w:after="0" w:line="240" w:lineRule="auto"/>
    </w:pPr>
    <w:rPr>
      <w:rFonts w:ascii="Century" w:hAnsi="Century"/>
      <w:kern w:val="2"/>
      <w:sz w:val="21"/>
      <w:lang w:eastAsia="ja-JP"/>
    </w:rPr>
  </w:style>
  <w:style w:type="character" w:customStyle="1" w:styleId="Char2">
    <w:name w:val="批注文字 Char"/>
    <w:basedOn w:val="a0"/>
    <w:link w:val="a9"/>
    <w:uiPriority w:val="99"/>
    <w:locked/>
    <w:rsid w:val="00303C48"/>
    <w:rPr>
      <w:rFonts w:ascii="Century" w:eastAsia="宋体" w:hAnsi="Century" w:cs="Times New Roman"/>
      <w:kern w:val="2"/>
      <w:sz w:val="21"/>
      <w:lang w:eastAsia="ja-JP"/>
    </w:rPr>
  </w:style>
  <w:style w:type="character" w:styleId="aa">
    <w:name w:val="annotation reference"/>
    <w:basedOn w:val="a0"/>
    <w:uiPriority w:val="99"/>
    <w:semiHidden/>
    <w:rsid w:val="00303C48"/>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2980">
      <w:marLeft w:val="0"/>
      <w:marRight w:val="0"/>
      <w:marTop w:val="0"/>
      <w:marBottom w:val="0"/>
      <w:divBdr>
        <w:top w:val="none" w:sz="0" w:space="0" w:color="auto"/>
        <w:left w:val="none" w:sz="0" w:space="0" w:color="auto"/>
        <w:bottom w:val="none" w:sz="0" w:space="0" w:color="auto"/>
        <w:right w:val="none" w:sz="0" w:space="0" w:color="auto"/>
      </w:divBdr>
    </w:div>
    <w:div w:id="996222985">
      <w:marLeft w:val="0"/>
      <w:marRight w:val="0"/>
      <w:marTop w:val="0"/>
      <w:marBottom w:val="0"/>
      <w:divBdr>
        <w:top w:val="none" w:sz="0" w:space="0" w:color="auto"/>
        <w:left w:val="none" w:sz="0" w:space="0" w:color="auto"/>
        <w:bottom w:val="none" w:sz="0" w:space="0" w:color="auto"/>
        <w:right w:val="none" w:sz="0" w:space="0" w:color="auto"/>
      </w:divBdr>
    </w:div>
    <w:div w:id="996222997">
      <w:marLeft w:val="0"/>
      <w:marRight w:val="0"/>
      <w:marTop w:val="0"/>
      <w:marBottom w:val="0"/>
      <w:divBdr>
        <w:top w:val="none" w:sz="0" w:space="0" w:color="auto"/>
        <w:left w:val="none" w:sz="0" w:space="0" w:color="auto"/>
        <w:bottom w:val="none" w:sz="0" w:space="0" w:color="auto"/>
        <w:right w:val="none" w:sz="0" w:space="0" w:color="auto"/>
      </w:divBdr>
    </w:div>
    <w:div w:id="996223008">
      <w:marLeft w:val="0"/>
      <w:marRight w:val="0"/>
      <w:marTop w:val="0"/>
      <w:marBottom w:val="0"/>
      <w:divBdr>
        <w:top w:val="none" w:sz="0" w:space="0" w:color="auto"/>
        <w:left w:val="none" w:sz="0" w:space="0" w:color="auto"/>
        <w:bottom w:val="none" w:sz="0" w:space="0" w:color="auto"/>
        <w:right w:val="none" w:sz="0" w:space="0" w:color="auto"/>
      </w:divBdr>
    </w:div>
    <w:div w:id="996223016">
      <w:marLeft w:val="0"/>
      <w:marRight w:val="0"/>
      <w:marTop w:val="0"/>
      <w:marBottom w:val="0"/>
      <w:divBdr>
        <w:top w:val="none" w:sz="0" w:space="0" w:color="auto"/>
        <w:left w:val="none" w:sz="0" w:space="0" w:color="auto"/>
        <w:bottom w:val="none" w:sz="0" w:space="0" w:color="auto"/>
        <w:right w:val="none" w:sz="0" w:space="0" w:color="auto"/>
      </w:divBdr>
      <w:divsChild>
        <w:div w:id="996222988">
          <w:marLeft w:val="0"/>
          <w:marRight w:val="0"/>
          <w:marTop w:val="0"/>
          <w:marBottom w:val="0"/>
          <w:divBdr>
            <w:top w:val="none" w:sz="0" w:space="0" w:color="auto"/>
            <w:left w:val="none" w:sz="0" w:space="0" w:color="auto"/>
            <w:bottom w:val="none" w:sz="0" w:space="0" w:color="auto"/>
            <w:right w:val="none" w:sz="0" w:space="0" w:color="auto"/>
          </w:divBdr>
          <w:divsChild>
            <w:div w:id="996222956">
              <w:marLeft w:val="0"/>
              <w:marRight w:val="0"/>
              <w:marTop w:val="0"/>
              <w:marBottom w:val="0"/>
              <w:divBdr>
                <w:top w:val="none" w:sz="0" w:space="0" w:color="auto"/>
                <w:left w:val="none" w:sz="0" w:space="0" w:color="auto"/>
                <w:bottom w:val="none" w:sz="0" w:space="0" w:color="auto"/>
                <w:right w:val="none" w:sz="0" w:space="0" w:color="auto"/>
              </w:divBdr>
            </w:div>
            <w:div w:id="996222957">
              <w:marLeft w:val="0"/>
              <w:marRight w:val="0"/>
              <w:marTop w:val="0"/>
              <w:marBottom w:val="0"/>
              <w:divBdr>
                <w:top w:val="none" w:sz="0" w:space="0" w:color="auto"/>
                <w:left w:val="none" w:sz="0" w:space="0" w:color="auto"/>
                <w:bottom w:val="none" w:sz="0" w:space="0" w:color="auto"/>
                <w:right w:val="none" w:sz="0" w:space="0" w:color="auto"/>
              </w:divBdr>
            </w:div>
            <w:div w:id="996222958">
              <w:marLeft w:val="0"/>
              <w:marRight w:val="0"/>
              <w:marTop w:val="0"/>
              <w:marBottom w:val="0"/>
              <w:divBdr>
                <w:top w:val="none" w:sz="0" w:space="0" w:color="auto"/>
                <w:left w:val="none" w:sz="0" w:space="0" w:color="auto"/>
                <w:bottom w:val="none" w:sz="0" w:space="0" w:color="auto"/>
                <w:right w:val="none" w:sz="0" w:space="0" w:color="auto"/>
              </w:divBdr>
            </w:div>
            <w:div w:id="996222959">
              <w:marLeft w:val="0"/>
              <w:marRight w:val="0"/>
              <w:marTop w:val="0"/>
              <w:marBottom w:val="0"/>
              <w:divBdr>
                <w:top w:val="none" w:sz="0" w:space="0" w:color="auto"/>
                <w:left w:val="none" w:sz="0" w:space="0" w:color="auto"/>
                <w:bottom w:val="none" w:sz="0" w:space="0" w:color="auto"/>
                <w:right w:val="none" w:sz="0" w:space="0" w:color="auto"/>
              </w:divBdr>
            </w:div>
            <w:div w:id="996222960">
              <w:marLeft w:val="0"/>
              <w:marRight w:val="0"/>
              <w:marTop w:val="0"/>
              <w:marBottom w:val="0"/>
              <w:divBdr>
                <w:top w:val="none" w:sz="0" w:space="0" w:color="auto"/>
                <w:left w:val="none" w:sz="0" w:space="0" w:color="auto"/>
                <w:bottom w:val="none" w:sz="0" w:space="0" w:color="auto"/>
                <w:right w:val="none" w:sz="0" w:space="0" w:color="auto"/>
              </w:divBdr>
            </w:div>
            <w:div w:id="996222961">
              <w:marLeft w:val="0"/>
              <w:marRight w:val="0"/>
              <w:marTop w:val="0"/>
              <w:marBottom w:val="0"/>
              <w:divBdr>
                <w:top w:val="none" w:sz="0" w:space="0" w:color="auto"/>
                <w:left w:val="none" w:sz="0" w:space="0" w:color="auto"/>
                <w:bottom w:val="none" w:sz="0" w:space="0" w:color="auto"/>
                <w:right w:val="none" w:sz="0" w:space="0" w:color="auto"/>
              </w:divBdr>
            </w:div>
            <w:div w:id="996222962">
              <w:marLeft w:val="0"/>
              <w:marRight w:val="0"/>
              <w:marTop w:val="0"/>
              <w:marBottom w:val="0"/>
              <w:divBdr>
                <w:top w:val="none" w:sz="0" w:space="0" w:color="auto"/>
                <w:left w:val="none" w:sz="0" w:space="0" w:color="auto"/>
                <w:bottom w:val="none" w:sz="0" w:space="0" w:color="auto"/>
                <w:right w:val="none" w:sz="0" w:space="0" w:color="auto"/>
              </w:divBdr>
            </w:div>
            <w:div w:id="996222963">
              <w:marLeft w:val="0"/>
              <w:marRight w:val="0"/>
              <w:marTop w:val="0"/>
              <w:marBottom w:val="0"/>
              <w:divBdr>
                <w:top w:val="none" w:sz="0" w:space="0" w:color="auto"/>
                <w:left w:val="none" w:sz="0" w:space="0" w:color="auto"/>
                <w:bottom w:val="none" w:sz="0" w:space="0" w:color="auto"/>
                <w:right w:val="none" w:sz="0" w:space="0" w:color="auto"/>
              </w:divBdr>
            </w:div>
            <w:div w:id="996222964">
              <w:marLeft w:val="0"/>
              <w:marRight w:val="0"/>
              <w:marTop w:val="0"/>
              <w:marBottom w:val="0"/>
              <w:divBdr>
                <w:top w:val="none" w:sz="0" w:space="0" w:color="auto"/>
                <w:left w:val="none" w:sz="0" w:space="0" w:color="auto"/>
                <w:bottom w:val="none" w:sz="0" w:space="0" w:color="auto"/>
                <w:right w:val="none" w:sz="0" w:space="0" w:color="auto"/>
              </w:divBdr>
            </w:div>
            <w:div w:id="996222965">
              <w:marLeft w:val="0"/>
              <w:marRight w:val="0"/>
              <w:marTop w:val="0"/>
              <w:marBottom w:val="0"/>
              <w:divBdr>
                <w:top w:val="none" w:sz="0" w:space="0" w:color="auto"/>
                <w:left w:val="none" w:sz="0" w:space="0" w:color="auto"/>
                <w:bottom w:val="none" w:sz="0" w:space="0" w:color="auto"/>
                <w:right w:val="none" w:sz="0" w:space="0" w:color="auto"/>
              </w:divBdr>
            </w:div>
            <w:div w:id="996222966">
              <w:marLeft w:val="0"/>
              <w:marRight w:val="0"/>
              <w:marTop w:val="0"/>
              <w:marBottom w:val="0"/>
              <w:divBdr>
                <w:top w:val="none" w:sz="0" w:space="0" w:color="auto"/>
                <w:left w:val="none" w:sz="0" w:space="0" w:color="auto"/>
                <w:bottom w:val="none" w:sz="0" w:space="0" w:color="auto"/>
                <w:right w:val="none" w:sz="0" w:space="0" w:color="auto"/>
              </w:divBdr>
            </w:div>
            <w:div w:id="996222967">
              <w:marLeft w:val="0"/>
              <w:marRight w:val="0"/>
              <w:marTop w:val="0"/>
              <w:marBottom w:val="0"/>
              <w:divBdr>
                <w:top w:val="none" w:sz="0" w:space="0" w:color="auto"/>
                <w:left w:val="none" w:sz="0" w:space="0" w:color="auto"/>
                <w:bottom w:val="none" w:sz="0" w:space="0" w:color="auto"/>
                <w:right w:val="none" w:sz="0" w:space="0" w:color="auto"/>
              </w:divBdr>
            </w:div>
            <w:div w:id="996222968">
              <w:marLeft w:val="0"/>
              <w:marRight w:val="0"/>
              <w:marTop w:val="0"/>
              <w:marBottom w:val="0"/>
              <w:divBdr>
                <w:top w:val="none" w:sz="0" w:space="0" w:color="auto"/>
                <w:left w:val="none" w:sz="0" w:space="0" w:color="auto"/>
                <w:bottom w:val="none" w:sz="0" w:space="0" w:color="auto"/>
                <w:right w:val="none" w:sz="0" w:space="0" w:color="auto"/>
              </w:divBdr>
            </w:div>
            <w:div w:id="996222969">
              <w:marLeft w:val="0"/>
              <w:marRight w:val="0"/>
              <w:marTop w:val="0"/>
              <w:marBottom w:val="0"/>
              <w:divBdr>
                <w:top w:val="none" w:sz="0" w:space="0" w:color="auto"/>
                <w:left w:val="none" w:sz="0" w:space="0" w:color="auto"/>
                <w:bottom w:val="none" w:sz="0" w:space="0" w:color="auto"/>
                <w:right w:val="none" w:sz="0" w:space="0" w:color="auto"/>
              </w:divBdr>
            </w:div>
            <w:div w:id="996222970">
              <w:marLeft w:val="0"/>
              <w:marRight w:val="0"/>
              <w:marTop w:val="0"/>
              <w:marBottom w:val="0"/>
              <w:divBdr>
                <w:top w:val="none" w:sz="0" w:space="0" w:color="auto"/>
                <w:left w:val="none" w:sz="0" w:space="0" w:color="auto"/>
                <w:bottom w:val="none" w:sz="0" w:space="0" w:color="auto"/>
                <w:right w:val="none" w:sz="0" w:space="0" w:color="auto"/>
              </w:divBdr>
            </w:div>
            <w:div w:id="996222971">
              <w:marLeft w:val="0"/>
              <w:marRight w:val="0"/>
              <w:marTop w:val="0"/>
              <w:marBottom w:val="0"/>
              <w:divBdr>
                <w:top w:val="none" w:sz="0" w:space="0" w:color="auto"/>
                <w:left w:val="none" w:sz="0" w:space="0" w:color="auto"/>
                <w:bottom w:val="none" w:sz="0" w:space="0" w:color="auto"/>
                <w:right w:val="none" w:sz="0" w:space="0" w:color="auto"/>
              </w:divBdr>
            </w:div>
            <w:div w:id="996222972">
              <w:marLeft w:val="0"/>
              <w:marRight w:val="0"/>
              <w:marTop w:val="0"/>
              <w:marBottom w:val="0"/>
              <w:divBdr>
                <w:top w:val="none" w:sz="0" w:space="0" w:color="auto"/>
                <w:left w:val="none" w:sz="0" w:space="0" w:color="auto"/>
                <w:bottom w:val="none" w:sz="0" w:space="0" w:color="auto"/>
                <w:right w:val="none" w:sz="0" w:space="0" w:color="auto"/>
              </w:divBdr>
            </w:div>
            <w:div w:id="996222973">
              <w:marLeft w:val="0"/>
              <w:marRight w:val="0"/>
              <w:marTop w:val="0"/>
              <w:marBottom w:val="0"/>
              <w:divBdr>
                <w:top w:val="none" w:sz="0" w:space="0" w:color="auto"/>
                <w:left w:val="none" w:sz="0" w:space="0" w:color="auto"/>
                <w:bottom w:val="none" w:sz="0" w:space="0" w:color="auto"/>
                <w:right w:val="none" w:sz="0" w:space="0" w:color="auto"/>
              </w:divBdr>
            </w:div>
            <w:div w:id="996222974">
              <w:marLeft w:val="0"/>
              <w:marRight w:val="0"/>
              <w:marTop w:val="0"/>
              <w:marBottom w:val="0"/>
              <w:divBdr>
                <w:top w:val="none" w:sz="0" w:space="0" w:color="auto"/>
                <w:left w:val="none" w:sz="0" w:space="0" w:color="auto"/>
                <w:bottom w:val="none" w:sz="0" w:space="0" w:color="auto"/>
                <w:right w:val="none" w:sz="0" w:space="0" w:color="auto"/>
              </w:divBdr>
            </w:div>
            <w:div w:id="996222975">
              <w:marLeft w:val="0"/>
              <w:marRight w:val="0"/>
              <w:marTop w:val="0"/>
              <w:marBottom w:val="0"/>
              <w:divBdr>
                <w:top w:val="none" w:sz="0" w:space="0" w:color="auto"/>
                <w:left w:val="none" w:sz="0" w:space="0" w:color="auto"/>
                <w:bottom w:val="none" w:sz="0" w:space="0" w:color="auto"/>
                <w:right w:val="none" w:sz="0" w:space="0" w:color="auto"/>
              </w:divBdr>
            </w:div>
            <w:div w:id="996222976">
              <w:marLeft w:val="0"/>
              <w:marRight w:val="0"/>
              <w:marTop w:val="0"/>
              <w:marBottom w:val="0"/>
              <w:divBdr>
                <w:top w:val="none" w:sz="0" w:space="0" w:color="auto"/>
                <w:left w:val="none" w:sz="0" w:space="0" w:color="auto"/>
                <w:bottom w:val="none" w:sz="0" w:space="0" w:color="auto"/>
                <w:right w:val="none" w:sz="0" w:space="0" w:color="auto"/>
              </w:divBdr>
            </w:div>
            <w:div w:id="996222977">
              <w:marLeft w:val="0"/>
              <w:marRight w:val="0"/>
              <w:marTop w:val="0"/>
              <w:marBottom w:val="0"/>
              <w:divBdr>
                <w:top w:val="none" w:sz="0" w:space="0" w:color="auto"/>
                <w:left w:val="none" w:sz="0" w:space="0" w:color="auto"/>
                <w:bottom w:val="none" w:sz="0" w:space="0" w:color="auto"/>
                <w:right w:val="none" w:sz="0" w:space="0" w:color="auto"/>
              </w:divBdr>
            </w:div>
            <w:div w:id="996222978">
              <w:marLeft w:val="0"/>
              <w:marRight w:val="0"/>
              <w:marTop w:val="0"/>
              <w:marBottom w:val="0"/>
              <w:divBdr>
                <w:top w:val="none" w:sz="0" w:space="0" w:color="auto"/>
                <w:left w:val="none" w:sz="0" w:space="0" w:color="auto"/>
                <w:bottom w:val="none" w:sz="0" w:space="0" w:color="auto"/>
                <w:right w:val="none" w:sz="0" w:space="0" w:color="auto"/>
              </w:divBdr>
            </w:div>
            <w:div w:id="996222979">
              <w:marLeft w:val="0"/>
              <w:marRight w:val="0"/>
              <w:marTop w:val="0"/>
              <w:marBottom w:val="0"/>
              <w:divBdr>
                <w:top w:val="none" w:sz="0" w:space="0" w:color="auto"/>
                <w:left w:val="none" w:sz="0" w:space="0" w:color="auto"/>
                <w:bottom w:val="none" w:sz="0" w:space="0" w:color="auto"/>
                <w:right w:val="none" w:sz="0" w:space="0" w:color="auto"/>
              </w:divBdr>
            </w:div>
            <w:div w:id="996222981">
              <w:marLeft w:val="0"/>
              <w:marRight w:val="0"/>
              <w:marTop w:val="0"/>
              <w:marBottom w:val="0"/>
              <w:divBdr>
                <w:top w:val="none" w:sz="0" w:space="0" w:color="auto"/>
                <w:left w:val="none" w:sz="0" w:space="0" w:color="auto"/>
                <w:bottom w:val="none" w:sz="0" w:space="0" w:color="auto"/>
                <w:right w:val="none" w:sz="0" w:space="0" w:color="auto"/>
              </w:divBdr>
            </w:div>
            <w:div w:id="996222982">
              <w:marLeft w:val="0"/>
              <w:marRight w:val="0"/>
              <w:marTop w:val="0"/>
              <w:marBottom w:val="0"/>
              <w:divBdr>
                <w:top w:val="none" w:sz="0" w:space="0" w:color="auto"/>
                <w:left w:val="none" w:sz="0" w:space="0" w:color="auto"/>
                <w:bottom w:val="none" w:sz="0" w:space="0" w:color="auto"/>
                <w:right w:val="none" w:sz="0" w:space="0" w:color="auto"/>
              </w:divBdr>
            </w:div>
            <w:div w:id="996222983">
              <w:marLeft w:val="0"/>
              <w:marRight w:val="0"/>
              <w:marTop w:val="0"/>
              <w:marBottom w:val="0"/>
              <w:divBdr>
                <w:top w:val="none" w:sz="0" w:space="0" w:color="auto"/>
                <w:left w:val="none" w:sz="0" w:space="0" w:color="auto"/>
                <w:bottom w:val="none" w:sz="0" w:space="0" w:color="auto"/>
                <w:right w:val="none" w:sz="0" w:space="0" w:color="auto"/>
              </w:divBdr>
            </w:div>
            <w:div w:id="996222984">
              <w:marLeft w:val="0"/>
              <w:marRight w:val="0"/>
              <w:marTop w:val="0"/>
              <w:marBottom w:val="0"/>
              <w:divBdr>
                <w:top w:val="none" w:sz="0" w:space="0" w:color="auto"/>
                <w:left w:val="none" w:sz="0" w:space="0" w:color="auto"/>
                <w:bottom w:val="none" w:sz="0" w:space="0" w:color="auto"/>
                <w:right w:val="none" w:sz="0" w:space="0" w:color="auto"/>
              </w:divBdr>
            </w:div>
            <w:div w:id="996222986">
              <w:marLeft w:val="0"/>
              <w:marRight w:val="0"/>
              <w:marTop w:val="0"/>
              <w:marBottom w:val="0"/>
              <w:divBdr>
                <w:top w:val="none" w:sz="0" w:space="0" w:color="auto"/>
                <w:left w:val="none" w:sz="0" w:space="0" w:color="auto"/>
                <w:bottom w:val="none" w:sz="0" w:space="0" w:color="auto"/>
                <w:right w:val="none" w:sz="0" w:space="0" w:color="auto"/>
              </w:divBdr>
            </w:div>
            <w:div w:id="996222987">
              <w:marLeft w:val="0"/>
              <w:marRight w:val="0"/>
              <w:marTop w:val="0"/>
              <w:marBottom w:val="0"/>
              <w:divBdr>
                <w:top w:val="none" w:sz="0" w:space="0" w:color="auto"/>
                <w:left w:val="none" w:sz="0" w:space="0" w:color="auto"/>
                <w:bottom w:val="none" w:sz="0" w:space="0" w:color="auto"/>
                <w:right w:val="none" w:sz="0" w:space="0" w:color="auto"/>
              </w:divBdr>
            </w:div>
            <w:div w:id="996222989">
              <w:marLeft w:val="0"/>
              <w:marRight w:val="0"/>
              <w:marTop w:val="0"/>
              <w:marBottom w:val="0"/>
              <w:divBdr>
                <w:top w:val="none" w:sz="0" w:space="0" w:color="auto"/>
                <w:left w:val="none" w:sz="0" w:space="0" w:color="auto"/>
                <w:bottom w:val="none" w:sz="0" w:space="0" w:color="auto"/>
                <w:right w:val="none" w:sz="0" w:space="0" w:color="auto"/>
              </w:divBdr>
            </w:div>
            <w:div w:id="996222990">
              <w:marLeft w:val="0"/>
              <w:marRight w:val="0"/>
              <w:marTop w:val="0"/>
              <w:marBottom w:val="0"/>
              <w:divBdr>
                <w:top w:val="none" w:sz="0" w:space="0" w:color="auto"/>
                <w:left w:val="none" w:sz="0" w:space="0" w:color="auto"/>
                <w:bottom w:val="none" w:sz="0" w:space="0" w:color="auto"/>
                <w:right w:val="none" w:sz="0" w:space="0" w:color="auto"/>
              </w:divBdr>
            </w:div>
            <w:div w:id="996222991">
              <w:marLeft w:val="0"/>
              <w:marRight w:val="0"/>
              <w:marTop w:val="0"/>
              <w:marBottom w:val="0"/>
              <w:divBdr>
                <w:top w:val="none" w:sz="0" w:space="0" w:color="auto"/>
                <w:left w:val="none" w:sz="0" w:space="0" w:color="auto"/>
                <w:bottom w:val="none" w:sz="0" w:space="0" w:color="auto"/>
                <w:right w:val="none" w:sz="0" w:space="0" w:color="auto"/>
              </w:divBdr>
            </w:div>
            <w:div w:id="996222992">
              <w:marLeft w:val="0"/>
              <w:marRight w:val="0"/>
              <w:marTop w:val="0"/>
              <w:marBottom w:val="0"/>
              <w:divBdr>
                <w:top w:val="none" w:sz="0" w:space="0" w:color="auto"/>
                <w:left w:val="none" w:sz="0" w:space="0" w:color="auto"/>
                <w:bottom w:val="none" w:sz="0" w:space="0" w:color="auto"/>
                <w:right w:val="none" w:sz="0" w:space="0" w:color="auto"/>
              </w:divBdr>
            </w:div>
            <w:div w:id="996222993">
              <w:marLeft w:val="0"/>
              <w:marRight w:val="0"/>
              <w:marTop w:val="0"/>
              <w:marBottom w:val="0"/>
              <w:divBdr>
                <w:top w:val="none" w:sz="0" w:space="0" w:color="auto"/>
                <w:left w:val="none" w:sz="0" w:space="0" w:color="auto"/>
                <w:bottom w:val="none" w:sz="0" w:space="0" w:color="auto"/>
                <w:right w:val="none" w:sz="0" w:space="0" w:color="auto"/>
              </w:divBdr>
            </w:div>
            <w:div w:id="996222994">
              <w:marLeft w:val="0"/>
              <w:marRight w:val="0"/>
              <w:marTop w:val="0"/>
              <w:marBottom w:val="0"/>
              <w:divBdr>
                <w:top w:val="none" w:sz="0" w:space="0" w:color="auto"/>
                <w:left w:val="none" w:sz="0" w:space="0" w:color="auto"/>
                <w:bottom w:val="none" w:sz="0" w:space="0" w:color="auto"/>
                <w:right w:val="none" w:sz="0" w:space="0" w:color="auto"/>
              </w:divBdr>
            </w:div>
            <w:div w:id="996222995">
              <w:marLeft w:val="0"/>
              <w:marRight w:val="0"/>
              <w:marTop w:val="0"/>
              <w:marBottom w:val="0"/>
              <w:divBdr>
                <w:top w:val="none" w:sz="0" w:space="0" w:color="auto"/>
                <w:left w:val="none" w:sz="0" w:space="0" w:color="auto"/>
                <w:bottom w:val="none" w:sz="0" w:space="0" w:color="auto"/>
                <w:right w:val="none" w:sz="0" w:space="0" w:color="auto"/>
              </w:divBdr>
            </w:div>
            <w:div w:id="996222996">
              <w:marLeft w:val="0"/>
              <w:marRight w:val="0"/>
              <w:marTop w:val="0"/>
              <w:marBottom w:val="0"/>
              <w:divBdr>
                <w:top w:val="none" w:sz="0" w:space="0" w:color="auto"/>
                <w:left w:val="none" w:sz="0" w:space="0" w:color="auto"/>
                <w:bottom w:val="none" w:sz="0" w:space="0" w:color="auto"/>
                <w:right w:val="none" w:sz="0" w:space="0" w:color="auto"/>
              </w:divBdr>
            </w:div>
            <w:div w:id="996222998">
              <w:marLeft w:val="0"/>
              <w:marRight w:val="0"/>
              <w:marTop w:val="0"/>
              <w:marBottom w:val="0"/>
              <w:divBdr>
                <w:top w:val="none" w:sz="0" w:space="0" w:color="auto"/>
                <w:left w:val="none" w:sz="0" w:space="0" w:color="auto"/>
                <w:bottom w:val="none" w:sz="0" w:space="0" w:color="auto"/>
                <w:right w:val="none" w:sz="0" w:space="0" w:color="auto"/>
              </w:divBdr>
            </w:div>
            <w:div w:id="996222999">
              <w:marLeft w:val="0"/>
              <w:marRight w:val="0"/>
              <w:marTop w:val="0"/>
              <w:marBottom w:val="0"/>
              <w:divBdr>
                <w:top w:val="none" w:sz="0" w:space="0" w:color="auto"/>
                <w:left w:val="none" w:sz="0" w:space="0" w:color="auto"/>
                <w:bottom w:val="none" w:sz="0" w:space="0" w:color="auto"/>
                <w:right w:val="none" w:sz="0" w:space="0" w:color="auto"/>
              </w:divBdr>
            </w:div>
            <w:div w:id="996223000">
              <w:marLeft w:val="0"/>
              <w:marRight w:val="0"/>
              <w:marTop w:val="0"/>
              <w:marBottom w:val="0"/>
              <w:divBdr>
                <w:top w:val="none" w:sz="0" w:space="0" w:color="auto"/>
                <w:left w:val="none" w:sz="0" w:space="0" w:color="auto"/>
                <w:bottom w:val="none" w:sz="0" w:space="0" w:color="auto"/>
                <w:right w:val="none" w:sz="0" w:space="0" w:color="auto"/>
              </w:divBdr>
            </w:div>
            <w:div w:id="996223001">
              <w:marLeft w:val="0"/>
              <w:marRight w:val="0"/>
              <w:marTop w:val="0"/>
              <w:marBottom w:val="0"/>
              <w:divBdr>
                <w:top w:val="none" w:sz="0" w:space="0" w:color="auto"/>
                <w:left w:val="none" w:sz="0" w:space="0" w:color="auto"/>
                <w:bottom w:val="none" w:sz="0" w:space="0" w:color="auto"/>
                <w:right w:val="none" w:sz="0" w:space="0" w:color="auto"/>
              </w:divBdr>
            </w:div>
            <w:div w:id="996223002">
              <w:marLeft w:val="0"/>
              <w:marRight w:val="0"/>
              <w:marTop w:val="0"/>
              <w:marBottom w:val="0"/>
              <w:divBdr>
                <w:top w:val="none" w:sz="0" w:space="0" w:color="auto"/>
                <w:left w:val="none" w:sz="0" w:space="0" w:color="auto"/>
                <w:bottom w:val="none" w:sz="0" w:space="0" w:color="auto"/>
                <w:right w:val="none" w:sz="0" w:space="0" w:color="auto"/>
              </w:divBdr>
            </w:div>
            <w:div w:id="996223003">
              <w:marLeft w:val="0"/>
              <w:marRight w:val="0"/>
              <w:marTop w:val="0"/>
              <w:marBottom w:val="0"/>
              <w:divBdr>
                <w:top w:val="none" w:sz="0" w:space="0" w:color="auto"/>
                <w:left w:val="none" w:sz="0" w:space="0" w:color="auto"/>
                <w:bottom w:val="none" w:sz="0" w:space="0" w:color="auto"/>
                <w:right w:val="none" w:sz="0" w:space="0" w:color="auto"/>
              </w:divBdr>
            </w:div>
            <w:div w:id="996223004">
              <w:marLeft w:val="0"/>
              <w:marRight w:val="0"/>
              <w:marTop w:val="0"/>
              <w:marBottom w:val="0"/>
              <w:divBdr>
                <w:top w:val="none" w:sz="0" w:space="0" w:color="auto"/>
                <w:left w:val="none" w:sz="0" w:space="0" w:color="auto"/>
                <w:bottom w:val="none" w:sz="0" w:space="0" w:color="auto"/>
                <w:right w:val="none" w:sz="0" w:space="0" w:color="auto"/>
              </w:divBdr>
            </w:div>
            <w:div w:id="996223005">
              <w:marLeft w:val="0"/>
              <w:marRight w:val="0"/>
              <w:marTop w:val="0"/>
              <w:marBottom w:val="0"/>
              <w:divBdr>
                <w:top w:val="none" w:sz="0" w:space="0" w:color="auto"/>
                <w:left w:val="none" w:sz="0" w:space="0" w:color="auto"/>
                <w:bottom w:val="none" w:sz="0" w:space="0" w:color="auto"/>
                <w:right w:val="none" w:sz="0" w:space="0" w:color="auto"/>
              </w:divBdr>
            </w:div>
            <w:div w:id="996223006">
              <w:marLeft w:val="0"/>
              <w:marRight w:val="0"/>
              <w:marTop w:val="0"/>
              <w:marBottom w:val="0"/>
              <w:divBdr>
                <w:top w:val="none" w:sz="0" w:space="0" w:color="auto"/>
                <w:left w:val="none" w:sz="0" w:space="0" w:color="auto"/>
                <w:bottom w:val="none" w:sz="0" w:space="0" w:color="auto"/>
                <w:right w:val="none" w:sz="0" w:space="0" w:color="auto"/>
              </w:divBdr>
            </w:div>
            <w:div w:id="996223007">
              <w:marLeft w:val="0"/>
              <w:marRight w:val="0"/>
              <w:marTop w:val="0"/>
              <w:marBottom w:val="0"/>
              <w:divBdr>
                <w:top w:val="none" w:sz="0" w:space="0" w:color="auto"/>
                <w:left w:val="none" w:sz="0" w:space="0" w:color="auto"/>
                <w:bottom w:val="none" w:sz="0" w:space="0" w:color="auto"/>
                <w:right w:val="none" w:sz="0" w:space="0" w:color="auto"/>
              </w:divBdr>
            </w:div>
            <w:div w:id="996223009">
              <w:marLeft w:val="0"/>
              <w:marRight w:val="0"/>
              <w:marTop w:val="0"/>
              <w:marBottom w:val="0"/>
              <w:divBdr>
                <w:top w:val="none" w:sz="0" w:space="0" w:color="auto"/>
                <w:left w:val="none" w:sz="0" w:space="0" w:color="auto"/>
                <w:bottom w:val="none" w:sz="0" w:space="0" w:color="auto"/>
                <w:right w:val="none" w:sz="0" w:space="0" w:color="auto"/>
              </w:divBdr>
            </w:div>
            <w:div w:id="996223010">
              <w:marLeft w:val="0"/>
              <w:marRight w:val="0"/>
              <w:marTop w:val="0"/>
              <w:marBottom w:val="0"/>
              <w:divBdr>
                <w:top w:val="none" w:sz="0" w:space="0" w:color="auto"/>
                <w:left w:val="none" w:sz="0" w:space="0" w:color="auto"/>
                <w:bottom w:val="none" w:sz="0" w:space="0" w:color="auto"/>
                <w:right w:val="none" w:sz="0" w:space="0" w:color="auto"/>
              </w:divBdr>
            </w:div>
            <w:div w:id="996223011">
              <w:marLeft w:val="0"/>
              <w:marRight w:val="0"/>
              <w:marTop w:val="0"/>
              <w:marBottom w:val="0"/>
              <w:divBdr>
                <w:top w:val="none" w:sz="0" w:space="0" w:color="auto"/>
                <w:left w:val="none" w:sz="0" w:space="0" w:color="auto"/>
                <w:bottom w:val="none" w:sz="0" w:space="0" w:color="auto"/>
                <w:right w:val="none" w:sz="0" w:space="0" w:color="auto"/>
              </w:divBdr>
            </w:div>
            <w:div w:id="996223012">
              <w:marLeft w:val="0"/>
              <w:marRight w:val="0"/>
              <w:marTop w:val="0"/>
              <w:marBottom w:val="0"/>
              <w:divBdr>
                <w:top w:val="none" w:sz="0" w:space="0" w:color="auto"/>
                <w:left w:val="none" w:sz="0" w:space="0" w:color="auto"/>
                <w:bottom w:val="none" w:sz="0" w:space="0" w:color="auto"/>
                <w:right w:val="none" w:sz="0" w:space="0" w:color="auto"/>
              </w:divBdr>
            </w:div>
            <w:div w:id="996223013">
              <w:marLeft w:val="0"/>
              <w:marRight w:val="0"/>
              <w:marTop w:val="0"/>
              <w:marBottom w:val="0"/>
              <w:divBdr>
                <w:top w:val="none" w:sz="0" w:space="0" w:color="auto"/>
                <w:left w:val="none" w:sz="0" w:space="0" w:color="auto"/>
                <w:bottom w:val="none" w:sz="0" w:space="0" w:color="auto"/>
                <w:right w:val="none" w:sz="0" w:space="0" w:color="auto"/>
              </w:divBdr>
            </w:div>
            <w:div w:id="996223014">
              <w:marLeft w:val="0"/>
              <w:marRight w:val="0"/>
              <w:marTop w:val="0"/>
              <w:marBottom w:val="0"/>
              <w:divBdr>
                <w:top w:val="none" w:sz="0" w:space="0" w:color="auto"/>
                <w:left w:val="none" w:sz="0" w:space="0" w:color="auto"/>
                <w:bottom w:val="none" w:sz="0" w:space="0" w:color="auto"/>
                <w:right w:val="none" w:sz="0" w:space="0" w:color="auto"/>
              </w:divBdr>
            </w:div>
            <w:div w:id="996223015">
              <w:marLeft w:val="0"/>
              <w:marRight w:val="0"/>
              <w:marTop w:val="0"/>
              <w:marBottom w:val="0"/>
              <w:divBdr>
                <w:top w:val="none" w:sz="0" w:space="0" w:color="auto"/>
                <w:left w:val="none" w:sz="0" w:space="0" w:color="auto"/>
                <w:bottom w:val="none" w:sz="0" w:space="0" w:color="auto"/>
                <w:right w:val="none" w:sz="0" w:space="0" w:color="auto"/>
              </w:divBdr>
            </w:div>
            <w:div w:id="996223017">
              <w:marLeft w:val="0"/>
              <w:marRight w:val="0"/>
              <w:marTop w:val="0"/>
              <w:marBottom w:val="0"/>
              <w:divBdr>
                <w:top w:val="none" w:sz="0" w:space="0" w:color="auto"/>
                <w:left w:val="none" w:sz="0" w:space="0" w:color="auto"/>
                <w:bottom w:val="none" w:sz="0" w:space="0" w:color="auto"/>
                <w:right w:val="none" w:sz="0" w:space="0" w:color="auto"/>
              </w:divBdr>
            </w:div>
            <w:div w:id="996223018">
              <w:marLeft w:val="0"/>
              <w:marRight w:val="0"/>
              <w:marTop w:val="0"/>
              <w:marBottom w:val="0"/>
              <w:divBdr>
                <w:top w:val="none" w:sz="0" w:space="0" w:color="auto"/>
                <w:left w:val="none" w:sz="0" w:space="0" w:color="auto"/>
                <w:bottom w:val="none" w:sz="0" w:space="0" w:color="auto"/>
                <w:right w:val="none" w:sz="0" w:space="0" w:color="auto"/>
              </w:divBdr>
            </w:div>
            <w:div w:id="996223019">
              <w:marLeft w:val="0"/>
              <w:marRight w:val="0"/>
              <w:marTop w:val="0"/>
              <w:marBottom w:val="0"/>
              <w:divBdr>
                <w:top w:val="none" w:sz="0" w:space="0" w:color="auto"/>
                <w:left w:val="none" w:sz="0" w:space="0" w:color="auto"/>
                <w:bottom w:val="none" w:sz="0" w:space="0" w:color="auto"/>
                <w:right w:val="none" w:sz="0" w:space="0" w:color="auto"/>
              </w:divBdr>
            </w:div>
            <w:div w:id="996223020">
              <w:marLeft w:val="0"/>
              <w:marRight w:val="0"/>
              <w:marTop w:val="0"/>
              <w:marBottom w:val="0"/>
              <w:divBdr>
                <w:top w:val="none" w:sz="0" w:space="0" w:color="auto"/>
                <w:left w:val="none" w:sz="0" w:space="0" w:color="auto"/>
                <w:bottom w:val="none" w:sz="0" w:space="0" w:color="auto"/>
                <w:right w:val="none" w:sz="0" w:space="0" w:color="auto"/>
              </w:divBdr>
            </w:div>
            <w:div w:id="9962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6866</Words>
  <Characters>39142</Characters>
  <Application>Microsoft Office Word</Application>
  <DocSecurity>0</DocSecurity>
  <Lines>326</Lines>
  <Paragraphs>91</Paragraphs>
  <ScaleCrop>false</ScaleCrop>
  <Company>Gurji inc</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dc:creator>
  <cp:lastModifiedBy>LS Ma</cp:lastModifiedBy>
  <cp:revision>2</cp:revision>
  <cp:lastPrinted>2013-05-06T14:09:00Z</cp:lastPrinted>
  <dcterms:created xsi:type="dcterms:W3CDTF">2013-08-12T01:56:00Z</dcterms:created>
  <dcterms:modified xsi:type="dcterms:W3CDTF">2013-08-12T01:56:00Z</dcterms:modified>
</cp:coreProperties>
</file>