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511A81" w14:textId="77777777" w:rsidR="00F665B0" w:rsidRPr="000F4A7E" w:rsidRDefault="00F665B0" w:rsidP="000F4A7E">
      <w:pPr>
        <w:spacing w:line="360" w:lineRule="auto"/>
        <w:jc w:val="both"/>
        <w:rPr>
          <w:rFonts w:ascii="Book Antiqua" w:hAnsi="Book Antiqua"/>
        </w:rPr>
      </w:pPr>
      <w:bookmarkStart w:id="0" w:name="_GoBack"/>
      <w:bookmarkEnd w:id="0"/>
      <w:r w:rsidRPr="000F4A7E">
        <w:rPr>
          <w:rFonts w:ascii="Book Antiqua" w:hAnsi="Book Antiqua"/>
          <w:b/>
        </w:rPr>
        <w:t xml:space="preserve">Name of Journal: </w:t>
      </w:r>
      <w:r w:rsidRPr="000F4A7E">
        <w:rPr>
          <w:rFonts w:ascii="Book Antiqua" w:hAnsi="Book Antiqua"/>
          <w:b/>
          <w:i/>
        </w:rPr>
        <w:t>World Journal of Gastrointestinal Pathophysiology</w:t>
      </w:r>
    </w:p>
    <w:p w14:paraId="5D72BE86" w14:textId="77777777" w:rsidR="00F665B0" w:rsidRPr="000F4A7E" w:rsidRDefault="00F665B0" w:rsidP="000F4A7E">
      <w:pPr>
        <w:spacing w:line="360" w:lineRule="auto"/>
        <w:jc w:val="both"/>
        <w:rPr>
          <w:rFonts w:ascii="Book Antiqua" w:eastAsiaTheme="minorEastAsia" w:hAnsi="Book Antiqua"/>
          <w:b/>
          <w:lang w:eastAsia="zh-CN"/>
        </w:rPr>
      </w:pPr>
      <w:r w:rsidRPr="000F4A7E">
        <w:rPr>
          <w:rFonts w:ascii="Book Antiqua" w:hAnsi="Book Antiqua"/>
          <w:b/>
        </w:rPr>
        <w:t xml:space="preserve">Manuscript NO: </w:t>
      </w:r>
      <w:r w:rsidRPr="000F4A7E">
        <w:rPr>
          <w:rFonts w:ascii="Book Antiqua" w:eastAsiaTheme="minorEastAsia" w:hAnsi="Book Antiqua"/>
          <w:b/>
          <w:lang w:eastAsia="zh-CN"/>
        </w:rPr>
        <w:t>35785</w:t>
      </w:r>
    </w:p>
    <w:p w14:paraId="1603F798" w14:textId="77777777" w:rsidR="00F665B0" w:rsidRPr="000F4A7E" w:rsidRDefault="00F665B0" w:rsidP="000F4A7E">
      <w:pPr>
        <w:spacing w:line="360" w:lineRule="auto"/>
        <w:jc w:val="both"/>
        <w:rPr>
          <w:rFonts w:ascii="Book Antiqua" w:hAnsi="Book Antiqua"/>
          <w:b/>
        </w:rPr>
      </w:pPr>
      <w:r w:rsidRPr="000F4A7E">
        <w:rPr>
          <w:rFonts w:ascii="Book Antiqua" w:hAnsi="Book Antiqua"/>
          <w:b/>
        </w:rPr>
        <w:t>Manuscript Type: Original Article</w:t>
      </w:r>
    </w:p>
    <w:p w14:paraId="313E3EB0" w14:textId="77777777" w:rsidR="00F665B0" w:rsidRPr="000F4A7E" w:rsidRDefault="00F665B0" w:rsidP="000F4A7E">
      <w:pPr>
        <w:spacing w:line="360" w:lineRule="auto"/>
        <w:jc w:val="both"/>
        <w:rPr>
          <w:rFonts w:ascii="Book Antiqua" w:eastAsiaTheme="minorEastAsia" w:hAnsi="Book Antiqua" w:cs="Arial"/>
          <w:b/>
          <w:lang w:eastAsia="zh-CN"/>
        </w:rPr>
      </w:pPr>
    </w:p>
    <w:p w14:paraId="35DF725E" w14:textId="2820C283" w:rsidR="00CB04AE" w:rsidRPr="000F4A7E" w:rsidRDefault="00F665B0" w:rsidP="000F4A7E">
      <w:pPr>
        <w:spacing w:line="360" w:lineRule="auto"/>
        <w:jc w:val="both"/>
        <w:rPr>
          <w:rFonts w:ascii="Book Antiqua" w:eastAsiaTheme="minorEastAsia" w:hAnsi="Book Antiqua" w:cs="Arial"/>
          <w:i/>
          <w:lang w:eastAsia="zh-CN"/>
        </w:rPr>
      </w:pPr>
      <w:r w:rsidRPr="000F4A7E">
        <w:rPr>
          <w:rFonts w:ascii="Book Antiqua" w:eastAsiaTheme="minorEastAsia" w:hAnsi="Book Antiqua" w:cs="Arial"/>
          <w:b/>
          <w:i/>
          <w:lang w:eastAsia="zh-CN"/>
        </w:rPr>
        <w:t>Observational Study</w:t>
      </w:r>
    </w:p>
    <w:p w14:paraId="23282598" w14:textId="04821963" w:rsidR="005E6D79" w:rsidRPr="000F4A7E" w:rsidRDefault="008F335B" w:rsidP="000F4A7E">
      <w:pPr>
        <w:spacing w:line="360" w:lineRule="auto"/>
        <w:jc w:val="both"/>
        <w:rPr>
          <w:rFonts w:ascii="Book Antiqua" w:hAnsi="Book Antiqua" w:cs="Arial"/>
          <w:b/>
        </w:rPr>
      </w:pPr>
      <w:r w:rsidRPr="000F4A7E">
        <w:rPr>
          <w:rFonts w:ascii="Book Antiqua" w:hAnsi="Book Antiqua" w:cs="Arial"/>
          <w:b/>
        </w:rPr>
        <w:t xml:space="preserve">Liver cirrhosis-effect on </w:t>
      </w:r>
      <w:r w:rsidR="003C1707" w:rsidRPr="000F4A7E">
        <w:rPr>
          <w:rFonts w:ascii="Book Antiqua" w:hAnsi="Book Antiqua" w:cs="Arial"/>
          <w:b/>
        </w:rPr>
        <w:t xml:space="preserve">QT interval and </w:t>
      </w:r>
      <w:r w:rsidR="0024730C" w:rsidRPr="000F4A7E">
        <w:rPr>
          <w:rFonts w:ascii="Book Antiqua" w:hAnsi="Book Antiqua" w:cs="Arial"/>
          <w:b/>
        </w:rPr>
        <w:t>cardiac autonomic nervous system activity</w:t>
      </w:r>
    </w:p>
    <w:p w14:paraId="590BD7D2" w14:textId="77777777" w:rsidR="0024730C" w:rsidRPr="000F4A7E" w:rsidRDefault="0024730C" w:rsidP="000F4A7E">
      <w:pPr>
        <w:spacing w:line="360" w:lineRule="auto"/>
        <w:jc w:val="both"/>
        <w:rPr>
          <w:rFonts w:ascii="Book Antiqua" w:hAnsi="Book Antiqua" w:cs="Arial"/>
          <w:b/>
        </w:rPr>
      </w:pPr>
    </w:p>
    <w:p w14:paraId="56370BD6" w14:textId="3867CCA6" w:rsidR="005E6D79" w:rsidRPr="000F4A7E" w:rsidRDefault="00CB04AE" w:rsidP="000F4A7E">
      <w:pPr>
        <w:spacing w:line="360" w:lineRule="auto"/>
        <w:jc w:val="both"/>
        <w:rPr>
          <w:rFonts w:ascii="Book Antiqua" w:hAnsi="Book Antiqua" w:cs="Arial"/>
        </w:rPr>
      </w:pPr>
      <w:r w:rsidRPr="000F4A7E">
        <w:rPr>
          <w:rFonts w:ascii="Book Antiqua" w:hAnsi="Book Antiqua" w:cs="Arial"/>
        </w:rPr>
        <w:t xml:space="preserve">Tsiompanidis </w:t>
      </w:r>
      <w:r w:rsidR="00BC3E38" w:rsidRPr="000F4A7E">
        <w:rPr>
          <w:rFonts w:ascii="Book Antiqua" w:eastAsiaTheme="minorEastAsia" w:hAnsi="Book Antiqua" w:cs="Arial"/>
          <w:lang w:eastAsia="zh-CN"/>
        </w:rPr>
        <w:t xml:space="preserve">E </w:t>
      </w:r>
      <w:r w:rsidRPr="000F4A7E">
        <w:rPr>
          <w:rFonts w:ascii="Book Antiqua" w:hAnsi="Book Antiqua" w:cs="Arial"/>
          <w:i/>
        </w:rPr>
        <w:t>et al.</w:t>
      </w:r>
      <w:r w:rsidRPr="000F4A7E">
        <w:rPr>
          <w:rFonts w:ascii="Book Antiqua" w:hAnsi="Book Antiqua" w:cs="Arial"/>
        </w:rPr>
        <w:t xml:space="preserve"> </w:t>
      </w:r>
      <w:r w:rsidR="003C1707" w:rsidRPr="000F4A7E">
        <w:rPr>
          <w:rFonts w:ascii="Book Antiqua" w:hAnsi="Book Antiqua" w:cs="Arial"/>
        </w:rPr>
        <w:t>QT interval in</w:t>
      </w:r>
      <w:r w:rsidR="00F759B3" w:rsidRPr="000F4A7E">
        <w:rPr>
          <w:rFonts w:ascii="Book Antiqua" w:hAnsi="Book Antiqua" w:cs="Arial"/>
        </w:rPr>
        <w:t xml:space="preserve"> cirrhosis</w:t>
      </w:r>
    </w:p>
    <w:p w14:paraId="18CE05DC" w14:textId="77777777" w:rsidR="00C00CB5" w:rsidRPr="000F4A7E" w:rsidRDefault="00C00CB5" w:rsidP="000F4A7E">
      <w:pPr>
        <w:pStyle w:val="Title"/>
        <w:spacing w:line="360" w:lineRule="auto"/>
        <w:jc w:val="both"/>
        <w:rPr>
          <w:rFonts w:ascii="Book Antiqua" w:hAnsi="Book Antiqua" w:cs="Arial"/>
          <w:vertAlign w:val="superscript"/>
        </w:rPr>
      </w:pPr>
    </w:p>
    <w:p w14:paraId="32C378BA" w14:textId="053CC945" w:rsidR="00C00CB5" w:rsidRPr="000F4A7E" w:rsidRDefault="006E61A4" w:rsidP="000F4A7E">
      <w:pPr>
        <w:pStyle w:val="Title"/>
        <w:spacing w:line="360" w:lineRule="auto"/>
        <w:jc w:val="both"/>
        <w:rPr>
          <w:rFonts w:ascii="Book Antiqua" w:hAnsi="Book Antiqua" w:cs="Arial"/>
          <w:bCs w:val="0"/>
        </w:rPr>
      </w:pPr>
      <w:r w:rsidRPr="000F4A7E">
        <w:rPr>
          <w:rFonts w:ascii="Book Antiqua" w:hAnsi="Book Antiqua" w:cs="Arial"/>
          <w:bCs w:val="0"/>
        </w:rPr>
        <w:t>Elias</w:t>
      </w:r>
      <w:r w:rsidR="00DC6BC0" w:rsidRPr="000F4A7E">
        <w:rPr>
          <w:rFonts w:ascii="Book Antiqua" w:hAnsi="Book Antiqua" w:cs="Arial"/>
          <w:bCs w:val="0"/>
        </w:rPr>
        <w:t xml:space="preserve"> </w:t>
      </w:r>
      <w:r w:rsidRPr="000F4A7E">
        <w:rPr>
          <w:rFonts w:ascii="Book Antiqua" w:hAnsi="Book Antiqua" w:cs="Arial"/>
          <w:bCs w:val="0"/>
        </w:rPr>
        <w:t>Tsiompanidis</w:t>
      </w:r>
      <w:r w:rsidR="00DC6BC0" w:rsidRPr="000F4A7E">
        <w:rPr>
          <w:rFonts w:ascii="Book Antiqua" w:hAnsi="Book Antiqua" w:cs="Arial"/>
          <w:bCs w:val="0"/>
        </w:rPr>
        <w:t xml:space="preserve">, </w:t>
      </w:r>
      <w:r w:rsidRPr="000F4A7E">
        <w:rPr>
          <w:rFonts w:ascii="Book Antiqua" w:hAnsi="Book Antiqua" w:cs="Arial"/>
          <w:bCs w:val="0"/>
        </w:rPr>
        <w:t>Spyridon Siakavel</w:t>
      </w:r>
      <w:r w:rsidR="00354868" w:rsidRPr="000F4A7E">
        <w:rPr>
          <w:rFonts w:ascii="Book Antiqua" w:hAnsi="Book Antiqua" w:cs="Arial"/>
          <w:bCs w:val="0"/>
        </w:rPr>
        <w:t>l</w:t>
      </w:r>
      <w:r w:rsidRPr="000F4A7E">
        <w:rPr>
          <w:rFonts w:ascii="Book Antiqua" w:hAnsi="Book Antiqua" w:cs="Arial"/>
          <w:bCs w:val="0"/>
        </w:rPr>
        <w:t>as</w:t>
      </w:r>
      <w:r w:rsidR="007166BC" w:rsidRPr="000F4A7E">
        <w:rPr>
          <w:rFonts w:ascii="Book Antiqua" w:hAnsi="Book Antiqua" w:cs="Arial"/>
          <w:bCs w:val="0"/>
        </w:rPr>
        <w:t>,</w:t>
      </w:r>
      <w:r w:rsidR="00BD09AB" w:rsidRPr="000F4A7E">
        <w:rPr>
          <w:rFonts w:ascii="Book Antiqua" w:hAnsi="Book Antiqua" w:cs="Arial"/>
          <w:bCs w:val="0"/>
        </w:rPr>
        <w:t xml:space="preserve"> Anastasios Tentolouris, Ioanna</w:t>
      </w:r>
      <w:r w:rsidRPr="000F4A7E">
        <w:rPr>
          <w:rFonts w:ascii="Book Antiqua" w:hAnsi="Book Antiqua" w:cs="Arial"/>
          <w:bCs w:val="0"/>
        </w:rPr>
        <w:t xml:space="preserve"> </w:t>
      </w:r>
      <w:r w:rsidR="00A41B32" w:rsidRPr="000F4A7E">
        <w:rPr>
          <w:rFonts w:ascii="Book Antiqua" w:hAnsi="Book Antiqua" w:cs="Arial"/>
          <w:bCs w:val="0"/>
        </w:rPr>
        <w:t>Eleftheriadou,</w:t>
      </w:r>
      <w:r w:rsidR="007166BC" w:rsidRPr="000F4A7E">
        <w:rPr>
          <w:rFonts w:ascii="Book Antiqua" w:hAnsi="Book Antiqua" w:cs="Arial"/>
          <w:bCs w:val="0"/>
        </w:rPr>
        <w:t xml:space="preserve"> </w:t>
      </w:r>
      <w:r w:rsidR="00D30FD5" w:rsidRPr="000F4A7E">
        <w:rPr>
          <w:rFonts w:ascii="Book Antiqua" w:hAnsi="Book Antiqua" w:cs="Arial"/>
          <w:bCs w:val="0"/>
        </w:rPr>
        <w:t xml:space="preserve">Stamatia Chorepsima, </w:t>
      </w:r>
      <w:r w:rsidRPr="000F4A7E">
        <w:rPr>
          <w:rFonts w:ascii="Book Antiqua" w:hAnsi="Book Antiqua" w:cs="Arial"/>
          <w:bCs w:val="0"/>
        </w:rPr>
        <w:t>Anastasios Manolakis</w:t>
      </w:r>
      <w:r w:rsidR="00DC6BC0" w:rsidRPr="000F4A7E">
        <w:rPr>
          <w:rFonts w:ascii="Book Antiqua" w:hAnsi="Book Antiqua" w:cs="Arial"/>
          <w:bCs w:val="0"/>
        </w:rPr>
        <w:t xml:space="preserve">, </w:t>
      </w:r>
      <w:r w:rsidRPr="000F4A7E">
        <w:rPr>
          <w:rFonts w:ascii="Book Antiqua" w:hAnsi="Book Antiqua" w:cs="Arial"/>
          <w:bCs w:val="0"/>
        </w:rPr>
        <w:t>Konstantinos Oikonomou</w:t>
      </w:r>
      <w:r w:rsidR="00DC6BC0" w:rsidRPr="000F4A7E">
        <w:rPr>
          <w:rFonts w:ascii="Book Antiqua" w:hAnsi="Book Antiqua" w:cs="Arial"/>
          <w:bCs w:val="0"/>
        </w:rPr>
        <w:t xml:space="preserve">, </w:t>
      </w:r>
      <w:r w:rsidRPr="000F4A7E">
        <w:rPr>
          <w:rFonts w:ascii="Book Antiqua" w:hAnsi="Book Antiqua" w:cs="Arial"/>
          <w:bCs w:val="0"/>
        </w:rPr>
        <w:t>Nikolaos</w:t>
      </w:r>
      <w:r w:rsidR="0062284E" w:rsidRPr="000F4A7E">
        <w:rPr>
          <w:rFonts w:ascii="Book Antiqua" w:hAnsi="Book Antiqua" w:cs="Arial"/>
          <w:bCs w:val="0"/>
        </w:rPr>
        <w:t xml:space="preserve"> </w:t>
      </w:r>
      <w:r w:rsidRPr="000F4A7E">
        <w:rPr>
          <w:rFonts w:ascii="Book Antiqua" w:hAnsi="Book Antiqua" w:cs="Arial"/>
          <w:bCs w:val="0"/>
        </w:rPr>
        <w:t>Tentolouris</w:t>
      </w:r>
    </w:p>
    <w:p w14:paraId="0FFB4D11" w14:textId="77777777" w:rsidR="00C00CB5" w:rsidRPr="000F4A7E" w:rsidRDefault="00C00CB5" w:rsidP="000F4A7E">
      <w:pPr>
        <w:spacing w:line="360" w:lineRule="auto"/>
        <w:jc w:val="both"/>
        <w:rPr>
          <w:rFonts w:ascii="Book Antiqua" w:hAnsi="Book Antiqua" w:cs="Arial"/>
        </w:rPr>
      </w:pPr>
    </w:p>
    <w:p w14:paraId="3BA4FFA8" w14:textId="471C4390" w:rsidR="005E6D79" w:rsidRPr="000F4A7E" w:rsidRDefault="00B55DA0" w:rsidP="000F4A7E">
      <w:pPr>
        <w:pStyle w:val="Title"/>
        <w:spacing w:line="360" w:lineRule="auto"/>
        <w:jc w:val="both"/>
        <w:rPr>
          <w:rFonts w:ascii="Book Antiqua" w:hAnsi="Book Antiqua" w:cs="Arial"/>
        </w:rPr>
      </w:pPr>
      <w:r w:rsidRPr="000F4A7E">
        <w:rPr>
          <w:rFonts w:ascii="Book Antiqua" w:hAnsi="Book Antiqua" w:cs="Arial"/>
          <w:bCs w:val="0"/>
        </w:rPr>
        <w:t>Elias Tsiompanidis, Spyridon Siakavel</w:t>
      </w:r>
      <w:r w:rsidR="00354868" w:rsidRPr="000F4A7E">
        <w:rPr>
          <w:rFonts w:ascii="Book Antiqua" w:hAnsi="Book Antiqua" w:cs="Arial"/>
          <w:bCs w:val="0"/>
        </w:rPr>
        <w:t>l</w:t>
      </w:r>
      <w:r w:rsidRPr="000F4A7E">
        <w:rPr>
          <w:rFonts w:ascii="Book Antiqua" w:hAnsi="Book Antiqua" w:cs="Arial"/>
          <w:bCs w:val="0"/>
        </w:rPr>
        <w:t xml:space="preserve">as, Anastasios Tentolouris, Ioanna Eleftheriadou, </w:t>
      </w:r>
      <w:r w:rsidR="008E22A3" w:rsidRPr="000F4A7E">
        <w:rPr>
          <w:rFonts w:ascii="Book Antiqua" w:hAnsi="Book Antiqua" w:cs="Arial"/>
          <w:bCs w:val="0"/>
        </w:rPr>
        <w:t xml:space="preserve">Stamatia Chorepsima, </w:t>
      </w:r>
      <w:r w:rsidRPr="000F4A7E">
        <w:rPr>
          <w:rFonts w:ascii="Book Antiqua" w:hAnsi="Book Antiqua" w:cs="Arial"/>
          <w:bCs w:val="0"/>
        </w:rPr>
        <w:t>Anastasios Manolakis, Konstantinos Oikonomou, Nikolaos Tentolouris</w:t>
      </w:r>
      <w:r w:rsidRPr="000F4A7E">
        <w:rPr>
          <w:rFonts w:ascii="Book Antiqua" w:hAnsi="Book Antiqua" w:cs="Arial"/>
          <w:b w:val="0"/>
          <w:bCs w:val="0"/>
        </w:rPr>
        <w:t xml:space="preserve">, </w:t>
      </w:r>
      <w:r w:rsidRPr="000F4A7E">
        <w:rPr>
          <w:rFonts w:ascii="Book Antiqua" w:hAnsi="Book Antiqua" w:cs="Arial"/>
          <w:b w:val="0"/>
        </w:rPr>
        <w:t xml:space="preserve">First Department of Propaedeutic Internal Medicine, Medical School, National and Kapodistrian University of </w:t>
      </w:r>
      <w:r w:rsidR="00BC3E38" w:rsidRPr="000F4A7E">
        <w:rPr>
          <w:rFonts w:ascii="Book Antiqua" w:hAnsi="Book Antiqua" w:cs="Arial"/>
          <w:b w:val="0"/>
        </w:rPr>
        <w:t>Athens, Laiko General Hospital</w:t>
      </w:r>
      <w:r w:rsidR="000A1681" w:rsidRPr="000F4A7E">
        <w:rPr>
          <w:rFonts w:ascii="Book Antiqua" w:hAnsi="Book Antiqua" w:cs="Arial"/>
          <w:b w:val="0"/>
        </w:rPr>
        <w:t xml:space="preserve">, </w:t>
      </w:r>
      <w:r w:rsidR="00BC3E38" w:rsidRPr="000F4A7E">
        <w:rPr>
          <w:rFonts w:ascii="Book Antiqua" w:hAnsi="Book Antiqua" w:cs="Arial"/>
          <w:b w:val="0"/>
        </w:rPr>
        <w:t>11527</w:t>
      </w:r>
      <w:r w:rsidR="00BC3E38" w:rsidRPr="000F4A7E">
        <w:rPr>
          <w:rFonts w:ascii="Book Antiqua" w:eastAsiaTheme="minorEastAsia" w:hAnsi="Book Antiqua" w:cs="Arial"/>
          <w:b w:val="0"/>
          <w:lang w:eastAsia="zh-CN"/>
        </w:rPr>
        <w:t xml:space="preserve"> </w:t>
      </w:r>
      <w:r w:rsidRPr="000F4A7E">
        <w:rPr>
          <w:rFonts w:ascii="Book Antiqua" w:hAnsi="Book Antiqua" w:cs="Arial"/>
          <w:b w:val="0"/>
        </w:rPr>
        <w:t>Athens, Greece</w:t>
      </w:r>
    </w:p>
    <w:p w14:paraId="1A0A466D" w14:textId="77777777" w:rsidR="00354868" w:rsidRPr="000F4A7E" w:rsidRDefault="00354868" w:rsidP="000F4A7E">
      <w:pPr>
        <w:spacing w:line="360" w:lineRule="auto"/>
        <w:jc w:val="both"/>
        <w:rPr>
          <w:rFonts w:ascii="Book Antiqua" w:eastAsiaTheme="minorEastAsia" w:hAnsi="Book Antiqua" w:cs="Arial"/>
          <w:lang w:eastAsia="zh-CN"/>
        </w:rPr>
      </w:pPr>
    </w:p>
    <w:p w14:paraId="42D840CB" w14:textId="5A455A12" w:rsidR="00837BB1" w:rsidRPr="000F4A7E" w:rsidRDefault="00837BB1" w:rsidP="000F4A7E">
      <w:pPr>
        <w:pStyle w:val="Title"/>
        <w:spacing w:line="360" w:lineRule="auto"/>
        <w:jc w:val="both"/>
        <w:rPr>
          <w:rFonts w:ascii="Book Antiqua" w:eastAsiaTheme="minorEastAsia" w:hAnsi="Book Antiqua" w:cs="Arial"/>
          <w:bCs w:val="0"/>
          <w:lang w:eastAsia="zh-CN"/>
        </w:rPr>
      </w:pPr>
      <w:r w:rsidRPr="000F4A7E">
        <w:rPr>
          <w:rFonts w:ascii="Book Antiqua" w:hAnsi="Book Antiqua"/>
        </w:rPr>
        <w:t>ORCID number:</w:t>
      </w:r>
      <w:r w:rsidRPr="000F4A7E">
        <w:rPr>
          <w:rFonts w:ascii="Book Antiqua" w:hAnsi="Book Antiqua" w:cs="Arial"/>
          <w:bCs w:val="0"/>
        </w:rPr>
        <w:t xml:space="preserve"> </w:t>
      </w:r>
      <w:r w:rsidRPr="000F4A7E">
        <w:rPr>
          <w:rFonts w:ascii="Book Antiqua" w:hAnsi="Book Antiqua" w:cs="Arial"/>
          <w:b w:val="0"/>
          <w:bCs w:val="0"/>
        </w:rPr>
        <w:t>Elias Tsiompanidis</w:t>
      </w:r>
      <w:r w:rsidRPr="000F4A7E">
        <w:rPr>
          <w:rFonts w:ascii="Book Antiqua" w:eastAsiaTheme="minorEastAsia" w:hAnsi="Book Antiqua" w:cs="Arial"/>
          <w:b w:val="0"/>
          <w:bCs w:val="0"/>
          <w:lang w:eastAsia="zh-CN"/>
        </w:rPr>
        <w:t xml:space="preserve"> (</w:t>
      </w:r>
      <w:hyperlink r:id="rId8" w:tgtFrame="_blank" w:history="1">
        <w:r w:rsidRPr="000F4A7E">
          <w:rPr>
            <w:rStyle w:val="Hyperlink"/>
            <w:rFonts w:ascii="Book Antiqua" w:hAnsi="Book Antiqua"/>
            <w:b w:val="0"/>
            <w:color w:val="auto"/>
            <w:u w:val="none"/>
          </w:rPr>
          <w:t>0000-0002-7808-3112</w:t>
        </w:r>
      </w:hyperlink>
      <w:r w:rsidRPr="000F4A7E">
        <w:rPr>
          <w:rFonts w:ascii="Book Antiqua" w:eastAsiaTheme="minorEastAsia" w:hAnsi="Book Antiqua" w:cs="Arial"/>
          <w:b w:val="0"/>
          <w:bCs w:val="0"/>
          <w:lang w:eastAsia="zh-CN"/>
        </w:rPr>
        <w:t>);</w:t>
      </w:r>
      <w:r w:rsidRPr="000F4A7E">
        <w:rPr>
          <w:rFonts w:ascii="Book Antiqua" w:hAnsi="Book Antiqua" w:cs="Arial"/>
          <w:b w:val="0"/>
          <w:bCs w:val="0"/>
        </w:rPr>
        <w:t xml:space="preserve"> Spyridon Siakavellas</w:t>
      </w:r>
      <w:r w:rsidRPr="000F4A7E">
        <w:rPr>
          <w:rFonts w:ascii="Book Antiqua" w:eastAsiaTheme="minorEastAsia" w:hAnsi="Book Antiqua" w:cs="Arial"/>
          <w:b w:val="0"/>
          <w:bCs w:val="0"/>
          <w:lang w:eastAsia="zh-CN"/>
        </w:rPr>
        <w:t xml:space="preserve"> (</w:t>
      </w:r>
      <w:hyperlink r:id="rId9" w:tgtFrame="_blank" w:history="1">
        <w:r w:rsidRPr="000F4A7E">
          <w:rPr>
            <w:rStyle w:val="Hyperlink"/>
            <w:rFonts w:ascii="Book Antiqua" w:hAnsi="Book Antiqua"/>
            <w:b w:val="0"/>
            <w:color w:val="auto"/>
            <w:u w:val="none"/>
          </w:rPr>
          <w:t>0000-0002-0885-2414</w:t>
        </w:r>
      </w:hyperlink>
      <w:r w:rsidRPr="000F4A7E">
        <w:rPr>
          <w:rFonts w:ascii="Book Antiqua" w:eastAsiaTheme="minorEastAsia" w:hAnsi="Book Antiqua" w:cs="Arial"/>
          <w:b w:val="0"/>
          <w:bCs w:val="0"/>
          <w:lang w:eastAsia="zh-CN"/>
        </w:rPr>
        <w:t>);</w:t>
      </w:r>
      <w:r w:rsidRPr="000F4A7E">
        <w:rPr>
          <w:rFonts w:ascii="Book Antiqua" w:hAnsi="Book Antiqua" w:cs="Arial"/>
          <w:b w:val="0"/>
          <w:bCs w:val="0"/>
        </w:rPr>
        <w:t xml:space="preserve"> Anastasios Tentolouris</w:t>
      </w:r>
      <w:r w:rsidRPr="000F4A7E">
        <w:rPr>
          <w:rFonts w:ascii="Book Antiqua" w:eastAsiaTheme="minorEastAsia" w:hAnsi="Book Antiqua" w:cs="Arial"/>
          <w:b w:val="0"/>
          <w:bCs w:val="0"/>
          <w:lang w:eastAsia="zh-CN"/>
        </w:rPr>
        <w:t xml:space="preserve"> (</w:t>
      </w:r>
      <w:hyperlink r:id="rId10" w:tgtFrame="_blank" w:history="1">
        <w:r w:rsidRPr="000F4A7E">
          <w:rPr>
            <w:rStyle w:val="Hyperlink"/>
            <w:rFonts w:ascii="Book Antiqua" w:hAnsi="Book Antiqua"/>
            <w:b w:val="0"/>
            <w:color w:val="auto"/>
            <w:u w:val="none"/>
          </w:rPr>
          <w:t>0000-0001-5897-472X</w:t>
        </w:r>
      </w:hyperlink>
      <w:r w:rsidRPr="000F4A7E">
        <w:rPr>
          <w:rFonts w:ascii="Book Antiqua" w:eastAsiaTheme="minorEastAsia" w:hAnsi="Book Antiqua" w:cs="Arial"/>
          <w:b w:val="0"/>
          <w:bCs w:val="0"/>
          <w:lang w:eastAsia="zh-CN"/>
        </w:rPr>
        <w:t>);</w:t>
      </w:r>
      <w:r w:rsidRPr="000F4A7E">
        <w:rPr>
          <w:rFonts w:ascii="Book Antiqua" w:hAnsi="Book Antiqua" w:cs="Arial"/>
          <w:b w:val="0"/>
          <w:bCs w:val="0"/>
        </w:rPr>
        <w:t xml:space="preserve"> Ioanna Eleftheriadou</w:t>
      </w:r>
      <w:r w:rsidRPr="000F4A7E">
        <w:rPr>
          <w:rFonts w:ascii="Book Antiqua" w:eastAsiaTheme="minorEastAsia" w:hAnsi="Book Antiqua" w:cs="Arial"/>
          <w:b w:val="0"/>
          <w:bCs w:val="0"/>
          <w:lang w:eastAsia="zh-CN"/>
        </w:rPr>
        <w:t xml:space="preserve"> (</w:t>
      </w:r>
      <w:hyperlink r:id="rId11" w:tgtFrame="_blank" w:history="1">
        <w:r w:rsidRPr="000F4A7E">
          <w:rPr>
            <w:rStyle w:val="Hyperlink"/>
            <w:rFonts w:ascii="Book Antiqua" w:hAnsi="Book Antiqua"/>
            <w:b w:val="0"/>
            <w:color w:val="auto"/>
            <w:u w:val="none"/>
          </w:rPr>
          <w:t>0000-0002-0278-1061</w:t>
        </w:r>
      </w:hyperlink>
      <w:r w:rsidRPr="000F4A7E">
        <w:rPr>
          <w:rFonts w:ascii="Book Antiqua" w:eastAsiaTheme="minorEastAsia" w:hAnsi="Book Antiqua" w:cs="Arial"/>
          <w:b w:val="0"/>
          <w:bCs w:val="0"/>
          <w:lang w:eastAsia="zh-CN"/>
        </w:rPr>
        <w:t>);</w:t>
      </w:r>
      <w:r w:rsidRPr="000F4A7E">
        <w:rPr>
          <w:rFonts w:ascii="Book Antiqua" w:hAnsi="Book Antiqua" w:cs="Arial"/>
          <w:b w:val="0"/>
          <w:bCs w:val="0"/>
        </w:rPr>
        <w:t xml:space="preserve"> Stamatia Chorepsima</w:t>
      </w:r>
      <w:r w:rsidRPr="000F4A7E">
        <w:rPr>
          <w:rFonts w:ascii="Book Antiqua" w:eastAsiaTheme="minorEastAsia" w:hAnsi="Book Antiqua" w:cs="Arial"/>
          <w:b w:val="0"/>
          <w:bCs w:val="0"/>
          <w:lang w:eastAsia="zh-CN"/>
        </w:rPr>
        <w:t xml:space="preserve"> (</w:t>
      </w:r>
      <w:hyperlink r:id="rId12" w:tgtFrame="_blank" w:history="1">
        <w:r w:rsidRPr="000F4A7E">
          <w:rPr>
            <w:rStyle w:val="Hyperlink"/>
            <w:rFonts w:ascii="Book Antiqua" w:hAnsi="Book Antiqua"/>
            <w:b w:val="0"/>
            <w:color w:val="auto"/>
            <w:u w:val="none"/>
          </w:rPr>
          <w:t>0000-0002-6984-2236</w:t>
        </w:r>
      </w:hyperlink>
      <w:r w:rsidRPr="000F4A7E">
        <w:rPr>
          <w:rFonts w:ascii="Book Antiqua" w:eastAsiaTheme="minorEastAsia" w:hAnsi="Book Antiqua" w:cs="Arial"/>
          <w:b w:val="0"/>
          <w:bCs w:val="0"/>
          <w:lang w:eastAsia="zh-CN"/>
        </w:rPr>
        <w:t>);</w:t>
      </w:r>
      <w:r w:rsidRPr="000F4A7E">
        <w:rPr>
          <w:rFonts w:ascii="Book Antiqua" w:hAnsi="Book Antiqua" w:cs="Arial"/>
          <w:b w:val="0"/>
          <w:bCs w:val="0"/>
        </w:rPr>
        <w:t xml:space="preserve"> Anastasios Manolakis</w:t>
      </w:r>
      <w:r w:rsidRPr="000F4A7E">
        <w:rPr>
          <w:rFonts w:ascii="Book Antiqua" w:eastAsiaTheme="minorEastAsia" w:hAnsi="Book Antiqua" w:cs="Arial"/>
          <w:b w:val="0"/>
          <w:bCs w:val="0"/>
          <w:lang w:eastAsia="zh-CN"/>
        </w:rPr>
        <w:t xml:space="preserve"> (</w:t>
      </w:r>
      <w:hyperlink r:id="rId13" w:tgtFrame="_blank" w:history="1">
        <w:r w:rsidRPr="000F4A7E">
          <w:rPr>
            <w:rStyle w:val="Hyperlink"/>
            <w:rFonts w:ascii="Book Antiqua" w:hAnsi="Book Antiqua"/>
            <w:b w:val="0"/>
            <w:color w:val="auto"/>
            <w:u w:val="none"/>
          </w:rPr>
          <w:t>0000-0002-9324-0411</w:t>
        </w:r>
      </w:hyperlink>
      <w:r w:rsidRPr="000F4A7E">
        <w:rPr>
          <w:rFonts w:ascii="Book Antiqua" w:eastAsiaTheme="minorEastAsia" w:hAnsi="Book Antiqua" w:cs="Arial"/>
          <w:b w:val="0"/>
          <w:bCs w:val="0"/>
          <w:lang w:eastAsia="zh-CN"/>
        </w:rPr>
        <w:t>);</w:t>
      </w:r>
      <w:r w:rsidRPr="000F4A7E">
        <w:rPr>
          <w:rFonts w:ascii="Book Antiqua" w:hAnsi="Book Antiqua" w:cs="Arial"/>
          <w:b w:val="0"/>
          <w:bCs w:val="0"/>
        </w:rPr>
        <w:t xml:space="preserve"> Konstantinos Oikonomou</w:t>
      </w:r>
      <w:r w:rsidRPr="000F4A7E">
        <w:rPr>
          <w:rFonts w:ascii="Book Antiqua" w:eastAsiaTheme="minorEastAsia" w:hAnsi="Book Antiqua" w:cs="Arial"/>
          <w:b w:val="0"/>
          <w:bCs w:val="0"/>
          <w:lang w:eastAsia="zh-CN"/>
        </w:rPr>
        <w:t xml:space="preserve"> (</w:t>
      </w:r>
      <w:hyperlink r:id="rId14" w:tgtFrame="_blank" w:history="1">
        <w:r w:rsidRPr="000F4A7E">
          <w:rPr>
            <w:rStyle w:val="Hyperlink"/>
            <w:rFonts w:ascii="Book Antiqua" w:hAnsi="Book Antiqua"/>
            <w:b w:val="0"/>
            <w:color w:val="auto"/>
            <w:u w:val="none"/>
          </w:rPr>
          <w:t>0000-0001-7279-9710</w:t>
        </w:r>
      </w:hyperlink>
      <w:r w:rsidRPr="000F4A7E">
        <w:rPr>
          <w:rFonts w:ascii="Book Antiqua" w:eastAsiaTheme="minorEastAsia" w:hAnsi="Book Antiqua" w:cs="Arial"/>
          <w:b w:val="0"/>
          <w:bCs w:val="0"/>
          <w:lang w:eastAsia="zh-CN"/>
        </w:rPr>
        <w:t>);</w:t>
      </w:r>
      <w:r w:rsidRPr="000F4A7E">
        <w:rPr>
          <w:rFonts w:ascii="Book Antiqua" w:hAnsi="Book Antiqua" w:cs="Arial"/>
          <w:b w:val="0"/>
          <w:bCs w:val="0"/>
        </w:rPr>
        <w:t xml:space="preserve"> Nikolaos Tentolouris</w:t>
      </w:r>
      <w:r w:rsidRPr="000F4A7E">
        <w:rPr>
          <w:rFonts w:ascii="Book Antiqua" w:eastAsiaTheme="minorEastAsia" w:hAnsi="Book Antiqua" w:cs="Arial"/>
          <w:b w:val="0"/>
          <w:bCs w:val="0"/>
          <w:lang w:eastAsia="zh-CN"/>
        </w:rPr>
        <w:t xml:space="preserve"> (</w:t>
      </w:r>
      <w:hyperlink r:id="rId15" w:tgtFrame="_blank" w:history="1">
        <w:r w:rsidRPr="000F4A7E">
          <w:rPr>
            <w:rStyle w:val="Hyperlink"/>
            <w:rFonts w:ascii="Book Antiqua" w:hAnsi="Book Antiqua"/>
            <w:b w:val="0"/>
            <w:color w:val="auto"/>
            <w:u w:val="none"/>
          </w:rPr>
          <w:t>0000-0003-0615-2534</w:t>
        </w:r>
      </w:hyperlink>
      <w:r w:rsidRPr="000F4A7E">
        <w:rPr>
          <w:rFonts w:ascii="Book Antiqua" w:eastAsiaTheme="minorEastAsia" w:hAnsi="Book Antiqua" w:cs="Arial"/>
          <w:b w:val="0"/>
          <w:bCs w:val="0"/>
          <w:lang w:eastAsia="zh-CN"/>
        </w:rPr>
        <w:t>).</w:t>
      </w:r>
    </w:p>
    <w:p w14:paraId="564582FF" w14:textId="43BF4AC7" w:rsidR="00837BB1" w:rsidRPr="000F4A7E" w:rsidRDefault="00837BB1" w:rsidP="000F4A7E">
      <w:pPr>
        <w:spacing w:line="360" w:lineRule="auto"/>
        <w:jc w:val="both"/>
        <w:rPr>
          <w:rFonts w:ascii="Book Antiqua" w:eastAsiaTheme="minorEastAsia" w:hAnsi="Book Antiqua" w:cs="Arial"/>
          <w:lang w:eastAsia="zh-CN"/>
        </w:rPr>
      </w:pPr>
    </w:p>
    <w:p w14:paraId="173C86E3" w14:textId="095829AF" w:rsidR="00354868" w:rsidRPr="000F4A7E" w:rsidRDefault="00837BB1" w:rsidP="000F4A7E">
      <w:pPr>
        <w:spacing w:line="360" w:lineRule="auto"/>
        <w:jc w:val="both"/>
        <w:rPr>
          <w:rFonts w:ascii="Book Antiqua" w:hAnsi="Book Antiqua" w:cs="Arial"/>
        </w:rPr>
      </w:pPr>
      <w:r w:rsidRPr="000F4A7E">
        <w:rPr>
          <w:rFonts w:ascii="Book Antiqua" w:hAnsi="Book Antiqua"/>
          <w:b/>
        </w:rPr>
        <w:t>Author contributions:</w:t>
      </w:r>
      <w:r w:rsidR="00354868" w:rsidRPr="000F4A7E">
        <w:rPr>
          <w:rFonts w:ascii="Book Antiqua" w:hAnsi="Book Antiqua" w:cs="Arial"/>
          <w:b/>
        </w:rPr>
        <w:t xml:space="preserve"> </w:t>
      </w:r>
      <w:r w:rsidR="00354868" w:rsidRPr="000F4A7E">
        <w:rPr>
          <w:rFonts w:ascii="Book Antiqua" w:hAnsi="Book Antiqua" w:cs="Arial"/>
        </w:rPr>
        <w:t>Tsiompanidis E, Siakavel</w:t>
      </w:r>
      <w:r w:rsidR="00055371" w:rsidRPr="000F4A7E">
        <w:rPr>
          <w:rFonts w:ascii="Book Antiqua" w:hAnsi="Book Antiqua" w:cs="Arial"/>
        </w:rPr>
        <w:t>l</w:t>
      </w:r>
      <w:r w:rsidR="00354868" w:rsidRPr="000F4A7E">
        <w:rPr>
          <w:rFonts w:ascii="Book Antiqua" w:hAnsi="Book Antiqua" w:cs="Arial"/>
        </w:rPr>
        <w:t xml:space="preserve">as S, Tentolouris A, Eleftheriadou I, </w:t>
      </w:r>
      <w:r w:rsidR="00905F5E" w:rsidRPr="000F4A7E">
        <w:rPr>
          <w:rFonts w:ascii="Book Antiqua" w:hAnsi="Book Antiqua" w:cs="Arial"/>
        </w:rPr>
        <w:t xml:space="preserve">Chorepsima S, </w:t>
      </w:r>
      <w:r w:rsidR="00055371" w:rsidRPr="000F4A7E">
        <w:rPr>
          <w:rFonts w:ascii="Book Antiqua" w:hAnsi="Book Antiqua" w:cs="Arial"/>
        </w:rPr>
        <w:t xml:space="preserve">Manolakis A, Oikonomou K </w:t>
      </w:r>
      <w:r w:rsidR="00354868" w:rsidRPr="000F4A7E">
        <w:rPr>
          <w:rFonts w:ascii="Book Antiqua" w:hAnsi="Book Antiqua" w:cs="Arial"/>
        </w:rPr>
        <w:t>and Tentolouris N were involved in the design of the study, interpretation of results and writing of the manuscript</w:t>
      </w:r>
      <w:r w:rsidRPr="000F4A7E">
        <w:rPr>
          <w:rFonts w:ascii="Book Antiqua" w:eastAsiaTheme="minorEastAsia" w:hAnsi="Book Antiqua" w:cs="Arial"/>
          <w:lang w:eastAsia="zh-CN"/>
        </w:rPr>
        <w:t>;</w:t>
      </w:r>
      <w:r w:rsidR="00354868" w:rsidRPr="000F4A7E">
        <w:rPr>
          <w:rFonts w:ascii="Book Antiqua" w:hAnsi="Book Antiqua" w:cs="Arial"/>
        </w:rPr>
        <w:t xml:space="preserve"> </w:t>
      </w:r>
      <w:r w:rsidR="00055371" w:rsidRPr="000F4A7E">
        <w:rPr>
          <w:rFonts w:ascii="Book Antiqua" w:hAnsi="Book Antiqua" w:cs="Arial"/>
        </w:rPr>
        <w:t>Tsiompanidis E</w:t>
      </w:r>
      <w:r w:rsidR="00354868" w:rsidRPr="000F4A7E">
        <w:rPr>
          <w:rFonts w:ascii="Book Antiqua" w:hAnsi="Book Antiqua" w:cs="Arial"/>
        </w:rPr>
        <w:t xml:space="preserve">, </w:t>
      </w:r>
      <w:r w:rsidR="00055371" w:rsidRPr="000F4A7E">
        <w:rPr>
          <w:rFonts w:ascii="Book Antiqua" w:hAnsi="Book Antiqua" w:cs="Arial"/>
        </w:rPr>
        <w:t>Siakavel</w:t>
      </w:r>
      <w:r w:rsidR="00055371" w:rsidRPr="000F4A7E">
        <w:rPr>
          <w:rFonts w:ascii="Book Antiqua" w:hAnsi="Book Antiqua" w:cs="Arial"/>
          <w:bCs/>
        </w:rPr>
        <w:t>l</w:t>
      </w:r>
      <w:r w:rsidR="00055371" w:rsidRPr="000F4A7E">
        <w:rPr>
          <w:rFonts w:ascii="Book Antiqua" w:hAnsi="Book Antiqua" w:cs="Arial"/>
        </w:rPr>
        <w:t xml:space="preserve">as </w:t>
      </w:r>
      <w:r w:rsidR="00A243BD" w:rsidRPr="000F4A7E">
        <w:rPr>
          <w:rFonts w:ascii="Book Antiqua" w:hAnsi="Book Antiqua" w:cs="Arial"/>
        </w:rPr>
        <w:t xml:space="preserve">S and </w:t>
      </w:r>
      <w:r w:rsidR="00055371" w:rsidRPr="000F4A7E">
        <w:rPr>
          <w:rFonts w:ascii="Book Antiqua" w:hAnsi="Book Antiqua" w:cs="Arial"/>
        </w:rPr>
        <w:t>Manolakis A</w:t>
      </w:r>
      <w:r w:rsidR="00354868" w:rsidRPr="000F4A7E">
        <w:rPr>
          <w:rFonts w:ascii="Book Antiqua" w:hAnsi="Book Antiqua" w:cs="Arial"/>
        </w:rPr>
        <w:t xml:space="preserve"> participated in data acquisition</w:t>
      </w:r>
      <w:r w:rsidRPr="000F4A7E">
        <w:rPr>
          <w:rFonts w:ascii="Book Antiqua" w:eastAsiaTheme="minorEastAsia" w:hAnsi="Book Antiqua" w:cs="Arial"/>
          <w:lang w:eastAsia="zh-CN"/>
        </w:rPr>
        <w:t>;</w:t>
      </w:r>
      <w:r w:rsidR="00354868" w:rsidRPr="000F4A7E">
        <w:rPr>
          <w:rFonts w:ascii="Book Antiqua" w:hAnsi="Book Antiqua" w:cs="Arial"/>
        </w:rPr>
        <w:t xml:space="preserve"> Tentolouris A,</w:t>
      </w:r>
      <w:r w:rsidR="00055371" w:rsidRPr="000F4A7E">
        <w:rPr>
          <w:rFonts w:ascii="Book Antiqua" w:hAnsi="Book Antiqua" w:cs="Arial"/>
        </w:rPr>
        <w:t xml:space="preserve"> Eleftheriadou I</w:t>
      </w:r>
      <w:r w:rsidR="00905F5E" w:rsidRPr="000F4A7E">
        <w:rPr>
          <w:rFonts w:ascii="Book Antiqua" w:hAnsi="Book Antiqua" w:cs="Arial"/>
        </w:rPr>
        <w:t>, Chorepsima S</w:t>
      </w:r>
      <w:r w:rsidR="00354868" w:rsidRPr="000F4A7E">
        <w:rPr>
          <w:rFonts w:ascii="Book Antiqua" w:hAnsi="Book Antiqua" w:cs="Arial"/>
        </w:rPr>
        <w:t xml:space="preserve"> and Tentolouris N conducted the statistical analysis</w:t>
      </w:r>
      <w:r w:rsidRPr="000F4A7E">
        <w:rPr>
          <w:rFonts w:ascii="Book Antiqua" w:eastAsiaTheme="minorEastAsia" w:hAnsi="Book Antiqua" w:cs="Arial"/>
          <w:lang w:eastAsia="zh-CN"/>
        </w:rPr>
        <w:t>;</w:t>
      </w:r>
      <w:r w:rsidR="00354868" w:rsidRPr="000F4A7E">
        <w:rPr>
          <w:rFonts w:ascii="Book Antiqua" w:hAnsi="Book Antiqua" w:cs="Arial"/>
        </w:rPr>
        <w:t xml:space="preserve"> </w:t>
      </w:r>
      <w:r w:rsidRPr="000F4A7E">
        <w:rPr>
          <w:rFonts w:ascii="Book Antiqua" w:hAnsi="Book Antiqua" w:cs="Arial"/>
        </w:rPr>
        <w:t>a</w:t>
      </w:r>
      <w:r w:rsidR="00354868" w:rsidRPr="000F4A7E">
        <w:rPr>
          <w:rFonts w:ascii="Book Antiqua" w:hAnsi="Book Antiqua" w:cs="Arial"/>
        </w:rPr>
        <w:t xml:space="preserve">ll authors read and approved the final manuscript. </w:t>
      </w:r>
    </w:p>
    <w:p w14:paraId="5C851335" w14:textId="77777777" w:rsidR="0061540A" w:rsidRPr="000F4A7E" w:rsidRDefault="0061540A" w:rsidP="000F4A7E">
      <w:pPr>
        <w:spacing w:line="360" w:lineRule="auto"/>
        <w:jc w:val="both"/>
        <w:rPr>
          <w:rFonts w:ascii="Book Antiqua" w:eastAsiaTheme="minorEastAsia" w:hAnsi="Book Antiqua" w:cs="Arial"/>
          <w:b/>
          <w:lang w:eastAsia="zh-CN"/>
        </w:rPr>
      </w:pPr>
    </w:p>
    <w:p w14:paraId="3BF1CDF0" w14:textId="12660C6D" w:rsidR="00837BB1" w:rsidRPr="000F4A7E" w:rsidRDefault="00837BB1" w:rsidP="000F4A7E">
      <w:pPr>
        <w:spacing w:line="360" w:lineRule="auto"/>
        <w:jc w:val="both"/>
        <w:rPr>
          <w:rFonts w:ascii="Book Antiqua" w:eastAsiaTheme="minorEastAsia" w:hAnsi="Book Antiqua" w:cs="Arial"/>
          <w:lang w:eastAsia="zh-CN"/>
        </w:rPr>
      </w:pPr>
      <w:r w:rsidRPr="000F4A7E">
        <w:rPr>
          <w:rFonts w:ascii="Book Antiqua" w:hAnsi="Book Antiqua"/>
          <w:b/>
        </w:rPr>
        <w:t>Institutional review board statement</w:t>
      </w:r>
      <w:r w:rsidRPr="000F4A7E">
        <w:rPr>
          <w:rFonts w:ascii="Book Antiqua" w:hAnsi="Book Antiqua"/>
          <w:b/>
          <w:iCs/>
        </w:rPr>
        <w:t xml:space="preserve">: </w:t>
      </w:r>
      <w:r w:rsidRPr="000F4A7E">
        <w:rPr>
          <w:rFonts w:ascii="Book Antiqua" w:hAnsi="Book Antiqua" w:cs="Arial"/>
        </w:rPr>
        <w:t>The experimental protocol was reviewed and approved by the Ethics Committee of Laiko General Hospital (Number of Permission: 2903/10-12-2014).</w:t>
      </w:r>
    </w:p>
    <w:p w14:paraId="6FF76359" w14:textId="77777777" w:rsidR="00837BB1" w:rsidRPr="000F4A7E" w:rsidRDefault="00837BB1" w:rsidP="000F4A7E">
      <w:pPr>
        <w:spacing w:line="360" w:lineRule="auto"/>
        <w:jc w:val="both"/>
        <w:rPr>
          <w:rFonts w:ascii="Book Antiqua" w:eastAsiaTheme="minorEastAsia" w:hAnsi="Book Antiqua"/>
          <w:b/>
          <w:lang w:eastAsia="zh-CN"/>
        </w:rPr>
      </w:pPr>
    </w:p>
    <w:p w14:paraId="46763C51" w14:textId="5D688602" w:rsidR="00837BB1" w:rsidRPr="000F4A7E" w:rsidRDefault="00837BB1" w:rsidP="000F4A7E">
      <w:pPr>
        <w:spacing w:line="360" w:lineRule="auto"/>
        <w:jc w:val="both"/>
        <w:rPr>
          <w:rFonts w:ascii="Book Antiqua" w:eastAsiaTheme="minorEastAsia" w:hAnsi="Book Antiqua" w:cs="Arial"/>
          <w:lang w:eastAsia="zh-CN"/>
        </w:rPr>
      </w:pPr>
      <w:r w:rsidRPr="000F4A7E">
        <w:rPr>
          <w:rFonts w:ascii="Book Antiqua" w:hAnsi="Book Antiqua"/>
          <w:b/>
        </w:rPr>
        <w:t>Informed consent statement</w:t>
      </w:r>
      <w:r w:rsidRPr="000F4A7E">
        <w:rPr>
          <w:rFonts w:ascii="Book Antiqua" w:hAnsi="Book Antiqua"/>
          <w:b/>
          <w:iCs/>
        </w:rPr>
        <w:t xml:space="preserve">: </w:t>
      </w:r>
      <w:r w:rsidRPr="000F4A7E">
        <w:rPr>
          <w:rFonts w:ascii="Book Antiqua" w:hAnsi="Book Antiqua" w:cs="Arial"/>
        </w:rPr>
        <w:t>The study was approved by the ethics committee of Laiko General Hospital and written informed consent was obtained from all individuals before participation in the study.</w:t>
      </w:r>
    </w:p>
    <w:p w14:paraId="0DE9E61A" w14:textId="77777777" w:rsidR="00837BB1" w:rsidRPr="000F4A7E" w:rsidRDefault="00837BB1" w:rsidP="000F4A7E">
      <w:pPr>
        <w:spacing w:line="360" w:lineRule="auto"/>
        <w:jc w:val="both"/>
        <w:rPr>
          <w:rFonts w:ascii="Book Antiqua" w:eastAsiaTheme="minorEastAsia" w:hAnsi="Book Antiqua"/>
          <w:b/>
          <w:lang w:eastAsia="zh-CN"/>
        </w:rPr>
      </w:pPr>
    </w:p>
    <w:p w14:paraId="40F4B7E2" w14:textId="3021F424" w:rsidR="00837BB1" w:rsidRPr="000F4A7E" w:rsidRDefault="00837BB1" w:rsidP="000F4A7E">
      <w:pPr>
        <w:spacing w:line="360" w:lineRule="auto"/>
        <w:jc w:val="both"/>
        <w:rPr>
          <w:rFonts w:ascii="Book Antiqua" w:eastAsiaTheme="minorEastAsia" w:hAnsi="Book Antiqua" w:cs="Arial"/>
          <w:lang w:eastAsia="zh-CN"/>
        </w:rPr>
      </w:pPr>
      <w:r w:rsidRPr="000F4A7E">
        <w:rPr>
          <w:rFonts w:ascii="Book Antiqua" w:hAnsi="Book Antiqua"/>
          <w:b/>
        </w:rPr>
        <w:t>Conflict-of-interest statement</w:t>
      </w:r>
      <w:r w:rsidRPr="000F4A7E">
        <w:rPr>
          <w:rFonts w:ascii="Book Antiqua" w:hAnsi="Book Antiqua" w:cs="TimesNewRomanPS-BoldItalicMT"/>
          <w:b/>
          <w:iCs/>
        </w:rPr>
        <w:t xml:space="preserve">: </w:t>
      </w:r>
      <w:r w:rsidRPr="000F4A7E">
        <w:rPr>
          <w:rFonts w:ascii="Book Antiqua" w:hAnsi="Book Antiqua" w:cs="Arial"/>
        </w:rPr>
        <w:t>There are no conflicts of interest related to this work.</w:t>
      </w:r>
    </w:p>
    <w:p w14:paraId="1C89D0A2" w14:textId="77777777" w:rsidR="00837BB1" w:rsidRPr="000F4A7E" w:rsidRDefault="00837BB1" w:rsidP="000F4A7E">
      <w:pPr>
        <w:adjustRightInd w:val="0"/>
        <w:snapToGrid w:val="0"/>
        <w:spacing w:line="360" w:lineRule="auto"/>
        <w:jc w:val="both"/>
        <w:rPr>
          <w:rFonts w:ascii="Book Antiqua" w:hAnsi="Book Antiqua"/>
        </w:rPr>
      </w:pPr>
    </w:p>
    <w:p w14:paraId="6E159AE2" w14:textId="77777777" w:rsidR="00837BB1" w:rsidRPr="000F4A7E" w:rsidRDefault="00837BB1" w:rsidP="000F4A7E">
      <w:pPr>
        <w:adjustRightInd w:val="0"/>
        <w:snapToGrid w:val="0"/>
        <w:spacing w:line="360" w:lineRule="auto"/>
        <w:jc w:val="both"/>
        <w:rPr>
          <w:rFonts w:ascii="Book Antiqua" w:hAnsi="Book Antiqua"/>
        </w:rPr>
      </w:pPr>
      <w:r w:rsidRPr="000F4A7E">
        <w:rPr>
          <w:rFonts w:ascii="Book Antiqua" w:hAnsi="Book Antiqua"/>
          <w:b/>
        </w:rPr>
        <w:t xml:space="preserve">Open-Access: </w:t>
      </w:r>
      <w:r w:rsidRPr="000F4A7E">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6" w:history="1">
        <w:r w:rsidRPr="000F4A7E">
          <w:rPr>
            <w:rStyle w:val="Hyperlink"/>
            <w:rFonts w:ascii="Book Antiqua" w:hAnsi="Book Antiqua"/>
            <w:color w:val="auto"/>
            <w:u w:val="none"/>
          </w:rPr>
          <w:t>http://creativecommons.org/licenses/by-nc/4.0/</w:t>
        </w:r>
      </w:hyperlink>
    </w:p>
    <w:p w14:paraId="7117420A" w14:textId="77777777" w:rsidR="007C1C0F" w:rsidRPr="000F4A7E" w:rsidRDefault="007C1C0F" w:rsidP="000F4A7E">
      <w:pPr>
        <w:spacing w:line="360" w:lineRule="auto"/>
        <w:jc w:val="both"/>
        <w:rPr>
          <w:rFonts w:ascii="Book Antiqua" w:eastAsiaTheme="minorEastAsia" w:hAnsi="Book Antiqua" w:cs="Arial"/>
          <w:lang w:eastAsia="zh-CN"/>
        </w:rPr>
      </w:pPr>
    </w:p>
    <w:p w14:paraId="4DE3CD9B" w14:textId="1CCAABED" w:rsidR="00837BB1" w:rsidRPr="000F4A7E" w:rsidRDefault="00837BB1" w:rsidP="000F4A7E">
      <w:pPr>
        <w:spacing w:line="360" w:lineRule="auto"/>
        <w:jc w:val="both"/>
        <w:rPr>
          <w:rFonts w:ascii="Book Antiqua" w:eastAsia="宋体" w:hAnsi="Book Antiqua" w:cs="宋体"/>
          <w:lang w:eastAsia="zh-CN"/>
        </w:rPr>
      </w:pPr>
      <w:r w:rsidRPr="000F4A7E">
        <w:rPr>
          <w:rFonts w:ascii="Book Antiqua" w:eastAsia="宋体" w:hAnsi="Book Antiqua" w:cs="宋体"/>
          <w:b/>
        </w:rPr>
        <w:t>Manuscript source:</w:t>
      </w:r>
      <w:r w:rsidRPr="000F4A7E">
        <w:rPr>
          <w:rFonts w:ascii="Book Antiqua" w:eastAsia="宋体" w:hAnsi="Book Antiqua" w:cs="宋体"/>
        </w:rPr>
        <w:t> Unsolicited manuscript</w:t>
      </w:r>
    </w:p>
    <w:p w14:paraId="26325FB7" w14:textId="77777777" w:rsidR="00837BB1" w:rsidRPr="000F4A7E" w:rsidRDefault="00837BB1" w:rsidP="000F4A7E">
      <w:pPr>
        <w:spacing w:line="360" w:lineRule="auto"/>
        <w:jc w:val="both"/>
        <w:rPr>
          <w:rFonts w:ascii="Book Antiqua" w:eastAsiaTheme="minorEastAsia" w:hAnsi="Book Antiqua" w:cs="Arial"/>
          <w:lang w:eastAsia="zh-CN"/>
        </w:rPr>
      </w:pPr>
    </w:p>
    <w:p w14:paraId="1269F04D" w14:textId="77AF3807" w:rsidR="00837BB1" w:rsidRPr="000F4A7E" w:rsidRDefault="00837BB1" w:rsidP="000F4A7E">
      <w:pPr>
        <w:spacing w:line="360" w:lineRule="auto"/>
        <w:jc w:val="both"/>
        <w:rPr>
          <w:rFonts w:ascii="Book Antiqua" w:eastAsiaTheme="minorEastAsia" w:hAnsi="Book Antiqua" w:cs="Arial"/>
          <w:bCs/>
          <w:lang w:eastAsia="zh-CN"/>
        </w:rPr>
      </w:pPr>
      <w:r w:rsidRPr="000F4A7E">
        <w:rPr>
          <w:rFonts w:ascii="Book Antiqua" w:hAnsi="Book Antiqua"/>
          <w:b/>
        </w:rPr>
        <w:t>Correspondence to:</w:t>
      </w:r>
      <w:r w:rsidR="007C1C0F" w:rsidRPr="000F4A7E">
        <w:rPr>
          <w:rFonts w:ascii="Book Antiqua" w:hAnsi="Book Antiqua" w:cs="Arial"/>
          <w:b/>
        </w:rPr>
        <w:t xml:space="preserve"> Nikolaos </w:t>
      </w:r>
      <w:r w:rsidR="007C1C0F" w:rsidRPr="000F4A7E">
        <w:rPr>
          <w:rFonts w:ascii="Book Antiqua" w:hAnsi="Book Antiqua" w:cs="Arial"/>
          <w:b/>
          <w:bCs/>
        </w:rPr>
        <w:t>Tentolouris</w:t>
      </w:r>
      <w:r w:rsidRPr="000F4A7E">
        <w:rPr>
          <w:rFonts w:ascii="Book Antiqua" w:eastAsiaTheme="minorEastAsia" w:hAnsi="Book Antiqua" w:cs="Arial"/>
          <w:b/>
          <w:bCs/>
          <w:lang w:eastAsia="zh-CN"/>
        </w:rPr>
        <w:t xml:space="preserve">, </w:t>
      </w:r>
      <w:r w:rsidRPr="000F4A7E">
        <w:rPr>
          <w:rFonts w:ascii="Book Antiqua" w:hAnsi="Book Antiqua" w:cs="Arial"/>
          <w:b/>
        </w:rPr>
        <w:t>Associate Professor</w:t>
      </w:r>
      <w:r w:rsidRPr="000F4A7E">
        <w:rPr>
          <w:rFonts w:ascii="Book Antiqua" w:eastAsiaTheme="minorEastAsia" w:hAnsi="Book Antiqua" w:cs="Arial"/>
          <w:b/>
          <w:lang w:eastAsia="zh-CN"/>
        </w:rPr>
        <w:t>,</w:t>
      </w:r>
      <w:r w:rsidR="007C1C0F" w:rsidRPr="000F4A7E">
        <w:rPr>
          <w:rFonts w:ascii="Book Antiqua" w:hAnsi="Book Antiqua" w:cs="Arial"/>
          <w:bCs/>
        </w:rPr>
        <w:t xml:space="preserve"> </w:t>
      </w:r>
      <w:r w:rsidRPr="000F4A7E">
        <w:rPr>
          <w:rFonts w:ascii="Book Antiqua" w:hAnsi="Book Antiqua" w:cs="Arial"/>
        </w:rPr>
        <w:t xml:space="preserve">First Department of Propaedeutic Internal Medicine, Medical School, National and Kapodistrian University of Athens, Laiko General Hospital, </w:t>
      </w:r>
      <w:r w:rsidRPr="000F4A7E">
        <w:rPr>
          <w:rFonts w:ascii="Book Antiqua" w:hAnsi="Book Antiqua" w:cs="Arial"/>
          <w:bCs/>
        </w:rPr>
        <w:t>17 Agiou Thoma Street,</w:t>
      </w:r>
      <w:r w:rsidRPr="000F4A7E">
        <w:rPr>
          <w:rFonts w:ascii="Book Antiqua" w:eastAsiaTheme="minorEastAsia" w:hAnsi="Book Antiqua" w:cs="Arial"/>
          <w:bCs/>
          <w:lang w:eastAsia="zh-CN"/>
        </w:rPr>
        <w:t xml:space="preserve"> </w:t>
      </w:r>
      <w:r w:rsidRPr="000F4A7E">
        <w:rPr>
          <w:rFonts w:ascii="Book Antiqua" w:hAnsi="Book Antiqua" w:cs="Arial"/>
        </w:rPr>
        <w:t>11527</w:t>
      </w:r>
      <w:r w:rsidRPr="000F4A7E">
        <w:rPr>
          <w:rFonts w:ascii="Book Antiqua" w:eastAsiaTheme="minorEastAsia" w:hAnsi="Book Antiqua" w:cs="Arial"/>
          <w:lang w:eastAsia="zh-CN"/>
        </w:rPr>
        <w:t xml:space="preserve"> </w:t>
      </w:r>
      <w:r w:rsidRPr="000F4A7E">
        <w:rPr>
          <w:rFonts w:ascii="Book Antiqua" w:hAnsi="Book Antiqua" w:cs="Arial"/>
        </w:rPr>
        <w:t>Athens, Greece</w:t>
      </w:r>
      <w:r w:rsidRPr="000F4A7E">
        <w:rPr>
          <w:rFonts w:ascii="Book Antiqua" w:eastAsiaTheme="minorEastAsia" w:hAnsi="Book Antiqua" w:cs="Arial"/>
          <w:lang w:eastAsia="zh-CN"/>
        </w:rPr>
        <w:t>.</w:t>
      </w:r>
      <w:r w:rsidRPr="000F4A7E">
        <w:rPr>
          <w:rFonts w:ascii="Book Antiqua" w:hAnsi="Book Antiqua"/>
        </w:rPr>
        <w:t xml:space="preserve"> </w:t>
      </w:r>
      <w:hyperlink r:id="rId17" w:history="1">
        <w:r w:rsidRPr="000F4A7E">
          <w:rPr>
            <w:rStyle w:val="Hyperlink"/>
            <w:rFonts w:ascii="Book Antiqua" w:hAnsi="Book Antiqua" w:cs="Arial"/>
            <w:color w:val="auto"/>
            <w:u w:val="none"/>
          </w:rPr>
          <w:t>ntentol@med.uoa.gr</w:t>
        </w:r>
      </w:hyperlink>
    </w:p>
    <w:p w14:paraId="5E5FD831" w14:textId="77777777" w:rsidR="00837BB1" w:rsidRPr="000F4A7E" w:rsidRDefault="00837BB1" w:rsidP="000F4A7E">
      <w:pPr>
        <w:spacing w:line="360" w:lineRule="auto"/>
        <w:jc w:val="both"/>
        <w:rPr>
          <w:rFonts w:ascii="Book Antiqua" w:eastAsiaTheme="minorEastAsia" w:hAnsi="Book Antiqua" w:cs="Arial"/>
          <w:bCs/>
          <w:lang w:eastAsia="zh-CN"/>
        </w:rPr>
      </w:pPr>
      <w:r w:rsidRPr="000F4A7E">
        <w:rPr>
          <w:rFonts w:ascii="Book Antiqua" w:hAnsi="Book Antiqua" w:cs="Arial"/>
          <w:b/>
          <w:bCs/>
        </w:rPr>
        <w:t>Telephone</w:t>
      </w:r>
      <w:r w:rsidRPr="000F4A7E">
        <w:rPr>
          <w:rFonts w:ascii="Book Antiqua" w:hAnsi="Book Antiqua" w:cs="Arial"/>
          <w:bCs/>
        </w:rPr>
        <w:t>: +30</w:t>
      </w:r>
      <w:r w:rsidRPr="000F4A7E">
        <w:rPr>
          <w:rFonts w:ascii="Book Antiqua" w:eastAsiaTheme="minorEastAsia" w:hAnsi="Book Antiqua" w:cs="Arial"/>
          <w:bCs/>
          <w:lang w:eastAsia="zh-CN"/>
        </w:rPr>
        <w:t>-</w:t>
      </w:r>
      <w:r w:rsidRPr="000F4A7E">
        <w:rPr>
          <w:rFonts w:ascii="Book Antiqua" w:hAnsi="Book Antiqua" w:cs="Arial"/>
          <w:bCs/>
        </w:rPr>
        <w:t>213</w:t>
      </w:r>
      <w:r w:rsidRPr="000F4A7E">
        <w:rPr>
          <w:rFonts w:ascii="Book Antiqua" w:eastAsiaTheme="minorEastAsia" w:hAnsi="Book Antiqua" w:cs="Arial"/>
          <w:bCs/>
          <w:lang w:eastAsia="zh-CN"/>
        </w:rPr>
        <w:t>-</w:t>
      </w:r>
      <w:r w:rsidRPr="000F4A7E">
        <w:rPr>
          <w:rFonts w:ascii="Book Antiqua" w:hAnsi="Book Antiqua" w:cs="Arial"/>
          <w:bCs/>
        </w:rPr>
        <w:t>2061061</w:t>
      </w:r>
    </w:p>
    <w:p w14:paraId="47494718" w14:textId="00B1231D" w:rsidR="00837BB1" w:rsidRPr="000F4A7E" w:rsidRDefault="00837BB1" w:rsidP="000F4A7E">
      <w:pPr>
        <w:spacing w:line="360" w:lineRule="auto"/>
        <w:jc w:val="both"/>
        <w:rPr>
          <w:rFonts w:ascii="Book Antiqua" w:eastAsiaTheme="minorEastAsia" w:hAnsi="Book Antiqua" w:cs="Arial"/>
          <w:bCs/>
          <w:lang w:eastAsia="zh-CN"/>
        </w:rPr>
      </w:pPr>
      <w:r w:rsidRPr="000F4A7E">
        <w:rPr>
          <w:rFonts w:ascii="Book Antiqua" w:hAnsi="Book Antiqua" w:cs="Arial"/>
          <w:b/>
          <w:bCs/>
        </w:rPr>
        <w:t>Fax</w:t>
      </w:r>
      <w:r w:rsidRPr="000F4A7E">
        <w:rPr>
          <w:rFonts w:ascii="Book Antiqua" w:hAnsi="Book Antiqua" w:cs="Arial"/>
          <w:bCs/>
        </w:rPr>
        <w:t>: +30</w:t>
      </w:r>
      <w:r w:rsidRPr="000F4A7E">
        <w:rPr>
          <w:rFonts w:ascii="Book Antiqua" w:eastAsiaTheme="minorEastAsia" w:hAnsi="Book Antiqua" w:cs="Arial"/>
          <w:bCs/>
          <w:lang w:eastAsia="zh-CN"/>
        </w:rPr>
        <w:t>-</w:t>
      </w:r>
      <w:r w:rsidRPr="000F4A7E">
        <w:rPr>
          <w:rFonts w:ascii="Book Antiqua" w:hAnsi="Book Antiqua" w:cs="Arial"/>
          <w:bCs/>
        </w:rPr>
        <w:t>213</w:t>
      </w:r>
      <w:r w:rsidRPr="000F4A7E">
        <w:rPr>
          <w:rFonts w:ascii="Book Antiqua" w:eastAsiaTheme="minorEastAsia" w:hAnsi="Book Antiqua" w:cs="Arial"/>
          <w:bCs/>
          <w:lang w:eastAsia="zh-CN"/>
        </w:rPr>
        <w:t>-</w:t>
      </w:r>
      <w:r w:rsidRPr="000F4A7E">
        <w:rPr>
          <w:rFonts w:ascii="Book Antiqua" w:hAnsi="Book Antiqua" w:cs="Arial"/>
          <w:bCs/>
        </w:rPr>
        <w:t>2061794</w:t>
      </w:r>
    </w:p>
    <w:p w14:paraId="41569D05" w14:textId="77777777" w:rsidR="00A41B32" w:rsidRPr="000F4A7E" w:rsidRDefault="00A41B32" w:rsidP="000F4A7E">
      <w:pPr>
        <w:spacing w:line="360" w:lineRule="auto"/>
        <w:jc w:val="both"/>
        <w:rPr>
          <w:rFonts w:ascii="Book Antiqua" w:eastAsiaTheme="minorEastAsia" w:hAnsi="Book Antiqua" w:cs="Arial"/>
          <w:lang w:eastAsia="zh-CN"/>
        </w:rPr>
      </w:pPr>
    </w:p>
    <w:p w14:paraId="766D41A0" w14:textId="092661B7" w:rsidR="00837BB1" w:rsidRPr="000F4A7E" w:rsidRDefault="00837BB1" w:rsidP="000F4A7E">
      <w:pPr>
        <w:spacing w:line="360" w:lineRule="auto"/>
        <w:jc w:val="both"/>
        <w:rPr>
          <w:rFonts w:ascii="Book Antiqua" w:hAnsi="Book Antiqua"/>
          <w:b/>
        </w:rPr>
      </w:pPr>
      <w:r w:rsidRPr="000F4A7E">
        <w:rPr>
          <w:rFonts w:ascii="Book Antiqua" w:hAnsi="Book Antiqua"/>
          <w:b/>
        </w:rPr>
        <w:t xml:space="preserve">Received: </w:t>
      </w:r>
      <w:r w:rsidR="00E46811" w:rsidRPr="000F4A7E">
        <w:rPr>
          <w:rFonts w:ascii="Book Antiqua" w:eastAsiaTheme="minorEastAsia" w:hAnsi="Book Antiqua"/>
          <w:lang w:eastAsia="zh-CN"/>
        </w:rPr>
        <w:t>August 6, 2017</w:t>
      </w:r>
      <w:r w:rsidR="000F4A7E">
        <w:rPr>
          <w:rFonts w:ascii="Book Antiqua" w:hAnsi="Book Antiqua"/>
        </w:rPr>
        <w:t xml:space="preserve"> </w:t>
      </w:r>
    </w:p>
    <w:p w14:paraId="587B86EB" w14:textId="4F0D0C79" w:rsidR="00837BB1" w:rsidRPr="000F4A7E" w:rsidRDefault="00837BB1" w:rsidP="000F4A7E">
      <w:pPr>
        <w:spacing w:line="360" w:lineRule="auto"/>
        <w:jc w:val="both"/>
        <w:rPr>
          <w:rFonts w:ascii="Book Antiqua" w:hAnsi="Book Antiqua"/>
          <w:b/>
        </w:rPr>
      </w:pPr>
      <w:r w:rsidRPr="000F4A7E">
        <w:rPr>
          <w:rFonts w:ascii="Book Antiqua" w:hAnsi="Book Antiqua"/>
          <w:b/>
        </w:rPr>
        <w:t>Peer-review started:</w:t>
      </w:r>
      <w:r w:rsidR="00E46811" w:rsidRPr="000F4A7E">
        <w:rPr>
          <w:rFonts w:ascii="Book Antiqua" w:eastAsiaTheme="minorEastAsia" w:hAnsi="Book Antiqua"/>
          <w:lang w:eastAsia="zh-CN"/>
        </w:rPr>
        <w:t xml:space="preserve"> August 7, 2017</w:t>
      </w:r>
      <w:r w:rsidR="000F4A7E">
        <w:rPr>
          <w:rFonts w:ascii="Book Antiqua" w:hAnsi="Book Antiqua"/>
        </w:rPr>
        <w:t xml:space="preserve"> </w:t>
      </w:r>
    </w:p>
    <w:p w14:paraId="15F3BF83" w14:textId="7976DCE9" w:rsidR="00837BB1" w:rsidRPr="000F4A7E" w:rsidRDefault="00837BB1" w:rsidP="000F4A7E">
      <w:pPr>
        <w:spacing w:line="360" w:lineRule="auto"/>
        <w:jc w:val="both"/>
        <w:rPr>
          <w:rFonts w:ascii="Book Antiqua" w:eastAsiaTheme="minorEastAsia" w:hAnsi="Book Antiqua"/>
          <w:b/>
          <w:lang w:eastAsia="zh-CN"/>
        </w:rPr>
      </w:pPr>
      <w:r w:rsidRPr="000F4A7E">
        <w:rPr>
          <w:rFonts w:ascii="Book Antiqua" w:hAnsi="Book Antiqua"/>
          <w:b/>
        </w:rPr>
        <w:t>First decision:</w:t>
      </w:r>
      <w:r w:rsidR="00E46811" w:rsidRPr="000F4A7E">
        <w:rPr>
          <w:rFonts w:ascii="Book Antiqua" w:eastAsiaTheme="minorEastAsia" w:hAnsi="Book Antiqua"/>
          <w:b/>
          <w:lang w:eastAsia="zh-CN"/>
        </w:rPr>
        <w:t xml:space="preserve"> </w:t>
      </w:r>
      <w:r w:rsidR="00E46811" w:rsidRPr="000F4A7E">
        <w:rPr>
          <w:rFonts w:ascii="Book Antiqua" w:eastAsiaTheme="minorEastAsia" w:hAnsi="Book Antiqua"/>
          <w:lang w:eastAsia="zh-CN"/>
        </w:rPr>
        <w:t>September 7, 2017</w:t>
      </w:r>
    </w:p>
    <w:p w14:paraId="4306CBC6" w14:textId="345ECF14" w:rsidR="00837BB1" w:rsidRPr="000F4A7E" w:rsidRDefault="00837BB1" w:rsidP="000F4A7E">
      <w:pPr>
        <w:spacing w:line="360" w:lineRule="auto"/>
        <w:jc w:val="both"/>
        <w:rPr>
          <w:rFonts w:ascii="Book Antiqua" w:hAnsi="Book Antiqua"/>
          <w:b/>
        </w:rPr>
      </w:pPr>
      <w:r w:rsidRPr="000F4A7E">
        <w:rPr>
          <w:rFonts w:ascii="Book Antiqua" w:hAnsi="Book Antiqua"/>
          <w:b/>
        </w:rPr>
        <w:t>Revised:</w:t>
      </w:r>
      <w:r w:rsidR="00E46811" w:rsidRPr="000F4A7E">
        <w:rPr>
          <w:rFonts w:ascii="Book Antiqua" w:eastAsiaTheme="minorEastAsia" w:hAnsi="Book Antiqua"/>
          <w:b/>
          <w:lang w:eastAsia="zh-CN"/>
        </w:rPr>
        <w:t xml:space="preserve"> </w:t>
      </w:r>
      <w:r w:rsidR="00E46811" w:rsidRPr="000F4A7E">
        <w:rPr>
          <w:rFonts w:ascii="Book Antiqua" w:eastAsiaTheme="minorEastAsia" w:hAnsi="Book Antiqua"/>
          <w:lang w:eastAsia="zh-CN"/>
        </w:rPr>
        <w:t>October 4, 2017</w:t>
      </w:r>
      <w:r w:rsidR="000F4A7E">
        <w:rPr>
          <w:rFonts w:ascii="Book Antiqua" w:hAnsi="Book Antiqua"/>
        </w:rPr>
        <w:t xml:space="preserve"> </w:t>
      </w:r>
    </w:p>
    <w:p w14:paraId="76C433D5" w14:textId="42B73FAC" w:rsidR="00837BB1" w:rsidRPr="000F4A7E" w:rsidRDefault="00837BB1" w:rsidP="000F4A7E">
      <w:pPr>
        <w:spacing w:line="360" w:lineRule="auto"/>
        <w:jc w:val="both"/>
        <w:rPr>
          <w:rFonts w:ascii="Book Antiqua" w:hAnsi="Book Antiqua"/>
          <w:b/>
          <w:lang w:eastAsia="zh-CN"/>
        </w:rPr>
      </w:pPr>
      <w:r w:rsidRPr="000F4A7E">
        <w:rPr>
          <w:rFonts w:ascii="Book Antiqua" w:hAnsi="Book Antiqua"/>
          <w:b/>
        </w:rPr>
        <w:lastRenderedPageBreak/>
        <w:t>Accepted:</w:t>
      </w:r>
      <w:ins w:id="1" w:author="Li Ma" w:date="2017-10-30T13:18:00Z">
        <w:r w:rsidR="00D1631C">
          <w:rPr>
            <w:rFonts w:ascii="Book Antiqua" w:hAnsi="Book Antiqua" w:hint="eastAsia"/>
            <w:b/>
            <w:lang w:eastAsia="zh-CN"/>
          </w:rPr>
          <w:t xml:space="preserve"> </w:t>
        </w:r>
        <w:r w:rsidR="00D1631C">
          <w:rPr>
            <w:rFonts w:ascii="Book Antiqua" w:hAnsi="Book Antiqua"/>
            <w:b/>
            <w:lang w:eastAsia="zh-CN"/>
          </w:rPr>
          <w:t>October 30, 2017</w:t>
        </w:r>
      </w:ins>
      <w:del w:id="2" w:author="Li Ma" w:date="2017-10-30T13:18:00Z">
        <w:r w:rsidR="000F4A7E" w:rsidDel="00D1631C">
          <w:rPr>
            <w:rFonts w:ascii="Book Antiqua" w:hAnsi="Book Antiqua"/>
            <w:b/>
          </w:rPr>
          <w:delText xml:space="preserve"> </w:delText>
        </w:r>
      </w:del>
    </w:p>
    <w:p w14:paraId="60056877" w14:textId="0C6F0F15" w:rsidR="00837BB1" w:rsidRPr="000F4A7E" w:rsidRDefault="00837BB1" w:rsidP="000F4A7E">
      <w:pPr>
        <w:spacing w:line="360" w:lineRule="auto"/>
        <w:jc w:val="both"/>
        <w:rPr>
          <w:rFonts w:ascii="Book Antiqua" w:hAnsi="Book Antiqua"/>
        </w:rPr>
      </w:pPr>
      <w:r w:rsidRPr="000F4A7E">
        <w:rPr>
          <w:rFonts w:ascii="Book Antiqua" w:hAnsi="Book Antiqua"/>
          <w:b/>
        </w:rPr>
        <w:t>Article in press:</w:t>
      </w:r>
      <w:r w:rsidR="000F4A7E">
        <w:rPr>
          <w:rFonts w:ascii="Book Antiqua" w:hAnsi="Book Antiqua"/>
        </w:rPr>
        <w:t xml:space="preserve"> </w:t>
      </w:r>
    </w:p>
    <w:p w14:paraId="4A858142" w14:textId="77777777" w:rsidR="00837BB1" w:rsidRPr="000F4A7E" w:rsidRDefault="00837BB1" w:rsidP="000F4A7E">
      <w:pPr>
        <w:spacing w:line="360" w:lineRule="auto"/>
        <w:jc w:val="both"/>
        <w:rPr>
          <w:rFonts w:ascii="Book Antiqua" w:hAnsi="Book Antiqua"/>
          <w:b/>
        </w:rPr>
      </w:pPr>
      <w:r w:rsidRPr="000F4A7E">
        <w:rPr>
          <w:rFonts w:ascii="Book Antiqua" w:hAnsi="Book Antiqua"/>
          <w:b/>
        </w:rPr>
        <w:t xml:space="preserve">Published online: </w:t>
      </w:r>
    </w:p>
    <w:p w14:paraId="5E00EA23" w14:textId="77777777" w:rsidR="00E46811" w:rsidRPr="000F4A7E" w:rsidRDefault="00E46811" w:rsidP="000F4A7E">
      <w:pPr>
        <w:spacing w:line="360" w:lineRule="auto"/>
        <w:jc w:val="both"/>
        <w:rPr>
          <w:rFonts w:ascii="Book Antiqua" w:hAnsi="Book Antiqua" w:cs="Arial"/>
        </w:rPr>
      </w:pPr>
      <w:r w:rsidRPr="000F4A7E">
        <w:rPr>
          <w:rFonts w:ascii="Book Antiqua" w:hAnsi="Book Antiqua" w:cs="Arial"/>
        </w:rPr>
        <w:br w:type="page"/>
      </w:r>
    </w:p>
    <w:p w14:paraId="163D8C63" w14:textId="59A304ED" w:rsidR="001F1FCC" w:rsidRPr="000F4A7E" w:rsidRDefault="00A41B32" w:rsidP="000F4A7E">
      <w:pPr>
        <w:tabs>
          <w:tab w:val="left" w:pos="2340"/>
        </w:tabs>
        <w:spacing w:line="360" w:lineRule="auto"/>
        <w:jc w:val="both"/>
        <w:rPr>
          <w:rFonts w:ascii="Book Antiqua" w:hAnsi="Book Antiqua" w:cs="Arial"/>
          <w:b/>
        </w:rPr>
      </w:pPr>
      <w:r w:rsidRPr="000F4A7E">
        <w:rPr>
          <w:rFonts w:ascii="Book Antiqua" w:hAnsi="Book Antiqua" w:cs="Arial"/>
          <w:b/>
        </w:rPr>
        <w:lastRenderedPageBreak/>
        <w:t>Abstract</w:t>
      </w:r>
    </w:p>
    <w:p w14:paraId="7870FAF8" w14:textId="77777777" w:rsidR="00E46811" w:rsidRPr="000F4A7E" w:rsidRDefault="00E46811" w:rsidP="000F4A7E">
      <w:pPr>
        <w:spacing w:line="360" w:lineRule="auto"/>
        <w:jc w:val="both"/>
        <w:rPr>
          <w:rFonts w:ascii="Book Antiqua" w:eastAsiaTheme="minorEastAsia" w:hAnsi="Book Antiqua" w:cs="Arial"/>
          <w:b/>
          <w:bCs/>
          <w:i/>
          <w:lang w:eastAsia="zh-CN"/>
        </w:rPr>
      </w:pPr>
      <w:r w:rsidRPr="000F4A7E">
        <w:rPr>
          <w:rFonts w:ascii="Book Antiqua" w:hAnsi="Book Antiqua" w:cs="Arial"/>
          <w:b/>
          <w:bCs/>
          <w:i/>
        </w:rPr>
        <w:t>AIM</w:t>
      </w:r>
    </w:p>
    <w:p w14:paraId="305E8ED3" w14:textId="2158FA93" w:rsidR="00CD3F35" w:rsidRPr="000F4A7E" w:rsidRDefault="008F335B" w:rsidP="000F4A7E">
      <w:pPr>
        <w:spacing w:line="360" w:lineRule="auto"/>
        <w:jc w:val="both"/>
        <w:rPr>
          <w:rFonts w:ascii="Book Antiqua" w:hAnsi="Book Antiqua" w:cs="Arial"/>
          <w:bCs/>
        </w:rPr>
      </w:pPr>
      <w:r w:rsidRPr="000F4A7E">
        <w:rPr>
          <w:rFonts w:ascii="Book Antiqua" w:hAnsi="Book Antiqua" w:cs="Arial"/>
          <w:bCs/>
        </w:rPr>
        <w:t>To</w:t>
      </w:r>
      <w:r w:rsidRPr="000F4A7E">
        <w:rPr>
          <w:rFonts w:ascii="Book Antiqua" w:hAnsi="Book Antiqua" w:cs="Arial"/>
          <w:b/>
          <w:bCs/>
        </w:rPr>
        <w:t xml:space="preserve"> </w:t>
      </w:r>
      <w:r w:rsidRPr="000F4A7E">
        <w:rPr>
          <w:rFonts w:ascii="Book Antiqua" w:hAnsi="Book Antiqua" w:cs="Arial"/>
          <w:bCs/>
        </w:rPr>
        <w:t>examine</w:t>
      </w:r>
      <w:r w:rsidR="00CD3F35" w:rsidRPr="000F4A7E">
        <w:rPr>
          <w:rFonts w:ascii="Book Antiqua" w:hAnsi="Book Antiqua" w:cs="Arial"/>
          <w:bCs/>
        </w:rPr>
        <w:t xml:space="preserve"> </w:t>
      </w:r>
      <w:r w:rsidRPr="000F4A7E">
        <w:rPr>
          <w:rFonts w:ascii="Book Antiqua" w:hAnsi="Book Antiqua" w:cs="Arial"/>
          <w:bCs/>
        </w:rPr>
        <w:t>the impact of liver cirrhosis on</w:t>
      </w:r>
      <w:r w:rsidR="00CD3F35" w:rsidRPr="000F4A7E">
        <w:rPr>
          <w:rFonts w:ascii="Book Antiqua" w:hAnsi="Book Antiqua" w:cs="Arial"/>
          <w:bCs/>
        </w:rPr>
        <w:t xml:space="preserve"> QT interval </w:t>
      </w:r>
      <w:r w:rsidRPr="000F4A7E">
        <w:rPr>
          <w:rFonts w:ascii="Book Antiqua" w:hAnsi="Book Antiqua" w:cs="Arial"/>
          <w:bCs/>
        </w:rPr>
        <w:t>and cardiac autonomic neuropathy (CAN)</w:t>
      </w:r>
      <w:r w:rsidR="00CD3F35" w:rsidRPr="000F4A7E">
        <w:rPr>
          <w:rFonts w:ascii="Book Antiqua" w:hAnsi="Book Antiqua" w:cs="Arial"/>
          <w:bCs/>
        </w:rPr>
        <w:t xml:space="preserve">. </w:t>
      </w:r>
    </w:p>
    <w:p w14:paraId="6EBCE0E9" w14:textId="77777777" w:rsidR="00CD3F35" w:rsidRPr="000F4A7E" w:rsidRDefault="00CD3F35" w:rsidP="000F4A7E">
      <w:pPr>
        <w:spacing w:line="360" w:lineRule="auto"/>
        <w:jc w:val="both"/>
        <w:rPr>
          <w:rFonts w:ascii="Book Antiqua" w:hAnsi="Book Antiqua" w:cs="Arial"/>
          <w:b/>
          <w:bCs/>
        </w:rPr>
      </w:pPr>
    </w:p>
    <w:p w14:paraId="7B512097" w14:textId="77777777" w:rsidR="00E46811" w:rsidRPr="000F4A7E" w:rsidRDefault="00E46811" w:rsidP="000F4A7E">
      <w:pPr>
        <w:spacing w:line="360" w:lineRule="auto"/>
        <w:jc w:val="both"/>
        <w:rPr>
          <w:rFonts w:ascii="Book Antiqua" w:eastAsiaTheme="minorEastAsia" w:hAnsi="Book Antiqua" w:cs="Arial"/>
          <w:b/>
          <w:bCs/>
          <w:i/>
          <w:lang w:eastAsia="zh-CN"/>
        </w:rPr>
      </w:pPr>
      <w:r w:rsidRPr="000F4A7E">
        <w:rPr>
          <w:rFonts w:ascii="Book Antiqua" w:hAnsi="Book Antiqua" w:cs="Arial"/>
          <w:b/>
          <w:bCs/>
          <w:i/>
        </w:rPr>
        <w:t>METHODS</w:t>
      </w:r>
    </w:p>
    <w:p w14:paraId="369A0307" w14:textId="725C410E" w:rsidR="00CD3F35" w:rsidRPr="000F4A7E" w:rsidRDefault="00CD3F35" w:rsidP="000F4A7E">
      <w:pPr>
        <w:spacing w:line="360" w:lineRule="auto"/>
        <w:jc w:val="both"/>
        <w:rPr>
          <w:rFonts w:ascii="Book Antiqua" w:hAnsi="Book Antiqua" w:cs="Arial"/>
          <w:bCs/>
        </w:rPr>
      </w:pPr>
      <w:r w:rsidRPr="000F4A7E">
        <w:rPr>
          <w:rFonts w:ascii="Book Antiqua" w:hAnsi="Book Antiqua" w:cs="Arial"/>
          <w:bCs/>
        </w:rPr>
        <w:t xml:space="preserve">A total of 51 patients with cirrhosis and 51 controls were examined. Standard 12-lead electrocardiogram recordings were obtained and QT as well as corrected QT interval (QTc) and their dispersions (dQT, dQTc) were measured and calculated using a computer-based program. </w:t>
      </w:r>
      <w:r w:rsidR="008F335B" w:rsidRPr="000F4A7E">
        <w:rPr>
          <w:rFonts w:ascii="Book Antiqua" w:hAnsi="Book Antiqua" w:cs="Arial"/>
        </w:rPr>
        <w:t xml:space="preserve">The diagnosis of CAN was based upon the battery of the tests proposed by Ewing and Clarke and the consensus statements of the American Diabetes Association. </w:t>
      </w:r>
      <w:r w:rsidRPr="000F4A7E">
        <w:rPr>
          <w:rFonts w:ascii="Book Antiqua" w:hAnsi="Book Antiqua" w:cs="Arial"/>
          <w:bCs/>
        </w:rPr>
        <w:t xml:space="preserve">CAN was diagnosed when two out of the four classical Ewing tests were abnormal. </w:t>
      </w:r>
    </w:p>
    <w:p w14:paraId="5F0D32F1" w14:textId="77777777" w:rsidR="00CD3F35" w:rsidRPr="000F4A7E" w:rsidRDefault="00CD3F35" w:rsidP="000F4A7E">
      <w:pPr>
        <w:spacing w:line="360" w:lineRule="auto"/>
        <w:jc w:val="both"/>
        <w:rPr>
          <w:rFonts w:ascii="Book Antiqua" w:hAnsi="Book Antiqua" w:cs="Arial"/>
          <w:bCs/>
        </w:rPr>
      </w:pPr>
    </w:p>
    <w:p w14:paraId="1F2CF405" w14:textId="77777777" w:rsidR="000B63ED" w:rsidRPr="000F4A7E" w:rsidRDefault="00CD3F35" w:rsidP="000F4A7E">
      <w:pPr>
        <w:spacing w:line="360" w:lineRule="auto"/>
        <w:jc w:val="both"/>
        <w:rPr>
          <w:rFonts w:ascii="Book Antiqua" w:eastAsiaTheme="minorEastAsia" w:hAnsi="Book Antiqua" w:cs="Arial"/>
          <w:b/>
          <w:bCs/>
          <w:i/>
          <w:lang w:eastAsia="zh-CN"/>
        </w:rPr>
      </w:pPr>
      <w:r w:rsidRPr="000F4A7E">
        <w:rPr>
          <w:rFonts w:ascii="Book Antiqua" w:hAnsi="Book Antiqua" w:cs="Arial"/>
          <w:b/>
          <w:bCs/>
          <w:i/>
        </w:rPr>
        <w:t>RE</w:t>
      </w:r>
      <w:r w:rsidR="000B63ED" w:rsidRPr="000F4A7E">
        <w:rPr>
          <w:rFonts w:ascii="Book Antiqua" w:hAnsi="Book Antiqua" w:cs="Arial"/>
          <w:b/>
          <w:bCs/>
          <w:i/>
        </w:rPr>
        <w:t>SULTS</w:t>
      </w:r>
    </w:p>
    <w:p w14:paraId="186841C3" w14:textId="1A9A242F" w:rsidR="00CD3F35" w:rsidRPr="000F4A7E" w:rsidRDefault="00CD3F35" w:rsidP="000F4A7E">
      <w:pPr>
        <w:spacing w:line="360" w:lineRule="auto"/>
        <w:jc w:val="both"/>
        <w:rPr>
          <w:rFonts w:ascii="Book Antiqua" w:hAnsi="Book Antiqua" w:cs="Arial"/>
          <w:bCs/>
        </w:rPr>
      </w:pPr>
      <w:r w:rsidRPr="000F4A7E">
        <w:rPr>
          <w:rFonts w:ascii="Book Antiqua" w:hAnsi="Book Antiqua" w:cs="Arial"/>
          <w:bCs/>
        </w:rPr>
        <w:t xml:space="preserve">QT, QTc and their dispersions were </w:t>
      </w:r>
      <w:r w:rsidR="008F335B" w:rsidRPr="000F4A7E">
        <w:rPr>
          <w:rFonts w:ascii="Book Antiqua" w:hAnsi="Book Antiqua" w:cs="Arial"/>
          <w:bCs/>
        </w:rPr>
        <w:t xml:space="preserve">significantly </w:t>
      </w:r>
      <w:r w:rsidRPr="000F4A7E">
        <w:rPr>
          <w:rFonts w:ascii="Book Antiqua" w:hAnsi="Book Antiqua" w:cs="Arial"/>
          <w:bCs/>
        </w:rPr>
        <w:t xml:space="preserve">longer </w:t>
      </w:r>
      <w:r w:rsidR="00A243BD" w:rsidRPr="000F4A7E">
        <w:rPr>
          <w:rFonts w:ascii="Book Antiqua" w:hAnsi="Book Antiqua" w:cs="Arial"/>
          <w:bCs/>
        </w:rPr>
        <w:t>(</w:t>
      </w:r>
      <w:r w:rsidR="00A243BD" w:rsidRPr="000F4A7E">
        <w:rPr>
          <w:rFonts w:ascii="Book Antiqua" w:hAnsi="Book Antiqua" w:cs="Arial"/>
          <w:bCs/>
          <w:i/>
        </w:rPr>
        <w:t>P</w:t>
      </w:r>
      <w:r w:rsidR="0003053C" w:rsidRPr="000F4A7E">
        <w:rPr>
          <w:rFonts w:ascii="Book Antiqua" w:hAnsi="Book Antiqua" w:cs="Arial"/>
          <w:bCs/>
        </w:rPr>
        <w:t xml:space="preserve"> </w:t>
      </w:r>
      <w:r w:rsidR="00A243BD" w:rsidRPr="000F4A7E">
        <w:rPr>
          <w:rFonts w:ascii="Book Antiqua" w:hAnsi="Book Antiqua" w:cs="Arial"/>
          <w:bCs/>
        </w:rPr>
        <w:t>&lt;</w:t>
      </w:r>
      <w:r w:rsidR="0003053C" w:rsidRPr="000F4A7E">
        <w:rPr>
          <w:rFonts w:ascii="Book Antiqua" w:hAnsi="Book Antiqua" w:cs="Arial"/>
          <w:bCs/>
        </w:rPr>
        <w:t xml:space="preserve"> </w:t>
      </w:r>
      <w:r w:rsidR="00A243BD" w:rsidRPr="000F4A7E">
        <w:rPr>
          <w:rFonts w:ascii="Book Antiqua" w:hAnsi="Book Antiqua" w:cs="Arial"/>
          <w:bCs/>
        </w:rPr>
        <w:t>0.01)</w:t>
      </w:r>
      <w:r w:rsidR="008F335B" w:rsidRPr="000F4A7E">
        <w:rPr>
          <w:rFonts w:ascii="Book Antiqua" w:hAnsi="Book Antiqua" w:cs="Arial"/>
          <w:bCs/>
        </w:rPr>
        <w:t xml:space="preserve"> </w:t>
      </w:r>
      <w:r w:rsidRPr="000F4A7E">
        <w:rPr>
          <w:rFonts w:ascii="Book Antiqua" w:hAnsi="Book Antiqua" w:cs="Arial"/>
          <w:bCs/>
        </w:rPr>
        <w:t xml:space="preserve">in patients with cirrhosis than in controls. </w:t>
      </w:r>
      <w:r w:rsidR="00A243BD" w:rsidRPr="000F4A7E">
        <w:rPr>
          <w:rFonts w:ascii="Book Antiqua" w:hAnsi="Book Antiqua" w:cs="Arial"/>
          <w:bCs/>
        </w:rPr>
        <w:t xml:space="preserve">No significant differences in QT interval were found among the subgroups according to the etiology of cirrhosis. </w:t>
      </w:r>
      <w:r w:rsidRPr="000F4A7E">
        <w:rPr>
          <w:rFonts w:ascii="Book Antiqua" w:hAnsi="Book Antiqua" w:cs="Arial"/>
          <w:bCs/>
        </w:rPr>
        <w:t xml:space="preserve">Multivariate regression analysis </w:t>
      </w:r>
      <w:r w:rsidR="00A243BD" w:rsidRPr="000F4A7E">
        <w:rPr>
          <w:rFonts w:ascii="Book Antiqua" w:hAnsi="Book Antiqua" w:cs="Arial"/>
          <w:bCs/>
        </w:rPr>
        <w:t>after controlling for age, gender</w:t>
      </w:r>
      <w:r w:rsidR="00A936D3" w:rsidRPr="000F4A7E">
        <w:rPr>
          <w:rFonts w:ascii="Book Antiqua" w:hAnsi="Book Antiqua" w:cs="Arial"/>
          <w:bCs/>
        </w:rPr>
        <w:t xml:space="preserve"> </w:t>
      </w:r>
      <w:r w:rsidR="00A243BD" w:rsidRPr="000F4A7E">
        <w:rPr>
          <w:rFonts w:ascii="Book Antiqua" w:hAnsi="Book Antiqua" w:cs="Arial"/>
          <w:bCs/>
        </w:rPr>
        <w:t>and duration of cirrhosis demonstrated significant association</w:t>
      </w:r>
      <w:r w:rsidRPr="000F4A7E">
        <w:rPr>
          <w:rFonts w:ascii="Book Antiqua" w:hAnsi="Book Antiqua" w:cs="Arial"/>
          <w:bCs/>
        </w:rPr>
        <w:t xml:space="preserve"> between QT and </w:t>
      </w:r>
      <w:r w:rsidR="00A936D3" w:rsidRPr="000F4A7E">
        <w:rPr>
          <w:rFonts w:ascii="Book Antiqua" w:hAnsi="Book Antiqua" w:cs="Arial"/>
          <w:bCs/>
        </w:rPr>
        <w:t xml:space="preserve">presence of diabetes mellitus [standardized regression </w:t>
      </w:r>
      <w:r w:rsidR="0003053C" w:rsidRPr="000F4A7E">
        <w:rPr>
          <w:rFonts w:ascii="Book Antiqua" w:hAnsi="Book Antiqua" w:cs="Arial"/>
          <w:bCs/>
        </w:rPr>
        <w:t xml:space="preserve">coefficient (beta) = 0.45, </w:t>
      </w:r>
      <w:r w:rsidR="0003053C" w:rsidRPr="000F4A7E">
        <w:rPr>
          <w:rFonts w:ascii="Book Antiqua" w:hAnsi="Book Antiqua" w:cs="Arial"/>
          <w:bCs/>
          <w:i/>
        </w:rPr>
        <w:t>P</w:t>
      </w:r>
      <w:r w:rsidR="0003053C" w:rsidRPr="000F4A7E">
        <w:rPr>
          <w:rFonts w:ascii="Book Antiqua" w:hAnsi="Book Antiqua" w:cs="Arial"/>
          <w:bCs/>
        </w:rPr>
        <w:t xml:space="preserve"> = 0.02]</w:t>
      </w:r>
      <w:r w:rsidR="00A936D3" w:rsidRPr="000F4A7E">
        <w:rPr>
          <w:rFonts w:ascii="Book Antiqua" w:hAnsi="Book Antiqua" w:cs="Arial"/>
          <w:bCs/>
        </w:rPr>
        <w:t xml:space="preserve"> and </w:t>
      </w:r>
      <w:r w:rsidRPr="000F4A7E">
        <w:rPr>
          <w:rFonts w:ascii="Book Antiqua" w:hAnsi="Book Antiqua" w:cs="Arial"/>
          <w:bCs/>
        </w:rPr>
        <w:t>treatment with diuretics</w:t>
      </w:r>
      <w:r w:rsidR="008F335B" w:rsidRPr="000F4A7E">
        <w:rPr>
          <w:rFonts w:ascii="Book Antiqua" w:hAnsi="Book Antiqua" w:cs="Arial"/>
          <w:bCs/>
        </w:rPr>
        <w:t xml:space="preserve"> </w:t>
      </w:r>
      <w:r w:rsidR="00A936D3" w:rsidRPr="000F4A7E">
        <w:rPr>
          <w:rFonts w:ascii="Book Antiqua" w:hAnsi="Book Antiqua" w:cs="Arial"/>
          <w:bCs/>
        </w:rPr>
        <w:t>(beta</w:t>
      </w:r>
      <w:r w:rsidR="0003053C" w:rsidRPr="000F4A7E">
        <w:rPr>
          <w:rFonts w:ascii="Book Antiqua" w:hAnsi="Book Antiqua" w:cs="Arial"/>
          <w:bCs/>
        </w:rPr>
        <w:t xml:space="preserve"> </w:t>
      </w:r>
      <w:r w:rsidR="008F335B" w:rsidRPr="000F4A7E">
        <w:rPr>
          <w:rFonts w:ascii="Book Antiqua" w:hAnsi="Book Antiqua" w:cs="Arial"/>
          <w:bCs/>
        </w:rPr>
        <w:t>=</w:t>
      </w:r>
      <w:r w:rsidR="0003053C" w:rsidRPr="000F4A7E">
        <w:rPr>
          <w:rFonts w:ascii="Book Antiqua" w:hAnsi="Book Antiqua" w:cs="Arial"/>
          <w:bCs/>
        </w:rPr>
        <w:t xml:space="preserve"> </w:t>
      </w:r>
      <w:r w:rsidR="00A243BD" w:rsidRPr="000F4A7E">
        <w:rPr>
          <w:rFonts w:ascii="Book Antiqua" w:hAnsi="Book Antiqua" w:cs="Arial"/>
          <w:bCs/>
        </w:rPr>
        <w:t>0.55</w:t>
      </w:r>
      <w:r w:rsidR="0003053C" w:rsidRPr="000F4A7E">
        <w:rPr>
          <w:rFonts w:ascii="Book Antiqua" w:hAnsi="Book Antiqua" w:cs="Arial"/>
          <w:bCs/>
        </w:rPr>
        <w:t xml:space="preserve">, </w:t>
      </w:r>
      <w:r w:rsidR="0003053C" w:rsidRPr="000F4A7E">
        <w:rPr>
          <w:rFonts w:ascii="Book Antiqua" w:hAnsi="Book Antiqua" w:cs="Arial"/>
          <w:bCs/>
          <w:i/>
        </w:rPr>
        <w:t>P</w:t>
      </w:r>
      <w:r w:rsidR="0003053C" w:rsidRPr="000F4A7E">
        <w:rPr>
          <w:rFonts w:ascii="Book Antiqua" w:hAnsi="Book Antiqua" w:cs="Arial"/>
          <w:bCs/>
        </w:rPr>
        <w:t xml:space="preserve"> </w:t>
      </w:r>
      <w:r w:rsidR="008F335B" w:rsidRPr="000F4A7E">
        <w:rPr>
          <w:rFonts w:ascii="Book Antiqua" w:hAnsi="Book Antiqua" w:cs="Arial"/>
          <w:bCs/>
        </w:rPr>
        <w:t>=</w:t>
      </w:r>
      <w:r w:rsidR="0003053C" w:rsidRPr="000F4A7E">
        <w:rPr>
          <w:rFonts w:ascii="Book Antiqua" w:hAnsi="Book Antiqua" w:cs="Arial"/>
          <w:bCs/>
        </w:rPr>
        <w:t xml:space="preserve"> </w:t>
      </w:r>
      <w:r w:rsidR="00A243BD" w:rsidRPr="000F4A7E">
        <w:rPr>
          <w:rFonts w:ascii="Book Antiqua" w:hAnsi="Book Antiqua"/>
          <w:bCs/>
        </w:rPr>
        <w:t>0.03</w:t>
      </w:r>
      <w:r w:rsidR="00A936D3" w:rsidRPr="000F4A7E">
        <w:rPr>
          <w:rFonts w:ascii="Book Antiqua" w:hAnsi="Book Antiqua" w:cs="Arial"/>
          <w:bCs/>
        </w:rPr>
        <w:t xml:space="preserve">), </w:t>
      </w:r>
      <w:r w:rsidRPr="000F4A7E">
        <w:rPr>
          <w:rFonts w:ascii="Book Antiqua" w:hAnsi="Book Antiqua" w:cs="Arial"/>
          <w:bCs/>
        </w:rPr>
        <w:t>but not with the Child-Pugh score</w:t>
      </w:r>
      <w:r w:rsidR="00D30FD5" w:rsidRPr="000F4A7E">
        <w:rPr>
          <w:rFonts w:ascii="Book Antiqua" w:hAnsi="Book Antiqua" w:cs="Arial"/>
          <w:bCs/>
        </w:rPr>
        <w:t xml:space="preserve"> (</w:t>
      </w:r>
      <w:r w:rsidR="00D30FD5" w:rsidRPr="000F4A7E">
        <w:rPr>
          <w:rFonts w:ascii="Book Antiqua" w:hAnsi="Book Antiqua" w:cs="Arial"/>
          <w:bCs/>
          <w:i/>
        </w:rPr>
        <w:t>P</w:t>
      </w:r>
      <w:r w:rsidR="0003053C" w:rsidRPr="000F4A7E">
        <w:rPr>
          <w:rFonts w:ascii="Book Antiqua" w:hAnsi="Book Antiqua" w:cs="Arial"/>
          <w:bCs/>
        </w:rPr>
        <w:t xml:space="preserve"> </w:t>
      </w:r>
      <w:r w:rsidR="00D30FD5" w:rsidRPr="000F4A7E">
        <w:rPr>
          <w:rFonts w:ascii="Book Antiqua" w:hAnsi="Book Antiqua" w:cs="Arial"/>
          <w:bCs/>
        </w:rPr>
        <w:t>=</w:t>
      </w:r>
      <w:r w:rsidR="0003053C" w:rsidRPr="000F4A7E">
        <w:rPr>
          <w:rFonts w:ascii="Book Antiqua" w:hAnsi="Book Antiqua" w:cs="Arial"/>
          <w:bCs/>
        </w:rPr>
        <w:t xml:space="preserve"> </w:t>
      </w:r>
      <w:r w:rsidR="00D30FD5" w:rsidRPr="000F4A7E">
        <w:rPr>
          <w:rFonts w:ascii="Book Antiqua" w:hAnsi="Book Antiqua" w:cs="Arial"/>
          <w:bCs/>
        </w:rPr>
        <w:t>0.54).</w:t>
      </w:r>
      <w:r w:rsidRPr="000F4A7E">
        <w:rPr>
          <w:rFonts w:ascii="Book Antiqua" w:hAnsi="Book Antiqua" w:cs="Arial"/>
          <w:bCs/>
        </w:rPr>
        <w:t xml:space="preserve"> Prevalence of CAN was common (54.9%) among patients with cirrhosis and its severity was associated with the Child-Pugh score </w:t>
      </w:r>
      <w:r w:rsidR="00A936D3" w:rsidRPr="000F4A7E">
        <w:rPr>
          <w:rFonts w:ascii="Book Antiqua" w:hAnsi="Book Antiqua" w:cs="Arial"/>
          <w:bCs/>
        </w:rPr>
        <w:t>(r</w:t>
      </w:r>
      <w:r w:rsidR="0003053C" w:rsidRPr="000F4A7E">
        <w:rPr>
          <w:rFonts w:ascii="Book Antiqua" w:hAnsi="Book Antiqua" w:cs="Arial"/>
          <w:bCs/>
        </w:rPr>
        <w:t xml:space="preserve"> </w:t>
      </w:r>
      <w:r w:rsidR="008F335B" w:rsidRPr="000F4A7E">
        <w:rPr>
          <w:rFonts w:ascii="Book Antiqua" w:hAnsi="Book Antiqua" w:cs="Arial"/>
          <w:bCs/>
        </w:rPr>
        <w:t>=</w:t>
      </w:r>
      <w:r w:rsidR="0003053C" w:rsidRPr="000F4A7E">
        <w:rPr>
          <w:rFonts w:ascii="Book Antiqua" w:hAnsi="Book Antiqua" w:cs="Arial"/>
          <w:bCs/>
        </w:rPr>
        <w:t xml:space="preserve"> </w:t>
      </w:r>
      <w:r w:rsidR="00A936D3" w:rsidRPr="000F4A7E">
        <w:rPr>
          <w:rFonts w:ascii="Book Antiqua" w:hAnsi="Book Antiqua" w:cs="Arial"/>
          <w:bCs/>
        </w:rPr>
        <w:t xml:space="preserve">0.33, </w:t>
      </w:r>
      <w:r w:rsidR="00A936D3" w:rsidRPr="000F4A7E">
        <w:rPr>
          <w:rFonts w:ascii="Book Antiqua" w:hAnsi="Book Antiqua" w:cs="Arial"/>
          <w:bCs/>
          <w:i/>
        </w:rPr>
        <w:t>P</w:t>
      </w:r>
      <w:r w:rsidR="0003053C" w:rsidRPr="000F4A7E">
        <w:rPr>
          <w:rFonts w:ascii="Book Antiqua" w:hAnsi="Book Antiqua" w:cs="Arial"/>
          <w:bCs/>
        </w:rPr>
        <w:t xml:space="preserve"> </w:t>
      </w:r>
      <w:r w:rsidR="008F335B" w:rsidRPr="000F4A7E">
        <w:rPr>
          <w:rFonts w:ascii="Book Antiqua" w:hAnsi="Book Antiqua" w:cs="Arial"/>
          <w:bCs/>
        </w:rPr>
        <w:t>=</w:t>
      </w:r>
      <w:r w:rsidR="0003053C" w:rsidRPr="000F4A7E">
        <w:rPr>
          <w:rFonts w:ascii="Book Antiqua" w:hAnsi="Book Antiqua" w:cs="Arial"/>
          <w:bCs/>
        </w:rPr>
        <w:t xml:space="preserve"> </w:t>
      </w:r>
      <w:r w:rsidR="00A936D3" w:rsidRPr="000F4A7E">
        <w:rPr>
          <w:rFonts w:ascii="Book Antiqua" w:hAnsi="Book Antiqua" w:cs="Arial"/>
          <w:bCs/>
        </w:rPr>
        <w:t>0.02</w:t>
      </w:r>
      <w:r w:rsidR="008F335B" w:rsidRPr="000F4A7E">
        <w:rPr>
          <w:rFonts w:ascii="Book Antiqua" w:hAnsi="Book Antiqua" w:cs="Arial"/>
          <w:bCs/>
        </w:rPr>
        <w:t xml:space="preserve">). </w:t>
      </w:r>
      <w:r w:rsidR="00A243BD" w:rsidRPr="000F4A7E">
        <w:rPr>
          <w:rFonts w:ascii="Book Antiqua" w:hAnsi="Book Antiqua" w:cs="Arial"/>
          <w:bCs/>
        </w:rPr>
        <w:t>Moreover, patients with decompensated cirrhosis had more severe CAN that those with compensated cirrhosis (</w:t>
      </w:r>
      <w:r w:rsidR="00A936D3" w:rsidRPr="000F4A7E">
        <w:rPr>
          <w:rFonts w:ascii="Book Antiqua" w:hAnsi="Book Antiqua" w:cs="Arial"/>
          <w:bCs/>
          <w:i/>
        </w:rPr>
        <w:t>P</w:t>
      </w:r>
      <w:r w:rsidR="0003053C" w:rsidRPr="000F4A7E">
        <w:rPr>
          <w:rFonts w:ascii="Book Antiqua" w:hAnsi="Book Antiqua" w:cs="Arial"/>
          <w:bCs/>
        </w:rPr>
        <w:t xml:space="preserve"> </w:t>
      </w:r>
      <w:r w:rsidR="00A936D3" w:rsidRPr="000F4A7E">
        <w:rPr>
          <w:rFonts w:ascii="Book Antiqua" w:hAnsi="Book Antiqua" w:cs="Arial"/>
          <w:bCs/>
        </w:rPr>
        <w:t>=</w:t>
      </w:r>
      <w:r w:rsidR="0003053C" w:rsidRPr="000F4A7E">
        <w:rPr>
          <w:rFonts w:ascii="Book Antiqua" w:hAnsi="Book Antiqua" w:cs="Arial"/>
          <w:bCs/>
        </w:rPr>
        <w:t xml:space="preserve"> </w:t>
      </w:r>
      <w:r w:rsidR="00A936D3" w:rsidRPr="000F4A7E">
        <w:rPr>
          <w:rFonts w:ascii="Book Antiqua" w:hAnsi="Book Antiqua" w:cs="Arial"/>
          <w:bCs/>
        </w:rPr>
        <w:t>0.03</w:t>
      </w:r>
      <w:r w:rsidR="00A243BD" w:rsidRPr="000F4A7E">
        <w:rPr>
          <w:rFonts w:ascii="Book Antiqua" w:hAnsi="Book Antiqua" w:cs="Arial"/>
          <w:bCs/>
        </w:rPr>
        <w:t xml:space="preserve">). </w:t>
      </w:r>
      <w:r w:rsidR="008F335B" w:rsidRPr="000F4A7E">
        <w:rPr>
          <w:rFonts w:ascii="Book Antiqua" w:hAnsi="Book Antiqua" w:cs="Arial"/>
          <w:bCs/>
        </w:rPr>
        <w:t xml:space="preserve">No significant association was found between severity of CAN </w:t>
      </w:r>
      <w:r w:rsidR="00D30FD5" w:rsidRPr="000F4A7E">
        <w:rPr>
          <w:rFonts w:ascii="Book Antiqua" w:hAnsi="Book Antiqua" w:cs="Arial"/>
          <w:bCs/>
        </w:rPr>
        <w:t>and</w:t>
      </w:r>
      <w:r w:rsidRPr="000F4A7E">
        <w:rPr>
          <w:rFonts w:ascii="Book Antiqua" w:hAnsi="Book Antiqua" w:cs="Arial"/>
          <w:bCs/>
        </w:rPr>
        <w:t xml:space="preserve"> QT interval</w:t>
      </w:r>
      <w:r w:rsidR="00A936D3" w:rsidRPr="000F4A7E">
        <w:rPr>
          <w:rFonts w:ascii="Book Antiqua" w:hAnsi="Book Antiqua" w:cs="Arial"/>
          <w:bCs/>
        </w:rPr>
        <w:t xml:space="preserve"> duration</w:t>
      </w:r>
      <w:r w:rsidRPr="000F4A7E">
        <w:rPr>
          <w:rFonts w:ascii="Book Antiqua" w:hAnsi="Book Antiqua" w:cs="Arial"/>
          <w:bCs/>
        </w:rPr>
        <w:t>.</w:t>
      </w:r>
    </w:p>
    <w:p w14:paraId="4D72FD3B" w14:textId="72AF9321" w:rsidR="00CD3F35" w:rsidRPr="000F4A7E" w:rsidRDefault="00CD3F35" w:rsidP="000F4A7E">
      <w:pPr>
        <w:spacing w:line="360" w:lineRule="auto"/>
        <w:jc w:val="both"/>
        <w:rPr>
          <w:rFonts w:ascii="Book Antiqua" w:hAnsi="Book Antiqua" w:cs="Arial"/>
          <w:b/>
          <w:bCs/>
        </w:rPr>
      </w:pPr>
      <w:r w:rsidRPr="000F4A7E">
        <w:rPr>
          <w:rFonts w:ascii="Book Antiqua" w:hAnsi="Book Antiqua" w:cs="Arial"/>
          <w:b/>
          <w:bCs/>
        </w:rPr>
        <w:t xml:space="preserve"> </w:t>
      </w:r>
    </w:p>
    <w:p w14:paraId="62713365" w14:textId="77777777" w:rsidR="000B63ED" w:rsidRPr="000F4A7E" w:rsidRDefault="000B63ED" w:rsidP="000F4A7E">
      <w:pPr>
        <w:spacing w:line="360" w:lineRule="auto"/>
        <w:jc w:val="both"/>
        <w:rPr>
          <w:rFonts w:ascii="Book Antiqua" w:eastAsiaTheme="minorEastAsia" w:hAnsi="Book Antiqua" w:cs="Arial"/>
          <w:b/>
          <w:bCs/>
          <w:i/>
          <w:lang w:eastAsia="zh-CN"/>
        </w:rPr>
      </w:pPr>
      <w:r w:rsidRPr="000F4A7E">
        <w:rPr>
          <w:rFonts w:ascii="Book Antiqua" w:hAnsi="Book Antiqua" w:cs="Arial"/>
          <w:b/>
          <w:bCs/>
          <w:i/>
        </w:rPr>
        <w:t>CONCLUSION</w:t>
      </w:r>
    </w:p>
    <w:p w14:paraId="4F69AA88" w14:textId="2BCD8D59" w:rsidR="00CD3F35" w:rsidRPr="000F4A7E" w:rsidRDefault="00CD3F35" w:rsidP="000F4A7E">
      <w:pPr>
        <w:spacing w:line="360" w:lineRule="auto"/>
        <w:jc w:val="both"/>
        <w:rPr>
          <w:rFonts w:ascii="Book Antiqua" w:hAnsi="Book Antiqua" w:cs="Arial"/>
          <w:bCs/>
        </w:rPr>
      </w:pPr>
      <w:r w:rsidRPr="000F4A7E">
        <w:rPr>
          <w:rFonts w:ascii="Book Antiqua" w:hAnsi="Book Antiqua" w:cs="Arial"/>
          <w:bCs/>
        </w:rPr>
        <w:t xml:space="preserve">Patients with cirrhosis have QT prolongation. Treatment with diuretics is associated with longer QT. </w:t>
      </w:r>
      <w:r w:rsidR="008F335B" w:rsidRPr="000F4A7E">
        <w:rPr>
          <w:rFonts w:ascii="Book Antiqua" w:hAnsi="Book Antiqua" w:cs="Arial"/>
          <w:bCs/>
        </w:rPr>
        <w:t>CAN is common in patients with cirrhosis and its s</w:t>
      </w:r>
      <w:r w:rsidRPr="000F4A7E">
        <w:rPr>
          <w:rFonts w:ascii="Book Antiqua" w:hAnsi="Book Antiqua" w:cs="Arial"/>
          <w:bCs/>
        </w:rPr>
        <w:t xml:space="preserve">everity </w:t>
      </w:r>
      <w:r w:rsidR="008F335B" w:rsidRPr="000F4A7E">
        <w:rPr>
          <w:rFonts w:ascii="Book Antiqua" w:hAnsi="Book Antiqua" w:cs="Arial"/>
          <w:bCs/>
        </w:rPr>
        <w:t xml:space="preserve">is associated with severity of </w:t>
      </w:r>
      <w:r w:rsidR="00D30FD5" w:rsidRPr="000F4A7E">
        <w:rPr>
          <w:rFonts w:ascii="Book Antiqua" w:hAnsi="Book Antiqua" w:cs="Arial"/>
          <w:bCs/>
        </w:rPr>
        <w:t>the disease</w:t>
      </w:r>
      <w:r w:rsidR="008F335B" w:rsidRPr="000F4A7E">
        <w:rPr>
          <w:rFonts w:ascii="Book Antiqua" w:hAnsi="Book Antiqua" w:cs="Arial"/>
          <w:bCs/>
        </w:rPr>
        <w:t xml:space="preserve">. </w:t>
      </w:r>
    </w:p>
    <w:p w14:paraId="52E6AEE3" w14:textId="77777777" w:rsidR="00AF0015" w:rsidRPr="000F4A7E" w:rsidRDefault="00AF0015" w:rsidP="000F4A7E">
      <w:pPr>
        <w:spacing w:line="360" w:lineRule="auto"/>
        <w:jc w:val="both"/>
        <w:rPr>
          <w:rFonts w:ascii="Book Antiqua" w:hAnsi="Book Antiqua" w:cs="Arial"/>
          <w:b/>
        </w:rPr>
      </w:pPr>
    </w:p>
    <w:p w14:paraId="11F7E7C1" w14:textId="2CCC6A55" w:rsidR="00A41B32" w:rsidRPr="000F4A7E" w:rsidRDefault="00A41B32" w:rsidP="000F4A7E">
      <w:pPr>
        <w:spacing w:line="360" w:lineRule="auto"/>
        <w:jc w:val="both"/>
        <w:rPr>
          <w:rFonts w:ascii="Book Antiqua" w:hAnsi="Book Antiqua" w:cs="Arial"/>
        </w:rPr>
      </w:pPr>
      <w:r w:rsidRPr="000F4A7E">
        <w:rPr>
          <w:rFonts w:ascii="Book Antiqua" w:hAnsi="Book Antiqua" w:cs="Arial"/>
          <w:b/>
        </w:rPr>
        <w:t>Key</w:t>
      </w:r>
      <w:r w:rsidR="00080791" w:rsidRPr="000F4A7E">
        <w:rPr>
          <w:rFonts w:ascii="Book Antiqua" w:hAnsi="Book Antiqua" w:cs="Arial"/>
          <w:b/>
        </w:rPr>
        <w:t xml:space="preserve"> </w:t>
      </w:r>
      <w:r w:rsidRPr="000F4A7E">
        <w:rPr>
          <w:rFonts w:ascii="Book Antiqua" w:hAnsi="Book Antiqua" w:cs="Arial"/>
          <w:b/>
        </w:rPr>
        <w:t>words:</w:t>
      </w:r>
      <w:r w:rsidR="00956853" w:rsidRPr="000F4A7E">
        <w:rPr>
          <w:rFonts w:ascii="Book Antiqua" w:hAnsi="Book Antiqua" w:cs="Arial"/>
        </w:rPr>
        <w:t xml:space="preserve"> </w:t>
      </w:r>
      <w:r w:rsidR="00080791" w:rsidRPr="000F4A7E">
        <w:rPr>
          <w:rFonts w:ascii="Book Antiqua" w:hAnsi="Book Antiqua" w:cs="Arial"/>
        </w:rPr>
        <w:t>L</w:t>
      </w:r>
      <w:r w:rsidR="00D30FD5" w:rsidRPr="000F4A7E">
        <w:rPr>
          <w:rFonts w:ascii="Book Antiqua" w:hAnsi="Book Antiqua" w:cs="Arial"/>
        </w:rPr>
        <w:t>iver cirrhosis</w:t>
      </w:r>
      <w:r w:rsidR="000B63ED" w:rsidRPr="000F4A7E">
        <w:rPr>
          <w:rFonts w:ascii="Book Antiqua" w:eastAsiaTheme="minorEastAsia" w:hAnsi="Book Antiqua" w:cs="Arial"/>
          <w:lang w:eastAsia="zh-CN"/>
        </w:rPr>
        <w:t>;</w:t>
      </w:r>
      <w:r w:rsidR="00D30FD5" w:rsidRPr="000F4A7E">
        <w:rPr>
          <w:rFonts w:ascii="Book Antiqua" w:hAnsi="Book Antiqua" w:cs="Arial"/>
        </w:rPr>
        <w:t xml:space="preserve"> </w:t>
      </w:r>
      <w:r w:rsidR="00956853" w:rsidRPr="000F4A7E">
        <w:rPr>
          <w:rFonts w:ascii="Book Antiqua" w:hAnsi="Book Antiqua" w:cs="Arial"/>
        </w:rPr>
        <w:t>QT interval</w:t>
      </w:r>
      <w:r w:rsidR="00080791" w:rsidRPr="000F4A7E">
        <w:rPr>
          <w:rFonts w:ascii="Book Antiqua" w:hAnsi="Book Antiqua" w:cs="Arial"/>
        </w:rPr>
        <w:t>; Cardiac autonomic neuropathy; C</w:t>
      </w:r>
      <w:r w:rsidR="00D30FD5" w:rsidRPr="000F4A7E">
        <w:rPr>
          <w:rFonts w:ascii="Book Antiqua" w:hAnsi="Book Antiqua" w:cs="Arial"/>
        </w:rPr>
        <w:t>irrhotic cardiomyopa</w:t>
      </w:r>
      <w:r w:rsidR="00080791" w:rsidRPr="000F4A7E">
        <w:rPr>
          <w:rFonts w:ascii="Book Antiqua" w:hAnsi="Book Antiqua" w:cs="Arial"/>
        </w:rPr>
        <w:t>thy; C</w:t>
      </w:r>
      <w:r w:rsidR="00D30FD5" w:rsidRPr="000F4A7E">
        <w:rPr>
          <w:rFonts w:ascii="Book Antiqua" w:hAnsi="Book Antiqua" w:cs="Arial"/>
        </w:rPr>
        <w:t>hild-Pugh score; MELD score</w:t>
      </w:r>
    </w:p>
    <w:p w14:paraId="40A22FE2" w14:textId="77777777" w:rsidR="00CD3F35" w:rsidRPr="000F4A7E" w:rsidRDefault="00CD3F35" w:rsidP="000F4A7E">
      <w:pPr>
        <w:spacing w:line="360" w:lineRule="auto"/>
        <w:jc w:val="both"/>
        <w:rPr>
          <w:rFonts w:ascii="Book Antiqua" w:eastAsiaTheme="minorEastAsia" w:hAnsi="Book Antiqua" w:cs="Arial"/>
          <w:lang w:eastAsia="zh-CN"/>
        </w:rPr>
      </w:pPr>
    </w:p>
    <w:p w14:paraId="1F09B4D7" w14:textId="77777777" w:rsidR="000B63ED" w:rsidRPr="000F4A7E" w:rsidRDefault="000B63ED" w:rsidP="000F4A7E">
      <w:pPr>
        <w:spacing w:line="360" w:lineRule="auto"/>
        <w:jc w:val="both"/>
        <w:rPr>
          <w:rFonts w:ascii="Book Antiqua" w:hAnsi="Book Antiqua" w:cs="Arial"/>
        </w:rPr>
      </w:pPr>
      <w:r w:rsidRPr="000F4A7E">
        <w:rPr>
          <w:rFonts w:ascii="Book Antiqua" w:hAnsi="Book Antiqua"/>
          <w:b/>
        </w:rPr>
        <w:t xml:space="preserve">© </w:t>
      </w:r>
      <w:r w:rsidRPr="000F4A7E">
        <w:rPr>
          <w:rFonts w:ascii="Book Antiqua" w:hAnsi="Book Antiqua" w:cs="Arial"/>
          <w:b/>
        </w:rPr>
        <w:t>The Author(s) 2017.</w:t>
      </w:r>
      <w:r w:rsidRPr="000F4A7E">
        <w:rPr>
          <w:rFonts w:ascii="Book Antiqua" w:hAnsi="Book Antiqua" w:cs="Arial"/>
        </w:rPr>
        <w:t xml:space="preserve"> Published by Baishideng Publishing Group Inc. All rights reserved.</w:t>
      </w:r>
    </w:p>
    <w:p w14:paraId="391817D2" w14:textId="77777777" w:rsidR="000B63ED" w:rsidRPr="000F4A7E" w:rsidRDefault="000B63ED" w:rsidP="000F4A7E">
      <w:pPr>
        <w:spacing w:line="360" w:lineRule="auto"/>
        <w:jc w:val="both"/>
        <w:rPr>
          <w:rFonts w:ascii="Book Antiqua" w:eastAsiaTheme="minorEastAsia" w:hAnsi="Book Antiqua" w:cs="Arial"/>
          <w:lang w:eastAsia="zh-CN"/>
        </w:rPr>
      </w:pPr>
    </w:p>
    <w:p w14:paraId="1CB5F1AA" w14:textId="222B3A94" w:rsidR="00CD3F35" w:rsidRPr="000F4A7E" w:rsidRDefault="00CD3F35" w:rsidP="000F4A7E">
      <w:pPr>
        <w:spacing w:line="360" w:lineRule="auto"/>
        <w:jc w:val="both"/>
        <w:rPr>
          <w:rFonts w:ascii="Book Antiqua" w:hAnsi="Book Antiqua" w:cs="Arial"/>
          <w:b/>
        </w:rPr>
      </w:pPr>
      <w:r w:rsidRPr="000F4A7E">
        <w:rPr>
          <w:rFonts w:ascii="Book Antiqua" w:hAnsi="Book Antiqua" w:cs="Arial"/>
          <w:b/>
        </w:rPr>
        <w:t xml:space="preserve">Core tip: </w:t>
      </w:r>
      <w:r w:rsidR="008F335B" w:rsidRPr="000F4A7E">
        <w:rPr>
          <w:rFonts w:ascii="Book Antiqua" w:hAnsi="Book Antiqua" w:cs="Arial"/>
        </w:rPr>
        <w:t xml:space="preserve">QT interval is significantly prolonged in patients with liver cirrhosis and its duration is associated with the use of diuretics </w:t>
      </w:r>
      <w:r w:rsidR="00386C1B" w:rsidRPr="000F4A7E">
        <w:rPr>
          <w:rFonts w:ascii="Book Antiqua" w:hAnsi="Book Antiqua" w:cs="Arial"/>
        </w:rPr>
        <w:t>but</w:t>
      </w:r>
      <w:r w:rsidR="008F335B" w:rsidRPr="000F4A7E">
        <w:rPr>
          <w:rFonts w:ascii="Book Antiqua" w:hAnsi="Book Antiqua" w:cs="Arial"/>
        </w:rPr>
        <w:t xml:space="preserve"> not with the severity of the disease. More than half of the pat</w:t>
      </w:r>
      <w:r w:rsidR="00710AC2" w:rsidRPr="000F4A7E">
        <w:rPr>
          <w:rFonts w:ascii="Book Antiqua" w:hAnsi="Book Antiqua" w:cs="Arial"/>
        </w:rPr>
        <w:t>i</w:t>
      </w:r>
      <w:r w:rsidR="008F335B" w:rsidRPr="000F4A7E">
        <w:rPr>
          <w:rFonts w:ascii="Book Antiqua" w:hAnsi="Book Antiqua" w:cs="Arial"/>
        </w:rPr>
        <w:t>ents with cirrhosis have cardiac autonomic neuropathy</w:t>
      </w:r>
      <w:r w:rsidR="00E46811" w:rsidRPr="000F4A7E">
        <w:rPr>
          <w:rFonts w:ascii="Book Antiqua" w:eastAsiaTheme="minorEastAsia" w:hAnsi="Book Antiqua" w:cs="Arial"/>
          <w:lang w:eastAsia="zh-CN"/>
        </w:rPr>
        <w:t xml:space="preserve"> (</w:t>
      </w:r>
      <w:r w:rsidR="00E46811" w:rsidRPr="000F4A7E">
        <w:rPr>
          <w:rFonts w:ascii="Book Antiqua" w:hAnsi="Book Antiqua" w:cs="Arial"/>
          <w:bCs/>
        </w:rPr>
        <w:t>CAN</w:t>
      </w:r>
      <w:r w:rsidR="00E46811" w:rsidRPr="000F4A7E">
        <w:rPr>
          <w:rFonts w:ascii="Book Antiqua" w:eastAsiaTheme="minorEastAsia" w:hAnsi="Book Antiqua" w:cs="Arial"/>
          <w:lang w:eastAsia="zh-CN"/>
        </w:rPr>
        <w:t>)</w:t>
      </w:r>
      <w:ins w:id="3" w:author="Li Ma" w:date="2017-10-30T13:16:00Z">
        <w:r w:rsidR="00D1631C">
          <w:rPr>
            <w:rFonts w:ascii="Book Antiqua" w:hAnsi="Book Antiqua" w:cs="Arial" w:hint="eastAsia"/>
            <w:lang w:eastAsia="zh-CN"/>
          </w:rPr>
          <w:t>，</w:t>
        </w:r>
      </w:ins>
      <w:del w:id="4" w:author="Li Ma" w:date="2017-10-30T13:16:00Z">
        <w:r w:rsidR="008F335B" w:rsidRPr="000F4A7E" w:rsidDel="00D1631C">
          <w:rPr>
            <w:rFonts w:ascii="Book Antiqua" w:hAnsi="Book Antiqua" w:cs="Arial"/>
          </w:rPr>
          <w:delText>;</w:delText>
        </w:r>
      </w:del>
      <w:r w:rsidR="008F335B" w:rsidRPr="000F4A7E">
        <w:rPr>
          <w:rFonts w:ascii="Book Antiqua" w:hAnsi="Book Antiqua" w:cs="Arial"/>
        </w:rPr>
        <w:t xml:space="preserve"> </w:t>
      </w:r>
      <w:r w:rsidR="00386C1B" w:rsidRPr="000F4A7E">
        <w:rPr>
          <w:rFonts w:ascii="Book Antiqua" w:hAnsi="Book Antiqua" w:cs="Arial"/>
        </w:rPr>
        <w:t xml:space="preserve">severity of </w:t>
      </w:r>
      <w:r w:rsidR="00E46811" w:rsidRPr="000F4A7E">
        <w:rPr>
          <w:rFonts w:ascii="Book Antiqua" w:hAnsi="Book Antiqua" w:cs="Arial"/>
          <w:bCs/>
        </w:rPr>
        <w:t>CAN</w:t>
      </w:r>
      <w:r w:rsidR="00386C1B" w:rsidRPr="000F4A7E">
        <w:rPr>
          <w:rFonts w:ascii="Book Antiqua" w:hAnsi="Book Antiqua" w:cs="Arial"/>
        </w:rPr>
        <w:t xml:space="preserve"> is associated strongly with the severity of cirrhosis.</w:t>
      </w:r>
    </w:p>
    <w:p w14:paraId="3525CCED" w14:textId="77777777" w:rsidR="0002558F" w:rsidRPr="000F4A7E" w:rsidRDefault="0002558F" w:rsidP="000F4A7E">
      <w:pPr>
        <w:pStyle w:val="Title"/>
        <w:spacing w:line="360" w:lineRule="auto"/>
        <w:jc w:val="both"/>
        <w:rPr>
          <w:rFonts w:ascii="Book Antiqua" w:eastAsiaTheme="minorEastAsia" w:hAnsi="Book Antiqua" w:cs="Arial"/>
          <w:vertAlign w:val="superscript"/>
          <w:lang w:eastAsia="zh-CN"/>
        </w:rPr>
      </w:pPr>
    </w:p>
    <w:p w14:paraId="060E1ED6" w14:textId="46EA93B6" w:rsidR="00A67DAE" w:rsidRPr="000F4A7E" w:rsidRDefault="0002558F" w:rsidP="000F4A7E">
      <w:pPr>
        <w:spacing w:line="360" w:lineRule="auto"/>
        <w:jc w:val="both"/>
        <w:rPr>
          <w:rFonts w:ascii="Book Antiqua" w:eastAsiaTheme="minorEastAsia" w:hAnsi="Book Antiqua" w:cs="Arial"/>
          <w:lang w:eastAsia="zh-CN"/>
        </w:rPr>
      </w:pPr>
      <w:r w:rsidRPr="000F4A7E">
        <w:rPr>
          <w:rFonts w:ascii="Book Antiqua" w:hAnsi="Book Antiqua" w:cs="Arial"/>
        </w:rPr>
        <w:t>Tsiompanidis</w:t>
      </w:r>
      <w:r w:rsidR="00A67DAE" w:rsidRPr="000F4A7E">
        <w:rPr>
          <w:rFonts w:ascii="Book Antiqua" w:eastAsiaTheme="minorEastAsia" w:hAnsi="Book Antiqua" w:cs="Arial"/>
          <w:bCs/>
          <w:lang w:eastAsia="zh-CN"/>
        </w:rPr>
        <w:t xml:space="preserve"> E</w:t>
      </w:r>
      <w:r w:rsidRPr="000F4A7E">
        <w:rPr>
          <w:rFonts w:ascii="Book Antiqua" w:hAnsi="Book Antiqua" w:cs="Arial"/>
        </w:rPr>
        <w:t>, Siakavellas</w:t>
      </w:r>
      <w:r w:rsidR="00A67DAE" w:rsidRPr="000F4A7E">
        <w:rPr>
          <w:rFonts w:ascii="Book Antiqua" w:eastAsiaTheme="minorEastAsia" w:hAnsi="Book Antiqua" w:cs="Arial"/>
          <w:bCs/>
          <w:lang w:eastAsia="zh-CN"/>
        </w:rPr>
        <w:t xml:space="preserve"> S</w:t>
      </w:r>
      <w:r w:rsidRPr="000F4A7E">
        <w:rPr>
          <w:rFonts w:ascii="Book Antiqua" w:hAnsi="Book Antiqua" w:cs="Arial"/>
        </w:rPr>
        <w:t>, Tentolouris</w:t>
      </w:r>
      <w:r w:rsidR="00A67DAE" w:rsidRPr="000F4A7E">
        <w:rPr>
          <w:rFonts w:ascii="Book Antiqua" w:eastAsiaTheme="minorEastAsia" w:hAnsi="Book Antiqua" w:cs="Arial"/>
          <w:bCs/>
          <w:lang w:eastAsia="zh-CN"/>
        </w:rPr>
        <w:t xml:space="preserve"> A</w:t>
      </w:r>
      <w:r w:rsidRPr="000F4A7E">
        <w:rPr>
          <w:rFonts w:ascii="Book Antiqua" w:hAnsi="Book Antiqua" w:cs="Arial"/>
        </w:rPr>
        <w:t>, Eleftheriadou</w:t>
      </w:r>
      <w:r w:rsidR="00A67DAE" w:rsidRPr="000F4A7E">
        <w:rPr>
          <w:rFonts w:ascii="Book Antiqua" w:eastAsiaTheme="minorEastAsia" w:hAnsi="Book Antiqua" w:cs="Arial"/>
          <w:bCs/>
          <w:lang w:eastAsia="zh-CN"/>
        </w:rPr>
        <w:t xml:space="preserve"> I</w:t>
      </w:r>
      <w:r w:rsidRPr="000F4A7E">
        <w:rPr>
          <w:rFonts w:ascii="Book Antiqua" w:hAnsi="Book Antiqua" w:cs="Arial"/>
        </w:rPr>
        <w:t>, Chorepsima</w:t>
      </w:r>
      <w:r w:rsidR="00A67DAE" w:rsidRPr="000F4A7E">
        <w:rPr>
          <w:rFonts w:ascii="Book Antiqua" w:eastAsiaTheme="minorEastAsia" w:hAnsi="Book Antiqua" w:cs="Arial"/>
          <w:bCs/>
          <w:lang w:eastAsia="zh-CN"/>
        </w:rPr>
        <w:t xml:space="preserve"> S</w:t>
      </w:r>
      <w:r w:rsidRPr="000F4A7E">
        <w:rPr>
          <w:rFonts w:ascii="Book Antiqua" w:hAnsi="Book Antiqua" w:cs="Arial"/>
        </w:rPr>
        <w:t>, Manolakis</w:t>
      </w:r>
      <w:r w:rsidR="00A67DAE" w:rsidRPr="000F4A7E">
        <w:rPr>
          <w:rFonts w:ascii="Book Antiqua" w:eastAsiaTheme="minorEastAsia" w:hAnsi="Book Antiqua" w:cs="Arial"/>
          <w:bCs/>
          <w:lang w:eastAsia="zh-CN"/>
        </w:rPr>
        <w:t xml:space="preserve"> A</w:t>
      </w:r>
      <w:r w:rsidRPr="000F4A7E">
        <w:rPr>
          <w:rFonts w:ascii="Book Antiqua" w:hAnsi="Book Antiqua" w:cs="Arial"/>
        </w:rPr>
        <w:t>, Oikonomou</w:t>
      </w:r>
      <w:r w:rsidR="00A67DAE" w:rsidRPr="000F4A7E">
        <w:rPr>
          <w:rFonts w:ascii="Book Antiqua" w:eastAsiaTheme="minorEastAsia" w:hAnsi="Book Antiqua" w:cs="Arial"/>
          <w:bCs/>
          <w:lang w:eastAsia="zh-CN"/>
        </w:rPr>
        <w:t xml:space="preserve"> K</w:t>
      </w:r>
      <w:r w:rsidRPr="000F4A7E">
        <w:rPr>
          <w:rFonts w:ascii="Book Antiqua" w:hAnsi="Book Antiqua" w:cs="Arial"/>
        </w:rPr>
        <w:t>, Tentolouris</w:t>
      </w:r>
      <w:r w:rsidR="00A67DAE" w:rsidRPr="000F4A7E">
        <w:rPr>
          <w:rFonts w:ascii="Book Antiqua" w:eastAsiaTheme="minorEastAsia" w:hAnsi="Book Antiqua" w:cs="Arial"/>
          <w:bCs/>
          <w:lang w:eastAsia="zh-CN"/>
        </w:rPr>
        <w:t xml:space="preserve"> N.</w:t>
      </w:r>
      <w:r w:rsidR="00A67DAE" w:rsidRPr="000F4A7E">
        <w:rPr>
          <w:rFonts w:ascii="Book Antiqua" w:hAnsi="Book Antiqua" w:cs="Arial"/>
        </w:rPr>
        <w:t xml:space="preserve"> Liver cirrhosis-effect on QT interval and cardiac autonomic nervous system activity</w:t>
      </w:r>
      <w:r w:rsidR="00A67DAE" w:rsidRPr="000F4A7E">
        <w:rPr>
          <w:rFonts w:ascii="Book Antiqua" w:eastAsiaTheme="minorEastAsia" w:hAnsi="Book Antiqua" w:cs="Arial"/>
          <w:lang w:eastAsia="zh-CN"/>
        </w:rPr>
        <w:t>.</w:t>
      </w:r>
      <w:r w:rsidR="00A67DAE" w:rsidRPr="000F4A7E">
        <w:rPr>
          <w:rFonts w:ascii="Book Antiqua" w:hAnsi="Book Antiqua"/>
          <w:i/>
          <w:iCs/>
        </w:rPr>
        <w:t xml:space="preserve"> World J Gastrointest Pathophysiol</w:t>
      </w:r>
      <w:r w:rsidR="00A67DAE" w:rsidRPr="000F4A7E">
        <w:rPr>
          <w:rFonts w:ascii="Book Antiqua" w:eastAsiaTheme="minorEastAsia" w:hAnsi="Book Antiqua"/>
          <w:i/>
          <w:iCs/>
          <w:lang w:eastAsia="zh-CN"/>
        </w:rPr>
        <w:t xml:space="preserve"> </w:t>
      </w:r>
      <w:r w:rsidR="00A67DAE" w:rsidRPr="000F4A7E">
        <w:rPr>
          <w:rFonts w:ascii="Book Antiqua" w:eastAsiaTheme="minorEastAsia" w:hAnsi="Book Antiqua"/>
          <w:iCs/>
          <w:lang w:eastAsia="zh-CN"/>
        </w:rPr>
        <w:t>2017; In press</w:t>
      </w:r>
    </w:p>
    <w:p w14:paraId="0B04C82C" w14:textId="77777777" w:rsidR="00CD3F35" w:rsidRPr="000F4A7E" w:rsidRDefault="00CD3F35" w:rsidP="000F4A7E">
      <w:pPr>
        <w:spacing w:line="360" w:lineRule="auto"/>
        <w:jc w:val="both"/>
        <w:rPr>
          <w:rFonts w:ascii="Book Antiqua" w:eastAsiaTheme="minorEastAsia" w:hAnsi="Book Antiqua" w:cs="Arial"/>
          <w:b/>
          <w:lang w:eastAsia="zh-CN"/>
        </w:rPr>
      </w:pPr>
    </w:p>
    <w:p w14:paraId="289EFAE3" w14:textId="16119DE3" w:rsidR="00A01D07" w:rsidRPr="000F4A7E" w:rsidRDefault="00C00CB5" w:rsidP="000F4A7E">
      <w:pPr>
        <w:tabs>
          <w:tab w:val="left" w:pos="2340"/>
        </w:tabs>
        <w:spacing w:line="360" w:lineRule="auto"/>
        <w:jc w:val="both"/>
        <w:rPr>
          <w:rFonts w:ascii="Book Antiqua" w:hAnsi="Book Antiqua" w:cs="Arial"/>
          <w:b/>
        </w:rPr>
      </w:pPr>
      <w:r w:rsidRPr="000F4A7E">
        <w:rPr>
          <w:rFonts w:ascii="Book Antiqua" w:hAnsi="Book Antiqua" w:cs="Arial"/>
        </w:rPr>
        <w:br w:type="page"/>
      </w:r>
      <w:r w:rsidR="004F7B21" w:rsidRPr="000F4A7E">
        <w:rPr>
          <w:rFonts w:ascii="Book Antiqua" w:hAnsi="Book Antiqua" w:cs="Arial"/>
          <w:b/>
        </w:rPr>
        <w:lastRenderedPageBreak/>
        <w:t>INTRODUCTION</w:t>
      </w:r>
    </w:p>
    <w:p w14:paraId="09FA6D44" w14:textId="72F74A72" w:rsidR="007D586B" w:rsidRPr="000F4A7E" w:rsidRDefault="00753EF4" w:rsidP="000F4A7E">
      <w:pPr>
        <w:spacing w:line="360" w:lineRule="auto"/>
        <w:jc w:val="both"/>
        <w:rPr>
          <w:rFonts w:ascii="Book Antiqua" w:hAnsi="Book Antiqua" w:cs="Arial"/>
        </w:rPr>
      </w:pPr>
      <w:r w:rsidRPr="000F4A7E">
        <w:rPr>
          <w:rFonts w:ascii="Book Antiqua" w:hAnsi="Book Antiqua" w:cs="Arial"/>
        </w:rPr>
        <w:t xml:space="preserve">Cirrhosis can affect many organs and systems of the body including </w:t>
      </w:r>
      <w:r w:rsidR="00F91E6C" w:rsidRPr="000F4A7E">
        <w:rPr>
          <w:rFonts w:ascii="Book Antiqua" w:hAnsi="Book Antiqua" w:cs="Arial"/>
        </w:rPr>
        <w:t>cardiovascular and autonomic</w:t>
      </w:r>
      <w:r w:rsidR="005E1417" w:rsidRPr="000F4A7E">
        <w:rPr>
          <w:rFonts w:ascii="Book Antiqua" w:hAnsi="Book Antiqua" w:cs="Arial"/>
        </w:rPr>
        <w:t xml:space="preserve"> ner</w:t>
      </w:r>
      <w:r w:rsidR="00D03585" w:rsidRPr="000F4A7E">
        <w:rPr>
          <w:rFonts w:ascii="Book Antiqua" w:hAnsi="Book Antiqua" w:cs="Arial"/>
        </w:rPr>
        <w:t>vous system (ANS)</w:t>
      </w:r>
      <w:r w:rsidR="006002F4" w:rsidRPr="000F4A7E">
        <w:rPr>
          <w:rFonts w:ascii="Book Antiqua" w:hAnsi="Book Antiqua" w:cs="Arial"/>
          <w:vertAlign w:val="superscript"/>
        </w:rPr>
        <w:fldChar w:fldCharType="begin">
          <w:fldData xml:space="preserve">PEVuZE5vdGU+PENpdGU+PEF1dGhvcj5Nb2xsZXI8L0F1dGhvcj48WWVhcj4yMDA5PC9ZZWFyPjxS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</w:fldData>
        </w:fldChar>
      </w:r>
      <w:r w:rsidR="007D586B" w:rsidRPr="000F4A7E">
        <w:rPr>
          <w:rFonts w:ascii="Book Antiqua" w:hAnsi="Book Antiqua" w:cs="Arial"/>
          <w:vertAlign w:val="superscript"/>
        </w:rPr>
        <w:instrText xml:space="preserve"> ADDIN EN.CITE </w:instrText>
      </w:r>
      <w:r w:rsidR="007D586B" w:rsidRPr="000F4A7E">
        <w:rPr>
          <w:rFonts w:ascii="Book Antiqua" w:hAnsi="Book Antiqua" w:cs="Arial"/>
          <w:vertAlign w:val="superscript"/>
        </w:rPr>
        <w:fldChar w:fldCharType="begin">
          <w:fldData xml:space="preserve">PEVuZE5vdGU+PENpdGU+PEF1dGhvcj5Nb2xsZXI8L0F1dGhvcj48WWVhcj4yMDA5PC9ZZWFyPjxS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</w:fldData>
        </w:fldChar>
      </w:r>
      <w:r w:rsidR="007D586B" w:rsidRPr="000F4A7E">
        <w:rPr>
          <w:rFonts w:ascii="Book Antiqua" w:hAnsi="Book Antiqua" w:cs="Arial"/>
          <w:vertAlign w:val="superscript"/>
        </w:rPr>
        <w:instrText xml:space="preserve"> ADDIN EN.CITE.DATA </w:instrText>
      </w:r>
      <w:r w:rsidR="007D586B" w:rsidRPr="000F4A7E">
        <w:rPr>
          <w:rFonts w:ascii="Book Antiqua" w:hAnsi="Book Antiqua" w:cs="Arial"/>
          <w:vertAlign w:val="superscript"/>
        </w:rPr>
      </w:r>
      <w:r w:rsidR="007D586B" w:rsidRPr="000F4A7E">
        <w:rPr>
          <w:rFonts w:ascii="Book Antiqua" w:hAnsi="Book Antiqua" w:cs="Arial"/>
          <w:vertAlign w:val="superscript"/>
        </w:rPr>
        <w:fldChar w:fldCharType="end"/>
      </w:r>
      <w:r w:rsidR="006002F4" w:rsidRPr="000F4A7E">
        <w:rPr>
          <w:rFonts w:ascii="Book Antiqua" w:hAnsi="Book Antiqua" w:cs="Arial"/>
          <w:vertAlign w:val="superscript"/>
        </w:rPr>
      </w:r>
      <w:r w:rsidR="006002F4" w:rsidRPr="000F4A7E">
        <w:rPr>
          <w:rFonts w:ascii="Book Antiqua" w:hAnsi="Book Antiqua" w:cs="Arial"/>
          <w:vertAlign w:val="superscript"/>
        </w:rPr>
        <w:fldChar w:fldCharType="separate"/>
      </w:r>
      <w:r w:rsidR="007D586B" w:rsidRPr="000F4A7E">
        <w:rPr>
          <w:rFonts w:ascii="Book Antiqua" w:hAnsi="Book Antiqua" w:cs="Arial"/>
          <w:noProof/>
          <w:vertAlign w:val="superscript"/>
        </w:rPr>
        <w:t>[1-3]</w:t>
      </w:r>
      <w:r w:rsidR="006002F4" w:rsidRPr="000F4A7E">
        <w:rPr>
          <w:rFonts w:ascii="Book Antiqua" w:hAnsi="Book Antiqua" w:cs="Arial"/>
          <w:vertAlign w:val="superscript"/>
        </w:rPr>
        <w:fldChar w:fldCharType="end"/>
      </w:r>
      <w:r w:rsidR="006002F4" w:rsidRPr="000F4A7E">
        <w:rPr>
          <w:rFonts w:ascii="Book Antiqua" w:hAnsi="Book Antiqua" w:cs="Arial"/>
        </w:rPr>
        <w:t>.</w:t>
      </w:r>
      <w:r w:rsidR="00D03585" w:rsidRPr="000F4A7E">
        <w:rPr>
          <w:rFonts w:ascii="Book Antiqua" w:hAnsi="Book Antiqua" w:cs="Arial"/>
        </w:rPr>
        <w:t xml:space="preserve"> </w:t>
      </w:r>
      <w:r w:rsidR="00413B83" w:rsidRPr="000F4A7E">
        <w:rPr>
          <w:rFonts w:ascii="Book Antiqua" w:hAnsi="Book Antiqua" w:cs="Arial"/>
        </w:rPr>
        <w:t>A</w:t>
      </w:r>
      <w:r w:rsidR="00F91E6C" w:rsidRPr="000F4A7E">
        <w:rPr>
          <w:rFonts w:ascii="Book Antiqua" w:hAnsi="Book Antiqua" w:cs="Arial"/>
        </w:rPr>
        <w:t>mong the cardiovascular manifestations often encountered in cirrhotic patients, most common are</w:t>
      </w:r>
      <w:r w:rsidR="000A3D8F" w:rsidRPr="000F4A7E">
        <w:rPr>
          <w:rFonts w:ascii="Book Antiqua" w:hAnsi="Book Antiqua" w:cs="Arial"/>
        </w:rPr>
        <w:t xml:space="preserve"> </w:t>
      </w:r>
      <w:r w:rsidR="00F91E6C" w:rsidRPr="000F4A7E">
        <w:rPr>
          <w:rFonts w:ascii="Book Antiqua" w:hAnsi="Book Antiqua" w:cs="Arial"/>
        </w:rPr>
        <w:t>increased baseline cardiac output, attenuated systolic and diastolic function, blunted ventricular response to stimuli and electrophysiological abnormalities, comprising a group of phenomena, commonly referred to</w:t>
      </w:r>
      <w:r w:rsidR="005E1417" w:rsidRPr="000F4A7E">
        <w:rPr>
          <w:rFonts w:ascii="Book Antiqua" w:hAnsi="Book Antiqua" w:cs="Arial"/>
        </w:rPr>
        <w:t xml:space="preserve"> as </w:t>
      </w:r>
      <w:r w:rsidR="00D03585" w:rsidRPr="000F4A7E">
        <w:rPr>
          <w:rFonts w:ascii="Book Antiqua" w:hAnsi="Book Antiqua" w:cs="Arial"/>
        </w:rPr>
        <w:t>“cirrhotic cardiomyopathy”</w:t>
      </w:r>
      <w:r w:rsidR="00260284" w:rsidRPr="000F4A7E">
        <w:rPr>
          <w:rFonts w:ascii="Book Antiqua" w:hAnsi="Book Antiqua" w:cs="Arial"/>
          <w:vertAlign w:val="superscript"/>
        </w:rPr>
        <w:fldChar w:fldCharType="begin">
          <w:fldData xml:space="preserve">PEVuZE5vdGU+PENpdGU+PEF1dGhvcj5Nb2xsZXI8L0F1dGhvcj48WWVhcj4yMDA5PC9ZZWFyPjxS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</w:fldData>
        </w:fldChar>
      </w:r>
      <w:r w:rsidR="007D586B" w:rsidRPr="000F4A7E">
        <w:rPr>
          <w:rFonts w:ascii="Book Antiqua" w:hAnsi="Book Antiqua" w:cs="Arial"/>
          <w:vertAlign w:val="superscript"/>
        </w:rPr>
        <w:instrText xml:space="preserve"> ADDIN EN.CITE </w:instrText>
      </w:r>
      <w:r w:rsidR="007D586B" w:rsidRPr="000F4A7E">
        <w:rPr>
          <w:rFonts w:ascii="Book Antiqua" w:hAnsi="Book Antiqua" w:cs="Arial"/>
          <w:vertAlign w:val="superscript"/>
        </w:rPr>
        <w:fldChar w:fldCharType="begin">
          <w:fldData xml:space="preserve">PEVuZE5vdGU+PENpdGU+PEF1dGhvcj5Nb2xsZXI8L0F1dGhvcj48WWVhcj4yMDA5PC9ZZWFyPjxS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</w:fldData>
        </w:fldChar>
      </w:r>
      <w:r w:rsidR="007D586B" w:rsidRPr="000F4A7E">
        <w:rPr>
          <w:rFonts w:ascii="Book Antiqua" w:hAnsi="Book Antiqua" w:cs="Arial"/>
          <w:vertAlign w:val="superscript"/>
        </w:rPr>
        <w:instrText xml:space="preserve"> ADDIN EN.CITE.DATA </w:instrText>
      </w:r>
      <w:r w:rsidR="007D586B" w:rsidRPr="000F4A7E">
        <w:rPr>
          <w:rFonts w:ascii="Book Antiqua" w:hAnsi="Book Antiqua" w:cs="Arial"/>
          <w:vertAlign w:val="superscript"/>
        </w:rPr>
      </w:r>
      <w:r w:rsidR="007D586B" w:rsidRPr="000F4A7E">
        <w:rPr>
          <w:rFonts w:ascii="Book Antiqua" w:hAnsi="Book Antiqua" w:cs="Arial"/>
          <w:vertAlign w:val="superscript"/>
        </w:rPr>
        <w:fldChar w:fldCharType="end"/>
      </w:r>
      <w:r w:rsidR="00260284" w:rsidRPr="000F4A7E">
        <w:rPr>
          <w:rFonts w:ascii="Book Antiqua" w:hAnsi="Book Antiqua" w:cs="Arial"/>
          <w:vertAlign w:val="superscript"/>
        </w:rPr>
      </w:r>
      <w:r w:rsidR="00260284" w:rsidRPr="000F4A7E">
        <w:rPr>
          <w:rFonts w:ascii="Book Antiqua" w:hAnsi="Book Antiqua" w:cs="Arial"/>
          <w:vertAlign w:val="superscript"/>
        </w:rPr>
        <w:fldChar w:fldCharType="separate"/>
      </w:r>
      <w:r w:rsidR="007D586B" w:rsidRPr="000F4A7E">
        <w:rPr>
          <w:rFonts w:ascii="Book Antiqua" w:hAnsi="Book Antiqua" w:cs="Arial"/>
          <w:noProof/>
          <w:vertAlign w:val="superscript"/>
        </w:rPr>
        <w:t>[1-3]</w:t>
      </w:r>
      <w:r w:rsidR="00260284" w:rsidRPr="000F4A7E">
        <w:rPr>
          <w:rFonts w:ascii="Book Antiqua" w:hAnsi="Book Antiqua" w:cs="Arial"/>
          <w:vertAlign w:val="superscript"/>
        </w:rPr>
        <w:fldChar w:fldCharType="end"/>
      </w:r>
      <w:r w:rsidR="00556544" w:rsidRPr="000F4A7E">
        <w:rPr>
          <w:rFonts w:ascii="Book Antiqua" w:hAnsi="Book Antiqua" w:cs="Arial"/>
        </w:rPr>
        <w:t>.</w:t>
      </w:r>
      <w:r w:rsidR="007D586B" w:rsidRPr="000F4A7E">
        <w:rPr>
          <w:rFonts w:ascii="Book Antiqua" w:hAnsi="Book Antiqua" w:cs="Arial"/>
        </w:rPr>
        <w:t xml:space="preserve"> </w:t>
      </w:r>
    </w:p>
    <w:p w14:paraId="760BA6B6" w14:textId="67EB526C" w:rsidR="00F91E6C" w:rsidRPr="000F4A7E" w:rsidRDefault="00F91E6C" w:rsidP="000F4A7E">
      <w:pPr>
        <w:spacing w:line="360" w:lineRule="auto"/>
        <w:ind w:firstLineChars="100" w:firstLine="240"/>
        <w:jc w:val="both"/>
        <w:rPr>
          <w:rFonts w:ascii="Book Antiqua" w:hAnsi="Book Antiqua" w:cs="Arial"/>
          <w:vertAlign w:val="superscript"/>
        </w:rPr>
      </w:pPr>
      <w:r w:rsidRPr="000F4A7E">
        <w:rPr>
          <w:rFonts w:ascii="Book Antiqua" w:hAnsi="Book Antiqua" w:cs="Arial"/>
        </w:rPr>
        <w:t>As for the involvement of the ANS in the cirrhotic-related manifestations, it has been considered as being the result of toxic, metabolic and immunologic disturbances affecting both the sympathetic and paras</w:t>
      </w:r>
      <w:r w:rsidR="005E1417" w:rsidRPr="000F4A7E">
        <w:rPr>
          <w:rFonts w:ascii="Book Antiqua" w:hAnsi="Book Antiqua" w:cs="Arial"/>
        </w:rPr>
        <w:t>ympa</w:t>
      </w:r>
      <w:r w:rsidR="00D03585" w:rsidRPr="000F4A7E">
        <w:rPr>
          <w:rFonts w:ascii="Book Antiqua" w:hAnsi="Book Antiqua" w:cs="Arial"/>
        </w:rPr>
        <w:t>thetic constituents of ANS</w:t>
      </w:r>
      <w:r w:rsidR="00800960" w:rsidRPr="000F4A7E">
        <w:rPr>
          <w:rFonts w:ascii="Book Antiqua" w:hAnsi="Book Antiqua" w:cs="Arial"/>
          <w:vertAlign w:val="superscript"/>
        </w:rPr>
        <w:fldChar w:fldCharType="begin">
          <w:fldData xml:space="preserve">PEVuZE5vdGU+PENpdGU+PEF1dGhvcj5BdGVzPC9BdXRob3I+PFllYXI+MjAwNjwvWWVhcj48UmVj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</w:fldData>
        </w:fldChar>
      </w:r>
      <w:r w:rsidR="007D586B" w:rsidRPr="000F4A7E">
        <w:rPr>
          <w:rFonts w:ascii="Book Antiqua" w:hAnsi="Book Antiqua" w:cs="Arial"/>
          <w:vertAlign w:val="superscript"/>
        </w:rPr>
        <w:instrText xml:space="preserve"> ADDIN EN.CITE </w:instrText>
      </w:r>
      <w:r w:rsidR="007D586B" w:rsidRPr="000F4A7E">
        <w:rPr>
          <w:rFonts w:ascii="Book Antiqua" w:hAnsi="Book Antiqua" w:cs="Arial"/>
          <w:vertAlign w:val="superscript"/>
        </w:rPr>
        <w:fldChar w:fldCharType="begin">
          <w:fldData xml:space="preserve">PEVuZE5vdGU+PENpdGU+PEF1dGhvcj5BdGVzPC9BdXRob3I+PFllYXI+MjAwNjwvWWVhcj48UmVj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</w:fldData>
        </w:fldChar>
      </w:r>
      <w:r w:rsidR="007D586B" w:rsidRPr="000F4A7E">
        <w:rPr>
          <w:rFonts w:ascii="Book Antiqua" w:hAnsi="Book Antiqua" w:cs="Arial"/>
          <w:vertAlign w:val="superscript"/>
        </w:rPr>
        <w:instrText xml:space="preserve"> ADDIN EN.CITE.DATA </w:instrText>
      </w:r>
      <w:r w:rsidR="007D586B" w:rsidRPr="000F4A7E">
        <w:rPr>
          <w:rFonts w:ascii="Book Antiqua" w:hAnsi="Book Antiqua" w:cs="Arial"/>
          <w:vertAlign w:val="superscript"/>
        </w:rPr>
      </w:r>
      <w:r w:rsidR="007D586B" w:rsidRPr="000F4A7E">
        <w:rPr>
          <w:rFonts w:ascii="Book Antiqua" w:hAnsi="Book Antiqua" w:cs="Arial"/>
          <w:vertAlign w:val="superscript"/>
        </w:rPr>
        <w:fldChar w:fldCharType="end"/>
      </w:r>
      <w:r w:rsidR="00800960" w:rsidRPr="000F4A7E">
        <w:rPr>
          <w:rFonts w:ascii="Book Antiqua" w:hAnsi="Book Antiqua" w:cs="Arial"/>
          <w:vertAlign w:val="superscript"/>
        </w:rPr>
      </w:r>
      <w:r w:rsidR="00800960" w:rsidRPr="000F4A7E">
        <w:rPr>
          <w:rFonts w:ascii="Book Antiqua" w:hAnsi="Book Antiqua" w:cs="Arial"/>
          <w:vertAlign w:val="superscript"/>
        </w:rPr>
        <w:fldChar w:fldCharType="separate"/>
      </w:r>
      <w:r w:rsidR="00D4629B" w:rsidRPr="000F4A7E">
        <w:rPr>
          <w:rFonts w:ascii="Book Antiqua" w:hAnsi="Book Antiqua" w:cs="Arial"/>
          <w:noProof/>
          <w:vertAlign w:val="superscript"/>
        </w:rPr>
        <w:t>[3,</w:t>
      </w:r>
      <w:r w:rsidR="007D586B" w:rsidRPr="000F4A7E">
        <w:rPr>
          <w:rFonts w:ascii="Book Antiqua" w:hAnsi="Book Antiqua" w:cs="Arial"/>
          <w:noProof/>
          <w:vertAlign w:val="superscript"/>
        </w:rPr>
        <w:t>4]</w:t>
      </w:r>
      <w:r w:rsidR="00800960" w:rsidRPr="000F4A7E">
        <w:rPr>
          <w:rFonts w:ascii="Book Antiqua" w:hAnsi="Book Antiqua" w:cs="Arial"/>
          <w:vertAlign w:val="superscript"/>
        </w:rPr>
        <w:fldChar w:fldCharType="end"/>
      </w:r>
      <w:r w:rsidR="000A3D8F" w:rsidRPr="000F4A7E">
        <w:rPr>
          <w:rFonts w:ascii="Book Antiqua" w:hAnsi="Book Antiqua" w:cs="Arial"/>
        </w:rPr>
        <w:t>.</w:t>
      </w:r>
      <w:r w:rsidRPr="000F4A7E">
        <w:rPr>
          <w:rFonts w:ascii="Book Antiqua" w:hAnsi="Book Antiqua" w:cs="Arial"/>
        </w:rPr>
        <w:t xml:space="preserve"> Due to the close i</w:t>
      </w:r>
      <w:r w:rsidR="000F4A7E">
        <w:rPr>
          <w:rFonts w:ascii="Book Antiqua" w:hAnsi="Book Antiqua" w:cs="Arial"/>
        </w:rPr>
        <w:t>nterrelation of the two systems-cardiovascular and ANS-</w:t>
      </w:r>
      <w:r w:rsidRPr="000F4A7E">
        <w:rPr>
          <w:rFonts w:ascii="Book Antiqua" w:hAnsi="Book Antiqua" w:cs="Arial"/>
        </w:rPr>
        <w:t xml:space="preserve">an </w:t>
      </w:r>
      <w:r w:rsidR="003C1707" w:rsidRPr="000F4A7E">
        <w:rPr>
          <w:rFonts w:ascii="Book Antiqua" w:hAnsi="Book Antiqua" w:cs="Arial"/>
        </w:rPr>
        <w:t>abnormal</w:t>
      </w:r>
      <w:r w:rsidRPr="000F4A7E">
        <w:rPr>
          <w:rFonts w:ascii="Book Antiqua" w:hAnsi="Book Antiqua" w:cs="Arial"/>
        </w:rPr>
        <w:t xml:space="preserve"> ANS function in cirrhotic patients has been shown to be reflected in several cardiac- and vascular-related parameters such as QT interval prolongation, heart rate variability (HRV) and arterial pressure changes, all components of the so-called card</w:t>
      </w:r>
      <w:r w:rsidR="005E1417" w:rsidRPr="000F4A7E">
        <w:rPr>
          <w:rFonts w:ascii="Book Antiqua" w:hAnsi="Book Antiqua" w:cs="Arial"/>
        </w:rPr>
        <w:t>iac autonomic ne</w:t>
      </w:r>
      <w:r w:rsidR="00D03585" w:rsidRPr="000F4A7E">
        <w:rPr>
          <w:rFonts w:ascii="Book Antiqua" w:hAnsi="Book Antiqua" w:cs="Arial"/>
        </w:rPr>
        <w:t>uropathy (CAN)</w:t>
      </w:r>
      <w:r w:rsidR="000958B8" w:rsidRPr="000F4A7E">
        <w:rPr>
          <w:rFonts w:ascii="Book Antiqua" w:hAnsi="Book Antiqua" w:cs="Arial"/>
          <w:vertAlign w:val="superscript"/>
        </w:rPr>
        <w:fldChar w:fldCharType="begin">
          <w:fldData xml:space="preserve">PEVuZE5vdGU+PENpdGU+PEF1dGhvcj5QdXRodW1hbmE8L0F1dGhvcj48WWVhcj4yMDAxPC9ZZWFy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</w:fldData>
        </w:fldChar>
      </w:r>
      <w:r w:rsidR="007D586B" w:rsidRPr="000F4A7E">
        <w:rPr>
          <w:rFonts w:ascii="Book Antiqua" w:hAnsi="Book Antiqua" w:cs="Arial"/>
          <w:vertAlign w:val="superscript"/>
        </w:rPr>
        <w:instrText xml:space="preserve"> ADDIN EN.CITE </w:instrText>
      </w:r>
      <w:r w:rsidR="007D586B" w:rsidRPr="000F4A7E">
        <w:rPr>
          <w:rFonts w:ascii="Book Antiqua" w:hAnsi="Book Antiqua" w:cs="Arial"/>
          <w:vertAlign w:val="superscript"/>
        </w:rPr>
        <w:fldChar w:fldCharType="begin">
          <w:fldData xml:space="preserve">PEVuZE5vdGU+PENpdGU+PEF1dGhvcj5QdXRodW1hbmE8L0F1dGhvcj48WWVhcj4yMDAxPC9ZZWFy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</w:fldData>
        </w:fldChar>
      </w:r>
      <w:r w:rsidR="007D586B" w:rsidRPr="000F4A7E">
        <w:rPr>
          <w:rFonts w:ascii="Book Antiqua" w:hAnsi="Book Antiqua" w:cs="Arial"/>
          <w:vertAlign w:val="superscript"/>
        </w:rPr>
        <w:instrText xml:space="preserve"> ADDIN EN.CITE.DATA </w:instrText>
      </w:r>
      <w:r w:rsidR="007D586B" w:rsidRPr="000F4A7E">
        <w:rPr>
          <w:rFonts w:ascii="Book Antiqua" w:hAnsi="Book Antiqua" w:cs="Arial"/>
          <w:vertAlign w:val="superscript"/>
        </w:rPr>
      </w:r>
      <w:r w:rsidR="007D586B" w:rsidRPr="000F4A7E">
        <w:rPr>
          <w:rFonts w:ascii="Book Antiqua" w:hAnsi="Book Antiqua" w:cs="Arial"/>
          <w:vertAlign w:val="superscript"/>
        </w:rPr>
        <w:fldChar w:fldCharType="end"/>
      </w:r>
      <w:r w:rsidR="000958B8" w:rsidRPr="000F4A7E">
        <w:rPr>
          <w:rFonts w:ascii="Book Antiqua" w:hAnsi="Book Antiqua" w:cs="Arial"/>
          <w:vertAlign w:val="superscript"/>
        </w:rPr>
      </w:r>
      <w:r w:rsidR="000958B8" w:rsidRPr="000F4A7E">
        <w:rPr>
          <w:rFonts w:ascii="Book Antiqua" w:hAnsi="Book Antiqua" w:cs="Arial"/>
          <w:vertAlign w:val="superscript"/>
        </w:rPr>
        <w:fldChar w:fldCharType="separate"/>
      </w:r>
      <w:r w:rsidR="00D4629B" w:rsidRPr="000F4A7E">
        <w:rPr>
          <w:rFonts w:ascii="Book Antiqua" w:hAnsi="Book Antiqua" w:cs="Arial"/>
          <w:noProof/>
          <w:vertAlign w:val="superscript"/>
        </w:rPr>
        <w:t>[5,</w:t>
      </w:r>
      <w:r w:rsidR="007D586B" w:rsidRPr="000F4A7E">
        <w:rPr>
          <w:rFonts w:ascii="Book Antiqua" w:hAnsi="Book Antiqua" w:cs="Arial"/>
          <w:noProof/>
          <w:vertAlign w:val="superscript"/>
        </w:rPr>
        <w:t>6]</w:t>
      </w:r>
      <w:r w:rsidR="000958B8" w:rsidRPr="000F4A7E">
        <w:rPr>
          <w:rFonts w:ascii="Book Antiqua" w:hAnsi="Book Antiqua" w:cs="Arial"/>
          <w:vertAlign w:val="superscript"/>
        </w:rPr>
        <w:fldChar w:fldCharType="end"/>
      </w:r>
      <w:r w:rsidRPr="000F4A7E">
        <w:rPr>
          <w:rFonts w:ascii="Book Antiqua" w:hAnsi="Book Antiqua" w:cs="Arial"/>
        </w:rPr>
        <w:t>.</w:t>
      </w:r>
      <w:r w:rsidR="000F4A7E">
        <w:rPr>
          <w:rFonts w:ascii="Book Antiqua" w:hAnsi="Book Antiqua" w:cs="Arial"/>
          <w:vertAlign w:val="superscript"/>
        </w:rPr>
        <w:t xml:space="preserve"> </w:t>
      </w:r>
    </w:p>
    <w:p w14:paraId="31283022" w14:textId="6AD917E4" w:rsidR="005E2871" w:rsidRPr="000F4A7E" w:rsidRDefault="00F91E6C" w:rsidP="000F4A7E">
      <w:pPr>
        <w:spacing w:line="360" w:lineRule="auto"/>
        <w:ind w:firstLineChars="100" w:firstLine="240"/>
        <w:jc w:val="both"/>
        <w:rPr>
          <w:rFonts w:ascii="Book Antiqua" w:hAnsi="Book Antiqua" w:cs="Arial"/>
        </w:rPr>
      </w:pPr>
      <w:r w:rsidRPr="000F4A7E">
        <w:rPr>
          <w:rFonts w:ascii="Book Antiqua" w:hAnsi="Book Antiqua" w:cs="Arial"/>
        </w:rPr>
        <w:t>Previous data in patients with diabetes mellitus have shown that CAN is associated wi</w:t>
      </w:r>
      <w:r w:rsidR="00AF0015" w:rsidRPr="000F4A7E">
        <w:rPr>
          <w:rFonts w:ascii="Book Antiqua" w:hAnsi="Book Antiqua" w:cs="Arial"/>
        </w:rPr>
        <w:t>th</w:t>
      </w:r>
      <w:r w:rsidR="00D03585" w:rsidRPr="000F4A7E">
        <w:rPr>
          <w:rFonts w:ascii="Book Antiqua" w:hAnsi="Book Antiqua" w:cs="Arial"/>
        </w:rPr>
        <w:t xml:space="preserve"> prolongation of QT interval</w:t>
      </w:r>
      <w:r w:rsidR="00F510A5" w:rsidRPr="000F4A7E">
        <w:rPr>
          <w:rFonts w:ascii="Book Antiqua" w:hAnsi="Book Antiqua" w:cs="Arial"/>
          <w:vertAlign w:val="superscript"/>
        </w:rPr>
        <w:fldChar w:fldCharType="begin"/>
      </w:r>
      <w:r w:rsidR="007D586B" w:rsidRPr="000F4A7E">
        <w:rPr>
          <w:rFonts w:ascii="Book Antiqua" w:hAnsi="Book Antiqua" w:cs="Arial"/>
          <w:vertAlign w:val="superscript"/>
        </w:rPr>
        <w:instrText xml:space="preserve"> ADDIN EN.CITE &lt;EndNote&gt;&lt;Cite&gt;&lt;Author&gt;Tentolouris&lt;/Author&gt;&lt;Year&gt;1997&lt;/Year&gt;&lt;RecNum&gt;8&lt;/RecNum&gt;&lt;DisplayText&gt;[7]&lt;/DisplayText&gt;&lt;record&gt;&lt;rec-number&gt;8&lt;/rec-number&gt;&lt;foreign-keys&gt;&lt;key app="EN" db-id="2ex0ffe03f5pszezv92xvtrddtavdp925pzs" timestamp="1497293383"&gt;8&lt;/key&gt;&lt;/foreign-keys&gt;&lt;ref-type name="Journal Article"&gt;17&lt;/ref-type&gt;&lt;contributors&gt;&lt;authors&gt;&lt;author&gt;Tentolouris, N.&lt;/author&gt;&lt;author&gt;Katsilambros, N.&lt;/author&gt;&lt;author&gt;Papazachos, G.&lt;/author&gt;&lt;author&gt;Papadogiannis, D.&lt;/author&gt;&lt;author&gt;Linos, A.&lt;/author&gt;&lt;author&gt;Stamboulis, E.&lt;/author&gt;&lt;author&gt;Papageorgiou, K.&lt;/author&gt;&lt;/authors&gt;&lt;/contributors&gt;&lt;auth-address&gt;First Department of Propaedeutic Medicine, Athens University Medical School, Greece.&lt;/auth-address&gt;&lt;titles&gt;&lt;title&gt;Corrected QT interval in relation to the severity of diabetic autonomic neuropathy&lt;/title&gt;&lt;secondary-title&gt;Eur J Clin Invest&lt;/secondary-title&gt;&lt;/titles&gt;&lt;periodical&gt;&lt;full-title&gt;Eur J Clin Invest&lt;/full-title&gt;&lt;/periodical&gt;&lt;pages&gt;1049-54&lt;/pages&gt;&lt;volume&gt;27&lt;/volume&gt;&lt;number&gt;12&lt;/number&gt;&lt;keywords&gt;&lt;keyword&gt;Adult&lt;/keyword&gt;&lt;keyword&gt;Autonomic Nervous System Diseases/etiology/*physiopathology&lt;/keyword&gt;&lt;keyword&gt;Blood Pressure&lt;/keyword&gt;&lt;keyword&gt;Diabetes Complications&lt;/keyword&gt;&lt;keyword&gt;Diabetic Neuropathies/etiology/*physiopathology&lt;/keyword&gt;&lt;keyword&gt;Electrocardiography&lt;/keyword&gt;&lt;keyword&gt;Female&lt;/keyword&gt;&lt;keyword&gt;Humans&lt;/keyword&gt;&lt;keyword&gt;Male&lt;/keyword&gt;&lt;keyword&gt;Middle Aged&lt;/keyword&gt;&lt;keyword&gt;Severity of Illness Index&lt;/keyword&gt;&lt;/keywords&gt;&lt;dates&gt;&lt;year&gt;1997&lt;/year&gt;&lt;pub-dates&gt;&lt;date&gt;Dec&lt;/date&gt;&lt;/pub-dates&gt;&lt;/dates&gt;&lt;isbn&gt;0014-2972 (Print)&amp;#xD;0014-2972 (Linking)&lt;/isbn&gt;&lt;accession-num&gt;9466135&lt;/accession-num&gt;&lt;urls&gt;&lt;related-urls&gt;&lt;url&gt;https://www.ncbi.nlm.nih.gov/pubmed/9466135&lt;/url&gt;&lt;/related-urls&gt;&lt;/urls&gt;&lt;/record&gt;&lt;/Cite&gt;&lt;/EndNote&gt;</w:instrText>
      </w:r>
      <w:r w:rsidR="00F510A5" w:rsidRPr="000F4A7E">
        <w:rPr>
          <w:rFonts w:ascii="Book Antiqua" w:hAnsi="Book Antiqua" w:cs="Arial"/>
          <w:vertAlign w:val="superscript"/>
        </w:rPr>
        <w:fldChar w:fldCharType="separate"/>
      </w:r>
      <w:r w:rsidR="007D586B" w:rsidRPr="000F4A7E">
        <w:rPr>
          <w:rFonts w:ascii="Book Antiqua" w:hAnsi="Book Antiqua" w:cs="Arial"/>
          <w:noProof/>
          <w:vertAlign w:val="superscript"/>
        </w:rPr>
        <w:t>[7]</w:t>
      </w:r>
      <w:r w:rsidR="00F510A5" w:rsidRPr="000F4A7E">
        <w:rPr>
          <w:rFonts w:ascii="Book Antiqua" w:hAnsi="Book Antiqua" w:cs="Arial"/>
          <w:vertAlign w:val="superscript"/>
        </w:rPr>
        <w:fldChar w:fldCharType="end"/>
      </w:r>
      <w:r w:rsidRPr="000F4A7E">
        <w:rPr>
          <w:rFonts w:ascii="Book Antiqua" w:hAnsi="Book Antiqua" w:cs="Arial"/>
        </w:rPr>
        <w:t>.</w:t>
      </w:r>
      <w:r w:rsidRPr="000F4A7E">
        <w:rPr>
          <w:rFonts w:ascii="Book Antiqua" w:hAnsi="Book Antiqua" w:cs="Arial"/>
          <w:vertAlign w:val="superscript"/>
        </w:rPr>
        <w:t xml:space="preserve"> </w:t>
      </w:r>
      <w:r w:rsidRPr="000F4A7E">
        <w:rPr>
          <w:rFonts w:ascii="Book Antiqua" w:hAnsi="Book Antiqua" w:cs="Arial"/>
        </w:rPr>
        <w:t>Both CAN, even subclinical, and QT prolongation have been associated with increased all-cause morta</w:t>
      </w:r>
      <w:r w:rsidR="005E1417" w:rsidRPr="000F4A7E">
        <w:rPr>
          <w:rFonts w:ascii="Book Antiqua" w:hAnsi="Book Antiqua" w:cs="Arial"/>
        </w:rPr>
        <w:t>lity in patients with diabetes</w:t>
      </w:r>
      <w:r w:rsidR="006D17F9" w:rsidRPr="000F4A7E">
        <w:rPr>
          <w:rFonts w:ascii="Book Antiqua" w:hAnsi="Book Antiqua" w:cs="Arial"/>
          <w:vertAlign w:val="superscript"/>
        </w:rPr>
        <w:fldChar w:fldCharType="begin">
          <w:fldData xml:space="preserve">PEVuZE5vdGU+PENpdGU+PEF1dGhvcj5UZW50b2xvdXJpczwvQXV0aG9yPjxZZWFyPjE5OTc8L1ll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</w:fldData>
        </w:fldChar>
      </w:r>
      <w:r w:rsidR="007D586B" w:rsidRPr="000F4A7E">
        <w:rPr>
          <w:rFonts w:ascii="Book Antiqua" w:hAnsi="Book Antiqua" w:cs="Arial"/>
          <w:vertAlign w:val="superscript"/>
        </w:rPr>
        <w:instrText xml:space="preserve"> ADDIN EN.CITE </w:instrText>
      </w:r>
      <w:r w:rsidR="007D586B" w:rsidRPr="000F4A7E">
        <w:rPr>
          <w:rFonts w:ascii="Book Antiqua" w:hAnsi="Book Antiqua" w:cs="Arial"/>
          <w:vertAlign w:val="superscript"/>
        </w:rPr>
        <w:fldChar w:fldCharType="begin">
          <w:fldData xml:space="preserve">PEVuZE5vdGU+PENpdGU+PEF1dGhvcj5UZW50b2xvdXJpczwvQXV0aG9yPjxZZWFyPjE5OTc8L1ll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</w:fldData>
        </w:fldChar>
      </w:r>
      <w:r w:rsidR="007D586B" w:rsidRPr="000F4A7E">
        <w:rPr>
          <w:rFonts w:ascii="Book Antiqua" w:hAnsi="Book Antiqua" w:cs="Arial"/>
          <w:vertAlign w:val="superscript"/>
        </w:rPr>
        <w:instrText xml:space="preserve"> ADDIN EN.CITE.DATA </w:instrText>
      </w:r>
      <w:r w:rsidR="007D586B" w:rsidRPr="000F4A7E">
        <w:rPr>
          <w:rFonts w:ascii="Book Antiqua" w:hAnsi="Book Antiqua" w:cs="Arial"/>
          <w:vertAlign w:val="superscript"/>
        </w:rPr>
      </w:r>
      <w:r w:rsidR="007D586B" w:rsidRPr="000F4A7E">
        <w:rPr>
          <w:rFonts w:ascii="Book Antiqua" w:hAnsi="Book Antiqua" w:cs="Arial"/>
          <w:vertAlign w:val="superscript"/>
        </w:rPr>
        <w:fldChar w:fldCharType="end"/>
      </w:r>
      <w:r w:rsidR="006D17F9" w:rsidRPr="000F4A7E">
        <w:rPr>
          <w:rFonts w:ascii="Book Antiqua" w:hAnsi="Book Antiqua" w:cs="Arial"/>
          <w:vertAlign w:val="superscript"/>
        </w:rPr>
      </w:r>
      <w:r w:rsidR="006D17F9" w:rsidRPr="000F4A7E">
        <w:rPr>
          <w:rFonts w:ascii="Book Antiqua" w:hAnsi="Book Antiqua" w:cs="Arial"/>
          <w:vertAlign w:val="superscript"/>
        </w:rPr>
        <w:fldChar w:fldCharType="separate"/>
      </w:r>
      <w:r w:rsidR="007D586B" w:rsidRPr="000F4A7E">
        <w:rPr>
          <w:rFonts w:ascii="Book Antiqua" w:hAnsi="Book Antiqua" w:cs="Arial"/>
          <w:noProof/>
          <w:vertAlign w:val="superscript"/>
        </w:rPr>
        <w:t>[7-9]</w:t>
      </w:r>
      <w:r w:rsidR="006D17F9" w:rsidRPr="000F4A7E">
        <w:rPr>
          <w:rFonts w:ascii="Book Antiqua" w:hAnsi="Book Antiqua" w:cs="Arial"/>
          <w:vertAlign w:val="superscript"/>
        </w:rPr>
        <w:fldChar w:fldCharType="end"/>
      </w:r>
      <w:r w:rsidRPr="000F4A7E">
        <w:rPr>
          <w:rFonts w:ascii="Book Antiqua" w:hAnsi="Book Antiqua" w:cs="Arial"/>
        </w:rPr>
        <w:t>.</w:t>
      </w:r>
      <w:r w:rsidR="00862924" w:rsidRPr="000F4A7E">
        <w:rPr>
          <w:rFonts w:ascii="Book Antiqua" w:hAnsi="Book Antiqua" w:cs="Arial"/>
        </w:rPr>
        <w:t xml:space="preserve"> </w:t>
      </w:r>
      <w:r w:rsidRPr="000F4A7E">
        <w:rPr>
          <w:rFonts w:ascii="Book Antiqua" w:hAnsi="Book Antiqua" w:cs="Arial"/>
        </w:rPr>
        <w:t xml:space="preserve">Interestingly, some studies have shown </w:t>
      </w:r>
      <w:r w:rsidR="00793428" w:rsidRPr="000F4A7E">
        <w:rPr>
          <w:rFonts w:ascii="Book Antiqua" w:hAnsi="Book Antiqua" w:cs="Arial"/>
        </w:rPr>
        <w:t xml:space="preserve">that </w:t>
      </w:r>
      <w:r w:rsidRPr="000F4A7E">
        <w:rPr>
          <w:rFonts w:ascii="Book Antiqua" w:hAnsi="Book Antiqua" w:cs="Arial"/>
        </w:rPr>
        <w:t xml:space="preserve">the prolongation of QT interval in patients with cirrhosis has been associated with the severity and progression of the disease and with poorer </w:t>
      </w:r>
      <w:r w:rsidR="005E1417" w:rsidRPr="000F4A7E">
        <w:rPr>
          <w:rFonts w:ascii="Book Antiqua" w:hAnsi="Book Antiqua" w:cs="Arial"/>
        </w:rPr>
        <w:t>surviv</w:t>
      </w:r>
      <w:r w:rsidR="00D03585" w:rsidRPr="000F4A7E">
        <w:rPr>
          <w:rFonts w:ascii="Book Antiqua" w:hAnsi="Book Antiqua" w:cs="Arial"/>
        </w:rPr>
        <w:t>al in cirrhotic patients</w:t>
      </w:r>
      <w:r w:rsidR="00154700" w:rsidRPr="000F4A7E">
        <w:rPr>
          <w:rFonts w:ascii="Book Antiqua" w:hAnsi="Book Antiqua" w:cs="Arial"/>
          <w:vertAlign w:val="superscript"/>
        </w:rPr>
        <w:fldChar w:fldCharType="begin">
          <w:fldData xml:space="preserve">PEVuZE5vdGU+PENpdGU+PEF1dGhvcj5CZXJuYXJkaTwvQXV0aG9yPjxZZWFyPjE5OTg8L1llYXI+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</w:fldData>
        </w:fldChar>
      </w:r>
      <w:r w:rsidR="009D55D7" w:rsidRPr="000F4A7E">
        <w:rPr>
          <w:rFonts w:ascii="Book Antiqua" w:hAnsi="Book Antiqua" w:cs="Arial"/>
          <w:vertAlign w:val="superscript"/>
        </w:rPr>
        <w:instrText xml:space="preserve"> ADDIN EN.CITE </w:instrText>
      </w:r>
      <w:r w:rsidR="009D55D7" w:rsidRPr="000F4A7E">
        <w:rPr>
          <w:rFonts w:ascii="Book Antiqua" w:hAnsi="Book Antiqua" w:cs="Arial"/>
          <w:vertAlign w:val="superscript"/>
        </w:rPr>
        <w:fldChar w:fldCharType="begin">
          <w:fldData xml:space="preserve">PEVuZE5vdGU+PENpdGU+PEF1dGhvcj5CZXJuYXJkaTwvQXV0aG9yPjxZZWFyPjE5OTg8L1llYXI+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</w:fldData>
        </w:fldChar>
      </w:r>
      <w:r w:rsidR="009D55D7" w:rsidRPr="000F4A7E">
        <w:rPr>
          <w:rFonts w:ascii="Book Antiqua" w:hAnsi="Book Antiqua" w:cs="Arial"/>
          <w:vertAlign w:val="superscript"/>
        </w:rPr>
        <w:instrText xml:space="preserve"> ADDIN EN.CITE.DATA </w:instrText>
      </w:r>
      <w:r w:rsidR="009D55D7" w:rsidRPr="000F4A7E">
        <w:rPr>
          <w:rFonts w:ascii="Book Antiqua" w:hAnsi="Book Antiqua" w:cs="Arial"/>
          <w:vertAlign w:val="superscript"/>
        </w:rPr>
      </w:r>
      <w:r w:rsidR="009D55D7" w:rsidRPr="000F4A7E">
        <w:rPr>
          <w:rFonts w:ascii="Book Antiqua" w:hAnsi="Book Antiqua" w:cs="Arial"/>
          <w:vertAlign w:val="superscript"/>
        </w:rPr>
        <w:fldChar w:fldCharType="end"/>
      </w:r>
      <w:r w:rsidR="00154700" w:rsidRPr="000F4A7E">
        <w:rPr>
          <w:rFonts w:ascii="Book Antiqua" w:hAnsi="Book Antiqua" w:cs="Arial"/>
          <w:vertAlign w:val="superscript"/>
        </w:rPr>
      </w:r>
      <w:r w:rsidR="00154700" w:rsidRPr="000F4A7E">
        <w:rPr>
          <w:rFonts w:ascii="Book Antiqua" w:hAnsi="Book Antiqua" w:cs="Arial"/>
          <w:vertAlign w:val="superscript"/>
        </w:rPr>
        <w:fldChar w:fldCharType="separate"/>
      </w:r>
      <w:r w:rsidR="009D55D7" w:rsidRPr="000F4A7E">
        <w:rPr>
          <w:rFonts w:ascii="Book Antiqua" w:hAnsi="Book Antiqua" w:cs="Arial"/>
          <w:noProof/>
          <w:vertAlign w:val="superscript"/>
        </w:rPr>
        <w:t>[10-13]</w:t>
      </w:r>
      <w:r w:rsidR="00154700" w:rsidRPr="000F4A7E">
        <w:rPr>
          <w:rFonts w:ascii="Book Antiqua" w:hAnsi="Book Antiqua" w:cs="Arial"/>
          <w:vertAlign w:val="superscript"/>
        </w:rPr>
        <w:fldChar w:fldCharType="end"/>
      </w:r>
      <w:r w:rsidRPr="000F4A7E">
        <w:rPr>
          <w:rFonts w:ascii="Book Antiqua" w:hAnsi="Book Antiqua" w:cs="Arial"/>
        </w:rPr>
        <w:t>.</w:t>
      </w:r>
      <w:r w:rsidR="00F94801" w:rsidRPr="000F4A7E">
        <w:rPr>
          <w:rFonts w:ascii="Book Antiqua" w:hAnsi="Book Antiqua" w:cs="Arial"/>
        </w:rPr>
        <w:t xml:space="preserve"> </w:t>
      </w:r>
      <w:r w:rsidR="003D60F0" w:rsidRPr="000F4A7E">
        <w:rPr>
          <w:rFonts w:ascii="Book Antiqua" w:hAnsi="Book Antiqua" w:cs="Arial"/>
        </w:rPr>
        <w:t>On the other hand,</w:t>
      </w:r>
      <w:r w:rsidR="00F94801" w:rsidRPr="000F4A7E">
        <w:rPr>
          <w:rFonts w:ascii="Book Antiqua" w:hAnsi="Book Antiqua" w:cs="Arial"/>
        </w:rPr>
        <w:t xml:space="preserve"> </w:t>
      </w:r>
      <w:r w:rsidR="00C95157" w:rsidRPr="000F4A7E">
        <w:rPr>
          <w:rFonts w:ascii="Book Antiqua" w:hAnsi="Book Antiqua" w:cs="Arial"/>
        </w:rPr>
        <w:t>in other studies,</w:t>
      </w:r>
      <w:r w:rsidR="003D60F0" w:rsidRPr="000F4A7E">
        <w:rPr>
          <w:rFonts w:ascii="Book Antiqua" w:hAnsi="Book Antiqua" w:cs="Arial"/>
        </w:rPr>
        <w:t xml:space="preserve"> even though prolonged QT was associated with more severe </w:t>
      </w:r>
      <w:r w:rsidR="00775ABD" w:rsidRPr="000F4A7E">
        <w:rPr>
          <w:rFonts w:ascii="Book Antiqua" w:hAnsi="Book Antiqua" w:cs="Arial"/>
        </w:rPr>
        <w:t>liver dysfunction</w:t>
      </w:r>
      <w:r w:rsidR="003D60F0" w:rsidRPr="000F4A7E">
        <w:rPr>
          <w:rFonts w:ascii="Book Antiqua" w:hAnsi="Book Antiqua" w:cs="Arial"/>
        </w:rPr>
        <w:t>, this</w:t>
      </w:r>
      <w:r w:rsidR="00F94801" w:rsidRPr="000F4A7E">
        <w:rPr>
          <w:rFonts w:ascii="Book Antiqua" w:hAnsi="Book Antiqua" w:cs="Arial"/>
        </w:rPr>
        <w:t xml:space="preserve"> has not been </w:t>
      </w:r>
      <w:r w:rsidR="00921930" w:rsidRPr="000F4A7E">
        <w:rPr>
          <w:rFonts w:ascii="Book Antiqua" w:hAnsi="Book Antiqua" w:cs="Arial"/>
        </w:rPr>
        <w:t>translated to</w:t>
      </w:r>
      <w:r w:rsidR="00F94801" w:rsidRPr="000F4A7E">
        <w:rPr>
          <w:rFonts w:ascii="Book Antiqua" w:hAnsi="Book Antiqua" w:cs="Arial"/>
        </w:rPr>
        <w:t xml:space="preserve"> higher mortality</w:t>
      </w:r>
      <w:r w:rsidR="00F94801" w:rsidRPr="000F4A7E">
        <w:rPr>
          <w:rFonts w:ascii="Book Antiqua" w:hAnsi="Book Antiqua" w:cs="Arial"/>
          <w:vertAlign w:val="superscript"/>
        </w:rPr>
        <w:fldChar w:fldCharType="begin">
          <w:fldData xml:space="preserve">PEVuZE5vdGU+PENpdGU+PEF1dGhvcj5aaGFvPC9BdXRob3I+PFllYXI+MjAxNjwvWWVhcj48UmVj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</w:fldData>
        </w:fldChar>
      </w:r>
      <w:r w:rsidR="00F94801" w:rsidRPr="000F4A7E">
        <w:rPr>
          <w:rFonts w:ascii="Book Antiqua" w:hAnsi="Book Antiqua" w:cs="Arial"/>
          <w:vertAlign w:val="superscript"/>
        </w:rPr>
        <w:instrText xml:space="preserve"> ADDIN EN.CITE </w:instrText>
      </w:r>
      <w:r w:rsidR="00F94801" w:rsidRPr="000F4A7E">
        <w:rPr>
          <w:rFonts w:ascii="Book Antiqua" w:hAnsi="Book Antiqua" w:cs="Arial"/>
          <w:vertAlign w:val="superscript"/>
        </w:rPr>
        <w:fldChar w:fldCharType="begin">
          <w:fldData xml:space="preserve">PEVuZE5vdGU+PENpdGU+PEF1dGhvcj5aaGFvPC9BdXRob3I+PFllYXI+MjAxNjwvWWVhcj48UmVj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</w:fldData>
        </w:fldChar>
      </w:r>
      <w:r w:rsidR="00F94801" w:rsidRPr="000F4A7E">
        <w:rPr>
          <w:rFonts w:ascii="Book Antiqua" w:hAnsi="Book Antiqua" w:cs="Arial"/>
          <w:vertAlign w:val="superscript"/>
        </w:rPr>
        <w:instrText xml:space="preserve"> ADDIN EN.CITE.DATA </w:instrText>
      </w:r>
      <w:r w:rsidR="00F94801" w:rsidRPr="000F4A7E">
        <w:rPr>
          <w:rFonts w:ascii="Book Antiqua" w:hAnsi="Book Antiqua" w:cs="Arial"/>
          <w:vertAlign w:val="superscript"/>
        </w:rPr>
      </w:r>
      <w:r w:rsidR="00F94801" w:rsidRPr="000F4A7E">
        <w:rPr>
          <w:rFonts w:ascii="Book Antiqua" w:hAnsi="Book Antiqua" w:cs="Arial"/>
          <w:vertAlign w:val="superscript"/>
        </w:rPr>
        <w:fldChar w:fldCharType="end"/>
      </w:r>
      <w:r w:rsidR="00F94801" w:rsidRPr="000F4A7E">
        <w:rPr>
          <w:rFonts w:ascii="Book Antiqua" w:hAnsi="Book Antiqua" w:cs="Arial"/>
          <w:vertAlign w:val="superscript"/>
        </w:rPr>
      </w:r>
      <w:r w:rsidR="00F94801" w:rsidRPr="000F4A7E">
        <w:rPr>
          <w:rFonts w:ascii="Book Antiqua" w:hAnsi="Book Antiqua" w:cs="Arial"/>
          <w:vertAlign w:val="superscript"/>
        </w:rPr>
        <w:fldChar w:fldCharType="separate"/>
      </w:r>
      <w:r w:rsidR="00BF5C6F" w:rsidRPr="000F4A7E">
        <w:rPr>
          <w:rFonts w:ascii="Book Antiqua" w:hAnsi="Book Antiqua" w:cs="Arial"/>
          <w:noProof/>
          <w:vertAlign w:val="superscript"/>
        </w:rPr>
        <w:t>[14,</w:t>
      </w:r>
      <w:r w:rsidR="00F94801" w:rsidRPr="000F4A7E">
        <w:rPr>
          <w:rFonts w:ascii="Book Antiqua" w:hAnsi="Book Antiqua" w:cs="Arial"/>
          <w:noProof/>
          <w:vertAlign w:val="superscript"/>
        </w:rPr>
        <w:t>15]</w:t>
      </w:r>
      <w:r w:rsidR="00F94801" w:rsidRPr="000F4A7E">
        <w:rPr>
          <w:rFonts w:ascii="Book Antiqua" w:hAnsi="Book Antiqua" w:cs="Arial"/>
          <w:vertAlign w:val="superscript"/>
        </w:rPr>
        <w:fldChar w:fldCharType="end"/>
      </w:r>
      <w:r w:rsidR="00F94801" w:rsidRPr="000F4A7E">
        <w:rPr>
          <w:rFonts w:ascii="Book Antiqua" w:hAnsi="Book Antiqua" w:cs="Arial"/>
        </w:rPr>
        <w:t>.</w:t>
      </w:r>
      <w:r w:rsidRPr="000F4A7E">
        <w:rPr>
          <w:rFonts w:ascii="Book Antiqua" w:hAnsi="Book Antiqua" w:cs="Arial"/>
        </w:rPr>
        <w:t xml:space="preserve"> </w:t>
      </w:r>
      <w:r w:rsidR="005E2871" w:rsidRPr="000F4A7E">
        <w:rPr>
          <w:rFonts w:ascii="Book Antiqua" w:hAnsi="Book Antiqua" w:cs="Arial"/>
        </w:rPr>
        <w:t xml:space="preserve">Moreover, it is interesting that </w:t>
      </w:r>
      <w:r w:rsidR="003C1707" w:rsidRPr="000F4A7E">
        <w:rPr>
          <w:rFonts w:ascii="Book Antiqua" w:hAnsi="Book Antiqua" w:cs="Arial"/>
        </w:rPr>
        <w:t>the prolonged QTc was</w:t>
      </w:r>
      <w:r w:rsidR="005E2871" w:rsidRPr="000F4A7E">
        <w:rPr>
          <w:rFonts w:ascii="Book Antiqua" w:hAnsi="Book Antiqua" w:cs="Arial"/>
        </w:rPr>
        <w:t xml:space="preserve"> improved in most patients after liver transplantation, although the extent and degree of improvement is variable, indicating a functional and reversible “nature” of such </w:t>
      </w:r>
      <w:r w:rsidR="00612821" w:rsidRPr="000F4A7E">
        <w:rPr>
          <w:rFonts w:ascii="Book Antiqua" w:hAnsi="Book Antiqua" w:cs="Arial"/>
        </w:rPr>
        <w:t>dysfunction</w:t>
      </w:r>
      <w:r w:rsidR="00876E41" w:rsidRPr="000F4A7E">
        <w:rPr>
          <w:rFonts w:ascii="Book Antiqua" w:hAnsi="Book Antiqua" w:cs="Arial"/>
          <w:vertAlign w:val="superscript"/>
        </w:rPr>
        <w:fldChar w:fldCharType="begin"/>
      </w:r>
      <w:r w:rsidR="00746C14" w:rsidRPr="000F4A7E">
        <w:rPr>
          <w:rFonts w:ascii="Book Antiqua" w:hAnsi="Book Antiqua" w:cs="Arial"/>
          <w:vertAlign w:val="superscript"/>
        </w:rPr>
        <w:instrText xml:space="preserve"> ADDIN EN.CITE &lt;EndNote&gt;&lt;Cite&gt;&lt;Author&gt;Liu&lt;/Author&gt;&lt;Year&gt;2017&lt;/Year&gt;&lt;RecNum&gt;43&lt;/RecNum&gt;&lt;DisplayText&gt;[16]&lt;/DisplayText&gt;&lt;record&gt;&lt;rec-number&gt;43&lt;/rec-number&gt;&lt;foreign-keys&gt;&lt;key app="EN" db-id="2ex0ffe03f5pszezv92xvtrddtavdp925pzs" timestamp="1498844286"&gt;43&lt;/key&gt;&lt;/foreign-keys&gt;&lt;ref-type name="Journal Article"&gt;17&lt;/ref-type&gt;&lt;contributors&gt;&lt;authors&gt;&lt;author&gt;Liu, H.&lt;/author&gt;&lt;author&gt;Jayakumar, S.&lt;/author&gt;&lt;author&gt;Traboulsi, M.&lt;/author&gt;&lt;author&gt;Lee, S. S.&lt;/author&gt;&lt;/authors&gt;&lt;/contributors&gt;&lt;auth-address&gt;Liver Unit, Cumming School of Medicine, University of Calgary, Calgary, Canada.&amp;#xD;Division of Cardiology and Libin Institute, Cumming School of Medicine, University of Calgary, Calgary, Canada.&lt;/auth-address&gt;&lt;titles&gt;&lt;title&gt;Cirrhotic cardiomyopathy: Implications for liver transplantation&lt;/title&gt;&lt;secondary-title&gt;Liver Transpl&lt;/secondary-title&gt;&lt;/titles&gt;&lt;periodical&gt;&lt;full-title&gt;Liver Transpl&lt;/full-title&gt;&lt;/periodical&gt;&lt;pages&gt;826-835&lt;/pages&gt;&lt;volume&gt;23&lt;/volume&gt;&lt;number&gt;6&lt;/number&gt;&lt;dates&gt;&lt;year&gt;2017&lt;/year&gt;&lt;pub-dates&gt;&lt;date&gt;Jun&lt;/date&gt;&lt;/pub-dates&gt;&lt;/dates&gt;&lt;isbn&gt;1527-6473 (Electronic)&amp;#xD;1527-6465 (Linking)&lt;/isbn&gt;&lt;accession-num&gt;28407402&lt;/accession-num&gt;&lt;urls&gt;&lt;related-urls&gt;&lt;url&gt;https://www.ncbi.nlm.nih.gov/pubmed/28407402&lt;/url&gt;&lt;/related-urls&gt;&lt;/urls&gt;&lt;electronic-resource-num&gt;10.1002/lt.24768&lt;/electronic-resource-num&gt;&lt;/record&gt;&lt;/Cite&gt;&lt;/EndNote&gt;</w:instrText>
      </w:r>
      <w:r w:rsidR="00876E41" w:rsidRPr="000F4A7E">
        <w:rPr>
          <w:rFonts w:ascii="Book Antiqua" w:hAnsi="Book Antiqua" w:cs="Arial"/>
          <w:vertAlign w:val="superscript"/>
        </w:rPr>
        <w:fldChar w:fldCharType="separate"/>
      </w:r>
      <w:r w:rsidR="00746C14" w:rsidRPr="000F4A7E">
        <w:rPr>
          <w:rFonts w:ascii="Book Antiqua" w:hAnsi="Book Antiqua" w:cs="Arial"/>
          <w:noProof/>
          <w:vertAlign w:val="superscript"/>
        </w:rPr>
        <w:t>[16]</w:t>
      </w:r>
      <w:r w:rsidR="00876E41" w:rsidRPr="000F4A7E">
        <w:rPr>
          <w:rFonts w:ascii="Book Antiqua" w:hAnsi="Book Antiqua" w:cs="Arial"/>
          <w:vertAlign w:val="superscript"/>
        </w:rPr>
        <w:fldChar w:fldCharType="end"/>
      </w:r>
      <w:r w:rsidR="005E2871" w:rsidRPr="000F4A7E">
        <w:rPr>
          <w:rFonts w:ascii="Book Antiqua" w:hAnsi="Book Antiqua" w:cs="Arial"/>
        </w:rPr>
        <w:t>.</w:t>
      </w:r>
      <w:r w:rsidR="00746C14" w:rsidRPr="000F4A7E">
        <w:rPr>
          <w:rFonts w:ascii="Book Antiqua" w:hAnsi="Book Antiqua" w:cs="Arial"/>
        </w:rPr>
        <w:t xml:space="preserve"> Similarly, in some studies CAN has been associated with the severity of liver disease</w:t>
      </w:r>
      <w:r w:rsidR="00746C14" w:rsidRPr="000F4A7E">
        <w:rPr>
          <w:rFonts w:ascii="Book Antiqua" w:hAnsi="Book Antiqua" w:cs="Arial"/>
          <w:vertAlign w:val="superscript"/>
        </w:rPr>
        <w:fldChar w:fldCharType="begin">
          <w:fldData xml:space="preserve">PEVuZE5vdGU+PENpdGU+PEF1dGhvcj5EdW1ja2U8L0F1dGhvcj48WWVhcj4yMDA4PC9ZZWFyPjxS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</w:fldData>
        </w:fldChar>
      </w:r>
      <w:r w:rsidR="00746C14" w:rsidRPr="000F4A7E">
        <w:rPr>
          <w:rFonts w:ascii="Book Antiqua" w:hAnsi="Book Antiqua" w:cs="Arial"/>
          <w:vertAlign w:val="superscript"/>
        </w:rPr>
        <w:instrText xml:space="preserve"> ADDIN EN.CITE </w:instrText>
      </w:r>
      <w:r w:rsidR="00746C14" w:rsidRPr="000F4A7E">
        <w:rPr>
          <w:rFonts w:ascii="Book Antiqua" w:hAnsi="Book Antiqua" w:cs="Arial"/>
          <w:vertAlign w:val="superscript"/>
        </w:rPr>
        <w:fldChar w:fldCharType="begin">
          <w:fldData xml:space="preserve">PEVuZE5vdGU+PENpdGU+PEF1dGhvcj5EdW1ja2U8L0F1dGhvcj48WWVhcj4yMDA4PC9ZZWFyPjxS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</w:fldData>
        </w:fldChar>
      </w:r>
      <w:r w:rsidR="00746C14" w:rsidRPr="000F4A7E">
        <w:rPr>
          <w:rFonts w:ascii="Book Antiqua" w:hAnsi="Book Antiqua" w:cs="Arial"/>
          <w:vertAlign w:val="superscript"/>
        </w:rPr>
        <w:instrText xml:space="preserve"> ADDIN EN.CITE.DATA </w:instrText>
      </w:r>
      <w:r w:rsidR="00746C14" w:rsidRPr="000F4A7E">
        <w:rPr>
          <w:rFonts w:ascii="Book Antiqua" w:hAnsi="Book Antiqua" w:cs="Arial"/>
          <w:vertAlign w:val="superscript"/>
        </w:rPr>
      </w:r>
      <w:r w:rsidR="00746C14" w:rsidRPr="000F4A7E">
        <w:rPr>
          <w:rFonts w:ascii="Book Antiqua" w:hAnsi="Book Antiqua" w:cs="Arial"/>
          <w:vertAlign w:val="superscript"/>
        </w:rPr>
        <w:fldChar w:fldCharType="end"/>
      </w:r>
      <w:r w:rsidR="00746C14" w:rsidRPr="000F4A7E">
        <w:rPr>
          <w:rFonts w:ascii="Book Antiqua" w:hAnsi="Book Antiqua" w:cs="Arial"/>
          <w:vertAlign w:val="superscript"/>
        </w:rPr>
      </w:r>
      <w:r w:rsidR="00746C14" w:rsidRPr="000F4A7E">
        <w:rPr>
          <w:rFonts w:ascii="Book Antiqua" w:hAnsi="Book Antiqua" w:cs="Arial"/>
          <w:vertAlign w:val="superscript"/>
        </w:rPr>
        <w:fldChar w:fldCharType="separate"/>
      </w:r>
      <w:r w:rsidR="00BF5C6F" w:rsidRPr="000F4A7E">
        <w:rPr>
          <w:rFonts w:ascii="Book Antiqua" w:hAnsi="Book Antiqua" w:cs="Arial"/>
          <w:noProof/>
          <w:vertAlign w:val="superscript"/>
        </w:rPr>
        <w:t>[6,</w:t>
      </w:r>
      <w:r w:rsidR="00746C14" w:rsidRPr="000F4A7E">
        <w:rPr>
          <w:rFonts w:ascii="Book Antiqua" w:hAnsi="Book Antiqua" w:cs="Arial"/>
          <w:noProof/>
          <w:vertAlign w:val="superscript"/>
        </w:rPr>
        <w:t>17]</w:t>
      </w:r>
      <w:r w:rsidR="00746C14" w:rsidRPr="000F4A7E">
        <w:rPr>
          <w:rFonts w:ascii="Book Antiqua" w:hAnsi="Book Antiqua" w:cs="Arial"/>
          <w:vertAlign w:val="superscript"/>
        </w:rPr>
        <w:fldChar w:fldCharType="end"/>
      </w:r>
      <w:r w:rsidR="00DA100E" w:rsidRPr="000F4A7E">
        <w:rPr>
          <w:rFonts w:ascii="Book Antiqua" w:hAnsi="Book Antiqua" w:cs="Arial"/>
        </w:rPr>
        <w:t>.</w:t>
      </w:r>
    </w:p>
    <w:p w14:paraId="13289E44" w14:textId="02F343CD" w:rsidR="00F91E6C" w:rsidRPr="000F4A7E" w:rsidRDefault="00F91E6C" w:rsidP="000F4A7E">
      <w:pPr>
        <w:spacing w:line="360" w:lineRule="auto"/>
        <w:ind w:firstLineChars="100" w:firstLine="240"/>
        <w:jc w:val="both"/>
        <w:rPr>
          <w:rFonts w:ascii="Book Antiqua" w:hAnsi="Book Antiqua" w:cs="Arial"/>
        </w:rPr>
      </w:pPr>
      <w:r w:rsidRPr="000F4A7E">
        <w:rPr>
          <w:rFonts w:ascii="Book Antiqua" w:hAnsi="Book Antiqua" w:cs="Arial"/>
        </w:rPr>
        <w:t>In the present cross-sectional study</w:t>
      </w:r>
      <w:r w:rsidR="008F52FE" w:rsidRPr="000F4A7E">
        <w:rPr>
          <w:rFonts w:ascii="Book Antiqua" w:hAnsi="Book Antiqua" w:cs="Arial"/>
        </w:rPr>
        <w:t>,</w:t>
      </w:r>
      <w:r w:rsidRPr="000F4A7E">
        <w:rPr>
          <w:rFonts w:ascii="Book Antiqua" w:hAnsi="Book Antiqua" w:cs="Arial"/>
        </w:rPr>
        <w:t xml:space="preserve"> we examined the association between QT interval-related parameters with presence and severity of cirrhosis. In addition, we examined the prevalence of CAN and i</w:t>
      </w:r>
      <w:r w:rsidR="003C1707" w:rsidRPr="000F4A7E">
        <w:rPr>
          <w:rFonts w:ascii="Book Antiqua" w:hAnsi="Book Antiqua" w:cs="Arial"/>
        </w:rPr>
        <w:t>ts association with QT interval</w:t>
      </w:r>
      <w:r w:rsidRPr="000F4A7E">
        <w:rPr>
          <w:rFonts w:ascii="Book Antiqua" w:hAnsi="Book Antiqua" w:cs="Arial"/>
        </w:rPr>
        <w:t xml:space="preserve"> in patients with cirrhosis.</w:t>
      </w:r>
    </w:p>
    <w:p w14:paraId="184C42EA" w14:textId="77777777" w:rsidR="00F91E6C" w:rsidRPr="000F4A7E" w:rsidRDefault="00F91E6C" w:rsidP="000F4A7E">
      <w:pPr>
        <w:spacing w:line="360" w:lineRule="auto"/>
        <w:jc w:val="both"/>
        <w:rPr>
          <w:rFonts w:ascii="Book Antiqua" w:hAnsi="Book Antiqua" w:cs="Arial"/>
          <w:b/>
        </w:rPr>
      </w:pPr>
    </w:p>
    <w:p w14:paraId="40AFC4ED" w14:textId="7331F056" w:rsidR="00F91E6C" w:rsidRPr="000F4A7E" w:rsidRDefault="00257808" w:rsidP="000F4A7E">
      <w:pPr>
        <w:spacing w:line="360" w:lineRule="auto"/>
        <w:jc w:val="both"/>
        <w:rPr>
          <w:rFonts w:ascii="Book Antiqua" w:hAnsi="Book Antiqua" w:cs="Arial"/>
          <w:b/>
        </w:rPr>
      </w:pPr>
      <w:r w:rsidRPr="000F4A7E">
        <w:rPr>
          <w:rFonts w:ascii="Book Antiqua" w:hAnsi="Book Antiqua" w:cs="Arial"/>
          <w:b/>
        </w:rPr>
        <w:t>MATERIALS AND METHODS</w:t>
      </w:r>
    </w:p>
    <w:p w14:paraId="3222A199" w14:textId="215D1EC4" w:rsidR="00F91E6C" w:rsidRPr="000F4A7E" w:rsidRDefault="00FD2D66" w:rsidP="000F4A7E">
      <w:pPr>
        <w:spacing w:line="360" w:lineRule="auto"/>
        <w:jc w:val="both"/>
        <w:rPr>
          <w:rFonts w:ascii="Book Antiqua" w:hAnsi="Book Antiqua" w:cs="Arial"/>
          <w:b/>
          <w:i/>
        </w:rPr>
      </w:pPr>
      <w:r w:rsidRPr="000F4A7E">
        <w:rPr>
          <w:rFonts w:ascii="Book Antiqua" w:hAnsi="Book Antiqua" w:cs="Arial"/>
          <w:b/>
          <w:i/>
        </w:rPr>
        <w:t>Participants</w:t>
      </w:r>
    </w:p>
    <w:p w14:paraId="759E3AD4" w14:textId="6F72F556" w:rsidR="00F91E6C" w:rsidRPr="000F4A7E" w:rsidRDefault="00F91E6C" w:rsidP="000F4A7E">
      <w:pPr>
        <w:pStyle w:val="BodyTextIndent"/>
        <w:spacing w:line="360" w:lineRule="auto"/>
        <w:ind w:firstLine="0"/>
        <w:rPr>
          <w:rFonts w:ascii="Book Antiqua" w:hAnsi="Book Antiqua" w:cs="Arial"/>
          <w:color w:val="auto"/>
        </w:rPr>
      </w:pPr>
      <w:r w:rsidRPr="000F4A7E">
        <w:rPr>
          <w:rFonts w:ascii="Book Antiqua" w:hAnsi="Book Antiqua" w:cs="Arial"/>
          <w:color w:val="auto"/>
        </w:rPr>
        <w:t xml:space="preserve">A total of </w:t>
      </w:r>
      <w:r w:rsidR="003C1707" w:rsidRPr="000F4A7E">
        <w:rPr>
          <w:rFonts w:ascii="Book Antiqua" w:hAnsi="Book Antiqua" w:cs="Arial"/>
          <w:color w:val="auto"/>
        </w:rPr>
        <w:t xml:space="preserve">102 participants were </w:t>
      </w:r>
      <w:r w:rsidR="001C77DB" w:rsidRPr="000F4A7E">
        <w:rPr>
          <w:rFonts w:ascii="Book Antiqua" w:hAnsi="Book Antiqua" w:cs="Arial"/>
          <w:color w:val="auto"/>
        </w:rPr>
        <w:t>recruited</w:t>
      </w:r>
      <w:ins w:id="5" w:author="Li Ma" w:date="2017-10-30T13:16:00Z">
        <w:r w:rsidR="00D1631C">
          <w:rPr>
            <w:rFonts w:ascii="Book Antiqua" w:hAnsi="Book Antiqua" w:cs="Arial" w:hint="eastAsia"/>
            <w:color w:val="auto"/>
            <w:lang w:eastAsia="zh-CN"/>
          </w:rPr>
          <w:t>，</w:t>
        </w:r>
      </w:ins>
      <w:del w:id="6" w:author="Li Ma" w:date="2017-10-30T13:16:00Z">
        <w:r w:rsidR="003E0AAE" w:rsidRPr="000F4A7E" w:rsidDel="00D1631C">
          <w:rPr>
            <w:rFonts w:ascii="Book Antiqua" w:hAnsi="Book Antiqua" w:cs="Arial"/>
            <w:color w:val="auto"/>
          </w:rPr>
          <w:delText>;</w:delText>
        </w:r>
      </w:del>
      <w:r w:rsidR="003E0AAE" w:rsidRPr="000F4A7E">
        <w:rPr>
          <w:rFonts w:ascii="Book Antiqua" w:hAnsi="Book Antiqua" w:cs="Arial"/>
          <w:color w:val="auto"/>
        </w:rPr>
        <w:t xml:space="preserve"> </w:t>
      </w:r>
      <w:r w:rsidRPr="000F4A7E">
        <w:rPr>
          <w:rFonts w:ascii="Book Antiqua" w:hAnsi="Book Antiqua" w:cs="Arial"/>
          <w:color w:val="auto"/>
        </w:rPr>
        <w:t>51</w:t>
      </w:r>
      <w:r w:rsidR="00F6201C" w:rsidRPr="000F4A7E">
        <w:rPr>
          <w:rFonts w:ascii="Book Antiqua" w:hAnsi="Book Antiqua" w:cs="Arial"/>
          <w:color w:val="auto"/>
        </w:rPr>
        <w:t xml:space="preserve"> cirrhotic</w:t>
      </w:r>
      <w:r w:rsidRPr="000F4A7E">
        <w:rPr>
          <w:rFonts w:ascii="Book Antiqua" w:hAnsi="Book Antiqua" w:cs="Arial"/>
          <w:color w:val="auto"/>
        </w:rPr>
        <w:t xml:space="preserve"> patients followed consecutively at the outpatient clinic of </w:t>
      </w:r>
      <w:r w:rsidR="006A304F" w:rsidRPr="000F4A7E">
        <w:rPr>
          <w:rFonts w:ascii="Book Antiqua" w:hAnsi="Book Antiqua" w:cs="Arial"/>
          <w:color w:val="auto"/>
        </w:rPr>
        <w:t xml:space="preserve">our hospital and 51 </w:t>
      </w:r>
      <w:proofErr w:type="gramStart"/>
      <w:r w:rsidR="006A304F" w:rsidRPr="000F4A7E">
        <w:rPr>
          <w:rFonts w:ascii="Book Antiqua" w:hAnsi="Book Antiqua" w:cs="Arial"/>
          <w:color w:val="auto"/>
        </w:rPr>
        <w:t>age</w:t>
      </w:r>
      <w:proofErr w:type="gramEnd"/>
      <w:r w:rsidR="006A304F" w:rsidRPr="000F4A7E">
        <w:rPr>
          <w:rFonts w:ascii="Book Antiqua" w:hAnsi="Book Antiqua" w:cs="Arial"/>
          <w:color w:val="auto"/>
        </w:rPr>
        <w:t>- and gender</w:t>
      </w:r>
      <w:r w:rsidRPr="000F4A7E">
        <w:rPr>
          <w:rFonts w:ascii="Book Antiqua" w:hAnsi="Book Antiqua" w:cs="Arial"/>
          <w:color w:val="auto"/>
        </w:rPr>
        <w:t>-matched healthy controls</w:t>
      </w:r>
      <w:r w:rsidR="006A304F" w:rsidRPr="000F4A7E">
        <w:rPr>
          <w:rFonts w:ascii="Book Antiqua" w:hAnsi="Book Antiqua" w:cs="Arial"/>
          <w:color w:val="auto"/>
        </w:rPr>
        <w:t xml:space="preserve"> who were hospital staff and relatives of the patients with cirrhosis. </w:t>
      </w:r>
      <w:r w:rsidRPr="000F4A7E">
        <w:rPr>
          <w:rFonts w:ascii="Book Antiqua" w:hAnsi="Book Antiqua" w:cs="Arial"/>
          <w:color w:val="auto"/>
        </w:rPr>
        <w:t>The diagnosis of cirrhosis was established by liver biopsy in 25 subjects. In cases where biopsy was contraindicated (</w:t>
      </w:r>
      <w:r w:rsidRPr="000F4A7E">
        <w:rPr>
          <w:rFonts w:ascii="Book Antiqua" w:hAnsi="Book Antiqua" w:cs="Arial"/>
          <w:i/>
          <w:color w:val="auto"/>
        </w:rPr>
        <w:t>n</w:t>
      </w:r>
      <w:r w:rsidR="000F4A7E">
        <w:rPr>
          <w:rFonts w:ascii="Book Antiqua" w:eastAsiaTheme="minorEastAsia" w:hAnsi="Book Antiqua" w:cs="Arial" w:hint="eastAsia"/>
          <w:color w:val="auto"/>
          <w:lang w:eastAsia="zh-CN"/>
        </w:rPr>
        <w:t xml:space="preserve"> </w:t>
      </w:r>
      <w:r w:rsidRPr="000F4A7E">
        <w:rPr>
          <w:rFonts w:ascii="Book Antiqua" w:hAnsi="Book Antiqua" w:cs="Arial"/>
          <w:color w:val="auto"/>
        </w:rPr>
        <w:t>=</w:t>
      </w:r>
      <w:r w:rsidR="000F4A7E">
        <w:rPr>
          <w:rFonts w:ascii="Book Antiqua" w:eastAsiaTheme="minorEastAsia" w:hAnsi="Book Antiqua" w:cs="Arial" w:hint="eastAsia"/>
          <w:color w:val="auto"/>
          <w:lang w:eastAsia="zh-CN"/>
        </w:rPr>
        <w:t xml:space="preserve"> </w:t>
      </w:r>
      <w:r w:rsidRPr="000F4A7E">
        <w:rPr>
          <w:rFonts w:ascii="Book Antiqua" w:hAnsi="Book Antiqua" w:cs="Arial"/>
          <w:color w:val="auto"/>
        </w:rPr>
        <w:t>26), the patients had clinical, biochemical and ultrasonographical findings of cirrhosis. The patients were further classified according to</w:t>
      </w:r>
      <w:r w:rsidR="00EB7388" w:rsidRPr="000F4A7E">
        <w:rPr>
          <w:rFonts w:ascii="Book Antiqua" w:hAnsi="Book Antiqua" w:cs="Arial"/>
          <w:color w:val="auto"/>
        </w:rPr>
        <w:t xml:space="preserve"> the Child-Pugh grading system</w:t>
      </w:r>
      <w:r w:rsidRPr="000F4A7E">
        <w:rPr>
          <w:rFonts w:ascii="Book Antiqua" w:hAnsi="Book Antiqua" w:cs="Arial"/>
          <w:color w:val="auto"/>
        </w:rPr>
        <w:t xml:space="preserve"> as having decompensated (Child-Pugh score ≥</w:t>
      </w:r>
      <w:r w:rsidR="000F4A7E">
        <w:rPr>
          <w:rFonts w:ascii="Book Antiqua" w:eastAsiaTheme="minorEastAsia" w:hAnsi="Book Antiqua" w:cs="Arial" w:hint="eastAsia"/>
          <w:color w:val="auto"/>
          <w:lang w:eastAsia="zh-CN"/>
        </w:rPr>
        <w:t xml:space="preserve"> </w:t>
      </w:r>
      <w:r w:rsidRPr="000F4A7E">
        <w:rPr>
          <w:rFonts w:ascii="Book Antiqua" w:hAnsi="Book Antiqua" w:cs="Arial"/>
          <w:color w:val="auto"/>
        </w:rPr>
        <w:t xml:space="preserve">7, </w:t>
      </w:r>
      <w:r w:rsidR="000F4A7E" w:rsidRPr="000F4A7E">
        <w:rPr>
          <w:rFonts w:ascii="Book Antiqua" w:hAnsi="Book Antiqua" w:cs="Arial"/>
          <w:i/>
          <w:color w:val="auto"/>
        </w:rPr>
        <w:t>n</w:t>
      </w:r>
      <w:r w:rsidR="000F4A7E">
        <w:rPr>
          <w:rFonts w:ascii="Book Antiqua" w:eastAsiaTheme="minorEastAsia" w:hAnsi="Book Antiqua" w:cs="Arial" w:hint="eastAsia"/>
          <w:color w:val="auto"/>
          <w:lang w:eastAsia="zh-CN"/>
        </w:rPr>
        <w:t xml:space="preserve"> </w:t>
      </w:r>
      <w:r w:rsidR="000F4A7E" w:rsidRPr="000F4A7E">
        <w:rPr>
          <w:rFonts w:ascii="Book Antiqua" w:hAnsi="Book Antiqua" w:cs="Arial"/>
          <w:color w:val="auto"/>
        </w:rPr>
        <w:t>=</w:t>
      </w:r>
      <w:r w:rsidR="000F4A7E">
        <w:rPr>
          <w:rFonts w:ascii="Book Antiqua" w:eastAsiaTheme="minorEastAsia" w:hAnsi="Book Antiqua" w:cs="Arial" w:hint="eastAsia"/>
          <w:color w:val="auto"/>
          <w:lang w:eastAsia="zh-CN"/>
        </w:rPr>
        <w:t xml:space="preserve"> </w:t>
      </w:r>
      <w:r w:rsidRPr="000F4A7E">
        <w:rPr>
          <w:rFonts w:ascii="Book Antiqua" w:hAnsi="Book Antiqua" w:cs="Arial"/>
          <w:color w:val="auto"/>
        </w:rPr>
        <w:t>29) or compensated (Child-Pugh score &lt;</w:t>
      </w:r>
      <w:r w:rsidR="000F4A7E">
        <w:rPr>
          <w:rFonts w:ascii="Book Antiqua" w:eastAsiaTheme="minorEastAsia" w:hAnsi="Book Antiqua" w:cs="Arial" w:hint="eastAsia"/>
          <w:color w:val="auto"/>
          <w:lang w:eastAsia="zh-CN"/>
        </w:rPr>
        <w:t xml:space="preserve"> </w:t>
      </w:r>
      <w:r w:rsidRPr="000F4A7E">
        <w:rPr>
          <w:rFonts w:ascii="Book Antiqua" w:hAnsi="Book Antiqua" w:cs="Arial"/>
          <w:color w:val="auto"/>
        </w:rPr>
        <w:t xml:space="preserve">7, </w:t>
      </w:r>
      <w:r w:rsidR="000F4A7E" w:rsidRPr="000F4A7E">
        <w:rPr>
          <w:rFonts w:ascii="Book Antiqua" w:hAnsi="Book Antiqua" w:cs="Arial"/>
          <w:i/>
          <w:color w:val="auto"/>
        </w:rPr>
        <w:t>n</w:t>
      </w:r>
      <w:r w:rsidR="000F4A7E">
        <w:rPr>
          <w:rFonts w:ascii="Book Antiqua" w:eastAsiaTheme="minorEastAsia" w:hAnsi="Book Antiqua" w:cs="Arial" w:hint="eastAsia"/>
          <w:color w:val="auto"/>
          <w:lang w:eastAsia="zh-CN"/>
        </w:rPr>
        <w:t xml:space="preserve"> </w:t>
      </w:r>
      <w:r w:rsidR="000F4A7E" w:rsidRPr="000F4A7E">
        <w:rPr>
          <w:rFonts w:ascii="Book Antiqua" w:hAnsi="Book Antiqua" w:cs="Arial"/>
          <w:color w:val="auto"/>
        </w:rPr>
        <w:t>=</w:t>
      </w:r>
      <w:r w:rsidR="000F4A7E">
        <w:rPr>
          <w:rFonts w:ascii="Book Antiqua" w:eastAsiaTheme="minorEastAsia" w:hAnsi="Book Antiqua" w:cs="Arial" w:hint="eastAsia"/>
          <w:color w:val="auto"/>
          <w:lang w:eastAsia="zh-CN"/>
        </w:rPr>
        <w:t xml:space="preserve"> </w:t>
      </w:r>
      <w:r w:rsidRPr="000F4A7E">
        <w:rPr>
          <w:rFonts w:ascii="Book Antiqua" w:hAnsi="Book Antiqua" w:cs="Arial"/>
          <w:color w:val="auto"/>
        </w:rPr>
        <w:t xml:space="preserve">22) cirrhosis. In addition, </w:t>
      </w:r>
      <w:r w:rsidR="00561573" w:rsidRPr="000F4A7E">
        <w:rPr>
          <w:rFonts w:ascii="Book Antiqua" w:hAnsi="Book Antiqua" w:cs="Arial"/>
          <w:color w:val="auto"/>
        </w:rPr>
        <w:t xml:space="preserve">the </w:t>
      </w:r>
      <w:r w:rsidR="0039611D" w:rsidRPr="000F4A7E">
        <w:rPr>
          <w:rFonts w:ascii="Book Antiqua" w:hAnsi="Book Antiqua" w:cs="Arial"/>
          <w:color w:val="auto"/>
        </w:rPr>
        <w:t xml:space="preserve">model for end-stage liver disease </w:t>
      </w:r>
      <w:r w:rsidR="008F04BD" w:rsidRPr="000F4A7E">
        <w:rPr>
          <w:rFonts w:ascii="Book Antiqua" w:hAnsi="Book Antiqua" w:cs="Arial"/>
          <w:color w:val="auto"/>
        </w:rPr>
        <w:t>(</w:t>
      </w:r>
      <w:r w:rsidR="00561573" w:rsidRPr="000F4A7E">
        <w:rPr>
          <w:rFonts w:ascii="Book Antiqua" w:hAnsi="Book Antiqua" w:cs="Arial"/>
          <w:color w:val="auto"/>
        </w:rPr>
        <w:t>MELD</w:t>
      </w:r>
      <w:r w:rsidR="008F04BD" w:rsidRPr="000F4A7E">
        <w:rPr>
          <w:rFonts w:ascii="Book Antiqua" w:hAnsi="Book Antiqua" w:cs="Arial"/>
          <w:color w:val="auto"/>
        </w:rPr>
        <w:t>)</w:t>
      </w:r>
      <w:r w:rsidR="00561573" w:rsidRPr="000F4A7E">
        <w:rPr>
          <w:rFonts w:ascii="Book Antiqua" w:hAnsi="Book Antiqua" w:cs="Arial"/>
          <w:color w:val="auto"/>
        </w:rPr>
        <w:t xml:space="preserve"> score </w:t>
      </w:r>
      <w:r w:rsidR="008F04BD" w:rsidRPr="000F4A7E">
        <w:rPr>
          <w:rFonts w:ascii="Book Antiqua" w:hAnsi="Book Antiqua" w:cs="Arial"/>
          <w:color w:val="auto"/>
        </w:rPr>
        <w:t xml:space="preserve">was measured </w:t>
      </w:r>
      <w:r w:rsidR="00561573" w:rsidRPr="000F4A7E">
        <w:rPr>
          <w:rFonts w:ascii="Book Antiqua" w:hAnsi="Book Antiqua" w:cs="Arial"/>
          <w:color w:val="auto"/>
        </w:rPr>
        <w:t xml:space="preserve">and </w:t>
      </w:r>
      <w:r w:rsidRPr="000F4A7E">
        <w:rPr>
          <w:rFonts w:ascii="Book Antiqua" w:hAnsi="Book Antiqua" w:cs="Arial"/>
          <w:color w:val="auto"/>
        </w:rPr>
        <w:t>the histologic activity index was used to stage liver disease in patient</w:t>
      </w:r>
      <w:r w:rsidR="00D03585" w:rsidRPr="000F4A7E">
        <w:rPr>
          <w:rFonts w:ascii="Book Antiqua" w:hAnsi="Book Antiqua" w:cs="Arial"/>
          <w:color w:val="auto"/>
        </w:rPr>
        <w:t>s who underwent a liver biopsy</w:t>
      </w:r>
      <w:r w:rsidR="00105BD8" w:rsidRPr="000F4A7E">
        <w:rPr>
          <w:rFonts w:ascii="Book Antiqua" w:hAnsi="Book Antiqua" w:cs="Arial"/>
          <w:color w:val="auto"/>
          <w:vertAlign w:val="superscript"/>
        </w:rPr>
        <w:fldChar w:fldCharType="begin">
          <w:fldData xml:space="preserve">PEVuZE5vdGU+PENpdGU+PEF1dGhvcj5EZXNtZXQ8L0F1dGhvcj48WWVhcj4yMDAzPC9ZZWFyPjxS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</w:fldData>
        </w:fldChar>
      </w:r>
      <w:r w:rsidR="00F10F51" w:rsidRPr="000F4A7E">
        <w:rPr>
          <w:rFonts w:ascii="Book Antiqua" w:hAnsi="Book Antiqua" w:cs="Arial"/>
          <w:color w:val="auto"/>
          <w:vertAlign w:val="superscript"/>
        </w:rPr>
        <w:instrText xml:space="preserve"> ADDIN EN.CITE </w:instrText>
      </w:r>
      <w:r w:rsidR="00F10F51" w:rsidRPr="000F4A7E">
        <w:rPr>
          <w:rFonts w:ascii="Book Antiqua" w:hAnsi="Book Antiqua" w:cs="Arial"/>
          <w:color w:val="auto"/>
          <w:vertAlign w:val="superscript"/>
        </w:rPr>
        <w:fldChar w:fldCharType="begin">
          <w:fldData xml:space="preserve">PEVuZE5vdGU+PENpdGU+PEF1dGhvcj5EZXNtZXQ8L0F1dGhvcj48WWVhcj4yMDAzPC9ZZWFyPjxS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</w:fldData>
        </w:fldChar>
      </w:r>
      <w:r w:rsidR="00F10F51" w:rsidRPr="000F4A7E">
        <w:rPr>
          <w:rFonts w:ascii="Book Antiqua" w:hAnsi="Book Antiqua" w:cs="Arial"/>
          <w:color w:val="auto"/>
          <w:vertAlign w:val="superscript"/>
        </w:rPr>
        <w:instrText xml:space="preserve"> ADDIN EN.CITE.DATA </w:instrText>
      </w:r>
      <w:r w:rsidR="00F10F51" w:rsidRPr="000F4A7E">
        <w:rPr>
          <w:rFonts w:ascii="Book Antiqua" w:hAnsi="Book Antiqua" w:cs="Arial"/>
          <w:color w:val="auto"/>
          <w:vertAlign w:val="superscript"/>
        </w:rPr>
      </w:r>
      <w:r w:rsidR="00F10F51" w:rsidRPr="000F4A7E">
        <w:rPr>
          <w:rFonts w:ascii="Book Antiqua" w:hAnsi="Book Antiqua" w:cs="Arial"/>
          <w:color w:val="auto"/>
          <w:vertAlign w:val="superscript"/>
        </w:rPr>
        <w:fldChar w:fldCharType="end"/>
      </w:r>
      <w:r w:rsidR="00105BD8" w:rsidRPr="000F4A7E">
        <w:rPr>
          <w:rFonts w:ascii="Book Antiqua" w:hAnsi="Book Antiqua" w:cs="Arial"/>
          <w:color w:val="auto"/>
          <w:vertAlign w:val="superscript"/>
        </w:rPr>
      </w:r>
      <w:r w:rsidR="00105BD8" w:rsidRPr="000F4A7E">
        <w:rPr>
          <w:rFonts w:ascii="Book Antiqua" w:hAnsi="Book Antiqua" w:cs="Arial"/>
          <w:color w:val="auto"/>
          <w:vertAlign w:val="superscript"/>
        </w:rPr>
        <w:fldChar w:fldCharType="separate"/>
      </w:r>
      <w:r w:rsidR="00D964A0" w:rsidRPr="000F4A7E">
        <w:rPr>
          <w:rFonts w:ascii="Book Antiqua" w:hAnsi="Book Antiqua" w:cs="Arial"/>
          <w:noProof/>
          <w:color w:val="auto"/>
          <w:vertAlign w:val="superscript"/>
        </w:rPr>
        <w:t>[18,</w:t>
      </w:r>
      <w:r w:rsidR="00F10F51" w:rsidRPr="000F4A7E">
        <w:rPr>
          <w:rFonts w:ascii="Book Antiqua" w:hAnsi="Book Antiqua" w:cs="Arial"/>
          <w:noProof/>
          <w:color w:val="auto"/>
          <w:vertAlign w:val="superscript"/>
        </w:rPr>
        <w:t>19]</w:t>
      </w:r>
      <w:r w:rsidR="00105BD8" w:rsidRPr="000F4A7E">
        <w:rPr>
          <w:rFonts w:ascii="Book Antiqua" w:hAnsi="Book Antiqua" w:cs="Arial"/>
          <w:color w:val="auto"/>
          <w:vertAlign w:val="superscript"/>
        </w:rPr>
        <w:fldChar w:fldCharType="end"/>
      </w:r>
      <w:r w:rsidR="0061640A" w:rsidRPr="000F4A7E">
        <w:rPr>
          <w:rFonts w:ascii="Book Antiqua" w:hAnsi="Book Antiqua" w:cs="Arial"/>
          <w:color w:val="auto"/>
        </w:rPr>
        <w:t>.</w:t>
      </w:r>
      <w:r w:rsidR="009C75F5" w:rsidRPr="000F4A7E">
        <w:rPr>
          <w:rFonts w:ascii="Book Antiqua" w:hAnsi="Book Antiqua" w:cs="Arial"/>
          <w:color w:val="auto"/>
        </w:rPr>
        <w:t xml:space="preserve"> </w:t>
      </w:r>
      <w:r w:rsidR="00386145" w:rsidRPr="000F4A7E">
        <w:rPr>
          <w:rFonts w:ascii="Book Antiqua" w:hAnsi="Book Antiqua" w:cs="Arial"/>
          <w:color w:val="auto"/>
        </w:rPr>
        <w:t>Diabetes mellitus was diagnosed using the American Diabetes Association criteria</w:t>
      </w:r>
      <w:r w:rsidR="003D36F5" w:rsidRPr="000F4A7E">
        <w:rPr>
          <w:rFonts w:ascii="Book Antiqua" w:hAnsi="Book Antiqua" w:cs="Arial"/>
          <w:color w:val="auto"/>
          <w:vertAlign w:val="superscript"/>
        </w:rPr>
        <w:fldChar w:fldCharType="begin"/>
      </w:r>
      <w:r w:rsidR="003D36F5" w:rsidRPr="000F4A7E">
        <w:rPr>
          <w:rFonts w:ascii="Book Antiqua" w:hAnsi="Book Antiqua" w:cs="Arial"/>
          <w:color w:val="auto"/>
          <w:vertAlign w:val="superscript"/>
        </w:rPr>
        <w:instrText xml:space="preserve"> ADDIN EN.CITE &lt;EndNote&gt;&lt;Cite&gt;&lt;Author&gt;American Diabetes&lt;/Author&gt;&lt;Year&gt;2015&lt;/Year&gt;&lt;RecNum&gt;51&lt;/RecNum&gt;&lt;DisplayText&gt;[20]&lt;/DisplayText&gt;&lt;record&gt;&lt;rec-number&gt;51&lt;/rec-number&gt;&lt;foreign-keys&gt;&lt;key app="EN" db-id="2ex0ffe03f5pszezv92xvtrddtavdp925pzs" timestamp="1501404896"&gt;51&lt;/key&gt;&lt;/foreign-keys&gt;&lt;ref-type name="Journal Article"&gt;17&lt;/ref-type&gt;&lt;contributors&gt;&lt;authors&gt;&lt;author&gt;American Diabetes, Association&lt;/author&gt;&lt;/authors&gt;&lt;/contributors&gt;&lt;titles&gt;&lt;title&gt;(2) Classification and diagnosis of diabetes&lt;/title&gt;&lt;secondary-title&gt;Diabetes Care&lt;/secondary-title&gt;&lt;/titles&gt;&lt;periodical&gt;&lt;full-title&gt;Diabetes Care&lt;/full-title&gt;&lt;/periodical&gt;&lt;pages&gt;S8-S16&lt;/pages&gt;&lt;volume&gt;38 Suppl&lt;/volume&gt;&lt;keywords&gt;&lt;keyword&gt;Diabetes Mellitus/classification/diagnosis&lt;/keyword&gt;&lt;keyword&gt;Diabetes Mellitus, Type 1/classification/*diagnosis&lt;/keyword&gt;&lt;keyword&gt;Diabetes Mellitus, Type 2/classification/*diagnosis&lt;/keyword&gt;&lt;keyword&gt;Diabetes, Gestational/classification/*diagnosis&lt;/keyword&gt;&lt;keyword&gt;Female&lt;/keyword&gt;&lt;keyword&gt;Glucose Tolerance Test&lt;/keyword&gt;&lt;keyword&gt;Hemoglobin A, Glycosylated&lt;/keyword&gt;&lt;keyword&gt;Humans&lt;/keyword&gt;&lt;keyword&gt;Pregnancy&lt;/keyword&gt;&lt;/keywords&gt;&lt;dates&gt;&lt;year&gt;2015&lt;/year&gt;&lt;pub-dates&gt;&lt;date&gt;Jan&lt;/date&gt;&lt;/pub-dates&gt;&lt;/dates&gt;&lt;isbn&gt;1935-5548 (Electronic)&amp;#xD;0149-5992 (Linking)&lt;/isbn&gt;&lt;accession-num&gt;25537714&lt;/accession-num&gt;&lt;urls&gt;&lt;related-urls&gt;&lt;url&gt;https://www.ncbi.nlm.nih.gov/pubmed/25537714&lt;/url&gt;&lt;/related-urls&gt;&lt;/urls&gt;&lt;electronic-resource-num&gt;10.2337/dc15-S005&lt;/electronic-resource-num&gt;&lt;/record&gt;&lt;/Cite&gt;&lt;/EndNote&gt;</w:instrText>
      </w:r>
      <w:r w:rsidR="003D36F5" w:rsidRPr="000F4A7E">
        <w:rPr>
          <w:rFonts w:ascii="Book Antiqua" w:hAnsi="Book Antiqua" w:cs="Arial"/>
          <w:color w:val="auto"/>
          <w:vertAlign w:val="superscript"/>
        </w:rPr>
        <w:fldChar w:fldCharType="separate"/>
      </w:r>
      <w:r w:rsidR="003D36F5" w:rsidRPr="000F4A7E">
        <w:rPr>
          <w:rFonts w:ascii="Book Antiqua" w:hAnsi="Book Antiqua" w:cs="Arial"/>
          <w:noProof/>
          <w:color w:val="auto"/>
          <w:vertAlign w:val="superscript"/>
        </w:rPr>
        <w:t>[20]</w:t>
      </w:r>
      <w:r w:rsidR="003D36F5" w:rsidRPr="000F4A7E">
        <w:rPr>
          <w:rFonts w:ascii="Book Antiqua" w:hAnsi="Book Antiqua" w:cs="Arial"/>
          <w:color w:val="auto"/>
          <w:vertAlign w:val="superscript"/>
        </w:rPr>
        <w:fldChar w:fldCharType="end"/>
      </w:r>
      <w:r w:rsidR="009711E8" w:rsidRPr="000F4A7E">
        <w:rPr>
          <w:rFonts w:ascii="Book Antiqua" w:hAnsi="Book Antiqua" w:cs="Arial"/>
          <w:color w:val="auto"/>
        </w:rPr>
        <w:t>.</w:t>
      </w:r>
    </w:p>
    <w:p w14:paraId="5243C576" w14:textId="56218B0B" w:rsidR="007B72C0" w:rsidRPr="000F4A7E" w:rsidRDefault="00F91E6C" w:rsidP="000F4A7E">
      <w:pPr>
        <w:pStyle w:val="BodyTextIndent"/>
        <w:spacing w:line="360" w:lineRule="auto"/>
        <w:ind w:firstLineChars="100" w:firstLine="240"/>
        <w:rPr>
          <w:rFonts w:ascii="Book Antiqua" w:hAnsi="Book Antiqua" w:cs="Arial"/>
          <w:color w:val="auto"/>
        </w:rPr>
      </w:pPr>
      <w:r w:rsidRPr="000F4A7E">
        <w:rPr>
          <w:rFonts w:ascii="Book Antiqua" w:hAnsi="Book Antiqua" w:cs="Arial"/>
          <w:color w:val="auto"/>
        </w:rPr>
        <w:t xml:space="preserve">Criteria for exclusion from the study were </w:t>
      </w:r>
      <w:r w:rsidR="006F2AC5" w:rsidRPr="000F4A7E">
        <w:rPr>
          <w:rFonts w:ascii="Book Antiqua" w:hAnsi="Book Antiqua" w:cs="Arial"/>
          <w:color w:val="auto"/>
        </w:rPr>
        <w:t xml:space="preserve">as follows: </w:t>
      </w:r>
      <w:r w:rsidR="000F4A7E">
        <w:rPr>
          <w:rFonts w:ascii="Book Antiqua" w:eastAsiaTheme="minorEastAsia" w:hAnsi="Book Antiqua" w:cs="Arial" w:hint="eastAsia"/>
          <w:color w:val="auto"/>
          <w:lang w:eastAsia="zh-CN"/>
        </w:rPr>
        <w:t>(</w:t>
      </w:r>
      <w:r w:rsidR="006F2AC5" w:rsidRPr="000F4A7E">
        <w:rPr>
          <w:rFonts w:ascii="Book Antiqua" w:hAnsi="Book Antiqua" w:cs="Arial"/>
          <w:color w:val="auto"/>
        </w:rPr>
        <w:t xml:space="preserve">1) any electrolyte disturbance; </w:t>
      </w:r>
      <w:r w:rsidR="000F4A7E">
        <w:rPr>
          <w:rFonts w:ascii="Book Antiqua" w:eastAsiaTheme="minorEastAsia" w:hAnsi="Book Antiqua" w:cs="Arial" w:hint="eastAsia"/>
          <w:color w:val="auto"/>
          <w:lang w:eastAsia="zh-CN"/>
        </w:rPr>
        <w:t>(</w:t>
      </w:r>
      <w:r w:rsidR="006F2AC5" w:rsidRPr="000F4A7E">
        <w:rPr>
          <w:rFonts w:ascii="Book Antiqua" w:hAnsi="Book Antiqua" w:cs="Arial"/>
          <w:color w:val="auto"/>
        </w:rPr>
        <w:t xml:space="preserve">2) </w:t>
      </w:r>
      <w:r w:rsidRPr="000F4A7E">
        <w:rPr>
          <w:rFonts w:ascii="Book Antiqua" w:hAnsi="Book Antiqua" w:cs="Arial"/>
          <w:color w:val="auto"/>
        </w:rPr>
        <w:t xml:space="preserve">diseases which may affect ANS activity and QT interval duration such as coronary artery disease, heart failure, atrial fibrillation, </w:t>
      </w:r>
      <w:r w:rsidR="004A63C5" w:rsidRPr="000F4A7E">
        <w:rPr>
          <w:rFonts w:ascii="Book Antiqua" w:hAnsi="Book Antiqua" w:cs="Arial"/>
          <w:color w:val="auto"/>
        </w:rPr>
        <w:t xml:space="preserve">amyloidosis, </w:t>
      </w:r>
      <w:r w:rsidRPr="000F4A7E">
        <w:rPr>
          <w:rFonts w:ascii="Book Antiqua" w:hAnsi="Book Antiqua" w:cs="Arial"/>
          <w:color w:val="auto"/>
        </w:rPr>
        <w:t>hepatocellular carcinoma, episode of infection or gastrointestinal bleeding in the last</w:t>
      </w:r>
      <w:r w:rsidR="006F2AC5" w:rsidRPr="000F4A7E">
        <w:rPr>
          <w:rFonts w:ascii="Book Antiqua" w:hAnsi="Book Antiqua" w:cs="Arial"/>
          <w:color w:val="auto"/>
        </w:rPr>
        <w:t xml:space="preserve"> two months prior to the study; </w:t>
      </w:r>
      <w:r w:rsidR="000F4A7E">
        <w:rPr>
          <w:rFonts w:ascii="Book Antiqua" w:eastAsiaTheme="minorEastAsia" w:hAnsi="Book Antiqua" w:cs="Arial" w:hint="eastAsia"/>
          <w:color w:val="auto"/>
          <w:lang w:eastAsia="zh-CN"/>
        </w:rPr>
        <w:t>(</w:t>
      </w:r>
      <w:r w:rsidR="006F2AC5" w:rsidRPr="000F4A7E">
        <w:rPr>
          <w:rFonts w:ascii="Book Antiqua" w:hAnsi="Book Antiqua" w:cs="Arial"/>
          <w:color w:val="auto"/>
        </w:rPr>
        <w:t xml:space="preserve">3) medications which affect ANS activity </w:t>
      </w:r>
      <w:r w:rsidR="00EF56B2" w:rsidRPr="000F4A7E">
        <w:rPr>
          <w:rFonts w:ascii="Book Antiqua" w:hAnsi="Book Antiqua" w:cs="Arial"/>
          <w:color w:val="auto"/>
        </w:rPr>
        <w:t xml:space="preserve">and QT interval duration </w:t>
      </w:r>
      <w:r w:rsidR="006F2AC5" w:rsidRPr="000F4A7E">
        <w:rPr>
          <w:rFonts w:ascii="Book Antiqua" w:hAnsi="Book Antiqua" w:cs="Arial"/>
          <w:color w:val="auto"/>
        </w:rPr>
        <w:t xml:space="preserve">like calcium channel blockers, angiotensin converting enzyme inhibitors, angiotensin receptor blockers, </w:t>
      </w:r>
      <w:r w:rsidR="00561573" w:rsidRPr="000F4A7E">
        <w:rPr>
          <w:rFonts w:ascii="Book Antiqua" w:hAnsi="Book Antiqua" w:cs="Arial"/>
          <w:color w:val="auto"/>
        </w:rPr>
        <w:t xml:space="preserve">digitalis, </w:t>
      </w:r>
      <w:r w:rsidR="006F2AC5" w:rsidRPr="000F4A7E">
        <w:rPr>
          <w:rFonts w:ascii="Book Antiqua" w:hAnsi="Book Antiqua" w:cs="Arial"/>
          <w:color w:val="auto"/>
        </w:rPr>
        <w:t>tricy</w:t>
      </w:r>
      <w:r w:rsidR="0061640A" w:rsidRPr="000F4A7E">
        <w:rPr>
          <w:rFonts w:ascii="Book Antiqua" w:hAnsi="Book Antiqua" w:cs="Arial"/>
          <w:color w:val="auto"/>
        </w:rPr>
        <w:t>clic antidepressants, sympathomi</w:t>
      </w:r>
      <w:r w:rsidR="006F2AC5" w:rsidRPr="000F4A7E">
        <w:rPr>
          <w:rFonts w:ascii="Book Antiqua" w:hAnsi="Book Antiqua" w:cs="Arial"/>
          <w:color w:val="auto"/>
        </w:rPr>
        <w:t>metics and anticholinergics</w:t>
      </w:r>
      <w:r w:rsidR="007D7832" w:rsidRPr="000F4A7E">
        <w:rPr>
          <w:rFonts w:ascii="Book Antiqua" w:hAnsi="Book Antiqua" w:cs="Arial"/>
          <w:color w:val="auto"/>
        </w:rPr>
        <w:t xml:space="preserve">; </w:t>
      </w:r>
      <w:r w:rsidR="000F4A7E">
        <w:rPr>
          <w:rFonts w:ascii="Book Antiqua" w:eastAsiaTheme="minorEastAsia" w:hAnsi="Book Antiqua" w:cs="Arial" w:hint="eastAsia"/>
          <w:color w:val="auto"/>
          <w:lang w:eastAsia="zh-CN"/>
        </w:rPr>
        <w:t>and (</w:t>
      </w:r>
      <w:r w:rsidR="007D7832" w:rsidRPr="000F4A7E">
        <w:rPr>
          <w:rFonts w:ascii="Book Antiqua" w:hAnsi="Book Antiqua" w:cs="Arial"/>
          <w:color w:val="auto"/>
        </w:rPr>
        <w:t xml:space="preserve">4) patients with </w:t>
      </w:r>
      <w:r w:rsidR="00B054AF" w:rsidRPr="000F4A7E">
        <w:rPr>
          <w:rFonts w:ascii="Book Antiqua" w:hAnsi="Book Antiqua" w:cs="Arial"/>
          <w:color w:val="auto"/>
        </w:rPr>
        <w:t xml:space="preserve">any degree of </w:t>
      </w:r>
      <w:r w:rsidR="007D7832" w:rsidRPr="000F4A7E">
        <w:rPr>
          <w:rFonts w:ascii="Book Antiqua" w:hAnsi="Book Antiqua" w:cs="Arial"/>
          <w:color w:val="auto"/>
        </w:rPr>
        <w:t>hepatic encephalopathy</w:t>
      </w:r>
      <w:r w:rsidR="006F2AC5" w:rsidRPr="000F4A7E">
        <w:rPr>
          <w:rFonts w:ascii="Book Antiqua" w:hAnsi="Book Antiqua" w:cs="Arial"/>
          <w:color w:val="auto"/>
        </w:rPr>
        <w:t xml:space="preserve">. Patients receiving </w:t>
      </w:r>
      <w:r w:rsidR="00EF56B2" w:rsidRPr="000F4A7E">
        <w:rPr>
          <w:rFonts w:ascii="Book Antiqua" w:hAnsi="Book Antiqua" w:cs="Arial"/>
          <w:color w:val="auto"/>
        </w:rPr>
        <w:t xml:space="preserve">propranolol </w:t>
      </w:r>
      <w:r w:rsidR="00386145" w:rsidRPr="000F4A7E">
        <w:rPr>
          <w:rFonts w:ascii="Book Antiqua" w:hAnsi="Book Antiqua" w:cs="Arial"/>
          <w:color w:val="auto"/>
        </w:rPr>
        <w:t xml:space="preserve">or other beta blockers </w:t>
      </w:r>
      <w:r w:rsidR="006F2AC5" w:rsidRPr="000F4A7E">
        <w:rPr>
          <w:rFonts w:ascii="Book Antiqua" w:hAnsi="Book Antiqua" w:cs="Arial"/>
          <w:color w:val="auto"/>
        </w:rPr>
        <w:t>were included in the stu</w:t>
      </w:r>
      <w:r w:rsidR="00EF56B2" w:rsidRPr="000F4A7E">
        <w:rPr>
          <w:rFonts w:ascii="Book Antiqua" w:hAnsi="Book Antiqua" w:cs="Arial"/>
          <w:color w:val="auto"/>
        </w:rPr>
        <w:t xml:space="preserve">dy after they had stopped the </w:t>
      </w:r>
      <w:r w:rsidR="006F2AC5" w:rsidRPr="000F4A7E">
        <w:rPr>
          <w:rFonts w:ascii="Book Antiqua" w:hAnsi="Book Antiqua" w:cs="Arial"/>
          <w:color w:val="auto"/>
        </w:rPr>
        <w:t xml:space="preserve">medication for at least ten days prior to examination. </w:t>
      </w:r>
      <w:r w:rsidR="00561573" w:rsidRPr="000F4A7E">
        <w:rPr>
          <w:rFonts w:ascii="Book Antiqua" w:hAnsi="Book Antiqua" w:cs="Arial"/>
          <w:color w:val="auto"/>
        </w:rPr>
        <w:t>In</w:t>
      </w:r>
      <w:r w:rsidR="006F2AC5" w:rsidRPr="000F4A7E">
        <w:rPr>
          <w:rFonts w:ascii="Book Antiqua" w:hAnsi="Book Antiqua" w:cs="Arial"/>
          <w:color w:val="auto"/>
        </w:rPr>
        <w:t xml:space="preserve"> order to minimize the risk of variceal bleeding due to discontinuation of </w:t>
      </w:r>
      <w:r w:rsidR="00EF56B2" w:rsidRPr="000F4A7E">
        <w:rPr>
          <w:rFonts w:ascii="Book Antiqua" w:hAnsi="Book Antiqua" w:cs="Arial"/>
          <w:color w:val="auto"/>
        </w:rPr>
        <w:t>propranolol</w:t>
      </w:r>
      <w:r w:rsidR="006F2AC5" w:rsidRPr="000F4A7E">
        <w:rPr>
          <w:rFonts w:ascii="Book Antiqua" w:hAnsi="Book Antiqua" w:cs="Arial"/>
          <w:color w:val="auto"/>
        </w:rPr>
        <w:t xml:space="preserve">, only patients </w:t>
      </w:r>
      <w:r w:rsidR="00561573" w:rsidRPr="000F4A7E">
        <w:rPr>
          <w:rFonts w:ascii="Book Antiqua" w:hAnsi="Book Antiqua" w:cs="Arial"/>
          <w:color w:val="auto"/>
        </w:rPr>
        <w:t xml:space="preserve">with </w:t>
      </w:r>
      <w:r w:rsidR="006F2AC5" w:rsidRPr="000F4A7E">
        <w:rPr>
          <w:rFonts w:ascii="Book Antiqua" w:hAnsi="Book Antiqua" w:cs="Arial"/>
          <w:color w:val="auto"/>
        </w:rPr>
        <w:t>at low risk, documented through esophago-gastro-duodenoscopy</w:t>
      </w:r>
      <w:r w:rsidR="00561573" w:rsidRPr="000F4A7E">
        <w:rPr>
          <w:rFonts w:ascii="Book Antiqua" w:hAnsi="Book Antiqua" w:cs="Arial"/>
          <w:color w:val="auto"/>
        </w:rPr>
        <w:t xml:space="preserve"> (varices with a diameter less than 5 mm and without signs of bleeding)</w:t>
      </w:r>
      <w:r w:rsidR="006F2AC5" w:rsidRPr="000F4A7E">
        <w:rPr>
          <w:rFonts w:ascii="Book Antiqua" w:hAnsi="Book Antiqua" w:cs="Arial"/>
          <w:color w:val="auto"/>
        </w:rPr>
        <w:t>, were recruited.</w:t>
      </w:r>
      <w:r w:rsidR="007D7832" w:rsidRPr="000F4A7E">
        <w:rPr>
          <w:rFonts w:ascii="Book Antiqua" w:hAnsi="Book Antiqua" w:cs="Arial"/>
          <w:color w:val="auto"/>
        </w:rPr>
        <w:t xml:space="preserve"> </w:t>
      </w:r>
    </w:p>
    <w:p w14:paraId="0CFB0FD2" w14:textId="0E1F0B35" w:rsidR="00F91E6C" w:rsidRPr="000F4A7E" w:rsidRDefault="00F91E6C" w:rsidP="000F4A7E">
      <w:pPr>
        <w:pStyle w:val="BodyTextIndent"/>
        <w:spacing w:line="360" w:lineRule="auto"/>
        <w:ind w:firstLineChars="100" w:firstLine="240"/>
        <w:rPr>
          <w:rFonts w:ascii="Book Antiqua" w:hAnsi="Book Antiqua" w:cs="Arial"/>
          <w:color w:val="auto"/>
        </w:rPr>
      </w:pPr>
      <w:r w:rsidRPr="000F4A7E">
        <w:rPr>
          <w:rFonts w:ascii="Book Antiqua" w:hAnsi="Book Antiqua" w:cs="Arial"/>
          <w:color w:val="auto"/>
        </w:rPr>
        <w:t xml:space="preserve">The study was approved by the ethics committee of our hospital and informed consent was obtained from all participants according to the principles </w:t>
      </w:r>
      <w:r w:rsidR="00D03585" w:rsidRPr="000F4A7E">
        <w:rPr>
          <w:rFonts w:ascii="Book Antiqua" w:hAnsi="Book Antiqua" w:cs="Arial"/>
          <w:color w:val="auto"/>
        </w:rPr>
        <w:t>of the Declaration of Helsinki</w:t>
      </w:r>
      <w:r w:rsidR="002E5383" w:rsidRPr="000F4A7E">
        <w:rPr>
          <w:rFonts w:ascii="Book Antiqua" w:hAnsi="Book Antiqua" w:cs="Arial"/>
          <w:color w:val="auto"/>
          <w:vertAlign w:val="superscript"/>
        </w:rPr>
        <w:fldChar w:fldCharType="begin"/>
      </w:r>
      <w:r w:rsidR="003D36F5" w:rsidRPr="000F4A7E">
        <w:rPr>
          <w:rFonts w:ascii="Book Antiqua" w:hAnsi="Book Antiqua" w:cs="Arial"/>
          <w:color w:val="auto"/>
          <w:vertAlign w:val="superscript"/>
        </w:rPr>
        <w:instrText xml:space="preserve"> ADDIN EN.CITE &lt;EndNote&gt;&lt;Cite&gt;&lt;Author&gt;World Medical&lt;/Author&gt;&lt;Year&gt;2013&lt;/Year&gt;&lt;RecNum&gt;38&lt;/RecNum&gt;&lt;DisplayText&gt;[21]&lt;/DisplayText&gt;&lt;record&gt;&lt;rec-number&gt;38&lt;/rec-number&gt;&lt;foreign-keys&gt;&lt;key app="EN" db-id="2ex0ffe03f5pszezv92xvtrddtavdp925pzs" timestamp="1497720600"&gt;38&lt;/key&gt;&lt;/foreign-keys&gt;&lt;ref-type name="Journal Article"&gt;17&lt;/ref-type&gt;&lt;contributors&gt;&lt;authors&gt;&lt;author&gt;World Medical, Association&lt;/author&gt;&lt;/authors&gt;&lt;/contributors&gt;&lt;titles&gt;&lt;title&gt;World Medical Association Declaration of Helsinki: ethical principles for medical research involving human subjects&lt;/title&gt;&lt;secondary-title&gt;JAMA&lt;/secondary-title&gt;&lt;/titles&gt;&lt;periodical&gt;&lt;full-title&gt;JAMA&lt;/full-title&gt;&lt;abbr-1&gt;Jama&lt;/abbr-1&gt;&lt;/periodical&gt;&lt;pages&gt;2191-4&lt;/pages&gt;&lt;volume&gt;310&lt;/volume&gt;&lt;number&gt;20&lt;/number&gt;&lt;keywords&gt;&lt;keyword&gt;Clinical Trials as Topic/*ethics&lt;/keyword&gt;&lt;keyword&gt;Confidentiality&lt;/keyword&gt;&lt;keyword&gt;*Ethics, Research&lt;/keyword&gt;&lt;keyword&gt;*Helsinki Declaration&lt;/keyword&gt;&lt;keyword&gt;Human Experimentation/*ethics&lt;/keyword&gt;&lt;keyword&gt;Humans&lt;/keyword&gt;&lt;keyword&gt;Informed Consent&lt;/keyword&gt;&lt;keyword&gt;Physicians/ethics&lt;/keyword&gt;&lt;keyword&gt;Placebos&lt;/keyword&gt;&lt;keyword&gt;Research Design&lt;/keyword&gt;&lt;keyword&gt;Risk Assessment&lt;/keyword&gt;&lt;keyword&gt;Vulnerable Populations&lt;/keyword&gt;&lt;/keywords&gt;&lt;dates&gt;&lt;year&gt;2013&lt;/year&gt;&lt;pub-dates&gt;&lt;date&gt;Nov 27&lt;/date&gt;&lt;/pub-dates&gt;&lt;/dates&gt;&lt;isbn&gt;1538-3598 (Electronic)&amp;#xD;0098-7484 (Linking)&lt;/isbn&gt;&lt;accession-num&gt;24141714&lt;/accession-num&gt;&lt;urls&gt;&lt;related-urls&gt;&lt;url&gt;https://www.ncbi.nlm.nih.gov/pubmed/24141714&lt;/url&gt;&lt;/related-urls&gt;&lt;/urls&gt;&lt;electronic-resource-num&gt;10.1001/jama.2013.281053&lt;/electronic-resource-num&gt;&lt;/record&gt;&lt;/Cite&gt;&lt;/EndNote&gt;</w:instrText>
      </w:r>
      <w:r w:rsidR="002E5383" w:rsidRPr="000F4A7E">
        <w:rPr>
          <w:rFonts w:ascii="Book Antiqua" w:hAnsi="Book Antiqua" w:cs="Arial"/>
          <w:color w:val="auto"/>
          <w:vertAlign w:val="superscript"/>
        </w:rPr>
        <w:fldChar w:fldCharType="separate"/>
      </w:r>
      <w:r w:rsidR="003D36F5" w:rsidRPr="000F4A7E">
        <w:rPr>
          <w:rFonts w:ascii="Book Antiqua" w:hAnsi="Book Antiqua" w:cs="Arial"/>
          <w:noProof/>
          <w:color w:val="auto"/>
          <w:vertAlign w:val="superscript"/>
        </w:rPr>
        <w:t>[21]</w:t>
      </w:r>
      <w:r w:rsidR="002E5383" w:rsidRPr="000F4A7E">
        <w:rPr>
          <w:rFonts w:ascii="Book Antiqua" w:hAnsi="Book Antiqua" w:cs="Arial"/>
          <w:color w:val="auto"/>
          <w:vertAlign w:val="superscript"/>
        </w:rPr>
        <w:fldChar w:fldCharType="end"/>
      </w:r>
      <w:r w:rsidR="0061640A" w:rsidRPr="000F4A7E">
        <w:rPr>
          <w:rFonts w:ascii="Book Antiqua" w:hAnsi="Book Antiqua" w:cs="Arial"/>
          <w:color w:val="auto"/>
        </w:rPr>
        <w:t>.</w:t>
      </w:r>
    </w:p>
    <w:p w14:paraId="57FDAAB2" w14:textId="77777777" w:rsidR="00A41DDB" w:rsidRPr="000F4A7E" w:rsidRDefault="00A41DDB" w:rsidP="000F4A7E">
      <w:pPr>
        <w:pStyle w:val="BodyTextIndent"/>
        <w:spacing w:line="360" w:lineRule="auto"/>
        <w:ind w:firstLine="0"/>
        <w:rPr>
          <w:rFonts w:ascii="Book Antiqua" w:hAnsi="Book Antiqua" w:cs="Arial"/>
          <w:color w:val="auto"/>
        </w:rPr>
      </w:pPr>
    </w:p>
    <w:p w14:paraId="3BFFC95F" w14:textId="0C71F079" w:rsidR="00F91E6C" w:rsidRPr="000F4A7E" w:rsidRDefault="00FD2D66" w:rsidP="000F4A7E">
      <w:pPr>
        <w:pStyle w:val="BodyTextIndent"/>
        <w:spacing w:line="360" w:lineRule="auto"/>
        <w:ind w:firstLine="0"/>
        <w:rPr>
          <w:rFonts w:ascii="Book Antiqua" w:hAnsi="Book Antiqua" w:cs="Arial"/>
          <w:b/>
          <w:i/>
          <w:color w:val="auto"/>
        </w:rPr>
      </w:pPr>
      <w:r w:rsidRPr="000F4A7E">
        <w:rPr>
          <w:rFonts w:ascii="Book Antiqua" w:hAnsi="Book Antiqua" w:cs="Arial"/>
          <w:b/>
          <w:i/>
          <w:color w:val="auto"/>
        </w:rPr>
        <w:t>Procedures</w:t>
      </w:r>
    </w:p>
    <w:p w14:paraId="5CB9321F" w14:textId="27850946" w:rsidR="002942EA" w:rsidRPr="000F4A7E" w:rsidRDefault="002942EA" w:rsidP="000F4A7E">
      <w:pPr>
        <w:pStyle w:val="BodyTextIndent"/>
        <w:spacing w:line="360" w:lineRule="auto"/>
        <w:ind w:firstLine="0"/>
        <w:rPr>
          <w:rFonts w:ascii="Book Antiqua" w:hAnsi="Book Antiqua" w:cs="Arial"/>
          <w:color w:val="auto"/>
        </w:rPr>
      </w:pPr>
      <w:r w:rsidRPr="000F4A7E">
        <w:rPr>
          <w:rFonts w:ascii="Book Antiqua" w:hAnsi="Book Antiqua" w:cs="Arial"/>
          <w:color w:val="auto"/>
        </w:rPr>
        <w:t>Blood, urine sampling and all tests were carried out early in the morning after overnight fast of 8-10 h in a room of stable temperature (22</w:t>
      </w:r>
      <w:r w:rsidR="000F4A7E">
        <w:rPr>
          <w:rFonts w:ascii="Book Antiqua" w:eastAsiaTheme="minorEastAsia" w:hAnsi="Book Antiqua" w:cs="Arial" w:hint="eastAsia"/>
          <w:color w:val="auto"/>
          <w:lang w:eastAsia="zh-CN"/>
        </w:rPr>
        <w:t xml:space="preserve"> </w:t>
      </w:r>
      <w:r w:rsidR="000F4A7E" w:rsidRPr="000F4A7E">
        <w:rPr>
          <w:rFonts w:ascii="Book Antiqua" w:hAnsi="Book Antiqua" w:cs="Arial"/>
          <w:color w:val="auto"/>
          <w:vertAlign w:val="superscript"/>
        </w:rPr>
        <w:t>o</w:t>
      </w:r>
      <w:r w:rsidR="000F4A7E" w:rsidRPr="000F4A7E">
        <w:rPr>
          <w:rFonts w:ascii="Book Antiqua" w:hAnsi="Book Antiqua" w:cs="Arial"/>
          <w:color w:val="auto"/>
        </w:rPr>
        <w:t>C</w:t>
      </w:r>
      <w:r w:rsidRPr="000F4A7E">
        <w:rPr>
          <w:rFonts w:ascii="Book Antiqua" w:hAnsi="Book Antiqua" w:cs="Arial"/>
          <w:color w:val="auto"/>
        </w:rPr>
        <w:t xml:space="preserve">-24 </w:t>
      </w:r>
      <w:r w:rsidRPr="000F4A7E">
        <w:rPr>
          <w:rFonts w:ascii="Book Antiqua" w:hAnsi="Book Antiqua" w:cs="Arial"/>
          <w:color w:val="auto"/>
          <w:vertAlign w:val="superscript"/>
        </w:rPr>
        <w:t>o</w:t>
      </w:r>
      <w:r w:rsidRPr="000F4A7E">
        <w:rPr>
          <w:rFonts w:ascii="Book Antiqua" w:hAnsi="Book Antiqua" w:cs="Arial"/>
          <w:color w:val="auto"/>
        </w:rPr>
        <w:t>C). All individuals refrained from smoking or drinking coffee prior to the examination. Body weight and height was measured in light clothing and body mass index (BMI) was calculated. Blood pressure was measured in the sitting position three consecutive times with 1 min interval in between and the mean value of the second and third measurements was calculated and used in the analysis.</w:t>
      </w:r>
    </w:p>
    <w:p w14:paraId="5EDD11C2" w14:textId="35C179F4" w:rsidR="00F91E6C" w:rsidRPr="000F4A7E" w:rsidRDefault="00F91E6C" w:rsidP="000F4A7E">
      <w:pPr>
        <w:pStyle w:val="BodyTextIndent"/>
        <w:spacing w:line="360" w:lineRule="auto"/>
        <w:ind w:firstLineChars="100" w:firstLine="240"/>
        <w:rPr>
          <w:rFonts w:ascii="Book Antiqua" w:hAnsi="Book Antiqua" w:cs="Arial"/>
          <w:color w:val="auto"/>
        </w:rPr>
      </w:pPr>
      <w:r w:rsidRPr="000F4A7E">
        <w:rPr>
          <w:rFonts w:ascii="Book Antiqua" w:hAnsi="Book Antiqua" w:cs="Arial"/>
          <w:color w:val="auto"/>
        </w:rPr>
        <w:t>Blood w</w:t>
      </w:r>
      <w:r w:rsidR="000B4FE7" w:rsidRPr="000F4A7E">
        <w:rPr>
          <w:rFonts w:ascii="Book Antiqua" w:hAnsi="Book Antiqua" w:cs="Arial"/>
          <w:color w:val="auto"/>
        </w:rPr>
        <w:t>as drawn for determination of h</w:t>
      </w:r>
      <w:r w:rsidRPr="000F4A7E">
        <w:rPr>
          <w:rFonts w:ascii="Book Antiqua" w:hAnsi="Book Antiqua" w:cs="Arial"/>
          <w:color w:val="auto"/>
        </w:rPr>
        <w:t>emoglobin (Hb), white blood cell count, platelet count and biochemical measurements. Biochemical determinations were made on an aut</w:t>
      </w:r>
      <w:r w:rsidR="000B4FE7" w:rsidRPr="000F4A7E">
        <w:rPr>
          <w:rFonts w:ascii="Book Antiqua" w:hAnsi="Book Antiqua" w:cs="Arial"/>
          <w:color w:val="auto"/>
        </w:rPr>
        <w:t>omatic analyzer. Glycosylated h</w:t>
      </w:r>
      <w:r w:rsidRPr="000F4A7E">
        <w:rPr>
          <w:rFonts w:ascii="Book Antiqua" w:hAnsi="Book Antiqua" w:cs="Arial"/>
          <w:color w:val="auto"/>
        </w:rPr>
        <w:t>emoglobin (HbA1c) was measured using HPLC. Plasma insulin (Biosure, Brussels, Belgium; coefficient of variation &lt;</w:t>
      </w:r>
      <w:r w:rsidR="000F4A7E">
        <w:rPr>
          <w:rFonts w:ascii="Book Antiqua" w:eastAsiaTheme="minorEastAsia" w:hAnsi="Book Antiqua" w:cs="Arial" w:hint="eastAsia"/>
          <w:color w:val="auto"/>
          <w:lang w:eastAsia="zh-CN"/>
        </w:rPr>
        <w:t xml:space="preserve"> </w:t>
      </w:r>
      <w:r w:rsidRPr="000F4A7E">
        <w:rPr>
          <w:rFonts w:ascii="Book Antiqua" w:hAnsi="Book Antiqua" w:cs="Arial"/>
          <w:color w:val="auto"/>
        </w:rPr>
        <w:t>5%) was determined by radioimmunoassay. Insulin resistance was calculated by the homeostasis model</w:t>
      </w:r>
      <w:r w:rsidR="00D03585" w:rsidRPr="000F4A7E">
        <w:rPr>
          <w:rFonts w:ascii="Book Antiqua" w:hAnsi="Book Antiqua" w:cs="Arial"/>
          <w:color w:val="auto"/>
        </w:rPr>
        <w:t xml:space="preserve"> assessment equation (HOMA-IR)</w:t>
      </w:r>
      <w:r w:rsidR="00C3145D" w:rsidRPr="000F4A7E">
        <w:rPr>
          <w:rFonts w:ascii="Book Antiqua" w:hAnsi="Book Antiqua" w:cs="Arial"/>
          <w:color w:val="auto"/>
          <w:vertAlign w:val="superscript"/>
        </w:rPr>
        <w:fldChar w:fldCharType="begin"/>
      </w:r>
      <w:r w:rsidR="003D36F5" w:rsidRPr="000F4A7E">
        <w:rPr>
          <w:rFonts w:ascii="Book Antiqua" w:hAnsi="Book Antiqua" w:cs="Arial"/>
          <w:color w:val="auto"/>
          <w:vertAlign w:val="superscript"/>
        </w:rPr>
        <w:instrText xml:space="preserve"> ADDIN EN.CITE &lt;EndNote&gt;&lt;Cite&gt;&lt;Author&gt;Matthews&lt;/Author&gt;&lt;Year&gt;1985&lt;/Year&gt;&lt;RecNum&gt;24&lt;/RecNum&gt;&lt;DisplayText&gt;[22]&lt;/DisplayText&gt;&lt;record&gt;&lt;rec-number&gt;24&lt;/rec-number&gt;&lt;foreign-keys&gt;&lt;key app="EN" db-id="2ex0ffe03f5pszezv92xvtrddtavdp925pzs" timestamp="1497294516"&gt;24&lt;/key&gt;&lt;/foreign-keys&gt;&lt;ref-type name="Journal Article"&gt;17&lt;/ref-type&gt;&lt;contributors&gt;&lt;authors&gt;&lt;author&gt;Matthews, D. R.&lt;/author&gt;&lt;author&gt;Hosker, J. P.&lt;/author&gt;&lt;author&gt;Rudenski, A. S.&lt;/author&gt;&lt;author&gt;Naylor, B. A.&lt;/author&gt;&lt;author&gt;Treacher, D. F.&lt;/author&gt;&lt;author&gt;Turner, R. C.&lt;/author&gt;&lt;/authors&gt;&lt;/contributors&gt;&lt;titles&gt;&lt;title&gt;Homeostasis model assessment: insulin resistance and beta-cell function from fasting plasma glucose and insulin concentrations in man&lt;/title&gt;&lt;secondary-title&gt;Diabetologia&lt;/secondary-title&gt;&lt;/titles&gt;&lt;periodical&gt;&lt;full-title&gt;Diabetologia&lt;/full-title&gt;&lt;/periodical&gt;&lt;pages&gt;412-9&lt;/pages&gt;&lt;volume&gt;28&lt;/volume&gt;&lt;number&gt;7&lt;/number&gt;&lt;keywords&gt;&lt;keyword&gt;Adult&lt;/keyword&gt;&lt;keyword&gt;Blood Glucose/*metabolism&lt;/keyword&gt;&lt;keyword&gt;Computers&lt;/keyword&gt;&lt;keyword&gt;Diabetes Mellitus, Type 2/*diagnosis/physiopathology&lt;/keyword&gt;&lt;keyword&gt;Erythrocytes/metabolism&lt;/keyword&gt;&lt;keyword&gt;Fasting&lt;/keyword&gt;&lt;keyword&gt;Homeostasis&lt;/keyword&gt;&lt;keyword&gt;Humans&lt;/keyword&gt;&lt;keyword&gt;Insulin/*blood&lt;/keyword&gt;&lt;keyword&gt;*Insulin Resistance&lt;/keyword&gt;&lt;keyword&gt;Islets of Langerhans/*physiopathology&lt;/keyword&gt;&lt;keyword&gt;Middle Aged&lt;/keyword&gt;&lt;keyword&gt;Monocytes/metabolism&lt;/keyword&gt;&lt;keyword&gt;Receptor, Insulin/metabolism&lt;/keyword&gt;&lt;/keywords&gt;&lt;dates&gt;&lt;year&gt;1985&lt;/year&gt;&lt;pub-dates&gt;&lt;date&gt;Jul&lt;/date&gt;&lt;/pub-dates&gt;&lt;/dates&gt;&lt;isbn&gt;0012-186X (Print)&amp;#xD;0012-186X (Linking)&lt;/isbn&gt;&lt;accession-num&gt;3899825&lt;/accession-num&gt;&lt;urls&gt;&lt;related-urls&gt;&lt;url&gt;https://www.ncbi.nlm.nih.gov/pubmed/3899825&lt;/url&gt;&lt;/related-urls&gt;&lt;/urls&gt;&lt;/record&gt;&lt;/Cite&gt;&lt;/EndNote&gt;</w:instrText>
      </w:r>
      <w:r w:rsidR="00C3145D" w:rsidRPr="000F4A7E">
        <w:rPr>
          <w:rFonts w:ascii="Book Antiqua" w:hAnsi="Book Antiqua" w:cs="Arial"/>
          <w:color w:val="auto"/>
          <w:vertAlign w:val="superscript"/>
        </w:rPr>
        <w:fldChar w:fldCharType="separate"/>
      </w:r>
      <w:r w:rsidR="003D36F5" w:rsidRPr="000F4A7E">
        <w:rPr>
          <w:rFonts w:ascii="Book Antiqua" w:hAnsi="Book Antiqua" w:cs="Arial"/>
          <w:noProof/>
          <w:color w:val="auto"/>
          <w:vertAlign w:val="superscript"/>
        </w:rPr>
        <w:t>[22]</w:t>
      </w:r>
      <w:r w:rsidR="00C3145D" w:rsidRPr="000F4A7E">
        <w:rPr>
          <w:rFonts w:ascii="Book Antiqua" w:hAnsi="Book Antiqua" w:cs="Arial"/>
          <w:color w:val="auto"/>
          <w:vertAlign w:val="superscript"/>
        </w:rPr>
        <w:fldChar w:fldCharType="end"/>
      </w:r>
      <w:r w:rsidRPr="000F4A7E">
        <w:rPr>
          <w:rFonts w:ascii="Book Antiqua" w:hAnsi="Book Antiqua" w:cs="Arial"/>
          <w:color w:val="auto"/>
        </w:rPr>
        <w:t xml:space="preserve">. </w:t>
      </w:r>
    </w:p>
    <w:p w14:paraId="61FF2DEB" w14:textId="77777777" w:rsidR="00F91E6C" w:rsidRPr="000F4A7E" w:rsidRDefault="00F91E6C" w:rsidP="000F4A7E">
      <w:pPr>
        <w:pStyle w:val="BodyTextIndent"/>
        <w:spacing w:line="360" w:lineRule="auto"/>
        <w:ind w:firstLine="0"/>
        <w:rPr>
          <w:rFonts w:ascii="Book Antiqua" w:hAnsi="Book Antiqua" w:cs="Arial"/>
          <w:color w:val="auto"/>
        </w:rPr>
      </w:pPr>
    </w:p>
    <w:p w14:paraId="15918689" w14:textId="35F4EADF" w:rsidR="00F91E6C" w:rsidRPr="000F4A7E" w:rsidRDefault="00FD2D66" w:rsidP="000F4A7E">
      <w:pPr>
        <w:pStyle w:val="BodyTextIndent"/>
        <w:spacing w:line="360" w:lineRule="auto"/>
        <w:ind w:firstLine="0"/>
        <w:rPr>
          <w:rFonts w:ascii="Book Antiqua" w:hAnsi="Book Antiqua" w:cs="Arial"/>
          <w:b/>
          <w:i/>
          <w:color w:val="auto"/>
        </w:rPr>
      </w:pPr>
      <w:r w:rsidRPr="000F4A7E">
        <w:rPr>
          <w:rFonts w:ascii="Book Antiqua" w:hAnsi="Book Antiqua" w:cs="Arial"/>
          <w:b/>
          <w:i/>
          <w:color w:val="auto"/>
        </w:rPr>
        <w:t xml:space="preserve">Assessment of </w:t>
      </w:r>
      <w:r w:rsidR="00E46811" w:rsidRPr="000F4A7E">
        <w:rPr>
          <w:rFonts w:ascii="Book Antiqua" w:hAnsi="Book Antiqua" w:cs="Arial"/>
          <w:b/>
          <w:bCs/>
          <w:i/>
          <w:color w:val="auto"/>
        </w:rPr>
        <w:t>CAN</w:t>
      </w:r>
    </w:p>
    <w:p w14:paraId="0AE2FA68" w14:textId="5D5AA4F5" w:rsidR="00F91E6C" w:rsidRPr="000F4A7E" w:rsidRDefault="00F91E6C" w:rsidP="000F4A7E">
      <w:pPr>
        <w:pStyle w:val="BodyTextIndent"/>
        <w:spacing w:line="360" w:lineRule="auto"/>
        <w:ind w:firstLine="0"/>
        <w:rPr>
          <w:rFonts w:ascii="Book Antiqua" w:hAnsi="Book Antiqua" w:cs="Arial"/>
          <w:color w:val="auto"/>
        </w:rPr>
      </w:pPr>
      <w:r w:rsidRPr="000F4A7E">
        <w:rPr>
          <w:rFonts w:ascii="Book Antiqua" w:hAnsi="Book Antiqua" w:cs="Arial"/>
          <w:color w:val="auto"/>
        </w:rPr>
        <w:t>The diagnosis of CAN was based upon the battery of the tests proposed by Ewing and Clarke and the consensus statements of the</w:t>
      </w:r>
      <w:r w:rsidR="00D03585" w:rsidRPr="000F4A7E">
        <w:rPr>
          <w:rFonts w:ascii="Book Antiqua" w:hAnsi="Book Antiqua" w:cs="Arial"/>
          <w:color w:val="auto"/>
        </w:rPr>
        <w:t xml:space="preserve"> American Diabetes Association</w:t>
      </w:r>
      <w:r w:rsidR="00BC551A" w:rsidRPr="000F4A7E">
        <w:rPr>
          <w:rFonts w:ascii="Book Antiqua" w:hAnsi="Book Antiqua" w:cs="Arial"/>
          <w:color w:val="auto"/>
          <w:vertAlign w:val="superscript"/>
        </w:rPr>
        <w:fldChar w:fldCharType="begin">
          <w:fldData xml:space="preserve">PEVuZE5vdGU+PENpdGU+PEF1dGhvcj5Fd2luZzwvQXV0aG9yPjxZZWFyPjE5ODU8L1llYXI+PFJl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</w:fldData>
        </w:fldChar>
      </w:r>
      <w:r w:rsidR="003D36F5" w:rsidRPr="000F4A7E">
        <w:rPr>
          <w:rFonts w:ascii="Book Antiqua" w:hAnsi="Book Antiqua" w:cs="Arial"/>
          <w:color w:val="auto"/>
          <w:vertAlign w:val="superscript"/>
        </w:rPr>
        <w:instrText xml:space="preserve"> ADDIN EN.CITE </w:instrText>
      </w:r>
      <w:r w:rsidR="003D36F5" w:rsidRPr="000F4A7E">
        <w:rPr>
          <w:rFonts w:ascii="Book Antiqua" w:hAnsi="Book Antiqua" w:cs="Arial"/>
          <w:color w:val="auto"/>
          <w:vertAlign w:val="superscript"/>
        </w:rPr>
        <w:fldChar w:fldCharType="begin">
          <w:fldData xml:space="preserve">PEVuZE5vdGU+PENpdGU+PEF1dGhvcj5Fd2luZzwvQXV0aG9yPjxZZWFyPjE5ODU8L1llYXI+PFJl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</w:fldData>
        </w:fldChar>
      </w:r>
      <w:r w:rsidR="003D36F5" w:rsidRPr="000F4A7E">
        <w:rPr>
          <w:rFonts w:ascii="Book Antiqua" w:hAnsi="Book Antiqua" w:cs="Arial"/>
          <w:color w:val="auto"/>
          <w:vertAlign w:val="superscript"/>
        </w:rPr>
        <w:instrText xml:space="preserve"> ADDIN EN.CITE.DATA </w:instrText>
      </w:r>
      <w:r w:rsidR="003D36F5" w:rsidRPr="000F4A7E">
        <w:rPr>
          <w:rFonts w:ascii="Book Antiqua" w:hAnsi="Book Antiqua" w:cs="Arial"/>
          <w:color w:val="auto"/>
          <w:vertAlign w:val="superscript"/>
        </w:rPr>
      </w:r>
      <w:r w:rsidR="003D36F5" w:rsidRPr="000F4A7E">
        <w:rPr>
          <w:rFonts w:ascii="Book Antiqua" w:hAnsi="Book Antiqua" w:cs="Arial"/>
          <w:color w:val="auto"/>
          <w:vertAlign w:val="superscript"/>
        </w:rPr>
        <w:fldChar w:fldCharType="end"/>
      </w:r>
      <w:r w:rsidR="00BC551A" w:rsidRPr="000F4A7E">
        <w:rPr>
          <w:rFonts w:ascii="Book Antiqua" w:hAnsi="Book Antiqua" w:cs="Arial"/>
          <w:color w:val="auto"/>
          <w:vertAlign w:val="superscript"/>
        </w:rPr>
      </w:r>
      <w:r w:rsidR="00BC551A" w:rsidRPr="000F4A7E">
        <w:rPr>
          <w:rFonts w:ascii="Book Antiqua" w:hAnsi="Book Antiqua" w:cs="Arial"/>
          <w:color w:val="auto"/>
          <w:vertAlign w:val="superscript"/>
        </w:rPr>
        <w:fldChar w:fldCharType="separate"/>
      </w:r>
      <w:r w:rsidR="00AB6325" w:rsidRPr="000F4A7E">
        <w:rPr>
          <w:rFonts w:ascii="Book Antiqua" w:hAnsi="Book Antiqua" w:cs="Arial"/>
          <w:noProof/>
          <w:color w:val="auto"/>
          <w:vertAlign w:val="superscript"/>
        </w:rPr>
        <w:t>[23,</w:t>
      </w:r>
      <w:r w:rsidR="003D36F5" w:rsidRPr="000F4A7E">
        <w:rPr>
          <w:rFonts w:ascii="Book Antiqua" w:hAnsi="Book Antiqua" w:cs="Arial"/>
          <w:noProof/>
          <w:color w:val="auto"/>
          <w:vertAlign w:val="superscript"/>
        </w:rPr>
        <w:t>24]</w:t>
      </w:r>
      <w:r w:rsidR="00BC551A" w:rsidRPr="000F4A7E">
        <w:rPr>
          <w:rFonts w:ascii="Book Antiqua" w:hAnsi="Book Antiqua" w:cs="Arial"/>
          <w:color w:val="auto"/>
          <w:vertAlign w:val="superscript"/>
        </w:rPr>
        <w:fldChar w:fldCharType="end"/>
      </w:r>
      <w:r w:rsidRPr="000F4A7E">
        <w:rPr>
          <w:rFonts w:ascii="Book Antiqua" w:hAnsi="Book Antiqua" w:cs="Arial"/>
          <w:color w:val="auto"/>
        </w:rPr>
        <w:t>. The heart rate response to slow deep breathing</w:t>
      </w:r>
      <w:r w:rsidR="00710A3E" w:rsidRPr="000F4A7E">
        <w:rPr>
          <w:rFonts w:ascii="Book Antiqua" w:hAnsi="Book Antiqua" w:cs="Arial"/>
          <w:color w:val="auto"/>
        </w:rPr>
        <w:t xml:space="preserve"> (deep breathing test)</w:t>
      </w:r>
      <w:r w:rsidRPr="000F4A7E">
        <w:rPr>
          <w:rFonts w:ascii="Book Antiqua" w:hAnsi="Book Antiqua" w:cs="Arial"/>
          <w:color w:val="auto"/>
        </w:rPr>
        <w:t xml:space="preserve">, the Valsalva maneuver and the assumption of upright position </w:t>
      </w:r>
      <w:r w:rsidR="00710A3E" w:rsidRPr="000F4A7E">
        <w:rPr>
          <w:rFonts w:ascii="Book Antiqua" w:hAnsi="Book Antiqua" w:cs="Arial"/>
          <w:color w:val="auto"/>
        </w:rPr>
        <w:t xml:space="preserve">(lying-to-standing test) </w:t>
      </w:r>
      <w:r w:rsidRPr="000F4A7E">
        <w:rPr>
          <w:rFonts w:ascii="Book Antiqua" w:hAnsi="Book Antiqua" w:cs="Arial"/>
          <w:color w:val="auto"/>
        </w:rPr>
        <w:t xml:space="preserve">were assessed from </w:t>
      </w:r>
      <w:r w:rsidR="00FD34B1" w:rsidRPr="000F4A7E">
        <w:rPr>
          <w:rFonts w:ascii="Book Antiqua" w:hAnsi="Book Antiqua" w:cs="Arial"/>
          <w:color w:val="auto"/>
        </w:rPr>
        <w:t>electrocardiographic (</w:t>
      </w:r>
      <w:r w:rsidRPr="000F4A7E">
        <w:rPr>
          <w:rFonts w:ascii="Book Antiqua" w:hAnsi="Book Antiqua" w:cs="Arial"/>
          <w:color w:val="auto"/>
        </w:rPr>
        <w:t>ECG</w:t>
      </w:r>
      <w:r w:rsidR="00FD34B1" w:rsidRPr="000F4A7E">
        <w:rPr>
          <w:rFonts w:ascii="Book Antiqua" w:hAnsi="Book Antiqua" w:cs="Arial"/>
          <w:color w:val="auto"/>
        </w:rPr>
        <w:t>)</w:t>
      </w:r>
      <w:r w:rsidRPr="000F4A7E">
        <w:rPr>
          <w:rFonts w:ascii="Book Antiqua" w:hAnsi="Book Antiqua" w:cs="Arial"/>
          <w:color w:val="auto"/>
        </w:rPr>
        <w:t xml:space="preserve"> recordings of RR intervals automatically using the computer-aided examination system VariaCardio TF4 (Medical Research, Leeds, U</w:t>
      </w:r>
      <w:r w:rsidR="00A77755">
        <w:rPr>
          <w:rFonts w:ascii="Book Antiqua" w:eastAsiaTheme="minorEastAsia" w:hAnsi="Book Antiqua" w:cs="Arial" w:hint="eastAsia"/>
          <w:color w:val="auto"/>
          <w:lang w:eastAsia="zh-CN"/>
        </w:rPr>
        <w:t xml:space="preserve">nited </w:t>
      </w:r>
      <w:r w:rsidRPr="000F4A7E">
        <w:rPr>
          <w:rFonts w:ascii="Book Antiqua" w:hAnsi="Book Antiqua" w:cs="Arial"/>
          <w:color w:val="auto"/>
        </w:rPr>
        <w:t>K</w:t>
      </w:r>
      <w:r w:rsidR="00A77755">
        <w:rPr>
          <w:rFonts w:ascii="Book Antiqua" w:eastAsiaTheme="minorEastAsia" w:hAnsi="Book Antiqua" w:cs="Arial" w:hint="eastAsia"/>
          <w:color w:val="auto"/>
          <w:lang w:eastAsia="zh-CN"/>
        </w:rPr>
        <w:t>ingdom</w:t>
      </w:r>
      <w:r w:rsidRPr="000F4A7E">
        <w:rPr>
          <w:rFonts w:ascii="Book Antiqua" w:hAnsi="Book Antiqua" w:cs="Arial"/>
          <w:color w:val="auto"/>
        </w:rPr>
        <w:t>). The change in systolic blood pressure upon standing, expressed as the difference between the mean of the last two values obtained in the supine position and the value obtained 60 s after standing up, were recorded. The first three tests were evaluated according to the published age-related heart rate tests, while orthostatic hypotension was diagnosed when a fa</w:t>
      </w:r>
      <w:r w:rsidR="00B06445" w:rsidRPr="000F4A7E">
        <w:rPr>
          <w:rFonts w:ascii="Book Antiqua" w:hAnsi="Book Antiqua" w:cs="Arial"/>
          <w:color w:val="auto"/>
        </w:rPr>
        <w:t>ll in systolic blood pressure ≥</w:t>
      </w:r>
      <w:r w:rsidR="00155E76" w:rsidRPr="000F4A7E">
        <w:rPr>
          <w:rFonts w:ascii="Book Antiqua" w:hAnsi="Book Antiqua" w:cs="Arial"/>
          <w:color w:val="auto"/>
        </w:rPr>
        <w:t xml:space="preserve"> </w:t>
      </w:r>
      <w:r w:rsidR="00B06445" w:rsidRPr="000F4A7E">
        <w:rPr>
          <w:rFonts w:ascii="Book Antiqua" w:hAnsi="Book Antiqua" w:cs="Arial"/>
          <w:color w:val="auto"/>
        </w:rPr>
        <w:t>20</w:t>
      </w:r>
      <w:r w:rsidR="00155E76" w:rsidRPr="000F4A7E">
        <w:rPr>
          <w:rFonts w:ascii="Book Antiqua" w:hAnsi="Book Antiqua" w:cs="Arial"/>
          <w:color w:val="auto"/>
        </w:rPr>
        <w:t xml:space="preserve"> </w:t>
      </w:r>
      <w:r w:rsidR="00A77755">
        <w:rPr>
          <w:rFonts w:ascii="Book Antiqua" w:hAnsi="Book Antiqua" w:cs="Arial"/>
          <w:color w:val="auto"/>
        </w:rPr>
        <w:t>mm</w:t>
      </w:r>
      <w:r w:rsidRPr="000F4A7E">
        <w:rPr>
          <w:rFonts w:ascii="Book Antiqua" w:hAnsi="Book Antiqua" w:cs="Arial"/>
          <w:color w:val="auto"/>
        </w:rPr>
        <w:t>Hg and/or a fall i</w:t>
      </w:r>
      <w:r w:rsidR="00B06445" w:rsidRPr="000F4A7E">
        <w:rPr>
          <w:rFonts w:ascii="Book Antiqua" w:hAnsi="Book Antiqua" w:cs="Arial"/>
          <w:color w:val="auto"/>
        </w:rPr>
        <w:t>n diastolic blood pressure ≥</w:t>
      </w:r>
      <w:r w:rsidR="00155E76" w:rsidRPr="000F4A7E">
        <w:rPr>
          <w:rFonts w:ascii="Book Antiqua" w:hAnsi="Book Antiqua" w:cs="Arial"/>
          <w:color w:val="auto"/>
        </w:rPr>
        <w:t xml:space="preserve"> </w:t>
      </w:r>
      <w:r w:rsidR="00B06445" w:rsidRPr="000F4A7E">
        <w:rPr>
          <w:rFonts w:ascii="Book Antiqua" w:hAnsi="Book Antiqua" w:cs="Arial"/>
          <w:color w:val="auto"/>
        </w:rPr>
        <w:t>10</w:t>
      </w:r>
      <w:r w:rsidR="00155E76" w:rsidRPr="000F4A7E">
        <w:rPr>
          <w:rFonts w:ascii="Book Antiqua" w:hAnsi="Book Antiqua" w:cs="Arial"/>
          <w:color w:val="auto"/>
        </w:rPr>
        <w:t xml:space="preserve"> </w:t>
      </w:r>
      <w:r w:rsidR="00A77755">
        <w:rPr>
          <w:rFonts w:ascii="Book Antiqua" w:hAnsi="Book Antiqua" w:cs="Arial"/>
          <w:color w:val="auto"/>
        </w:rPr>
        <w:t>mm</w:t>
      </w:r>
      <w:r w:rsidRPr="000F4A7E">
        <w:rPr>
          <w:rFonts w:ascii="Book Antiqua" w:hAnsi="Book Antiqua" w:cs="Arial"/>
          <w:color w:val="auto"/>
        </w:rPr>
        <w:t>Hg were observed. Diagnosis of CAN was established when at least two out of four tests were abnormal</w:t>
      </w:r>
      <w:r w:rsidR="00BC551A" w:rsidRPr="000F4A7E">
        <w:rPr>
          <w:rFonts w:ascii="Book Antiqua" w:hAnsi="Book Antiqua" w:cs="Arial"/>
          <w:color w:val="auto"/>
          <w:vertAlign w:val="superscript"/>
        </w:rPr>
        <w:fldChar w:fldCharType="begin">
          <w:fldData xml:space="preserve">PEVuZE5vdGU+PENpdGU+PEF1dGhvcj5Fd2luZzwvQXV0aG9yPjxZZWFyPjE5ODU8L1llYXI+PFJl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</w:fldData>
        </w:fldChar>
      </w:r>
      <w:r w:rsidR="003D36F5" w:rsidRPr="000F4A7E">
        <w:rPr>
          <w:rFonts w:ascii="Book Antiqua" w:hAnsi="Book Antiqua" w:cs="Arial"/>
          <w:color w:val="auto"/>
          <w:vertAlign w:val="superscript"/>
        </w:rPr>
        <w:instrText xml:space="preserve"> ADDIN EN.CITE </w:instrText>
      </w:r>
      <w:r w:rsidR="003D36F5" w:rsidRPr="000F4A7E">
        <w:rPr>
          <w:rFonts w:ascii="Book Antiqua" w:hAnsi="Book Antiqua" w:cs="Arial"/>
          <w:color w:val="auto"/>
          <w:vertAlign w:val="superscript"/>
        </w:rPr>
        <w:fldChar w:fldCharType="begin">
          <w:fldData xml:space="preserve">PEVuZE5vdGU+PENpdGU+PEF1dGhvcj5Fd2luZzwvQXV0aG9yPjxZZWFyPjE5ODU8L1llYXI+PFJl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</w:fldData>
        </w:fldChar>
      </w:r>
      <w:r w:rsidR="003D36F5" w:rsidRPr="000F4A7E">
        <w:rPr>
          <w:rFonts w:ascii="Book Antiqua" w:hAnsi="Book Antiqua" w:cs="Arial"/>
          <w:color w:val="auto"/>
          <w:vertAlign w:val="superscript"/>
        </w:rPr>
        <w:instrText xml:space="preserve"> ADDIN EN.CITE.DATA </w:instrText>
      </w:r>
      <w:r w:rsidR="003D36F5" w:rsidRPr="000F4A7E">
        <w:rPr>
          <w:rFonts w:ascii="Book Antiqua" w:hAnsi="Book Antiqua" w:cs="Arial"/>
          <w:color w:val="auto"/>
          <w:vertAlign w:val="superscript"/>
        </w:rPr>
      </w:r>
      <w:r w:rsidR="003D36F5" w:rsidRPr="000F4A7E">
        <w:rPr>
          <w:rFonts w:ascii="Book Antiqua" w:hAnsi="Book Antiqua" w:cs="Arial"/>
          <w:color w:val="auto"/>
          <w:vertAlign w:val="superscript"/>
        </w:rPr>
        <w:fldChar w:fldCharType="end"/>
      </w:r>
      <w:r w:rsidR="00BC551A" w:rsidRPr="000F4A7E">
        <w:rPr>
          <w:rFonts w:ascii="Book Antiqua" w:hAnsi="Book Antiqua" w:cs="Arial"/>
          <w:color w:val="auto"/>
          <w:vertAlign w:val="superscript"/>
        </w:rPr>
      </w:r>
      <w:r w:rsidR="00BC551A" w:rsidRPr="000F4A7E">
        <w:rPr>
          <w:rFonts w:ascii="Book Antiqua" w:hAnsi="Book Antiqua" w:cs="Arial"/>
          <w:color w:val="auto"/>
          <w:vertAlign w:val="superscript"/>
        </w:rPr>
        <w:fldChar w:fldCharType="separate"/>
      </w:r>
      <w:r w:rsidR="007D5217" w:rsidRPr="000F4A7E">
        <w:rPr>
          <w:rFonts w:ascii="Book Antiqua" w:hAnsi="Book Antiqua" w:cs="Arial"/>
          <w:noProof/>
          <w:color w:val="auto"/>
          <w:vertAlign w:val="superscript"/>
        </w:rPr>
        <w:t>[23,</w:t>
      </w:r>
      <w:r w:rsidR="003D36F5" w:rsidRPr="000F4A7E">
        <w:rPr>
          <w:rFonts w:ascii="Book Antiqua" w:hAnsi="Book Antiqua" w:cs="Arial"/>
          <w:noProof/>
          <w:color w:val="auto"/>
          <w:vertAlign w:val="superscript"/>
        </w:rPr>
        <w:t>24]</w:t>
      </w:r>
      <w:r w:rsidR="00BC551A" w:rsidRPr="000F4A7E">
        <w:rPr>
          <w:rFonts w:ascii="Book Antiqua" w:hAnsi="Book Antiqua" w:cs="Arial"/>
          <w:color w:val="auto"/>
          <w:vertAlign w:val="superscript"/>
        </w:rPr>
        <w:fldChar w:fldCharType="end"/>
      </w:r>
      <w:r w:rsidRPr="000F4A7E">
        <w:rPr>
          <w:rFonts w:ascii="Book Antiqua" w:hAnsi="Book Antiqua" w:cs="Arial"/>
          <w:color w:val="auto"/>
        </w:rPr>
        <w:t>.</w:t>
      </w:r>
      <w:r w:rsidR="00E574E0" w:rsidRPr="000F4A7E">
        <w:rPr>
          <w:rFonts w:ascii="Book Antiqua" w:hAnsi="Book Antiqua" w:cs="Arial"/>
          <w:color w:val="auto"/>
        </w:rPr>
        <w:t xml:space="preserve"> </w:t>
      </w:r>
      <w:r w:rsidR="00155E76" w:rsidRPr="000F4A7E">
        <w:rPr>
          <w:rFonts w:ascii="Book Antiqua" w:hAnsi="Book Antiqua" w:cs="Arial"/>
          <w:color w:val="auto"/>
        </w:rPr>
        <w:t>In</w:t>
      </w:r>
      <w:r w:rsidRPr="000F4A7E">
        <w:rPr>
          <w:rFonts w:ascii="Book Antiqua" w:hAnsi="Book Antiqua" w:cs="Arial"/>
          <w:color w:val="auto"/>
        </w:rPr>
        <w:t xml:space="preserve"> order to evaluate the severity of the CAN, each normal test was graded with 0.0, each borderline with 1.0 and each abnormal with 2.0. On the basis </w:t>
      </w:r>
      <w:r w:rsidRPr="000F4A7E">
        <w:rPr>
          <w:rFonts w:ascii="Book Antiqua" w:hAnsi="Book Antiqua" w:cs="Arial"/>
          <w:color w:val="auto"/>
        </w:rPr>
        <w:lastRenderedPageBreak/>
        <w:t>of the sum of these scores, we calculated the total score of CAN, which is the sum of the partial scores corresponding to each one of the four individu</w:t>
      </w:r>
      <w:r w:rsidR="00D50292" w:rsidRPr="000F4A7E">
        <w:rPr>
          <w:rFonts w:ascii="Book Antiqua" w:hAnsi="Book Antiqua" w:cs="Arial"/>
          <w:color w:val="auto"/>
        </w:rPr>
        <w:t>al tests (minimum 0, maximum 8)</w:t>
      </w:r>
      <w:r w:rsidR="00BC551A" w:rsidRPr="000F4A7E">
        <w:rPr>
          <w:rFonts w:ascii="Book Antiqua" w:hAnsi="Book Antiqua" w:cs="Arial"/>
          <w:color w:val="auto"/>
          <w:vertAlign w:val="superscript"/>
        </w:rPr>
        <w:fldChar w:fldCharType="begin"/>
      </w:r>
      <w:r w:rsidR="003D36F5" w:rsidRPr="000F4A7E">
        <w:rPr>
          <w:rFonts w:ascii="Book Antiqua" w:hAnsi="Book Antiqua" w:cs="Arial"/>
          <w:color w:val="auto"/>
          <w:vertAlign w:val="superscript"/>
        </w:rPr>
        <w:instrText xml:space="preserve"> ADDIN EN.CITE &lt;EndNote&gt;&lt;Cite&gt;&lt;Author&gt;Ewing&lt;/Author&gt;&lt;Year&gt;1985&lt;/Year&gt;&lt;RecNum&gt;25&lt;/RecNum&gt;&lt;DisplayText&gt;[23]&lt;/DisplayText&gt;&lt;record&gt;&lt;rec-number&gt;25&lt;/rec-number&gt;&lt;foreign-keys&gt;&lt;key app="EN" db-id="2ex0ffe03f5pszezv92xvtrddtavdp925pzs" timestamp="1497294618"&gt;25&lt;/key&gt;&lt;/foreign-keys&gt;&lt;ref-type name="Journal Article"&gt;17&lt;/ref-type&gt;&lt;contributors&gt;&lt;authors&gt;&lt;author&gt;Ewing, D. J.&lt;/author&gt;&lt;author&gt;Martyn, C. N.&lt;/author&gt;&lt;author&gt;Young, R. J.&lt;/author&gt;&lt;author&gt;Clarke, B. F.&lt;/author&gt;&lt;/authors&gt;&lt;/contributors&gt;&lt;titles&gt;&lt;title&gt;The value of cardiovascular autonomic function tests: 10 years experience in diabetes&lt;/title&gt;&lt;secondary-title&gt;Diabetes Care&lt;/secondary-title&gt;&lt;/titles&gt;&lt;periodical&gt;&lt;full-title&gt;Diabetes Care&lt;/full-title&gt;&lt;/periodical&gt;&lt;pages&gt;491-8&lt;/pages&gt;&lt;volume&gt;8&lt;/volume&gt;&lt;number&gt;5&lt;/number&gt;&lt;keywords&gt;&lt;keyword&gt;Adolescent&lt;/keyword&gt;&lt;keyword&gt;Adult&lt;/keyword&gt;&lt;keyword&gt;Aged&lt;/keyword&gt;&lt;keyword&gt;Autonomic Nervous System/*physiopathology&lt;/keyword&gt;&lt;keyword&gt;Blood Pressure&lt;/keyword&gt;&lt;keyword&gt;Cardiovascular System/*physiopathology&lt;/keyword&gt;&lt;keyword&gt;Diabetic Neuropathies/*diagnosis/physiopathology&lt;/keyword&gt;&lt;keyword&gt;Female&lt;/keyword&gt;&lt;keyword&gt;Heart Rate&lt;/keyword&gt;&lt;keyword&gt;Humans&lt;/keyword&gt;&lt;keyword&gt;Male&lt;/keyword&gt;&lt;keyword&gt;Middle Aged&lt;/keyword&gt;&lt;keyword&gt;Posture&lt;/keyword&gt;&lt;keyword&gt;Reflex/physiology&lt;/keyword&gt;&lt;keyword&gt;Respiration&lt;/keyword&gt;&lt;keyword&gt;Valsalva Maneuver&lt;/keyword&gt;&lt;/keywords&gt;&lt;dates&gt;&lt;year&gt;1985&lt;/year&gt;&lt;pub-dates&gt;&lt;date&gt;Sep-Oct&lt;/date&gt;&lt;/pub-dates&gt;&lt;/dates&gt;&lt;isbn&gt;0149-5992 (Print)&amp;#xD;0149-5992 (Linking)&lt;/isbn&gt;&lt;accession-num&gt;4053936&lt;/accession-num&gt;&lt;urls&gt;&lt;related-urls&gt;&lt;url&gt;https://www.ncbi.nlm.nih.gov/pubmed/4053936&lt;/url&gt;&lt;/related-urls&gt;&lt;/urls&gt;&lt;/record&gt;&lt;/Cite&gt;&lt;/EndNote&gt;</w:instrText>
      </w:r>
      <w:r w:rsidR="00BC551A" w:rsidRPr="000F4A7E">
        <w:rPr>
          <w:rFonts w:ascii="Book Antiqua" w:hAnsi="Book Antiqua" w:cs="Arial"/>
          <w:color w:val="auto"/>
          <w:vertAlign w:val="superscript"/>
        </w:rPr>
        <w:fldChar w:fldCharType="separate"/>
      </w:r>
      <w:r w:rsidR="003D36F5" w:rsidRPr="000F4A7E">
        <w:rPr>
          <w:rFonts w:ascii="Book Antiqua" w:hAnsi="Book Antiqua" w:cs="Arial"/>
          <w:noProof/>
          <w:color w:val="auto"/>
          <w:vertAlign w:val="superscript"/>
        </w:rPr>
        <w:t>[23]</w:t>
      </w:r>
      <w:r w:rsidR="00BC551A" w:rsidRPr="000F4A7E">
        <w:rPr>
          <w:rFonts w:ascii="Book Antiqua" w:hAnsi="Book Antiqua" w:cs="Arial"/>
          <w:color w:val="auto"/>
          <w:vertAlign w:val="superscript"/>
        </w:rPr>
        <w:fldChar w:fldCharType="end"/>
      </w:r>
      <w:r w:rsidRPr="000F4A7E">
        <w:rPr>
          <w:rFonts w:ascii="Book Antiqua" w:hAnsi="Book Antiqua" w:cs="Arial"/>
          <w:color w:val="auto"/>
        </w:rPr>
        <w:t>.</w:t>
      </w:r>
    </w:p>
    <w:p w14:paraId="40AD29F1" w14:textId="77777777" w:rsidR="00F91E6C" w:rsidRPr="000F4A7E" w:rsidRDefault="00F91E6C" w:rsidP="000F4A7E">
      <w:pPr>
        <w:pStyle w:val="BodyTextIndent"/>
        <w:spacing w:line="360" w:lineRule="auto"/>
        <w:ind w:firstLine="0"/>
        <w:rPr>
          <w:rFonts w:ascii="Book Antiqua" w:hAnsi="Book Antiqua" w:cs="Arial"/>
          <w:color w:val="auto"/>
        </w:rPr>
      </w:pPr>
    </w:p>
    <w:p w14:paraId="4E2EEB4D" w14:textId="76037CA9" w:rsidR="00F91E6C" w:rsidRPr="000F4A7E" w:rsidRDefault="00A606BE" w:rsidP="000F4A7E">
      <w:pPr>
        <w:pStyle w:val="BodyTextIndent"/>
        <w:spacing w:line="360" w:lineRule="auto"/>
        <w:ind w:firstLine="0"/>
        <w:rPr>
          <w:rFonts w:ascii="Book Antiqua" w:hAnsi="Book Antiqua" w:cs="Arial"/>
          <w:b/>
          <w:i/>
          <w:color w:val="auto"/>
        </w:rPr>
      </w:pPr>
      <w:r w:rsidRPr="000F4A7E">
        <w:rPr>
          <w:rFonts w:ascii="Book Antiqua" w:hAnsi="Book Antiqua" w:cs="Arial"/>
          <w:b/>
          <w:i/>
          <w:color w:val="auto"/>
        </w:rPr>
        <w:t>Assessment</w:t>
      </w:r>
      <w:r w:rsidR="00FD2D66" w:rsidRPr="000F4A7E">
        <w:rPr>
          <w:rFonts w:ascii="Book Antiqua" w:hAnsi="Book Antiqua" w:cs="Arial"/>
          <w:b/>
          <w:i/>
          <w:color w:val="auto"/>
        </w:rPr>
        <w:t xml:space="preserve"> of </w:t>
      </w:r>
      <w:r w:rsidR="00F91E6C" w:rsidRPr="000F4A7E">
        <w:rPr>
          <w:rFonts w:ascii="Book Antiqua" w:hAnsi="Book Antiqua" w:cs="Arial"/>
          <w:b/>
          <w:i/>
          <w:color w:val="auto"/>
        </w:rPr>
        <w:t>QT interval</w:t>
      </w:r>
    </w:p>
    <w:p w14:paraId="7905C043" w14:textId="24C0D085" w:rsidR="00F91E6C" w:rsidRPr="000F4A7E" w:rsidRDefault="00F91E6C" w:rsidP="000F4A7E">
      <w:pPr>
        <w:spacing w:line="360" w:lineRule="auto"/>
        <w:jc w:val="both"/>
        <w:rPr>
          <w:rFonts w:ascii="Book Antiqua" w:eastAsia="Arial Unicode MS" w:hAnsi="Book Antiqua" w:cs="Arial"/>
        </w:rPr>
      </w:pPr>
      <w:r w:rsidRPr="000F4A7E">
        <w:rPr>
          <w:rFonts w:ascii="Book Antiqua" w:hAnsi="Book Antiqua" w:cs="Arial"/>
        </w:rPr>
        <w:t>Standard 12-lead ECG re</w:t>
      </w:r>
      <w:r w:rsidR="00B06445" w:rsidRPr="000F4A7E">
        <w:rPr>
          <w:rFonts w:ascii="Book Antiqua" w:hAnsi="Book Antiqua" w:cs="Arial"/>
        </w:rPr>
        <w:t>cordings at a paper speed of 25</w:t>
      </w:r>
      <w:r w:rsidR="00155E76" w:rsidRPr="000F4A7E">
        <w:rPr>
          <w:rFonts w:ascii="Book Antiqua" w:hAnsi="Book Antiqua" w:cs="Arial"/>
        </w:rPr>
        <w:t xml:space="preserve"> </w:t>
      </w:r>
      <w:r w:rsidR="00A77755">
        <w:rPr>
          <w:rFonts w:ascii="Book Antiqua" w:hAnsi="Book Antiqua" w:cs="Arial"/>
        </w:rPr>
        <w:t>mm/</w:t>
      </w:r>
      <w:r w:rsidR="00A77755" w:rsidRPr="000F4A7E">
        <w:rPr>
          <w:rFonts w:ascii="Book Antiqua" w:hAnsi="Book Antiqua" w:cs="Arial"/>
        </w:rPr>
        <w:t>sec</w:t>
      </w:r>
      <w:r w:rsidRPr="000F4A7E">
        <w:rPr>
          <w:rFonts w:ascii="Book Antiqua" w:hAnsi="Book Antiqua" w:cs="Arial"/>
        </w:rPr>
        <w:t xml:space="preserve"> were obtained. The paper recordings were then scanned to an image at high resolution (300 dpi), edited, and converted to a digital ECG recording, which was analyzed interactively using an ECG analysis program</w:t>
      </w:r>
      <w:r w:rsidR="00BC551A" w:rsidRPr="000F4A7E">
        <w:rPr>
          <w:rFonts w:ascii="Book Antiqua" w:hAnsi="Book Antiqua" w:cs="Arial"/>
          <w:vertAlign w:val="superscript"/>
        </w:rPr>
        <w:fldChar w:fldCharType="begin">
          <w:fldData xml:space="preserve">PEVuZE5vdGU+PENpdGU+PEF1dGhvcj5Qc2FsbGFzPC9BdXRob3I+PFllYXI+MjAwNjwvWWVhcj48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==
</w:fldData>
        </w:fldChar>
      </w:r>
      <w:r w:rsidR="003D36F5" w:rsidRPr="000F4A7E">
        <w:rPr>
          <w:rFonts w:ascii="Book Antiqua" w:hAnsi="Book Antiqua" w:cs="Arial"/>
          <w:vertAlign w:val="superscript"/>
        </w:rPr>
        <w:instrText xml:space="preserve"> ADDIN EN.CITE </w:instrText>
      </w:r>
      <w:r w:rsidR="003D36F5" w:rsidRPr="000F4A7E">
        <w:rPr>
          <w:rFonts w:ascii="Book Antiqua" w:hAnsi="Book Antiqua" w:cs="Arial"/>
          <w:vertAlign w:val="superscript"/>
        </w:rPr>
        <w:fldChar w:fldCharType="begin">
          <w:fldData xml:space="preserve">PEVuZE5vdGU+PENpdGU+PEF1dGhvcj5Qc2FsbGFzPC9BdXRob3I+PFllYXI+MjAwNjwvWWVhcj48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==
</w:fldData>
        </w:fldChar>
      </w:r>
      <w:r w:rsidR="003D36F5" w:rsidRPr="000F4A7E">
        <w:rPr>
          <w:rFonts w:ascii="Book Antiqua" w:hAnsi="Book Antiqua" w:cs="Arial"/>
          <w:vertAlign w:val="superscript"/>
        </w:rPr>
        <w:instrText xml:space="preserve"> ADDIN EN.CITE.DATA </w:instrText>
      </w:r>
      <w:r w:rsidR="003D36F5" w:rsidRPr="000F4A7E">
        <w:rPr>
          <w:rFonts w:ascii="Book Antiqua" w:hAnsi="Book Antiqua" w:cs="Arial"/>
          <w:vertAlign w:val="superscript"/>
        </w:rPr>
      </w:r>
      <w:r w:rsidR="003D36F5" w:rsidRPr="000F4A7E">
        <w:rPr>
          <w:rFonts w:ascii="Book Antiqua" w:hAnsi="Book Antiqua" w:cs="Arial"/>
          <w:vertAlign w:val="superscript"/>
        </w:rPr>
        <w:fldChar w:fldCharType="end"/>
      </w:r>
      <w:r w:rsidR="00BC551A" w:rsidRPr="000F4A7E">
        <w:rPr>
          <w:rFonts w:ascii="Book Antiqua" w:hAnsi="Book Antiqua" w:cs="Arial"/>
          <w:vertAlign w:val="superscript"/>
        </w:rPr>
      </w:r>
      <w:r w:rsidR="00BC551A" w:rsidRPr="000F4A7E">
        <w:rPr>
          <w:rFonts w:ascii="Book Antiqua" w:hAnsi="Book Antiqua" w:cs="Arial"/>
          <w:vertAlign w:val="superscript"/>
        </w:rPr>
        <w:fldChar w:fldCharType="separate"/>
      </w:r>
      <w:r w:rsidR="003D36F5" w:rsidRPr="000F4A7E">
        <w:rPr>
          <w:rFonts w:ascii="Book Antiqua" w:hAnsi="Book Antiqua" w:cs="Arial"/>
          <w:noProof/>
          <w:vertAlign w:val="superscript"/>
        </w:rPr>
        <w:t>[25]</w:t>
      </w:r>
      <w:r w:rsidR="00BC551A" w:rsidRPr="000F4A7E">
        <w:rPr>
          <w:rFonts w:ascii="Book Antiqua" w:hAnsi="Book Antiqua" w:cs="Arial"/>
          <w:vertAlign w:val="superscript"/>
        </w:rPr>
        <w:fldChar w:fldCharType="end"/>
      </w:r>
      <w:r w:rsidRPr="000F4A7E">
        <w:rPr>
          <w:rFonts w:ascii="Book Antiqua" w:hAnsi="Book Antiqua" w:cs="Arial"/>
        </w:rPr>
        <w:t>. QT interval was measured from the beginning of the QRS complex to the end of the downslope of the T wave (crossing the isoelectric line). Corrected QT interval for heart rate (QTc) was calculate</w:t>
      </w:r>
      <w:r w:rsidR="00B06445" w:rsidRPr="000F4A7E">
        <w:rPr>
          <w:rFonts w:ascii="Book Antiqua" w:hAnsi="Book Antiqua" w:cs="Arial"/>
        </w:rPr>
        <w:t>d using Bazett’s formula (QTc</w:t>
      </w:r>
      <w:r w:rsidR="00A77755">
        <w:rPr>
          <w:rFonts w:ascii="Book Antiqua" w:eastAsiaTheme="minorEastAsia" w:hAnsi="Book Antiqua" w:cs="Arial" w:hint="eastAsia"/>
          <w:lang w:eastAsia="zh-CN"/>
        </w:rPr>
        <w:t xml:space="preserve"> </w:t>
      </w:r>
      <w:r w:rsidR="00B06445" w:rsidRPr="000F4A7E">
        <w:rPr>
          <w:rFonts w:ascii="Book Antiqua" w:hAnsi="Book Antiqua" w:cs="Arial"/>
        </w:rPr>
        <w:t>=</w:t>
      </w:r>
      <w:r w:rsidR="00A77755">
        <w:rPr>
          <w:rFonts w:ascii="Book Antiqua" w:eastAsiaTheme="minorEastAsia" w:hAnsi="Book Antiqua" w:cs="Arial" w:hint="eastAsia"/>
          <w:lang w:eastAsia="zh-CN"/>
        </w:rPr>
        <w:t xml:space="preserve"> </w:t>
      </w:r>
      <w:r w:rsidR="00D03585" w:rsidRPr="000F4A7E">
        <w:rPr>
          <w:rFonts w:ascii="Book Antiqua" w:hAnsi="Book Antiqua" w:cs="Arial"/>
        </w:rPr>
        <w:t>QT/√RR)</w:t>
      </w:r>
      <w:r w:rsidR="00F93611" w:rsidRPr="000F4A7E">
        <w:rPr>
          <w:rFonts w:ascii="Book Antiqua" w:hAnsi="Book Antiqua" w:cs="Arial"/>
          <w:vertAlign w:val="superscript"/>
        </w:rPr>
        <w:fldChar w:fldCharType="begin"/>
      </w:r>
      <w:r w:rsidR="003D36F5" w:rsidRPr="000F4A7E">
        <w:rPr>
          <w:rFonts w:ascii="Book Antiqua" w:hAnsi="Book Antiqua" w:cs="Arial"/>
          <w:vertAlign w:val="superscript"/>
        </w:rPr>
        <w:instrText xml:space="preserve"> ADDIN EN.CITE &lt;EndNote&gt;&lt;Cite&gt;&lt;Author&gt;Luo&lt;/Author&gt;&lt;Year&gt;2004&lt;/Year&gt;&lt;RecNum&gt;27&lt;/RecNum&gt;&lt;DisplayText&gt;[26]&lt;/DisplayText&gt;&lt;record&gt;&lt;rec-number&gt;27&lt;/rec-number&gt;&lt;foreign-keys&gt;&lt;key app="EN" db-id="2ex0ffe03f5pszezv92xvtrddtavdp925pzs" timestamp="1497294786"&gt;27&lt;/key&gt;&lt;/foreign-keys&gt;&lt;ref-type name="Journal Article"&gt;17&lt;/ref-type&gt;&lt;contributors&gt;&lt;authors&gt;&lt;author&gt;Luo, S.&lt;/author&gt;&lt;author&gt;Michler, K.&lt;/author&gt;&lt;author&gt;Johnston, P.&lt;/author&gt;&lt;author&gt;Macfarlane, P. W.&lt;/author&gt;&lt;/authors&gt;&lt;/contributors&gt;&lt;auth-address&gt;Burdick/Quinton Cardiology Systems Inc., Deerfield, WI 53531, USA. shen_luo@burdick.com&lt;/auth-address&gt;&lt;titles&gt;&lt;title&gt;A comparison of commonly used QT correction formulae: the effect of heart rate on the QTc of normal ECGs&lt;/title&gt;&lt;secondary-title&gt;J Electrocardiol&lt;/secondary-title&gt;&lt;/titles&gt;&lt;periodical&gt;&lt;full-title&gt;J Electrocardiol&lt;/full-title&gt;&lt;/periodical&gt;&lt;pages&gt;81-90&lt;/pages&gt;&lt;volume&gt;37 Suppl&lt;/volume&gt;&lt;keywords&gt;&lt;keyword&gt;Adolescent&lt;/keyword&gt;&lt;keyword&gt;Adult&lt;/keyword&gt;&lt;keyword&gt;Aged&lt;/keyword&gt;&lt;keyword&gt;Aged, 80 and over&lt;/keyword&gt;&lt;keyword&gt;*Algorithms&lt;/keyword&gt;&lt;keyword&gt;Bradycardia/physiopathology&lt;/keyword&gt;&lt;keyword&gt;Electrocardiography/classification/*statistics &amp;amp; numerical data&lt;/keyword&gt;&lt;keyword&gt;Female&lt;/keyword&gt;&lt;keyword&gt;Heart Rate/*physiology&lt;/keyword&gt;&lt;keyword&gt;Humans&lt;/keyword&gt;&lt;keyword&gt;Linear Models&lt;/keyword&gt;&lt;keyword&gt;Male&lt;/keyword&gt;&lt;keyword&gt;Middle Aged&lt;/keyword&gt;&lt;keyword&gt;Nonlinear Dynamics&lt;/keyword&gt;&lt;keyword&gt;Sex Factors&lt;/keyword&gt;&lt;keyword&gt;Signal Processing, Computer-Assisted&lt;/keyword&gt;&lt;keyword&gt;Sinoatrial Node/physiopathology&lt;/keyword&gt;&lt;keyword&gt;Software&lt;/keyword&gt;&lt;keyword&gt;Tachycardia, Sinus/physiopathology&lt;/keyword&gt;&lt;/keywords&gt;&lt;dates&gt;&lt;year&gt;2004&lt;/year&gt;&lt;/dates&gt;&lt;isbn&gt;0022-0736 (Print)&amp;#xD;0022-0736 (Linking)&lt;/isbn&gt;&lt;accession-num&gt;15534815&lt;/accession-num&gt;&lt;urls&gt;&lt;related-urls&gt;&lt;url&gt;https://www.ncbi.nlm.nih.gov/pubmed/15534815&lt;/url&gt;&lt;/related-urls&gt;&lt;/urls&gt;&lt;/record&gt;&lt;/Cite&gt;&lt;/EndNote&gt;</w:instrText>
      </w:r>
      <w:r w:rsidR="00F93611" w:rsidRPr="000F4A7E">
        <w:rPr>
          <w:rFonts w:ascii="Book Antiqua" w:hAnsi="Book Antiqua" w:cs="Arial"/>
          <w:vertAlign w:val="superscript"/>
        </w:rPr>
        <w:fldChar w:fldCharType="separate"/>
      </w:r>
      <w:r w:rsidR="003D36F5" w:rsidRPr="000F4A7E">
        <w:rPr>
          <w:rFonts w:ascii="Book Antiqua" w:hAnsi="Book Antiqua" w:cs="Arial"/>
          <w:noProof/>
          <w:vertAlign w:val="superscript"/>
        </w:rPr>
        <w:t>[26]</w:t>
      </w:r>
      <w:r w:rsidR="00F93611" w:rsidRPr="000F4A7E">
        <w:rPr>
          <w:rFonts w:ascii="Book Antiqua" w:hAnsi="Book Antiqua" w:cs="Arial"/>
          <w:vertAlign w:val="superscript"/>
        </w:rPr>
        <w:fldChar w:fldCharType="end"/>
      </w:r>
      <w:r w:rsidRPr="000F4A7E">
        <w:rPr>
          <w:rFonts w:ascii="Book Antiqua" w:hAnsi="Book Antiqua" w:cs="Arial"/>
        </w:rPr>
        <w:t>. QT dispersion (dQT) and QTc dispersion (dQTc) were calculated as the difference between the longest and the shortest QT and QTc intervals, respectively in any of the 12 leads. All measurements were performed by a single experienced investigator w</w:t>
      </w:r>
      <w:r w:rsidR="00276CEC" w:rsidRPr="000F4A7E">
        <w:rPr>
          <w:rFonts w:ascii="Book Antiqua" w:hAnsi="Book Antiqua" w:cs="Arial"/>
        </w:rPr>
        <w:t>ho was blind to the participants’</w:t>
      </w:r>
      <w:r w:rsidRPr="000F4A7E">
        <w:rPr>
          <w:rFonts w:ascii="Book Antiqua" w:hAnsi="Book Antiqua" w:cs="Arial"/>
        </w:rPr>
        <w:t xml:space="preserve"> characteristics. The QTc interval was considered prolonged if it was &gt;</w:t>
      </w:r>
      <w:r w:rsidR="00155E76" w:rsidRPr="000F4A7E">
        <w:rPr>
          <w:rFonts w:ascii="Book Antiqua" w:hAnsi="Book Antiqua" w:cs="Arial"/>
        </w:rPr>
        <w:t xml:space="preserve"> </w:t>
      </w:r>
      <w:r w:rsidR="00B06445" w:rsidRPr="000F4A7E">
        <w:rPr>
          <w:rFonts w:ascii="Book Antiqua" w:hAnsi="Book Antiqua" w:cs="Arial"/>
        </w:rPr>
        <w:t>440</w:t>
      </w:r>
      <w:r w:rsidR="00155E76" w:rsidRPr="000F4A7E">
        <w:rPr>
          <w:rFonts w:ascii="Book Antiqua" w:hAnsi="Book Antiqua" w:cs="Arial"/>
        </w:rPr>
        <w:t xml:space="preserve"> </w:t>
      </w:r>
      <w:r w:rsidRPr="000F4A7E">
        <w:rPr>
          <w:rFonts w:ascii="Book Antiqua" w:hAnsi="Book Antiqua" w:cs="Arial"/>
        </w:rPr>
        <w:t>msec (the upper normal limit commonly used).</w:t>
      </w:r>
    </w:p>
    <w:p w14:paraId="6CADBBA1" w14:textId="77777777" w:rsidR="00F91E6C" w:rsidRPr="000F4A7E" w:rsidRDefault="00F91E6C" w:rsidP="000F4A7E">
      <w:pPr>
        <w:pStyle w:val="BodyTextIndent"/>
        <w:spacing w:line="360" w:lineRule="auto"/>
        <w:ind w:firstLine="0"/>
        <w:rPr>
          <w:rFonts w:ascii="Book Antiqua" w:hAnsi="Book Antiqua" w:cs="Arial"/>
          <w:color w:val="auto"/>
        </w:rPr>
      </w:pPr>
    </w:p>
    <w:p w14:paraId="600401E7" w14:textId="77777777" w:rsidR="00F91E6C" w:rsidRPr="000F4A7E" w:rsidRDefault="00F91E6C" w:rsidP="000F4A7E">
      <w:pPr>
        <w:pStyle w:val="BodyTextIndent"/>
        <w:spacing w:line="360" w:lineRule="auto"/>
        <w:ind w:firstLine="0"/>
        <w:rPr>
          <w:rFonts w:ascii="Book Antiqua" w:hAnsi="Book Antiqua" w:cs="Arial"/>
          <w:b/>
          <w:i/>
          <w:color w:val="auto"/>
        </w:rPr>
      </w:pPr>
      <w:r w:rsidRPr="000F4A7E">
        <w:rPr>
          <w:rFonts w:ascii="Book Antiqua" w:hAnsi="Book Antiqua" w:cs="Arial"/>
          <w:b/>
          <w:i/>
          <w:color w:val="auto"/>
        </w:rPr>
        <w:t>Statistical analysis</w:t>
      </w:r>
    </w:p>
    <w:p w14:paraId="14C9E2D9" w14:textId="0687FE32" w:rsidR="00F91E6C" w:rsidRPr="000F4A7E" w:rsidRDefault="00F91E6C" w:rsidP="000F4A7E">
      <w:pPr>
        <w:pStyle w:val="BodyTextIndent"/>
        <w:spacing w:line="360" w:lineRule="auto"/>
        <w:ind w:firstLine="0"/>
        <w:rPr>
          <w:rFonts w:ascii="Book Antiqua" w:hAnsi="Book Antiqua" w:cs="Arial"/>
          <w:color w:val="auto"/>
        </w:rPr>
      </w:pPr>
      <w:r w:rsidRPr="000F4A7E">
        <w:rPr>
          <w:rFonts w:ascii="Book Antiqua" w:hAnsi="Book Antiqua" w:cs="Arial"/>
          <w:color w:val="auto"/>
        </w:rPr>
        <w:t xml:space="preserve">Statistical analysis was performed using programs available in the SPSS statistical package </w:t>
      </w:r>
      <w:r w:rsidR="00FD2D66" w:rsidRPr="000F4A7E">
        <w:rPr>
          <w:rFonts w:ascii="Book Antiqua" w:hAnsi="Book Antiqua" w:cs="Arial"/>
          <w:color w:val="auto"/>
        </w:rPr>
        <w:t>(IBM SPSS software version 22.0 for Windows, Armonk, NY, U</w:t>
      </w:r>
      <w:r w:rsidR="00A77755">
        <w:rPr>
          <w:rFonts w:ascii="Book Antiqua" w:eastAsiaTheme="minorEastAsia" w:hAnsi="Book Antiqua" w:cs="Arial" w:hint="eastAsia"/>
          <w:color w:val="auto"/>
          <w:lang w:eastAsia="zh-CN"/>
        </w:rPr>
        <w:t xml:space="preserve">nited </w:t>
      </w:r>
      <w:r w:rsidR="00FD2D66" w:rsidRPr="000F4A7E">
        <w:rPr>
          <w:rFonts w:ascii="Book Antiqua" w:hAnsi="Book Antiqua" w:cs="Arial"/>
          <w:color w:val="auto"/>
        </w:rPr>
        <w:t>S</w:t>
      </w:r>
      <w:r w:rsidR="00A77755">
        <w:rPr>
          <w:rFonts w:ascii="Book Antiqua" w:eastAsiaTheme="minorEastAsia" w:hAnsi="Book Antiqua" w:cs="Arial" w:hint="eastAsia"/>
          <w:color w:val="auto"/>
          <w:lang w:eastAsia="zh-CN"/>
        </w:rPr>
        <w:t>tates</w:t>
      </w:r>
      <w:r w:rsidR="00FD2D66" w:rsidRPr="000F4A7E">
        <w:rPr>
          <w:rFonts w:ascii="Book Antiqua" w:hAnsi="Book Antiqua" w:cs="Arial"/>
          <w:color w:val="auto"/>
        </w:rPr>
        <w:t>)</w:t>
      </w:r>
      <w:r w:rsidR="000820C1" w:rsidRPr="000F4A7E">
        <w:rPr>
          <w:rFonts w:ascii="Book Antiqua" w:hAnsi="Book Antiqua" w:cs="Arial"/>
          <w:color w:val="auto"/>
        </w:rPr>
        <w:t xml:space="preserve"> by </w:t>
      </w:r>
      <w:r w:rsidR="005948CB" w:rsidRPr="000F4A7E">
        <w:rPr>
          <w:rFonts w:ascii="Book Antiqua" w:hAnsi="Book Antiqua" w:cs="Arial"/>
          <w:color w:val="auto"/>
        </w:rPr>
        <w:t>four</w:t>
      </w:r>
      <w:r w:rsidR="000820C1" w:rsidRPr="000F4A7E">
        <w:rPr>
          <w:rFonts w:ascii="Book Antiqua" w:hAnsi="Book Antiqua" w:cs="Arial"/>
          <w:color w:val="auto"/>
        </w:rPr>
        <w:t xml:space="preserve"> co-authors </w:t>
      </w:r>
      <w:r w:rsidR="002B735F" w:rsidRPr="000F4A7E">
        <w:rPr>
          <w:rFonts w:ascii="Book Antiqua" w:hAnsi="Book Antiqua" w:cs="Arial"/>
          <w:noProof/>
          <w:color w:val="auto"/>
        </w:rPr>
        <w:t xml:space="preserve">who have experience in statistical analysis </w:t>
      </w:r>
      <w:r w:rsidR="000820C1" w:rsidRPr="000F4A7E">
        <w:rPr>
          <w:rFonts w:ascii="Book Antiqua" w:hAnsi="Book Antiqua" w:cs="Arial"/>
          <w:color w:val="auto"/>
        </w:rPr>
        <w:t>and a biomedical statistician</w:t>
      </w:r>
      <w:r w:rsidRPr="000F4A7E">
        <w:rPr>
          <w:rFonts w:ascii="Book Antiqua" w:hAnsi="Book Antiqua" w:cs="Arial"/>
          <w:color w:val="auto"/>
        </w:rPr>
        <w:t xml:space="preserve">. All variables were tested for normal distribution of the values using the Kolmogorov-Smirnov test. Differences between groups and variables were tested by the Student’s </w:t>
      </w:r>
      <w:r w:rsidRPr="00A77755">
        <w:rPr>
          <w:rFonts w:ascii="Book Antiqua" w:hAnsi="Book Antiqua" w:cs="Arial"/>
          <w:i/>
          <w:color w:val="auto"/>
        </w:rPr>
        <w:t>t</w:t>
      </w:r>
      <w:r w:rsidRPr="000F4A7E">
        <w:rPr>
          <w:rFonts w:ascii="Book Antiqua" w:hAnsi="Book Antiqua" w:cs="Arial"/>
          <w:color w:val="auto"/>
        </w:rPr>
        <w:t xml:space="preserve">-test for continuous variables, while the </w:t>
      </w:r>
      <w:r w:rsidR="00A77755" w:rsidRPr="00A77755">
        <w:rPr>
          <w:rFonts w:ascii="Book Antiqua" w:hAnsi="Book Antiqua" w:cs="Arial"/>
          <w:i/>
          <w:color w:val="auto"/>
        </w:rPr>
        <w:sym w:font="Symbol" w:char="F063"/>
      </w:r>
      <w:r w:rsidR="00A77755" w:rsidRPr="00A77755">
        <w:rPr>
          <w:rFonts w:ascii="Book Antiqua" w:eastAsiaTheme="minorEastAsia" w:hAnsi="Book Antiqua" w:cs="Arial" w:hint="eastAsia"/>
          <w:color w:val="auto"/>
          <w:vertAlign w:val="superscript"/>
          <w:lang w:eastAsia="zh-CN"/>
        </w:rPr>
        <w:t>2</w:t>
      </w:r>
      <w:r w:rsidRPr="000F4A7E">
        <w:rPr>
          <w:rFonts w:ascii="Book Antiqua" w:hAnsi="Book Antiqua" w:cs="Arial"/>
          <w:color w:val="auto"/>
        </w:rPr>
        <w:t xml:space="preserve"> test was used for categorical variables. Differences in nonparametric variables were compared using the Mann-Whitney test, while bivariate correlations were assessed by Spearman correlation for ordered variables. </w:t>
      </w:r>
      <w:r w:rsidR="00FE7489" w:rsidRPr="000F4A7E">
        <w:rPr>
          <w:rFonts w:ascii="Book Antiqua" w:hAnsi="Book Antiqua" w:cs="Arial"/>
          <w:color w:val="auto"/>
        </w:rPr>
        <w:t>Multivariate linear regression analysis was performed</w:t>
      </w:r>
      <w:r w:rsidR="000B4FE7" w:rsidRPr="000F4A7E">
        <w:rPr>
          <w:rFonts w:ascii="Book Antiqua" w:hAnsi="Book Antiqua" w:cs="Arial"/>
          <w:color w:val="auto"/>
        </w:rPr>
        <w:t xml:space="preserve"> in the patients with cirrhosis</w:t>
      </w:r>
      <w:r w:rsidR="00FE7489" w:rsidRPr="000F4A7E">
        <w:rPr>
          <w:rFonts w:ascii="Book Antiqua" w:hAnsi="Book Antiqua" w:cs="Arial"/>
          <w:color w:val="auto"/>
        </w:rPr>
        <w:t xml:space="preserve"> to examine for associations between QT interval parameters and the variables of interest. </w:t>
      </w:r>
      <w:r w:rsidR="00FE7489" w:rsidRPr="000F4A7E">
        <w:rPr>
          <w:rFonts w:ascii="Book Antiqua" w:hAnsi="Book Antiqua" w:cs="Arial"/>
          <w:i/>
          <w:color w:val="auto"/>
        </w:rPr>
        <w:t>P</w:t>
      </w:r>
      <w:r w:rsidR="00FE7489" w:rsidRPr="000F4A7E">
        <w:rPr>
          <w:rFonts w:ascii="Book Antiqua" w:hAnsi="Book Antiqua" w:cs="Arial"/>
          <w:color w:val="auto"/>
        </w:rPr>
        <w:t xml:space="preserve"> values &lt;</w:t>
      </w:r>
      <w:r w:rsidR="00E301C1">
        <w:rPr>
          <w:rFonts w:ascii="Book Antiqua" w:eastAsiaTheme="minorEastAsia" w:hAnsi="Book Antiqua" w:cs="Arial" w:hint="eastAsia"/>
          <w:color w:val="auto"/>
          <w:lang w:eastAsia="zh-CN"/>
        </w:rPr>
        <w:t xml:space="preserve"> </w:t>
      </w:r>
      <w:r w:rsidR="00FE7489" w:rsidRPr="000F4A7E">
        <w:rPr>
          <w:rFonts w:ascii="Book Antiqua" w:hAnsi="Book Antiqua" w:cs="Arial"/>
          <w:color w:val="auto"/>
        </w:rPr>
        <w:t>0.05 were considered</w:t>
      </w:r>
      <w:r w:rsidRPr="000F4A7E">
        <w:rPr>
          <w:rFonts w:ascii="Book Antiqua" w:hAnsi="Book Antiqua" w:cs="Arial"/>
          <w:color w:val="auto"/>
        </w:rPr>
        <w:t xml:space="preserve"> statistically significant.</w:t>
      </w:r>
    </w:p>
    <w:p w14:paraId="20104FD6" w14:textId="77777777" w:rsidR="00F91E6C" w:rsidRPr="000F4A7E" w:rsidRDefault="00F91E6C" w:rsidP="000F4A7E">
      <w:pPr>
        <w:spacing w:line="360" w:lineRule="auto"/>
        <w:jc w:val="both"/>
        <w:rPr>
          <w:rFonts w:ascii="Book Antiqua" w:hAnsi="Book Antiqua" w:cs="Arial"/>
          <w:b/>
          <w:bCs/>
        </w:rPr>
      </w:pPr>
    </w:p>
    <w:p w14:paraId="2CD396A4" w14:textId="13BF0325" w:rsidR="00F91E6C" w:rsidRPr="000F4A7E" w:rsidRDefault="007361E2" w:rsidP="000F4A7E">
      <w:pPr>
        <w:spacing w:line="360" w:lineRule="auto"/>
        <w:jc w:val="both"/>
        <w:rPr>
          <w:rFonts w:ascii="Book Antiqua" w:hAnsi="Book Antiqua" w:cs="Arial"/>
          <w:b/>
          <w:bCs/>
        </w:rPr>
      </w:pPr>
      <w:r w:rsidRPr="000F4A7E">
        <w:rPr>
          <w:rFonts w:ascii="Book Antiqua" w:hAnsi="Book Antiqua" w:cs="Arial"/>
          <w:b/>
          <w:bCs/>
        </w:rPr>
        <w:lastRenderedPageBreak/>
        <w:t>RESULTS</w:t>
      </w:r>
    </w:p>
    <w:p w14:paraId="038FCF9A" w14:textId="1690E0D7" w:rsidR="007D0486" w:rsidRPr="000F4A7E" w:rsidRDefault="007D0486" w:rsidP="000F4A7E">
      <w:pPr>
        <w:spacing w:line="360" w:lineRule="auto"/>
        <w:jc w:val="both"/>
        <w:rPr>
          <w:rFonts w:ascii="Book Antiqua" w:hAnsi="Book Antiqua" w:cs="Arial"/>
          <w:b/>
          <w:bCs/>
          <w:i/>
        </w:rPr>
      </w:pPr>
      <w:r w:rsidRPr="000F4A7E">
        <w:rPr>
          <w:rFonts w:ascii="Book Antiqua" w:hAnsi="Book Antiqua" w:cs="Arial"/>
          <w:b/>
          <w:bCs/>
          <w:i/>
        </w:rPr>
        <w:t xml:space="preserve">Demographic and clinical </w:t>
      </w:r>
      <w:r w:rsidR="001F0203" w:rsidRPr="000F4A7E">
        <w:rPr>
          <w:rFonts w:ascii="Book Antiqua" w:hAnsi="Book Antiqua" w:cs="Arial"/>
          <w:b/>
          <w:bCs/>
          <w:i/>
        </w:rPr>
        <w:t>characteristics</w:t>
      </w:r>
      <w:r w:rsidRPr="000F4A7E">
        <w:rPr>
          <w:rFonts w:ascii="Book Antiqua" w:hAnsi="Book Antiqua" w:cs="Arial"/>
          <w:b/>
          <w:bCs/>
          <w:i/>
        </w:rPr>
        <w:t xml:space="preserve"> of the study participants</w:t>
      </w:r>
    </w:p>
    <w:p w14:paraId="4C46D982" w14:textId="2E01D249" w:rsidR="00F91E6C" w:rsidRPr="000F4A7E" w:rsidRDefault="00F91E6C" w:rsidP="000F4A7E">
      <w:pPr>
        <w:spacing w:line="360" w:lineRule="auto"/>
        <w:jc w:val="both"/>
        <w:rPr>
          <w:rFonts w:ascii="Book Antiqua" w:hAnsi="Book Antiqua" w:cs="Arial"/>
        </w:rPr>
      </w:pPr>
      <w:r w:rsidRPr="000F4A7E">
        <w:rPr>
          <w:rFonts w:ascii="Book Antiqua" w:hAnsi="Book Antiqua" w:cs="Arial"/>
        </w:rPr>
        <w:t>The demographic and clinical characteristics of the participants are shown in Table 1 and Table 2. Control subjects and patients with cirrhosis did not differ in terms of age, gender, BMI, arterial blood pressure, white blood cell count or smoking habits. Patients with cirrhosis had signifi</w:t>
      </w:r>
      <w:r w:rsidR="005F6E8C" w:rsidRPr="000F4A7E">
        <w:rPr>
          <w:rFonts w:ascii="Book Antiqua" w:hAnsi="Book Antiqua" w:cs="Arial"/>
        </w:rPr>
        <w:t>cantly higher blood glucose (</w:t>
      </w:r>
      <w:r w:rsidR="00B82D75" w:rsidRPr="000F4A7E">
        <w:rPr>
          <w:rFonts w:ascii="Book Antiqua" w:hAnsi="Book Antiqua" w:cs="Arial"/>
          <w:i/>
        </w:rPr>
        <w:t>P</w:t>
      </w:r>
      <w:r w:rsidR="00AD04F1" w:rsidRPr="000F4A7E">
        <w:rPr>
          <w:rFonts w:ascii="Book Antiqua" w:hAnsi="Book Antiqua" w:cs="Arial"/>
          <w:i/>
        </w:rPr>
        <w:t xml:space="preserve"> </w:t>
      </w:r>
      <w:r w:rsidR="00B82D75" w:rsidRPr="000F4A7E">
        <w:rPr>
          <w:rFonts w:ascii="Book Antiqua" w:hAnsi="Book Antiqua" w:cs="Arial"/>
        </w:rPr>
        <w:t xml:space="preserve">= </w:t>
      </w:r>
      <w:r w:rsidR="005F6E8C" w:rsidRPr="000F4A7E">
        <w:rPr>
          <w:rFonts w:ascii="Book Antiqua" w:hAnsi="Book Antiqua" w:cs="Arial"/>
        </w:rPr>
        <w:t xml:space="preserve">0.006), fasting </w:t>
      </w:r>
      <w:r w:rsidR="00B82D75" w:rsidRPr="000F4A7E">
        <w:rPr>
          <w:rFonts w:ascii="Book Antiqua" w:hAnsi="Book Antiqua" w:cs="Arial"/>
        </w:rPr>
        <w:t>insulin (</w:t>
      </w:r>
      <w:r w:rsidR="00AD04F1" w:rsidRPr="000F4A7E">
        <w:rPr>
          <w:rFonts w:ascii="Book Antiqua" w:hAnsi="Book Antiqua" w:cs="Arial"/>
          <w:i/>
        </w:rPr>
        <w:t xml:space="preserve">P </w:t>
      </w:r>
      <w:r w:rsidR="005F6E8C" w:rsidRPr="000F4A7E">
        <w:rPr>
          <w:rFonts w:ascii="Book Antiqua" w:hAnsi="Book Antiqua" w:cs="Arial"/>
        </w:rPr>
        <w:t>&lt;</w:t>
      </w:r>
      <w:r w:rsidR="00AD04F1" w:rsidRPr="000F4A7E">
        <w:rPr>
          <w:rFonts w:ascii="Book Antiqua" w:hAnsi="Book Antiqua" w:cs="Arial"/>
        </w:rPr>
        <w:t xml:space="preserve"> </w:t>
      </w:r>
      <w:r w:rsidRPr="000F4A7E">
        <w:rPr>
          <w:rFonts w:ascii="Book Antiqua" w:hAnsi="Book Antiqua" w:cs="Arial"/>
        </w:rPr>
        <w:t>0.</w:t>
      </w:r>
      <w:r w:rsidR="005F6E8C" w:rsidRPr="000F4A7E">
        <w:rPr>
          <w:rFonts w:ascii="Book Antiqua" w:hAnsi="Book Antiqua" w:cs="Arial"/>
        </w:rPr>
        <w:t>001) and HbA1c (</w:t>
      </w:r>
      <w:r w:rsidR="00AD04F1" w:rsidRPr="000F4A7E">
        <w:rPr>
          <w:rFonts w:ascii="Book Antiqua" w:hAnsi="Book Antiqua" w:cs="Arial"/>
          <w:i/>
        </w:rPr>
        <w:t xml:space="preserve">P </w:t>
      </w:r>
      <w:r w:rsidR="00B82D75" w:rsidRPr="000F4A7E">
        <w:rPr>
          <w:rFonts w:ascii="Book Antiqua" w:hAnsi="Book Antiqua" w:cs="Arial"/>
        </w:rPr>
        <w:t xml:space="preserve">= </w:t>
      </w:r>
      <w:r w:rsidRPr="000F4A7E">
        <w:rPr>
          <w:rFonts w:ascii="Book Antiqua" w:hAnsi="Book Antiqua" w:cs="Arial"/>
        </w:rPr>
        <w:t>0.007), as well as lower Hb</w:t>
      </w:r>
      <w:r w:rsidR="00AD04F1" w:rsidRPr="000F4A7E">
        <w:rPr>
          <w:rFonts w:ascii="Book Antiqua" w:hAnsi="Book Antiqua" w:cs="Arial"/>
        </w:rPr>
        <w:t xml:space="preserve"> and platelet count levels (</w:t>
      </w:r>
      <w:r w:rsidR="00AD04F1" w:rsidRPr="000F4A7E">
        <w:rPr>
          <w:rFonts w:ascii="Book Antiqua" w:hAnsi="Book Antiqua" w:cs="Arial"/>
          <w:i/>
        </w:rPr>
        <w:t>P</w:t>
      </w:r>
      <w:r w:rsidR="003D1317" w:rsidRPr="000F4A7E">
        <w:rPr>
          <w:rFonts w:ascii="Book Antiqua" w:hAnsi="Book Antiqua" w:cs="Arial"/>
        </w:rPr>
        <w:t xml:space="preserve"> </w:t>
      </w:r>
      <w:r w:rsidR="005F6E8C" w:rsidRPr="000F4A7E">
        <w:rPr>
          <w:rFonts w:ascii="Book Antiqua" w:hAnsi="Book Antiqua" w:cs="Arial"/>
        </w:rPr>
        <w:t>&lt;</w:t>
      </w:r>
      <w:r w:rsidR="00AD04F1" w:rsidRPr="000F4A7E">
        <w:rPr>
          <w:rFonts w:ascii="Book Antiqua" w:hAnsi="Book Antiqua" w:cs="Arial"/>
        </w:rPr>
        <w:t xml:space="preserve"> </w:t>
      </w:r>
      <w:r w:rsidRPr="000F4A7E">
        <w:rPr>
          <w:rFonts w:ascii="Book Antiqua" w:hAnsi="Book Antiqua" w:cs="Arial"/>
        </w:rPr>
        <w:t>0.</w:t>
      </w:r>
      <w:r w:rsidR="00640BB4" w:rsidRPr="000F4A7E">
        <w:rPr>
          <w:rFonts w:ascii="Book Antiqua" w:hAnsi="Book Antiqua" w:cs="Arial"/>
        </w:rPr>
        <w:t xml:space="preserve">001), compared to control group. A total of 27.5% of the patients received diuretics (combination of furosemide and spironolactone) </w:t>
      </w:r>
      <w:r w:rsidRPr="000F4A7E">
        <w:rPr>
          <w:rFonts w:ascii="Book Antiqua" w:hAnsi="Book Antiqua" w:cs="Arial"/>
        </w:rPr>
        <w:t>(Table 1). The main causes of cirrhosis were viral hepatitis (47.1%) and alcohol abuse (33.3%)</w:t>
      </w:r>
      <w:r w:rsidR="005F6E8C" w:rsidRPr="000F4A7E">
        <w:rPr>
          <w:rFonts w:ascii="Book Antiqua" w:hAnsi="Book Antiqua" w:cs="Arial"/>
        </w:rPr>
        <w:t>,</w:t>
      </w:r>
      <w:r w:rsidRPr="000F4A7E">
        <w:rPr>
          <w:rFonts w:ascii="Book Antiqua" w:hAnsi="Book Antiqua" w:cs="Arial"/>
        </w:rPr>
        <w:t xml:space="preserve"> </w:t>
      </w:r>
      <w:r w:rsidR="00574E9E" w:rsidRPr="000F4A7E">
        <w:rPr>
          <w:rFonts w:ascii="Book Antiqua" w:hAnsi="Book Antiqua" w:cs="Arial"/>
        </w:rPr>
        <w:t>while 39%</w:t>
      </w:r>
      <w:r w:rsidRPr="000F4A7E">
        <w:rPr>
          <w:rFonts w:ascii="Book Antiqua" w:hAnsi="Book Antiqua" w:cs="Arial"/>
        </w:rPr>
        <w:t xml:space="preserve"> of </w:t>
      </w:r>
      <w:r w:rsidR="005F6E8C" w:rsidRPr="000F4A7E">
        <w:rPr>
          <w:rFonts w:ascii="Book Antiqua" w:hAnsi="Book Antiqua" w:cs="Arial"/>
        </w:rPr>
        <w:t xml:space="preserve">the </w:t>
      </w:r>
      <w:r w:rsidRPr="000F4A7E">
        <w:rPr>
          <w:rFonts w:ascii="Book Antiqua" w:hAnsi="Book Antiqua" w:cs="Arial"/>
        </w:rPr>
        <w:t xml:space="preserve">patients had </w:t>
      </w:r>
      <w:r w:rsidR="00640BB4" w:rsidRPr="000F4A7E">
        <w:rPr>
          <w:rFonts w:ascii="Book Antiqua" w:hAnsi="Book Antiqua" w:cs="Arial"/>
        </w:rPr>
        <w:t>decompensated cirrhosis</w:t>
      </w:r>
      <w:r w:rsidRPr="000F4A7E">
        <w:rPr>
          <w:rFonts w:ascii="Book Antiqua" w:hAnsi="Book Antiqua" w:cs="Arial"/>
        </w:rPr>
        <w:t xml:space="preserve"> </w:t>
      </w:r>
      <w:r w:rsidR="00FE7489" w:rsidRPr="000F4A7E">
        <w:rPr>
          <w:rFonts w:ascii="Book Antiqua" w:hAnsi="Book Antiqua" w:cs="Arial"/>
        </w:rPr>
        <w:t>(Table 2).</w:t>
      </w:r>
    </w:p>
    <w:p w14:paraId="13269D3B" w14:textId="77777777" w:rsidR="007D0486" w:rsidRPr="000F4A7E" w:rsidRDefault="007D0486" w:rsidP="000F4A7E">
      <w:pPr>
        <w:spacing w:line="360" w:lineRule="auto"/>
        <w:jc w:val="both"/>
        <w:rPr>
          <w:rFonts w:ascii="Book Antiqua" w:hAnsi="Book Antiqua" w:cs="Arial"/>
        </w:rPr>
      </w:pPr>
    </w:p>
    <w:p w14:paraId="4B6AA691" w14:textId="37A898D2" w:rsidR="007D0486" w:rsidRPr="000F4A7E" w:rsidRDefault="000B4FE7" w:rsidP="000F4A7E">
      <w:pPr>
        <w:spacing w:line="360" w:lineRule="auto"/>
        <w:jc w:val="both"/>
        <w:rPr>
          <w:rFonts w:ascii="Book Antiqua" w:hAnsi="Book Antiqua" w:cs="Arial"/>
          <w:b/>
          <w:i/>
        </w:rPr>
      </w:pPr>
      <w:r w:rsidRPr="000F4A7E">
        <w:rPr>
          <w:rFonts w:ascii="Book Antiqua" w:hAnsi="Book Antiqua" w:cs="Arial"/>
          <w:b/>
          <w:i/>
        </w:rPr>
        <w:t>The association between</w:t>
      </w:r>
      <w:r w:rsidR="007D0486" w:rsidRPr="000F4A7E">
        <w:rPr>
          <w:rFonts w:ascii="Book Antiqua" w:hAnsi="Book Antiqua" w:cs="Arial"/>
          <w:b/>
          <w:i/>
        </w:rPr>
        <w:t xml:space="preserve"> QT</w:t>
      </w:r>
      <w:r w:rsidRPr="000F4A7E">
        <w:rPr>
          <w:rFonts w:ascii="Book Antiqua" w:hAnsi="Book Antiqua" w:cs="Arial"/>
          <w:b/>
          <w:i/>
        </w:rPr>
        <w:t>-related parameters and presence as well as severity of cirrhosis</w:t>
      </w:r>
    </w:p>
    <w:p w14:paraId="55133873" w14:textId="792201DA" w:rsidR="00F91E6C" w:rsidRPr="000F4A7E" w:rsidRDefault="00F91E6C" w:rsidP="000F4A7E">
      <w:pPr>
        <w:spacing w:line="360" w:lineRule="auto"/>
        <w:jc w:val="both"/>
        <w:rPr>
          <w:rFonts w:ascii="Book Antiqua" w:eastAsia="Arial Unicode MS" w:hAnsi="Book Antiqua" w:cs="Arial"/>
        </w:rPr>
      </w:pPr>
      <w:r w:rsidRPr="000F4A7E">
        <w:rPr>
          <w:rFonts w:ascii="Book Antiqua" w:hAnsi="Book Antiqua" w:cs="Arial"/>
        </w:rPr>
        <w:t>The values of all QT interval-rel</w:t>
      </w:r>
      <w:r w:rsidR="00AD04F1" w:rsidRPr="000F4A7E">
        <w:rPr>
          <w:rFonts w:ascii="Book Antiqua" w:hAnsi="Book Antiqua" w:cs="Arial"/>
        </w:rPr>
        <w:t>ated parameters were higher (</w:t>
      </w:r>
      <w:r w:rsidR="00AD04F1" w:rsidRPr="000F4A7E">
        <w:rPr>
          <w:rFonts w:ascii="Book Antiqua" w:hAnsi="Book Antiqua" w:cs="Arial"/>
          <w:i/>
        </w:rPr>
        <w:t>P</w:t>
      </w:r>
      <w:r w:rsidR="00AD04F1" w:rsidRPr="000F4A7E">
        <w:rPr>
          <w:rFonts w:ascii="Book Antiqua" w:hAnsi="Book Antiqua" w:cs="Arial"/>
        </w:rPr>
        <w:t xml:space="preserve"> </w:t>
      </w:r>
      <w:r w:rsidR="005F6E8C" w:rsidRPr="000F4A7E">
        <w:rPr>
          <w:rFonts w:ascii="Book Antiqua" w:hAnsi="Book Antiqua" w:cs="Arial"/>
        </w:rPr>
        <w:t>&lt;</w:t>
      </w:r>
      <w:r w:rsidR="00AD04F1" w:rsidRPr="000F4A7E">
        <w:rPr>
          <w:rFonts w:ascii="Book Antiqua" w:hAnsi="Book Antiqua" w:cs="Arial"/>
        </w:rPr>
        <w:t xml:space="preserve"> </w:t>
      </w:r>
      <w:r w:rsidRPr="000F4A7E">
        <w:rPr>
          <w:rFonts w:ascii="Book Antiqua" w:hAnsi="Book Antiqua" w:cs="Arial"/>
        </w:rPr>
        <w:t xml:space="preserve">0.001) in patients with cirrhosis than those in controls (Table 3). None of the controls had a QTc interval longer than 440 msec, while 43.1% of the patients had QTc intervals longer than 440 msec. Considering 60 msec as the highest normal value for dQT, the </w:t>
      </w:r>
      <w:r w:rsidR="005F6E8C" w:rsidRPr="000F4A7E">
        <w:rPr>
          <w:rFonts w:ascii="Book Antiqua" w:hAnsi="Book Antiqua" w:cs="Arial"/>
        </w:rPr>
        <w:t>number of individuals with dQT</w:t>
      </w:r>
      <w:r w:rsidR="00155E76" w:rsidRPr="000F4A7E">
        <w:rPr>
          <w:rFonts w:ascii="Book Antiqua" w:hAnsi="Book Antiqua" w:cs="Arial"/>
        </w:rPr>
        <w:t xml:space="preserve"> </w:t>
      </w:r>
      <w:r w:rsidR="005F6E8C" w:rsidRPr="000F4A7E">
        <w:rPr>
          <w:rFonts w:ascii="Book Antiqua" w:hAnsi="Book Antiqua" w:cs="Arial"/>
        </w:rPr>
        <w:t>&gt;</w:t>
      </w:r>
      <w:r w:rsidR="00155E76" w:rsidRPr="000F4A7E">
        <w:rPr>
          <w:rFonts w:ascii="Book Antiqua" w:hAnsi="Book Antiqua" w:cs="Arial"/>
        </w:rPr>
        <w:t xml:space="preserve"> </w:t>
      </w:r>
      <w:r w:rsidRPr="000F4A7E">
        <w:rPr>
          <w:rFonts w:ascii="Book Antiqua" w:hAnsi="Book Antiqua" w:cs="Arial"/>
        </w:rPr>
        <w:t>60 msec was highe</w:t>
      </w:r>
      <w:r w:rsidR="00E574E0" w:rsidRPr="000F4A7E">
        <w:rPr>
          <w:rFonts w:ascii="Book Antiqua" w:hAnsi="Book Antiqua" w:cs="Arial"/>
        </w:rPr>
        <w:t xml:space="preserve">r in patients than in controls </w:t>
      </w:r>
      <w:r w:rsidR="008F6488" w:rsidRPr="000F4A7E">
        <w:rPr>
          <w:rFonts w:ascii="Book Antiqua" w:hAnsi="Book Antiqua" w:cs="Arial"/>
        </w:rPr>
        <w:t>[</w:t>
      </w:r>
      <w:r w:rsidRPr="000F4A7E">
        <w:rPr>
          <w:rFonts w:ascii="Book Antiqua" w:hAnsi="Book Antiqua" w:cs="Arial"/>
          <w:i/>
        </w:rPr>
        <w:t>n</w:t>
      </w:r>
      <w:r w:rsidR="00AD04F1" w:rsidRPr="000F4A7E">
        <w:rPr>
          <w:rFonts w:ascii="Book Antiqua" w:hAnsi="Book Antiqua" w:cs="Arial"/>
          <w:i/>
        </w:rPr>
        <w:t xml:space="preserve"> </w:t>
      </w:r>
      <w:r w:rsidRPr="000F4A7E">
        <w:rPr>
          <w:rFonts w:ascii="Book Antiqua" w:hAnsi="Book Antiqua" w:cs="Arial"/>
        </w:rPr>
        <w:t>=</w:t>
      </w:r>
      <w:r w:rsidR="00AD04F1" w:rsidRPr="000F4A7E">
        <w:rPr>
          <w:rFonts w:ascii="Book Antiqua" w:hAnsi="Book Antiqua" w:cs="Arial"/>
        </w:rPr>
        <w:t xml:space="preserve"> </w:t>
      </w:r>
      <w:r w:rsidRPr="000F4A7E">
        <w:rPr>
          <w:rFonts w:ascii="Book Antiqua" w:hAnsi="Book Antiqua" w:cs="Arial"/>
        </w:rPr>
        <w:t>18 (35.3%)</w:t>
      </w:r>
      <w:r w:rsidRPr="00E301C1">
        <w:rPr>
          <w:rFonts w:ascii="Book Antiqua" w:hAnsi="Book Antiqua" w:cs="Arial"/>
          <w:i/>
        </w:rPr>
        <w:t xml:space="preserve"> vs</w:t>
      </w:r>
      <w:r w:rsidRPr="000F4A7E">
        <w:rPr>
          <w:rFonts w:ascii="Book Antiqua" w:hAnsi="Book Antiqua" w:cs="Arial"/>
        </w:rPr>
        <w:t xml:space="preserve"> </w:t>
      </w:r>
      <w:r w:rsidRPr="000F4A7E">
        <w:rPr>
          <w:rFonts w:ascii="Book Antiqua" w:hAnsi="Book Antiqua" w:cs="Arial"/>
          <w:i/>
        </w:rPr>
        <w:t>n</w:t>
      </w:r>
      <w:r w:rsidR="00AD04F1" w:rsidRPr="000F4A7E">
        <w:rPr>
          <w:rFonts w:ascii="Book Antiqua" w:hAnsi="Book Antiqua" w:cs="Arial"/>
          <w:i/>
        </w:rPr>
        <w:t xml:space="preserve"> </w:t>
      </w:r>
      <w:r w:rsidRPr="000F4A7E">
        <w:rPr>
          <w:rFonts w:ascii="Book Antiqua" w:hAnsi="Book Antiqua" w:cs="Arial"/>
        </w:rPr>
        <w:t>=</w:t>
      </w:r>
      <w:r w:rsidR="00AD04F1" w:rsidRPr="000F4A7E">
        <w:rPr>
          <w:rFonts w:ascii="Book Antiqua" w:hAnsi="Book Antiqua" w:cs="Arial"/>
        </w:rPr>
        <w:t xml:space="preserve"> </w:t>
      </w:r>
      <w:r w:rsidRPr="000F4A7E">
        <w:rPr>
          <w:rFonts w:ascii="Book Antiqua" w:hAnsi="Book Antiqua" w:cs="Arial"/>
        </w:rPr>
        <w:t xml:space="preserve">7 (13.7%), respectively, </w:t>
      </w:r>
      <w:r w:rsidR="00E301C1" w:rsidRPr="00E301C1">
        <w:rPr>
          <w:rFonts w:ascii="Book Antiqua" w:eastAsia="Arial Unicode MS" w:hAnsi="Book Antiqua" w:cs="Arial"/>
          <w:i/>
        </w:rPr>
        <w:sym w:font="Symbol" w:char="F063"/>
      </w:r>
      <w:r w:rsidRPr="000F4A7E">
        <w:rPr>
          <w:rFonts w:ascii="Book Antiqua" w:eastAsia="Arial Unicode MS" w:hAnsi="Book Antiqua" w:cs="Arial"/>
          <w:vertAlign w:val="superscript"/>
        </w:rPr>
        <w:t>2</w:t>
      </w:r>
      <w:r w:rsidR="00AD04F1" w:rsidRPr="000F4A7E">
        <w:rPr>
          <w:rFonts w:ascii="Book Antiqua" w:eastAsia="Arial Unicode MS" w:hAnsi="Book Antiqua" w:cs="Arial"/>
          <w:vertAlign w:val="superscript"/>
        </w:rPr>
        <w:t xml:space="preserve"> </w:t>
      </w:r>
      <w:r w:rsidR="005F6E8C" w:rsidRPr="000F4A7E">
        <w:rPr>
          <w:rFonts w:ascii="Book Antiqua" w:eastAsia="Arial Unicode MS" w:hAnsi="Book Antiqua" w:cs="Arial"/>
        </w:rPr>
        <w:t xml:space="preserve">= 6.41, </w:t>
      </w:r>
      <w:r w:rsidR="00AD04F1" w:rsidRPr="000F4A7E">
        <w:rPr>
          <w:rFonts w:ascii="Book Antiqua" w:eastAsia="Arial Unicode MS" w:hAnsi="Book Antiqua" w:cs="Arial"/>
          <w:i/>
        </w:rPr>
        <w:t xml:space="preserve">P </w:t>
      </w:r>
      <w:r w:rsidR="005F6E8C" w:rsidRPr="000F4A7E">
        <w:rPr>
          <w:rFonts w:ascii="Book Antiqua" w:eastAsia="Arial Unicode MS" w:hAnsi="Book Antiqua" w:cs="Arial"/>
        </w:rPr>
        <w:t>=</w:t>
      </w:r>
      <w:r w:rsidR="00AD04F1" w:rsidRPr="000F4A7E">
        <w:rPr>
          <w:rFonts w:ascii="Book Antiqua" w:eastAsia="Arial Unicode MS" w:hAnsi="Book Antiqua" w:cs="Arial"/>
        </w:rPr>
        <w:t xml:space="preserve"> </w:t>
      </w:r>
      <w:r w:rsidR="009711E8" w:rsidRPr="000F4A7E">
        <w:rPr>
          <w:rFonts w:ascii="Book Antiqua" w:eastAsia="Arial Unicode MS" w:hAnsi="Book Antiqua" w:cs="Arial"/>
        </w:rPr>
        <w:t>0.011</w:t>
      </w:r>
      <w:r w:rsidR="008F6488" w:rsidRPr="000F4A7E">
        <w:rPr>
          <w:rFonts w:ascii="Book Antiqua" w:eastAsia="Arial Unicode MS" w:hAnsi="Book Antiqua" w:cs="Arial"/>
        </w:rPr>
        <w:t>]</w:t>
      </w:r>
      <w:r w:rsidRPr="000F4A7E">
        <w:rPr>
          <w:rFonts w:ascii="Book Antiqua" w:eastAsia="Arial Unicode MS" w:hAnsi="Book Antiqua" w:cs="Arial"/>
        </w:rPr>
        <w:t xml:space="preserve">. </w:t>
      </w:r>
    </w:p>
    <w:p w14:paraId="5D698704" w14:textId="7BCECD9D" w:rsidR="00F91E6C" w:rsidRPr="000F4A7E" w:rsidRDefault="00F91E6C" w:rsidP="00E301C1">
      <w:pPr>
        <w:spacing w:line="360" w:lineRule="auto"/>
        <w:ind w:firstLineChars="100" w:firstLine="240"/>
        <w:jc w:val="both"/>
        <w:rPr>
          <w:rFonts w:ascii="Book Antiqua" w:eastAsia="Arial Unicode MS" w:hAnsi="Book Antiqua" w:cs="Arial"/>
        </w:rPr>
      </w:pPr>
      <w:r w:rsidRPr="000F4A7E">
        <w:rPr>
          <w:rFonts w:ascii="Book Antiqua" w:eastAsia="Arial Unicode MS" w:hAnsi="Book Antiqua" w:cs="Arial"/>
        </w:rPr>
        <w:t>In cirrhosis group, QT parameters did not differ significantly between patients with alcoholic and non-alcoho</w:t>
      </w:r>
      <w:r w:rsidR="00B06445" w:rsidRPr="000F4A7E">
        <w:rPr>
          <w:rFonts w:ascii="Book Antiqua" w:eastAsia="Arial Unicode MS" w:hAnsi="Book Antiqua" w:cs="Arial"/>
        </w:rPr>
        <w:t>lic cirrhosis (QT: 383.8</w:t>
      </w:r>
      <w:r w:rsidR="00AD04F1" w:rsidRPr="000F4A7E">
        <w:rPr>
          <w:rFonts w:ascii="Book Antiqua" w:eastAsia="Arial Unicode MS" w:hAnsi="Book Antiqua" w:cs="Arial"/>
        </w:rPr>
        <w:t xml:space="preserve"> </w:t>
      </w:r>
      <w:r w:rsidR="00B06445" w:rsidRPr="000F4A7E">
        <w:rPr>
          <w:rFonts w:ascii="Book Antiqua" w:eastAsia="Arial Unicode MS" w:hAnsi="Book Antiqua" w:cs="Arial"/>
        </w:rPr>
        <w:t>±</w:t>
      </w:r>
      <w:r w:rsidR="00AD04F1" w:rsidRPr="000F4A7E">
        <w:rPr>
          <w:rFonts w:ascii="Book Antiqua" w:eastAsia="Arial Unicode MS" w:hAnsi="Book Antiqua" w:cs="Arial"/>
        </w:rPr>
        <w:t xml:space="preserve"> </w:t>
      </w:r>
      <w:r w:rsidR="005F6E8C" w:rsidRPr="000F4A7E">
        <w:rPr>
          <w:rFonts w:ascii="Book Antiqua" w:eastAsia="Arial Unicode MS" w:hAnsi="Book Antiqua" w:cs="Arial"/>
        </w:rPr>
        <w:t>44.1</w:t>
      </w:r>
      <w:r w:rsidR="00AD04F1" w:rsidRPr="000F4A7E">
        <w:rPr>
          <w:rFonts w:ascii="Book Antiqua" w:eastAsia="Arial Unicode MS" w:hAnsi="Book Antiqua" w:cs="Arial"/>
        </w:rPr>
        <w:t xml:space="preserve"> </w:t>
      </w:r>
      <w:r w:rsidR="00B06445" w:rsidRPr="000F4A7E">
        <w:rPr>
          <w:rFonts w:ascii="Book Antiqua" w:eastAsia="Arial Unicode MS" w:hAnsi="Book Antiqua" w:cs="Arial"/>
        </w:rPr>
        <w:t>msec and 389.9</w:t>
      </w:r>
      <w:r w:rsidR="00AD04F1" w:rsidRPr="000F4A7E">
        <w:rPr>
          <w:rFonts w:ascii="Book Antiqua" w:eastAsia="Arial Unicode MS" w:hAnsi="Book Antiqua" w:cs="Arial"/>
        </w:rPr>
        <w:t xml:space="preserve"> </w:t>
      </w:r>
      <w:r w:rsidR="00B06445" w:rsidRPr="000F4A7E">
        <w:rPr>
          <w:rFonts w:ascii="Book Antiqua" w:eastAsia="Arial Unicode MS" w:hAnsi="Book Antiqua" w:cs="Arial"/>
        </w:rPr>
        <w:t>±</w:t>
      </w:r>
      <w:r w:rsidR="00AD04F1" w:rsidRPr="000F4A7E">
        <w:rPr>
          <w:rFonts w:ascii="Book Antiqua" w:eastAsia="Arial Unicode MS" w:hAnsi="Book Antiqua" w:cs="Arial"/>
        </w:rPr>
        <w:t xml:space="preserve"> </w:t>
      </w:r>
      <w:r w:rsidR="005F6E8C" w:rsidRPr="000F4A7E">
        <w:rPr>
          <w:rFonts w:ascii="Book Antiqua" w:eastAsia="Arial Unicode MS" w:hAnsi="Book Antiqua" w:cs="Arial"/>
        </w:rPr>
        <w:t>36.0</w:t>
      </w:r>
      <w:r w:rsidR="00AD04F1" w:rsidRPr="000F4A7E">
        <w:rPr>
          <w:rFonts w:ascii="Book Antiqua" w:eastAsia="Arial Unicode MS" w:hAnsi="Book Antiqua" w:cs="Arial"/>
        </w:rPr>
        <w:t xml:space="preserve"> </w:t>
      </w:r>
      <w:r w:rsidRPr="000F4A7E">
        <w:rPr>
          <w:rFonts w:ascii="Book Antiqua" w:eastAsia="Arial Unicode MS" w:hAnsi="Book Antiqua" w:cs="Arial"/>
        </w:rPr>
        <w:t xml:space="preserve">msec, </w:t>
      </w:r>
      <w:r w:rsidR="0055296E" w:rsidRPr="000F4A7E">
        <w:rPr>
          <w:rFonts w:ascii="Book Antiqua" w:eastAsia="Arial Unicode MS" w:hAnsi="Book Antiqua" w:cs="Arial"/>
        </w:rPr>
        <w:t>respectively,</w:t>
      </w:r>
      <w:r w:rsidR="0055296E" w:rsidRPr="000F4A7E">
        <w:rPr>
          <w:rFonts w:ascii="Book Antiqua" w:eastAsia="Arial Unicode MS" w:hAnsi="Book Antiqua" w:cs="Arial"/>
          <w:i/>
        </w:rPr>
        <w:t xml:space="preserve"> </w:t>
      </w:r>
      <w:r w:rsidR="00AD04F1" w:rsidRPr="000F4A7E">
        <w:rPr>
          <w:rFonts w:ascii="Book Antiqua" w:eastAsia="Arial Unicode MS" w:hAnsi="Book Antiqua" w:cs="Arial"/>
          <w:i/>
        </w:rPr>
        <w:t xml:space="preserve">P </w:t>
      </w:r>
      <w:r w:rsidR="00B06445" w:rsidRPr="000F4A7E">
        <w:rPr>
          <w:rFonts w:ascii="Book Antiqua" w:eastAsia="Arial Unicode MS" w:hAnsi="Book Antiqua" w:cs="Arial"/>
        </w:rPr>
        <w:t>=</w:t>
      </w:r>
      <w:r w:rsidR="00AD04F1" w:rsidRPr="000F4A7E">
        <w:rPr>
          <w:rFonts w:ascii="Book Antiqua" w:eastAsia="Arial Unicode MS" w:hAnsi="Book Antiqua" w:cs="Arial"/>
        </w:rPr>
        <w:t xml:space="preserve"> </w:t>
      </w:r>
      <w:r w:rsidR="00B06445" w:rsidRPr="000F4A7E">
        <w:rPr>
          <w:rFonts w:ascii="Book Antiqua" w:eastAsia="Arial Unicode MS" w:hAnsi="Book Antiqua" w:cs="Arial"/>
        </w:rPr>
        <w:t>0.98; QTc: 437.1</w:t>
      </w:r>
      <w:r w:rsidR="00AD04F1" w:rsidRPr="000F4A7E">
        <w:rPr>
          <w:rFonts w:ascii="Book Antiqua" w:eastAsia="Arial Unicode MS" w:hAnsi="Book Antiqua" w:cs="Arial"/>
        </w:rPr>
        <w:t xml:space="preserve"> </w:t>
      </w:r>
      <w:r w:rsidR="00B06445" w:rsidRPr="000F4A7E">
        <w:rPr>
          <w:rFonts w:ascii="Book Antiqua" w:eastAsia="Arial Unicode MS" w:hAnsi="Book Antiqua" w:cs="Arial"/>
        </w:rPr>
        <w:t>±</w:t>
      </w:r>
      <w:r w:rsidR="00AD04F1" w:rsidRPr="000F4A7E">
        <w:rPr>
          <w:rFonts w:ascii="Book Antiqua" w:eastAsia="Arial Unicode MS" w:hAnsi="Book Antiqua" w:cs="Arial"/>
        </w:rPr>
        <w:t xml:space="preserve"> </w:t>
      </w:r>
      <w:r w:rsidR="00B06445" w:rsidRPr="000F4A7E">
        <w:rPr>
          <w:rFonts w:ascii="Book Antiqua" w:eastAsia="Arial Unicode MS" w:hAnsi="Book Antiqua" w:cs="Arial"/>
        </w:rPr>
        <w:t>30.5</w:t>
      </w:r>
      <w:r w:rsidR="00AD04F1" w:rsidRPr="000F4A7E">
        <w:rPr>
          <w:rFonts w:ascii="Book Antiqua" w:eastAsia="Arial Unicode MS" w:hAnsi="Book Antiqua" w:cs="Arial"/>
        </w:rPr>
        <w:t xml:space="preserve"> </w:t>
      </w:r>
      <w:r w:rsidR="00B06445" w:rsidRPr="000F4A7E">
        <w:rPr>
          <w:rFonts w:ascii="Book Antiqua" w:eastAsia="Arial Unicode MS" w:hAnsi="Book Antiqua" w:cs="Arial"/>
        </w:rPr>
        <w:t>msec and 423.7</w:t>
      </w:r>
      <w:r w:rsidR="00AD04F1" w:rsidRPr="000F4A7E">
        <w:rPr>
          <w:rFonts w:ascii="Book Antiqua" w:eastAsia="Arial Unicode MS" w:hAnsi="Book Antiqua" w:cs="Arial"/>
        </w:rPr>
        <w:t xml:space="preserve"> </w:t>
      </w:r>
      <w:r w:rsidR="00B06445" w:rsidRPr="000F4A7E">
        <w:rPr>
          <w:rFonts w:ascii="Book Antiqua" w:eastAsia="Arial Unicode MS" w:hAnsi="Book Antiqua" w:cs="Arial"/>
        </w:rPr>
        <w:t>±</w:t>
      </w:r>
      <w:r w:rsidR="00AD04F1" w:rsidRPr="000F4A7E">
        <w:rPr>
          <w:rFonts w:ascii="Book Antiqua" w:eastAsia="Arial Unicode MS" w:hAnsi="Book Antiqua" w:cs="Arial"/>
        </w:rPr>
        <w:t xml:space="preserve"> </w:t>
      </w:r>
      <w:r w:rsidR="00B06445" w:rsidRPr="000F4A7E">
        <w:rPr>
          <w:rFonts w:ascii="Book Antiqua" w:eastAsia="Arial Unicode MS" w:hAnsi="Book Antiqua" w:cs="Arial"/>
        </w:rPr>
        <w:t>30.8</w:t>
      </w:r>
      <w:r w:rsidR="00AD04F1" w:rsidRPr="000F4A7E">
        <w:rPr>
          <w:rFonts w:ascii="Book Antiqua" w:eastAsia="Arial Unicode MS" w:hAnsi="Book Antiqua" w:cs="Arial"/>
        </w:rPr>
        <w:t xml:space="preserve"> </w:t>
      </w:r>
      <w:r w:rsidR="00B06445" w:rsidRPr="000F4A7E">
        <w:rPr>
          <w:rFonts w:ascii="Book Antiqua" w:eastAsia="Arial Unicode MS" w:hAnsi="Book Antiqua" w:cs="Arial"/>
        </w:rPr>
        <w:t xml:space="preserve">msec, </w:t>
      </w:r>
      <w:r w:rsidR="00AD04F1" w:rsidRPr="000F4A7E">
        <w:rPr>
          <w:rFonts w:ascii="Book Antiqua" w:eastAsia="Arial Unicode MS" w:hAnsi="Book Antiqua" w:cs="Arial"/>
          <w:i/>
        </w:rPr>
        <w:t>P</w:t>
      </w:r>
      <w:r w:rsidR="00AD04F1" w:rsidRPr="000F4A7E">
        <w:rPr>
          <w:rFonts w:ascii="Book Antiqua" w:eastAsia="Arial Unicode MS" w:hAnsi="Book Antiqua" w:cs="Arial"/>
        </w:rPr>
        <w:t xml:space="preserve"> </w:t>
      </w:r>
      <w:r w:rsidR="00B06445" w:rsidRPr="000F4A7E">
        <w:rPr>
          <w:rFonts w:ascii="Book Antiqua" w:eastAsia="Arial Unicode MS" w:hAnsi="Book Antiqua" w:cs="Arial"/>
        </w:rPr>
        <w:t>=</w:t>
      </w:r>
      <w:r w:rsidR="00AD04F1" w:rsidRPr="000F4A7E">
        <w:rPr>
          <w:rFonts w:ascii="Book Antiqua" w:eastAsia="Arial Unicode MS" w:hAnsi="Book Antiqua" w:cs="Arial"/>
        </w:rPr>
        <w:t xml:space="preserve"> </w:t>
      </w:r>
      <w:r w:rsidR="00B06445" w:rsidRPr="000F4A7E">
        <w:rPr>
          <w:rFonts w:ascii="Book Antiqua" w:eastAsia="Arial Unicode MS" w:hAnsi="Book Antiqua" w:cs="Arial"/>
        </w:rPr>
        <w:t>0.16; dQT: 65.6</w:t>
      </w:r>
      <w:r w:rsidR="00AD04F1" w:rsidRPr="000F4A7E">
        <w:rPr>
          <w:rFonts w:ascii="Book Antiqua" w:eastAsia="Arial Unicode MS" w:hAnsi="Book Antiqua" w:cs="Arial"/>
        </w:rPr>
        <w:t xml:space="preserve"> </w:t>
      </w:r>
      <w:r w:rsidR="00B06445" w:rsidRPr="000F4A7E">
        <w:rPr>
          <w:rFonts w:ascii="Book Antiqua" w:eastAsia="Arial Unicode MS" w:hAnsi="Book Antiqua" w:cs="Arial"/>
        </w:rPr>
        <w:t>±</w:t>
      </w:r>
      <w:r w:rsidR="00AD04F1" w:rsidRPr="000F4A7E">
        <w:rPr>
          <w:rFonts w:ascii="Book Antiqua" w:eastAsia="Arial Unicode MS" w:hAnsi="Book Antiqua" w:cs="Arial"/>
        </w:rPr>
        <w:t xml:space="preserve"> </w:t>
      </w:r>
      <w:r w:rsidR="00B06445" w:rsidRPr="000F4A7E">
        <w:rPr>
          <w:rFonts w:ascii="Book Antiqua" w:eastAsia="Arial Unicode MS" w:hAnsi="Book Antiqua" w:cs="Arial"/>
        </w:rPr>
        <w:t>28.6</w:t>
      </w:r>
      <w:r w:rsidR="00AD04F1" w:rsidRPr="000F4A7E">
        <w:rPr>
          <w:rFonts w:ascii="Book Antiqua" w:eastAsia="Arial Unicode MS" w:hAnsi="Book Antiqua" w:cs="Arial"/>
        </w:rPr>
        <w:t xml:space="preserve"> </w:t>
      </w:r>
      <w:r w:rsidRPr="000F4A7E">
        <w:rPr>
          <w:rFonts w:ascii="Book Antiqua" w:eastAsia="Arial Unicode MS" w:hAnsi="Book Antiqua" w:cs="Arial"/>
        </w:rPr>
        <w:t>msec</w:t>
      </w:r>
      <w:r w:rsidR="00B06445" w:rsidRPr="000F4A7E">
        <w:rPr>
          <w:rFonts w:ascii="Book Antiqua" w:eastAsia="Arial Unicode MS" w:hAnsi="Book Antiqua" w:cs="Arial"/>
        </w:rPr>
        <w:t xml:space="preserve"> and 54.5</w:t>
      </w:r>
      <w:r w:rsidR="00AD04F1" w:rsidRPr="000F4A7E">
        <w:rPr>
          <w:rFonts w:ascii="Book Antiqua" w:eastAsia="Arial Unicode MS" w:hAnsi="Book Antiqua" w:cs="Arial"/>
        </w:rPr>
        <w:t xml:space="preserve"> </w:t>
      </w:r>
      <w:r w:rsidR="00B06445" w:rsidRPr="000F4A7E">
        <w:rPr>
          <w:rFonts w:ascii="Book Antiqua" w:eastAsia="Arial Unicode MS" w:hAnsi="Book Antiqua" w:cs="Arial"/>
        </w:rPr>
        <w:t>±</w:t>
      </w:r>
      <w:r w:rsidR="00AD04F1" w:rsidRPr="000F4A7E">
        <w:rPr>
          <w:rFonts w:ascii="Book Antiqua" w:eastAsia="Arial Unicode MS" w:hAnsi="Book Antiqua" w:cs="Arial"/>
        </w:rPr>
        <w:t xml:space="preserve"> </w:t>
      </w:r>
      <w:r w:rsidR="00B06445" w:rsidRPr="000F4A7E">
        <w:rPr>
          <w:rFonts w:ascii="Book Antiqua" w:eastAsia="Arial Unicode MS" w:hAnsi="Book Antiqua" w:cs="Arial"/>
        </w:rPr>
        <w:t>21.2</w:t>
      </w:r>
      <w:r w:rsidR="00AD04F1" w:rsidRPr="000F4A7E">
        <w:rPr>
          <w:rFonts w:ascii="Book Antiqua" w:eastAsia="Arial Unicode MS" w:hAnsi="Book Antiqua" w:cs="Arial"/>
        </w:rPr>
        <w:t xml:space="preserve"> msec, </w:t>
      </w:r>
      <w:r w:rsidR="00AD04F1" w:rsidRPr="000F4A7E">
        <w:rPr>
          <w:rFonts w:ascii="Book Antiqua" w:eastAsia="Arial Unicode MS" w:hAnsi="Book Antiqua" w:cs="Arial"/>
          <w:i/>
        </w:rPr>
        <w:t>P</w:t>
      </w:r>
      <w:r w:rsidR="00AD04F1" w:rsidRPr="000F4A7E">
        <w:rPr>
          <w:rFonts w:ascii="Book Antiqua" w:eastAsia="Arial Unicode MS" w:hAnsi="Book Antiqua" w:cs="Arial"/>
        </w:rPr>
        <w:t xml:space="preserve"> </w:t>
      </w:r>
      <w:r w:rsidRPr="000F4A7E">
        <w:rPr>
          <w:rFonts w:ascii="Book Antiqua" w:eastAsia="Arial Unicode MS" w:hAnsi="Book Antiqua" w:cs="Arial"/>
        </w:rPr>
        <w:t>=</w:t>
      </w:r>
      <w:r w:rsidR="00AD04F1" w:rsidRPr="000F4A7E">
        <w:rPr>
          <w:rFonts w:ascii="Book Antiqua" w:eastAsia="Arial Unicode MS" w:hAnsi="Book Antiqua" w:cs="Arial"/>
        </w:rPr>
        <w:t xml:space="preserve"> </w:t>
      </w:r>
      <w:r w:rsidRPr="000F4A7E">
        <w:rPr>
          <w:rFonts w:ascii="Book Antiqua" w:eastAsia="Arial Unicode MS" w:hAnsi="Book Antiqua" w:cs="Arial"/>
        </w:rPr>
        <w:t>0.13; dQTc: 7</w:t>
      </w:r>
      <w:r w:rsidR="00B06445" w:rsidRPr="000F4A7E">
        <w:rPr>
          <w:rFonts w:ascii="Book Antiqua" w:eastAsia="Arial Unicode MS" w:hAnsi="Book Antiqua" w:cs="Arial"/>
        </w:rPr>
        <w:t>4.4</w:t>
      </w:r>
      <w:r w:rsidR="00AD04F1" w:rsidRPr="000F4A7E">
        <w:rPr>
          <w:rFonts w:ascii="Book Antiqua" w:eastAsia="Arial Unicode MS" w:hAnsi="Book Antiqua" w:cs="Arial"/>
        </w:rPr>
        <w:t xml:space="preserve"> </w:t>
      </w:r>
      <w:r w:rsidR="00B06445" w:rsidRPr="000F4A7E">
        <w:rPr>
          <w:rFonts w:ascii="Book Antiqua" w:eastAsia="Arial Unicode MS" w:hAnsi="Book Antiqua" w:cs="Arial"/>
        </w:rPr>
        <w:t>±</w:t>
      </w:r>
      <w:r w:rsidR="00AD04F1" w:rsidRPr="000F4A7E">
        <w:rPr>
          <w:rFonts w:ascii="Book Antiqua" w:eastAsia="Arial Unicode MS" w:hAnsi="Book Antiqua" w:cs="Arial"/>
        </w:rPr>
        <w:t xml:space="preserve"> </w:t>
      </w:r>
      <w:r w:rsidR="00B06445" w:rsidRPr="000F4A7E">
        <w:rPr>
          <w:rFonts w:ascii="Book Antiqua" w:eastAsia="Arial Unicode MS" w:hAnsi="Book Antiqua" w:cs="Arial"/>
        </w:rPr>
        <w:t>29.5</w:t>
      </w:r>
      <w:r w:rsidR="00AD04F1" w:rsidRPr="000F4A7E">
        <w:rPr>
          <w:rFonts w:ascii="Book Antiqua" w:eastAsia="Arial Unicode MS" w:hAnsi="Book Antiqua" w:cs="Arial"/>
        </w:rPr>
        <w:t xml:space="preserve"> </w:t>
      </w:r>
      <w:r w:rsidR="00B06445" w:rsidRPr="000F4A7E">
        <w:rPr>
          <w:rFonts w:ascii="Book Antiqua" w:eastAsia="Arial Unicode MS" w:hAnsi="Book Antiqua" w:cs="Arial"/>
        </w:rPr>
        <w:t>msec and 60.5</w:t>
      </w:r>
      <w:r w:rsidR="00AD04F1" w:rsidRPr="000F4A7E">
        <w:rPr>
          <w:rFonts w:ascii="Book Antiqua" w:eastAsia="Arial Unicode MS" w:hAnsi="Book Antiqua" w:cs="Arial"/>
        </w:rPr>
        <w:t xml:space="preserve"> </w:t>
      </w:r>
      <w:r w:rsidR="00B06445" w:rsidRPr="000F4A7E">
        <w:rPr>
          <w:rFonts w:ascii="Book Antiqua" w:eastAsia="Arial Unicode MS" w:hAnsi="Book Antiqua" w:cs="Arial"/>
        </w:rPr>
        <w:t>±</w:t>
      </w:r>
      <w:r w:rsidR="00AD04F1" w:rsidRPr="000F4A7E">
        <w:rPr>
          <w:rFonts w:ascii="Book Antiqua" w:eastAsia="Arial Unicode MS" w:hAnsi="Book Antiqua" w:cs="Arial"/>
        </w:rPr>
        <w:t xml:space="preserve"> </w:t>
      </w:r>
      <w:r w:rsidR="00B06445" w:rsidRPr="000F4A7E">
        <w:rPr>
          <w:rFonts w:ascii="Book Antiqua" w:eastAsia="Arial Unicode MS" w:hAnsi="Book Antiqua" w:cs="Arial"/>
        </w:rPr>
        <w:t>23.1</w:t>
      </w:r>
      <w:r w:rsidR="00AD04F1" w:rsidRPr="000F4A7E">
        <w:rPr>
          <w:rFonts w:ascii="Book Antiqua" w:eastAsia="Arial Unicode MS" w:hAnsi="Book Antiqua" w:cs="Arial"/>
        </w:rPr>
        <w:t xml:space="preserve"> msec, </w:t>
      </w:r>
      <w:r w:rsidR="00AD04F1" w:rsidRPr="000F4A7E">
        <w:rPr>
          <w:rFonts w:ascii="Book Antiqua" w:eastAsia="Arial Unicode MS" w:hAnsi="Book Antiqua" w:cs="Arial"/>
          <w:i/>
        </w:rPr>
        <w:t>P</w:t>
      </w:r>
      <w:r w:rsidR="00AD04F1" w:rsidRPr="000F4A7E">
        <w:rPr>
          <w:rFonts w:ascii="Book Antiqua" w:eastAsia="Arial Unicode MS" w:hAnsi="Book Antiqua" w:cs="Arial"/>
        </w:rPr>
        <w:t xml:space="preserve"> </w:t>
      </w:r>
      <w:r w:rsidRPr="000F4A7E">
        <w:rPr>
          <w:rFonts w:ascii="Book Antiqua" w:eastAsia="Arial Unicode MS" w:hAnsi="Book Antiqua" w:cs="Arial"/>
        </w:rPr>
        <w:t>=</w:t>
      </w:r>
      <w:r w:rsidR="00AD04F1" w:rsidRPr="000F4A7E">
        <w:rPr>
          <w:rFonts w:ascii="Book Antiqua" w:eastAsia="Arial Unicode MS" w:hAnsi="Book Antiqua" w:cs="Arial"/>
        </w:rPr>
        <w:t xml:space="preserve"> </w:t>
      </w:r>
      <w:r w:rsidRPr="000F4A7E">
        <w:rPr>
          <w:rFonts w:ascii="Book Antiqua" w:eastAsia="Arial Unicode MS" w:hAnsi="Book Antiqua" w:cs="Arial"/>
        </w:rPr>
        <w:t>0.12). Furthermore, patients with decompensated cirrhosis</w:t>
      </w:r>
      <w:r w:rsidR="0055296E" w:rsidRPr="000F4A7E">
        <w:rPr>
          <w:rFonts w:ascii="Book Antiqua" w:eastAsia="Arial Unicode MS" w:hAnsi="Book Antiqua" w:cs="Arial"/>
        </w:rPr>
        <w:t>,</w:t>
      </w:r>
      <w:r w:rsidRPr="000F4A7E">
        <w:rPr>
          <w:rFonts w:ascii="Book Antiqua" w:eastAsia="Arial Unicode MS" w:hAnsi="Book Antiqua" w:cs="Arial"/>
        </w:rPr>
        <w:t xml:space="preserve"> </w:t>
      </w:r>
      <w:r w:rsidR="0055296E" w:rsidRPr="000F4A7E">
        <w:rPr>
          <w:rFonts w:ascii="Book Antiqua" w:eastAsia="Arial Unicode MS" w:hAnsi="Book Antiqua" w:cs="Arial"/>
        </w:rPr>
        <w:t xml:space="preserve">in comparison with those with compensated cirrhosis, </w:t>
      </w:r>
      <w:r w:rsidRPr="000F4A7E">
        <w:rPr>
          <w:rFonts w:ascii="Book Antiqua" w:eastAsia="Arial Unicode MS" w:hAnsi="Book Antiqua" w:cs="Arial"/>
        </w:rPr>
        <w:t>had longer dQTc (</w:t>
      </w:r>
      <w:r w:rsidR="00B06445" w:rsidRPr="000F4A7E">
        <w:rPr>
          <w:rFonts w:ascii="Book Antiqua" w:eastAsia="Arial Unicode MS" w:hAnsi="Book Antiqua" w:cs="Arial"/>
        </w:rPr>
        <w:t>72.2</w:t>
      </w:r>
      <w:r w:rsidR="00AD04F1" w:rsidRPr="000F4A7E">
        <w:rPr>
          <w:rFonts w:ascii="Book Antiqua" w:eastAsia="Arial Unicode MS" w:hAnsi="Book Antiqua" w:cs="Arial"/>
        </w:rPr>
        <w:t xml:space="preserve"> </w:t>
      </w:r>
      <w:r w:rsidR="00B06445" w:rsidRPr="000F4A7E">
        <w:rPr>
          <w:rFonts w:ascii="Book Antiqua" w:eastAsia="Arial Unicode MS" w:hAnsi="Book Antiqua" w:cs="Arial"/>
        </w:rPr>
        <w:t>±</w:t>
      </w:r>
      <w:r w:rsidR="00AD04F1" w:rsidRPr="000F4A7E">
        <w:rPr>
          <w:rFonts w:ascii="Book Antiqua" w:eastAsia="Arial Unicode MS" w:hAnsi="Book Antiqua" w:cs="Arial"/>
        </w:rPr>
        <w:t xml:space="preserve"> </w:t>
      </w:r>
      <w:r w:rsidR="00B06445" w:rsidRPr="000F4A7E">
        <w:rPr>
          <w:rFonts w:ascii="Book Antiqua" w:eastAsia="Arial Unicode MS" w:hAnsi="Book Antiqua" w:cs="Arial"/>
        </w:rPr>
        <w:t>2</w:t>
      </w:r>
      <w:r w:rsidR="004A63C5" w:rsidRPr="000F4A7E">
        <w:rPr>
          <w:rFonts w:ascii="Book Antiqua" w:eastAsia="Arial Unicode MS" w:hAnsi="Book Antiqua" w:cs="Arial"/>
        </w:rPr>
        <w:t xml:space="preserve">6.6 </w:t>
      </w:r>
      <w:r w:rsidR="0055296E" w:rsidRPr="000F4A7E">
        <w:rPr>
          <w:rFonts w:ascii="Book Antiqua" w:eastAsia="Arial Unicode MS" w:hAnsi="Book Antiqua" w:cs="Arial"/>
        </w:rPr>
        <w:t>msec</w:t>
      </w:r>
      <w:r w:rsidR="0055296E" w:rsidRPr="00E301C1">
        <w:rPr>
          <w:rFonts w:ascii="Book Antiqua" w:eastAsia="Arial Unicode MS" w:hAnsi="Book Antiqua" w:cs="Arial"/>
          <w:i/>
        </w:rPr>
        <w:t xml:space="preserve"> vs</w:t>
      </w:r>
      <w:r w:rsidR="0055296E" w:rsidRPr="000F4A7E">
        <w:rPr>
          <w:rFonts w:ascii="Book Antiqua" w:eastAsia="Arial Unicode MS" w:hAnsi="Book Antiqua" w:cs="Arial"/>
        </w:rPr>
        <w:t xml:space="preserve"> </w:t>
      </w:r>
      <w:r w:rsidR="00B06445" w:rsidRPr="000F4A7E">
        <w:rPr>
          <w:rFonts w:ascii="Book Antiqua" w:eastAsia="Arial Unicode MS" w:hAnsi="Book Antiqua" w:cs="Arial"/>
        </w:rPr>
        <w:t>56.3</w:t>
      </w:r>
      <w:r w:rsidR="00AD04F1" w:rsidRPr="000F4A7E">
        <w:rPr>
          <w:rFonts w:ascii="Book Antiqua" w:eastAsia="Arial Unicode MS" w:hAnsi="Book Antiqua" w:cs="Arial"/>
        </w:rPr>
        <w:t xml:space="preserve"> </w:t>
      </w:r>
      <w:r w:rsidR="00B06445" w:rsidRPr="000F4A7E">
        <w:rPr>
          <w:rFonts w:ascii="Book Antiqua" w:eastAsia="Arial Unicode MS" w:hAnsi="Book Antiqua" w:cs="Arial"/>
        </w:rPr>
        <w:t>±</w:t>
      </w:r>
      <w:r w:rsidR="00AD04F1" w:rsidRPr="000F4A7E">
        <w:rPr>
          <w:rFonts w:ascii="Book Antiqua" w:eastAsia="Arial Unicode MS" w:hAnsi="Book Antiqua" w:cs="Arial"/>
        </w:rPr>
        <w:t xml:space="preserve"> </w:t>
      </w:r>
      <w:r w:rsidR="00B06445" w:rsidRPr="000F4A7E">
        <w:rPr>
          <w:rFonts w:ascii="Book Antiqua" w:eastAsia="Arial Unicode MS" w:hAnsi="Book Antiqua" w:cs="Arial"/>
        </w:rPr>
        <w:t>22.5</w:t>
      </w:r>
      <w:r w:rsidR="00AD04F1" w:rsidRPr="000F4A7E">
        <w:rPr>
          <w:rFonts w:ascii="Book Antiqua" w:eastAsia="Arial Unicode MS" w:hAnsi="Book Antiqua" w:cs="Arial"/>
        </w:rPr>
        <w:t xml:space="preserve"> msec, </w:t>
      </w:r>
      <w:r w:rsidR="00AD04F1" w:rsidRPr="000F4A7E">
        <w:rPr>
          <w:rFonts w:ascii="Book Antiqua" w:eastAsia="Arial Unicode MS" w:hAnsi="Book Antiqua" w:cs="Arial"/>
          <w:i/>
        </w:rPr>
        <w:t>P</w:t>
      </w:r>
      <w:r w:rsidR="00AD04F1" w:rsidRPr="000F4A7E">
        <w:rPr>
          <w:rFonts w:ascii="Book Antiqua" w:eastAsia="Arial Unicode MS" w:hAnsi="Book Antiqua" w:cs="Arial"/>
        </w:rPr>
        <w:t xml:space="preserve"> </w:t>
      </w:r>
      <w:r w:rsidR="0055296E" w:rsidRPr="000F4A7E">
        <w:rPr>
          <w:rFonts w:ascii="Book Antiqua" w:eastAsia="Arial Unicode MS" w:hAnsi="Book Antiqua" w:cs="Arial"/>
        </w:rPr>
        <w:t>=</w:t>
      </w:r>
      <w:r w:rsidR="00AD04F1" w:rsidRPr="000F4A7E">
        <w:rPr>
          <w:rFonts w:ascii="Book Antiqua" w:eastAsia="Arial Unicode MS" w:hAnsi="Book Antiqua" w:cs="Arial"/>
        </w:rPr>
        <w:t xml:space="preserve"> </w:t>
      </w:r>
      <w:r w:rsidRPr="000F4A7E">
        <w:rPr>
          <w:rFonts w:ascii="Book Antiqua" w:eastAsia="Arial Unicode MS" w:hAnsi="Book Antiqua" w:cs="Arial"/>
        </w:rPr>
        <w:t>0.03)</w:t>
      </w:r>
      <w:r w:rsidR="0055296E" w:rsidRPr="000F4A7E">
        <w:rPr>
          <w:rFonts w:ascii="Book Antiqua" w:eastAsia="Arial Unicode MS" w:hAnsi="Book Antiqua" w:cs="Arial"/>
        </w:rPr>
        <w:t xml:space="preserve"> and t</w:t>
      </w:r>
      <w:r w:rsidR="00B06445" w:rsidRPr="000F4A7E">
        <w:rPr>
          <w:rFonts w:ascii="Book Antiqua" w:eastAsia="Arial Unicode MS" w:hAnsi="Book Antiqua" w:cs="Arial"/>
        </w:rPr>
        <w:t>ended to have longer QTc (435.3</w:t>
      </w:r>
      <w:r w:rsidR="00AD04F1" w:rsidRPr="000F4A7E">
        <w:rPr>
          <w:rFonts w:ascii="Book Antiqua" w:eastAsia="Arial Unicode MS" w:hAnsi="Book Antiqua" w:cs="Arial"/>
        </w:rPr>
        <w:t xml:space="preserve"> </w:t>
      </w:r>
      <w:r w:rsidR="00B06445" w:rsidRPr="000F4A7E">
        <w:rPr>
          <w:rFonts w:ascii="Book Antiqua" w:eastAsia="Arial Unicode MS" w:hAnsi="Book Antiqua" w:cs="Arial"/>
        </w:rPr>
        <w:t>±</w:t>
      </w:r>
      <w:r w:rsidR="00AD04F1" w:rsidRPr="000F4A7E">
        <w:rPr>
          <w:rFonts w:ascii="Book Antiqua" w:eastAsia="Arial Unicode MS" w:hAnsi="Book Antiqua" w:cs="Arial"/>
        </w:rPr>
        <w:t xml:space="preserve"> </w:t>
      </w:r>
      <w:r w:rsidR="00B06445" w:rsidRPr="000F4A7E">
        <w:rPr>
          <w:rFonts w:ascii="Book Antiqua" w:eastAsia="Arial Unicode MS" w:hAnsi="Book Antiqua" w:cs="Arial"/>
        </w:rPr>
        <w:t>30.4</w:t>
      </w:r>
      <w:r w:rsidR="00AD04F1" w:rsidRPr="000F4A7E">
        <w:rPr>
          <w:rFonts w:ascii="Book Antiqua" w:eastAsia="Arial Unicode MS" w:hAnsi="Book Antiqua" w:cs="Arial"/>
        </w:rPr>
        <w:t xml:space="preserve"> </w:t>
      </w:r>
      <w:r w:rsidR="00B06445" w:rsidRPr="000F4A7E">
        <w:rPr>
          <w:rFonts w:ascii="Book Antiqua" w:eastAsia="Arial Unicode MS" w:hAnsi="Book Antiqua" w:cs="Arial"/>
        </w:rPr>
        <w:t xml:space="preserve">msec </w:t>
      </w:r>
      <w:r w:rsidR="00B06445" w:rsidRPr="00E301C1">
        <w:rPr>
          <w:rFonts w:ascii="Book Antiqua" w:eastAsia="Arial Unicode MS" w:hAnsi="Book Antiqua" w:cs="Arial"/>
          <w:i/>
        </w:rPr>
        <w:t>vs</w:t>
      </w:r>
      <w:r w:rsidR="00B06445" w:rsidRPr="000F4A7E">
        <w:rPr>
          <w:rFonts w:ascii="Book Antiqua" w:eastAsia="Arial Unicode MS" w:hAnsi="Book Antiqua" w:cs="Arial"/>
        </w:rPr>
        <w:t xml:space="preserve"> 419.0</w:t>
      </w:r>
      <w:r w:rsidR="00AD04F1" w:rsidRPr="000F4A7E">
        <w:rPr>
          <w:rFonts w:ascii="Book Antiqua" w:eastAsia="Arial Unicode MS" w:hAnsi="Book Antiqua" w:cs="Arial"/>
        </w:rPr>
        <w:t xml:space="preserve"> </w:t>
      </w:r>
      <w:r w:rsidR="00B06445" w:rsidRPr="000F4A7E">
        <w:rPr>
          <w:rFonts w:ascii="Book Antiqua" w:eastAsia="Arial Unicode MS" w:hAnsi="Book Antiqua" w:cs="Arial"/>
        </w:rPr>
        <w:t>±</w:t>
      </w:r>
      <w:r w:rsidR="00AD04F1" w:rsidRPr="000F4A7E">
        <w:rPr>
          <w:rFonts w:ascii="Book Antiqua" w:eastAsia="Arial Unicode MS" w:hAnsi="Book Antiqua" w:cs="Arial"/>
        </w:rPr>
        <w:t xml:space="preserve"> </w:t>
      </w:r>
      <w:r w:rsidR="0055296E" w:rsidRPr="000F4A7E">
        <w:rPr>
          <w:rFonts w:ascii="Book Antiqua" w:eastAsia="Arial Unicode MS" w:hAnsi="Book Antiqua" w:cs="Arial"/>
        </w:rPr>
        <w:t>30.1</w:t>
      </w:r>
      <w:r w:rsidR="00AD04F1" w:rsidRPr="000F4A7E">
        <w:rPr>
          <w:rFonts w:ascii="Book Antiqua" w:eastAsia="Arial Unicode MS" w:hAnsi="Book Antiqua" w:cs="Arial"/>
        </w:rPr>
        <w:t xml:space="preserve"> </w:t>
      </w:r>
      <w:r w:rsidR="00B06445" w:rsidRPr="000F4A7E">
        <w:rPr>
          <w:rFonts w:ascii="Book Antiqua" w:eastAsia="Arial Unicode MS" w:hAnsi="Book Antiqua" w:cs="Arial"/>
        </w:rPr>
        <w:t>msec</w:t>
      </w:r>
      <w:r w:rsidR="0055296E" w:rsidRPr="000F4A7E">
        <w:rPr>
          <w:rFonts w:ascii="Book Antiqua" w:eastAsia="Arial Unicode MS" w:hAnsi="Book Antiqua" w:cs="Arial"/>
        </w:rPr>
        <w:t xml:space="preserve">, </w:t>
      </w:r>
      <w:r w:rsidR="00AD04F1" w:rsidRPr="000F4A7E">
        <w:rPr>
          <w:rFonts w:ascii="Book Antiqua" w:eastAsia="Arial Unicode MS" w:hAnsi="Book Antiqua" w:cs="Arial"/>
          <w:i/>
        </w:rPr>
        <w:t>P</w:t>
      </w:r>
      <w:r w:rsidR="00AD04F1" w:rsidRPr="000F4A7E">
        <w:rPr>
          <w:rFonts w:ascii="Book Antiqua" w:eastAsia="Arial Unicode MS" w:hAnsi="Book Antiqua" w:cs="Arial"/>
        </w:rPr>
        <w:t xml:space="preserve"> </w:t>
      </w:r>
      <w:r w:rsidR="00B06445" w:rsidRPr="000F4A7E">
        <w:rPr>
          <w:rFonts w:ascii="Book Antiqua" w:eastAsia="Arial Unicode MS" w:hAnsi="Book Antiqua" w:cs="Arial"/>
        </w:rPr>
        <w:t>=</w:t>
      </w:r>
      <w:r w:rsidR="00AD04F1" w:rsidRPr="000F4A7E">
        <w:rPr>
          <w:rFonts w:ascii="Book Antiqua" w:eastAsia="Arial Unicode MS" w:hAnsi="Book Antiqua" w:cs="Arial"/>
        </w:rPr>
        <w:t xml:space="preserve"> </w:t>
      </w:r>
      <w:r w:rsidR="00B06445" w:rsidRPr="000F4A7E">
        <w:rPr>
          <w:rFonts w:ascii="Book Antiqua" w:eastAsia="Arial Unicode MS" w:hAnsi="Book Antiqua" w:cs="Arial"/>
        </w:rPr>
        <w:t>0.070) as well as dQT (64.1</w:t>
      </w:r>
      <w:r w:rsidR="00AD04F1" w:rsidRPr="000F4A7E">
        <w:rPr>
          <w:rFonts w:ascii="Book Antiqua" w:eastAsia="Arial Unicode MS" w:hAnsi="Book Antiqua" w:cs="Arial"/>
        </w:rPr>
        <w:t xml:space="preserve"> </w:t>
      </w:r>
      <w:r w:rsidR="00B06445" w:rsidRPr="000F4A7E">
        <w:rPr>
          <w:rFonts w:ascii="Book Antiqua" w:eastAsia="Arial Unicode MS" w:hAnsi="Book Antiqua" w:cs="Arial"/>
        </w:rPr>
        <w:t>±</w:t>
      </w:r>
      <w:r w:rsidR="00AD04F1" w:rsidRPr="000F4A7E">
        <w:rPr>
          <w:rFonts w:ascii="Book Antiqua" w:eastAsia="Arial Unicode MS" w:hAnsi="Book Antiqua" w:cs="Arial"/>
        </w:rPr>
        <w:t xml:space="preserve"> </w:t>
      </w:r>
      <w:r w:rsidR="00B06445" w:rsidRPr="000F4A7E">
        <w:rPr>
          <w:rFonts w:ascii="Book Antiqua" w:eastAsia="Arial Unicode MS" w:hAnsi="Book Antiqua" w:cs="Arial"/>
        </w:rPr>
        <w:t>25.4</w:t>
      </w:r>
      <w:r w:rsidR="00AD04F1" w:rsidRPr="000F4A7E">
        <w:rPr>
          <w:rFonts w:ascii="Book Antiqua" w:eastAsia="Arial Unicode MS" w:hAnsi="Book Antiqua" w:cs="Arial"/>
        </w:rPr>
        <w:t xml:space="preserve"> </w:t>
      </w:r>
      <w:r w:rsidR="00A96989" w:rsidRPr="000F4A7E">
        <w:rPr>
          <w:rFonts w:ascii="Book Antiqua" w:eastAsia="Arial Unicode MS" w:hAnsi="Book Antiqua" w:cs="Arial"/>
        </w:rPr>
        <w:t>msec</w:t>
      </w:r>
      <w:r w:rsidR="00A96989" w:rsidRPr="00E301C1">
        <w:rPr>
          <w:rFonts w:ascii="Book Antiqua" w:eastAsia="Arial Unicode MS" w:hAnsi="Book Antiqua" w:cs="Arial"/>
          <w:i/>
        </w:rPr>
        <w:t xml:space="preserve"> </w:t>
      </w:r>
      <w:r w:rsidR="00B06445" w:rsidRPr="00E301C1">
        <w:rPr>
          <w:rFonts w:ascii="Book Antiqua" w:eastAsia="Arial Unicode MS" w:hAnsi="Book Antiqua" w:cs="Arial"/>
          <w:i/>
        </w:rPr>
        <w:t xml:space="preserve">vs </w:t>
      </w:r>
      <w:r w:rsidR="00B06445" w:rsidRPr="000F4A7E">
        <w:rPr>
          <w:rFonts w:ascii="Book Antiqua" w:eastAsia="Arial Unicode MS" w:hAnsi="Book Antiqua" w:cs="Arial"/>
        </w:rPr>
        <w:t>50.8</w:t>
      </w:r>
      <w:r w:rsidR="00AD04F1" w:rsidRPr="000F4A7E">
        <w:rPr>
          <w:rFonts w:ascii="Book Antiqua" w:eastAsia="Arial Unicode MS" w:hAnsi="Book Antiqua" w:cs="Arial"/>
        </w:rPr>
        <w:t xml:space="preserve"> </w:t>
      </w:r>
      <w:r w:rsidR="00B06445" w:rsidRPr="000F4A7E">
        <w:rPr>
          <w:rFonts w:ascii="Book Antiqua" w:eastAsia="Arial Unicode MS" w:hAnsi="Book Antiqua" w:cs="Arial"/>
        </w:rPr>
        <w:t>±</w:t>
      </w:r>
      <w:r w:rsidR="00AD04F1" w:rsidRPr="000F4A7E">
        <w:rPr>
          <w:rFonts w:ascii="Book Antiqua" w:eastAsia="Arial Unicode MS" w:hAnsi="Book Antiqua" w:cs="Arial"/>
        </w:rPr>
        <w:t xml:space="preserve"> </w:t>
      </w:r>
      <w:r w:rsidR="00B06445" w:rsidRPr="000F4A7E">
        <w:rPr>
          <w:rFonts w:ascii="Book Antiqua" w:eastAsia="Arial Unicode MS" w:hAnsi="Book Antiqua" w:cs="Arial"/>
        </w:rPr>
        <w:t>20.7</w:t>
      </w:r>
      <w:r w:rsidR="00AD04F1" w:rsidRPr="000F4A7E">
        <w:rPr>
          <w:rFonts w:ascii="Book Antiqua" w:eastAsia="Arial Unicode MS" w:hAnsi="Book Antiqua" w:cs="Arial"/>
        </w:rPr>
        <w:t xml:space="preserve"> msec, </w:t>
      </w:r>
      <w:r w:rsidR="00AD04F1" w:rsidRPr="000F4A7E">
        <w:rPr>
          <w:rFonts w:ascii="Book Antiqua" w:eastAsia="Arial Unicode MS" w:hAnsi="Book Antiqua" w:cs="Arial"/>
          <w:i/>
        </w:rPr>
        <w:t>P</w:t>
      </w:r>
      <w:r w:rsidR="00AD04F1" w:rsidRPr="000F4A7E">
        <w:rPr>
          <w:rFonts w:ascii="Book Antiqua" w:eastAsia="Arial Unicode MS" w:hAnsi="Book Antiqua" w:cs="Arial"/>
        </w:rPr>
        <w:t xml:space="preserve"> </w:t>
      </w:r>
      <w:r w:rsidR="0055296E" w:rsidRPr="000F4A7E">
        <w:rPr>
          <w:rFonts w:ascii="Book Antiqua" w:eastAsia="Arial Unicode MS" w:hAnsi="Book Antiqua" w:cs="Arial"/>
        </w:rPr>
        <w:t>=</w:t>
      </w:r>
      <w:r w:rsidR="00AD04F1" w:rsidRPr="000F4A7E">
        <w:rPr>
          <w:rFonts w:ascii="Book Antiqua" w:eastAsia="Arial Unicode MS" w:hAnsi="Book Antiqua" w:cs="Arial"/>
        </w:rPr>
        <w:t xml:space="preserve"> </w:t>
      </w:r>
      <w:r w:rsidR="0055296E" w:rsidRPr="000F4A7E">
        <w:rPr>
          <w:rFonts w:ascii="Book Antiqua" w:eastAsia="Arial Unicode MS" w:hAnsi="Book Antiqua" w:cs="Arial"/>
        </w:rPr>
        <w:t>0.053)</w:t>
      </w:r>
      <w:r w:rsidRPr="000F4A7E">
        <w:rPr>
          <w:rFonts w:ascii="Book Antiqua" w:eastAsia="Arial Unicode MS" w:hAnsi="Book Antiqua" w:cs="Arial"/>
        </w:rPr>
        <w:t xml:space="preserve">. No significant differences were found in QT </w:t>
      </w:r>
      <w:r w:rsidR="0055296E" w:rsidRPr="000F4A7E">
        <w:rPr>
          <w:rFonts w:ascii="Book Antiqua" w:eastAsia="Arial Unicode MS" w:hAnsi="Book Antiqua" w:cs="Arial"/>
        </w:rPr>
        <w:t>(</w:t>
      </w:r>
      <w:r w:rsidR="00AD04F1" w:rsidRPr="000F4A7E">
        <w:rPr>
          <w:rFonts w:ascii="Book Antiqua" w:eastAsia="Arial Unicode MS" w:hAnsi="Book Antiqua" w:cs="Arial"/>
          <w:i/>
        </w:rPr>
        <w:t xml:space="preserve">P </w:t>
      </w:r>
      <w:r w:rsidR="0055296E" w:rsidRPr="000F4A7E">
        <w:rPr>
          <w:rFonts w:ascii="Book Antiqua" w:eastAsia="Arial Unicode MS" w:hAnsi="Book Antiqua" w:cs="Arial"/>
        </w:rPr>
        <w:t>=</w:t>
      </w:r>
      <w:r w:rsidR="00AD04F1" w:rsidRPr="000F4A7E">
        <w:rPr>
          <w:rFonts w:ascii="Book Antiqua" w:eastAsia="Arial Unicode MS" w:hAnsi="Book Antiqua" w:cs="Arial"/>
        </w:rPr>
        <w:t xml:space="preserve"> </w:t>
      </w:r>
      <w:r w:rsidR="0055296E" w:rsidRPr="000F4A7E">
        <w:rPr>
          <w:rFonts w:ascii="Book Antiqua" w:eastAsia="Arial Unicode MS" w:hAnsi="Book Antiqua" w:cs="Arial"/>
        </w:rPr>
        <w:t xml:space="preserve">0.55) </w:t>
      </w:r>
      <w:r w:rsidRPr="000F4A7E">
        <w:rPr>
          <w:rFonts w:ascii="Book Antiqua" w:eastAsia="Arial Unicode MS" w:hAnsi="Book Antiqua" w:cs="Arial"/>
        </w:rPr>
        <w:t xml:space="preserve">between the </w:t>
      </w:r>
      <w:r w:rsidR="0055296E" w:rsidRPr="000F4A7E">
        <w:rPr>
          <w:rFonts w:ascii="Book Antiqua" w:eastAsia="Arial Unicode MS" w:hAnsi="Book Antiqua" w:cs="Arial"/>
        </w:rPr>
        <w:t>two</w:t>
      </w:r>
      <w:r w:rsidRPr="000F4A7E">
        <w:rPr>
          <w:rFonts w:ascii="Book Antiqua" w:eastAsia="Arial Unicode MS" w:hAnsi="Book Antiqua" w:cs="Arial"/>
        </w:rPr>
        <w:t xml:space="preserve"> groups. Moreover, no significant correlations were found between the Chi</w:t>
      </w:r>
      <w:r w:rsidR="00CB0BAF" w:rsidRPr="000F4A7E">
        <w:rPr>
          <w:rFonts w:ascii="Book Antiqua" w:eastAsia="Arial Unicode MS" w:hAnsi="Book Antiqua" w:cs="Arial"/>
        </w:rPr>
        <w:t>ld-Pugh score and QT (r</w:t>
      </w:r>
      <w:r w:rsidR="00AD04F1" w:rsidRPr="000F4A7E">
        <w:rPr>
          <w:rFonts w:ascii="Book Antiqua" w:eastAsia="Arial Unicode MS" w:hAnsi="Book Antiqua" w:cs="Arial"/>
        </w:rPr>
        <w:t xml:space="preserve"> </w:t>
      </w:r>
      <w:r w:rsidR="00CB0BAF" w:rsidRPr="000F4A7E">
        <w:rPr>
          <w:rFonts w:ascii="Book Antiqua" w:eastAsia="Arial Unicode MS" w:hAnsi="Book Antiqua" w:cs="Arial"/>
        </w:rPr>
        <w:t>=</w:t>
      </w:r>
      <w:r w:rsidR="00AD04F1" w:rsidRPr="000F4A7E">
        <w:rPr>
          <w:rFonts w:ascii="Book Antiqua" w:eastAsia="Arial Unicode MS" w:hAnsi="Book Antiqua" w:cs="Arial"/>
        </w:rPr>
        <w:t xml:space="preserve"> </w:t>
      </w:r>
      <w:r w:rsidRPr="000F4A7E">
        <w:rPr>
          <w:rFonts w:ascii="Book Antiqua" w:eastAsia="Arial Unicode MS" w:hAnsi="Book Antiqua" w:cs="Arial"/>
        </w:rPr>
        <w:t xml:space="preserve">0.11, </w:t>
      </w:r>
      <w:r w:rsidR="00AD04F1" w:rsidRPr="000F4A7E">
        <w:rPr>
          <w:rFonts w:ascii="Book Antiqua" w:eastAsia="Arial Unicode MS" w:hAnsi="Book Antiqua" w:cs="Arial"/>
          <w:i/>
        </w:rPr>
        <w:t xml:space="preserve">P </w:t>
      </w:r>
      <w:r w:rsidR="00CB0BAF" w:rsidRPr="000F4A7E">
        <w:rPr>
          <w:rFonts w:ascii="Book Antiqua" w:eastAsia="Arial Unicode MS" w:hAnsi="Book Antiqua" w:cs="Arial"/>
        </w:rPr>
        <w:t>=</w:t>
      </w:r>
      <w:r w:rsidR="00AD04F1" w:rsidRPr="000F4A7E">
        <w:rPr>
          <w:rFonts w:ascii="Book Antiqua" w:eastAsia="Arial Unicode MS" w:hAnsi="Book Antiqua" w:cs="Arial"/>
        </w:rPr>
        <w:t xml:space="preserve"> </w:t>
      </w:r>
      <w:r w:rsidR="00CB0BAF" w:rsidRPr="000F4A7E">
        <w:rPr>
          <w:rFonts w:ascii="Book Antiqua" w:eastAsia="Arial Unicode MS" w:hAnsi="Book Antiqua" w:cs="Arial"/>
        </w:rPr>
        <w:t>0.45), dQT (r</w:t>
      </w:r>
      <w:r w:rsidR="00AD04F1" w:rsidRPr="000F4A7E">
        <w:rPr>
          <w:rFonts w:ascii="Book Antiqua" w:eastAsia="Arial Unicode MS" w:hAnsi="Book Antiqua" w:cs="Arial"/>
        </w:rPr>
        <w:t xml:space="preserve"> </w:t>
      </w:r>
      <w:r w:rsidR="00B06445" w:rsidRPr="000F4A7E">
        <w:rPr>
          <w:rFonts w:ascii="Book Antiqua" w:eastAsia="Arial Unicode MS" w:hAnsi="Book Antiqua" w:cs="Arial"/>
        </w:rPr>
        <w:t>=</w:t>
      </w:r>
      <w:r w:rsidR="00AD04F1" w:rsidRPr="000F4A7E">
        <w:rPr>
          <w:rFonts w:ascii="Book Antiqua" w:eastAsia="Arial Unicode MS" w:hAnsi="Book Antiqua" w:cs="Arial"/>
        </w:rPr>
        <w:t xml:space="preserve"> 0.20, </w:t>
      </w:r>
      <w:r w:rsidR="00AD04F1" w:rsidRPr="000F4A7E">
        <w:rPr>
          <w:rFonts w:ascii="Book Antiqua" w:eastAsia="Arial Unicode MS" w:hAnsi="Book Antiqua" w:cs="Arial"/>
          <w:i/>
        </w:rPr>
        <w:t>P</w:t>
      </w:r>
      <w:r w:rsidR="00AD04F1" w:rsidRPr="000F4A7E">
        <w:rPr>
          <w:rFonts w:ascii="Book Antiqua" w:eastAsia="Arial Unicode MS" w:hAnsi="Book Antiqua" w:cs="Arial"/>
        </w:rPr>
        <w:t xml:space="preserve"> </w:t>
      </w:r>
      <w:r w:rsidR="00B06445" w:rsidRPr="000F4A7E">
        <w:rPr>
          <w:rFonts w:ascii="Book Antiqua" w:eastAsia="Arial Unicode MS" w:hAnsi="Book Antiqua" w:cs="Arial"/>
        </w:rPr>
        <w:t>=</w:t>
      </w:r>
      <w:r w:rsidR="00AD04F1" w:rsidRPr="000F4A7E">
        <w:rPr>
          <w:rFonts w:ascii="Book Antiqua" w:eastAsia="Arial Unicode MS" w:hAnsi="Book Antiqua" w:cs="Arial"/>
        </w:rPr>
        <w:t xml:space="preserve"> </w:t>
      </w:r>
      <w:r w:rsidR="00B06445" w:rsidRPr="000F4A7E">
        <w:rPr>
          <w:rFonts w:ascii="Book Antiqua" w:eastAsia="Arial Unicode MS" w:hAnsi="Book Antiqua" w:cs="Arial"/>
        </w:rPr>
        <w:t>0.17), QTc (r</w:t>
      </w:r>
      <w:r w:rsidR="00AD04F1" w:rsidRPr="000F4A7E">
        <w:rPr>
          <w:rFonts w:ascii="Book Antiqua" w:eastAsia="Arial Unicode MS" w:hAnsi="Book Antiqua" w:cs="Arial"/>
        </w:rPr>
        <w:t xml:space="preserve"> </w:t>
      </w:r>
      <w:r w:rsidR="00B06445" w:rsidRPr="000F4A7E">
        <w:rPr>
          <w:rFonts w:ascii="Book Antiqua" w:eastAsia="Arial Unicode MS" w:hAnsi="Book Antiqua" w:cs="Arial"/>
        </w:rPr>
        <w:t>=</w:t>
      </w:r>
      <w:r w:rsidR="00AD04F1" w:rsidRPr="000F4A7E">
        <w:rPr>
          <w:rFonts w:ascii="Book Antiqua" w:eastAsia="Arial Unicode MS" w:hAnsi="Book Antiqua" w:cs="Arial"/>
        </w:rPr>
        <w:t xml:space="preserve"> 0.22, </w:t>
      </w:r>
      <w:r w:rsidR="00AD04F1" w:rsidRPr="000F4A7E">
        <w:rPr>
          <w:rFonts w:ascii="Book Antiqua" w:eastAsia="Arial Unicode MS" w:hAnsi="Book Antiqua" w:cs="Arial"/>
          <w:i/>
        </w:rPr>
        <w:t>P</w:t>
      </w:r>
      <w:r w:rsidR="00AD04F1" w:rsidRPr="000F4A7E">
        <w:rPr>
          <w:rFonts w:ascii="Book Antiqua" w:eastAsia="Arial Unicode MS" w:hAnsi="Book Antiqua" w:cs="Arial"/>
        </w:rPr>
        <w:t xml:space="preserve"> </w:t>
      </w:r>
      <w:r w:rsidR="00B06445" w:rsidRPr="000F4A7E">
        <w:rPr>
          <w:rFonts w:ascii="Book Antiqua" w:eastAsia="Arial Unicode MS" w:hAnsi="Book Antiqua" w:cs="Arial"/>
        </w:rPr>
        <w:t>=</w:t>
      </w:r>
      <w:r w:rsidR="00AD04F1" w:rsidRPr="000F4A7E">
        <w:rPr>
          <w:rFonts w:ascii="Book Antiqua" w:eastAsia="Arial Unicode MS" w:hAnsi="Book Antiqua" w:cs="Arial"/>
        </w:rPr>
        <w:t xml:space="preserve"> </w:t>
      </w:r>
      <w:r w:rsidR="00CB0BAF" w:rsidRPr="000F4A7E">
        <w:rPr>
          <w:rFonts w:ascii="Book Antiqua" w:eastAsia="Arial Unicode MS" w:hAnsi="Book Antiqua" w:cs="Arial"/>
        </w:rPr>
        <w:t xml:space="preserve">0.13) or </w:t>
      </w:r>
      <w:r w:rsidR="00CB0BAF" w:rsidRPr="000F4A7E">
        <w:rPr>
          <w:rFonts w:ascii="Book Antiqua" w:eastAsia="Arial Unicode MS" w:hAnsi="Book Antiqua" w:cs="Arial"/>
        </w:rPr>
        <w:lastRenderedPageBreak/>
        <w:t>dQTc (r</w:t>
      </w:r>
      <w:r w:rsidR="00AD04F1" w:rsidRPr="000F4A7E">
        <w:rPr>
          <w:rFonts w:ascii="Book Antiqua" w:eastAsia="Arial Unicode MS" w:hAnsi="Book Antiqua" w:cs="Arial"/>
        </w:rPr>
        <w:t xml:space="preserve"> </w:t>
      </w:r>
      <w:r w:rsidR="00CB0BAF" w:rsidRPr="000F4A7E">
        <w:rPr>
          <w:rFonts w:ascii="Book Antiqua" w:eastAsia="Arial Unicode MS" w:hAnsi="Book Antiqua" w:cs="Arial"/>
        </w:rPr>
        <w:t>=</w:t>
      </w:r>
      <w:r w:rsidR="00AD04F1" w:rsidRPr="000F4A7E">
        <w:rPr>
          <w:rFonts w:ascii="Book Antiqua" w:eastAsia="Arial Unicode MS" w:hAnsi="Book Antiqua" w:cs="Arial"/>
        </w:rPr>
        <w:t xml:space="preserve"> 0.26, P </w:t>
      </w:r>
      <w:r w:rsidR="00CB0BAF" w:rsidRPr="000F4A7E">
        <w:rPr>
          <w:rFonts w:ascii="Book Antiqua" w:eastAsia="Arial Unicode MS" w:hAnsi="Book Antiqua" w:cs="Arial"/>
        </w:rPr>
        <w:t>=</w:t>
      </w:r>
      <w:r w:rsidR="00AD04F1" w:rsidRPr="000F4A7E">
        <w:rPr>
          <w:rFonts w:ascii="Book Antiqua" w:eastAsia="Arial Unicode MS" w:hAnsi="Book Antiqua" w:cs="Arial"/>
        </w:rPr>
        <w:t xml:space="preserve"> </w:t>
      </w:r>
      <w:r w:rsidRPr="000F4A7E">
        <w:rPr>
          <w:rFonts w:ascii="Book Antiqua" w:eastAsia="Arial Unicode MS" w:hAnsi="Book Antiqua" w:cs="Arial"/>
        </w:rPr>
        <w:t xml:space="preserve">0.08). </w:t>
      </w:r>
      <w:r w:rsidR="005415E7" w:rsidRPr="000F4A7E">
        <w:rPr>
          <w:rFonts w:ascii="Book Antiqua" w:eastAsia="Arial Unicode MS" w:hAnsi="Book Antiqua" w:cs="Arial"/>
        </w:rPr>
        <w:t>The same wa</w:t>
      </w:r>
      <w:r w:rsidR="00B06445" w:rsidRPr="000F4A7E">
        <w:rPr>
          <w:rFonts w:ascii="Book Antiqua" w:eastAsia="Arial Unicode MS" w:hAnsi="Book Antiqua" w:cs="Arial"/>
        </w:rPr>
        <w:t xml:space="preserve">s valid for the MELD score (QT: </w:t>
      </w:r>
      <w:r w:rsidR="005415E7" w:rsidRPr="000F4A7E">
        <w:rPr>
          <w:rFonts w:ascii="Book Antiqua" w:eastAsia="Arial Unicode MS" w:hAnsi="Book Antiqua" w:cs="Arial"/>
        </w:rPr>
        <w:t>r</w:t>
      </w:r>
      <w:r w:rsidR="00AD04F1" w:rsidRPr="000F4A7E">
        <w:rPr>
          <w:rFonts w:ascii="Book Antiqua" w:eastAsia="Arial Unicode MS" w:hAnsi="Book Antiqua" w:cs="Arial"/>
        </w:rPr>
        <w:t xml:space="preserve"> </w:t>
      </w:r>
      <w:r w:rsidR="005415E7" w:rsidRPr="000F4A7E">
        <w:rPr>
          <w:rFonts w:ascii="Book Antiqua" w:eastAsia="Arial Unicode MS" w:hAnsi="Book Antiqua" w:cs="Arial"/>
        </w:rPr>
        <w:t>=</w:t>
      </w:r>
      <w:r w:rsidR="00B06445" w:rsidRPr="000F4A7E">
        <w:rPr>
          <w:rFonts w:ascii="Book Antiqua" w:eastAsia="Arial Unicode MS" w:hAnsi="Book Antiqua" w:cs="Arial"/>
        </w:rPr>
        <w:t xml:space="preserve"> -</w:t>
      </w:r>
      <w:r w:rsidR="0061640A" w:rsidRPr="000F4A7E">
        <w:rPr>
          <w:rFonts w:ascii="Book Antiqua" w:eastAsia="Arial Unicode MS" w:hAnsi="Book Antiqua" w:cs="Arial"/>
        </w:rPr>
        <w:t>0.06</w:t>
      </w:r>
      <w:r w:rsidR="005415E7" w:rsidRPr="000F4A7E">
        <w:rPr>
          <w:rFonts w:ascii="Book Antiqua" w:eastAsia="Arial Unicode MS" w:hAnsi="Book Antiqua" w:cs="Arial"/>
        </w:rPr>
        <w:t xml:space="preserve">, </w:t>
      </w:r>
      <w:r w:rsidR="00AD04F1" w:rsidRPr="000F4A7E">
        <w:rPr>
          <w:rFonts w:ascii="Book Antiqua" w:eastAsia="Arial Unicode MS" w:hAnsi="Book Antiqua" w:cs="Arial"/>
          <w:i/>
        </w:rPr>
        <w:t xml:space="preserve">P </w:t>
      </w:r>
      <w:r w:rsidR="005415E7" w:rsidRPr="000F4A7E">
        <w:rPr>
          <w:rFonts w:ascii="Book Antiqua" w:eastAsia="Arial Unicode MS" w:hAnsi="Book Antiqua" w:cs="Arial"/>
        </w:rPr>
        <w:t>=</w:t>
      </w:r>
      <w:r w:rsidR="00AD04F1" w:rsidRPr="000F4A7E">
        <w:rPr>
          <w:rFonts w:ascii="Book Antiqua" w:eastAsia="Arial Unicode MS" w:hAnsi="Book Antiqua" w:cs="Arial"/>
        </w:rPr>
        <w:t xml:space="preserve"> </w:t>
      </w:r>
      <w:r w:rsidR="005415E7" w:rsidRPr="000F4A7E">
        <w:rPr>
          <w:rFonts w:ascii="Book Antiqua" w:eastAsia="Arial Unicode MS" w:hAnsi="Book Antiqua" w:cs="Arial"/>
        </w:rPr>
        <w:t>0.71; dQT: r</w:t>
      </w:r>
      <w:r w:rsidR="00AD04F1" w:rsidRPr="000F4A7E">
        <w:rPr>
          <w:rFonts w:ascii="Book Antiqua" w:eastAsia="Arial Unicode MS" w:hAnsi="Book Antiqua" w:cs="Arial"/>
        </w:rPr>
        <w:t xml:space="preserve"> </w:t>
      </w:r>
      <w:r w:rsidR="005415E7" w:rsidRPr="000F4A7E">
        <w:rPr>
          <w:rFonts w:ascii="Book Antiqua" w:eastAsia="Arial Unicode MS" w:hAnsi="Book Antiqua" w:cs="Arial"/>
        </w:rPr>
        <w:t>=</w:t>
      </w:r>
      <w:r w:rsidR="00CB0BAF" w:rsidRPr="000F4A7E">
        <w:rPr>
          <w:rFonts w:ascii="Book Antiqua" w:eastAsia="Arial Unicode MS" w:hAnsi="Book Antiqua" w:cs="Arial"/>
        </w:rPr>
        <w:t xml:space="preserve"> </w:t>
      </w:r>
      <w:r w:rsidR="005415E7" w:rsidRPr="000F4A7E">
        <w:rPr>
          <w:rFonts w:ascii="Book Antiqua" w:eastAsia="Arial Unicode MS" w:hAnsi="Book Antiqua" w:cs="Arial"/>
        </w:rPr>
        <w:t xml:space="preserve">-0.23, </w:t>
      </w:r>
      <w:r w:rsidR="00AD04F1" w:rsidRPr="000F4A7E">
        <w:rPr>
          <w:rFonts w:ascii="Book Antiqua" w:eastAsia="Arial Unicode MS" w:hAnsi="Book Antiqua" w:cs="Arial"/>
          <w:i/>
        </w:rPr>
        <w:t xml:space="preserve">P </w:t>
      </w:r>
      <w:r w:rsidR="005415E7" w:rsidRPr="000F4A7E">
        <w:rPr>
          <w:rFonts w:ascii="Book Antiqua" w:eastAsia="Arial Unicode MS" w:hAnsi="Book Antiqua" w:cs="Arial"/>
        </w:rPr>
        <w:t>=</w:t>
      </w:r>
      <w:r w:rsidR="00AD04F1" w:rsidRPr="000F4A7E">
        <w:rPr>
          <w:rFonts w:ascii="Book Antiqua" w:eastAsia="Arial Unicode MS" w:hAnsi="Book Antiqua" w:cs="Arial"/>
        </w:rPr>
        <w:t xml:space="preserve"> </w:t>
      </w:r>
      <w:r w:rsidR="005415E7" w:rsidRPr="000F4A7E">
        <w:rPr>
          <w:rFonts w:ascii="Book Antiqua" w:eastAsia="Arial Unicode MS" w:hAnsi="Book Antiqua" w:cs="Arial"/>
        </w:rPr>
        <w:t>0.12; QTc: r</w:t>
      </w:r>
      <w:r w:rsidR="00AD04F1" w:rsidRPr="000F4A7E">
        <w:rPr>
          <w:rFonts w:ascii="Book Antiqua" w:eastAsia="Arial Unicode MS" w:hAnsi="Book Antiqua" w:cs="Arial"/>
        </w:rPr>
        <w:t xml:space="preserve"> </w:t>
      </w:r>
      <w:r w:rsidR="005415E7" w:rsidRPr="000F4A7E">
        <w:rPr>
          <w:rFonts w:ascii="Book Antiqua" w:eastAsia="Arial Unicode MS" w:hAnsi="Book Antiqua" w:cs="Arial"/>
        </w:rPr>
        <w:t>=</w:t>
      </w:r>
      <w:r w:rsidR="00AD04F1" w:rsidRPr="000F4A7E">
        <w:rPr>
          <w:rFonts w:ascii="Book Antiqua" w:eastAsia="Arial Unicode MS" w:hAnsi="Book Antiqua" w:cs="Arial"/>
        </w:rPr>
        <w:t xml:space="preserve"> </w:t>
      </w:r>
      <w:r w:rsidR="005415E7" w:rsidRPr="000F4A7E">
        <w:rPr>
          <w:rFonts w:ascii="Book Antiqua" w:eastAsia="Arial Unicode MS" w:hAnsi="Book Antiqua" w:cs="Arial"/>
        </w:rPr>
        <w:t>0.16,</w:t>
      </w:r>
      <w:r w:rsidR="005415E7" w:rsidRPr="000F4A7E">
        <w:rPr>
          <w:rFonts w:ascii="Book Antiqua" w:eastAsia="Arial Unicode MS" w:hAnsi="Book Antiqua" w:cs="Arial"/>
          <w:i/>
        </w:rPr>
        <w:t xml:space="preserve"> </w:t>
      </w:r>
      <w:r w:rsidR="00AD04F1" w:rsidRPr="000F4A7E">
        <w:rPr>
          <w:rFonts w:ascii="Book Antiqua" w:eastAsia="Arial Unicode MS" w:hAnsi="Book Antiqua" w:cs="Arial"/>
          <w:i/>
        </w:rPr>
        <w:t>P</w:t>
      </w:r>
      <w:r w:rsidR="00AD04F1" w:rsidRPr="000F4A7E">
        <w:rPr>
          <w:rFonts w:ascii="Book Antiqua" w:eastAsia="Arial Unicode MS" w:hAnsi="Book Antiqua" w:cs="Arial"/>
        </w:rPr>
        <w:t xml:space="preserve"> </w:t>
      </w:r>
      <w:r w:rsidR="005415E7" w:rsidRPr="000F4A7E">
        <w:rPr>
          <w:rFonts w:ascii="Book Antiqua" w:eastAsia="Arial Unicode MS" w:hAnsi="Book Antiqua" w:cs="Arial"/>
        </w:rPr>
        <w:t>=</w:t>
      </w:r>
      <w:r w:rsidR="00AD04F1" w:rsidRPr="000F4A7E">
        <w:rPr>
          <w:rFonts w:ascii="Book Antiqua" w:eastAsia="Arial Unicode MS" w:hAnsi="Book Antiqua" w:cs="Arial"/>
        </w:rPr>
        <w:t xml:space="preserve"> </w:t>
      </w:r>
      <w:r w:rsidR="005415E7" w:rsidRPr="000F4A7E">
        <w:rPr>
          <w:rFonts w:ascii="Book Antiqua" w:eastAsia="Arial Unicode MS" w:hAnsi="Book Antiqua" w:cs="Arial"/>
        </w:rPr>
        <w:t>0.30; dQTc: r</w:t>
      </w:r>
      <w:r w:rsidR="00AD04F1" w:rsidRPr="000F4A7E">
        <w:rPr>
          <w:rFonts w:ascii="Book Antiqua" w:eastAsia="Arial Unicode MS" w:hAnsi="Book Antiqua" w:cs="Arial"/>
        </w:rPr>
        <w:t xml:space="preserve"> </w:t>
      </w:r>
      <w:r w:rsidR="005415E7" w:rsidRPr="000F4A7E">
        <w:rPr>
          <w:rFonts w:ascii="Book Antiqua" w:eastAsia="Arial Unicode MS" w:hAnsi="Book Antiqua" w:cs="Arial"/>
        </w:rPr>
        <w:t>=</w:t>
      </w:r>
      <w:r w:rsidR="00CB0BAF" w:rsidRPr="000F4A7E">
        <w:rPr>
          <w:rFonts w:ascii="Book Antiqua" w:eastAsia="Arial Unicode MS" w:hAnsi="Book Antiqua" w:cs="Arial"/>
        </w:rPr>
        <w:t xml:space="preserve"> </w:t>
      </w:r>
      <w:r w:rsidR="00AD04F1" w:rsidRPr="000F4A7E">
        <w:rPr>
          <w:rFonts w:ascii="Book Antiqua" w:eastAsia="Arial Unicode MS" w:hAnsi="Book Antiqua" w:cs="Arial"/>
        </w:rPr>
        <w:t xml:space="preserve">-0.18, </w:t>
      </w:r>
      <w:r w:rsidR="00AD04F1" w:rsidRPr="000F4A7E">
        <w:rPr>
          <w:rFonts w:ascii="Book Antiqua" w:eastAsia="Arial Unicode MS" w:hAnsi="Book Antiqua" w:cs="Arial"/>
          <w:i/>
        </w:rPr>
        <w:t>P</w:t>
      </w:r>
      <w:r w:rsidR="00AD04F1" w:rsidRPr="000F4A7E">
        <w:rPr>
          <w:rFonts w:ascii="Book Antiqua" w:eastAsia="Arial Unicode MS" w:hAnsi="Book Antiqua" w:cs="Arial"/>
        </w:rPr>
        <w:t xml:space="preserve"> </w:t>
      </w:r>
      <w:r w:rsidR="005415E7" w:rsidRPr="000F4A7E">
        <w:rPr>
          <w:rFonts w:ascii="Book Antiqua" w:eastAsia="Arial Unicode MS" w:hAnsi="Book Antiqua" w:cs="Arial"/>
        </w:rPr>
        <w:t>=</w:t>
      </w:r>
      <w:r w:rsidR="00AD04F1" w:rsidRPr="000F4A7E">
        <w:rPr>
          <w:rFonts w:ascii="Book Antiqua" w:eastAsia="Arial Unicode MS" w:hAnsi="Book Antiqua" w:cs="Arial"/>
        </w:rPr>
        <w:t xml:space="preserve"> </w:t>
      </w:r>
      <w:r w:rsidR="005415E7" w:rsidRPr="000F4A7E">
        <w:rPr>
          <w:rFonts w:ascii="Book Antiqua" w:eastAsia="Arial Unicode MS" w:hAnsi="Book Antiqua" w:cs="Arial"/>
        </w:rPr>
        <w:t>0.21).</w:t>
      </w:r>
      <w:r w:rsidR="000F4A7E">
        <w:rPr>
          <w:rFonts w:ascii="Book Antiqua" w:eastAsia="Arial Unicode MS" w:hAnsi="Book Antiqua" w:cs="Arial"/>
        </w:rPr>
        <w:t xml:space="preserve"> </w:t>
      </w:r>
    </w:p>
    <w:p w14:paraId="5CA4B075" w14:textId="77777777" w:rsidR="007D0486" w:rsidRPr="000F4A7E" w:rsidRDefault="007D0486" w:rsidP="000F4A7E">
      <w:pPr>
        <w:spacing w:line="360" w:lineRule="auto"/>
        <w:jc w:val="both"/>
        <w:rPr>
          <w:rFonts w:ascii="Book Antiqua" w:eastAsia="Arial Unicode MS" w:hAnsi="Book Antiqua" w:cs="Arial"/>
        </w:rPr>
      </w:pPr>
    </w:p>
    <w:p w14:paraId="63DB1C1C" w14:textId="1D21EADF" w:rsidR="00EC1865" w:rsidRPr="000F4A7E" w:rsidRDefault="007D0486" w:rsidP="000F4A7E">
      <w:pPr>
        <w:pStyle w:val="BodyTextIndent"/>
        <w:spacing w:line="360" w:lineRule="auto"/>
        <w:ind w:firstLine="0"/>
        <w:rPr>
          <w:rFonts w:ascii="Book Antiqua" w:hAnsi="Book Antiqua" w:cs="Arial"/>
          <w:b/>
          <w:i/>
          <w:color w:val="auto"/>
        </w:rPr>
      </w:pPr>
      <w:r w:rsidRPr="000F4A7E">
        <w:rPr>
          <w:rFonts w:ascii="Book Antiqua" w:hAnsi="Book Antiqua" w:cs="Arial"/>
          <w:b/>
          <w:i/>
          <w:color w:val="auto"/>
        </w:rPr>
        <w:t xml:space="preserve">Assessment of </w:t>
      </w:r>
      <w:r w:rsidR="00E46811" w:rsidRPr="00E301C1">
        <w:rPr>
          <w:rFonts w:ascii="Book Antiqua" w:hAnsi="Book Antiqua" w:cs="Arial"/>
          <w:b/>
          <w:bCs/>
          <w:i/>
          <w:color w:val="auto"/>
        </w:rPr>
        <w:t>CAN</w:t>
      </w:r>
    </w:p>
    <w:p w14:paraId="5C4247ED" w14:textId="15BAA34A" w:rsidR="00346ECA" w:rsidRPr="000F4A7E" w:rsidRDefault="00F91E6C" w:rsidP="000F4A7E">
      <w:pPr>
        <w:pStyle w:val="BodyTextIndent"/>
        <w:spacing w:line="360" w:lineRule="auto"/>
        <w:ind w:firstLine="0"/>
        <w:rPr>
          <w:rFonts w:ascii="Book Antiqua" w:hAnsi="Book Antiqua" w:cs="Arial"/>
          <w:b/>
          <w:i/>
          <w:color w:val="auto"/>
        </w:rPr>
      </w:pPr>
      <w:r w:rsidRPr="000F4A7E">
        <w:rPr>
          <w:rFonts w:ascii="Book Antiqua" w:hAnsi="Book Antiqua" w:cs="Arial"/>
          <w:color w:val="auto"/>
        </w:rPr>
        <w:t xml:space="preserve">A total of 28 patients (54.9%) had CAN. All indices of cardiac ANS activity were worse and the </w:t>
      </w:r>
      <w:r w:rsidR="00276CEC" w:rsidRPr="000F4A7E">
        <w:rPr>
          <w:rFonts w:ascii="Book Antiqua" w:hAnsi="Book Antiqua" w:cs="Arial"/>
          <w:color w:val="auto"/>
        </w:rPr>
        <w:t xml:space="preserve">total score, an index of the severity, </w:t>
      </w:r>
      <w:r w:rsidRPr="000F4A7E">
        <w:rPr>
          <w:rFonts w:ascii="Book Antiqua" w:hAnsi="Book Antiqua" w:cs="Arial"/>
          <w:color w:val="auto"/>
        </w:rPr>
        <w:t>of CAN was higher in patients than in controls (Table 4</w:t>
      </w:r>
      <w:r w:rsidR="00CE33CE" w:rsidRPr="000F4A7E">
        <w:rPr>
          <w:rFonts w:ascii="Book Antiqua" w:hAnsi="Book Antiqua" w:cs="Arial"/>
          <w:color w:val="auto"/>
        </w:rPr>
        <w:t>). P</w:t>
      </w:r>
      <w:r w:rsidRPr="000F4A7E">
        <w:rPr>
          <w:rFonts w:ascii="Book Antiqua" w:hAnsi="Book Antiqua" w:cs="Arial"/>
          <w:color w:val="auto"/>
        </w:rPr>
        <w:t>revalence of CAN was not different between patients with compensat</w:t>
      </w:r>
      <w:r w:rsidR="00E574E0" w:rsidRPr="000F4A7E">
        <w:rPr>
          <w:rFonts w:ascii="Book Antiqua" w:hAnsi="Book Antiqua" w:cs="Arial"/>
          <w:color w:val="auto"/>
        </w:rPr>
        <w:t xml:space="preserve">ed and decompensated cirrhosis </w:t>
      </w:r>
      <w:r w:rsidR="00E743C2" w:rsidRPr="000F4A7E">
        <w:rPr>
          <w:rFonts w:ascii="Book Antiqua" w:hAnsi="Book Antiqua" w:cs="Arial"/>
          <w:color w:val="auto"/>
        </w:rPr>
        <w:t>[</w:t>
      </w:r>
      <w:r w:rsidRPr="000F4A7E">
        <w:rPr>
          <w:rFonts w:ascii="Book Antiqua" w:hAnsi="Book Antiqua" w:cs="Arial"/>
          <w:i/>
          <w:color w:val="auto"/>
        </w:rPr>
        <w:t>n</w:t>
      </w:r>
      <w:r w:rsidR="00AD04F1" w:rsidRPr="000F4A7E">
        <w:rPr>
          <w:rFonts w:ascii="Book Antiqua" w:hAnsi="Book Antiqua" w:cs="Arial"/>
          <w:color w:val="auto"/>
        </w:rPr>
        <w:t xml:space="preserve"> </w:t>
      </w:r>
      <w:r w:rsidRPr="000F4A7E">
        <w:rPr>
          <w:rFonts w:ascii="Book Antiqua" w:hAnsi="Book Antiqua" w:cs="Arial"/>
          <w:color w:val="auto"/>
        </w:rPr>
        <w:t>=</w:t>
      </w:r>
      <w:r w:rsidR="00AD04F1" w:rsidRPr="000F4A7E">
        <w:rPr>
          <w:rFonts w:ascii="Book Antiqua" w:hAnsi="Book Antiqua" w:cs="Arial"/>
          <w:color w:val="auto"/>
        </w:rPr>
        <w:t xml:space="preserve"> </w:t>
      </w:r>
      <w:r w:rsidRPr="000F4A7E">
        <w:rPr>
          <w:rFonts w:ascii="Book Antiqua" w:hAnsi="Book Antiqua" w:cs="Arial"/>
          <w:color w:val="auto"/>
        </w:rPr>
        <w:t xml:space="preserve">9 (40.9%) and </w:t>
      </w:r>
      <w:r w:rsidRPr="000F4A7E">
        <w:rPr>
          <w:rFonts w:ascii="Book Antiqua" w:hAnsi="Book Antiqua" w:cs="Arial"/>
          <w:i/>
          <w:color w:val="auto"/>
        </w:rPr>
        <w:t>n</w:t>
      </w:r>
      <w:r w:rsidR="00AD04F1" w:rsidRPr="000F4A7E">
        <w:rPr>
          <w:rFonts w:ascii="Book Antiqua" w:hAnsi="Book Antiqua" w:cs="Arial"/>
          <w:color w:val="auto"/>
        </w:rPr>
        <w:t xml:space="preserve"> </w:t>
      </w:r>
      <w:r w:rsidRPr="000F4A7E">
        <w:rPr>
          <w:rFonts w:ascii="Book Antiqua" w:hAnsi="Book Antiqua" w:cs="Arial"/>
          <w:color w:val="auto"/>
        </w:rPr>
        <w:t>=</w:t>
      </w:r>
      <w:r w:rsidR="00AD04F1" w:rsidRPr="000F4A7E">
        <w:rPr>
          <w:rFonts w:ascii="Book Antiqua" w:hAnsi="Book Antiqua" w:cs="Arial"/>
          <w:color w:val="auto"/>
        </w:rPr>
        <w:t xml:space="preserve"> </w:t>
      </w:r>
      <w:r w:rsidRPr="000F4A7E">
        <w:rPr>
          <w:rFonts w:ascii="Book Antiqua" w:hAnsi="Book Antiqua" w:cs="Arial"/>
          <w:color w:val="auto"/>
        </w:rPr>
        <w:t xml:space="preserve">19 (65.5%), respectively, </w:t>
      </w:r>
      <w:r w:rsidR="00E301C1" w:rsidRPr="00E301C1">
        <w:rPr>
          <w:rFonts w:ascii="Book Antiqua" w:eastAsia="Arial Unicode MS" w:hAnsi="Book Antiqua" w:cs="Arial"/>
          <w:i/>
          <w:color w:val="auto"/>
        </w:rPr>
        <w:sym w:font="Symbol" w:char="F063"/>
      </w:r>
      <w:r w:rsidR="00E301C1" w:rsidRPr="00E301C1">
        <w:rPr>
          <w:rFonts w:ascii="Book Antiqua" w:eastAsia="Arial Unicode MS" w:hAnsi="Book Antiqua" w:cs="Arial"/>
          <w:color w:val="auto"/>
          <w:vertAlign w:val="superscript"/>
        </w:rPr>
        <w:t>2</w:t>
      </w:r>
      <w:r w:rsidR="00AD04F1" w:rsidRPr="000F4A7E">
        <w:rPr>
          <w:rFonts w:ascii="Book Antiqua" w:hAnsi="Book Antiqua" w:cs="Arial"/>
          <w:color w:val="auto"/>
          <w:vertAlign w:val="superscript"/>
        </w:rPr>
        <w:t xml:space="preserve"> </w:t>
      </w:r>
      <w:r w:rsidR="00A96989" w:rsidRPr="000F4A7E">
        <w:rPr>
          <w:rFonts w:ascii="Book Antiqua" w:hAnsi="Book Antiqua" w:cs="Arial"/>
          <w:color w:val="auto"/>
        </w:rPr>
        <w:t>=</w:t>
      </w:r>
      <w:r w:rsidR="00AD04F1" w:rsidRPr="000F4A7E">
        <w:rPr>
          <w:rFonts w:ascii="Book Antiqua" w:hAnsi="Book Antiqua" w:cs="Arial"/>
          <w:color w:val="auto"/>
        </w:rPr>
        <w:t xml:space="preserve"> 3.06, </w:t>
      </w:r>
      <w:r w:rsidR="00AD04F1" w:rsidRPr="000F4A7E">
        <w:rPr>
          <w:rFonts w:ascii="Book Antiqua" w:hAnsi="Book Antiqua" w:cs="Arial"/>
          <w:i/>
          <w:color w:val="auto"/>
        </w:rPr>
        <w:t>P</w:t>
      </w:r>
      <w:r w:rsidR="00AD04F1" w:rsidRPr="000F4A7E">
        <w:rPr>
          <w:rFonts w:ascii="Book Antiqua" w:hAnsi="Book Antiqua" w:cs="Arial"/>
          <w:color w:val="auto"/>
        </w:rPr>
        <w:t xml:space="preserve"> </w:t>
      </w:r>
      <w:r w:rsidRPr="000F4A7E">
        <w:rPr>
          <w:rFonts w:ascii="Book Antiqua" w:hAnsi="Book Antiqua" w:cs="Arial"/>
          <w:color w:val="auto"/>
        </w:rPr>
        <w:t>=</w:t>
      </w:r>
      <w:r w:rsidR="00AD04F1" w:rsidRPr="000F4A7E">
        <w:rPr>
          <w:rFonts w:ascii="Book Antiqua" w:hAnsi="Book Antiqua" w:cs="Arial"/>
          <w:color w:val="auto"/>
        </w:rPr>
        <w:t xml:space="preserve"> </w:t>
      </w:r>
      <w:r w:rsidR="00E743C2" w:rsidRPr="000F4A7E">
        <w:rPr>
          <w:rFonts w:ascii="Book Antiqua" w:hAnsi="Book Antiqua" w:cs="Arial"/>
          <w:color w:val="auto"/>
        </w:rPr>
        <w:t>0.08]</w:t>
      </w:r>
      <w:r w:rsidRPr="000F4A7E">
        <w:rPr>
          <w:rFonts w:ascii="Book Antiqua" w:hAnsi="Book Antiqua" w:cs="Arial"/>
          <w:color w:val="auto"/>
        </w:rPr>
        <w:t xml:space="preserve">. However, </w:t>
      </w:r>
      <w:r w:rsidR="004A63C5" w:rsidRPr="000F4A7E">
        <w:rPr>
          <w:rFonts w:ascii="Book Antiqua" w:hAnsi="Book Antiqua" w:cs="Arial"/>
          <w:color w:val="auto"/>
        </w:rPr>
        <w:t xml:space="preserve">the severity of CAN assessed by </w:t>
      </w:r>
      <w:r w:rsidRPr="000F4A7E">
        <w:rPr>
          <w:rFonts w:ascii="Book Antiqua" w:hAnsi="Book Antiqua" w:cs="Arial"/>
          <w:color w:val="auto"/>
        </w:rPr>
        <w:t xml:space="preserve">the total score of CAN was higher in patients with decompensated than in those with compensated cirrhosis </w:t>
      </w:r>
      <w:r w:rsidR="00E743C2" w:rsidRPr="000F4A7E">
        <w:rPr>
          <w:rFonts w:ascii="Book Antiqua" w:hAnsi="Book Antiqua" w:cs="Arial"/>
          <w:color w:val="auto"/>
        </w:rPr>
        <w:t>[</w:t>
      </w:r>
      <w:r w:rsidR="00B06445" w:rsidRPr="000F4A7E">
        <w:rPr>
          <w:rFonts w:ascii="Book Antiqua" w:hAnsi="Book Antiqua" w:cs="Arial"/>
          <w:color w:val="auto"/>
        </w:rPr>
        <w:t xml:space="preserve">3.0 </w:t>
      </w:r>
      <w:r w:rsidR="00AD04F1" w:rsidRPr="000F4A7E">
        <w:rPr>
          <w:rFonts w:ascii="Book Antiqua" w:hAnsi="Book Antiqua" w:cs="Arial"/>
          <w:color w:val="auto"/>
        </w:rPr>
        <w:t xml:space="preserve">(0.8-6.0) </w:t>
      </w:r>
      <w:r w:rsidR="00AD04F1" w:rsidRPr="00E301C1">
        <w:rPr>
          <w:rFonts w:ascii="Book Antiqua" w:hAnsi="Book Antiqua" w:cs="Arial"/>
          <w:i/>
          <w:color w:val="auto"/>
        </w:rPr>
        <w:t>vs</w:t>
      </w:r>
      <w:r w:rsidR="00AD04F1" w:rsidRPr="000F4A7E">
        <w:rPr>
          <w:rFonts w:ascii="Book Antiqua" w:hAnsi="Book Antiqua" w:cs="Arial"/>
          <w:color w:val="auto"/>
        </w:rPr>
        <w:t xml:space="preserve"> 4.0 (3.0-6.5), </w:t>
      </w:r>
      <w:r w:rsidR="00AD04F1" w:rsidRPr="000F4A7E">
        <w:rPr>
          <w:rFonts w:ascii="Book Antiqua" w:hAnsi="Book Antiqua" w:cs="Arial"/>
          <w:i/>
          <w:color w:val="auto"/>
        </w:rPr>
        <w:t>P</w:t>
      </w:r>
      <w:r w:rsidR="00AD04F1" w:rsidRPr="000F4A7E">
        <w:rPr>
          <w:rFonts w:ascii="Book Antiqua" w:hAnsi="Book Antiqua" w:cs="Arial"/>
          <w:color w:val="auto"/>
        </w:rPr>
        <w:t xml:space="preserve"> </w:t>
      </w:r>
      <w:r w:rsidR="00A96989" w:rsidRPr="000F4A7E">
        <w:rPr>
          <w:rFonts w:ascii="Book Antiqua" w:hAnsi="Book Antiqua" w:cs="Arial"/>
          <w:color w:val="auto"/>
        </w:rPr>
        <w:t>=</w:t>
      </w:r>
      <w:r w:rsidR="00AD04F1" w:rsidRPr="000F4A7E">
        <w:rPr>
          <w:rFonts w:ascii="Book Antiqua" w:hAnsi="Book Antiqua" w:cs="Arial"/>
          <w:color w:val="auto"/>
        </w:rPr>
        <w:t xml:space="preserve"> </w:t>
      </w:r>
      <w:r w:rsidR="00E743C2" w:rsidRPr="000F4A7E">
        <w:rPr>
          <w:rFonts w:ascii="Book Antiqua" w:hAnsi="Book Antiqua" w:cs="Arial"/>
          <w:color w:val="auto"/>
        </w:rPr>
        <w:t>0.03]</w:t>
      </w:r>
      <w:r w:rsidRPr="000F4A7E">
        <w:rPr>
          <w:rFonts w:ascii="Book Antiqua" w:hAnsi="Book Antiqua" w:cs="Arial"/>
          <w:color w:val="auto"/>
        </w:rPr>
        <w:t xml:space="preserve">. </w:t>
      </w:r>
      <w:r w:rsidR="00A96989" w:rsidRPr="000F4A7E">
        <w:rPr>
          <w:rFonts w:ascii="Book Antiqua" w:eastAsia="Arial Unicode MS" w:hAnsi="Book Antiqua" w:cs="Arial"/>
          <w:bCs/>
          <w:color w:val="auto"/>
        </w:rPr>
        <w:t>No significant correlations were found between total sco</w:t>
      </w:r>
      <w:r w:rsidR="00CB0BAF" w:rsidRPr="000F4A7E">
        <w:rPr>
          <w:rFonts w:ascii="Book Antiqua" w:eastAsia="Arial Unicode MS" w:hAnsi="Book Antiqua" w:cs="Arial"/>
          <w:bCs/>
          <w:color w:val="auto"/>
        </w:rPr>
        <w:t>re of CAN and QT (r</w:t>
      </w:r>
      <w:r w:rsidR="00AD04F1" w:rsidRPr="000F4A7E">
        <w:rPr>
          <w:rFonts w:ascii="Book Antiqua" w:eastAsia="Arial Unicode MS" w:hAnsi="Book Antiqua" w:cs="Arial"/>
          <w:bCs/>
          <w:color w:val="auto"/>
        </w:rPr>
        <w:t xml:space="preserve"> = -0.12, </w:t>
      </w:r>
      <w:r w:rsidR="00AD04F1" w:rsidRPr="000F4A7E">
        <w:rPr>
          <w:rFonts w:ascii="Book Antiqua" w:eastAsia="Arial Unicode MS" w:hAnsi="Book Antiqua" w:cs="Arial"/>
          <w:bCs/>
          <w:i/>
          <w:color w:val="auto"/>
        </w:rPr>
        <w:t>P</w:t>
      </w:r>
      <w:r w:rsidR="00AD04F1" w:rsidRPr="000F4A7E">
        <w:rPr>
          <w:rFonts w:ascii="Book Antiqua" w:eastAsia="Arial Unicode MS" w:hAnsi="Book Antiqua" w:cs="Arial"/>
          <w:bCs/>
          <w:color w:val="auto"/>
        </w:rPr>
        <w:t xml:space="preserve"> </w:t>
      </w:r>
      <w:r w:rsidR="00CB0BAF" w:rsidRPr="000F4A7E">
        <w:rPr>
          <w:rFonts w:ascii="Book Antiqua" w:eastAsia="Arial Unicode MS" w:hAnsi="Book Antiqua" w:cs="Arial"/>
          <w:bCs/>
          <w:color w:val="auto"/>
        </w:rPr>
        <w:t>=</w:t>
      </w:r>
      <w:r w:rsidR="00AD04F1" w:rsidRPr="000F4A7E">
        <w:rPr>
          <w:rFonts w:ascii="Book Antiqua" w:eastAsia="Arial Unicode MS" w:hAnsi="Book Antiqua" w:cs="Arial"/>
          <w:bCs/>
          <w:color w:val="auto"/>
        </w:rPr>
        <w:t xml:space="preserve"> </w:t>
      </w:r>
      <w:r w:rsidR="00CB0BAF" w:rsidRPr="000F4A7E">
        <w:rPr>
          <w:rFonts w:ascii="Book Antiqua" w:eastAsia="Arial Unicode MS" w:hAnsi="Book Antiqua" w:cs="Arial"/>
          <w:bCs/>
          <w:color w:val="auto"/>
        </w:rPr>
        <w:t>0.40), dQT (r</w:t>
      </w:r>
      <w:r w:rsidR="00AD04F1" w:rsidRPr="000F4A7E">
        <w:rPr>
          <w:rFonts w:ascii="Book Antiqua" w:eastAsia="Arial Unicode MS" w:hAnsi="Book Antiqua" w:cs="Arial"/>
          <w:bCs/>
          <w:color w:val="auto"/>
        </w:rPr>
        <w:t xml:space="preserve"> </w:t>
      </w:r>
      <w:r w:rsidR="00CB0BAF" w:rsidRPr="000F4A7E">
        <w:rPr>
          <w:rFonts w:ascii="Book Antiqua" w:eastAsia="Arial Unicode MS" w:hAnsi="Book Antiqua" w:cs="Arial"/>
          <w:bCs/>
          <w:color w:val="auto"/>
        </w:rPr>
        <w:t>=</w:t>
      </w:r>
      <w:r w:rsidR="00AD04F1" w:rsidRPr="000F4A7E">
        <w:rPr>
          <w:rFonts w:ascii="Book Antiqua" w:eastAsia="Arial Unicode MS" w:hAnsi="Book Antiqua" w:cs="Arial"/>
          <w:bCs/>
          <w:color w:val="auto"/>
        </w:rPr>
        <w:t xml:space="preserve"> </w:t>
      </w:r>
      <w:r w:rsidR="00CB0BAF" w:rsidRPr="000F4A7E">
        <w:rPr>
          <w:rFonts w:ascii="Book Antiqua" w:eastAsia="Arial Unicode MS" w:hAnsi="Book Antiqua" w:cs="Arial"/>
          <w:bCs/>
          <w:color w:val="auto"/>
        </w:rPr>
        <w:t>0.04,</w:t>
      </w:r>
      <w:r w:rsidR="00CB0BAF" w:rsidRPr="000F4A7E">
        <w:rPr>
          <w:rFonts w:ascii="Book Antiqua" w:eastAsia="Arial Unicode MS" w:hAnsi="Book Antiqua" w:cs="Arial"/>
          <w:bCs/>
          <w:i/>
          <w:color w:val="auto"/>
        </w:rPr>
        <w:t xml:space="preserve"> </w:t>
      </w:r>
      <w:r w:rsidR="00AD04F1" w:rsidRPr="000F4A7E">
        <w:rPr>
          <w:rFonts w:ascii="Book Antiqua" w:eastAsia="Arial Unicode MS" w:hAnsi="Book Antiqua" w:cs="Arial"/>
          <w:bCs/>
          <w:color w:val="auto"/>
        </w:rPr>
        <w:t>P</w:t>
      </w:r>
      <w:r w:rsidR="00AD04F1" w:rsidRPr="000F4A7E">
        <w:rPr>
          <w:rFonts w:ascii="Book Antiqua" w:eastAsia="Arial Unicode MS" w:hAnsi="Book Antiqua" w:cs="Arial"/>
          <w:bCs/>
          <w:i/>
          <w:color w:val="auto"/>
        </w:rPr>
        <w:t xml:space="preserve"> </w:t>
      </w:r>
      <w:r w:rsidR="00CB0BAF" w:rsidRPr="000F4A7E">
        <w:rPr>
          <w:rFonts w:ascii="Book Antiqua" w:eastAsia="Arial Unicode MS" w:hAnsi="Book Antiqua" w:cs="Arial"/>
          <w:bCs/>
          <w:color w:val="auto"/>
        </w:rPr>
        <w:t>=</w:t>
      </w:r>
      <w:r w:rsidR="00AD04F1" w:rsidRPr="000F4A7E">
        <w:rPr>
          <w:rFonts w:ascii="Book Antiqua" w:eastAsia="Arial Unicode MS" w:hAnsi="Book Antiqua" w:cs="Arial"/>
          <w:bCs/>
          <w:color w:val="auto"/>
        </w:rPr>
        <w:t xml:space="preserve"> </w:t>
      </w:r>
      <w:r w:rsidR="00CB0BAF" w:rsidRPr="000F4A7E">
        <w:rPr>
          <w:rFonts w:ascii="Book Antiqua" w:eastAsia="Arial Unicode MS" w:hAnsi="Book Antiqua" w:cs="Arial"/>
          <w:bCs/>
          <w:color w:val="auto"/>
        </w:rPr>
        <w:t>0.78), QTc (r= -0.01, p=0.98) or dQTc (r</w:t>
      </w:r>
      <w:r w:rsidR="00CA11E6" w:rsidRPr="000F4A7E">
        <w:rPr>
          <w:rFonts w:ascii="Book Antiqua" w:eastAsia="Arial Unicode MS" w:hAnsi="Book Antiqua" w:cs="Arial"/>
          <w:bCs/>
          <w:color w:val="auto"/>
        </w:rPr>
        <w:t xml:space="preserve"> </w:t>
      </w:r>
      <w:r w:rsidR="00CB0BAF" w:rsidRPr="000F4A7E">
        <w:rPr>
          <w:rFonts w:ascii="Book Antiqua" w:eastAsia="Arial Unicode MS" w:hAnsi="Book Antiqua" w:cs="Arial"/>
          <w:bCs/>
          <w:color w:val="auto"/>
        </w:rPr>
        <w:t>=</w:t>
      </w:r>
      <w:r w:rsidR="00CA11E6" w:rsidRPr="000F4A7E">
        <w:rPr>
          <w:rFonts w:ascii="Book Antiqua" w:eastAsia="Arial Unicode MS" w:hAnsi="Book Antiqua" w:cs="Arial"/>
          <w:bCs/>
          <w:color w:val="auto"/>
        </w:rPr>
        <w:t xml:space="preserve"> 0.11, </w:t>
      </w:r>
      <w:r w:rsidR="00CA11E6" w:rsidRPr="000F4A7E">
        <w:rPr>
          <w:rFonts w:ascii="Book Antiqua" w:eastAsia="Arial Unicode MS" w:hAnsi="Book Antiqua" w:cs="Arial"/>
          <w:bCs/>
          <w:i/>
          <w:color w:val="auto"/>
        </w:rPr>
        <w:t>P</w:t>
      </w:r>
      <w:r w:rsidR="00CA11E6" w:rsidRPr="000F4A7E">
        <w:rPr>
          <w:rFonts w:ascii="Book Antiqua" w:eastAsia="Arial Unicode MS" w:hAnsi="Book Antiqua" w:cs="Arial"/>
          <w:bCs/>
          <w:color w:val="auto"/>
        </w:rPr>
        <w:t xml:space="preserve"> </w:t>
      </w:r>
      <w:r w:rsidR="00CB0BAF" w:rsidRPr="000F4A7E">
        <w:rPr>
          <w:rFonts w:ascii="Book Antiqua" w:eastAsia="Arial Unicode MS" w:hAnsi="Book Antiqua" w:cs="Arial"/>
          <w:bCs/>
          <w:color w:val="auto"/>
        </w:rPr>
        <w:t>=</w:t>
      </w:r>
      <w:r w:rsidR="00CA11E6" w:rsidRPr="000F4A7E">
        <w:rPr>
          <w:rFonts w:ascii="Book Antiqua" w:eastAsia="Arial Unicode MS" w:hAnsi="Book Antiqua" w:cs="Arial"/>
          <w:bCs/>
          <w:color w:val="auto"/>
        </w:rPr>
        <w:t xml:space="preserve"> </w:t>
      </w:r>
      <w:r w:rsidR="00A96989" w:rsidRPr="000F4A7E">
        <w:rPr>
          <w:rFonts w:ascii="Book Antiqua" w:eastAsia="Arial Unicode MS" w:hAnsi="Book Antiqua" w:cs="Arial"/>
          <w:bCs/>
          <w:color w:val="auto"/>
        </w:rPr>
        <w:t xml:space="preserve">0.43). </w:t>
      </w:r>
      <w:r w:rsidR="00CE33CE" w:rsidRPr="000F4A7E">
        <w:rPr>
          <w:rFonts w:ascii="Book Antiqua" w:hAnsi="Book Antiqua" w:cs="Arial"/>
          <w:color w:val="auto"/>
        </w:rPr>
        <w:t>The</w:t>
      </w:r>
      <w:r w:rsidRPr="000F4A7E">
        <w:rPr>
          <w:rFonts w:ascii="Book Antiqua" w:hAnsi="Book Antiqua" w:cs="Arial"/>
          <w:color w:val="auto"/>
        </w:rPr>
        <w:t xml:space="preserve"> total score of CAN was significantly correlate</w:t>
      </w:r>
      <w:r w:rsidR="00CB0BAF" w:rsidRPr="000F4A7E">
        <w:rPr>
          <w:rFonts w:ascii="Book Antiqua" w:hAnsi="Book Antiqua" w:cs="Arial"/>
          <w:color w:val="auto"/>
        </w:rPr>
        <w:t>d with the Child-Pugh score (r</w:t>
      </w:r>
      <w:r w:rsidR="00CA11E6" w:rsidRPr="000F4A7E">
        <w:rPr>
          <w:rFonts w:ascii="Book Antiqua" w:hAnsi="Book Antiqua" w:cs="Arial"/>
          <w:color w:val="auto"/>
        </w:rPr>
        <w:t xml:space="preserve"> </w:t>
      </w:r>
      <w:r w:rsidR="00CB0BAF" w:rsidRPr="000F4A7E">
        <w:rPr>
          <w:rFonts w:ascii="Book Antiqua" w:hAnsi="Book Antiqua" w:cs="Arial"/>
          <w:color w:val="auto"/>
        </w:rPr>
        <w:t>=</w:t>
      </w:r>
      <w:r w:rsidR="00CA11E6" w:rsidRPr="000F4A7E">
        <w:rPr>
          <w:rFonts w:ascii="Book Antiqua" w:hAnsi="Book Antiqua" w:cs="Arial"/>
          <w:color w:val="auto"/>
        </w:rPr>
        <w:t xml:space="preserve"> </w:t>
      </w:r>
      <w:r w:rsidRPr="000F4A7E">
        <w:rPr>
          <w:rFonts w:ascii="Book Antiqua" w:hAnsi="Book Antiqua" w:cs="Arial"/>
          <w:color w:val="auto"/>
        </w:rPr>
        <w:t>0.33,</w:t>
      </w:r>
      <w:r w:rsidR="00CA11E6" w:rsidRPr="000F4A7E">
        <w:rPr>
          <w:rFonts w:ascii="Book Antiqua" w:hAnsi="Book Antiqua" w:cs="Arial"/>
          <w:color w:val="auto"/>
        </w:rPr>
        <w:t xml:space="preserve"> </w:t>
      </w:r>
      <w:r w:rsidR="00CA11E6" w:rsidRPr="000F4A7E">
        <w:rPr>
          <w:rFonts w:ascii="Book Antiqua" w:hAnsi="Book Antiqua" w:cs="Arial"/>
          <w:i/>
          <w:color w:val="auto"/>
        </w:rPr>
        <w:t>P</w:t>
      </w:r>
      <w:r w:rsidR="00CA11E6" w:rsidRPr="000F4A7E">
        <w:rPr>
          <w:rFonts w:ascii="Book Antiqua" w:hAnsi="Book Antiqua" w:cs="Arial"/>
          <w:color w:val="auto"/>
        </w:rPr>
        <w:t xml:space="preserve"> </w:t>
      </w:r>
      <w:r w:rsidRPr="000F4A7E">
        <w:rPr>
          <w:rFonts w:ascii="Book Antiqua" w:hAnsi="Book Antiqua" w:cs="Arial"/>
          <w:color w:val="auto"/>
        </w:rPr>
        <w:t>=</w:t>
      </w:r>
      <w:r w:rsidR="00CA11E6" w:rsidRPr="000F4A7E">
        <w:rPr>
          <w:rFonts w:ascii="Book Antiqua" w:hAnsi="Book Antiqua" w:cs="Arial"/>
          <w:color w:val="auto"/>
        </w:rPr>
        <w:t xml:space="preserve"> </w:t>
      </w:r>
      <w:r w:rsidRPr="000F4A7E">
        <w:rPr>
          <w:rFonts w:ascii="Book Antiqua" w:hAnsi="Book Antiqua" w:cs="Arial"/>
          <w:color w:val="auto"/>
        </w:rPr>
        <w:t>0.02)</w:t>
      </w:r>
      <w:r w:rsidR="002E5E91" w:rsidRPr="000F4A7E">
        <w:rPr>
          <w:rFonts w:ascii="Book Antiqua" w:hAnsi="Book Antiqua" w:cs="Arial"/>
          <w:color w:val="auto"/>
        </w:rPr>
        <w:t xml:space="preserve"> and the MELD score (r</w:t>
      </w:r>
      <w:r w:rsidR="00CA11E6" w:rsidRPr="000F4A7E">
        <w:rPr>
          <w:rFonts w:ascii="Book Antiqua" w:hAnsi="Book Antiqua" w:cs="Arial"/>
          <w:color w:val="auto"/>
        </w:rPr>
        <w:t xml:space="preserve"> </w:t>
      </w:r>
      <w:r w:rsidR="002E5E91" w:rsidRPr="000F4A7E">
        <w:rPr>
          <w:rFonts w:ascii="Book Antiqua" w:hAnsi="Book Antiqua" w:cs="Arial"/>
          <w:color w:val="auto"/>
        </w:rPr>
        <w:t>=</w:t>
      </w:r>
      <w:r w:rsidR="00CA11E6" w:rsidRPr="000F4A7E">
        <w:rPr>
          <w:rFonts w:ascii="Book Antiqua" w:hAnsi="Book Antiqua" w:cs="Arial"/>
          <w:color w:val="auto"/>
        </w:rPr>
        <w:t xml:space="preserve"> 0.36, </w:t>
      </w:r>
      <w:r w:rsidR="00CA11E6" w:rsidRPr="000F4A7E">
        <w:rPr>
          <w:rFonts w:ascii="Book Antiqua" w:hAnsi="Book Antiqua" w:cs="Arial"/>
          <w:i/>
          <w:color w:val="auto"/>
        </w:rPr>
        <w:t>P</w:t>
      </w:r>
      <w:r w:rsidR="00CA11E6" w:rsidRPr="000F4A7E">
        <w:rPr>
          <w:rFonts w:ascii="Book Antiqua" w:hAnsi="Book Antiqua" w:cs="Arial"/>
          <w:color w:val="auto"/>
        </w:rPr>
        <w:t xml:space="preserve"> </w:t>
      </w:r>
      <w:r w:rsidR="002E5E91" w:rsidRPr="000F4A7E">
        <w:rPr>
          <w:rFonts w:ascii="Book Antiqua" w:hAnsi="Book Antiqua" w:cs="Arial"/>
          <w:color w:val="auto"/>
        </w:rPr>
        <w:t>=</w:t>
      </w:r>
      <w:r w:rsidR="00CA11E6" w:rsidRPr="000F4A7E">
        <w:rPr>
          <w:rFonts w:ascii="Book Antiqua" w:hAnsi="Book Antiqua" w:cs="Arial"/>
          <w:color w:val="auto"/>
        </w:rPr>
        <w:t xml:space="preserve"> </w:t>
      </w:r>
      <w:r w:rsidR="002E5E91" w:rsidRPr="000F4A7E">
        <w:rPr>
          <w:rFonts w:ascii="Book Antiqua" w:hAnsi="Book Antiqua" w:cs="Arial"/>
          <w:color w:val="auto"/>
        </w:rPr>
        <w:t>0.01)</w:t>
      </w:r>
      <w:r w:rsidRPr="000F4A7E">
        <w:rPr>
          <w:rFonts w:ascii="Book Antiqua" w:hAnsi="Book Antiqua" w:cs="Arial"/>
          <w:color w:val="auto"/>
        </w:rPr>
        <w:t xml:space="preserve">. </w:t>
      </w:r>
    </w:p>
    <w:p w14:paraId="68058AB3" w14:textId="75A03A72" w:rsidR="00901AFF" w:rsidRPr="000F4A7E" w:rsidRDefault="00901AFF" w:rsidP="009A32AE">
      <w:pPr>
        <w:spacing w:line="360" w:lineRule="auto"/>
        <w:ind w:firstLineChars="100" w:firstLine="240"/>
        <w:jc w:val="both"/>
        <w:rPr>
          <w:rFonts w:ascii="Book Antiqua" w:hAnsi="Book Antiqua" w:cs="Arial"/>
        </w:rPr>
      </w:pPr>
      <w:r w:rsidRPr="000F4A7E">
        <w:rPr>
          <w:rFonts w:ascii="Book Antiqua" w:hAnsi="Book Antiqua" w:cs="Arial"/>
        </w:rPr>
        <w:t>In addition, mean QT interval duration was not different between patients having both cirrhosis and diabetes (</w:t>
      </w:r>
      <w:r w:rsidRPr="009A32AE">
        <w:rPr>
          <w:rFonts w:ascii="Book Antiqua" w:hAnsi="Book Antiqua" w:cs="Arial"/>
          <w:i/>
        </w:rPr>
        <w:t>n</w:t>
      </w:r>
      <w:r w:rsidR="009A32AE">
        <w:rPr>
          <w:rFonts w:ascii="Book Antiqua" w:eastAsiaTheme="minorEastAsia" w:hAnsi="Book Antiqua" w:cs="Arial" w:hint="eastAsia"/>
          <w:lang w:eastAsia="zh-CN"/>
        </w:rPr>
        <w:t xml:space="preserve"> </w:t>
      </w:r>
      <w:r w:rsidRPr="000F4A7E">
        <w:rPr>
          <w:rFonts w:ascii="Book Antiqua" w:hAnsi="Book Antiqua" w:cs="Arial"/>
        </w:rPr>
        <w:t>=</w:t>
      </w:r>
      <w:r w:rsidR="009A32AE">
        <w:rPr>
          <w:rFonts w:ascii="Book Antiqua" w:eastAsiaTheme="minorEastAsia" w:hAnsi="Book Antiqua" w:cs="Arial" w:hint="eastAsia"/>
          <w:lang w:eastAsia="zh-CN"/>
        </w:rPr>
        <w:t xml:space="preserve"> </w:t>
      </w:r>
      <w:r w:rsidRPr="000F4A7E">
        <w:rPr>
          <w:rFonts w:ascii="Book Antiqua" w:hAnsi="Book Antiqua" w:cs="Arial"/>
        </w:rPr>
        <w:t>7) and those having cirrhosis without diabetes (</w:t>
      </w:r>
      <w:r w:rsidR="009A32AE" w:rsidRPr="009A32AE">
        <w:rPr>
          <w:rFonts w:ascii="Book Antiqua" w:hAnsi="Book Antiqua" w:cs="Arial"/>
          <w:i/>
        </w:rPr>
        <w:t>n</w:t>
      </w:r>
      <w:r w:rsidR="009A32AE">
        <w:rPr>
          <w:rFonts w:ascii="Book Antiqua" w:eastAsiaTheme="minorEastAsia" w:hAnsi="Book Antiqua" w:cs="Arial" w:hint="eastAsia"/>
          <w:lang w:eastAsia="zh-CN"/>
        </w:rPr>
        <w:t xml:space="preserve"> </w:t>
      </w:r>
      <w:r w:rsidR="009A32AE" w:rsidRPr="000F4A7E">
        <w:rPr>
          <w:rFonts w:ascii="Book Antiqua" w:hAnsi="Book Antiqua" w:cs="Arial"/>
        </w:rPr>
        <w:t>=</w:t>
      </w:r>
      <w:r w:rsidR="009A32AE">
        <w:rPr>
          <w:rFonts w:ascii="Book Antiqua" w:eastAsiaTheme="minorEastAsia" w:hAnsi="Book Antiqua" w:cs="Arial" w:hint="eastAsia"/>
          <w:lang w:eastAsia="zh-CN"/>
        </w:rPr>
        <w:t xml:space="preserve"> </w:t>
      </w:r>
      <w:r w:rsidRPr="000F4A7E">
        <w:rPr>
          <w:rFonts w:ascii="Book Antiqua" w:hAnsi="Book Antiqua" w:cs="Arial"/>
        </w:rPr>
        <w:t xml:space="preserve">44): 395.7 ± 41.2 </w:t>
      </w:r>
      <w:r w:rsidR="000B4FE7" w:rsidRPr="000F4A7E">
        <w:rPr>
          <w:rFonts w:ascii="Book Antiqua" w:hAnsi="Book Antiqua" w:cs="Arial"/>
        </w:rPr>
        <w:t xml:space="preserve">msec </w:t>
      </w:r>
      <w:r w:rsidR="009A32AE" w:rsidRPr="009A32AE">
        <w:rPr>
          <w:rFonts w:ascii="Book Antiqua" w:hAnsi="Book Antiqua" w:cs="Arial"/>
          <w:i/>
        </w:rPr>
        <w:t>vs</w:t>
      </w:r>
      <w:r w:rsidRPr="000F4A7E">
        <w:rPr>
          <w:rFonts w:ascii="Book Antiqua" w:hAnsi="Book Antiqua" w:cs="Arial"/>
        </w:rPr>
        <w:t xml:space="preserve"> 381.9 ± 38.0 msec, respectively (</w:t>
      </w:r>
      <w:r w:rsidRPr="000F4A7E">
        <w:rPr>
          <w:rFonts w:ascii="Book Antiqua" w:hAnsi="Book Antiqua" w:cs="Arial"/>
          <w:i/>
        </w:rPr>
        <w:t>P</w:t>
      </w:r>
      <w:r w:rsidR="00510158" w:rsidRPr="000F4A7E">
        <w:rPr>
          <w:rFonts w:ascii="Book Antiqua" w:hAnsi="Book Antiqua" w:cs="Arial"/>
        </w:rPr>
        <w:t xml:space="preserve"> = 0.38</w:t>
      </w:r>
      <w:r w:rsidRPr="000F4A7E">
        <w:rPr>
          <w:rFonts w:ascii="Book Antiqua" w:hAnsi="Book Antiqua" w:cs="Arial"/>
        </w:rPr>
        <w:t>).</w:t>
      </w:r>
      <w:r w:rsidR="000F4A7E">
        <w:rPr>
          <w:rFonts w:ascii="Book Antiqua" w:hAnsi="Book Antiqua" w:cs="Arial"/>
        </w:rPr>
        <w:t xml:space="preserve"> </w:t>
      </w:r>
      <w:r w:rsidRPr="000F4A7E">
        <w:rPr>
          <w:rFonts w:ascii="Book Antiqua" w:hAnsi="Book Antiqua" w:cs="Arial"/>
        </w:rPr>
        <w:t>Furthermore, the values of the autonomic function tests did not differ significantly between participants having both cirrhosis and diabetes and those hav</w:t>
      </w:r>
      <w:r w:rsidR="000B4FE7" w:rsidRPr="000F4A7E">
        <w:rPr>
          <w:rFonts w:ascii="Book Antiqua" w:hAnsi="Book Antiqua" w:cs="Arial"/>
        </w:rPr>
        <w:t>ing cirrhosis without diabetes;</w:t>
      </w:r>
      <w:r w:rsidR="000F4A7E">
        <w:rPr>
          <w:rFonts w:ascii="Book Antiqua" w:hAnsi="Book Antiqua" w:cs="Arial"/>
        </w:rPr>
        <w:t xml:space="preserve"> </w:t>
      </w:r>
      <w:r w:rsidR="000B4FE7" w:rsidRPr="000F4A7E">
        <w:rPr>
          <w:rFonts w:ascii="Book Antiqua" w:hAnsi="Book Antiqua" w:cs="Arial"/>
        </w:rPr>
        <w:t>deep breathing test:</w:t>
      </w:r>
      <w:r w:rsidR="009A32AE">
        <w:rPr>
          <w:rFonts w:ascii="Book Antiqua" w:hAnsi="Book Antiqua" w:cs="Arial"/>
        </w:rPr>
        <w:t xml:space="preserve"> 1.09 ± 0.05 </w:t>
      </w:r>
      <w:r w:rsidR="009A32AE" w:rsidRPr="009A32AE">
        <w:rPr>
          <w:rFonts w:ascii="Book Antiqua" w:hAnsi="Book Antiqua" w:cs="Arial"/>
          <w:i/>
        </w:rPr>
        <w:t>vs</w:t>
      </w:r>
      <w:r w:rsidRPr="000F4A7E">
        <w:rPr>
          <w:rFonts w:ascii="Book Antiqua" w:hAnsi="Book Antiqua" w:cs="Arial"/>
        </w:rPr>
        <w:t xml:space="preserve"> 1.14 </w:t>
      </w:r>
      <w:r w:rsidR="000B4FE7" w:rsidRPr="000F4A7E">
        <w:rPr>
          <w:rFonts w:ascii="Book Antiqua" w:hAnsi="Book Antiqua" w:cs="Arial"/>
        </w:rPr>
        <w:t xml:space="preserve">± 0.14, respectively, </w:t>
      </w:r>
      <w:r w:rsidR="000B4FE7" w:rsidRPr="000F4A7E">
        <w:rPr>
          <w:rFonts w:ascii="Book Antiqua" w:hAnsi="Book Antiqua" w:cs="Arial"/>
          <w:i/>
        </w:rPr>
        <w:t>P</w:t>
      </w:r>
      <w:r w:rsidR="00F73B9A" w:rsidRPr="000F4A7E">
        <w:rPr>
          <w:rFonts w:ascii="Book Antiqua" w:hAnsi="Book Antiqua" w:cs="Arial"/>
        </w:rPr>
        <w:t xml:space="preserve"> = 0.29</w:t>
      </w:r>
      <w:r w:rsidR="000B4FE7" w:rsidRPr="000F4A7E">
        <w:rPr>
          <w:rFonts w:ascii="Book Antiqua" w:hAnsi="Book Antiqua" w:cs="Arial"/>
        </w:rPr>
        <w:t>; Valsalva test:</w:t>
      </w:r>
      <w:r w:rsidR="009A32AE">
        <w:rPr>
          <w:rFonts w:ascii="Book Antiqua" w:hAnsi="Book Antiqua" w:cs="Arial"/>
        </w:rPr>
        <w:t xml:space="preserve"> 1.40 ± 0.25 </w:t>
      </w:r>
      <w:r w:rsidR="009A32AE" w:rsidRPr="009A32AE">
        <w:rPr>
          <w:rFonts w:ascii="Book Antiqua" w:hAnsi="Book Antiqua" w:cs="Arial"/>
          <w:i/>
        </w:rPr>
        <w:t>vs</w:t>
      </w:r>
      <w:r w:rsidRPr="000F4A7E">
        <w:rPr>
          <w:rFonts w:ascii="Book Antiqua" w:hAnsi="Book Antiqua" w:cs="Arial"/>
        </w:rPr>
        <w:t xml:space="preserve"> 1.32</w:t>
      </w:r>
      <w:r w:rsidR="00EC1865" w:rsidRPr="000F4A7E">
        <w:rPr>
          <w:rFonts w:ascii="Book Antiqua" w:hAnsi="Book Antiqua" w:cs="Arial"/>
        </w:rPr>
        <w:t xml:space="preserve"> ± 0.35, respectively, </w:t>
      </w:r>
      <w:r w:rsidR="00EC1865" w:rsidRPr="000F4A7E">
        <w:rPr>
          <w:rFonts w:ascii="Book Antiqua" w:hAnsi="Book Antiqua" w:cs="Arial"/>
          <w:i/>
        </w:rPr>
        <w:t xml:space="preserve">P </w:t>
      </w:r>
      <w:r w:rsidR="00F73B9A" w:rsidRPr="000F4A7E">
        <w:rPr>
          <w:rFonts w:ascii="Book Antiqua" w:hAnsi="Book Antiqua" w:cs="Arial"/>
        </w:rPr>
        <w:t>= 0.48</w:t>
      </w:r>
      <w:r w:rsidR="000B4FE7" w:rsidRPr="000F4A7E">
        <w:rPr>
          <w:rFonts w:ascii="Book Antiqua" w:hAnsi="Book Antiqua" w:cs="Arial"/>
        </w:rPr>
        <w:t>; lying-to-standing test:</w:t>
      </w:r>
      <w:r w:rsidRPr="000F4A7E">
        <w:rPr>
          <w:rFonts w:ascii="Book Antiqua" w:hAnsi="Book Antiqua" w:cs="Arial"/>
        </w:rPr>
        <w:t xml:space="preserve"> 1.09 ± 0.08 </w:t>
      </w:r>
      <w:r w:rsidR="009A32AE" w:rsidRPr="009A32AE">
        <w:rPr>
          <w:rFonts w:ascii="Book Antiqua" w:hAnsi="Book Antiqua" w:cs="Arial"/>
          <w:i/>
        </w:rPr>
        <w:t>vs</w:t>
      </w:r>
      <w:r w:rsidRPr="000F4A7E">
        <w:rPr>
          <w:rFonts w:ascii="Book Antiqua" w:hAnsi="Book Antiqua" w:cs="Arial"/>
        </w:rPr>
        <w:t xml:space="preserve"> 1.08 </w:t>
      </w:r>
      <w:r w:rsidR="00F73B9A" w:rsidRPr="000F4A7E">
        <w:rPr>
          <w:rFonts w:ascii="Book Antiqua" w:hAnsi="Book Antiqua" w:cs="Arial"/>
        </w:rPr>
        <w:t xml:space="preserve">± 0.09, respectively, </w:t>
      </w:r>
      <w:r w:rsidR="00F73B9A" w:rsidRPr="009A32AE">
        <w:rPr>
          <w:rFonts w:ascii="Book Antiqua" w:hAnsi="Book Antiqua" w:cs="Arial"/>
          <w:i/>
        </w:rPr>
        <w:t>P</w:t>
      </w:r>
      <w:r w:rsidR="00F73B9A" w:rsidRPr="000F4A7E">
        <w:rPr>
          <w:rFonts w:ascii="Book Antiqua" w:hAnsi="Book Antiqua" w:cs="Arial"/>
        </w:rPr>
        <w:t xml:space="preserve"> = 0.86</w:t>
      </w:r>
      <w:r w:rsidR="000B4FE7" w:rsidRPr="000F4A7E">
        <w:rPr>
          <w:rFonts w:ascii="Book Antiqua" w:hAnsi="Book Antiqua" w:cs="Arial"/>
        </w:rPr>
        <w:t>;</w:t>
      </w:r>
      <w:r w:rsidRPr="000F4A7E">
        <w:rPr>
          <w:rFonts w:ascii="Book Antiqua" w:hAnsi="Book Antiqua" w:cs="Arial"/>
        </w:rPr>
        <w:t xml:space="preserve"> or</w:t>
      </w:r>
      <w:r w:rsidR="000B4FE7" w:rsidRPr="000F4A7E">
        <w:rPr>
          <w:rFonts w:ascii="Book Antiqua" w:hAnsi="Book Antiqua" w:cs="Arial"/>
        </w:rPr>
        <w:t xml:space="preserve">thostatic hypotension: </w:t>
      </w:r>
      <w:r w:rsidRPr="000F4A7E">
        <w:rPr>
          <w:rFonts w:ascii="Book Antiqua" w:hAnsi="Book Antiqua" w:cs="Arial"/>
        </w:rPr>
        <w:t xml:space="preserve">12.85 ± 9.50 </w:t>
      </w:r>
      <w:r w:rsidR="009A32AE">
        <w:rPr>
          <w:rFonts w:ascii="Book Antiqua" w:hAnsi="Book Antiqua" w:cs="Arial"/>
        </w:rPr>
        <w:t>mm</w:t>
      </w:r>
      <w:r w:rsidR="000B4FE7" w:rsidRPr="000F4A7E">
        <w:rPr>
          <w:rFonts w:ascii="Book Antiqua" w:hAnsi="Book Antiqua" w:cs="Arial"/>
        </w:rPr>
        <w:t xml:space="preserve">Hg </w:t>
      </w:r>
      <w:r w:rsidR="009A32AE" w:rsidRPr="009A32AE">
        <w:rPr>
          <w:rFonts w:ascii="Book Antiqua" w:hAnsi="Book Antiqua" w:cs="Arial"/>
          <w:i/>
        </w:rPr>
        <w:t>vs</w:t>
      </w:r>
      <w:r w:rsidRPr="000F4A7E">
        <w:rPr>
          <w:rFonts w:ascii="Book Antiqua" w:hAnsi="Book Antiqua" w:cs="Arial"/>
        </w:rPr>
        <w:t xml:space="preserve"> 11.52 ± 9.73</w:t>
      </w:r>
      <w:r w:rsidR="009A32AE">
        <w:rPr>
          <w:rFonts w:ascii="Book Antiqua" w:hAnsi="Book Antiqua" w:cs="Arial"/>
        </w:rPr>
        <w:t xml:space="preserve"> mm</w:t>
      </w:r>
      <w:r w:rsidR="000B4FE7" w:rsidRPr="000F4A7E">
        <w:rPr>
          <w:rFonts w:ascii="Book Antiqua" w:hAnsi="Book Antiqua" w:cs="Arial"/>
        </w:rPr>
        <w:t>Hg</w:t>
      </w:r>
      <w:r w:rsidRPr="000F4A7E">
        <w:rPr>
          <w:rFonts w:ascii="Book Antiqua" w:hAnsi="Book Antiqua" w:cs="Arial"/>
        </w:rPr>
        <w:t xml:space="preserve">, respectively, </w:t>
      </w:r>
      <w:r w:rsidRPr="000F4A7E">
        <w:rPr>
          <w:rFonts w:ascii="Book Antiqua" w:hAnsi="Book Antiqua" w:cs="Arial"/>
          <w:i/>
        </w:rPr>
        <w:t>P</w:t>
      </w:r>
      <w:r w:rsidR="00837D6D" w:rsidRPr="000F4A7E">
        <w:rPr>
          <w:rFonts w:ascii="Book Antiqua" w:hAnsi="Book Antiqua" w:cs="Arial"/>
        </w:rPr>
        <w:t xml:space="preserve"> = 0.73</w:t>
      </w:r>
      <w:r w:rsidRPr="000F4A7E">
        <w:rPr>
          <w:rFonts w:ascii="Book Antiqua" w:hAnsi="Book Antiqua" w:cs="Arial"/>
        </w:rPr>
        <w:t>. Three patients (42.9%) who had both cirrhosis and diabetes had CAN as compared to 25 (56.8%) to those who had cirrhosis without diabetes (</w:t>
      </w:r>
      <w:r w:rsidRPr="000F4A7E">
        <w:rPr>
          <w:rFonts w:ascii="Book Antiqua" w:hAnsi="Book Antiqua" w:cs="Arial"/>
          <w:i/>
        </w:rPr>
        <w:t>P</w:t>
      </w:r>
      <w:r w:rsidRPr="000F4A7E">
        <w:rPr>
          <w:rFonts w:ascii="Book Antiqua" w:hAnsi="Book Antiqua" w:cs="Arial"/>
        </w:rPr>
        <w:t xml:space="preserve"> =</w:t>
      </w:r>
      <w:r w:rsidR="00214BD1" w:rsidRPr="000F4A7E">
        <w:rPr>
          <w:rFonts w:ascii="Book Antiqua" w:hAnsi="Book Antiqua" w:cs="Arial"/>
        </w:rPr>
        <w:t xml:space="preserve"> </w:t>
      </w:r>
      <w:r w:rsidR="00015D09" w:rsidRPr="000F4A7E">
        <w:rPr>
          <w:rFonts w:ascii="Book Antiqua" w:hAnsi="Book Antiqua" w:cs="Arial"/>
        </w:rPr>
        <w:t>0.49</w:t>
      </w:r>
      <w:r w:rsidRPr="000F4A7E">
        <w:rPr>
          <w:rFonts w:ascii="Book Antiqua" w:hAnsi="Book Antiqua" w:cs="Arial"/>
        </w:rPr>
        <w:t xml:space="preserve">). </w:t>
      </w:r>
    </w:p>
    <w:p w14:paraId="3078B69A" w14:textId="77777777" w:rsidR="00155E76" w:rsidRPr="000F4A7E" w:rsidRDefault="00155E76" w:rsidP="000F4A7E">
      <w:pPr>
        <w:spacing w:line="360" w:lineRule="auto"/>
        <w:jc w:val="both"/>
        <w:rPr>
          <w:rFonts w:ascii="Book Antiqua" w:hAnsi="Book Antiqua" w:cs="Arial"/>
        </w:rPr>
      </w:pPr>
    </w:p>
    <w:p w14:paraId="29C0A1A5" w14:textId="032A0AB9" w:rsidR="00155E76" w:rsidRPr="000F4A7E" w:rsidRDefault="00155E76" w:rsidP="000F4A7E">
      <w:pPr>
        <w:spacing w:line="360" w:lineRule="auto"/>
        <w:jc w:val="both"/>
        <w:rPr>
          <w:rFonts w:ascii="Book Antiqua" w:hAnsi="Book Antiqua" w:cs="Arial"/>
          <w:b/>
          <w:i/>
        </w:rPr>
      </w:pPr>
      <w:r w:rsidRPr="000F4A7E">
        <w:rPr>
          <w:rFonts w:ascii="Book Antiqua" w:hAnsi="Book Antiqua" w:cs="Arial"/>
          <w:b/>
          <w:i/>
        </w:rPr>
        <w:t>Associations between insulin resistance index (HOMA-IR) with QT-related parameters</w:t>
      </w:r>
    </w:p>
    <w:p w14:paraId="69A97CDC" w14:textId="49CA3FA4" w:rsidR="00A54836" w:rsidRPr="000F4A7E" w:rsidRDefault="002F203C" w:rsidP="000F4A7E">
      <w:pPr>
        <w:spacing w:line="360" w:lineRule="auto"/>
        <w:jc w:val="both"/>
        <w:rPr>
          <w:rFonts w:ascii="Book Antiqua" w:eastAsia="Arial Unicode MS" w:hAnsi="Book Antiqua" w:cs="Arial"/>
          <w:bCs/>
        </w:rPr>
      </w:pPr>
      <w:r w:rsidRPr="000F4A7E">
        <w:rPr>
          <w:rFonts w:ascii="Book Antiqua" w:eastAsia="Arial Unicode MS" w:hAnsi="Book Antiqua" w:cs="Arial"/>
          <w:bCs/>
        </w:rPr>
        <w:t>In patients with cirrhosis, HOMA-IR values did not corr</w:t>
      </w:r>
      <w:r w:rsidR="00CB0BAF" w:rsidRPr="000F4A7E">
        <w:rPr>
          <w:rFonts w:ascii="Book Antiqua" w:eastAsia="Arial Unicode MS" w:hAnsi="Book Antiqua" w:cs="Arial"/>
          <w:bCs/>
        </w:rPr>
        <w:t>elate significantly with QT (r</w:t>
      </w:r>
      <w:r w:rsidR="00CA11E6" w:rsidRPr="000F4A7E">
        <w:rPr>
          <w:rFonts w:ascii="Book Antiqua" w:eastAsia="Arial Unicode MS" w:hAnsi="Book Antiqua" w:cs="Arial"/>
          <w:bCs/>
        </w:rPr>
        <w:t xml:space="preserve"> </w:t>
      </w:r>
      <w:r w:rsidR="00CB0BAF" w:rsidRPr="000F4A7E">
        <w:rPr>
          <w:rFonts w:ascii="Book Antiqua" w:eastAsia="Arial Unicode MS" w:hAnsi="Book Antiqua" w:cs="Arial"/>
          <w:bCs/>
        </w:rPr>
        <w:t xml:space="preserve">= </w:t>
      </w:r>
      <w:r w:rsidRPr="000F4A7E">
        <w:rPr>
          <w:rFonts w:ascii="Book Antiqua" w:eastAsia="Arial Unicode MS" w:hAnsi="Book Antiqua" w:cs="Arial"/>
          <w:bCs/>
        </w:rPr>
        <w:t xml:space="preserve">-0.09, </w:t>
      </w:r>
      <w:r w:rsidR="00CA11E6" w:rsidRPr="000F4A7E">
        <w:rPr>
          <w:rFonts w:ascii="Book Antiqua" w:eastAsia="Arial Unicode MS" w:hAnsi="Book Antiqua" w:cs="Arial"/>
          <w:bCs/>
          <w:i/>
        </w:rPr>
        <w:t>P</w:t>
      </w:r>
      <w:r w:rsidR="00CA11E6" w:rsidRPr="000F4A7E">
        <w:rPr>
          <w:rFonts w:ascii="Book Antiqua" w:eastAsia="Arial Unicode MS" w:hAnsi="Book Antiqua" w:cs="Arial"/>
          <w:bCs/>
        </w:rPr>
        <w:t xml:space="preserve"> </w:t>
      </w:r>
      <w:r w:rsidRPr="000F4A7E">
        <w:rPr>
          <w:rFonts w:ascii="Book Antiqua" w:eastAsia="Arial Unicode MS" w:hAnsi="Book Antiqua" w:cs="Arial"/>
          <w:bCs/>
        </w:rPr>
        <w:t>=</w:t>
      </w:r>
      <w:r w:rsidR="00CA11E6" w:rsidRPr="000F4A7E">
        <w:rPr>
          <w:rFonts w:ascii="Book Antiqua" w:eastAsia="Arial Unicode MS" w:hAnsi="Book Antiqua" w:cs="Arial"/>
          <w:bCs/>
        </w:rPr>
        <w:t xml:space="preserve"> </w:t>
      </w:r>
      <w:r w:rsidRPr="000F4A7E">
        <w:rPr>
          <w:rFonts w:ascii="Book Antiqua" w:eastAsia="Arial Unicode MS" w:hAnsi="Book Antiqua" w:cs="Arial"/>
          <w:bCs/>
        </w:rPr>
        <w:t>0.56)</w:t>
      </w:r>
      <w:r w:rsidR="00CB0BAF" w:rsidRPr="000F4A7E">
        <w:rPr>
          <w:rFonts w:ascii="Book Antiqua" w:eastAsia="Arial Unicode MS" w:hAnsi="Book Antiqua" w:cs="Arial"/>
          <w:bCs/>
        </w:rPr>
        <w:t>, QTc (r</w:t>
      </w:r>
      <w:r w:rsidR="00CA11E6" w:rsidRPr="000F4A7E">
        <w:rPr>
          <w:rFonts w:ascii="Book Antiqua" w:eastAsia="Arial Unicode MS" w:hAnsi="Book Antiqua" w:cs="Arial"/>
          <w:bCs/>
        </w:rPr>
        <w:t xml:space="preserve"> </w:t>
      </w:r>
      <w:r w:rsidR="00CB0BAF" w:rsidRPr="000F4A7E">
        <w:rPr>
          <w:rFonts w:ascii="Book Antiqua" w:eastAsia="Arial Unicode MS" w:hAnsi="Book Antiqua" w:cs="Arial"/>
          <w:bCs/>
        </w:rPr>
        <w:t>=</w:t>
      </w:r>
      <w:r w:rsidR="00CA11E6" w:rsidRPr="000F4A7E">
        <w:rPr>
          <w:rFonts w:ascii="Book Antiqua" w:eastAsia="Arial Unicode MS" w:hAnsi="Book Antiqua" w:cs="Arial"/>
          <w:bCs/>
        </w:rPr>
        <w:t xml:space="preserve"> </w:t>
      </w:r>
      <w:r w:rsidR="00CB0BAF" w:rsidRPr="000F4A7E">
        <w:rPr>
          <w:rFonts w:ascii="Book Antiqua" w:eastAsia="Arial Unicode MS" w:hAnsi="Book Antiqua" w:cs="Arial"/>
          <w:bCs/>
        </w:rPr>
        <w:t>0.18,</w:t>
      </w:r>
      <w:r w:rsidR="00CB0BAF" w:rsidRPr="000F4A7E">
        <w:rPr>
          <w:rFonts w:ascii="Book Antiqua" w:eastAsia="Arial Unicode MS" w:hAnsi="Book Antiqua" w:cs="Arial"/>
          <w:bCs/>
          <w:i/>
        </w:rPr>
        <w:t xml:space="preserve"> </w:t>
      </w:r>
      <w:r w:rsidR="00CA11E6" w:rsidRPr="000F4A7E">
        <w:rPr>
          <w:rFonts w:ascii="Book Antiqua" w:eastAsia="Arial Unicode MS" w:hAnsi="Book Antiqua" w:cs="Arial"/>
          <w:bCs/>
          <w:i/>
        </w:rPr>
        <w:t>P</w:t>
      </w:r>
      <w:r w:rsidR="00CA11E6" w:rsidRPr="000F4A7E">
        <w:rPr>
          <w:rFonts w:ascii="Book Antiqua" w:eastAsia="Arial Unicode MS" w:hAnsi="Book Antiqua" w:cs="Arial"/>
          <w:bCs/>
        </w:rPr>
        <w:t xml:space="preserve"> </w:t>
      </w:r>
      <w:r w:rsidR="00CB0BAF" w:rsidRPr="000F4A7E">
        <w:rPr>
          <w:rFonts w:ascii="Book Antiqua" w:eastAsia="Arial Unicode MS" w:hAnsi="Book Antiqua" w:cs="Arial"/>
          <w:bCs/>
        </w:rPr>
        <w:t>=</w:t>
      </w:r>
      <w:r w:rsidR="00CA11E6" w:rsidRPr="000F4A7E">
        <w:rPr>
          <w:rFonts w:ascii="Book Antiqua" w:eastAsia="Arial Unicode MS" w:hAnsi="Book Antiqua" w:cs="Arial"/>
          <w:bCs/>
        </w:rPr>
        <w:t xml:space="preserve"> </w:t>
      </w:r>
      <w:r w:rsidR="00CB0BAF" w:rsidRPr="000F4A7E">
        <w:rPr>
          <w:rFonts w:ascii="Book Antiqua" w:eastAsia="Arial Unicode MS" w:hAnsi="Book Antiqua" w:cs="Arial"/>
          <w:bCs/>
        </w:rPr>
        <w:t>0.24), dQT (r</w:t>
      </w:r>
      <w:r w:rsidR="00CA11E6" w:rsidRPr="000F4A7E">
        <w:rPr>
          <w:rFonts w:ascii="Book Antiqua" w:eastAsia="Arial Unicode MS" w:hAnsi="Book Antiqua" w:cs="Arial"/>
          <w:bCs/>
        </w:rPr>
        <w:t xml:space="preserve"> </w:t>
      </w:r>
      <w:r w:rsidR="00CB0BAF" w:rsidRPr="000F4A7E">
        <w:rPr>
          <w:rFonts w:ascii="Book Antiqua" w:eastAsia="Arial Unicode MS" w:hAnsi="Book Antiqua" w:cs="Arial"/>
          <w:bCs/>
        </w:rPr>
        <w:t xml:space="preserve">= </w:t>
      </w:r>
      <w:r w:rsidRPr="000F4A7E">
        <w:rPr>
          <w:rFonts w:ascii="Book Antiqua" w:eastAsia="Arial Unicode MS" w:hAnsi="Book Antiqua" w:cs="Arial"/>
          <w:bCs/>
        </w:rPr>
        <w:t xml:space="preserve">-0.03, </w:t>
      </w:r>
      <w:r w:rsidR="00CA11E6" w:rsidRPr="000F4A7E">
        <w:rPr>
          <w:rFonts w:ascii="Book Antiqua" w:eastAsia="Arial Unicode MS" w:hAnsi="Book Antiqua" w:cs="Arial"/>
          <w:bCs/>
          <w:i/>
        </w:rPr>
        <w:t xml:space="preserve">P </w:t>
      </w:r>
      <w:r w:rsidRPr="000F4A7E">
        <w:rPr>
          <w:rFonts w:ascii="Book Antiqua" w:eastAsia="Arial Unicode MS" w:hAnsi="Book Antiqua" w:cs="Arial"/>
          <w:bCs/>
        </w:rPr>
        <w:t>=</w:t>
      </w:r>
      <w:r w:rsidR="00CA11E6" w:rsidRPr="000F4A7E">
        <w:rPr>
          <w:rFonts w:ascii="Book Antiqua" w:eastAsia="Arial Unicode MS" w:hAnsi="Book Antiqua" w:cs="Arial"/>
          <w:bCs/>
        </w:rPr>
        <w:t xml:space="preserve"> </w:t>
      </w:r>
      <w:r w:rsidR="00A96989" w:rsidRPr="000F4A7E">
        <w:rPr>
          <w:rFonts w:ascii="Book Antiqua" w:eastAsia="Arial Unicode MS" w:hAnsi="Book Antiqua" w:cs="Arial"/>
          <w:bCs/>
        </w:rPr>
        <w:t>0.82) or dQTc (r</w:t>
      </w:r>
      <w:r w:rsidR="00CA11E6" w:rsidRPr="000F4A7E">
        <w:rPr>
          <w:rFonts w:ascii="Book Antiqua" w:eastAsia="Arial Unicode MS" w:hAnsi="Book Antiqua" w:cs="Arial"/>
          <w:bCs/>
        </w:rPr>
        <w:t xml:space="preserve"> </w:t>
      </w:r>
      <w:r w:rsidR="00A96989" w:rsidRPr="000F4A7E">
        <w:rPr>
          <w:rFonts w:ascii="Book Antiqua" w:eastAsia="Arial Unicode MS" w:hAnsi="Book Antiqua" w:cs="Arial"/>
          <w:bCs/>
        </w:rPr>
        <w:t>=</w:t>
      </w:r>
      <w:r w:rsidR="00CA11E6" w:rsidRPr="000F4A7E">
        <w:rPr>
          <w:rFonts w:ascii="Book Antiqua" w:eastAsia="Arial Unicode MS" w:hAnsi="Book Antiqua" w:cs="Arial"/>
          <w:bCs/>
        </w:rPr>
        <w:t xml:space="preserve"> </w:t>
      </w:r>
      <w:r w:rsidR="00A96989" w:rsidRPr="000F4A7E">
        <w:rPr>
          <w:rFonts w:ascii="Book Antiqua" w:eastAsia="Arial Unicode MS" w:hAnsi="Book Antiqua" w:cs="Arial"/>
          <w:bCs/>
        </w:rPr>
        <w:t xml:space="preserve">0.03, </w:t>
      </w:r>
      <w:r w:rsidR="00CA11E6" w:rsidRPr="000F4A7E">
        <w:rPr>
          <w:rFonts w:ascii="Book Antiqua" w:eastAsia="Arial Unicode MS" w:hAnsi="Book Antiqua" w:cs="Arial"/>
          <w:bCs/>
          <w:i/>
        </w:rPr>
        <w:t>P</w:t>
      </w:r>
      <w:r w:rsidR="00CA11E6" w:rsidRPr="000F4A7E">
        <w:rPr>
          <w:rFonts w:ascii="Book Antiqua" w:eastAsia="Arial Unicode MS" w:hAnsi="Book Antiqua" w:cs="Arial"/>
          <w:bCs/>
        </w:rPr>
        <w:t xml:space="preserve"> </w:t>
      </w:r>
      <w:r w:rsidR="00A96989" w:rsidRPr="000F4A7E">
        <w:rPr>
          <w:rFonts w:ascii="Book Antiqua" w:eastAsia="Arial Unicode MS" w:hAnsi="Book Antiqua" w:cs="Arial"/>
          <w:bCs/>
        </w:rPr>
        <w:lastRenderedPageBreak/>
        <w:t>=</w:t>
      </w:r>
      <w:r w:rsidR="00CA11E6" w:rsidRPr="000F4A7E">
        <w:rPr>
          <w:rFonts w:ascii="Book Antiqua" w:eastAsia="Arial Unicode MS" w:hAnsi="Book Antiqua" w:cs="Arial"/>
          <w:bCs/>
        </w:rPr>
        <w:t xml:space="preserve"> </w:t>
      </w:r>
      <w:r w:rsidR="00A96989" w:rsidRPr="000F4A7E">
        <w:rPr>
          <w:rFonts w:ascii="Book Antiqua" w:eastAsia="Arial Unicode MS" w:hAnsi="Book Antiqua" w:cs="Arial"/>
          <w:bCs/>
        </w:rPr>
        <w:t xml:space="preserve">0.84). </w:t>
      </w:r>
      <w:r w:rsidRPr="000F4A7E">
        <w:rPr>
          <w:rFonts w:ascii="Book Antiqua" w:eastAsia="Arial Unicode MS" w:hAnsi="Book Antiqua" w:cs="Arial"/>
          <w:bCs/>
        </w:rPr>
        <w:t>HOMA-IR was associate</w:t>
      </w:r>
      <w:r w:rsidR="000B421E" w:rsidRPr="000F4A7E">
        <w:rPr>
          <w:rFonts w:ascii="Book Antiqua" w:eastAsia="Arial Unicode MS" w:hAnsi="Book Antiqua" w:cs="Arial"/>
          <w:bCs/>
        </w:rPr>
        <w:t>d significantly with the Child-P</w:t>
      </w:r>
      <w:r w:rsidR="008A54BA" w:rsidRPr="000F4A7E">
        <w:rPr>
          <w:rFonts w:ascii="Book Antiqua" w:eastAsia="Arial Unicode MS" w:hAnsi="Book Antiqua" w:cs="Arial"/>
          <w:bCs/>
        </w:rPr>
        <w:t>ugh score (r</w:t>
      </w:r>
      <w:r w:rsidR="00CA11E6" w:rsidRPr="000F4A7E">
        <w:rPr>
          <w:rFonts w:ascii="Book Antiqua" w:eastAsia="Arial Unicode MS" w:hAnsi="Book Antiqua" w:cs="Arial"/>
          <w:bCs/>
        </w:rPr>
        <w:t xml:space="preserve"> </w:t>
      </w:r>
      <w:r w:rsidR="008A54BA" w:rsidRPr="000F4A7E">
        <w:rPr>
          <w:rFonts w:ascii="Book Antiqua" w:eastAsia="Arial Unicode MS" w:hAnsi="Book Antiqua" w:cs="Arial"/>
          <w:bCs/>
        </w:rPr>
        <w:t>=</w:t>
      </w:r>
      <w:r w:rsidR="00CA11E6" w:rsidRPr="000F4A7E">
        <w:rPr>
          <w:rFonts w:ascii="Book Antiqua" w:eastAsia="Arial Unicode MS" w:hAnsi="Book Antiqua" w:cs="Arial"/>
          <w:bCs/>
        </w:rPr>
        <w:t xml:space="preserve"> </w:t>
      </w:r>
      <w:r w:rsidR="008A54BA" w:rsidRPr="000F4A7E">
        <w:rPr>
          <w:rFonts w:ascii="Book Antiqua" w:eastAsia="Arial Unicode MS" w:hAnsi="Book Antiqua" w:cs="Arial"/>
          <w:bCs/>
        </w:rPr>
        <w:t xml:space="preserve">0.43, </w:t>
      </w:r>
      <w:r w:rsidR="00CA11E6" w:rsidRPr="000F4A7E">
        <w:rPr>
          <w:rFonts w:ascii="Book Antiqua" w:eastAsia="Arial Unicode MS" w:hAnsi="Book Antiqua" w:cs="Arial"/>
          <w:bCs/>
          <w:i/>
        </w:rPr>
        <w:t>P</w:t>
      </w:r>
      <w:r w:rsidR="00CA11E6" w:rsidRPr="000F4A7E">
        <w:rPr>
          <w:rFonts w:ascii="Book Antiqua" w:eastAsia="Arial Unicode MS" w:hAnsi="Book Antiqua" w:cs="Arial"/>
          <w:bCs/>
        </w:rPr>
        <w:t xml:space="preserve"> </w:t>
      </w:r>
      <w:r w:rsidR="008A54BA" w:rsidRPr="000F4A7E">
        <w:rPr>
          <w:rFonts w:ascii="Book Antiqua" w:eastAsia="Arial Unicode MS" w:hAnsi="Book Antiqua" w:cs="Arial"/>
          <w:bCs/>
        </w:rPr>
        <w:t>=</w:t>
      </w:r>
      <w:r w:rsidR="00CA11E6" w:rsidRPr="000F4A7E">
        <w:rPr>
          <w:rFonts w:ascii="Book Antiqua" w:eastAsia="Arial Unicode MS" w:hAnsi="Book Antiqua" w:cs="Arial"/>
          <w:bCs/>
        </w:rPr>
        <w:t xml:space="preserve"> </w:t>
      </w:r>
      <w:r w:rsidR="008A54BA" w:rsidRPr="000F4A7E">
        <w:rPr>
          <w:rFonts w:ascii="Book Antiqua" w:eastAsia="Arial Unicode MS" w:hAnsi="Book Antiqua" w:cs="Arial"/>
          <w:bCs/>
        </w:rPr>
        <w:t>0.002) and the MELD score (r</w:t>
      </w:r>
      <w:r w:rsidR="00CA11E6" w:rsidRPr="000F4A7E">
        <w:rPr>
          <w:rFonts w:ascii="Book Antiqua" w:eastAsia="Arial Unicode MS" w:hAnsi="Book Antiqua" w:cs="Arial"/>
          <w:bCs/>
        </w:rPr>
        <w:t xml:space="preserve"> </w:t>
      </w:r>
      <w:r w:rsidR="008A54BA" w:rsidRPr="000F4A7E">
        <w:rPr>
          <w:rFonts w:ascii="Book Antiqua" w:eastAsia="Arial Unicode MS" w:hAnsi="Book Antiqua" w:cs="Arial"/>
          <w:bCs/>
        </w:rPr>
        <w:t>=</w:t>
      </w:r>
      <w:r w:rsidR="00CA11E6" w:rsidRPr="000F4A7E">
        <w:rPr>
          <w:rFonts w:ascii="Book Antiqua" w:eastAsia="Arial Unicode MS" w:hAnsi="Book Antiqua" w:cs="Arial"/>
          <w:bCs/>
        </w:rPr>
        <w:t xml:space="preserve"> </w:t>
      </w:r>
      <w:r w:rsidR="002E5E91" w:rsidRPr="000F4A7E">
        <w:rPr>
          <w:rFonts w:ascii="Book Antiqua" w:eastAsia="Arial Unicode MS" w:hAnsi="Book Antiqua" w:cs="Arial"/>
          <w:bCs/>
        </w:rPr>
        <w:t xml:space="preserve">0.65, </w:t>
      </w:r>
      <w:r w:rsidR="00CA11E6" w:rsidRPr="000F4A7E">
        <w:rPr>
          <w:rFonts w:ascii="Book Antiqua" w:eastAsia="Arial Unicode MS" w:hAnsi="Book Antiqua" w:cs="Arial"/>
          <w:bCs/>
          <w:i/>
        </w:rPr>
        <w:t>P</w:t>
      </w:r>
      <w:r w:rsidR="00CA11E6" w:rsidRPr="000F4A7E">
        <w:rPr>
          <w:rFonts w:ascii="Book Antiqua" w:eastAsia="Arial Unicode MS" w:hAnsi="Book Antiqua" w:cs="Arial"/>
          <w:bCs/>
        </w:rPr>
        <w:t xml:space="preserve"> </w:t>
      </w:r>
      <w:r w:rsidR="002E5E91" w:rsidRPr="000F4A7E">
        <w:rPr>
          <w:rFonts w:ascii="Book Antiqua" w:eastAsia="Arial Unicode MS" w:hAnsi="Book Antiqua" w:cs="Arial"/>
          <w:bCs/>
        </w:rPr>
        <w:t>&lt;0.001</w:t>
      </w:r>
      <w:r w:rsidR="008A54BA" w:rsidRPr="000F4A7E">
        <w:rPr>
          <w:rFonts w:ascii="Book Antiqua" w:eastAsia="Arial Unicode MS" w:hAnsi="Book Antiqua" w:cs="Arial"/>
          <w:bCs/>
        </w:rPr>
        <w:t>).</w:t>
      </w:r>
      <w:r w:rsidR="000F4A7E">
        <w:rPr>
          <w:rFonts w:ascii="Book Antiqua" w:eastAsia="Arial Unicode MS" w:hAnsi="Book Antiqua" w:cs="Arial"/>
          <w:bCs/>
        </w:rPr>
        <w:t xml:space="preserve"> </w:t>
      </w:r>
    </w:p>
    <w:p w14:paraId="269814FF" w14:textId="0F5516E9" w:rsidR="00155E76" w:rsidRPr="000F4A7E" w:rsidRDefault="00155E76" w:rsidP="000F4A7E">
      <w:pPr>
        <w:spacing w:line="360" w:lineRule="auto"/>
        <w:jc w:val="both"/>
        <w:rPr>
          <w:rFonts w:ascii="Book Antiqua" w:eastAsia="Arial Unicode MS" w:hAnsi="Book Antiqua" w:cs="Arial"/>
          <w:bCs/>
        </w:rPr>
      </w:pPr>
    </w:p>
    <w:p w14:paraId="4E5CB0CD" w14:textId="5F1AAC51" w:rsidR="00155E76" w:rsidRPr="009A32AE" w:rsidRDefault="00155E76" w:rsidP="000F4A7E">
      <w:pPr>
        <w:spacing w:line="360" w:lineRule="auto"/>
        <w:jc w:val="both"/>
        <w:rPr>
          <w:rFonts w:ascii="Book Antiqua" w:eastAsia="Arial Unicode MS" w:hAnsi="Book Antiqua" w:cs="Arial"/>
          <w:b/>
          <w:bCs/>
          <w:i/>
        </w:rPr>
      </w:pPr>
      <w:r w:rsidRPr="009A32AE">
        <w:rPr>
          <w:rFonts w:ascii="Book Antiqua" w:eastAsia="Arial Unicode MS" w:hAnsi="Book Antiqua" w:cs="Arial"/>
          <w:b/>
          <w:bCs/>
          <w:i/>
        </w:rPr>
        <w:t>Multivariate regression analysis on the association between QT interval with the study parameters</w:t>
      </w:r>
    </w:p>
    <w:p w14:paraId="2628046D" w14:textId="1E3629C3" w:rsidR="00A5222A" w:rsidRPr="000F4A7E" w:rsidRDefault="00DC4882" w:rsidP="000F4A7E">
      <w:pPr>
        <w:spacing w:line="360" w:lineRule="auto"/>
        <w:jc w:val="both"/>
        <w:rPr>
          <w:rFonts w:ascii="Book Antiqua" w:eastAsia="Arial Unicode MS" w:hAnsi="Book Antiqua" w:cs="Arial"/>
          <w:bCs/>
        </w:rPr>
      </w:pPr>
      <w:r w:rsidRPr="000F4A7E">
        <w:rPr>
          <w:rFonts w:ascii="Book Antiqua" w:eastAsia="Arial Unicode MS" w:hAnsi="Book Antiqua" w:cs="Arial"/>
          <w:bCs/>
        </w:rPr>
        <w:t>Multivariate linear regression analysis</w:t>
      </w:r>
      <w:r w:rsidR="00346ECA" w:rsidRPr="000F4A7E">
        <w:rPr>
          <w:rFonts w:ascii="Book Antiqua" w:eastAsia="Arial Unicode MS" w:hAnsi="Book Antiqua" w:cs="Arial"/>
          <w:bCs/>
        </w:rPr>
        <w:t xml:space="preserve"> in patients with cirrhosis</w:t>
      </w:r>
      <w:r w:rsidRPr="000F4A7E">
        <w:rPr>
          <w:rFonts w:ascii="Book Antiqua" w:eastAsia="Arial Unicode MS" w:hAnsi="Book Antiqua" w:cs="Arial"/>
          <w:bCs/>
        </w:rPr>
        <w:t xml:space="preserve"> with QT interval as dependent variable, after controlling for age, gender and duration of cirrhosis demonstrated significant and </w:t>
      </w:r>
      <w:r w:rsidR="00223CA2" w:rsidRPr="000F4A7E">
        <w:rPr>
          <w:rFonts w:ascii="Book Antiqua" w:eastAsia="Arial Unicode MS" w:hAnsi="Book Antiqua" w:cs="Arial"/>
          <w:bCs/>
        </w:rPr>
        <w:t xml:space="preserve">independent </w:t>
      </w:r>
      <w:r w:rsidRPr="000F4A7E">
        <w:rPr>
          <w:rFonts w:ascii="Book Antiqua" w:eastAsia="Arial Unicode MS" w:hAnsi="Book Antiqua" w:cs="Arial"/>
          <w:bCs/>
        </w:rPr>
        <w:t xml:space="preserve">associations with </w:t>
      </w:r>
      <w:r w:rsidR="002C201D" w:rsidRPr="000F4A7E">
        <w:rPr>
          <w:rFonts w:ascii="Book Antiqua" w:eastAsia="Arial Unicode MS" w:hAnsi="Book Antiqua" w:cs="Arial"/>
          <w:bCs/>
        </w:rPr>
        <w:t>diagnosed diabetes [</w:t>
      </w:r>
      <w:r w:rsidR="00223CA2" w:rsidRPr="000F4A7E">
        <w:rPr>
          <w:rFonts w:ascii="Book Antiqua" w:eastAsia="Arial Unicode MS" w:hAnsi="Book Antiqua" w:cs="Arial"/>
          <w:bCs/>
        </w:rPr>
        <w:t>standardized regression co</w:t>
      </w:r>
      <w:r w:rsidR="00117A84" w:rsidRPr="000F4A7E">
        <w:rPr>
          <w:rFonts w:ascii="Book Antiqua" w:eastAsia="Arial Unicode MS" w:hAnsi="Book Antiqua" w:cs="Arial"/>
          <w:bCs/>
        </w:rPr>
        <w:t>efficient (beta)</w:t>
      </w:r>
      <w:r w:rsidR="00CA11E6" w:rsidRPr="000F4A7E">
        <w:rPr>
          <w:rFonts w:ascii="Book Antiqua" w:eastAsia="Arial Unicode MS" w:hAnsi="Book Antiqua" w:cs="Arial"/>
          <w:bCs/>
        </w:rPr>
        <w:t xml:space="preserve"> </w:t>
      </w:r>
      <w:r w:rsidR="00117A84" w:rsidRPr="000F4A7E">
        <w:rPr>
          <w:rFonts w:ascii="Book Antiqua" w:eastAsia="Arial Unicode MS" w:hAnsi="Book Antiqua" w:cs="Arial"/>
          <w:bCs/>
        </w:rPr>
        <w:t>=</w:t>
      </w:r>
      <w:r w:rsidR="00CA11E6" w:rsidRPr="000F4A7E">
        <w:rPr>
          <w:rFonts w:ascii="Book Antiqua" w:eastAsia="Arial Unicode MS" w:hAnsi="Book Antiqua" w:cs="Arial"/>
          <w:bCs/>
        </w:rPr>
        <w:t xml:space="preserve"> 0.45, </w:t>
      </w:r>
      <w:r w:rsidR="00CA11E6" w:rsidRPr="000F4A7E">
        <w:rPr>
          <w:rFonts w:ascii="Book Antiqua" w:eastAsia="Arial Unicode MS" w:hAnsi="Book Antiqua" w:cs="Arial"/>
          <w:bCs/>
          <w:i/>
        </w:rPr>
        <w:t>P</w:t>
      </w:r>
      <w:r w:rsidR="00CA11E6" w:rsidRPr="000F4A7E">
        <w:rPr>
          <w:rFonts w:ascii="Book Antiqua" w:eastAsia="Arial Unicode MS" w:hAnsi="Book Antiqua" w:cs="Arial"/>
          <w:bCs/>
        </w:rPr>
        <w:t xml:space="preserve"> </w:t>
      </w:r>
      <w:r w:rsidR="00117A84" w:rsidRPr="000F4A7E">
        <w:rPr>
          <w:rFonts w:ascii="Book Antiqua" w:eastAsia="Arial Unicode MS" w:hAnsi="Book Antiqua" w:cs="Arial"/>
          <w:bCs/>
        </w:rPr>
        <w:t>=</w:t>
      </w:r>
      <w:r w:rsidR="00CA11E6" w:rsidRPr="000F4A7E">
        <w:rPr>
          <w:rFonts w:ascii="Book Antiqua" w:eastAsia="Arial Unicode MS" w:hAnsi="Book Antiqua" w:cs="Arial"/>
          <w:bCs/>
        </w:rPr>
        <w:t xml:space="preserve"> </w:t>
      </w:r>
      <w:r w:rsidR="002C201D" w:rsidRPr="000F4A7E">
        <w:rPr>
          <w:rFonts w:ascii="Book Antiqua" w:eastAsia="Arial Unicode MS" w:hAnsi="Book Antiqua" w:cs="Arial"/>
          <w:bCs/>
        </w:rPr>
        <w:t>0.02]</w:t>
      </w:r>
      <w:r w:rsidR="00117A84" w:rsidRPr="000F4A7E">
        <w:rPr>
          <w:rFonts w:ascii="Book Antiqua" w:eastAsia="Arial Unicode MS" w:hAnsi="Book Antiqua" w:cs="Arial"/>
          <w:bCs/>
        </w:rPr>
        <w:t xml:space="preserve">, </w:t>
      </w:r>
      <w:r w:rsidR="00223CA2" w:rsidRPr="000F4A7E">
        <w:rPr>
          <w:rFonts w:ascii="Book Antiqua" w:eastAsia="Arial Unicode MS" w:hAnsi="Book Antiqua" w:cs="Arial"/>
          <w:bCs/>
        </w:rPr>
        <w:t>use of</w:t>
      </w:r>
      <w:r w:rsidR="00117A84" w:rsidRPr="000F4A7E">
        <w:rPr>
          <w:rFonts w:ascii="Book Antiqua" w:eastAsia="Arial Unicode MS" w:hAnsi="Book Antiqua" w:cs="Arial"/>
          <w:bCs/>
        </w:rPr>
        <w:t xml:space="preserve"> diuretics (beta</w:t>
      </w:r>
      <w:r w:rsidR="00CA11E6" w:rsidRPr="000F4A7E">
        <w:rPr>
          <w:rFonts w:ascii="Book Antiqua" w:eastAsia="Arial Unicode MS" w:hAnsi="Book Antiqua" w:cs="Arial"/>
          <w:bCs/>
        </w:rPr>
        <w:t xml:space="preserve"> </w:t>
      </w:r>
      <w:r w:rsidR="00117A84" w:rsidRPr="000F4A7E">
        <w:rPr>
          <w:rFonts w:ascii="Book Antiqua" w:eastAsia="Arial Unicode MS" w:hAnsi="Book Antiqua" w:cs="Arial"/>
          <w:bCs/>
        </w:rPr>
        <w:t>=</w:t>
      </w:r>
      <w:r w:rsidR="00CA11E6" w:rsidRPr="000F4A7E">
        <w:rPr>
          <w:rFonts w:ascii="Book Antiqua" w:eastAsia="Arial Unicode MS" w:hAnsi="Book Antiqua" w:cs="Arial"/>
          <w:bCs/>
        </w:rPr>
        <w:t xml:space="preserve"> </w:t>
      </w:r>
      <w:r w:rsidR="00117A84" w:rsidRPr="000F4A7E">
        <w:rPr>
          <w:rFonts w:ascii="Book Antiqua" w:eastAsia="Arial Unicode MS" w:hAnsi="Book Antiqua" w:cs="Arial"/>
          <w:bCs/>
        </w:rPr>
        <w:t>0.55,</w:t>
      </w:r>
      <w:r w:rsidR="00CA11E6" w:rsidRPr="000F4A7E">
        <w:rPr>
          <w:rFonts w:ascii="Book Antiqua" w:eastAsia="Arial Unicode MS" w:hAnsi="Book Antiqua" w:cs="Arial"/>
          <w:bCs/>
        </w:rPr>
        <w:t xml:space="preserve"> </w:t>
      </w:r>
      <w:r w:rsidR="00CA11E6" w:rsidRPr="000F4A7E">
        <w:rPr>
          <w:rFonts w:ascii="Book Antiqua" w:eastAsia="Arial Unicode MS" w:hAnsi="Book Antiqua" w:cs="Arial"/>
          <w:bCs/>
          <w:i/>
        </w:rPr>
        <w:t>P</w:t>
      </w:r>
      <w:r w:rsidR="00CA11E6" w:rsidRPr="000F4A7E">
        <w:rPr>
          <w:rFonts w:ascii="Book Antiqua" w:eastAsia="Arial Unicode MS" w:hAnsi="Book Antiqua" w:cs="Arial"/>
          <w:bCs/>
        </w:rPr>
        <w:t xml:space="preserve"> </w:t>
      </w:r>
      <w:r w:rsidR="00117A84" w:rsidRPr="000F4A7E">
        <w:rPr>
          <w:rFonts w:ascii="Book Antiqua" w:eastAsia="Arial Unicode MS" w:hAnsi="Book Antiqua" w:cs="Arial"/>
          <w:bCs/>
        </w:rPr>
        <w:t>=</w:t>
      </w:r>
      <w:r w:rsidR="00CA11E6" w:rsidRPr="000F4A7E">
        <w:rPr>
          <w:rFonts w:ascii="Book Antiqua" w:eastAsia="Arial Unicode MS" w:hAnsi="Book Antiqua" w:cs="Arial"/>
          <w:bCs/>
        </w:rPr>
        <w:t xml:space="preserve"> </w:t>
      </w:r>
      <w:r w:rsidR="00117A84" w:rsidRPr="000F4A7E">
        <w:rPr>
          <w:rFonts w:ascii="Book Antiqua" w:eastAsia="Arial Unicode MS" w:hAnsi="Book Antiqua" w:cs="Arial"/>
          <w:bCs/>
        </w:rPr>
        <w:t>0.03) and there was a trend for association with HOMA-IR (beta</w:t>
      </w:r>
      <w:r w:rsidR="00CA11E6" w:rsidRPr="000F4A7E">
        <w:rPr>
          <w:rFonts w:ascii="Book Antiqua" w:eastAsia="Arial Unicode MS" w:hAnsi="Book Antiqua" w:cs="Arial"/>
          <w:bCs/>
        </w:rPr>
        <w:t xml:space="preserve"> </w:t>
      </w:r>
      <w:r w:rsidR="00117A84" w:rsidRPr="000F4A7E">
        <w:rPr>
          <w:rFonts w:ascii="Book Antiqua" w:eastAsia="Arial Unicode MS" w:hAnsi="Book Antiqua" w:cs="Arial"/>
          <w:bCs/>
        </w:rPr>
        <w:t>=</w:t>
      </w:r>
      <w:r w:rsidR="00CA11E6" w:rsidRPr="000F4A7E">
        <w:rPr>
          <w:rFonts w:ascii="Book Antiqua" w:eastAsia="Arial Unicode MS" w:hAnsi="Book Antiqua" w:cs="Arial"/>
          <w:bCs/>
        </w:rPr>
        <w:t xml:space="preserve"> </w:t>
      </w:r>
      <w:r w:rsidR="00117A84" w:rsidRPr="000F4A7E">
        <w:rPr>
          <w:rFonts w:ascii="Book Antiqua" w:eastAsia="Arial Unicode MS" w:hAnsi="Book Antiqua" w:cs="Arial"/>
          <w:bCs/>
        </w:rPr>
        <w:t xml:space="preserve">0.40, </w:t>
      </w:r>
      <w:r w:rsidR="00CA11E6" w:rsidRPr="000F4A7E">
        <w:rPr>
          <w:rFonts w:ascii="Book Antiqua" w:eastAsia="Arial Unicode MS" w:hAnsi="Book Antiqua" w:cs="Arial"/>
          <w:bCs/>
          <w:i/>
        </w:rPr>
        <w:t>P</w:t>
      </w:r>
      <w:r w:rsidR="00CA11E6" w:rsidRPr="000F4A7E">
        <w:rPr>
          <w:rFonts w:ascii="Book Antiqua" w:eastAsia="Arial Unicode MS" w:hAnsi="Book Antiqua" w:cs="Arial"/>
          <w:bCs/>
        </w:rPr>
        <w:t xml:space="preserve"> </w:t>
      </w:r>
      <w:r w:rsidR="00117A84" w:rsidRPr="000F4A7E">
        <w:rPr>
          <w:rFonts w:ascii="Book Antiqua" w:eastAsia="Arial Unicode MS" w:hAnsi="Book Antiqua" w:cs="Arial"/>
          <w:bCs/>
        </w:rPr>
        <w:t>=</w:t>
      </w:r>
      <w:r w:rsidR="00CA11E6" w:rsidRPr="000F4A7E">
        <w:rPr>
          <w:rFonts w:ascii="Book Antiqua" w:eastAsia="Arial Unicode MS" w:hAnsi="Book Antiqua" w:cs="Arial"/>
          <w:bCs/>
        </w:rPr>
        <w:t xml:space="preserve"> </w:t>
      </w:r>
      <w:r w:rsidR="00117A84" w:rsidRPr="000F4A7E">
        <w:rPr>
          <w:rFonts w:ascii="Book Antiqua" w:eastAsia="Arial Unicode MS" w:hAnsi="Book Antiqua" w:cs="Arial"/>
          <w:bCs/>
        </w:rPr>
        <w:t xml:space="preserve">0.058); </w:t>
      </w:r>
      <w:r w:rsidR="00223CA2" w:rsidRPr="000F4A7E">
        <w:rPr>
          <w:rFonts w:ascii="Book Antiqua" w:eastAsia="Arial Unicode MS" w:hAnsi="Book Antiqua" w:cs="Arial"/>
          <w:bCs/>
        </w:rPr>
        <w:t>no significant associati</w:t>
      </w:r>
      <w:r w:rsidR="009711E8" w:rsidRPr="000F4A7E">
        <w:rPr>
          <w:rFonts w:ascii="Book Antiqua" w:eastAsia="Arial Unicode MS" w:hAnsi="Book Antiqua" w:cs="Arial"/>
          <w:bCs/>
        </w:rPr>
        <w:t>ons were found with the Child-P</w:t>
      </w:r>
      <w:r w:rsidR="00223CA2" w:rsidRPr="000F4A7E">
        <w:rPr>
          <w:rFonts w:ascii="Book Antiqua" w:eastAsia="Arial Unicode MS" w:hAnsi="Book Antiqua" w:cs="Arial"/>
          <w:bCs/>
        </w:rPr>
        <w:t xml:space="preserve">ugh or the MELD score, </w:t>
      </w:r>
      <w:r w:rsidR="000855CA" w:rsidRPr="000F4A7E">
        <w:rPr>
          <w:rFonts w:ascii="Book Antiqua" w:eastAsia="Arial Unicode MS" w:hAnsi="Book Antiqua" w:cs="Arial"/>
          <w:bCs/>
        </w:rPr>
        <w:t xml:space="preserve">the histology activity index, </w:t>
      </w:r>
      <w:r w:rsidR="00223CA2" w:rsidRPr="000F4A7E">
        <w:rPr>
          <w:rFonts w:ascii="Book Antiqua" w:eastAsia="Arial Unicode MS" w:hAnsi="Book Antiqua" w:cs="Arial"/>
          <w:bCs/>
        </w:rPr>
        <w:t xml:space="preserve">Hb, </w:t>
      </w:r>
      <w:r w:rsidR="00117A84" w:rsidRPr="000F4A7E">
        <w:rPr>
          <w:rFonts w:ascii="Book Antiqua" w:eastAsia="Arial Unicode MS" w:hAnsi="Book Antiqua" w:cs="Arial"/>
          <w:bCs/>
        </w:rPr>
        <w:t xml:space="preserve">serum potassium, the total score of CAN, and previous use of beta blockers. </w:t>
      </w:r>
      <w:r w:rsidR="000855CA" w:rsidRPr="000F4A7E">
        <w:rPr>
          <w:rFonts w:ascii="Book Antiqua" w:eastAsia="Arial Unicode MS" w:hAnsi="Book Antiqua" w:cs="Arial"/>
          <w:bCs/>
        </w:rPr>
        <w:t xml:space="preserve">The same analysis with either </w:t>
      </w:r>
      <w:r w:rsidR="00117A84" w:rsidRPr="000F4A7E">
        <w:rPr>
          <w:rFonts w:ascii="Book Antiqua" w:eastAsia="Arial Unicode MS" w:hAnsi="Book Antiqua" w:cs="Arial"/>
          <w:bCs/>
        </w:rPr>
        <w:t xml:space="preserve">QTc, dQT or dQTc as </w:t>
      </w:r>
      <w:r w:rsidR="00FE7489" w:rsidRPr="000F4A7E">
        <w:rPr>
          <w:rFonts w:ascii="Book Antiqua" w:eastAsia="Arial Unicode MS" w:hAnsi="Book Antiqua" w:cs="Arial"/>
          <w:bCs/>
        </w:rPr>
        <w:t xml:space="preserve">dependent </w:t>
      </w:r>
      <w:r w:rsidR="00117A84" w:rsidRPr="000F4A7E">
        <w:rPr>
          <w:rFonts w:ascii="Book Antiqua" w:eastAsia="Arial Unicode MS" w:hAnsi="Book Antiqua" w:cs="Arial"/>
          <w:bCs/>
        </w:rPr>
        <w:t xml:space="preserve">variables did not show significant associations with the aforementioned parameters. </w:t>
      </w:r>
    </w:p>
    <w:p w14:paraId="683E90C7" w14:textId="311A62FC" w:rsidR="00AF0015" w:rsidRPr="000F4A7E" w:rsidRDefault="00747A75" w:rsidP="000F4A7E">
      <w:pPr>
        <w:tabs>
          <w:tab w:val="left" w:pos="2640"/>
        </w:tabs>
        <w:spacing w:line="360" w:lineRule="auto"/>
        <w:jc w:val="both"/>
        <w:rPr>
          <w:rFonts w:ascii="Book Antiqua" w:hAnsi="Book Antiqua" w:cs="Arial"/>
          <w:b/>
          <w:bCs/>
        </w:rPr>
      </w:pPr>
      <w:r w:rsidRPr="000F4A7E">
        <w:rPr>
          <w:rFonts w:ascii="Book Antiqua" w:hAnsi="Book Antiqua" w:cs="Arial"/>
          <w:b/>
          <w:bCs/>
        </w:rPr>
        <w:tab/>
      </w:r>
    </w:p>
    <w:p w14:paraId="43451190" w14:textId="7918D70F" w:rsidR="00A5222A" w:rsidRPr="000F4A7E" w:rsidRDefault="00350BB8" w:rsidP="000F4A7E">
      <w:pPr>
        <w:spacing w:line="360" w:lineRule="auto"/>
        <w:jc w:val="both"/>
        <w:rPr>
          <w:rFonts w:ascii="Book Antiqua" w:hAnsi="Book Antiqua" w:cs="Arial"/>
          <w:bCs/>
        </w:rPr>
      </w:pPr>
      <w:r w:rsidRPr="000F4A7E">
        <w:rPr>
          <w:rFonts w:ascii="Book Antiqua" w:hAnsi="Book Antiqua" w:cs="Arial"/>
          <w:b/>
          <w:bCs/>
        </w:rPr>
        <w:t>DISCUSSION</w:t>
      </w:r>
    </w:p>
    <w:p w14:paraId="4BBF9109" w14:textId="0F258F8E" w:rsidR="00B673FC" w:rsidRPr="000F4A7E" w:rsidRDefault="00F91E6C" w:rsidP="000F4A7E">
      <w:pPr>
        <w:spacing w:line="360" w:lineRule="auto"/>
        <w:jc w:val="both"/>
        <w:rPr>
          <w:rFonts w:ascii="Book Antiqua" w:eastAsia="Arial Unicode MS" w:hAnsi="Book Antiqua" w:cs="Arial"/>
        </w:rPr>
      </w:pPr>
      <w:r w:rsidRPr="000F4A7E">
        <w:rPr>
          <w:rFonts w:ascii="Book Antiqua" w:eastAsia="Arial Unicode MS" w:hAnsi="Book Antiqua" w:cs="Arial"/>
        </w:rPr>
        <w:t xml:space="preserve">In the present </w:t>
      </w:r>
      <w:r w:rsidR="00152E87" w:rsidRPr="000F4A7E">
        <w:rPr>
          <w:rFonts w:ascii="Book Antiqua" w:eastAsia="Arial Unicode MS" w:hAnsi="Book Antiqua" w:cs="Arial"/>
        </w:rPr>
        <w:t>study,</w:t>
      </w:r>
      <w:r w:rsidRPr="000F4A7E">
        <w:rPr>
          <w:rFonts w:ascii="Book Antiqua" w:eastAsia="Arial Unicode MS" w:hAnsi="Book Antiqua" w:cs="Arial"/>
        </w:rPr>
        <w:t xml:space="preserve"> we found that QT and QTc intervals as well as their dispersions were substantially prolonged in patients with cirrhosis</w:t>
      </w:r>
      <w:r w:rsidR="00BF64A0" w:rsidRPr="000F4A7E">
        <w:rPr>
          <w:rFonts w:ascii="Book Antiqua" w:eastAsia="Arial Unicode MS" w:hAnsi="Book Antiqua" w:cs="Arial"/>
        </w:rPr>
        <w:t xml:space="preserve"> </w:t>
      </w:r>
      <w:r w:rsidRPr="000F4A7E">
        <w:rPr>
          <w:rFonts w:ascii="Book Antiqua" w:eastAsia="Arial Unicode MS" w:hAnsi="Book Antiqua" w:cs="Arial"/>
        </w:rPr>
        <w:t>in comparison with healthy controls.</w:t>
      </w:r>
      <w:r w:rsidR="00DF5146" w:rsidRPr="000F4A7E">
        <w:rPr>
          <w:rFonts w:ascii="Book Antiqua" w:eastAsia="Arial Unicode MS" w:hAnsi="Book Antiqua" w:cs="Arial"/>
        </w:rPr>
        <w:t xml:space="preserve"> </w:t>
      </w:r>
      <w:r w:rsidR="00BF64A0" w:rsidRPr="000F4A7E">
        <w:rPr>
          <w:rFonts w:ascii="Book Antiqua" w:eastAsia="Arial Unicode MS" w:hAnsi="Book Antiqua" w:cs="Arial"/>
        </w:rPr>
        <w:t xml:space="preserve">In addition, we demonstrated that patients with cirrhosis were diagnosed more often with </w:t>
      </w:r>
      <w:r w:rsidR="00CC3CDF" w:rsidRPr="000F4A7E">
        <w:rPr>
          <w:rFonts w:ascii="Book Antiqua" w:eastAsia="Arial Unicode MS" w:hAnsi="Book Antiqua" w:cs="Arial"/>
        </w:rPr>
        <w:t>CAN.</w:t>
      </w:r>
    </w:p>
    <w:p w14:paraId="41111672" w14:textId="07458A6B" w:rsidR="00356C87" w:rsidRPr="000F4A7E" w:rsidRDefault="0065080B" w:rsidP="009A32AE">
      <w:pPr>
        <w:pStyle w:val="1"/>
        <w:spacing w:before="0" w:beforeAutospacing="0" w:after="0" w:afterAutospacing="0" w:line="360" w:lineRule="auto"/>
        <w:ind w:firstLineChars="100" w:firstLine="240"/>
        <w:jc w:val="both"/>
        <w:rPr>
          <w:rFonts w:ascii="Book Antiqua" w:eastAsia="Arial Unicode MS" w:hAnsi="Book Antiqua" w:cs="Arial"/>
        </w:rPr>
      </w:pPr>
      <w:r w:rsidRPr="000F4A7E">
        <w:rPr>
          <w:rFonts w:ascii="Book Antiqua" w:eastAsia="Arial Unicode MS" w:hAnsi="Book Antiqua" w:cs="Arial"/>
        </w:rPr>
        <w:t xml:space="preserve">The importance of normal liver function on preservation of the electrophysiological properties of the heart is supported by </w:t>
      </w:r>
      <w:r w:rsidR="00262550" w:rsidRPr="000F4A7E">
        <w:rPr>
          <w:rFonts w:ascii="Book Antiqua" w:eastAsia="Arial Unicode MS" w:hAnsi="Book Antiqua" w:cs="Arial"/>
        </w:rPr>
        <w:t>several studies that have examined the prolongation of QTc before and after liver transplantation</w:t>
      </w:r>
      <w:r w:rsidR="00C47B02" w:rsidRPr="000F4A7E">
        <w:rPr>
          <w:rFonts w:ascii="Book Antiqua" w:eastAsia="Arial Unicode MS" w:hAnsi="Book Antiqua" w:cs="Arial"/>
          <w:vertAlign w:val="superscript"/>
        </w:rPr>
        <w:fldChar w:fldCharType="begin"/>
      </w:r>
      <w:r w:rsidR="00C47B02" w:rsidRPr="000F4A7E">
        <w:rPr>
          <w:rFonts w:ascii="Book Antiqua" w:eastAsia="Arial Unicode MS" w:hAnsi="Book Antiqua" w:cs="Arial"/>
          <w:vertAlign w:val="superscript"/>
        </w:rPr>
        <w:instrText xml:space="preserve"> ADDIN EN.CITE &lt;EndNote&gt;&lt;Cite&gt;&lt;Author&gt;Liu&lt;/Author&gt;&lt;Year&gt;2017&lt;/Year&gt;&lt;RecNum&gt;43&lt;/RecNum&gt;&lt;DisplayText&gt;[16]&lt;/DisplayText&gt;&lt;record&gt;&lt;rec-number&gt;43&lt;/rec-number&gt;&lt;foreign-keys&gt;&lt;key app="EN" db-id="2ex0ffe03f5pszezv92xvtrddtavdp925pzs" timestamp="1498844286"&gt;43&lt;/key&gt;&lt;/foreign-keys&gt;&lt;ref-type name="Journal Article"&gt;17&lt;/ref-type&gt;&lt;contributors&gt;&lt;authors&gt;&lt;author&gt;Liu, H.&lt;/author&gt;&lt;author&gt;Jayakumar, S.&lt;/author&gt;&lt;author&gt;Traboulsi, M.&lt;/author&gt;&lt;author&gt;Lee, S. S.&lt;/author&gt;&lt;/authors&gt;&lt;/contributors&gt;&lt;auth-address&gt;Liver Unit, Cumming School of Medicine, University of Calgary, Calgary, Canada.&amp;#xD;Division of Cardiology and Libin Institute, Cumming School of Medicine, University of Calgary, Calgary, Canada.&lt;/auth-address&gt;&lt;titles&gt;&lt;title&gt;Cirrhotic cardiomyopathy: Implications for liver transplantation&lt;/title&gt;&lt;secondary-title&gt;Liver Transpl&lt;/secondary-title&gt;&lt;/titles&gt;&lt;periodical&gt;&lt;full-title&gt;Liver Transpl&lt;/full-title&gt;&lt;/periodical&gt;&lt;pages&gt;826-835&lt;/pages&gt;&lt;volume&gt;23&lt;/volume&gt;&lt;number&gt;6&lt;/number&gt;&lt;dates&gt;&lt;year&gt;2017&lt;/year&gt;&lt;pub-dates&gt;&lt;date&gt;Jun&lt;/date&gt;&lt;/pub-dates&gt;&lt;/dates&gt;&lt;isbn&gt;1527-6473 (Electronic)&amp;#xD;1527-6465 (Linking)&lt;/isbn&gt;&lt;accession-num&gt;28407402&lt;/accession-num&gt;&lt;urls&gt;&lt;related-urls&gt;&lt;url&gt;https://www.ncbi.nlm.nih.gov/pubmed/28407402&lt;/url&gt;&lt;/related-urls&gt;&lt;/urls&gt;&lt;electronic-resource-num&gt;10.1002/lt.24768&lt;/electronic-resource-num&gt;&lt;/record&gt;&lt;/Cite&gt;&lt;/EndNote&gt;</w:instrText>
      </w:r>
      <w:r w:rsidR="00C47B02" w:rsidRPr="000F4A7E">
        <w:rPr>
          <w:rFonts w:ascii="Book Antiqua" w:eastAsia="Arial Unicode MS" w:hAnsi="Book Antiqua" w:cs="Arial"/>
          <w:vertAlign w:val="superscript"/>
        </w:rPr>
        <w:fldChar w:fldCharType="separate"/>
      </w:r>
      <w:r w:rsidR="00C47B02" w:rsidRPr="000F4A7E">
        <w:rPr>
          <w:rFonts w:ascii="Book Antiqua" w:eastAsia="Arial Unicode MS" w:hAnsi="Book Antiqua" w:cs="Arial"/>
          <w:noProof/>
          <w:vertAlign w:val="superscript"/>
        </w:rPr>
        <w:t>[16]</w:t>
      </w:r>
      <w:r w:rsidR="00C47B02" w:rsidRPr="000F4A7E">
        <w:rPr>
          <w:rFonts w:ascii="Book Antiqua" w:eastAsia="Arial Unicode MS" w:hAnsi="Book Antiqua" w:cs="Arial"/>
          <w:vertAlign w:val="superscript"/>
        </w:rPr>
        <w:fldChar w:fldCharType="end"/>
      </w:r>
      <w:r w:rsidR="00262550" w:rsidRPr="000F4A7E">
        <w:rPr>
          <w:rFonts w:ascii="Book Antiqua" w:eastAsia="Arial Unicode MS" w:hAnsi="Book Antiqua" w:cs="Arial"/>
        </w:rPr>
        <w:t>.</w:t>
      </w:r>
      <w:r w:rsidR="00665F1D" w:rsidRPr="000F4A7E">
        <w:rPr>
          <w:rFonts w:ascii="Book Antiqua" w:eastAsia="Arial Unicode MS" w:hAnsi="Book Antiqua" w:cs="Arial"/>
        </w:rPr>
        <w:t xml:space="preserve"> Although</w:t>
      </w:r>
      <w:r w:rsidR="00F14420" w:rsidRPr="000F4A7E">
        <w:rPr>
          <w:rFonts w:ascii="Book Antiqua" w:eastAsia="Arial Unicode MS" w:hAnsi="Book Antiqua" w:cs="Arial"/>
        </w:rPr>
        <w:t xml:space="preserve"> the results are </w:t>
      </w:r>
      <w:r w:rsidR="00152E87" w:rsidRPr="000F4A7E">
        <w:rPr>
          <w:rFonts w:ascii="Book Antiqua" w:eastAsia="Arial Unicode MS" w:hAnsi="Book Antiqua" w:cs="Arial"/>
        </w:rPr>
        <w:t>not unanimous</w:t>
      </w:r>
      <w:r w:rsidR="00F14420" w:rsidRPr="000F4A7E">
        <w:rPr>
          <w:rFonts w:ascii="Book Antiqua" w:eastAsia="Arial Unicode MS" w:hAnsi="Book Antiqua" w:cs="Arial"/>
        </w:rPr>
        <w:t xml:space="preserve">, most of </w:t>
      </w:r>
      <w:r w:rsidR="00152E87" w:rsidRPr="000F4A7E">
        <w:rPr>
          <w:rFonts w:ascii="Book Antiqua" w:eastAsia="Arial Unicode MS" w:hAnsi="Book Antiqua" w:cs="Arial"/>
        </w:rPr>
        <w:t xml:space="preserve">the data </w:t>
      </w:r>
      <w:r w:rsidR="00F14420" w:rsidRPr="000F4A7E">
        <w:rPr>
          <w:rFonts w:ascii="Book Antiqua" w:eastAsia="Arial Unicode MS" w:hAnsi="Book Antiqua" w:cs="Arial"/>
        </w:rPr>
        <w:t xml:space="preserve">suggest that liver transplantation </w:t>
      </w:r>
      <w:r w:rsidR="00A944B7" w:rsidRPr="000F4A7E">
        <w:rPr>
          <w:rFonts w:ascii="Book Antiqua" w:eastAsia="Arial Unicode MS" w:hAnsi="Book Antiqua" w:cs="Arial"/>
        </w:rPr>
        <w:t>improved</w:t>
      </w:r>
      <w:r w:rsidR="00F14420" w:rsidRPr="000F4A7E">
        <w:rPr>
          <w:rFonts w:ascii="Book Antiqua" w:eastAsia="Arial Unicode MS" w:hAnsi="Book Antiqua" w:cs="Arial"/>
        </w:rPr>
        <w:t xml:space="preserve"> the prolonged QTc; however, the extend and </w:t>
      </w:r>
      <w:r w:rsidR="00152E87" w:rsidRPr="000F4A7E">
        <w:rPr>
          <w:rFonts w:ascii="Book Antiqua" w:eastAsia="Arial Unicode MS" w:hAnsi="Book Antiqua" w:cs="Arial"/>
        </w:rPr>
        <w:t>the degree of the improvement was</w:t>
      </w:r>
      <w:r w:rsidR="00F14420" w:rsidRPr="000F4A7E">
        <w:rPr>
          <w:rFonts w:ascii="Book Antiqua" w:eastAsia="Arial Unicode MS" w:hAnsi="Book Antiqua" w:cs="Arial"/>
        </w:rPr>
        <w:t xml:space="preserve"> variable</w:t>
      </w:r>
      <w:r w:rsidR="00A944B7" w:rsidRPr="000F4A7E">
        <w:rPr>
          <w:rFonts w:ascii="Book Antiqua" w:eastAsia="Arial Unicode MS" w:hAnsi="Book Antiqua" w:cs="Arial"/>
          <w:vertAlign w:val="superscript"/>
        </w:rPr>
        <w:fldChar w:fldCharType="begin"/>
      </w:r>
      <w:r w:rsidR="00746C14" w:rsidRPr="000F4A7E">
        <w:rPr>
          <w:rFonts w:ascii="Book Antiqua" w:eastAsia="Arial Unicode MS" w:hAnsi="Book Antiqua" w:cs="Arial"/>
          <w:vertAlign w:val="superscript"/>
        </w:rPr>
        <w:instrText xml:space="preserve"> ADDIN EN.CITE &lt;EndNote&gt;&lt;Cite&gt;&lt;Author&gt;Liu&lt;/Author&gt;&lt;Year&gt;2017&lt;/Year&gt;&lt;RecNum&gt;43&lt;/RecNum&gt;&lt;DisplayText&gt;[16]&lt;/DisplayText&gt;&lt;record&gt;&lt;rec-number&gt;43&lt;/rec-number&gt;&lt;foreign-keys&gt;&lt;key app="EN" db-id="2ex0ffe03f5pszezv92xvtrddtavdp925pzs" timestamp="1498844286"&gt;43&lt;/key&gt;&lt;/foreign-keys&gt;&lt;ref-type name="Journal Article"&gt;17&lt;/ref-type&gt;&lt;contributors&gt;&lt;authors&gt;&lt;author&gt;Liu, H.&lt;/author&gt;&lt;author&gt;Jayakumar, S.&lt;/author&gt;&lt;author&gt;Traboulsi, M.&lt;/author&gt;&lt;author&gt;Lee, S. S.&lt;/author&gt;&lt;/authors&gt;&lt;/contributors&gt;&lt;auth-address&gt;Liver Unit, Cumming School of Medicine, University of Calgary, Calgary, Canada.&amp;#xD;Division of Cardiology and Libin Institute, Cumming School of Medicine, University of Calgary, Calgary, Canada.&lt;/auth-address&gt;&lt;titles&gt;&lt;title&gt;Cirrhotic cardiomyopathy: Implications for liver transplantation&lt;/title&gt;&lt;secondary-title&gt;Liver Transpl&lt;/secondary-title&gt;&lt;/titles&gt;&lt;periodical&gt;&lt;full-title&gt;Liver Transpl&lt;/full-title&gt;&lt;/periodical&gt;&lt;pages&gt;826-835&lt;/pages&gt;&lt;volume&gt;23&lt;/volume&gt;&lt;number&gt;6&lt;/number&gt;&lt;dates&gt;&lt;year&gt;2017&lt;/year&gt;&lt;pub-dates&gt;&lt;date&gt;Jun&lt;/date&gt;&lt;/pub-dates&gt;&lt;/dates&gt;&lt;isbn&gt;1527-6473 (Electronic)&amp;#xD;1527-6465 (Linking)&lt;/isbn&gt;&lt;accession-num&gt;28407402&lt;/accession-num&gt;&lt;urls&gt;&lt;related-urls&gt;&lt;url&gt;https://www.ncbi.nlm.nih.gov/pubmed/28407402&lt;/url&gt;&lt;/related-urls&gt;&lt;/urls&gt;&lt;electronic-resource-num&gt;10.1002/lt.24768&lt;/electronic-resource-num&gt;&lt;/record&gt;&lt;/Cite&gt;&lt;/EndNote&gt;</w:instrText>
      </w:r>
      <w:r w:rsidR="00A944B7" w:rsidRPr="000F4A7E">
        <w:rPr>
          <w:rFonts w:ascii="Book Antiqua" w:eastAsia="Arial Unicode MS" w:hAnsi="Book Antiqua" w:cs="Arial"/>
          <w:vertAlign w:val="superscript"/>
        </w:rPr>
        <w:fldChar w:fldCharType="separate"/>
      </w:r>
      <w:r w:rsidR="00746C14" w:rsidRPr="000F4A7E">
        <w:rPr>
          <w:rFonts w:ascii="Book Antiqua" w:eastAsia="Arial Unicode MS" w:hAnsi="Book Antiqua" w:cs="Arial"/>
          <w:noProof/>
          <w:vertAlign w:val="superscript"/>
        </w:rPr>
        <w:t>[16]</w:t>
      </w:r>
      <w:r w:rsidR="00A944B7" w:rsidRPr="000F4A7E">
        <w:rPr>
          <w:rFonts w:ascii="Book Antiqua" w:eastAsia="Arial Unicode MS" w:hAnsi="Book Antiqua" w:cs="Arial"/>
          <w:vertAlign w:val="superscript"/>
        </w:rPr>
        <w:fldChar w:fldCharType="end"/>
      </w:r>
      <w:r w:rsidR="00F14420" w:rsidRPr="000F4A7E">
        <w:rPr>
          <w:rFonts w:ascii="Book Antiqua" w:eastAsia="Arial Unicode MS" w:hAnsi="Book Antiqua" w:cs="Arial"/>
        </w:rPr>
        <w:t>.</w:t>
      </w:r>
      <w:r w:rsidR="00A944B7" w:rsidRPr="000F4A7E">
        <w:rPr>
          <w:rFonts w:ascii="Book Antiqua" w:eastAsia="Arial Unicode MS" w:hAnsi="Book Antiqua" w:cs="Arial"/>
        </w:rPr>
        <w:t xml:space="preserve"> </w:t>
      </w:r>
      <w:r w:rsidRPr="000F4A7E">
        <w:rPr>
          <w:rFonts w:ascii="Book Antiqua" w:eastAsia="Arial Unicode MS" w:hAnsi="Book Antiqua" w:cs="Arial"/>
        </w:rPr>
        <w:t xml:space="preserve">Thus, our data of prolonged QT interval in patients with liver cirrhosis agree and corroborate these findings. </w:t>
      </w:r>
    </w:p>
    <w:p w14:paraId="22C85242" w14:textId="3E53073B" w:rsidR="00F91E6C" w:rsidRPr="000F4A7E" w:rsidRDefault="00F91E6C" w:rsidP="009A32AE">
      <w:pPr>
        <w:spacing w:line="360" w:lineRule="auto"/>
        <w:ind w:firstLineChars="100" w:firstLine="240"/>
        <w:jc w:val="both"/>
        <w:rPr>
          <w:rFonts w:ascii="Book Antiqua" w:eastAsia="Arial Unicode MS" w:hAnsi="Book Antiqua" w:cs="Arial"/>
        </w:rPr>
      </w:pPr>
      <w:r w:rsidRPr="000F4A7E">
        <w:rPr>
          <w:rFonts w:ascii="Book Antiqua" w:eastAsia="Arial Unicode MS" w:hAnsi="Book Antiqua" w:cs="Arial"/>
        </w:rPr>
        <w:t xml:space="preserve">Previous data showed abnormal QT prolongation in 37% to 84% of patients with cirrhosis </w:t>
      </w:r>
      <w:r w:rsidR="0051359A" w:rsidRPr="000F4A7E">
        <w:rPr>
          <w:rFonts w:ascii="Book Antiqua" w:eastAsia="Arial Unicode MS" w:hAnsi="Book Antiqua" w:cs="Arial"/>
        </w:rPr>
        <w:t>of</w:t>
      </w:r>
      <w:r w:rsidRPr="000F4A7E">
        <w:rPr>
          <w:rFonts w:ascii="Book Antiqua" w:eastAsia="Arial Unicode MS" w:hAnsi="Book Antiqua" w:cs="Arial"/>
        </w:rPr>
        <w:t xml:space="preserve"> either alcoholic or nonalcoholic </w:t>
      </w:r>
      <w:r w:rsidR="00276CEC" w:rsidRPr="000F4A7E">
        <w:rPr>
          <w:rFonts w:ascii="Book Antiqua" w:eastAsia="Arial Unicode MS" w:hAnsi="Book Antiqua" w:cs="Arial"/>
        </w:rPr>
        <w:t>etiology</w:t>
      </w:r>
      <w:r w:rsidR="00420BB0" w:rsidRPr="000F4A7E">
        <w:rPr>
          <w:rFonts w:ascii="Book Antiqua" w:eastAsia="Arial Unicode MS" w:hAnsi="Book Antiqua" w:cs="Arial"/>
          <w:vertAlign w:val="superscript"/>
        </w:rPr>
        <w:fldChar w:fldCharType="begin">
          <w:fldData xml:space="preserve">PEVuZE5vdGU+PENpdGU+PEF1dGhvcj5QdXRodW1hbmE8L0F1dGhvcj48WWVhcj4yMDAxPC9ZZWFy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</w:fldData>
        </w:fldChar>
      </w:r>
      <w:r w:rsidR="003D36F5" w:rsidRPr="000F4A7E">
        <w:rPr>
          <w:rFonts w:ascii="Book Antiqua" w:eastAsia="Arial Unicode MS" w:hAnsi="Book Antiqua" w:cs="Arial"/>
          <w:vertAlign w:val="superscript"/>
        </w:rPr>
        <w:instrText xml:space="preserve"> ADDIN EN.CITE </w:instrText>
      </w:r>
      <w:r w:rsidR="003D36F5" w:rsidRPr="000F4A7E">
        <w:rPr>
          <w:rFonts w:ascii="Book Antiqua" w:eastAsia="Arial Unicode MS" w:hAnsi="Book Antiqua" w:cs="Arial"/>
          <w:vertAlign w:val="superscript"/>
        </w:rPr>
        <w:fldChar w:fldCharType="begin">
          <w:fldData xml:space="preserve">PEVuZE5vdGU+PENpdGU+PEF1dGhvcj5QdXRodW1hbmE8L0F1dGhvcj48WWVhcj4yMDAxPC9ZZWFy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</w:fldData>
        </w:fldChar>
      </w:r>
      <w:r w:rsidR="003D36F5" w:rsidRPr="000F4A7E">
        <w:rPr>
          <w:rFonts w:ascii="Book Antiqua" w:eastAsia="Arial Unicode MS" w:hAnsi="Book Antiqua" w:cs="Arial"/>
          <w:vertAlign w:val="superscript"/>
        </w:rPr>
        <w:instrText xml:space="preserve"> ADDIN EN.CITE.DATA </w:instrText>
      </w:r>
      <w:r w:rsidR="003D36F5" w:rsidRPr="000F4A7E">
        <w:rPr>
          <w:rFonts w:ascii="Book Antiqua" w:eastAsia="Arial Unicode MS" w:hAnsi="Book Antiqua" w:cs="Arial"/>
          <w:vertAlign w:val="superscript"/>
        </w:rPr>
      </w:r>
      <w:r w:rsidR="003D36F5" w:rsidRPr="000F4A7E">
        <w:rPr>
          <w:rFonts w:ascii="Book Antiqua" w:eastAsia="Arial Unicode MS" w:hAnsi="Book Antiqua" w:cs="Arial"/>
          <w:vertAlign w:val="superscript"/>
        </w:rPr>
        <w:fldChar w:fldCharType="end"/>
      </w:r>
      <w:r w:rsidR="00420BB0" w:rsidRPr="000F4A7E">
        <w:rPr>
          <w:rFonts w:ascii="Book Antiqua" w:eastAsia="Arial Unicode MS" w:hAnsi="Book Antiqua" w:cs="Arial"/>
          <w:vertAlign w:val="superscript"/>
        </w:rPr>
      </w:r>
      <w:r w:rsidR="00420BB0" w:rsidRPr="000F4A7E">
        <w:rPr>
          <w:rFonts w:ascii="Book Antiqua" w:eastAsia="Arial Unicode MS" w:hAnsi="Book Antiqua" w:cs="Arial"/>
          <w:vertAlign w:val="superscript"/>
        </w:rPr>
        <w:fldChar w:fldCharType="separate"/>
      </w:r>
      <w:r w:rsidR="00FE32D0" w:rsidRPr="000F4A7E">
        <w:rPr>
          <w:rFonts w:ascii="Book Antiqua" w:eastAsia="Arial Unicode MS" w:hAnsi="Book Antiqua" w:cs="Arial"/>
          <w:noProof/>
          <w:vertAlign w:val="superscript"/>
        </w:rPr>
        <w:t>[5,10,11,15,27,</w:t>
      </w:r>
      <w:r w:rsidR="003D36F5" w:rsidRPr="000F4A7E">
        <w:rPr>
          <w:rFonts w:ascii="Book Antiqua" w:eastAsia="Arial Unicode MS" w:hAnsi="Book Antiqua" w:cs="Arial"/>
          <w:noProof/>
          <w:vertAlign w:val="superscript"/>
        </w:rPr>
        <w:t>28]</w:t>
      </w:r>
      <w:r w:rsidR="00420BB0" w:rsidRPr="000F4A7E">
        <w:rPr>
          <w:rFonts w:ascii="Book Antiqua" w:eastAsia="Arial Unicode MS" w:hAnsi="Book Antiqua" w:cs="Arial"/>
          <w:vertAlign w:val="superscript"/>
        </w:rPr>
        <w:fldChar w:fldCharType="end"/>
      </w:r>
      <w:r w:rsidR="000449D7" w:rsidRPr="000F4A7E">
        <w:rPr>
          <w:rFonts w:ascii="Book Antiqua" w:eastAsia="Arial Unicode MS" w:hAnsi="Book Antiqua" w:cs="Arial"/>
        </w:rPr>
        <w:t xml:space="preserve">. However, </w:t>
      </w:r>
      <w:r w:rsidRPr="000F4A7E">
        <w:rPr>
          <w:rFonts w:ascii="Book Antiqua" w:eastAsia="Arial Unicode MS" w:hAnsi="Book Antiqua" w:cs="Arial"/>
        </w:rPr>
        <w:t xml:space="preserve">literature data on QT dispersion in cirrhosis </w:t>
      </w:r>
      <w:r w:rsidR="008F169A" w:rsidRPr="000F4A7E">
        <w:rPr>
          <w:rFonts w:ascii="Book Antiqua" w:eastAsia="Arial Unicode MS" w:hAnsi="Book Antiqua" w:cs="Arial"/>
        </w:rPr>
        <w:t xml:space="preserve">are </w:t>
      </w:r>
      <w:r w:rsidR="00372018" w:rsidRPr="000F4A7E">
        <w:rPr>
          <w:rFonts w:ascii="Book Antiqua" w:eastAsia="Arial Unicode MS" w:hAnsi="Book Antiqua" w:cs="Arial"/>
        </w:rPr>
        <w:t>scarce</w:t>
      </w:r>
      <w:r w:rsidRPr="000F4A7E">
        <w:rPr>
          <w:rFonts w:ascii="Book Antiqua" w:eastAsia="Arial Unicode MS" w:hAnsi="Book Antiqua" w:cs="Arial"/>
        </w:rPr>
        <w:t xml:space="preserve">. Dispersion of QT interval is probably a better index of left ventricular dispersion of repolarization than QT or QTc interval </w:t>
      </w:r>
      <w:r w:rsidRPr="000F4A7E">
        <w:rPr>
          <w:rFonts w:ascii="Book Antiqua" w:eastAsia="Arial Unicode MS" w:hAnsi="Book Antiqua" w:cs="Arial"/>
        </w:rPr>
        <w:lastRenderedPageBreak/>
        <w:t>and high values of dQT predict cardiovascular mortality in patients with diabete</w:t>
      </w:r>
      <w:r w:rsidR="00D03585" w:rsidRPr="000F4A7E">
        <w:rPr>
          <w:rFonts w:ascii="Book Antiqua" w:eastAsia="Arial Unicode MS" w:hAnsi="Book Antiqua" w:cs="Arial"/>
        </w:rPr>
        <w:t>s or coronary artery disease</w:t>
      </w:r>
      <w:r w:rsidR="00942E97" w:rsidRPr="000F4A7E">
        <w:rPr>
          <w:rFonts w:ascii="Book Antiqua" w:eastAsia="Arial Unicode MS" w:hAnsi="Book Antiqua" w:cs="Arial"/>
          <w:vertAlign w:val="superscript"/>
        </w:rPr>
        <w:fldChar w:fldCharType="begin">
          <w:fldData xml:space="preserve">PEVuZE5vdGU+PENpdGU+PEF1dGhvcj5Qc2FsbGFzPC9BdXRob3I+PFllYXI+MjAwNjwvWWVhcj48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==
</w:fldData>
        </w:fldChar>
      </w:r>
      <w:r w:rsidR="003D36F5" w:rsidRPr="000F4A7E">
        <w:rPr>
          <w:rFonts w:ascii="Book Antiqua" w:eastAsia="Arial Unicode MS" w:hAnsi="Book Antiqua" w:cs="Arial"/>
          <w:vertAlign w:val="superscript"/>
        </w:rPr>
        <w:instrText xml:space="preserve"> ADDIN EN.CITE </w:instrText>
      </w:r>
      <w:r w:rsidR="003D36F5" w:rsidRPr="000F4A7E">
        <w:rPr>
          <w:rFonts w:ascii="Book Antiqua" w:eastAsia="Arial Unicode MS" w:hAnsi="Book Antiqua" w:cs="Arial"/>
          <w:vertAlign w:val="superscript"/>
        </w:rPr>
        <w:fldChar w:fldCharType="begin">
          <w:fldData xml:space="preserve">PEVuZE5vdGU+PENpdGU+PEF1dGhvcj5Qc2FsbGFzPC9BdXRob3I+PFllYXI+MjAwNjwvWWVhcj48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==
</w:fldData>
        </w:fldChar>
      </w:r>
      <w:r w:rsidR="003D36F5" w:rsidRPr="000F4A7E">
        <w:rPr>
          <w:rFonts w:ascii="Book Antiqua" w:eastAsia="Arial Unicode MS" w:hAnsi="Book Antiqua" w:cs="Arial"/>
          <w:vertAlign w:val="superscript"/>
        </w:rPr>
        <w:instrText xml:space="preserve"> ADDIN EN.CITE.DATA </w:instrText>
      </w:r>
      <w:r w:rsidR="003D36F5" w:rsidRPr="000F4A7E">
        <w:rPr>
          <w:rFonts w:ascii="Book Antiqua" w:eastAsia="Arial Unicode MS" w:hAnsi="Book Antiqua" w:cs="Arial"/>
          <w:vertAlign w:val="superscript"/>
        </w:rPr>
      </w:r>
      <w:r w:rsidR="003D36F5" w:rsidRPr="000F4A7E">
        <w:rPr>
          <w:rFonts w:ascii="Book Antiqua" w:eastAsia="Arial Unicode MS" w:hAnsi="Book Antiqua" w:cs="Arial"/>
          <w:vertAlign w:val="superscript"/>
        </w:rPr>
        <w:fldChar w:fldCharType="end"/>
      </w:r>
      <w:r w:rsidR="00942E97" w:rsidRPr="000F4A7E">
        <w:rPr>
          <w:rFonts w:ascii="Book Antiqua" w:eastAsia="Arial Unicode MS" w:hAnsi="Book Antiqua" w:cs="Arial"/>
          <w:vertAlign w:val="superscript"/>
        </w:rPr>
      </w:r>
      <w:r w:rsidR="00942E97" w:rsidRPr="000F4A7E">
        <w:rPr>
          <w:rFonts w:ascii="Book Antiqua" w:eastAsia="Arial Unicode MS" w:hAnsi="Book Antiqua" w:cs="Arial"/>
          <w:vertAlign w:val="superscript"/>
        </w:rPr>
        <w:fldChar w:fldCharType="separate"/>
      </w:r>
      <w:r w:rsidR="003D36F5" w:rsidRPr="000F4A7E">
        <w:rPr>
          <w:rFonts w:ascii="Book Antiqua" w:eastAsia="Arial Unicode MS" w:hAnsi="Book Antiqua" w:cs="Arial"/>
          <w:noProof/>
          <w:vertAlign w:val="superscript"/>
        </w:rPr>
        <w:t>[25]</w:t>
      </w:r>
      <w:r w:rsidR="00942E97" w:rsidRPr="000F4A7E">
        <w:rPr>
          <w:rFonts w:ascii="Book Antiqua" w:eastAsia="Arial Unicode MS" w:hAnsi="Book Antiqua" w:cs="Arial"/>
          <w:vertAlign w:val="superscript"/>
        </w:rPr>
        <w:fldChar w:fldCharType="end"/>
      </w:r>
      <w:r w:rsidRPr="000F4A7E">
        <w:rPr>
          <w:rFonts w:ascii="Book Antiqua" w:eastAsia="Arial Unicode MS" w:hAnsi="Book Antiqua" w:cs="Arial"/>
        </w:rPr>
        <w:t>.</w:t>
      </w:r>
      <w:r w:rsidR="00CF2208" w:rsidRPr="000F4A7E">
        <w:rPr>
          <w:rFonts w:ascii="Book Antiqua" w:eastAsia="Arial Unicode MS" w:hAnsi="Book Antiqua" w:cs="Arial"/>
          <w:vertAlign w:val="superscript"/>
        </w:rPr>
        <w:t xml:space="preserve"> </w:t>
      </w:r>
      <w:r w:rsidR="00CF2208" w:rsidRPr="000F4A7E">
        <w:rPr>
          <w:rFonts w:ascii="Book Antiqua" w:eastAsia="Arial Unicode MS" w:hAnsi="Book Antiqua" w:cs="Arial"/>
        </w:rPr>
        <w:t xml:space="preserve">In the </w:t>
      </w:r>
      <w:r w:rsidR="009163C0" w:rsidRPr="000F4A7E">
        <w:rPr>
          <w:rFonts w:ascii="Book Antiqua" w:eastAsia="Arial Unicode MS" w:hAnsi="Book Antiqua" w:cs="Arial"/>
        </w:rPr>
        <w:t>literature</w:t>
      </w:r>
      <w:r w:rsidR="00CF2208" w:rsidRPr="000F4A7E">
        <w:rPr>
          <w:rFonts w:ascii="Book Antiqua" w:eastAsia="Arial Unicode MS" w:hAnsi="Book Antiqua" w:cs="Arial"/>
        </w:rPr>
        <w:t>,</w:t>
      </w:r>
      <w:r w:rsidR="009163C0" w:rsidRPr="000F4A7E">
        <w:rPr>
          <w:rFonts w:ascii="Book Antiqua" w:eastAsia="Arial Unicode MS" w:hAnsi="Book Antiqua" w:cs="Arial"/>
        </w:rPr>
        <w:t xml:space="preserve"> </w:t>
      </w:r>
      <w:r w:rsidR="00CF2208" w:rsidRPr="000F4A7E">
        <w:rPr>
          <w:rFonts w:ascii="Book Antiqua" w:eastAsia="Arial Unicode MS" w:hAnsi="Book Antiqua" w:cs="Arial"/>
        </w:rPr>
        <w:t xml:space="preserve">there are no </w:t>
      </w:r>
      <w:r w:rsidR="009163C0" w:rsidRPr="000F4A7E">
        <w:rPr>
          <w:rFonts w:ascii="Book Antiqua" w:eastAsia="Arial Unicode MS" w:hAnsi="Book Antiqua" w:cs="Arial"/>
        </w:rPr>
        <w:t xml:space="preserve">data on the potential association between dQT and mortality in patients with liver cirrhosis. </w:t>
      </w:r>
      <w:r w:rsidR="000449D7" w:rsidRPr="000F4A7E">
        <w:rPr>
          <w:rFonts w:ascii="Book Antiqua" w:eastAsia="Arial Unicode MS" w:hAnsi="Book Antiqua" w:cs="Arial"/>
        </w:rPr>
        <w:t>Herein we found</w:t>
      </w:r>
      <w:r w:rsidR="00CE33CE" w:rsidRPr="000F4A7E">
        <w:rPr>
          <w:rFonts w:ascii="Book Antiqua" w:eastAsia="Arial Unicode MS" w:hAnsi="Book Antiqua" w:cs="Arial"/>
        </w:rPr>
        <w:t xml:space="preserve"> that both dQT and dQTc were more prolonged in patients with cirrhosis. </w:t>
      </w:r>
      <w:r w:rsidR="006A47ED" w:rsidRPr="000F4A7E">
        <w:rPr>
          <w:rFonts w:ascii="Book Antiqua" w:eastAsia="Arial Unicode MS" w:hAnsi="Book Antiqua" w:cs="Arial"/>
        </w:rPr>
        <w:t>One previous study has shown that QT and dQt is prolonged in patients with cirrhosis</w:t>
      </w:r>
      <w:r w:rsidR="006A47ED" w:rsidRPr="000F4A7E">
        <w:rPr>
          <w:rFonts w:ascii="Book Antiqua" w:eastAsia="Arial Unicode MS" w:hAnsi="Book Antiqua" w:cs="Arial"/>
          <w:vertAlign w:val="superscript"/>
        </w:rPr>
        <w:fldChar w:fldCharType="begin">
          <w:fldData xml:space="preserve">PEVuZE5vdGU+PENpdGU+PEF1dGhvcj5UdXR0b2xvbW9uZG88L0F1dGhvcj48WWVhcj4yMDE1PC9Z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</w:fldData>
        </w:fldChar>
      </w:r>
      <w:r w:rsidR="003D36F5" w:rsidRPr="000F4A7E">
        <w:rPr>
          <w:rFonts w:ascii="Book Antiqua" w:eastAsia="Arial Unicode MS" w:hAnsi="Book Antiqua" w:cs="Arial"/>
          <w:vertAlign w:val="superscript"/>
        </w:rPr>
        <w:instrText xml:space="preserve"> ADDIN EN.CITE </w:instrText>
      </w:r>
      <w:r w:rsidR="003D36F5" w:rsidRPr="000F4A7E">
        <w:rPr>
          <w:rFonts w:ascii="Book Antiqua" w:eastAsia="Arial Unicode MS" w:hAnsi="Book Antiqua" w:cs="Arial"/>
          <w:vertAlign w:val="superscript"/>
        </w:rPr>
        <w:fldChar w:fldCharType="begin">
          <w:fldData xml:space="preserve">PEVuZE5vdGU+PENpdGU+PEF1dGhvcj5UdXR0b2xvbW9uZG88L0F1dGhvcj48WWVhcj4yMDE1PC9Z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</w:fldData>
        </w:fldChar>
      </w:r>
      <w:r w:rsidR="003D36F5" w:rsidRPr="000F4A7E">
        <w:rPr>
          <w:rFonts w:ascii="Book Antiqua" w:eastAsia="Arial Unicode MS" w:hAnsi="Book Antiqua" w:cs="Arial"/>
          <w:vertAlign w:val="superscript"/>
        </w:rPr>
        <w:instrText xml:space="preserve"> ADDIN EN.CITE.DATA </w:instrText>
      </w:r>
      <w:r w:rsidR="003D36F5" w:rsidRPr="000F4A7E">
        <w:rPr>
          <w:rFonts w:ascii="Book Antiqua" w:eastAsia="Arial Unicode MS" w:hAnsi="Book Antiqua" w:cs="Arial"/>
          <w:vertAlign w:val="superscript"/>
        </w:rPr>
      </w:r>
      <w:r w:rsidR="003D36F5" w:rsidRPr="000F4A7E">
        <w:rPr>
          <w:rFonts w:ascii="Book Antiqua" w:eastAsia="Arial Unicode MS" w:hAnsi="Book Antiqua" w:cs="Arial"/>
          <w:vertAlign w:val="superscript"/>
        </w:rPr>
        <w:fldChar w:fldCharType="end"/>
      </w:r>
      <w:r w:rsidR="006A47ED" w:rsidRPr="000F4A7E">
        <w:rPr>
          <w:rFonts w:ascii="Book Antiqua" w:eastAsia="Arial Unicode MS" w:hAnsi="Book Antiqua" w:cs="Arial"/>
          <w:vertAlign w:val="superscript"/>
        </w:rPr>
      </w:r>
      <w:r w:rsidR="006A47ED" w:rsidRPr="000F4A7E">
        <w:rPr>
          <w:rFonts w:ascii="Book Antiqua" w:eastAsia="Arial Unicode MS" w:hAnsi="Book Antiqua" w:cs="Arial"/>
          <w:vertAlign w:val="superscript"/>
        </w:rPr>
        <w:fldChar w:fldCharType="separate"/>
      </w:r>
      <w:r w:rsidR="003D36F5" w:rsidRPr="000F4A7E">
        <w:rPr>
          <w:rFonts w:ascii="Book Antiqua" w:eastAsia="Arial Unicode MS" w:hAnsi="Book Antiqua" w:cs="Arial"/>
          <w:noProof/>
          <w:vertAlign w:val="superscript"/>
        </w:rPr>
        <w:t>[29]</w:t>
      </w:r>
      <w:r w:rsidR="006A47ED" w:rsidRPr="000F4A7E">
        <w:rPr>
          <w:rFonts w:ascii="Book Antiqua" w:eastAsia="Arial Unicode MS" w:hAnsi="Book Antiqua" w:cs="Arial"/>
          <w:vertAlign w:val="superscript"/>
        </w:rPr>
        <w:fldChar w:fldCharType="end"/>
      </w:r>
      <w:r w:rsidR="006A47ED" w:rsidRPr="000F4A7E">
        <w:rPr>
          <w:rFonts w:ascii="Book Antiqua" w:eastAsia="Arial Unicode MS" w:hAnsi="Book Antiqua" w:cs="Arial"/>
        </w:rPr>
        <w:t xml:space="preserve">, while another </w:t>
      </w:r>
      <w:r w:rsidR="00CE33CE" w:rsidRPr="000F4A7E">
        <w:rPr>
          <w:rFonts w:ascii="Book Antiqua" w:eastAsia="Arial Unicode MS" w:hAnsi="Book Antiqua" w:cs="Arial"/>
        </w:rPr>
        <w:t xml:space="preserve">study </w:t>
      </w:r>
      <w:r w:rsidRPr="000F4A7E">
        <w:rPr>
          <w:rFonts w:ascii="Book Antiqua" w:eastAsia="Arial Unicode MS" w:hAnsi="Book Antiqua" w:cs="Arial"/>
        </w:rPr>
        <w:t xml:space="preserve">shown that QT, but not dQT, </w:t>
      </w:r>
      <w:r w:rsidR="004B4786" w:rsidRPr="000F4A7E">
        <w:rPr>
          <w:rFonts w:ascii="Book Antiqua" w:eastAsia="Arial Unicode MS" w:hAnsi="Book Antiqua" w:cs="Arial"/>
        </w:rPr>
        <w:t>is prolonged</w:t>
      </w:r>
      <w:r w:rsidRPr="000F4A7E">
        <w:rPr>
          <w:rFonts w:ascii="Book Antiqua" w:eastAsia="Arial Unicode MS" w:hAnsi="Book Antiqua" w:cs="Arial"/>
        </w:rPr>
        <w:t xml:space="preserve"> in patients with alcoholic cirrhosis </w:t>
      </w:r>
      <w:r w:rsidR="00687642" w:rsidRPr="000F4A7E">
        <w:rPr>
          <w:rFonts w:ascii="Book Antiqua" w:eastAsia="Arial Unicode MS" w:hAnsi="Book Antiqua" w:cs="Arial"/>
        </w:rPr>
        <w:t>in comparison with</w:t>
      </w:r>
      <w:r w:rsidRPr="000F4A7E">
        <w:rPr>
          <w:rFonts w:ascii="Book Antiqua" w:eastAsia="Arial Unicode MS" w:hAnsi="Book Antiqua" w:cs="Arial"/>
        </w:rPr>
        <w:t xml:space="preserve"> cont</w:t>
      </w:r>
      <w:r w:rsidR="00D03585" w:rsidRPr="000F4A7E">
        <w:rPr>
          <w:rFonts w:ascii="Book Antiqua" w:eastAsia="Arial Unicode MS" w:hAnsi="Book Antiqua" w:cs="Arial"/>
        </w:rPr>
        <w:t>rols</w:t>
      </w:r>
      <w:r w:rsidR="00942E97" w:rsidRPr="000F4A7E">
        <w:rPr>
          <w:rFonts w:ascii="Book Antiqua" w:eastAsia="Arial Unicode MS" w:hAnsi="Book Antiqua" w:cs="Arial"/>
          <w:vertAlign w:val="superscript"/>
        </w:rPr>
        <w:fldChar w:fldCharType="begin"/>
      </w:r>
      <w:r w:rsidR="003D36F5" w:rsidRPr="000F4A7E">
        <w:rPr>
          <w:rFonts w:ascii="Book Antiqua" w:eastAsia="Arial Unicode MS" w:hAnsi="Book Antiqua" w:cs="Arial"/>
          <w:vertAlign w:val="superscript"/>
        </w:rPr>
        <w:instrText xml:space="preserve"> ADDIN EN.CITE &lt;EndNote&gt;&lt;Cite&gt;&lt;Author&gt;Day&lt;/Author&gt;&lt;Year&gt;1993&lt;/Year&gt;&lt;RecNum&gt;31&lt;/RecNum&gt;&lt;DisplayText&gt;[30]&lt;/DisplayText&gt;&lt;record&gt;&lt;rec-number&gt;31&lt;/rec-number&gt;&lt;foreign-keys&gt;&lt;key app="EN" db-id="2ex0ffe03f5pszezv92xvtrddtavdp925pzs" timestamp="1497295042"&gt;31&lt;/key&gt;&lt;/foreign-keys&gt;&lt;ref-type name="Journal Article"&gt;17&lt;/ref-type&gt;&lt;contributors&gt;&lt;authors&gt;&lt;author&gt;Day, C. P.&lt;/author&gt;&lt;author&gt;James, O. F.&lt;/author&gt;&lt;author&gt;Butler, T. J.&lt;/author&gt;&lt;author&gt;Campbell, R. W.&lt;/author&gt;&lt;/authors&gt;&lt;/contributors&gt;&lt;auth-address&gt;Department of Academic Cardiology, Medical School, University of Newcastle, Newcastle upon Tyne, UK.&lt;/auth-address&gt;&lt;titles&gt;&lt;title&gt;QT prolongation and sudden cardiac death in patients with alcoholic liver disease&lt;/title&gt;&lt;secondary-title&gt;Lancet&lt;/secondary-title&gt;&lt;/titles&gt;&lt;periodical&gt;&lt;full-title&gt;Lancet&lt;/full-title&gt;&lt;/periodical&gt;&lt;pages&gt;1423-8&lt;/pages&gt;&lt;volume&gt;341&lt;/volume&gt;&lt;number&gt;8858&lt;/number&gt;&lt;keywords&gt;&lt;keyword&gt;Adult&lt;/keyword&gt;&lt;keyword&gt;Aged&lt;/keyword&gt;&lt;keyword&gt;Death, Sudden, Cardiac/*etiology&lt;/keyword&gt;&lt;keyword&gt;*Electrocardiography&lt;/keyword&gt;&lt;keyword&gt;Female&lt;/keyword&gt;&lt;keyword&gt;Heart Rate&lt;/keyword&gt;&lt;keyword&gt;Humans&lt;/keyword&gt;&lt;keyword&gt;Liver Diseases, Alcoholic/*complications/physiopathology&lt;/keyword&gt;&lt;keyword&gt;Male&lt;/keyword&gt;&lt;keyword&gt;Middle Aged&lt;/keyword&gt;&lt;keyword&gt;Risk Factors&lt;/keyword&gt;&lt;/keywords&gt;&lt;dates&gt;&lt;year&gt;1993&lt;/year&gt;&lt;pub-dates&gt;&lt;date&gt;Jun 05&lt;/date&gt;&lt;/pub-dates&gt;&lt;/dates&gt;&lt;isbn&gt;0140-6736 (Print)&amp;#xD;0140-6736 (Linking)&lt;/isbn&gt;&lt;accession-num&gt;8099138&lt;/accession-num&gt;&lt;urls&gt;&lt;related-urls&gt;&lt;url&gt;https://www.ncbi.nlm.nih.gov/pubmed/8099138&lt;/url&gt;&lt;/related-urls&gt;&lt;/urls&gt;&lt;/record&gt;&lt;/Cite&gt;&lt;/EndNote&gt;</w:instrText>
      </w:r>
      <w:r w:rsidR="00942E97" w:rsidRPr="000F4A7E">
        <w:rPr>
          <w:rFonts w:ascii="Book Antiqua" w:eastAsia="Arial Unicode MS" w:hAnsi="Book Antiqua" w:cs="Arial"/>
          <w:vertAlign w:val="superscript"/>
        </w:rPr>
        <w:fldChar w:fldCharType="separate"/>
      </w:r>
      <w:r w:rsidR="003D36F5" w:rsidRPr="000F4A7E">
        <w:rPr>
          <w:rFonts w:ascii="Book Antiqua" w:eastAsia="Arial Unicode MS" w:hAnsi="Book Antiqua" w:cs="Arial"/>
          <w:noProof/>
          <w:vertAlign w:val="superscript"/>
        </w:rPr>
        <w:t>[30]</w:t>
      </w:r>
      <w:r w:rsidR="00942E97" w:rsidRPr="000F4A7E">
        <w:rPr>
          <w:rFonts w:ascii="Book Antiqua" w:eastAsia="Arial Unicode MS" w:hAnsi="Book Antiqua" w:cs="Arial"/>
          <w:vertAlign w:val="superscript"/>
        </w:rPr>
        <w:fldChar w:fldCharType="end"/>
      </w:r>
      <w:r w:rsidR="007275D5" w:rsidRPr="000F4A7E">
        <w:rPr>
          <w:rFonts w:ascii="Book Antiqua" w:eastAsia="Arial Unicode MS" w:hAnsi="Book Antiqua" w:cs="Arial"/>
        </w:rPr>
        <w:t>.</w:t>
      </w:r>
      <w:r w:rsidRPr="000F4A7E">
        <w:rPr>
          <w:rFonts w:ascii="Book Antiqua" w:eastAsia="Arial Unicode MS" w:hAnsi="Book Antiqua" w:cs="Arial"/>
        </w:rPr>
        <w:t xml:space="preserve"> In </w:t>
      </w:r>
      <w:r w:rsidR="008F169A" w:rsidRPr="000F4A7E">
        <w:rPr>
          <w:rFonts w:ascii="Book Antiqua" w:eastAsia="Arial Unicode MS" w:hAnsi="Book Antiqua" w:cs="Arial"/>
        </w:rPr>
        <w:t>contrast, in another study,</w:t>
      </w:r>
      <w:r w:rsidRPr="000F4A7E">
        <w:rPr>
          <w:rFonts w:ascii="Book Antiqua" w:eastAsia="Arial Unicode MS" w:hAnsi="Book Antiqua" w:cs="Arial"/>
        </w:rPr>
        <w:t xml:space="preserve"> no differences </w:t>
      </w:r>
      <w:r w:rsidR="000855CA" w:rsidRPr="000F4A7E">
        <w:rPr>
          <w:rFonts w:ascii="Book Antiqua" w:eastAsia="Arial Unicode MS" w:hAnsi="Book Antiqua" w:cs="Arial"/>
        </w:rPr>
        <w:t>w</w:t>
      </w:r>
      <w:r w:rsidR="005371C9" w:rsidRPr="000F4A7E">
        <w:rPr>
          <w:rFonts w:ascii="Book Antiqua" w:eastAsia="Arial Unicode MS" w:hAnsi="Book Antiqua" w:cs="Arial"/>
        </w:rPr>
        <w:t>ere</w:t>
      </w:r>
      <w:r w:rsidRPr="000F4A7E">
        <w:rPr>
          <w:rFonts w:ascii="Book Antiqua" w:eastAsia="Arial Unicode MS" w:hAnsi="Book Antiqua" w:cs="Arial"/>
        </w:rPr>
        <w:t xml:space="preserve"> found </w:t>
      </w:r>
      <w:r w:rsidR="008F169A" w:rsidRPr="000F4A7E">
        <w:rPr>
          <w:rFonts w:ascii="Book Antiqua" w:eastAsia="Arial Unicode MS" w:hAnsi="Book Antiqua" w:cs="Arial"/>
        </w:rPr>
        <w:t xml:space="preserve">in dQT </w:t>
      </w:r>
      <w:r w:rsidRPr="000F4A7E">
        <w:rPr>
          <w:rFonts w:ascii="Book Antiqua" w:eastAsia="Arial Unicode MS" w:hAnsi="Book Antiqua" w:cs="Arial"/>
        </w:rPr>
        <w:t>between patien</w:t>
      </w:r>
      <w:r w:rsidR="00D03585" w:rsidRPr="000F4A7E">
        <w:rPr>
          <w:rFonts w:ascii="Book Antiqua" w:eastAsia="Arial Unicode MS" w:hAnsi="Book Antiqua" w:cs="Arial"/>
        </w:rPr>
        <w:t>ts with cirrhosis and controls</w:t>
      </w:r>
      <w:r w:rsidR="00942E97" w:rsidRPr="000F4A7E">
        <w:rPr>
          <w:rFonts w:ascii="Book Antiqua" w:eastAsia="Arial Unicode MS" w:hAnsi="Book Antiqua" w:cs="Arial"/>
          <w:vertAlign w:val="superscript"/>
        </w:rPr>
        <w:fldChar w:fldCharType="begin"/>
      </w:r>
      <w:r w:rsidR="003D36F5" w:rsidRPr="000F4A7E">
        <w:rPr>
          <w:rFonts w:ascii="Book Antiqua" w:eastAsia="Arial Unicode MS" w:hAnsi="Book Antiqua" w:cs="Arial"/>
          <w:vertAlign w:val="superscript"/>
        </w:rPr>
        <w:instrText xml:space="preserve"> ADDIN EN.CITE &lt;EndNote&gt;&lt;Cite&gt;&lt;Author&gt;Hansen&lt;/Author&gt;&lt;Year&gt;2007&lt;/Year&gt;&lt;RecNum&gt;32&lt;/RecNum&gt;&lt;DisplayText&gt;[31]&lt;/DisplayText&gt;&lt;record&gt;&lt;rec-number&gt;32&lt;/rec-number&gt;&lt;foreign-keys&gt;&lt;key app="EN" db-id="2ex0ffe03f5pszezv92xvtrddtavdp925pzs" timestamp="1497295162"&gt;32&lt;/key&gt;&lt;/foreign-keys&gt;&lt;ref-type name="Journal Article"&gt;17&lt;/ref-type&gt;&lt;contributors&gt;&lt;authors&gt;&lt;author&gt;Hansen, S.&lt;/author&gt;&lt;author&gt;Moller, S.&lt;/author&gt;&lt;author&gt;Bendtsen, F.&lt;/author&gt;&lt;author&gt;Jensen, G.&lt;/author&gt;&lt;author&gt;Henriksen, J. H.&lt;/author&gt;&lt;/authors&gt;&lt;/contributors&gt;&lt;auth-address&gt;Department of Clinical Physiology, 239, H:S Hvidovre Hospital, University of Copenhagen, DK-2650 Hvidovre, Denmark.&lt;/auth-address&gt;&lt;titles&gt;&lt;title&gt;Diurnal variation and dispersion in QT interval in cirrhosis: relation to haemodynamic changes&lt;/title&gt;&lt;secondary-title&gt;J Hepatol&lt;/secondary-title&gt;&lt;/titles&gt;&lt;periodical&gt;&lt;full-title&gt;J Hepatol&lt;/full-title&gt;&lt;/periodical&gt;&lt;pages&gt;373-80&lt;/pages&gt;&lt;volume&gt;47&lt;/volume&gt;&lt;number&gt;3&lt;/number&gt;&lt;keywords&gt;&lt;keyword&gt;Aged&lt;/keyword&gt;&lt;keyword&gt;Blood Circulation&lt;/keyword&gt;&lt;keyword&gt;Blood Pressure&lt;/keyword&gt;&lt;keyword&gt;Blood Volume&lt;/keyword&gt;&lt;keyword&gt;*Circadian Rhythm&lt;/keyword&gt;&lt;keyword&gt;Electrocardiography&lt;/keyword&gt;&lt;keyword&gt;Electrophysiology&lt;/keyword&gt;&lt;keyword&gt;Female&lt;/keyword&gt;&lt;keyword&gt;Heart/physiopathology&lt;/keyword&gt;&lt;keyword&gt;*Heart Rate&lt;/keyword&gt;&lt;keyword&gt;Humans&lt;/keyword&gt;&lt;keyword&gt;Hypovolemia/etiology/physiopathology&lt;/keyword&gt;&lt;keyword&gt;Liver/physiopathology&lt;/keyword&gt;&lt;keyword&gt;Liver Cirrhosis/*complications/physiopathology&lt;/keyword&gt;&lt;keyword&gt;Long QT Syndrome/diagnosis/*etiology/*physiopathology&lt;/keyword&gt;&lt;keyword&gt;Male&lt;/keyword&gt;&lt;keyword&gt;Middle Aged&lt;/keyword&gt;&lt;keyword&gt;Myocardium/pathology&lt;/keyword&gt;&lt;keyword&gt;Time Factors&lt;/keyword&gt;&lt;/keywords&gt;&lt;dates&gt;&lt;year&gt;2007&lt;/year&gt;&lt;pub-dates&gt;&lt;date&gt;Sep&lt;/date&gt;&lt;/pub-dates&gt;&lt;/dates&gt;&lt;isbn&gt;0168-8278 (Print)&amp;#xD;0168-8278 (Linking)&lt;/isbn&gt;&lt;accession-num&gt;17459513&lt;/accession-num&gt;&lt;urls&gt;&lt;related-urls&gt;&lt;url&gt;https://www.ncbi.nlm.nih.gov/pubmed/17459513&lt;/url&gt;&lt;/related-urls&gt;&lt;/urls&gt;&lt;electronic-resource-num&gt;10.1016/j.jhep.2007.03.013&lt;/electronic-resource-num&gt;&lt;/record&gt;&lt;/Cite&gt;&lt;/EndNote&gt;</w:instrText>
      </w:r>
      <w:r w:rsidR="00942E97" w:rsidRPr="000F4A7E">
        <w:rPr>
          <w:rFonts w:ascii="Book Antiqua" w:eastAsia="Arial Unicode MS" w:hAnsi="Book Antiqua" w:cs="Arial"/>
          <w:vertAlign w:val="superscript"/>
        </w:rPr>
        <w:fldChar w:fldCharType="separate"/>
      </w:r>
      <w:r w:rsidR="003D36F5" w:rsidRPr="000F4A7E">
        <w:rPr>
          <w:rFonts w:ascii="Book Antiqua" w:eastAsia="Arial Unicode MS" w:hAnsi="Book Antiqua" w:cs="Arial"/>
          <w:noProof/>
          <w:vertAlign w:val="superscript"/>
        </w:rPr>
        <w:t>[31]</w:t>
      </w:r>
      <w:r w:rsidR="00942E97" w:rsidRPr="000F4A7E">
        <w:rPr>
          <w:rFonts w:ascii="Book Antiqua" w:eastAsia="Arial Unicode MS" w:hAnsi="Book Antiqua" w:cs="Arial"/>
          <w:vertAlign w:val="superscript"/>
        </w:rPr>
        <w:fldChar w:fldCharType="end"/>
      </w:r>
      <w:r w:rsidRPr="000F4A7E">
        <w:rPr>
          <w:rFonts w:ascii="Book Antiqua" w:eastAsia="Arial Unicode MS" w:hAnsi="Book Antiqua" w:cs="Arial"/>
        </w:rPr>
        <w:t>.</w:t>
      </w:r>
      <w:r w:rsidR="00621C5F" w:rsidRPr="000F4A7E">
        <w:rPr>
          <w:rFonts w:ascii="Book Antiqua" w:eastAsia="Arial Unicode MS" w:hAnsi="Book Antiqua" w:cs="Arial"/>
          <w:vertAlign w:val="superscript"/>
        </w:rPr>
        <w:t xml:space="preserve"> </w:t>
      </w:r>
      <w:r w:rsidR="00CE33CE" w:rsidRPr="000F4A7E">
        <w:rPr>
          <w:rFonts w:ascii="Book Antiqua" w:eastAsia="Arial Unicode MS" w:hAnsi="Book Antiqua" w:cs="Arial"/>
        </w:rPr>
        <w:t xml:space="preserve">Our findings showed that the </w:t>
      </w:r>
      <w:r w:rsidR="00276CEC" w:rsidRPr="000F4A7E">
        <w:rPr>
          <w:rFonts w:ascii="Book Antiqua" w:eastAsia="Arial Unicode MS" w:hAnsi="Book Antiqua" w:cs="Arial"/>
        </w:rPr>
        <w:t>etiology</w:t>
      </w:r>
      <w:r w:rsidR="00CE33CE" w:rsidRPr="000F4A7E">
        <w:rPr>
          <w:rFonts w:ascii="Book Antiqua" w:eastAsia="Arial Unicode MS" w:hAnsi="Book Antiqua" w:cs="Arial"/>
        </w:rPr>
        <w:t xml:space="preserve"> of cir</w:t>
      </w:r>
      <w:r w:rsidR="009928B4" w:rsidRPr="000F4A7E">
        <w:rPr>
          <w:rFonts w:ascii="Book Antiqua" w:eastAsia="Arial Unicode MS" w:hAnsi="Book Antiqua" w:cs="Arial"/>
        </w:rPr>
        <w:t>rhosis was not associated with e</w:t>
      </w:r>
      <w:r w:rsidR="00CE33CE" w:rsidRPr="000F4A7E">
        <w:rPr>
          <w:rFonts w:ascii="Book Antiqua" w:eastAsia="Arial Unicode MS" w:hAnsi="Book Antiqua" w:cs="Arial"/>
        </w:rPr>
        <w:t xml:space="preserve">ither QT or dQT prolongation. </w:t>
      </w:r>
    </w:p>
    <w:p w14:paraId="0908406A" w14:textId="5E11D9A0" w:rsidR="00EB45DD" w:rsidRPr="000F4A7E" w:rsidRDefault="00F91E6C" w:rsidP="009A32AE">
      <w:pPr>
        <w:spacing w:line="360" w:lineRule="auto"/>
        <w:ind w:firstLineChars="100" w:firstLine="240"/>
        <w:jc w:val="both"/>
        <w:rPr>
          <w:rFonts w:ascii="Book Antiqua" w:eastAsia="Arial Unicode MS" w:hAnsi="Book Antiqua" w:cs="Arial"/>
        </w:rPr>
      </w:pPr>
      <w:r w:rsidRPr="000F4A7E">
        <w:rPr>
          <w:rFonts w:ascii="Book Antiqua" w:eastAsia="Arial Unicode MS" w:hAnsi="Book Antiqua" w:cs="Arial"/>
        </w:rPr>
        <w:t xml:space="preserve">One of the mechanisms suggested to play an important role in the pathogenesis of </w:t>
      </w:r>
      <w:r w:rsidR="006A304F" w:rsidRPr="000F4A7E">
        <w:rPr>
          <w:rFonts w:ascii="Book Antiqua" w:eastAsia="Arial Unicode MS" w:hAnsi="Book Antiqua" w:cs="Arial"/>
        </w:rPr>
        <w:t>QT prolongation</w:t>
      </w:r>
      <w:r w:rsidRPr="000F4A7E">
        <w:rPr>
          <w:rFonts w:ascii="Book Antiqua" w:eastAsia="Arial Unicode MS" w:hAnsi="Book Antiqua" w:cs="Arial"/>
        </w:rPr>
        <w:t xml:space="preserve"> in patients with cirrhosis, is </w:t>
      </w:r>
      <w:r w:rsidR="006A304F" w:rsidRPr="000F4A7E">
        <w:rPr>
          <w:rFonts w:ascii="Book Antiqua" w:eastAsia="Arial Unicode MS" w:hAnsi="Book Antiqua" w:cs="Arial"/>
        </w:rPr>
        <w:t xml:space="preserve">the </w:t>
      </w:r>
      <w:r w:rsidRPr="000F4A7E">
        <w:rPr>
          <w:rFonts w:ascii="Book Antiqua" w:eastAsia="Arial Unicode MS" w:hAnsi="Book Antiqua" w:cs="Arial"/>
        </w:rPr>
        <w:t xml:space="preserve">enhanced sympathetic nervous </w:t>
      </w:r>
      <w:r w:rsidR="0051359A" w:rsidRPr="000F4A7E">
        <w:rPr>
          <w:rFonts w:ascii="Book Antiqua" w:eastAsia="Arial Unicode MS" w:hAnsi="Book Antiqua" w:cs="Arial"/>
        </w:rPr>
        <w:t xml:space="preserve">system </w:t>
      </w:r>
      <w:r w:rsidR="00D03585" w:rsidRPr="000F4A7E">
        <w:rPr>
          <w:rFonts w:ascii="Book Antiqua" w:eastAsia="Arial Unicode MS" w:hAnsi="Book Antiqua" w:cs="Arial"/>
        </w:rPr>
        <w:t>activity</w:t>
      </w:r>
      <w:r w:rsidR="00942E97" w:rsidRPr="000F4A7E">
        <w:rPr>
          <w:rFonts w:ascii="Book Antiqua" w:eastAsia="Arial Unicode MS" w:hAnsi="Book Antiqua" w:cs="Arial"/>
          <w:vertAlign w:val="superscript"/>
        </w:rPr>
        <w:fldChar w:fldCharType="begin"/>
      </w:r>
      <w:r w:rsidR="007D586B" w:rsidRPr="000F4A7E">
        <w:rPr>
          <w:rFonts w:ascii="Book Antiqua" w:eastAsia="Arial Unicode MS" w:hAnsi="Book Antiqua" w:cs="Arial"/>
          <w:vertAlign w:val="superscript"/>
        </w:rPr>
        <w:instrText xml:space="preserve"> ADDIN EN.CITE &lt;EndNote&gt;&lt;Cite&gt;&lt;Author&gt;Puthumana&lt;/Author&gt;&lt;Year&gt;2001&lt;/Year&gt;&lt;RecNum&gt;6&lt;/RecNum&gt;&lt;DisplayText&gt;[5]&lt;/DisplayText&gt;&lt;record&gt;&lt;rec-number&gt;6&lt;/rec-number&gt;&lt;foreign-keys&gt;&lt;key app="EN" db-id="2ex0ffe03f5pszezv92xvtrddtavdp925pzs" timestamp="1497293247"&gt;6&lt;/key&gt;&lt;/foreign-keys&gt;&lt;ref-type name="Journal Article"&gt;17&lt;/ref-type&gt;&lt;contributors&gt;&lt;authors&gt;&lt;author&gt;Puthumana, L.&lt;/author&gt;&lt;author&gt;Chaudhry, V.&lt;/author&gt;&lt;author&gt;Thuluvath, P. J.&lt;/author&gt;&lt;/authors&gt;&lt;/contributors&gt;&lt;auth-address&gt;Department of Medicine and Neurology, School of Medicine, The Johns Hopkins University, Baltimore, MD 21205, USA.&lt;/auth-address&gt;&lt;titles&gt;&lt;title&gt;Prolonged QTc interval and its relationship to autonomic cardiovascular reflexes in patients with cirrhosis&lt;/title&gt;&lt;secondary-title&gt;J Hepatol&lt;/secondary-title&gt;&lt;/titles&gt;&lt;periodical&gt;&lt;full-title&gt;J Hepatol&lt;/full-title&gt;&lt;/periodical&gt;&lt;pages&gt;733-8&lt;/pages&gt;&lt;volume&gt;35&lt;/volume&gt;&lt;number&gt;6&lt;/number&gt;&lt;keywords&gt;&lt;keyword&gt;Adult&lt;/keyword&gt;&lt;keyword&gt;Autonomic Nervous System/*physiopathology&lt;/keyword&gt;&lt;keyword&gt;Cardiovascular System/*physiopathology&lt;/keyword&gt;&lt;keyword&gt;*Electrocardiography&lt;/keyword&gt;&lt;keyword&gt;Female&lt;/keyword&gt;&lt;keyword&gt;Heart Conduction System/*physiopathology&lt;/keyword&gt;&lt;keyword&gt;Humans&lt;/keyword&gt;&lt;keyword&gt;Liver Cirrhosis/mortality/*physiopathology&lt;/keyword&gt;&lt;keyword&gt;Male&lt;/keyword&gt;&lt;keyword&gt;Middle Aged&lt;/keyword&gt;&lt;keyword&gt;*Reflex&lt;/keyword&gt;&lt;keyword&gt;Reflex, Abnormal&lt;/keyword&gt;&lt;keyword&gt;Survival Analysis&lt;/keyword&gt;&lt;/keywords&gt;&lt;dates&gt;&lt;year&gt;2001&lt;/year&gt;&lt;pub-dates&gt;&lt;date&gt;Dec&lt;/date&gt;&lt;/pub-dates&gt;&lt;/dates&gt;&lt;isbn&gt;0168-8278 (Print)&amp;#xD;0168-8278 (Linking)&lt;/isbn&gt;&lt;accession-num&gt;11738100&lt;/accession-num&gt;&lt;urls&gt;&lt;related-urls&gt;&lt;url&gt;https://www.ncbi.nlm.nih.gov/pubmed/11738100&lt;/url&gt;&lt;/related-urls&gt;&lt;/urls&gt;&lt;/record&gt;&lt;/Cite&gt;&lt;/EndNote&gt;</w:instrText>
      </w:r>
      <w:r w:rsidR="00942E97" w:rsidRPr="000F4A7E">
        <w:rPr>
          <w:rFonts w:ascii="Book Antiqua" w:eastAsia="Arial Unicode MS" w:hAnsi="Book Antiqua" w:cs="Arial"/>
          <w:vertAlign w:val="superscript"/>
        </w:rPr>
        <w:fldChar w:fldCharType="separate"/>
      </w:r>
      <w:r w:rsidR="007D586B" w:rsidRPr="000F4A7E">
        <w:rPr>
          <w:rFonts w:ascii="Book Antiqua" w:eastAsia="Arial Unicode MS" w:hAnsi="Book Antiqua" w:cs="Arial"/>
          <w:noProof/>
          <w:vertAlign w:val="superscript"/>
        </w:rPr>
        <w:t>[5]</w:t>
      </w:r>
      <w:r w:rsidR="00942E97" w:rsidRPr="000F4A7E">
        <w:rPr>
          <w:rFonts w:ascii="Book Antiqua" w:eastAsia="Arial Unicode MS" w:hAnsi="Book Antiqua" w:cs="Arial"/>
          <w:vertAlign w:val="superscript"/>
        </w:rPr>
        <w:fldChar w:fldCharType="end"/>
      </w:r>
      <w:r w:rsidRPr="000F4A7E">
        <w:rPr>
          <w:rFonts w:ascii="Book Antiqua" w:eastAsia="Arial Unicode MS" w:hAnsi="Book Antiqua" w:cs="Arial"/>
        </w:rPr>
        <w:t>. This process, which in normal subjects would reduce the QT interval, seems to participate in QT prolongation in cirrhosis. This is further elaborated with the increased circulating levels of noradrenalin, an index of enhanced sympathoadrenal activity, observed in patien</w:t>
      </w:r>
      <w:r w:rsidR="005E1417" w:rsidRPr="000F4A7E">
        <w:rPr>
          <w:rFonts w:ascii="Book Antiqua" w:eastAsia="Arial Unicode MS" w:hAnsi="Book Antiqua" w:cs="Arial"/>
        </w:rPr>
        <w:t xml:space="preserve">ts </w:t>
      </w:r>
      <w:r w:rsidR="00D03585" w:rsidRPr="000F4A7E">
        <w:rPr>
          <w:rFonts w:ascii="Book Antiqua" w:eastAsia="Arial Unicode MS" w:hAnsi="Book Antiqua" w:cs="Arial"/>
        </w:rPr>
        <w:t>with advanced liver disease</w:t>
      </w:r>
      <w:r w:rsidR="00942E97" w:rsidRPr="000F4A7E">
        <w:rPr>
          <w:rFonts w:ascii="Book Antiqua" w:eastAsia="Arial Unicode MS" w:hAnsi="Book Antiqua" w:cs="Arial"/>
          <w:vertAlign w:val="superscript"/>
        </w:rPr>
        <w:fldChar w:fldCharType="begin"/>
      </w:r>
      <w:r w:rsidR="007D586B" w:rsidRPr="000F4A7E">
        <w:rPr>
          <w:rFonts w:ascii="Book Antiqua" w:eastAsia="Arial Unicode MS" w:hAnsi="Book Antiqua" w:cs="Arial"/>
          <w:vertAlign w:val="superscript"/>
        </w:rPr>
        <w:instrText xml:space="preserve"> ADDIN EN.CITE &lt;EndNote&gt;&lt;Cite&gt;&lt;Author&gt;Bernardi&lt;/Author&gt;&lt;Year&gt;1998&lt;/Year&gt;&lt;RecNum&gt;12&lt;/RecNum&gt;&lt;DisplayText&gt;[10]&lt;/DisplayText&gt;&lt;record&gt;&lt;rec-number&gt;12&lt;/rec-number&gt;&lt;foreign-keys&gt;&lt;key app="EN" db-id="2ex0ffe03f5pszezv92xvtrddtavdp925pzs" timestamp="1497293707"&gt;12&lt;/key&gt;&lt;/foreign-keys&gt;&lt;ref-type name="Journal Article"&gt;17&lt;/ref-type&gt;&lt;contributors&gt;&lt;authors&gt;&lt;author&gt;Bernardi, M.&lt;/author&gt;&lt;author&gt;Calandra, S.&lt;/author&gt;&lt;author&gt;Colantoni, A.&lt;/author&gt;&lt;author&gt;Trevisani, F.&lt;/author&gt;&lt;author&gt;Raimondo, M. L.&lt;/author&gt;&lt;author&gt;Sica, G.&lt;/author&gt;&lt;author&gt;Schepis, F.&lt;/author&gt;&lt;author&gt;Mandini, M.&lt;/author&gt;&lt;author&gt;Simoni, P.&lt;/author&gt;&lt;author&gt;Contin, M.&lt;/author&gt;&lt;author&gt;Raimondo, G.&lt;/author&gt;&lt;/authors&gt;&lt;/contributors&gt;&lt;auth-address&gt;Dipartimento di Medicina Interna, Cardioangiologia, Epatologia, University of Bologna, Italy.&lt;/auth-address&gt;&lt;titles&gt;&lt;title&gt;Q-T interval prolongation in cirrhosis: prevalence, relationship with severity, and etiology of the disease and possible pathogenetic factors&lt;/title&gt;&lt;secondary-title&gt;Hepatology&lt;/secondary-title&gt;&lt;/titles&gt;&lt;periodical&gt;&lt;full-title&gt;Hepatology&lt;/full-title&gt;&lt;/periodical&gt;&lt;pages&gt;28-34&lt;/pages&gt;&lt;volume&gt;27&lt;/volume&gt;&lt;number&gt;1&lt;/number&gt;&lt;keywords&gt;&lt;keyword&gt;Electrocardiography&lt;/keyword&gt;&lt;keyword&gt;Female&lt;/keyword&gt;&lt;keyword&gt;Humans&lt;/keyword&gt;&lt;keyword&gt;Liver Cirrhosis/*complications/physiopathology/surgery&lt;/keyword&gt;&lt;keyword&gt;Liver Transplantation&lt;/keyword&gt;&lt;keyword&gt;Long QT Syndrome/epidemiology/*etiology/physiopathology&lt;/keyword&gt;&lt;keyword&gt;Male&lt;/keyword&gt;&lt;keyword&gt;Middle Aged&lt;/keyword&gt;&lt;keyword&gt;Postoperative Period&lt;/keyword&gt;&lt;keyword&gt;Prevalence&lt;/keyword&gt;&lt;/keywords&gt;&lt;dates&gt;&lt;year&gt;1998&lt;/year&gt;&lt;pub-dates&gt;&lt;date&gt;Jan&lt;/date&gt;&lt;/pub-dates&gt;&lt;/dates&gt;&lt;isbn&gt;0270-9139 (Print)&amp;#xD;0270-9139 (Linking)&lt;/isbn&gt;&lt;accession-num&gt;9425913&lt;/accession-num&gt;&lt;urls&gt;&lt;related-urls&gt;&lt;url&gt;https://www.ncbi.nlm.nih.gov/pubmed/9425913&lt;/url&gt;&lt;/related-urls&gt;&lt;/urls&gt;&lt;electronic-resource-num&gt;10.1002/hep.510270106&lt;/electronic-resource-num&gt;&lt;/record&gt;&lt;/Cite&gt;&lt;/EndNote&gt;</w:instrText>
      </w:r>
      <w:r w:rsidR="00942E97" w:rsidRPr="000F4A7E">
        <w:rPr>
          <w:rFonts w:ascii="Book Antiqua" w:eastAsia="Arial Unicode MS" w:hAnsi="Book Antiqua" w:cs="Arial"/>
          <w:vertAlign w:val="superscript"/>
        </w:rPr>
        <w:fldChar w:fldCharType="separate"/>
      </w:r>
      <w:r w:rsidR="007D586B" w:rsidRPr="000F4A7E">
        <w:rPr>
          <w:rFonts w:ascii="Book Antiqua" w:eastAsia="Arial Unicode MS" w:hAnsi="Book Antiqua" w:cs="Arial"/>
          <w:noProof/>
          <w:vertAlign w:val="superscript"/>
        </w:rPr>
        <w:t>[10]</w:t>
      </w:r>
      <w:r w:rsidR="00942E97" w:rsidRPr="000F4A7E">
        <w:rPr>
          <w:rFonts w:ascii="Book Antiqua" w:eastAsia="Arial Unicode MS" w:hAnsi="Book Antiqua" w:cs="Arial"/>
          <w:vertAlign w:val="superscript"/>
        </w:rPr>
        <w:fldChar w:fldCharType="end"/>
      </w:r>
      <w:r w:rsidRPr="000F4A7E">
        <w:rPr>
          <w:rFonts w:ascii="Book Antiqua" w:eastAsia="Arial Unicode MS" w:hAnsi="Book Antiqua" w:cs="Arial"/>
        </w:rPr>
        <w:t>. One would expect that the heart rate would be affected by this situation, but this is not usually the case, probably due to a downregulation of beta-adrenergic receptors</w:t>
      </w:r>
      <w:r w:rsidR="00942E97" w:rsidRPr="000F4A7E">
        <w:rPr>
          <w:rFonts w:ascii="Book Antiqua" w:eastAsia="Arial Unicode MS" w:hAnsi="Book Antiqua" w:cs="Arial"/>
          <w:vertAlign w:val="superscript"/>
        </w:rPr>
        <w:fldChar w:fldCharType="begin"/>
      </w:r>
      <w:r w:rsidR="003D36F5" w:rsidRPr="000F4A7E">
        <w:rPr>
          <w:rFonts w:ascii="Book Antiqua" w:eastAsia="Arial Unicode MS" w:hAnsi="Book Antiqua" w:cs="Arial"/>
          <w:vertAlign w:val="superscript"/>
        </w:rPr>
        <w:instrText xml:space="preserve"> ADDIN EN.CITE &lt;EndNote&gt;&lt;Cite&gt;&lt;Author&gt;Hansen&lt;/Author&gt;&lt;Year&gt;2007&lt;/Year&gt;&lt;RecNum&gt;32&lt;/RecNum&gt;&lt;DisplayText&gt;[31]&lt;/DisplayText&gt;&lt;record&gt;&lt;rec-number&gt;32&lt;/rec-number&gt;&lt;foreign-keys&gt;&lt;key app="EN" db-id="2ex0ffe03f5pszezv92xvtrddtavdp925pzs" timestamp="1497295162"&gt;32&lt;/key&gt;&lt;/foreign-keys&gt;&lt;ref-type name="Journal Article"&gt;17&lt;/ref-type&gt;&lt;contributors&gt;&lt;authors&gt;&lt;author&gt;Hansen, S.&lt;/author&gt;&lt;author&gt;Moller, S.&lt;/author&gt;&lt;author&gt;Bendtsen, F.&lt;/author&gt;&lt;author&gt;Jensen, G.&lt;/author&gt;&lt;author&gt;Henriksen, J. H.&lt;/author&gt;&lt;/authors&gt;&lt;/contributors&gt;&lt;auth-address&gt;Department of Clinical Physiology, 239, H:S Hvidovre Hospital, University of Copenhagen, DK-2650 Hvidovre, Denmark.&lt;/auth-address&gt;&lt;titles&gt;&lt;title&gt;Diurnal variation and dispersion in QT interval in cirrhosis: relation to haemodynamic changes&lt;/title&gt;&lt;secondary-title&gt;J Hepatol&lt;/secondary-title&gt;&lt;/titles&gt;&lt;periodical&gt;&lt;full-title&gt;J Hepatol&lt;/full-title&gt;&lt;/periodical&gt;&lt;pages&gt;373-80&lt;/pages&gt;&lt;volume&gt;47&lt;/volume&gt;&lt;number&gt;3&lt;/number&gt;&lt;keywords&gt;&lt;keyword&gt;Aged&lt;/keyword&gt;&lt;keyword&gt;Blood Circulation&lt;/keyword&gt;&lt;keyword&gt;Blood Pressure&lt;/keyword&gt;&lt;keyword&gt;Blood Volume&lt;/keyword&gt;&lt;keyword&gt;*Circadian Rhythm&lt;/keyword&gt;&lt;keyword&gt;Electrocardiography&lt;/keyword&gt;&lt;keyword&gt;Electrophysiology&lt;/keyword&gt;&lt;keyword&gt;Female&lt;/keyword&gt;&lt;keyword&gt;Heart/physiopathology&lt;/keyword&gt;&lt;keyword&gt;*Heart Rate&lt;/keyword&gt;&lt;keyword&gt;Humans&lt;/keyword&gt;&lt;keyword&gt;Hypovolemia/etiology/physiopathology&lt;/keyword&gt;&lt;keyword&gt;Liver/physiopathology&lt;/keyword&gt;&lt;keyword&gt;Liver Cirrhosis/*complications/physiopathology&lt;/keyword&gt;&lt;keyword&gt;Long QT Syndrome/diagnosis/*etiology/*physiopathology&lt;/keyword&gt;&lt;keyword&gt;Male&lt;/keyword&gt;&lt;keyword&gt;Middle Aged&lt;/keyword&gt;&lt;keyword&gt;Myocardium/pathology&lt;/keyword&gt;&lt;keyword&gt;Time Factors&lt;/keyword&gt;&lt;/keywords&gt;&lt;dates&gt;&lt;year&gt;2007&lt;/year&gt;&lt;pub-dates&gt;&lt;date&gt;Sep&lt;/date&gt;&lt;/pub-dates&gt;&lt;/dates&gt;&lt;isbn&gt;0168-8278 (Print)&amp;#xD;0168-8278 (Linking)&lt;/isbn&gt;&lt;accession-num&gt;17459513&lt;/accession-num&gt;&lt;urls&gt;&lt;related-urls&gt;&lt;url&gt;https://www.ncbi.nlm.nih.gov/pubmed/17459513&lt;/url&gt;&lt;/related-urls&gt;&lt;/urls&gt;&lt;electronic-resource-num&gt;10.1016/j.jhep.2007.03.013&lt;/electronic-resource-num&gt;&lt;/record&gt;&lt;/Cite&gt;&lt;/EndNote&gt;</w:instrText>
      </w:r>
      <w:r w:rsidR="00942E97" w:rsidRPr="000F4A7E">
        <w:rPr>
          <w:rFonts w:ascii="Book Antiqua" w:eastAsia="Arial Unicode MS" w:hAnsi="Book Antiqua" w:cs="Arial"/>
          <w:vertAlign w:val="superscript"/>
        </w:rPr>
        <w:fldChar w:fldCharType="separate"/>
      </w:r>
      <w:r w:rsidR="003D36F5" w:rsidRPr="000F4A7E">
        <w:rPr>
          <w:rFonts w:ascii="Book Antiqua" w:eastAsia="Arial Unicode MS" w:hAnsi="Book Antiqua" w:cs="Arial"/>
          <w:noProof/>
          <w:vertAlign w:val="superscript"/>
        </w:rPr>
        <w:t>[31]</w:t>
      </w:r>
      <w:r w:rsidR="00942E97" w:rsidRPr="000F4A7E">
        <w:rPr>
          <w:rFonts w:ascii="Book Antiqua" w:eastAsia="Arial Unicode MS" w:hAnsi="Book Antiqua" w:cs="Arial"/>
          <w:vertAlign w:val="superscript"/>
        </w:rPr>
        <w:fldChar w:fldCharType="end"/>
      </w:r>
      <w:r w:rsidRPr="000F4A7E">
        <w:rPr>
          <w:rFonts w:ascii="Book Antiqua" w:eastAsia="Arial Unicode MS" w:hAnsi="Book Antiqua" w:cs="Arial"/>
        </w:rPr>
        <w:t>. Likewise, our results did not establish any substantial differences of the RR interval, which represents mean heart rate, between patients and controls. It is possible that the complex physiological changes that occur in chronic liver disease, modulate the cardia</w:t>
      </w:r>
      <w:r w:rsidR="008F56BF" w:rsidRPr="000F4A7E">
        <w:rPr>
          <w:rFonts w:ascii="Book Antiqua" w:eastAsia="Arial Unicode MS" w:hAnsi="Book Antiqua" w:cs="Arial"/>
        </w:rPr>
        <w:t xml:space="preserve">c function and may prolong the </w:t>
      </w:r>
      <w:r w:rsidR="003254D5" w:rsidRPr="000F4A7E">
        <w:rPr>
          <w:rFonts w:ascii="Book Antiqua" w:eastAsia="Arial Unicode MS" w:hAnsi="Book Antiqua" w:cs="Arial"/>
        </w:rPr>
        <w:t>QT interval-</w:t>
      </w:r>
      <w:r w:rsidRPr="000F4A7E">
        <w:rPr>
          <w:rFonts w:ascii="Book Antiqua" w:eastAsia="Arial Unicode MS" w:hAnsi="Book Antiqua" w:cs="Arial"/>
        </w:rPr>
        <w:t>related parameters.</w:t>
      </w:r>
      <w:r w:rsidR="00EB45DD" w:rsidRPr="000F4A7E">
        <w:rPr>
          <w:rFonts w:ascii="Book Antiqua" w:eastAsia="Arial Unicode MS" w:hAnsi="Book Antiqua" w:cs="Arial"/>
        </w:rPr>
        <w:t xml:space="preserve"> Moreover, although it is known that the use of propranolol reduces the risk of gastrointestinal bleeding in patients with cirrhosis</w:t>
      </w:r>
      <w:r w:rsidR="003143B2" w:rsidRPr="000F4A7E">
        <w:rPr>
          <w:rFonts w:ascii="Book Antiqua" w:eastAsia="Arial Unicode MS" w:hAnsi="Book Antiqua" w:cs="Arial"/>
          <w:vertAlign w:val="superscript"/>
        </w:rPr>
        <w:fldChar w:fldCharType="begin"/>
      </w:r>
      <w:r w:rsidR="003143B2" w:rsidRPr="000F4A7E">
        <w:rPr>
          <w:rFonts w:ascii="Book Antiqua" w:eastAsia="Arial Unicode MS" w:hAnsi="Book Antiqua" w:cs="Arial"/>
          <w:vertAlign w:val="superscript"/>
        </w:rPr>
        <w:instrText xml:space="preserve"> ADDIN EN.CITE &lt;EndNote&gt;&lt;Cite&gt;&lt;Author&gt;Lebrec&lt;/Author&gt;&lt;Year&gt;1981&lt;/Year&gt;&lt;RecNum&gt;52&lt;/RecNum&gt;&lt;DisplayText&gt;[32]&lt;/DisplayText&gt;&lt;record&gt;&lt;rec-number&gt;52&lt;/rec-number&gt;&lt;foreign-keys&gt;&lt;key app="EN" db-id="2ex0ffe03f5pszezv92xvtrddtavdp925pzs" timestamp="1505657903"&gt;52&lt;/key&gt;&lt;/foreign-keys&gt;&lt;ref-type name="Journal Article"&gt;17&lt;/ref-type&gt;&lt;contributors&gt;&lt;authors&gt;&lt;author&gt;Lebrec, D.&lt;/author&gt;&lt;author&gt;Poynard, T.&lt;/author&gt;&lt;author&gt;Hillon, P.&lt;/author&gt;&lt;author&gt;Benhamou, J. P.&lt;/author&gt;&lt;/authors&gt;&lt;/contributors&gt;&lt;titles&gt;&lt;title&gt;Propranolol for prevention of recurrent gastrointestinal bleeding in patients with cirrhosis: a controlled study&lt;/title&gt;&lt;secondary-title&gt;N Engl J Med&lt;/secondary-title&gt;&lt;/titles&gt;&lt;periodical&gt;&lt;full-title&gt;N Engl J Med&lt;/full-title&gt;&lt;/periodical&gt;&lt;pages&gt;1371-4&lt;/pages&gt;&lt;volume&gt;305&lt;/volume&gt;&lt;number&gt;23&lt;/number&gt;&lt;keywords&gt;&lt;keyword&gt;Administration, Oral&lt;/keyword&gt;&lt;keyword&gt;Adult&lt;/keyword&gt;&lt;keyword&gt;Aged&lt;/keyword&gt;&lt;keyword&gt;Clinical Trials as Topic&lt;/keyword&gt;&lt;keyword&gt;Esophageal and Gastric Varices/complications&lt;/keyword&gt;&lt;keyword&gt;Female&lt;/keyword&gt;&lt;keyword&gt;Gastrointestinal Hemorrhage/*prevention &amp;amp; control&lt;/keyword&gt;&lt;keyword&gt;Humans&lt;/keyword&gt;&lt;keyword&gt;Liver Cirrhosis/*complications&lt;/keyword&gt;&lt;keyword&gt;Male&lt;/keyword&gt;&lt;keyword&gt;Middle Aged&lt;/keyword&gt;&lt;keyword&gt;Propranolol/administration &amp;amp; dosage/*therapeutic use&lt;/keyword&gt;&lt;keyword&gt;Recurrence&lt;/keyword&gt;&lt;keyword&gt;Stomach/blood supply&lt;/keyword&gt;&lt;keyword&gt;Stomach Diseases/complications&lt;/keyword&gt;&lt;keyword&gt;Varicose Veins/complications&lt;/keyword&gt;&lt;/keywords&gt;&lt;dates&gt;&lt;year&gt;1981&lt;/year&gt;&lt;pub-dates&gt;&lt;date&gt;Dec 03&lt;/date&gt;&lt;/pub-dates&gt;&lt;/dates&gt;&lt;isbn&gt;0028-4793 (Print)&amp;#xD;0028-4793 (Linking)&lt;/isbn&gt;&lt;accession-num&gt;7029276&lt;/accession-num&gt;&lt;urls&gt;&lt;related-urls&gt;&lt;url&gt;https://www.ncbi.nlm.nih.gov/pubmed/7029276&lt;/url&gt;&lt;/related-urls&gt;&lt;/urls&gt;&lt;electronic-resource-num&gt;10.1056/NEJM198112033052302&lt;/electronic-resource-num&gt;&lt;/record&gt;&lt;/Cite&gt;&lt;/EndNote&gt;</w:instrText>
      </w:r>
      <w:r w:rsidR="003143B2" w:rsidRPr="000F4A7E">
        <w:rPr>
          <w:rFonts w:ascii="Book Antiqua" w:eastAsia="Arial Unicode MS" w:hAnsi="Book Antiqua" w:cs="Arial"/>
          <w:vertAlign w:val="superscript"/>
        </w:rPr>
        <w:fldChar w:fldCharType="separate"/>
      </w:r>
      <w:r w:rsidR="003143B2" w:rsidRPr="000F4A7E">
        <w:rPr>
          <w:rFonts w:ascii="Book Antiqua" w:eastAsia="Arial Unicode MS" w:hAnsi="Book Antiqua" w:cs="Arial"/>
          <w:noProof/>
          <w:vertAlign w:val="superscript"/>
        </w:rPr>
        <w:t>[32]</w:t>
      </w:r>
      <w:r w:rsidR="003143B2" w:rsidRPr="000F4A7E">
        <w:rPr>
          <w:rFonts w:ascii="Book Antiqua" w:eastAsia="Arial Unicode MS" w:hAnsi="Book Antiqua" w:cs="Arial"/>
          <w:vertAlign w:val="superscript"/>
        </w:rPr>
        <w:fldChar w:fldCharType="end"/>
      </w:r>
      <w:r w:rsidR="00EB45DD" w:rsidRPr="000F4A7E">
        <w:rPr>
          <w:rFonts w:ascii="Book Antiqua" w:eastAsia="Arial Unicode MS" w:hAnsi="Book Antiqua" w:cs="Arial"/>
        </w:rPr>
        <w:t xml:space="preserve">, there are no data on the potential effect of beta-blockers on cardiovascular mortality in such </w:t>
      </w:r>
      <w:r w:rsidR="00FA78FA" w:rsidRPr="000F4A7E">
        <w:rPr>
          <w:rFonts w:ascii="Book Antiqua" w:eastAsia="Arial Unicode MS" w:hAnsi="Book Antiqua" w:cs="Arial"/>
        </w:rPr>
        <w:t xml:space="preserve">patients. One systematic review </w:t>
      </w:r>
      <w:r w:rsidR="00EB45DD" w:rsidRPr="000F4A7E">
        <w:rPr>
          <w:rFonts w:ascii="Book Antiqua" w:eastAsia="Arial Unicode MS" w:hAnsi="Book Antiqua" w:cs="Arial"/>
        </w:rPr>
        <w:t xml:space="preserve">and meta-analysis </w:t>
      </w:r>
      <w:r w:rsidR="000449D7" w:rsidRPr="000F4A7E">
        <w:rPr>
          <w:rFonts w:ascii="Book Antiqua" w:eastAsia="Arial Unicode MS" w:hAnsi="Book Antiqua" w:cs="Arial"/>
        </w:rPr>
        <w:t xml:space="preserve">concluded </w:t>
      </w:r>
      <w:r w:rsidR="00EB45DD" w:rsidRPr="000F4A7E">
        <w:rPr>
          <w:rFonts w:ascii="Book Antiqua" w:eastAsia="Arial Unicode MS" w:hAnsi="Book Antiqua" w:cs="Arial"/>
        </w:rPr>
        <w:t>that the use of non-selective beta-blockers was not associated with a significant increase in all-cause mortality in patients with cirrhosis and ascites or refractory ascites</w:t>
      </w:r>
      <w:r w:rsidR="003E0F3E" w:rsidRPr="000F4A7E">
        <w:rPr>
          <w:rFonts w:ascii="Book Antiqua" w:eastAsia="Arial Unicode MS" w:hAnsi="Book Antiqua" w:cs="Arial"/>
          <w:vertAlign w:val="superscript"/>
        </w:rPr>
        <w:fldChar w:fldCharType="begin">
          <w:fldData xml:space="preserve">PEVuZE5vdGU+PENpdGU+PEF1dGhvcj5DaGlyYXBvbmdzYXRob3JuPC9BdXRob3I+PFllYXI+MjAx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</w:fldData>
        </w:fldChar>
      </w:r>
      <w:r w:rsidR="003E0F3E" w:rsidRPr="000F4A7E">
        <w:rPr>
          <w:rFonts w:ascii="Book Antiqua" w:eastAsia="Arial Unicode MS" w:hAnsi="Book Antiqua" w:cs="Arial"/>
          <w:vertAlign w:val="superscript"/>
        </w:rPr>
        <w:instrText xml:space="preserve"> ADDIN EN.CITE </w:instrText>
      </w:r>
      <w:r w:rsidR="003E0F3E" w:rsidRPr="000F4A7E">
        <w:rPr>
          <w:rFonts w:ascii="Book Antiqua" w:eastAsia="Arial Unicode MS" w:hAnsi="Book Antiqua" w:cs="Arial"/>
          <w:vertAlign w:val="superscript"/>
        </w:rPr>
        <w:fldChar w:fldCharType="begin">
          <w:fldData xml:space="preserve">PEVuZE5vdGU+PENpdGU+PEF1dGhvcj5DaGlyYXBvbmdzYXRob3JuPC9BdXRob3I+PFllYXI+MjAx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</w:fldData>
        </w:fldChar>
      </w:r>
      <w:r w:rsidR="003E0F3E" w:rsidRPr="000F4A7E">
        <w:rPr>
          <w:rFonts w:ascii="Book Antiqua" w:eastAsia="Arial Unicode MS" w:hAnsi="Book Antiqua" w:cs="Arial"/>
          <w:vertAlign w:val="superscript"/>
        </w:rPr>
        <w:instrText xml:space="preserve"> ADDIN EN.CITE.DATA </w:instrText>
      </w:r>
      <w:r w:rsidR="003E0F3E" w:rsidRPr="000F4A7E">
        <w:rPr>
          <w:rFonts w:ascii="Book Antiqua" w:eastAsia="Arial Unicode MS" w:hAnsi="Book Antiqua" w:cs="Arial"/>
          <w:vertAlign w:val="superscript"/>
        </w:rPr>
      </w:r>
      <w:r w:rsidR="003E0F3E" w:rsidRPr="000F4A7E">
        <w:rPr>
          <w:rFonts w:ascii="Book Antiqua" w:eastAsia="Arial Unicode MS" w:hAnsi="Book Antiqua" w:cs="Arial"/>
          <w:vertAlign w:val="superscript"/>
        </w:rPr>
        <w:fldChar w:fldCharType="end"/>
      </w:r>
      <w:r w:rsidR="003E0F3E" w:rsidRPr="000F4A7E">
        <w:rPr>
          <w:rFonts w:ascii="Book Antiqua" w:eastAsia="Arial Unicode MS" w:hAnsi="Book Antiqua" w:cs="Arial"/>
          <w:vertAlign w:val="superscript"/>
        </w:rPr>
      </w:r>
      <w:r w:rsidR="003E0F3E" w:rsidRPr="000F4A7E">
        <w:rPr>
          <w:rFonts w:ascii="Book Antiqua" w:eastAsia="Arial Unicode MS" w:hAnsi="Book Antiqua" w:cs="Arial"/>
          <w:vertAlign w:val="superscript"/>
        </w:rPr>
        <w:fldChar w:fldCharType="separate"/>
      </w:r>
      <w:r w:rsidR="003E0F3E" w:rsidRPr="000F4A7E">
        <w:rPr>
          <w:rFonts w:ascii="Book Antiqua" w:eastAsia="Arial Unicode MS" w:hAnsi="Book Antiqua" w:cs="Arial"/>
          <w:noProof/>
          <w:vertAlign w:val="superscript"/>
        </w:rPr>
        <w:t>[33]</w:t>
      </w:r>
      <w:r w:rsidR="003E0F3E" w:rsidRPr="000F4A7E">
        <w:rPr>
          <w:rFonts w:ascii="Book Antiqua" w:eastAsia="Arial Unicode MS" w:hAnsi="Book Antiqua" w:cs="Arial"/>
          <w:vertAlign w:val="superscript"/>
        </w:rPr>
        <w:fldChar w:fldCharType="end"/>
      </w:r>
      <w:r w:rsidR="00EB45DD" w:rsidRPr="000F4A7E">
        <w:rPr>
          <w:rFonts w:ascii="Book Antiqua" w:eastAsia="Arial Unicode MS" w:hAnsi="Book Antiqua" w:cs="Arial"/>
        </w:rPr>
        <w:t xml:space="preserve">. </w:t>
      </w:r>
    </w:p>
    <w:p w14:paraId="6093BEF9" w14:textId="082977C7" w:rsidR="00583DD5" w:rsidRPr="000F4A7E" w:rsidRDefault="00F91E6C" w:rsidP="009A32AE">
      <w:pPr>
        <w:spacing w:line="360" w:lineRule="auto"/>
        <w:ind w:firstLineChars="100" w:firstLine="240"/>
        <w:jc w:val="both"/>
        <w:rPr>
          <w:rFonts w:ascii="Book Antiqua" w:eastAsia="Arial Unicode MS" w:hAnsi="Book Antiqua" w:cs="Arial"/>
        </w:rPr>
      </w:pPr>
      <w:r w:rsidRPr="000F4A7E">
        <w:rPr>
          <w:rFonts w:ascii="Book Antiqua" w:eastAsia="Arial Unicode MS" w:hAnsi="Book Antiqua" w:cs="Arial"/>
        </w:rPr>
        <w:t>In our study</w:t>
      </w:r>
      <w:r w:rsidR="005F2771" w:rsidRPr="000F4A7E">
        <w:rPr>
          <w:rFonts w:ascii="Book Antiqua" w:eastAsia="Arial Unicode MS" w:hAnsi="Book Antiqua" w:cs="Arial"/>
        </w:rPr>
        <w:t>,</w:t>
      </w:r>
      <w:r w:rsidRPr="000F4A7E">
        <w:rPr>
          <w:rFonts w:ascii="Book Antiqua" w:eastAsia="Arial Unicode MS" w:hAnsi="Book Antiqua" w:cs="Arial"/>
        </w:rPr>
        <w:t xml:space="preserve"> no differences between the cirrhotic subgroups (alcoholic </w:t>
      </w:r>
      <w:r w:rsidRPr="00E14DEB">
        <w:rPr>
          <w:rFonts w:ascii="Book Antiqua" w:eastAsia="Arial Unicode MS" w:hAnsi="Book Antiqua" w:cs="Arial"/>
          <w:i/>
        </w:rPr>
        <w:t>vs</w:t>
      </w:r>
      <w:r w:rsidRPr="000F4A7E">
        <w:rPr>
          <w:rFonts w:ascii="Book Antiqua" w:eastAsia="Arial Unicode MS" w:hAnsi="Book Antiqua" w:cs="Arial"/>
        </w:rPr>
        <w:t xml:space="preserve"> non-alcoholic cirrhosis) were noticed. Thus, based upon the data originating from current study, no relationship between an increased QT interval and the cause of cirrhosis can be established. These findings are in agreement with those of previous studies</w:t>
      </w:r>
      <w:r w:rsidR="00B82D75" w:rsidRPr="000F4A7E">
        <w:rPr>
          <w:rFonts w:ascii="Book Antiqua" w:eastAsia="Arial Unicode MS" w:hAnsi="Book Antiqua" w:cs="Arial"/>
        </w:rPr>
        <w:t xml:space="preserve"> </w:t>
      </w:r>
      <w:r w:rsidRPr="000F4A7E">
        <w:rPr>
          <w:rFonts w:ascii="Book Antiqua" w:eastAsia="Arial Unicode MS" w:hAnsi="Book Antiqua" w:cs="Arial"/>
        </w:rPr>
        <w:lastRenderedPageBreak/>
        <w:t>and may imply that QT prolongation is a phenomenon that derives from the pathophysiology of cirrhosis itself and does not reflect abnormalities related to certain causes of cirrhosis</w:t>
      </w:r>
      <w:r w:rsidR="00942E97" w:rsidRPr="000F4A7E">
        <w:rPr>
          <w:rFonts w:ascii="Book Antiqua" w:eastAsia="Arial Unicode MS" w:hAnsi="Book Antiqua" w:cs="Arial"/>
          <w:vertAlign w:val="superscript"/>
        </w:rPr>
        <w:fldChar w:fldCharType="begin"/>
      </w:r>
      <w:r w:rsidR="007D586B" w:rsidRPr="000F4A7E">
        <w:rPr>
          <w:rFonts w:ascii="Book Antiqua" w:eastAsia="Arial Unicode MS" w:hAnsi="Book Antiqua" w:cs="Arial"/>
          <w:vertAlign w:val="superscript"/>
        </w:rPr>
        <w:instrText xml:space="preserve"> ADDIN EN.CITE &lt;EndNote&gt;&lt;Cite&gt;&lt;Author&gt;Bernardi&lt;/Author&gt;&lt;Year&gt;1998&lt;/Year&gt;&lt;RecNum&gt;12&lt;/RecNum&gt;&lt;DisplayText&gt;[10]&lt;/DisplayText&gt;&lt;record&gt;&lt;rec-number&gt;12&lt;/rec-number&gt;&lt;foreign-keys&gt;&lt;key app="EN" db-id="2ex0ffe03f5pszezv92xvtrddtavdp925pzs" timestamp="1497293707"&gt;12&lt;/key&gt;&lt;/foreign-keys&gt;&lt;ref-type name="Journal Article"&gt;17&lt;/ref-type&gt;&lt;contributors&gt;&lt;authors&gt;&lt;author&gt;Bernardi, M.&lt;/author&gt;&lt;author&gt;Calandra, S.&lt;/author&gt;&lt;author&gt;Colantoni, A.&lt;/author&gt;&lt;author&gt;Trevisani, F.&lt;/author&gt;&lt;author&gt;Raimondo, M. L.&lt;/author&gt;&lt;author&gt;Sica, G.&lt;/author&gt;&lt;author&gt;Schepis, F.&lt;/author&gt;&lt;author&gt;Mandini, M.&lt;/author&gt;&lt;author&gt;Simoni, P.&lt;/author&gt;&lt;author&gt;Contin, M.&lt;/author&gt;&lt;author&gt;Raimondo, G.&lt;/author&gt;&lt;/authors&gt;&lt;/contributors&gt;&lt;auth-address&gt;Dipartimento di Medicina Interna, Cardioangiologia, Epatologia, University of Bologna, Italy.&lt;/auth-address&gt;&lt;titles&gt;&lt;title&gt;Q-T interval prolongation in cirrhosis: prevalence, relationship with severity, and etiology of the disease and possible pathogenetic factors&lt;/title&gt;&lt;secondary-title&gt;Hepatology&lt;/secondary-title&gt;&lt;/titles&gt;&lt;periodical&gt;&lt;full-title&gt;Hepatology&lt;/full-title&gt;&lt;/periodical&gt;&lt;pages&gt;28-34&lt;/pages&gt;&lt;volume&gt;27&lt;/volume&gt;&lt;number&gt;1&lt;/number&gt;&lt;keywords&gt;&lt;keyword&gt;Electrocardiography&lt;/keyword&gt;&lt;keyword&gt;Female&lt;/keyword&gt;&lt;keyword&gt;Humans&lt;/keyword&gt;&lt;keyword&gt;Liver Cirrhosis/*complications/physiopathology/surgery&lt;/keyword&gt;&lt;keyword&gt;Liver Transplantation&lt;/keyword&gt;&lt;keyword&gt;Long QT Syndrome/epidemiology/*etiology/physiopathology&lt;/keyword&gt;&lt;keyword&gt;Male&lt;/keyword&gt;&lt;keyword&gt;Middle Aged&lt;/keyword&gt;&lt;keyword&gt;Postoperative Period&lt;/keyword&gt;&lt;keyword&gt;Prevalence&lt;/keyword&gt;&lt;/keywords&gt;&lt;dates&gt;&lt;year&gt;1998&lt;/year&gt;&lt;pub-dates&gt;&lt;date&gt;Jan&lt;/date&gt;&lt;/pub-dates&gt;&lt;/dates&gt;&lt;isbn&gt;0270-9139 (Print)&amp;#xD;0270-9139 (Linking)&lt;/isbn&gt;&lt;accession-num&gt;9425913&lt;/accession-num&gt;&lt;urls&gt;&lt;related-urls&gt;&lt;url&gt;https://www.ncbi.nlm.nih.gov/pubmed/9425913&lt;/url&gt;&lt;/related-urls&gt;&lt;/urls&gt;&lt;electronic-resource-num&gt;10.1002/hep.510270106&lt;/electronic-resource-num&gt;&lt;/record&gt;&lt;/Cite&gt;&lt;/EndNote&gt;</w:instrText>
      </w:r>
      <w:r w:rsidR="00942E97" w:rsidRPr="000F4A7E">
        <w:rPr>
          <w:rFonts w:ascii="Book Antiqua" w:eastAsia="Arial Unicode MS" w:hAnsi="Book Antiqua" w:cs="Arial"/>
          <w:vertAlign w:val="superscript"/>
        </w:rPr>
        <w:fldChar w:fldCharType="separate"/>
      </w:r>
      <w:r w:rsidR="007D586B" w:rsidRPr="000F4A7E">
        <w:rPr>
          <w:rFonts w:ascii="Book Antiqua" w:eastAsia="Arial Unicode MS" w:hAnsi="Book Antiqua" w:cs="Arial"/>
          <w:noProof/>
          <w:vertAlign w:val="superscript"/>
        </w:rPr>
        <w:t>[10]</w:t>
      </w:r>
      <w:r w:rsidR="00942E97" w:rsidRPr="000F4A7E">
        <w:rPr>
          <w:rFonts w:ascii="Book Antiqua" w:eastAsia="Arial Unicode MS" w:hAnsi="Book Antiqua" w:cs="Arial"/>
          <w:vertAlign w:val="superscript"/>
        </w:rPr>
        <w:fldChar w:fldCharType="end"/>
      </w:r>
      <w:r w:rsidRPr="000F4A7E">
        <w:rPr>
          <w:rFonts w:ascii="Book Antiqua" w:eastAsia="Arial Unicode MS" w:hAnsi="Book Antiqua" w:cs="Arial"/>
        </w:rPr>
        <w:t xml:space="preserve">. </w:t>
      </w:r>
      <w:r w:rsidR="00583DD5" w:rsidRPr="000F4A7E">
        <w:rPr>
          <w:rFonts w:ascii="Book Antiqua" w:eastAsia="Arial Unicode MS" w:hAnsi="Book Antiqua" w:cs="Arial"/>
        </w:rPr>
        <w:t xml:space="preserve">However, in a previous study, patients with alcohol–related liver cirrhosis had a significantly </w:t>
      </w:r>
      <w:r w:rsidR="00152E87" w:rsidRPr="000F4A7E">
        <w:rPr>
          <w:rFonts w:ascii="Book Antiqua" w:eastAsia="Arial Unicode MS" w:hAnsi="Book Antiqua" w:cs="Arial"/>
        </w:rPr>
        <w:t>(</w:t>
      </w:r>
      <w:r w:rsidR="00152E87" w:rsidRPr="000F4A7E">
        <w:rPr>
          <w:rFonts w:ascii="Book Antiqua" w:eastAsia="Arial Unicode MS" w:hAnsi="Book Antiqua" w:cs="Arial"/>
          <w:i/>
        </w:rPr>
        <w:t>P</w:t>
      </w:r>
      <w:r w:rsidR="004A4A81" w:rsidRPr="000F4A7E">
        <w:rPr>
          <w:rFonts w:ascii="Book Antiqua" w:eastAsia="Arial Unicode MS" w:hAnsi="Book Antiqua" w:cs="Arial"/>
          <w:i/>
        </w:rPr>
        <w:t xml:space="preserve"> </w:t>
      </w:r>
      <w:r w:rsidR="00152E87" w:rsidRPr="000F4A7E">
        <w:rPr>
          <w:rFonts w:ascii="Book Antiqua" w:eastAsia="Arial Unicode MS" w:hAnsi="Book Antiqua" w:cs="Arial"/>
        </w:rPr>
        <w:t>=</w:t>
      </w:r>
      <w:r w:rsidR="004A4A81" w:rsidRPr="000F4A7E">
        <w:rPr>
          <w:rFonts w:ascii="Book Antiqua" w:eastAsia="Arial Unicode MS" w:hAnsi="Book Antiqua" w:cs="Arial"/>
        </w:rPr>
        <w:t xml:space="preserve"> </w:t>
      </w:r>
      <w:r w:rsidR="00152E87" w:rsidRPr="000F4A7E">
        <w:rPr>
          <w:rFonts w:ascii="Book Antiqua" w:eastAsia="Arial Unicode MS" w:hAnsi="Book Antiqua" w:cs="Arial"/>
        </w:rPr>
        <w:t xml:space="preserve">0.001) </w:t>
      </w:r>
      <w:r w:rsidR="00583DD5" w:rsidRPr="000F4A7E">
        <w:rPr>
          <w:rFonts w:ascii="Book Antiqua" w:eastAsia="Arial Unicode MS" w:hAnsi="Book Antiqua" w:cs="Arial"/>
        </w:rPr>
        <w:t>higher prevalence of QTc interval prolongation than those with HBV–related liver cirrhosis</w:t>
      </w:r>
      <w:r w:rsidR="00583DD5" w:rsidRPr="000F4A7E">
        <w:rPr>
          <w:rFonts w:ascii="Book Antiqua" w:eastAsia="Arial Unicode MS" w:hAnsi="Book Antiqua" w:cs="Arial"/>
          <w:vertAlign w:val="superscript"/>
        </w:rPr>
        <w:fldChar w:fldCharType="begin">
          <w:fldData xml:space="preserve">PEVuZE5vdGU+PENpdGU+PEF1dGhvcj5aaGFvPC9BdXRob3I+PFllYXI+MjAxNjwvWWVhcj48UmVj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</w:fldData>
        </w:fldChar>
      </w:r>
      <w:r w:rsidR="00F94801" w:rsidRPr="000F4A7E">
        <w:rPr>
          <w:rFonts w:ascii="Book Antiqua" w:eastAsia="Arial Unicode MS" w:hAnsi="Book Antiqua" w:cs="Arial"/>
          <w:vertAlign w:val="superscript"/>
        </w:rPr>
        <w:instrText xml:space="preserve"> ADDIN EN.CITE </w:instrText>
      </w:r>
      <w:r w:rsidR="00F94801" w:rsidRPr="000F4A7E">
        <w:rPr>
          <w:rFonts w:ascii="Book Antiqua" w:eastAsia="Arial Unicode MS" w:hAnsi="Book Antiqua" w:cs="Arial"/>
          <w:vertAlign w:val="superscript"/>
        </w:rPr>
        <w:fldChar w:fldCharType="begin">
          <w:fldData xml:space="preserve">PEVuZE5vdGU+PENpdGU+PEF1dGhvcj5aaGFvPC9BdXRob3I+PFllYXI+MjAxNjwvWWVhcj48UmVj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</w:fldData>
        </w:fldChar>
      </w:r>
      <w:r w:rsidR="00F94801" w:rsidRPr="000F4A7E">
        <w:rPr>
          <w:rFonts w:ascii="Book Antiqua" w:eastAsia="Arial Unicode MS" w:hAnsi="Book Antiqua" w:cs="Arial"/>
          <w:vertAlign w:val="superscript"/>
        </w:rPr>
        <w:instrText xml:space="preserve"> ADDIN EN.CITE.DATA </w:instrText>
      </w:r>
      <w:r w:rsidR="00F94801" w:rsidRPr="000F4A7E">
        <w:rPr>
          <w:rFonts w:ascii="Book Antiqua" w:eastAsia="Arial Unicode MS" w:hAnsi="Book Antiqua" w:cs="Arial"/>
          <w:vertAlign w:val="superscript"/>
        </w:rPr>
      </w:r>
      <w:r w:rsidR="00F94801" w:rsidRPr="000F4A7E">
        <w:rPr>
          <w:rFonts w:ascii="Book Antiqua" w:eastAsia="Arial Unicode MS" w:hAnsi="Book Antiqua" w:cs="Arial"/>
          <w:vertAlign w:val="superscript"/>
        </w:rPr>
        <w:fldChar w:fldCharType="end"/>
      </w:r>
      <w:r w:rsidR="00583DD5" w:rsidRPr="000F4A7E">
        <w:rPr>
          <w:rFonts w:ascii="Book Antiqua" w:eastAsia="Arial Unicode MS" w:hAnsi="Book Antiqua" w:cs="Arial"/>
          <w:vertAlign w:val="superscript"/>
        </w:rPr>
      </w:r>
      <w:r w:rsidR="00583DD5" w:rsidRPr="000F4A7E">
        <w:rPr>
          <w:rFonts w:ascii="Book Antiqua" w:eastAsia="Arial Unicode MS" w:hAnsi="Book Antiqua" w:cs="Arial"/>
          <w:vertAlign w:val="superscript"/>
        </w:rPr>
        <w:fldChar w:fldCharType="separate"/>
      </w:r>
      <w:r w:rsidR="00F94801" w:rsidRPr="000F4A7E">
        <w:rPr>
          <w:rFonts w:ascii="Book Antiqua" w:eastAsia="Arial Unicode MS" w:hAnsi="Book Antiqua" w:cs="Arial"/>
          <w:noProof/>
          <w:vertAlign w:val="superscript"/>
        </w:rPr>
        <w:t>[14]</w:t>
      </w:r>
      <w:r w:rsidR="00583DD5" w:rsidRPr="000F4A7E">
        <w:rPr>
          <w:rFonts w:ascii="Book Antiqua" w:eastAsia="Arial Unicode MS" w:hAnsi="Book Antiqua" w:cs="Arial"/>
          <w:vertAlign w:val="superscript"/>
        </w:rPr>
        <w:fldChar w:fldCharType="end"/>
      </w:r>
      <w:r w:rsidR="00583DD5" w:rsidRPr="000F4A7E">
        <w:rPr>
          <w:rFonts w:ascii="Book Antiqua" w:eastAsia="Arial Unicode MS" w:hAnsi="Book Antiqua" w:cs="Arial"/>
        </w:rPr>
        <w:t xml:space="preserve">. </w:t>
      </w:r>
    </w:p>
    <w:p w14:paraId="6143F3BD" w14:textId="61E5BD54" w:rsidR="0065080B" w:rsidRPr="000F4A7E" w:rsidRDefault="00F91E6C" w:rsidP="009A32AE">
      <w:pPr>
        <w:pStyle w:val="1"/>
        <w:spacing w:before="0" w:beforeAutospacing="0" w:after="0" w:afterAutospacing="0" w:line="360" w:lineRule="auto"/>
        <w:ind w:firstLineChars="100" w:firstLine="240"/>
        <w:jc w:val="both"/>
        <w:rPr>
          <w:rFonts w:ascii="Book Antiqua" w:eastAsia="Arial Unicode MS" w:hAnsi="Book Antiqua" w:cs="Arial"/>
        </w:rPr>
      </w:pPr>
      <w:r w:rsidRPr="000F4A7E">
        <w:rPr>
          <w:rFonts w:ascii="Book Antiqua" w:eastAsia="Arial Unicode MS" w:hAnsi="Book Antiqua" w:cs="Arial"/>
        </w:rPr>
        <w:t xml:space="preserve">Besides, no significant </w:t>
      </w:r>
      <w:r w:rsidR="00D62C9B" w:rsidRPr="000F4A7E">
        <w:rPr>
          <w:rFonts w:ascii="Book Antiqua" w:eastAsia="Arial Unicode MS" w:hAnsi="Book Antiqua" w:cs="Arial"/>
        </w:rPr>
        <w:t>association</w:t>
      </w:r>
      <w:r w:rsidRPr="000F4A7E">
        <w:rPr>
          <w:rFonts w:ascii="Book Antiqua" w:eastAsia="Arial Unicode MS" w:hAnsi="Book Antiqua" w:cs="Arial"/>
        </w:rPr>
        <w:t xml:space="preserve"> were found between the values of QT parameters and the severity of cirrhosis, as assessed by </w:t>
      </w:r>
      <w:r w:rsidR="0051359A" w:rsidRPr="000F4A7E">
        <w:rPr>
          <w:rFonts w:ascii="Book Antiqua" w:eastAsia="Arial Unicode MS" w:hAnsi="Book Antiqua" w:cs="Arial"/>
        </w:rPr>
        <w:t xml:space="preserve">the </w:t>
      </w:r>
      <w:r w:rsidRPr="000F4A7E">
        <w:rPr>
          <w:rFonts w:ascii="Book Antiqua" w:eastAsia="Arial Unicode MS" w:hAnsi="Book Antiqua" w:cs="Arial"/>
        </w:rPr>
        <w:t xml:space="preserve">Child-Pugh </w:t>
      </w:r>
      <w:r w:rsidR="005415E7" w:rsidRPr="000F4A7E">
        <w:rPr>
          <w:rFonts w:ascii="Book Antiqua" w:eastAsia="Arial Unicode MS" w:hAnsi="Book Antiqua" w:cs="Arial"/>
        </w:rPr>
        <w:t xml:space="preserve">or the MELD </w:t>
      </w:r>
      <w:r w:rsidRPr="000F4A7E">
        <w:rPr>
          <w:rFonts w:ascii="Book Antiqua" w:eastAsia="Arial Unicode MS" w:hAnsi="Book Antiqua" w:cs="Arial"/>
        </w:rPr>
        <w:t>score</w:t>
      </w:r>
      <w:r w:rsidR="00D62C9B" w:rsidRPr="000F4A7E">
        <w:rPr>
          <w:rFonts w:ascii="Book Antiqua" w:eastAsia="Arial Unicode MS" w:hAnsi="Book Antiqua" w:cs="Arial"/>
        </w:rPr>
        <w:t xml:space="preserve"> in either univariate or multivariate analysis</w:t>
      </w:r>
      <w:r w:rsidRPr="000F4A7E">
        <w:rPr>
          <w:rFonts w:ascii="Book Antiqua" w:eastAsia="Arial Unicode MS" w:hAnsi="Book Antiqua" w:cs="Arial"/>
        </w:rPr>
        <w:t xml:space="preserve">. In a previous study with 94 patients with cirrhosis, </w:t>
      </w:r>
      <w:r w:rsidR="0051359A" w:rsidRPr="000F4A7E">
        <w:rPr>
          <w:rFonts w:ascii="Book Antiqua" w:eastAsia="Arial Unicode MS" w:hAnsi="Book Antiqua" w:cs="Arial"/>
        </w:rPr>
        <w:t xml:space="preserve">the </w:t>
      </w:r>
      <w:r w:rsidRPr="000F4A7E">
        <w:rPr>
          <w:rFonts w:ascii="Book Antiqua" w:eastAsia="Arial Unicode MS" w:hAnsi="Book Antiqua" w:cs="Arial"/>
        </w:rPr>
        <w:t>Child-Pugh score and plasma norepinephrine were significant and independen</w:t>
      </w:r>
      <w:r w:rsidR="005E1417" w:rsidRPr="000F4A7E">
        <w:rPr>
          <w:rFonts w:ascii="Book Antiqua" w:eastAsia="Arial Unicode MS" w:hAnsi="Book Antiqua" w:cs="Arial"/>
        </w:rPr>
        <w:t>t d</w:t>
      </w:r>
      <w:r w:rsidR="00B82D75" w:rsidRPr="000F4A7E">
        <w:rPr>
          <w:rFonts w:ascii="Book Antiqua" w:eastAsia="Arial Unicode MS" w:hAnsi="Book Antiqua" w:cs="Arial"/>
        </w:rPr>
        <w:t>eterminants of QTc duration</w:t>
      </w:r>
      <w:r w:rsidR="00942E97" w:rsidRPr="000F4A7E">
        <w:rPr>
          <w:rFonts w:ascii="Book Antiqua" w:eastAsia="Arial Unicode MS" w:hAnsi="Book Antiqua" w:cs="Arial"/>
          <w:vertAlign w:val="superscript"/>
        </w:rPr>
        <w:fldChar w:fldCharType="begin"/>
      </w:r>
      <w:r w:rsidR="007D586B" w:rsidRPr="000F4A7E">
        <w:rPr>
          <w:rFonts w:ascii="Book Antiqua" w:eastAsia="Arial Unicode MS" w:hAnsi="Book Antiqua" w:cs="Arial"/>
          <w:vertAlign w:val="superscript"/>
        </w:rPr>
        <w:instrText xml:space="preserve"> ADDIN EN.CITE &lt;EndNote&gt;&lt;Cite&gt;&lt;Author&gt;Bernardi&lt;/Author&gt;&lt;Year&gt;1998&lt;/Year&gt;&lt;RecNum&gt;12&lt;/RecNum&gt;&lt;DisplayText&gt;[10]&lt;/DisplayText&gt;&lt;record&gt;&lt;rec-number&gt;12&lt;/rec-number&gt;&lt;foreign-keys&gt;&lt;key app="EN" db-id="2ex0ffe03f5pszezv92xvtrddtavdp925pzs" timestamp="1497293707"&gt;12&lt;/key&gt;&lt;/foreign-keys&gt;&lt;ref-type name="Journal Article"&gt;17&lt;/ref-type&gt;&lt;contributors&gt;&lt;authors&gt;&lt;author&gt;Bernardi, M.&lt;/author&gt;&lt;author&gt;Calandra, S.&lt;/author&gt;&lt;author&gt;Colantoni, A.&lt;/author&gt;&lt;author&gt;Trevisani, F.&lt;/author&gt;&lt;author&gt;Raimondo, M. L.&lt;/author&gt;&lt;author&gt;Sica, G.&lt;/author&gt;&lt;author&gt;Schepis, F.&lt;/author&gt;&lt;author&gt;Mandini, M.&lt;/author&gt;&lt;author&gt;Simoni, P.&lt;/author&gt;&lt;author&gt;Contin, M.&lt;/author&gt;&lt;author&gt;Raimondo, G.&lt;/author&gt;&lt;/authors&gt;&lt;/contributors&gt;&lt;auth-address&gt;Dipartimento di Medicina Interna, Cardioangiologia, Epatologia, University of Bologna, Italy.&lt;/auth-address&gt;&lt;titles&gt;&lt;title&gt;Q-T interval prolongation in cirrhosis: prevalence, relationship with severity, and etiology of the disease and possible pathogenetic factors&lt;/title&gt;&lt;secondary-title&gt;Hepatology&lt;/secondary-title&gt;&lt;/titles&gt;&lt;periodical&gt;&lt;full-title&gt;Hepatology&lt;/full-title&gt;&lt;/periodical&gt;&lt;pages&gt;28-34&lt;/pages&gt;&lt;volume&gt;27&lt;/volume&gt;&lt;number&gt;1&lt;/number&gt;&lt;keywords&gt;&lt;keyword&gt;Electrocardiography&lt;/keyword&gt;&lt;keyword&gt;Female&lt;/keyword&gt;&lt;keyword&gt;Humans&lt;/keyword&gt;&lt;keyword&gt;Liver Cirrhosis/*complications/physiopathology/surgery&lt;/keyword&gt;&lt;keyword&gt;Liver Transplantation&lt;/keyword&gt;&lt;keyword&gt;Long QT Syndrome/epidemiology/*etiology/physiopathology&lt;/keyword&gt;&lt;keyword&gt;Male&lt;/keyword&gt;&lt;keyword&gt;Middle Aged&lt;/keyword&gt;&lt;keyword&gt;Postoperative Period&lt;/keyword&gt;&lt;keyword&gt;Prevalence&lt;/keyword&gt;&lt;/keywords&gt;&lt;dates&gt;&lt;year&gt;1998&lt;/year&gt;&lt;pub-dates&gt;&lt;date&gt;Jan&lt;/date&gt;&lt;/pub-dates&gt;&lt;/dates&gt;&lt;isbn&gt;0270-9139 (Print)&amp;#xD;0270-9139 (Linking)&lt;/isbn&gt;&lt;accession-num&gt;9425913&lt;/accession-num&gt;&lt;urls&gt;&lt;related-urls&gt;&lt;url&gt;https://www.ncbi.nlm.nih.gov/pubmed/9425913&lt;/url&gt;&lt;/related-urls&gt;&lt;/urls&gt;&lt;electronic-resource-num&gt;10.1002/hep.510270106&lt;/electronic-resource-num&gt;&lt;/record&gt;&lt;/Cite&gt;&lt;/EndNote&gt;</w:instrText>
      </w:r>
      <w:r w:rsidR="00942E97" w:rsidRPr="000F4A7E">
        <w:rPr>
          <w:rFonts w:ascii="Book Antiqua" w:eastAsia="Arial Unicode MS" w:hAnsi="Book Antiqua" w:cs="Arial"/>
          <w:vertAlign w:val="superscript"/>
        </w:rPr>
        <w:fldChar w:fldCharType="separate"/>
      </w:r>
      <w:r w:rsidR="007D586B" w:rsidRPr="000F4A7E">
        <w:rPr>
          <w:rFonts w:ascii="Book Antiqua" w:eastAsia="Arial Unicode MS" w:hAnsi="Book Antiqua" w:cs="Arial"/>
          <w:noProof/>
          <w:vertAlign w:val="superscript"/>
        </w:rPr>
        <w:t>[10]</w:t>
      </w:r>
      <w:r w:rsidR="00942E97" w:rsidRPr="000F4A7E">
        <w:rPr>
          <w:rFonts w:ascii="Book Antiqua" w:eastAsia="Arial Unicode MS" w:hAnsi="Book Antiqua" w:cs="Arial"/>
          <w:vertAlign w:val="superscript"/>
        </w:rPr>
        <w:fldChar w:fldCharType="end"/>
      </w:r>
      <w:r w:rsidRPr="000F4A7E">
        <w:rPr>
          <w:rFonts w:ascii="Book Antiqua" w:eastAsia="Arial Unicode MS" w:hAnsi="Book Antiqua" w:cs="Arial"/>
        </w:rPr>
        <w:t>.</w:t>
      </w:r>
      <w:r w:rsidRPr="000F4A7E">
        <w:rPr>
          <w:rFonts w:ascii="Book Antiqua" w:eastAsia="Arial Unicode MS" w:hAnsi="Book Antiqua" w:cs="Arial"/>
          <w:vertAlign w:val="superscript"/>
        </w:rPr>
        <w:t xml:space="preserve"> </w:t>
      </w:r>
      <w:r w:rsidR="0028100D" w:rsidRPr="000F4A7E">
        <w:rPr>
          <w:rFonts w:ascii="Book Antiqua" w:eastAsia="Arial Unicode MS" w:hAnsi="Book Antiqua" w:cs="Arial"/>
        </w:rPr>
        <w:t>Similarly, in two other studies</w:t>
      </w:r>
      <w:r w:rsidRPr="000F4A7E">
        <w:rPr>
          <w:rFonts w:ascii="Book Antiqua" w:eastAsia="Arial Unicode MS" w:hAnsi="Book Antiqua" w:cs="Arial"/>
        </w:rPr>
        <w:t xml:space="preserve"> the prevalence of prolonged QTc increased with the sever</w:t>
      </w:r>
      <w:r w:rsidR="00B82D75" w:rsidRPr="000F4A7E">
        <w:rPr>
          <w:rFonts w:ascii="Book Antiqua" w:eastAsia="Arial Unicode MS" w:hAnsi="Book Antiqua" w:cs="Arial"/>
        </w:rPr>
        <w:t>ity of chronic liver disease</w:t>
      </w:r>
      <w:r w:rsidR="00942E97" w:rsidRPr="000F4A7E">
        <w:rPr>
          <w:rFonts w:ascii="Book Antiqua" w:eastAsia="Arial Unicode MS" w:hAnsi="Book Antiqua" w:cs="Arial"/>
          <w:vertAlign w:val="superscript"/>
        </w:rPr>
        <w:fldChar w:fldCharType="begin">
          <w:fldData xml:space="preserve">PEVuZE5vdGU+PENpdGU+PEF1dGhvcj5QdXRodW1hbmE8L0F1dGhvcj48WWVhcj4yMDAxPC9ZZWFy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</w:fldData>
        </w:fldChar>
      </w:r>
      <w:r w:rsidR="0028100D" w:rsidRPr="000F4A7E">
        <w:rPr>
          <w:rFonts w:ascii="Book Antiqua" w:eastAsia="Arial Unicode MS" w:hAnsi="Book Antiqua" w:cs="Arial"/>
          <w:vertAlign w:val="superscript"/>
        </w:rPr>
        <w:instrText xml:space="preserve"> ADDIN EN.CITE </w:instrText>
      </w:r>
      <w:r w:rsidR="0028100D" w:rsidRPr="000F4A7E">
        <w:rPr>
          <w:rFonts w:ascii="Book Antiqua" w:eastAsia="Arial Unicode MS" w:hAnsi="Book Antiqua" w:cs="Arial"/>
          <w:vertAlign w:val="superscript"/>
        </w:rPr>
        <w:fldChar w:fldCharType="begin">
          <w:fldData xml:space="preserve">PEVuZE5vdGU+PENpdGU+PEF1dGhvcj5QdXRodW1hbmE8L0F1dGhvcj48WWVhcj4yMDAxPC9ZZWFy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</w:fldData>
        </w:fldChar>
      </w:r>
      <w:r w:rsidR="0028100D" w:rsidRPr="000F4A7E">
        <w:rPr>
          <w:rFonts w:ascii="Book Antiqua" w:eastAsia="Arial Unicode MS" w:hAnsi="Book Antiqua" w:cs="Arial"/>
          <w:vertAlign w:val="superscript"/>
        </w:rPr>
        <w:instrText xml:space="preserve"> ADDIN EN.CITE.DATA </w:instrText>
      </w:r>
      <w:r w:rsidR="0028100D" w:rsidRPr="000F4A7E">
        <w:rPr>
          <w:rFonts w:ascii="Book Antiqua" w:eastAsia="Arial Unicode MS" w:hAnsi="Book Antiqua" w:cs="Arial"/>
          <w:vertAlign w:val="superscript"/>
        </w:rPr>
      </w:r>
      <w:r w:rsidR="0028100D" w:rsidRPr="000F4A7E">
        <w:rPr>
          <w:rFonts w:ascii="Book Antiqua" w:eastAsia="Arial Unicode MS" w:hAnsi="Book Antiqua" w:cs="Arial"/>
          <w:vertAlign w:val="superscript"/>
        </w:rPr>
        <w:fldChar w:fldCharType="end"/>
      </w:r>
      <w:r w:rsidR="00942E97" w:rsidRPr="000F4A7E">
        <w:rPr>
          <w:rFonts w:ascii="Book Antiqua" w:eastAsia="Arial Unicode MS" w:hAnsi="Book Antiqua" w:cs="Arial"/>
          <w:vertAlign w:val="superscript"/>
        </w:rPr>
      </w:r>
      <w:r w:rsidR="00942E97" w:rsidRPr="000F4A7E">
        <w:rPr>
          <w:rFonts w:ascii="Book Antiqua" w:eastAsia="Arial Unicode MS" w:hAnsi="Book Antiqua" w:cs="Arial"/>
          <w:vertAlign w:val="superscript"/>
        </w:rPr>
        <w:fldChar w:fldCharType="separate"/>
      </w:r>
      <w:r w:rsidR="00FA78FA" w:rsidRPr="000F4A7E">
        <w:rPr>
          <w:rFonts w:ascii="Book Antiqua" w:eastAsia="Arial Unicode MS" w:hAnsi="Book Antiqua" w:cs="Arial"/>
          <w:noProof/>
          <w:vertAlign w:val="superscript"/>
        </w:rPr>
        <w:t>[5,</w:t>
      </w:r>
      <w:r w:rsidR="0028100D" w:rsidRPr="000F4A7E">
        <w:rPr>
          <w:rFonts w:ascii="Book Antiqua" w:eastAsia="Arial Unicode MS" w:hAnsi="Book Antiqua" w:cs="Arial"/>
          <w:noProof/>
          <w:vertAlign w:val="superscript"/>
        </w:rPr>
        <w:t>14]</w:t>
      </w:r>
      <w:r w:rsidR="00942E97" w:rsidRPr="000F4A7E">
        <w:rPr>
          <w:rFonts w:ascii="Book Antiqua" w:eastAsia="Arial Unicode MS" w:hAnsi="Book Antiqua" w:cs="Arial"/>
          <w:vertAlign w:val="superscript"/>
        </w:rPr>
        <w:fldChar w:fldCharType="end"/>
      </w:r>
      <w:r w:rsidRPr="000F4A7E">
        <w:rPr>
          <w:rFonts w:ascii="Book Antiqua" w:eastAsia="Arial Unicode MS" w:hAnsi="Book Antiqua" w:cs="Arial"/>
        </w:rPr>
        <w:t>.</w:t>
      </w:r>
      <w:r w:rsidRPr="000F4A7E">
        <w:rPr>
          <w:rFonts w:ascii="Book Antiqua" w:eastAsia="Arial Unicode MS" w:hAnsi="Book Antiqua" w:cs="Arial"/>
          <w:vertAlign w:val="superscript"/>
        </w:rPr>
        <w:t xml:space="preserve"> </w:t>
      </w:r>
      <w:r w:rsidRPr="000F4A7E">
        <w:rPr>
          <w:rFonts w:ascii="Book Antiqua" w:eastAsia="Arial Unicode MS" w:hAnsi="Book Antiqua" w:cs="Arial"/>
        </w:rPr>
        <w:t xml:space="preserve">The discrepancies in the results of these studies may be explained in part by differences in the studied populations. </w:t>
      </w:r>
      <w:r w:rsidR="005415E7" w:rsidRPr="000F4A7E">
        <w:rPr>
          <w:rFonts w:ascii="Book Antiqua" w:eastAsia="Arial Unicode MS" w:hAnsi="Book Antiqua" w:cs="Arial"/>
        </w:rPr>
        <w:t xml:space="preserve">In the present study only patients with low or moderate risk of variceal bleeding were included in order to be able to discontinue safely beta-blockers, medications affecting ANS activity. </w:t>
      </w:r>
      <w:r w:rsidR="00FA7CFF" w:rsidRPr="000F4A7E">
        <w:rPr>
          <w:rFonts w:ascii="Book Antiqua" w:eastAsia="Arial Unicode MS" w:hAnsi="Book Antiqua" w:cs="Arial"/>
        </w:rPr>
        <w:t>However, we showed that</w:t>
      </w:r>
      <w:r w:rsidRPr="000F4A7E">
        <w:rPr>
          <w:rFonts w:ascii="Book Antiqua" w:eastAsia="Arial Unicode MS" w:hAnsi="Book Antiqua" w:cs="Arial"/>
        </w:rPr>
        <w:t xml:space="preserve"> patients with decompensated cirrhosis</w:t>
      </w:r>
      <w:r w:rsidRPr="000F4A7E">
        <w:rPr>
          <w:rFonts w:ascii="Book Antiqua" w:eastAsia="Arial Unicode MS" w:hAnsi="Book Antiqua" w:cs="Arial"/>
          <w:lang w:val="en-GB"/>
        </w:rPr>
        <w:t xml:space="preserve"> </w:t>
      </w:r>
      <w:r w:rsidR="0051359A" w:rsidRPr="000F4A7E">
        <w:rPr>
          <w:rFonts w:ascii="Book Antiqua" w:eastAsia="Arial Unicode MS" w:hAnsi="Book Antiqua" w:cs="Arial"/>
        </w:rPr>
        <w:t>had longer</w:t>
      </w:r>
      <w:r w:rsidRPr="000F4A7E">
        <w:rPr>
          <w:rFonts w:ascii="Book Antiqua" w:eastAsia="Arial Unicode MS" w:hAnsi="Book Antiqua" w:cs="Arial"/>
        </w:rPr>
        <w:t xml:space="preserve"> dQTc </w:t>
      </w:r>
      <w:r w:rsidR="009928B4" w:rsidRPr="000F4A7E">
        <w:rPr>
          <w:rFonts w:ascii="Book Antiqua" w:eastAsia="Arial Unicode MS" w:hAnsi="Book Antiqua" w:cs="Arial"/>
        </w:rPr>
        <w:t xml:space="preserve">and tended to have longer QTc as well as dQT </w:t>
      </w:r>
      <w:r w:rsidRPr="000F4A7E">
        <w:rPr>
          <w:rFonts w:ascii="Book Antiqua" w:eastAsia="Arial Unicode MS" w:hAnsi="Book Antiqua" w:cs="Arial"/>
        </w:rPr>
        <w:t xml:space="preserve">in comparison to patients with compensated cirrhosis. This finding </w:t>
      </w:r>
      <w:r w:rsidR="004B4786" w:rsidRPr="000F4A7E">
        <w:rPr>
          <w:rFonts w:ascii="Book Antiqua" w:eastAsia="Arial Unicode MS" w:hAnsi="Book Antiqua" w:cs="Arial"/>
        </w:rPr>
        <w:t>implies</w:t>
      </w:r>
      <w:r w:rsidRPr="000F4A7E">
        <w:rPr>
          <w:rFonts w:ascii="Book Antiqua" w:eastAsia="Arial Unicode MS" w:hAnsi="Book Antiqua" w:cs="Arial"/>
        </w:rPr>
        <w:t xml:space="preserve"> that when liver disease progresses to a point where the human body cannot overcome the cirrhosis effects, one of the clinical features of this process is the exacerbation of the cardiac electrical conductance abnormalities. </w:t>
      </w:r>
    </w:p>
    <w:p w14:paraId="06EA8A35" w14:textId="77BFCED4" w:rsidR="00F91E6C" w:rsidRPr="000F4A7E" w:rsidRDefault="00F91E6C" w:rsidP="009A32AE">
      <w:pPr>
        <w:pStyle w:val="1"/>
        <w:spacing w:before="0" w:beforeAutospacing="0" w:after="0" w:afterAutospacing="0" w:line="360" w:lineRule="auto"/>
        <w:ind w:firstLineChars="100" w:firstLine="240"/>
        <w:jc w:val="both"/>
        <w:rPr>
          <w:rFonts w:ascii="Book Antiqua" w:hAnsi="Book Antiqua" w:cs="Arial"/>
        </w:rPr>
      </w:pPr>
      <w:r w:rsidRPr="000F4A7E">
        <w:rPr>
          <w:rFonts w:ascii="Book Antiqua" w:eastAsia="Arial Unicode MS" w:hAnsi="Book Antiqua" w:cs="Arial"/>
        </w:rPr>
        <w:t xml:space="preserve">According to our findings a substantial percentage of patients have CAN, but interestingly, </w:t>
      </w:r>
      <w:r w:rsidR="004B4786" w:rsidRPr="000F4A7E">
        <w:rPr>
          <w:rFonts w:ascii="Book Antiqua" w:eastAsia="Arial Unicode MS" w:hAnsi="Book Antiqua" w:cs="Arial"/>
        </w:rPr>
        <w:t xml:space="preserve">the severity of CAN was not associated with </w:t>
      </w:r>
      <w:r w:rsidRPr="000F4A7E">
        <w:rPr>
          <w:rFonts w:ascii="Book Antiqua" w:eastAsia="Arial Unicode MS" w:hAnsi="Book Antiqua" w:cs="Arial"/>
        </w:rPr>
        <w:t xml:space="preserve">QT </w:t>
      </w:r>
      <w:r w:rsidR="004B4786" w:rsidRPr="000F4A7E">
        <w:rPr>
          <w:rFonts w:ascii="Book Antiqua" w:eastAsia="Arial Unicode MS" w:hAnsi="Book Antiqua" w:cs="Arial"/>
        </w:rPr>
        <w:t>prolongation. T</w:t>
      </w:r>
      <w:r w:rsidRPr="000F4A7E">
        <w:rPr>
          <w:rFonts w:ascii="Book Antiqua" w:eastAsia="Arial Unicode MS" w:hAnsi="Book Antiqua" w:cs="Arial"/>
        </w:rPr>
        <w:t>hese findings are in contrast with those seen in p</w:t>
      </w:r>
      <w:r w:rsidR="005E1417" w:rsidRPr="000F4A7E">
        <w:rPr>
          <w:rFonts w:ascii="Book Antiqua" w:eastAsia="Arial Unicode MS" w:hAnsi="Book Antiqua" w:cs="Arial"/>
        </w:rPr>
        <w:t>at</w:t>
      </w:r>
      <w:r w:rsidR="00B82D75" w:rsidRPr="000F4A7E">
        <w:rPr>
          <w:rFonts w:ascii="Book Antiqua" w:eastAsia="Arial Unicode MS" w:hAnsi="Book Antiqua" w:cs="Arial"/>
        </w:rPr>
        <w:t>ients with diabetes mellitus</w:t>
      </w:r>
      <w:r w:rsidR="00D70028" w:rsidRPr="000F4A7E">
        <w:rPr>
          <w:rFonts w:ascii="Book Antiqua" w:eastAsia="Arial Unicode MS" w:hAnsi="Book Antiqua" w:cs="Arial"/>
          <w:vertAlign w:val="superscript"/>
        </w:rPr>
        <w:fldChar w:fldCharType="begin"/>
      </w:r>
      <w:r w:rsidR="007D586B" w:rsidRPr="000F4A7E">
        <w:rPr>
          <w:rFonts w:ascii="Book Antiqua" w:eastAsia="Arial Unicode MS" w:hAnsi="Book Antiqua" w:cs="Arial"/>
          <w:vertAlign w:val="superscript"/>
        </w:rPr>
        <w:instrText xml:space="preserve"> ADDIN EN.CITE &lt;EndNote&gt;&lt;Cite&gt;&lt;Author&gt;Tentolouris&lt;/Author&gt;&lt;Year&gt;1997&lt;/Year&gt;&lt;RecNum&gt;8&lt;/RecNum&gt;&lt;DisplayText&gt;[7]&lt;/DisplayText&gt;&lt;record&gt;&lt;rec-number&gt;8&lt;/rec-number&gt;&lt;foreign-keys&gt;&lt;key app="EN" db-id="2ex0ffe03f5pszezv92xvtrddtavdp925pzs" timestamp="1497293383"&gt;8&lt;/key&gt;&lt;/foreign-keys&gt;&lt;ref-type name="Journal Article"&gt;17&lt;/ref-type&gt;&lt;contributors&gt;&lt;authors&gt;&lt;author&gt;Tentolouris, N.&lt;/author&gt;&lt;author&gt;Katsilambros, N.&lt;/author&gt;&lt;author&gt;Papazachos, G.&lt;/author&gt;&lt;author&gt;Papadogiannis, D.&lt;/author&gt;&lt;author&gt;Linos, A.&lt;/author&gt;&lt;author&gt;Stamboulis, E.&lt;/author&gt;&lt;author&gt;Papageorgiou, K.&lt;/author&gt;&lt;/authors&gt;&lt;/contributors&gt;&lt;auth-address&gt;First Department of Propaedeutic Medicine, Athens University Medical School, Greece.&lt;/auth-address&gt;&lt;titles&gt;&lt;title&gt;Corrected QT interval in relation to the severity of diabetic autonomic neuropathy&lt;/title&gt;&lt;secondary-title&gt;Eur J Clin Invest&lt;/secondary-title&gt;&lt;/titles&gt;&lt;periodical&gt;&lt;full-title&gt;Eur J Clin Invest&lt;/full-title&gt;&lt;/periodical&gt;&lt;pages&gt;1049-54&lt;/pages&gt;&lt;volume&gt;27&lt;/volume&gt;&lt;number&gt;12&lt;/number&gt;&lt;keywords&gt;&lt;keyword&gt;Adult&lt;/keyword&gt;&lt;keyword&gt;Autonomic Nervous System Diseases/etiology/*physiopathology&lt;/keyword&gt;&lt;keyword&gt;Blood Pressure&lt;/keyword&gt;&lt;keyword&gt;Diabetes Complications&lt;/keyword&gt;&lt;keyword&gt;Diabetic Neuropathies/etiology/*physiopathology&lt;/keyword&gt;&lt;keyword&gt;Electrocardiography&lt;/keyword&gt;&lt;keyword&gt;Female&lt;/keyword&gt;&lt;keyword&gt;Humans&lt;/keyword&gt;&lt;keyword&gt;Male&lt;/keyword&gt;&lt;keyword&gt;Middle Aged&lt;/keyword&gt;&lt;keyword&gt;Severity of Illness Index&lt;/keyword&gt;&lt;/keywords&gt;&lt;dates&gt;&lt;year&gt;1997&lt;/year&gt;&lt;pub-dates&gt;&lt;date&gt;Dec&lt;/date&gt;&lt;/pub-dates&gt;&lt;/dates&gt;&lt;isbn&gt;0014-2972 (Print)&amp;#xD;0014-2972 (Linking)&lt;/isbn&gt;&lt;accession-num&gt;9466135&lt;/accession-num&gt;&lt;urls&gt;&lt;related-urls&gt;&lt;url&gt;https://www.ncbi.nlm.nih.gov/pubmed/9466135&lt;/url&gt;&lt;/related-urls&gt;&lt;/urls&gt;&lt;/record&gt;&lt;/Cite&gt;&lt;/EndNote&gt;</w:instrText>
      </w:r>
      <w:r w:rsidR="00D70028" w:rsidRPr="000F4A7E">
        <w:rPr>
          <w:rFonts w:ascii="Book Antiqua" w:eastAsia="Arial Unicode MS" w:hAnsi="Book Antiqua" w:cs="Arial"/>
          <w:vertAlign w:val="superscript"/>
        </w:rPr>
        <w:fldChar w:fldCharType="separate"/>
      </w:r>
      <w:r w:rsidR="007D586B" w:rsidRPr="000F4A7E">
        <w:rPr>
          <w:rFonts w:ascii="Book Antiqua" w:eastAsia="Arial Unicode MS" w:hAnsi="Book Antiqua" w:cs="Arial"/>
          <w:noProof/>
          <w:vertAlign w:val="superscript"/>
        </w:rPr>
        <w:t>[7]</w:t>
      </w:r>
      <w:r w:rsidR="00D70028" w:rsidRPr="000F4A7E">
        <w:rPr>
          <w:rFonts w:ascii="Book Antiqua" w:eastAsia="Arial Unicode MS" w:hAnsi="Book Antiqua" w:cs="Arial"/>
          <w:vertAlign w:val="superscript"/>
        </w:rPr>
        <w:fldChar w:fldCharType="end"/>
      </w:r>
      <w:r w:rsidRPr="000F4A7E">
        <w:rPr>
          <w:rFonts w:ascii="Book Antiqua" w:eastAsia="Arial Unicode MS" w:hAnsi="Book Antiqua" w:cs="Arial"/>
        </w:rPr>
        <w:t>. However, our results agree with previous d</w:t>
      </w:r>
      <w:r w:rsidR="005E1417" w:rsidRPr="000F4A7E">
        <w:rPr>
          <w:rFonts w:ascii="Book Antiqua" w:eastAsia="Arial Unicode MS" w:hAnsi="Book Antiqua" w:cs="Arial"/>
        </w:rPr>
        <w:t>ata in patients wi</w:t>
      </w:r>
      <w:r w:rsidR="00B82D75" w:rsidRPr="000F4A7E">
        <w:rPr>
          <w:rFonts w:ascii="Book Antiqua" w:eastAsia="Arial Unicode MS" w:hAnsi="Book Antiqua" w:cs="Arial"/>
        </w:rPr>
        <w:t>th cirrhosis</w:t>
      </w:r>
      <w:r w:rsidR="00175CA5" w:rsidRPr="000F4A7E">
        <w:rPr>
          <w:rFonts w:ascii="Book Antiqua" w:eastAsia="Arial Unicode MS" w:hAnsi="Book Antiqua" w:cs="Arial"/>
          <w:vertAlign w:val="superscript"/>
        </w:rPr>
        <w:fldChar w:fldCharType="begin">
          <w:fldData xml:space="preserve">PEVuZE5vdGU+PENpdGU+PEF1dGhvcj5QdXRodW1hbmE8L0F1dGhvcj48WWVhcj4yMDAxPC9ZZWFy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</w:fldData>
        </w:fldChar>
      </w:r>
      <w:r w:rsidR="007D586B" w:rsidRPr="000F4A7E">
        <w:rPr>
          <w:rFonts w:ascii="Book Antiqua" w:eastAsia="Arial Unicode MS" w:hAnsi="Book Antiqua" w:cs="Arial"/>
          <w:vertAlign w:val="superscript"/>
        </w:rPr>
        <w:instrText xml:space="preserve"> ADDIN EN.CITE </w:instrText>
      </w:r>
      <w:r w:rsidR="007D586B" w:rsidRPr="000F4A7E">
        <w:rPr>
          <w:rFonts w:ascii="Book Antiqua" w:eastAsia="Arial Unicode MS" w:hAnsi="Book Antiqua" w:cs="Arial"/>
          <w:vertAlign w:val="superscript"/>
        </w:rPr>
        <w:fldChar w:fldCharType="begin">
          <w:fldData xml:space="preserve">PEVuZE5vdGU+PENpdGU+PEF1dGhvcj5QdXRodW1hbmE8L0F1dGhvcj48WWVhcj4yMDAxPC9ZZWFy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</w:fldData>
        </w:fldChar>
      </w:r>
      <w:r w:rsidR="007D586B" w:rsidRPr="000F4A7E">
        <w:rPr>
          <w:rFonts w:ascii="Book Antiqua" w:eastAsia="Arial Unicode MS" w:hAnsi="Book Antiqua" w:cs="Arial"/>
          <w:vertAlign w:val="superscript"/>
        </w:rPr>
        <w:instrText xml:space="preserve"> ADDIN EN.CITE.DATA </w:instrText>
      </w:r>
      <w:r w:rsidR="007D586B" w:rsidRPr="000F4A7E">
        <w:rPr>
          <w:rFonts w:ascii="Book Antiqua" w:eastAsia="Arial Unicode MS" w:hAnsi="Book Antiqua" w:cs="Arial"/>
          <w:vertAlign w:val="superscript"/>
        </w:rPr>
      </w:r>
      <w:r w:rsidR="007D586B" w:rsidRPr="000F4A7E">
        <w:rPr>
          <w:rFonts w:ascii="Book Antiqua" w:eastAsia="Arial Unicode MS" w:hAnsi="Book Antiqua" w:cs="Arial"/>
          <w:vertAlign w:val="superscript"/>
        </w:rPr>
        <w:fldChar w:fldCharType="end"/>
      </w:r>
      <w:r w:rsidR="00175CA5" w:rsidRPr="000F4A7E">
        <w:rPr>
          <w:rFonts w:ascii="Book Antiqua" w:eastAsia="Arial Unicode MS" w:hAnsi="Book Antiqua" w:cs="Arial"/>
          <w:vertAlign w:val="superscript"/>
        </w:rPr>
      </w:r>
      <w:r w:rsidR="00175CA5" w:rsidRPr="000F4A7E">
        <w:rPr>
          <w:rFonts w:ascii="Book Antiqua" w:eastAsia="Arial Unicode MS" w:hAnsi="Book Antiqua" w:cs="Arial"/>
          <w:vertAlign w:val="superscript"/>
        </w:rPr>
        <w:fldChar w:fldCharType="separate"/>
      </w:r>
      <w:r w:rsidR="002B0D51" w:rsidRPr="000F4A7E">
        <w:rPr>
          <w:rFonts w:ascii="Book Antiqua" w:eastAsia="Arial Unicode MS" w:hAnsi="Book Antiqua" w:cs="Arial"/>
          <w:noProof/>
          <w:vertAlign w:val="superscript"/>
        </w:rPr>
        <w:t>[5,</w:t>
      </w:r>
      <w:r w:rsidR="007D586B" w:rsidRPr="000F4A7E">
        <w:rPr>
          <w:rFonts w:ascii="Book Antiqua" w:eastAsia="Arial Unicode MS" w:hAnsi="Book Antiqua" w:cs="Arial"/>
          <w:noProof/>
          <w:vertAlign w:val="superscript"/>
        </w:rPr>
        <w:t>11]</w:t>
      </w:r>
      <w:r w:rsidR="00175CA5" w:rsidRPr="000F4A7E">
        <w:rPr>
          <w:rFonts w:ascii="Book Antiqua" w:eastAsia="Arial Unicode MS" w:hAnsi="Book Antiqua" w:cs="Arial"/>
          <w:vertAlign w:val="superscript"/>
        </w:rPr>
        <w:fldChar w:fldCharType="end"/>
      </w:r>
      <w:r w:rsidRPr="000F4A7E">
        <w:rPr>
          <w:rFonts w:ascii="Book Antiqua" w:eastAsia="Arial Unicode MS" w:hAnsi="Book Antiqua" w:cs="Arial"/>
        </w:rPr>
        <w:t xml:space="preserve">; thus, a previous study has shown that prolonged QTc is independent of </w:t>
      </w:r>
      <w:r w:rsidR="0051359A" w:rsidRPr="000F4A7E">
        <w:rPr>
          <w:rFonts w:ascii="Book Antiqua" w:eastAsia="Arial Unicode MS" w:hAnsi="Book Antiqua" w:cs="Arial"/>
        </w:rPr>
        <w:t>CAN</w:t>
      </w:r>
      <w:r w:rsidR="00B82D75" w:rsidRPr="000F4A7E">
        <w:rPr>
          <w:rFonts w:ascii="Book Antiqua" w:eastAsia="Arial Unicode MS" w:hAnsi="Book Antiqua" w:cs="Arial"/>
        </w:rPr>
        <w:t xml:space="preserve"> in patients with cirrhosis</w:t>
      </w:r>
      <w:r w:rsidR="00200943" w:rsidRPr="000F4A7E">
        <w:rPr>
          <w:rFonts w:ascii="Book Antiqua" w:eastAsia="Arial Unicode MS" w:hAnsi="Book Antiqua" w:cs="Arial"/>
          <w:vertAlign w:val="superscript"/>
        </w:rPr>
        <w:fldChar w:fldCharType="begin"/>
      </w:r>
      <w:r w:rsidR="007D586B" w:rsidRPr="000F4A7E">
        <w:rPr>
          <w:rFonts w:ascii="Book Antiqua" w:eastAsia="Arial Unicode MS" w:hAnsi="Book Antiqua" w:cs="Arial"/>
          <w:vertAlign w:val="superscript"/>
        </w:rPr>
        <w:instrText xml:space="preserve"> ADDIN EN.CITE &lt;EndNote&gt;&lt;Cite&gt;&lt;Author&gt;Puthumana&lt;/Author&gt;&lt;Year&gt;2001&lt;/Year&gt;&lt;RecNum&gt;6&lt;/RecNum&gt;&lt;DisplayText&gt;[5]&lt;/DisplayText&gt;&lt;record&gt;&lt;rec-number&gt;6&lt;/rec-number&gt;&lt;foreign-keys&gt;&lt;key app="EN" db-id="2ex0ffe03f5pszezv92xvtrddtavdp925pzs" timestamp="1497293247"&gt;6&lt;/key&gt;&lt;/foreign-keys&gt;&lt;ref-type name="Journal Article"&gt;17&lt;/ref-type&gt;&lt;contributors&gt;&lt;authors&gt;&lt;author&gt;Puthumana, L.&lt;/author&gt;&lt;author&gt;Chaudhry, V.&lt;/author&gt;&lt;author&gt;Thuluvath, P. J.&lt;/author&gt;&lt;/authors&gt;&lt;/contributors&gt;&lt;auth-address&gt;Department of Medicine and Neurology, School of Medicine, The Johns Hopkins University, Baltimore, MD 21205, USA.&lt;/auth-address&gt;&lt;titles&gt;&lt;title&gt;Prolonged QTc interval and its relationship to autonomic cardiovascular reflexes in patients with cirrhosis&lt;/title&gt;&lt;secondary-title&gt;J Hepatol&lt;/secondary-title&gt;&lt;/titles&gt;&lt;periodical&gt;&lt;full-title&gt;J Hepatol&lt;/full-title&gt;&lt;/periodical&gt;&lt;pages&gt;733-8&lt;/pages&gt;&lt;volume&gt;35&lt;/volume&gt;&lt;number&gt;6&lt;/number&gt;&lt;keywords&gt;&lt;keyword&gt;Adult&lt;/keyword&gt;&lt;keyword&gt;Autonomic Nervous System/*physiopathology&lt;/keyword&gt;&lt;keyword&gt;Cardiovascular System/*physiopathology&lt;/keyword&gt;&lt;keyword&gt;*Electrocardiography&lt;/keyword&gt;&lt;keyword&gt;Female&lt;/keyword&gt;&lt;keyword&gt;Heart Conduction System/*physiopathology&lt;/keyword&gt;&lt;keyword&gt;Humans&lt;/keyword&gt;&lt;keyword&gt;Liver Cirrhosis/mortality/*physiopathology&lt;/keyword&gt;&lt;keyword&gt;Male&lt;/keyword&gt;&lt;keyword&gt;Middle Aged&lt;/keyword&gt;&lt;keyword&gt;*Reflex&lt;/keyword&gt;&lt;keyword&gt;Reflex, Abnormal&lt;/keyword&gt;&lt;keyword&gt;Survival Analysis&lt;/keyword&gt;&lt;/keywords&gt;&lt;dates&gt;&lt;year&gt;2001&lt;/year&gt;&lt;pub-dates&gt;&lt;date&gt;Dec&lt;/date&gt;&lt;/pub-dates&gt;&lt;/dates&gt;&lt;isbn&gt;0168-8278 (Print)&amp;#xD;0168-8278 (Linking)&lt;/isbn&gt;&lt;accession-num&gt;11738100&lt;/accession-num&gt;&lt;urls&gt;&lt;related-urls&gt;&lt;url&gt;https://www.ncbi.nlm.nih.gov/pubmed/11738100&lt;/url&gt;&lt;/related-urls&gt;&lt;/urls&gt;&lt;/record&gt;&lt;/Cite&gt;&lt;/EndNote&gt;</w:instrText>
      </w:r>
      <w:r w:rsidR="00200943" w:rsidRPr="000F4A7E">
        <w:rPr>
          <w:rFonts w:ascii="Book Antiqua" w:eastAsia="Arial Unicode MS" w:hAnsi="Book Antiqua" w:cs="Arial"/>
          <w:vertAlign w:val="superscript"/>
        </w:rPr>
        <w:fldChar w:fldCharType="separate"/>
      </w:r>
      <w:r w:rsidR="007D586B" w:rsidRPr="000F4A7E">
        <w:rPr>
          <w:rFonts w:ascii="Book Antiqua" w:eastAsia="Arial Unicode MS" w:hAnsi="Book Antiqua" w:cs="Arial"/>
          <w:noProof/>
          <w:vertAlign w:val="superscript"/>
        </w:rPr>
        <w:t>[5]</w:t>
      </w:r>
      <w:r w:rsidR="00200943" w:rsidRPr="000F4A7E">
        <w:rPr>
          <w:rFonts w:ascii="Book Antiqua" w:eastAsia="Arial Unicode MS" w:hAnsi="Book Antiqua" w:cs="Arial"/>
          <w:vertAlign w:val="superscript"/>
        </w:rPr>
        <w:fldChar w:fldCharType="end"/>
      </w:r>
      <w:r w:rsidRPr="000F4A7E">
        <w:rPr>
          <w:rFonts w:ascii="Book Antiqua" w:eastAsia="Arial Unicode MS" w:hAnsi="Book Antiqua" w:cs="Arial"/>
        </w:rPr>
        <w:t xml:space="preserve">. </w:t>
      </w:r>
      <w:r w:rsidR="00D62C9B" w:rsidRPr="000F4A7E">
        <w:rPr>
          <w:rFonts w:ascii="Book Antiqua" w:eastAsia="Arial Unicode MS" w:hAnsi="Book Antiqua" w:cs="Arial"/>
        </w:rPr>
        <w:t>Moreover, diabetes was independently associated with QT in multivariate analysis confirming previous reports for association between QT prolongation in subjects with diabetes</w:t>
      </w:r>
      <w:r w:rsidR="00200943" w:rsidRPr="000F4A7E">
        <w:rPr>
          <w:rFonts w:ascii="Book Antiqua" w:eastAsia="Arial Unicode MS" w:hAnsi="Book Antiqua" w:cs="Arial"/>
          <w:vertAlign w:val="superscript"/>
        </w:rPr>
        <w:fldChar w:fldCharType="begin"/>
      </w:r>
      <w:r w:rsidR="007D586B" w:rsidRPr="000F4A7E">
        <w:rPr>
          <w:rFonts w:ascii="Book Antiqua" w:eastAsia="Arial Unicode MS" w:hAnsi="Book Antiqua" w:cs="Arial"/>
          <w:vertAlign w:val="superscript"/>
        </w:rPr>
        <w:instrText xml:space="preserve"> ADDIN EN.CITE &lt;EndNote&gt;&lt;Cite&gt;&lt;Author&gt;Tentolouris&lt;/Author&gt;&lt;Year&gt;1997&lt;/Year&gt;&lt;RecNum&gt;8&lt;/RecNum&gt;&lt;DisplayText&gt;[7]&lt;/DisplayText&gt;&lt;record&gt;&lt;rec-number&gt;8&lt;/rec-number&gt;&lt;foreign-keys&gt;&lt;key app="EN" db-id="2ex0ffe03f5pszezv92xvtrddtavdp925pzs" timestamp="1497293383"&gt;8&lt;/key&gt;&lt;/foreign-keys&gt;&lt;ref-type name="Journal Article"&gt;17&lt;/ref-type&gt;&lt;contributors&gt;&lt;authors&gt;&lt;author&gt;Tentolouris, N.&lt;/author&gt;&lt;author&gt;Katsilambros, N.&lt;/author&gt;&lt;author&gt;Papazachos, G.&lt;/author&gt;&lt;author&gt;Papadogiannis, D.&lt;/author&gt;&lt;author&gt;Linos, A.&lt;/author&gt;&lt;author&gt;Stamboulis, E.&lt;/author&gt;&lt;author&gt;Papageorgiou, K.&lt;/author&gt;&lt;/authors&gt;&lt;/contributors&gt;&lt;auth-address&gt;First Department of Propaedeutic Medicine, Athens University Medical School, Greece.&lt;/auth-address&gt;&lt;titles&gt;&lt;title&gt;Corrected QT interval in relation to the severity of diabetic autonomic neuropathy&lt;/title&gt;&lt;secondary-title&gt;Eur J Clin Invest&lt;/secondary-title&gt;&lt;/titles&gt;&lt;periodical&gt;&lt;full-title&gt;Eur J Clin Invest&lt;/full-title&gt;&lt;/periodical&gt;&lt;pages&gt;1049-54&lt;/pages&gt;&lt;volume&gt;27&lt;/volume&gt;&lt;number&gt;12&lt;/number&gt;&lt;keywords&gt;&lt;keyword&gt;Adult&lt;/keyword&gt;&lt;keyword&gt;Autonomic Nervous System Diseases/etiology/*physiopathology&lt;/keyword&gt;&lt;keyword&gt;Blood Pressure&lt;/keyword&gt;&lt;keyword&gt;Diabetes Complications&lt;/keyword&gt;&lt;keyword&gt;Diabetic Neuropathies/etiology/*physiopathology&lt;/keyword&gt;&lt;keyword&gt;Electrocardiography&lt;/keyword&gt;&lt;keyword&gt;Female&lt;/keyword&gt;&lt;keyword&gt;Humans&lt;/keyword&gt;&lt;keyword&gt;Male&lt;/keyword&gt;&lt;keyword&gt;Middle Aged&lt;/keyword&gt;&lt;keyword&gt;Severity of Illness Index&lt;/keyword&gt;&lt;/keywords&gt;&lt;dates&gt;&lt;year&gt;1997&lt;/year&gt;&lt;pub-dates&gt;&lt;date&gt;Dec&lt;/date&gt;&lt;/pub-dates&gt;&lt;/dates&gt;&lt;isbn&gt;0014-2972 (Print)&amp;#xD;0014-2972 (Linking)&lt;/isbn&gt;&lt;accession-num&gt;9466135&lt;/accession-num&gt;&lt;urls&gt;&lt;related-urls&gt;&lt;url&gt;https://www.ncbi.nlm.nih.gov/pubmed/9466135&lt;/url&gt;&lt;/related-urls&gt;&lt;/urls&gt;&lt;/record&gt;&lt;/Cite&gt;&lt;/EndNote&gt;</w:instrText>
      </w:r>
      <w:r w:rsidR="00200943" w:rsidRPr="000F4A7E">
        <w:rPr>
          <w:rFonts w:ascii="Book Antiqua" w:eastAsia="Arial Unicode MS" w:hAnsi="Book Antiqua" w:cs="Arial"/>
          <w:vertAlign w:val="superscript"/>
        </w:rPr>
        <w:fldChar w:fldCharType="separate"/>
      </w:r>
      <w:r w:rsidR="007D586B" w:rsidRPr="000F4A7E">
        <w:rPr>
          <w:rFonts w:ascii="Book Antiqua" w:eastAsia="Arial Unicode MS" w:hAnsi="Book Antiqua" w:cs="Arial"/>
          <w:noProof/>
          <w:vertAlign w:val="superscript"/>
        </w:rPr>
        <w:t>[7]</w:t>
      </w:r>
      <w:r w:rsidR="00200943" w:rsidRPr="000F4A7E">
        <w:rPr>
          <w:rFonts w:ascii="Book Antiqua" w:eastAsia="Arial Unicode MS" w:hAnsi="Book Antiqua" w:cs="Arial"/>
          <w:vertAlign w:val="superscript"/>
        </w:rPr>
        <w:fldChar w:fldCharType="end"/>
      </w:r>
      <w:r w:rsidR="00D62C9B" w:rsidRPr="000F4A7E">
        <w:rPr>
          <w:rFonts w:ascii="Book Antiqua" w:eastAsia="Arial Unicode MS" w:hAnsi="Book Antiqua" w:cs="Arial"/>
        </w:rPr>
        <w:t xml:space="preserve">. </w:t>
      </w:r>
      <w:r w:rsidRPr="000F4A7E">
        <w:rPr>
          <w:rFonts w:ascii="Book Antiqua" w:eastAsia="Arial Unicode MS" w:hAnsi="Book Antiqua" w:cs="Arial"/>
        </w:rPr>
        <w:t>The autonomic dysfunction has been shown to correlate with t</w:t>
      </w:r>
      <w:r w:rsidR="00B82D75" w:rsidRPr="000F4A7E">
        <w:rPr>
          <w:rFonts w:ascii="Book Antiqua" w:eastAsia="Arial Unicode MS" w:hAnsi="Book Antiqua" w:cs="Arial"/>
        </w:rPr>
        <w:t>he severity of liver disease</w:t>
      </w:r>
      <w:r w:rsidR="00A03B50" w:rsidRPr="000F4A7E">
        <w:rPr>
          <w:rFonts w:ascii="Book Antiqua" w:eastAsia="Arial Unicode MS" w:hAnsi="Book Antiqua" w:cs="Arial"/>
          <w:vertAlign w:val="superscript"/>
        </w:rPr>
        <w:fldChar w:fldCharType="begin"/>
      </w:r>
      <w:r w:rsidR="007D586B" w:rsidRPr="000F4A7E">
        <w:rPr>
          <w:rFonts w:ascii="Book Antiqua" w:eastAsia="Arial Unicode MS" w:hAnsi="Book Antiqua" w:cs="Arial"/>
          <w:vertAlign w:val="superscript"/>
        </w:rPr>
        <w:instrText xml:space="preserve"> ADDIN EN.CITE &lt;EndNote&gt;&lt;Cite&gt;&lt;Author&gt;Puthumana&lt;/Author&gt;&lt;Year&gt;2001&lt;/Year&gt;&lt;RecNum&gt;6&lt;/RecNum&gt;&lt;DisplayText&gt;[5]&lt;/DisplayText&gt;&lt;record&gt;&lt;rec-number&gt;6&lt;/rec-number&gt;&lt;foreign-keys&gt;&lt;key app="EN" db-id="2ex0ffe03f5pszezv92xvtrddtavdp925pzs" timestamp="1497293247"&gt;6&lt;/key&gt;&lt;/foreign-keys&gt;&lt;ref-type name="Journal Article"&gt;17&lt;/ref-type&gt;&lt;contributors&gt;&lt;authors&gt;&lt;author&gt;Puthumana, L.&lt;/author&gt;&lt;author&gt;Chaudhry, V.&lt;/author&gt;&lt;author&gt;Thuluvath, P. J.&lt;/author&gt;&lt;/authors&gt;&lt;/contributors&gt;&lt;auth-address&gt;Department of Medicine and Neurology, School of Medicine, The Johns Hopkins University, Baltimore, MD 21205, USA.&lt;/auth-address&gt;&lt;titles&gt;&lt;title&gt;Prolonged QTc interval and its relationship to autonomic cardiovascular reflexes in patients with cirrhosis&lt;/title&gt;&lt;secondary-title&gt;J Hepatol&lt;/secondary-title&gt;&lt;/titles&gt;&lt;periodical&gt;&lt;full-title&gt;J Hepatol&lt;/full-title&gt;&lt;/periodical&gt;&lt;pages&gt;733-8&lt;/pages&gt;&lt;volume&gt;35&lt;/volume&gt;&lt;number&gt;6&lt;/number&gt;&lt;keywords&gt;&lt;keyword&gt;Adult&lt;/keyword&gt;&lt;keyword&gt;Autonomic Nervous System/*physiopathology&lt;/keyword&gt;&lt;keyword&gt;Cardiovascular System/*physiopathology&lt;/keyword&gt;&lt;keyword&gt;*Electrocardiography&lt;/keyword&gt;&lt;keyword&gt;Female&lt;/keyword&gt;&lt;keyword&gt;Heart Conduction System/*physiopathology&lt;/keyword&gt;&lt;keyword&gt;Humans&lt;/keyword&gt;&lt;keyword&gt;Liver Cirrhosis/mortality/*physiopathology&lt;/keyword&gt;&lt;keyword&gt;Male&lt;/keyword&gt;&lt;keyword&gt;Middle Aged&lt;/keyword&gt;&lt;keyword&gt;*Reflex&lt;/keyword&gt;&lt;keyword&gt;Reflex, Abnormal&lt;/keyword&gt;&lt;keyword&gt;Survival Analysis&lt;/keyword&gt;&lt;/keywords&gt;&lt;dates&gt;&lt;year&gt;2001&lt;/year&gt;&lt;pub-dates&gt;&lt;date&gt;Dec&lt;/date&gt;&lt;/pub-dates&gt;&lt;/dates&gt;&lt;isbn&gt;0168-8278 (Print)&amp;#xD;0168-8278 (Linking)&lt;/isbn&gt;&lt;accession-num&gt;11738100&lt;/accession-num&gt;&lt;urls&gt;&lt;related-urls&gt;&lt;url&gt;https://www.ncbi.nlm.nih.gov/pubmed/11738100&lt;/url&gt;&lt;/related-urls&gt;&lt;/urls&gt;&lt;/record&gt;&lt;/Cite&gt;&lt;/EndNote&gt;</w:instrText>
      </w:r>
      <w:r w:rsidR="00A03B50" w:rsidRPr="000F4A7E">
        <w:rPr>
          <w:rFonts w:ascii="Book Antiqua" w:eastAsia="Arial Unicode MS" w:hAnsi="Book Antiqua" w:cs="Arial"/>
          <w:vertAlign w:val="superscript"/>
        </w:rPr>
        <w:fldChar w:fldCharType="separate"/>
      </w:r>
      <w:r w:rsidR="007D586B" w:rsidRPr="000F4A7E">
        <w:rPr>
          <w:rFonts w:ascii="Book Antiqua" w:eastAsia="Arial Unicode MS" w:hAnsi="Book Antiqua" w:cs="Arial"/>
          <w:noProof/>
          <w:vertAlign w:val="superscript"/>
        </w:rPr>
        <w:t>[5]</w:t>
      </w:r>
      <w:r w:rsidR="00A03B50" w:rsidRPr="000F4A7E">
        <w:rPr>
          <w:rFonts w:ascii="Book Antiqua" w:eastAsia="Arial Unicode MS" w:hAnsi="Book Antiqua" w:cs="Arial"/>
          <w:vertAlign w:val="superscript"/>
        </w:rPr>
        <w:fldChar w:fldCharType="end"/>
      </w:r>
      <w:r w:rsidRPr="000F4A7E">
        <w:rPr>
          <w:rFonts w:ascii="Book Antiqua" w:eastAsia="Arial Unicode MS" w:hAnsi="Book Antiqua" w:cs="Arial"/>
        </w:rPr>
        <w:t xml:space="preserve">, a finding also observed in our study, as total score of CAN was correlated significantly with the Child-Pugh </w:t>
      </w:r>
      <w:r w:rsidR="004B4786" w:rsidRPr="000F4A7E">
        <w:rPr>
          <w:rFonts w:ascii="Book Antiqua" w:eastAsia="Arial Unicode MS" w:hAnsi="Book Antiqua" w:cs="Arial"/>
        </w:rPr>
        <w:t xml:space="preserve">and the MELD </w:t>
      </w:r>
      <w:r w:rsidRPr="000F4A7E">
        <w:rPr>
          <w:rFonts w:ascii="Book Antiqua" w:eastAsia="Arial Unicode MS" w:hAnsi="Book Antiqua" w:cs="Arial"/>
        </w:rPr>
        <w:t xml:space="preserve">score. Besides, patients with decompensated cirrhosis had </w:t>
      </w:r>
      <w:r w:rsidR="009928B4" w:rsidRPr="000F4A7E">
        <w:rPr>
          <w:rFonts w:ascii="Book Antiqua" w:eastAsia="Arial Unicode MS" w:hAnsi="Book Antiqua" w:cs="Arial"/>
        </w:rPr>
        <w:t xml:space="preserve">more severe </w:t>
      </w:r>
      <w:r w:rsidRPr="000F4A7E">
        <w:rPr>
          <w:rFonts w:ascii="Book Antiqua" w:eastAsia="Arial Unicode MS" w:hAnsi="Book Antiqua" w:cs="Arial"/>
        </w:rPr>
        <w:t xml:space="preserve">CAN than patients with compensated cirrhosis, although the prevalence of CAN was not </w:t>
      </w:r>
      <w:r w:rsidRPr="000F4A7E">
        <w:rPr>
          <w:rFonts w:ascii="Book Antiqua" w:eastAsia="Arial Unicode MS" w:hAnsi="Book Antiqua" w:cs="Arial"/>
        </w:rPr>
        <w:lastRenderedPageBreak/>
        <w:t xml:space="preserve">different between the two groups. </w:t>
      </w:r>
      <w:r w:rsidR="00DB530D" w:rsidRPr="000F4A7E">
        <w:rPr>
          <w:rFonts w:ascii="Book Antiqua" w:eastAsia="Arial Unicode MS" w:hAnsi="Book Antiqua" w:cs="Arial"/>
        </w:rPr>
        <w:t>Even though</w:t>
      </w:r>
      <w:r w:rsidRPr="000F4A7E">
        <w:rPr>
          <w:rFonts w:ascii="Book Antiqua" w:eastAsia="Arial Unicode MS" w:hAnsi="Book Antiqua" w:cs="Arial"/>
        </w:rPr>
        <w:t xml:space="preserve"> experimental and clinical data suggest </w:t>
      </w:r>
      <w:r w:rsidR="00B82D75" w:rsidRPr="000F4A7E">
        <w:rPr>
          <w:rFonts w:ascii="Book Antiqua" w:eastAsia="Arial Unicode MS" w:hAnsi="Book Antiqua" w:cs="Arial"/>
        </w:rPr>
        <w:t>that ANS influence QT interval</w:t>
      </w:r>
      <w:r w:rsidR="003A2877" w:rsidRPr="000F4A7E">
        <w:rPr>
          <w:rFonts w:ascii="Book Antiqua" w:eastAsia="Arial Unicode MS" w:hAnsi="Book Antiqua" w:cs="Arial"/>
          <w:vertAlign w:val="superscript"/>
        </w:rPr>
        <w:fldChar w:fldCharType="begin">
          <w:fldData xml:space="preserve">PEVuZE5vdGU+PENpdGU+PEF1dGhvcj5UZW50b2xvdXJpczwvQXV0aG9yPjxZZWFyPjE5OTc8L1ll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</w:fldData>
        </w:fldChar>
      </w:r>
      <w:r w:rsidR="003E0F3E" w:rsidRPr="000F4A7E">
        <w:rPr>
          <w:rFonts w:ascii="Book Antiqua" w:eastAsia="Arial Unicode MS" w:hAnsi="Book Antiqua" w:cs="Arial"/>
          <w:vertAlign w:val="superscript"/>
        </w:rPr>
        <w:instrText xml:space="preserve"> ADDIN EN.CITE </w:instrText>
      </w:r>
      <w:r w:rsidR="003E0F3E" w:rsidRPr="000F4A7E">
        <w:rPr>
          <w:rFonts w:ascii="Book Antiqua" w:eastAsia="Arial Unicode MS" w:hAnsi="Book Antiqua" w:cs="Arial"/>
          <w:vertAlign w:val="superscript"/>
        </w:rPr>
        <w:fldChar w:fldCharType="begin">
          <w:fldData xml:space="preserve">PEVuZE5vdGU+PENpdGU+PEF1dGhvcj5UZW50b2xvdXJpczwvQXV0aG9yPjxZZWFyPjE5OTc8L1ll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</w:fldData>
        </w:fldChar>
      </w:r>
      <w:r w:rsidR="003E0F3E" w:rsidRPr="000F4A7E">
        <w:rPr>
          <w:rFonts w:ascii="Book Antiqua" w:eastAsia="Arial Unicode MS" w:hAnsi="Book Antiqua" w:cs="Arial"/>
          <w:vertAlign w:val="superscript"/>
        </w:rPr>
        <w:instrText xml:space="preserve"> ADDIN EN.CITE.DATA </w:instrText>
      </w:r>
      <w:r w:rsidR="003E0F3E" w:rsidRPr="000F4A7E">
        <w:rPr>
          <w:rFonts w:ascii="Book Antiqua" w:eastAsia="Arial Unicode MS" w:hAnsi="Book Antiqua" w:cs="Arial"/>
          <w:vertAlign w:val="superscript"/>
        </w:rPr>
      </w:r>
      <w:r w:rsidR="003E0F3E" w:rsidRPr="000F4A7E">
        <w:rPr>
          <w:rFonts w:ascii="Book Antiqua" w:eastAsia="Arial Unicode MS" w:hAnsi="Book Antiqua" w:cs="Arial"/>
          <w:vertAlign w:val="superscript"/>
        </w:rPr>
        <w:fldChar w:fldCharType="end"/>
      </w:r>
      <w:r w:rsidR="003A2877" w:rsidRPr="000F4A7E">
        <w:rPr>
          <w:rFonts w:ascii="Book Antiqua" w:eastAsia="Arial Unicode MS" w:hAnsi="Book Antiqua" w:cs="Arial"/>
          <w:vertAlign w:val="superscript"/>
        </w:rPr>
      </w:r>
      <w:r w:rsidR="003A2877" w:rsidRPr="000F4A7E">
        <w:rPr>
          <w:rFonts w:ascii="Book Antiqua" w:eastAsia="Arial Unicode MS" w:hAnsi="Book Antiqua" w:cs="Arial"/>
          <w:vertAlign w:val="superscript"/>
        </w:rPr>
        <w:fldChar w:fldCharType="separate"/>
      </w:r>
      <w:r w:rsidR="00612C7E" w:rsidRPr="000F4A7E">
        <w:rPr>
          <w:rFonts w:ascii="Book Antiqua" w:eastAsia="Arial Unicode MS" w:hAnsi="Book Antiqua" w:cs="Arial"/>
          <w:noProof/>
          <w:vertAlign w:val="superscript"/>
        </w:rPr>
        <w:t>[7,</w:t>
      </w:r>
      <w:r w:rsidR="003E0F3E" w:rsidRPr="000F4A7E">
        <w:rPr>
          <w:rFonts w:ascii="Book Antiqua" w:eastAsia="Arial Unicode MS" w:hAnsi="Book Antiqua" w:cs="Arial"/>
          <w:noProof/>
          <w:vertAlign w:val="superscript"/>
        </w:rPr>
        <w:t>34]</w:t>
      </w:r>
      <w:r w:rsidR="003A2877" w:rsidRPr="000F4A7E">
        <w:rPr>
          <w:rFonts w:ascii="Book Antiqua" w:eastAsia="Arial Unicode MS" w:hAnsi="Book Antiqua" w:cs="Arial"/>
          <w:vertAlign w:val="superscript"/>
        </w:rPr>
        <w:fldChar w:fldCharType="end"/>
      </w:r>
      <w:r w:rsidR="00B82D75" w:rsidRPr="000F4A7E">
        <w:rPr>
          <w:rFonts w:ascii="Book Antiqua" w:eastAsia="Arial Unicode MS" w:hAnsi="Book Antiqua" w:cs="Arial"/>
        </w:rPr>
        <w:t>,</w:t>
      </w:r>
      <w:r w:rsidRPr="000F4A7E">
        <w:rPr>
          <w:rFonts w:ascii="Book Antiqua" w:eastAsia="Arial Unicode MS" w:hAnsi="Book Antiqua" w:cs="Arial"/>
        </w:rPr>
        <w:t xml:space="preserve"> in the present study no relationships were found between the total score of CAN and the values of QT-related parameters.</w:t>
      </w:r>
    </w:p>
    <w:p w14:paraId="6EC4BFFC" w14:textId="478546CB" w:rsidR="0051359A" w:rsidRPr="000F4A7E" w:rsidRDefault="0051359A" w:rsidP="000F4A7E">
      <w:pPr>
        <w:spacing w:line="360" w:lineRule="auto"/>
        <w:jc w:val="both"/>
        <w:rPr>
          <w:rFonts w:ascii="Book Antiqua" w:eastAsia="Arial Unicode MS" w:hAnsi="Book Antiqua" w:cs="Arial"/>
        </w:rPr>
      </w:pPr>
      <w:r w:rsidRPr="000F4A7E">
        <w:rPr>
          <w:rFonts w:ascii="Book Antiqua" w:eastAsia="Arial Unicode MS" w:hAnsi="Book Antiqua" w:cs="Arial"/>
        </w:rPr>
        <w:t>Interestingly, insulin resistance was not associated with QT-related parameters in this study</w:t>
      </w:r>
      <w:r w:rsidR="000449D7" w:rsidRPr="000F4A7E">
        <w:rPr>
          <w:rFonts w:ascii="Book Antiqua" w:eastAsia="Arial Unicode MS" w:hAnsi="Book Antiqua" w:cs="Arial"/>
        </w:rPr>
        <w:t>,</w:t>
      </w:r>
      <w:r w:rsidRPr="000F4A7E">
        <w:rPr>
          <w:rFonts w:ascii="Book Antiqua" w:eastAsia="Arial Unicode MS" w:hAnsi="Book Antiqua" w:cs="Arial"/>
        </w:rPr>
        <w:t xml:space="preserve"> but there was a strong association </w:t>
      </w:r>
      <w:r w:rsidR="000449D7" w:rsidRPr="000F4A7E">
        <w:rPr>
          <w:rFonts w:ascii="Book Antiqua" w:eastAsia="Arial Unicode MS" w:hAnsi="Book Antiqua" w:cs="Arial"/>
        </w:rPr>
        <w:t>between HOMA-IR and</w:t>
      </w:r>
      <w:r w:rsidRPr="000F4A7E">
        <w:rPr>
          <w:rFonts w:ascii="Book Antiqua" w:eastAsia="Arial Unicode MS" w:hAnsi="Book Antiqua" w:cs="Arial"/>
        </w:rPr>
        <w:t xml:space="preserve"> severity of cirrhosis assessed by the Child-Pugh </w:t>
      </w:r>
      <w:r w:rsidR="004B4786" w:rsidRPr="000F4A7E">
        <w:rPr>
          <w:rFonts w:ascii="Book Antiqua" w:eastAsia="Arial Unicode MS" w:hAnsi="Book Antiqua" w:cs="Arial"/>
        </w:rPr>
        <w:t xml:space="preserve">and the MELD </w:t>
      </w:r>
      <w:r w:rsidRPr="000F4A7E">
        <w:rPr>
          <w:rFonts w:ascii="Book Antiqua" w:eastAsia="Arial Unicode MS" w:hAnsi="Book Antiqua" w:cs="Arial"/>
        </w:rPr>
        <w:t xml:space="preserve">score. </w:t>
      </w:r>
      <w:r w:rsidR="00DB6844" w:rsidRPr="000F4A7E">
        <w:rPr>
          <w:rFonts w:ascii="Book Antiqua" w:eastAsia="Arial Unicode MS" w:hAnsi="Book Antiqua" w:cs="Arial"/>
        </w:rPr>
        <w:t xml:space="preserve">This finding implies that insulin resistance </w:t>
      </w:r>
      <w:r w:rsidR="00DB6844" w:rsidRPr="000F4A7E">
        <w:rPr>
          <w:rFonts w:ascii="Book Antiqua" w:eastAsia="Arial Unicode MS" w:hAnsi="Book Antiqua" w:cs="Arial"/>
          <w:i/>
        </w:rPr>
        <w:t>per se</w:t>
      </w:r>
      <w:r w:rsidR="00DB6844" w:rsidRPr="000F4A7E">
        <w:rPr>
          <w:rFonts w:ascii="Book Antiqua" w:eastAsia="Arial Unicode MS" w:hAnsi="Book Antiqua" w:cs="Arial"/>
        </w:rPr>
        <w:t xml:space="preserve"> does not affect QT interval duration and that other mechanisms associated with cirrhosis affect QT interval.</w:t>
      </w:r>
      <w:r w:rsidR="000F4A7E">
        <w:rPr>
          <w:rFonts w:ascii="Book Antiqua" w:eastAsia="Arial Unicode MS" w:hAnsi="Book Antiqua" w:cs="Arial"/>
        </w:rPr>
        <w:t xml:space="preserve"> </w:t>
      </w:r>
    </w:p>
    <w:p w14:paraId="0D061140" w14:textId="2BB35B71" w:rsidR="00D62C9B" w:rsidRPr="000F4A7E" w:rsidRDefault="00D62C9B" w:rsidP="009A32AE">
      <w:pPr>
        <w:spacing w:line="360" w:lineRule="auto"/>
        <w:ind w:firstLineChars="100" w:firstLine="240"/>
        <w:jc w:val="both"/>
        <w:rPr>
          <w:rFonts w:ascii="Book Antiqua" w:eastAsia="Arial Unicode MS" w:hAnsi="Book Antiqua" w:cs="Arial"/>
        </w:rPr>
      </w:pPr>
      <w:r w:rsidRPr="000F4A7E">
        <w:rPr>
          <w:rFonts w:ascii="Book Antiqua" w:eastAsia="Arial Unicode MS" w:hAnsi="Book Antiqua" w:cs="Arial"/>
        </w:rPr>
        <w:t xml:space="preserve">Multivariate analysis demonstrated that use of diuretics was </w:t>
      </w:r>
      <w:r w:rsidR="00FE7489" w:rsidRPr="000F4A7E">
        <w:rPr>
          <w:rFonts w:ascii="Book Antiqua" w:eastAsia="Arial Unicode MS" w:hAnsi="Book Antiqua" w:cs="Arial"/>
        </w:rPr>
        <w:t xml:space="preserve">associated with QT prolongation; noteworthy, this effect was seen independently from serum potassium concentrations. </w:t>
      </w:r>
      <w:r w:rsidRPr="000F4A7E">
        <w:rPr>
          <w:rFonts w:ascii="Book Antiqua" w:eastAsia="Arial Unicode MS" w:hAnsi="Book Antiqua" w:cs="Arial"/>
        </w:rPr>
        <w:t xml:space="preserve">This finding emphasizes the need for QT monitoring in patients with cirrhosis </w:t>
      </w:r>
      <w:r w:rsidR="00924E88" w:rsidRPr="000F4A7E">
        <w:rPr>
          <w:rFonts w:ascii="Book Antiqua" w:eastAsia="Arial Unicode MS" w:hAnsi="Book Antiqua" w:cs="Arial"/>
        </w:rPr>
        <w:t xml:space="preserve">who are </w:t>
      </w:r>
      <w:r w:rsidRPr="000F4A7E">
        <w:rPr>
          <w:rFonts w:ascii="Book Antiqua" w:eastAsia="Arial Unicode MS" w:hAnsi="Book Antiqua" w:cs="Arial"/>
        </w:rPr>
        <w:t>on treatment with diuretics.</w:t>
      </w:r>
      <w:r w:rsidR="000F4A7E">
        <w:rPr>
          <w:rFonts w:ascii="Book Antiqua" w:eastAsia="Arial Unicode MS" w:hAnsi="Book Antiqua" w:cs="Arial"/>
        </w:rPr>
        <w:t xml:space="preserve"> </w:t>
      </w:r>
    </w:p>
    <w:p w14:paraId="7BB4E5C1" w14:textId="4051E4E1" w:rsidR="000B4FE7" w:rsidRPr="000F4A7E" w:rsidRDefault="000B4FE7" w:rsidP="009A32AE">
      <w:pPr>
        <w:spacing w:line="360" w:lineRule="auto"/>
        <w:ind w:firstLineChars="100" w:firstLine="240"/>
        <w:jc w:val="both"/>
        <w:rPr>
          <w:rFonts w:ascii="Book Antiqua" w:eastAsia="Arial Unicode MS" w:hAnsi="Book Antiqua" w:cs="Arial"/>
        </w:rPr>
      </w:pPr>
      <w:r w:rsidRPr="000F4A7E">
        <w:rPr>
          <w:rFonts w:ascii="Book Antiqua" w:eastAsia="Arial Unicode MS" w:hAnsi="Book Antiqua" w:cs="Arial"/>
        </w:rPr>
        <w:t xml:space="preserve">It is known that diabetes is associated with </w:t>
      </w:r>
      <w:r w:rsidR="00F07638" w:rsidRPr="000F4A7E">
        <w:rPr>
          <w:rFonts w:ascii="Book Antiqua" w:eastAsia="Arial Unicode MS" w:hAnsi="Book Antiqua" w:cs="Arial"/>
        </w:rPr>
        <w:t>higher prevalence of CAN</w:t>
      </w:r>
      <w:r w:rsidR="002F1CE5" w:rsidRPr="000F4A7E">
        <w:rPr>
          <w:rFonts w:ascii="Book Antiqua" w:eastAsia="Arial Unicode MS" w:hAnsi="Book Antiqua" w:cs="Arial"/>
          <w:vertAlign w:val="superscript"/>
        </w:rPr>
        <w:fldChar w:fldCharType="begin">
          <w:fldData xml:space="preserve">PEVuZE5vdGU+PENpdGU+PEF1dGhvcj5Qb3AtQnVzdWk8L0F1dGhvcj48WWVhcj4yMDE3PC9ZZWFy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</w:fldData>
        </w:fldChar>
      </w:r>
      <w:r w:rsidR="002F1CE5" w:rsidRPr="000F4A7E">
        <w:rPr>
          <w:rFonts w:ascii="Book Antiqua" w:eastAsia="Arial Unicode MS" w:hAnsi="Book Antiqua" w:cs="Arial"/>
          <w:vertAlign w:val="superscript"/>
        </w:rPr>
        <w:instrText xml:space="preserve"> ADDIN EN.CITE </w:instrText>
      </w:r>
      <w:r w:rsidR="002F1CE5" w:rsidRPr="000F4A7E">
        <w:rPr>
          <w:rFonts w:ascii="Book Antiqua" w:eastAsia="Arial Unicode MS" w:hAnsi="Book Antiqua" w:cs="Arial"/>
          <w:vertAlign w:val="superscript"/>
        </w:rPr>
        <w:fldChar w:fldCharType="begin">
          <w:fldData xml:space="preserve">PEVuZE5vdGU+PENpdGU+PEF1dGhvcj5Qb3AtQnVzdWk8L0F1dGhvcj48WWVhcj4yMDE3PC9ZZWFy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</w:fldData>
        </w:fldChar>
      </w:r>
      <w:r w:rsidR="002F1CE5" w:rsidRPr="000F4A7E">
        <w:rPr>
          <w:rFonts w:ascii="Book Antiqua" w:eastAsia="Arial Unicode MS" w:hAnsi="Book Antiqua" w:cs="Arial"/>
          <w:vertAlign w:val="superscript"/>
        </w:rPr>
        <w:instrText xml:space="preserve"> ADDIN EN.CITE.DATA </w:instrText>
      </w:r>
      <w:r w:rsidR="002F1CE5" w:rsidRPr="000F4A7E">
        <w:rPr>
          <w:rFonts w:ascii="Book Antiqua" w:eastAsia="Arial Unicode MS" w:hAnsi="Book Antiqua" w:cs="Arial"/>
          <w:vertAlign w:val="superscript"/>
        </w:rPr>
      </w:r>
      <w:r w:rsidR="002F1CE5" w:rsidRPr="000F4A7E">
        <w:rPr>
          <w:rFonts w:ascii="Book Antiqua" w:eastAsia="Arial Unicode MS" w:hAnsi="Book Antiqua" w:cs="Arial"/>
          <w:vertAlign w:val="superscript"/>
        </w:rPr>
        <w:fldChar w:fldCharType="end"/>
      </w:r>
      <w:r w:rsidR="002F1CE5" w:rsidRPr="000F4A7E">
        <w:rPr>
          <w:rFonts w:ascii="Book Antiqua" w:eastAsia="Arial Unicode MS" w:hAnsi="Book Antiqua" w:cs="Arial"/>
          <w:vertAlign w:val="superscript"/>
        </w:rPr>
      </w:r>
      <w:r w:rsidR="002F1CE5" w:rsidRPr="000F4A7E">
        <w:rPr>
          <w:rFonts w:ascii="Book Antiqua" w:eastAsia="Arial Unicode MS" w:hAnsi="Book Antiqua" w:cs="Arial"/>
          <w:vertAlign w:val="superscript"/>
        </w:rPr>
        <w:fldChar w:fldCharType="separate"/>
      </w:r>
      <w:r w:rsidR="002F1CE5" w:rsidRPr="000F4A7E">
        <w:rPr>
          <w:rFonts w:ascii="Book Antiqua" w:eastAsia="Arial Unicode MS" w:hAnsi="Book Antiqua" w:cs="Arial"/>
          <w:noProof/>
          <w:vertAlign w:val="superscript"/>
        </w:rPr>
        <w:t>[24]</w:t>
      </w:r>
      <w:r w:rsidR="002F1CE5" w:rsidRPr="000F4A7E">
        <w:rPr>
          <w:rFonts w:ascii="Book Antiqua" w:eastAsia="Arial Unicode MS" w:hAnsi="Book Antiqua" w:cs="Arial"/>
          <w:vertAlign w:val="superscript"/>
        </w:rPr>
        <w:fldChar w:fldCharType="end"/>
      </w:r>
      <w:r w:rsidR="00F07638" w:rsidRPr="000F4A7E">
        <w:rPr>
          <w:rFonts w:ascii="Book Antiqua" w:eastAsia="Arial Unicode MS" w:hAnsi="Book Antiqua" w:cs="Arial"/>
        </w:rPr>
        <w:t xml:space="preserve"> </w:t>
      </w:r>
      <w:r w:rsidR="002F1CE5" w:rsidRPr="000F4A7E">
        <w:rPr>
          <w:rFonts w:ascii="Book Antiqua" w:eastAsia="Arial Unicode MS" w:hAnsi="Book Antiqua" w:cs="Arial"/>
        </w:rPr>
        <w:t>and with QT prolongation</w:t>
      </w:r>
      <w:r w:rsidR="002F1CE5" w:rsidRPr="000F4A7E">
        <w:rPr>
          <w:rFonts w:ascii="Book Antiqua" w:eastAsia="Arial Unicode MS" w:hAnsi="Book Antiqua" w:cs="Arial"/>
          <w:vertAlign w:val="superscript"/>
        </w:rPr>
        <w:fldChar w:fldCharType="begin"/>
      </w:r>
      <w:r w:rsidR="002F1CE5" w:rsidRPr="000F4A7E">
        <w:rPr>
          <w:rFonts w:ascii="Book Antiqua" w:eastAsia="Arial Unicode MS" w:hAnsi="Book Antiqua" w:cs="Arial"/>
          <w:vertAlign w:val="superscript"/>
        </w:rPr>
        <w:instrText xml:space="preserve"> ADDIN EN.CITE &lt;EndNote&gt;&lt;Cite&gt;&lt;Author&gt;Tentolouris&lt;/Author&gt;&lt;Year&gt;1997&lt;/Year&gt;&lt;RecNum&gt;8&lt;/RecNum&gt;&lt;DisplayText&gt;[7]&lt;/DisplayText&gt;&lt;record&gt;&lt;rec-number&gt;8&lt;/rec-number&gt;&lt;foreign-keys&gt;&lt;key app="EN" db-id="2ex0ffe03f5pszezv92xvtrddtavdp925pzs" timestamp="1497293383"&gt;8&lt;/key&gt;&lt;/foreign-keys&gt;&lt;ref-type name="Journal Article"&gt;17&lt;/ref-type&gt;&lt;contributors&gt;&lt;authors&gt;&lt;author&gt;Tentolouris, N.&lt;/author&gt;&lt;author&gt;Katsilambros, N.&lt;/author&gt;&lt;author&gt;Papazachos, G.&lt;/author&gt;&lt;author&gt;Papadogiannis, D.&lt;/author&gt;&lt;author&gt;Linos, A.&lt;/author&gt;&lt;author&gt;Stamboulis, E.&lt;/author&gt;&lt;author&gt;Papageorgiou, K.&lt;/author&gt;&lt;/authors&gt;&lt;/contributors&gt;&lt;auth-address&gt;First Department of Propaedeutic Medicine, Athens University Medical School, Greece.&lt;/auth-address&gt;&lt;titles&gt;&lt;title&gt;Corrected QT interval in relation to the severity of diabetic autonomic neuropathy&lt;/title&gt;&lt;secondary-title&gt;Eur J Clin Invest&lt;/secondary-title&gt;&lt;/titles&gt;&lt;periodical&gt;&lt;full-title&gt;Eur J Clin Invest&lt;/full-title&gt;&lt;/periodical&gt;&lt;pages&gt;1049-54&lt;/pages&gt;&lt;volume&gt;27&lt;/volume&gt;&lt;number&gt;12&lt;/number&gt;&lt;keywords&gt;&lt;keyword&gt;Adult&lt;/keyword&gt;&lt;keyword&gt;Autonomic Nervous System Diseases/etiology/*physiopathology&lt;/keyword&gt;&lt;keyword&gt;Blood Pressure&lt;/keyword&gt;&lt;keyword&gt;Diabetes Complications&lt;/keyword&gt;&lt;keyword&gt;Diabetic Neuropathies/etiology/*physiopathology&lt;/keyword&gt;&lt;keyword&gt;Electrocardiography&lt;/keyword&gt;&lt;keyword&gt;Female&lt;/keyword&gt;&lt;keyword&gt;Humans&lt;/keyword&gt;&lt;keyword&gt;Male&lt;/keyword&gt;&lt;keyword&gt;Middle Aged&lt;/keyword&gt;&lt;keyword&gt;Severity of Illness Index&lt;/keyword&gt;&lt;/keywords&gt;&lt;dates&gt;&lt;year&gt;1997&lt;/year&gt;&lt;pub-dates&gt;&lt;date&gt;Dec&lt;/date&gt;&lt;/pub-dates&gt;&lt;/dates&gt;&lt;isbn&gt;0014-2972 (Print)&amp;#xD;0014-2972 (Linking)&lt;/isbn&gt;&lt;accession-num&gt;9466135&lt;/accession-num&gt;&lt;urls&gt;&lt;related-urls&gt;&lt;url&gt;https://www.ncbi.nlm.nih.gov/pubmed/9466135&lt;/url&gt;&lt;/related-urls&gt;&lt;/urls&gt;&lt;/record&gt;&lt;/Cite&gt;&lt;/EndNote&gt;</w:instrText>
      </w:r>
      <w:r w:rsidR="002F1CE5" w:rsidRPr="000F4A7E">
        <w:rPr>
          <w:rFonts w:ascii="Book Antiqua" w:eastAsia="Arial Unicode MS" w:hAnsi="Book Antiqua" w:cs="Arial"/>
          <w:vertAlign w:val="superscript"/>
        </w:rPr>
        <w:fldChar w:fldCharType="separate"/>
      </w:r>
      <w:r w:rsidR="002F1CE5" w:rsidRPr="000F4A7E">
        <w:rPr>
          <w:rFonts w:ascii="Book Antiqua" w:eastAsia="Arial Unicode MS" w:hAnsi="Book Antiqua" w:cs="Arial"/>
          <w:noProof/>
          <w:vertAlign w:val="superscript"/>
        </w:rPr>
        <w:t>[7]</w:t>
      </w:r>
      <w:r w:rsidR="002F1CE5" w:rsidRPr="000F4A7E">
        <w:rPr>
          <w:rFonts w:ascii="Book Antiqua" w:eastAsia="Arial Unicode MS" w:hAnsi="Book Antiqua" w:cs="Arial"/>
          <w:vertAlign w:val="superscript"/>
        </w:rPr>
        <w:fldChar w:fldCharType="end"/>
      </w:r>
      <w:r w:rsidR="00F07638" w:rsidRPr="000F4A7E">
        <w:rPr>
          <w:rFonts w:ascii="Book Antiqua" w:eastAsia="Arial Unicode MS" w:hAnsi="Book Antiqua" w:cs="Arial"/>
        </w:rPr>
        <w:t xml:space="preserve">. In our study, we did not find significant differences in these between patients having both diabetes and cirrhosis than those having cirrhosis without diabetes. However, the number of the participants with diabetes was small in our study and we cannot conclude robustly if presence of diabetes burdens further CAN or QT interval in patients with cirrhosis. </w:t>
      </w:r>
    </w:p>
    <w:p w14:paraId="6D0FF544" w14:textId="1EEF2179" w:rsidR="00914615" w:rsidRPr="000F4A7E" w:rsidRDefault="00F91E6C" w:rsidP="009A32AE">
      <w:pPr>
        <w:tabs>
          <w:tab w:val="left" w:pos="0"/>
        </w:tabs>
        <w:spacing w:line="360" w:lineRule="auto"/>
        <w:ind w:firstLineChars="100" w:firstLine="240"/>
        <w:jc w:val="both"/>
        <w:rPr>
          <w:rFonts w:ascii="Book Antiqua" w:eastAsia="Arial Unicode MS" w:hAnsi="Book Antiqua" w:cs="Arial"/>
        </w:rPr>
      </w:pPr>
      <w:r w:rsidRPr="000F4A7E">
        <w:rPr>
          <w:rFonts w:ascii="Book Antiqua" w:eastAsia="Arial Unicode MS" w:hAnsi="Book Antiqua" w:cs="Arial"/>
        </w:rPr>
        <w:t xml:space="preserve">The strength of our study is that we examined subjects under controlled conditions and </w:t>
      </w:r>
      <w:r w:rsidR="008A198A" w:rsidRPr="000F4A7E">
        <w:rPr>
          <w:rFonts w:ascii="Book Antiqua" w:eastAsia="Arial Unicode MS" w:hAnsi="Book Antiqua" w:cs="Arial"/>
        </w:rPr>
        <w:t xml:space="preserve">the </w:t>
      </w:r>
      <w:r w:rsidRPr="000F4A7E">
        <w:rPr>
          <w:rFonts w:ascii="Book Antiqua" w:eastAsia="Arial Unicode MS" w:hAnsi="Book Antiqua" w:cs="Arial"/>
        </w:rPr>
        <w:t xml:space="preserve">potential confounding effects </w:t>
      </w:r>
      <w:r w:rsidR="008D3CCC" w:rsidRPr="000F4A7E">
        <w:rPr>
          <w:rFonts w:ascii="Book Antiqua" w:eastAsia="Arial Unicode MS" w:hAnsi="Book Antiqua" w:cs="Arial"/>
        </w:rPr>
        <w:t xml:space="preserve">of medications, </w:t>
      </w:r>
      <w:r w:rsidR="00CB2D68" w:rsidRPr="000F4A7E">
        <w:rPr>
          <w:rFonts w:ascii="Book Antiqua" w:eastAsia="Arial Unicode MS" w:hAnsi="Book Antiqua" w:cs="Arial"/>
        </w:rPr>
        <w:t xml:space="preserve">food intake and coffee consumption </w:t>
      </w:r>
      <w:r w:rsidRPr="000F4A7E">
        <w:rPr>
          <w:rFonts w:ascii="Book Antiqua" w:eastAsia="Arial Unicode MS" w:hAnsi="Book Antiqua" w:cs="Arial"/>
        </w:rPr>
        <w:t xml:space="preserve">have been avoided. </w:t>
      </w:r>
      <w:r w:rsidR="00CB2D68" w:rsidRPr="000F4A7E">
        <w:rPr>
          <w:rFonts w:ascii="Book Antiqua" w:eastAsia="Arial Unicode MS" w:hAnsi="Book Antiqua" w:cs="Arial"/>
        </w:rPr>
        <w:t>With regards, to medications,</w:t>
      </w:r>
      <w:r w:rsidR="008A198A" w:rsidRPr="000F4A7E">
        <w:rPr>
          <w:rFonts w:ascii="Book Antiqua" w:eastAsia="Arial Unicode MS" w:hAnsi="Book Antiqua" w:cs="Arial"/>
        </w:rPr>
        <w:t xml:space="preserve"> recent data suggested that propranolol administration reduces QT interval in patients with advanced liver cirrhosis waiting</w:t>
      </w:r>
      <w:r w:rsidR="00CB2D68" w:rsidRPr="000F4A7E">
        <w:rPr>
          <w:rFonts w:ascii="Book Antiqua" w:eastAsia="Arial Unicode MS" w:hAnsi="Book Antiqua" w:cs="Arial"/>
        </w:rPr>
        <w:t xml:space="preserve"> for liver transplant</w:t>
      </w:r>
      <w:r w:rsidR="008A198A" w:rsidRPr="000F4A7E">
        <w:rPr>
          <w:rFonts w:ascii="Book Antiqua" w:eastAsia="Arial Unicode MS" w:hAnsi="Book Antiqua" w:cs="Arial"/>
        </w:rPr>
        <w:t>ation</w:t>
      </w:r>
      <w:r w:rsidR="0014678A" w:rsidRPr="000F4A7E">
        <w:rPr>
          <w:rFonts w:ascii="Book Antiqua" w:eastAsia="Arial Unicode MS" w:hAnsi="Book Antiqua" w:cs="Arial"/>
          <w:vertAlign w:val="superscript"/>
        </w:rPr>
        <w:fldChar w:fldCharType="begin"/>
      </w:r>
      <w:r w:rsidR="003E0F3E" w:rsidRPr="000F4A7E">
        <w:rPr>
          <w:rFonts w:ascii="Book Antiqua" w:eastAsia="Arial Unicode MS" w:hAnsi="Book Antiqua" w:cs="Arial"/>
          <w:vertAlign w:val="superscript"/>
        </w:rPr>
        <w:instrText xml:space="preserve"> ADDIN EN.CITE &lt;EndNote&gt;&lt;Cite&gt;&lt;Author&gt;Kim&lt;/Author&gt;&lt;Year&gt;2011&lt;/Year&gt;&lt;RecNum&gt;35&lt;/RecNum&gt;&lt;DisplayText&gt;[35]&lt;/DisplayText&gt;&lt;record&gt;&lt;rec-number&gt;35&lt;/rec-number&gt;&lt;foreign-keys&gt;&lt;key app="EN" db-id="2ex0ffe03f5pszezv92xvtrddtavdp925pzs" timestamp="1497295233"&gt;35&lt;/key&gt;&lt;/foreign-keys&gt;&lt;ref-type name="Journal Article"&gt;17&lt;/ref-type&gt;&lt;contributors&gt;&lt;authors&gt;&lt;author&gt;Kim, Y. K.&lt;/author&gt;&lt;author&gt;Hwang, G. S.&lt;/author&gt;&lt;author&gt;Shin, W. J.&lt;/author&gt;&lt;author&gt;Bang, J. Y.&lt;/author&gt;&lt;author&gt;Cho, S. K.&lt;/author&gt;&lt;author&gt;Han, S. M.&lt;/author&gt;&lt;/authors&gt;&lt;/contributors&gt;&lt;auth-address&gt;Department of Anesthesiology and Pain Medicine, Asan Medical Center, University of Ulsan College of Medicine, Seoul, Korea.&lt;/auth-address&gt;&lt;titles&gt;&lt;title&gt;Effect of propranolol on the relationship between QT interval and vagal modulation of heart rate variability in cirrhotic patients awaiting liver transplantation&lt;/title&gt;&lt;secondary-title&gt;Transplant Proc&lt;/secondary-title&gt;&lt;/titles&gt;&lt;periodical&gt;&lt;full-title&gt;Transplant Proc&lt;/full-title&gt;&lt;/periodical&gt;&lt;pages&gt;1654-9&lt;/pages&gt;&lt;volume&gt;43&lt;/volume&gt;&lt;number&gt;5&lt;/number&gt;&lt;keywords&gt;&lt;keyword&gt;Adrenergic beta-Antagonists/*pharmacology&lt;/keyword&gt;&lt;keyword&gt;Adult&lt;/keyword&gt;&lt;keyword&gt;Electrocardiography&lt;/keyword&gt;&lt;keyword&gt;Female&lt;/keyword&gt;&lt;keyword&gt;Heart Rate/*drug effects&lt;/keyword&gt;&lt;keyword&gt;Humans&lt;/keyword&gt;&lt;keyword&gt;Liver Cirrhosis/*physiopathology&lt;/keyword&gt;&lt;keyword&gt;*Liver Transplantation&lt;/keyword&gt;&lt;keyword&gt;Male&lt;/keyword&gt;&lt;keyword&gt;Middle Aged&lt;/keyword&gt;&lt;keyword&gt;Propranolol/*pharmacology&lt;/keyword&gt;&lt;/keywords&gt;&lt;dates&gt;&lt;year&gt;2011&lt;/year&gt;&lt;pub-dates&gt;&lt;date&gt;Jun&lt;/date&gt;&lt;/pub-dates&gt;&lt;/dates&gt;&lt;isbn&gt;1873-2623 (Electronic)&amp;#xD;0041-1345 (Linking)&lt;/isbn&gt;&lt;accession-num&gt;21693252&lt;/accession-num&gt;&lt;urls&gt;&lt;related-urls&gt;&lt;url&gt;https://www.ncbi.nlm.nih.gov/pubmed/21693252&lt;/url&gt;&lt;/related-urls&gt;&lt;/urls&gt;&lt;electronic-resource-num&gt;10.1016/j.transproceed.2011.02.017&lt;/electronic-resource-num&gt;&lt;/record&gt;&lt;/Cite&gt;&lt;/EndNote&gt;</w:instrText>
      </w:r>
      <w:r w:rsidR="0014678A" w:rsidRPr="000F4A7E">
        <w:rPr>
          <w:rFonts w:ascii="Book Antiqua" w:eastAsia="Arial Unicode MS" w:hAnsi="Book Antiqua" w:cs="Arial"/>
          <w:vertAlign w:val="superscript"/>
        </w:rPr>
        <w:fldChar w:fldCharType="separate"/>
      </w:r>
      <w:r w:rsidR="003E0F3E" w:rsidRPr="000F4A7E">
        <w:rPr>
          <w:rFonts w:ascii="Book Antiqua" w:eastAsia="Arial Unicode MS" w:hAnsi="Book Antiqua" w:cs="Arial"/>
          <w:noProof/>
          <w:vertAlign w:val="superscript"/>
        </w:rPr>
        <w:t>[35]</w:t>
      </w:r>
      <w:r w:rsidR="0014678A" w:rsidRPr="000F4A7E">
        <w:rPr>
          <w:rFonts w:ascii="Book Antiqua" w:eastAsia="Arial Unicode MS" w:hAnsi="Book Antiqua" w:cs="Arial"/>
          <w:vertAlign w:val="superscript"/>
        </w:rPr>
        <w:fldChar w:fldCharType="end"/>
      </w:r>
      <w:r w:rsidR="00211A2C" w:rsidRPr="000F4A7E">
        <w:rPr>
          <w:rFonts w:ascii="Book Antiqua" w:eastAsia="Arial Unicode MS" w:hAnsi="Book Antiqua" w:cs="Arial"/>
        </w:rPr>
        <w:t xml:space="preserve">. </w:t>
      </w:r>
      <w:r w:rsidR="008A198A" w:rsidRPr="000F4A7E">
        <w:rPr>
          <w:rFonts w:ascii="Book Antiqua" w:eastAsia="Arial Unicode MS" w:hAnsi="Book Antiqua" w:cs="Arial"/>
        </w:rPr>
        <w:t xml:space="preserve">Thus, discontinuation of </w:t>
      </w:r>
      <w:r w:rsidR="00D62C9B" w:rsidRPr="000F4A7E">
        <w:rPr>
          <w:rFonts w:ascii="Book Antiqua" w:eastAsia="Arial Unicode MS" w:hAnsi="Book Antiqua" w:cs="Arial"/>
        </w:rPr>
        <w:t xml:space="preserve">beta blockers </w:t>
      </w:r>
      <w:r w:rsidR="008A198A" w:rsidRPr="000F4A7E">
        <w:rPr>
          <w:rFonts w:ascii="Book Antiqua" w:eastAsia="Arial Unicode MS" w:hAnsi="Book Antiqua" w:cs="Arial"/>
        </w:rPr>
        <w:t xml:space="preserve">from our patients eliminated </w:t>
      </w:r>
      <w:r w:rsidR="001203D3" w:rsidRPr="000F4A7E">
        <w:rPr>
          <w:rFonts w:ascii="Book Antiqua" w:eastAsia="Arial Unicode MS" w:hAnsi="Book Antiqua" w:cs="Arial"/>
        </w:rPr>
        <w:t>the</w:t>
      </w:r>
      <w:r w:rsidR="008A198A" w:rsidRPr="000F4A7E">
        <w:rPr>
          <w:rFonts w:ascii="Book Antiqua" w:eastAsia="Arial Unicode MS" w:hAnsi="Book Antiqua" w:cs="Arial"/>
        </w:rPr>
        <w:t xml:space="preserve"> effect of this medication on QT interval duration and allowed us to examine the net effect of the disease on QT interval duration.</w:t>
      </w:r>
      <w:r w:rsidR="00B37392" w:rsidRPr="000F4A7E">
        <w:rPr>
          <w:rFonts w:ascii="Book Antiqua" w:eastAsia="Arial Unicode MS" w:hAnsi="Book Antiqua" w:cs="Arial"/>
        </w:rPr>
        <w:t xml:space="preserve"> </w:t>
      </w:r>
      <w:r w:rsidR="00914615" w:rsidRPr="000F4A7E">
        <w:rPr>
          <w:rFonts w:ascii="Book Antiqua" w:eastAsia="Arial Unicode MS" w:hAnsi="Book Antiqua" w:cs="Arial"/>
        </w:rPr>
        <w:t xml:space="preserve">However, </w:t>
      </w:r>
      <w:r w:rsidR="00FF5988" w:rsidRPr="000F4A7E">
        <w:rPr>
          <w:rFonts w:ascii="Book Antiqua" w:eastAsia="Arial Unicode MS" w:hAnsi="Book Antiqua" w:cs="Arial"/>
        </w:rPr>
        <w:t>t</w:t>
      </w:r>
      <w:r w:rsidR="00914615" w:rsidRPr="000F4A7E">
        <w:rPr>
          <w:rFonts w:ascii="Book Antiqua" w:eastAsia="Arial Unicode MS" w:hAnsi="Book Antiqua" w:cs="Arial"/>
        </w:rPr>
        <w:t xml:space="preserve">he number of the participants was not large and the study did not have enough power to support the findings. Furthermore, we did not examine for the presence of </w:t>
      </w:r>
      <w:r w:rsidR="00914615" w:rsidRPr="000F4A7E">
        <w:rPr>
          <w:rFonts w:ascii="Book Antiqua" w:hAnsi="Book Antiqua" w:cs="Arial"/>
        </w:rPr>
        <w:t>cirrhotic cardiomyopathy</w:t>
      </w:r>
      <w:r w:rsidR="00914615" w:rsidRPr="000F4A7E">
        <w:rPr>
          <w:rFonts w:ascii="Book Antiqua" w:eastAsia="Arial Unicode MS" w:hAnsi="Book Antiqua" w:cs="Arial"/>
        </w:rPr>
        <w:t xml:space="preserve"> to look for associations between QT-related parameters and indices of systolic or diastolic function of the heart. Finally, this was a cross-sectional study and a cause and effect relationship cannot be established.</w:t>
      </w:r>
    </w:p>
    <w:p w14:paraId="4DE48BC9" w14:textId="724848FD" w:rsidR="000576DE" w:rsidRPr="000F4A7E" w:rsidRDefault="00F91E6C" w:rsidP="009A32AE">
      <w:pPr>
        <w:spacing w:line="360" w:lineRule="auto"/>
        <w:ind w:firstLineChars="100" w:firstLine="240"/>
        <w:jc w:val="both"/>
        <w:rPr>
          <w:rFonts w:ascii="Book Antiqua" w:eastAsia="Arial Unicode MS" w:hAnsi="Book Antiqua" w:cs="Arial"/>
        </w:rPr>
      </w:pPr>
      <w:r w:rsidRPr="000F4A7E">
        <w:rPr>
          <w:rFonts w:ascii="Book Antiqua" w:eastAsia="Arial Unicode MS" w:hAnsi="Book Antiqua" w:cs="Arial"/>
        </w:rPr>
        <w:lastRenderedPageBreak/>
        <w:t xml:space="preserve">In conclusion, this study has shown that QT interval is prolonged in patients with cirrhosis compared with controls. QT prolongation is independent of </w:t>
      </w:r>
      <w:r w:rsidR="004B4786" w:rsidRPr="000F4A7E">
        <w:rPr>
          <w:rFonts w:ascii="Book Antiqua" w:eastAsia="Arial Unicode MS" w:hAnsi="Book Antiqua" w:cs="Arial"/>
        </w:rPr>
        <w:t xml:space="preserve">the </w:t>
      </w:r>
      <w:r w:rsidR="0036737C" w:rsidRPr="000F4A7E">
        <w:rPr>
          <w:rFonts w:ascii="Book Antiqua" w:eastAsia="Arial Unicode MS" w:hAnsi="Book Antiqua" w:cs="Arial"/>
        </w:rPr>
        <w:t>etiology</w:t>
      </w:r>
      <w:r w:rsidR="004B4786" w:rsidRPr="000F4A7E">
        <w:rPr>
          <w:rFonts w:ascii="Book Antiqua" w:eastAsia="Arial Unicode MS" w:hAnsi="Book Antiqua" w:cs="Arial"/>
        </w:rPr>
        <w:t xml:space="preserve"> and </w:t>
      </w:r>
      <w:r w:rsidRPr="000F4A7E">
        <w:rPr>
          <w:rFonts w:ascii="Book Antiqua" w:eastAsia="Arial Unicode MS" w:hAnsi="Book Antiqua" w:cs="Arial"/>
        </w:rPr>
        <w:t>severity of cirrhosis, as well as of CAN, suggesting that thi</w:t>
      </w:r>
      <w:r w:rsidR="00733634" w:rsidRPr="000F4A7E">
        <w:rPr>
          <w:rFonts w:ascii="Book Antiqua" w:eastAsia="Arial Unicode MS" w:hAnsi="Book Antiqua" w:cs="Arial"/>
        </w:rPr>
        <w:t xml:space="preserve">s prolongation probably reflects </w:t>
      </w:r>
      <w:r w:rsidRPr="000F4A7E">
        <w:rPr>
          <w:rFonts w:ascii="Book Antiqua" w:eastAsia="Arial Unicode MS" w:hAnsi="Book Antiqua" w:cs="Arial"/>
        </w:rPr>
        <w:t xml:space="preserve">the liver damage itself or the sympathetic nervous system predominance </w:t>
      </w:r>
      <w:r w:rsidR="00152E87" w:rsidRPr="000F4A7E">
        <w:rPr>
          <w:rFonts w:ascii="Book Antiqua" w:eastAsia="Arial Unicode MS" w:hAnsi="Book Antiqua" w:cs="Arial"/>
        </w:rPr>
        <w:t>because of</w:t>
      </w:r>
      <w:r w:rsidRPr="000F4A7E">
        <w:rPr>
          <w:rFonts w:ascii="Book Antiqua" w:eastAsia="Arial Unicode MS" w:hAnsi="Book Antiqua" w:cs="Arial"/>
        </w:rPr>
        <w:t xml:space="preserve"> cirrhosis. Therefore, cirrhosis, even in the early stages, affects QT interval. </w:t>
      </w:r>
      <w:r w:rsidR="00D62C9B" w:rsidRPr="000F4A7E">
        <w:rPr>
          <w:rFonts w:ascii="Book Antiqua" w:eastAsia="Arial Unicode MS" w:hAnsi="Book Antiqua" w:cs="Arial"/>
        </w:rPr>
        <w:t xml:space="preserve">Moreover, patients </w:t>
      </w:r>
      <w:r w:rsidR="00D1239A" w:rsidRPr="000F4A7E">
        <w:rPr>
          <w:rFonts w:ascii="Book Antiqua" w:eastAsia="Arial Unicode MS" w:hAnsi="Book Antiqua" w:cs="Arial"/>
        </w:rPr>
        <w:t xml:space="preserve">with diabetes and those </w:t>
      </w:r>
      <w:r w:rsidR="00D62C9B" w:rsidRPr="000F4A7E">
        <w:rPr>
          <w:rFonts w:ascii="Book Antiqua" w:eastAsia="Arial Unicode MS" w:hAnsi="Book Antiqua" w:cs="Arial"/>
        </w:rPr>
        <w:t xml:space="preserve">on treatment with diuretics have </w:t>
      </w:r>
      <w:r w:rsidR="009933F6" w:rsidRPr="000F4A7E">
        <w:rPr>
          <w:rFonts w:ascii="Book Antiqua" w:eastAsia="Arial Unicode MS" w:hAnsi="Book Antiqua" w:cs="Arial"/>
        </w:rPr>
        <w:t xml:space="preserve">longer </w:t>
      </w:r>
      <w:r w:rsidR="00D62C9B" w:rsidRPr="000F4A7E">
        <w:rPr>
          <w:rFonts w:ascii="Book Antiqua" w:eastAsia="Arial Unicode MS" w:hAnsi="Book Antiqua" w:cs="Arial"/>
        </w:rPr>
        <w:t xml:space="preserve">QT </w:t>
      </w:r>
      <w:r w:rsidR="00733634" w:rsidRPr="000F4A7E">
        <w:rPr>
          <w:rFonts w:ascii="Book Antiqua" w:eastAsia="Arial Unicode MS" w:hAnsi="Book Antiqua" w:cs="Arial"/>
        </w:rPr>
        <w:t xml:space="preserve">interval </w:t>
      </w:r>
      <w:r w:rsidR="00D62C9B" w:rsidRPr="000F4A7E">
        <w:rPr>
          <w:rFonts w:ascii="Book Antiqua" w:eastAsia="Arial Unicode MS" w:hAnsi="Book Antiqua" w:cs="Arial"/>
        </w:rPr>
        <w:t>independently from serum potassium levels</w:t>
      </w:r>
      <w:r w:rsidR="009933F6" w:rsidRPr="000F4A7E">
        <w:rPr>
          <w:rFonts w:ascii="Book Antiqua" w:eastAsia="Arial Unicode MS" w:hAnsi="Book Antiqua" w:cs="Arial"/>
        </w:rPr>
        <w:t>, suggesting that they need monitoring for QT prolongation</w:t>
      </w:r>
      <w:r w:rsidR="00D62C9B" w:rsidRPr="000F4A7E">
        <w:rPr>
          <w:rFonts w:ascii="Book Antiqua" w:eastAsia="Arial Unicode MS" w:hAnsi="Book Antiqua" w:cs="Arial"/>
        </w:rPr>
        <w:t xml:space="preserve">. </w:t>
      </w:r>
    </w:p>
    <w:p w14:paraId="04B38D4B" w14:textId="77777777" w:rsidR="00A76747" w:rsidRPr="009A32AE" w:rsidRDefault="00A76747" w:rsidP="000F4A7E">
      <w:pPr>
        <w:autoSpaceDE w:val="0"/>
        <w:autoSpaceDN w:val="0"/>
        <w:adjustRightInd w:val="0"/>
        <w:spacing w:line="360" w:lineRule="auto"/>
        <w:jc w:val="both"/>
        <w:rPr>
          <w:rFonts w:ascii="Book Antiqua" w:eastAsiaTheme="minorEastAsia" w:hAnsi="Book Antiqua" w:cs="Arial"/>
          <w:lang w:eastAsia="zh-CN"/>
        </w:rPr>
      </w:pPr>
    </w:p>
    <w:p w14:paraId="38F7D1B7" w14:textId="39287D6F" w:rsidR="00B30F3E" w:rsidRPr="00B30F3E" w:rsidRDefault="00B30F3E" w:rsidP="000F4A7E">
      <w:pPr>
        <w:autoSpaceDE w:val="0"/>
        <w:autoSpaceDN w:val="0"/>
        <w:adjustRightInd w:val="0"/>
        <w:spacing w:line="360" w:lineRule="auto"/>
        <w:jc w:val="both"/>
        <w:rPr>
          <w:rFonts w:ascii="Book Antiqua" w:hAnsi="Book Antiqua" w:cs="Arial"/>
          <w:b/>
          <w:noProof/>
        </w:rPr>
      </w:pPr>
      <w:bookmarkStart w:id="7" w:name="OLE_LINK3"/>
      <w:bookmarkStart w:id="8" w:name="OLE_LINK4"/>
      <w:r w:rsidRPr="00B30F3E">
        <w:rPr>
          <w:rFonts w:ascii="Book Antiqua" w:hAnsi="Book Antiqua" w:cs="Arial"/>
          <w:b/>
          <w:noProof/>
        </w:rPr>
        <w:t>ARTICLE HIGHLIGHTS</w:t>
      </w:r>
      <w:bookmarkEnd w:id="7"/>
      <w:bookmarkEnd w:id="8"/>
      <w:r w:rsidRPr="000F4A7E">
        <w:rPr>
          <w:rFonts w:ascii="Book Antiqua" w:hAnsi="Book Antiqua" w:cs="Arial"/>
          <w:b/>
          <w:noProof/>
        </w:rPr>
        <w:t xml:space="preserve"> </w:t>
      </w:r>
    </w:p>
    <w:p w14:paraId="5A158B29" w14:textId="47C4E2CA" w:rsidR="00827753" w:rsidRPr="00B30F3E" w:rsidRDefault="00827753" w:rsidP="000F4A7E">
      <w:pPr>
        <w:autoSpaceDE w:val="0"/>
        <w:autoSpaceDN w:val="0"/>
        <w:adjustRightInd w:val="0"/>
        <w:spacing w:line="360" w:lineRule="auto"/>
        <w:jc w:val="both"/>
        <w:rPr>
          <w:rFonts w:ascii="Book Antiqua" w:hAnsi="Book Antiqua" w:cs="Arial"/>
          <w:b/>
          <w:i/>
          <w:noProof/>
        </w:rPr>
      </w:pPr>
      <w:r w:rsidRPr="00B30F3E">
        <w:rPr>
          <w:rFonts w:ascii="Book Antiqua" w:hAnsi="Book Antiqua" w:cs="Arial"/>
          <w:b/>
          <w:i/>
          <w:noProof/>
        </w:rPr>
        <w:t xml:space="preserve">Research </w:t>
      </w:r>
      <w:r w:rsidR="00B30F3E" w:rsidRPr="00B30F3E">
        <w:rPr>
          <w:rFonts w:ascii="Book Antiqua" w:hAnsi="Book Antiqua" w:cs="Arial"/>
          <w:b/>
          <w:i/>
          <w:noProof/>
        </w:rPr>
        <w:t>b</w:t>
      </w:r>
      <w:r w:rsidRPr="00B30F3E">
        <w:rPr>
          <w:rFonts w:ascii="Book Antiqua" w:hAnsi="Book Antiqua" w:cs="Arial"/>
          <w:b/>
          <w:i/>
          <w:noProof/>
        </w:rPr>
        <w:t>ackground</w:t>
      </w:r>
    </w:p>
    <w:p w14:paraId="1EBEB3C2" w14:textId="7E8C357F" w:rsidR="00827753" w:rsidRPr="005A1056" w:rsidRDefault="00827753" w:rsidP="000F4A7E">
      <w:pPr>
        <w:autoSpaceDE w:val="0"/>
        <w:autoSpaceDN w:val="0"/>
        <w:adjustRightInd w:val="0"/>
        <w:spacing w:line="360" w:lineRule="auto"/>
        <w:jc w:val="both"/>
        <w:rPr>
          <w:rFonts w:ascii="Book Antiqua" w:hAnsi="Book Antiqua" w:cs="Arial"/>
          <w:noProof/>
        </w:rPr>
      </w:pPr>
      <w:r w:rsidRPr="000F4A7E">
        <w:rPr>
          <w:rFonts w:ascii="Book Antiqua" w:hAnsi="Book Antiqua" w:cs="Arial"/>
          <w:noProof/>
        </w:rPr>
        <w:t>Cirrhosis can affect many organs and systems of the body including cardiovascular and autonomic nervous system</w:t>
      </w:r>
      <w:r w:rsidR="000F4A7E">
        <w:rPr>
          <w:rFonts w:ascii="Book Antiqua" w:eastAsiaTheme="minorEastAsia" w:hAnsi="Book Antiqua" w:cs="Arial" w:hint="eastAsia"/>
          <w:noProof/>
          <w:lang w:eastAsia="zh-CN"/>
        </w:rPr>
        <w:t xml:space="preserve"> (</w:t>
      </w:r>
      <w:r w:rsidR="000F4A7E" w:rsidRPr="000F4A7E">
        <w:rPr>
          <w:rFonts w:ascii="Book Antiqua" w:hAnsi="Book Antiqua" w:cs="Arial"/>
        </w:rPr>
        <w:t>ANS</w:t>
      </w:r>
      <w:r w:rsidR="000F4A7E">
        <w:rPr>
          <w:rFonts w:ascii="Book Antiqua" w:eastAsiaTheme="minorEastAsia" w:hAnsi="Book Antiqua" w:cs="Arial" w:hint="eastAsia"/>
          <w:noProof/>
          <w:lang w:eastAsia="zh-CN"/>
        </w:rPr>
        <w:t>)</w:t>
      </w:r>
      <w:r w:rsidRPr="000F4A7E">
        <w:rPr>
          <w:rFonts w:ascii="Book Antiqua" w:hAnsi="Book Antiqua" w:cs="Arial"/>
          <w:noProof/>
        </w:rPr>
        <w:t xml:space="preserve">. Cirrhotic patients have abnormal </w:t>
      </w:r>
      <w:r w:rsidR="000F4A7E" w:rsidRPr="000F4A7E">
        <w:rPr>
          <w:rFonts w:ascii="Book Antiqua" w:hAnsi="Book Antiqua" w:cs="Arial"/>
        </w:rPr>
        <w:t>ANS</w:t>
      </w:r>
      <w:r w:rsidRPr="000F4A7E">
        <w:rPr>
          <w:rFonts w:ascii="Book Antiqua" w:hAnsi="Book Antiqua" w:cs="Arial"/>
          <w:noProof/>
        </w:rPr>
        <w:t xml:space="preserve"> function and it is reflected in several cardiac- and vascular-related parameters such as QT interval prolongation, heart rate variability </w:t>
      </w:r>
      <w:r w:rsidR="000F4A7E">
        <w:rPr>
          <w:rFonts w:ascii="Book Antiqua" w:eastAsiaTheme="minorEastAsia" w:hAnsi="Book Antiqua" w:cs="Arial" w:hint="eastAsia"/>
          <w:noProof/>
          <w:lang w:eastAsia="zh-CN"/>
        </w:rPr>
        <w:t>(</w:t>
      </w:r>
      <w:r w:rsidR="000F4A7E" w:rsidRPr="000F4A7E">
        <w:rPr>
          <w:rFonts w:ascii="Book Antiqua" w:hAnsi="Book Antiqua" w:cs="Arial"/>
        </w:rPr>
        <w:t>HRV</w:t>
      </w:r>
      <w:r w:rsidR="000F4A7E">
        <w:rPr>
          <w:rFonts w:ascii="Book Antiqua" w:eastAsiaTheme="minorEastAsia" w:hAnsi="Book Antiqua" w:cs="Arial" w:hint="eastAsia"/>
          <w:noProof/>
          <w:lang w:eastAsia="zh-CN"/>
        </w:rPr>
        <w:t xml:space="preserve">) </w:t>
      </w:r>
      <w:r w:rsidRPr="000F4A7E">
        <w:rPr>
          <w:rFonts w:ascii="Book Antiqua" w:hAnsi="Book Antiqua" w:cs="Arial"/>
          <w:noProof/>
        </w:rPr>
        <w:t>and arterial pressure changes, all components of the so-called cardiac autonomic neuropathy</w:t>
      </w:r>
      <w:r w:rsidR="00E46811" w:rsidRPr="000F4A7E">
        <w:rPr>
          <w:rFonts w:ascii="Book Antiqua" w:eastAsiaTheme="minorEastAsia" w:hAnsi="Book Antiqua" w:cs="Arial"/>
          <w:noProof/>
          <w:lang w:eastAsia="zh-CN"/>
        </w:rPr>
        <w:t xml:space="preserve"> (</w:t>
      </w:r>
      <w:r w:rsidR="00E46811" w:rsidRPr="000F4A7E">
        <w:rPr>
          <w:rFonts w:ascii="Book Antiqua" w:hAnsi="Book Antiqua" w:cs="Arial"/>
          <w:bCs/>
        </w:rPr>
        <w:t>CAN</w:t>
      </w:r>
      <w:r w:rsidR="00E46811" w:rsidRPr="000F4A7E">
        <w:rPr>
          <w:rFonts w:ascii="Book Antiqua" w:eastAsiaTheme="minorEastAsia" w:hAnsi="Book Antiqua" w:cs="Arial"/>
          <w:noProof/>
          <w:lang w:eastAsia="zh-CN"/>
        </w:rPr>
        <w:t>)</w:t>
      </w:r>
      <w:r w:rsidRPr="000F4A7E">
        <w:rPr>
          <w:rFonts w:ascii="Book Antiqua" w:hAnsi="Book Antiqua" w:cs="Arial"/>
          <w:noProof/>
        </w:rPr>
        <w:t xml:space="preserve">. Both QT prolongation and </w:t>
      </w:r>
      <w:r w:rsidR="00E46811" w:rsidRPr="000F4A7E">
        <w:rPr>
          <w:rFonts w:ascii="Book Antiqua" w:hAnsi="Book Antiqua" w:cs="Arial"/>
          <w:bCs/>
        </w:rPr>
        <w:t>CAN</w:t>
      </w:r>
      <w:r w:rsidRPr="000F4A7E">
        <w:rPr>
          <w:rFonts w:ascii="Book Antiqua" w:hAnsi="Book Antiqua" w:cs="Arial"/>
          <w:noProof/>
        </w:rPr>
        <w:t xml:space="preserve"> have been associated with increased cardiovascular and all-cause mortality.</w:t>
      </w:r>
      <w:r w:rsidR="005A1056">
        <w:rPr>
          <w:rFonts w:ascii="Book Antiqua" w:eastAsiaTheme="minorEastAsia" w:hAnsi="Book Antiqua" w:cs="Arial" w:hint="eastAsia"/>
          <w:noProof/>
          <w:lang w:eastAsia="zh-CN"/>
        </w:rPr>
        <w:t xml:space="preserve"> </w:t>
      </w:r>
      <w:r w:rsidRPr="000F4A7E">
        <w:rPr>
          <w:rFonts w:ascii="Book Antiqua" w:hAnsi="Book Antiqua" w:cs="Arial"/>
          <w:noProof/>
        </w:rPr>
        <w:t>The findings of this study show that cirrhotic patients and, in particular those who have at the same time diabetes or who are on treatment with diuretics, have longer QT interval independently from serum electrolyte levels, suggesting that they need monitoring for QT prolongation.</w:t>
      </w:r>
    </w:p>
    <w:p w14:paraId="1502DE30" w14:textId="77777777" w:rsidR="00827753" w:rsidRPr="000F4A7E" w:rsidRDefault="00827753" w:rsidP="000F4A7E">
      <w:pPr>
        <w:autoSpaceDE w:val="0"/>
        <w:autoSpaceDN w:val="0"/>
        <w:adjustRightInd w:val="0"/>
        <w:spacing w:line="360" w:lineRule="auto"/>
        <w:jc w:val="both"/>
        <w:rPr>
          <w:rFonts w:ascii="Book Antiqua" w:hAnsi="Book Antiqua" w:cs="Arial"/>
          <w:noProof/>
        </w:rPr>
      </w:pPr>
    </w:p>
    <w:p w14:paraId="2A12A092" w14:textId="63ED4F08" w:rsidR="00827753" w:rsidRPr="005A1056" w:rsidRDefault="00827753" w:rsidP="000F4A7E">
      <w:pPr>
        <w:autoSpaceDE w:val="0"/>
        <w:autoSpaceDN w:val="0"/>
        <w:adjustRightInd w:val="0"/>
        <w:spacing w:line="360" w:lineRule="auto"/>
        <w:jc w:val="both"/>
        <w:rPr>
          <w:rFonts w:ascii="Book Antiqua" w:hAnsi="Book Antiqua" w:cs="Arial"/>
          <w:b/>
          <w:i/>
          <w:noProof/>
        </w:rPr>
      </w:pPr>
      <w:r w:rsidRPr="005A1056">
        <w:rPr>
          <w:rFonts w:ascii="Book Antiqua" w:hAnsi="Book Antiqua" w:cs="Arial"/>
          <w:b/>
          <w:i/>
          <w:noProof/>
        </w:rPr>
        <w:t>Research motivation</w:t>
      </w:r>
    </w:p>
    <w:p w14:paraId="27A6BF4E" w14:textId="221BACBF" w:rsidR="00827753" w:rsidRPr="000F4A7E" w:rsidRDefault="00827753" w:rsidP="000F4A7E">
      <w:pPr>
        <w:autoSpaceDE w:val="0"/>
        <w:autoSpaceDN w:val="0"/>
        <w:adjustRightInd w:val="0"/>
        <w:spacing w:line="360" w:lineRule="auto"/>
        <w:jc w:val="both"/>
        <w:rPr>
          <w:rFonts w:ascii="Book Antiqua" w:hAnsi="Book Antiqua" w:cs="Arial"/>
          <w:noProof/>
        </w:rPr>
      </w:pPr>
      <w:r w:rsidRPr="000F4A7E">
        <w:rPr>
          <w:rFonts w:ascii="Book Antiqua" w:hAnsi="Book Antiqua" w:cs="Arial"/>
          <w:noProof/>
        </w:rPr>
        <w:t xml:space="preserve">This study has shown that patients with cirrhosis have more often </w:t>
      </w:r>
      <w:r w:rsidR="00E46811" w:rsidRPr="000F4A7E">
        <w:rPr>
          <w:rFonts w:ascii="Book Antiqua" w:hAnsi="Book Antiqua" w:cs="Arial"/>
          <w:bCs/>
        </w:rPr>
        <w:t>CAN</w:t>
      </w:r>
      <w:r w:rsidRPr="000F4A7E">
        <w:rPr>
          <w:rFonts w:ascii="Book Antiqua" w:hAnsi="Book Antiqua" w:cs="Arial"/>
          <w:noProof/>
        </w:rPr>
        <w:t xml:space="preserve"> and QT prolonga</w:t>
      </w:r>
      <w:r w:rsidR="005A1056">
        <w:rPr>
          <w:rFonts w:ascii="Book Antiqua" w:hAnsi="Book Antiqua" w:cs="Arial"/>
          <w:noProof/>
        </w:rPr>
        <w:t>tion; however, this is a cross-</w:t>
      </w:r>
      <w:r w:rsidRPr="000F4A7E">
        <w:rPr>
          <w:rFonts w:ascii="Book Antiqua" w:hAnsi="Book Antiqua" w:cs="Arial"/>
          <w:noProof/>
        </w:rPr>
        <w:t xml:space="preserve">sectional study and a cause and effect relationship cannot be established. A prospective study is needed to examine whether patients with cirrhosis develop autonomic dysfunction and QT prolongation. Moreover, it would of interest to know the potential impact of treatment with b-blockers on QT interval or cardiac </w:t>
      </w:r>
      <w:r w:rsidR="000F4A7E" w:rsidRPr="000F4A7E">
        <w:rPr>
          <w:rFonts w:ascii="Book Antiqua" w:hAnsi="Book Antiqua" w:cs="Arial"/>
        </w:rPr>
        <w:t>ANS</w:t>
      </w:r>
      <w:r w:rsidRPr="000F4A7E">
        <w:rPr>
          <w:rFonts w:ascii="Book Antiqua" w:hAnsi="Book Antiqua" w:cs="Arial"/>
          <w:noProof/>
        </w:rPr>
        <w:t xml:space="preserve"> activity. An important finding of this study is that the etiology of cirrhosis does not impact QT prolongation or cardiac autonomic activity. </w:t>
      </w:r>
    </w:p>
    <w:p w14:paraId="4305EB01" w14:textId="77777777" w:rsidR="00827753" w:rsidRPr="000F4A7E" w:rsidRDefault="00827753" w:rsidP="000F4A7E">
      <w:pPr>
        <w:autoSpaceDE w:val="0"/>
        <w:autoSpaceDN w:val="0"/>
        <w:adjustRightInd w:val="0"/>
        <w:spacing w:line="360" w:lineRule="auto"/>
        <w:jc w:val="both"/>
        <w:rPr>
          <w:rFonts w:ascii="Book Antiqua" w:hAnsi="Book Antiqua" w:cs="Arial"/>
          <w:noProof/>
        </w:rPr>
      </w:pPr>
    </w:p>
    <w:p w14:paraId="55154CC5" w14:textId="1ABEDB9A" w:rsidR="00827753" w:rsidRPr="005A1056" w:rsidRDefault="00827753" w:rsidP="000F4A7E">
      <w:pPr>
        <w:autoSpaceDE w:val="0"/>
        <w:autoSpaceDN w:val="0"/>
        <w:adjustRightInd w:val="0"/>
        <w:spacing w:line="360" w:lineRule="auto"/>
        <w:jc w:val="both"/>
        <w:rPr>
          <w:rFonts w:ascii="Book Antiqua" w:hAnsi="Book Antiqua" w:cs="Arial"/>
          <w:b/>
          <w:i/>
          <w:noProof/>
        </w:rPr>
      </w:pPr>
      <w:r w:rsidRPr="005A1056">
        <w:rPr>
          <w:rFonts w:ascii="Book Antiqua" w:hAnsi="Book Antiqua" w:cs="Arial"/>
          <w:b/>
          <w:i/>
          <w:noProof/>
        </w:rPr>
        <w:lastRenderedPageBreak/>
        <w:t xml:space="preserve">Research objectives </w:t>
      </w:r>
    </w:p>
    <w:p w14:paraId="2D2EFF61" w14:textId="0B0A31C7" w:rsidR="00827753" w:rsidRPr="000F4A7E" w:rsidRDefault="00827753" w:rsidP="000F4A7E">
      <w:pPr>
        <w:autoSpaceDE w:val="0"/>
        <w:autoSpaceDN w:val="0"/>
        <w:adjustRightInd w:val="0"/>
        <w:spacing w:line="360" w:lineRule="auto"/>
        <w:jc w:val="both"/>
        <w:rPr>
          <w:rFonts w:ascii="Book Antiqua" w:hAnsi="Book Antiqua" w:cs="Arial"/>
          <w:i/>
          <w:noProof/>
        </w:rPr>
      </w:pPr>
      <w:r w:rsidRPr="000F4A7E">
        <w:rPr>
          <w:rFonts w:ascii="Book Antiqua" w:hAnsi="Book Antiqua" w:cs="Arial"/>
          <w:bCs/>
          <w:noProof/>
        </w:rPr>
        <w:t xml:space="preserve">The main aim of this study was to examine the impact of liver cirrhosis on QT-related parameters and on </w:t>
      </w:r>
      <w:r w:rsidR="00E46811" w:rsidRPr="000F4A7E">
        <w:rPr>
          <w:rFonts w:ascii="Book Antiqua" w:hAnsi="Book Antiqua" w:cs="Arial"/>
          <w:bCs/>
        </w:rPr>
        <w:t>CAN</w:t>
      </w:r>
      <w:r w:rsidRPr="000F4A7E">
        <w:rPr>
          <w:rFonts w:ascii="Book Antiqua" w:hAnsi="Book Antiqua" w:cs="Arial"/>
          <w:bCs/>
          <w:noProof/>
        </w:rPr>
        <w:t xml:space="preserve">. </w:t>
      </w:r>
      <w:r w:rsidR="005A1056">
        <w:rPr>
          <w:rFonts w:ascii="Book Antiqua" w:eastAsiaTheme="minorEastAsia" w:hAnsi="Book Antiqua" w:cs="Arial" w:hint="eastAsia"/>
          <w:bCs/>
          <w:noProof/>
          <w:lang w:eastAsia="zh-CN"/>
        </w:rPr>
        <w:t>The authors</w:t>
      </w:r>
      <w:r w:rsidR="005A1056">
        <w:rPr>
          <w:rFonts w:ascii="Book Antiqua" w:eastAsiaTheme="minorEastAsia" w:hAnsi="Book Antiqua" w:cs="Arial"/>
          <w:bCs/>
          <w:noProof/>
          <w:lang w:eastAsia="zh-CN"/>
        </w:rPr>
        <w:t>’</w:t>
      </w:r>
      <w:r w:rsidRPr="000F4A7E">
        <w:rPr>
          <w:rFonts w:ascii="Book Antiqua" w:hAnsi="Book Antiqua" w:cs="Arial"/>
          <w:bCs/>
          <w:noProof/>
        </w:rPr>
        <w:t xml:space="preserve"> hypothesis was confirmed and implies that cardiac autonomic dysfunction and/or QT prolongation may contribute to the increased mortality in patients with cirrhosis. </w:t>
      </w:r>
    </w:p>
    <w:p w14:paraId="7F07EF98" w14:textId="77777777" w:rsidR="00827753" w:rsidRPr="000F4A7E" w:rsidRDefault="00827753" w:rsidP="000F4A7E">
      <w:pPr>
        <w:autoSpaceDE w:val="0"/>
        <w:autoSpaceDN w:val="0"/>
        <w:adjustRightInd w:val="0"/>
        <w:spacing w:line="360" w:lineRule="auto"/>
        <w:jc w:val="both"/>
        <w:rPr>
          <w:rFonts w:ascii="Book Antiqua" w:hAnsi="Book Antiqua" w:cs="Arial"/>
          <w:i/>
          <w:noProof/>
        </w:rPr>
      </w:pPr>
    </w:p>
    <w:p w14:paraId="6E7FA5BC" w14:textId="26FB6FF9" w:rsidR="00827753" w:rsidRPr="005A1056" w:rsidRDefault="00827753" w:rsidP="000F4A7E">
      <w:pPr>
        <w:autoSpaceDE w:val="0"/>
        <w:autoSpaceDN w:val="0"/>
        <w:adjustRightInd w:val="0"/>
        <w:spacing w:line="360" w:lineRule="auto"/>
        <w:jc w:val="both"/>
        <w:rPr>
          <w:rFonts w:ascii="Book Antiqua" w:hAnsi="Book Antiqua" w:cs="Arial"/>
          <w:b/>
          <w:i/>
          <w:noProof/>
        </w:rPr>
      </w:pPr>
      <w:r w:rsidRPr="005A1056">
        <w:rPr>
          <w:rFonts w:ascii="Book Antiqua" w:hAnsi="Book Antiqua" w:cs="Arial"/>
          <w:b/>
          <w:i/>
          <w:noProof/>
        </w:rPr>
        <w:t>Research methods</w:t>
      </w:r>
    </w:p>
    <w:p w14:paraId="2B28BCFB" w14:textId="47288AE4" w:rsidR="00827753" w:rsidRPr="000F4A7E" w:rsidRDefault="00827753" w:rsidP="000F4A7E">
      <w:pPr>
        <w:autoSpaceDE w:val="0"/>
        <w:autoSpaceDN w:val="0"/>
        <w:adjustRightInd w:val="0"/>
        <w:spacing w:line="360" w:lineRule="auto"/>
        <w:jc w:val="both"/>
        <w:rPr>
          <w:rFonts w:ascii="Book Antiqua" w:hAnsi="Book Antiqua" w:cs="Arial"/>
          <w:noProof/>
        </w:rPr>
      </w:pPr>
      <w:r w:rsidRPr="000F4A7E">
        <w:rPr>
          <w:rFonts w:ascii="Book Antiqua" w:hAnsi="Book Antiqua" w:cs="Arial"/>
          <w:noProof/>
        </w:rPr>
        <w:t>In this study,</w:t>
      </w:r>
      <w:r w:rsidR="005A1056" w:rsidRPr="005A1056">
        <w:rPr>
          <w:rFonts w:ascii="Book Antiqua" w:eastAsiaTheme="minorEastAsia" w:hAnsi="Book Antiqua" w:cs="Arial" w:hint="eastAsia"/>
          <w:bCs/>
          <w:noProof/>
          <w:lang w:eastAsia="zh-CN"/>
        </w:rPr>
        <w:t xml:space="preserve"> </w:t>
      </w:r>
      <w:r w:rsidR="005A1056">
        <w:rPr>
          <w:rFonts w:ascii="Book Antiqua" w:eastAsiaTheme="minorEastAsia" w:hAnsi="Book Antiqua" w:cs="Arial"/>
          <w:bCs/>
          <w:noProof/>
          <w:lang w:eastAsia="zh-CN"/>
        </w:rPr>
        <w:t>t</w:t>
      </w:r>
      <w:r w:rsidR="005A1056">
        <w:rPr>
          <w:rFonts w:ascii="Book Antiqua" w:eastAsiaTheme="minorEastAsia" w:hAnsi="Book Antiqua" w:cs="Arial" w:hint="eastAsia"/>
          <w:bCs/>
          <w:noProof/>
          <w:lang w:eastAsia="zh-CN"/>
        </w:rPr>
        <w:t>he authors</w:t>
      </w:r>
      <w:r w:rsidRPr="000F4A7E">
        <w:rPr>
          <w:rFonts w:ascii="Book Antiqua" w:hAnsi="Book Antiqua" w:cs="Arial"/>
          <w:noProof/>
        </w:rPr>
        <w:t xml:space="preserve"> managed to collect complete data related to full blood count and biochemical analyses, while the diagnosis of cirrhosis was confirmed with liver biopsies when it was indicated. The diagnosis of cardiac autonomic dysfunction was based upon robust criteria such as the battery of the tests proposed by Ewing and Clarke by determination of the </w:t>
      </w:r>
      <w:r w:rsidR="000F4A7E" w:rsidRPr="000F4A7E">
        <w:rPr>
          <w:rFonts w:ascii="Book Antiqua" w:hAnsi="Book Antiqua" w:cs="Arial"/>
        </w:rPr>
        <w:t>HRV</w:t>
      </w:r>
      <w:r w:rsidRPr="000F4A7E">
        <w:rPr>
          <w:rFonts w:ascii="Book Antiqua" w:hAnsi="Book Antiqua" w:cs="Arial"/>
          <w:noProof/>
        </w:rPr>
        <w:t>. QT intervals were measured using a standard 12-lead ECG recordings.</w:t>
      </w:r>
      <w:r w:rsidR="005A1056">
        <w:rPr>
          <w:rFonts w:ascii="Book Antiqua" w:eastAsiaTheme="minorEastAsia" w:hAnsi="Book Antiqua" w:cs="Arial" w:hint="eastAsia"/>
          <w:noProof/>
          <w:lang w:eastAsia="zh-CN"/>
        </w:rPr>
        <w:t xml:space="preserve"> </w:t>
      </w:r>
      <w:r w:rsidRPr="000F4A7E">
        <w:rPr>
          <w:rFonts w:ascii="Book Antiqua" w:hAnsi="Book Antiqua" w:cs="Arial"/>
          <w:noProof/>
        </w:rPr>
        <w:t xml:space="preserve">Statistical analysis was performed using programs available in the SPSS statistical package by four co-authors who have experience in statistical analysis and a biomedical statistician. </w:t>
      </w:r>
    </w:p>
    <w:p w14:paraId="54E6A1FA" w14:textId="77777777" w:rsidR="00827753" w:rsidRPr="000F4A7E" w:rsidRDefault="00827753" w:rsidP="000F4A7E">
      <w:pPr>
        <w:autoSpaceDE w:val="0"/>
        <w:autoSpaceDN w:val="0"/>
        <w:adjustRightInd w:val="0"/>
        <w:spacing w:line="360" w:lineRule="auto"/>
        <w:jc w:val="both"/>
        <w:rPr>
          <w:rFonts w:ascii="Book Antiqua" w:hAnsi="Book Antiqua" w:cs="Arial"/>
          <w:noProof/>
        </w:rPr>
      </w:pPr>
    </w:p>
    <w:p w14:paraId="2EE0E7E3" w14:textId="79652192" w:rsidR="00827753" w:rsidRPr="005A1056" w:rsidRDefault="00827753" w:rsidP="000F4A7E">
      <w:pPr>
        <w:autoSpaceDE w:val="0"/>
        <w:autoSpaceDN w:val="0"/>
        <w:adjustRightInd w:val="0"/>
        <w:spacing w:line="360" w:lineRule="auto"/>
        <w:jc w:val="both"/>
        <w:rPr>
          <w:rFonts w:ascii="Book Antiqua" w:hAnsi="Book Antiqua" w:cs="Arial"/>
          <w:b/>
          <w:i/>
          <w:noProof/>
        </w:rPr>
      </w:pPr>
      <w:r w:rsidRPr="005A1056">
        <w:rPr>
          <w:rFonts w:ascii="Book Antiqua" w:hAnsi="Book Antiqua" w:cs="Arial"/>
          <w:b/>
          <w:i/>
          <w:noProof/>
        </w:rPr>
        <w:t>Research results</w:t>
      </w:r>
    </w:p>
    <w:p w14:paraId="052CB0CE" w14:textId="5BCE1CD3" w:rsidR="00827753" w:rsidRPr="000F4A7E" w:rsidRDefault="00827753" w:rsidP="000F4A7E">
      <w:pPr>
        <w:autoSpaceDE w:val="0"/>
        <w:autoSpaceDN w:val="0"/>
        <w:adjustRightInd w:val="0"/>
        <w:spacing w:line="360" w:lineRule="auto"/>
        <w:jc w:val="both"/>
        <w:rPr>
          <w:rFonts w:ascii="Book Antiqua" w:hAnsi="Book Antiqua" w:cs="Arial"/>
          <w:noProof/>
        </w:rPr>
      </w:pPr>
      <w:r w:rsidRPr="000F4A7E">
        <w:rPr>
          <w:rFonts w:ascii="Book Antiqua" w:hAnsi="Book Antiqua" w:cs="Arial"/>
          <w:noProof/>
        </w:rPr>
        <w:t xml:space="preserve">In the present study, </w:t>
      </w:r>
      <w:r w:rsidR="005A1056">
        <w:rPr>
          <w:rFonts w:ascii="Book Antiqua" w:eastAsiaTheme="minorEastAsia" w:hAnsi="Book Antiqua" w:cs="Arial"/>
          <w:bCs/>
          <w:noProof/>
          <w:lang w:eastAsia="zh-CN"/>
        </w:rPr>
        <w:t>t</w:t>
      </w:r>
      <w:r w:rsidR="005A1056">
        <w:rPr>
          <w:rFonts w:ascii="Book Antiqua" w:eastAsiaTheme="minorEastAsia" w:hAnsi="Book Antiqua" w:cs="Arial" w:hint="eastAsia"/>
          <w:bCs/>
          <w:noProof/>
          <w:lang w:eastAsia="zh-CN"/>
        </w:rPr>
        <w:t>he authors</w:t>
      </w:r>
      <w:r w:rsidRPr="000F4A7E">
        <w:rPr>
          <w:rFonts w:ascii="Book Antiqua" w:hAnsi="Book Antiqua" w:cs="Arial"/>
          <w:noProof/>
        </w:rPr>
        <w:t xml:space="preserve"> found that QT and QTc intervals as well as their dispersions were substantially prolonged in patients with cirrhosis in comparison with healthy controls. In addition, </w:t>
      </w:r>
      <w:r w:rsidR="005A1056">
        <w:rPr>
          <w:rFonts w:ascii="Book Antiqua" w:eastAsiaTheme="minorEastAsia" w:hAnsi="Book Antiqua" w:cs="Arial"/>
          <w:bCs/>
          <w:noProof/>
          <w:lang w:eastAsia="zh-CN"/>
        </w:rPr>
        <w:t>t</w:t>
      </w:r>
      <w:r w:rsidR="005A1056">
        <w:rPr>
          <w:rFonts w:ascii="Book Antiqua" w:eastAsiaTheme="minorEastAsia" w:hAnsi="Book Antiqua" w:cs="Arial" w:hint="eastAsia"/>
          <w:bCs/>
          <w:noProof/>
          <w:lang w:eastAsia="zh-CN"/>
        </w:rPr>
        <w:t>he authors</w:t>
      </w:r>
      <w:r w:rsidRPr="000F4A7E">
        <w:rPr>
          <w:rFonts w:ascii="Book Antiqua" w:hAnsi="Book Antiqua" w:cs="Arial"/>
          <w:noProof/>
        </w:rPr>
        <w:t xml:space="preserve"> demonstrated that patients with cirrhosis were diagnosed more often with cardiac autonomic dysfunction. Additionally, </w:t>
      </w:r>
      <w:r w:rsidR="005A1056">
        <w:rPr>
          <w:rFonts w:ascii="Book Antiqua" w:eastAsiaTheme="minorEastAsia" w:hAnsi="Book Antiqua" w:cs="Arial"/>
          <w:bCs/>
          <w:noProof/>
          <w:lang w:eastAsia="zh-CN"/>
        </w:rPr>
        <w:t>t</w:t>
      </w:r>
      <w:r w:rsidR="005A1056">
        <w:rPr>
          <w:rFonts w:ascii="Book Antiqua" w:eastAsiaTheme="minorEastAsia" w:hAnsi="Book Antiqua" w:cs="Arial" w:hint="eastAsia"/>
          <w:bCs/>
          <w:noProof/>
          <w:lang w:eastAsia="zh-CN"/>
        </w:rPr>
        <w:t>he authors</w:t>
      </w:r>
      <w:r w:rsidRPr="000F4A7E">
        <w:rPr>
          <w:rFonts w:ascii="Book Antiqua" w:hAnsi="Book Antiqua" w:cs="Arial"/>
          <w:noProof/>
        </w:rPr>
        <w:t xml:space="preserve"> found that severity of cirrhosis does not impact QT interval but it affects severity of cardiac autonomic dysfunction.</w:t>
      </w:r>
    </w:p>
    <w:p w14:paraId="1E87914D" w14:textId="77777777" w:rsidR="00827753" w:rsidRPr="000F4A7E" w:rsidRDefault="00827753" w:rsidP="000F4A7E">
      <w:pPr>
        <w:autoSpaceDE w:val="0"/>
        <w:autoSpaceDN w:val="0"/>
        <w:adjustRightInd w:val="0"/>
        <w:spacing w:line="360" w:lineRule="auto"/>
        <w:jc w:val="both"/>
        <w:rPr>
          <w:rFonts w:ascii="Book Antiqua" w:hAnsi="Book Antiqua" w:cs="Arial"/>
          <w:i/>
          <w:noProof/>
        </w:rPr>
      </w:pPr>
    </w:p>
    <w:p w14:paraId="51DDEEDE" w14:textId="0D34C085" w:rsidR="00827753" w:rsidRPr="005A1056" w:rsidRDefault="00827753" w:rsidP="000F4A7E">
      <w:pPr>
        <w:autoSpaceDE w:val="0"/>
        <w:autoSpaceDN w:val="0"/>
        <w:adjustRightInd w:val="0"/>
        <w:spacing w:line="360" w:lineRule="auto"/>
        <w:jc w:val="both"/>
        <w:rPr>
          <w:rFonts w:ascii="Book Antiqua" w:hAnsi="Book Antiqua" w:cs="Arial"/>
          <w:b/>
          <w:i/>
          <w:noProof/>
        </w:rPr>
      </w:pPr>
      <w:r w:rsidRPr="005A1056">
        <w:rPr>
          <w:rFonts w:ascii="Book Antiqua" w:hAnsi="Book Antiqua" w:cs="Arial"/>
          <w:b/>
          <w:i/>
          <w:noProof/>
        </w:rPr>
        <w:t>Research conclusions</w:t>
      </w:r>
    </w:p>
    <w:p w14:paraId="5CB5E0F3" w14:textId="36A6F511" w:rsidR="00827753" w:rsidRPr="000F4A7E" w:rsidRDefault="00827753" w:rsidP="000F4A7E">
      <w:pPr>
        <w:autoSpaceDE w:val="0"/>
        <w:autoSpaceDN w:val="0"/>
        <w:adjustRightInd w:val="0"/>
        <w:spacing w:line="360" w:lineRule="auto"/>
        <w:jc w:val="both"/>
        <w:rPr>
          <w:rFonts w:ascii="Book Antiqua" w:hAnsi="Book Antiqua" w:cs="Arial"/>
          <w:noProof/>
        </w:rPr>
      </w:pPr>
      <w:r w:rsidRPr="000F4A7E">
        <w:rPr>
          <w:rFonts w:ascii="Book Antiqua" w:hAnsi="Book Antiqua" w:cs="Arial"/>
          <w:noProof/>
        </w:rPr>
        <w:t xml:space="preserve">The novel finding of this study is that not only QT, but also QT dispersion is prolonged in patient with cirrhosis. Furthermore, </w:t>
      </w:r>
      <w:r w:rsidR="00E46811" w:rsidRPr="000F4A7E">
        <w:rPr>
          <w:rFonts w:ascii="Book Antiqua" w:hAnsi="Book Antiqua" w:cs="Arial"/>
          <w:bCs/>
        </w:rPr>
        <w:t>CAN</w:t>
      </w:r>
      <w:r w:rsidRPr="000F4A7E">
        <w:rPr>
          <w:rFonts w:ascii="Book Antiqua" w:hAnsi="Book Antiqua" w:cs="Arial"/>
          <w:noProof/>
        </w:rPr>
        <w:t xml:space="preserve"> or QT prolongation is not associated with the etiology of cirrhosis.</w:t>
      </w:r>
      <w:r w:rsidR="005A1056">
        <w:rPr>
          <w:rFonts w:ascii="Book Antiqua" w:eastAsiaTheme="minorEastAsia" w:hAnsi="Book Antiqua" w:cs="Arial" w:hint="eastAsia"/>
          <w:noProof/>
          <w:lang w:eastAsia="zh-CN"/>
        </w:rPr>
        <w:t xml:space="preserve"> </w:t>
      </w:r>
      <w:r w:rsidRPr="000F4A7E">
        <w:rPr>
          <w:rFonts w:ascii="Book Antiqua" w:hAnsi="Book Antiqua" w:cs="Arial"/>
          <w:noProof/>
        </w:rPr>
        <w:t>Patients with cirrhosis, especially those who have diabetes or an on treatment with diuretics should be screened for cardiac autonomic dysfunction an QT prolongation.</w:t>
      </w:r>
      <w:r w:rsidR="005A1056">
        <w:rPr>
          <w:rFonts w:ascii="Book Antiqua" w:eastAsiaTheme="minorEastAsia" w:hAnsi="Book Antiqua" w:cs="Arial" w:hint="eastAsia"/>
          <w:noProof/>
          <w:lang w:eastAsia="zh-CN"/>
        </w:rPr>
        <w:t xml:space="preserve"> </w:t>
      </w:r>
      <w:r w:rsidRPr="000F4A7E">
        <w:rPr>
          <w:rFonts w:ascii="Book Antiqua" w:hAnsi="Book Antiqua" w:cs="Arial"/>
          <w:noProof/>
        </w:rPr>
        <w:t xml:space="preserve">Patients with cirrhosis have often </w:t>
      </w:r>
      <w:r w:rsidR="00E46811" w:rsidRPr="000F4A7E">
        <w:rPr>
          <w:rFonts w:ascii="Book Antiqua" w:hAnsi="Book Antiqua" w:cs="Arial"/>
          <w:bCs/>
        </w:rPr>
        <w:t>CAN</w:t>
      </w:r>
      <w:r w:rsidRPr="000F4A7E">
        <w:rPr>
          <w:rFonts w:ascii="Book Antiqua" w:hAnsi="Book Antiqua" w:cs="Arial"/>
          <w:noProof/>
        </w:rPr>
        <w:t xml:space="preserve"> and QT prolongation.</w:t>
      </w:r>
      <w:r w:rsidR="005A1056">
        <w:rPr>
          <w:rFonts w:ascii="Book Antiqua" w:eastAsiaTheme="minorEastAsia" w:hAnsi="Book Antiqua" w:cs="Arial" w:hint="eastAsia"/>
          <w:noProof/>
          <w:lang w:eastAsia="zh-CN"/>
        </w:rPr>
        <w:t xml:space="preserve"> </w:t>
      </w:r>
      <w:r w:rsidRPr="000F4A7E">
        <w:rPr>
          <w:rFonts w:ascii="Book Antiqua" w:hAnsi="Book Antiqua" w:cs="Arial"/>
          <w:noProof/>
        </w:rPr>
        <w:t>The original insights of this study are</w:t>
      </w:r>
      <w:r w:rsidR="003B2A4C" w:rsidRPr="000F4A7E">
        <w:rPr>
          <w:rFonts w:ascii="Book Antiqua" w:hAnsi="Book Antiqua" w:cs="Arial"/>
          <w:noProof/>
        </w:rPr>
        <w:t>:</w:t>
      </w:r>
      <w:r w:rsidRPr="000F4A7E">
        <w:rPr>
          <w:rFonts w:ascii="Book Antiqua" w:hAnsi="Book Antiqua" w:cs="Arial"/>
          <w:noProof/>
        </w:rPr>
        <w:t xml:space="preserve"> </w:t>
      </w:r>
      <w:r w:rsidR="005A1056">
        <w:rPr>
          <w:rFonts w:ascii="Book Antiqua" w:eastAsiaTheme="minorEastAsia" w:hAnsi="Book Antiqua" w:cs="Arial" w:hint="eastAsia"/>
          <w:noProof/>
          <w:lang w:eastAsia="zh-CN"/>
        </w:rPr>
        <w:t>(</w:t>
      </w:r>
      <w:r w:rsidRPr="000F4A7E">
        <w:rPr>
          <w:rFonts w:ascii="Book Antiqua" w:hAnsi="Book Antiqua" w:cs="Arial"/>
          <w:noProof/>
        </w:rPr>
        <w:t xml:space="preserve">1) </w:t>
      </w:r>
      <w:r w:rsidR="005A1056">
        <w:rPr>
          <w:rFonts w:ascii="Book Antiqua" w:eastAsiaTheme="minorEastAsia" w:hAnsi="Book Antiqua" w:cs="Arial"/>
          <w:bCs/>
          <w:noProof/>
          <w:lang w:eastAsia="zh-CN"/>
        </w:rPr>
        <w:t>t</w:t>
      </w:r>
      <w:r w:rsidR="005A1056">
        <w:rPr>
          <w:rFonts w:ascii="Book Antiqua" w:eastAsiaTheme="minorEastAsia" w:hAnsi="Book Antiqua" w:cs="Arial" w:hint="eastAsia"/>
          <w:bCs/>
          <w:noProof/>
          <w:lang w:eastAsia="zh-CN"/>
        </w:rPr>
        <w:t>he authors</w:t>
      </w:r>
      <w:r w:rsidRPr="000F4A7E">
        <w:rPr>
          <w:rFonts w:ascii="Book Antiqua" w:hAnsi="Book Antiqua" w:cs="Arial"/>
          <w:noProof/>
        </w:rPr>
        <w:t xml:space="preserve"> measured QT dispersion, which is considered as an excellent marker of left </w:t>
      </w:r>
      <w:r w:rsidRPr="000F4A7E">
        <w:rPr>
          <w:rFonts w:ascii="Book Antiqua" w:hAnsi="Book Antiqua" w:cs="Arial"/>
          <w:noProof/>
        </w:rPr>
        <w:lastRenderedPageBreak/>
        <w:t xml:space="preserve">ventricular repolarization abnormalities and better than QT prolongation, which has not been studied so far; </w:t>
      </w:r>
      <w:r w:rsidR="005A1056">
        <w:rPr>
          <w:rFonts w:ascii="Book Antiqua" w:eastAsiaTheme="minorEastAsia" w:hAnsi="Book Antiqua" w:cs="Arial" w:hint="eastAsia"/>
          <w:noProof/>
          <w:lang w:eastAsia="zh-CN"/>
        </w:rPr>
        <w:t>(</w:t>
      </w:r>
      <w:r w:rsidRPr="000F4A7E">
        <w:rPr>
          <w:rFonts w:ascii="Book Antiqua" w:hAnsi="Book Antiqua" w:cs="Arial"/>
          <w:noProof/>
        </w:rPr>
        <w:t xml:space="preserve">2) </w:t>
      </w:r>
      <w:r w:rsidR="005A1056">
        <w:rPr>
          <w:rFonts w:ascii="Book Antiqua" w:eastAsiaTheme="minorEastAsia" w:hAnsi="Book Antiqua" w:cs="Arial"/>
          <w:bCs/>
          <w:noProof/>
          <w:lang w:eastAsia="zh-CN"/>
        </w:rPr>
        <w:t>t</w:t>
      </w:r>
      <w:r w:rsidR="005A1056">
        <w:rPr>
          <w:rFonts w:ascii="Book Antiqua" w:eastAsiaTheme="minorEastAsia" w:hAnsi="Book Antiqua" w:cs="Arial" w:hint="eastAsia"/>
          <w:bCs/>
          <w:noProof/>
          <w:lang w:eastAsia="zh-CN"/>
        </w:rPr>
        <w:t>he authors</w:t>
      </w:r>
      <w:r w:rsidRPr="000F4A7E">
        <w:rPr>
          <w:rFonts w:ascii="Book Antiqua" w:hAnsi="Book Antiqua" w:cs="Arial"/>
          <w:noProof/>
        </w:rPr>
        <w:t xml:space="preserve"> found that severity of cirrhosis affects strongly cardiac </w:t>
      </w:r>
      <w:r w:rsidR="000F4A7E" w:rsidRPr="000F4A7E">
        <w:rPr>
          <w:rFonts w:ascii="Book Antiqua" w:hAnsi="Book Antiqua" w:cs="Arial"/>
        </w:rPr>
        <w:t>ANS</w:t>
      </w:r>
      <w:r w:rsidRPr="000F4A7E">
        <w:rPr>
          <w:rFonts w:ascii="Book Antiqua" w:hAnsi="Book Antiqua" w:cs="Arial"/>
          <w:noProof/>
        </w:rPr>
        <w:t xml:space="preserve"> activity and probably contributes to the development of the cirrhotic myocardiopathy.</w:t>
      </w:r>
      <w:r w:rsidR="005A1056">
        <w:rPr>
          <w:rFonts w:ascii="Book Antiqua" w:eastAsiaTheme="minorEastAsia" w:hAnsi="Book Antiqua" w:cs="Arial" w:hint="eastAsia"/>
          <w:noProof/>
          <w:lang w:eastAsia="zh-CN"/>
        </w:rPr>
        <w:t xml:space="preserve"> </w:t>
      </w:r>
      <w:r w:rsidRPr="000F4A7E">
        <w:rPr>
          <w:rFonts w:ascii="Book Antiqua" w:hAnsi="Book Antiqua" w:cs="Arial"/>
          <w:noProof/>
        </w:rPr>
        <w:t>The new methods used in this study is the robust methodology for the diagnosis of cardiac autonomic dysfunction and presence as well as severity</w:t>
      </w:r>
      <w:r w:rsidR="000F4A7E">
        <w:rPr>
          <w:rFonts w:ascii="Book Antiqua" w:hAnsi="Book Antiqua" w:cs="Arial"/>
          <w:noProof/>
        </w:rPr>
        <w:t xml:space="preserve"> </w:t>
      </w:r>
      <w:r w:rsidRPr="000F4A7E">
        <w:rPr>
          <w:rFonts w:ascii="Book Antiqua" w:hAnsi="Book Antiqua" w:cs="Arial"/>
          <w:noProof/>
        </w:rPr>
        <w:t>of cirrhosis.</w:t>
      </w:r>
    </w:p>
    <w:p w14:paraId="0BE7D2DF" w14:textId="77777777" w:rsidR="005E67EC" w:rsidRPr="000F4A7E" w:rsidRDefault="005E67EC" w:rsidP="000F4A7E">
      <w:pPr>
        <w:spacing w:line="360" w:lineRule="auto"/>
        <w:jc w:val="both"/>
        <w:rPr>
          <w:rFonts w:ascii="Book Antiqua" w:hAnsi="Book Antiqua" w:cs="Arial"/>
          <w:b/>
          <w:noProof/>
        </w:rPr>
      </w:pPr>
    </w:p>
    <w:p w14:paraId="292CA792" w14:textId="77777777" w:rsidR="009853F7" w:rsidRPr="005A1056" w:rsidRDefault="009853F7" w:rsidP="000F4A7E">
      <w:pPr>
        <w:spacing w:line="360" w:lineRule="auto"/>
        <w:jc w:val="both"/>
        <w:rPr>
          <w:rFonts w:ascii="Book Antiqua" w:hAnsi="Book Antiqua" w:cs="Segoe UI"/>
          <w:b/>
          <w:i/>
        </w:rPr>
      </w:pPr>
      <w:r w:rsidRPr="005A1056">
        <w:rPr>
          <w:rFonts w:ascii="Book Antiqua" w:hAnsi="Book Antiqua" w:cs="Segoe UI"/>
          <w:b/>
          <w:i/>
        </w:rPr>
        <w:t>Research perspectives</w:t>
      </w:r>
    </w:p>
    <w:p w14:paraId="37989D42" w14:textId="48C9A5F3" w:rsidR="00575836" w:rsidRPr="000F4A7E" w:rsidRDefault="00575836" w:rsidP="000F4A7E">
      <w:pPr>
        <w:autoSpaceDE w:val="0"/>
        <w:autoSpaceDN w:val="0"/>
        <w:adjustRightInd w:val="0"/>
        <w:spacing w:line="360" w:lineRule="auto"/>
        <w:jc w:val="both"/>
        <w:rPr>
          <w:rFonts w:ascii="Book Antiqua" w:hAnsi="Book Antiqua" w:cs="Arial"/>
          <w:noProof/>
        </w:rPr>
      </w:pPr>
      <w:r w:rsidRPr="000F4A7E">
        <w:rPr>
          <w:rFonts w:ascii="Book Antiqua" w:eastAsiaTheme="minorEastAsia" w:hAnsi="Book Antiqua" w:cs="Arial"/>
          <w:lang w:eastAsia="zh-CN"/>
        </w:rPr>
        <w:t xml:space="preserve">The results of this study suggest that patients with cirrhosis often have QT prolongation and cardiac autonomic dysfunction and therefore, they </w:t>
      </w:r>
      <w:r w:rsidRPr="000F4A7E">
        <w:rPr>
          <w:rFonts w:ascii="Book Antiqua" w:hAnsi="Book Antiqua" w:cs="Arial"/>
          <w:noProof/>
        </w:rPr>
        <w:t xml:space="preserve">should be screened for </w:t>
      </w:r>
      <w:r w:rsidR="00C16A1D" w:rsidRPr="000F4A7E">
        <w:rPr>
          <w:rFonts w:ascii="Book Antiqua" w:hAnsi="Book Antiqua" w:cs="Arial"/>
          <w:noProof/>
        </w:rPr>
        <w:t xml:space="preserve">these </w:t>
      </w:r>
      <w:r w:rsidR="00757766" w:rsidRPr="000F4A7E">
        <w:rPr>
          <w:rFonts w:ascii="Book Antiqua" w:hAnsi="Book Antiqua" w:cs="Arial"/>
          <w:noProof/>
        </w:rPr>
        <w:t>comorbidities</w:t>
      </w:r>
      <w:r w:rsidR="00797A7B" w:rsidRPr="000F4A7E">
        <w:rPr>
          <w:rFonts w:ascii="Book Antiqua" w:hAnsi="Book Antiqua" w:cs="Arial"/>
          <w:noProof/>
        </w:rPr>
        <w:t xml:space="preserve">; </w:t>
      </w:r>
      <w:r w:rsidR="00441C0C" w:rsidRPr="000F4A7E">
        <w:rPr>
          <w:rFonts w:ascii="Book Antiqua" w:hAnsi="Book Antiqua" w:cs="Arial"/>
          <w:noProof/>
        </w:rPr>
        <w:t>especially</w:t>
      </w:r>
      <w:r w:rsidR="00797A7B" w:rsidRPr="000F4A7E">
        <w:rPr>
          <w:rFonts w:ascii="Book Antiqua" w:hAnsi="Book Antiqua" w:cs="Arial"/>
          <w:noProof/>
        </w:rPr>
        <w:t xml:space="preserve"> </w:t>
      </w:r>
      <w:r w:rsidRPr="000F4A7E">
        <w:rPr>
          <w:rFonts w:ascii="Book Antiqua" w:hAnsi="Book Antiqua" w:cs="Arial"/>
          <w:noProof/>
        </w:rPr>
        <w:t>those who have diabetes or an on treatment with diuretics</w:t>
      </w:r>
      <w:r w:rsidR="002765BD" w:rsidRPr="000F4A7E">
        <w:rPr>
          <w:rFonts w:ascii="Book Antiqua" w:hAnsi="Book Antiqua" w:cs="Arial"/>
          <w:noProof/>
        </w:rPr>
        <w:t xml:space="preserve">. Future research </w:t>
      </w:r>
      <w:r w:rsidR="00DB3BAA" w:rsidRPr="000F4A7E">
        <w:rPr>
          <w:rFonts w:ascii="Book Antiqua" w:hAnsi="Book Antiqua" w:cs="Arial"/>
          <w:noProof/>
        </w:rPr>
        <w:t xml:space="preserve">should </w:t>
      </w:r>
      <w:r w:rsidR="00C42B9D" w:rsidRPr="000F4A7E">
        <w:rPr>
          <w:rFonts w:ascii="Book Antiqua" w:hAnsi="Book Antiqua" w:cs="Arial"/>
          <w:noProof/>
        </w:rPr>
        <w:t>be directed to</w:t>
      </w:r>
      <w:r w:rsidR="002765BD" w:rsidRPr="000F4A7E">
        <w:rPr>
          <w:rFonts w:ascii="Book Antiqua" w:hAnsi="Book Antiqua" w:cs="Arial"/>
          <w:noProof/>
        </w:rPr>
        <w:t xml:space="preserve"> the potential impact of treatment with b-blockers on QT interval or cardiac </w:t>
      </w:r>
      <w:r w:rsidR="000F4A7E" w:rsidRPr="000F4A7E">
        <w:rPr>
          <w:rFonts w:ascii="Book Antiqua" w:hAnsi="Book Antiqua" w:cs="Arial"/>
        </w:rPr>
        <w:t>ANS</w:t>
      </w:r>
      <w:r w:rsidR="002765BD" w:rsidRPr="000F4A7E">
        <w:rPr>
          <w:rFonts w:ascii="Book Antiqua" w:hAnsi="Book Antiqua" w:cs="Arial"/>
          <w:noProof/>
        </w:rPr>
        <w:t xml:space="preserve"> activity</w:t>
      </w:r>
      <w:r w:rsidR="009E7F07" w:rsidRPr="000F4A7E">
        <w:rPr>
          <w:rFonts w:ascii="Book Antiqua" w:hAnsi="Book Antiqua" w:cs="Arial"/>
          <w:noProof/>
        </w:rPr>
        <w:t xml:space="preserve">. In addition, a prospective study is needed to </w:t>
      </w:r>
      <w:r w:rsidR="00C42B9D" w:rsidRPr="000F4A7E">
        <w:rPr>
          <w:rFonts w:ascii="Book Antiqua" w:hAnsi="Book Antiqua" w:cs="Arial"/>
          <w:noProof/>
        </w:rPr>
        <w:t>examine</w:t>
      </w:r>
      <w:r w:rsidR="00DB3BAA" w:rsidRPr="000F4A7E">
        <w:rPr>
          <w:rFonts w:ascii="Book Antiqua" w:hAnsi="Book Antiqua" w:cs="Arial"/>
          <w:noProof/>
        </w:rPr>
        <w:t xml:space="preserve"> </w:t>
      </w:r>
      <w:r w:rsidR="009E7F07" w:rsidRPr="000F4A7E">
        <w:rPr>
          <w:rFonts w:ascii="Book Antiqua" w:hAnsi="Book Antiqua" w:cs="Arial"/>
          <w:noProof/>
        </w:rPr>
        <w:t>whether patients with cirrhosis develop autonomic dysfunction and QT prolongation</w:t>
      </w:r>
      <w:r w:rsidR="00085320" w:rsidRPr="000F4A7E">
        <w:rPr>
          <w:rFonts w:ascii="Book Antiqua" w:hAnsi="Book Antiqua" w:cs="Arial"/>
          <w:noProof/>
        </w:rPr>
        <w:t>.</w:t>
      </w:r>
    </w:p>
    <w:p w14:paraId="322A8DA6" w14:textId="77777777" w:rsidR="005A1056" w:rsidRDefault="005A1056">
      <w:pPr>
        <w:spacing w:after="200" w:line="276" w:lineRule="auto"/>
        <w:rPr>
          <w:rFonts w:ascii="Book Antiqua" w:eastAsiaTheme="minorEastAsia" w:hAnsi="Book Antiqua" w:cs="Arial"/>
          <w:lang w:eastAsia="zh-CN"/>
        </w:rPr>
      </w:pPr>
      <w:r>
        <w:rPr>
          <w:rFonts w:ascii="Book Antiqua" w:eastAsiaTheme="minorEastAsia" w:hAnsi="Book Antiqua" w:cs="Arial"/>
          <w:lang w:eastAsia="zh-CN"/>
        </w:rPr>
        <w:br w:type="page"/>
      </w:r>
    </w:p>
    <w:p w14:paraId="6202FA30" w14:textId="439E7CE7" w:rsidR="005A1056" w:rsidRPr="0065181B" w:rsidRDefault="005E67EC" w:rsidP="0065181B">
      <w:pPr>
        <w:autoSpaceDE w:val="0"/>
        <w:autoSpaceDN w:val="0"/>
        <w:adjustRightInd w:val="0"/>
        <w:spacing w:line="360" w:lineRule="auto"/>
        <w:jc w:val="both"/>
        <w:rPr>
          <w:rFonts w:ascii="Book Antiqua" w:eastAsiaTheme="minorEastAsia" w:hAnsi="Book Antiqua" w:cs="Arial"/>
          <w:b/>
          <w:lang w:eastAsia="zh-CN"/>
        </w:rPr>
      </w:pPr>
      <w:r w:rsidRPr="0065181B">
        <w:rPr>
          <w:rFonts w:ascii="Book Antiqua" w:hAnsi="Book Antiqua" w:cs="Arial"/>
          <w:b/>
        </w:rPr>
        <w:lastRenderedPageBreak/>
        <w:t>REFERENCES</w:t>
      </w:r>
    </w:p>
    <w:p w14:paraId="27CDAB7D" w14:textId="77777777" w:rsidR="0065181B" w:rsidRPr="0065181B" w:rsidRDefault="0065181B" w:rsidP="0065181B">
      <w:pPr>
        <w:spacing w:line="360" w:lineRule="auto"/>
        <w:jc w:val="both"/>
        <w:rPr>
          <w:rFonts w:ascii="Book Antiqua" w:hAnsi="Book Antiqua"/>
        </w:rPr>
      </w:pPr>
      <w:r w:rsidRPr="0065181B">
        <w:rPr>
          <w:rFonts w:ascii="Book Antiqua" w:hAnsi="Book Antiqua"/>
        </w:rPr>
        <w:t xml:space="preserve">1 </w:t>
      </w:r>
      <w:r w:rsidRPr="0065181B">
        <w:rPr>
          <w:rFonts w:ascii="Book Antiqua" w:hAnsi="Book Antiqua"/>
          <w:b/>
        </w:rPr>
        <w:t>Møller S</w:t>
      </w:r>
      <w:r w:rsidRPr="0065181B">
        <w:rPr>
          <w:rFonts w:ascii="Book Antiqua" w:hAnsi="Book Antiqua"/>
        </w:rPr>
        <w:t xml:space="preserve">, Henriksen JH. Cardiovascular complications of cirrhosis. </w:t>
      </w:r>
      <w:r w:rsidRPr="0065181B">
        <w:rPr>
          <w:rFonts w:ascii="Book Antiqua" w:hAnsi="Book Antiqua"/>
          <w:i/>
        </w:rPr>
        <w:t>Postgrad Med J</w:t>
      </w:r>
      <w:r w:rsidRPr="0065181B">
        <w:rPr>
          <w:rFonts w:ascii="Book Antiqua" w:hAnsi="Book Antiqua"/>
        </w:rPr>
        <w:t xml:space="preserve"> 2009; </w:t>
      </w:r>
      <w:r w:rsidRPr="0065181B">
        <w:rPr>
          <w:rFonts w:ascii="Book Antiqua" w:hAnsi="Book Antiqua"/>
          <w:b/>
        </w:rPr>
        <w:t>85</w:t>
      </w:r>
      <w:r w:rsidRPr="0065181B">
        <w:rPr>
          <w:rFonts w:ascii="Book Antiqua" w:hAnsi="Book Antiqua"/>
        </w:rPr>
        <w:t>: 44-54 [PMID: 19240290 DOI: 10.1136/gut.2006.112177]</w:t>
      </w:r>
    </w:p>
    <w:p w14:paraId="18389994" w14:textId="77777777" w:rsidR="0065181B" w:rsidRPr="0065181B" w:rsidRDefault="0065181B" w:rsidP="0065181B">
      <w:pPr>
        <w:spacing w:line="360" w:lineRule="auto"/>
        <w:jc w:val="both"/>
        <w:rPr>
          <w:rFonts w:ascii="Book Antiqua" w:hAnsi="Book Antiqua"/>
        </w:rPr>
      </w:pPr>
      <w:r w:rsidRPr="0065181B">
        <w:rPr>
          <w:rFonts w:ascii="Book Antiqua" w:hAnsi="Book Antiqua"/>
        </w:rPr>
        <w:t xml:space="preserve">2 </w:t>
      </w:r>
      <w:r w:rsidRPr="0065181B">
        <w:rPr>
          <w:rFonts w:ascii="Book Antiqua" w:hAnsi="Book Antiqua"/>
          <w:b/>
        </w:rPr>
        <w:t>Fede G</w:t>
      </w:r>
      <w:r w:rsidRPr="0065181B">
        <w:rPr>
          <w:rFonts w:ascii="Book Antiqua" w:hAnsi="Book Antiqua"/>
        </w:rPr>
        <w:t xml:space="preserve">, Privitera G, Tomaselli T, Spadaro L, Purrello F. Cardiovascular dysfunction in patients with liver cirrhosis. </w:t>
      </w:r>
      <w:r w:rsidRPr="0065181B">
        <w:rPr>
          <w:rFonts w:ascii="Book Antiqua" w:hAnsi="Book Antiqua"/>
          <w:i/>
        </w:rPr>
        <w:t>Ann Gastroenterol</w:t>
      </w:r>
      <w:r w:rsidRPr="0065181B">
        <w:rPr>
          <w:rFonts w:ascii="Book Antiqua" w:hAnsi="Book Antiqua"/>
        </w:rPr>
        <w:t xml:space="preserve"> 2015; </w:t>
      </w:r>
      <w:r w:rsidRPr="0065181B">
        <w:rPr>
          <w:rFonts w:ascii="Book Antiqua" w:hAnsi="Book Antiqua"/>
          <w:b/>
        </w:rPr>
        <w:t>28</w:t>
      </w:r>
      <w:r w:rsidRPr="0065181B">
        <w:rPr>
          <w:rFonts w:ascii="Book Antiqua" w:hAnsi="Book Antiqua"/>
        </w:rPr>
        <w:t>: 31-40 [PMID: 25608575]</w:t>
      </w:r>
    </w:p>
    <w:p w14:paraId="4E687AF6" w14:textId="77777777" w:rsidR="0065181B" w:rsidRPr="0065181B" w:rsidRDefault="0065181B" w:rsidP="0065181B">
      <w:pPr>
        <w:spacing w:line="360" w:lineRule="auto"/>
        <w:jc w:val="both"/>
        <w:rPr>
          <w:rFonts w:ascii="Book Antiqua" w:hAnsi="Book Antiqua"/>
        </w:rPr>
      </w:pPr>
      <w:r w:rsidRPr="0065181B">
        <w:rPr>
          <w:rFonts w:ascii="Book Antiqua" w:hAnsi="Book Antiqua"/>
        </w:rPr>
        <w:t xml:space="preserve">3 </w:t>
      </w:r>
      <w:r w:rsidRPr="0065181B">
        <w:rPr>
          <w:rFonts w:ascii="Book Antiqua" w:hAnsi="Book Antiqua"/>
          <w:b/>
        </w:rPr>
        <w:t>Ruiz-del-Árbol L</w:t>
      </w:r>
      <w:r w:rsidRPr="0065181B">
        <w:rPr>
          <w:rFonts w:ascii="Book Antiqua" w:hAnsi="Book Antiqua"/>
        </w:rPr>
        <w:t xml:space="preserve">, Serradilla R. Cirrhotic cardiomyopathy. </w:t>
      </w:r>
      <w:r w:rsidRPr="0065181B">
        <w:rPr>
          <w:rFonts w:ascii="Book Antiqua" w:hAnsi="Book Antiqua"/>
          <w:i/>
        </w:rPr>
        <w:t>World J Gastroenterol</w:t>
      </w:r>
      <w:r w:rsidRPr="0065181B">
        <w:rPr>
          <w:rFonts w:ascii="Book Antiqua" w:hAnsi="Book Antiqua"/>
        </w:rPr>
        <w:t xml:space="preserve"> 2015; </w:t>
      </w:r>
      <w:r w:rsidRPr="0065181B">
        <w:rPr>
          <w:rFonts w:ascii="Book Antiqua" w:hAnsi="Book Antiqua"/>
          <w:b/>
        </w:rPr>
        <w:t>21</w:t>
      </w:r>
      <w:r w:rsidRPr="0065181B">
        <w:rPr>
          <w:rFonts w:ascii="Book Antiqua" w:hAnsi="Book Antiqua"/>
        </w:rPr>
        <w:t>: 11502-11521 [PMID: 26556983 DOI: 10.3748/wjg.v21.i41.11502]</w:t>
      </w:r>
    </w:p>
    <w:p w14:paraId="1942120D" w14:textId="77777777" w:rsidR="0065181B" w:rsidRPr="0065181B" w:rsidRDefault="0065181B" w:rsidP="0065181B">
      <w:pPr>
        <w:spacing w:line="360" w:lineRule="auto"/>
        <w:jc w:val="both"/>
        <w:rPr>
          <w:rFonts w:ascii="Book Antiqua" w:hAnsi="Book Antiqua"/>
        </w:rPr>
      </w:pPr>
      <w:r w:rsidRPr="0065181B">
        <w:rPr>
          <w:rFonts w:ascii="Book Antiqua" w:hAnsi="Book Antiqua"/>
        </w:rPr>
        <w:t xml:space="preserve">4 </w:t>
      </w:r>
      <w:r w:rsidRPr="0065181B">
        <w:rPr>
          <w:rFonts w:ascii="Book Antiqua" w:hAnsi="Book Antiqua"/>
          <w:b/>
        </w:rPr>
        <w:t>Ates F</w:t>
      </w:r>
      <w:r w:rsidRPr="0065181B">
        <w:rPr>
          <w:rFonts w:ascii="Book Antiqua" w:hAnsi="Book Antiqua"/>
        </w:rPr>
        <w:t xml:space="preserve">, Topal E, Kosar F, Karincaoglu M, Yildirim B, Aksoy Y, Aladag M, Harputluoglu MM, Demirel U, Alan H, Hilmioglu F. The relationship of heart rate variability with severity and prognosis of cirrhosis. </w:t>
      </w:r>
      <w:r w:rsidRPr="0065181B">
        <w:rPr>
          <w:rFonts w:ascii="Book Antiqua" w:hAnsi="Book Antiqua"/>
          <w:i/>
        </w:rPr>
        <w:t>Dig Dis Sci</w:t>
      </w:r>
      <w:r w:rsidRPr="0065181B">
        <w:rPr>
          <w:rFonts w:ascii="Book Antiqua" w:hAnsi="Book Antiqua"/>
        </w:rPr>
        <w:t xml:space="preserve"> 2006; </w:t>
      </w:r>
      <w:r w:rsidRPr="0065181B">
        <w:rPr>
          <w:rFonts w:ascii="Book Antiqua" w:hAnsi="Book Antiqua"/>
          <w:b/>
        </w:rPr>
        <w:t>51</w:t>
      </w:r>
      <w:r w:rsidRPr="0065181B">
        <w:rPr>
          <w:rFonts w:ascii="Book Antiqua" w:hAnsi="Book Antiqua"/>
        </w:rPr>
        <w:t>: 1614-1618 [PMID: 16927142 DOI: 10.1007/s10620-006-9073-9]</w:t>
      </w:r>
    </w:p>
    <w:p w14:paraId="16BB38AB" w14:textId="63B373DB" w:rsidR="0065181B" w:rsidRPr="0065181B" w:rsidRDefault="0065181B" w:rsidP="0065181B">
      <w:pPr>
        <w:spacing w:line="360" w:lineRule="auto"/>
        <w:jc w:val="both"/>
        <w:rPr>
          <w:rFonts w:ascii="Book Antiqua" w:hAnsi="Book Antiqua"/>
        </w:rPr>
      </w:pPr>
      <w:r w:rsidRPr="0065181B">
        <w:rPr>
          <w:rFonts w:ascii="Book Antiqua" w:hAnsi="Book Antiqua"/>
        </w:rPr>
        <w:t xml:space="preserve">5 </w:t>
      </w:r>
      <w:r w:rsidRPr="0065181B">
        <w:rPr>
          <w:rFonts w:ascii="Book Antiqua" w:hAnsi="Book Antiqua"/>
          <w:b/>
        </w:rPr>
        <w:t>Puthumana L</w:t>
      </w:r>
      <w:r w:rsidRPr="0065181B">
        <w:rPr>
          <w:rFonts w:ascii="Book Antiqua" w:hAnsi="Book Antiqua"/>
        </w:rPr>
        <w:t xml:space="preserve">, Chaudhry V, Thuluvath PJ. Prolonged QTc interval and its relationship to autonomic cardiovascular reflexes in patients with cirrhosis. </w:t>
      </w:r>
      <w:r w:rsidRPr="0065181B">
        <w:rPr>
          <w:rFonts w:ascii="Book Antiqua" w:hAnsi="Book Antiqua"/>
          <w:i/>
        </w:rPr>
        <w:t>J Hepatol</w:t>
      </w:r>
      <w:r w:rsidRPr="0065181B">
        <w:rPr>
          <w:rFonts w:ascii="Book Antiqua" w:hAnsi="Book Antiqua"/>
        </w:rPr>
        <w:t xml:space="preserve"> 2001; </w:t>
      </w:r>
      <w:r w:rsidRPr="0065181B">
        <w:rPr>
          <w:rFonts w:ascii="Book Antiqua" w:hAnsi="Book Antiqua"/>
          <w:b/>
        </w:rPr>
        <w:t>35</w:t>
      </w:r>
      <w:r w:rsidRPr="0065181B">
        <w:rPr>
          <w:rFonts w:ascii="Book Antiqua" w:hAnsi="Book Antiqua"/>
        </w:rPr>
        <w:t>: 733-738 [PMID: 11738100 DOI: 10.1016/S0168-8278(01)00217-3]</w:t>
      </w:r>
    </w:p>
    <w:p w14:paraId="2779B796" w14:textId="77777777" w:rsidR="0065181B" w:rsidRPr="0065181B" w:rsidRDefault="0065181B" w:rsidP="0065181B">
      <w:pPr>
        <w:spacing w:line="360" w:lineRule="auto"/>
        <w:jc w:val="both"/>
        <w:rPr>
          <w:rFonts w:ascii="Book Antiqua" w:hAnsi="Book Antiqua"/>
        </w:rPr>
      </w:pPr>
      <w:r w:rsidRPr="0065181B">
        <w:rPr>
          <w:rFonts w:ascii="Book Antiqua" w:hAnsi="Book Antiqua"/>
        </w:rPr>
        <w:t xml:space="preserve">6 </w:t>
      </w:r>
      <w:r w:rsidRPr="0065181B">
        <w:rPr>
          <w:rFonts w:ascii="Book Antiqua" w:hAnsi="Book Antiqua"/>
          <w:b/>
        </w:rPr>
        <w:t>Dümcke CW</w:t>
      </w:r>
      <w:r w:rsidRPr="0065181B">
        <w:rPr>
          <w:rFonts w:ascii="Book Antiqua" w:hAnsi="Book Antiqua"/>
        </w:rPr>
        <w:t xml:space="preserve">, Møller S. Autonomic dysfunction in cirrhosis and portal hypertension. </w:t>
      </w:r>
      <w:r w:rsidRPr="0065181B">
        <w:rPr>
          <w:rFonts w:ascii="Book Antiqua" w:hAnsi="Book Antiqua"/>
          <w:i/>
        </w:rPr>
        <w:t>Scand J Clin Lab Invest</w:t>
      </w:r>
      <w:r w:rsidRPr="0065181B">
        <w:rPr>
          <w:rFonts w:ascii="Book Antiqua" w:hAnsi="Book Antiqua"/>
        </w:rPr>
        <w:t xml:space="preserve"> 2008; </w:t>
      </w:r>
      <w:r w:rsidRPr="0065181B">
        <w:rPr>
          <w:rFonts w:ascii="Book Antiqua" w:hAnsi="Book Antiqua"/>
          <w:b/>
        </w:rPr>
        <w:t>68</w:t>
      </w:r>
      <w:r w:rsidRPr="0065181B">
        <w:rPr>
          <w:rFonts w:ascii="Book Antiqua" w:hAnsi="Book Antiqua"/>
        </w:rPr>
        <w:t>: 437-447 [PMID: 18609092 DOI: 10.1080/00365510701813096]</w:t>
      </w:r>
    </w:p>
    <w:p w14:paraId="0384C991" w14:textId="77777777" w:rsidR="0065181B" w:rsidRPr="0065181B" w:rsidRDefault="0065181B" w:rsidP="0065181B">
      <w:pPr>
        <w:spacing w:line="360" w:lineRule="auto"/>
        <w:jc w:val="both"/>
        <w:rPr>
          <w:rFonts w:ascii="Book Antiqua" w:hAnsi="Book Antiqua"/>
        </w:rPr>
      </w:pPr>
      <w:r w:rsidRPr="0065181B">
        <w:rPr>
          <w:rFonts w:ascii="Book Antiqua" w:hAnsi="Book Antiqua"/>
        </w:rPr>
        <w:t xml:space="preserve">7 </w:t>
      </w:r>
      <w:r w:rsidRPr="0065181B">
        <w:rPr>
          <w:rFonts w:ascii="Book Antiqua" w:hAnsi="Book Antiqua"/>
          <w:b/>
        </w:rPr>
        <w:t>Tentolouris N</w:t>
      </w:r>
      <w:r w:rsidRPr="0065181B">
        <w:rPr>
          <w:rFonts w:ascii="Book Antiqua" w:hAnsi="Book Antiqua"/>
        </w:rPr>
        <w:t xml:space="preserve">, Katsilambros N, Papazachos G, Papadogiannis D, Linos A, Stamboulis E, Papageorgiou K. Corrected QT interval in relation to the severity of diabetic autonomic neuropathy. </w:t>
      </w:r>
      <w:r w:rsidRPr="0065181B">
        <w:rPr>
          <w:rFonts w:ascii="Book Antiqua" w:hAnsi="Book Antiqua"/>
          <w:i/>
        </w:rPr>
        <w:t>Eur J Clin Invest</w:t>
      </w:r>
      <w:r w:rsidRPr="0065181B">
        <w:rPr>
          <w:rFonts w:ascii="Book Antiqua" w:hAnsi="Book Antiqua"/>
        </w:rPr>
        <w:t xml:space="preserve"> 1997; </w:t>
      </w:r>
      <w:r w:rsidRPr="0065181B">
        <w:rPr>
          <w:rFonts w:ascii="Book Antiqua" w:hAnsi="Book Antiqua"/>
          <w:b/>
        </w:rPr>
        <w:t>27</w:t>
      </w:r>
      <w:r w:rsidRPr="0065181B">
        <w:rPr>
          <w:rFonts w:ascii="Book Antiqua" w:hAnsi="Book Antiqua"/>
        </w:rPr>
        <w:t>: 1049-1054 [PMID: 9466135 DOI: 10.1046/j.1365-2362.1997.2300776.x]</w:t>
      </w:r>
    </w:p>
    <w:p w14:paraId="18356B83" w14:textId="77777777" w:rsidR="0065181B" w:rsidRPr="0065181B" w:rsidRDefault="0065181B" w:rsidP="0065181B">
      <w:pPr>
        <w:spacing w:line="360" w:lineRule="auto"/>
        <w:jc w:val="both"/>
        <w:rPr>
          <w:rFonts w:ascii="Book Antiqua" w:hAnsi="Book Antiqua"/>
        </w:rPr>
      </w:pPr>
      <w:r w:rsidRPr="0065181B">
        <w:rPr>
          <w:rFonts w:ascii="Book Antiqua" w:hAnsi="Book Antiqua"/>
        </w:rPr>
        <w:t xml:space="preserve">8 </w:t>
      </w:r>
      <w:r w:rsidRPr="0065181B">
        <w:rPr>
          <w:rFonts w:ascii="Book Antiqua" w:hAnsi="Book Antiqua"/>
          <w:b/>
        </w:rPr>
        <w:t>Voulgari C</w:t>
      </w:r>
      <w:r w:rsidRPr="0065181B">
        <w:rPr>
          <w:rFonts w:ascii="Book Antiqua" w:hAnsi="Book Antiqua"/>
        </w:rPr>
        <w:t xml:space="preserve">, Psallas M, Kokkinos A, Argiana V, Katsilambros N, Tentolouris N. The association between cardiac autonomic neuropathy with metabolic and other factors in subjects with type 1 and type 2 diabetes. </w:t>
      </w:r>
      <w:r w:rsidRPr="0065181B">
        <w:rPr>
          <w:rFonts w:ascii="Book Antiqua" w:hAnsi="Book Antiqua"/>
          <w:i/>
        </w:rPr>
        <w:t>J Diabetes Complications</w:t>
      </w:r>
      <w:r w:rsidRPr="0065181B">
        <w:rPr>
          <w:rFonts w:ascii="Book Antiqua" w:hAnsi="Book Antiqua"/>
        </w:rPr>
        <w:t xml:space="preserve"> 2011; </w:t>
      </w:r>
      <w:r w:rsidRPr="0065181B">
        <w:rPr>
          <w:rFonts w:ascii="Book Antiqua" w:hAnsi="Book Antiqua"/>
          <w:b/>
        </w:rPr>
        <w:t>25</w:t>
      </w:r>
      <w:r w:rsidRPr="0065181B">
        <w:rPr>
          <w:rFonts w:ascii="Book Antiqua" w:hAnsi="Book Antiqua"/>
        </w:rPr>
        <w:t>: 159-167 [PMID: 20708417 DOI: 10.1016/j.jdiacomp.2010.06.001]</w:t>
      </w:r>
    </w:p>
    <w:p w14:paraId="546A3E08" w14:textId="767083EE" w:rsidR="0065181B" w:rsidRPr="0065181B" w:rsidRDefault="0065181B" w:rsidP="0065181B">
      <w:pPr>
        <w:spacing w:line="360" w:lineRule="auto"/>
        <w:jc w:val="both"/>
        <w:rPr>
          <w:rFonts w:ascii="Book Antiqua" w:hAnsi="Book Antiqua"/>
        </w:rPr>
      </w:pPr>
      <w:r w:rsidRPr="0065181B">
        <w:rPr>
          <w:rFonts w:ascii="Book Antiqua" w:hAnsi="Book Antiqua"/>
        </w:rPr>
        <w:t xml:space="preserve">9 </w:t>
      </w:r>
      <w:r w:rsidRPr="0065181B">
        <w:rPr>
          <w:rFonts w:ascii="Book Antiqua" w:hAnsi="Book Antiqua"/>
          <w:b/>
        </w:rPr>
        <w:t>Maser RE</w:t>
      </w:r>
      <w:r w:rsidRPr="0065181B">
        <w:rPr>
          <w:rFonts w:ascii="Book Antiqua" w:hAnsi="Book Antiqua"/>
        </w:rPr>
        <w:t xml:space="preserve">, Mitchell BD, Vinik AI, Freeman R. The association between cardiovascular autonomic neuropathy and mortality in individuals with diabetes: a meta-analysis. </w:t>
      </w:r>
      <w:r w:rsidRPr="0065181B">
        <w:rPr>
          <w:rFonts w:ascii="Book Antiqua" w:hAnsi="Book Antiqua"/>
          <w:i/>
        </w:rPr>
        <w:t>Diabetes Care</w:t>
      </w:r>
      <w:r w:rsidRPr="0065181B">
        <w:rPr>
          <w:rFonts w:ascii="Book Antiqua" w:hAnsi="Book Antiqua"/>
        </w:rPr>
        <w:t xml:space="preserve"> 2003; </w:t>
      </w:r>
      <w:r w:rsidRPr="0065181B">
        <w:rPr>
          <w:rFonts w:ascii="Book Antiqua" w:hAnsi="Book Antiqua"/>
          <w:b/>
        </w:rPr>
        <w:t>26</w:t>
      </w:r>
      <w:r w:rsidRPr="0065181B">
        <w:rPr>
          <w:rFonts w:ascii="Book Antiqua" w:hAnsi="Book Antiqua"/>
        </w:rPr>
        <w:t>: 1895-1901 [PMID: 12766130 DOI: 10.2337/diacare.26.6.1895]</w:t>
      </w:r>
    </w:p>
    <w:p w14:paraId="0ADA90A7" w14:textId="77777777" w:rsidR="0065181B" w:rsidRPr="0065181B" w:rsidRDefault="0065181B" w:rsidP="0065181B">
      <w:pPr>
        <w:spacing w:line="360" w:lineRule="auto"/>
        <w:jc w:val="both"/>
        <w:rPr>
          <w:rFonts w:ascii="Book Antiqua" w:hAnsi="Book Antiqua"/>
        </w:rPr>
      </w:pPr>
      <w:r w:rsidRPr="0065181B">
        <w:rPr>
          <w:rFonts w:ascii="Book Antiqua" w:hAnsi="Book Antiqua"/>
        </w:rPr>
        <w:t xml:space="preserve">10 </w:t>
      </w:r>
      <w:r w:rsidRPr="0065181B">
        <w:rPr>
          <w:rFonts w:ascii="Book Antiqua" w:hAnsi="Book Antiqua"/>
          <w:b/>
        </w:rPr>
        <w:t>Bernardi M</w:t>
      </w:r>
      <w:r w:rsidRPr="0065181B">
        <w:rPr>
          <w:rFonts w:ascii="Book Antiqua" w:hAnsi="Book Antiqua"/>
        </w:rPr>
        <w:t xml:space="preserve">, Calandra S, Colantoni A, Trevisani F, Raimondo ML, Sica G, Schepis F, Mandini M, Simoni P, Contin M, Raimondo G. Q-T interval prolongation in </w:t>
      </w:r>
      <w:r w:rsidRPr="0065181B">
        <w:rPr>
          <w:rFonts w:ascii="Book Antiqua" w:hAnsi="Book Antiqua"/>
        </w:rPr>
        <w:lastRenderedPageBreak/>
        <w:t xml:space="preserve">cirrhosis: prevalence, relationship with severity, and etiology of the disease and possible pathogenetic factors. </w:t>
      </w:r>
      <w:r w:rsidRPr="0065181B">
        <w:rPr>
          <w:rFonts w:ascii="Book Antiqua" w:hAnsi="Book Antiqua"/>
          <w:i/>
        </w:rPr>
        <w:t>Hepatology</w:t>
      </w:r>
      <w:r w:rsidRPr="0065181B">
        <w:rPr>
          <w:rFonts w:ascii="Book Antiqua" w:hAnsi="Book Antiqua"/>
        </w:rPr>
        <w:t xml:space="preserve"> 1998; </w:t>
      </w:r>
      <w:r w:rsidRPr="0065181B">
        <w:rPr>
          <w:rFonts w:ascii="Book Antiqua" w:hAnsi="Book Antiqua"/>
          <w:b/>
        </w:rPr>
        <w:t>27</w:t>
      </w:r>
      <w:r w:rsidRPr="0065181B">
        <w:rPr>
          <w:rFonts w:ascii="Book Antiqua" w:hAnsi="Book Antiqua"/>
        </w:rPr>
        <w:t>: 28-34 [PMID: 9425913 DOI: 10.1002/hep.510270106]</w:t>
      </w:r>
    </w:p>
    <w:p w14:paraId="7DEBFEAD" w14:textId="77777777" w:rsidR="0065181B" w:rsidRPr="0065181B" w:rsidRDefault="0065181B" w:rsidP="0065181B">
      <w:pPr>
        <w:spacing w:line="360" w:lineRule="auto"/>
        <w:jc w:val="both"/>
        <w:rPr>
          <w:rFonts w:ascii="Book Antiqua" w:hAnsi="Book Antiqua"/>
        </w:rPr>
      </w:pPr>
      <w:r w:rsidRPr="0065181B">
        <w:rPr>
          <w:rFonts w:ascii="Book Antiqua" w:hAnsi="Book Antiqua"/>
        </w:rPr>
        <w:t xml:space="preserve">11 </w:t>
      </w:r>
      <w:r w:rsidRPr="0065181B">
        <w:rPr>
          <w:rFonts w:ascii="Book Antiqua" w:hAnsi="Book Antiqua"/>
          <w:b/>
        </w:rPr>
        <w:t>Mohamed R</w:t>
      </w:r>
      <w:r w:rsidRPr="0065181B">
        <w:rPr>
          <w:rFonts w:ascii="Book Antiqua" w:hAnsi="Book Antiqua"/>
        </w:rPr>
        <w:t xml:space="preserve">, Forsey PR, Davies MK, Neuberger JM. Effect of liver transplantation on QT interval prolongation and autonomic dysfunction in end-stage liver disease. </w:t>
      </w:r>
      <w:r w:rsidRPr="0065181B">
        <w:rPr>
          <w:rFonts w:ascii="Book Antiqua" w:hAnsi="Book Antiqua"/>
          <w:i/>
        </w:rPr>
        <w:t>Hepatology</w:t>
      </w:r>
      <w:r w:rsidRPr="0065181B">
        <w:rPr>
          <w:rFonts w:ascii="Book Antiqua" w:hAnsi="Book Antiqua"/>
        </w:rPr>
        <w:t xml:space="preserve"> 1996; </w:t>
      </w:r>
      <w:r w:rsidRPr="0065181B">
        <w:rPr>
          <w:rFonts w:ascii="Book Antiqua" w:hAnsi="Book Antiqua"/>
          <w:b/>
        </w:rPr>
        <w:t>23</w:t>
      </w:r>
      <w:r w:rsidRPr="0065181B">
        <w:rPr>
          <w:rFonts w:ascii="Book Antiqua" w:hAnsi="Book Antiqua"/>
        </w:rPr>
        <w:t>: 1128-1134 [PMID: 8621144 DOI: 10.1002/hep.510230529]</w:t>
      </w:r>
    </w:p>
    <w:p w14:paraId="619632E6" w14:textId="77777777" w:rsidR="0065181B" w:rsidRPr="0065181B" w:rsidRDefault="0065181B" w:rsidP="0065181B">
      <w:pPr>
        <w:spacing w:line="360" w:lineRule="auto"/>
        <w:jc w:val="both"/>
        <w:rPr>
          <w:rFonts w:ascii="Book Antiqua" w:hAnsi="Book Antiqua"/>
        </w:rPr>
      </w:pPr>
      <w:r w:rsidRPr="0065181B">
        <w:rPr>
          <w:rFonts w:ascii="Book Antiqua" w:hAnsi="Book Antiqua"/>
        </w:rPr>
        <w:t xml:space="preserve">12 </w:t>
      </w:r>
      <w:r w:rsidRPr="0065181B">
        <w:rPr>
          <w:rFonts w:ascii="Book Antiqua" w:hAnsi="Book Antiqua"/>
          <w:b/>
        </w:rPr>
        <w:t>Dillon JF</w:t>
      </w:r>
      <w:r w:rsidRPr="0065181B">
        <w:rPr>
          <w:rFonts w:ascii="Book Antiqua" w:hAnsi="Book Antiqua"/>
        </w:rPr>
        <w:t xml:space="preserve">, Plevris JN, Nolan J, Ewing DJ, Neilson JM, Bouchier IA, Hayes PC. Autonomic function in cirrhosis assessed by cardiovascular reflex tests and 24-hour heart rate variability. </w:t>
      </w:r>
      <w:r w:rsidRPr="0065181B">
        <w:rPr>
          <w:rFonts w:ascii="Book Antiqua" w:hAnsi="Book Antiqua"/>
          <w:i/>
        </w:rPr>
        <w:t>Am J Gastroenterol</w:t>
      </w:r>
      <w:r w:rsidRPr="0065181B">
        <w:rPr>
          <w:rFonts w:ascii="Book Antiqua" w:hAnsi="Book Antiqua"/>
        </w:rPr>
        <w:t xml:space="preserve"> 1994; </w:t>
      </w:r>
      <w:r w:rsidRPr="0065181B">
        <w:rPr>
          <w:rFonts w:ascii="Book Antiqua" w:hAnsi="Book Antiqua"/>
          <w:b/>
        </w:rPr>
        <w:t>89</w:t>
      </w:r>
      <w:r w:rsidRPr="0065181B">
        <w:rPr>
          <w:rFonts w:ascii="Book Antiqua" w:hAnsi="Book Antiqua"/>
        </w:rPr>
        <w:t>: 1544-1547 [PMID: 8079935]</w:t>
      </w:r>
    </w:p>
    <w:p w14:paraId="5A2B8BBA" w14:textId="77777777" w:rsidR="0065181B" w:rsidRPr="0065181B" w:rsidRDefault="0065181B" w:rsidP="0065181B">
      <w:pPr>
        <w:spacing w:line="360" w:lineRule="auto"/>
        <w:jc w:val="both"/>
        <w:rPr>
          <w:rFonts w:ascii="Book Antiqua" w:hAnsi="Book Antiqua"/>
        </w:rPr>
      </w:pPr>
      <w:r w:rsidRPr="0065181B">
        <w:rPr>
          <w:rFonts w:ascii="Book Antiqua" w:hAnsi="Book Antiqua"/>
        </w:rPr>
        <w:t xml:space="preserve">13 </w:t>
      </w:r>
      <w:r w:rsidRPr="0065181B">
        <w:rPr>
          <w:rFonts w:ascii="Book Antiqua" w:hAnsi="Book Antiqua"/>
          <w:b/>
        </w:rPr>
        <w:t>Kim SM</w:t>
      </w:r>
      <w:r w:rsidRPr="0065181B">
        <w:rPr>
          <w:rFonts w:ascii="Book Antiqua" w:hAnsi="Book Antiqua"/>
        </w:rPr>
        <w:t xml:space="preserve">, George B, Alcivar-Franco D, Campbell CL, Charnigo R, Delisle B, Hundley J, Darrat Y, Morales G, Elayi SC, Bailey AL. QT prolongation is associated with increased mortality in end stage liver disease. </w:t>
      </w:r>
      <w:r w:rsidRPr="0065181B">
        <w:rPr>
          <w:rFonts w:ascii="Book Antiqua" w:hAnsi="Book Antiqua"/>
          <w:i/>
        </w:rPr>
        <w:t>World J Cardiol</w:t>
      </w:r>
      <w:r w:rsidRPr="0065181B">
        <w:rPr>
          <w:rFonts w:ascii="Book Antiqua" w:hAnsi="Book Antiqua"/>
        </w:rPr>
        <w:t xml:space="preserve"> 2017; </w:t>
      </w:r>
      <w:r w:rsidRPr="0065181B">
        <w:rPr>
          <w:rFonts w:ascii="Book Antiqua" w:hAnsi="Book Antiqua"/>
          <w:b/>
        </w:rPr>
        <w:t>9</w:t>
      </w:r>
      <w:r w:rsidRPr="0065181B">
        <w:rPr>
          <w:rFonts w:ascii="Book Antiqua" w:hAnsi="Book Antiqua"/>
        </w:rPr>
        <w:t>: 347-354 [PMID: 28515853 DOI: 10.4330/wjc.v9.i4.347]</w:t>
      </w:r>
    </w:p>
    <w:p w14:paraId="539C472B" w14:textId="77777777" w:rsidR="0065181B" w:rsidRPr="0065181B" w:rsidRDefault="0065181B" w:rsidP="0065181B">
      <w:pPr>
        <w:spacing w:line="360" w:lineRule="auto"/>
        <w:jc w:val="both"/>
        <w:rPr>
          <w:rFonts w:ascii="Book Antiqua" w:hAnsi="Book Antiqua"/>
        </w:rPr>
      </w:pPr>
      <w:r w:rsidRPr="0065181B">
        <w:rPr>
          <w:rFonts w:ascii="Book Antiqua" w:hAnsi="Book Antiqua"/>
        </w:rPr>
        <w:t xml:space="preserve">14 </w:t>
      </w:r>
      <w:r w:rsidRPr="0065181B">
        <w:rPr>
          <w:rFonts w:ascii="Book Antiqua" w:hAnsi="Book Antiqua"/>
          <w:b/>
        </w:rPr>
        <w:t>Zhao J</w:t>
      </w:r>
      <w:r w:rsidRPr="0065181B">
        <w:rPr>
          <w:rFonts w:ascii="Book Antiqua" w:hAnsi="Book Antiqua"/>
        </w:rPr>
        <w:t xml:space="preserve">, Qi X, Hou F, Ning Z, Zhang X, Deng H, Peng Y, Li J, Wang X, Li H, Guo X. Prevalence, Risk Factors and In-hospital Outcomes of QTc Interval Prolongation in Liver Cirrhosis. </w:t>
      </w:r>
      <w:r w:rsidRPr="0065181B">
        <w:rPr>
          <w:rFonts w:ascii="Book Antiqua" w:hAnsi="Book Antiqua"/>
          <w:i/>
        </w:rPr>
        <w:t>Am J Med Sci</w:t>
      </w:r>
      <w:r w:rsidRPr="0065181B">
        <w:rPr>
          <w:rFonts w:ascii="Book Antiqua" w:hAnsi="Book Antiqua"/>
        </w:rPr>
        <w:t xml:space="preserve"> 2016; </w:t>
      </w:r>
      <w:r w:rsidRPr="0065181B">
        <w:rPr>
          <w:rFonts w:ascii="Book Antiqua" w:hAnsi="Book Antiqua"/>
          <w:b/>
        </w:rPr>
        <w:t>352</w:t>
      </w:r>
      <w:r w:rsidRPr="0065181B">
        <w:rPr>
          <w:rFonts w:ascii="Book Antiqua" w:hAnsi="Book Antiqua"/>
        </w:rPr>
        <w:t>: 285-295 [PMID: 27650234 DOI: 10.1016/j.amjms.2016.06.012]</w:t>
      </w:r>
    </w:p>
    <w:p w14:paraId="2D632C57" w14:textId="77777777" w:rsidR="0065181B" w:rsidRPr="0065181B" w:rsidRDefault="0065181B" w:rsidP="0065181B">
      <w:pPr>
        <w:spacing w:line="360" w:lineRule="auto"/>
        <w:jc w:val="both"/>
        <w:rPr>
          <w:rFonts w:ascii="Book Antiqua" w:hAnsi="Book Antiqua"/>
        </w:rPr>
      </w:pPr>
      <w:r w:rsidRPr="0065181B">
        <w:rPr>
          <w:rFonts w:ascii="Book Antiqua" w:hAnsi="Book Antiqua"/>
        </w:rPr>
        <w:t xml:space="preserve">15 </w:t>
      </w:r>
      <w:r w:rsidRPr="0065181B">
        <w:rPr>
          <w:rFonts w:ascii="Book Antiqua" w:hAnsi="Book Antiqua"/>
          <w:b/>
        </w:rPr>
        <w:t>Bal JS</w:t>
      </w:r>
      <w:r w:rsidRPr="0065181B">
        <w:rPr>
          <w:rFonts w:ascii="Book Antiqua" w:hAnsi="Book Antiqua"/>
        </w:rPr>
        <w:t xml:space="preserve">, Thuluvath PJ. Prolongation of QTc interval: relationship with etiology and severity of liver disease, mortality and liver transplantation. </w:t>
      </w:r>
      <w:r w:rsidRPr="0065181B">
        <w:rPr>
          <w:rFonts w:ascii="Book Antiqua" w:hAnsi="Book Antiqua"/>
          <w:i/>
        </w:rPr>
        <w:t>Liver Int</w:t>
      </w:r>
      <w:r w:rsidRPr="0065181B">
        <w:rPr>
          <w:rFonts w:ascii="Book Antiqua" w:hAnsi="Book Antiqua"/>
        </w:rPr>
        <w:t xml:space="preserve"> 2003; </w:t>
      </w:r>
      <w:r w:rsidRPr="0065181B">
        <w:rPr>
          <w:rFonts w:ascii="Book Antiqua" w:hAnsi="Book Antiqua"/>
          <w:b/>
        </w:rPr>
        <w:t>23</w:t>
      </w:r>
      <w:r w:rsidRPr="0065181B">
        <w:rPr>
          <w:rFonts w:ascii="Book Antiqua" w:hAnsi="Book Antiqua"/>
        </w:rPr>
        <w:t>: 243-248 [PMID: 12895263 DOI: 10.1034/j.1600-0676.2003.00833.x]</w:t>
      </w:r>
    </w:p>
    <w:p w14:paraId="50A8D8C6" w14:textId="77777777" w:rsidR="0065181B" w:rsidRPr="0065181B" w:rsidRDefault="0065181B" w:rsidP="0065181B">
      <w:pPr>
        <w:spacing w:line="360" w:lineRule="auto"/>
        <w:jc w:val="both"/>
        <w:rPr>
          <w:rFonts w:ascii="Book Antiqua" w:hAnsi="Book Antiqua"/>
        </w:rPr>
      </w:pPr>
      <w:r w:rsidRPr="0065181B">
        <w:rPr>
          <w:rFonts w:ascii="Book Antiqua" w:hAnsi="Book Antiqua"/>
        </w:rPr>
        <w:t xml:space="preserve">16 </w:t>
      </w:r>
      <w:r w:rsidRPr="0065181B">
        <w:rPr>
          <w:rFonts w:ascii="Book Antiqua" w:hAnsi="Book Antiqua"/>
          <w:b/>
        </w:rPr>
        <w:t>Liu H</w:t>
      </w:r>
      <w:r w:rsidRPr="0065181B">
        <w:rPr>
          <w:rFonts w:ascii="Book Antiqua" w:hAnsi="Book Antiqua"/>
        </w:rPr>
        <w:t xml:space="preserve">, Jayakumar S, Traboulsi M, Lee SS. Cirrhotic cardiomyopathy: Implications for liver transplantation. </w:t>
      </w:r>
      <w:r w:rsidRPr="0065181B">
        <w:rPr>
          <w:rFonts w:ascii="Book Antiqua" w:hAnsi="Book Antiqua"/>
          <w:i/>
        </w:rPr>
        <w:t>Liver Transpl</w:t>
      </w:r>
      <w:r w:rsidRPr="0065181B">
        <w:rPr>
          <w:rFonts w:ascii="Book Antiqua" w:hAnsi="Book Antiqua"/>
        </w:rPr>
        <w:t xml:space="preserve"> 2017; </w:t>
      </w:r>
      <w:r w:rsidRPr="0065181B">
        <w:rPr>
          <w:rFonts w:ascii="Book Antiqua" w:hAnsi="Book Antiqua"/>
          <w:b/>
        </w:rPr>
        <w:t>23</w:t>
      </w:r>
      <w:r w:rsidRPr="0065181B">
        <w:rPr>
          <w:rFonts w:ascii="Book Antiqua" w:hAnsi="Book Antiqua"/>
        </w:rPr>
        <w:t>: 826-835 [PMID: 28407402 DOI: 10.1002/lt.24768]</w:t>
      </w:r>
    </w:p>
    <w:p w14:paraId="78911598" w14:textId="531D4F2B" w:rsidR="0065181B" w:rsidRPr="0065181B" w:rsidRDefault="0065181B" w:rsidP="0065181B">
      <w:pPr>
        <w:spacing w:line="360" w:lineRule="auto"/>
        <w:jc w:val="both"/>
        <w:rPr>
          <w:rFonts w:ascii="Book Antiqua" w:hAnsi="Book Antiqua"/>
        </w:rPr>
      </w:pPr>
      <w:r w:rsidRPr="0065181B">
        <w:rPr>
          <w:rFonts w:ascii="Book Antiqua" w:hAnsi="Book Antiqua"/>
        </w:rPr>
        <w:t xml:space="preserve">17 </w:t>
      </w:r>
      <w:r w:rsidRPr="0065181B">
        <w:rPr>
          <w:rFonts w:ascii="Book Antiqua" w:hAnsi="Book Antiqua"/>
          <w:b/>
        </w:rPr>
        <w:t>Bajaj BK</w:t>
      </w:r>
      <w:r w:rsidRPr="0065181B">
        <w:rPr>
          <w:rFonts w:ascii="Book Antiqua" w:hAnsi="Book Antiqua"/>
        </w:rPr>
        <w:t xml:space="preserve">, Agarwal MP, Ram BK. Autonomic neuropathy in patients with hepatic cirrhosis. </w:t>
      </w:r>
      <w:r w:rsidRPr="0065181B">
        <w:rPr>
          <w:rFonts w:ascii="Book Antiqua" w:hAnsi="Book Antiqua"/>
          <w:i/>
        </w:rPr>
        <w:t>Postgrad Med J</w:t>
      </w:r>
      <w:r w:rsidRPr="0065181B">
        <w:rPr>
          <w:rFonts w:ascii="Book Antiqua" w:hAnsi="Book Antiqua"/>
        </w:rPr>
        <w:t xml:space="preserve"> 2003; </w:t>
      </w:r>
      <w:r w:rsidRPr="0065181B">
        <w:rPr>
          <w:rFonts w:ascii="Book Antiqua" w:hAnsi="Book Antiqua"/>
          <w:b/>
        </w:rPr>
        <w:t>79</w:t>
      </w:r>
      <w:r w:rsidRPr="0065181B">
        <w:rPr>
          <w:rFonts w:ascii="Book Antiqua" w:hAnsi="Book Antiqua"/>
        </w:rPr>
        <w:t>: 408-411 [PMID: 12897221</w:t>
      </w:r>
      <w:r w:rsidR="00AC7FFA">
        <w:rPr>
          <w:rFonts w:ascii="Book Antiqua" w:eastAsiaTheme="minorEastAsia" w:hAnsi="Book Antiqua" w:hint="eastAsia"/>
          <w:lang w:eastAsia="zh-CN"/>
        </w:rPr>
        <w:t xml:space="preserve"> DOI: </w:t>
      </w:r>
      <w:hyperlink r:id="rId18" w:tgtFrame="_blank" w:history="1">
        <w:r w:rsidR="00AC7FFA" w:rsidRPr="00AC7FFA">
          <w:rPr>
            <w:rFonts w:ascii="Book Antiqua" w:hAnsi="Book Antiqua"/>
          </w:rPr>
          <w:t>10.1136/pmj.79.933.408</w:t>
        </w:r>
      </w:hyperlink>
      <w:r w:rsidRPr="0065181B">
        <w:rPr>
          <w:rFonts w:ascii="Book Antiqua" w:hAnsi="Book Antiqua"/>
        </w:rPr>
        <w:t>]</w:t>
      </w:r>
    </w:p>
    <w:p w14:paraId="70F6571C" w14:textId="4555BDE2" w:rsidR="0065181B" w:rsidRPr="0065181B" w:rsidRDefault="0065181B" w:rsidP="0065181B">
      <w:pPr>
        <w:spacing w:line="360" w:lineRule="auto"/>
        <w:jc w:val="both"/>
        <w:rPr>
          <w:rFonts w:ascii="Book Antiqua" w:hAnsi="Book Antiqua"/>
        </w:rPr>
      </w:pPr>
      <w:r w:rsidRPr="0065181B">
        <w:rPr>
          <w:rFonts w:ascii="Book Antiqua" w:hAnsi="Book Antiqua"/>
        </w:rPr>
        <w:t xml:space="preserve">18 </w:t>
      </w:r>
      <w:r w:rsidRPr="0065181B">
        <w:rPr>
          <w:rFonts w:ascii="Book Antiqua" w:hAnsi="Book Antiqua"/>
          <w:b/>
        </w:rPr>
        <w:t>Desmet VJ</w:t>
      </w:r>
      <w:r w:rsidRPr="0065181B">
        <w:rPr>
          <w:rFonts w:ascii="Book Antiqua" w:hAnsi="Book Antiqua"/>
        </w:rPr>
        <w:t xml:space="preserve">. Knodell RG, Ishak KG, Black WC, Chen TS, Craig R, Kaplowitz N, Kiernan TW, Wollman J. Formulation and application of a numerical scoring system for assessing histological activity in asymptomatic chronic active hepatitis [Hepatology 1981;1:431-435]. </w:t>
      </w:r>
      <w:r w:rsidRPr="0065181B">
        <w:rPr>
          <w:rFonts w:ascii="Book Antiqua" w:hAnsi="Book Antiqua"/>
          <w:i/>
        </w:rPr>
        <w:t>J Hepatol</w:t>
      </w:r>
      <w:r w:rsidRPr="0065181B">
        <w:rPr>
          <w:rFonts w:ascii="Book Antiqua" w:hAnsi="Book Antiqua"/>
        </w:rPr>
        <w:t xml:space="preserve"> 2003; </w:t>
      </w:r>
      <w:r w:rsidRPr="0065181B">
        <w:rPr>
          <w:rFonts w:ascii="Book Antiqua" w:hAnsi="Book Antiqua"/>
          <w:b/>
        </w:rPr>
        <w:t>38</w:t>
      </w:r>
      <w:r w:rsidRPr="0065181B">
        <w:rPr>
          <w:rFonts w:ascii="Book Antiqua" w:hAnsi="Book Antiqua"/>
        </w:rPr>
        <w:t>: 382-386 [PMID: 12663226</w:t>
      </w:r>
      <w:r w:rsidR="00AC7FFA">
        <w:rPr>
          <w:rFonts w:ascii="Book Antiqua" w:eastAsiaTheme="minorEastAsia" w:hAnsi="Book Antiqua" w:hint="eastAsia"/>
          <w:lang w:eastAsia="zh-CN"/>
        </w:rPr>
        <w:t xml:space="preserve"> </w:t>
      </w:r>
      <w:r w:rsidR="00AC7FFA" w:rsidRPr="0065181B">
        <w:rPr>
          <w:rFonts w:ascii="Book Antiqua" w:hAnsi="Book Antiqua"/>
        </w:rPr>
        <w:t>DOI:</w:t>
      </w:r>
      <w:r w:rsidR="00AC7FFA">
        <w:rPr>
          <w:rFonts w:ascii="Book Antiqua" w:eastAsiaTheme="minorEastAsia" w:hAnsi="Book Antiqua" w:hint="eastAsia"/>
          <w:lang w:eastAsia="zh-CN"/>
        </w:rPr>
        <w:t xml:space="preserve"> </w:t>
      </w:r>
      <w:hyperlink r:id="rId19" w:tgtFrame="_blank" w:history="1">
        <w:r w:rsidR="00AC7FFA" w:rsidRPr="00AC7FFA">
          <w:rPr>
            <w:rFonts w:ascii="Book Antiqua" w:hAnsi="Book Antiqua"/>
          </w:rPr>
          <w:t>10.1016/S0168-8278(03)00005-9</w:t>
        </w:r>
      </w:hyperlink>
      <w:r w:rsidRPr="0065181B">
        <w:rPr>
          <w:rFonts w:ascii="Book Antiqua" w:hAnsi="Book Antiqua"/>
        </w:rPr>
        <w:t>]</w:t>
      </w:r>
    </w:p>
    <w:p w14:paraId="3578C6C8" w14:textId="77777777" w:rsidR="0065181B" w:rsidRPr="0065181B" w:rsidRDefault="0065181B" w:rsidP="0065181B">
      <w:pPr>
        <w:spacing w:line="360" w:lineRule="auto"/>
        <w:jc w:val="both"/>
        <w:rPr>
          <w:rFonts w:ascii="Book Antiqua" w:hAnsi="Book Antiqua"/>
        </w:rPr>
      </w:pPr>
      <w:r w:rsidRPr="0065181B">
        <w:rPr>
          <w:rFonts w:ascii="Book Antiqua" w:hAnsi="Book Antiqua"/>
        </w:rPr>
        <w:lastRenderedPageBreak/>
        <w:t xml:space="preserve">19 </w:t>
      </w:r>
      <w:r w:rsidRPr="0065181B">
        <w:rPr>
          <w:rFonts w:ascii="Book Antiqua" w:hAnsi="Book Antiqua"/>
          <w:b/>
        </w:rPr>
        <w:t>Kamath PS</w:t>
      </w:r>
      <w:r w:rsidRPr="0065181B">
        <w:rPr>
          <w:rFonts w:ascii="Book Antiqua" w:hAnsi="Book Antiqua"/>
        </w:rPr>
        <w:t xml:space="preserve">, Kim WR; Advanced Liver Disease Study Group. The model for end-stage liver disease (MELD). </w:t>
      </w:r>
      <w:r w:rsidRPr="0065181B">
        <w:rPr>
          <w:rFonts w:ascii="Book Antiqua" w:hAnsi="Book Antiqua"/>
          <w:i/>
        </w:rPr>
        <w:t>Hepatology</w:t>
      </w:r>
      <w:r w:rsidRPr="0065181B">
        <w:rPr>
          <w:rFonts w:ascii="Book Antiqua" w:hAnsi="Book Antiqua"/>
        </w:rPr>
        <w:t xml:space="preserve"> 2007; </w:t>
      </w:r>
      <w:r w:rsidRPr="0065181B">
        <w:rPr>
          <w:rFonts w:ascii="Book Antiqua" w:hAnsi="Book Antiqua"/>
          <w:b/>
        </w:rPr>
        <w:t>45</w:t>
      </w:r>
      <w:r w:rsidRPr="0065181B">
        <w:rPr>
          <w:rFonts w:ascii="Book Antiqua" w:hAnsi="Book Antiqua"/>
        </w:rPr>
        <w:t>: 797-805 [PMID: 17326206 DOI: 10.1002/hep.21563]</w:t>
      </w:r>
    </w:p>
    <w:p w14:paraId="756EB900" w14:textId="7D0A775F" w:rsidR="0065181B" w:rsidRPr="0065181B" w:rsidRDefault="0065181B" w:rsidP="0065181B">
      <w:pPr>
        <w:spacing w:line="360" w:lineRule="auto"/>
        <w:jc w:val="both"/>
        <w:rPr>
          <w:rFonts w:ascii="Book Antiqua" w:hAnsi="Book Antiqua"/>
        </w:rPr>
      </w:pPr>
      <w:r w:rsidRPr="0065181B">
        <w:rPr>
          <w:rFonts w:ascii="Book Antiqua" w:hAnsi="Book Antiqua"/>
        </w:rPr>
        <w:t xml:space="preserve">20 </w:t>
      </w:r>
      <w:r>
        <w:rPr>
          <w:rFonts w:ascii="Book Antiqua" w:hAnsi="Book Antiqua"/>
          <w:b/>
        </w:rPr>
        <w:t>American Diabetes Association</w:t>
      </w:r>
      <w:r w:rsidRPr="0065181B">
        <w:rPr>
          <w:rFonts w:ascii="Book Antiqua" w:hAnsi="Book Antiqua"/>
        </w:rPr>
        <w:t xml:space="preserve">. (2) Classification and diagnosis of diabetes. </w:t>
      </w:r>
      <w:r w:rsidRPr="0065181B">
        <w:rPr>
          <w:rFonts w:ascii="Book Antiqua" w:hAnsi="Book Antiqua"/>
          <w:i/>
        </w:rPr>
        <w:t>Diabetes Care</w:t>
      </w:r>
      <w:r w:rsidRPr="0065181B">
        <w:rPr>
          <w:rFonts w:ascii="Book Antiqua" w:hAnsi="Book Antiqua"/>
        </w:rPr>
        <w:t xml:space="preserve"> 2015; </w:t>
      </w:r>
      <w:r w:rsidRPr="0065181B">
        <w:rPr>
          <w:rFonts w:ascii="Book Antiqua" w:hAnsi="Book Antiqua"/>
          <w:b/>
        </w:rPr>
        <w:t xml:space="preserve">38 </w:t>
      </w:r>
      <w:r w:rsidRPr="0065181B">
        <w:rPr>
          <w:rFonts w:ascii="Book Antiqua" w:hAnsi="Book Antiqua"/>
        </w:rPr>
        <w:t>Suppl: S8-S16 [PMID: 25537714 DOI: 10.2337/dc15-S005]</w:t>
      </w:r>
    </w:p>
    <w:p w14:paraId="33BC26BE" w14:textId="51B6B859" w:rsidR="0065181B" w:rsidRPr="0065181B" w:rsidRDefault="0065181B" w:rsidP="0065181B">
      <w:pPr>
        <w:spacing w:line="360" w:lineRule="auto"/>
        <w:jc w:val="both"/>
        <w:rPr>
          <w:rFonts w:ascii="Book Antiqua" w:hAnsi="Book Antiqua"/>
        </w:rPr>
      </w:pPr>
      <w:r w:rsidRPr="0065181B">
        <w:rPr>
          <w:rFonts w:ascii="Book Antiqua" w:hAnsi="Book Antiqua"/>
        </w:rPr>
        <w:t xml:space="preserve">21 </w:t>
      </w:r>
      <w:r>
        <w:rPr>
          <w:rFonts w:ascii="Book Antiqua" w:hAnsi="Book Antiqua"/>
          <w:b/>
        </w:rPr>
        <w:t>World Medical Association</w:t>
      </w:r>
      <w:r w:rsidRPr="0065181B">
        <w:rPr>
          <w:rFonts w:ascii="Book Antiqua" w:eastAsiaTheme="minorEastAsia" w:hAnsi="Book Antiqua" w:hint="eastAsia"/>
          <w:lang w:eastAsia="zh-CN"/>
        </w:rPr>
        <w:t>.</w:t>
      </w:r>
      <w:r w:rsidRPr="0065181B">
        <w:rPr>
          <w:rFonts w:ascii="Book Antiqua" w:hAnsi="Book Antiqua"/>
        </w:rPr>
        <w:t xml:space="preserve"> World Medical Association Declaration of Helsinki: ethical principles for medical research involving human subjects. </w:t>
      </w:r>
      <w:r w:rsidRPr="0065181B">
        <w:rPr>
          <w:rFonts w:ascii="Book Antiqua" w:hAnsi="Book Antiqua"/>
          <w:i/>
        </w:rPr>
        <w:t>JAMA</w:t>
      </w:r>
      <w:r w:rsidRPr="0065181B">
        <w:rPr>
          <w:rFonts w:ascii="Book Antiqua" w:hAnsi="Book Antiqua"/>
        </w:rPr>
        <w:t xml:space="preserve"> 2013; </w:t>
      </w:r>
      <w:r w:rsidRPr="0065181B">
        <w:rPr>
          <w:rFonts w:ascii="Book Antiqua" w:hAnsi="Book Antiqua"/>
          <w:b/>
        </w:rPr>
        <w:t>310</w:t>
      </w:r>
      <w:r w:rsidRPr="0065181B">
        <w:rPr>
          <w:rFonts w:ascii="Book Antiqua" w:hAnsi="Book Antiqua"/>
        </w:rPr>
        <w:t>: 2191-2194 [PMID: 24141714 DOI: 10.1001/jama.2013.281053]</w:t>
      </w:r>
    </w:p>
    <w:p w14:paraId="54271685" w14:textId="1C7EFDFE" w:rsidR="0065181B" w:rsidRPr="0065181B" w:rsidRDefault="0065181B" w:rsidP="0065181B">
      <w:pPr>
        <w:spacing w:line="360" w:lineRule="auto"/>
        <w:jc w:val="both"/>
        <w:rPr>
          <w:rFonts w:ascii="Book Antiqua" w:hAnsi="Book Antiqua"/>
        </w:rPr>
      </w:pPr>
      <w:r w:rsidRPr="0065181B">
        <w:rPr>
          <w:rFonts w:ascii="Book Antiqua" w:hAnsi="Book Antiqua"/>
        </w:rPr>
        <w:t xml:space="preserve">22 </w:t>
      </w:r>
      <w:r w:rsidRPr="0065181B">
        <w:rPr>
          <w:rFonts w:ascii="Book Antiqua" w:hAnsi="Book Antiqua"/>
          <w:b/>
        </w:rPr>
        <w:t>Matthews DR</w:t>
      </w:r>
      <w:r w:rsidRPr="0065181B">
        <w:rPr>
          <w:rFonts w:ascii="Book Antiqua" w:hAnsi="Book Antiqua"/>
        </w:rPr>
        <w:t xml:space="preserve">, Hosker JP, Rudenski AS, Naylor BA, Treacher DF, Turner RC. Homeostasis model assessment: insulin resistance and beta-cell function from fasting plasma glucose and insulin concentrations in man. </w:t>
      </w:r>
      <w:r w:rsidRPr="0065181B">
        <w:rPr>
          <w:rFonts w:ascii="Book Antiqua" w:hAnsi="Book Antiqua"/>
          <w:i/>
        </w:rPr>
        <w:t>Diabetologia</w:t>
      </w:r>
      <w:r w:rsidRPr="0065181B">
        <w:rPr>
          <w:rFonts w:ascii="Book Antiqua" w:hAnsi="Book Antiqua"/>
        </w:rPr>
        <w:t xml:space="preserve"> 1985; </w:t>
      </w:r>
      <w:r w:rsidRPr="0065181B">
        <w:rPr>
          <w:rFonts w:ascii="Book Antiqua" w:hAnsi="Book Antiqua"/>
          <w:b/>
        </w:rPr>
        <w:t>28</w:t>
      </w:r>
      <w:r w:rsidRPr="0065181B">
        <w:rPr>
          <w:rFonts w:ascii="Book Antiqua" w:hAnsi="Book Antiqua"/>
        </w:rPr>
        <w:t>: 412-419 [PMID: 3899825</w:t>
      </w:r>
      <w:r w:rsidR="00AC7FFA">
        <w:rPr>
          <w:rFonts w:ascii="Book Antiqua" w:eastAsiaTheme="minorEastAsia" w:hAnsi="Book Antiqua" w:hint="eastAsia"/>
          <w:lang w:eastAsia="zh-CN"/>
        </w:rPr>
        <w:t xml:space="preserve"> DOI: </w:t>
      </w:r>
      <w:hyperlink r:id="rId20" w:tgtFrame="_blank" w:history="1">
        <w:r w:rsidR="00AC7FFA" w:rsidRPr="00AC7FFA">
          <w:rPr>
            <w:rFonts w:ascii="Book Antiqua" w:hAnsi="Book Antiqua"/>
          </w:rPr>
          <w:t>10.1007/BF00280883</w:t>
        </w:r>
      </w:hyperlink>
      <w:r w:rsidRPr="0065181B">
        <w:rPr>
          <w:rFonts w:ascii="Book Antiqua" w:hAnsi="Book Antiqua"/>
        </w:rPr>
        <w:t>]</w:t>
      </w:r>
    </w:p>
    <w:p w14:paraId="7A97E1CD" w14:textId="78747506" w:rsidR="0065181B" w:rsidRPr="0065181B" w:rsidRDefault="0065181B" w:rsidP="0065181B">
      <w:pPr>
        <w:spacing w:line="360" w:lineRule="auto"/>
        <w:jc w:val="both"/>
        <w:rPr>
          <w:rFonts w:ascii="Book Antiqua" w:hAnsi="Book Antiqua"/>
        </w:rPr>
      </w:pPr>
      <w:r w:rsidRPr="0065181B">
        <w:rPr>
          <w:rFonts w:ascii="Book Antiqua" w:hAnsi="Book Antiqua"/>
        </w:rPr>
        <w:t xml:space="preserve">23 </w:t>
      </w:r>
      <w:r w:rsidRPr="0065181B">
        <w:rPr>
          <w:rFonts w:ascii="Book Antiqua" w:hAnsi="Book Antiqua"/>
          <w:b/>
        </w:rPr>
        <w:t>Ewing DJ</w:t>
      </w:r>
      <w:r w:rsidRPr="0065181B">
        <w:rPr>
          <w:rFonts w:ascii="Book Antiqua" w:hAnsi="Book Antiqua"/>
        </w:rPr>
        <w:t xml:space="preserve">, Martyn CN, Young RJ, Clarke BF. The value of cardiovascular autonomic function tests: 10 years experience in diabetes. </w:t>
      </w:r>
      <w:r w:rsidRPr="0065181B">
        <w:rPr>
          <w:rFonts w:ascii="Book Antiqua" w:hAnsi="Book Antiqua"/>
          <w:i/>
        </w:rPr>
        <w:t>Diabetes Care</w:t>
      </w:r>
      <w:r w:rsidRPr="0065181B">
        <w:rPr>
          <w:rFonts w:ascii="Book Antiqua" w:hAnsi="Book Antiqua"/>
        </w:rPr>
        <w:t xml:space="preserve"> 1985; </w:t>
      </w:r>
      <w:r w:rsidRPr="0065181B">
        <w:rPr>
          <w:rFonts w:ascii="Book Antiqua" w:hAnsi="Book Antiqua"/>
          <w:b/>
        </w:rPr>
        <w:t>8</w:t>
      </w:r>
      <w:r w:rsidRPr="0065181B">
        <w:rPr>
          <w:rFonts w:ascii="Book Antiqua" w:hAnsi="Book Antiqua"/>
        </w:rPr>
        <w:t>: 491-498 [PMID: 4053936</w:t>
      </w:r>
      <w:r w:rsidR="00AC7FFA">
        <w:rPr>
          <w:rFonts w:ascii="Book Antiqua" w:eastAsiaTheme="minorEastAsia" w:hAnsi="Book Antiqua" w:hint="eastAsia"/>
          <w:lang w:eastAsia="zh-CN"/>
        </w:rPr>
        <w:t xml:space="preserve"> DOI: </w:t>
      </w:r>
      <w:hyperlink r:id="rId21" w:tgtFrame="_blank" w:history="1">
        <w:r w:rsidR="00AC7FFA" w:rsidRPr="00AC7FFA">
          <w:rPr>
            <w:rFonts w:ascii="Book Antiqua" w:hAnsi="Book Antiqua"/>
          </w:rPr>
          <w:t>10.2337/diacare.8.5.491</w:t>
        </w:r>
      </w:hyperlink>
      <w:r w:rsidRPr="0065181B">
        <w:rPr>
          <w:rFonts w:ascii="Book Antiqua" w:hAnsi="Book Antiqua"/>
        </w:rPr>
        <w:t>]</w:t>
      </w:r>
    </w:p>
    <w:p w14:paraId="2FBE6E7C" w14:textId="77777777" w:rsidR="0065181B" w:rsidRPr="0065181B" w:rsidRDefault="0065181B" w:rsidP="0065181B">
      <w:pPr>
        <w:spacing w:line="360" w:lineRule="auto"/>
        <w:jc w:val="both"/>
        <w:rPr>
          <w:rFonts w:ascii="Book Antiqua" w:hAnsi="Book Antiqua"/>
        </w:rPr>
      </w:pPr>
      <w:r w:rsidRPr="0065181B">
        <w:rPr>
          <w:rFonts w:ascii="Book Antiqua" w:hAnsi="Book Antiqua"/>
        </w:rPr>
        <w:t xml:space="preserve">24 </w:t>
      </w:r>
      <w:r w:rsidRPr="0065181B">
        <w:rPr>
          <w:rFonts w:ascii="Book Antiqua" w:hAnsi="Book Antiqua"/>
          <w:b/>
        </w:rPr>
        <w:t>Pop-Busui R</w:t>
      </w:r>
      <w:r w:rsidRPr="0065181B">
        <w:rPr>
          <w:rFonts w:ascii="Book Antiqua" w:hAnsi="Book Antiqua"/>
        </w:rPr>
        <w:t xml:space="preserve">, Boulton AJ, Feldman EL, Bril V, Freeman R, Malik RA, Sosenko JM, Ziegler D. Diabetic Neuropathy: A Position Statement by the American Diabetes Association. </w:t>
      </w:r>
      <w:r w:rsidRPr="0065181B">
        <w:rPr>
          <w:rFonts w:ascii="Book Antiqua" w:hAnsi="Book Antiqua"/>
          <w:i/>
        </w:rPr>
        <w:t>Diabetes Care</w:t>
      </w:r>
      <w:r w:rsidRPr="0065181B">
        <w:rPr>
          <w:rFonts w:ascii="Book Antiqua" w:hAnsi="Book Antiqua"/>
        </w:rPr>
        <w:t xml:space="preserve"> 2017; </w:t>
      </w:r>
      <w:r w:rsidRPr="0065181B">
        <w:rPr>
          <w:rFonts w:ascii="Book Antiqua" w:hAnsi="Book Antiqua"/>
          <w:b/>
        </w:rPr>
        <w:t>40</w:t>
      </w:r>
      <w:r w:rsidRPr="0065181B">
        <w:rPr>
          <w:rFonts w:ascii="Book Antiqua" w:hAnsi="Book Antiqua"/>
        </w:rPr>
        <w:t>: 136-154 [PMID: 27999003 DOI: 10.2337/dc16-2042]</w:t>
      </w:r>
    </w:p>
    <w:p w14:paraId="37A14C03" w14:textId="77777777" w:rsidR="0065181B" w:rsidRPr="0065181B" w:rsidRDefault="0065181B" w:rsidP="0065181B">
      <w:pPr>
        <w:spacing w:line="360" w:lineRule="auto"/>
        <w:jc w:val="both"/>
        <w:rPr>
          <w:rFonts w:ascii="Book Antiqua" w:hAnsi="Book Antiqua"/>
        </w:rPr>
      </w:pPr>
      <w:r w:rsidRPr="0065181B">
        <w:rPr>
          <w:rFonts w:ascii="Book Antiqua" w:hAnsi="Book Antiqua"/>
        </w:rPr>
        <w:t xml:space="preserve">25 </w:t>
      </w:r>
      <w:r w:rsidRPr="0065181B">
        <w:rPr>
          <w:rFonts w:ascii="Book Antiqua" w:hAnsi="Book Antiqua"/>
          <w:b/>
        </w:rPr>
        <w:t>Psallas M</w:t>
      </w:r>
      <w:r w:rsidRPr="0065181B">
        <w:rPr>
          <w:rFonts w:ascii="Book Antiqua" w:hAnsi="Book Antiqua"/>
        </w:rPr>
        <w:t xml:space="preserve">, Tentolouris N, Papadogiannis D, Doulgerakis D, Kokkinos A, Cokkinos DV, Katsilambros N. QT dispersion: comparison between participants with Type 1 and 2 diabetes and association with microalbuminuria in diabetes. </w:t>
      </w:r>
      <w:r w:rsidRPr="0065181B">
        <w:rPr>
          <w:rFonts w:ascii="Book Antiqua" w:hAnsi="Book Antiqua"/>
          <w:i/>
        </w:rPr>
        <w:t>J Diabetes Complications</w:t>
      </w:r>
      <w:r w:rsidRPr="0065181B">
        <w:rPr>
          <w:rFonts w:ascii="Book Antiqua" w:hAnsi="Book Antiqua"/>
        </w:rPr>
        <w:t xml:space="preserve"> 2006; </w:t>
      </w:r>
      <w:r w:rsidRPr="0065181B">
        <w:rPr>
          <w:rFonts w:ascii="Book Antiqua" w:hAnsi="Book Antiqua"/>
          <w:b/>
        </w:rPr>
        <w:t>20</w:t>
      </w:r>
      <w:r w:rsidRPr="0065181B">
        <w:rPr>
          <w:rFonts w:ascii="Book Antiqua" w:hAnsi="Book Antiqua"/>
        </w:rPr>
        <w:t>: 88-97 [PMID: 16504837 DOI: 10.1016/j.jdiacomp.2005.05.012]</w:t>
      </w:r>
    </w:p>
    <w:p w14:paraId="41EDD513" w14:textId="69CB19DA" w:rsidR="0065181B" w:rsidRPr="0065181B" w:rsidRDefault="0065181B" w:rsidP="0065181B">
      <w:pPr>
        <w:spacing w:line="360" w:lineRule="auto"/>
        <w:jc w:val="both"/>
        <w:rPr>
          <w:rFonts w:ascii="Book Antiqua" w:hAnsi="Book Antiqua"/>
        </w:rPr>
      </w:pPr>
      <w:r w:rsidRPr="0065181B">
        <w:rPr>
          <w:rFonts w:ascii="Book Antiqua" w:hAnsi="Book Antiqua"/>
        </w:rPr>
        <w:t xml:space="preserve">26 </w:t>
      </w:r>
      <w:r w:rsidRPr="0065181B">
        <w:rPr>
          <w:rFonts w:ascii="Book Antiqua" w:hAnsi="Book Antiqua"/>
          <w:b/>
        </w:rPr>
        <w:t>Luo S</w:t>
      </w:r>
      <w:r w:rsidRPr="0065181B">
        <w:rPr>
          <w:rFonts w:ascii="Book Antiqua" w:hAnsi="Book Antiqua"/>
        </w:rPr>
        <w:t xml:space="preserve">, Michler K, Johnston P, Macfarlane PW. A comparison of commonly used QT correction formulae: the effect of heart rate on the QTc of normal ECGs. </w:t>
      </w:r>
      <w:r w:rsidRPr="0065181B">
        <w:rPr>
          <w:rFonts w:ascii="Book Antiqua" w:hAnsi="Book Antiqua"/>
          <w:i/>
        </w:rPr>
        <w:t>J Electrocardiol</w:t>
      </w:r>
      <w:r w:rsidRPr="0065181B">
        <w:rPr>
          <w:rFonts w:ascii="Book Antiqua" w:hAnsi="Book Antiqua"/>
        </w:rPr>
        <w:t xml:space="preserve"> 2004; </w:t>
      </w:r>
      <w:r w:rsidRPr="0065181B">
        <w:rPr>
          <w:rFonts w:ascii="Book Antiqua" w:hAnsi="Book Antiqua"/>
          <w:b/>
        </w:rPr>
        <w:t>37 Suppl</w:t>
      </w:r>
      <w:r w:rsidRPr="0065181B">
        <w:rPr>
          <w:rFonts w:ascii="Book Antiqua" w:hAnsi="Book Antiqua"/>
        </w:rPr>
        <w:t>: 81-90 [PMID: 15534815 DOI: 10.1016/j.jelectrocard.2004.08.030]</w:t>
      </w:r>
    </w:p>
    <w:p w14:paraId="5C140667" w14:textId="2FABB323" w:rsidR="0065181B" w:rsidRPr="0065181B" w:rsidRDefault="0065181B" w:rsidP="0065181B">
      <w:pPr>
        <w:spacing w:line="360" w:lineRule="auto"/>
        <w:jc w:val="both"/>
        <w:rPr>
          <w:rFonts w:ascii="Book Antiqua" w:hAnsi="Book Antiqua"/>
        </w:rPr>
      </w:pPr>
      <w:r w:rsidRPr="0065181B">
        <w:rPr>
          <w:rFonts w:ascii="Book Antiqua" w:hAnsi="Book Antiqua"/>
        </w:rPr>
        <w:t xml:space="preserve">27 </w:t>
      </w:r>
      <w:r w:rsidRPr="0065181B">
        <w:rPr>
          <w:rFonts w:ascii="Book Antiqua" w:hAnsi="Book Antiqua"/>
          <w:b/>
        </w:rPr>
        <w:t>Trevisani F</w:t>
      </w:r>
      <w:r w:rsidRPr="0065181B">
        <w:rPr>
          <w:rFonts w:ascii="Book Antiqua" w:hAnsi="Book Antiqua"/>
        </w:rPr>
        <w:t>, Merli M, Savelli F, Valeriano V, Zambruni A, Riggio O, Caraceni P, Domenicali M, Bernardi M. QT interval in patients with non-cirrhotic portal hypertension and in cirrhotic patients treated with transjugular intrahepatic porto-</w:t>
      </w:r>
      <w:r w:rsidRPr="0065181B">
        <w:rPr>
          <w:rFonts w:ascii="Book Antiqua" w:hAnsi="Book Antiqua"/>
        </w:rPr>
        <w:lastRenderedPageBreak/>
        <w:t xml:space="preserve">systemic shunt. </w:t>
      </w:r>
      <w:r w:rsidRPr="0065181B">
        <w:rPr>
          <w:rFonts w:ascii="Book Antiqua" w:hAnsi="Book Antiqua"/>
          <w:i/>
        </w:rPr>
        <w:t>J Hepatol</w:t>
      </w:r>
      <w:r w:rsidRPr="0065181B">
        <w:rPr>
          <w:rFonts w:ascii="Book Antiqua" w:hAnsi="Book Antiqua"/>
        </w:rPr>
        <w:t xml:space="preserve"> 2003; </w:t>
      </w:r>
      <w:r w:rsidRPr="0065181B">
        <w:rPr>
          <w:rFonts w:ascii="Book Antiqua" w:hAnsi="Book Antiqua"/>
          <w:b/>
        </w:rPr>
        <w:t>38</w:t>
      </w:r>
      <w:r w:rsidRPr="0065181B">
        <w:rPr>
          <w:rFonts w:ascii="Book Antiqua" w:hAnsi="Book Antiqua"/>
        </w:rPr>
        <w:t>: 461-467 [PMID: 12663238 DOI: 10.1016/S0168-8278(03)00057-6]</w:t>
      </w:r>
    </w:p>
    <w:p w14:paraId="074688B8" w14:textId="77777777" w:rsidR="0065181B" w:rsidRPr="0065181B" w:rsidRDefault="0065181B" w:rsidP="0065181B">
      <w:pPr>
        <w:spacing w:line="360" w:lineRule="auto"/>
        <w:jc w:val="both"/>
        <w:rPr>
          <w:rFonts w:ascii="Book Antiqua" w:hAnsi="Book Antiqua"/>
        </w:rPr>
      </w:pPr>
      <w:r w:rsidRPr="0065181B">
        <w:rPr>
          <w:rFonts w:ascii="Book Antiqua" w:hAnsi="Book Antiqua"/>
        </w:rPr>
        <w:t xml:space="preserve">28 </w:t>
      </w:r>
      <w:r w:rsidRPr="0065181B">
        <w:rPr>
          <w:rFonts w:ascii="Book Antiqua" w:hAnsi="Book Antiqua"/>
          <w:b/>
        </w:rPr>
        <w:t>Cichoż-Lach H</w:t>
      </w:r>
      <w:r w:rsidRPr="0065181B">
        <w:rPr>
          <w:rFonts w:ascii="Book Antiqua" w:hAnsi="Book Antiqua"/>
        </w:rPr>
        <w:t xml:space="preserve">, Tomaszewski M, Kowalik A, Lis E, Tomaszewski A, Lach T, Boczkowska S, Celiński K. QT Interval Prolongation and QRS Voltage Reduction in Patients with Liver Cirrhosis. </w:t>
      </w:r>
      <w:r w:rsidRPr="0065181B">
        <w:rPr>
          <w:rFonts w:ascii="Book Antiqua" w:hAnsi="Book Antiqua"/>
          <w:i/>
        </w:rPr>
        <w:t>Adv Clin Exp Med</w:t>
      </w:r>
      <w:r w:rsidRPr="0065181B">
        <w:rPr>
          <w:rFonts w:ascii="Book Antiqua" w:hAnsi="Book Antiqua"/>
        </w:rPr>
        <w:t xml:space="preserve"> 2015; </w:t>
      </w:r>
      <w:r w:rsidRPr="0065181B">
        <w:rPr>
          <w:rFonts w:ascii="Book Antiqua" w:hAnsi="Book Antiqua"/>
          <w:b/>
        </w:rPr>
        <w:t>24</w:t>
      </w:r>
      <w:r w:rsidRPr="0065181B">
        <w:rPr>
          <w:rFonts w:ascii="Book Antiqua" w:hAnsi="Book Antiqua"/>
        </w:rPr>
        <w:t>: 615-622 [PMID: 26469105 DOI: 10.17219/acem/28681]</w:t>
      </w:r>
    </w:p>
    <w:p w14:paraId="37F7B284" w14:textId="77777777" w:rsidR="0065181B" w:rsidRPr="0065181B" w:rsidRDefault="0065181B" w:rsidP="0065181B">
      <w:pPr>
        <w:spacing w:line="360" w:lineRule="auto"/>
        <w:jc w:val="both"/>
        <w:rPr>
          <w:rFonts w:ascii="Book Antiqua" w:hAnsi="Book Antiqua"/>
        </w:rPr>
      </w:pPr>
      <w:r w:rsidRPr="0065181B">
        <w:rPr>
          <w:rFonts w:ascii="Book Antiqua" w:hAnsi="Book Antiqua"/>
        </w:rPr>
        <w:t xml:space="preserve">29 </w:t>
      </w:r>
      <w:r w:rsidRPr="0065181B">
        <w:rPr>
          <w:rFonts w:ascii="Book Antiqua" w:hAnsi="Book Antiqua"/>
          <w:b/>
        </w:rPr>
        <w:t>Tuttolomondo A</w:t>
      </w:r>
      <w:r w:rsidRPr="0065181B">
        <w:rPr>
          <w:rFonts w:ascii="Book Antiqua" w:hAnsi="Book Antiqua"/>
        </w:rPr>
        <w:t xml:space="preserve">, Buttà C, Casuccio A, Di Raimondo D, Serio A, D'Aguanno G, Pecoraro R, Renda C, Giarrusso L, Miceli G, Cirrincione A, Pinto A. QT Indexes in Cirrhotic Patients: Relationship with Clinical Variables and Potential Diagnostic Predictive Value. </w:t>
      </w:r>
      <w:r w:rsidRPr="0065181B">
        <w:rPr>
          <w:rFonts w:ascii="Book Antiqua" w:hAnsi="Book Antiqua"/>
          <w:i/>
        </w:rPr>
        <w:t>Arch Med Res</w:t>
      </w:r>
      <w:r w:rsidRPr="0065181B">
        <w:rPr>
          <w:rFonts w:ascii="Book Antiqua" w:hAnsi="Book Antiqua"/>
        </w:rPr>
        <w:t xml:space="preserve"> 2015; </w:t>
      </w:r>
      <w:r w:rsidRPr="0065181B">
        <w:rPr>
          <w:rFonts w:ascii="Book Antiqua" w:hAnsi="Book Antiqua"/>
          <w:b/>
        </w:rPr>
        <w:t>46</w:t>
      </w:r>
      <w:r w:rsidRPr="0065181B">
        <w:rPr>
          <w:rFonts w:ascii="Book Antiqua" w:hAnsi="Book Antiqua"/>
        </w:rPr>
        <w:t>: 207-213 [PMID: 25843561 DOI: 10.1016/j.arcmed.2015.03.008]</w:t>
      </w:r>
    </w:p>
    <w:p w14:paraId="34884A38" w14:textId="07CFAA77" w:rsidR="0065181B" w:rsidRPr="0065181B" w:rsidRDefault="0065181B" w:rsidP="0065181B">
      <w:pPr>
        <w:spacing w:line="360" w:lineRule="auto"/>
        <w:jc w:val="both"/>
        <w:rPr>
          <w:rFonts w:ascii="Book Antiqua" w:hAnsi="Book Antiqua"/>
        </w:rPr>
      </w:pPr>
      <w:r w:rsidRPr="0065181B">
        <w:rPr>
          <w:rFonts w:ascii="Book Antiqua" w:hAnsi="Book Antiqua"/>
        </w:rPr>
        <w:t xml:space="preserve">30 </w:t>
      </w:r>
      <w:r w:rsidRPr="0065181B">
        <w:rPr>
          <w:rFonts w:ascii="Book Antiqua" w:hAnsi="Book Antiqua"/>
          <w:b/>
        </w:rPr>
        <w:t>Day CP</w:t>
      </w:r>
      <w:r w:rsidRPr="0065181B">
        <w:rPr>
          <w:rFonts w:ascii="Book Antiqua" w:hAnsi="Book Antiqua"/>
        </w:rPr>
        <w:t xml:space="preserve">, James OF, Butler TJ, Campbell RW. QT prolongation and sudden cardiac death in patients with alcoholic liver disease. </w:t>
      </w:r>
      <w:r w:rsidRPr="0065181B">
        <w:rPr>
          <w:rFonts w:ascii="Book Antiqua" w:hAnsi="Book Antiqua"/>
          <w:i/>
        </w:rPr>
        <w:t>Lancet</w:t>
      </w:r>
      <w:r w:rsidRPr="0065181B">
        <w:rPr>
          <w:rFonts w:ascii="Book Antiqua" w:hAnsi="Book Antiqua"/>
        </w:rPr>
        <w:t xml:space="preserve"> 1993; </w:t>
      </w:r>
      <w:r w:rsidRPr="0065181B">
        <w:rPr>
          <w:rFonts w:ascii="Book Antiqua" w:hAnsi="Book Antiqua"/>
          <w:b/>
        </w:rPr>
        <w:t>341</w:t>
      </w:r>
      <w:r w:rsidRPr="0065181B">
        <w:rPr>
          <w:rFonts w:ascii="Book Antiqua" w:hAnsi="Book Antiqua"/>
        </w:rPr>
        <w:t>: 1423-1428 [PMID: 8099138</w:t>
      </w:r>
      <w:r w:rsidR="00AC7FFA">
        <w:rPr>
          <w:rFonts w:ascii="Book Antiqua" w:eastAsiaTheme="minorEastAsia" w:hAnsi="Book Antiqua" w:hint="eastAsia"/>
          <w:lang w:eastAsia="zh-CN"/>
        </w:rPr>
        <w:t xml:space="preserve"> DOI: </w:t>
      </w:r>
      <w:hyperlink r:id="rId22" w:tgtFrame="_blank" w:history="1">
        <w:r w:rsidR="00AC7FFA" w:rsidRPr="00AC7FFA">
          <w:rPr>
            <w:rFonts w:ascii="Book Antiqua" w:hAnsi="Book Antiqua"/>
          </w:rPr>
          <w:t>10.1016/0140-6736(93)90879-L</w:t>
        </w:r>
      </w:hyperlink>
      <w:r w:rsidRPr="0065181B">
        <w:rPr>
          <w:rFonts w:ascii="Book Antiqua" w:hAnsi="Book Antiqua"/>
        </w:rPr>
        <w:t>]</w:t>
      </w:r>
    </w:p>
    <w:p w14:paraId="6B941F22" w14:textId="77777777" w:rsidR="0065181B" w:rsidRPr="0065181B" w:rsidRDefault="0065181B" w:rsidP="0065181B">
      <w:pPr>
        <w:spacing w:line="360" w:lineRule="auto"/>
        <w:jc w:val="both"/>
        <w:rPr>
          <w:rFonts w:ascii="Book Antiqua" w:hAnsi="Book Antiqua"/>
        </w:rPr>
      </w:pPr>
      <w:r w:rsidRPr="0065181B">
        <w:rPr>
          <w:rFonts w:ascii="Book Antiqua" w:hAnsi="Book Antiqua"/>
        </w:rPr>
        <w:t xml:space="preserve">31 </w:t>
      </w:r>
      <w:r w:rsidRPr="0065181B">
        <w:rPr>
          <w:rFonts w:ascii="Book Antiqua" w:hAnsi="Book Antiqua"/>
          <w:b/>
        </w:rPr>
        <w:t>Hansen S</w:t>
      </w:r>
      <w:r w:rsidRPr="0065181B">
        <w:rPr>
          <w:rFonts w:ascii="Book Antiqua" w:hAnsi="Book Antiqua"/>
        </w:rPr>
        <w:t xml:space="preserve">, Møller S, Bendtsen F, Jensen G, Henriksen JH. Diurnal variation and dispersion in QT interval in cirrhosis: relation to haemodynamic changes. </w:t>
      </w:r>
      <w:r w:rsidRPr="0065181B">
        <w:rPr>
          <w:rFonts w:ascii="Book Antiqua" w:hAnsi="Book Antiqua"/>
          <w:i/>
        </w:rPr>
        <w:t>J Hepatol</w:t>
      </w:r>
      <w:r w:rsidRPr="0065181B">
        <w:rPr>
          <w:rFonts w:ascii="Book Antiqua" w:hAnsi="Book Antiqua"/>
        </w:rPr>
        <w:t xml:space="preserve"> 2007; </w:t>
      </w:r>
      <w:r w:rsidRPr="0065181B">
        <w:rPr>
          <w:rFonts w:ascii="Book Antiqua" w:hAnsi="Book Antiqua"/>
          <w:b/>
        </w:rPr>
        <w:t>47</w:t>
      </w:r>
      <w:r w:rsidRPr="0065181B">
        <w:rPr>
          <w:rFonts w:ascii="Book Antiqua" w:hAnsi="Book Antiqua"/>
        </w:rPr>
        <w:t>: 373-380 [PMID: 17459513 DOI: 10.1016/j.jhep.2007.03.013]</w:t>
      </w:r>
    </w:p>
    <w:p w14:paraId="2C7B3E8F" w14:textId="77777777" w:rsidR="0065181B" w:rsidRPr="0065181B" w:rsidRDefault="0065181B" w:rsidP="0065181B">
      <w:pPr>
        <w:spacing w:line="360" w:lineRule="auto"/>
        <w:jc w:val="both"/>
        <w:rPr>
          <w:rFonts w:ascii="Book Antiqua" w:hAnsi="Book Antiqua"/>
        </w:rPr>
      </w:pPr>
      <w:r w:rsidRPr="0065181B">
        <w:rPr>
          <w:rFonts w:ascii="Book Antiqua" w:hAnsi="Book Antiqua"/>
        </w:rPr>
        <w:t xml:space="preserve">32 </w:t>
      </w:r>
      <w:r w:rsidRPr="0065181B">
        <w:rPr>
          <w:rFonts w:ascii="Book Antiqua" w:hAnsi="Book Antiqua"/>
          <w:b/>
        </w:rPr>
        <w:t>Pagliaro L</w:t>
      </w:r>
      <w:r w:rsidRPr="0065181B">
        <w:rPr>
          <w:rFonts w:ascii="Book Antiqua" w:hAnsi="Book Antiqua"/>
        </w:rPr>
        <w:t xml:space="preserve">. Lebrec D, Poynard T, Hillon P, Benhamou J-P. Propranolol for prevention of recurrent gastrointestinal bleeding in patients with cirrhosis. A controlled study [N Engl J Med </w:t>
      </w:r>
      <w:proofErr w:type="gramStart"/>
      <w:r w:rsidRPr="0065181B">
        <w:rPr>
          <w:rFonts w:ascii="Book Antiqua" w:hAnsi="Book Antiqua"/>
        </w:rPr>
        <w:t>1981;305:1371</w:t>
      </w:r>
      <w:proofErr w:type="gramEnd"/>
      <w:r w:rsidRPr="0065181B">
        <w:rPr>
          <w:rFonts w:ascii="Book Antiqua" w:hAnsi="Book Antiqua"/>
        </w:rPr>
        <w:t xml:space="preserve">-1374]. </w:t>
      </w:r>
      <w:r w:rsidRPr="0065181B">
        <w:rPr>
          <w:rFonts w:ascii="Book Antiqua" w:hAnsi="Book Antiqua"/>
          <w:i/>
        </w:rPr>
        <w:t>J Hepatol</w:t>
      </w:r>
      <w:r w:rsidRPr="0065181B">
        <w:rPr>
          <w:rFonts w:ascii="Book Antiqua" w:hAnsi="Book Antiqua"/>
        </w:rPr>
        <w:t xml:space="preserve"> 2002; </w:t>
      </w:r>
      <w:r w:rsidRPr="0065181B">
        <w:rPr>
          <w:rFonts w:ascii="Book Antiqua" w:hAnsi="Book Antiqua"/>
          <w:b/>
        </w:rPr>
        <w:t>36</w:t>
      </w:r>
      <w:r w:rsidRPr="0065181B">
        <w:rPr>
          <w:rFonts w:ascii="Book Antiqua" w:hAnsi="Book Antiqua"/>
        </w:rPr>
        <w:t>: 148-150 [PMID: 11830324 DOI: 10.1056/NEJM198112033052302]</w:t>
      </w:r>
    </w:p>
    <w:p w14:paraId="0F1BBA4F" w14:textId="77777777" w:rsidR="0065181B" w:rsidRPr="0065181B" w:rsidRDefault="0065181B" w:rsidP="0065181B">
      <w:pPr>
        <w:spacing w:line="360" w:lineRule="auto"/>
        <w:jc w:val="both"/>
        <w:rPr>
          <w:rFonts w:ascii="Book Antiqua" w:hAnsi="Book Antiqua"/>
        </w:rPr>
      </w:pPr>
      <w:r w:rsidRPr="0065181B">
        <w:rPr>
          <w:rFonts w:ascii="Book Antiqua" w:hAnsi="Book Antiqua"/>
        </w:rPr>
        <w:t xml:space="preserve">33 </w:t>
      </w:r>
      <w:r w:rsidRPr="0065181B">
        <w:rPr>
          <w:rFonts w:ascii="Book Antiqua" w:hAnsi="Book Antiqua"/>
          <w:b/>
        </w:rPr>
        <w:t>Chirapongsathorn S</w:t>
      </w:r>
      <w:r w:rsidRPr="0065181B">
        <w:rPr>
          <w:rFonts w:ascii="Book Antiqua" w:hAnsi="Book Antiqua"/>
        </w:rPr>
        <w:t xml:space="preserve">, Valentin N, Alahdab F, Krittanawong C, Erwin PJ, Murad MH, Kamath PS. Nonselective β-Blockers and Survival in Patients With Cirrhosis and Ascites: A Systematic Review and Meta-analysis. </w:t>
      </w:r>
      <w:r w:rsidRPr="0065181B">
        <w:rPr>
          <w:rFonts w:ascii="Book Antiqua" w:hAnsi="Book Antiqua"/>
          <w:i/>
        </w:rPr>
        <w:t>Clin Gastroenterol Hepatol</w:t>
      </w:r>
      <w:r w:rsidRPr="0065181B">
        <w:rPr>
          <w:rFonts w:ascii="Book Antiqua" w:hAnsi="Book Antiqua"/>
        </w:rPr>
        <w:t xml:space="preserve"> 2016; </w:t>
      </w:r>
      <w:r w:rsidRPr="0065181B">
        <w:rPr>
          <w:rFonts w:ascii="Book Antiqua" w:hAnsi="Book Antiqua"/>
          <w:b/>
        </w:rPr>
        <w:t>14</w:t>
      </w:r>
      <w:r w:rsidRPr="0065181B">
        <w:rPr>
          <w:rFonts w:ascii="Book Antiqua" w:hAnsi="Book Antiqua"/>
        </w:rPr>
        <w:t>: 1096-1104.e9 [PMID: 26829026 DOI: 10.1016/j.cgh.2016.01.012]</w:t>
      </w:r>
    </w:p>
    <w:p w14:paraId="35C731AE" w14:textId="06618D83" w:rsidR="0065181B" w:rsidRPr="0065181B" w:rsidRDefault="0065181B" w:rsidP="0065181B">
      <w:pPr>
        <w:spacing w:line="360" w:lineRule="auto"/>
        <w:jc w:val="both"/>
        <w:rPr>
          <w:rFonts w:ascii="Book Antiqua" w:hAnsi="Book Antiqua"/>
        </w:rPr>
      </w:pPr>
      <w:r w:rsidRPr="0065181B">
        <w:rPr>
          <w:rFonts w:ascii="Book Antiqua" w:hAnsi="Book Antiqua"/>
        </w:rPr>
        <w:t xml:space="preserve">34 </w:t>
      </w:r>
      <w:r w:rsidRPr="0065181B">
        <w:rPr>
          <w:rFonts w:ascii="Book Antiqua" w:hAnsi="Book Antiqua"/>
          <w:b/>
        </w:rPr>
        <w:t>Aytemir K</w:t>
      </w:r>
      <w:r w:rsidRPr="0065181B">
        <w:rPr>
          <w:rFonts w:ascii="Book Antiqua" w:hAnsi="Book Antiqua"/>
        </w:rPr>
        <w:t xml:space="preserve">, Aksöyek S, Ozer N, Gürlek A, Oto A. QT dispersion and autonomic nervous system function in patients with type 1 diabetes. </w:t>
      </w:r>
      <w:r w:rsidRPr="0065181B">
        <w:rPr>
          <w:rFonts w:ascii="Book Antiqua" w:hAnsi="Book Antiqua"/>
          <w:i/>
        </w:rPr>
        <w:t>Int J Cardiol</w:t>
      </w:r>
      <w:r w:rsidRPr="0065181B">
        <w:rPr>
          <w:rFonts w:ascii="Book Antiqua" w:hAnsi="Book Antiqua"/>
        </w:rPr>
        <w:t xml:space="preserve"> 1998; </w:t>
      </w:r>
      <w:r w:rsidRPr="0065181B">
        <w:rPr>
          <w:rFonts w:ascii="Book Antiqua" w:hAnsi="Book Antiqua"/>
          <w:b/>
        </w:rPr>
        <w:t>65</w:t>
      </w:r>
      <w:r w:rsidRPr="0065181B">
        <w:rPr>
          <w:rFonts w:ascii="Book Antiqua" w:hAnsi="Book Antiqua"/>
        </w:rPr>
        <w:t>: 45-50 [PMID: 9699930</w:t>
      </w:r>
      <w:r w:rsidR="00AC7FFA">
        <w:rPr>
          <w:rFonts w:ascii="Book Antiqua" w:eastAsiaTheme="minorEastAsia" w:hAnsi="Book Antiqua" w:hint="eastAsia"/>
          <w:lang w:eastAsia="zh-CN"/>
        </w:rPr>
        <w:t xml:space="preserve"> DOI: </w:t>
      </w:r>
      <w:hyperlink r:id="rId23" w:tgtFrame="_blank" w:history="1">
        <w:r w:rsidR="00AC7FFA" w:rsidRPr="00AC7FFA">
          <w:rPr>
            <w:rFonts w:ascii="Book Antiqua" w:hAnsi="Book Antiqua"/>
          </w:rPr>
          <w:t>10.1016/S0167-5273(98)00091-6</w:t>
        </w:r>
      </w:hyperlink>
      <w:r w:rsidRPr="0065181B">
        <w:rPr>
          <w:rFonts w:ascii="Book Antiqua" w:hAnsi="Book Antiqua"/>
        </w:rPr>
        <w:t>]</w:t>
      </w:r>
    </w:p>
    <w:p w14:paraId="35C9B6E7" w14:textId="77777777" w:rsidR="0065181B" w:rsidRPr="0065181B" w:rsidRDefault="0065181B" w:rsidP="0065181B">
      <w:pPr>
        <w:spacing w:line="360" w:lineRule="auto"/>
        <w:jc w:val="both"/>
        <w:rPr>
          <w:rFonts w:ascii="Book Antiqua" w:hAnsi="Book Antiqua"/>
        </w:rPr>
      </w:pPr>
      <w:r w:rsidRPr="0065181B">
        <w:rPr>
          <w:rFonts w:ascii="Book Antiqua" w:hAnsi="Book Antiqua"/>
        </w:rPr>
        <w:t xml:space="preserve">35 </w:t>
      </w:r>
      <w:r w:rsidRPr="0065181B">
        <w:rPr>
          <w:rFonts w:ascii="Book Antiqua" w:hAnsi="Book Antiqua"/>
          <w:b/>
        </w:rPr>
        <w:t>Kim YK</w:t>
      </w:r>
      <w:r w:rsidRPr="0065181B">
        <w:rPr>
          <w:rFonts w:ascii="Book Antiqua" w:hAnsi="Book Antiqua"/>
        </w:rPr>
        <w:t xml:space="preserve">, Hwang GS, Shin WJ, Bang JY, Cho SK, Han SM. Effect of propranolol on the relationship between QT interval and vagal modulation of heart rate variability in cirrhotic patients awaiting liver transplantation. </w:t>
      </w:r>
      <w:r w:rsidRPr="0065181B">
        <w:rPr>
          <w:rFonts w:ascii="Book Antiqua" w:hAnsi="Book Antiqua"/>
          <w:i/>
        </w:rPr>
        <w:t>Transplant Proc</w:t>
      </w:r>
      <w:r w:rsidRPr="0065181B">
        <w:rPr>
          <w:rFonts w:ascii="Book Antiqua" w:hAnsi="Book Antiqua"/>
        </w:rPr>
        <w:t xml:space="preserve"> 2011; </w:t>
      </w:r>
      <w:r w:rsidRPr="0065181B">
        <w:rPr>
          <w:rFonts w:ascii="Book Antiqua" w:hAnsi="Book Antiqua"/>
          <w:b/>
        </w:rPr>
        <w:t>43</w:t>
      </w:r>
      <w:r w:rsidRPr="0065181B">
        <w:rPr>
          <w:rFonts w:ascii="Book Antiqua" w:hAnsi="Book Antiqua"/>
        </w:rPr>
        <w:t>: 1654-1659 [PMID: 21693252 DOI: 10.1016/j.transproceed.2011.02.017]</w:t>
      </w:r>
    </w:p>
    <w:p w14:paraId="2588EA14" w14:textId="77777777" w:rsidR="005A1056" w:rsidRPr="0065181B" w:rsidRDefault="005A1056" w:rsidP="0065181B">
      <w:pPr>
        <w:autoSpaceDE w:val="0"/>
        <w:autoSpaceDN w:val="0"/>
        <w:adjustRightInd w:val="0"/>
        <w:spacing w:line="360" w:lineRule="auto"/>
        <w:jc w:val="both"/>
        <w:rPr>
          <w:rFonts w:ascii="Book Antiqua" w:eastAsiaTheme="minorEastAsia" w:hAnsi="Book Antiqua" w:cs="Arial"/>
          <w:b/>
          <w:lang w:eastAsia="zh-CN"/>
        </w:rPr>
      </w:pPr>
    </w:p>
    <w:p w14:paraId="3D7B86C1" w14:textId="5103DAFB" w:rsidR="005A1056" w:rsidRPr="0065181B" w:rsidRDefault="005A1056" w:rsidP="0065181B">
      <w:pPr>
        <w:pStyle w:val="PlainText"/>
        <w:spacing w:line="360" w:lineRule="auto"/>
        <w:jc w:val="right"/>
        <w:rPr>
          <w:rFonts w:ascii="Book Antiqua" w:hAnsi="Book Antiqua"/>
          <w:b/>
          <w:sz w:val="24"/>
          <w:szCs w:val="24"/>
        </w:rPr>
      </w:pPr>
      <w:r w:rsidRPr="0065181B">
        <w:rPr>
          <w:rFonts w:ascii="Book Antiqua" w:hAnsi="Book Antiqua"/>
          <w:b/>
          <w:sz w:val="24"/>
          <w:szCs w:val="24"/>
        </w:rPr>
        <w:t xml:space="preserve">P-Reviewer: </w:t>
      </w:r>
      <w:r w:rsidR="00155F6E" w:rsidRPr="0065181B">
        <w:rPr>
          <w:rFonts w:ascii="Book Antiqua" w:hAnsi="Book Antiqua"/>
          <w:sz w:val="24"/>
          <w:szCs w:val="24"/>
        </w:rPr>
        <w:t xml:space="preserve">Abadi ATB, Liu DY, McMillin MA, Morini S </w:t>
      </w:r>
      <w:r w:rsidRPr="0065181B">
        <w:rPr>
          <w:rFonts w:ascii="Book Antiqua" w:hAnsi="Book Antiqua"/>
          <w:b/>
          <w:sz w:val="24"/>
          <w:szCs w:val="24"/>
        </w:rPr>
        <w:t xml:space="preserve">S-Editor: </w:t>
      </w:r>
      <w:r w:rsidRPr="0065181B">
        <w:rPr>
          <w:rFonts w:ascii="Book Antiqua" w:hAnsi="Book Antiqua"/>
          <w:sz w:val="24"/>
          <w:szCs w:val="24"/>
        </w:rPr>
        <w:t>Ji FF</w:t>
      </w:r>
      <w:r w:rsidRPr="0065181B">
        <w:rPr>
          <w:rFonts w:ascii="Book Antiqua" w:hAnsi="Book Antiqua"/>
          <w:b/>
          <w:sz w:val="24"/>
          <w:szCs w:val="24"/>
        </w:rPr>
        <w:t xml:space="preserve"> L-Editor: E-Editor: </w:t>
      </w:r>
    </w:p>
    <w:p w14:paraId="46ED7168" w14:textId="77777777" w:rsidR="005A1056" w:rsidRPr="0065181B" w:rsidRDefault="005A1056" w:rsidP="0065181B">
      <w:pPr>
        <w:pStyle w:val="PlainText"/>
        <w:spacing w:line="360" w:lineRule="auto"/>
        <w:rPr>
          <w:rFonts w:ascii="Book Antiqua" w:hAnsi="Book Antiqua"/>
          <w:b/>
          <w:sz w:val="24"/>
          <w:szCs w:val="24"/>
        </w:rPr>
      </w:pPr>
      <w:r w:rsidRPr="0065181B">
        <w:rPr>
          <w:rFonts w:ascii="Book Antiqua" w:hAnsi="Book Antiqua"/>
          <w:b/>
          <w:sz w:val="24"/>
          <w:szCs w:val="24"/>
        </w:rPr>
        <w:t xml:space="preserve"> </w:t>
      </w:r>
    </w:p>
    <w:p w14:paraId="1E246DB6" w14:textId="77777777" w:rsidR="005A1056" w:rsidRPr="0065181B" w:rsidRDefault="005A1056" w:rsidP="0065181B">
      <w:pPr>
        <w:snapToGrid w:val="0"/>
        <w:spacing w:line="360" w:lineRule="auto"/>
        <w:jc w:val="both"/>
        <w:rPr>
          <w:rFonts w:ascii="Book Antiqua" w:eastAsia="宋体" w:hAnsi="Book Antiqua" w:cs="Helvetica"/>
          <w:b/>
        </w:rPr>
      </w:pPr>
      <w:r w:rsidRPr="0065181B">
        <w:rPr>
          <w:rFonts w:ascii="Book Antiqua" w:eastAsia="宋体" w:hAnsi="Book Antiqua" w:cs="Helvetica"/>
          <w:b/>
        </w:rPr>
        <w:t xml:space="preserve">Specialty type: </w:t>
      </w:r>
      <w:r w:rsidRPr="0065181B">
        <w:rPr>
          <w:rFonts w:ascii="Book Antiqua" w:eastAsia="宋体" w:hAnsi="Book Antiqua" w:cs="Helvetica"/>
        </w:rPr>
        <w:t>Gastroenterology and hepatology</w:t>
      </w:r>
    </w:p>
    <w:p w14:paraId="7691AB2B" w14:textId="33567941" w:rsidR="005A1056" w:rsidRPr="0065181B" w:rsidRDefault="005A1056" w:rsidP="0065181B">
      <w:pPr>
        <w:snapToGrid w:val="0"/>
        <w:spacing w:line="360" w:lineRule="auto"/>
        <w:jc w:val="both"/>
        <w:rPr>
          <w:rFonts w:ascii="Book Antiqua" w:eastAsia="宋体" w:hAnsi="Book Antiqua" w:cs="Helvetica"/>
          <w:b/>
        </w:rPr>
      </w:pPr>
      <w:r w:rsidRPr="0065181B">
        <w:rPr>
          <w:rFonts w:ascii="Book Antiqua" w:eastAsia="宋体" w:hAnsi="Book Antiqua" w:cs="Helvetica"/>
          <w:b/>
        </w:rPr>
        <w:t xml:space="preserve">Country of origin: </w:t>
      </w:r>
      <w:r w:rsidR="00155F6E" w:rsidRPr="0065181B">
        <w:rPr>
          <w:rFonts w:ascii="Book Antiqua" w:eastAsia="宋体" w:hAnsi="Book Antiqua"/>
        </w:rPr>
        <w:t>Greece</w:t>
      </w:r>
    </w:p>
    <w:p w14:paraId="4D607879" w14:textId="77777777" w:rsidR="005A1056" w:rsidRPr="0065181B" w:rsidRDefault="005A1056" w:rsidP="0065181B">
      <w:pPr>
        <w:snapToGrid w:val="0"/>
        <w:spacing w:line="360" w:lineRule="auto"/>
        <w:jc w:val="both"/>
        <w:rPr>
          <w:rFonts w:ascii="Book Antiqua" w:eastAsia="宋体" w:hAnsi="Book Antiqua" w:cs="Helvetica"/>
          <w:b/>
        </w:rPr>
      </w:pPr>
      <w:r w:rsidRPr="0065181B">
        <w:rPr>
          <w:rFonts w:ascii="Book Antiqua" w:eastAsia="宋体" w:hAnsi="Book Antiqua" w:cs="Helvetica"/>
          <w:b/>
        </w:rPr>
        <w:t>Peer-review report classification</w:t>
      </w:r>
    </w:p>
    <w:p w14:paraId="08FA8A5C" w14:textId="77777777" w:rsidR="005A1056" w:rsidRPr="0065181B" w:rsidRDefault="005A1056" w:rsidP="0065181B">
      <w:pPr>
        <w:snapToGrid w:val="0"/>
        <w:spacing w:line="360" w:lineRule="auto"/>
        <w:jc w:val="both"/>
        <w:rPr>
          <w:rFonts w:ascii="Book Antiqua" w:eastAsia="宋体" w:hAnsi="Book Antiqua" w:cs="Helvetica"/>
        </w:rPr>
      </w:pPr>
      <w:r w:rsidRPr="0065181B">
        <w:rPr>
          <w:rFonts w:ascii="Book Antiqua" w:eastAsia="宋体" w:hAnsi="Book Antiqua" w:cs="Helvetica"/>
        </w:rPr>
        <w:t>Grade A (Excellent): A</w:t>
      </w:r>
    </w:p>
    <w:p w14:paraId="0E9A9B14" w14:textId="561B6EF2" w:rsidR="005A1056" w:rsidRPr="0065181B" w:rsidRDefault="005A1056" w:rsidP="0065181B">
      <w:pPr>
        <w:snapToGrid w:val="0"/>
        <w:spacing w:line="360" w:lineRule="auto"/>
        <w:jc w:val="both"/>
        <w:rPr>
          <w:rFonts w:ascii="Book Antiqua" w:eastAsia="宋体" w:hAnsi="Book Antiqua" w:cs="Helvetica"/>
          <w:lang w:eastAsia="zh-CN"/>
        </w:rPr>
      </w:pPr>
      <w:r w:rsidRPr="0065181B">
        <w:rPr>
          <w:rFonts w:ascii="Book Antiqua" w:eastAsia="宋体" w:hAnsi="Book Antiqua" w:cs="Helvetica"/>
        </w:rPr>
        <w:t xml:space="preserve">Grade B (Very good): </w:t>
      </w:r>
      <w:r w:rsidR="005F3DA0" w:rsidRPr="0065181B">
        <w:rPr>
          <w:rFonts w:ascii="Book Antiqua" w:eastAsia="宋体" w:hAnsi="Book Antiqua" w:cs="Helvetica"/>
          <w:lang w:eastAsia="zh-CN"/>
        </w:rPr>
        <w:t>0</w:t>
      </w:r>
    </w:p>
    <w:p w14:paraId="5C3C15D2" w14:textId="3EC05A77" w:rsidR="005A1056" w:rsidRPr="0065181B" w:rsidRDefault="005A1056" w:rsidP="0065181B">
      <w:pPr>
        <w:snapToGrid w:val="0"/>
        <w:spacing w:line="360" w:lineRule="auto"/>
        <w:jc w:val="both"/>
        <w:rPr>
          <w:rFonts w:ascii="Book Antiqua" w:eastAsia="宋体" w:hAnsi="Book Antiqua" w:cs="Helvetica"/>
          <w:lang w:eastAsia="zh-CN"/>
        </w:rPr>
      </w:pPr>
      <w:r w:rsidRPr="0065181B">
        <w:rPr>
          <w:rFonts w:ascii="Book Antiqua" w:eastAsia="宋体" w:hAnsi="Book Antiqua" w:cs="Helvetica"/>
        </w:rPr>
        <w:t>Grade C (Good): C</w:t>
      </w:r>
      <w:r w:rsidR="005F3DA0" w:rsidRPr="0065181B">
        <w:rPr>
          <w:rFonts w:ascii="Book Antiqua" w:eastAsia="宋体" w:hAnsi="Book Antiqua" w:cs="Helvetica"/>
          <w:lang w:eastAsia="zh-CN"/>
        </w:rPr>
        <w:t>, C</w:t>
      </w:r>
    </w:p>
    <w:p w14:paraId="081E050A" w14:textId="333CCE3A" w:rsidR="005A1056" w:rsidRPr="0065181B" w:rsidRDefault="005A1056" w:rsidP="0065181B">
      <w:pPr>
        <w:snapToGrid w:val="0"/>
        <w:spacing w:line="360" w:lineRule="auto"/>
        <w:jc w:val="both"/>
        <w:rPr>
          <w:rFonts w:ascii="Book Antiqua" w:eastAsia="宋体" w:hAnsi="Book Antiqua" w:cs="Helvetica"/>
          <w:lang w:eastAsia="zh-CN"/>
        </w:rPr>
      </w:pPr>
      <w:r w:rsidRPr="0065181B">
        <w:rPr>
          <w:rFonts w:ascii="Book Antiqua" w:eastAsia="宋体" w:hAnsi="Book Antiqua" w:cs="Helvetica"/>
        </w:rPr>
        <w:t xml:space="preserve">Grade D (Fair): </w:t>
      </w:r>
      <w:r w:rsidR="005F3DA0" w:rsidRPr="0065181B">
        <w:rPr>
          <w:rFonts w:ascii="Book Antiqua" w:eastAsia="宋体" w:hAnsi="Book Antiqua" w:cs="Helvetica"/>
          <w:lang w:eastAsia="zh-CN"/>
        </w:rPr>
        <w:t>D</w:t>
      </w:r>
    </w:p>
    <w:p w14:paraId="1088D3C4" w14:textId="02B40BC1" w:rsidR="005A1056" w:rsidRPr="0065181B" w:rsidRDefault="005A1056" w:rsidP="0065181B">
      <w:pPr>
        <w:autoSpaceDE w:val="0"/>
        <w:autoSpaceDN w:val="0"/>
        <w:adjustRightInd w:val="0"/>
        <w:spacing w:line="360" w:lineRule="auto"/>
        <w:jc w:val="both"/>
        <w:rPr>
          <w:rFonts w:ascii="Book Antiqua" w:eastAsiaTheme="minorEastAsia" w:hAnsi="Book Antiqua" w:cs="Arial"/>
          <w:b/>
          <w:bCs/>
          <w:lang w:eastAsia="zh-CN"/>
        </w:rPr>
      </w:pPr>
      <w:r w:rsidRPr="0065181B">
        <w:rPr>
          <w:rFonts w:ascii="Book Antiqua" w:eastAsia="宋体" w:hAnsi="Book Antiqua" w:cs="Helvetica"/>
        </w:rPr>
        <w:t>Grade E (Poor): 0</w:t>
      </w:r>
    </w:p>
    <w:p w14:paraId="59301F6B" w14:textId="77777777" w:rsidR="005F5999" w:rsidRPr="0065181B" w:rsidRDefault="005F5999" w:rsidP="0065181B">
      <w:pPr>
        <w:spacing w:line="360" w:lineRule="auto"/>
        <w:jc w:val="both"/>
        <w:rPr>
          <w:rFonts w:ascii="Book Antiqua" w:hAnsi="Book Antiqua" w:cs="Arial"/>
          <w:b/>
          <w:bCs/>
        </w:rPr>
      </w:pPr>
      <w:r w:rsidRPr="0065181B">
        <w:rPr>
          <w:rFonts w:ascii="Book Antiqua" w:hAnsi="Book Antiqua" w:cs="Arial"/>
          <w:b/>
          <w:bCs/>
        </w:rPr>
        <w:br w:type="page"/>
      </w:r>
    </w:p>
    <w:p w14:paraId="1D776549" w14:textId="0F29FF34" w:rsidR="005E67EC" w:rsidRPr="000F4A7E" w:rsidRDefault="005E67EC" w:rsidP="000F4A7E">
      <w:pPr>
        <w:spacing w:line="360" w:lineRule="auto"/>
        <w:jc w:val="both"/>
        <w:rPr>
          <w:rFonts w:ascii="Book Antiqua" w:hAnsi="Book Antiqua"/>
          <w:b/>
        </w:rPr>
      </w:pPr>
      <w:r w:rsidRPr="000F4A7E">
        <w:rPr>
          <w:rFonts w:ascii="Book Antiqua" w:hAnsi="Book Antiqua" w:cs="Arial"/>
          <w:b/>
          <w:bCs/>
        </w:rPr>
        <w:lastRenderedPageBreak/>
        <w:t>Table 1</w:t>
      </w:r>
      <w:r w:rsidRPr="000F4A7E">
        <w:rPr>
          <w:rFonts w:ascii="Book Antiqua" w:hAnsi="Book Antiqua" w:cs="Arial"/>
          <w:b/>
        </w:rPr>
        <w:t xml:space="preserve"> Demographic and clinical characteristics as well as laboratory results of the study subjects</w:t>
      </w:r>
    </w:p>
    <w:tbl>
      <w:tblPr>
        <w:tblW w:w="8219" w:type="dxa"/>
        <w:tblInd w:w="2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393"/>
        <w:gridCol w:w="1994"/>
        <w:gridCol w:w="1840"/>
        <w:gridCol w:w="992"/>
      </w:tblGrid>
      <w:tr w:rsidR="000F4A7E" w:rsidRPr="000F4A7E" w14:paraId="4FD73C71" w14:textId="77777777" w:rsidTr="005317E0">
        <w:trPr>
          <w:trHeight w:val="467"/>
        </w:trPr>
        <w:tc>
          <w:tcPr>
            <w:tcW w:w="3393" w:type="dxa"/>
            <w:tcBorders>
              <w:top w:val="single" w:sz="4" w:space="0" w:color="auto"/>
              <w:bottom w:val="single" w:sz="4" w:space="0" w:color="auto"/>
            </w:tcBorders>
            <w:noWrap/>
            <w:tcMar>
              <w:top w:w="20" w:type="dxa"/>
              <w:left w:w="20" w:type="dxa"/>
              <w:bottom w:w="0" w:type="dxa"/>
              <w:right w:w="20" w:type="dxa"/>
            </w:tcMar>
            <w:vAlign w:val="center"/>
          </w:tcPr>
          <w:p w14:paraId="08756FD3" w14:textId="77777777" w:rsidR="005E67EC" w:rsidRPr="000F4A7E" w:rsidRDefault="005E67EC" w:rsidP="000F4A7E">
            <w:pPr>
              <w:spacing w:line="360" w:lineRule="auto"/>
              <w:jc w:val="both"/>
              <w:rPr>
                <w:rFonts w:ascii="Book Antiqua" w:hAnsi="Book Antiqua" w:cs="Arial"/>
                <w:bCs/>
              </w:rPr>
            </w:pPr>
          </w:p>
        </w:tc>
        <w:tc>
          <w:tcPr>
            <w:tcW w:w="1994" w:type="dxa"/>
            <w:tcBorders>
              <w:top w:val="single" w:sz="4" w:space="0" w:color="auto"/>
              <w:bottom w:val="single" w:sz="4" w:space="0" w:color="auto"/>
            </w:tcBorders>
            <w:noWrap/>
            <w:tcMar>
              <w:top w:w="20" w:type="dxa"/>
              <w:left w:w="20" w:type="dxa"/>
              <w:bottom w:w="0" w:type="dxa"/>
              <w:right w:w="20" w:type="dxa"/>
            </w:tcMar>
            <w:vAlign w:val="center"/>
          </w:tcPr>
          <w:p w14:paraId="1C4F9E03" w14:textId="77777777" w:rsidR="005E67EC" w:rsidRPr="000F4A7E" w:rsidRDefault="005E67EC" w:rsidP="000F4A7E">
            <w:pPr>
              <w:spacing w:line="360" w:lineRule="auto"/>
              <w:jc w:val="both"/>
              <w:rPr>
                <w:rFonts w:ascii="Book Antiqua" w:hAnsi="Book Antiqua" w:cs="Arial"/>
                <w:bCs/>
              </w:rPr>
            </w:pPr>
            <w:r w:rsidRPr="000F4A7E">
              <w:rPr>
                <w:rFonts w:ascii="Book Antiqua" w:hAnsi="Book Antiqua" w:cs="Arial"/>
                <w:bCs/>
              </w:rPr>
              <w:t xml:space="preserve">Controls </w:t>
            </w:r>
          </w:p>
          <w:p w14:paraId="356DA0F2" w14:textId="77777777" w:rsidR="005E67EC" w:rsidRPr="000F4A7E" w:rsidRDefault="005E67EC" w:rsidP="000F4A7E">
            <w:pPr>
              <w:spacing w:line="360" w:lineRule="auto"/>
              <w:jc w:val="both"/>
              <w:rPr>
                <w:rFonts w:ascii="Book Antiqua" w:hAnsi="Book Antiqua" w:cs="Arial"/>
                <w:bCs/>
              </w:rPr>
            </w:pPr>
            <w:r w:rsidRPr="000F4A7E">
              <w:rPr>
                <w:rFonts w:ascii="Book Antiqua" w:hAnsi="Book Antiqua" w:cs="Arial"/>
                <w:bCs/>
              </w:rPr>
              <w:t>(</w:t>
            </w:r>
            <w:r w:rsidRPr="000F4A7E">
              <w:rPr>
                <w:rFonts w:ascii="Book Antiqua" w:hAnsi="Book Antiqua" w:cs="Arial"/>
                <w:bCs/>
                <w:i/>
              </w:rPr>
              <w:t>n</w:t>
            </w:r>
            <w:r w:rsidRPr="000F4A7E">
              <w:rPr>
                <w:rFonts w:ascii="Book Antiqua" w:hAnsi="Book Antiqua" w:cs="Arial"/>
                <w:bCs/>
              </w:rPr>
              <w:t xml:space="preserve"> = 51)</w:t>
            </w:r>
          </w:p>
        </w:tc>
        <w:tc>
          <w:tcPr>
            <w:tcW w:w="1840" w:type="dxa"/>
            <w:tcBorders>
              <w:top w:val="single" w:sz="4" w:space="0" w:color="auto"/>
              <w:bottom w:val="single" w:sz="4" w:space="0" w:color="auto"/>
            </w:tcBorders>
            <w:noWrap/>
            <w:tcMar>
              <w:top w:w="20" w:type="dxa"/>
              <w:left w:w="20" w:type="dxa"/>
              <w:bottom w:w="0" w:type="dxa"/>
              <w:right w:w="20" w:type="dxa"/>
            </w:tcMar>
            <w:vAlign w:val="center"/>
          </w:tcPr>
          <w:p w14:paraId="49C4452C" w14:textId="77777777" w:rsidR="005E67EC" w:rsidRPr="000F4A7E" w:rsidRDefault="005E67EC" w:rsidP="000F4A7E">
            <w:pPr>
              <w:spacing w:line="360" w:lineRule="auto"/>
              <w:jc w:val="both"/>
              <w:rPr>
                <w:rFonts w:ascii="Book Antiqua" w:hAnsi="Book Antiqua" w:cs="Arial"/>
                <w:bCs/>
              </w:rPr>
            </w:pPr>
            <w:r w:rsidRPr="000F4A7E">
              <w:rPr>
                <w:rFonts w:ascii="Book Antiqua" w:hAnsi="Book Antiqua" w:cs="Arial"/>
                <w:bCs/>
              </w:rPr>
              <w:t xml:space="preserve">Patients </w:t>
            </w:r>
          </w:p>
          <w:p w14:paraId="099E79FC" w14:textId="2D39A0E3" w:rsidR="005E67EC" w:rsidRPr="000F4A7E" w:rsidRDefault="005E67EC" w:rsidP="000F4A7E">
            <w:pPr>
              <w:spacing w:line="360" w:lineRule="auto"/>
              <w:jc w:val="both"/>
              <w:rPr>
                <w:rFonts w:ascii="Book Antiqua" w:hAnsi="Book Antiqua" w:cs="Arial"/>
                <w:bCs/>
              </w:rPr>
            </w:pPr>
            <w:r w:rsidRPr="000F4A7E">
              <w:rPr>
                <w:rFonts w:ascii="Book Antiqua" w:hAnsi="Book Antiqua" w:cs="Arial"/>
                <w:bCs/>
              </w:rPr>
              <w:t>(</w:t>
            </w:r>
            <w:r w:rsidRPr="000F4A7E">
              <w:rPr>
                <w:rFonts w:ascii="Book Antiqua" w:hAnsi="Book Antiqua" w:cs="Arial"/>
                <w:bCs/>
                <w:i/>
              </w:rPr>
              <w:t>n</w:t>
            </w:r>
            <w:r w:rsidRPr="000F4A7E">
              <w:rPr>
                <w:rFonts w:ascii="Book Antiqua" w:hAnsi="Book Antiqua" w:cs="Arial"/>
                <w:bCs/>
              </w:rPr>
              <w:t xml:space="preserve"> =</w:t>
            </w:r>
            <w:r w:rsidR="00181CA4">
              <w:rPr>
                <w:rFonts w:ascii="Book Antiqua" w:eastAsiaTheme="minorEastAsia" w:hAnsi="Book Antiqua" w:cs="Arial" w:hint="eastAsia"/>
                <w:bCs/>
                <w:lang w:eastAsia="zh-CN"/>
              </w:rPr>
              <w:t xml:space="preserve"> </w:t>
            </w:r>
            <w:r w:rsidRPr="000F4A7E">
              <w:rPr>
                <w:rFonts w:ascii="Book Antiqua" w:hAnsi="Book Antiqua" w:cs="Arial"/>
                <w:bCs/>
              </w:rPr>
              <w:t>51)</w:t>
            </w:r>
          </w:p>
        </w:tc>
        <w:tc>
          <w:tcPr>
            <w:tcW w:w="992" w:type="dxa"/>
            <w:tcBorders>
              <w:top w:val="single" w:sz="4" w:space="0" w:color="auto"/>
              <w:bottom w:val="single" w:sz="4" w:space="0" w:color="auto"/>
            </w:tcBorders>
            <w:noWrap/>
            <w:tcMar>
              <w:top w:w="20" w:type="dxa"/>
              <w:left w:w="20" w:type="dxa"/>
              <w:bottom w:w="0" w:type="dxa"/>
              <w:right w:w="20" w:type="dxa"/>
            </w:tcMar>
            <w:vAlign w:val="center"/>
          </w:tcPr>
          <w:p w14:paraId="1FBA7996" w14:textId="77777777" w:rsidR="005E67EC" w:rsidRPr="000F4A7E" w:rsidRDefault="005E67EC" w:rsidP="000F4A7E">
            <w:pPr>
              <w:spacing w:line="360" w:lineRule="auto"/>
              <w:jc w:val="both"/>
              <w:rPr>
                <w:rFonts w:ascii="Book Antiqua" w:eastAsia="Arial Unicode MS" w:hAnsi="Book Antiqua" w:cs="Arial"/>
                <w:bCs/>
              </w:rPr>
            </w:pPr>
            <w:r w:rsidRPr="000F4A7E">
              <w:rPr>
                <w:rFonts w:ascii="Book Antiqua" w:hAnsi="Book Antiqua" w:cs="Arial"/>
                <w:bCs/>
                <w:i/>
              </w:rPr>
              <w:t>P</w:t>
            </w:r>
            <w:r w:rsidRPr="000F4A7E">
              <w:rPr>
                <w:rFonts w:ascii="Book Antiqua" w:hAnsi="Book Antiqua" w:cs="Arial"/>
                <w:bCs/>
              </w:rPr>
              <w:t xml:space="preserve"> value</w:t>
            </w:r>
          </w:p>
        </w:tc>
      </w:tr>
      <w:tr w:rsidR="000F4A7E" w:rsidRPr="000F4A7E" w14:paraId="299650CA" w14:textId="77777777" w:rsidTr="005317E0">
        <w:trPr>
          <w:trHeight w:val="467"/>
        </w:trPr>
        <w:tc>
          <w:tcPr>
            <w:tcW w:w="3393" w:type="dxa"/>
            <w:tcBorders>
              <w:top w:val="single" w:sz="4" w:space="0" w:color="auto"/>
              <w:bottom w:val="nil"/>
            </w:tcBorders>
            <w:noWrap/>
            <w:tcMar>
              <w:top w:w="20" w:type="dxa"/>
              <w:left w:w="20" w:type="dxa"/>
              <w:bottom w:w="0" w:type="dxa"/>
              <w:right w:w="20" w:type="dxa"/>
            </w:tcMar>
            <w:vAlign w:val="bottom"/>
          </w:tcPr>
          <w:p w14:paraId="0F36A9CC" w14:textId="2632282F" w:rsidR="005E67EC" w:rsidRPr="000F4A7E" w:rsidRDefault="005E67EC" w:rsidP="000F4A7E">
            <w:pPr>
              <w:spacing w:line="360" w:lineRule="auto"/>
              <w:jc w:val="both"/>
              <w:rPr>
                <w:rFonts w:ascii="Book Antiqua" w:eastAsia="Arial Unicode MS" w:hAnsi="Book Antiqua" w:cs="Arial"/>
              </w:rPr>
            </w:pPr>
            <w:r w:rsidRPr="000F4A7E">
              <w:rPr>
                <w:rFonts w:ascii="Book Antiqua" w:hAnsi="Book Antiqua" w:cs="Arial"/>
              </w:rPr>
              <w:t>Male</w:t>
            </w:r>
            <w:r w:rsidR="005F5999">
              <w:rPr>
                <w:rFonts w:ascii="Book Antiqua" w:eastAsiaTheme="minorEastAsia" w:hAnsi="Book Antiqua" w:cs="Arial" w:hint="eastAsia"/>
                <w:lang w:eastAsia="zh-CN"/>
              </w:rPr>
              <w:t>,</w:t>
            </w:r>
            <w:r w:rsidRPr="000F4A7E">
              <w:rPr>
                <w:rFonts w:ascii="Book Antiqua" w:hAnsi="Book Antiqua" w:cs="Arial"/>
              </w:rPr>
              <w:t xml:space="preserve"> </w:t>
            </w:r>
            <w:r w:rsidRPr="000F4A7E">
              <w:rPr>
                <w:rFonts w:ascii="Book Antiqua" w:hAnsi="Book Antiqua" w:cs="Arial"/>
                <w:i/>
              </w:rPr>
              <w:t>n</w:t>
            </w:r>
            <w:r w:rsidRPr="000F4A7E">
              <w:rPr>
                <w:rFonts w:ascii="Book Antiqua" w:hAnsi="Book Antiqua" w:cs="Arial"/>
              </w:rPr>
              <w:t xml:space="preserve"> (%)</w:t>
            </w:r>
          </w:p>
        </w:tc>
        <w:tc>
          <w:tcPr>
            <w:tcW w:w="1994" w:type="dxa"/>
            <w:tcBorders>
              <w:top w:val="single" w:sz="4" w:space="0" w:color="auto"/>
              <w:bottom w:val="nil"/>
            </w:tcBorders>
            <w:noWrap/>
            <w:tcMar>
              <w:top w:w="20" w:type="dxa"/>
              <w:left w:w="20" w:type="dxa"/>
              <w:bottom w:w="0" w:type="dxa"/>
              <w:right w:w="20" w:type="dxa"/>
            </w:tcMar>
            <w:vAlign w:val="bottom"/>
          </w:tcPr>
          <w:p w14:paraId="3F1CBC6B" w14:textId="77777777" w:rsidR="005E67EC" w:rsidRPr="000F4A7E" w:rsidRDefault="005E67EC" w:rsidP="000F4A7E">
            <w:pPr>
              <w:spacing w:line="360" w:lineRule="auto"/>
              <w:jc w:val="both"/>
              <w:rPr>
                <w:rFonts w:ascii="Book Antiqua" w:eastAsia="Arial Unicode MS" w:hAnsi="Book Antiqua" w:cs="Arial"/>
              </w:rPr>
            </w:pPr>
            <w:r w:rsidRPr="000F4A7E">
              <w:rPr>
                <w:rFonts w:ascii="Book Antiqua" w:hAnsi="Book Antiqua" w:cs="Arial"/>
              </w:rPr>
              <w:t xml:space="preserve"> 28 (54.9) </w:t>
            </w:r>
          </w:p>
        </w:tc>
        <w:tc>
          <w:tcPr>
            <w:tcW w:w="1840" w:type="dxa"/>
            <w:tcBorders>
              <w:top w:val="single" w:sz="4" w:space="0" w:color="auto"/>
              <w:bottom w:val="nil"/>
            </w:tcBorders>
            <w:noWrap/>
            <w:tcMar>
              <w:top w:w="20" w:type="dxa"/>
              <w:left w:w="20" w:type="dxa"/>
              <w:bottom w:w="0" w:type="dxa"/>
              <w:right w:w="20" w:type="dxa"/>
            </w:tcMar>
            <w:vAlign w:val="bottom"/>
          </w:tcPr>
          <w:p w14:paraId="4C752F62" w14:textId="77777777" w:rsidR="005E67EC" w:rsidRPr="000F4A7E" w:rsidRDefault="005E67EC" w:rsidP="000F4A7E">
            <w:pPr>
              <w:spacing w:line="360" w:lineRule="auto"/>
              <w:jc w:val="both"/>
              <w:rPr>
                <w:rFonts w:ascii="Book Antiqua" w:eastAsia="Arial Unicode MS" w:hAnsi="Book Antiqua" w:cs="Arial"/>
              </w:rPr>
            </w:pPr>
            <w:r w:rsidRPr="000F4A7E">
              <w:rPr>
                <w:rFonts w:ascii="Book Antiqua" w:hAnsi="Book Antiqua" w:cs="Arial"/>
              </w:rPr>
              <w:t xml:space="preserve">32 (62.7) </w:t>
            </w:r>
          </w:p>
        </w:tc>
        <w:tc>
          <w:tcPr>
            <w:tcW w:w="992" w:type="dxa"/>
            <w:tcBorders>
              <w:top w:val="single" w:sz="4" w:space="0" w:color="auto"/>
              <w:bottom w:val="nil"/>
            </w:tcBorders>
            <w:noWrap/>
            <w:tcMar>
              <w:top w:w="20" w:type="dxa"/>
              <w:left w:w="20" w:type="dxa"/>
              <w:bottom w:w="0" w:type="dxa"/>
              <w:right w:w="20" w:type="dxa"/>
            </w:tcMar>
            <w:vAlign w:val="bottom"/>
          </w:tcPr>
          <w:p w14:paraId="46A7ACA0" w14:textId="404139C2" w:rsidR="005E67EC" w:rsidRPr="000F4A7E" w:rsidRDefault="000F4A7E" w:rsidP="000F4A7E">
            <w:pPr>
              <w:tabs>
                <w:tab w:val="left" w:pos="266"/>
              </w:tabs>
              <w:spacing w:line="360" w:lineRule="auto"/>
              <w:jc w:val="both"/>
              <w:rPr>
                <w:rFonts w:ascii="Book Antiqua" w:eastAsia="Arial Unicode MS" w:hAnsi="Book Antiqua" w:cs="Arial"/>
              </w:rPr>
            </w:pPr>
            <w:r>
              <w:rPr>
                <w:rFonts w:ascii="Book Antiqua" w:hAnsi="Book Antiqua" w:cs="Arial"/>
              </w:rPr>
              <w:t xml:space="preserve"> </w:t>
            </w:r>
            <w:r w:rsidR="005E67EC" w:rsidRPr="000F4A7E">
              <w:rPr>
                <w:rFonts w:ascii="Book Antiqua" w:hAnsi="Book Antiqua" w:cs="Arial"/>
              </w:rPr>
              <w:t>0.42</w:t>
            </w:r>
          </w:p>
        </w:tc>
      </w:tr>
      <w:tr w:rsidR="000F4A7E" w:rsidRPr="000F4A7E" w14:paraId="6D8440A4" w14:textId="77777777" w:rsidTr="005317E0">
        <w:trPr>
          <w:trHeight w:val="467"/>
        </w:trPr>
        <w:tc>
          <w:tcPr>
            <w:tcW w:w="3393" w:type="dxa"/>
            <w:tcBorders>
              <w:top w:val="nil"/>
            </w:tcBorders>
            <w:noWrap/>
            <w:tcMar>
              <w:top w:w="20" w:type="dxa"/>
              <w:left w:w="20" w:type="dxa"/>
              <w:bottom w:w="0" w:type="dxa"/>
              <w:right w:w="20" w:type="dxa"/>
            </w:tcMar>
            <w:vAlign w:val="bottom"/>
          </w:tcPr>
          <w:p w14:paraId="06A626FC" w14:textId="22975C31" w:rsidR="005E67EC" w:rsidRPr="000F4A7E" w:rsidRDefault="005F5999" w:rsidP="000F4A7E">
            <w:pPr>
              <w:spacing w:line="360" w:lineRule="auto"/>
              <w:jc w:val="both"/>
              <w:rPr>
                <w:rFonts w:ascii="Book Antiqua" w:eastAsia="Arial Unicode MS" w:hAnsi="Book Antiqua" w:cs="Arial"/>
              </w:rPr>
            </w:pPr>
            <w:r>
              <w:rPr>
                <w:rFonts w:ascii="Book Antiqua" w:hAnsi="Book Antiqua" w:cs="Arial"/>
              </w:rPr>
              <w:t>Age (yr</w:t>
            </w:r>
            <w:r w:rsidR="005E67EC" w:rsidRPr="000F4A7E">
              <w:rPr>
                <w:rFonts w:ascii="Book Antiqua" w:hAnsi="Book Antiqua" w:cs="Arial"/>
              </w:rPr>
              <w:t>)</w:t>
            </w:r>
          </w:p>
        </w:tc>
        <w:tc>
          <w:tcPr>
            <w:tcW w:w="1994" w:type="dxa"/>
            <w:tcBorders>
              <w:top w:val="nil"/>
            </w:tcBorders>
            <w:noWrap/>
            <w:tcMar>
              <w:top w:w="20" w:type="dxa"/>
              <w:left w:w="20" w:type="dxa"/>
              <w:bottom w:w="0" w:type="dxa"/>
              <w:right w:w="20" w:type="dxa"/>
            </w:tcMar>
            <w:vAlign w:val="bottom"/>
          </w:tcPr>
          <w:p w14:paraId="2F323D9B" w14:textId="77777777" w:rsidR="005E67EC" w:rsidRPr="000F4A7E" w:rsidRDefault="005E67EC" w:rsidP="000F4A7E">
            <w:pPr>
              <w:spacing w:line="360" w:lineRule="auto"/>
              <w:jc w:val="both"/>
              <w:rPr>
                <w:rFonts w:ascii="Book Antiqua" w:eastAsia="Arial Unicode MS" w:hAnsi="Book Antiqua" w:cs="Arial"/>
              </w:rPr>
            </w:pPr>
            <w:r w:rsidRPr="000F4A7E">
              <w:rPr>
                <w:rFonts w:ascii="Book Antiqua" w:hAnsi="Book Antiqua" w:cs="Arial"/>
              </w:rPr>
              <w:t>53.8 ± 13.9</w:t>
            </w:r>
          </w:p>
        </w:tc>
        <w:tc>
          <w:tcPr>
            <w:tcW w:w="1840" w:type="dxa"/>
            <w:tcBorders>
              <w:top w:val="nil"/>
            </w:tcBorders>
            <w:noWrap/>
            <w:tcMar>
              <w:top w:w="20" w:type="dxa"/>
              <w:left w:w="20" w:type="dxa"/>
              <w:bottom w:w="0" w:type="dxa"/>
              <w:right w:w="20" w:type="dxa"/>
            </w:tcMar>
            <w:vAlign w:val="bottom"/>
          </w:tcPr>
          <w:p w14:paraId="357235A8" w14:textId="77777777" w:rsidR="005E67EC" w:rsidRPr="000F4A7E" w:rsidRDefault="005E67EC" w:rsidP="000F4A7E">
            <w:pPr>
              <w:spacing w:line="360" w:lineRule="auto"/>
              <w:jc w:val="both"/>
              <w:rPr>
                <w:rFonts w:ascii="Book Antiqua" w:eastAsia="Arial Unicode MS" w:hAnsi="Book Antiqua" w:cs="Arial"/>
              </w:rPr>
            </w:pPr>
            <w:r w:rsidRPr="000F4A7E">
              <w:rPr>
                <w:rFonts w:ascii="Book Antiqua" w:hAnsi="Book Antiqua" w:cs="Arial"/>
              </w:rPr>
              <w:t>55.2 ± 14.2</w:t>
            </w:r>
          </w:p>
        </w:tc>
        <w:tc>
          <w:tcPr>
            <w:tcW w:w="992" w:type="dxa"/>
            <w:tcBorders>
              <w:top w:val="nil"/>
            </w:tcBorders>
            <w:noWrap/>
            <w:tcMar>
              <w:top w:w="20" w:type="dxa"/>
              <w:left w:w="20" w:type="dxa"/>
              <w:bottom w:w="0" w:type="dxa"/>
              <w:right w:w="20" w:type="dxa"/>
            </w:tcMar>
            <w:vAlign w:val="bottom"/>
          </w:tcPr>
          <w:p w14:paraId="79813968" w14:textId="77777777" w:rsidR="005E67EC" w:rsidRPr="000F4A7E" w:rsidRDefault="005E67EC" w:rsidP="000F4A7E">
            <w:pPr>
              <w:spacing w:line="360" w:lineRule="auto"/>
              <w:jc w:val="both"/>
              <w:rPr>
                <w:rFonts w:ascii="Book Antiqua" w:eastAsia="Arial Unicode MS" w:hAnsi="Book Antiqua" w:cs="Arial"/>
              </w:rPr>
            </w:pPr>
            <w:r w:rsidRPr="000F4A7E">
              <w:rPr>
                <w:rFonts w:ascii="Book Antiqua" w:hAnsi="Book Antiqua" w:cs="Arial"/>
              </w:rPr>
              <w:t>0.60</w:t>
            </w:r>
          </w:p>
        </w:tc>
      </w:tr>
      <w:tr w:rsidR="000F4A7E" w:rsidRPr="000F4A7E" w14:paraId="5DFB86C8" w14:textId="77777777" w:rsidTr="005317E0">
        <w:trPr>
          <w:trHeight w:val="467"/>
        </w:trPr>
        <w:tc>
          <w:tcPr>
            <w:tcW w:w="3393" w:type="dxa"/>
            <w:noWrap/>
            <w:tcMar>
              <w:top w:w="20" w:type="dxa"/>
              <w:left w:w="20" w:type="dxa"/>
              <w:bottom w:w="0" w:type="dxa"/>
              <w:right w:w="20" w:type="dxa"/>
            </w:tcMar>
            <w:vAlign w:val="bottom"/>
          </w:tcPr>
          <w:p w14:paraId="05B0C925" w14:textId="77777777" w:rsidR="005E67EC" w:rsidRPr="000F4A7E" w:rsidRDefault="005E67EC" w:rsidP="000F4A7E">
            <w:pPr>
              <w:spacing w:line="360" w:lineRule="auto"/>
              <w:jc w:val="both"/>
              <w:rPr>
                <w:rFonts w:ascii="Book Antiqua" w:hAnsi="Book Antiqua" w:cs="Arial"/>
              </w:rPr>
            </w:pPr>
            <w:r w:rsidRPr="000F4A7E">
              <w:rPr>
                <w:rFonts w:ascii="Book Antiqua" w:hAnsi="Book Antiqua" w:cs="Arial"/>
              </w:rPr>
              <w:t>BMI (kg/m</w:t>
            </w:r>
            <w:r w:rsidRPr="000F4A7E">
              <w:rPr>
                <w:rFonts w:ascii="Book Antiqua" w:hAnsi="Book Antiqua" w:cs="Arial"/>
                <w:vertAlign w:val="superscript"/>
              </w:rPr>
              <w:t>2</w:t>
            </w:r>
            <w:r w:rsidRPr="000F4A7E">
              <w:rPr>
                <w:rFonts w:ascii="Book Antiqua" w:hAnsi="Book Antiqua" w:cs="Arial"/>
              </w:rPr>
              <w:t>)</w:t>
            </w:r>
          </w:p>
        </w:tc>
        <w:tc>
          <w:tcPr>
            <w:tcW w:w="1994" w:type="dxa"/>
            <w:noWrap/>
            <w:tcMar>
              <w:top w:w="20" w:type="dxa"/>
              <w:left w:w="20" w:type="dxa"/>
              <w:bottom w:w="0" w:type="dxa"/>
              <w:right w:w="20" w:type="dxa"/>
            </w:tcMar>
            <w:vAlign w:val="bottom"/>
          </w:tcPr>
          <w:p w14:paraId="6A2143C4" w14:textId="77777777" w:rsidR="005E67EC" w:rsidRPr="000F4A7E" w:rsidRDefault="005E67EC" w:rsidP="000F4A7E">
            <w:pPr>
              <w:spacing w:line="360" w:lineRule="auto"/>
              <w:jc w:val="both"/>
              <w:rPr>
                <w:rFonts w:ascii="Book Antiqua" w:hAnsi="Book Antiqua" w:cs="Arial"/>
              </w:rPr>
            </w:pPr>
            <w:r w:rsidRPr="000F4A7E">
              <w:rPr>
                <w:rFonts w:ascii="Book Antiqua" w:hAnsi="Book Antiqua" w:cs="Arial"/>
              </w:rPr>
              <w:t>26.0 ± 3.5</w:t>
            </w:r>
          </w:p>
        </w:tc>
        <w:tc>
          <w:tcPr>
            <w:tcW w:w="1840" w:type="dxa"/>
            <w:noWrap/>
            <w:tcMar>
              <w:top w:w="20" w:type="dxa"/>
              <w:left w:w="20" w:type="dxa"/>
              <w:bottom w:w="0" w:type="dxa"/>
              <w:right w:w="20" w:type="dxa"/>
            </w:tcMar>
            <w:vAlign w:val="bottom"/>
          </w:tcPr>
          <w:p w14:paraId="1931A04E" w14:textId="77777777" w:rsidR="005E67EC" w:rsidRPr="000F4A7E" w:rsidRDefault="005E67EC" w:rsidP="000F4A7E">
            <w:pPr>
              <w:spacing w:line="360" w:lineRule="auto"/>
              <w:jc w:val="both"/>
              <w:rPr>
                <w:rFonts w:ascii="Book Antiqua" w:hAnsi="Book Antiqua" w:cs="Arial"/>
              </w:rPr>
            </w:pPr>
            <w:r w:rsidRPr="000F4A7E">
              <w:rPr>
                <w:rFonts w:ascii="Book Antiqua" w:hAnsi="Book Antiqua" w:cs="Arial"/>
              </w:rPr>
              <w:t>26.1 ± 4.4</w:t>
            </w:r>
          </w:p>
        </w:tc>
        <w:tc>
          <w:tcPr>
            <w:tcW w:w="992" w:type="dxa"/>
            <w:noWrap/>
            <w:tcMar>
              <w:top w:w="20" w:type="dxa"/>
              <w:left w:w="20" w:type="dxa"/>
              <w:bottom w:w="0" w:type="dxa"/>
              <w:right w:w="20" w:type="dxa"/>
            </w:tcMar>
            <w:vAlign w:val="bottom"/>
          </w:tcPr>
          <w:p w14:paraId="1FDF8B9B" w14:textId="77777777" w:rsidR="005E67EC" w:rsidRPr="000F4A7E" w:rsidRDefault="005E67EC" w:rsidP="000F4A7E">
            <w:pPr>
              <w:spacing w:line="360" w:lineRule="auto"/>
              <w:jc w:val="both"/>
              <w:rPr>
                <w:rFonts w:ascii="Book Antiqua" w:hAnsi="Book Antiqua" w:cs="Arial"/>
              </w:rPr>
            </w:pPr>
            <w:r w:rsidRPr="000F4A7E">
              <w:rPr>
                <w:rFonts w:ascii="Book Antiqua" w:hAnsi="Book Antiqua" w:cs="Arial"/>
              </w:rPr>
              <w:t>0.95</w:t>
            </w:r>
          </w:p>
        </w:tc>
      </w:tr>
      <w:tr w:rsidR="000F4A7E" w:rsidRPr="000F4A7E" w14:paraId="1F3DF7A0" w14:textId="77777777" w:rsidTr="005317E0">
        <w:trPr>
          <w:trHeight w:val="467"/>
        </w:trPr>
        <w:tc>
          <w:tcPr>
            <w:tcW w:w="3393" w:type="dxa"/>
            <w:noWrap/>
            <w:tcMar>
              <w:top w:w="20" w:type="dxa"/>
              <w:left w:w="20" w:type="dxa"/>
              <w:bottom w:w="0" w:type="dxa"/>
              <w:right w:w="20" w:type="dxa"/>
            </w:tcMar>
            <w:vAlign w:val="bottom"/>
          </w:tcPr>
          <w:p w14:paraId="156E9FD1" w14:textId="77777777" w:rsidR="005E67EC" w:rsidRPr="000F4A7E" w:rsidRDefault="005E67EC" w:rsidP="000F4A7E">
            <w:pPr>
              <w:spacing w:line="360" w:lineRule="auto"/>
              <w:jc w:val="both"/>
              <w:rPr>
                <w:rFonts w:ascii="Book Antiqua" w:eastAsia="Arial Unicode MS" w:hAnsi="Book Antiqua" w:cs="Arial"/>
              </w:rPr>
            </w:pPr>
            <w:r w:rsidRPr="000F4A7E">
              <w:rPr>
                <w:rFonts w:ascii="Book Antiqua" w:hAnsi="Book Antiqua" w:cs="Arial"/>
              </w:rPr>
              <w:t>Systolic blood pressure (mmHg)</w:t>
            </w:r>
          </w:p>
        </w:tc>
        <w:tc>
          <w:tcPr>
            <w:tcW w:w="1994" w:type="dxa"/>
            <w:noWrap/>
            <w:tcMar>
              <w:top w:w="20" w:type="dxa"/>
              <w:left w:w="20" w:type="dxa"/>
              <w:bottom w:w="0" w:type="dxa"/>
              <w:right w:w="20" w:type="dxa"/>
            </w:tcMar>
            <w:vAlign w:val="bottom"/>
          </w:tcPr>
          <w:p w14:paraId="4FF5E3C0" w14:textId="77777777" w:rsidR="005E67EC" w:rsidRPr="000F4A7E" w:rsidRDefault="005E67EC" w:rsidP="000F4A7E">
            <w:pPr>
              <w:spacing w:line="360" w:lineRule="auto"/>
              <w:jc w:val="both"/>
              <w:rPr>
                <w:rFonts w:ascii="Book Antiqua" w:eastAsia="Arial Unicode MS" w:hAnsi="Book Antiqua" w:cs="Arial"/>
              </w:rPr>
            </w:pPr>
            <w:r w:rsidRPr="000F4A7E">
              <w:rPr>
                <w:rFonts w:ascii="Book Antiqua" w:hAnsi="Book Antiqua" w:cs="Arial"/>
              </w:rPr>
              <w:t>128.3 ± 18.5</w:t>
            </w:r>
          </w:p>
        </w:tc>
        <w:tc>
          <w:tcPr>
            <w:tcW w:w="1840" w:type="dxa"/>
            <w:noWrap/>
            <w:tcMar>
              <w:top w:w="20" w:type="dxa"/>
              <w:left w:w="20" w:type="dxa"/>
              <w:bottom w:w="0" w:type="dxa"/>
              <w:right w:w="20" w:type="dxa"/>
            </w:tcMar>
            <w:vAlign w:val="bottom"/>
          </w:tcPr>
          <w:p w14:paraId="272F19E3" w14:textId="77777777" w:rsidR="005E67EC" w:rsidRPr="000F4A7E" w:rsidRDefault="005E67EC" w:rsidP="000F4A7E">
            <w:pPr>
              <w:spacing w:line="360" w:lineRule="auto"/>
              <w:jc w:val="both"/>
              <w:rPr>
                <w:rFonts w:ascii="Book Antiqua" w:eastAsia="Arial Unicode MS" w:hAnsi="Book Antiqua" w:cs="Arial"/>
              </w:rPr>
            </w:pPr>
            <w:r w:rsidRPr="000F4A7E">
              <w:rPr>
                <w:rFonts w:ascii="Book Antiqua" w:hAnsi="Book Antiqua" w:cs="Arial"/>
              </w:rPr>
              <w:t>127.4 ± 27.1</w:t>
            </w:r>
          </w:p>
        </w:tc>
        <w:tc>
          <w:tcPr>
            <w:tcW w:w="992" w:type="dxa"/>
            <w:noWrap/>
            <w:tcMar>
              <w:top w:w="20" w:type="dxa"/>
              <w:left w:w="20" w:type="dxa"/>
              <w:bottom w:w="0" w:type="dxa"/>
              <w:right w:w="20" w:type="dxa"/>
            </w:tcMar>
            <w:vAlign w:val="bottom"/>
          </w:tcPr>
          <w:p w14:paraId="5500EAD6" w14:textId="77777777" w:rsidR="005E67EC" w:rsidRPr="000F4A7E" w:rsidRDefault="005E67EC" w:rsidP="000F4A7E">
            <w:pPr>
              <w:spacing w:line="360" w:lineRule="auto"/>
              <w:jc w:val="both"/>
              <w:rPr>
                <w:rFonts w:ascii="Book Antiqua" w:eastAsia="Arial Unicode MS" w:hAnsi="Book Antiqua" w:cs="Arial"/>
              </w:rPr>
            </w:pPr>
            <w:r w:rsidRPr="000F4A7E">
              <w:rPr>
                <w:rFonts w:ascii="Book Antiqua" w:hAnsi="Book Antiqua" w:cs="Arial"/>
              </w:rPr>
              <w:t>0.84</w:t>
            </w:r>
          </w:p>
        </w:tc>
      </w:tr>
      <w:tr w:rsidR="000F4A7E" w:rsidRPr="000F4A7E" w14:paraId="79FD1926" w14:textId="77777777" w:rsidTr="005317E0">
        <w:trPr>
          <w:trHeight w:val="467"/>
        </w:trPr>
        <w:tc>
          <w:tcPr>
            <w:tcW w:w="3393" w:type="dxa"/>
            <w:noWrap/>
            <w:tcMar>
              <w:top w:w="20" w:type="dxa"/>
              <w:left w:w="20" w:type="dxa"/>
              <w:bottom w:w="0" w:type="dxa"/>
              <w:right w:w="20" w:type="dxa"/>
            </w:tcMar>
            <w:vAlign w:val="bottom"/>
          </w:tcPr>
          <w:p w14:paraId="27516D79" w14:textId="77777777" w:rsidR="005E67EC" w:rsidRPr="000F4A7E" w:rsidRDefault="005E67EC" w:rsidP="000F4A7E">
            <w:pPr>
              <w:spacing w:line="360" w:lineRule="auto"/>
              <w:jc w:val="both"/>
              <w:rPr>
                <w:rFonts w:ascii="Book Antiqua" w:eastAsia="Arial Unicode MS" w:hAnsi="Book Antiqua" w:cs="Arial"/>
              </w:rPr>
            </w:pPr>
            <w:r w:rsidRPr="000F4A7E">
              <w:rPr>
                <w:rFonts w:ascii="Book Antiqua" w:hAnsi="Book Antiqua" w:cs="Arial"/>
              </w:rPr>
              <w:t>Diastolic blood pressure (mmHg)</w:t>
            </w:r>
          </w:p>
        </w:tc>
        <w:tc>
          <w:tcPr>
            <w:tcW w:w="1994" w:type="dxa"/>
            <w:noWrap/>
            <w:tcMar>
              <w:top w:w="20" w:type="dxa"/>
              <w:left w:w="20" w:type="dxa"/>
              <w:bottom w:w="0" w:type="dxa"/>
              <w:right w:w="20" w:type="dxa"/>
            </w:tcMar>
            <w:vAlign w:val="bottom"/>
          </w:tcPr>
          <w:p w14:paraId="79E18535" w14:textId="77777777" w:rsidR="005E67EC" w:rsidRPr="000F4A7E" w:rsidRDefault="005E67EC" w:rsidP="000F4A7E">
            <w:pPr>
              <w:spacing w:line="360" w:lineRule="auto"/>
              <w:jc w:val="both"/>
              <w:rPr>
                <w:rFonts w:ascii="Book Antiqua" w:eastAsia="Arial Unicode MS" w:hAnsi="Book Antiqua" w:cs="Arial"/>
                <w:lang w:val="de-DE"/>
              </w:rPr>
            </w:pPr>
            <w:r w:rsidRPr="000F4A7E">
              <w:rPr>
                <w:rFonts w:ascii="Book Antiqua" w:hAnsi="Book Antiqua" w:cs="Arial"/>
                <w:lang w:val="de-DE"/>
              </w:rPr>
              <w:t>79.0 ± 10.0</w:t>
            </w:r>
          </w:p>
        </w:tc>
        <w:tc>
          <w:tcPr>
            <w:tcW w:w="1840" w:type="dxa"/>
            <w:noWrap/>
            <w:tcMar>
              <w:top w:w="20" w:type="dxa"/>
              <w:left w:w="20" w:type="dxa"/>
              <w:bottom w:w="0" w:type="dxa"/>
              <w:right w:w="20" w:type="dxa"/>
            </w:tcMar>
            <w:vAlign w:val="bottom"/>
          </w:tcPr>
          <w:p w14:paraId="5BC042AE" w14:textId="77777777" w:rsidR="005E67EC" w:rsidRPr="000F4A7E" w:rsidRDefault="005E67EC" w:rsidP="000F4A7E">
            <w:pPr>
              <w:spacing w:line="360" w:lineRule="auto"/>
              <w:jc w:val="both"/>
              <w:rPr>
                <w:rFonts w:ascii="Book Antiqua" w:eastAsia="Arial Unicode MS" w:hAnsi="Book Antiqua" w:cs="Arial"/>
                <w:lang w:val="de-DE"/>
              </w:rPr>
            </w:pPr>
            <w:r w:rsidRPr="000F4A7E">
              <w:rPr>
                <w:rFonts w:ascii="Book Antiqua" w:hAnsi="Book Antiqua" w:cs="Arial"/>
                <w:lang w:val="de-DE"/>
              </w:rPr>
              <w:t>76.0 ± 15.1</w:t>
            </w:r>
          </w:p>
        </w:tc>
        <w:tc>
          <w:tcPr>
            <w:tcW w:w="992" w:type="dxa"/>
            <w:noWrap/>
            <w:tcMar>
              <w:top w:w="20" w:type="dxa"/>
              <w:left w:w="20" w:type="dxa"/>
              <w:bottom w:w="0" w:type="dxa"/>
              <w:right w:w="20" w:type="dxa"/>
            </w:tcMar>
            <w:vAlign w:val="bottom"/>
          </w:tcPr>
          <w:p w14:paraId="79CAF3EF" w14:textId="77777777" w:rsidR="005E67EC" w:rsidRPr="000F4A7E" w:rsidRDefault="005E67EC" w:rsidP="000F4A7E">
            <w:pPr>
              <w:spacing w:line="360" w:lineRule="auto"/>
              <w:jc w:val="both"/>
              <w:rPr>
                <w:rFonts w:ascii="Book Antiqua" w:eastAsia="Arial Unicode MS" w:hAnsi="Book Antiqua" w:cs="Arial"/>
                <w:lang w:val="de-DE"/>
              </w:rPr>
            </w:pPr>
            <w:r w:rsidRPr="000F4A7E">
              <w:rPr>
                <w:rFonts w:ascii="Book Antiqua" w:hAnsi="Book Antiqua" w:cs="Arial"/>
                <w:lang w:val="de-DE"/>
              </w:rPr>
              <w:t>0.26</w:t>
            </w:r>
          </w:p>
        </w:tc>
      </w:tr>
      <w:tr w:rsidR="000F4A7E" w:rsidRPr="000F4A7E" w14:paraId="02E78BCA" w14:textId="77777777" w:rsidTr="005317E0">
        <w:trPr>
          <w:trHeight w:val="467"/>
        </w:trPr>
        <w:tc>
          <w:tcPr>
            <w:tcW w:w="3393" w:type="dxa"/>
            <w:noWrap/>
            <w:tcMar>
              <w:top w:w="20" w:type="dxa"/>
              <w:left w:w="20" w:type="dxa"/>
              <w:bottom w:w="0" w:type="dxa"/>
              <w:right w:w="20" w:type="dxa"/>
            </w:tcMar>
            <w:vAlign w:val="bottom"/>
          </w:tcPr>
          <w:p w14:paraId="7DBAB46C" w14:textId="77777777" w:rsidR="005E67EC" w:rsidRPr="000F4A7E" w:rsidRDefault="005E67EC" w:rsidP="000F4A7E">
            <w:pPr>
              <w:spacing w:line="360" w:lineRule="auto"/>
              <w:jc w:val="both"/>
              <w:rPr>
                <w:rFonts w:ascii="Book Antiqua" w:eastAsia="Arial Unicode MS" w:hAnsi="Book Antiqua" w:cs="Arial"/>
              </w:rPr>
            </w:pPr>
            <w:r w:rsidRPr="000F4A7E">
              <w:rPr>
                <w:rFonts w:ascii="Book Antiqua" w:hAnsi="Book Antiqua" w:cs="Arial"/>
              </w:rPr>
              <w:t>Heart rate (beats</w:t>
            </w:r>
            <w:r w:rsidRPr="000F4A7E">
              <w:rPr>
                <w:rFonts w:ascii="Book Antiqua" w:hAnsi="Book Antiqua" w:cs="Arial"/>
                <w:lang w:val="de-DE"/>
              </w:rPr>
              <w:t>/min)</w:t>
            </w:r>
          </w:p>
        </w:tc>
        <w:tc>
          <w:tcPr>
            <w:tcW w:w="1994" w:type="dxa"/>
            <w:noWrap/>
            <w:tcMar>
              <w:top w:w="20" w:type="dxa"/>
              <w:left w:w="20" w:type="dxa"/>
              <w:bottom w:w="0" w:type="dxa"/>
              <w:right w:w="20" w:type="dxa"/>
            </w:tcMar>
            <w:vAlign w:val="bottom"/>
          </w:tcPr>
          <w:p w14:paraId="7EA8898B" w14:textId="77777777" w:rsidR="005E67EC" w:rsidRPr="000F4A7E" w:rsidRDefault="005E67EC" w:rsidP="000F4A7E">
            <w:pPr>
              <w:spacing w:line="360" w:lineRule="auto"/>
              <w:jc w:val="both"/>
              <w:rPr>
                <w:rFonts w:ascii="Book Antiqua" w:eastAsia="Arial Unicode MS" w:hAnsi="Book Antiqua" w:cs="Arial"/>
              </w:rPr>
            </w:pPr>
            <w:r w:rsidRPr="000F4A7E">
              <w:rPr>
                <w:rFonts w:ascii="Book Antiqua" w:hAnsi="Book Antiqua" w:cs="Arial"/>
              </w:rPr>
              <w:t>77.05 ± 49.82</w:t>
            </w:r>
          </w:p>
        </w:tc>
        <w:tc>
          <w:tcPr>
            <w:tcW w:w="1840" w:type="dxa"/>
            <w:noWrap/>
            <w:tcMar>
              <w:top w:w="20" w:type="dxa"/>
              <w:left w:w="20" w:type="dxa"/>
              <w:bottom w:w="0" w:type="dxa"/>
              <w:right w:w="20" w:type="dxa"/>
            </w:tcMar>
            <w:vAlign w:val="bottom"/>
          </w:tcPr>
          <w:p w14:paraId="22B19282" w14:textId="77777777" w:rsidR="005E67EC" w:rsidRPr="000F4A7E" w:rsidRDefault="005E67EC" w:rsidP="000F4A7E">
            <w:pPr>
              <w:spacing w:line="360" w:lineRule="auto"/>
              <w:jc w:val="both"/>
              <w:rPr>
                <w:rFonts w:ascii="Book Antiqua" w:eastAsia="Arial Unicode MS" w:hAnsi="Book Antiqua" w:cs="Arial"/>
              </w:rPr>
            </w:pPr>
            <w:r w:rsidRPr="000F4A7E">
              <w:rPr>
                <w:rFonts w:ascii="Book Antiqua" w:hAnsi="Book Antiqua" w:cs="Arial"/>
              </w:rPr>
              <w:t>76.74 ± 15.82</w:t>
            </w:r>
          </w:p>
        </w:tc>
        <w:tc>
          <w:tcPr>
            <w:tcW w:w="992" w:type="dxa"/>
            <w:noWrap/>
            <w:tcMar>
              <w:top w:w="20" w:type="dxa"/>
              <w:left w:w="20" w:type="dxa"/>
              <w:bottom w:w="0" w:type="dxa"/>
              <w:right w:w="20" w:type="dxa"/>
            </w:tcMar>
            <w:vAlign w:val="bottom"/>
          </w:tcPr>
          <w:p w14:paraId="114E4631" w14:textId="77777777" w:rsidR="005E67EC" w:rsidRPr="000F4A7E" w:rsidRDefault="005E67EC" w:rsidP="000F4A7E">
            <w:pPr>
              <w:spacing w:line="360" w:lineRule="auto"/>
              <w:jc w:val="both"/>
              <w:rPr>
                <w:rFonts w:ascii="Book Antiqua" w:eastAsia="Arial Unicode MS" w:hAnsi="Book Antiqua" w:cs="Arial"/>
                <w:iCs/>
              </w:rPr>
            </w:pPr>
            <w:r w:rsidRPr="000F4A7E">
              <w:rPr>
                <w:rFonts w:ascii="Book Antiqua" w:hAnsi="Book Antiqua" w:cs="Arial"/>
              </w:rPr>
              <w:t>0.96</w:t>
            </w:r>
          </w:p>
        </w:tc>
      </w:tr>
      <w:tr w:rsidR="000F4A7E" w:rsidRPr="000F4A7E" w14:paraId="58A032D8" w14:textId="77777777" w:rsidTr="005317E0">
        <w:trPr>
          <w:trHeight w:val="467"/>
        </w:trPr>
        <w:tc>
          <w:tcPr>
            <w:tcW w:w="3393" w:type="dxa"/>
            <w:noWrap/>
            <w:tcMar>
              <w:top w:w="20" w:type="dxa"/>
              <w:left w:w="20" w:type="dxa"/>
              <w:bottom w:w="0" w:type="dxa"/>
              <w:right w:w="20" w:type="dxa"/>
            </w:tcMar>
            <w:vAlign w:val="bottom"/>
          </w:tcPr>
          <w:p w14:paraId="07EA6A86" w14:textId="7BEC151A" w:rsidR="005E67EC" w:rsidRPr="000F4A7E" w:rsidRDefault="005E67EC" w:rsidP="000F4A7E">
            <w:pPr>
              <w:spacing w:line="360" w:lineRule="auto"/>
              <w:jc w:val="both"/>
              <w:rPr>
                <w:rFonts w:ascii="Book Antiqua" w:eastAsia="Arial Unicode MS" w:hAnsi="Book Antiqua" w:cs="Arial"/>
              </w:rPr>
            </w:pPr>
            <w:r w:rsidRPr="000F4A7E">
              <w:rPr>
                <w:rFonts w:ascii="Book Antiqua" w:hAnsi="Book Antiqua" w:cs="Arial"/>
              </w:rPr>
              <w:t>Fasting insulin (μU/m</w:t>
            </w:r>
            <w:r w:rsidR="005F5999" w:rsidRPr="000F4A7E">
              <w:rPr>
                <w:rFonts w:ascii="Book Antiqua" w:hAnsi="Book Antiqua" w:cs="Arial"/>
              </w:rPr>
              <w:t>L</w:t>
            </w:r>
            <w:r w:rsidRPr="000F4A7E">
              <w:rPr>
                <w:rFonts w:ascii="Book Antiqua" w:hAnsi="Book Antiqua" w:cs="Arial"/>
              </w:rPr>
              <w:t xml:space="preserve">) </w:t>
            </w:r>
          </w:p>
        </w:tc>
        <w:tc>
          <w:tcPr>
            <w:tcW w:w="1994" w:type="dxa"/>
            <w:noWrap/>
            <w:tcMar>
              <w:top w:w="20" w:type="dxa"/>
              <w:left w:w="20" w:type="dxa"/>
              <w:bottom w:w="0" w:type="dxa"/>
              <w:right w:w="20" w:type="dxa"/>
            </w:tcMar>
            <w:vAlign w:val="bottom"/>
          </w:tcPr>
          <w:p w14:paraId="47055B9E" w14:textId="334FD50F" w:rsidR="005E67EC" w:rsidRPr="000F4A7E" w:rsidRDefault="005E67EC" w:rsidP="005F5999">
            <w:pPr>
              <w:spacing w:line="360" w:lineRule="auto"/>
              <w:jc w:val="both"/>
              <w:rPr>
                <w:rFonts w:ascii="Book Antiqua" w:eastAsia="Arial Unicode MS" w:hAnsi="Book Antiqua" w:cs="Arial"/>
              </w:rPr>
            </w:pPr>
            <w:r w:rsidRPr="000F4A7E">
              <w:rPr>
                <w:rFonts w:ascii="Book Antiqua" w:hAnsi="Book Antiqua" w:cs="Arial"/>
              </w:rPr>
              <w:t>10.6 (7.7</w:t>
            </w:r>
            <w:r w:rsidR="005F5999">
              <w:rPr>
                <w:rFonts w:ascii="Book Antiqua" w:eastAsiaTheme="minorEastAsia" w:hAnsi="Book Antiqua" w:cs="Arial" w:hint="eastAsia"/>
                <w:lang w:eastAsia="zh-CN"/>
              </w:rPr>
              <w:t>-</w:t>
            </w:r>
            <w:r w:rsidRPr="000F4A7E">
              <w:rPr>
                <w:rFonts w:ascii="Book Antiqua" w:hAnsi="Book Antiqua" w:cs="Arial"/>
              </w:rPr>
              <w:t>12.4)</w:t>
            </w:r>
          </w:p>
        </w:tc>
        <w:tc>
          <w:tcPr>
            <w:tcW w:w="1840" w:type="dxa"/>
            <w:noWrap/>
            <w:tcMar>
              <w:top w:w="20" w:type="dxa"/>
              <w:left w:w="20" w:type="dxa"/>
              <w:bottom w:w="0" w:type="dxa"/>
              <w:right w:w="20" w:type="dxa"/>
            </w:tcMar>
            <w:vAlign w:val="bottom"/>
          </w:tcPr>
          <w:p w14:paraId="33988B11" w14:textId="4F567BCA" w:rsidR="005E67EC" w:rsidRPr="000F4A7E" w:rsidRDefault="005E67EC" w:rsidP="005F5999">
            <w:pPr>
              <w:spacing w:line="360" w:lineRule="auto"/>
              <w:jc w:val="both"/>
              <w:rPr>
                <w:rFonts w:ascii="Book Antiqua" w:eastAsia="Arial Unicode MS" w:hAnsi="Book Antiqua" w:cs="Arial"/>
              </w:rPr>
            </w:pPr>
            <w:r w:rsidRPr="000F4A7E">
              <w:rPr>
                <w:rFonts w:ascii="Book Antiqua" w:hAnsi="Book Antiqua" w:cs="Arial"/>
              </w:rPr>
              <w:t>13.3 (10.6</w:t>
            </w:r>
            <w:r w:rsidR="005F5999">
              <w:rPr>
                <w:rFonts w:ascii="Book Antiqua" w:eastAsiaTheme="minorEastAsia" w:hAnsi="Book Antiqua" w:cs="Arial" w:hint="eastAsia"/>
                <w:lang w:eastAsia="zh-CN"/>
              </w:rPr>
              <w:t>-</w:t>
            </w:r>
            <w:r w:rsidRPr="000F4A7E">
              <w:rPr>
                <w:rFonts w:ascii="Book Antiqua" w:hAnsi="Book Antiqua" w:cs="Arial"/>
              </w:rPr>
              <w:t>24.4)</w:t>
            </w:r>
          </w:p>
        </w:tc>
        <w:tc>
          <w:tcPr>
            <w:tcW w:w="992" w:type="dxa"/>
            <w:noWrap/>
            <w:tcMar>
              <w:top w:w="20" w:type="dxa"/>
              <w:left w:w="20" w:type="dxa"/>
              <w:bottom w:w="0" w:type="dxa"/>
              <w:right w:w="20" w:type="dxa"/>
            </w:tcMar>
            <w:vAlign w:val="bottom"/>
          </w:tcPr>
          <w:p w14:paraId="7E1BCB16" w14:textId="77777777" w:rsidR="005E67EC" w:rsidRPr="000F4A7E" w:rsidRDefault="005E67EC" w:rsidP="000F4A7E">
            <w:pPr>
              <w:spacing w:line="360" w:lineRule="auto"/>
              <w:jc w:val="both"/>
              <w:rPr>
                <w:rFonts w:ascii="Book Antiqua" w:hAnsi="Book Antiqua" w:cs="Arial"/>
                <w:iCs/>
              </w:rPr>
            </w:pPr>
          </w:p>
          <w:p w14:paraId="0B4B08E0" w14:textId="43D7E513" w:rsidR="005E67EC" w:rsidRPr="000F4A7E" w:rsidRDefault="005E67EC" w:rsidP="000F4A7E">
            <w:pPr>
              <w:spacing w:line="360" w:lineRule="auto"/>
              <w:jc w:val="both"/>
              <w:rPr>
                <w:rFonts w:ascii="Book Antiqua" w:eastAsia="Arial Unicode MS" w:hAnsi="Book Antiqua" w:cs="Arial"/>
                <w:iCs/>
              </w:rPr>
            </w:pPr>
            <w:r w:rsidRPr="000F4A7E">
              <w:rPr>
                <w:rFonts w:ascii="Book Antiqua" w:eastAsia="Arial Unicode MS" w:hAnsi="Book Antiqua" w:cs="Arial"/>
                <w:iCs/>
              </w:rPr>
              <w:t>&lt;</w:t>
            </w:r>
            <w:r w:rsidR="005F5999">
              <w:rPr>
                <w:rFonts w:ascii="Book Antiqua" w:eastAsia="Arial Unicode MS" w:hAnsi="Book Antiqua" w:cs="Arial" w:hint="eastAsia"/>
                <w:iCs/>
                <w:lang w:eastAsia="zh-CN"/>
              </w:rPr>
              <w:t xml:space="preserve"> </w:t>
            </w:r>
            <w:r w:rsidRPr="000F4A7E">
              <w:rPr>
                <w:rFonts w:ascii="Book Antiqua" w:eastAsia="Arial Unicode MS" w:hAnsi="Book Antiqua" w:cs="Arial"/>
                <w:iCs/>
              </w:rPr>
              <w:t>0.001</w:t>
            </w:r>
          </w:p>
        </w:tc>
      </w:tr>
      <w:tr w:rsidR="000F4A7E" w:rsidRPr="000F4A7E" w14:paraId="00B67B6B" w14:textId="77777777" w:rsidTr="005317E0">
        <w:trPr>
          <w:trHeight w:val="467"/>
        </w:trPr>
        <w:tc>
          <w:tcPr>
            <w:tcW w:w="3393" w:type="dxa"/>
            <w:noWrap/>
            <w:tcMar>
              <w:top w:w="20" w:type="dxa"/>
              <w:left w:w="20" w:type="dxa"/>
              <w:bottom w:w="0" w:type="dxa"/>
              <w:right w:w="20" w:type="dxa"/>
            </w:tcMar>
            <w:vAlign w:val="bottom"/>
          </w:tcPr>
          <w:p w14:paraId="14CB6E86" w14:textId="77777777" w:rsidR="005E67EC" w:rsidRPr="000F4A7E" w:rsidRDefault="005E67EC" w:rsidP="000F4A7E">
            <w:pPr>
              <w:spacing w:line="360" w:lineRule="auto"/>
              <w:jc w:val="both"/>
              <w:rPr>
                <w:rFonts w:ascii="Book Antiqua" w:eastAsia="Arial Unicode MS" w:hAnsi="Book Antiqua" w:cs="Arial"/>
              </w:rPr>
            </w:pPr>
            <w:bookmarkStart w:id="9" w:name="_Hlk493436599"/>
            <w:r w:rsidRPr="000F4A7E">
              <w:rPr>
                <w:rFonts w:ascii="Book Antiqua" w:hAnsi="Book Antiqua" w:cs="Arial"/>
              </w:rPr>
              <w:t xml:space="preserve">HbA1c </w:t>
            </w:r>
            <w:bookmarkEnd w:id="9"/>
            <w:r w:rsidRPr="000F4A7E">
              <w:rPr>
                <w:rFonts w:ascii="Book Antiqua" w:hAnsi="Book Antiqua" w:cs="Arial"/>
              </w:rPr>
              <w:t>(%)</w:t>
            </w:r>
          </w:p>
        </w:tc>
        <w:tc>
          <w:tcPr>
            <w:tcW w:w="1994" w:type="dxa"/>
            <w:noWrap/>
            <w:tcMar>
              <w:top w:w="20" w:type="dxa"/>
              <w:left w:w="20" w:type="dxa"/>
              <w:bottom w:w="0" w:type="dxa"/>
              <w:right w:w="20" w:type="dxa"/>
            </w:tcMar>
            <w:vAlign w:val="bottom"/>
          </w:tcPr>
          <w:p w14:paraId="5B5BCD4A" w14:textId="554A1F37" w:rsidR="005E67EC" w:rsidRPr="000F4A7E" w:rsidRDefault="005E67EC" w:rsidP="000F4A7E">
            <w:pPr>
              <w:spacing w:line="360" w:lineRule="auto"/>
              <w:jc w:val="both"/>
              <w:rPr>
                <w:rFonts w:ascii="Book Antiqua" w:eastAsia="Arial Unicode MS" w:hAnsi="Book Antiqua" w:cs="Arial"/>
              </w:rPr>
            </w:pPr>
            <w:r w:rsidRPr="000F4A7E">
              <w:rPr>
                <w:rFonts w:ascii="Book Antiqua" w:hAnsi="Book Antiqua" w:cs="Arial"/>
              </w:rPr>
              <w:t>4.97</w:t>
            </w:r>
            <w:r w:rsidR="000F4A7E">
              <w:rPr>
                <w:rFonts w:ascii="Book Antiqua" w:hAnsi="Book Antiqua" w:cs="Arial"/>
              </w:rPr>
              <w:t xml:space="preserve"> </w:t>
            </w:r>
            <w:r w:rsidRPr="000F4A7E">
              <w:rPr>
                <w:rFonts w:ascii="Book Antiqua" w:hAnsi="Book Antiqua" w:cs="Arial"/>
              </w:rPr>
              <w:t>± 0.50</w:t>
            </w:r>
          </w:p>
        </w:tc>
        <w:tc>
          <w:tcPr>
            <w:tcW w:w="1840" w:type="dxa"/>
            <w:noWrap/>
            <w:tcMar>
              <w:top w:w="20" w:type="dxa"/>
              <w:left w:w="20" w:type="dxa"/>
              <w:bottom w:w="0" w:type="dxa"/>
              <w:right w:w="20" w:type="dxa"/>
            </w:tcMar>
            <w:vAlign w:val="bottom"/>
          </w:tcPr>
          <w:p w14:paraId="6BDF7C14" w14:textId="77777777" w:rsidR="005E67EC" w:rsidRPr="000F4A7E" w:rsidRDefault="005E67EC" w:rsidP="000F4A7E">
            <w:pPr>
              <w:spacing w:line="360" w:lineRule="auto"/>
              <w:jc w:val="both"/>
              <w:rPr>
                <w:rFonts w:ascii="Book Antiqua" w:eastAsia="Arial Unicode MS" w:hAnsi="Book Antiqua" w:cs="Arial"/>
              </w:rPr>
            </w:pPr>
            <w:r w:rsidRPr="000F4A7E">
              <w:rPr>
                <w:rFonts w:ascii="Book Antiqua" w:hAnsi="Book Antiqua" w:cs="Arial"/>
              </w:rPr>
              <w:t>4.03 ± 0.74</w:t>
            </w:r>
          </w:p>
        </w:tc>
        <w:tc>
          <w:tcPr>
            <w:tcW w:w="992" w:type="dxa"/>
            <w:noWrap/>
            <w:tcMar>
              <w:top w:w="20" w:type="dxa"/>
              <w:left w:w="20" w:type="dxa"/>
              <w:bottom w:w="0" w:type="dxa"/>
              <w:right w:w="20" w:type="dxa"/>
            </w:tcMar>
            <w:vAlign w:val="bottom"/>
          </w:tcPr>
          <w:p w14:paraId="77A7F031" w14:textId="4C7BEAEF" w:rsidR="005E67EC" w:rsidRPr="000F4A7E" w:rsidRDefault="005E67EC" w:rsidP="000F4A7E">
            <w:pPr>
              <w:spacing w:line="360" w:lineRule="auto"/>
              <w:jc w:val="both"/>
              <w:rPr>
                <w:rFonts w:ascii="Book Antiqua" w:eastAsia="Arial Unicode MS" w:hAnsi="Book Antiqua" w:cs="Arial"/>
                <w:iCs/>
              </w:rPr>
            </w:pPr>
            <w:r w:rsidRPr="000F4A7E">
              <w:rPr>
                <w:rFonts w:ascii="Book Antiqua" w:hAnsi="Book Antiqua" w:cs="Arial"/>
                <w:iCs/>
              </w:rPr>
              <w:t>&lt;</w:t>
            </w:r>
            <w:r w:rsidR="005F5999">
              <w:rPr>
                <w:rFonts w:ascii="Book Antiqua" w:eastAsiaTheme="minorEastAsia" w:hAnsi="Book Antiqua" w:cs="Arial" w:hint="eastAsia"/>
                <w:iCs/>
                <w:lang w:eastAsia="zh-CN"/>
              </w:rPr>
              <w:t xml:space="preserve"> </w:t>
            </w:r>
            <w:r w:rsidRPr="000F4A7E">
              <w:rPr>
                <w:rFonts w:ascii="Book Antiqua" w:hAnsi="Book Antiqua" w:cs="Arial"/>
                <w:iCs/>
              </w:rPr>
              <w:t>0.001</w:t>
            </w:r>
          </w:p>
        </w:tc>
      </w:tr>
      <w:tr w:rsidR="000F4A7E" w:rsidRPr="000F4A7E" w14:paraId="1DC73C2F" w14:textId="77777777" w:rsidTr="005317E0">
        <w:trPr>
          <w:trHeight w:val="467"/>
        </w:trPr>
        <w:tc>
          <w:tcPr>
            <w:tcW w:w="3393" w:type="dxa"/>
            <w:noWrap/>
            <w:tcMar>
              <w:top w:w="20" w:type="dxa"/>
              <w:left w:w="20" w:type="dxa"/>
              <w:bottom w:w="0" w:type="dxa"/>
              <w:right w:w="20" w:type="dxa"/>
            </w:tcMar>
            <w:vAlign w:val="bottom"/>
          </w:tcPr>
          <w:p w14:paraId="73A975D5" w14:textId="48894F2E" w:rsidR="005E67EC" w:rsidRPr="000F4A7E" w:rsidRDefault="005E67EC" w:rsidP="000F4A7E">
            <w:pPr>
              <w:spacing w:line="360" w:lineRule="auto"/>
              <w:jc w:val="both"/>
              <w:rPr>
                <w:rFonts w:ascii="Book Antiqua" w:hAnsi="Book Antiqua" w:cs="Arial"/>
              </w:rPr>
            </w:pPr>
            <w:r w:rsidRPr="000F4A7E">
              <w:rPr>
                <w:rFonts w:ascii="Book Antiqua" w:hAnsi="Book Antiqua" w:cs="Arial"/>
              </w:rPr>
              <w:t>HOMA-IR</w:t>
            </w:r>
          </w:p>
        </w:tc>
        <w:tc>
          <w:tcPr>
            <w:tcW w:w="1994" w:type="dxa"/>
            <w:noWrap/>
            <w:tcMar>
              <w:top w:w="20" w:type="dxa"/>
              <w:left w:w="20" w:type="dxa"/>
              <w:bottom w:w="0" w:type="dxa"/>
              <w:right w:w="20" w:type="dxa"/>
            </w:tcMar>
            <w:vAlign w:val="bottom"/>
          </w:tcPr>
          <w:p w14:paraId="471A74E6" w14:textId="77777777" w:rsidR="005E67EC" w:rsidRPr="000F4A7E" w:rsidRDefault="005E67EC" w:rsidP="000F4A7E">
            <w:pPr>
              <w:spacing w:line="360" w:lineRule="auto"/>
              <w:jc w:val="both"/>
              <w:rPr>
                <w:rFonts w:ascii="Book Antiqua" w:hAnsi="Book Antiqua" w:cs="Arial"/>
              </w:rPr>
            </w:pPr>
            <w:r w:rsidRPr="000F4A7E">
              <w:rPr>
                <w:rFonts w:ascii="Book Antiqua" w:hAnsi="Book Antiqua" w:cs="Arial"/>
              </w:rPr>
              <w:t>2.40 (1.59-3.08)</w:t>
            </w:r>
          </w:p>
        </w:tc>
        <w:tc>
          <w:tcPr>
            <w:tcW w:w="1840" w:type="dxa"/>
            <w:noWrap/>
            <w:tcMar>
              <w:top w:w="20" w:type="dxa"/>
              <w:left w:w="20" w:type="dxa"/>
              <w:bottom w:w="0" w:type="dxa"/>
              <w:right w:w="20" w:type="dxa"/>
            </w:tcMar>
            <w:vAlign w:val="bottom"/>
          </w:tcPr>
          <w:p w14:paraId="5D037EFC" w14:textId="77777777" w:rsidR="005E67EC" w:rsidRPr="000F4A7E" w:rsidRDefault="005E67EC" w:rsidP="000F4A7E">
            <w:pPr>
              <w:spacing w:line="360" w:lineRule="auto"/>
              <w:jc w:val="both"/>
              <w:rPr>
                <w:rFonts w:ascii="Book Antiqua" w:hAnsi="Book Antiqua" w:cs="Arial"/>
              </w:rPr>
            </w:pPr>
            <w:r w:rsidRPr="000F4A7E">
              <w:rPr>
                <w:rFonts w:ascii="Book Antiqua" w:hAnsi="Book Antiqua" w:cs="Arial"/>
              </w:rPr>
              <w:t>3.39 (2.74-5.50)</w:t>
            </w:r>
          </w:p>
        </w:tc>
        <w:tc>
          <w:tcPr>
            <w:tcW w:w="992" w:type="dxa"/>
            <w:noWrap/>
            <w:tcMar>
              <w:top w:w="20" w:type="dxa"/>
              <w:left w:w="20" w:type="dxa"/>
              <w:bottom w:w="0" w:type="dxa"/>
              <w:right w:w="20" w:type="dxa"/>
            </w:tcMar>
            <w:vAlign w:val="bottom"/>
          </w:tcPr>
          <w:p w14:paraId="6A2B64CF" w14:textId="48F0B548" w:rsidR="005E67EC" w:rsidRPr="000F4A7E" w:rsidRDefault="005E67EC" w:rsidP="000F4A7E">
            <w:pPr>
              <w:spacing w:line="360" w:lineRule="auto"/>
              <w:jc w:val="both"/>
              <w:rPr>
                <w:rFonts w:ascii="Book Antiqua" w:hAnsi="Book Antiqua" w:cs="Arial"/>
                <w:iCs/>
              </w:rPr>
            </w:pPr>
            <w:r w:rsidRPr="000F4A7E">
              <w:rPr>
                <w:rFonts w:ascii="Book Antiqua" w:hAnsi="Book Antiqua" w:cs="Arial"/>
                <w:iCs/>
              </w:rPr>
              <w:t>&lt;</w:t>
            </w:r>
            <w:r w:rsidR="005F5999">
              <w:rPr>
                <w:rFonts w:ascii="Book Antiqua" w:eastAsiaTheme="minorEastAsia" w:hAnsi="Book Antiqua" w:cs="Arial" w:hint="eastAsia"/>
                <w:iCs/>
                <w:lang w:eastAsia="zh-CN"/>
              </w:rPr>
              <w:t xml:space="preserve"> </w:t>
            </w:r>
            <w:r w:rsidRPr="000F4A7E">
              <w:rPr>
                <w:rFonts w:ascii="Book Antiqua" w:hAnsi="Book Antiqua" w:cs="Arial"/>
                <w:iCs/>
              </w:rPr>
              <w:t>0.001</w:t>
            </w:r>
          </w:p>
        </w:tc>
      </w:tr>
      <w:tr w:rsidR="000F4A7E" w:rsidRPr="000F4A7E" w14:paraId="2F20B337" w14:textId="77777777" w:rsidTr="005317E0">
        <w:trPr>
          <w:trHeight w:val="521"/>
        </w:trPr>
        <w:tc>
          <w:tcPr>
            <w:tcW w:w="3393" w:type="dxa"/>
            <w:noWrap/>
            <w:tcMar>
              <w:top w:w="20" w:type="dxa"/>
              <w:left w:w="20" w:type="dxa"/>
              <w:bottom w:w="0" w:type="dxa"/>
              <w:right w:w="20" w:type="dxa"/>
            </w:tcMar>
            <w:vAlign w:val="bottom"/>
          </w:tcPr>
          <w:p w14:paraId="7F5C8886" w14:textId="654DCBB5" w:rsidR="005E67EC" w:rsidRPr="000F4A7E" w:rsidRDefault="005E67EC" w:rsidP="000F4A7E">
            <w:pPr>
              <w:spacing w:line="360" w:lineRule="auto"/>
              <w:jc w:val="both"/>
              <w:rPr>
                <w:rFonts w:ascii="Book Antiqua" w:eastAsia="Arial Unicode MS" w:hAnsi="Book Antiqua" w:cs="Arial"/>
              </w:rPr>
            </w:pPr>
            <w:r w:rsidRPr="000F4A7E">
              <w:rPr>
                <w:rFonts w:ascii="Book Antiqua" w:hAnsi="Book Antiqua" w:cs="Arial"/>
              </w:rPr>
              <w:t>White blood cells (</w:t>
            </w:r>
            <w:r w:rsidRPr="005F5999">
              <w:rPr>
                <w:rFonts w:ascii="Book Antiqua" w:hAnsi="Book Antiqua" w:cs="Arial"/>
                <w:i/>
              </w:rPr>
              <w:t>n</w:t>
            </w:r>
            <w:r w:rsidRPr="000F4A7E">
              <w:rPr>
                <w:rFonts w:ascii="Book Antiqua" w:hAnsi="Book Antiqua" w:cs="Arial"/>
              </w:rPr>
              <w:t>/μ</w:t>
            </w:r>
            <w:r w:rsidR="005F5999" w:rsidRPr="000F4A7E">
              <w:rPr>
                <w:rFonts w:ascii="Book Antiqua" w:hAnsi="Book Antiqua" w:cs="Arial"/>
              </w:rPr>
              <w:t>L</w:t>
            </w:r>
            <w:r w:rsidRPr="000F4A7E">
              <w:rPr>
                <w:rFonts w:ascii="Book Antiqua" w:hAnsi="Book Antiqua" w:cs="Arial"/>
              </w:rPr>
              <w:t xml:space="preserve">) </w:t>
            </w:r>
            <w:r w:rsidR="005F5999" w:rsidRPr="009D014F">
              <w:rPr>
                <w:rFonts w:ascii="Book Antiqua" w:hAnsi="Book Antiqua"/>
                <w:color w:val="000000"/>
              </w:rPr>
              <w:t>×</w:t>
            </w:r>
            <w:r w:rsidRPr="000F4A7E">
              <w:rPr>
                <w:rFonts w:ascii="Book Antiqua" w:hAnsi="Book Antiqua" w:cs="Arial"/>
              </w:rPr>
              <w:t xml:space="preserve"> 10</w:t>
            </w:r>
            <w:r w:rsidRPr="000F4A7E">
              <w:rPr>
                <w:rFonts w:ascii="Book Antiqua" w:hAnsi="Book Antiqua" w:cs="Arial"/>
                <w:vertAlign w:val="superscript"/>
              </w:rPr>
              <w:t>3</w:t>
            </w:r>
          </w:p>
        </w:tc>
        <w:tc>
          <w:tcPr>
            <w:tcW w:w="1994" w:type="dxa"/>
            <w:noWrap/>
            <w:tcMar>
              <w:top w:w="20" w:type="dxa"/>
              <w:left w:w="20" w:type="dxa"/>
              <w:bottom w:w="0" w:type="dxa"/>
              <w:right w:w="20" w:type="dxa"/>
            </w:tcMar>
            <w:vAlign w:val="bottom"/>
          </w:tcPr>
          <w:p w14:paraId="1BEE7864" w14:textId="77777777" w:rsidR="005E67EC" w:rsidRPr="000F4A7E" w:rsidRDefault="005E67EC" w:rsidP="000F4A7E">
            <w:pPr>
              <w:spacing w:line="360" w:lineRule="auto"/>
              <w:jc w:val="both"/>
              <w:rPr>
                <w:rFonts w:ascii="Book Antiqua" w:hAnsi="Book Antiqua" w:cs="Arial"/>
              </w:rPr>
            </w:pPr>
          </w:p>
          <w:p w14:paraId="268D439C" w14:textId="77777777" w:rsidR="005E67EC" w:rsidRPr="000F4A7E" w:rsidRDefault="005E67EC" w:rsidP="000F4A7E">
            <w:pPr>
              <w:spacing w:line="360" w:lineRule="auto"/>
              <w:jc w:val="both"/>
              <w:rPr>
                <w:rFonts w:ascii="Book Antiqua" w:eastAsia="Arial Unicode MS" w:hAnsi="Book Antiqua" w:cs="Arial"/>
              </w:rPr>
            </w:pPr>
            <w:r w:rsidRPr="000F4A7E">
              <w:rPr>
                <w:rFonts w:ascii="Book Antiqua" w:hAnsi="Book Antiqua" w:cs="Arial"/>
              </w:rPr>
              <w:t>7.4 ± 2.6</w:t>
            </w:r>
          </w:p>
        </w:tc>
        <w:tc>
          <w:tcPr>
            <w:tcW w:w="1840" w:type="dxa"/>
            <w:noWrap/>
            <w:tcMar>
              <w:top w:w="20" w:type="dxa"/>
              <w:left w:w="20" w:type="dxa"/>
              <w:bottom w:w="0" w:type="dxa"/>
              <w:right w:w="20" w:type="dxa"/>
            </w:tcMar>
            <w:vAlign w:val="bottom"/>
          </w:tcPr>
          <w:p w14:paraId="146782C1" w14:textId="77777777" w:rsidR="005E67EC" w:rsidRPr="000F4A7E" w:rsidRDefault="005E67EC" w:rsidP="000F4A7E">
            <w:pPr>
              <w:spacing w:line="360" w:lineRule="auto"/>
              <w:jc w:val="both"/>
              <w:rPr>
                <w:rFonts w:ascii="Book Antiqua" w:eastAsia="Arial Unicode MS" w:hAnsi="Book Antiqua" w:cs="Arial"/>
              </w:rPr>
            </w:pPr>
            <w:r w:rsidRPr="000F4A7E">
              <w:rPr>
                <w:rFonts w:ascii="Book Antiqua" w:hAnsi="Book Antiqua" w:cs="Arial"/>
              </w:rPr>
              <w:t>5.5 ± 4.6</w:t>
            </w:r>
          </w:p>
        </w:tc>
        <w:tc>
          <w:tcPr>
            <w:tcW w:w="992" w:type="dxa"/>
            <w:noWrap/>
            <w:tcMar>
              <w:top w:w="20" w:type="dxa"/>
              <w:left w:w="20" w:type="dxa"/>
              <w:bottom w:w="0" w:type="dxa"/>
              <w:right w:w="20" w:type="dxa"/>
            </w:tcMar>
            <w:vAlign w:val="bottom"/>
          </w:tcPr>
          <w:p w14:paraId="620FD9BD" w14:textId="77777777" w:rsidR="005E67EC" w:rsidRPr="000F4A7E" w:rsidRDefault="005E67EC" w:rsidP="000F4A7E">
            <w:pPr>
              <w:spacing w:line="360" w:lineRule="auto"/>
              <w:jc w:val="both"/>
              <w:rPr>
                <w:rFonts w:ascii="Book Antiqua" w:hAnsi="Book Antiqua" w:cs="Arial"/>
                <w:iCs/>
              </w:rPr>
            </w:pPr>
          </w:p>
          <w:p w14:paraId="15210746" w14:textId="77777777" w:rsidR="005E67EC" w:rsidRPr="000F4A7E" w:rsidRDefault="005E67EC" w:rsidP="000F4A7E">
            <w:pPr>
              <w:spacing w:line="360" w:lineRule="auto"/>
              <w:jc w:val="both"/>
              <w:rPr>
                <w:rFonts w:ascii="Book Antiqua" w:eastAsia="Arial Unicode MS" w:hAnsi="Book Antiqua" w:cs="Arial"/>
              </w:rPr>
            </w:pPr>
            <w:r w:rsidRPr="000F4A7E">
              <w:rPr>
                <w:rFonts w:ascii="Book Antiqua" w:eastAsia="Arial Unicode MS" w:hAnsi="Book Antiqua" w:cs="Arial"/>
              </w:rPr>
              <w:t>0.13</w:t>
            </w:r>
          </w:p>
        </w:tc>
      </w:tr>
      <w:tr w:rsidR="000F4A7E" w:rsidRPr="000F4A7E" w14:paraId="5A01F9A3" w14:textId="77777777" w:rsidTr="005317E0">
        <w:trPr>
          <w:trHeight w:val="467"/>
        </w:trPr>
        <w:tc>
          <w:tcPr>
            <w:tcW w:w="3393" w:type="dxa"/>
            <w:noWrap/>
            <w:tcMar>
              <w:top w:w="20" w:type="dxa"/>
              <w:left w:w="20" w:type="dxa"/>
              <w:bottom w:w="0" w:type="dxa"/>
              <w:right w:w="20" w:type="dxa"/>
            </w:tcMar>
            <w:vAlign w:val="bottom"/>
          </w:tcPr>
          <w:p w14:paraId="148813F5" w14:textId="5B18B143" w:rsidR="005E67EC" w:rsidRPr="000F4A7E" w:rsidRDefault="005E67EC" w:rsidP="000F4A7E">
            <w:pPr>
              <w:spacing w:line="360" w:lineRule="auto"/>
              <w:jc w:val="both"/>
              <w:rPr>
                <w:rFonts w:ascii="Book Antiqua" w:eastAsia="Arial Unicode MS" w:hAnsi="Book Antiqua" w:cs="Arial"/>
              </w:rPr>
            </w:pPr>
            <w:r w:rsidRPr="000F4A7E">
              <w:rPr>
                <w:rFonts w:ascii="Book Antiqua" w:hAnsi="Book Antiqua" w:cs="Arial"/>
              </w:rPr>
              <w:t>Hemoglobin (g/d</w:t>
            </w:r>
            <w:r w:rsidR="005F5999" w:rsidRPr="000F4A7E">
              <w:rPr>
                <w:rFonts w:ascii="Book Antiqua" w:hAnsi="Book Antiqua" w:cs="Arial"/>
              </w:rPr>
              <w:t>L</w:t>
            </w:r>
            <w:r w:rsidRPr="000F4A7E">
              <w:rPr>
                <w:rFonts w:ascii="Book Antiqua" w:hAnsi="Book Antiqua" w:cs="Arial"/>
              </w:rPr>
              <w:t>)</w:t>
            </w:r>
          </w:p>
        </w:tc>
        <w:tc>
          <w:tcPr>
            <w:tcW w:w="1994" w:type="dxa"/>
            <w:noWrap/>
            <w:tcMar>
              <w:top w:w="20" w:type="dxa"/>
              <w:left w:w="20" w:type="dxa"/>
              <w:bottom w:w="0" w:type="dxa"/>
              <w:right w:w="20" w:type="dxa"/>
            </w:tcMar>
            <w:vAlign w:val="bottom"/>
          </w:tcPr>
          <w:p w14:paraId="437262B7" w14:textId="77777777" w:rsidR="005E67EC" w:rsidRPr="000F4A7E" w:rsidRDefault="005E67EC" w:rsidP="000F4A7E">
            <w:pPr>
              <w:spacing w:line="360" w:lineRule="auto"/>
              <w:jc w:val="both"/>
              <w:rPr>
                <w:rFonts w:ascii="Book Antiqua" w:eastAsia="Arial Unicode MS" w:hAnsi="Book Antiqua" w:cs="Arial"/>
              </w:rPr>
            </w:pPr>
            <w:r w:rsidRPr="000F4A7E">
              <w:rPr>
                <w:rFonts w:ascii="Book Antiqua" w:hAnsi="Book Antiqua" w:cs="Arial"/>
              </w:rPr>
              <w:t>14.8 ± 1.2</w:t>
            </w:r>
          </w:p>
        </w:tc>
        <w:tc>
          <w:tcPr>
            <w:tcW w:w="1840" w:type="dxa"/>
            <w:noWrap/>
            <w:tcMar>
              <w:top w:w="20" w:type="dxa"/>
              <w:left w:w="20" w:type="dxa"/>
              <w:bottom w:w="0" w:type="dxa"/>
              <w:right w:w="20" w:type="dxa"/>
            </w:tcMar>
            <w:vAlign w:val="bottom"/>
          </w:tcPr>
          <w:p w14:paraId="1641CF9D" w14:textId="77777777" w:rsidR="005E67EC" w:rsidRPr="000F4A7E" w:rsidRDefault="005E67EC" w:rsidP="000F4A7E">
            <w:pPr>
              <w:spacing w:line="360" w:lineRule="auto"/>
              <w:jc w:val="both"/>
              <w:rPr>
                <w:rFonts w:ascii="Book Antiqua" w:eastAsia="Arial Unicode MS" w:hAnsi="Book Antiqua" w:cs="Arial"/>
              </w:rPr>
            </w:pPr>
            <w:r w:rsidRPr="000F4A7E">
              <w:rPr>
                <w:rFonts w:ascii="Book Antiqua" w:hAnsi="Book Antiqua" w:cs="Arial"/>
              </w:rPr>
              <w:t>11.8 ± 2.1</w:t>
            </w:r>
          </w:p>
        </w:tc>
        <w:tc>
          <w:tcPr>
            <w:tcW w:w="992" w:type="dxa"/>
            <w:noWrap/>
            <w:tcMar>
              <w:top w:w="20" w:type="dxa"/>
              <w:left w:w="20" w:type="dxa"/>
              <w:bottom w:w="0" w:type="dxa"/>
              <w:right w:w="20" w:type="dxa"/>
            </w:tcMar>
            <w:vAlign w:val="bottom"/>
          </w:tcPr>
          <w:p w14:paraId="75C6784C" w14:textId="5567588E" w:rsidR="005E67EC" w:rsidRPr="000F4A7E" w:rsidRDefault="005E67EC" w:rsidP="000F4A7E">
            <w:pPr>
              <w:spacing w:line="360" w:lineRule="auto"/>
              <w:jc w:val="both"/>
              <w:rPr>
                <w:rFonts w:ascii="Book Antiqua" w:eastAsia="Arial Unicode MS" w:hAnsi="Book Antiqua" w:cs="Arial"/>
                <w:iCs/>
              </w:rPr>
            </w:pPr>
            <w:r w:rsidRPr="000F4A7E">
              <w:rPr>
                <w:rFonts w:ascii="Book Antiqua" w:hAnsi="Book Antiqua" w:cs="Arial"/>
                <w:iCs/>
              </w:rPr>
              <w:t>&lt;</w:t>
            </w:r>
            <w:r w:rsidR="005F5999">
              <w:rPr>
                <w:rFonts w:ascii="Book Antiqua" w:eastAsiaTheme="minorEastAsia" w:hAnsi="Book Antiqua" w:cs="Arial" w:hint="eastAsia"/>
                <w:iCs/>
                <w:lang w:eastAsia="zh-CN"/>
              </w:rPr>
              <w:t xml:space="preserve"> </w:t>
            </w:r>
            <w:r w:rsidRPr="000F4A7E">
              <w:rPr>
                <w:rFonts w:ascii="Book Antiqua" w:hAnsi="Book Antiqua" w:cs="Arial"/>
                <w:iCs/>
              </w:rPr>
              <w:t>0.001</w:t>
            </w:r>
          </w:p>
        </w:tc>
      </w:tr>
      <w:tr w:rsidR="000F4A7E" w:rsidRPr="000F4A7E" w14:paraId="772AEF04" w14:textId="77777777" w:rsidTr="005317E0">
        <w:trPr>
          <w:trHeight w:val="521"/>
        </w:trPr>
        <w:tc>
          <w:tcPr>
            <w:tcW w:w="3393" w:type="dxa"/>
            <w:noWrap/>
            <w:tcMar>
              <w:top w:w="20" w:type="dxa"/>
              <w:left w:w="20" w:type="dxa"/>
              <w:bottom w:w="0" w:type="dxa"/>
              <w:right w:w="20" w:type="dxa"/>
            </w:tcMar>
            <w:vAlign w:val="bottom"/>
          </w:tcPr>
          <w:p w14:paraId="18D2D023" w14:textId="4F0B0FB1" w:rsidR="005E67EC" w:rsidRPr="000F4A7E" w:rsidRDefault="005E67EC" w:rsidP="000F4A7E">
            <w:pPr>
              <w:spacing w:line="360" w:lineRule="auto"/>
              <w:jc w:val="both"/>
              <w:rPr>
                <w:rFonts w:ascii="Book Antiqua" w:eastAsia="Arial Unicode MS" w:hAnsi="Book Antiqua" w:cs="Arial"/>
              </w:rPr>
            </w:pPr>
            <w:r w:rsidRPr="000F4A7E">
              <w:rPr>
                <w:rFonts w:ascii="Book Antiqua" w:hAnsi="Book Antiqua" w:cs="Arial"/>
              </w:rPr>
              <w:t>Platelets (n/μ</w:t>
            </w:r>
            <w:r w:rsidR="005F5999" w:rsidRPr="000F4A7E">
              <w:rPr>
                <w:rFonts w:ascii="Book Antiqua" w:hAnsi="Book Antiqua" w:cs="Arial"/>
              </w:rPr>
              <w:t>L</w:t>
            </w:r>
            <w:r w:rsidRPr="000F4A7E">
              <w:rPr>
                <w:rFonts w:ascii="Book Antiqua" w:hAnsi="Book Antiqua" w:cs="Arial"/>
              </w:rPr>
              <w:t xml:space="preserve">) </w:t>
            </w:r>
            <w:r w:rsidR="005F5999" w:rsidRPr="009D014F">
              <w:rPr>
                <w:rFonts w:ascii="Book Antiqua" w:hAnsi="Book Antiqua"/>
                <w:color w:val="000000"/>
              </w:rPr>
              <w:t>×</w:t>
            </w:r>
            <w:r w:rsidRPr="000F4A7E">
              <w:rPr>
                <w:rFonts w:ascii="Book Antiqua" w:hAnsi="Book Antiqua" w:cs="Arial"/>
              </w:rPr>
              <w:t xml:space="preserve"> 10</w:t>
            </w:r>
            <w:r w:rsidRPr="000F4A7E">
              <w:rPr>
                <w:rFonts w:ascii="Book Antiqua" w:hAnsi="Book Antiqua" w:cs="Arial"/>
                <w:vertAlign w:val="superscript"/>
              </w:rPr>
              <w:t>3</w:t>
            </w:r>
          </w:p>
        </w:tc>
        <w:tc>
          <w:tcPr>
            <w:tcW w:w="1994" w:type="dxa"/>
            <w:noWrap/>
            <w:tcMar>
              <w:top w:w="20" w:type="dxa"/>
              <w:left w:w="20" w:type="dxa"/>
              <w:bottom w:w="0" w:type="dxa"/>
              <w:right w:w="20" w:type="dxa"/>
            </w:tcMar>
            <w:vAlign w:val="bottom"/>
          </w:tcPr>
          <w:p w14:paraId="6A879419" w14:textId="77777777" w:rsidR="005E67EC" w:rsidRPr="000F4A7E" w:rsidRDefault="005E67EC" w:rsidP="000F4A7E">
            <w:pPr>
              <w:spacing w:line="360" w:lineRule="auto"/>
              <w:jc w:val="both"/>
              <w:rPr>
                <w:rFonts w:ascii="Book Antiqua" w:eastAsia="Arial Unicode MS" w:hAnsi="Book Antiqua" w:cs="Arial"/>
              </w:rPr>
            </w:pPr>
            <w:r w:rsidRPr="000F4A7E">
              <w:rPr>
                <w:rFonts w:ascii="Book Antiqua" w:hAnsi="Book Antiqua" w:cs="Arial"/>
              </w:rPr>
              <w:t>225.766 ± 36.24</w:t>
            </w:r>
          </w:p>
        </w:tc>
        <w:tc>
          <w:tcPr>
            <w:tcW w:w="1840" w:type="dxa"/>
            <w:noWrap/>
            <w:tcMar>
              <w:top w:w="20" w:type="dxa"/>
              <w:left w:w="20" w:type="dxa"/>
              <w:bottom w:w="0" w:type="dxa"/>
              <w:right w:w="20" w:type="dxa"/>
            </w:tcMar>
            <w:vAlign w:val="bottom"/>
          </w:tcPr>
          <w:p w14:paraId="6E496490" w14:textId="77777777" w:rsidR="005E67EC" w:rsidRPr="000F4A7E" w:rsidRDefault="005E67EC" w:rsidP="000F4A7E">
            <w:pPr>
              <w:spacing w:line="360" w:lineRule="auto"/>
              <w:jc w:val="both"/>
              <w:rPr>
                <w:rFonts w:ascii="Book Antiqua" w:eastAsia="Arial Unicode MS" w:hAnsi="Book Antiqua" w:cs="Arial"/>
              </w:rPr>
            </w:pPr>
            <w:r w:rsidRPr="000F4A7E">
              <w:rPr>
                <w:rFonts w:ascii="Book Antiqua" w:hAnsi="Book Antiqua" w:cs="Arial"/>
              </w:rPr>
              <w:t>122.17 ± 94.23</w:t>
            </w:r>
          </w:p>
        </w:tc>
        <w:tc>
          <w:tcPr>
            <w:tcW w:w="992" w:type="dxa"/>
            <w:noWrap/>
            <w:tcMar>
              <w:top w:w="20" w:type="dxa"/>
              <w:left w:w="20" w:type="dxa"/>
              <w:bottom w:w="0" w:type="dxa"/>
              <w:right w:w="20" w:type="dxa"/>
            </w:tcMar>
            <w:vAlign w:val="bottom"/>
          </w:tcPr>
          <w:p w14:paraId="10A3CE38" w14:textId="12F150CE" w:rsidR="005E67EC" w:rsidRPr="000F4A7E" w:rsidRDefault="005E67EC" w:rsidP="000F4A7E">
            <w:pPr>
              <w:spacing w:line="360" w:lineRule="auto"/>
              <w:jc w:val="both"/>
              <w:rPr>
                <w:rFonts w:ascii="Book Antiqua" w:eastAsia="Arial Unicode MS" w:hAnsi="Book Antiqua" w:cs="Arial"/>
                <w:iCs/>
              </w:rPr>
            </w:pPr>
            <w:r w:rsidRPr="000F4A7E">
              <w:rPr>
                <w:rFonts w:ascii="Book Antiqua" w:hAnsi="Book Antiqua" w:cs="Arial"/>
                <w:iCs/>
              </w:rPr>
              <w:t>&lt;</w:t>
            </w:r>
            <w:r w:rsidR="005F5999">
              <w:rPr>
                <w:rFonts w:ascii="Book Antiqua" w:eastAsiaTheme="minorEastAsia" w:hAnsi="Book Antiqua" w:cs="Arial" w:hint="eastAsia"/>
                <w:iCs/>
                <w:lang w:eastAsia="zh-CN"/>
              </w:rPr>
              <w:t xml:space="preserve"> </w:t>
            </w:r>
            <w:r w:rsidRPr="000F4A7E">
              <w:rPr>
                <w:rFonts w:ascii="Book Antiqua" w:hAnsi="Book Antiqua" w:cs="Arial"/>
                <w:iCs/>
              </w:rPr>
              <w:t>0.001</w:t>
            </w:r>
          </w:p>
        </w:tc>
      </w:tr>
      <w:tr w:rsidR="000F4A7E" w:rsidRPr="000F4A7E" w14:paraId="3A792754" w14:textId="77777777" w:rsidTr="005317E0">
        <w:trPr>
          <w:trHeight w:val="521"/>
        </w:trPr>
        <w:tc>
          <w:tcPr>
            <w:tcW w:w="3393" w:type="dxa"/>
            <w:noWrap/>
            <w:tcMar>
              <w:top w:w="20" w:type="dxa"/>
              <w:left w:w="20" w:type="dxa"/>
              <w:bottom w:w="0" w:type="dxa"/>
              <w:right w:w="20" w:type="dxa"/>
            </w:tcMar>
            <w:vAlign w:val="bottom"/>
          </w:tcPr>
          <w:p w14:paraId="452060E4" w14:textId="7665DB14" w:rsidR="005E67EC" w:rsidRPr="000F4A7E" w:rsidRDefault="005E67EC" w:rsidP="000F4A7E">
            <w:pPr>
              <w:spacing w:line="360" w:lineRule="auto"/>
              <w:jc w:val="both"/>
              <w:rPr>
                <w:rFonts w:ascii="Book Antiqua" w:hAnsi="Book Antiqua" w:cs="Arial"/>
              </w:rPr>
            </w:pPr>
            <w:r w:rsidRPr="000F4A7E">
              <w:rPr>
                <w:rFonts w:ascii="Book Antiqua" w:hAnsi="Book Antiqua" w:cs="Arial"/>
              </w:rPr>
              <w:t>Diabetes</w:t>
            </w:r>
            <w:r w:rsidR="005F5999">
              <w:rPr>
                <w:rFonts w:ascii="Book Antiqua" w:eastAsiaTheme="minorEastAsia" w:hAnsi="Book Antiqua" w:cs="Arial" w:hint="eastAsia"/>
                <w:lang w:eastAsia="zh-CN"/>
              </w:rPr>
              <w:t>,</w:t>
            </w:r>
            <w:r w:rsidRPr="000F4A7E">
              <w:rPr>
                <w:rFonts w:ascii="Book Antiqua" w:hAnsi="Book Antiqua" w:cs="Arial"/>
              </w:rPr>
              <w:t xml:space="preserve"> </w:t>
            </w:r>
            <w:r w:rsidRPr="005F5999">
              <w:rPr>
                <w:rFonts w:ascii="Book Antiqua" w:hAnsi="Book Antiqua" w:cs="Arial"/>
                <w:i/>
              </w:rPr>
              <w:t>n</w:t>
            </w:r>
            <w:r w:rsidRPr="000F4A7E">
              <w:rPr>
                <w:rFonts w:ascii="Book Antiqua" w:hAnsi="Book Antiqua" w:cs="Arial"/>
              </w:rPr>
              <w:t xml:space="preserve"> (%)</w:t>
            </w:r>
          </w:p>
        </w:tc>
        <w:tc>
          <w:tcPr>
            <w:tcW w:w="1994" w:type="dxa"/>
            <w:noWrap/>
            <w:tcMar>
              <w:top w:w="20" w:type="dxa"/>
              <w:left w:w="20" w:type="dxa"/>
              <w:bottom w:w="0" w:type="dxa"/>
              <w:right w:w="20" w:type="dxa"/>
            </w:tcMar>
            <w:vAlign w:val="bottom"/>
          </w:tcPr>
          <w:p w14:paraId="0631EF29" w14:textId="77777777" w:rsidR="005E67EC" w:rsidRPr="000F4A7E" w:rsidRDefault="005E67EC" w:rsidP="000F4A7E">
            <w:pPr>
              <w:spacing w:line="360" w:lineRule="auto"/>
              <w:jc w:val="both"/>
              <w:rPr>
                <w:rFonts w:ascii="Book Antiqua" w:hAnsi="Book Antiqua" w:cs="Arial"/>
              </w:rPr>
            </w:pPr>
            <w:r w:rsidRPr="000F4A7E">
              <w:rPr>
                <w:rFonts w:ascii="Book Antiqua" w:hAnsi="Book Antiqua" w:cs="Arial"/>
              </w:rPr>
              <w:t>1 (2.0)</w:t>
            </w:r>
          </w:p>
        </w:tc>
        <w:tc>
          <w:tcPr>
            <w:tcW w:w="1840" w:type="dxa"/>
            <w:noWrap/>
            <w:tcMar>
              <w:top w:w="20" w:type="dxa"/>
              <w:left w:w="20" w:type="dxa"/>
              <w:bottom w:w="0" w:type="dxa"/>
              <w:right w:w="20" w:type="dxa"/>
            </w:tcMar>
            <w:vAlign w:val="bottom"/>
          </w:tcPr>
          <w:p w14:paraId="44B0B3B0" w14:textId="77777777" w:rsidR="005E67EC" w:rsidRPr="000F4A7E" w:rsidRDefault="005E67EC" w:rsidP="000F4A7E">
            <w:pPr>
              <w:spacing w:line="360" w:lineRule="auto"/>
              <w:jc w:val="both"/>
              <w:rPr>
                <w:rFonts w:ascii="Book Antiqua" w:hAnsi="Book Antiqua" w:cs="Arial"/>
              </w:rPr>
            </w:pPr>
            <w:r w:rsidRPr="000F4A7E">
              <w:rPr>
                <w:rFonts w:ascii="Book Antiqua" w:hAnsi="Book Antiqua" w:cs="Arial"/>
              </w:rPr>
              <w:t>7 (13.7)</w:t>
            </w:r>
          </w:p>
        </w:tc>
        <w:tc>
          <w:tcPr>
            <w:tcW w:w="992" w:type="dxa"/>
            <w:noWrap/>
            <w:tcMar>
              <w:top w:w="20" w:type="dxa"/>
              <w:left w:w="20" w:type="dxa"/>
              <w:bottom w:w="0" w:type="dxa"/>
              <w:right w:w="20" w:type="dxa"/>
            </w:tcMar>
            <w:vAlign w:val="bottom"/>
          </w:tcPr>
          <w:p w14:paraId="49EA3ED4" w14:textId="77777777" w:rsidR="005E67EC" w:rsidRPr="000F4A7E" w:rsidRDefault="005E67EC" w:rsidP="000F4A7E">
            <w:pPr>
              <w:spacing w:line="360" w:lineRule="auto"/>
              <w:jc w:val="both"/>
              <w:rPr>
                <w:rFonts w:ascii="Book Antiqua" w:hAnsi="Book Antiqua" w:cs="Arial"/>
              </w:rPr>
            </w:pPr>
            <w:r w:rsidRPr="000F4A7E">
              <w:rPr>
                <w:rFonts w:ascii="Book Antiqua" w:hAnsi="Book Antiqua" w:cs="Arial"/>
              </w:rPr>
              <w:t>0.02</w:t>
            </w:r>
          </w:p>
        </w:tc>
      </w:tr>
      <w:tr w:rsidR="000F4A7E" w:rsidRPr="000F4A7E" w14:paraId="739C87A9" w14:textId="77777777" w:rsidTr="005317E0">
        <w:trPr>
          <w:trHeight w:val="521"/>
        </w:trPr>
        <w:tc>
          <w:tcPr>
            <w:tcW w:w="3393" w:type="dxa"/>
            <w:noWrap/>
            <w:tcMar>
              <w:top w:w="20" w:type="dxa"/>
              <w:left w:w="20" w:type="dxa"/>
              <w:bottom w:w="0" w:type="dxa"/>
              <w:right w:w="20" w:type="dxa"/>
            </w:tcMar>
            <w:vAlign w:val="bottom"/>
          </w:tcPr>
          <w:p w14:paraId="54E692F6" w14:textId="3C92900B" w:rsidR="005E67EC" w:rsidRPr="000F4A7E" w:rsidRDefault="005E67EC" w:rsidP="000F4A7E">
            <w:pPr>
              <w:spacing w:line="360" w:lineRule="auto"/>
              <w:jc w:val="both"/>
              <w:rPr>
                <w:rFonts w:ascii="Book Antiqua" w:hAnsi="Book Antiqua" w:cs="Arial"/>
              </w:rPr>
            </w:pPr>
            <w:r w:rsidRPr="000F4A7E">
              <w:rPr>
                <w:rFonts w:ascii="Book Antiqua" w:hAnsi="Book Antiqua" w:cs="Arial"/>
              </w:rPr>
              <w:t>Use of diuretics</w:t>
            </w:r>
            <w:r w:rsidR="005F5999">
              <w:rPr>
                <w:rFonts w:ascii="Book Antiqua" w:eastAsiaTheme="minorEastAsia" w:hAnsi="Book Antiqua" w:cs="Arial" w:hint="eastAsia"/>
                <w:lang w:eastAsia="zh-CN"/>
              </w:rPr>
              <w:t>,</w:t>
            </w:r>
            <w:r w:rsidRPr="000F4A7E">
              <w:rPr>
                <w:rFonts w:ascii="Book Antiqua" w:hAnsi="Book Antiqua" w:cs="Arial"/>
              </w:rPr>
              <w:t xml:space="preserve"> </w:t>
            </w:r>
            <w:r w:rsidRPr="005F5999">
              <w:rPr>
                <w:rFonts w:ascii="Book Antiqua" w:hAnsi="Book Antiqua" w:cs="Arial"/>
                <w:i/>
              </w:rPr>
              <w:t>n</w:t>
            </w:r>
            <w:r w:rsidRPr="000F4A7E">
              <w:rPr>
                <w:rFonts w:ascii="Book Antiqua" w:hAnsi="Book Antiqua" w:cs="Arial"/>
              </w:rPr>
              <w:t xml:space="preserve"> (%)</w:t>
            </w:r>
          </w:p>
        </w:tc>
        <w:tc>
          <w:tcPr>
            <w:tcW w:w="1994" w:type="dxa"/>
            <w:noWrap/>
            <w:tcMar>
              <w:top w:w="20" w:type="dxa"/>
              <w:left w:w="20" w:type="dxa"/>
              <w:bottom w:w="0" w:type="dxa"/>
              <w:right w:w="20" w:type="dxa"/>
            </w:tcMar>
            <w:vAlign w:val="bottom"/>
          </w:tcPr>
          <w:p w14:paraId="2CA0D237" w14:textId="77777777" w:rsidR="005E67EC" w:rsidRPr="000F4A7E" w:rsidRDefault="005E67EC" w:rsidP="000F4A7E">
            <w:pPr>
              <w:spacing w:line="360" w:lineRule="auto"/>
              <w:jc w:val="both"/>
              <w:rPr>
                <w:rFonts w:ascii="Book Antiqua" w:hAnsi="Book Antiqua" w:cs="Arial"/>
              </w:rPr>
            </w:pPr>
            <w:r w:rsidRPr="000F4A7E">
              <w:rPr>
                <w:rFonts w:ascii="Book Antiqua" w:hAnsi="Book Antiqua" w:cs="Arial"/>
              </w:rPr>
              <w:t>0</w:t>
            </w:r>
          </w:p>
        </w:tc>
        <w:tc>
          <w:tcPr>
            <w:tcW w:w="1840" w:type="dxa"/>
            <w:noWrap/>
            <w:tcMar>
              <w:top w:w="20" w:type="dxa"/>
              <w:left w:w="20" w:type="dxa"/>
              <w:bottom w:w="0" w:type="dxa"/>
              <w:right w:w="20" w:type="dxa"/>
            </w:tcMar>
            <w:vAlign w:val="bottom"/>
          </w:tcPr>
          <w:p w14:paraId="30AD6292" w14:textId="77777777" w:rsidR="005E67EC" w:rsidRPr="000F4A7E" w:rsidRDefault="005E67EC" w:rsidP="000F4A7E">
            <w:pPr>
              <w:spacing w:line="360" w:lineRule="auto"/>
              <w:jc w:val="both"/>
              <w:rPr>
                <w:rFonts w:ascii="Book Antiqua" w:hAnsi="Book Antiqua" w:cs="Arial"/>
              </w:rPr>
            </w:pPr>
            <w:r w:rsidRPr="000F4A7E">
              <w:rPr>
                <w:rFonts w:ascii="Book Antiqua" w:hAnsi="Book Antiqua" w:cs="Arial"/>
              </w:rPr>
              <w:t>14 (27.5)</w:t>
            </w:r>
          </w:p>
        </w:tc>
        <w:tc>
          <w:tcPr>
            <w:tcW w:w="992" w:type="dxa"/>
            <w:noWrap/>
            <w:tcMar>
              <w:top w:w="20" w:type="dxa"/>
              <w:left w:w="20" w:type="dxa"/>
              <w:bottom w:w="0" w:type="dxa"/>
              <w:right w:w="20" w:type="dxa"/>
            </w:tcMar>
            <w:vAlign w:val="bottom"/>
          </w:tcPr>
          <w:p w14:paraId="06AB45AC" w14:textId="52228FBE" w:rsidR="005E67EC" w:rsidRPr="000F4A7E" w:rsidRDefault="005E67EC" w:rsidP="000F4A7E">
            <w:pPr>
              <w:spacing w:line="360" w:lineRule="auto"/>
              <w:jc w:val="both"/>
              <w:rPr>
                <w:rFonts w:ascii="Book Antiqua" w:hAnsi="Book Antiqua" w:cs="Arial"/>
              </w:rPr>
            </w:pPr>
            <w:r w:rsidRPr="000F4A7E">
              <w:rPr>
                <w:rFonts w:ascii="Book Antiqua" w:hAnsi="Book Antiqua" w:cs="Arial"/>
              </w:rPr>
              <w:t>&lt;</w:t>
            </w:r>
            <w:r w:rsidR="005F5999">
              <w:rPr>
                <w:rFonts w:ascii="Book Antiqua" w:eastAsiaTheme="minorEastAsia" w:hAnsi="Book Antiqua" w:cs="Arial" w:hint="eastAsia"/>
                <w:lang w:eastAsia="zh-CN"/>
              </w:rPr>
              <w:t xml:space="preserve"> </w:t>
            </w:r>
            <w:r w:rsidRPr="000F4A7E">
              <w:rPr>
                <w:rFonts w:ascii="Book Antiqua" w:hAnsi="Book Antiqua" w:cs="Arial"/>
              </w:rPr>
              <w:t>0.001</w:t>
            </w:r>
          </w:p>
        </w:tc>
      </w:tr>
      <w:tr w:rsidR="000F4A7E" w:rsidRPr="000F4A7E" w14:paraId="598E6345" w14:textId="77777777" w:rsidTr="005317E0">
        <w:trPr>
          <w:trHeight w:val="521"/>
        </w:trPr>
        <w:tc>
          <w:tcPr>
            <w:tcW w:w="3393" w:type="dxa"/>
            <w:noWrap/>
            <w:tcMar>
              <w:top w:w="20" w:type="dxa"/>
              <w:left w:w="20" w:type="dxa"/>
              <w:bottom w:w="0" w:type="dxa"/>
              <w:right w:w="20" w:type="dxa"/>
            </w:tcMar>
            <w:vAlign w:val="bottom"/>
          </w:tcPr>
          <w:p w14:paraId="570D56BA" w14:textId="5DACC08C" w:rsidR="005E67EC" w:rsidRPr="000F4A7E" w:rsidRDefault="005E67EC" w:rsidP="000F4A7E">
            <w:pPr>
              <w:spacing w:line="360" w:lineRule="auto"/>
              <w:jc w:val="both"/>
              <w:rPr>
                <w:rFonts w:ascii="Book Antiqua" w:hAnsi="Book Antiqua" w:cs="Arial"/>
              </w:rPr>
            </w:pPr>
            <w:r w:rsidRPr="000F4A7E">
              <w:rPr>
                <w:rFonts w:ascii="Book Antiqua" w:hAnsi="Book Antiqua" w:cs="Arial"/>
              </w:rPr>
              <w:t>Smoking status</w:t>
            </w:r>
            <w:r w:rsidR="005F5999">
              <w:rPr>
                <w:rFonts w:ascii="Book Antiqua" w:eastAsiaTheme="minorEastAsia" w:hAnsi="Book Antiqua" w:cs="Arial" w:hint="eastAsia"/>
                <w:lang w:eastAsia="zh-CN"/>
              </w:rPr>
              <w:t>,</w:t>
            </w:r>
            <w:r w:rsidRPr="000F4A7E">
              <w:rPr>
                <w:rFonts w:ascii="Book Antiqua" w:hAnsi="Book Antiqua" w:cs="Arial"/>
              </w:rPr>
              <w:t xml:space="preserve"> </w:t>
            </w:r>
            <w:r w:rsidRPr="000F4A7E">
              <w:rPr>
                <w:rFonts w:ascii="Book Antiqua" w:hAnsi="Book Antiqua" w:cs="Arial"/>
                <w:i/>
              </w:rPr>
              <w:t>n</w:t>
            </w:r>
            <w:r w:rsidRPr="000F4A7E">
              <w:rPr>
                <w:rFonts w:ascii="Book Antiqua" w:hAnsi="Book Antiqua" w:cs="Arial"/>
              </w:rPr>
              <w:t xml:space="preserve"> (%)</w:t>
            </w:r>
          </w:p>
        </w:tc>
        <w:tc>
          <w:tcPr>
            <w:tcW w:w="1994" w:type="dxa"/>
            <w:noWrap/>
            <w:tcMar>
              <w:top w:w="20" w:type="dxa"/>
              <w:left w:w="20" w:type="dxa"/>
              <w:bottom w:w="0" w:type="dxa"/>
              <w:right w:w="20" w:type="dxa"/>
            </w:tcMar>
            <w:vAlign w:val="bottom"/>
          </w:tcPr>
          <w:p w14:paraId="35C512FC" w14:textId="77777777" w:rsidR="005E67EC" w:rsidRPr="000F4A7E" w:rsidRDefault="005E67EC" w:rsidP="000F4A7E">
            <w:pPr>
              <w:spacing w:line="360" w:lineRule="auto"/>
              <w:jc w:val="both"/>
              <w:rPr>
                <w:rFonts w:ascii="Book Antiqua" w:hAnsi="Book Antiqua" w:cs="Arial"/>
              </w:rPr>
            </w:pPr>
          </w:p>
        </w:tc>
        <w:tc>
          <w:tcPr>
            <w:tcW w:w="1840" w:type="dxa"/>
            <w:noWrap/>
            <w:tcMar>
              <w:top w:w="20" w:type="dxa"/>
              <w:left w:w="20" w:type="dxa"/>
              <w:bottom w:w="0" w:type="dxa"/>
              <w:right w:w="20" w:type="dxa"/>
            </w:tcMar>
            <w:vAlign w:val="bottom"/>
          </w:tcPr>
          <w:p w14:paraId="64761939" w14:textId="77777777" w:rsidR="005E67EC" w:rsidRPr="000F4A7E" w:rsidRDefault="005E67EC" w:rsidP="000F4A7E">
            <w:pPr>
              <w:spacing w:line="360" w:lineRule="auto"/>
              <w:jc w:val="both"/>
              <w:rPr>
                <w:rFonts w:ascii="Book Antiqua" w:hAnsi="Book Antiqua" w:cs="Arial"/>
              </w:rPr>
            </w:pPr>
          </w:p>
        </w:tc>
        <w:tc>
          <w:tcPr>
            <w:tcW w:w="992" w:type="dxa"/>
            <w:noWrap/>
            <w:tcMar>
              <w:top w:w="20" w:type="dxa"/>
              <w:left w:w="20" w:type="dxa"/>
              <w:bottom w:w="0" w:type="dxa"/>
              <w:right w:w="20" w:type="dxa"/>
            </w:tcMar>
            <w:vAlign w:val="bottom"/>
          </w:tcPr>
          <w:p w14:paraId="21B28B15" w14:textId="4763B0CC" w:rsidR="005E67EC" w:rsidRPr="005F5999" w:rsidRDefault="005E67EC" w:rsidP="005F5999">
            <w:pPr>
              <w:pStyle w:val="ListParagraph"/>
              <w:numPr>
                <w:ilvl w:val="1"/>
                <w:numId w:val="13"/>
              </w:numPr>
              <w:spacing w:line="360" w:lineRule="auto"/>
              <w:jc w:val="both"/>
              <w:rPr>
                <w:rFonts w:ascii="Book Antiqua" w:hAnsi="Book Antiqua" w:cs="Arial"/>
                <w:iCs/>
              </w:rPr>
            </w:pPr>
          </w:p>
        </w:tc>
      </w:tr>
      <w:tr w:rsidR="000F4A7E" w:rsidRPr="000F4A7E" w14:paraId="2FB64B10" w14:textId="77777777" w:rsidTr="005317E0">
        <w:trPr>
          <w:trHeight w:val="467"/>
        </w:trPr>
        <w:tc>
          <w:tcPr>
            <w:tcW w:w="3393" w:type="dxa"/>
            <w:noWrap/>
            <w:tcMar>
              <w:top w:w="20" w:type="dxa"/>
              <w:left w:w="20" w:type="dxa"/>
              <w:bottom w:w="0" w:type="dxa"/>
              <w:right w:w="20" w:type="dxa"/>
            </w:tcMar>
            <w:vAlign w:val="bottom"/>
          </w:tcPr>
          <w:p w14:paraId="46832236" w14:textId="31B2D836" w:rsidR="005E67EC" w:rsidRPr="000F4A7E" w:rsidRDefault="005E67EC" w:rsidP="005F5999">
            <w:pPr>
              <w:pStyle w:val="ListParagraph"/>
              <w:spacing w:line="360" w:lineRule="auto"/>
              <w:ind w:left="0" w:firstLineChars="100" w:firstLine="240"/>
              <w:jc w:val="both"/>
              <w:rPr>
                <w:rFonts w:ascii="Book Antiqua" w:hAnsi="Book Antiqua" w:cs="Arial"/>
              </w:rPr>
            </w:pPr>
            <w:r w:rsidRPr="000F4A7E">
              <w:rPr>
                <w:rFonts w:ascii="Book Antiqua" w:hAnsi="Book Antiqua" w:cs="Arial"/>
              </w:rPr>
              <w:t xml:space="preserve">Current </w:t>
            </w:r>
            <w:r w:rsidR="005F5999" w:rsidRPr="000F4A7E">
              <w:rPr>
                <w:rFonts w:ascii="Book Antiqua" w:hAnsi="Book Antiqua" w:cs="Arial"/>
              </w:rPr>
              <w:t>s</w:t>
            </w:r>
            <w:r w:rsidRPr="000F4A7E">
              <w:rPr>
                <w:rFonts w:ascii="Book Antiqua" w:hAnsi="Book Antiqua" w:cs="Arial"/>
              </w:rPr>
              <w:t>mokers</w:t>
            </w:r>
          </w:p>
        </w:tc>
        <w:tc>
          <w:tcPr>
            <w:tcW w:w="1994" w:type="dxa"/>
            <w:noWrap/>
            <w:tcMar>
              <w:top w:w="20" w:type="dxa"/>
              <w:left w:w="20" w:type="dxa"/>
              <w:bottom w:w="0" w:type="dxa"/>
              <w:right w:w="20" w:type="dxa"/>
            </w:tcMar>
            <w:vAlign w:val="bottom"/>
          </w:tcPr>
          <w:p w14:paraId="2FC44AC8" w14:textId="77777777" w:rsidR="005E67EC" w:rsidRPr="000F4A7E" w:rsidRDefault="005E67EC" w:rsidP="000F4A7E">
            <w:pPr>
              <w:spacing w:line="360" w:lineRule="auto"/>
              <w:jc w:val="both"/>
              <w:rPr>
                <w:rFonts w:ascii="Book Antiqua" w:hAnsi="Book Antiqua" w:cs="Arial"/>
              </w:rPr>
            </w:pPr>
            <w:r w:rsidRPr="000F4A7E">
              <w:rPr>
                <w:rFonts w:ascii="Book Antiqua" w:hAnsi="Book Antiqua" w:cs="Arial"/>
              </w:rPr>
              <w:t>16 (31.4)</w:t>
            </w:r>
          </w:p>
        </w:tc>
        <w:tc>
          <w:tcPr>
            <w:tcW w:w="1840" w:type="dxa"/>
            <w:noWrap/>
            <w:tcMar>
              <w:top w:w="20" w:type="dxa"/>
              <w:left w:w="20" w:type="dxa"/>
              <w:bottom w:w="0" w:type="dxa"/>
              <w:right w:w="20" w:type="dxa"/>
            </w:tcMar>
            <w:vAlign w:val="bottom"/>
          </w:tcPr>
          <w:p w14:paraId="1875BA58" w14:textId="5620928E" w:rsidR="005E67EC" w:rsidRPr="005F5999" w:rsidRDefault="005E67EC" w:rsidP="005F5999">
            <w:pPr>
              <w:pStyle w:val="ListParagraph"/>
              <w:numPr>
                <w:ilvl w:val="0"/>
                <w:numId w:val="14"/>
              </w:numPr>
              <w:spacing w:line="360" w:lineRule="auto"/>
              <w:jc w:val="both"/>
              <w:rPr>
                <w:rFonts w:ascii="Book Antiqua" w:hAnsi="Book Antiqua" w:cs="Arial"/>
              </w:rPr>
            </w:pPr>
            <w:r w:rsidRPr="005F5999">
              <w:rPr>
                <w:rFonts w:ascii="Book Antiqua" w:hAnsi="Book Antiqua" w:cs="Arial"/>
              </w:rPr>
              <w:t>43.1)</w:t>
            </w:r>
          </w:p>
        </w:tc>
        <w:tc>
          <w:tcPr>
            <w:tcW w:w="992" w:type="dxa"/>
            <w:noWrap/>
            <w:tcMar>
              <w:top w:w="20" w:type="dxa"/>
              <w:left w:w="20" w:type="dxa"/>
              <w:bottom w:w="0" w:type="dxa"/>
              <w:right w:w="20" w:type="dxa"/>
            </w:tcMar>
            <w:vAlign w:val="bottom"/>
          </w:tcPr>
          <w:p w14:paraId="777A73B8" w14:textId="77777777" w:rsidR="005E67EC" w:rsidRPr="000F4A7E" w:rsidRDefault="005E67EC" w:rsidP="000F4A7E">
            <w:pPr>
              <w:spacing w:line="360" w:lineRule="auto"/>
              <w:jc w:val="both"/>
              <w:rPr>
                <w:rFonts w:ascii="Book Antiqua" w:hAnsi="Book Antiqua" w:cs="Arial"/>
              </w:rPr>
            </w:pPr>
          </w:p>
        </w:tc>
      </w:tr>
      <w:tr w:rsidR="000F4A7E" w:rsidRPr="000F4A7E" w14:paraId="06BF87FB" w14:textId="77777777" w:rsidTr="005317E0">
        <w:trPr>
          <w:trHeight w:val="467"/>
        </w:trPr>
        <w:tc>
          <w:tcPr>
            <w:tcW w:w="3393" w:type="dxa"/>
            <w:noWrap/>
            <w:tcMar>
              <w:top w:w="20" w:type="dxa"/>
              <w:left w:w="20" w:type="dxa"/>
              <w:bottom w:w="0" w:type="dxa"/>
              <w:right w:w="20" w:type="dxa"/>
            </w:tcMar>
            <w:vAlign w:val="bottom"/>
          </w:tcPr>
          <w:p w14:paraId="7F6A69F8" w14:textId="167A0D29" w:rsidR="005E67EC" w:rsidRPr="000F4A7E" w:rsidRDefault="005E67EC" w:rsidP="005F5999">
            <w:pPr>
              <w:pStyle w:val="ListParagraph"/>
              <w:spacing w:line="360" w:lineRule="auto"/>
              <w:ind w:left="0" w:firstLineChars="100" w:firstLine="240"/>
              <w:jc w:val="both"/>
              <w:rPr>
                <w:rFonts w:ascii="Book Antiqua" w:eastAsia="Arial Unicode MS" w:hAnsi="Book Antiqua" w:cs="Arial"/>
              </w:rPr>
            </w:pPr>
            <w:r w:rsidRPr="000F4A7E">
              <w:rPr>
                <w:rFonts w:ascii="Book Antiqua" w:hAnsi="Book Antiqua" w:cs="Arial"/>
              </w:rPr>
              <w:t>Non-</w:t>
            </w:r>
            <w:r w:rsidR="005F5999" w:rsidRPr="000F4A7E">
              <w:rPr>
                <w:rFonts w:ascii="Book Antiqua" w:hAnsi="Book Antiqua" w:cs="Arial"/>
              </w:rPr>
              <w:t>s</w:t>
            </w:r>
            <w:r w:rsidRPr="000F4A7E">
              <w:rPr>
                <w:rFonts w:ascii="Book Antiqua" w:hAnsi="Book Antiqua" w:cs="Arial"/>
              </w:rPr>
              <w:t xml:space="preserve">mokers </w:t>
            </w:r>
          </w:p>
        </w:tc>
        <w:tc>
          <w:tcPr>
            <w:tcW w:w="1994" w:type="dxa"/>
            <w:noWrap/>
            <w:tcMar>
              <w:top w:w="20" w:type="dxa"/>
              <w:left w:w="20" w:type="dxa"/>
              <w:bottom w:w="0" w:type="dxa"/>
              <w:right w:w="20" w:type="dxa"/>
            </w:tcMar>
            <w:vAlign w:val="bottom"/>
          </w:tcPr>
          <w:p w14:paraId="30704209" w14:textId="77777777" w:rsidR="005E67EC" w:rsidRPr="000F4A7E" w:rsidRDefault="005E67EC" w:rsidP="000F4A7E">
            <w:pPr>
              <w:spacing w:line="360" w:lineRule="auto"/>
              <w:jc w:val="both"/>
              <w:rPr>
                <w:rFonts w:ascii="Book Antiqua" w:eastAsia="Arial Unicode MS" w:hAnsi="Book Antiqua" w:cs="Arial"/>
              </w:rPr>
            </w:pPr>
            <w:r w:rsidRPr="000F4A7E">
              <w:rPr>
                <w:rFonts w:ascii="Book Antiqua" w:hAnsi="Book Antiqua" w:cs="Arial"/>
              </w:rPr>
              <w:t>26 (51.0)</w:t>
            </w:r>
          </w:p>
        </w:tc>
        <w:tc>
          <w:tcPr>
            <w:tcW w:w="1840" w:type="dxa"/>
            <w:noWrap/>
            <w:tcMar>
              <w:top w:w="20" w:type="dxa"/>
              <w:left w:w="20" w:type="dxa"/>
              <w:bottom w:w="0" w:type="dxa"/>
              <w:right w:w="20" w:type="dxa"/>
            </w:tcMar>
            <w:vAlign w:val="bottom"/>
          </w:tcPr>
          <w:p w14:paraId="5DA21F52" w14:textId="4BB114C5" w:rsidR="005E67EC" w:rsidRPr="005F5999" w:rsidRDefault="005E67EC" w:rsidP="005F5999">
            <w:pPr>
              <w:pStyle w:val="ListParagraph"/>
              <w:numPr>
                <w:ilvl w:val="0"/>
                <w:numId w:val="14"/>
              </w:numPr>
              <w:spacing w:line="360" w:lineRule="auto"/>
              <w:jc w:val="both"/>
              <w:rPr>
                <w:rFonts w:ascii="Book Antiqua" w:eastAsia="Arial Unicode MS" w:hAnsi="Book Antiqua" w:cs="Arial"/>
              </w:rPr>
            </w:pPr>
            <w:r w:rsidRPr="005F5999">
              <w:rPr>
                <w:rFonts w:ascii="Book Antiqua" w:hAnsi="Book Antiqua" w:cs="Arial"/>
              </w:rPr>
              <w:t>(45.1)</w:t>
            </w:r>
          </w:p>
        </w:tc>
        <w:tc>
          <w:tcPr>
            <w:tcW w:w="992" w:type="dxa"/>
            <w:noWrap/>
            <w:tcMar>
              <w:top w:w="20" w:type="dxa"/>
              <w:left w:w="20" w:type="dxa"/>
              <w:bottom w:w="0" w:type="dxa"/>
              <w:right w:w="20" w:type="dxa"/>
            </w:tcMar>
            <w:vAlign w:val="bottom"/>
          </w:tcPr>
          <w:p w14:paraId="2F9874A4" w14:textId="77777777" w:rsidR="005E67EC" w:rsidRPr="000F4A7E" w:rsidRDefault="005E67EC" w:rsidP="000F4A7E">
            <w:pPr>
              <w:spacing w:line="360" w:lineRule="auto"/>
              <w:jc w:val="both"/>
              <w:rPr>
                <w:rFonts w:ascii="Book Antiqua" w:eastAsia="Arial Unicode MS" w:hAnsi="Book Antiqua" w:cs="Arial"/>
              </w:rPr>
            </w:pPr>
          </w:p>
        </w:tc>
      </w:tr>
      <w:tr w:rsidR="000F4A7E" w:rsidRPr="000F4A7E" w14:paraId="192BA4BF" w14:textId="77777777" w:rsidTr="005317E0">
        <w:trPr>
          <w:trHeight w:val="467"/>
        </w:trPr>
        <w:tc>
          <w:tcPr>
            <w:tcW w:w="3393" w:type="dxa"/>
            <w:noWrap/>
            <w:tcMar>
              <w:top w:w="20" w:type="dxa"/>
              <w:left w:w="20" w:type="dxa"/>
              <w:bottom w:w="0" w:type="dxa"/>
              <w:right w:w="20" w:type="dxa"/>
            </w:tcMar>
            <w:vAlign w:val="bottom"/>
          </w:tcPr>
          <w:p w14:paraId="7CD057D6" w14:textId="419D7F1F" w:rsidR="005E67EC" w:rsidRPr="000F4A7E" w:rsidRDefault="005E67EC" w:rsidP="005F5999">
            <w:pPr>
              <w:pStyle w:val="ListParagraph"/>
              <w:spacing w:line="360" w:lineRule="auto"/>
              <w:ind w:left="0" w:firstLineChars="100" w:firstLine="240"/>
              <w:jc w:val="both"/>
              <w:rPr>
                <w:rFonts w:ascii="Book Antiqua" w:eastAsia="Arial Unicode MS" w:hAnsi="Book Antiqua" w:cs="Arial"/>
              </w:rPr>
            </w:pPr>
            <w:r w:rsidRPr="000F4A7E">
              <w:rPr>
                <w:rFonts w:ascii="Book Antiqua" w:hAnsi="Book Antiqua" w:cs="Arial"/>
              </w:rPr>
              <w:t>Ex-</w:t>
            </w:r>
            <w:r w:rsidR="005F5999" w:rsidRPr="000F4A7E">
              <w:rPr>
                <w:rFonts w:ascii="Book Antiqua" w:hAnsi="Book Antiqua" w:cs="Arial"/>
              </w:rPr>
              <w:t>s</w:t>
            </w:r>
            <w:r w:rsidRPr="000F4A7E">
              <w:rPr>
                <w:rFonts w:ascii="Book Antiqua" w:hAnsi="Book Antiqua" w:cs="Arial"/>
              </w:rPr>
              <w:t>mokers</w:t>
            </w:r>
          </w:p>
        </w:tc>
        <w:tc>
          <w:tcPr>
            <w:tcW w:w="1994" w:type="dxa"/>
            <w:noWrap/>
            <w:tcMar>
              <w:top w:w="20" w:type="dxa"/>
              <w:left w:w="20" w:type="dxa"/>
              <w:bottom w:w="0" w:type="dxa"/>
              <w:right w:w="20" w:type="dxa"/>
            </w:tcMar>
            <w:vAlign w:val="bottom"/>
          </w:tcPr>
          <w:p w14:paraId="5FC69AA9" w14:textId="77777777" w:rsidR="005E67EC" w:rsidRPr="000F4A7E" w:rsidRDefault="005E67EC" w:rsidP="000F4A7E">
            <w:pPr>
              <w:spacing w:line="360" w:lineRule="auto"/>
              <w:jc w:val="both"/>
              <w:rPr>
                <w:rFonts w:ascii="Book Antiqua" w:eastAsia="Arial Unicode MS" w:hAnsi="Book Antiqua" w:cs="Arial"/>
              </w:rPr>
            </w:pPr>
            <w:r w:rsidRPr="000F4A7E">
              <w:rPr>
                <w:rFonts w:ascii="Book Antiqua" w:hAnsi="Book Antiqua" w:cs="Arial"/>
              </w:rPr>
              <w:t>9 (17.6)</w:t>
            </w:r>
          </w:p>
        </w:tc>
        <w:tc>
          <w:tcPr>
            <w:tcW w:w="1840" w:type="dxa"/>
            <w:noWrap/>
            <w:tcMar>
              <w:top w:w="20" w:type="dxa"/>
              <w:left w:w="20" w:type="dxa"/>
              <w:bottom w:w="0" w:type="dxa"/>
              <w:right w:w="20" w:type="dxa"/>
            </w:tcMar>
            <w:vAlign w:val="bottom"/>
          </w:tcPr>
          <w:p w14:paraId="61283137" w14:textId="77777777" w:rsidR="005E67EC" w:rsidRPr="000F4A7E" w:rsidRDefault="005E67EC" w:rsidP="000F4A7E">
            <w:pPr>
              <w:spacing w:line="360" w:lineRule="auto"/>
              <w:jc w:val="both"/>
              <w:rPr>
                <w:rFonts w:ascii="Book Antiqua" w:eastAsia="Arial Unicode MS" w:hAnsi="Book Antiqua" w:cs="Arial"/>
              </w:rPr>
            </w:pPr>
            <w:r w:rsidRPr="000F4A7E">
              <w:rPr>
                <w:rFonts w:ascii="Book Antiqua" w:hAnsi="Book Antiqua" w:cs="Arial"/>
              </w:rPr>
              <w:t>5 (9.8)</w:t>
            </w:r>
          </w:p>
        </w:tc>
        <w:tc>
          <w:tcPr>
            <w:tcW w:w="992" w:type="dxa"/>
            <w:noWrap/>
            <w:tcMar>
              <w:top w:w="20" w:type="dxa"/>
              <w:left w:w="20" w:type="dxa"/>
              <w:bottom w:w="0" w:type="dxa"/>
              <w:right w:w="20" w:type="dxa"/>
            </w:tcMar>
            <w:vAlign w:val="bottom"/>
          </w:tcPr>
          <w:p w14:paraId="5DF4F36E" w14:textId="77777777" w:rsidR="005E67EC" w:rsidRPr="000F4A7E" w:rsidRDefault="005E67EC" w:rsidP="000F4A7E">
            <w:pPr>
              <w:spacing w:line="360" w:lineRule="auto"/>
              <w:jc w:val="both"/>
              <w:rPr>
                <w:rFonts w:ascii="Book Antiqua" w:eastAsia="Arial Unicode MS" w:hAnsi="Book Antiqua" w:cs="Arial"/>
              </w:rPr>
            </w:pPr>
          </w:p>
        </w:tc>
      </w:tr>
    </w:tbl>
    <w:p w14:paraId="72F0DB3D" w14:textId="7EBABA61" w:rsidR="005E67EC" w:rsidRPr="000F4A7E" w:rsidRDefault="005E67EC" w:rsidP="000F4A7E">
      <w:pPr>
        <w:spacing w:line="360" w:lineRule="auto"/>
        <w:jc w:val="both"/>
        <w:rPr>
          <w:rFonts w:ascii="Book Antiqua" w:hAnsi="Book Antiqua" w:cs="Arial"/>
        </w:rPr>
      </w:pPr>
      <w:r w:rsidRPr="000F4A7E">
        <w:rPr>
          <w:rFonts w:ascii="Book Antiqua" w:hAnsi="Book Antiqua" w:cs="Arial"/>
        </w:rPr>
        <w:t xml:space="preserve">Data presented as mean ± SD or as </w:t>
      </w:r>
      <w:r w:rsidRPr="000F4A7E">
        <w:rPr>
          <w:rFonts w:ascii="Book Antiqua" w:hAnsi="Book Antiqua" w:cs="Arial"/>
          <w:i/>
        </w:rPr>
        <w:t>n</w:t>
      </w:r>
      <w:r w:rsidRPr="000F4A7E">
        <w:rPr>
          <w:rFonts w:ascii="Book Antiqua" w:hAnsi="Book Antiqua" w:cs="Arial"/>
        </w:rPr>
        <w:t xml:space="preserve"> (%) or as median value (interquartile range). BMI: </w:t>
      </w:r>
      <w:r w:rsidR="005F5999" w:rsidRPr="000F4A7E">
        <w:rPr>
          <w:rFonts w:ascii="Book Antiqua" w:hAnsi="Book Antiqua" w:cs="Arial"/>
        </w:rPr>
        <w:t xml:space="preserve">Body </w:t>
      </w:r>
      <w:r w:rsidRPr="000F4A7E">
        <w:rPr>
          <w:rFonts w:ascii="Book Antiqua" w:hAnsi="Book Antiqua" w:cs="Arial"/>
        </w:rPr>
        <w:t xml:space="preserve">mass index; HbA1c: </w:t>
      </w:r>
      <w:r w:rsidR="005F5999" w:rsidRPr="000F4A7E">
        <w:rPr>
          <w:rFonts w:ascii="Book Antiqua" w:hAnsi="Book Antiqua" w:cs="Arial"/>
        </w:rPr>
        <w:t xml:space="preserve">Glycated </w:t>
      </w:r>
      <w:r w:rsidRPr="000F4A7E">
        <w:rPr>
          <w:rFonts w:ascii="Book Antiqua" w:hAnsi="Book Antiqua" w:cs="Arial"/>
        </w:rPr>
        <w:t xml:space="preserve">hemoglobin 1c; HOMA-IR: </w:t>
      </w:r>
      <w:r w:rsidR="005F5999" w:rsidRPr="000F4A7E">
        <w:rPr>
          <w:rFonts w:ascii="Book Antiqua" w:hAnsi="Book Antiqua" w:cs="Arial"/>
        </w:rPr>
        <w:t xml:space="preserve">Homeostasis </w:t>
      </w:r>
      <w:r w:rsidRPr="000F4A7E">
        <w:rPr>
          <w:rFonts w:ascii="Book Antiqua" w:hAnsi="Book Antiqua" w:cs="Arial"/>
        </w:rPr>
        <w:t xml:space="preserve">model assessment equation. </w:t>
      </w:r>
    </w:p>
    <w:p w14:paraId="1D17A91A" w14:textId="77777777" w:rsidR="005E67EC" w:rsidRPr="000F4A7E" w:rsidRDefault="005E67EC" w:rsidP="000F4A7E">
      <w:pPr>
        <w:spacing w:line="360" w:lineRule="auto"/>
        <w:jc w:val="both"/>
        <w:rPr>
          <w:rFonts w:ascii="Book Antiqua" w:hAnsi="Book Antiqua" w:cs="Arial"/>
          <w:b/>
        </w:rPr>
      </w:pPr>
      <w:r w:rsidRPr="000F4A7E">
        <w:rPr>
          <w:rFonts w:ascii="Book Antiqua" w:hAnsi="Book Antiqua" w:cs="Arial"/>
        </w:rPr>
        <w:br w:type="page"/>
      </w:r>
      <w:r w:rsidRPr="000F4A7E">
        <w:rPr>
          <w:rFonts w:ascii="Book Antiqua" w:hAnsi="Book Antiqua" w:cs="Arial"/>
          <w:b/>
          <w:bCs/>
        </w:rPr>
        <w:lastRenderedPageBreak/>
        <w:t>Table 2</w:t>
      </w:r>
      <w:r w:rsidRPr="000F4A7E">
        <w:rPr>
          <w:rFonts w:ascii="Book Antiqua" w:hAnsi="Book Antiqua" w:cs="Arial"/>
          <w:b/>
        </w:rPr>
        <w:t xml:space="preserve"> Clinical characteristics and associated laboratory test results of patients with cirrhosis</w:t>
      </w:r>
    </w:p>
    <w:tbl>
      <w:tblPr>
        <w:tblW w:w="9086" w:type="dxa"/>
        <w:tblBorders>
          <w:top w:val="single" w:sz="4" w:space="0" w:color="auto"/>
          <w:bottom w:val="single" w:sz="4" w:space="0" w:color="auto"/>
        </w:tblBorders>
        <w:tblLook w:val="0000" w:firstRow="0" w:lastRow="0" w:firstColumn="0" w:lastColumn="0" w:noHBand="0" w:noVBand="0"/>
      </w:tblPr>
      <w:tblGrid>
        <w:gridCol w:w="5106"/>
        <w:gridCol w:w="2160"/>
        <w:gridCol w:w="1820"/>
      </w:tblGrid>
      <w:tr w:rsidR="000F4A7E" w:rsidRPr="000F4A7E" w14:paraId="367D877A" w14:textId="77777777" w:rsidTr="005317E0">
        <w:trPr>
          <w:trHeight w:val="378"/>
        </w:trPr>
        <w:tc>
          <w:tcPr>
            <w:tcW w:w="5106" w:type="dxa"/>
            <w:tcBorders>
              <w:top w:val="single" w:sz="4" w:space="0" w:color="auto"/>
              <w:bottom w:val="single" w:sz="4" w:space="0" w:color="auto"/>
            </w:tcBorders>
            <w:noWrap/>
          </w:tcPr>
          <w:p w14:paraId="2FBEFA53" w14:textId="77777777" w:rsidR="005E67EC" w:rsidRPr="000F4A7E" w:rsidRDefault="005E67EC" w:rsidP="000F4A7E">
            <w:pPr>
              <w:spacing w:line="360" w:lineRule="auto"/>
              <w:jc w:val="both"/>
              <w:rPr>
                <w:rFonts w:ascii="Book Antiqua" w:eastAsia="Arial Unicode MS" w:hAnsi="Book Antiqua" w:cs="Arial"/>
              </w:rPr>
            </w:pPr>
            <w:r w:rsidRPr="000F4A7E">
              <w:rPr>
                <w:rFonts w:ascii="Book Antiqua" w:hAnsi="Book Antiqua" w:cs="Arial"/>
              </w:rPr>
              <w:t> </w:t>
            </w:r>
          </w:p>
        </w:tc>
        <w:tc>
          <w:tcPr>
            <w:tcW w:w="2160" w:type="dxa"/>
            <w:tcBorders>
              <w:top w:val="single" w:sz="4" w:space="0" w:color="auto"/>
              <w:bottom w:val="single" w:sz="4" w:space="0" w:color="auto"/>
            </w:tcBorders>
            <w:noWrap/>
          </w:tcPr>
          <w:p w14:paraId="4C961E9D" w14:textId="661567C9" w:rsidR="005E67EC" w:rsidRPr="000F4A7E" w:rsidRDefault="000F4A7E" w:rsidP="000F4A7E">
            <w:pPr>
              <w:spacing w:line="360" w:lineRule="auto"/>
              <w:jc w:val="both"/>
              <w:rPr>
                <w:rFonts w:ascii="Book Antiqua" w:eastAsia="Arial Unicode MS" w:hAnsi="Book Antiqua" w:cs="Arial"/>
                <w:i/>
              </w:rPr>
            </w:pPr>
            <w:r>
              <w:rPr>
                <w:rFonts w:ascii="Book Antiqua" w:eastAsia="Arial Unicode MS" w:hAnsi="Book Antiqua" w:cs="Arial"/>
              </w:rPr>
              <w:t xml:space="preserve"> </w:t>
            </w:r>
            <w:r w:rsidR="005E67EC" w:rsidRPr="000F4A7E">
              <w:rPr>
                <w:rFonts w:ascii="Book Antiqua" w:eastAsia="Arial Unicode MS" w:hAnsi="Book Antiqua" w:cs="Arial"/>
                <w:i/>
              </w:rPr>
              <w:t>n</w:t>
            </w:r>
          </w:p>
        </w:tc>
        <w:tc>
          <w:tcPr>
            <w:tcW w:w="1820" w:type="dxa"/>
            <w:tcBorders>
              <w:top w:val="single" w:sz="4" w:space="0" w:color="auto"/>
              <w:bottom w:val="single" w:sz="4" w:space="0" w:color="auto"/>
            </w:tcBorders>
            <w:noWrap/>
          </w:tcPr>
          <w:p w14:paraId="36214C6B" w14:textId="77777777" w:rsidR="005E67EC" w:rsidRPr="000F4A7E" w:rsidRDefault="005E67EC" w:rsidP="000F4A7E">
            <w:pPr>
              <w:spacing w:line="360" w:lineRule="auto"/>
              <w:jc w:val="both"/>
              <w:rPr>
                <w:rFonts w:ascii="Book Antiqua" w:eastAsia="Arial Unicode MS" w:hAnsi="Book Antiqua" w:cs="Arial"/>
              </w:rPr>
            </w:pPr>
            <w:r w:rsidRPr="000F4A7E">
              <w:rPr>
                <w:rFonts w:ascii="Book Antiqua" w:eastAsia="Arial Unicode MS" w:hAnsi="Book Antiqua" w:cs="Arial"/>
              </w:rPr>
              <w:t>%</w:t>
            </w:r>
          </w:p>
        </w:tc>
      </w:tr>
      <w:tr w:rsidR="000F4A7E" w:rsidRPr="000F4A7E" w14:paraId="64066974" w14:textId="77777777" w:rsidTr="005317E0">
        <w:trPr>
          <w:trHeight w:val="324"/>
        </w:trPr>
        <w:tc>
          <w:tcPr>
            <w:tcW w:w="5106" w:type="dxa"/>
            <w:tcBorders>
              <w:top w:val="single" w:sz="4" w:space="0" w:color="auto"/>
              <w:bottom w:val="nil"/>
            </w:tcBorders>
            <w:noWrap/>
          </w:tcPr>
          <w:p w14:paraId="08C32EA9" w14:textId="2C48B0E3" w:rsidR="005E67EC" w:rsidRPr="000F4A7E" w:rsidRDefault="005E67EC" w:rsidP="000F4A7E">
            <w:pPr>
              <w:spacing w:line="360" w:lineRule="auto"/>
              <w:jc w:val="both"/>
              <w:rPr>
                <w:rFonts w:ascii="Book Antiqua" w:eastAsia="Arial Unicode MS" w:hAnsi="Book Antiqua" w:cs="Arial"/>
              </w:rPr>
            </w:pPr>
            <w:r w:rsidRPr="000F4A7E">
              <w:rPr>
                <w:rFonts w:ascii="Book Antiqua" w:hAnsi="Book Antiqua" w:cs="Arial"/>
              </w:rPr>
              <w:t xml:space="preserve">Child-Pugh </w:t>
            </w:r>
            <w:r w:rsidR="005F5999" w:rsidRPr="000F4A7E">
              <w:rPr>
                <w:rFonts w:ascii="Book Antiqua" w:hAnsi="Book Antiqua" w:cs="Arial"/>
              </w:rPr>
              <w:t>s</w:t>
            </w:r>
            <w:r w:rsidRPr="000F4A7E">
              <w:rPr>
                <w:rFonts w:ascii="Book Antiqua" w:hAnsi="Book Antiqua" w:cs="Arial"/>
              </w:rPr>
              <w:t xml:space="preserve">core </w:t>
            </w:r>
          </w:p>
        </w:tc>
        <w:tc>
          <w:tcPr>
            <w:tcW w:w="2160" w:type="dxa"/>
            <w:tcBorders>
              <w:top w:val="single" w:sz="4" w:space="0" w:color="auto"/>
              <w:bottom w:val="nil"/>
            </w:tcBorders>
            <w:noWrap/>
          </w:tcPr>
          <w:p w14:paraId="42E1CCFB" w14:textId="77777777" w:rsidR="005E67EC" w:rsidRPr="000F4A7E" w:rsidRDefault="005E67EC" w:rsidP="000F4A7E">
            <w:pPr>
              <w:spacing w:line="360" w:lineRule="auto"/>
              <w:jc w:val="both"/>
              <w:rPr>
                <w:rFonts w:ascii="Book Antiqua" w:eastAsia="Arial Unicode MS" w:hAnsi="Book Antiqua" w:cs="Arial"/>
              </w:rPr>
            </w:pPr>
            <w:r w:rsidRPr="000F4A7E">
              <w:rPr>
                <w:rFonts w:ascii="Book Antiqua" w:hAnsi="Book Antiqua" w:cs="Arial"/>
              </w:rPr>
              <w:t>7 (5-9)</w:t>
            </w:r>
          </w:p>
        </w:tc>
        <w:tc>
          <w:tcPr>
            <w:tcW w:w="1820" w:type="dxa"/>
            <w:tcBorders>
              <w:top w:val="single" w:sz="4" w:space="0" w:color="auto"/>
              <w:bottom w:val="nil"/>
            </w:tcBorders>
            <w:noWrap/>
          </w:tcPr>
          <w:p w14:paraId="6B818CE0" w14:textId="77777777" w:rsidR="005E67EC" w:rsidRPr="000F4A7E" w:rsidRDefault="005E67EC" w:rsidP="000F4A7E">
            <w:pPr>
              <w:spacing w:line="360" w:lineRule="auto"/>
              <w:jc w:val="both"/>
              <w:rPr>
                <w:rFonts w:ascii="Book Antiqua" w:eastAsia="Arial Unicode MS" w:hAnsi="Book Antiqua" w:cs="Arial"/>
              </w:rPr>
            </w:pPr>
            <w:r w:rsidRPr="000F4A7E">
              <w:rPr>
                <w:rFonts w:ascii="Book Antiqua" w:hAnsi="Book Antiqua" w:cs="Arial"/>
              </w:rPr>
              <w:t> </w:t>
            </w:r>
          </w:p>
        </w:tc>
      </w:tr>
      <w:tr w:rsidR="000F4A7E" w:rsidRPr="000F4A7E" w14:paraId="4F9C0B3B" w14:textId="77777777" w:rsidTr="005317E0">
        <w:trPr>
          <w:trHeight w:val="324"/>
        </w:trPr>
        <w:tc>
          <w:tcPr>
            <w:tcW w:w="5106" w:type="dxa"/>
            <w:tcBorders>
              <w:top w:val="nil"/>
              <w:bottom w:val="nil"/>
            </w:tcBorders>
            <w:noWrap/>
          </w:tcPr>
          <w:p w14:paraId="65087F8C" w14:textId="3A2FB4E5" w:rsidR="005E67EC" w:rsidRPr="000F4A7E" w:rsidRDefault="005E67EC" w:rsidP="000F4A7E">
            <w:pPr>
              <w:spacing w:line="360" w:lineRule="auto"/>
              <w:jc w:val="both"/>
              <w:rPr>
                <w:rFonts w:ascii="Book Antiqua" w:eastAsia="Arial Unicode MS" w:hAnsi="Book Antiqua" w:cs="Arial"/>
              </w:rPr>
            </w:pPr>
            <w:r w:rsidRPr="000F4A7E">
              <w:rPr>
                <w:rFonts w:ascii="Book Antiqua" w:hAnsi="Book Antiqua" w:cs="Arial"/>
              </w:rPr>
              <w:t>Child-Pugh Grade</w:t>
            </w:r>
            <w:r w:rsidR="000F4A7E">
              <w:rPr>
                <w:rFonts w:ascii="Book Antiqua" w:hAnsi="Book Antiqua" w:cs="Arial"/>
              </w:rPr>
              <w:t xml:space="preserve"> </w:t>
            </w:r>
            <w:r w:rsidRPr="000F4A7E">
              <w:rPr>
                <w:rFonts w:ascii="Book Antiqua" w:hAnsi="Book Antiqua" w:cs="Arial"/>
              </w:rPr>
              <w:t>A (score: 5-6)</w:t>
            </w:r>
          </w:p>
        </w:tc>
        <w:tc>
          <w:tcPr>
            <w:tcW w:w="2160" w:type="dxa"/>
            <w:tcBorders>
              <w:top w:val="nil"/>
              <w:bottom w:val="nil"/>
            </w:tcBorders>
            <w:noWrap/>
          </w:tcPr>
          <w:p w14:paraId="12121A18" w14:textId="77777777" w:rsidR="005E67EC" w:rsidRPr="000F4A7E" w:rsidRDefault="005E67EC" w:rsidP="000F4A7E">
            <w:pPr>
              <w:spacing w:line="360" w:lineRule="auto"/>
              <w:jc w:val="both"/>
              <w:rPr>
                <w:rFonts w:ascii="Book Antiqua" w:eastAsia="Arial Unicode MS" w:hAnsi="Book Antiqua" w:cs="Arial"/>
              </w:rPr>
            </w:pPr>
            <w:r w:rsidRPr="000F4A7E">
              <w:rPr>
                <w:rFonts w:ascii="Book Antiqua" w:hAnsi="Book Antiqua" w:cs="Arial"/>
              </w:rPr>
              <w:t xml:space="preserve">22 </w:t>
            </w:r>
          </w:p>
        </w:tc>
        <w:tc>
          <w:tcPr>
            <w:tcW w:w="1820" w:type="dxa"/>
            <w:tcBorders>
              <w:top w:val="nil"/>
              <w:bottom w:val="nil"/>
            </w:tcBorders>
            <w:noWrap/>
          </w:tcPr>
          <w:p w14:paraId="5B7FC456" w14:textId="77777777" w:rsidR="005E67EC" w:rsidRPr="000F4A7E" w:rsidRDefault="005E67EC" w:rsidP="000F4A7E">
            <w:pPr>
              <w:spacing w:line="360" w:lineRule="auto"/>
              <w:jc w:val="both"/>
              <w:rPr>
                <w:rFonts w:ascii="Book Antiqua" w:eastAsia="Arial Unicode MS" w:hAnsi="Book Antiqua" w:cs="Arial"/>
              </w:rPr>
            </w:pPr>
            <w:r w:rsidRPr="000F4A7E">
              <w:rPr>
                <w:rFonts w:ascii="Book Antiqua" w:hAnsi="Book Antiqua" w:cs="Arial"/>
              </w:rPr>
              <w:t>43.1</w:t>
            </w:r>
          </w:p>
        </w:tc>
      </w:tr>
      <w:tr w:rsidR="000F4A7E" w:rsidRPr="000F4A7E" w14:paraId="0B092FA0" w14:textId="77777777" w:rsidTr="005317E0">
        <w:trPr>
          <w:trHeight w:val="324"/>
        </w:trPr>
        <w:tc>
          <w:tcPr>
            <w:tcW w:w="5106" w:type="dxa"/>
            <w:noWrap/>
          </w:tcPr>
          <w:p w14:paraId="3067B72B" w14:textId="5757CFB2" w:rsidR="005E67EC" w:rsidRPr="000F4A7E" w:rsidRDefault="000F4A7E" w:rsidP="000F4A7E">
            <w:pPr>
              <w:spacing w:line="360" w:lineRule="auto"/>
              <w:jc w:val="both"/>
              <w:rPr>
                <w:rFonts w:ascii="Book Antiqua" w:eastAsia="Arial Unicode MS" w:hAnsi="Book Antiqua" w:cs="Arial"/>
              </w:rPr>
            </w:pPr>
            <w:r>
              <w:rPr>
                <w:rFonts w:ascii="Book Antiqua" w:hAnsi="Book Antiqua" w:cs="Arial"/>
              </w:rPr>
              <w:t xml:space="preserve">  </w:t>
            </w:r>
            <w:r w:rsidR="005E67EC" w:rsidRPr="000F4A7E">
              <w:rPr>
                <w:rFonts w:ascii="Book Antiqua" w:hAnsi="Book Antiqua" w:cs="Arial"/>
              </w:rPr>
              <w:t>B (score: 7-9)</w:t>
            </w:r>
          </w:p>
        </w:tc>
        <w:tc>
          <w:tcPr>
            <w:tcW w:w="2160" w:type="dxa"/>
            <w:noWrap/>
          </w:tcPr>
          <w:p w14:paraId="15EAB335" w14:textId="77777777" w:rsidR="005E67EC" w:rsidRPr="000F4A7E" w:rsidRDefault="005E67EC" w:rsidP="000F4A7E">
            <w:pPr>
              <w:spacing w:line="360" w:lineRule="auto"/>
              <w:jc w:val="both"/>
              <w:rPr>
                <w:rFonts w:ascii="Book Antiqua" w:eastAsia="Arial Unicode MS" w:hAnsi="Book Antiqua" w:cs="Arial"/>
              </w:rPr>
            </w:pPr>
            <w:r w:rsidRPr="000F4A7E">
              <w:rPr>
                <w:rFonts w:ascii="Book Antiqua" w:hAnsi="Book Antiqua" w:cs="Arial"/>
              </w:rPr>
              <w:t>18</w:t>
            </w:r>
          </w:p>
        </w:tc>
        <w:tc>
          <w:tcPr>
            <w:tcW w:w="1820" w:type="dxa"/>
            <w:noWrap/>
          </w:tcPr>
          <w:p w14:paraId="67E9AFC6" w14:textId="77777777" w:rsidR="005E67EC" w:rsidRPr="000F4A7E" w:rsidRDefault="005E67EC" w:rsidP="000F4A7E">
            <w:pPr>
              <w:spacing w:line="360" w:lineRule="auto"/>
              <w:jc w:val="both"/>
              <w:rPr>
                <w:rFonts w:ascii="Book Antiqua" w:eastAsia="Arial Unicode MS" w:hAnsi="Book Antiqua" w:cs="Arial"/>
              </w:rPr>
            </w:pPr>
            <w:r w:rsidRPr="000F4A7E">
              <w:rPr>
                <w:rFonts w:ascii="Book Antiqua" w:hAnsi="Book Antiqua" w:cs="Arial"/>
              </w:rPr>
              <w:t>35.3</w:t>
            </w:r>
          </w:p>
        </w:tc>
      </w:tr>
      <w:tr w:rsidR="000F4A7E" w:rsidRPr="000F4A7E" w14:paraId="247F21E4" w14:textId="77777777" w:rsidTr="005317E0">
        <w:trPr>
          <w:trHeight w:val="324"/>
        </w:trPr>
        <w:tc>
          <w:tcPr>
            <w:tcW w:w="5106" w:type="dxa"/>
            <w:noWrap/>
          </w:tcPr>
          <w:p w14:paraId="7A74C7CA" w14:textId="29EF730A" w:rsidR="005E67EC" w:rsidRPr="000F4A7E" w:rsidRDefault="000F4A7E" w:rsidP="000F4A7E">
            <w:pPr>
              <w:spacing w:line="360" w:lineRule="auto"/>
              <w:jc w:val="both"/>
              <w:rPr>
                <w:rFonts w:ascii="Book Antiqua" w:eastAsia="Arial Unicode MS" w:hAnsi="Book Antiqua" w:cs="Arial"/>
              </w:rPr>
            </w:pPr>
            <w:r>
              <w:rPr>
                <w:rFonts w:ascii="Book Antiqua" w:hAnsi="Book Antiqua" w:cs="Arial"/>
              </w:rPr>
              <w:t xml:space="preserve">  </w:t>
            </w:r>
            <w:r w:rsidR="005E67EC" w:rsidRPr="000F4A7E">
              <w:rPr>
                <w:rFonts w:ascii="Book Antiqua" w:hAnsi="Book Antiqua" w:cs="Arial"/>
              </w:rPr>
              <w:t>C (score: 10-15)</w:t>
            </w:r>
          </w:p>
        </w:tc>
        <w:tc>
          <w:tcPr>
            <w:tcW w:w="2160" w:type="dxa"/>
            <w:noWrap/>
          </w:tcPr>
          <w:p w14:paraId="6D219933" w14:textId="77777777" w:rsidR="005E67EC" w:rsidRPr="000F4A7E" w:rsidRDefault="005E67EC" w:rsidP="000F4A7E">
            <w:pPr>
              <w:spacing w:line="360" w:lineRule="auto"/>
              <w:jc w:val="both"/>
              <w:rPr>
                <w:rFonts w:ascii="Book Antiqua" w:eastAsia="Arial Unicode MS" w:hAnsi="Book Antiqua" w:cs="Arial"/>
              </w:rPr>
            </w:pPr>
            <w:r w:rsidRPr="000F4A7E">
              <w:rPr>
                <w:rFonts w:ascii="Book Antiqua" w:hAnsi="Book Antiqua" w:cs="Arial"/>
              </w:rPr>
              <w:t>11</w:t>
            </w:r>
          </w:p>
        </w:tc>
        <w:tc>
          <w:tcPr>
            <w:tcW w:w="1820" w:type="dxa"/>
            <w:noWrap/>
          </w:tcPr>
          <w:p w14:paraId="3CFF2D71" w14:textId="77777777" w:rsidR="005E67EC" w:rsidRPr="000F4A7E" w:rsidRDefault="005E67EC" w:rsidP="000F4A7E">
            <w:pPr>
              <w:spacing w:line="360" w:lineRule="auto"/>
              <w:jc w:val="both"/>
              <w:rPr>
                <w:rFonts w:ascii="Book Antiqua" w:eastAsia="Arial Unicode MS" w:hAnsi="Book Antiqua" w:cs="Arial"/>
              </w:rPr>
            </w:pPr>
            <w:r w:rsidRPr="000F4A7E">
              <w:rPr>
                <w:rFonts w:ascii="Book Antiqua" w:hAnsi="Book Antiqua" w:cs="Arial"/>
              </w:rPr>
              <w:t>21.6</w:t>
            </w:r>
          </w:p>
        </w:tc>
      </w:tr>
      <w:tr w:rsidR="000F4A7E" w:rsidRPr="000F4A7E" w14:paraId="2141B5D7" w14:textId="77777777" w:rsidTr="005317E0">
        <w:trPr>
          <w:trHeight w:val="324"/>
        </w:trPr>
        <w:tc>
          <w:tcPr>
            <w:tcW w:w="5106" w:type="dxa"/>
            <w:noWrap/>
            <w:vAlign w:val="bottom"/>
          </w:tcPr>
          <w:p w14:paraId="3C43F980" w14:textId="2ED33AFC" w:rsidR="005E67EC" w:rsidRPr="000F4A7E" w:rsidRDefault="005E67EC" w:rsidP="000F4A7E">
            <w:pPr>
              <w:spacing w:line="360" w:lineRule="auto"/>
              <w:jc w:val="both"/>
              <w:rPr>
                <w:rFonts w:ascii="Book Antiqua" w:eastAsia="Arial Unicode MS" w:hAnsi="Book Antiqua" w:cs="Arial"/>
              </w:rPr>
            </w:pPr>
            <w:r w:rsidRPr="000F4A7E">
              <w:rPr>
                <w:rFonts w:ascii="Book Antiqua" w:hAnsi="Book Antiqua" w:cs="Arial"/>
              </w:rPr>
              <w:t xml:space="preserve">MELD </w:t>
            </w:r>
            <w:r w:rsidR="005F5999" w:rsidRPr="000F4A7E">
              <w:rPr>
                <w:rFonts w:ascii="Book Antiqua" w:hAnsi="Book Antiqua" w:cs="Arial"/>
              </w:rPr>
              <w:t>s</w:t>
            </w:r>
            <w:r w:rsidRPr="000F4A7E">
              <w:rPr>
                <w:rFonts w:ascii="Book Antiqua" w:hAnsi="Book Antiqua" w:cs="Arial"/>
              </w:rPr>
              <w:t>core</w:t>
            </w:r>
            <w:r w:rsidR="000F4A7E">
              <w:rPr>
                <w:rFonts w:ascii="Book Antiqua" w:hAnsi="Book Antiqua" w:cs="Arial"/>
              </w:rPr>
              <w:t xml:space="preserve"> </w:t>
            </w:r>
          </w:p>
        </w:tc>
        <w:tc>
          <w:tcPr>
            <w:tcW w:w="2160" w:type="dxa"/>
            <w:noWrap/>
            <w:vAlign w:val="bottom"/>
          </w:tcPr>
          <w:p w14:paraId="16C77CE4" w14:textId="77777777" w:rsidR="005E67EC" w:rsidRPr="000F4A7E" w:rsidRDefault="005E67EC" w:rsidP="000F4A7E">
            <w:pPr>
              <w:spacing w:line="360" w:lineRule="auto"/>
              <w:jc w:val="both"/>
              <w:rPr>
                <w:rFonts w:ascii="Book Antiqua" w:eastAsia="Arial Unicode MS" w:hAnsi="Book Antiqua" w:cs="Arial"/>
              </w:rPr>
            </w:pPr>
            <w:r w:rsidRPr="000F4A7E">
              <w:rPr>
                <w:rFonts w:ascii="Book Antiqua" w:hAnsi="Book Antiqua" w:cs="Arial"/>
              </w:rPr>
              <w:t>29.8 (14.4-39.6)</w:t>
            </w:r>
          </w:p>
        </w:tc>
        <w:tc>
          <w:tcPr>
            <w:tcW w:w="1820" w:type="dxa"/>
            <w:noWrap/>
            <w:vAlign w:val="bottom"/>
          </w:tcPr>
          <w:p w14:paraId="7E0F050D" w14:textId="77777777" w:rsidR="005E67EC" w:rsidRPr="000F4A7E" w:rsidRDefault="005E67EC" w:rsidP="000F4A7E">
            <w:pPr>
              <w:spacing w:line="360" w:lineRule="auto"/>
              <w:jc w:val="both"/>
              <w:rPr>
                <w:rFonts w:ascii="Book Antiqua" w:eastAsia="Arial Unicode MS" w:hAnsi="Book Antiqua" w:cs="Arial"/>
              </w:rPr>
            </w:pPr>
            <w:r w:rsidRPr="000F4A7E">
              <w:rPr>
                <w:rFonts w:ascii="Book Antiqua" w:hAnsi="Book Antiqua" w:cs="Arial"/>
              </w:rPr>
              <w:t> </w:t>
            </w:r>
          </w:p>
        </w:tc>
      </w:tr>
      <w:tr w:rsidR="000F4A7E" w:rsidRPr="000F4A7E" w14:paraId="0E2D84C3" w14:textId="77777777" w:rsidTr="005317E0">
        <w:trPr>
          <w:trHeight w:val="324"/>
        </w:trPr>
        <w:tc>
          <w:tcPr>
            <w:tcW w:w="5106" w:type="dxa"/>
            <w:noWrap/>
          </w:tcPr>
          <w:p w14:paraId="70E9C528" w14:textId="77777777" w:rsidR="005E67EC" w:rsidRPr="000F4A7E" w:rsidRDefault="005E67EC" w:rsidP="000F4A7E">
            <w:pPr>
              <w:spacing w:line="360" w:lineRule="auto"/>
              <w:jc w:val="both"/>
              <w:rPr>
                <w:rFonts w:ascii="Book Antiqua" w:eastAsia="Arial Unicode MS" w:hAnsi="Book Antiqua" w:cs="Arial"/>
              </w:rPr>
            </w:pPr>
            <w:r w:rsidRPr="000F4A7E">
              <w:rPr>
                <w:rFonts w:ascii="Book Antiqua" w:hAnsi="Book Antiqua" w:cs="Arial"/>
              </w:rPr>
              <w:t>Decompensated cirrhosis</w:t>
            </w:r>
          </w:p>
        </w:tc>
        <w:tc>
          <w:tcPr>
            <w:tcW w:w="2160" w:type="dxa"/>
            <w:noWrap/>
          </w:tcPr>
          <w:p w14:paraId="533D7762" w14:textId="77777777" w:rsidR="005E67EC" w:rsidRPr="000F4A7E" w:rsidRDefault="005E67EC" w:rsidP="000F4A7E">
            <w:pPr>
              <w:spacing w:line="360" w:lineRule="auto"/>
              <w:jc w:val="both"/>
              <w:rPr>
                <w:rFonts w:ascii="Book Antiqua" w:eastAsia="Arial Unicode MS" w:hAnsi="Book Antiqua" w:cs="Arial"/>
              </w:rPr>
            </w:pPr>
            <w:r w:rsidRPr="000F4A7E">
              <w:rPr>
                <w:rFonts w:ascii="Book Antiqua" w:hAnsi="Book Antiqua" w:cs="Arial"/>
              </w:rPr>
              <w:t>29</w:t>
            </w:r>
          </w:p>
        </w:tc>
        <w:tc>
          <w:tcPr>
            <w:tcW w:w="1820" w:type="dxa"/>
            <w:noWrap/>
          </w:tcPr>
          <w:p w14:paraId="7819BB25" w14:textId="77777777" w:rsidR="005E67EC" w:rsidRPr="000F4A7E" w:rsidRDefault="005E67EC" w:rsidP="000F4A7E">
            <w:pPr>
              <w:spacing w:line="360" w:lineRule="auto"/>
              <w:jc w:val="both"/>
              <w:rPr>
                <w:rFonts w:ascii="Book Antiqua" w:eastAsia="Arial Unicode MS" w:hAnsi="Book Antiqua" w:cs="Arial"/>
              </w:rPr>
            </w:pPr>
            <w:r w:rsidRPr="000F4A7E">
              <w:rPr>
                <w:rFonts w:ascii="Book Antiqua" w:hAnsi="Book Antiqua" w:cs="Arial"/>
              </w:rPr>
              <w:t>56.9</w:t>
            </w:r>
          </w:p>
        </w:tc>
      </w:tr>
      <w:tr w:rsidR="000F4A7E" w:rsidRPr="000F4A7E" w14:paraId="24581CA1" w14:textId="77777777" w:rsidTr="005317E0">
        <w:trPr>
          <w:trHeight w:val="324"/>
        </w:trPr>
        <w:tc>
          <w:tcPr>
            <w:tcW w:w="5106" w:type="dxa"/>
            <w:noWrap/>
          </w:tcPr>
          <w:p w14:paraId="034AEC4F" w14:textId="77777777" w:rsidR="005E67EC" w:rsidRPr="000F4A7E" w:rsidRDefault="005E67EC" w:rsidP="005F5999">
            <w:pPr>
              <w:pStyle w:val="ListParagraph"/>
              <w:spacing w:line="360" w:lineRule="auto"/>
              <w:ind w:left="0" w:firstLineChars="100" w:firstLine="240"/>
              <w:contextualSpacing w:val="0"/>
              <w:jc w:val="both"/>
              <w:rPr>
                <w:rFonts w:ascii="Book Antiqua" w:eastAsia="Arial Unicode MS" w:hAnsi="Book Antiqua" w:cs="Arial"/>
                <w:iCs/>
              </w:rPr>
            </w:pPr>
            <w:r w:rsidRPr="000F4A7E">
              <w:rPr>
                <w:rFonts w:ascii="Book Antiqua" w:hAnsi="Book Antiqua" w:cs="Arial"/>
                <w:iCs/>
              </w:rPr>
              <w:t>Alcohol</w:t>
            </w:r>
          </w:p>
        </w:tc>
        <w:tc>
          <w:tcPr>
            <w:tcW w:w="2160" w:type="dxa"/>
            <w:noWrap/>
          </w:tcPr>
          <w:p w14:paraId="6C584067" w14:textId="77777777" w:rsidR="005E67EC" w:rsidRPr="000F4A7E" w:rsidRDefault="005E67EC" w:rsidP="000F4A7E">
            <w:pPr>
              <w:spacing w:line="360" w:lineRule="auto"/>
              <w:jc w:val="both"/>
              <w:rPr>
                <w:rFonts w:ascii="Book Antiqua" w:eastAsia="Arial Unicode MS" w:hAnsi="Book Antiqua" w:cs="Arial"/>
              </w:rPr>
            </w:pPr>
            <w:r w:rsidRPr="000F4A7E">
              <w:rPr>
                <w:rFonts w:ascii="Book Antiqua" w:hAnsi="Book Antiqua" w:cs="Arial"/>
              </w:rPr>
              <w:t>17</w:t>
            </w:r>
          </w:p>
        </w:tc>
        <w:tc>
          <w:tcPr>
            <w:tcW w:w="1820" w:type="dxa"/>
            <w:noWrap/>
          </w:tcPr>
          <w:p w14:paraId="10ABA7FC" w14:textId="77777777" w:rsidR="005E67EC" w:rsidRPr="000F4A7E" w:rsidRDefault="005E67EC" w:rsidP="000F4A7E">
            <w:pPr>
              <w:spacing w:line="360" w:lineRule="auto"/>
              <w:jc w:val="both"/>
              <w:rPr>
                <w:rFonts w:ascii="Book Antiqua" w:eastAsia="Arial Unicode MS" w:hAnsi="Book Antiqua" w:cs="Arial"/>
              </w:rPr>
            </w:pPr>
            <w:r w:rsidRPr="000F4A7E">
              <w:rPr>
                <w:rFonts w:ascii="Book Antiqua" w:hAnsi="Book Antiqua" w:cs="Arial"/>
              </w:rPr>
              <w:t>33.3</w:t>
            </w:r>
          </w:p>
        </w:tc>
      </w:tr>
      <w:tr w:rsidR="000F4A7E" w:rsidRPr="000F4A7E" w14:paraId="387BED08" w14:textId="77777777" w:rsidTr="005317E0">
        <w:trPr>
          <w:trHeight w:val="324"/>
        </w:trPr>
        <w:tc>
          <w:tcPr>
            <w:tcW w:w="5106" w:type="dxa"/>
            <w:noWrap/>
          </w:tcPr>
          <w:p w14:paraId="634F1B29" w14:textId="77777777" w:rsidR="005E67EC" w:rsidRPr="000F4A7E" w:rsidRDefault="005E67EC" w:rsidP="005F5999">
            <w:pPr>
              <w:pStyle w:val="ListParagraph"/>
              <w:spacing w:line="360" w:lineRule="auto"/>
              <w:ind w:left="0" w:firstLineChars="100" w:firstLine="240"/>
              <w:contextualSpacing w:val="0"/>
              <w:jc w:val="both"/>
              <w:rPr>
                <w:rFonts w:ascii="Book Antiqua" w:eastAsia="Arial Unicode MS" w:hAnsi="Book Antiqua" w:cs="Arial"/>
                <w:iCs/>
              </w:rPr>
            </w:pPr>
            <w:r w:rsidRPr="000F4A7E">
              <w:rPr>
                <w:rFonts w:ascii="Book Antiqua" w:hAnsi="Book Antiqua" w:cs="Arial"/>
                <w:iCs/>
              </w:rPr>
              <w:t>Viral Hepatitis</w:t>
            </w:r>
          </w:p>
        </w:tc>
        <w:tc>
          <w:tcPr>
            <w:tcW w:w="2160" w:type="dxa"/>
            <w:noWrap/>
          </w:tcPr>
          <w:p w14:paraId="6CD1E974" w14:textId="77777777" w:rsidR="005E67EC" w:rsidRPr="000F4A7E" w:rsidRDefault="005E67EC" w:rsidP="000F4A7E">
            <w:pPr>
              <w:spacing w:line="360" w:lineRule="auto"/>
              <w:jc w:val="both"/>
              <w:rPr>
                <w:rFonts w:ascii="Book Antiqua" w:eastAsia="Arial Unicode MS" w:hAnsi="Book Antiqua" w:cs="Arial"/>
              </w:rPr>
            </w:pPr>
            <w:r w:rsidRPr="000F4A7E">
              <w:rPr>
                <w:rFonts w:ascii="Book Antiqua" w:hAnsi="Book Antiqua" w:cs="Arial"/>
              </w:rPr>
              <w:t>24</w:t>
            </w:r>
          </w:p>
        </w:tc>
        <w:tc>
          <w:tcPr>
            <w:tcW w:w="1820" w:type="dxa"/>
            <w:noWrap/>
          </w:tcPr>
          <w:p w14:paraId="4BF6071E" w14:textId="77777777" w:rsidR="005E67EC" w:rsidRPr="000F4A7E" w:rsidRDefault="005E67EC" w:rsidP="000F4A7E">
            <w:pPr>
              <w:spacing w:line="360" w:lineRule="auto"/>
              <w:jc w:val="both"/>
              <w:rPr>
                <w:rFonts w:ascii="Book Antiqua" w:eastAsia="Arial Unicode MS" w:hAnsi="Book Antiqua" w:cs="Arial"/>
              </w:rPr>
            </w:pPr>
            <w:r w:rsidRPr="000F4A7E">
              <w:rPr>
                <w:rFonts w:ascii="Book Antiqua" w:hAnsi="Book Antiqua" w:cs="Arial"/>
              </w:rPr>
              <w:t>47.1</w:t>
            </w:r>
          </w:p>
        </w:tc>
      </w:tr>
      <w:tr w:rsidR="000F4A7E" w:rsidRPr="000F4A7E" w14:paraId="5A2298C1" w14:textId="77777777" w:rsidTr="005317E0">
        <w:trPr>
          <w:trHeight w:val="324"/>
        </w:trPr>
        <w:tc>
          <w:tcPr>
            <w:tcW w:w="5106" w:type="dxa"/>
            <w:noWrap/>
          </w:tcPr>
          <w:p w14:paraId="05410B4D" w14:textId="77777777" w:rsidR="005E67EC" w:rsidRPr="005F5999" w:rsidRDefault="005E67EC" w:rsidP="005F5999">
            <w:pPr>
              <w:pStyle w:val="ListParagraph"/>
              <w:spacing w:line="360" w:lineRule="auto"/>
              <w:ind w:left="0" w:firstLineChars="200" w:firstLine="480"/>
              <w:contextualSpacing w:val="0"/>
              <w:jc w:val="both"/>
              <w:rPr>
                <w:rFonts w:ascii="Book Antiqua" w:eastAsia="Arial Unicode MS" w:hAnsi="Book Antiqua" w:cs="Arial"/>
                <w:iCs/>
              </w:rPr>
            </w:pPr>
            <w:r w:rsidRPr="005F5999">
              <w:rPr>
                <w:rFonts w:ascii="Book Antiqua" w:hAnsi="Book Antiqua" w:cs="Arial"/>
                <w:iCs/>
              </w:rPr>
              <w:t>Hepatitis Β</w:t>
            </w:r>
          </w:p>
        </w:tc>
        <w:tc>
          <w:tcPr>
            <w:tcW w:w="2160" w:type="dxa"/>
            <w:noWrap/>
          </w:tcPr>
          <w:p w14:paraId="2B5B2FB6" w14:textId="77777777" w:rsidR="005E67EC" w:rsidRPr="000F4A7E" w:rsidRDefault="005E67EC" w:rsidP="000F4A7E">
            <w:pPr>
              <w:spacing w:line="360" w:lineRule="auto"/>
              <w:jc w:val="both"/>
              <w:rPr>
                <w:rFonts w:ascii="Book Antiqua" w:eastAsia="Arial Unicode MS" w:hAnsi="Book Antiqua" w:cs="Arial"/>
                <w:i/>
                <w:iCs/>
              </w:rPr>
            </w:pPr>
            <w:r w:rsidRPr="000F4A7E">
              <w:rPr>
                <w:rFonts w:ascii="Book Antiqua" w:hAnsi="Book Antiqua" w:cs="Arial"/>
                <w:i/>
                <w:iCs/>
              </w:rPr>
              <w:t>10</w:t>
            </w:r>
          </w:p>
        </w:tc>
        <w:tc>
          <w:tcPr>
            <w:tcW w:w="1820" w:type="dxa"/>
            <w:noWrap/>
          </w:tcPr>
          <w:p w14:paraId="64422F6F" w14:textId="77777777" w:rsidR="005E67EC" w:rsidRPr="000F4A7E" w:rsidRDefault="005E67EC" w:rsidP="000F4A7E">
            <w:pPr>
              <w:spacing w:line="360" w:lineRule="auto"/>
              <w:jc w:val="both"/>
              <w:rPr>
                <w:rFonts w:ascii="Book Antiqua" w:eastAsia="Arial Unicode MS" w:hAnsi="Book Antiqua" w:cs="Arial"/>
                <w:i/>
                <w:iCs/>
              </w:rPr>
            </w:pPr>
            <w:r w:rsidRPr="000F4A7E">
              <w:rPr>
                <w:rFonts w:ascii="Book Antiqua" w:hAnsi="Book Antiqua" w:cs="Arial"/>
                <w:i/>
                <w:iCs/>
              </w:rPr>
              <w:t>19.6</w:t>
            </w:r>
          </w:p>
        </w:tc>
      </w:tr>
      <w:tr w:rsidR="000F4A7E" w:rsidRPr="000F4A7E" w14:paraId="58D3A516" w14:textId="77777777" w:rsidTr="005317E0">
        <w:trPr>
          <w:trHeight w:val="324"/>
        </w:trPr>
        <w:tc>
          <w:tcPr>
            <w:tcW w:w="5106" w:type="dxa"/>
            <w:noWrap/>
          </w:tcPr>
          <w:p w14:paraId="7C4AFF5F" w14:textId="77777777" w:rsidR="005E67EC" w:rsidRPr="005F5999" w:rsidRDefault="005E67EC" w:rsidP="005F5999">
            <w:pPr>
              <w:pStyle w:val="ListParagraph"/>
              <w:spacing w:line="360" w:lineRule="auto"/>
              <w:ind w:left="0" w:firstLineChars="200" w:firstLine="480"/>
              <w:contextualSpacing w:val="0"/>
              <w:jc w:val="both"/>
              <w:rPr>
                <w:rFonts w:ascii="Book Antiqua" w:eastAsia="Arial Unicode MS" w:hAnsi="Book Antiqua" w:cs="Arial"/>
                <w:iCs/>
              </w:rPr>
            </w:pPr>
            <w:r w:rsidRPr="005F5999">
              <w:rPr>
                <w:rFonts w:ascii="Book Antiqua" w:hAnsi="Book Antiqua" w:cs="Arial"/>
                <w:iCs/>
              </w:rPr>
              <w:t>Hepatitis C</w:t>
            </w:r>
          </w:p>
        </w:tc>
        <w:tc>
          <w:tcPr>
            <w:tcW w:w="2160" w:type="dxa"/>
            <w:noWrap/>
          </w:tcPr>
          <w:p w14:paraId="6433E8DA" w14:textId="77777777" w:rsidR="005E67EC" w:rsidRPr="000F4A7E" w:rsidRDefault="005E67EC" w:rsidP="000F4A7E">
            <w:pPr>
              <w:spacing w:line="360" w:lineRule="auto"/>
              <w:jc w:val="both"/>
              <w:rPr>
                <w:rFonts w:ascii="Book Antiqua" w:eastAsia="Arial Unicode MS" w:hAnsi="Book Antiqua" w:cs="Arial"/>
                <w:i/>
                <w:iCs/>
              </w:rPr>
            </w:pPr>
            <w:r w:rsidRPr="000F4A7E">
              <w:rPr>
                <w:rFonts w:ascii="Book Antiqua" w:hAnsi="Book Antiqua" w:cs="Arial"/>
                <w:i/>
                <w:iCs/>
              </w:rPr>
              <w:t>12</w:t>
            </w:r>
          </w:p>
        </w:tc>
        <w:tc>
          <w:tcPr>
            <w:tcW w:w="1820" w:type="dxa"/>
            <w:noWrap/>
          </w:tcPr>
          <w:p w14:paraId="3678F173" w14:textId="77777777" w:rsidR="005E67EC" w:rsidRPr="000F4A7E" w:rsidRDefault="005E67EC" w:rsidP="000F4A7E">
            <w:pPr>
              <w:spacing w:line="360" w:lineRule="auto"/>
              <w:jc w:val="both"/>
              <w:rPr>
                <w:rFonts w:ascii="Book Antiqua" w:eastAsia="Arial Unicode MS" w:hAnsi="Book Antiqua" w:cs="Arial"/>
                <w:i/>
                <w:iCs/>
              </w:rPr>
            </w:pPr>
            <w:r w:rsidRPr="000F4A7E">
              <w:rPr>
                <w:rFonts w:ascii="Book Antiqua" w:hAnsi="Book Antiqua" w:cs="Arial"/>
                <w:i/>
                <w:iCs/>
              </w:rPr>
              <w:t>23.5</w:t>
            </w:r>
          </w:p>
        </w:tc>
      </w:tr>
      <w:tr w:rsidR="000F4A7E" w:rsidRPr="000F4A7E" w14:paraId="190566F2" w14:textId="77777777" w:rsidTr="005317E0">
        <w:trPr>
          <w:trHeight w:val="324"/>
        </w:trPr>
        <w:tc>
          <w:tcPr>
            <w:tcW w:w="5106" w:type="dxa"/>
            <w:noWrap/>
          </w:tcPr>
          <w:p w14:paraId="4A7134CD" w14:textId="77777777" w:rsidR="005E67EC" w:rsidRPr="005F5999" w:rsidRDefault="005E67EC" w:rsidP="005F5999">
            <w:pPr>
              <w:pStyle w:val="ListParagraph"/>
              <w:spacing w:line="360" w:lineRule="auto"/>
              <w:ind w:left="0" w:firstLineChars="200" w:firstLine="480"/>
              <w:contextualSpacing w:val="0"/>
              <w:jc w:val="both"/>
              <w:rPr>
                <w:rFonts w:ascii="Book Antiqua" w:eastAsia="Arial Unicode MS" w:hAnsi="Book Antiqua" w:cs="Arial"/>
                <w:iCs/>
              </w:rPr>
            </w:pPr>
            <w:r w:rsidRPr="005F5999">
              <w:rPr>
                <w:rFonts w:ascii="Book Antiqua" w:hAnsi="Book Antiqua" w:cs="Arial"/>
                <w:iCs/>
              </w:rPr>
              <w:t>Hepatitis B + C</w:t>
            </w:r>
          </w:p>
        </w:tc>
        <w:tc>
          <w:tcPr>
            <w:tcW w:w="2160" w:type="dxa"/>
            <w:noWrap/>
          </w:tcPr>
          <w:p w14:paraId="74038751" w14:textId="77777777" w:rsidR="005E67EC" w:rsidRPr="000F4A7E" w:rsidRDefault="005E67EC" w:rsidP="000F4A7E">
            <w:pPr>
              <w:spacing w:line="360" w:lineRule="auto"/>
              <w:jc w:val="both"/>
              <w:rPr>
                <w:rFonts w:ascii="Book Antiqua" w:eastAsia="Arial Unicode MS" w:hAnsi="Book Antiqua" w:cs="Arial"/>
                <w:i/>
                <w:iCs/>
              </w:rPr>
            </w:pPr>
            <w:r w:rsidRPr="000F4A7E">
              <w:rPr>
                <w:rFonts w:ascii="Book Antiqua" w:hAnsi="Book Antiqua" w:cs="Arial"/>
                <w:i/>
                <w:iCs/>
              </w:rPr>
              <w:t>2</w:t>
            </w:r>
          </w:p>
        </w:tc>
        <w:tc>
          <w:tcPr>
            <w:tcW w:w="1820" w:type="dxa"/>
            <w:noWrap/>
          </w:tcPr>
          <w:p w14:paraId="466B2F61" w14:textId="77777777" w:rsidR="005E67EC" w:rsidRPr="000F4A7E" w:rsidRDefault="005E67EC" w:rsidP="000F4A7E">
            <w:pPr>
              <w:spacing w:line="360" w:lineRule="auto"/>
              <w:jc w:val="both"/>
              <w:rPr>
                <w:rFonts w:ascii="Book Antiqua" w:eastAsia="Arial Unicode MS" w:hAnsi="Book Antiqua" w:cs="Arial"/>
                <w:i/>
                <w:iCs/>
              </w:rPr>
            </w:pPr>
            <w:r w:rsidRPr="000F4A7E">
              <w:rPr>
                <w:rFonts w:ascii="Book Antiqua" w:hAnsi="Book Antiqua" w:cs="Arial"/>
                <w:i/>
                <w:iCs/>
              </w:rPr>
              <w:t>3.9</w:t>
            </w:r>
          </w:p>
        </w:tc>
      </w:tr>
      <w:tr w:rsidR="000F4A7E" w:rsidRPr="000F4A7E" w14:paraId="31E4B070" w14:textId="77777777" w:rsidTr="005317E0">
        <w:trPr>
          <w:trHeight w:val="324"/>
        </w:trPr>
        <w:tc>
          <w:tcPr>
            <w:tcW w:w="5106" w:type="dxa"/>
            <w:noWrap/>
          </w:tcPr>
          <w:p w14:paraId="7F4B090F" w14:textId="77777777" w:rsidR="005E67EC" w:rsidRPr="000F4A7E" w:rsidRDefault="005E67EC" w:rsidP="005F5999">
            <w:pPr>
              <w:pStyle w:val="ListParagraph"/>
              <w:spacing w:line="360" w:lineRule="auto"/>
              <w:ind w:left="0" w:firstLineChars="100" w:firstLine="240"/>
              <w:contextualSpacing w:val="0"/>
              <w:jc w:val="both"/>
              <w:rPr>
                <w:rFonts w:ascii="Book Antiqua" w:eastAsia="Arial Unicode MS" w:hAnsi="Book Antiqua" w:cs="Arial"/>
                <w:iCs/>
              </w:rPr>
            </w:pPr>
            <w:r w:rsidRPr="000F4A7E">
              <w:rPr>
                <w:rFonts w:ascii="Book Antiqua" w:hAnsi="Book Antiqua" w:cs="Arial"/>
                <w:iCs/>
              </w:rPr>
              <w:t>Other</w:t>
            </w:r>
          </w:p>
        </w:tc>
        <w:tc>
          <w:tcPr>
            <w:tcW w:w="2160" w:type="dxa"/>
            <w:noWrap/>
          </w:tcPr>
          <w:p w14:paraId="7CA778A9" w14:textId="77777777" w:rsidR="005E67EC" w:rsidRPr="000F4A7E" w:rsidRDefault="005E67EC" w:rsidP="000F4A7E">
            <w:pPr>
              <w:spacing w:line="360" w:lineRule="auto"/>
              <w:jc w:val="both"/>
              <w:rPr>
                <w:rFonts w:ascii="Book Antiqua" w:eastAsia="Arial Unicode MS" w:hAnsi="Book Antiqua" w:cs="Arial"/>
              </w:rPr>
            </w:pPr>
            <w:r w:rsidRPr="000F4A7E">
              <w:rPr>
                <w:rFonts w:ascii="Book Antiqua" w:hAnsi="Book Antiqua" w:cs="Arial"/>
              </w:rPr>
              <w:t>10</w:t>
            </w:r>
          </w:p>
        </w:tc>
        <w:tc>
          <w:tcPr>
            <w:tcW w:w="1820" w:type="dxa"/>
            <w:noWrap/>
          </w:tcPr>
          <w:p w14:paraId="3FCCE11B" w14:textId="77777777" w:rsidR="005E67EC" w:rsidRPr="000F4A7E" w:rsidRDefault="005E67EC" w:rsidP="000F4A7E">
            <w:pPr>
              <w:spacing w:line="360" w:lineRule="auto"/>
              <w:jc w:val="both"/>
              <w:rPr>
                <w:rFonts w:ascii="Book Antiqua" w:eastAsia="Arial Unicode MS" w:hAnsi="Book Antiqua" w:cs="Arial"/>
              </w:rPr>
            </w:pPr>
            <w:r w:rsidRPr="000F4A7E">
              <w:rPr>
                <w:rFonts w:ascii="Book Antiqua" w:hAnsi="Book Antiqua" w:cs="Arial"/>
                <w:iCs/>
              </w:rPr>
              <w:t>19.6</w:t>
            </w:r>
          </w:p>
        </w:tc>
      </w:tr>
      <w:tr w:rsidR="000F4A7E" w:rsidRPr="000F4A7E" w14:paraId="54C8AE1E" w14:textId="77777777" w:rsidTr="005317E0">
        <w:trPr>
          <w:trHeight w:val="324"/>
        </w:trPr>
        <w:tc>
          <w:tcPr>
            <w:tcW w:w="5106" w:type="dxa"/>
            <w:noWrap/>
          </w:tcPr>
          <w:p w14:paraId="2D51742F" w14:textId="77777777" w:rsidR="005E67EC" w:rsidRPr="000F4A7E" w:rsidRDefault="005E67EC" w:rsidP="000F4A7E">
            <w:pPr>
              <w:spacing w:line="360" w:lineRule="auto"/>
              <w:jc w:val="both"/>
              <w:rPr>
                <w:rFonts w:ascii="Book Antiqua" w:eastAsia="Arial Unicode MS" w:hAnsi="Book Antiqua" w:cs="Arial"/>
              </w:rPr>
            </w:pPr>
            <w:r w:rsidRPr="000F4A7E">
              <w:rPr>
                <w:rFonts w:ascii="Book Antiqua" w:hAnsi="Book Antiqua" w:cs="Arial"/>
              </w:rPr>
              <w:t>Systematic use of beta-blockers (yes)</w:t>
            </w:r>
          </w:p>
        </w:tc>
        <w:tc>
          <w:tcPr>
            <w:tcW w:w="2160" w:type="dxa"/>
            <w:noWrap/>
          </w:tcPr>
          <w:p w14:paraId="28E2EB18" w14:textId="77777777" w:rsidR="005E67EC" w:rsidRPr="000F4A7E" w:rsidRDefault="005E67EC" w:rsidP="000F4A7E">
            <w:pPr>
              <w:spacing w:line="360" w:lineRule="auto"/>
              <w:jc w:val="both"/>
              <w:rPr>
                <w:rFonts w:ascii="Book Antiqua" w:eastAsia="Arial Unicode MS" w:hAnsi="Book Antiqua" w:cs="Arial"/>
              </w:rPr>
            </w:pPr>
            <w:r w:rsidRPr="000F4A7E">
              <w:rPr>
                <w:rFonts w:ascii="Book Antiqua" w:hAnsi="Book Antiqua" w:cs="Arial"/>
              </w:rPr>
              <w:t>16</w:t>
            </w:r>
          </w:p>
        </w:tc>
        <w:tc>
          <w:tcPr>
            <w:tcW w:w="1820" w:type="dxa"/>
            <w:noWrap/>
          </w:tcPr>
          <w:p w14:paraId="2461BE27" w14:textId="77777777" w:rsidR="005E67EC" w:rsidRPr="000F4A7E" w:rsidRDefault="005E67EC" w:rsidP="000F4A7E">
            <w:pPr>
              <w:spacing w:line="360" w:lineRule="auto"/>
              <w:jc w:val="both"/>
              <w:rPr>
                <w:rFonts w:ascii="Book Antiqua" w:eastAsia="Arial Unicode MS" w:hAnsi="Book Antiqua" w:cs="Arial"/>
              </w:rPr>
            </w:pPr>
            <w:r w:rsidRPr="000F4A7E">
              <w:rPr>
                <w:rFonts w:ascii="Book Antiqua" w:hAnsi="Book Antiqua" w:cs="Arial"/>
              </w:rPr>
              <w:t>31.4</w:t>
            </w:r>
          </w:p>
        </w:tc>
      </w:tr>
      <w:tr w:rsidR="000F4A7E" w:rsidRPr="000F4A7E" w14:paraId="608C499F" w14:textId="77777777" w:rsidTr="005317E0">
        <w:trPr>
          <w:trHeight w:val="324"/>
        </w:trPr>
        <w:tc>
          <w:tcPr>
            <w:tcW w:w="5106" w:type="dxa"/>
            <w:noWrap/>
          </w:tcPr>
          <w:p w14:paraId="31CC8778" w14:textId="77777777" w:rsidR="005E67EC" w:rsidRPr="000F4A7E" w:rsidRDefault="005E67EC" w:rsidP="000F4A7E">
            <w:pPr>
              <w:spacing w:line="360" w:lineRule="auto"/>
              <w:jc w:val="both"/>
              <w:rPr>
                <w:rFonts w:ascii="Book Antiqua" w:eastAsia="Arial Unicode MS" w:hAnsi="Book Antiqua" w:cs="Arial"/>
              </w:rPr>
            </w:pPr>
            <w:r w:rsidRPr="000F4A7E">
              <w:rPr>
                <w:rFonts w:ascii="Book Antiqua" w:hAnsi="Book Antiqua" w:cs="Arial"/>
              </w:rPr>
              <w:t>Ascites (yes)</w:t>
            </w:r>
          </w:p>
        </w:tc>
        <w:tc>
          <w:tcPr>
            <w:tcW w:w="2160" w:type="dxa"/>
            <w:noWrap/>
          </w:tcPr>
          <w:p w14:paraId="0E75E6E1" w14:textId="77777777" w:rsidR="005E67EC" w:rsidRPr="000F4A7E" w:rsidRDefault="005E67EC" w:rsidP="000F4A7E">
            <w:pPr>
              <w:spacing w:line="360" w:lineRule="auto"/>
              <w:jc w:val="both"/>
              <w:rPr>
                <w:rFonts w:ascii="Book Antiqua" w:eastAsia="Arial Unicode MS" w:hAnsi="Book Antiqua" w:cs="Arial"/>
              </w:rPr>
            </w:pPr>
            <w:r w:rsidRPr="000F4A7E">
              <w:rPr>
                <w:rFonts w:ascii="Book Antiqua" w:hAnsi="Book Antiqua" w:cs="Arial"/>
              </w:rPr>
              <w:t>23</w:t>
            </w:r>
          </w:p>
        </w:tc>
        <w:tc>
          <w:tcPr>
            <w:tcW w:w="1820" w:type="dxa"/>
            <w:noWrap/>
          </w:tcPr>
          <w:p w14:paraId="5C2708DF" w14:textId="77777777" w:rsidR="005E67EC" w:rsidRPr="000F4A7E" w:rsidRDefault="005E67EC" w:rsidP="000F4A7E">
            <w:pPr>
              <w:spacing w:line="360" w:lineRule="auto"/>
              <w:jc w:val="both"/>
              <w:rPr>
                <w:rFonts w:ascii="Book Antiqua" w:eastAsia="Arial Unicode MS" w:hAnsi="Book Antiqua" w:cs="Arial"/>
              </w:rPr>
            </w:pPr>
            <w:r w:rsidRPr="000F4A7E">
              <w:rPr>
                <w:rFonts w:ascii="Book Antiqua" w:hAnsi="Book Antiqua" w:cs="Arial"/>
              </w:rPr>
              <w:t>45.1</w:t>
            </w:r>
          </w:p>
        </w:tc>
      </w:tr>
      <w:tr w:rsidR="000F4A7E" w:rsidRPr="000F4A7E" w14:paraId="4253BBD5" w14:textId="77777777" w:rsidTr="005317E0">
        <w:trPr>
          <w:trHeight w:val="324"/>
        </w:trPr>
        <w:tc>
          <w:tcPr>
            <w:tcW w:w="5106" w:type="dxa"/>
            <w:noWrap/>
          </w:tcPr>
          <w:p w14:paraId="00F14736" w14:textId="77777777" w:rsidR="005E67EC" w:rsidRPr="000F4A7E" w:rsidRDefault="005E67EC" w:rsidP="000F4A7E">
            <w:pPr>
              <w:spacing w:line="360" w:lineRule="auto"/>
              <w:jc w:val="both"/>
              <w:rPr>
                <w:rFonts w:ascii="Book Antiqua" w:eastAsia="Arial Unicode MS" w:hAnsi="Book Antiqua" w:cs="Arial"/>
              </w:rPr>
            </w:pPr>
            <w:r w:rsidRPr="000F4A7E">
              <w:rPr>
                <w:rFonts w:ascii="Book Antiqua" w:hAnsi="Book Antiqua" w:cs="Arial"/>
              </w:rPr>
              <w:t>Esophageal varices (yes)</w:t>
            </w:r>
          </w:p>
        </w:tc>
        <w:tc>
          <w:tcPr>
            <w:tcW w:w="2160" w:type="dxa"/>
            <w:noWrap/>
          </w:tcPr>
          <w:p w14:paraId="43458C0D" w14:textId="77777777" w:rsidR="005E67EC" w:rsidRPr="000F4A7E" w:rsidRDefault="005E67EC" w:rsidP="000F4A7E">
            <w:pPr>
              <w:spacing w:line="360" w:lineRule="auto"/>
              <w:jc w:val="both"/>
              <w:rPr>
                <w:rFonts w:ascii="Book Antiqua" w:eastAsia="Arial Unicode MS" w:hAnsi="Book Antiqua" w:cs="Arial"/>
              </w:rPr>
            </w:pPr>
            <w:r w:rsidRPr="000F4A7E">
              <w:rPr>
                <w:rFonts w:ascii="Book Antiqua" w:hAnsi="Book Antiqua" w:cs="Arial"/>
              </w:rPr>
              <w:t>28</w:t>
            </w:r>
          </w:p>
        </w:tc>
        <w:tc>
          <w:tcPr>
            <w:tcW w:w="1820" w:type="dxa"/>
            <w:noWrap/>
          </w:tcPr>
          <w:p w14:paraId="5E1AB9B8" w14:textId="77777777" w:rsidR="005E67EC" w:rsidRPr="000F4A7E" w:rsidRDefault="005E67EC" w:rsidP="000F4A7E">
            <w:pPr>
              <w:spacing w:line="360" w:lineRule="auto"/>
              <w:jc w:val="both"/>
              <w:rPr>
                <w:rFonts w:ascii="Book Antiqua" w:eastAsia="Arial Unicode MS" w:hAnsi="Book Antiqua" w:cs="Arial"/>
              </w:rPr>
            </w:pPr>
            <w:r w:rsidRPr="000F4A7E">
              <w:rPr>
                <w:rFonts w:ascii="Book Antiqua" w:hAnsi="Book Antiqua" w:cs="Arial"/>
              </w:rPr>
              <w:t>54.9</w:t>
            </w:r>
          </w:p>
        </w:tc>
      </w:tr>
      <w:tr w:rsidR="000F4A7E" w:rsidRPr="000F4A7E" w14:paraId="6B4E5359" w14:textId="77777777" w:rsidTr="005317E0">
        <w:trPr>
          <w:trHeight w:val="324"/>
        </w:trPr>
        <w:tc>
          <w:tcPr>
            <w:tcW w:w="5106" w:type="dxa"/>
            <w:noWrap/>
          </w:tcPr>
          <w:p w14:paraId="2159BB1D" w14:textId="77777777" w:rsidR="005E67EC" w:rsidRPr="000F4A7E" w:rsidRDefault="005E67EC" w:rsidP="000F4A7E">
            <w:pPr>
              <w:spacing w:line="360" w:lineRule="auto"/>
              <w:jc w:val="both"/>
              <w:rPr>
                <w:rFonts w:ascii="Book Antiqua" w:eastAsia="Arial Unicode MS" w:hAnsi="Book Antiqua" w:cs="Arial"/>
              </w:rPr>
            </w:pPr>
            <w:r w:rsidRPr="000F4A7E">
              <w:rPr>
                <w:rFonts w:ascii="Book Antiqua" w:hAnsi="Book Antiqua" w:cs="Arial"/>
              </w:rPr>
              <w:t>Liver biopsy</w:t>
            </w:r>
          </w:p>
        </w:tc>
        <w:tc>
          <w:tcPr>
            <w:tcW w:w="2160" w:type="dxa"/>
            <w:noWrap/>
          </w:tcPr>
          <w:p w14:paraId="0A6C0E1F" w14:textId="77777777" w:rsidR="005E67EC" w:rsidRPr="000F4A7E" w:rsidRDefault="005E67EC" w:rsidP="000F4A7E">
            <w:pPr>
              <w:spacing w:line="360" w:lineRule="auto"/>
              <w:jc w:val="both"/>
              <w:rPr>
                <w:rFonts w:ascii="Book Antiqua" w:eastAsia="Arial Unicode MS" w:hAnsi="Book Antiqua" w:cs="Arial"/>
              </w:rPr>
            </w:pPr>
            <w:r w:rsidRPr="000F4A7E">
              <w:rPr>
                <w:rFonts w:ascii="Book Antiqua" w:hAnsi="Book Antiqua" w:cs="Arial"/>
              </w:rPr>
              <w:t>25</w:t>
            </w:r>
          </w:p>
        </w:tc>
        <w:tc>
          <w:tcPr>
            <w:tcW w:w="1820" w:type="dxa"/>
            <w:noWrap/>
          </w:tcPr>
          <w:p w14:paraId="6E6672C8" w14:textId="77777777" w:rsidR="005E67EC" w:rsidRPr="000F4A7E" w:rsidRDefault="005E67EC" w:rsidP="000F4A7E">
            <w:pPr>
              <w:spacing w:line="360" w:lineRule="auto"/>
              <w:jc w:val="both"/>
              <w:rPr>
                <w:rFonts w:ascii="Book Antiqua" w:eastAsia="Arial Unicode MS" w:hAnsi="Book Antiqua" w:cs="Arial"/>
              </w:rPr>
            </w:pPr>
            <w:r w:rsidRPr="000F4A7E">
              <w:rPr>
                <w:rFonts w:ascii="Book Antiqua" w:hAnsi="Book Antiqua" w:cs="Arial"/>
              </w:rPr>
              <w:t>49.0</w:t>
            </w:r>
          </w:p>
        </w:tc>
      </w:tr>
      <w:tr w:rsidR="000F4A7E" w:rsidRPr="000F4A7E" w14:paraId="40D1CCD1" w14:textId="77777777" w:rsidTr="005317E0">
        <w:trPr>
          <w:trHeight w:val="324"/>
        </w:trPr>
        <w:tc>
          <w:tcPr>
            <w:tcW w:w="5106" w:type="dxa"/>
            <w:noWrap/>
          </w:tcPr>
          <w:p w14:paraId="36E05E5D" w14:textId="77777777" w:rsidR="005E67EC" w:rsidRPr="000F4A7E" w:rsidRDefault="005E67EC" w:rsidP="000F4A7E">
            <w:pPr>
              <w:spacing w:line="360" w:lineRule="auto"/>
              <w:jc w:val="both"/>
              <w:rPr>
                <w:rFonts w:ascii="Book Antiqua" w:eastAsia="Arial Unicode MS" w:hAnsi="Book Antiqua" w:cs="Arial"/>
              </w:rPr>
            </w:pPr>
            <w:r w:rsidRPr="000F4A7E">
              <w:rPr>
                <w:rFonts w:ascii="Book Antiqua" w:hAnsi="Book Antiqua" w:cs="Arial"/>
              </w:rPr>
              <w:t xml:space="preserve">Histologic activity index </w:t>
            </w:r>
          </w:p>
        </w:tc>
        <w:tc>
          <w:tcPr>
            <w:tcW w:w="2160" w:type="dxa"/>
            <w:noWrap/>
          </w:tcPr>
          <w:p w14:paraId="5890F851" w14:textId="77777777" w:rsidR="005E67EC" w:rsidRPr="000F4A7E" w:rsidRDefault="005E67EC" w:rsidP="000F4A7E">
            <w:pPr>
              <w:spacing w:line="360" w:lineRule="auto"/>
              <w:jc w:val="both"/>
              <w:rPr>
                <w:rFonts w:ascii="Book Antiqua" w:eastAsia="Arial Unicode MS" w:hAnsi="Book Antiqua" w:cs="Arial"/>
              </w:rPr>
            </w:pPr>
            <w:r w:rsidRPr="000F4A7E">
              <w:rPr>
                <w:rFonts w:ascii="Book Antiqua" w:hAnsi="Book Antiqua" w:cs="Arial"/>
              </w:rPr>
              <w:t>8.6 ± 2.9</w:t>
            </w:r>
          </w:p>
        </w:tc>
        <w:tc>
          <w:tcPr>
            <w:tcW w:w="1820" w:type="dxa"/>
            <w:noWrap/>
          </w:tcPr>
          <w:p w14:paraId="4C930FCB" w14:textId="77777777" w:rsidR="005E67EC" w:rsidRPr="000F4A7E" w:rsidRDefault="005E67EC" w:rsidP="000F4A7E">
            <w:pPr>
              <w:spacing w:line="360" w:lineRule="auto"/>
              <w:jc w:val="both"/>
              <w:rPr>
                <w:rFonts w:ascii="Book Antiqua" w:eastAsia="Arial Unicode MS" w:hAnsi="Book Antiqua" w:cs="Arial"/>
              </w:rPr>
            </w:pPr>
            <w:r w:rsidRPr="000F4A7E">
              <w:rPr>
                <w:rFonts w:ascii="Book Antiqua" w:hAnsi="Book Antiqua" w:cs="Arial"/>
              </w:rPr>
              <w:t> </w:t>
            </w:r>
          </w:p>
        </w:tc>
      </w:tr>
      <w:tr w:rsidR="000F4A7E" w:rsidRPr="000F4A7E" w14:paraId="583380C9" w14:textId="77777777" w:rsidTr="005317E0">
        <w:trPr>
          <w:trHeight w:val="324"/>
        </w:trPr>
        <w:tc>
          <w:tcPr>
            <w:tcW w:w="5106" w:type="dxa"/>
            <w:noWrap/>
          </w:tcPr>
          <w:p w14:paraId="4BAB413F" w14:textId="06DD4F60" w:rsidR="005E67EC" w:rsidRPr="000F4A7E" w:rsidRDefault="005F5999" w:rsidP="000F4A7E">
            <w:pPr>
              <w:spacing w:line="360" w:lineRule="auto"/>
              <w:jc w:val="both"/>
              <w:rPr>
                <w:rFonts w:ascii="Book Antiqua" w:eastAsia="Arial Unicode MS" w:hAnsi="Book Antiqua" w:cs="Arial"/>
              </w:rPr>
            </w:pPr>
            <w:r>
              <w:rPr>
                <w:rFonts w:ascii="Book Antiqua" w:hAnsi="Book Antiqua" w:cs="Arial"/>
              </w:rPr>
              <w:t>Disease duration (yr</w:t>
            </w:r>
            <w:r w:rsidR="005E67EC" w:rsidRPr="000F4A7E">
              <w:rPr>
                <w:rFonts w:ascii="Book Antiqua" w:hAnsi="Book Antiqua" w:cs="Arial"/>
              </w:rPr>
              <w:t>)</w:t>
            </w:r>
            <w:r w:rsidR="005E67EC" w:rsidRPr="000F4A7E">
              <w:rPr>
                <w:rFonts w:ascii="Book Antiqua" w:hAnsi="Book Antiqua" w:cs="Arial"/>
                <w:lang w:eastAsia="el-GR"/>
              </w:rPr>
              <w:t xml:space="preserve"> </w:t>
            </w:r>
          </w:p>
        </w:tc>
        <w:tc>
          <w:tcPr>
            <w:tcW w:w="2160" w:type="dxa"/>
            <w:noWrap/>
          </w:tcPr>
          <w:p w14:paraId="03F2E721" w14:textId="77777777" w:rsidR="005E67EC" w:rsidRPr="000F4A7E" w:rsidRDefault="005E67EC" w:rsidP="000F4A7E">
            <w:pPr>
              <w:spacing w:line="360" w:lineRule="auto"/>
              <w:jc w:val="both"/>
              <w:rPr>
                <w:rFonts w:ascii="Book Antiqua" w:eastAsia="Arial Unicode MS" w:hAnsi="Book Antiqua" w:cs="Arial"/>
              </w:rPr>
            </w:pPr>
            <w:r w:rsidRPr="000F4A7E">
              <w:rPr>
                <w:rFonts w:ascii="Book Antiqua" w:hAnsi="Book Antiqua" w:cs="Arial"/>
              </w:rPr>
              <w:t>3 (0.8-7)</w:t>
            </w:r>
          </w:p>
        </w:tc>
        <w:tc>
          <w:tcPr>
            <w:tcW w:w="1820" w:type="dxa"/>
            <w:noWrap/>
          </w:tcPr>
          <w:p w14:paraId="18999D48" w14:textId="77777777" w:rsidR="005E67EC" w:rsidRPr="000F4A7E" w:rsidRDefault="005E67EC" w:rsidP="000F4A7E">
            <w:pPr>
              <w:spacing w:line="360" w:lineRule="auto"/>
              <w:jc w:val="both"/>
              <w:rPr>
                <w:rFonts w:ascii="Book Antiqua" w:eastAsia="Arial Unicode MS" w:hAnsi="Book Antiqua" w:cs="Arial"/>
              </w:rPr>
            </w:pPr>
            <w:r w:rsidRPr="000F4A7E">
              <w:rPr>
                <w:rFonts w:ascii="Book Antiqua" w:hAnsi="Book Antiqua" w:cs="Arial"/>
              </w:rPr>
              <w:t> </w:t>
            </w:r>
          </w:p>
        </w:tc>
      </w:tr>
      <w:tr w:rsidR="000F4A7E" w:rsidRPr="000F4A7E" w14:paraId="2DCEC82D" w14:textId="77777777" w:rsidTr="005317E0">
        <w:trPr>
          <w:trHeight w:val="324"/>
        </w:trPr>
        <w:tc>
          <w:tcPr>
            <w:tcW w:w="5106" w:type="dxa"/>
            <w:noWrap/>
            <w:vAlign w:val="bottom"/>
          </w:tcPr>
          <w:p w14:paraId="4AE0909C" w14:textId="77777777" w:rsidR="005E67EC" w:rsidRPr="000F4A7E" w:rsidRDefault="005E67EC" w:rsidP="000F4A7E">
            <w:pPr>
              <w:spacing w:line="360" w:lineRule="auto"/>
              <w:jc w:val="both"/>
              <w:rPr>
                <w:rFonts w:ascii="Book Antiqua" w:eastAsia="Arial Unicode MS" w:hAnsi="Book Antiqua" w:cs="Arial"/>
                <w:lang w:val="de-DE"/>
              </w:rPr>
            </w:pPr>
            <w:r w:rsidRPr="000F4A7E">
              <w:rPr>
                <w:rFonts w:ascii="Book Antiqua" w:hAnsi="Book Antiqua" w:cs="Arial"/>
                <w:lang w:val="de-DE"/>
              </w:rPr>
              <w:t xml:space="preserve">INR </w:t>
            </w:r>
          </w:p>
        </w:tc>
        <w:tc>
          <w:tcPr>
            <w:tcW w:w="2160" w:type="dxa"/>
            <w:noWrap/>
            <w:vAlign w:val="bottom"/>
          </w:tcPr>
          <w:p w14:paraId="24189899" w14:textId="77777777" w:rsidR="005E67EC" w:rsidRPr="000F4A7E" w:rsidRDefault="005E67EC" w:rsidP="000F4A7E">
            <w:pPr>
              <w:spacing w:line="360" w:lineRule="auto"/>
              <w:jc w:val="both"/>
              <w:rPr>
                <w:rFonts w:ascii="Book Antiqua" w:eastAsia="Arial Unicode MS" w:hAnsi="Book Antiqua" w:cs="Arial"/>
                <w:lang w:val="de-DE"/>
              </w:rPr>
            </w:pPr>
            <w:r w:rsidRPr="000F4A7E">
              <w:rPr>
                <w:rFonts w:ascii="Book Antiqua" w:hAnsi="Book Antiqua" w:cs="Arial"/>
                <w:lang w:val="de-DE"/>
              </w:rPr>
              <w:t>1.41 ± 0.41</w:t>
            </w:r>
          </w:p>
        </w:tc>
        <w:tc>
          <w:tcPr>
            <w:tcW w:w="1820" w:type="dxa"/>
            <w:noWrap/>
          </w:tcPr>
          <w:p w14:paraId="5EA2FCF2" w14:textId="77777777" w:rsidR="005E67EC" w:rsidRPr="000F4A7E" w:rsidRDefault="005E67EC" w:rsidP="000F4A7E">
            <w:pPr>
              <w:spacing w:line="360" w:lineRule="auto"/>
              <w:jc w:val="both"/>
              <w:rPr>
                <w:rFonts w:ascii="Book Antiqua" w:eastAsia="Arial Unicode MS" w:hAnsi="Book Antiqua" w:cs="Arial"/>
              </w:rPr>
            </w:pPr>
          </w:p>
        </w:tc>
      </w:tr>
      <w:tr w:rsidR="000F4A7E" w:rsidRPr="000F4A7E" w14:paraId="6011FBF2" w14:textId="77777777" w:rsidTr="005317E0">
        <w:trPr>
          <w:trHeight w:val="324"/>
        </w:trPr>
        <w:tc>
          <w:tcPr>
            <w:tcW w:w="5106" w:type="dxa"/>
            <w:noWrap/>
            <w:vAlign w:val="bottom"/>
          </w:tcPr>
          <w:p w14:paraId="70E22E47" w14:textId="2FAA861F" w:rsidR="005E67EC" w:rsidRPr="000F4A7E" w:rsidRDefault="005E67EC" w:rsidP="000F4A7E">
            <w:pPr>
              <w:spacing w:line="360" w:lineRule="auto"/>
              <w:jc w:val="both"/>
              <w:rPr>
                <w:rFonts w:ascii="Book Antiqua" w:eastAsia="Arial Unicode MS" w:hAnsi="Book Antiqua" w:cs="Arial"/>
                <w:lang w:val="fr-FR"/>
              </w:rPr>
            </w:pPr>
            <w:r w:rsidRPr="000F4A7E">
              <w:rPr>
                <w:rFonts w:ascii="Book Antiqua" w:hAnsi="Book Antiqua" w:cs="Arial"/>
                <w:lang w:val="fr-FR"/>
              </w:rPr>
              <w:t>AST (U/</w:t>
            </w:r>
            <w:r w:rsidR="005F5999" w:rsidRPr="000F4A7E">
              <w:rPr>
                <w:rFonts w:ascii="Book Antiqua" w:hAnsi="Book Antiqua" w:cs="Arial"/>
                <w:lang w:val="fr-FR"/>
              </w:rPr>
              <w:t>L</w:t>
            </w:r>
            <w:r w:rsidRPr="000F4A7E">
              <w:rPr>
                <w:rFonts w:ascii="Book Antiqua" w:hAnsi="Book Antiqua" w:cs="Arial"/>
                <w:lang w:val="fr-FR"/>
              </w:rPr>
              <w:t xml:space="preserve">) </w:t>
            </w:r>
          </w:p>
        </w:tc>
        <w:tc>
          <w:tcPr>
            <w:tcW w:w="2160" w:type="dxa"/>
            <w:noWrap/>
            <w:vAlign w:val="bottom"/>
          </w:tcPr>
          <w:p w14:paraId="30164205" w14:textId="49924D97" w:rsidR="005E67EC" w:rsidRPr="000F4A7E" w:rsidRDefault="005E67EC" w:rsidP="005F5999">
            <w:pPr>
              <w:spacing w:line="360" w:lineRule="auto"/>
              <w:jc w:val="both"/>
              <w:rPr>
                <w:rFonts w:ascii="Book Antiqua" w:eastAsia="Arial Unicode MS" w:hAnsi="Book Antiqua" w:cs="Arial"/>
                <w:lang w:val="de-DE"/>
              </w:rPr>
            </w:pPr>
            <w:r w:rsidRPr="000F4A7E">
              <w:rPr>
                <w:rFonts w:ascii="Book Antiqua" w:hAnsi="Book Antiqua" w:cs="Arial"/>
                <w:lang w:val="de-DE"/>
              </w:rPr>
              <w:t>43.0 (34.0</w:t>
            </w:r>
            <w:r w:rsidR="005F5999">
              <w:rPr>
                <w:rFonts w:ascii="Book Antiqua" w:eastAsiaTheme="minorEastAsia" w:hAnsi="Book Antiqua" w:cs="Arial" w:hint="eastAsia"/>
                <w:lang w:val="de-DE" w:eastAsia="zh-CN"/>
              </w:rPr>
              <w:t>-</w:t>
            </w:r>
            <w:r w:rsidRPr="000F4A7E">
              <w:rPr>
                <w:rFonts w:ascii="Book Antiqua" w:hAnsi="Book Antiqua" w:cs="Arial"/>
                <w:lang w:val="de-DE"/>
              </w:rPr>
              <w:t>66.0)</w:t>
            </w:r>
          </w:p>
        </w:tc>
        <w:tc>
          <w:tcPr>
            <w:tcW w:w="1820" w:type="dxa"/>
            <w:noWrap/>
          </w:tcPr>
          <w:p w14:paraId="60EF86C4" w14:textId="77777777" w:rsidR="005E67EC" w:rsidRPr="000F4A7E" w:rsidRDefault="005E67EC" w:rsidP="000F4A7E">
            <w:pPr>
              <w:spacing w:line="360" w:lineRule="auto"/>
              <w:jc w:val="both"/>
              <w:rPr>
                <w:rFonts w:ascii="Book Antiqua" w:eastAsia="Arial Unicode MS" w:hAnsi="Book Antiqua" w:cs="Arial"/>
              </w:rPr>
            </w:pPr>
          </w:p>
        </w:tc>
      </w:tr>
      <w:tr w:rsidR="000F4A7E" w:rsidRPr="000F4A7E" w14:paraId="6B1213A0" w14:textId="77777777" w:rsidTr="005317E0">
        <w:trPr>
          <w:trHeight w:val="324"/>
        </w:trPr>
        <w:tc>
          <w:tcPr>
            <w:tcW w:w="5106" w:type="dxa"/>
            <w:noWrap/>
            <w:vAlign w:val="bottom"/>
          </w:tcPr>
          <w:p w14:paraId="2CFB5E96" w14:textId="5298ECD4" w:rsidR="005E67EC" w:rsidRPr="000F4A7E" w:rsidRDefault="005E67EC" w:rsidP="000F4A7E">
            <w:pPr>
              <w:spacing w:line="360" w:lineRule="auto"/>
              <w:jc w:val="both"/>
              <w:rPr>
                <w:rFonts w:ascii="Book Antiqua" w:eastAsia="Arial Unicode MS" w:hAnsi="Book Antiqua" w:cs="Arial"/>
                <w:lang w:val="de-DE"/>
              </w:rPr>
            </w:pPr>
            <w:r w:rsidRPr="000F4A7E">
              <w:rPr>
                <w:rFonts w:ascii="Book Antiqua" w:hAnsi="Book Antiqua" w:cs="Arial"/>
                <w:lang w:val="de-DE"/>
              </w:rPr>
              <w:t>ALT (U/</w:t>
            </w:r>
            <w:r w:rsidR="005F5999" w:rsidRPr="000F4A7E">
              <w:rPr>
                <w:rFonts w:ascii="Book Antiqua" w:hAnsi="Book Antiqua" w:cs="Arial"/>
                <w:lang w:val="de-DE"/>
              </w:rPr>
              <w:t>L</w:t>
            </w:r>
            <w:r w:rsidRPr="000F4A7E">
              <w:rPr>
                <w:rFonts w:ascii="Book Antiqua" w:hAnsi="Book Antiqua" w:cs="Arial"/>
                <w:lang w:val="de-DE"/>
              </w:rPr>
              <w:t xml:space="preserve">) </w:t>
            </w:r>
          </w:p>
        </w:tc>
        <w:tc>
          <w:tcPr>
            <w:tcW w:w="2160" w:type="dxa"/>
            <w:noWrap/>
            <w:vAlign w:val="bottom"/>
          </w:tcPr>
          <w:p w14:paraId="42687B01" w14:textId="738DF477" w:rsidR="005E67EC" w:rsidRPr="000F4A7E" w:rsidRDefault="005E67EC" w:rsidP="005F5999">
            <w:pPr>
              <w:spacing w:line="360" w:lineRule="auto"/>
              <w:jc w:val="both"/>
              <w:rPr>
                <w:rFonts w:ascii="Book Antiqua" w:eastAsia="Arial Unicode MS" w:hAnsi="Book Antiqua" w:cs="Arial"/>
              </w:rPr>
            </w:pPr>
            <w:r w:rsidRPr="000F4A7E">
              <w:rPr>
                <w:rFonts w:ascii="Book Antiqua" w:hAnsi="Book Antiqua" w:cs="Arial"/>
              </w:rPr>
              <w:t>36.0 (24.0</w:t>
            </w:r>
            <w:r w:rsidR="005F5999">
              <w:rPr>
                <w:rFonts w:ascii="Book Antiqua" w:eastAsiaTheme="minorEastAsia" w:hAnsi="Book Antiqua" w:cs="Arial" w:hint="eastAsia"/>
                <w:lang w:eastAsia="zh-CN"/>
              </w:rPr>
              <w:t>-</w:t>
            </w:r>
            <w:r w:rsidRPr="000F4A7E">
              <w:rPr>
                <w:rFonts w:ascii="Book Antiqua" w:hAnsi="Book Antiqua" w:cs="Arial"/>
              </w:rPr>
              <w:t>50.0)</w:t>
            </w:r>
          </w:p>
        </w:tc>
        <w:tc>
          <w:tcPr>
            <w:tcW w:w="1820" w:type="dxa"/>
            <w:noWrap/>
          </w:tcPr>
          <w:p w14:paraId="3D43BF63" w14:textId="77777777" w:rsidR="005E67EC" w:rsidRPr="000F4A7E" w:rsidRDefault="005E67EC" w:rsidP="000F4A7E">
            <w:pPr>
              <w:spacing w:line="360" w:lineRule="auto"/>
              <w:jc w:val="both"/>
              <w:rPr>
                <w:rFonts w:ascii="Book Antiqua" w:eastAsia="Arial Unicode MS" w:hAnsi="Book Antiqua" w:cs="Arial"/>
              </w:rPr>
            </w:pPr>
          </w:p>
        </w:tc>
      </w:tr>
      <w:tr w:rsidR="000F4A7E" w:rsidRPr="000F4A7E" w14:paraId="179635D4" w14:textId="77777777" w:rsidTr="005317E0">
        <w:trPr>
          <w:trHeight w:val="324"/>
        </w:trPr>
        <w:tc>
          <w:tcPr>
            <w:tcW w:w="5106" w:type="dxa"/>
            <w:noWrap/>
            <w:vAlign w:val="bottom"/>
          </w:tcPr>
          <w:p w14:paraId="2F87D916" w14:textId="6D32E017" w:rsidR="005E67EC" w:rsidRPr="000F4A7E" w:rsidRDefault="005E67EC" w:rsidP="000F4A7E">
            <w:pPr>
              <w:spacing w:line="360" w:lineRule="auto"/>
              <w:jc w:val="both"/>
              <w:rPr>
                <w:rFonts w:ascii="Book Antiqua" w:eastAsia="Arial Unicode MS" w:hAnsi="Book Antiqua" w:cs="Arial"/>
              </w:rPr>
            </w:pPr>
            <w:r w:rsidRPr="000F4A7E">
              <w:rPr>
                <w:rFonts w:ascii="Book Antiqua" w:hAnsi="Book Antiqua" w:cs="Arial"/>
              </w:rPr>
              <w:t>ALP (U/</w:t>
            </w:r>
            <w:r w:rsidR="005F5999" w:rsidRPr="000F4A7E">
              <w:rPr>
                <w:rFonts w:ascii="Book Antiqua" w:hAnsi="Book Antiqua" w:cs="Arial"/>
              </w:rPr>
              <w:t>L</w:t>
            </w:r>
            <w:r w:rsidRPr="000F4A7E">
              <w:rPr>
                <w:rFonts w:ascii="Book Antiqua" w:hAnsi="Book Antiqua" w:cs="Arial"/>
              </w:rPr>
              <w:t>)</w:t>
            </w:r>
          </w:p>
        </w:tc>
        <w:tc>
          <w:tcPr>
            <w:tcW w:w="2160" w:type="dxa"/>
            <w:noWrap/>
            <w:vAlign w:val="bottom"/>
          </w:tcPr>
          <w:p w14:paraId="099FF37E" w14:textId="77777777" w:rsidR="005E67EC" w:rsidRPr="000F4A7E" w:rsidRDefault="005E67EC" w:rsidP="000F4A7E">
            <w:pPr>
              <w:spacing w:line="360" w:lineRule="auto"/>
              <w:jc w:val="both"/>
              <w:rPr>
                <w:rFonts w:ascii="Book Antiqua" w:eastAsia="Arial Unicode MS" w:hAnsi="Book Antiqua" w:cs="Arial"/>
                <w:lang w:val="de-DE"/>
              </w:rPr>
            </w:pPr>
            <w:r w:rsidRPr="000F4A7E">
              <w:rPr>
                <w:rFonts w:ascii="Book Antiqua" w:hAnsi="Book Antiqua" w:cs="Arial"/>
                <w:lang w:val="de-DE"/>
              </w:rPr>
              <w:t>262.7 ± 121.8</w:t>
            </w:r>
          </w:p>
        </w:tc>
        <w:tc>
          <w:tcPr>
            <w:tcW w:w="1820" w:type="dxa"/>
            <w:noWrap/>
          </w:tcPr>
          <w:p w14:paraId="584CDBB9" w14:textId="77777777" w:rsidR="005E67EC" w:rsidRPr="000F4A7E" w:rsidRDefault="005E67EC" w:rsidP="000F4A7E">
            <w:pPr>
              <w:spacing w:line="360" w:lineRule="auto"/>
              <w:jc w:val="both"/>
              <w:rPr>
                <w:rFonts w:ascii="Book Antiqua" w:eastAsia="Arial Unicode MS" w:hAnsi="Book Antiqua" w:cs="Arial"/>
              </w:rPr>
            </w:pPr>
          </w:p>
        </w:tc>
      </w:tr>
      <w:tr w:rsidR="000F4A7E" w:rsidRPr="000F4A7E" w14:paraId="06F9E7C9" w14:textId="77777777" w:rsidTr="005317E0">
        <w:trPr>
          <w:trHeight w:val="324"/>
        </w:trPr>
        <w:tc>
          <w:tcPr>
            <w:tcW w:w="5106" w:type="dxa"/>
            <w:noWrap/>
            <w:vAlign w:val="bottom"/>
          </w:tcPr>
          <w:p w14:paraId="789BD5E3" w14:textId="4D6AC8EB" w:rsidR="005E67EC" w:rsidRPr="000F4A7E" w:rsidRDefault="005E67EC" w:rsidP="000F4A7E">
            <w:pPr>
              <w:spacing w:line="360" w:lineRule="auto"/>
              <w:jc w:val="both"/>
              <w:rPr>
                <w:rFonts w:ascii="Book Antiqua" w:eastAsia="Arial Unicode MS" w:hAnsi="Book Antiqua" w:cs="Arial"/>
                <w:lang w:val="de-DE"/>
              </w:rPr>
            </w:pPr>
            <w:r w:rsidRPr="000F4A7E">
              <w:rPr>
                <w:rFonts w:ascii="Book Antiqua" w:hAnsi="Book Antiqua" w:cs="Arial"/>
                <w:lang w:val="de-DE"/>
              </w:rPr>
              <w:t>LDH (U/</w:t>
            </w:r>
            <w:r w:rsidR="005F5999" w:rsidRPr="000F4A7E">
              <w:rPr>
                <w:rFonts w:ascii="Book Antiqua" w:hAnsi="Book Antiqua" w:cs="Arial"/>
                <w:lang w:val="de-DE"/>
              </w:rPr>
              <w:t>L</w:t>
            </w:r>
            <w:r w:rsidRPr="000F4A7E">
              <w:rPr>
                <w:rFonts w:ascii="Book Antiqua" w:hAnsi="Book Antiqua" w:cs="Arial"/>
                <w:lang w:val="de-DE"/>
              </w:rPr>
              <w:t>)</w:t>
            </w:r>
          </w:p>
        </w:tc>
        <w:tc>
          <w:tcPr>
            <w:tcW w:w="2160" w:type="dxa"/>
            <w:noWrap/>
            <w:vAlign w:val="bottom"/>
          </w:tcPr>
          <w:p w14:paraId="0D69576F" w14:textId="77777777" w:rsidR="005E67EC" w:rsidRPr="000F4A7E" w:rsidRDefault="005E67EC" w:rsidP="000F4A7E">
            <w:pPr>
              <w:spacing w:line="360" w:lineRule="auto"/>
              <w:jc w:val="both"/>
              <w:rPr>
                <w:rFonts w:ascii="Book Antiqua" w:eastAsia="Arial Unicode MS" w:hAnsi="Book Antiqua" w:cs="Arial"/>
                <w:lang w:val="de-DE"/>
              </w:rPr>
            </w:pPr>
            <w:r w:rsidRPr="000F4A7E">
              <w:rPr>
                <w:rFonts w:ascii="Book Antiqua" w:hAnsi="Book Antiqua" w:cs="Arial"/>
                <w:lang w:val="de-DE"/>
              </w:rPr>
              <w:t>392.4 ± 123.0</w:t>
            </w:r>
          </w:p>
        </w:tc>
        <w:tc>
          <w:tcPr>
            <w:tcW w:w="1820" w:type="dxa"/>
            <w:noWrap/>
          </w:tcPr>
          <w:p w14:paraId="1D4BFB71" w14:textId="77777777" w:rsidR="005E67EC" w:rsidRPr="000F4A7E" w:rsidRDefault="005E67EC" w:rsidP="000F4A7E">
            <w:pPr>
              <w:spacing w:line="360" w:lineRule="auto"/>
              <w:jc w:val="both"/>
              <w:rPr>
                <w:rFonts w:ascii="Book Antiqua" w:eastAsia="Arial Unicode MS" w:hAnsi="Book Antiqua" w:cs="Arial"/>
              </w:rPr>
            </w:pPr>
          </w:p>
        </w:tc>
      </w:tr>
      <w:tr w:rsidR="000F4A7E" w:rsidRPr="000F4A7E" w14:paraId="228F8B82" w14:textId="77777777" w:rsidTr="005317E0">
        <w:trPr>
          <w:trHeight w:val="324"/>
        </w:trPr>
        <w:tc>
          <w:tcPr>
            <w:tcW w:w="5106" w:type="dxa"/>
            <w:noWrap/>
            <w:vAlign w:val="bottom"/>
          </w:tcPr>
          <w:p w14:paraId="3C3DB34E" w14:textId="77955B7F" w:rsidR="005E67EC" w:rsidRPr="000F4A7E" w:rsidRDefault="005E67EC" w:rsidP="000F4A7E">
            <w:pPr>
              <w:spacing w:line="360" w:lineRule="auto"/>
              <w:jc w:val="both"/>
              <w:rPr>
                <w:rFonts w:ascii="Book Antiqua" w:eastAsia="Arial Unicode MS" w:hAnsi="Book Antiqua" w:cs="Arial"/>
                <w:lang w:val="de-DE"/>
              </w:rPr>
            </w:pPr>
            <w:r w:rsidRPr="000F4A7E">
              <w:rPr>
                <w:rFonts w:ascii="Book Antiqua" w:hAnsi="Book Antiqua" w:cs="Arial"/>
              </w:rPr>
              <w:t>γ</w:t>
            </w:r>
            <w:r w:rsidRPr="000F4A7E">
              <w:rPr>
                <w:rFonts w:ascii="Book Antiqua" w:hAnsi="Book Antiqua" w:cs="Arial"/>
                <w:lang w:val="de-DE"/>
              </w:rPr>
              <w:t>-GT (U/</w:t>
            </w:r>
            <w:r w:rsidR="005F5999" w:rsidRPr="000F4A7E">
              <w:rPr>
                <w:rFonts w:ascii="Book Antiqua" w:hAnsi="Book Antiqua" w:cs="Arial"/>
                <w:lang w:val="de-DE"/>
              </w:rPr>
              <w:t>L</w:t>
            </w:r>
            <w:r w:rsidRPr="000F4A7E">
              <w:rPr>
                <w:rFonts w:ascii="Book Antiqua" w:hAnsi="Book Antiqua" w:cs="Arial"/>
                <w:lang w:val="de-DE"/>
              </w:rPr>
              <w:t xml:space="preserve">) </w:t>
            </w:r>
          </w:p>
        </w:tc>
        <w:tc>
          <w:tcPr>
            <w:tcW w:w="2160" w:type="dxa"/>
            <w:noWrap/>
            <w:vAlign w:val="bottom"/>
          </w:tcPr>
          <w:p w14:paraId="26149466" w14:textId="718BD91C" w:rsidR="005E67EC" w:rsidRPr="000F4A7E" w:rsidRDefault="005E67EC" w:rsidP="005F5999">
            <w:pPr>
              <w:spacing w:line="360" w:lineRule="auto"/>
              <w:jc w:val="both"/>
              <w:rPr>
                <w:rFonts w:ascii="Book Antiqua" w:eastAsia="Arial Unicode MS" w:hAnsi="Book Antiqua" w:cs="Arial"/>
              </w:rPr>
            </w:pPr>
            <w:r w:rsidRPr="000F4A7E">
              <w:rPr>
                <w:rFonts w:ascii="Book Antiqua" w:hAnsi="Book Antiqua" w:cs="Arial"/>
              </w:rPr>
              <w:t>39.0 (28.0</w:t>
            </w:r>
            <w:r w:rsidR="005F5999">
              <w:rPr>
                <w:rFonts w:ascii="Book Antiqua" w:eastAsiaTheme="minorEastAsia" w:hAnsi="Book Antiqua" w:cs="Arial" w:hint="eastAsia"/>
                <w:lang w:eastAsia="zh-CN"/>
              </w:rPr>
              <w:t>-</w:t>
            </w:r>
            <w:r w:rsidRPr="000F4A7E">
              <w:rPr>
                <w:rFonts w:ascii="Book Antiqua" w:hAnsi="Book Antiqua" w:cs="Arial"/>
              </w:rPr>
              <w:t>76.0)</w:t>
            </w:r>
          </w:p>
        </w:tc>
        <w:tc>
          <w:tcPr>
            <w:tcW w:w="1820" w:type="dxa"/>
            <w:noWrap/>
          </w:tcPr>
          <w:p w14:paraId="7E8DD774" w14:textId="77777777" w:rsidR="005E67EC" w:rsidRPr="000F4A7E" w:rsidRDefault="005E67EC" w:rsidP="000F4A7E">
            <w:pPr>
              <w:spacing w:line="360" w:lineRule="auto"/>
              <w:jc w:val="both"/>
              <w:rPr>
                <w:rFonts w:ascii="Book Antiqua" w:eastAsia="Arial Unicode MS" w:hAnsi="Book Antiqua" w:cs="Arial"/>
              </w:rPr>
            </w:pPr>
          </w:p>
        </w:tc>
      </w:tr>
      <w:tr w:rsidR="000F4A7E" w:rsidRPr="000F4A7E" w14:paraId="0EACCC07" w14:textId="77777777" w:rsidTr="005317E0">
        <w:trPr>
          <w:trHeight w:val="324"/>
        </w:trPr>
        <w:tc>
          <w:tcPr>
            <w:tcW w:w="5106" w:type="dxa"/>
            <w:noWrap/>
            <w:vAlign w:val="bottom"/>
          </w:tcPr>
          <w:p w14:paraId="77E7B232" w14:textId="44E75033" w:rsidR="005E67EC" w:rsidRPr="000F4A7E" w:rsidRDefault="005E67EC" w:rsidP="000F4A7E">
            <w:pPr>
              <w:spacing w:line="360" w:lineRule="auto"/>
              <w:jc w:val="both"/>
              <w:rPr>
                <w:rFonts w:ascii="Book Antiqua" w:eastAsia="Arial Unicode MS" w:hAnsi="Book Antiqua" w:cs="Arial"/>
              </w:rPr>
            </w:pPr>
            <w:r w:rsidRPr="000F4A7E">
              <w:rPr>
                <w:rFonts w:ascii="Book Antiqua" w:hAnsi="Book Antiqua" w:cs="Arial"/>
              </w:rPr>
              <w:t>Cholesterol (mg/d</w:t>
            </w:r>
            <w:r w:rsidR="005F5999" w:rsidRPr="000F4A7E">
              <w:rPr>
                <w:rFonts w:ascii="Book Antiqua" w:hAnsi="Book Antiqua" w:cs="Arial"/>
              </w:rPr>
              <w:t>L</w:t>
            </w:r>
            <w:r w:rsidRPr="000F4A7E">
              <w:rPr>
                <w:rFonts w:ascii="Book Antiqua" w:hAnsi="Book Antiqua" w:cs="Arial"/>
              </w:rPr>
              <w:t>)</w:t>
            </w:r>
          </w:p>
        </w:tc>
        <w:tc>
          <w:tcPr>
            <w:tcW w:w="2160" w:type="dxa"/>
            <w:noWrap/>
            <w:vAlign w:val="bottom"/>
          </w:tcPr>
          <w:p w14:paraId="0EAC1C4E" w14:textId="77777777" w:rsidR="005E67EC" w:rsidRPr="000F4A7E" w:rsidRDefault="005E67EC" w:rsidP="000F4A7E">
            <w:pPr>
              <w:spacing w:line="360" w:lineRule="auto"/>
              <w:jc w:val="both"/>
              <w:rPr>
                <w:rFonts w:ascii="Book Antiqua" w:eastAsia="Arial Unicode MS" w:hAnsi="Book Antiqua" w:cs="Arial"/>
              </w:rPr>
            </w:pPr>
            <w:r w:rsidRPr="000F4A7E">
              <w:rPr>
                <w:rFonts w:ascii="Book Antiqua" w:hAnsi="Book Antiqua" w:cs="Arial"/>
              </w:rPr>
              <w:t>175.9 ± 56.2</w:t>
            </w:r>
          </w:p>
        </w:tc>
        <w:tc>
          <w:tcPr>
            <w:tcW w:w="1820" w:type="dxa"/>
            <w:noWrap/>
          </w:tcPr>
          <w:p w14:paraId="7BC6A4CA" w14:textId="77777777" w:rsidR="005E67EC" w:rsidRPr="000F4A7E" w:rsidRDefault="005E67EC" w:rsidP="000F4A7E">
            <w:pPr>
              <w:spacing w:line="360" w:lineRule="auto"/>
              <w:jc w:val="both"/>
              <w:rPr>
                <w:rFonts w:ascii="Book Antiqua" w:eastAsia="Arial Unicode MS" w:hAnsi="Book Antiqua" w:cs="Arial"/>
              </w:rPr>
            </w:pPr>
          </w:p>
        </w:tc>
      </w:tr>
      <w:tr w:rsidR="000F4A7E" w:rsidRPr="000F4A7E" w14:paraId="0B9DA6C8" w14:textId="77777777" w:rsidTr="005317E0">
        <w:trPr>
          <w:trHeight w:val="324"/>
        </w:trPr>
        <w:tc>
          <w:tcPr>
            <w:tcW w:w="5106" w:type="dxa"/>
            <w:noWrap/>
            <w:vAlign w:val="bottom"/>
          </w:tcPr>
          <w:p w14:paraId="161BD8BA" w14:textId="0B9561D5" w:rsidR="005E67EC" w:rsidRPr="000F4A7E" w:rsidRDefault="005E67EC" w:rsidP="000F4A7E">
            <w:pPr>
              <w:spacing w:line="360" w:lineRule="auto"/>
              <w:jc w:val="both"/>
              <w:rPr>
                <w:rFonts w:ascii="Book Antiqua" w:eastAsia="Arial Unicode MS" w:hAnsi="Book Antiqua" w:cs="Arial"/>
              </w:rPr>
            </w:pPr>
            <w:r w:rsidRPr="000F4A7E">
              <w:rPr>
                <w:rFonts w:ascii="Book Antiqua" w:hAnsi="Book Antiqua" w:cs="Arial"/>
              </w:rPr>
              <w:t>Triglycerides(mg/d</w:t>
            </w:r>
            <w:r w:rsidR="005F5999" w:rsidRPr="000F4A7E">
              <w:rPr>
                <w:rFonts w:ascii="Book Antiqua" w:hAnsi="Book Antiqua" w:cs="Arial"/>
              </w:rPr>
              <w:t>L</w:t>
            </w:r>
            <w:r w:rsidRPr="000F4A7E">
              <w:rPr>
                <w:rFonts w:ascii="Book Antiqua" w:hAnsi="Book Antiqua" w:cs="Arial"/>
              </w:rPr>
              <w:t xml:space="preserve">) </w:t>
            </w:r>
          </w:p>
        </w:tc>
        <w:tc>
          <w:tcPr>
            <w:tcW w:w="2160" w:type="dxa"/>
            <w:noWrap/>
            <w:vAlign w:val="bottom"/>
          </w:tcPr>
          <w:p w14:paraId="4556032E" w14:textId="25172F69" w:rsidR="005E67EC" w:rsidRPr="000F4A7E" w:rsidRDefault="005E67EC" w:rsidP="005F5999">
            <w:pPr>
              <w:spacing w:line="360" w:lineRule="auto"/>
              <w:jc w:val="both"/>
              <w:rPr>
                <w:rFonts w:ascii="Book Antiqua" w:eastAsia="Arial Unicode MS" w:hAnsi="Book Antiqua" w:cs="Arial"/>
              </w:rPr>
            </w:pPr>
            <w:r w:rsidRPr="000F4A7E">
              <w:rPr>
                <w:rFonts w:ascii="Book Antiqua" w:hAnsi="Book Antiqua" w:cs="Arial"/>
              </w:rPr>
              <w:t>76.0 (50.0</w:t>
            </w:r>
            <w:r w:rsidR="005F5999">
              <w:rPr>
                <w:rFonts w:ascii="Book Antiqua" w:eastAsiaTheme="minorEastAsia" w:hAnsi="Book Antiqua" w:cs="Arial" w:hint="eastAsia"/>
                <w:lang w:eastAsia="zh-CN"/>
              </w:rPr>
              <w:t>-</w:t>
            </w:r>
            <w:r w:rsidRPr="000F4A7E">
              <w:rPr>
                <w:rFonts w:ascii="Book Antiqua" w:hAnsi="Book Antiqua" w:cs="Arial"/>
              </w:rPr>
              <w:t>108.0)</w:t>
            </w:r>
          </w:p>
        </w:tc>
        <w:tc>
          <w:tcPr>
            <w:tcW w:w="1820" w:type="dxa"/>
            <w:noWrap/>
          </w:tcPr>
          <w:p w14:paraId="0FC4CA9D" w14:textId="77777777" w:rsidR="005E67EC" w:rsidRPr="000F4A7E" w:rsidRDefault="005E67EC" w:rsidP="000F4A7E">
            <w:pPr>
              <w:spacing w:line="360" w:lineRule="auto"/>
              <w:jc w:val="both"/>
              <w:rPr>
                <w:rFonts w:ascii="Book Antiqua" w:eastAsia="Arial Unicode MS" w:hAnsi="Book Antiqua" w:cs="Arial"/>
              </w:rPr>
            </w:pPr>
          </w:p>
        </w:tc>
      </w:tr>
      <w:tr w:rsidR="000F4A7E" w:rsidRPr="000F4A7E" w14:paraId="2BED0C33" w14:textId="77777777" w:rsidTr="005317E0">
        <w:trPr>
          <w:trHeight w:val="324"/>
        </w:trPr>
        <w:tc>
          <w:tcPr>
            <w:tcW w:w="5106" w:type="dxa"/>
            <w:noWrap/>
            <w:vAlign w:val="bottom"/>
          </w:tcPr>
          <w:p w14:paraId="3A13ED8B" w14:textId="5B949D05" w:rsidR="005E67EC" w:rsidRPr="000F4A7E" w:rsidRDefault="005E67EC" w:rsidP="000F4A7E">
            <w:pPr>
              <w:spacing w:line="360" w:lineRule="auto"/>
              <w:jc w:val="both"/>
              <w:rPr>
                <w:rFonts w:ascii="Book Antiqua" w:eastAsia="Arial Unicode MS" w:hAnsi="Book Antiqua" w:cs="Arial"/>
              </w:rPr>
            </w:pPr>
            <w:r w:rsidRPr="000F4A7E">
              <w:rPr>
                <w:rFonts w:ascii="Book Antiqua" w:hAnsi="Book Antiqua" w:cs="Arial"/>
              </w:rPr>
              <w:t>Total bilirubin (mg/d</w:t>
            </w:r>
            <w:r w:rsidR="005F5999" w:rsidRPr="000F4A7E">
              <w:rPr>
                <w:rFonts w:ascii="Book Antiqua" w:hAnsi="Book Antiqua" w:cs="Arial"/>
              </w:rPr>
              <w:t>L</w:t>
            </w:r>
            <w:r w:rsidRPr="000F4A7E">
              <w:rPr>
                <w:rFonts w:ascii="Book Antiqua" w:hAnsi="Book Antiqua" w:cs="Arial"/>
              </w:rPr>
              <w:t xml:space="preserve">) </w:t>
            </w:r>
          </w:p>
        </w:tc>
        <w:tc>
          <w:tcPr>
            <w:tcW w:w="2160" w:type="dxa"/>
            <w:noWrap/>
            <w:vAlign w:val="bottom"/>
          </w:tcPr>
          <w:p w14:paraId="298CD1C0" w14:textId="7BF392C2" w:rsidR="005E67EC" w:rsidRPr="000F4A7E" w:rsidRDefault="005E67EC" w:rsidP="005F5999">
            <w:pPr>
              <w:spacing w:line="360" w:lineRule="auto"/>
              <w:jc w:val="both"/>
              <w:rPr>
                <w:rFonts w:ascii="Book Antiqua" w:eastAsia="Arial Unicode MS" w:hAnsi="Book Antiqua" w:cs="Arial"/>
              </w:rPr>
            </w:pPr>
            <w:r w:rsidRPr="000F4A7E">
              <w:rPr>
                <w:rFonts w:ascii="Book Antiqua" w:hAnsi="Book Antiqua" w:cs="Arial"/>
              </w:rPr>
              <w:t>1.25 (0.68</w:t>
            </w:r>
            <w:r w:rsidR="005F5999">
              <w:rPr>
                <w:rFonts w:ascii="Book Antiqua" w:eastAsiaTheme="minorEastAsia" w:hAnsi="Book Antiqua" w:cs="Arial" w:hint="eastAsia"/>
                <w:lang w:eastAsia="zh-CN"/>
              </w:rPr>
              <w:t>-</w:t>
            </w:r>
            <w:r w:rsidRPr="000F4A7E">
              <w:rPr>
                <w:rFonts w:ascii="Book Antiqua" w:hAnsi="Book Antiqua" w:cs="Arial"/>
              </w:rPr>
              <w:t>2.29)</w:t>
            </w:r>
          </w:p>
        </w:tc>
        <w:tc>
          <w:tcPr>
            <w:tcW w:w="1820" w:type="dxa"/>
            <w:noWrap/>
          </w:tcPr>
          <w:p w14:paraId="1A578DF1" w14:textId="77777777" w:rsidR="005E67EC" w:rsidRPr="000F4A7E" w:rsidRDefault="005E67EC" w:rsidP="000F4A7E">
            <w:pPr>
              <w:spacing w:line="360" w:lineRule="auto"/>
              <w:jc w:val="both"/>
              <w:rPr>
                <w:rFonts w:ascii="Book Antiqua" w:eastAsia="Arial Unicode MS" w:hAnsi="Book Antiqua" w:cs="Arial"/>
              </w:rPr>
            </w:pPr>
          </w:p>
        </w:tc>
      </w:tr>
      <w:tr w:rsidR="000F4A7E" w:rsidRPr="000F4A7E" w14:paraId="087AB531" w14:textId="77777777" w:rsidTr="005317E0">
        <w:trPr>
          <w:trHeight w:val="324"/>
        </w:trPr>
        <w:tc>
          <w:tcPr>
            <w:tcW w:w="5106" w:type="dxa"/>
            <w:noWrap/>
            <w:vAlign w:val="bottom"/>
          </w:tcPr>
          <w:p w14:paraId="3FF9DC77" w14:textId="38870022" w:rsidR="005E67EC" w:rsidRPr="000F4A7E" w:rsidRDefault="005E67EC" w:rsidP="000F4A7E">
            <w:pPr>
              <w:spacing w:line="360" w:lineRule="auto"/>
              <w:jc w:val="both"/>
              <w:rPr>
                <w:rFonts w:ascii="Book Antiqua" w:eastAsia="Arial Unicode MS" w:hAnsi="Book Antiqua" w:cs="Arial"/>
              </w:rPr>
            </w:pPr>
            <w:r w:rsidRPr="000F4A7E">
              <w:rPr>
                <w:rFonts w:ascii="Book Antiqua" w:hAnsi="Book Antiqua" w:cs="Arial"/>
              </w:rPr>
              <w:t>Direct bilirubin (mg/d</w:t>
            </w:r>
            <w:r w:rsidR="005F5999" w:rsidRPr="000F4A7E">
              <w:rPr>
                <w:rFonts w:ascii="Book Antiqua" w:hAnsi="Book Antiqua" w:cs="Arial"/>
              </w:rPr>
              <w:t>L</w:t>
            </w:r>
            <w:r w:rsidRPr="000F4A7E">
              <w:rPr>
                <w:rFonts w:ascii="Book Antiqua" w:hAnsi="Book Antiqua" w:cs="Arial"/>
              </w:rPr>
              <w:t xml:space="preserve">) </w:t>
            </w:r>
          </w:p>
        </w:tc>
        <w:tc>
          <w:tcPr>
            <w:tcW w:w="2160" w:type="dxa"/>
            <w:noWrap/>
            <w:vAlign w:val="bottom"/>
          </w:tcPr>
          <w:p w14:paraId="6F8B9632" w14:textId="4809B4A7" w:rsidR="005E67EC" w:rsidRPr="000F4A7E" w:rsidRDefault="005E67EC" w:rsidP="005F5999">
            <w:pPr>
              <w:spacing w:line="360" w:lineRule="auto"/>
              <w:jc w:val="both"/>
              <w:rPr>
                <w:rFonts w:ascii="Book Antiqua" w:eastAsia="Arial Unicode MS" w:hAnsi="Book Antiqua" w:cs="Arial"/>
              </w:rPr>
            </w:pPr>
            <w:r w:rsidRPr="000F4A7E">
              <w:rPr>
                <w:rFonts w:ascii="Book Antiqua" w:hAnsi="Book Antiqua" w:cs="Arial"/>
              </w:rPr>
              <w:t>0.75 (0.30</w:t>
            </w:r>
            <w:r w:rsidR="005F5999">
              <w:rPr>
                <w:rFonts w:ascii="Book Antiqua" w:eastAsiaTheme="minorEastAsia" w:hAnsi="Book Antiqua" w:cs="Arial" w:hint="eastAsia"/>
                <w:lang w:eastAsia="zh-CN"/>
              </w:rPr>
              <w:t>-</w:t>
            </w:r>
            <w:r w:rsidRPr="000F4A7E">
              <w:rPr>
                <w:rFonts w:ascii="Book Antiqua" w:hAnsi="Book Antiqua" w:cs="Arial"/>
              </w:rPr>
              <w:t>1.13)</w:t>
            </w:r>
          </w:p>
        </w:tc>
        <w:tc>
          <w:tcPr>
            <w:tcW w:w="1820" w:type="dxa"/>
            <w:noWrap/>
          </w:tcPr>
          <w:p w14:paraId="590DFB9E" w14:textId="77777777" w:rsidR="005E67EC" w:rsidRPr="000F4A7E" w:rsidRDefault="005E67EC" w:rsidP="000F4A7E">
            <w:pPr>
              <w:spacing w:line="360" w:lineRule="auto"/>
              <w:jc w:val="both"/>
              <w:rPr>
                <w:rFonts w:ascii="Book Antiqua" w:eastAsia="Arial Unicode MS" w:hAnsi="Book Antiqua" w:cs="Arial"/>
              </w:rPr>
            </w:pPr>
          </w:p>
        </w:tc>
      </w:tr>
      <w:tr w:rsidR="000F4A7E" w:rsidRPr="000F4A7E" w14:paraId="2D29DA56" w14:textId="77777777" w:rsidTr="005317E0">
        <w:trPr>
          <w:trHeight w:val="324"/>
        </w:trPr>
        <w:tc>
          <w:tcPr>
            <w:tcW w:w="5106" w:type="dxa"/>
            <w:noWrap/>
            <w:vAlign w:val="bottom"/>
          </w:tcPr>
          <w:p w14:paraId="6685D5A4" w14:textId="19FAE65B" w:rsidR="005E67EC" w:rsidRPr="000F4A7E" w:rsidRDefault="005E67EC" w:rsidP="000F4A7E">
            <w:pPr>
              <w:spacing w:line="360" w:lineRule="auto"/>
              <w:jc w:val="both"/>
              <w:rPr>
                <w:rFonts w:ascii="Book Antiqua" w:eastAsia="Arial Unicode MS" w:hAnsi="Book Antiqua" w:cs="Arial"/>
              </w:rPr>
            </w:pPr>
            <w:r w:rsidRPr="000F4A7E">
              <w:rPr>
                <w:rFonts w:ascii="Book Antiqua" w:hAnsi="Book Antiqua" w:cs="Arial"/>
              </w:rPr>
              <w:t>Total proteins (g/d</w:t>
            </w:r>
            <w:r w:rsidR="005F5999" w:rsidRPr="000F4A7E">
              <w:rPr>
                <w:rFonts w:ascii="Book Antiqua" w:hAnsi="Book Antiqua" w:cs="Arial"/>
              </w:rPr>
              <w:t>L</w:t>
            </w:r>
            <w:r w:rsidRPr="000F4A7E">
              <w:rPr>
                <w:rFonts w:ascii="Book Antiqua" w:hAnsi="Book Antiqua" w:cs="Arial"/>
              </w:rPr>
              <w:t>)</w:t>
            </w:r>
            <w:r w:rsidRPr="000F4A7E">
              <w:rPr>
                <w:rFonts w:ascii="Book Antiqua" w:hAnsi="Book Antiqua" w:cs="Arial"/>
                <w:vertAlign w:val="superscript"/>
              </w:rPr>
              <w:t xml:space="preserve"> </w:t>
            </w:r>
          </w:p>
        </w:tc>
        <w:tc>
          <w:tcPr>
            <w:tcW w:w="2160" w:type="dxa"/>
            <w:noWrap/>
            <w:vAlign w:val="bottom"/>
          </w:tcPr>
          <w:p w14:paraId="3761E14D" w14:textId="77777777" w:rsidR="005E67EC" w:rsidRPr="000F4A7E" w:rsidRDefault="005E67EC" w:rsidP="000F4A7E">
            <w:pPr>
              <w:spacing w:line="360" w:lineRule="auto"/>
              <w:jc w:val="both"/>
              <w:rPr>
                <w:rFonts w:ascii="Book Antiqua" w:eastAsia="Arial Unicode MS" w:hAnsi="Book Antiqua" w:cs="Arial"/>
              </w:rPr>
            </w:pPr>
            <w:r w:rsidRPr="000F4A7E">
              <w:rPr>
                <w:rFonts w:ascii="Book Antiqua" w:hAnsi="Book Antiqua" w:cs="Arial"/>
              </w:rPr>
              <w:t>7.5 ± 0.8</w:t>
            </w:r>
          </w:p>
        </w:tc>
        <w:tc>
          <w:tcPr>
            <w:tcW w:w="1820" w:type="dxa"/>
            <w:noWrap/>
          </w:tcPr>
          <w:p w14:paraId="410D0FF4" w14:textId="77777777" w:rsidR="005E67EC" w:rsidRPr="000F4A7E" w:rsidRDefault="005E67EC" w:rsidP="000F4A7E">
            <w:pPr>
              <w:spacing w:line="360" w:lineRule="auto"/>
              <w:jc w:val="both"/>
              <w:rPr>
                <w:rFonts w:ascii="Book Antiqua" w:eastAsia="Arial Unicode MS" w:hAnsi="Book Antiqua" w:cs="Arial"/>
              </w:rPr>
            </w:pPr>
          </w:p>
        </w:tc>
      </w:tr>
      <w:tr w:rsidR="000F4A7E" w:rsidRPr="000F4A7E" w14:paraId="361B479E" w14:textId="77777777" w:rsidTr="005317E0">
        <w:trPr>
          <w:trHeight w:val="324"/>
        </w:trPr>
        <w:tc>
          <w:tcPr>
            <w:tcW w:w="5106" w:type="dxa"/>
            <w:noWrap/>
            <w:vAlign w:val="bottom"/>
          </w:tcPr>
          <w:p w14:paraId="39A9CECA" w14:textId="1A6834BE" w:rsidR="005E67EC" w:rsidRPr="000F4A7E" w:rsidRDefault="005E67EC" w:rsidP="000F4A7E">
            <w:pPr>
              <w:spacing w:line="360" w:lineRule="auto"/>
              <w:jc w:val="both"/>
              <w:rPr>
                <w:rFonts w:ascii="Book Antiqua" w:eastAsia="Arial Unicode MS" w:hAnsi="Book Antiqua" w:cs="Arial"/>
              </w:rPr>
            </w:pPr>
            <w:r w:rsidRPr="000F4A7E">
              <w:rPr>
                <w:rFonts w:ascii="Book Antiqua" w:hAnsi="Book Antiqua" w:cs="Arial"/>
              </w:rPr>
              <w:lastRenderedPageBreak/>
              <w:t>Albumin (g/d</w:t>
            </w:r>
            <w:r w:rsidR="005F5999" w:rsidRPr="000F4A7E">
              <w:rPr>
                <w:rFonts w:ascii="Book Antiqua" w:hAnsi="Book Antiqua" w:cs="Arial"/>
              </w:rPr>
              <w:t>L</w:t>
            </w:r>
            <w:r w:rsidRPr="000F4A7E">
              <w:rPr>
                <w:rFonts w:ascii="Book Antiqua" w:hAnsi="Book Antiqua" w:cs="Arial"/>
              </w:rPr>
              <w:t>)</w:t>
            </w:r>
            <w:r w:rsidRPr="000F4A7E">
              <w:rPr>
                <w:rFonts w:ascii="Book Antiqua" w:hAnsi="Book Antiqua" w:cs="Arial"/>
                <w:vertAlign w:val="superscript"/>
              </w:rPr>
              <w:t xml:space="preserve"> </w:t>
            </w:r>
          </w:p>
        </w:tc>
        <w:tc>
          <w:tcPr>
            <w:tcW w:w="2160" w:type="dxa"/>
            <w:noWrap/>
            <w:vAlign w:val="bottom"/>
          </w:tcPr>
          <w:p w14:paraId="426EE20A" w14:textId="77777777" w:rsidR="005E67EC" w:rsidRPr="000F4A7E" w:rsidRDefault="005E67EC" w:rsidP="000F4A7E">
            <w:pPr>
              <w:spacing w:line="360" w:lineRule="auto"/>
              <w:jc w:val="both"/>
              <w:rPr>
                <w:rFonts w:ascii="Book Antiqua" w:eastAsia="Arial Unicode MS" w:hAnsi="Book Antiqua" w:cs="Arial"/>
              </w:rPr>
            </w:pPr>
            <w:r w:rsidRPr="000F4A7E">
              <w:rPr>
                <w:rFonts w:ascii="Book Antiqua" w:hAnsi="Book Antiqua" w:cs="Arial"/>
              </w:rPr>
              <w:t>4.0 ± 0.8</w:t>
            </w:r>
          </w:p>
        </w:tc>
        <w:tc>
          <w:tcPr>
            <w:tcW w:w="1820" w:type="dxa"/>
            <w:noWrap/>
          </w:tcPr>
          <w:p w14:paraId="32E27E7D" w14:textId="77777777" w:rsidR="005E67EC" w:rsidRPr="000F4A7E" w:rsidRDefault="005E67EC" w:rsidP="000F4A7E">
            <w:pPr>
              <w:spacing w:line="360" w:lineRule="auto"/>
              <w:jc w:val="both"/>
              <w:rPr>
                <w:rFonts w:ascii="Book Antiqua" w:eastAsia="Arial Unicode MS" w:hAnsi="Book Antiqua" w:cs="Arial"/>
              </w:rPr>
            </w:pPr>
          </w:p>
        </w:tc>
      </w:tr>
      <w:tr w:rsidR="000F4A7E" w:rsidRPr="000F4A7E" w14:paraId="0DC4236D" w14:textId="77777777" w:rsidTr="005317E0">
        <w:trPr>
          <w:trHeight w:val="324"/>
        </w:trPr>
        <w:tc>
          <w:tcPr>
            <w:tcW w:w="5106" w:type="dxa"/>
            <w:noWrap/>
            <w:vAlign w:val="bottom"/>
          </w:tcPr>
          <w:p w14:paraId="4F9759CE" w14:textId="0E869102" w:rsidR="005E67EC" w:rsidRPr="000F4A7E" w:rsidRDefault="005E67EC" w:rsidP="000F4A7E">
            <w:pPr>
              <w:spacing w:line="360" w:lineRule="auto"/>
              <w:jc w:val="both"/>
              <w:rPr>
                <w:rFonts w:ascii="Book Antiqua" w:eastAsia="Arial Unicode MS" w:hAnsi="Book Antiqua" w:cs="Arial"/>
              </w:rPr>
            </w:pPr>
            <w:r w:rsidRPr="000F4A7E">
              <w:rPr>
                <w:rFonts w:ascii="Book Antiqua" w:hAnsi="Book Antiqua" w:cs="Arial"/>
              </w:rPr>
              <w:t>Blood potassium (meq/</w:t>
            </w:r>
            <w:r w:rsidR="005F5999" w:rsidRPr="000F4A7E">
              <w:rPr>
                <w:rFonts w:ascii="Book Antiqua" w:hAnsi="Book Antiqua" w:cs="Arial"/>
              </w:rPr>
              <w:t>L</w:t>
            </w:r>
            <w:r w:rsidRPr="000F4A7E">
              <w:rPr>
                <w:rFonts w:ascii="Book Antiqua" w:hAnsi="Book Antiqua" w:cs="Arial"/>
              </w:rPr>
              <w:t>)</w:t>
            </w:r>
            <w:r w:rsidRPr="000F4A7E">
              <w:rPr>
                <w:rFonts w:ascii="Book Antiqua" w:hAnsi="Book Antiqua" w:cs="Arial"/>
                <w:vertAlign w:val="superscript"/>
              </w:rPr>
              <w:t xml:space="preserve"> </w:t>
            </w:r>
          </w:p>
        </w:tc>
        <w:tc>
          <w:tcPr>
            <w:tcW w:w="2160" w:type="dxa"/>
            <w:noWrap/>
            <w:vAlign w:val="bottom"/>
          </w:tcPr>
          <w:p w14:paraId="7C5D12C4" w14:textId="77777777" w:rsidR="005E67EC" w:rsidRPr="000F4A7E" w:rsidRDefault="005E67EC" w:rsidP="000F4A7E">
            <w:pPr>
              <w:spacing w:line="360" w:lineRule="auto"/>
              <w:jc w:val="both"/>
              <w:rPr>
                <w:rFonts w:ascii="Book Antiqua" w:eastAsia="Arial Unicode MS" w:hAnsi="Book Antiqua" w:cs="Arial"/>
              </w:rPr>
            </w:pPr>
            <w:r w:rsidRPr="000F4A7E">
              <w:rPr>
                <w:rFonts w:ascii="Book Antiqua" w:hAnsi="Book Antiqua" w:cs="Arial"/>
              </w:rPr>
              <w:t>4.2 ± 0.4</w:t>
            </w:r>
          </w:p>
        </w:tc>
        <w:tc>
          <w:tcPr>
            <w:tcW w:w="1820" w:type="dxa"/>
            <w:noWrap/>
          </w:tcPr>
          <w:p w14:paraId="19A5EEBA" w14:textId="77777777" w:rsidR="005E67EC" w:rsidRPr="000F4A7E" w:rsidRDefault="005E67EC" w:rsidP="000F4A7E">
            <w:pPr>
              <w:spacing w:line="360" w:lineRule="auto"/>
              <w:jc w:val="both"/>
              <w:rPr>
                <w:rFonts w:ascii="Book Antiqua" w:eastAsia="Arial Unicode MS" w:hAnsi="Book Antiqua" w:cs="Arial"/>
              </w:rPr>
            </w:pPr>
          </w:p>
        </w:tc>
      </w:tr>
      <w:tr w:rsidR="000F4A7E" w:rsidRPr="000F4A7E" w14:paraId="21ABA762" w14:textId="77777777" w:rsidTr="005317E0">
        <w:trPr>
          <w:trHeight w:val="324"/>
        </w:trPr>
        <w:tc>
          <w:tcPr>
            <w:tcW w:w="5106" w:type="dxa"/>
            <w:noWrap/>
            <w:vAlign w:val="bottom"/>
          </w:tcPr>
          <w:p w14:paraId="388FB582" w14:textId="4D150EF7" w:rsidR="005E67EC" w:rsidRPr="000F4A7E" w:rsidRDefault="005E67EC" w:rsidP="000F4A7E">
            <w:pPr>
              <w:spacing w:line="360" w:lineRule="auto"/>
              <w:jc w:val="both"/>
              <w:rPr>
                <w:rFonts w:ascii="Book Antiqua" w:eastAsia="Arial Unicode MS" w:hAnsi="Book Antiqua" w:cs="Arial"/>
              </w:rPr>
            </w:pPr>
            <w:r w:rsidRPr="000F4A7E">
              <w:rPr>
                <w:rFonts w:ascii="Book Antiqua" w:hAnsi="Book Antiqua" w:cs="Arial"/>
              </w:rPr>
              <w:t>Blood sodium (meq/</w:t>
            </w:r>
            <w:r w:rsidR="005F5999" w:rsidRPr="000F4A7E">
              <w:rPr>
                <w:rFonts w:ascii="Book Antiqua" w:hAnsi="Book Antiqua" w:cs="Arial"/>
              </w:rPr>
              <w:t>L</w:t>
            </w:r>
            <w:r w:rsidRPr="000F4A7E">
              <w:rPr>
                <w:rFonts w:ascii="Book Antiqua" w:hAnsi="Book Antiqua" w:cs="Arial"/>
              </w:rPr>
              <w:t>)</w:t>
            </w:r>
            <w:r w:rsidRPr="000F4A7E">
              <w:rPr>
                <w:rFonts w:ascii="Book Antiqua" w:hAnsi="Book Antiqua" w:cs="Arial"/>
                <w:vertAlign w:val="superscript"/>
              </w:rPr>
              <w:t xml:space="preserve"> </w:t>
            </w:r>
          </w:p>
        </w:tc>
        <w:tc>
          <w:tcPr>
            <w:tcW w:w="2160" w:type="dxa"/>
            <w:noWrap/>
            <w:vAlign w:val="bottom"/>
          </w:tcPr>
          <w:p w14:paraId="7C331CCE" w14:textId="77777777" w:rsidR="005E67EC" w:rsidRPr="000F4A7E" w:rsidRDefault="005E67EC" w:rsidP="000F4A7E">
            <w:pPr>
              <w:spacing w:line="360" w:lineRule="auto"/>
              <w:jc w:val="both"/>
              <w:rPr>
                <w:rFonts w:ascii="Book Antiqua" w:eastAsia="Arial Unicode MS" w:hAnsi="Book Antiqua" w:cs="Arial"/>
              </w:rPr>
            </w:pPr>
            <w:r w:rsidRPr="000F4A7E">
              <w:rPr>
                <w:rFonts w:ascii="Book Antiqua" w:hAnsi="Book Antiqua" w:cs="Arial"/>
              </w:rPr>
              <w:t>138.1 ± 4.6</w:t>
            </w:r>
          </w:p>
        </w:tc>
        <w:tc>
          <w:tcPr>
            <w:tcW w:w="1820" w:type="dxa"/>
            <w:noWrap/>
          </w:tcPr>
          <w:p w14:paraId="4FE51035" w14:textId="77777777" w:rsidR="005E67EC" w:rsidRPr="000F4A7E" w:rsidRDefault="005E67EC" w:rsidP="000F4A7E">
            <w:pPr>
              <w:spacing w:line="360" w:lineRule="auto"/>
              <w:jc w:val="both"/>
              <w:rPr>
                <w:rFonts w:ascii="Book Antiqua" w:eastAsia="Arial Unicode MS" w:hAnsi="Book Antiqua" w:cs="Arial"/>
              </w:rPr>
            </w:pPr>
          </w:p>
        </w:tc>
      </w:tr>
    </w:tbl>
    <w:p w14:paraId="3175AD23" w14:textId="0D29E1C1" w:rsidR="00237AFB" w:rsidRPr="005F5999" w:rsidRDefault="005E67EC" w:rsidP="000F4A7E">
      <w:pPr>
        <w:spacing w:line="360" w:lineRule="auto"/>
        <w:jc w:val="both"/>
        <w:rPr>
          <w:rFonts w:ascii="Book Antiqua" w:eastAsia="Arial Unicode MS" w:hAnsi="Book Antiqua" w:cs="Arial"/>
        </w:rPr>
      </w:pPr>
      <w:r w:rsidRPr="000F4A7E">
        <w:rPr>
          <w:rFonts w:ascii="Book Antiqua" w:hAnsi="Book Antiqua" w:cs="Arial"/>
        </w:rPr>
        <w:t xml:space="preserve">Data are presented as mean ± SD or as </w:t>
      </w:r>
      <w:r w:rsidRPr="005F5999">
        <w:rPr>
          <w:rFonts w:ascii="Book Antiqua" w:hAnsi="Book Antiqua" w:cs="Arial"/>
          <w:i/>
        </w:rPr>
        <w:t>n</w:t>
      </w:r>
      <w:r w:rsidRPr="000F4A7E">
        <w:rPr>
          <w:rFonts w:ascii="Book Antiqua" w:hAnsi="Book Antiqua" w:cs="Arial"/>
        </w:rPr>
        <w:t xml:space="preserve"> (%) or as median value (interquartile range)</w:t>
      </w:r>
      <w:r w:rsidR="005F5999">
        <w:rPr>
          <w:rFonts w:ascii="Book Antiqua" w:eastAsiaTheme="minorEastAsia" w:hAnsi="Book Antiqua" w:cs="Arial" w:hint="eastAsia"/>
          <w:lang w:eastAsia="zh-CN"/>
        </w:rPr>
        <w:t>.</w:t>
      </w:r>
      <w:r w:rsidRPr="000F4A7E">
        <w:rPr>
          <w:rFonts w:ascii="Book Antiqua" w:eastAsia="Arial Unicode MS" w:hAnsi="Book Antiqua" w:cs="Arial"/>
        </w:rPr>
        <w:t xml:space="preserve"> </w:t>
      </w:r>
      <w:r w:rsidR="00237AFB" w:rsidRPr="000F4A7E">
        <w:rPr>
          <w:rFonts w:ascii="Book Antiqua" w:hAnsi="Book Antiqua" w:cs="Arial"/>
        </w:rPr>
        <w:t xml:space="preserve">MELD: </w:t>
      </w:r>
      <w:r w:rsidR="005F5999" w:rsidRPr="000F4A7E">
        <w:rPr>
          <w:rFonts w:ascii="Book Antiqua" w:hAnsi="Book Antiqua" w:cs="Arial"/>
        </w:rPr>
        <w:t xml:space="preserve">Model </w:t>
      </w:r>
      <w:r w:rsidR="00CC4CB1" w:rsidRPr="000F4A7E">
        <w:rPr>
          <w:rFonts w:ascii="Book Antiqua" w:hAnsi="Book Antiqua" w:cs="Arial"/>
        </w:rPr>
        <w:t>for end-stage liver disease.</w:t>
      </w:r>
    </w:p>
    <w:p w14:paraId="4B15E0C9" w14:textId="77777777" w:rsidR="005E67EC" w:rsidRPr="000F4A7E" w:rsidRDefault="005E67EC" w:rsidP="000F4A7E">
      <w:pPr>
        <w:spacing w:line="360" w:lineRule="auto"/>
        <w:jc w:val="both"/>
        <w:rPr>
          <w:rFonts w:ascii="Book Antiqua" w:hAnsi="Book Antiqua"/>
        </w:rPr>
      </w:pPr>
    </w:p>
    <w:p w14:paraId="086A298D" w14:textId="77777777" w:rsidR="00107815" w:rsidRPr="000F4A7E" w:rsidRDefault="00107815" w:rsidP="000F4A7E">
      <w:pPr>
        <w:spacing w:line="360" w:lineRule="auto"/>
        <w:jc w:val="both"/>
        <w:rPr>
          <w:rFonts w:ascii="Book Antiqua" w:hAnsi="Book Antiqua" w:cs="Arial"/>
          <w:b/>
        </w:rPr>
      </w:pPr>
    </w:p>
    <w:p w14:paraId="46708350" w14:textId="77777777" w:rsidR="005F5999" w:rsidRDefault="005F5999">
      <w:pPr>
        <w:spacing w:after="200" w:line="276" w:lineRule="auto"/>
        <w:rPr>
          <w:rFonts w:ascii="Book Antiqua" w:hAnsi="Book Antiqua" w:cs="Arial"/>
          <w:b/>
        </w:rPr>
      </w:pPr>
      <w:r>
        <w:rPr>
          <w:rFonts w:ascii="Book Antiqua" w:hAnsi="Book Antiqua" w:cs="Arial"/>
          <w:b/>
        </w:rPr>
        <w:br w:type="page"/>
      </w:r>
    </w:p>
    <w:p w14:paraId="54B1A54E" w14:textId="1AC659D2" w:rsidR="005E67EC" w:rsidRPr="000F4A7E" w:rsidRDefault="005E67EC" w:rsidP="000F4A7E">
      <w:pPr>
        <w:spacing w:line="360" w:lineRule="auto"/>
        <w:jc w:val="both"/>
        <w:rPr>
          <w:rFonts w:ascii="Book Antiqua" w:hAnsi="Book Antiqua" w:cs="Arial"/>
          <w:b/>
        </w:rPr>
      </w:pPr>
      <w:r w:rsidRPr="000F4A7E">
        <w:rPr>
          <w:rFonts w:ascii="Book Antiqua" w:hAnsi="Book Antiqua" w:cs="Arial"/>
          <w:b/>
        </w:rPr>
        <w:lastRenderedPageBreak/>
        <w:t>Table 3 Comparison of QT-related parameters between patients and controls</w:t>
      </w:r>
    </w:p>
    <w:p w14:paraId="3E1F9720" w14:textId="77777777" w:rsidR="005E67EC" w:rsidRPr="000F4A7E" w:rsidRDefault="005E67EC" w:rsidP="000F4A7E">
      <w:pPr>
        <w:spacing w:line="360" w:lineRule="auto"/>
        <w:jc w:val="both"/>
        <w:rPr>
          <w:rFonts w:ascii="Book Antiqua" w:hAnsi="Book Antiqua" w:cs="Arial"/>
          <w:b/>
        </w:rPr>
      </w:pPr>
    </w:p>
    <w:tbl>
      <w:tblPr>
        <w:tblW w:w="8250" w:type="dxa"/>
        <w:tblInd w:w="98" w:type="dxa"/>
        <w:tblBorders>
          <w:top w:val="single" w:sz="4" w:space="0" w:color="auto"/>
          <w:bottom w:val="single" w:sz="4" w:space="0" w:color="auto"/>
        </w:tblBorders>
        <w:tblLook w:val="0000" w:firstRow="0" w:lastRow="0" w:firstColumn="0" w:lastColumn="0" w:noHBand="0" w:noVBand="0"/>
      </w:tblPr>
      <w:tblGrid>
        <w:gridCol w:w="1976"/>
        <w:gridCol w:w="2216"/>
        <w:gridCol w:w="2398"/>
        <w:gridCol w:w="1660"/>
      </w:tblGrid>
      <w:tr w:rsidR="000F4A7E" w:rsidRPr="000F4A7E" w14:paraId="218B85C5" w14:textId="77777777" w:rsidTr="005317E0">
        <w:trPr>
          <w:trHeight w:val="600"/>
        </w:trPr>
        <w:tc>
          <w:tcPr>
            <w:tcW w:w="1976" w:type="dxa"/>
            <w:tcBorders>
              <w:top w:val="single" w:sz="4" w:space="0" w:color="auto"/>
              <w:bottom w:val="single" w:sz="4" w:space="0" w:color="auto"/>
            </w:tcBorders>
            <w:noWrap/>
            <w:vAlign w:val="bottom"/>
          </w:tcPr>
          <w:p w14:paraId="5CF56EC8" w14:textId="77777777" w:rsidR="005E67EC" w:rsidRPr="000F4A7E" w:rsidRDefault="005E67EC" w:rsidP="000F4A7E">
            <w:pPr>
              <w:spacing w:line="360" w:lineRule="auto"/>
              <w:jc w:val="both"/>
              <w:rPr>
                <w:rFonts w:ascii="Book Antiqua" w:hAnsi="Book Antiqua" w:cs="Arial"/>
              </w:rPr>
            </w:pPr>
            <w:r w:rsidRPr="000F4A7E">
              <w:rPr>
                <w:rFonts w:ascii="Book Antiqua" w:hAnsi="Book Antiqua" w:cs="Arial"/>
              </w:rPr>
              <w:t> </w:t>
            </w:r>
          </w:p>
        </w:tc>
        <w:tc>
          <w:tcPr>
            <w:tcW w:w="2216" w:type="dxa"/>
            <w:tcBorders>
              <w:top w:val="single" w:sz="4" w:space="0" w:color="auto"/>
              <w:bottom w:val="single" w:sz="4" w:space="0" w:color="auto"/>
            </w:tcBorders>
            <w:noWrap/>
            <w:vAlign w:val="bottom"/>
          </w:tcPr>
          <w:p w14:paraId="4EA7C56C" w14:textId="77777777" w:rsidR="005E67EC" w:rsidRPr="000F4A7E" w:rsidRDefault="005E67EC" w:rsidP="000F4A7E">
            <w:pPr>
              <w:keepNext/>
              <w:spacing w:line="360" w:lineRule="auto"/>
              <w:jc w:val="both"/>
              <w:rPr>
                <w:rFonts w:ascii="Book Antiqua" w:hAnsi="Book Antiqua" w:cs="Arial"/>
              </w:rPr>
            </w:pPr>
            <w:r w:rsidRPr="000F4A7E">
              <w:rPr>
                <w:rFonts w:ascii="Book Antiqua" w:hAnsi="Book Antiqua" w:cs="Arial"/>
              </w:rPr>
              <w:t>Controls</w:t>
            </w:r>
          </w:p>
        </w:tc>
        <w:tc>
          <w:tcPr>
            <w:tcW w:w="2398" w:type="dxa"/>
            <w:tcBorders>
              <w:top w:val="single" w:sz="4" w:space="0" w:color="auto"/>
              <w:bottom w:val="single" w:sz="4" w:space="0" w:color="auto"/>
            </w:tcBorders>
            <w:noWrap/>
            <w:vAlign w:val="bottom"/>
          </w:tcPr>
          <w:p w14:paraId="154DA71D" w14:textId="77777777" w:rsidR="005E67EC" w:rsidRPr="000F4A7E" w:rsidRDefault="005E67EC" w:rsidP="000F4A7E">
            <w:pPr>
              <w:keepNext/>
              <w:spacing w:line="360" w:lineRule="auto"/>
              <w:jc w:val="both"/>
              <w:rPr>
                <w:rFonts w:ascii="Book Antiqua" w:hAnsi="Book Antiqua" w:cs="Arial"/>
              </w:rPr>
            </w:pPr>
            <w:r w:rsidRPr="000F4A7E">
              <w:rPr>
                <w:rFonts w:ascii="Book Antiqua" w:hAnsi="Book Antiqua" w:cs="Arial"/>
              </w:rPr>
              <w:t>Patients</w:t>
            </w:r>
          </w:p>
        </w:tc>
        <w:tc>
          <w:tcPr>
            <w:tcW w:w="1660" w:type="dxa"/>
            <w:tcBorders>
              <w:top w:val="single" w:sz="4" w:space="0" w:color="auto"/>
              <w:bottom w:val="single" w:sz="4" w:space="0" w:color="auto"/>
            </w:tcBorders>
            <w:noWrap/>
            <w:vAlign w:val="bottom"/>
          </w:tcPr>
          <w:p w14:paraId="5F10C612" w14:textId="77777777" w:rsidR="005E67EC" w:rsidRPr="000F4A7E" w:rsidRDefault="005E67EC" w:rsidP="000F4A7E">
            <w:pPr>
              <w:keepNext/>
              <w:spacing w:line="360" w:lineRule="auto"/>
              <w:jc w:val="both"/>
              <w:rPr>
                <w:rFonts w:ascii="Book Antiqua" w:hAnsi="Book Antiqua" w:cs="Arial"/>
                <w:i/>
              </w:rPr>
            </w:pPr>
            <w:r w:rsidRPr="000F4A7E">
              <w:rPr>
                <w:rFonts w:ascii="Book Antiqua" w:hAnsi="Book Antiqua" w:cs="Arial"/>
                <w:i/>
              </w:rPr>
              <w:t xml:space="preserve">P </w:t>
            </w:r>
            <w:r w:rsidRPr="005F5999">
              <w:rPr>
                <w:rFonts w:ascii="Book Antiqua" w:hAnsi="Book Antiqua" w:cs="Arial"/>
              </w:rPr>
              <w:t>value</w:t>
            </w:r>
          </w:p>
        </w:tc>
      </w:tr>
      <w:tr w:rsidR="000F4A7E" w:rsidRPr="000F4A7E" w14:paraId="26B902CD" w14:textId="77777777" w:rsidTr="005317E0">
        <w:trPr>
          <w:trHeight w:val="600"/>
        </w:trPr>
        <w:tc>
          <w:tcPr>
            <w:tcW w:w="1976" w:type="dxa"/>
            <w:tcBorders>
              <w:top w:val="single" w:sz="4" w:space="0" w:color="auto"/>
              <w:bottom w:val="nil"/>
            </w:tcBorders>
            <w:noWrap/>
            <w:vAlign w:val="bottom"/>
          </w:tcPr>
          <w:p w14:paraId="00979942" w14:textId="71820E19" w:rsidR="005E67EC" w:rsidRPr="000F4A7E" w:rsidRDefault="00936EA4" w:rsidP="000F4A7E">
            <w:pPr>
              <w:spacing w:line="360" w:lineRule="auto"/>
              <w:jc w:val="both"/>
              <w:rPr>
                <w:rFonts w:ascii="Book Antiqua" w:hAnsi="Book Antiqua" w:cs="Arial"/>
              </w:rPr>
            </w:pPr>
            <w:r w:rsidRPr="000F4A7E">
              <w:rPr>
                <w:rFonts w:ascii="Book Antiqua" w:hAnsi="Book Antiqua" w:cs="Arial"/>
              </w:rPr>
              <w:t>Mean </w:t>
            </w:r>
            <w:r w:rsidR="005E67EC" w:rsidRPr="000F4A7E">
              <w:rPr>
                <w:rFonts w:ascii="Book Antiqua" w:hAnsi="Book Antiqua" w:cs="Arial"/>
              </w:rPr>
              <w:t>QT (msec)</w:t>
            </w:r>
          </w:p>
        </w:tc>
        <w:tc>
          <w:tcPr>
            <w:tcW w:w="2216" w:type="dxa"/>
            <w:tcBorders>
              <w:top w:val="single" w:sz="4" w:space="0" w:color="auto"/>
              <w:bottom w:val="nil"/>
            </w:tcBorders>
            <w:noWrap/>
            <w:vAlign w:val="bottom"/>
          </w:tcPr>
          <w:p w14:paraId="52DF1F6A" w14:textId="77777777" w:rsidR="005E67EC" w:rsidRPr="000F4A7E" w:rsidRDefault="005E67EC" w:rsidP="000F4A7E">
            <w:pPr>
              <w:spacing w:line="360" w:lineRule="auto"/>
              <w:jc w:val="both"/>
              <w:rPr>
                <w:rFonts w:ascii="Book Antiqua" w:hAnsi="Book Antiqua" w:cs="Arial"/>
              </w:rPr>
            </w:pPr>
            <w:r w:rsidRPr="000F4A7E">
              <w:rPr>
                <w:rFonts w:ascii="Book Antiqua" w:hAnsi="Book Antiqua" w:cs="Arial"/>
              </w:rPr>
              <w:t>341.6 ± 29.4</w:t>
            </w:r>
          </w:p>
        </w:tc>
        <w:tc>
          <w:tcPr>
            <w:tcW w:w="2398" w:type="dxa"/>
            <w:tcBorders>
              <w:top w:val="single" w:sz="4" w:space="0" w:color="auto"/>
              <w:bottom w:val="nil"/>
            </w:tcBorders>
            <w:noWrap/>
            <w:vAlign w:val="bottom"/>
          </w:tcPr>
          <w:p w14:paraId="54C50651" w14:textId="77777777" w:rsidR="005E67EC" w:rsidRPr="000F4A7E" w:rsidRDefault="005E67EC" w:rsidP="000F4A7E">
            <w:pPr>
              <w:spacing w:line="360" w:lineRule="auto"/>
              <w:jc w:val="both"/>
              <w:rPr>
                <w:rFonts w:ascii="Book Antiqua" w:hAnsi="Book Antiqua" w:cs="Arial"/>
                <w:lang w:val="en-GB"/>
              </w:rPr>
            </w:pPr>
            <w:r w:rsidRPr="000F4A7E">
              <w:rPr>
                <w:rFonts w:ascii="Book Antiqua" w:hAnsi="Book Antiqua" w:cs="Arial"/>
              </w:rPr>
              <w:t>383.9</w:t>
            </w:r>
            <w:r w:rsidRPr="000F4A7E">
              <w:rPr>
                <w:rFonts w:ascii="Book Antiqua" w:hAnsi="Book Antiqua" w:cs="Arial"/>
                <w:lang w:val="en-GB"/>
              </w:rPr>
              <w:t> ±</w:t>
            </w:r>
            <w:r w:rsidRPr="000F4A7E">
              <w:rPr>
                <w:rFonts w:ascii="Book Antiqua" w:hAnsi="Book Antiqua" w:cs="Arial"/>
              </w:rPr>
              <w:t xml:space="preserve"> 38.4</w:t>
            </w:r>
          </w:p>
        </w:tc>
        <w:tc>
          <w:tcPr>
            <w:tcW w:w="1660" w:type="dxa"/>
            <w:tcBorders>
              <w:top w:val="single" w:sz="4" w:space="0" w:color="auto"/>
              <w:bottom w:val="nil"/>
            </w:tcBorders>
            <w:noWrap/>
            <w:vAlign w:val="bottom"/>
          </w:tcPr>
          <w:p w14:paraId="25902A71" w14:textId="4199B891" w:rsidR="005E67EC" w:rsidRPr="000F4A7E" w:rsidRDefault="005E67EC" w:rsidP="000F4A7E">
            <w:pPr>
              <w:spacing w:line="360" w:lineRule="auto"/>
              <w:jc w:val="both"/>
              <w:rPr>
                <w:rFonts w:ascii="Book Antiqua" w:hAnsi="Book Antiqua" w:cs="Arial"/>
                <w:lang w:val="en-GB"/>
              </w:rPr>
            </w:pPr>
            <w:r w:rsidRPr="000F4A7E">
              <w:rPr>
                <w:rFonts w:ascii="Book Antiqua" w:hAnsi="Book Antiqua" w:cs="Arial"/>
              </w:rPr>
              <w:t>&lt;</w:t>
            </w:r>
            <w:r w:rsidR="00936EA4">
              <w:rPr>
                <w:rFonts w:ascii="Book Antiqua" w:eastAsiaTheme="minorEastAsia" w:hAnsi="Book Antiqua" w:cs="Arial" w:hint="eastAsia"/>
                <w:lang w:eastAsia="zh-CN"/>
              </w:rPr>
              <w:t xml:space="preserve"> </w:t>
            </w:r>
            <w:r w:rsidRPr="000F4A7E">
              <w:rPr>
                <w:rFonts w:ascii="Book Antiqua" w:hAnsi="Book Antiqua" w:cs="Arial"/>
              </w:rPr>
              <w:t>0.001</w:t>
            </w:r>
          </w:p>
        </w:tc>
      </w:tr>
      <w:tr w:rsidR="000F4A7E" w:rsidRPr="000F4A7E" w14:paraId="5A7E4043" w14:textId="77777777" w:rsidTr="005317E0">
        <w:trPr>
          <w:trHeight w:val="600"/>
        </w:trPr>
        <w:tc>
          <w:tcPr>
            <w:tcW w:w="1976" w:type="dxa"/>
            <w:tcBorders>
              <w:top w:val="nil"/>
            </w:tcBorders>
            <w:noWrap/>
            <w:vAlign w:val="bottom"/>
          </w:tcPr>
          <w:p w14:paraId="22AD2C78" w14:textId="77777777" w:rsidR="005E67EC" w:rsidRPr="000F4A7E" w:rsidRDefault="005E67EC" w:rsidP="000F4A7E">
            <w:pPr>
              <w:spacing w:line="360" w:lineRule="auto"/>
              <w:jc w:val="both"/>
              <w:rPr>
                <w:rFonts w:ascii="Book Antiqua" w:hAnsi="Book Antiqua" w:cs="Arial"/>
              </w:rPr>
            </w:pPr>
            <w:r w:rsidRPr="000F4A7E">
              <w:rPr>
                <w:rFonts w:ascii="Book Antiqua" w:hAnsi="Book Antiqua" w:cs="Arial"/>
              </w:rPr>
              <w:t>QT max (msec)</w:t>
            </w:r>
          </w:p>
        </w:tc>
        <w:tc>
          <w:tcPr>
            <w:tcW w:w="2216" w:type="dxa"/>
            <w:tcBorders>
              <w:top w:val="nil"/>
            </w:tcBorders>
            <w:noWrap/>
            <w:vAlign w:val="bottom"/>
          </w:tcPr>
          <w:p w14:paraId="688FC1B2" w14:textId="77777777" w:rsidR="005E67EC" w:rsidRPr="000F4A7E" w:rsidRDefault="005E67EC" w:rsidP="000F4A7E">
            <w:pPr>
              <w:spacing w:line="360" w:lineRule="auto"/>
              <w:jc w:val="both"/>
              <w:rPr>
                <w:rFonts w:ascii="Book Antiqua" w:hAnsi="Book Antiqua" w:cs="Arial"/>
                <w:lang w:val="en-GB"/>
              </w:rPr>
            </w:pPr>
            <w:r w:rsidRPr="000F4A7E">
              <w:rPr>
                <w:rFonts w:ascii="Book Antiqua" w:hAnsi="Book Antiqua" w:cs="Arial"/>
              </w:rPr>
              <w:t>358.1</w:t>
            </w:r>
            <w:r w:rsidRPr="000F4A7E">
              <w:rPr>
                <w:rFonts w:ascii="Book Antiqua" w:hAnsi="Book Antiqua" w:cs="Arial"/>
                <w:lang w:val="en-GB"/>
              </w:rPr>
              <w:t xml:space="preserve"> ±</w:t>
            </w:r>
            <w:r w:rsidRPr="000F4A7E">
              <w:rPr>
                <w:rFonts w:ascii="Book Antiqua" w:hAnsi="Book Antiqua" w:cs="Arial"/>
              </w:rPr>
              <w:t xml:space="preserve"> </w:t>
            </w:r>
            <w:r w:rsidRPr="000F4A7E">
              <w:rPr>
                <w:rFonts w:ascii="Book Antiqua" w:hAnsi="Book Antiqua" w:cs="Arial"/>
                <w:lang w:val="en-GB"/>
              </w:rPr>
              <w:t>56</w:t>
            </w:r>
            <w:r w:rsidRPr="000F4A7E">
              <w:rPr>
                <w:rFonts w:ascii="Book Antiqua" w:hAnsi="Book Antiqua" w:cs="Arial"/>
              </w:rPr>
              <w:t>.</w:t>
            </w:r>
            <w:r w:rsidRPr="000F4A7E">
              <w:rPr>
                <w:rFonts w:ascii="Book Antiqua" w:hAnsi="Book Antiqua" w:cs="Arial"/>
                <w:lang w:val="en-GB"/>
              </w:rPr>
              <w:t>6</w:t>
            </w:r>
          </w:p>
        </w:tc>
        <w:tc>
          <w:tcPr>
            <w:tcW w:w="2398" w:type="dxa"/>
            <w:tcBorders>
              <w:top w:val="nil"/>
            </w:tcBorders>
            <w:noWrap/>
            <w:vAlign w:val="bottom"/>
          </w:tcPr>
          <w:p w14:paraId="6E06BC27" w14:textId="77777777" w:rsidR="005E67EC" w:rsidRPr="000F4A7E" w:rsidRDefault="005E67EC" w:rsidP="000F4A7E">
            <w:pPr>
              <w:spacing w:line="360" w:lineRule="auto"/>
              <w:jc w:val="both"/>
              <w:rPr>
                <w:rFonts w:ascii="Book Antiqua" w:hAnsi="Book Antiqua" w:cs="Arial"/>
                <w:lang w:val="en-GB"/>
              </w:rPr>
            </w:pPr>
            <w:r w:rsidRPr="000F4A7E">
              <w:rPr>
                <w:rFonts w:ascii="Book Antiqua" w:hAnsi="Book Antiqua" w:cs="Arial"/>
                <w:lang w:val="en-GB"/>
              </w:rPr>
              <w:t>413</w:t>
            </w:r>
            <w:r w:rsidRPr="000F4A7E">
              <w:rPr>
                <w:rFonts w:ascii="Book Antiqua" w:hAnsi="Book Antiqua" w:cs="Arial"/>
              </w:rPr>
              <w:t>.</w:t>
            </w:r>
            <w:r w:rsidRPr="000F4A7E">
              <w:rPr>
                <w:rFonts w:ascii="Book Antiqua" w:hAnsi="Book Antiqua" w:cs="Arial"/>
                <w:lang w:val="en-GB"/>
              </w:rPr>
              <w:t>5 ± 46</w:t>
            </w:r>
            <w:r w:rsidRPr="000F4A7E">
              <w:rPr>
                <w:rFonts w:ascii="Book Antiqua" w:hAnsi="Book Antiqua" w:cs="Arial"/>
              </w:rPr>
              <w:t>.</w:t>
            </w:r>
            <w:r w:rsidRPr="000F4A7E">
              <w:rPr>
                <w:rFonts w:ascii="Book Antiqua" w:hAnsi="Book Antiqua" w:cs="Arial"/>
                <w:lang w:val="en-GB"/>
              </w:rPr>
              <w:t>1</w:t>
            </w:r>
          </w:p>
        </w:tc>
        <w:tc>
          <w:tcPr>
            <w:tcW w:w="1660" w:type="dxa"/>
            <w:tcBorders>
              <w:top w:val="nil"/>
            </w:tcBorders>
            <w:noWrap/>
            <w:vAlign w:val="bottom"/>
          </w:tcPr>
          <w:p w14:paraId="136D12FD" w14:textId="414A76DB" w:rsidR="005E67EC" w:rsidRPr="000F4A7E" w:rsidRDefault="005E67EC" w:rsidP="000F4A7E">
            <w:pPr>
              <w:spacing w:line="360" w:lineRule="auto"/>
              <w:jc w:val="both"/>
              <w:rPr>
                <w:rFonts w:ascii="Book Antiqua" w:hAnsi="Book Antiqua" w:cs="Arial"/>
                <w:lang w:val="en-GB"/>
              </w:rPr>
            </w:pPr>
            <w:r w:rsidRPr="000F4A7E">
              <w:rPr>
                <w:rFonts w:ascii="Book Antiqua" w:hAnsi="Book Antiqua" w:cs="Arial"/>
              </w:rPr>
              <w:t>&lt;</w:t>
            </w:r>
            <w:r w:rsidR="00936EA4">
              <w:rPr>
                <w:rFonts w:ascii="Book Antiqua" w:eastAsiaTheme="minorEastAsia" w:hAnsi="Book Antiqua" w:cs="Arial" w:hint="eastAsia"/>
                <w:lang w:eastAsia="zh-CN"/>
              </w:rPr>
              <w:t xml:space="preserve"> </w:t>
            </w:r>
            <w:r w:rsidRPr="000F4A7E">
              <w:rPr>
                <w:rFonts w:ascii="Book Antiqua" w:hAnsi="Book Antiqua" w:cs="Arial"/>
              </w:rPr>
              <w:t>0.001</w:t>
            </w:r>
          </w:p>
        </w:tc>
      </w:tr>
      <w:tr w:rsidR="000F4A7E" w:rsidRPr="000F4A7E" w14:paraId="15FBE499" w14:textId="77777777" w:rsidTr="005317E0">
        <w:trPr>
          <w:trHeight w:val="600"/>
        </w:trPr>
        <w:tc>
          <w:tcPr>
            <w:tcW w:w="1976" w:type="dxa"/>
            <w:noWrap/>
            <w:vAlign w:val="bottom"/>
          </w:tcPr>
          <w:p w14:paraId="387427B4" w14:textId="77777777" w:rsidR="005E67EC" w:rsidRPr="000F4A7E" w:rsidRDefault="005E67EC" w:rsidP="000F4A7E">
            <w:pPr>
              <w:spacing w:line="360" w:lineRule="auto"/>
              <w:jc w:val="both"/>
              <w:rPr>
                <w:rFonts w:ascii="Book Antiqua" w:hAnsi="Book Antiqua" w:cs="Arial"/>
              </w:rPr>
            </w:pPr>
            <w:r w:rsidRPr="000F4A7E">
              <w:rPr>
                <w:rFonts w:ascii="Book Antiqua" w:hAnsi="Book Antiqua" w:cs="Arial"/>
              </w:rPr>
              <w:t>QT min (msec)</w:t>
            </w:r>
          </w:p>
        </w:tc>
        <w:tc>
          <w:tcPr>
            <w:tcW w:w="2216" w:type="dxa"/>
            <w:noWrap/>
            <w:vAlign w:val="bottom"/>
          </w:tcPr>
          <w:p w14:paraId="5B23E44E" w14:textId="77777777" w:rsidR="005E67EC" w:rsidRPr="000F4A7E" w:rsidRDefault="005E67EC" w:rsidP="000F4A7E">
            <w:pPr>
              <w:spacing w:line="360" w:lineRule="auto"/>
              <w:jc w:val="both"/>
              <w:rPr>
                <w:rFonts w:ascii="Book Antiqua" w:hAnsi="Book Antiqua" w:cs="Arial"/>
              </w:rPr>
            </w:pPr>
            <w:r w:rsidRPr="000F4A7E">
              <w:rPr>
                <w:rFonts w:ascii="Book Antiqua" w:hAnsi="Book Antiqua" w:cs="Arial"/>
              </w:rPr>
              <w:t>320.5</w:t>
            </w:r>
            <w:r w:rsidRPr="000F4A7E">
              <w:rPr>
                <w:rFonts w:ascii="Book Antiqua" w:hAnsi="Book Antiqua" w:cs="Arial"/>
                <w:lang w:val="en-GB"/>
              </w:rPr>
              <w:t xml:space="preserve"> ±</w:t>
            </w:r>
            <w:r w:rsidRPr="000F4A7E">
              <w:rPr>
                <w:rFonts w:ascii="Book Antiqua" w:hAnsi="Book Antiqua" w:cs="Arial"/>
              </w:rPr>
              <w:t xml:space="preserve"> 28.1</w:t>
            </w:r>
          </w:p>
        </w:tc>
        <w:tc>
          <w:tcPr>
            <w:tcW w:w="2398" w:type="dxa"/>
            <w:noWrap/>
            <w:vAlign w:val="bottom"/>
          </w:tcPr>
          <w:p w14:paraId="0AFA5BDB" w14:textId="77777777" w:rsidR="005E67EC" w:rsidRPr="000F4A7E" w:rsidRDefault="005E67EC" w:rsidP="000F4A7E">
            <w:pPr>
              <w:spacing w:line="360" w:lineRule="auto"/>
              <w:jc w:val="both"/>
              <w:rPr>
                <w:rFonts w:ascii="Book Antiqua" w:hAnsi="Book Antiqua" w:cs="Arial"/>
              </w:rPr>
            </w:pPr>
            <w:r w:rsidRPr="000F4A7E">
              <w:rPr>
                <w:rFonts w:ascii="Book Antiqua" w:hAnsi="Book Antiqua" w:cs="Arial"/>
              </w:rPr>
              <w:t>355.4</w:t>
            </w:r>
            <w:r w:rsidRPr="000F4A7E">
              <w:rPr>
                <w:rFonts w:ascii="Book Antiqua" w:hAnsi="Book Antiqua" w:cs="Arial"/>
                <w:lang w:val="en-GB"/>
              </w:rPr>
              <w:t xml:space="preserve"> ±</w:t>
            </w:r>
            <w:r w:rsidRPr="000F4A7E">
              <w:rPr>
                <w:rFonts w:ascii="Book Antiqua" w:hAnsi="Book Antiqua" w:cs="Arial"/>
              </w:rPr>
              <w:t xml:space="preserve"> 38.2</w:t>
            </w:r>
          </w:p>
        </w:tc>
        <w:tc>
          <w:tcPr>
            <w:tcW w:w="1660" w:type="dxa"/>
            <w:noWrap/>
            <w:vAlign w:val="bottom"/>
          </w:tcPr>
          <w:p w14:paraId="41A29A07" w14:textId="60BE83C7" w:rsidR="005E67EC" w:rsidRPr="000F4A7E" w:rsidRDefault="005E67EC" w:rsidP="000F4A7E">
            <w:pPr>
              <w:spacing w:line="360" w:lineRule="auto"/>
              <w:jc w:val="both"/>
              <w:rPr>
                <w:rFonts w:ascii="Book Antiqua" w:hAnsi="Book Antiqua" w:cs="Arial"/>
              </w:rPr>
            </w:pPr>
            <w:r w:rsidRPr="000F4A7E">
              <w:rPr>
                <w:rFonts w:ascii="Book Antiqua" w:hAnsi="Book Antiqua" w:cs="Arial"/>
              </w:rPr>
              <w:t>&lt;</w:t>
            </w:r>
            <w:r w:rsidR="00936EA4">
              <w:rPr>
                <w:rFonts w:ascii="Book Antiqua" w:eastAsiaTheme="minorEastAsia" w:hAnsi="Book Antiqua" w:cs="Arial" w:hint="eastAsia"/>
                <w:lang w:eastAsia="zh-CN"/>
              </w:rPr>
              <w:t xml:space="preserve"> </w:t>
            </w:r>
            <w:r w:rsidRPr="000F4A7E">
              <w:rPr>
                <w:rFonts w:ascii="Book Antiqua" w:hAnsi="Book Antiqua" w:cs="Arial"/>
              </w:rPr>
              <w:t>0.001</w:t>
            </w:r>
          </w:p>
        </w:tc>
      </w:tr>
      <w:tr w:rsidR="000F4A7E" w:rsidRPr="000F4A7E" w14:paraId="3823D97B" w14:textId="77777777" w:rsidTr="005317E0">
        <w:trPr>
          <w:trHeight w:val="600"/>
        </w:trPr>
        <w:tc>
          <w:tcPr>
            <w:tcW w:w="1976" w:type="dxa"/>
            <w:noWrap/>
            <w:vAlign w:val="bottom"/>
          </w:tcPr>
          <w:p w14:paraId="7B7D8431" w14:textId="77777777" w:rsidR="005E67EC" w:rsidRPr="000F4A7E" w:rsidRDefault="005E67EC" w:rsidP="000F4A7E">
            <w:pPr>
              <w:spacing w:line="360" w:lineRule="auto"/>
              <w:jc w:val="both"/>
              <w:rPr>
                <w:rFonts w:ascii="Book Antiqua" w:hAnsi="Book Antiqua" w:cs="Arial"/>
              </w:rPr>
            </w:pPr>
            <w:r w:rsidRPr="000F4A7E">
              <w:rPr>
                <w:rFonts w:ascii="Book Antiqua" w:hAnsi="Book Antiqua" w:cs="Arial"/>
              </w:rPr>
              <w:t>dQT (msec)</w:t>
            </w:r>
          </w:p>
        </w:tc>
        <w:tc>
          <w:tcPr>
            <w:tcW w:w="2216" w:type="dxa"/>
            <w:noWrap/>
            <w:vAlign w:val="bottom"/>
          </w:tcPr>
          <w:p w14:paraId="19453800" w14:textId="77777777" w:rsidR="005E67EC" w:rsidRPr="000F4A7E" w:rsidRDefault="005E67EC" w:rsidP="000F4A7E">
            <w:pPr>
              <w:spacing w:line="360" w:lineRule="auto"/>
              <w:jc w:val="both"/>
              <w:rPr>
                <w:rFonts w:ascii="Book Antiqua" w:hAnsi="Book Antiqua" w:cs="Arial"/>
              </w:rPr>
            </w:pPr>
            <w:r w:rsidRPr="000F4A7E">
              <w:rPr>
                <w:rFonts w:ascii="Book Antiqua" w:hAnsi="Book Antiqua" w:cs="Arial"/>
              </w:rPr>
              <w:t>44.8</w:t>
            </w:r>
            <w:r w:rsidRPr="000F4A7E">
              <w:rPr>
                <w:rFonts w:ascii="Book Antiqua" w:hAnsi="Book Antiqua" w:cs="Arial"/>
                <w:lang w:val="en-GB"/>
              </w:rPr>
              <w:t xml:space="preserve"> ±</w:t>
            </w:r>
            <w:r w:rsidRPr="000F4A7E">
              <w:rPr>
                <w:rFonts w:ascii="Book Antiqua" w:hAnsi="Book Antiqua" w:cs="Arial"/>
              </w:rPr>
              <w:t xml:space="preserve"> 14.2</w:t>
            </w:r>
          </w:p>
        </w:tc>
        <w:tc>
          <w:tcPr>
            <w:tcW w:w="2398" w:type="dxa"/>
            <w:noWrap/>
            <w:vAlign w:val="bottom"/>
          </w:tcPr>
          <w:p w14:paraId="0F821692" w14:textId="77777777" w:rsidR="005E67EC" w:rsidRPr="000F4A7E" w:rsidRDefault="005E67EC" w:rsidP="000F4A7E">
            <w:pPr>
              <w:spacing w:line="360" w:lineRule="auto"/>
              <w:jc w:val="both"/>
              <w:rPr>
                <w:rFonts w:ascii="Book Antiqua" w:hAnsi="Book Antiqua" w:cs="Arial"/>
              </w:rPr>
            </w:pPr>
            <w:r w:rsidRPr="000F4A7E">
              <w:rPr>
                <w:rFonts w:ascii="Book Antiqua" w:hAnsi="Book Antiqua" w:cs="Arial"/>
              </w:rPr>
              <w:t>65.6 ± 28.6</w:t>
            </w:r>
          </w:p>
        </w:tc>
        <w:tc>
          <w:tcPr>
            <w:tcW w:w="1660" w:type="dxa"/>
            <w:noWrap/>
            <w:vAlign w:val="bottom"/>
          </w:tcPr>
          <w:p w14:paraId="0CA885DB" w14:textId="77777777" w:rsidR="005E67EC" w:rsidRPr="000F4A7E" w:rsidRDefault="005E67EC" w:rsidP="000F4A7E">
            <w:pPr>
              <w:spacing w:line="360" w:lineRule="auto"/>
              <w:jc w:val="both"/>
              <w:rPr>
                <w:rFonts w:ascii="Book Antiqua" w:hAnsi="Book Antiqua" w:cs="Arial"/>
              </w:rPr>
            </w:pPr>
            <w:r w:rsidRPr="000F4A7E">
              <w:rPr>
                <w:rFonts w:ascii="Book Antiqua" w:hAnsi="Book Antiqua" w:cs="Arial"/>
              </w:rPr>
              <w:t>0.001</w:t>
            </w:r>
          </w:p>
        </w:tc>
      </w:tr>
      <w:tr w:rsidR="000F4A7E" w:rsidRPr="000F4A7E" w14:paraId="6D35BD08" w14:textId="77777777" w:rsidTr="005317E0">
        <w:trPr>
          <w:trHeight w:val="600"/>
        </w:trPr>
        <w:tc>
          <w:tcPr>
            <w:tcW w:w="1976" w:type="dxa"/>
            <w:noWrap/>
            <w:vAlign w:val="bottom"/>
          </w:tcPr>
          <w:p w14:paraId="525B22FE" w14:textId="77777777" w:rsidR="005E67EC" w:rsidRPr="000F4A7E" w:rsidRDefault="005E67EC" w:rsidP="000F4A7E">
            <w:pPr>
              <w:spacing w:line="360" w:lineRule="auto"/>
              <w:jc w:val="both"/>
              <w:rPr>
                <w:rFonts w:ascii="Book Antiqua" w:hAnsi="Book Antiqua" w:cs="Arial"/>
              </w:rPr>
            </w:pPr>
            <w:r w:rsidRPr="000F4A7E">
              <w:rPr>
                <w:rFonts w:ascii="Book Antiqua" w:hAnsi="Book Antiqua" w:cs="Arial"/>
              </w:rPr>
              <w:t>QTc (msec)</w:t>
            </w:r>
          </w:p>
        </w:tc>
        <w:tc>
          <w:tcPr>
            <w:tcW w:w="2216" w:type="dxa"/>
            <w:noWrap/>
            <w:vAlign w:val="bottom"/>
          </w:tcPr>
          <w:p w14:paraId="0D5A45EA" w14:textId="77777777" w:rsidR="005E67EC" w:rsidRPr="000F4A7E" w:rsidRDefault="005E67EC" w:rsidP="000F4A7E">
            <w:pPr>
              <w:spacing w:line="360" w:lineRule="auto"/>
              <w:jc w:val="both"/>
              <w:rPr>
                <w:rFonts w:ascii="Book Antiqua" w:hAnsi="Book Antiqua" w:cs="Arial"/>
              </w:rPr>
            </w:pPr>
            <w:r w:rsidRPr="000F4A7E">
              <w:rPr>
                <w:rFonts w:ascii="Book Antiqua" w:hAnsi="Book Antiqua" w:cs="Arial"/>
              </w:rPr>
              <w:t>364.0 ± 20.6</w:t>
            </w:r>
          </w:p>
        </w:tc>
        <w:tc>
          <w:tcPr>
            <w:tcW w:w="2398" w:type="dxa"/>
            <w:noWrap/>
            <w:vAlign w:val="bottom"/>
          </w:tcPr>
          <w:p w14:paraId="5B38DB1A" w14:textId="77777777" w:rsidR="005E67EC" w:rsidRPr="000F4A7E" w:rsidRDefault="005E67EC" w:rsidP="000F4A7E">
            <w:pPr>
              <w:spacing w:line="360" w:lineRule="auto"/>
              <w:jc w:val="both"/>
              <w:rPr>
                <w:rFonts w:ascii="Book Antiqua" w:hAnsi="Book Antiqua" w:cs="Arial"/>
              </w:rPr>
            </w:pPr>
            <w:r w:rsidRPr="000F4A7E">
              <w:rPr>
                <w:rFonts w:ascii="Book Antiqua" w:hAnsi="Book Antiqua" w:cs="Arial"/>
              </w:rPr>
              <w:t>428.1 ± 31.0</w:t>
            </w:r>
          </w:p>
        </w:tc>
        <w:tc>
          <w:tcPr>
            <w:tcW w:w="1660" w:type="dxa"/>
            <w:noWrap/>
            <w:vAlign w:val="bottom"/>
          </w:tcPr>
          <w:p w14:paraId="2F3A5E05" w14:textId="07D2496E" w:rsidR="005E67EC" w:rsidRPr="000F4A7E" w:rsidRDefault="005E67EC" w:rsidP="000F4A7E">
            <w:pPr>
              <w:spacing w:line="360" w:lineRule="auto"/>
              <w:jc w:val="both"/>
              <w:rPr>
                <w:rFonts w:ascii="Book Antiqua" w:hAnsi="Book Antiqua" w:cs="Arial"/>
              </w:rPr>
            </w:pPr>
            <w:r w:rsidRPr="000F4A7E">
              <w:rPr>
                <w:rFonts w:ascii="Book Antiqua" w:hAnsi="Book Antiqua" w:cs="Arial"/>
              </w:rPr>
              <w:t>&lt;</w:t>
            </w:r>
            <w:r w:rsidR="00936EA4">
              <w:rPr>
                <w:rFonts w:ascii="Book Antiqua" w:eastAsiaTheme="minorEastAsia" w:hAnsi="Book Antiqua" w:cs="Arial" w:hint="eastAsia"/>
                <w:lang w:eastAsia="zh-CN"/>
              </w:rPr>
              <w:t xml:space="preserve"> </w:t>
            </w:r>
            <w:r w:rsidRPr="000F4A7E">
              <w:rPr>
                <w:rFonts w:ascii="Book Antiqua" w:hAnsi="Book Antiqua" w:cs="Arial"/>
              </w:rPr>
              <w:t>0.001</w:t>
            </w:r>
          </w:p>
        </w:tc>
      </w:tr>
      <w:tr w:rsidR="000F4A7E" w:rsidRPr="000F4A7E" w14:paraId="7A64ADC0" w14:textId="77777777" w:rsidTr="005317E0">
        <w:trPr>
          <w:trHeight w:val="600"/>
        </w:trPr>
        <w:tc>
          <w:tcPr>
            <w:tcW w:w="1976" w:type="dxa"/>
            <w:noWrap/>
            <w:vAlign w:val="bottom"/>
          </w:tcPr>
          <w:p w14:paraId="41A1C63B" w14:textId="77777777" w:rsidR="005E67EC" w:rsidRPr="000F4A7E" w:rsidRDefault="005E67EC" w:rsidP="000F4A7E">
            <w:pPr>
              <w:spacing w:line="360" w:lineRule="auto"/>
              <w:jc w:val="both"/>
              <w:rPr>
                <w:rFonts w:ascii="Book Antiqua" w:hAnsi="Book Antiqua" w:cs="Arial"/>
              </w:rPr>
            </w:pPr>
            <w:r w:rsidRPr="000F4A7E">
              <w:rPr>
                <w:rFonts w:ascii="Book Antiqua" w:hAnsi="Book Antiqua" w:cs="Arial"/>
              </w:rPr>
              <w:t>dQTc (msec)</w:t>
            </w:r>
          </w:p>
        </w:tc>
        <w:tc>
          <w:tcPr>
            <w:tcW w:w="2216" w:type="dxa"/>
            <w:noWrap/>
            <w:vAlign w:val="bottom"/>
          </w:tcPr>
          <w:p w14:paraId="763E95AE" w14:textId="77777777" w:rsidR="005E67EC" w:rsidRPr="000F4A7E" w:rsidRDefault="005E67EC" w:rsidP="000F4A7E">
            <w:pPr>
              <w:spacing w:line="360" w:lineRule="auto"/>
              <w:jc w:val="both"/>
              <w:rPr>
                <w:rFonts w:ascii="Book Antiqua" w:hAnsi="Book Antiqua" w:cs="Arial"/>
              </w:rPr>
            </w:pPr>
            <w:r w:rsidRPr="000F4A7E">
              <w:rPr>
                <w:rFonts w:ascii="Book Antiqua" w:hAnsi="Book Antiqua" w:cs="Arial"/>
              </w:rPr>
              <w:t>47.6 ± 14.7</w:t>
            </w:r>
          </w:p>
        </w:tc>
        <w:tc>
          <w:tcPr>
            <w:tcW w:w="2398" w:type="dxa"/>
            <w:noWrap/>
            <w:vAlign w:val="bottom"/>
          </w:tcPr>
          <w:p w14:paraId="5A0122A7" w14:textId="77777777" w:rsidR="005E67EC" w:rsidRPr="000F4A7E" w:rsidRDefault="005E67EC" w:rsidP="000F4A7E">
            <w:pPr>
              <w:spacing w:line="360" w:lineRule="auto"/>
              <w:jc w:val="both"/>
              <w:rPr>
                <w:rFonts w:ascii="Book Antiqua" w:hAnsi="Book Antiqua" w:cs="Arial"/>
              </w:rPr>
            </w:pPr>
            <w:r w:rsidRPr="000F4A7E">
              <w:rPr>
                <w:rFonts w:ascii="Book Antiqua" w:hAnsi="Book Antiqua" w:cs="Arial"/>
              </w:rPr>
              <w:t>65.0 ± 25.9</w:t>
            </w:r>
          </w:p>
        </w:tc>
        <w:tc>
          <w:tcPr>
            <w:tcW w:w="1660" w:type="dxa"/>
            <w:noWrap/>
            <w:vAlign w:val="bottom"/>
          </w:tcPr>
          <w:p w14:paraId="789B56FA" w14:textId="2957B629" w:rsidR="005E67EC" w:rsidRPr="000F4A7E" w:rsidRDefault="005E67EC" w:rsidP="000F4A7E">
            <w:pPr>
              <w:spacing w:line="360" w:lineRule="auto"/>
              <w:jc w:val="both"/>
              <w:rPr>
                <w:rFonts w:ascii="Book Antiqua" w:hAnsi="Book Antiqua" w:cs="Arial"/>
              </w:rPr>
            </w:pPr>
            <w:r w:rsidRPr="000F4A7E">
              <w:rPr>
                <w:rFonts w:ascii="Book Antiqua" w:hAnsi="Book Antiqua" w:cs="Arial"/>
              </w:rPr>
              <w:t>&lt;</w:t>
            </w:r>
            <w:r w:rsidR="00936EA4">
              <w:rPr>
                <w:rFonts w:ascii="Book Antiqua" w:eastAsiaTheme="minorEastAsia" w:hAnsi="Book Antiqua" w:cs="Arial" w:hint="eastAsia"/>
                <w:lang w:eastAsia="zh-CN"/>
              </w:rPr>
              <w:t xml:space="preserve"> </w:t>
            </w:r>
            <w:r w:rsidRPr="000F4A7E">
              <w:rPr>
                <w:rFonts w:ascii="Book Antiqua" w:hAnsi="Book Antiqua" w:cs="Arial"/>
              </w:rPr>
              <w:t>0.001</w:t>
            </w:r>
          </w:p>
        </w:tc>
      </w:tr>
      <w:tr w:rsidR="000F4A7E" w:rsidRPr="000F4A7E" w14:paraId="536A9893" w14:textId="77777777" w:rsidTr="005317E0">
        <w:trPr>
          <w:trHeight w:val="600"/>
        </w:trPr>
        <w:tc>
          <w:tcPr>
            <w:tcW w:w="1976" w:type="dxa"/>
            <w:noWrap/>
            <w:vAlign w:val="bottom"/>
          </w:tcPr>
          <w:p w14:paraId="036AA58D" w14:textId="7E093095" w:rsidR="005E67EC" w:rsidRPr="000F4A7E" w:rsidRDefault="00936EA4" w:rsidP="000F4A7E">
            <w:pPr>
              <w:spacing w:line="360" w:lineRule="auto"/>
              <w:jc w:val="both"/>
              <w:rPr>
                <w:rFonts w:ascii="Book Antiqua" w:hAnsi="Book Antiqua" w:cs="Arial"/>
              </w:rPr>
            </w:pPr>
            <w:r w:rsidRPr="000F4A7E">
              <w:rPr>
                <w:rFonts w:ascii="Book Antiqua" w:hAnsi="Book Antiqua" w:cs="Arial"/>
              </w:rPr>
              <w:t xml:space="preserve">Mean </w:t>
            </w:r>
            <w:r w:rsidR="005E67EC" w:rsidRPr="000F4A7E">
              <w:rPr>
                <w:rFonts w:ascii="Book Antiqua" w:hAnsi="Book Antiqua" w:cs="Arial"/>
              </w:rPr>
              <w:t>RR (msec)</w:t>
            </w:r>
          </w:p>
        </w:tc>
        <w:tc>
          <w:tcPr>
            <w:tcW w:w="2216" w:type="dxa"/>
            <w:noWrap/>
            <w:vAlign w:val="bottom"/>
          </w:tcPr>
          <w:p w14:paraId="2D5DBD02" w14:textId="77777777" w:rsidR="005E67EC" w:rsidRPr="000F4A7E" w:rsidRDefault="005E67EC" w:rsidP="000F4A7E">
            <w:pPr>
              <w:spacing w:line="360" w:lineRule="auto"/>
              <w:jc w:val="both"/>
              <w:rPr>
                <w:rFonts w:ascii="Book Antiqua" w:hAnsi="Book Antiqua" w:cs="Arial"/>
              </w:rPr>
            </w:pPr>
            <w:r w:rsidRPr="000F4A7E">
              <w:rPr>
                <w:rFonts w:ascii="Book Antiqua" w:hAnsi="Book Antiqua" w:cs="Arial"/>
              </w:rPr>
              <w:t>863.6 ± 177.0</w:t>
            </w:r>
          </w:p>
        </w:tc>
        <w:tc>
          <w:tcPr>
            <w:tcW w:w="2398" w:type="dxa"/>
            <w:noWrap/>
            <w:vAlign w:val="bottom"/>
          </w:tcPr>
          <w:p w14:paraId="0028C4B5" w14:textId="77777777" w:rsidR="005E67EC" w:rsidRPr="000F4A7E" w:rsidRDefault="005E67EC" w:rsidP="000F4A7E">
            <w:pPr>
              <w:spacing w:line="360" w:lineRule="auto"/>
              <w:jc w:val="both"/>
              <w:rPr>
                <w:rFonts w:ascii="Book Antiqua" w:hAnsi="Book Antiqua" w:cs="Arial"/>
              </w:rPr>
            </w:pPr>
            <w:r w:rsidRPr="000F4A7E">
              <w:rPr>
                <w:rFonts w:ascii="Book Antiqua" w:hAnsi="Book Antiqua" w:cs="Arial"/>
              </w:rPr>
              <w:t>812.9 ± 159.8</w:t>
            </w:r>
          </w:p>
        </w:tc>
        <w:tc>
          <w:tcPr>
            <w:tcW w:w="1660" w:type="dxa"/>
            <w:noWrap/>
            <w:vAlign w:val="bottom"/>
          </w:tcPr>
          <w:p w14:paraId="370EF21A" w14:textId="77777777" w:rsidR="005E67EC" w:rsidRPr="000F4A7E" w:rsidRDefault="005E67EC" w:rsidP="000F4A7E">
            <w:pPr>
              <w:spacing w:line="360" w:lineRule="auto"/>
              <w:jc w:val="both"/>
              <w:rPr>
                <w:rFonts w:ascii="Book Antiqua" w:hAnsi="Book Antiqua" w:cs="Arial"/>
              </w:rPr>
            </w:pPr>
            <w:r w:rsidRPr="000F4A7E">
              <w:rPr>
                <w:rFonts w:ascii="Book Antiqua" w:hAnsi="Book Antiqua" w:cs="Arial"/>
              </w:rPr>
              <w:t>0.13</w:t>
            </w:r>
          </w:p>
        </w:tc>
      </w:tr>
    </w:tbl>
    <w:p w14:paraId="7D785568" w14:textId="43CB6C4C" w:rsidR="00237AFB" w:rsidRPr="00936EA4" w:rsidRDefault="005E67EC" w:rsidP="00936EA4">
      <w:pPr>
        <w:spacing w:line="360" w:lineRule="auto"/>
        <w:jc w:val="both"/>
        <w:rPr>
          <w:rFonts w:ascii="Book Antiqua" w:hAnsi="Book Antiqua" w:cs="Arial"/>
        </w:rPr>
      </w:pPr>
      <w:r w:rsidRPr="000F4A7E">
        <w:rPr>
          <w:rFonts w:ascii="Book Antiqua" w:hAnsi="Book Antiqua" w:cs="Arial"/>
        </w:rPr>
        <w:t>Dat</w:t>
      </w:r>
      <w:r w:rsidR="00237AFB" w:rsidRPr="000F4A7E">
        <w:rPr>
          <w:rFonts w:ascii="Book Antiqua" w:hAnsi="Book Antiqua" w:cs="Arial"/>
        </w:rPr>
        <w:t>a are shown as mean values ± SD.</w:t>
      </w:r>
      <w:r w:rsidR="00936EA4">
        <w:rPr>
          <w:rFonts w:ascii="Book Antiqua" w:eastAsiaTheme="minorEastAsia" w:hAnsi="Book Antiqua" w:cs="Arial" w:hint="eastAsia"/>
          <w:lang w:eastAsia="zh-CN"/>
        </w:rPr>
        <w:t xml:space="preserve"> </w:t>
      </w:r>
      <w:r w:rsidR="00237AFB" w:rsidRPr="000F4A7E">
        <w:rPr>
          <w:rFonts w:ascii="Book Antiqua" w:hAnsi="Book Antiqua" w:cs="Arial"/>
        </w:rPr>
        <w:t>QTc: Corrected QT; dQT: QT dispersion; dQTc: QTc dispersion</w:t>
      </w:r>
      <w:r w:rsidR="00512CE7" w:rsidRPr="000F4A7E">
        <w:rPr>
          <w:rFonts w:ascii="Book Antiqua" w:hAnsi="Book Antiqua" w:cs="Arial"/>
        </w:rPr>
        <w:t>.</w:t>
      </w:r>
    </w:p>
    <w:p w14:paraId="78157FFF" w14:textId="77777777" w:rsidR="00237AFB" w:rsidRPr="000F4A7E" w:rsidRDefault="00237AFB" w:rsidP="000F4A7E">
      <w:pPr>
        <w:spacing w:line="360" w:lineRule="auto"/>
        <w:jc w:val="both"/>
        <w:rPr>
          <w:rFonts w:ascii="Book Antiqua" w:hAnsi="Book Antiqua" w:cs="Arial"/>
        </w:rPr>
      </w:pPr>
    </w:p>
    <w:p w14:paraId="40D705BE" w14:textId="77777777" w:rsidR="005E67EC" w:rsidRPr="000F4A7E" w:rsidRDefault="005E67EC" w:rsidP="000F4A7E">
      <w:pPr>
        <w:spacing w:line="360" w:lineRule="auto"/>
        <w:jc w:val="both"/>
        <w:rPr>
          <w:rFonts w:ascii="Book Antiqua" w:hAnsi="Book Antiqua"/>
        </w:rPr>
      </w:pPr>
    </w:p>
    <w:p w14:paraId="14041FD2" w14:textId="77777777" w:rsidR="005E67EC" w:rsidRPr="000F4A7E" w:rsidRDefault="005E67EC" w:rsidP="000F4A7E">
      <w:pPr>
        <w:spacing w:line="360" w:lineRule="auto"/>
        <w:jc w:val="both"/>
        <w:rPr>
          <w:rFonts w:ascii="Book Antiqua" w:hAnsi="Book Antiqua"/>
        </w:rPr>
      </w:pPr>
    </w:p>
    <w:p w14:paraId="7D456DF0" w14:textId="77777777" w:rsidR="005E67EC" w:rsidRPr="000F4A7E" w:rsidRDefault="005E67EC" w:rsidP="000F4A7E">
      <w:pPr>
        <w:spacing w:line="360" w:lineRule="auto"/>
        <w:jc w:val="both"/>
        <w:rPr>
          <w:rFonts w:ascii="Book Antiqua" w:hAnsi="Book Antiqua"/>
        </w:rPr>
      </w:pPr>
    </w:p>
    <w:p w14:paraId="6B97884C" w14:textId="77777777" w:rsidR="005E67EC" w:rsidRPr="000F4A7E" w:rsidRDefault="005E67EC" w:rsidP="000F4A7E">
      <w:pPr>
        <w:spacing w:line="360" w:lineRule="auto"/>
        <w:jc w:val="both"/>
        <w:rPr>
          <w:rFonts w:ascii="Book Antiqua" w:hAnsi="Book Antiqua"/>
        </w:rPr>
      </w:pPr>
    </w:p>
    <w:p w14:paraId="2F54AC0B" w14:textId="77777777" w:rsidR="005E67EC" w:rsidRPr="000F4A7E" w:rsidRDefault="005E67EC" w:rsidP="000F4A7E">
      <w:pPr>
        <w:spacing w:line="360" w:lineRule="auto"/>
        <w:jc w:val="both"/>
        <w:rPr>
          <w:rFonts w:ascii="Book Antiqua" w:hAnsi="Book Antiqua"/>
        </w:rPr>
      </w:pPr>
    </w:p>
    <w:p w14:paraId="5E58F324" w14:textId="77777777" w:rsidR="005E67EC" w:rsidRPr="000F4A7E" w:rsidRDefault="005E67EC" w:rsidP="000F4A7E">
      <w:pPr>
        <w:spacing w:line="360" w:lineRule="auto"/>
        <w:jc w:val="both"/>
        <w:rPr>
          <w:rFonts w:ascii="Book Antiqua" w:hAnsi="Book Antiqua"/>
        </w:rPr>
      </w:pPr>
    </w:p>
    <w:p w14:paraId="1574A16B" w14:textId="77777777" w:rsidR="005E67EC" w:rsidRPr="000F4A7E" w:rsidRDefault="005E67EC" w:rsidP="000F4A7E">
      <w:pPr>
        <w:spacing w:line="360" w:lineRule="auto"/>
        <w:jc w:val="both"/>
        <w:rPr>
          <w:rFonts w:ascii="Book Antiqua" w:hAnsi="Book Antiqua"/>
        </w:rPr>
      </w:pPr>
    </w:p>
    <w:p w14:paraId="36614A95" w14:textId="77777777" w:rsidR="005E67EC" w:rsidRPr="000F4A7E" w:rsidRDefault="005E67EC" w:rsidP="000F4A7E">
      <w:pPr>
        <w:spacing w:line="360" w:lineRule="auto"/>
        <w:jc w:val="both"/>
        <w:rPr>
          <w:rFonts w:ascii="Book Antiqua" w:hAnsi="Book Antiqua"/>
        </w:rPr>
      </w:pPr>
    </w:p>
    <w:p w14:paraId="4D76FF42" w14:textId="77777777" w:rsidR="005E67EC" w:rsidRPr="000F4A7E" w:rsidRDefault="005E67EC" w:rsidP="000F4A7E">
      <w:pPr>
        <w:spacing w:line="360" w:lineRule="auto"/>
        <w:jc w:val="both"/>
        <w:rPr>
          <w:rFonts w:ascii="Book Antiqua" w:hAnsi="Book Antiqua"/>
        </w:rPr>
      </w:pPr>
    </w:p>
    <w:p w14:paraId="692B6B9A" w14:textId="77777777" w:rsidR="005E67EC" w:rsidRPr="000F4A7E" w:rsidRDefault="005E67EC" w:rsidP="000F4A7E">
      <w:pPr>
        <w:spacing w:line="360" w:lineRule="auto"/>
        <w:jc w:val="both"/>
        <w:rPr>
          <w:rFonts w:ascii="Book Antiqua" w:hAnsi="Book Antiqua"/>
        </w:rPr>
      </w:pPr>
    </w:p>
    <w:p w14:paraId="41CBF0FA" w14:textId="77777777" w:rsidR="005E67EC" w:rsidRPr="000F4A7E" w:rsidRDefault="005E67EC" w:rsidP="000F4A7E">
      <w:pPr>
        <w:spacing w:line="360" w:lineRule="auto"/>
        <w:jc w:val="both"/>
        <w:rPr>
          <w:rFonts w:ascii="Book Antiqua" w:hAnsi="Book Antiqua"/>
        </w:rPr>
      </w:pPr>
    </w:p>
    <w:p w14:paraId="47E86E3A" w14:textId="77777777" w:rsidR="005E67EC" w:rsidRPr="000F4A7E" w:rsidRDefault="005E67EC" w:rsidP="000F4A7E">
      <w:pPr>
        <w:spacing w:line="360" w:lineRule="auto"/>
        <w:jc w:val="both"/>
        <w:rPr>
          <w:rFonts w:ascii="Book Antiqua" w:hAnsi="Book Antiqua"/>
        </w:rPr>
      </w:pPr>
    </w:p>
    <w:p w14:paraId="3AD984E2" w14:textId="77777777" w:rsidR="005E67EC" w:rsidRPr="000F4A7E" w:rsidRDefault="005E67EC" w:rsidP="000F4A7E">
      <w:pPr>
        <w:spacing w:line="360" w:lineRule="auto"/>
        <w:jc w:val="both"/>
        <w:rPr>
          <w:rFonts w:ascii="Book Antiqua" w:hAnsi="Book Antiqua"/>
        </w:rPr>
      </w:pPr>
    </w:p>
    <w:p w14:paraId="45CB9576" w14:textId="77777777" w:rsidR="005E67EC" w:rsidRPr="000F4A7E" w:rsidRDefault="005E67EC" w:rsidP="000F4A7E">
      <w:pPr>
        <w:spacing w:line="360" w:lineRule="auto"/>
        <w:jc w:val="both"/>
        <w:rPr>
          <w:rFonts w:ascii="Book Antiqua" w:hAnsi="Book Antiqua"/>
        </w:rPr>
      </w:pPr>
    </w:p>
    <w:p w14:paraId="2E31B506" w14:textId="77777777" w:rsidR="005E67EC" w:rsidRPr="000F4A7E" w:rsidRDefault="005E67EC" w:rsidP="000F4A7E">
      <w:pPr>
        <w:spacing w:line="360" w:lineRule="auto"/>
        <w:jc w:val="both"/>
        <w:rPr>
          <w:rFonts w:ascii="Book Antiqua" w:hAnsi="Book Antiqua"/>
        </w:rPr>
      </w:pPr>
    </w:p>
    <w:p w14:paraId="56DCFEB4" w14:textId="77777777" w:rsidR="005E67EC" w:rsidRPr="000F4A7E" w:rsidRDefault="005E67EC" w:rsidP="000F4A7E">
      <w:pPr>
        <w:spacing w:line="360" w:lineRule="auto"/>
        <w:jc w:val="both"/>
        <w:rPr>
          <w:rFonts w:ascii="Book Antiqua" w:hAnsi="Book Antiqua" w:cs="Arial"/>
          <w:b/>
        </w:rPr>
      </w:pPr>
      <w:r w:rsidRPr="000F4A7E">
        <w:rPr>
          <w:rFonts w:ascii="Book Antiqua" w:hAnsi="Book Antiqua" w:cs="Arial"/>
          <w:b/>
        </w:rPr>
        <w:t>Table 4 The results of the cardiac autonomic function tests in controls and patients</w:t>
      </w:r>
    </w:p>
    <w:tbl>
      <w:tblPr>
        <w:tblW w:w="9500" w:type="dxa"/>
        <w:tblInd w:w="98" w:type="dxa"/>
        <w:tblBorders>
          <w:top w:val="single" w:sz="4" w:space="0" w:color="auto"/>
          <w:bottom w:val="single" w:sz="4" w:space="0" w:color="auto"/>
        </w:tblBorders>
        <w:tblLook w:val="0000" w:firstRow="0" w:lastRow="0" w:firstColumn="0" w:lastColumn="0" w:noHBand="0" w:noVBand="0"/>
      </w:tblPr>
      <w:tblGrid>
        <w:gridCol w:w="3628"/>
        <w:gridCol w:w="2147"/>
        <w:gridCol w:w="2268"/>
        <w:gridCol w:w="1457"/>
      </w:tblGrid>
      <w:tr w:rsidR="000F4A7E" w:rsidRPr="000F4A7E" w14:paraId="0E884C14" w14:textId="77777777" w:rsidTr="005317E0">
        <w:trPr>
          <w:trHeight w:val="600"/>
        </w:trPr>
        <w:tc>
          <w:tcPr>
            <w:tcW w:w="3628" w:type="dxa"/>
            <w:tcBorders>
              <w:top w:val="single" w:sz="4" w:space="0" w:color="auto"/>
              <w:bottom w:val="single" w:sz="4" w:space="0" w:color="auto"/>
            </w:tcBorders>
            <w:noWrap/>
            <w:vAlign w:val="bottom"/>
          </w:tcPr>
          <w:p w14:paraId="77242032" w14:textId="77777777" w:rsidR="005E67EC" w:rsidRPr="000F4A7E" w:rsidRDefault="005E67EC" w:rsidP="000F4A7E">
            <w:pPr>
              <w:spacing w:line="360" w:lineRule="auto"/>
              <w:jc w:val="both"/>
              <w:rPr>
                <w:rFonts w:ascii="Book Antiqua" w:hAnsi="Book Antiqua" w:cs="Arial"/>
              </w:rPr>
            </w:pPr>
            <w:r w:rsidRPr="000F4A7E">
              <w:rPr>
                <w:rFonts w:ascii="Book Antiqua" w:hAnsi="Book Antiqua" w:cs="Arial"/>
              </w:rPr>
              <w:lastRenderedPageBreak/>
              <w:t> </w:t>
            </w:r>
          </w:p>
        </w:tc>
        <w:tc>
          <w:tcPr>
            <w:tcW w:w="2147" w:type="dxa"/>
            <w:tcBorders>
              <w:top w:val="single" w:sz="4" w:space="0" w:color="auto"/>
              <w:bottom w:val="single" w:sz="4" w:space="0" w:color="auto"/>
            </w:tcBorders>
            <w:noWrap/>
            <w:vAlign w:val="bottom"/>
          </w:tcPr>
          <w:p w14:paraId="3FF41214" w14:textId="77777777" w:rsidR="005E67EC" w:rsidRPr="000F4A7E" w:rsidRDefault="005E67EC" w:rsidP="000F4A7E">
            <w:pPr>
              <w:spacing w:line="360" w:lineRule="auto"/>
              <w:jc w:val="both"/>
              <w:rPr>
                <w:rFonts w:ascii="Book Antiqua" w:hAnsi="Book Antiqua" w:cs="Arial"/>
              </w:rPr>
            </w:pPr>
            <w:r w:rsidRPr="000F4A7E">
              <w:rPr>
                <w:rFonts w:ascii="Book Antiqua" w:hAnsi="Book Antiqua" w:cs="Arial"/>
              </w:rPr>
              <w:t>Controls</w:t>
            </w:r>
          </w:p>
        </w:tc>
        <w:tc>
          <w:tcPr>
            <w:tcW w:w="2268" w:type="dxa"/>
            <w:tcBorders>
              <w:top w:val="single" w:sz="4" w:space="0" w:color="auto"/>
              <w:bottom w:val="single" w:sz="4" w:space="0" w:color="auto"/>
            </w:tcBorders>
            <w:noWrap/>
            <w:vAlign w:val="bottom"/>
          </w:tcPr>
          <w:p w14:paraId="1166631C" w14:textId="77777777" w:rsidR="005E67EC" w:rsidRPr="000F4A7E" w:rsidRDefault="005E67EC" w:rsidP="000F4A7E">
            <w:pPr>
              <w:spacing w:line="360" w:lineRule="auto"/>
              <w:jc w:val="both"/>
              <w:rPr>
                <w:rFonts w:ascii="Book Antiqua" w:hAnsi="Book Antiqua" w:cs="Arial"/>
              </w:rPr>
            </w:pPr>
            <w:r w:rsidRPr="000F4A7E">
              <w:rPr>
                <w:rFonts w:ascii="Book Antiqua" w:hAnsi="Book Antiqua" w:cs="Arial"/>
              </w:rPr>
              <w:t>Patients</w:t>
            </w:r>
          </w:p>
        </w:tc>
        <w:tc>
          <w:tcPr>
            <w:tcW w:w="1457" w:type="dxa"/>
            <w:tcBorders>
              <w:top w:val="single" w:sz="4" w:space="0" w:color="auto"/>
              <w:bottom w:val="single" w:sz="4" w:space="0" w:color="auto"/>
            </w:tcBorders>
            <w:noWrap/>
            <w:vAlign w:val="bottom"/>
          </w:tcPr>
          <w:p w14:paraId="1FF4D47C" w14:textId="77777777" w:rsidR="005E67EC" w:rsidRPr="000F4A7E" w:rsidRDefault="005E67EC" w:rsidP="000F4A7E">
            <w:pPr>
              <w:spacing w:line="360" w:lineRule="auto"/>
              <w:jc w:val="both"/>
              <w:rPr>
                <w:rFonts w:ascii="Book Antiqua" w:hAnsi="Book Antiqua" w:cs="Arial"/>
                <w:i/>
              </w:rPr>
            </w:pPr>
            <w:r w:rsidRPr="000F4A7E">
              <w:rPr>
                <w:rFonts w:ascii="Book Antiqua" w:hAnsi="Book Antiqua" w:cs="Arial"/>
                <w:i/>
              </w:rPr>
              <w:t xml:space="preserve">P </w:t>
            </w:r>
            <w:r w:rsidRPr="00936EA4">
              <w:rPr>
                <w:rFonts w:ascii="Book Antiqua" w:hAnsi="Book Antiqua" w:cs="Arial"/>
              </w:rPr>
              <w:t>value</w:t>
            </w:r>
          </w:p>
        </w:tc>
      </w:tr>
      <w:tr w:rsidR="000F4A7E" w:rsidRPr="000F4A7E" w14:paraId="4071635D" w14:textId="77777777" w:rsidTr="005317E0">
        <w:trPr>
          <w:trHeight w:val="600"/>
        </w:trPr>
        <w:tc>
          <w:tcPr>
            <w:tcW w:w="3628" w:type="dxa"/>
            <w:tcBorders>
              <w:top w:val="single" w:sz="4" w:space="0" w:color="auto"/>
            </w:tcBorders>
            <w:noWrap/>
            <w:vAlign w:val="bottom"/>
          </w:tcPr>
          <w:p w14:paraId="1DDB4321" w14:textId="77777777" w:rsidR="005E67EC" w:rsidRPr="000F4A7E" w:rsidRDefault="005E67EC" w:rsidP="000F4A7E">
            <w:pPr>
              <w:spacing w:line="360" w:lineRule="auto"/>
              <w:jc w:val="both"/>
              <w:rPr>
                <w:rFonts w:ascii="Book Antiqua" w:hAnsi="Book Antiqua" w:cs="Arial"/>
              </w:rPr>
            </w:pPr>
            <w:r w:rsidRPr="000F4A7E">
              <w:rPr>
                <w:rFonts w:ascii="Book Antiqua" w:hAnsi="Book Antiqua" w:cs="Arial"/>
              </w:rPr>
              <w:t>Deep breathing test (value, N/A)</w:t>
            </w:r>
          </w:p>
        </w:tc>
        <w:tc>
          <w:tcPr>
            <w:tcW w:w="2147" w:type="dxa"/>
            <w:tcBorders>
              <w:top w:val="single" w:sz="4" w:space="0" w:color="auto"/>
            </w:tcBorders>
            <w:noWrap/>
            <w:vAlign w:val="bottom"/>
          </w:tcPr>
          <w:p w14:paraId="7FAB14BD" w14:textId="77777777" w:rsidR="005E67EC" w:rsidRPr="000F4A7E" w:rsidRDefault="005E67EC" w:rsidP="000F4A7E">
            <w:pPr>
              <w:spacing w:line="360" w:lineRule="auto"/>
              <w:jc w:val="both"/>
              <w:rPr>
                <w:rFonts w:ascii="Book Antiqua" w:hAnsi="Book Antiqua" w:cs="Arial"/>
              </w:rPr>
            </w:pPr>
            <w:r w:rsidRPr="000F4A7E">
              <w:rPr>
                <w:rFonts w:ascii="Book Antiqua" w:hAnsi="Book Antiqua" w:cs="Arial"/>
              </w:rPr>
              <w:t>1.25 ± 0.16 (48/3)</w:t>
            </w:r>
          </w:p>
        </w:tc>
        <w:tc>
          <w:tcPr>
            <w:tcW w:w="2268" w:type="dxa"/>
            <w:tcBorders>
              <w:top w:val="single" w:sz="4" w:space="0" w:color="auto"/>
            </w:tcBorders>
            <w:noWrap/>
            <w:vAlign w:val="bottom"/>
          </w:tcPr>
          <w:p w14:paraId="61478900" w14:textId="77777777" w:rsidR="005E67EC" w:rsidRPr="000F4A7E" w:rsidRDefault="005E67EC" w:rsidP="000F4A7E">
            <w:pPr>
              <w:spacing w:line="360" w:lineRule="auto"/>
              <w:jc w:val="both"/>
              <w:rPr>
                <w:rFonts w:ascii="Book Antiqua" w:hAnsi="Book Antiqua" w:cs="Arial"/>
                <w:lang w:val="en-GB"/>
              </w:rPr>
            </w:pPr>
            <w:r w:rsidRPr="000F4A7E">
              <w:rPr>
                <w:rFonts w:ascii="Book Antiqua" w:hAnsi="Book Antiqua" w:cs="Arial"/>
              </w:rPr>
              <w:t>1.13 ± 0.13 (23/28)</w:t>
            </w:r>
          </w:p>
        </w:tc>
        <w:tc>
          <w:tcPr>
            <w:tcW w:w="1457" w:type="dxa"/>
            <w:tcBorders>
              <w:top w:val="single" w:sz="4" w:space="0" w:color="auto"/>
            </w:tcBorders>
            <w:noWrap/>
            <w:vAlign w:val="bottom"/>
          </w:tcPr>
          <w:p w14:paraId="105FA609" w14:textId="08FB07A0" w:rsidR="005E67EC" w:rsidRPr="000F4A7E" w:rsidRDefault="005E67EC" w:rsidP="000F4A7E">
            <w:pPr>
              <w:spacing w:line="360" w:lineRule="auto"/>
              <w:jc w:val="both"/>
              <w:rPr>
                <w:rFonts w:ascii="Book Antiqua" w:hAnsi="Book Antiqua" w:cs="Arial"/>
                <w:lang w:val="en-GB"/>
              </w:rPr>
            </w:pPr>
            <w:r w:rsidRPr="000F4A7E">
              <w:rPr>
                <w:rFonts w:ascii="Book Antiqua" w:hAnsi="Book Antiqua" w:cs="Arial"/>
              </w:rPr>
              <w:t>&lt;</w:t>
            </w:r>
            <w:r w:rsidR="00936EA4">
              <w:rPr>
                <w:rFonts w:ascii="Book Antiqua" w:eastAsiaTheme="minorEastAsia" w:hAnsi="Book Antiqua" w:cs="Arial" w:hint="eastAsia"/>
                <w:lang w:eastAsia="zh-CN"/>
              </w:rPr>
              <w:t xml:space="preserve"> </w:t>
            </w:r>
            <w:r w:rsidRPr="000F4A7E">
              <w:rPr>
                <w:rFonts w:ascii="Book Antiqua" w:hAnsi="Book Antiqua" w:cs="Arial"/>
              </w:rPr>
              <w:t>0.001</w:t>
            </w:r>
          </w:p>
        </w:tc>
      </w:tr>
      <w:tr w:rsidR="000F4A7E" w:rsidRPr="000F4A7E" w14:paraId="77B34A11" w14:textId="77777777" w:rsidTr="005317E0">
        <w:trPr>
          <w:trHeight w:val="600"/>
        </w:trPr>
        <w:tc>
          <w:tcPr>
            <w:tcW w:w="3628" w:type="dxa"/>
            <w:noWrap/>
            <w:vAlign w:val="bottom"/>
          </w:tcPr>
          <w:p w14:paraId="58FDB42F" w14:textId="77777777" w:rsidR="005E67EC" w:rsidRPr="000F4A7E" w:rsidRDefault="005E67EC" w:rsidP="000F4A7E">
            <w:pPr>
              <w:spacing w:line="360" w:lineRule="auto"/>
              <w:jc w:val="both"/>
              <w:rPr>
                <w:rFonts w:ascii="Book Antiqua" w:hAnsi="Book Antiqua" w:cs="Arial"/>
              </w:rPr>
            </w:pPr>
            <w:r w:rsidRPr="000F4A7E">
              <w:rPr>
                <w:rFonts w:ascii="Book Antiqua" w:hAnsi="Book Antiqua" w:cs="Arial"/>
              </w:rPr>
              <w:t>Valsalva test (value, N/A)</w:t>
            </w:r>
          </w:p>
        </w:tc>
        <w:tc>
          <w:tcPr>
            <w:tcW w:w="2147" w:type="dxa"/>
            <w:noWrap/>
            <w:vAlign w:val="bottom"/>
          </w:tcPr>
          <w:p w14:paraId="17F66145" w14:textId="77777777" w:rsidR="005E67EC" w:rsidRPr="000F4A7E" w:rsidRDefault="005E67EC" w:rsidP="000F4A7E">
            <w:pPr>
              <w:spacing w:line="360" w:lineRule="auto"/>
              <w:jc w:val="both"/>
              <w:rPr>
                <w:rFonts w:ascii="Book Antiqua" w:hAnsi="Book Antiqua" w:cs="Arial"/>
                <w:lang w:val="en-GB"/>
              </w:rPr>
            </w:pPr>
            <w:r w:rsidRPr="000F4A7E">
              <w:rPr>
                <w:rFonts w:ascii="Book Antiqua" w:hAnsi="Book Antiqua" w:cs="Arial"/>
              </w:rPr>
              <w:t>1.45 ± 0.24 (45/6)</w:t>
            </w:r>
          </w:p>
        </w:tc>
        <w:tc>
          <w:tcPr>
            <w:tcW w:w="2268" w:type="dxa"/>
            <w:noWrap/>
            <w:vAlign w:val="bottom"/>
          </w:tcPr>
          <w:p w14:paraId="61FE40A6" w14:textId="2160438B" w:rsidR="005E67EC" w:rsidRPr="000F4A7E" w:rsidRDefault="005E67EC" w:rsidP="000F4A7E">
            <w:pPr>
              <w:spacing w:line="360" w:lineRule="auto"/>
              <w:jc w:val="both"/>
              <w:rPr>
                <w:rFonts w:ascii="Book Antiqua" w:hAnsi="Book Antiqua" w:cs="Arial"/>
                <w:lang w:val="en-GB"/>
              </w:rPr>
            </w:pPr>
            <w:r w:rsidRPr="000F4A7E">
              <w:rPr>
                <w:rFonts w:ascii="Book Antiqua" w:hAnsi="Book Antiqua" w:cs="Arial"/>
              </w:rPr>
              <w:t>1.33 ±</w:t>
            </w:r>
            <w:r w:rsidR="00936EA4">
              <w:rPr>
                <w:rFonts w:ascii="Book Antiqua" w:eastAsiaTheme="minorEastAsia" w:hAnsi="Book Antiqua" w:cs="Arial" w:hint="eastAsia"/>
                <w:lang w:eastAsia="zh-CN"/>
              </w:rPr>
              <w:t xml:space="preserve"> </w:t>
            </w:r>
            <w:r w:rsidRPr="000F4A7E">
              <w:rPr>
                <w:rFonts w:ascii="Book Antiqua" w:hAnsi="Book Antiqua" w:cs="Arial"/>
              </w:rPr>
              <w:t>0.25 (30/21)</w:t>
            </w:r>
          </w:p>
        </w:tc>
        <w:tc>
          <w:tcPr>
            <w:tcW w:w="1457" w:type="dxa"/>
            <w:noWrap/>
            <w:vAlign w:val="bottom"/>
          </w:tcPr>
          <w:p w14:paraId="7202FD10" w14:textId="14AF33AB" w:rsidR="005E67EC" w:rsidRPr="000F4A7E" w:rsidRDefault="000F4A7E" w:rsidP="000F4A7E">
            <w:pPr>
              <w:spacing w:line="360" w:lineRule="auto"/>
              <w:jc w:val="both"/>
              <w:rPr>
                <w:rFonts w:ascii="Book Antiqua" w:hAnsi="Book Antiqua" w:cs="Arial"/>
                <w:lang w:val="en-GB"/>
              </w:rPr>
            </w:pPr>
            <w:r>
              <w:rPr>
                <w:rFonts w:ascii="Book Antiqua" w:hAnsi="Book Antiqua" w:cs="Arial"/>
              </w:rPr>
              <w:t xml:space="preserve"> </w:t>
            </w:r>
            <w:r w:rsidR="005E67EC" w:rsidRPr="000F4A7E">
              <w:rPr>
                <w:rFonts w:ascii="Book Antiqua" w:hAnsi="Book Antiqua" w:cs="Arial"/>
              </w:rPr>
              <w:t>0.01</w:t>
            </w:r>
          </w:p>
        </w:tc>
      </w:tr>
      <w:tr w:rsidR="000F4A7E" w:rsidRPr="000F4A7E" w14:paraId="74AAF374" w14:textId="77777777" w:rsidTr="005317E0">
        <w:trPr>
          <w:trHeight w:val="600"/>
        </w:trPr>
        <w:tc>
          <w:tcPr>
            <w:tcW w:w="3628" w:type="dxa"/>
            <w:noWrap/>
          </w:tcPr>
          <w:p w14:paraId="342D66BD" w14:textId="77777777" w:rsidR="005E67EC" w:rsidRPr="000F4A7E" w:rsidRDefault="005E67EC" w:rsidP="000F4A7E">
            <w:pPr>
              <w:spacing w:line="360" w:lineRule="auto"/>
              <w:jc w:val="both"/>
              <w:rPr>
                <w:rFonts w:ascii="Book Antiqua" w:hAnsi="Book Antiqua" w:cs="Arial"/>
              </w:rPr>
            </w:pPr>
            <w:r w:rsidRPr="000F4A7E">
              <w:rPr>
                <w:rFonts w:ascii="Book Antiqua" w:hAnsi="Book Antiqua" w:cs="Arial"/>
              </w:rPr>
              <w:t>Lying-to-standing test (value, N/A)</w:t>
            </w:r>
          </w:p>
        </w:tc>
        <w:tc>
          <w:tcPr>
            <w:tcW w:w="2147" w:type="dxa"/>
            <w:noWrap/>
          </w:tcPr>
          <w:p w14:paraId="4CCB1E2D" w14:textId="77777777" w:rsidR="005E67EC" w:rsidRPr="000F4A7E" w:rsidRDefault="005E67EC" w:rsidP="000F4A7E">
            <w:pPr>
              <w:spacing w:line="360" w:lineRule="auto"/>
              <w:jc w:val="both"/>
              <w:rPr>
                <w:rFonts w:ascii="Book Antiqua" w:hAnsi="Book Antiqua" w:cs="Arial"/>
              </w:rPr>
            </w:pPr>
            <w:r w:rsidRPr="000F4A7E">
              <w:rPr>
                <w:rFonts w:ascii="Book Antiqua" w:hAnsi="Book Antiqua" w:cs="Arial"/>
              </w:rPr>
              <w:t>1.17 ± 0.24 (45/6)</w:t>
            </w:r>
          </w:p>
        </w:tc>
        <w:tc>
          <w:tcPr>
            <w:tcW w:w="2268" w:type="dxa"/>
            <w:noWrap/>
          </w:tcPr>
          <w:p w14:paraId="2751830F" w14:textId="77777777" w:rsidR="005E67EC" w:rsidRPr="000F4A7E" w:rsidRDefault="005E67EC" w:rsidP="000F4A7E">
            <w:pPr>
              <w:spacing w:line="360" w:lineRule="auto"/>
              <w:jc w:val="both"/>
              <w:rPr>
                <w:rFonts w:ascii="Book Antiqua" w:hAnsi="Book Antiqua" w:cs="Arial"/>
              </w:rPr>
            </w:pPr>
            <w:r w:rsidRPr="000F4A7E">
              <w:rPr>
                <w:rFonts w:ascii="Book Antiqua" w:hAnsi="Book Antiqua" w:cs="Arial"/>
              </w:rPr>
              <w:t>1.08 ± 0.10 (29/22)</w:t>
            </w:r>
          </w:p>
        </w:tc>
        <w:tc>
          <w:tcPr>
            <w:tcW w:w="1457" w:type="dxa"/>
            <w:noWrap/>
          </w:tcPr>
          <w:p w14:paraId="7D1DA0B3" w14:textId="4BF3ED1D" w:rsidR="005E67EC" w:rsidRPr="000F4A7E" w:rsidRDefault="000F4A7E" w:rsidP="000F4A7E">
            <w:pPr>
              <w:spacing w:line="360" w:lineRule="auto"/>
              <w:jc w:val="both"/>
              <w:rPr>
                <w:rFonts w:ascii="Book Antiqua" w:hAnsi="Book Antiqua" w:cs="Arial"/>
              </w:rPr>
            </w:pPr>
            <w:r>
              <w:rPr>
                <w:rFonts w:ascii="Book Antiqua" w:hAnsi="Book Antiqua" w:cs="Arial"/>
              </w:rPr>
              <w:t xml:space="preserve"> </w:t>
            </w:r>
            <w:r w:rsidR="005E67EC" w:rsidRPr="000F4A7E">
              <w:rPr>
                <w:rFonts w:ascii="Book Antiqua" w:hAnsi="Book Antiqua" w:cs="Arial"/>
              </w:rPr>
              <w:t>0.01</w:t>
            </w:r>
          </w:p>
        </w:tc>
      </w:tr>
      <w:tr w:rsidR="000F4A7E" w:rsidRPr="000F4A7E" w14:paraId="21193E4A" w14:textId="77777777" w:rsidTr="005317E0">
        <w:trPr>
          <w:trHeight w:val="600"/>
        </w:trPr>
        <w:tc>
          <w:tcPr>
            <w:tcW w:w="3628" w:type="dxa"/>
            <w:noWrap/>
            <w:vAlign w:val="bottom"/>
          </w:tcPr>
          <w:p w14:paraId="5D4A8FDE" w14:textId="77777777" w:rsidR="005E67EC" w:rsidRPr="000F4A7E" w:rsidRDefault="005E67EC" w:rsidP="000F4A7E">
            <w:pPr>
              <w:spacing w:line="360" w:lineRule="auto"/>
              <w:jc w:val="both"/>
              <w:rPr>
                <w:rFonts w:ascii="Book Antiqua" w:hAnsi="Book Antiqua" w:cs="Arial"/>
              </w:rPr>
            </w:pPr>
            <w:r w:rsidRPr="000F4A7E">
              <w:rPr>
                <w:rFonts w:ascii="Book Antiqua" w:hAnsi="Book Antiqua" w:cs="Arial"/>
              </w:rPr>
              <w:t xml:space="preserve">Systolic blood pressure fall to </w:t>
            </w:r>
            <w:r w:rsidRPr="000F4A7E">
              <w:rPr>
                <w:rFonts w:ascii="Book Antiqua" w:hAnsi="Book Antiqua" w:cs="Arial"/>
              </w:rPr>
              <w:br/>
              <w:t>standing (value, N/A)</w:t>
            </w:r>
          </w:p>
        </w:tc>
        <w:tc>
          <w:tcPr>
            <w:tcW w:w="2147" w:type="dxa"/>
            <w:noWrap/>
            <w:vAlign w:val="bottom"/>
          </w:tcPr>
          <w:p w14:paraId="107E12B1" w14:textId="77777777" w:rsidR="005E67EC" w:rsidRPr="000F4A7E" w:rsidRDefault="005E67EC" w:rsidP="000F4A7E">
            <w:pPr>
              <w:spacing w:line="360" w:lineRule="auto"/>
              <w:jc w:val="both"/>
              <w:rPr>
                <w:rFonts w:ascii="Book Antiqua" w:hAnsi="Book Antiqua" w:cs="Arial"/>
              </w:rPr>
            </w:pPr>
            <w:r w:rsidRPr="000F4A7E">
              <w:rPr>
                <w:rFonts w:ascii="Book Antiqua" w:hAnsi="Book Antiqua" w:cs="Arial"/>
              </w:rPr>
              <w:t>0 (0-5)</w:t>
            </w:r>
            <w:r w:rsidRPr="000F4A7E">
              <w:rPr>
                <w:rFonts w:ascii="Book Antiqua" w:hAnsi="Book Antiqua" w:cs="Arial"/>
              </w:rPr>
              <w:tab/>
              <w:t>(50/1)</w:t>
            </w:r>
            <w:r w:rsidRPr="000F4A7E">
              <w:rPr>
                <w:rFonts w:ascii="Book Antiqua" w:hAnsi="Book Antiqua" w:cs="Arial"/>
              </w:rPr>
              <w:tab/>
            </w:r>
          </w:p>
        </w:tc>
        <w:tc>
          <w:tcPr>
            <w:tcW w:w="2268" w:type="dxa"/>
            <w:noWrap/>
            <w:vAlign w:val="bottom"/>
          </w:tcPr>
          <w:p w14:paraId="4F9FB803" w14:textId="77777777" w:rsidR="005E67EC" w:rsidRPr="000F4A7E" w:rsidRDefault="005E67EC" w:rsidP="000F4A7E">
            <w:pPr>
              <w:spacing w:line="360" w:lineRule="auto"/>
              <w:jc w:val="both"/>
              <w:rPr>
                <w:rFonts w:ascii="Book Antiqua" w:hAnsi="Book Antiqua" w:cs="Arial"/>
              </w:rPr>
            </w:pPr>
            <w:r w:rsidRPr="000F4A7E">
              <w:rPr>
                <w:rFonts w:ascii="Book Antiqua" w:hAnsi="Book Antiqua" w:cs="Arial"/>
              </w:rPr>
              <w:t>10 (0-20) (35/16)</w:t>
            </w:r>
          </w:p>
        </w:tc>
        <w:tc>
          <w:tcPr>
            <w:tcW w:w="1457" w:type="dxa"/>
            <w:noWrap/>
            <w:vAlign w:val="bottom"/>
          </w:tcPr>
          <w:p w14:paraId="3D632F45" w14:textId="050BEABD" w:rsidR="005E67EC" w:rsidRPr="000F4A7E" w:rsidRDefault="005E67EC" w:rsidP="000F4A7E">
            <w:pPr>
              <w:spacing w:line="360" w:lineRule="auto"/>
              <w:jc w:val="both"/>
              <w:rPr>
                <w:rFonts w:ascii="Book Antiqua" w:hAnsi="Book Antiqua" w:cs="Arial"/>
              </w:rPr>
            </w:pPr>
            <w:r w:rsidRPr="000F4A7E">
              <w:rPr>
                <w:rFonts w:ascii="Book Antiqua" w:hAnsi="Book Antiqua" w:cs="Arial"/>
              </w:rPr>
              <w:t>&lt;</w:t>
            </w:r>
            <w:r w:rsidR="00936EA4">
              <w:rPr>
                <w:rFonts w:ascii="Book Antiqua" w:eastAsiaTheme="minorEastAsia" w:hAnsi="Book Antiqua" w:cs="Arial" w:hint="eastAsia"/>
                <w:lang w:eastAsia="zh-CN"/>
              </w:rPr>
              <w:t xml:space="preserve"> </w:t>
            </w:r>
            <w:r w:rsidRPr="000F4A7E">
              <w:rPr>
                <w:rFonts w:ascii="Book Antiqua" w:hAnsi="Book Antiqua" w:cs="Arial"/>
              </w:rPr>
              <w:t>0.001</w:t>
            </w:r>
            <w:r w:rsidRPr="000F4A7E">
              <w:rPr>
                <w:rFonts w:ascii="Book Antiqua" w:hAnsi="Book Antiqua" w:cs="Arial"/>
              </w:rPr>
              <w:tab/>
            </w:r>
          </w:p>
        </w:tc>
      </w:tr>
      <w:tr w:rsidR="000F4A7E" w:rsidRPr="000F4A7E" w14:paraId="695898CD" w14:textId="77777777" w:rsidTr="005317E0">
        <w:trPr>
          <w:trHeight w:val="600"/>
        </w:trPr>
        <w:tc>
          <w:tcPr>
            <w:tcW w:w="3628" w:type="dxa"/>
            <w:noWrap/>
            <w:vAlign w:val="bottom"/>
          </w:tcPr>
          <w:p w14:paraId="607756A7" w14:textId="6E067673" w:rsidR="005E67EC" w:rsidRPr="000F4A7E" w:rsidRDefault="005E67EC" w:rsidP="000F4A7E">
            <w:pPr>
              <w:spacing w:line="360" w:lineRule="auto"/>
              <w:jc w:val="both"/>
              <w:rPr>
                <w:rFonts w:ascii="Book Antiqua" w:hAnsi="Book Antiqua" w:cs="Arial"/>
              </w:rPr>
            </w:pPr>
            <w:r w:rsidRPr="000F4A7E">
              <w:rPr>
                <w:rFonts w:ascii="Book Antiqua" w:hAnsi="Book Antiqua" w:cs="Arial"/>
              </w:rPr>
              <w:t>CAN</w:t>
            </w:r>
            <w:r w:rsidR="00936EA4">
              <w:rPr>
                <w:rFonts w:ascii="Book Antiqua" w:eastAsiaTheme="minorEastAsia" w:hAnsi="Book Antiqua" w:cs="Arial" w:hint="eastAsia"/>
                <w:lang w:eastAsia="zh-CN"/>
              </w:rPr>
              <w:t>,</w:t>
            </w:r>
            <w:r w:rsidRPr="000F4A7E">
              <w:rPr>
                <w:rFonts w:ascii="Book Antiqua" w:hAnsi="Book Antiqua" w:cs="Arial"/>
              </w:rPr>
              <w:t xml:space="preserve"> </w:t>
            </w:r>
            <w:r w:rsidRPr="000F4A7E">
              <w:rPr>
                <w:rFonts w:ascii="Book Antiqua" w:hAnsi="Book Antiqua" w:cs="Arial"/>
                <w:i/>
              </w:rPr>
              <w:t>n</w:t>
            </w:r>
            <w:r w:rsidRPr="000F4A7E">
              <w:rPr>
                <w:rFonts w:ascii="Book Antiqua" w:hAnsi="Book Antiqua" w:cs="Arial"/>
              </w:rPr>
              <w:t xml:space="preserve"> (%)</w:t>
            </w:r>
          </w:p>
        </w:tc>
        <w:tc>
          <w:tcPr>
            <w:tcW w:w="2147" w:type="dxa"/>
            <w:noWrap/>
            <w:vAlign w:val="bottom"/>
          </w:tcPr>
          <w:p w14:paraId="5D44203B" w14:textId="77777777" w:rsidR="005E67EC" w:rsidRPr="000F4A7E" w:rsidRDefault="005E67EC" w:rsidP="000F4A7E">
            <w:pPr>
              <w:spacing w:line="360" w:lineRule="auto"/>
              <w:jc w:val="both"/>
              <w:rPr>
                <w:rFonts w:ascii="Book Antiqua" w:hAnsi="Book Antiqua" w:cs="Arial"/>
              </w:rPr>
            </w:pPr>
            <w:r w:rsidRPr="000F4A7E">
              <w:rPr>
                <w:rFonts w:ascii="Book Antiqua" w:hAnsi="Book Antiqua" w:cs="Arial"/>
              </w:rPr>
              <w:t>3 (5.9)</w:t>
            </w:r>
            <w:r w:rsidRPr="000F4A7E">
              <w:rPr>
                <w:rFonts w:ascii="Book Antiqua" w:hAnsi="Book Antiqua" w:cs="Arial"/>
              </w:rPr>
              <w:tab/>
            </w:r>
          </w:p>
        </w:tc>
        <w:tc>
          <w:tcPr>
            <w:tcW w:w="2268" w:type="dxa"/>
            <w:noWrap/>
            <w:vAlign w:val="bottom"/>
          </w:tcPr>
          <w:p w14:paraId="19954FED" w14:textId="77777777" w:rsidR="005E67EC" w:rsidRPr="000F4A7E" w:rsidRDefault="005E67EC" w:rsidP="000F4A7E">
            <w:pPr>
              <w:spacing w:line="360" w:lineRule="auto"/>
              <w:jc w:val="both"/>
              <w:rPr>
                <w:rFonts w:ascii="Book Antiqua" w:hAnsi="Book Antiqua" w:cs="Arial"/>
              </w:rPr>
            </w:pPr>
            <w:r w:rsidRPr="000F4A7E">
              <w:rPr>
                <w:rFonts w:ascii="Book Antiqua" w:hAnsi="Book Antiqua" w:cs="Arial"/>
              </w:rPr>
              <w:t>28 (54.9)</w:t>
            </w:r>
          </w:p>
        </w:tc>
        <w:tc>
          <w:tcPr>
            <w:tcW w:w="1457" w:type="dxa"/>
            <w:noWrap/>
            <w:vAlign w:val="bottom"/>
          </w:tcPr>
          <w:p w14:paraId="1027FE6F" w14:textId="353913D3" w:rsidR="005E67EC" w:rsidRPr="000F4A7E" w:rsidRDefault="005E67EC" w:rsidP="000F4A7E">
            <w:pPr>
              <w:spacing w:line="360" w:lineRule="auto"/>
              <w:jc w:val="both"/>
              <w:rPr>
                <w:rFonts w:ascii="Book Antiqua" w:hAnsi="Book Antiqua" w:cs="Arial"/>
              </w:rPr>
            </w:pPr>
            <w:r w:rsidRPr="000F4A7E">
              <w:rPr>
                <w:rFonts w:ascii="Book Antiqua" w:hAnsi="Book Antiqua" w:cs="Arial"/>
              </w:rPr>
              <w:t>&lt;</w:t>
            </w:r>
            <w:r w:rsidR="00936EA4">
              <w:rPr>
                <w:rFonts w:ascii="Book Antiqua" w:eastAsiaTheme="minorEastAsia" w:hAnsi="Book Antiqua" w:cs="Arial" w:hint="eastAsia"/>
                <w:lang w:eastAsia="zh-CN"/>
              </w:rPr>
              <w:t xml:space="preserve"> </w:t>
            </w:r>
            <w:r w:rsidRPr="000F4A7E">
              <w:rPr>
                <w:rFonts w:ascii="Book Antiqua" w:hAnsi="Book Antiqua" w:cs="Arial"/>
              </w:rPr>
              <w:t>0.001</w:t>
            </w:r>
            <w:r w:rsidRPr="000F4A7E">
              <w:rPr>
                <w:rFonts w:ascii="Book Antiqua" w:hAnsi="Book Antiqua" w:cs="Arial"/>
              </w:rPr>
              <w:tab/>
            </w:r>
          </w:p>
        </w:tc>
      </w:tr>
      <w:tr w:rsidR="000F4A7E" w:rsidRPr="000F4A7E" w14:paraId="192A4989" w14:textId="77777777" w:rsidTr="005317E0">
        <w:trPr>
          <w:trHeight w:val="600"/>
        </w:trPr>
        <w:tc>
          <w:tcPr>
            <w:tcW w:w="3628" w:type="dxa"/>
            <w:noWrap/>
            <w:vAlign w:val="bottom"/>
          </w:tcPr>
          <w:p w14:paraId="06EADE52" w14:textId="77777777" w:rsidR="005E67EC" w:rsidRPr="000F4A7E" w:rsidRDefault="005E67EC" w:rsidP="000F4A7E">
            <w:pPr>
              <w:spacing w:line="360" w:lineRule="auto"/>
              <w:jc w:val="both"/>
              <w:rPr>
                <w:rFonts w:ascii="Book Antiqua" w:hAnsi="Book Antiqua" w:cs="Arial"/>
              </w:rPr>
            </w:pPr>
            <w:r w:rsidRPr="000F4A7E">
              <w:rPr>
                <w:rFonts w:ascii="Book Antiqua" w:hAnsi="Book Antiqua" w:cs="Arial"/>
              </w:rPr>
              <w:t>Total score of CAN</w:t>
            </w:r>
            <w:r w:rsidRPr="000F4A7E">
              <w:rPr>
                <w:rFonts w:ascii="Book Antiqua" w:hAnsi="Book Antiqua" w:cs="Arial"/>
                <w:lang w:val="el-GR"/>
              </w:rPr>
              <w:t xml:space="preserve"> </w:t>
            </w:r>
          </w:p>
        </w:tc>
        <w:tc>
          <w:tcPr>
            <w:tcW w:w="2147" w:type="dxa"/>
            <w:noWrap/>
            <w:vAlign w:val="bottom"/>
          </w:tcPr>
          <w:p w14:paraId="7B5FAE33" w14:textId="77777777" w:rsidR="005E67EC" w:rsidRPr="000F4A7E" w:rsidRDefault="005E67EC" w:rsidP="000F4A7E">
            <w:pPr>
              <w:spacing w:line="360" w:lineRule="auto"/>
              <w:jc w:val="both"/>
              <w:rPr>
                <w:rFonts w:ascii="Book Antiqua" w:hAnsi="Book Antiqua" w:cs="Arial"/>
              </w:rPr>
            </w:pPr>
            <w:r w:rsidRPr="000F4A7E">
              <w:rPr>
                <w:rFonts w:ascii="Book Antiqua" w:hAnsi="Book Antiqua" w:cs="Arial"/>
              </w:rPr>
              <w:t>1 (0-2)</w:t>
            </w:r>
            <w:r w:rsidRPr="000F4A7E">
              <w:rPr>
                <w:rFonts w:ascii="Book Antiqua" w:hAnsi="Book Antiqua" w:cs="Arial"/>
              </w:rPr>
              <w:tab/>
            </w:r>
          </w:p>
        </w:tc>
        <w:tc>
          <w:tcPr>
            <w:tcW w:w="2268" w:type="dxa"/>
            <w:noWrap/>
            <w:vAlign w:val="bottom"/>
          </w:tcPr>
          <w:p w14:paraId="20AAE67F" w14:textId="77777777" w:rsidR="005E67EC" w:rsidRPr="000F4A7E" w:rsidRDefault="005E67EC" w:rsidP="000F4A7E">
            <w:pPr>
              <w:spacing w:line="360" w:lineRule="auto"/>
              <w:jc w:val="both"/>
              <w:rPr>
                <w:rFonts w:ascii="Book Antiqua" w:hAnsi="Book Antiqua" w:cs="Arial"/>
              </w:rPr>
            </w:pPr>
            <w:r w:rsidRPr="000F4A7E">
              <w:rPr>
                <w:rFonts w:ascii="Book Antiqua" w:hAnsi="Book Antiqua" w:cs="Arial"/>
              </w:rPr>
              <w:t>4 (2-6)</w:t>
            </w:r>
            <w:r w:rsidRPr="000F4A7E">
              <w:rPr>
                <w:rFonts w:ascii="Book Antiqua" w:hAnsi="Book Antiqua" w:cs="Arial"/>
              </w:rPr>
              <w:tab/>
            </w:r>
          </w:p>
        </w:tc>
        <w:tc>
          <w:tcPr>
            <w:tcW w:w="1457" w:type="dxa"/>
            <w:noWrap/>
            <w:vAlign w:val="bottom"/>
          </w:tcPr>
          <w:p w14:paraId="5759554D" w14:textId="69BA6436" w:rsidR="005E67EC" w:rsidRPr="000F4A7E" w:rsidRDefault="005E67EC" w:rsidP="000F4A7E">
            <w:pPr>
              <w:spacing w:line="360" w:lineRule="auto"/>
              <w:jc w:val="both"/>
              <w:rPr>
                <w:rFonts w:ascii="Book Antiqua" w:hAnsi="Book Antiqua" w:cs="Arial"/>
              </w:rPr>
            </w:pPr>
            <w:r w:rsidRPr="000F4A7E">
              <w:rPr>
                <w:rFonts w:ascii="Book Antiqua" w:hAnsi="Book Antiqua" w:cs="Arial"/>
              </w:rPr>
              <w:t>&lt;</w:t>
            </w:r>
            <w:r w:rsidR="00936EA4">
              <w:rPr>
                <w:rFonts w:ascii="Book Antiqua" w:eastAsiaTheme="minorEastAsia" w:hAnsi="Book Antiqua" w:cs="Arial" w:hint="eastAsia"/>
                <w:lang w:eastAsia="zh-CN"/>
              </w:rPr>
              <w:t xml:space="preserve"> </w:t>
            </w:r>
            <w:r w:rsidRPr="000F4A7E">
              <w:rPr>
                <w:rFonts w:ascii="Book Antiqua" w:hAnsi="Book Antiqua" w:cs="Arial"/>
              </w:rPr>
              <w:t>0.001</w:t>
            </w:r>
          </w:p>
        </w:tc>
      </w:tr>
    </w:tbl>
    <w:p w14:paraId="0653C917" w14:textId="486E8D7A" w:rsidR="005E67EC" w:rsidRPr="000F4A7E" w:rsidRDefault="005E67EC" w:rsidP="000F4A7E">
      <w:pPr>
        <w:spacing w:line="360" w:lineRule="auto"/>
        <w:jc w:val="both"/>
        <w:rPr>
          <w:rFonts w:ascii="Book Antiqua" w:hAnsi="Book Antiqua" w:cs="Arial"/>
        </w:rPr>
      </w:pPr>
      <w:r w:rsidRPr="000F4A7E">
        <w:rPr>
          <w:rFonts w:ascii="Book Antiqua" w:hAnsi="Book Antiqua" w:cs="Arial"/>
        </w:rPr>
        <w:t>Data are shown as mean ± SD or as</w:t>
      </w:r>
      <w:r w:rsidRPr="000F4A7E">
        <w:rPr>
          <w:rFonts w:ascii="Book Antiqua" w:hAnsi="Book Antiqua" w:cs="Arial"/>
          <w:i/>
        </w:rPr>
        <w:t xml:space="preserve"> n</w:t>
      </w:r>
      <w:r w:rsidRPr="000F4A7E">
        <w:rPr>
          <w:rFonts w:ascii="Book Antiqua" w:hAnsi="Book Antiqua" w:cs="Arial"/>
        </w:rPr>
        <w:t xml:space="preserve"> (%) or as media</w:t>
      </w:r>
      <w:r w:rsidR="00936EA4">
        <w:rPr>
          <w:rFonts w:ascii="Book Antiqua" w:hAnsi="Book Antiqua" w:cs="Arial"/>
        </w:rPr>
        <w:t xml:space="preserve">n value (interquartile range). </w:t>
      </w:r>
      <w:r w:rsidRPr="000F4A7E">
        <w:rPr>
          <w:rFonts w:ascii="Book Antiqua" w:hAnsi="Book Antiqua" w:cs="Arial"/>
        </w:rPr>
        <w:t>CAN</w:t>
      </w:r>
      <w:r w:rsidR="00936EA4">
        <w:rPr>
          <w:rFonts w:ascii="Book Antiqua" w:eastAsiaTheme="minorEastAsia" w:hAnsi="Book Antiqua" w:cs="Arial" w:hint="eastAsia"/>
          <w:lang w:eastAsia="zh-CN"/>
        </w:rPr>
        <w:t>:</w:t>
      </w:r>
      <w:r w:rsidRPr="000F4A7E">
        <w:rPr>
          <w:rFonts w:ascii="Book Antiqua" w:hAnsi="Book Antiqua" w:cs="Arial"/>
        </w:rPr>
        <w:t xml:space="preserve"> </w:t>
      </w:r>
      <w:r w:rsidR="00936EA4" w:rsidRPr="000F4A7E">
        <w:rPr>
          <w:rFonts w:ascii="Book Antiqua" w:hAnsi="Book Antiqua" w:cs="Arial"/>
        </w:rPr>
        <w:t xml:space="preserve">Cardiac </w:t>
      </w:r>
      <w:r w:rsidRPr="000F4A7E">
        <w:rPr>
          <w:rFonts w:ascii="Book Antiqua" w:hAnsi="Book Antiqua" w:cs="Arial"/>
        </w:rPr>
        <w:t>autonomic neuropathy; N</w:t>
      </w:r>
      <w:r w:rsidR="00936EA4">
        <w:rPr>
          <w:rFonts w:ascii="Book Antiqua" w:eastAsiaTheme="minorEastAsia" w:hAnsi="Book Antiqua" w:cs="Arial" w:hint="eastAsia"/>
          <w:lang w:eastAsia="zh-CN"/>
        </w:rPr>
        <w:t>:</w:t>
      </w:r>
      <w:r w:rsidRPr="000F4A7E">
        <w:rPr>
          <w:rFonts w:ascii="Book Antiqua" w:hAnsi="Book Antiqua" w:cs="Arial"/>
        </w:rPr>
        <w:t xml:space="preserve"> </w:t>
      </w:r>
      <w:r w:rsidR="00936EA4" w:rsidRPr="000F4A7E">
        <w:rPr>
          <w:rFonts w:ascii="Book Antiqua" w:hAnsi="Book Antiqua" w:cs="Arial"/>
        </w:rPr>
        <w:t xml:space="preserve">Number </w:t>
      </w:r>
      <w:r w:rsidRPr="000F4A7E">
        <w:rPr>
          <w:rFonts w:ascii="Book Antiqua" w:hAnsi="Book Antiqua" w:cs="Arial"/>
        </w:rPr>
        <w:t>of subjects with normal test; A</w:t>
      </w:r>
      <w:r w:rsidR="00936EA4">
        <w:rPr>
          <w:rFonts w:ascii="Book Antiqua" w:eastAsiaTheme="minorEastAsia" w:hAnsi="Book Antiqua" w:cs="Arial" w:hint="eastAsia"/>
          <w:lang w:eastAsia="zh-CN"/>
        </w:rPr>
        <w:t>:</w:t>
      </w:r>
      <w:r w:rsidRPr="000F4A7E">
        <w:rPr>
          <w:rFonts w:ascii="Book Antiqua" w:hAnsi="Book Antiqua" w:cs="Arial"/>
        </w:rPr>
        <w:t xml:space="preserve"> </w:t>
      </w:r>
      <w:r w:rsidR="00936EA4" w:rsidRPr="000F4A7E">
        <w:rPr>
          <w:rFonts w:ascii="Book Antiqua" w:hAnsi="Book Antiqua" w:cs="Arial"/>
        </w:rPr>
        <w:t xml:space="preserve">Number </w:t>
      </w:r>
      <w:r w:rsidRPr="000F4A7E">
        <w:rPr>
          <w:rFonts w:ascii="Book Antiqua" w:hAnsi="Book Antiqua" w:cs="Arial"/>
        </w:rPr>
        <w:t xml:space="preserve">of subjects with abnormal test. </w:t>
      </w:r>
    </w:p>
    <w:p w14:paraId="1979AF31" w14:textId="77777777" w:rsidR="007F27C8" w:rsidRPr="000F4A7E" w:rsidRDefault="007F27C8" w:rsidP="000F4A7E">
      <w:pPr>
        <w:autoSpaceDE w:val="0"/>
        <w:autoSpaceDN w:val="0"/>
        <w:adjustRightInd w:val="0"/>
        <w:spacing w:line="360" w:lineRule="auto"/>
        <w:jc w:val="both"/>
        <w:rPr>
          <w:rFonts w:ascii="Book Antiqua" w:hAnsi="Book Antiqua" w:cs="Arial"/>
          <w:b/>
          <w:noProof/>
        </w:rPr>
      </w:pPr>
    </w:p>
    <w:p w14:paraId="7E080255" w14:textId="0B7112B8" w:rsidR="008F04BD" w:rsidRPr="000F4A7E" w:rsidRDefault="008F04BD" w:rsidP="000F4A7E">
      <w:pPr>
        <w:tabs>
          <w:tab w:val="left" w:pos="0"/>
        </w:tabs>
        <w:spacing w:line="360" w:lineRule="auto"/>
        <w:contextualSpacing/>
        <w:jc w:val="both"/>
        <w:rPr>
          <w:rFonts w:ascii="Book Antiqua" w:hAnsi="Book Antiqua" w:cs="Arial"/>
          <w:noProof/>
        </w:rPr>
      </w:pPr>
    </w:p>
    <w:p w14:paraId="2190F654" w14:textId="35D2A858" w:rsidR="007D43A5" w:rsidRPr="000F4A7E" w:rsidRDefault="007D43A5" w:rsidP="000F4A7E">
      <w:pPr>
        <w:tabs>
          <w:tab w:val="left" w:pos="0"/>
        </w:tabs>
        <w:spacing w:line="360" w:lineRule="auto"/>
        <w:jc w:val="both"/>
        <w:rPr>
          <w:rFonts w:ascii="Book Antiqua" w:hAnsi="Book Antiqua" w:cs="Arial"/>
          <w:noProof/>
        </w:rPr>
      </w:pPr>
    </w:p>
    <w:p w14:paraId="6D90FEC6" w14:textId="6FE2CADE" w:rsidR="007D43A5" w:rsidRPr="000F4A7E" w:rsidRDefault="007D43A5" w:rsidP="000F4A7E">
      <w:pPr>
        <w:spacing w:line="360" w:lineRule="auto"/>
        <w:jc w:val="both"/>
        <w:rPr>
          <w:rFonts w:ascii="Book Antiqua" w:hAnsi="Book Antiqua" w:cs="Arial"/>
          <w:noProof/>
        </w:rPr>
      </w:pPr>
    </w:p>
    <w:sectPr w:rsidR="007D43A5" w:rsidRPr="000F4A7E" w:rsidSect="008831D2">
      <w:headerReference w:type="default" r:id="rId24"/>
      <w:headerReference w:type="first" r:id="rId2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AE749A" w14:textId="77777777" w:rsidR="00ED09BA" w:rsidRDefault="00ED09BA" w:rsidP="00FC76A5">
      <w:r>
        <w:separator/>
      </w:r>
    </w:p>
  </w:endnote>
  <w:endnote w:type="continuationSeparator" w:id="0">
    <w:p w14:paraId="3709E27E" w14:textId="77777777" w:rsidR="00ED09BA" w:rsidRDefault="00ED09BA" w:rsidP="00FC7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ItalicMT">
    <w:altName w:val="hakuyoxingshu7000"/>
    <w:charset w:val="00"/>
    <w:family w:val="roman"/>
    <w:pitch w:val="default"/>
    <w:sig w:usb0="00000000" w:usb1="00000000" w:usb2="00000010" w:usb3="00000000" w:csb0="00040001" w:csb1="00000000"/>
  </w:font>
  <w:font w:name="Arial Unicode MS">
    <w:panose1 w:val="020B0604020202020204"/>
    <w:charset w:val="00"/>
    <w:family w:val="swiss"/>
    <w:pitch w:val="variable"/>
    <w:sig w:usb0="F7FFAFFF" w:usb1="E9DFFFFF" w:usb2="0000003F" w:usb3="00000000" w:csb0="003F01FF" w:csb1="00000000"/>
  </w:font>
  <w:font w:name="Segoe UI">
    <w:charset w:val="00"/>
    <w:family w:val="swiss"/>
    <w:pitch w:val="variable"/>
    <w:sig w:usb0="E10022FF" w:usb1="C000E47F" w:usb2="00000029" w:usb3="00000000" w:csb0="000001DF" w:csb1="00000000"/>
  </w:font>
  <w:font w:name="Helvetica">
    <w:panose1 w:val="00000000000000000000"/>
    <w:charset w:val="00"/>
    <w:family w:val="swiss"/>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6007E8" w14:textId="77777777" w:rsidR="00ED09BA" w:rsidRDefault="00ED09BA" w:rsidP="00FC76A5">
      <w:r>
        <w:separator/>
      </w:r>
    </w:p>
  </w:footnote>
  <w:footnote w:type="continuationSeparator" w:id="0">
    <w:p w14:paraId="361F90DE" w14:textId="77777777" w:rsidR="00ED09BA" w:rsidRDefault="00ED09BA" w:rsidP="00FC76A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8379"/>
      <w:docPartObj>
        <w:docPartGallery w:val="Page Numbers (Top of Page)"/>
        <w:docPartUnique/>
      </w:docPartObj>
    </w:sdtPr>
    <w:sdtEndPr/>
    <w:sdtContent>
      <w:p w14:paraId="2DF6A6D4" w14:textId="21884677" w:rsidR="00984F44" w:rsidRDefault="00984F44">
        <w:pPr>
          <w:pStyle w:val="Header"/>
          <w:jc w:val="right"/>
        </w:pPr>
        <w:r>
          <w:fldChar w:fldCharType="begin"/>
        </w:r>
        <w:r>
          <w:instrText xml:space="preserve"> PAGE   \* MERGEFORMAT </w:instrText>
        </w:r>
        <w:r>
          <w:fldChar w:fldCharType="separate"/>
        </w:r>
        <w:r w:rsidR="008A3113">
          <w:rPr>
            <w:noProof/>
          </w:rPr>
          <w:t>3</w:t>
        </w:r>
        <w:r>
          <w:rPr>
            <w:noProof/>
          </w:rPr>
          <w:fldChar w:fldCharType="end"/>
        </w:r>
      </w:p>
    </w:sdtContent>
  </w:sdt>
  <w:p w14:paraId="6A6AD566" w14:textId="77777777" w:rsidR="00984F44" w:rsidRDefault="00984F4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8378"/>
      <w:docPartObj>
        <w:docPartGallery w:val="Page Numbers (Top of Page)"/>
        <w:docPartUnique/>
      </w:docPartObj>
    </w:sdtPr>
    <w:sdtEndPr/>
    <w:sdtContent>
      <w:p w14:paraId="7EF3BC0B" w14:textId="77777777" w:rsidR="00984F44" w:rsidRDefault="00984F44">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6781E469" w14:textId="77777777" w:rsidR="00984F44" w:rsidRDefault="00984F4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D1AEF"/>
    <w:multiLevelType w:val="hybridMultilevel"/>
    <w:tmpl w:val="FD5E8944"/>
    <w:lvl w:ilvl="0" w:tplc="8A461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80717A"/>
    <w:multiLevelType w:val="multilevel"/>
    <w:tmpl w:val="DF683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F1504C"/>
    <w:multiLevelType w:val="hybridMultilevel"/>
    <w:tmpl w:val="9264A674"/>
    <w:lvl w:ilvl="0" w:tplc="31E6B976">
      <w:start w:val="1"/>
      <w:numFmt w:val="decimal"/>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FA2674"/>
    <w:multiLevelType w:val="hybridMultilevel"/>
    <w:tmpl w:val="E8C2091E"/>
    <w:lvl w:ilvl="0" w:tplc="70025A54">
      <w:start w:val="1"/>
      <w:numFmt w:val="decimal"/>
      <w:lvlText w:val="[%1]"/>
      <w:lvlJc w:val="righ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FB7F16"/>
    <w:multiLevelType w:val="hybridMultilevel"/>
    <w:tmpl w:val="1248A31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1641533"/>
    <w:multiLevelType w:val="hybridMultilevel"/>
    <w:tmpl w:val="498E1AF0"/>
    <w:lvl w:ilvl="0" w:tplc="6F1E61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DA1132"/>
    <w:multiLevelType w:val="hybridMultilevel"/>
    <w:tmpl w:val="88F462C2"/>
    <w:lvl w:ilvl="0" w:tplc="C174F84E">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AA22515"/>
    <w:multiLevelType w:val="hybridMultilevel"/>
    <w:tmpl w:val="07988D78"/>
    <w:lvl w:ilvl="0" w:tplc="E6CA8992">
      <w:start w:val="2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E9E62C9"/>
    <w:multiLevelType w:val="multilevel"/>
    <w:tmpl w:val="E8D00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81617D"/>
    <w:multiLevelType w:val="multilevel"/>
    <w:tmpl w:val="9F38CDDE"/>
    <w:lvl w:ilvl="0">
      <w:numFmt w:val="decimal"/>
      <w:lvlText w:val="%1"/>
      <w:lvlJc w:val="left"/>
      <w:pPr>
        <w:ind w:left="420" w:hanging="420"/>
      </w:pPr>
      <w:rPr>
        <w:rFonts w:hint="default"/>
      </w:rPr>
    </w:lvl>
    <w:lvl w:ilvl="1">
      <w:start w:val="3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5AC46A05"/>
    <w:multiLevelType w:val="hybridMultilevel"/>
    <w:tmpl w:val="0062EC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D0725DE"/>
    <w:multiLevelType w:val="hybridMultilevel"/>
    <w:tmpl w:val="CF50E9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6B752676"/>
    <w:multiLevelType w:val="hybridMultilevel"/>
    <w:tmpl w:val="6116E7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77A125D9"/>
    <w:multiLevelType w:val="hybridMultilevel"/>
    <w:tmpl w:val="E71EEA52"/>
    <w:lvl w:ilvl="0" w:tplc="065420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0"/>
  </w:num>
  <w:num w:numId="4">
    <w:abstractNumId w:val="5"/>
  </w:num>
  <w:num w:numId="5">
    <w:abstractNumId w:val="6"/>
  </w:num>
  <w:num w:numId="6">
    <w:abstractNumId w:val="1"/>
  </w:num>
  <w:num w:numId="7">
    <w:abstractNumId w:val="3"/>
  </w:num>
  <w:num w:numId="8">
    <w:abstractNumId w:val="2"/>
  </w:num>
  <w:num w:numId="9">
    <w:abstractNumId w:val="8"/>
  </w:num>
  <w:num w:numId="10">
    <w:abstractNumId w:val="11"/>
  </w:num>
  <w:num w:numId="11">
    <w:abstractNumId w:val="10"/>
  </w:num>
  <w:num w:numId="12">
    <w:abstractNumId w:val="4"/>
  </w:num>
  <w:num w:numId="13">
    <w:abstractNumId w:val="9"/>
  </w:num>
  <w:num w:numId="14">
    <w:abstractNumId w:val="7"/>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hideSpellingErrors/>
  <w:hideGrammaticalErrors/>
  <w:proofState w:grammar="clean"/>
  <w:trackRevisions/>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umbered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C00CB5"/>
    <w:rsid w:val="0000241D"/>
    <w:rsid w:val="00006732"/>
    <w:rsid w:val="000101E1"/>
    <w:rsid w:val="000148FF"/>
    <w:rsid w:val="00015D09"/>
    <w:rsid w:val="000219C0"/>
    <w:rsid w:val="0002432E"/>
    <w:rsid w:val="0002558F"/>
    <w:rsid w:val="00027548"/>
    <w:rsid w:val="0003053C"/>
    <w:rsid w:val="00033D1B"/>
    <w:rsid w:val="00034523"/>
    <w:rsid w:val="000351CC"/>
    <w:rsid w:val="00035FBF"/>
    <w:rsid w:val="00036EE2"/>
    <w:rsid w:val="00040A6C"/>
    <w:rsid w:val="0004325A"/>
    <w:rsid w:val="000449D7"/>
    <w:rsid w:val="00055371"/>
    <w:rsid w:val="000558CA"/>
    <w:rsid w:val="000576DE"/>
    <w:rsid w:val="0006005D"/>
    <w:rsid w:val="00073406"/>
    <w:rsid w:val="000766A8"/>
    <w:rsid w:val="00080791"/>
    <w:rsid w:val="00081D1A"/>
    <w:rsid w:val="000820BF"/>
    <w:rsid w:val="000820C1"/>
    <w:rsid w:val="00085320"/>
    <w:rsid w:val="000855CA"/>
    <w:rsid w:val="00091C54"/>
    <w:rsid w:val="00092631"/>
    <w:rsid w:val="000958B8"/>
    <w:rsid w:val="000A1681"/>
    <w:rsid w:val="000A3D8F"/>
    <w:rsid w:val="000A770D"/>
    <w:rsid w:val="000B421E"/>
    <w:rsid w:val="000B4FE7"/>
    <w:rsid w:val="000B63ED"/>
    <w:rsid w:val="000B7A3E"/>
    <w:rsid w:val="000C2920"/>
    <w:rsid w:val="000C4796"/>
    <w:rsid w:val="000C57FA"/>
    <w:rsid w:val="000C5AB0"/>
    <w:rsid w:val="000D30F4"/>
    <w:rsid w:val="000D3C1D"/>
    <w:rsid w:val="000E63AE"/>
    <w:rsid w:val="000E6408"/>
    <w:rsid w:val="000F163A"/>
    <w:rsid w:val="000F3245"/>
    <w:rsid w:val="000F4447"/>
    <w:rsid w:val="000F4A7E"/>
    <w:rsid w:val="00100641"/>
    <w:rsid w:val="00104D8D"/>
    <w:rsid w:val="00105BD8"/>
    <w:rsid w:val="00107815"/>
    <w:rsid w:val="0011082B"/>
    <w:rsid w:val="00117A84"/>
    <w:rsid w:val="001203D3"/>
    <w:rsid w:val="00122C2D"/>
    <w:rsid w:val="001251F6"/>
    <w:rsid w:val="00126D89"/>
    <w:rsid w:val="00134D26"/>
    <w:rsid w:val="001417A7"/>
    <w:rsid w:val="0014678A"/>
    <w:rsid w:val="00146CD5"/>
    <w:rsid w:val="001521FB"/>
    <w:rsid w:val="00152E24"/>
    <w:rsid w:val="00152E87"/>
    <w:rsid w:val="00154700"/>
    <w:rsid w:val="00155E76"/>
    <w:rsid w:val="00155F6E"/>
    <w:rsid w:val="001600EF"/>
    <w:rsid w:val="001602A7"/>
    <w:rsid w:val="00163209"/>
    <w:rsid w:val="001647C4"/>
    <w:rsid w:val="00164AB5"/>
    <w:rsid w:val="001662E2"/>
    <w:rsid w:val="001673F2"/>
    <w:rsid w:val="001677E0"/>
    <w:rsid w:val="00170DC2"/>
    <w:rsid w:val="00175CA5"/>
    <w:rsid w:val="001762A8"/>
    <w:rsid w:val="00176C8D"/>
    <w:rsid w:val="00180C73"/>
    <w:rsid w:val="00181CA4"/>
    <w:rsid w:val="00183DE7"/>
    <w:rsid w:val="00184F26"/>
    <w:rsid w:val="001925B0"/>
    <w:rsid w:val="00197FA8"/>
    <w:rsid w:val="001A0081"/>
    <w:rsid w:val="001B26C1"/>
    <w:rsid w:val="001B4580"/>
    <w:rsid w:val="001C117E"/>
    <w:rsid w:val="001C59ED"/>
    <w:rsid w:val="001C77DB"/>
    <w:rsid w:val="001C78F9"/>
    <w:rsid w:val="001D2235"/>
    <w:rsid w:val="001D779B"/>
    <w:rsid w:val="001E0CF5"/>
    <w:rsid w:val="001E4B61"/>
    <w:rsid w:val="001E7505"/>
    <w:rsid w:val="001F0203"/>
    <w:rsid w:val="001F13D2"/>
    <w:rsid w:val="001F1FCC"/>
    <w:rsid w:val="001F34C3"/>
    <w:rsid w:val="001F4228"/>
    <w:rsid w:val="001F4704"/>
    <w:rsid w:val="00200943"/>
    <w:rsid w:val="0020174E"/>
    <w:rsid w:val="0020696F"/>
    <w:rsid w:val="00211A2C"/>
    <w:rsid w:val="00213AC9"/>
    <w:rsid w:val="00213CB5"/>
    <w:rsid w:val="00214BD1"/>
    <w:rsid w:val="00215B41"/>
    <w:rsid w:val="00217A38"/>
    <w:rsid w:val="00223CA2"/>
    <w:rsid w:val="00231624"/>
    <w:rsid w:val="00233603"/>
    <w:rsid w:val="002353E9"/>
    <w:rsid w:val="00237AFB"/>
    <w:rsid w:val="0024730C"/>
    <w:rsid w:val="00247316"/>
    <w:rsid w:val="00252917"/>
    <w:rsid w:val="00257808"/>
    <w:rsid w:val="00257D15"/>
    <w:rsid w:val="00260284"/>
    <w:rsid w:val="002623DE"/>
    <w:rsid w:val="00262550"/>
    <w:rsid w:val="002634BB"/>
    <w:rsid w:val="00263D82"/>
    <w:rsid w:val="00267D2B"/>
    <w:rsid w:val="002705DF"/>
    <w:rsid w:val="00273482"/>
    <w:rsid w:val="00275841"/>
    <w:rsid w:val="00275F01"/>
    <w:rsid w:val="002765BD"/>
    <w:rsid w:val="00276CEC"/>
    <w:rsid w:val="0028100D"/>
    <w:rsid w:val="00281B9E"/>
    <w:rsid w:val="00285001"/>
    <w:rsid w:val="002933F3"/>
    <w:rsid w:val="002942EA"/>
    <w:rsid w:val="002A077A"/>
    <w:rsid w:val="002A0C10"/>
    <w:rsid w:val="002A49C2"/>
    <w:rsid w:val="002A4B1E"/>
    <w:rsid w:val="002A5BAE"/>
    <w:rsid w:val="002B00BC"/>
    <w:rsid w:val="002B04A0"/>
    <w:rsid w:val="002B0D51"/>
    <w:rsid w:val="002B4483"/>
    <w:rsid w:val="002B6A1A"/>
    <w:rsid w:val="002B6D50"/>
    <w:rsid w:val="002B735F"/>
    <w:rsid w:val="002C14AD"/>
    <w:rsid w:val="002C201D"/>
    <w:rsid w:val="002C21A0"/>
    <w:rsid w:val="002C26BD"/>
    <w:rsid w:val="002C2FCB"/>
    <w:rsid w:val="002C4AE1"/>
    <w:rsid w:val="002C5DF9"/>
    <w:rsid w:val="002C6150"/>
    <w:rsid w:val="002C67FC"/>
    <w:rsid w:val="002C7104"/>
    <w:rsid w:val="002C710A"/>
    <w:rsid w:val="002C7161"/>
    <w:rsid w:val="002D1C03"/>
    <w:rsid w:val="002D1F12"/>
    <w:rsid w:val="002D4955"/>
    <w:rsid w:val="002D4C3D"/>
    <w:rsid w:val="002E374E"/>
    <w:rsid w:val="002E489B"/>
    <w:rsid w:val="002E514D"/>
    <w:rsid w:val="002E5383"/>
    <w:rsid w:val="002E5E91"/>
    <w:rsid w:val="002E64C4"/>
    <w:rsid w:val="002F1CE5"/>
    <w:rsid w:val="002F203C"/>
    <w:rsid w:val="002F37EC"/>
    <w:rsid w:val="002F4D9D"/>
    <w:rsid w:val="002F778D"/>
    <w:rsid w:val="00300B46"/>
    <w:rsid w:val="0030334E"/>
    <w:rsid w:val="00304DCC"/>
    <w:rsid w:val="003058F6"/>
    <w:rsid w:val="00307D25"/>
    <w:rsid w:val="003118A2"/>
    <w:rsid w:val="00313BCE"/>
    <w:rsid w:val="003143B2"/>
    <w:rsid w:val="00316D57"/>
    <w:rsid w:val="003201AD"/>
    <w:rsid w:val="00320A27"/>
    <w:rsid w:val="00322F13"/>
    <w:rsid w:val="00324284"/>
    <w:rsid w:val="00324541"/>
    <w:rsid w:val="003254D5"/>
    <w:rsid w:val="00325E7F"/>
    <w:rsid w:val="003271D1"/>
    <w:rsid w:val="00330036"/>
    <w:rsid w:val="003343C3"/>
    <w:rsid w:val="003364E1"/>
    <w:rsid w:val="0033777D"/>
    <w:rsid w:val="003400DF"/>
    <w:rsid w:val="00340F85"/>
    <w:rsid w:val="003418D2"/>
    <w:rsid w:val="0034283A"/>
    <w:rsid w:val="00346ECA"/>
    <w:rsid w:val="00350BB8"/>
    <w:rsid w:val="00350DD8"/>
    <w:rsid w:val="00350EA6"/>
    <w:rsid w:val="003529E6"/>
    <w:rsid w:val="00354868"/>
    <w:rsid w:val="00354D7F"/>
    <w:rsid w:val="00356C87"/>
    <w:rsid w:val="00360925"/>
    <w:rsid w:val="00361F38"/>
    <w:rsid w:val="00362A19"/>
    <w:rsid w:val="00364002"/>
    <w:rsid w:val="00365A32"/>
    <w:rsid w:val="0036737C"/>
    <w:rsid w:val="003676CF"/>
    <w:rsid w:val="00371BFA"/>
    <w:rsid w:val="00372018"/>
    <w:rsid w:val="00376BB5"/>
    <w:rsid w:val="00380DC3"/>
    <w:rsid w:val="003839F8"/>
    <w:rsid w:val="00384903"/>
    <w:rsid w:val="00386145"/>
    <w:rsid w:val="00386C1B"/>
    <w:rsid w:val="00390BB9"/>
    <w:rsid w:val="0039611D"/>
    <w:rsid w:val="00397A05"/>
    <w:rsid w:val="003A1D38"/>
    <w:rsid w:val="003A2877"/>
    <w:rsid w:val="003A3BBE"/>
    <w:rsid w:val="003B2A4C"/>
    <w:rsid w:val="003B4576"/>
    <w:rsid w:val="003B7295"/>
    <w:rsid w:val="003C1304"/>
    <w:rsid w:val="003C1707"/>
    <w:rsid w:val="003C3CE6"/>
    <w:rsid w:val="003D07B8"/>
    <w:rsid w:val="003D11DD"/>
    <w:rsid w:val="003D1317"/>
    <w:rsid w:val="003D3332"/>
    <w:rsid w:val="003D36F5"/>
    <w:rsid w:val="003D60F0"/>
    <w:rsid w:val="003E0AAE"/>
    <w:rsid w:val="003E0F3E"/>
    <w:rsid w:val="003E10F8"/>
    <w:rsid w:val="003E1612"/>
    <w:rsid w:val="003E1ED4"/>
    <w:rsid w:val="003E2979"/>
    <w:rsid w:val="003E40A9"/>
    <w:rsid w:val="003E5405"/>
    <w:rsid w:val="003F1584"/>
    <w:rsid w:val="003F3C43"/>
    <w:rsid w:val="003F5BC3"/>
    <w:rsid w:val="003F7340"/>
    <w:rsid w:val="003F7BC3"/>
    <w:rsid w:val="00406269"/>
    <w:rsid w:val="00407952"/>
    <w:rsid w:val="0041085F"/>
    <w:rsid w:val="00410C81"/>
    <w:rsid w:val="00411E87"/>
    <w:rsid w:val="00413B83"/>
    <w:rsid w:val="00417966"/>
    <w:rsid w:val="00420BB0"/>
    <w:rsid w:val="00421B0D"/>
    <w:rsid w:val="004273D5"/>
    <w:rsid w:val="00427C7D"/>
    <w:rsid w:val="00434ABC"/>
    <w:rsid w:val="0043747A"/>
    <w:rsid w:val="00437FE9"/>
    <w:rsid w:val="0044087F"/>
    <w:rsid w:val="00441C0C"/>
    <w:rsid w:val="00443FBC"/>
    <w:rsid w:val="004447B2"/>
    <w:rsid w:val="0045034C"/>
    <w:rsid w:val="00453A4D"/>
    <w:rsid w:val="00456993"/>
    <w:rsid w:val="00463CC7"/>
    <w:rsid w:val="00465374"/>
    <w:rsid w:val="004673B1"/>
    <w:rsid w:val="00470523"/>
    <w:rsid w:val="00476080"/>
    <w:rsid w:val="004806F9"/>
    <w:rsid w:val="0048432C"/>
    <w:rsid w:val="00486DFA"/>
    <w:rsid w:val="004910BF"/>
    <w:rsid w:val="00497478"/>
    <w:rsid w:val="004A4770"/>
    <w:rsid w:val="004A4A81"/>
    <w:rsid w:val="004A4BED"/>
    <w:rsid w:val="004A5E27"/>
    <w:rsid w:val="004A63C5"/>
    <w:rsid w:val="004B1B37"/>
    <w:rsid w:val="004B4786"/>
    <w:rsid w:val="004C2D9C"/>
    <w:rsid w:val="004D2BAD"/>
    <w:rsid w:val="004D4907"/>
    <w:rsid w:val="004D75B7"/>
    <w:rsid w:val="004D794B"/>
    <w:rsid w:val="004E29F1"/>
    <w:rsid w:val="004E67B2"/>
    <w:rsid w:val="004E7897"/>
    <w:rsid w:val="004F1B51"/>
    <w:rsid w:val="004F1D4A"/>
    <w:rsid w:val="004F1D8C"/>
    <w:rsid w:val="004F1FA9"/>
    <w:rsid w:val="004F3EE0"/>
    <w:rsid w:val="004F41A0"/>
    <w:rsid w:val="004F4DC9"/>
    <w:rsid w:val="004F7B21"/>
    <w:rsid w:val="0050253E"/>
    <w:rsid w:val="00502610"/>
    <w:rsid w:val="00503CB3"/>
    <w:rsid w:val="00504DDF"/>
    <w:rsid w:val="00510027"/>
    <w:rsid w:val="00510158"/>
    <w:rsid w:val="0051138F"/>
    <w:rsid w:val="005126E5"/>
    <w:rsid w:val="00512C3A"/>
    <w:rsid w:val="00512CE7"/>
    <w:rsid w:val="0051359A"/>
    <w:rsid w:val="00515FEF"/>
    <w:rsid w:val="00520671"/>
    <w:rsid w:val="00520C34"/>
    <w:rsid w:val="00523160"/>
    <w:rsid w:val="00524D99"/>
    <w:rsid w:val="00525EA8"/>
    <w:rsid w:val="00527609"/>
    <w:rsid w:val="005317E0"/>
    <w:rsid w:val="00532E5D"/>
    <w:rsid w:val="00534179"/>
    <w:rsid w:val="005371C9"/>
    <w:rsid w:val="005415E7"/>
    <w:rsid w:val="005417DA"/>
    <w:rsid w:val="00542D81"/>
    <w:rsid w:val="005461CD"/>
    <w:rsid w:val="0054654F"/>
    <w:rsid w:val="0054716F"/>
    <w:rsid w:val="005472E6"/>
    <w:rsid w:val="00547753"/>
    <w:rsid w:val="0055296E"/>
    <w:rsid w:val="00555F30"/>
    <w:rsid w:val="00556544"/>
    <w:rsid w:val="00557D9B"/>
    <w:rsid w:val="00561573"/>
    <w:rsid w:val="00571BDF"/>
    <w:rsid w:val="0057217C"/>
    <w:rsid w:val="005725BD"/>
    <w:rsid w:val="00573EF9"/>
    <w:rsid w:val="0057410D"/>
    <w:rsid w:val="00574A5D"/>
    <w:rsid w:val="00574E9E"/>
    <w:rsid w:val="00575836"/>
    <w:rsid w:val="00576691"/>
    <w:rsid w:val="00582803"/>
    <w:rsid w:val="00583DD5"/>
    <w:rsid w:val="00585174"/>
    <w:rsid w:val="005911A3"/>
    <w:rsid w:val="005948CB"/>
    <w:rsid w:val="005957A8"/>
    <w:rsid w:val="005A0F52"/>
    <w:rsid w:val="005A1056"/>
    <w:rsid w:val="005A2E7D"/>
    <w:rsid w:val="005A359E"/>
    <w:rsid w:val="005A52F7"/>
    <w:rsid w:val="005A5D6A"/>
    <w:rsid w:val="005B03F0"/>
    <w:rsid w:val="005B2DD4"/>
    <w:rsid w:val="005B3666"/>
    <w:rsid w:val="005B7D6E"/>
    <w:rsid w:val="005C02FD"/>
    <w:rsid w:val="005C1A5C"/>
    <w:rsid w:val="005C337D"/>
    <w:rsid w:val="005C7D8F"/>
    <w:rsid w:val="005D7CC9"/>
    <w:rsid w:val="005E1417"/>
    <w:rsid w:val="005E2871"/>
    <w:rsid w:val="005E3065"/>
    <w:rsid w:val="005E3C3E"/>
    <w:rsid w:val="005E67EC"/>
    <w:rsid w:val="005E6D79"/>
    <w:rsid w:val="005F16C0"/>
    <w:rsid w:val="005F2771"/>
    <w:rsid w:val="005F34A0"/>
    <w:rsid w:val="005F3DA0"/>
    <w:rsid w:val="005F5999"/>
    <w:rsid w:val="005F6E8C"/>
    <w:rsid w:val="0060016B"/>
    <w:rsid w:val="0060024B"/>
    <w:rsid w:val="006002F4"/>
    <w:rsid w:val="006035B6"/>
    <w:rsid w:val="00603C13"/>
    <w:rsid w:val="00603E96"/>
    <w:rsid w:val="00605AC5"/>
    <w:rsid w:val="00607556"/>
    <w:rsid w:val="00607755"/>
    <w:rsid w:val="00612821"/>
    <w:rsid w:val="00612C7E"/>
    <w:rsid w:val="006146D1"/>
    <w:rsid w:val="0061540A"/>
    <w:rsid w:val="00615EA5"/>
    <w:rsid w:val="0061640A"/>
    <w:rsid w:val="00621C5F"/>
    <w:rsid w:val="0062271A"/>
    <w:rsid w:val="0062284E"/>
    <w:rsid w:val="00624D5A"/>
    <w:rsid w:val="0062634F"/>
    <w:rsid w:val="00632DEE"/>
    <w:rsid w:val="006346B3"/>
    <w:rsid w:val="00637947"/>
    <w:rsid w:val="00640BB4"/>
    <w:rsid w:val="00640E62"/>
    <w:rsid w:val="00642302"/>
    <w:rsid w:val="00642716"/>
    <w:rsid w:val="00643475"/>
    <w:rsid w:val="00643EC7"/>
    <w:rsid w:val="006448DE"/>
    <w:rsid w:val="00646D01"/>
    <w:rsid w:val="006500B9"/>
    <w:rsid w:val="0065080B"/>
    <w:rsid w:val="006510F7"/>
    <w:rsid w:val="0065181B"/>
    <w:rsid w:val="0065393C"/>
    <w:rsid w:val="00655429"/>
    <w:rsid w:val="00657822"/>
    <w:rsid w:val="00660792"/>
    <w:rsid w:val="00663796"/>
    <w:rsid w:val="00665F1D"/>
    <w:rsid w:val="0067107F"/>
    <w:rsid w:val="0067498C"/>
    <w:rsid w:val="00680BC5"/>
    <w:rsid w:val="00683B57"/>
    <w:rsid w:val="00683FD9"/>
    <w:rsid w:val="0068446A"/>
    <w:rsid w:val="00686C0A"/>
    <w:rsid w:val="00687642"/>
    <w:rsid w:val="00687D7E"/>
    <w:rsid w:val="00687E2D"/>
    <w:rsid w:val="00695FE5"/>
    <w:rsid w:val="0069641E"/>
    <w:rsid w:val="00696D0B"/>
    <w:rsid w:val="006A1041"/>
    <w:rsid w:val="006A304F"/>
    <w:rsid w:val="006A3652"/>
    <w:rsid w:val="006A47ED"/>
    <w:rsid w:val="006A4DF1"/>
    <w:rsid w:val="006B5937"/>
    <w:rsid w:val="006B5BC0"/>
    <w:rsid w:val="006B5F90"/>
    <w:rsid w:val="006B65B2"/>
    <w:rsid w:val="006C5326"/>
    <w:rsid w:val="006D17F9"/>
    <w:rsid w:val="006D3672"/>
    <w:rsid w:val="006D426B"/>
    <w:rsid w:val="006D6A8D"/>
    <w:rsid w:val="006E0A48"/>
    <w:rsid w:val="006E1F6C"/>
    <w:rsid w:val="006E259E"/>
    <w:rsid w:val="006E4350"/>
    <w:rsid w:val="006E61A4"/>
    <w:rsid w:val="006F1588"/>
    <w:rsid w:val="006F2938"/>
    <w:rsid w:val="006F2AC5"/>
    <w:rsid w:val="006F3D8A"/>
    <w:rsid w:val="006F4905"/>
    <w:rsid w:val="00700FF8"/>
    <w:rsid w:val="00702890"/>
    <w:rsid w:val="00703F2C"/>
    <w:rsid w:val="00710A3E"/>
    <w:rsid w:val="00710AC2"/>
    <w:rsid w:val="007121D5"/>
    <w:rsid w:val="007166BC"/>
    <w:rsid w:val="00720942"/>
    <w:rsid w:val="00720FAF"/>
    <w:rsid w:val="00723AF1"/>
    <w:rsid w:val="00724311"/>
    <w:rsid w:val="00724E09"/>
    <w:rsid w:val="00726545"/>
    <w:rsid w:val="007275D5"/>
    <w:rsid w:val="00732309"/>
    <w:rsid w:val="00733634"/>
    <w:rsid w:val="00733CA1"/>
    <w:rsid w:val="00733D43"/>
    <w:rsid w:val="00733DA0"/>
    <w:rsid w:val="007361E2"/>
    <w:rsid w:val="00742556"/>
    <w:rsid w:val="00742C0A"/>
    <w:rsid w:val="00743A7D"/>
    <w:rsid w:val="00746C14"/>
    <w:rsid w:val="00747A75"/>
    <w:rsid w:val="0075017F"/>
    <w:rsid w:val="00753EF4"/>
    <w:rsid w:val="00754E95"/>
    <w:rsid w:val="00757766"/>
    <w:rsid w:val="00757C0D"/>
    <w:rsid w:val="007605C9"/>
    <w:rsid w:val="007609D0"/>
    <w:rsid w:val="007635F4"/>
    <w:rsid w:val="0076457D"/>
    <w:rsid w:val="007678E9"/>
    <w:rsid w:val="007730B8"/>
    <w:rsid w:val="00775ABD"/>
    <w:rsid w:val="00776C27"/>
    <w:rsid w:val="007812FC"/>
    <w:rsid w:val="00782C32"/>
    <w:rsid w:val="00790249"/>
    <w:rsid w:val="00793428"/>
    <w:rsid w:val="00793D00"/>
    <w:rsid w:val="007944AC"/>
    <w:rsid w:val="00796148"/>
    <w:rsid w:val="00796282"/>
    <w:rsid w:val="00796FDB"/>
    <w:rsid w:val="00797A7B"/>
    <w:rsid w:val="007A058E"/>
    <w:rsid w:val="007A0B0C"/>
    <w:rsid w:val="007A69D0"/>
    <w:rsid w:val="007B5E1F"/>
    <w:rsid w:val="007B72C0"/>
    <w:rsid w:val="007C0BAD"/>
    <w:rsid w:val="007C1C0F"/>
    <w:rsid w:val="007C48BC"/>
    <w:rsid w:val="007C7A7F"/>
    <w:rsid w:val="007D0486"/>
    <w:rsid w:val="007D0658"/>
    <w:rsid w:val="007D0E0D"/>
    <w:rsid w:val="007D186F"/>
    <w:rsid w:val="007D41CE"/>
    <w:rsid w:val="007D43A5"/>
    <w:rsid w:val="007D44C6"/>
    <w:rsid w:val="007D5217"/>
    <w:rsid w:val="007D57BD"/>
    <w:rsid w:val="007D586B"/>
    <w:rsid w:val="007D7832"/>
    <w:rsid w:val="007E793B"/>
    <w:rsid w:val="007F0711"/>
    <w:rsid w:val="007F27C8"/>
    <w:rsid w:val="007F72D6"/>
    <w:rsid w:val="00800960"/>
    <w:rsid w:val="00801321"/>
    <w:rsid w:val="00802896"/>
    <w:rsid w:val="00803039"/>
    <w:rsid w:val="00810403"/>
    <w:rsid w:val="00811E5C"/>
    <w:rsid w:val="008139FA"/>
    <w:rsid w:val="00814CB7"/>
    <w:rsid w:val="00827753"/>
    <w:rsid w:val="0082796A"/>
    <w:rsid w:val="00827E39"/>
    <w:rsid w:val="00830E81"/>
    <w:rsid w:val="00831EC0"/>
    <w:rsid w:val="00834059"/>
    <w:rsid w:val="00837BB1"/>
    <w:rsid w:val="00837D6D"/>
    <w:rsid w:val="00843233"/>
    <w:rsid w:val="008442F5"/>
    <w:rsid w:val="00844908"/>
    <w:rsid w:val="00846F01"/>
    <w:rsid w:val="00847D20"/>
    <w:rsid w:val="008515E0"/>
    <w:rsid w:val="00855E86"/>
    <w:rsid w:val="008600B6"/>
    <w:rsid w:val="00861BA5"/>
    <w:rsid w:val="00862924"/>
    <w:rsid w:val="0087047E"/>
    <w:rsid w:val="008732F8"/>
    <w:rsid w:val="00876045"/>
    <w:rsid w:val="00876077"/>
    <w:rsid w:val="00876E41"/>
    <w:rsid w:val="008770E0"/>
    <w:rsid w:val="00882780"/>
    <w:rsid w:val="008831D2"/>
    <w:rsid w:val="008858B0"/>
    <w:rsid w:val="00885FF9"/>
    <w:rsid w:val="00895BB6"/>
    <w:rsid w:val="00897DB4"/>
    <w:rsid w:val="008A198A"/>
    <w:rsid w:val="008A3113"/>
    <w:rsid w:val="008A471E"/>
    <w:rsid w:val="008A54BA"/>
    <w:rsid w:val="008A54EC"/>
    <w:rsid w:val="008B1C24"/>
    <w:rsid w:val="008C09F9"/>
    <w:rsid w:val="008C225E"/>
    <w:rsid w:val="008C3535"/>
    <w:rsid w:val="008C3C97"/>
    <w:rsid w:val="008D0B78"/>
    <w:rsid w:val="008D3CCC"/>
    <w:rsid w:val="008E22A3"/>
    <w:rsid w:val="008E2651"/>
    <w:rsid w:val="008E682D"/>
    <w:rsid w:val="008F04BD"/>
    <w:rsid w:val="008F169A"/>
    <w:rsid w:val="008F185E"/>
    <w:rsid w:val="008F335B"/>
    <w:rsid w:val="008F52FE"/>
    <w:rsid w:val="008F5630"/>
    <w:rsid w:val="008F56BF"/>
    <w:rsid w:val="008F6488"/>
    <w:rsid w:val="008F7895"/>
    <w:rsid w:val="00900932"/>
    <w:rsid w:val="00901AFF"/>
    <w:rsid w:val="00902AB5"/>
    <w:rsid w:val="00905F5E"/>
    <w:rsid w:val="00914615"/>
    <w:rsid w:val="00914D8D"/>
    <w:rsid w:val="009163C0"/>
    <w:rsid w:val="00921930"/>
    <w:rsid w:val="00921E79"/>
    <w:rsid w:val="00923115"/>
    <w:rsid w:val="00923824"/>
    <w:rsid w:val="00924E88"/>
    <w:rsid w:val="00926D92"/>
    <w:rsid w:val="00930589"/>
    <w:rsid w:val="00936EA4"/>
    <w:rsid w:val="00940346"/>
    <w:rsid w:val="00940B37"/>
    <w:rsid w:val="00940FC2"/>
    <w:rsid w:val="00941512"/>
    <w:rsid w:val="00942143"/>
    <w:rsid w:val="0094266D"/>
    <w:rsid w:val="00942E97"/>
    <w:rsid w:val="00943FBF"/>
    <w:rsid w:val="00946EFA"/>
    <w:rsid w:val="00947775"/>
    <w:rsid w:val="0094798E"/>
    <w:rsid w:val="0095602C"/>
    <w:rsid w:val="00956853"/>
    <w:rsid w:val="009623F3"/>
    <w:rsid w:val="00962466"/>
    <w:rsid w:val="00965692"/>
    <w:rsid w:val="00967407"/>
    <w:rsid w:val="009711E8"/>
    <w:rsid w:val="009719E8"/>
    <w:rsid w:val="00973D14"/>
    <w:rsid w:val="009750B1"/>
    <w:rsid w:val="00981CCB"/>
    <w:rsid w:val="00984F44"/>
    <w:rsid w:val="009853F7"/>
    <w:rsid w:val="009928B4"/>
    <w:rsid w:val="009933F6"/>
    <w:rsid w:val="009968B9"/>
    <w:rsid w:val="00997600"/>
    <w:rsid w:val="009A32AE"/>
    <w:rsid w:val="009A41B3"/>
    <w:rsid w:val="009A468F"/>
    <w:rsid w:val="009A74F0"/>
    <w:rsid w:val="009B0E56"/>
    <w:rsid w:val="009B1B5C"/>
    <w:rsid w:val="009C09A2"/>
    <w:rsid w:val="009C2BF1"/>
    <w:rsid w:val="009C644E"/>
    <w:rsid w:val="009C75F5"/>
    <w:rsid w:val="009C791D"/>
    <w:rsid w:val="009D55D7"/>
    <w:rsid w:val="009D7242"/>
    <w:rsid w:val="009E7F07"/>
    <w:rsid w:val="00A01D07"/>
    <w:rsid w:val="00A03A74"/>
    <w:rsid w:val="00A03B50"/>
    <w:rsid w:val="00A0416C"/>
    <w:rsid w:val="00A04DFF"/>
    <w:rsid w:val="00A07FE4"/>
    <w:rsid w:val="00A10DA4"/>
    <w:rsid w:val="00A13359"/>
    <w:rsid w:val="00A2075F"/>
    <w:rsid w:val="00A243BD"/>
    <w:rsid w:val="00A27FE3"/>
    <w:rsid w:val="00A30EB8"/>
    <w:rsid w:val="00A30F3F"/>
    <w:rsid w:val="00A31AD2"/>
    <w:rsid w:val="00A32F8D"/>
    <w:rsid w:val="00A35211"/>
    <w:rsid w:val="00A41B32"/>
    <w:rsid w:val="00A41DDB"/>
    <w:rsid w:val="00A42AD4"/>
    <w:rsid w:val="00A42E50"/>
    <w:rsid w:val="00A4398B"/>
    <w:rsid w:val="00A43B0C"/>
    <w:rsid w:val="00A450B9"/>
    <w:rsid w:val="00A451BE"/>
    <w:rsid w:val="00A514BC"/>
    <w:rsid w:val="00A5222A"/>
    <w:rsid w:val="00A542F6"/>
    <w:rsid w:val="00A54836"/>
    <w:rsid w:val="00A606BE"/>
    <w:rsid w:val="00A6433A"/>
    <w:rsid w:val="00A67DAE"/>
    <w:rsid w:val="00A716DE"/>
    <w:rsid w:val="00A7534E"/>
    <w:rsid w:val="00A75A04"/>
    <w:rsid w:val="00A76747"/>
    <w:rsid w:val="00A77755"/>
    <w:rsid w:val="00A936D3"/>
    <w:rsid w:val="00A9403B"/>
    <w:rsid w:val="00A944B7"/>
    <w:rsid w:val="00A96989"/>
    <w:rsid w:val="00AB2525"/>
    <w:rsid w:val="00AB6325"/>
    <w:rsid w:val="00AB7BE2"/>
    <w:rsid w:val="00AC1D7C"/>
    <w:rsid w:val="00AC20DC"/>
    <w:rsid w:val="00AC4FAE"/>
    <w:rsid w:val="00AC7FFA"/>
    <w:rsid w:val="00AD04F1"/>
    <w:rsid w:val="00AD1D17"/>
    <w:rsid w:val="00AD7389"/>
    <w:rsid w:val="00AD77E4"/>
    <w:rsid w:val="00AE220D"/>
    <w:rsid w:val="00AE2E03"/>
    <w:rsid w:val="00AE2F34"/>
    <w:rsid w:val="00AE4FFC"/>
    <w:rsid w:val="00AE6A0C"/>
    <w:rsid w:val="00AF0015"/>
    <w:rsid w:val="00AF13D0"/>
    <w:rsid w:val="00AF2A60"/>
    <w:rsid w:val="00AF4495"/>
    <w:rsid w:val="00AF6880"/>
    <w:rsid w:val="00B01156"/>
    <w:rsid w:val="00B03A18"/>
    <w:rsid w:val="00B0503E"/>
    <w:rsid w:val="00B054AF"/>
    <w:rsid w:val="00B06445"/>
    <w:rsid w:val="00B166A8"/>
    <w:rsid w:val="00B17E73"/>
    <w:rsid w:val="00B21FBE"/>
    <w:rsid w:val="00B227B6"/>
    <w:rsid w:val="00B26A02"/>
    <w:rsid w:val="00B27067"/>
    <w:rsid w:val="00B27658"/>
    <w:rsid w:val="00B30743"/>
    <w:rsid w:val="00B3084B"/>
    <w:rsid w:val="00B30F3E"/>
    <w:rsid w:val="00B3211A"/>
    <w:rsid w:val="00B33E43"/>
    <w:rsid w:val="00B365B3"/>
    <w:rsid w:val="00B369A9"/>
    <w:rsid w:val="00B37392"/>
    <w:rsid w:val="00B55DA0"/>
    <w:rsid w:val="00B60BB7"/>
    <w:rsid w:val="00B64838"/>
    <w:rsid w:val="00B673FC"/>
    <w:rsid w:val="00B775D6"/>
    <w:rsid w:val="00B77F94"/>
    <w:rsid w:val="00B8151D"/>
    <w:rsid w:val="00B82D75"/>
    <w:rsid w:val="00BA001C"/>
    <w:rsid w:val="00BA0ED7"/>
    <w:rsid w:val="00BA5C87"/>
    <w:rsid w:val="00BA762F"/>
    <w:rsid w:val="00BB198E"/>
    <w:rsid w:val="00BC075F"/>
    <w:rsid w:val="00BC3E38"/>
    <w:rsid w:val="00BC4E55"/>
    <w:rsid w:val="00BC551A"/>
    <w:rsid w:val="00BC7BF7"/>
    <w:rsid w:val="00BD09AB"/>
    <w:rsid w:val="00BD0AB6"/>
    <w:rsid w:val="00BD0C5E"/>
    <w:rsid w:val="00BD61D7"/>
    <w:rsid w:val="00BE698E"/>
    <w:rsid w:val="00BF0F4D"/>
    <w:rsid w:val="00BF2C55"/>
    <w:rsid w:val="00BF5C6F"/>
    <w:rsid w:val="00BF64A0"/>
    <w:rsid w:val="00BF6893"/>
    <w:rsid w:val="00BF7FB3"/>
    <w:rsid w:val="00C00CB5"/>
    <w:rsid w:val="00C01202"/>
    <w:rsid w:val="00C05B68"/>
    <w:rsid w:val="00C07BE9"/>
    <w:rsid w:val="00C1292B"/>
    <w:rsid w:val="00C12947"/>
    <w:rsid w:val="00C12A42"/>
    <w:rsid w:val="00C13BAB"/>
    <w:rsid w:val="00C1519B"/>
    <w:rsid w:val="00C15362"/>
    <w:rsid w:val="00C1588B"/>
    <w:rsid w:val="00C16A1D"/>
    <w:rsid w:val="00C241B1"/>
    <w:rsid w:val="00C266D6"/>
    <w:rsid w:val="00C300B0"/>
    <w:rsid w:val="00C30D1E"/>
    <w:rsid w:val="00C3145D"/>
    <w:rsid w:val="00C33552"/>
    <w:rsid w:val="00C4231F"/>
    <w:rsid w:val="00C42554"/>
    <w:rsid w:val="00C42B9D"/>
    <w:rsid w:val="00C4342C"/>
    <w:rsid w:val="00C4352B"/>
    <w:rsid w:val="00C47B02"/>
    <w:rsid w:val="00C47B77"/>
    <w:rsid w:val="00C531F3"/>
    <w:rsid w:val="00C557CB"/>
    <w:rsid w:val="00C5722C"/>
    <w:rsid w:val="00C62513"/>
    <w:rsid w:val="00C64893"/>
    <w:rsid w:val="00C64C7D"/>
    <w:rsid w:val="00C65FBE"/>
    <w:rsid w:val="00C67FC2"/>
    <w:rsid w:val="00C730E2"/>
    <w:rsid w:val="00C75275"/>
    <w:rsid w:val="00C762DC"/>
    <w:rsid w:val="00C8105E"/>
    <w:rsid w:val="00C83B31"/>
    <w:rsid w:val="00C841D1"/>
    <w:rsid w:val="00C8484E"/>
    <w:rsid w:val="00C8724B"/>
    <w:rsid w:val="00C95157"/>
    <w:rsid w:val="00C96791"/>
    <w:rsid w:val="00CA11E6"/>
    <w:rsid w:val="00CA3C91"/>
    <w:rsid w:val="00CA72E3"/>
    <w:rsid w:val="00CB0121"/>
    <w:rsid w:val="00CB01DD"/>
    <w:rsid w:val="00CB04AE"/>
    <w:rsid w:val="00CB0BAF"/>
    <w:rsid w:val="00CB0CD0"/>
    <w:rsid w:val="00CB2D68"/>
    <w:rsid w:val="00CB2ED6"/>
    <w:rsid w:val="00CB4529"/>
    <w:rsid w:val="00CC023F"/>
    <w:rsid w:val="00CC0912"/>
    <w:rsid w:val="00CC1D9F"/>
    <w:rsid w:val="00CC2DBB"/>
    <w:rsid w:val="00CC33B2"/>
    <w:rsid w:val="00CC3CDF"/>
    <w:rsid w:val="00CC4CB1"/>
    <w:rsid w:val="00CD196A"/>
    <w:rsid w:val="00CD3F35"/>
    <w:rsid w:val="00CD5671"/>
    <w:rsid w:val="00CD7102"/>
    <w:rsid w:val="00CE33CE"/>
    <w:rsid w:val="00CE7479"/>
    <w:rsid w:val="00CF2208"/>
    <w:rsid w:val="00CF2FD0"/>
    <w:rsid w:val="00CF5D4B"/>
    <w:rsid w:val="00CF6BE2"/>
    <w:rsid w:val="00D00A6C"/>
    <w:rsid w:val="00D01732"/>
    <w:rsid w:val="00D022D0"/>
    <w:rsid w:val="00D03585"/>
    <w:rsid w:val="00D049E8"/>
    <w:rsid w:val="00D113A1"/>
    <w:rsid w:val="00D1239A"/>
    <w:rsid w:val="00D1610E"/>
    <w:rsid w:val="00D1631C"/>
    <w:rsid w:val="00D213CB"/>
    <w:rsid w:val="00D220BB"/>
    <w:rsid w:val="00D273D6"/>
    <w:rsid w:val="00D30FD5"/>
    <w:rsid w:val="00D323C8"/>
    <w:rsid w:val="00D32C85"/>
    <w:rsid w:val="00D34912"/>
    <w:rsid w:val="00D35761"/>
    <w:rsid w:val="00D418AB"/>
    <w:rsid w:val="00D44D9F"/>
    <w:rsid w:val="00D45CAF"/>
    <w:rsid w:val="00D4629B"/>
    <w:rsid w:val="00D47514"/>
    <w:rsid w:val="00D50292"/>
    <w:rsid w:val="00D51AFC"/>
    <w:rsid w:val="00D57C4C"/>
    <w:rsid w:val="00D57DE4"/>
    <w:rsid w:val="00D6095A"/>
    <w:rsid w:val="00D62C9B"/>
    <w:rsid w:val="00D70028"/>
    <w:rsid w:val="00D72713"/>
    <w:rsid w:val="00D7402A"/>
    <w:rsid w:val="00D7534B"/>
    <w:rsid w:val="00D77894"/>
    <w:rsid w:val="00D82B80"/>
    <w:rsid w:val="00D9429F"/>
    <w:rsid w:val="00D964A0"/>
    <w:rsid w:val="00D97037"/>
    <w:rsid w:val="00D97047"/>
    <w:rsid w:val="00DA100E"/>
    <w:rsid w:val="00DA3179"/>
    <w:rsid w:val="00DA416B"/>
    <w:rsid w:val="00DA4887"/>
    <w:rsid w:val="00DB1854"/>
    <w:rsid w:val="00DB3BAA"/>
    <w:rsid w:val="00DB530D"/>
    <w:rsid w:val="00DB625D"/>
    <w:rsid w:val="00DB6844"/>
    <w:rsid w:val="00DC0A03"/>
    <w:rsid w:val="00DC14F0"/>
    <w:rsid w:val="00DC3B44"/>
    <w:rsid w:val="00DC4882"/>
    <w:rsid w:val="00DC4ED6"/>
    <w:rsid w:val="00DC6BC0"/>
    <w:rsid w:val="00DC786A"/>
    <w:rsid w:val="00DC7943"/>
    <w:rsid w:val="00DC7D9A"/>
    <w:rsid w:val="00DE7122"/>
    <w:rsid w:val="00DF363A"/>
    <w:rsid w:val="00DF5146"/>
    <w:rsid w:val="00DF6431"/>
    <w:rsid w:val="00E019B3"/>
    <w:rsid w:val="00E020E7"/>
    <w:rsid w:val="00E034A8"/>
    <w:rsid w:val="00E0673A"/>
    <w:rsid w:val="00E07053"/>
    <w:rsid w:val="00E1005C"/>
    <w:rsid w:val="00E10B12"/>
    <w:rsid w:val="00E10D40"/>
    <w:rsid w:val="00E12D5F"/>
    <w:rsid w:val="00E14DEB"/>
    <w:rsid w:val="00E20A11"/>
    <w:rsid w:val="00E21D4D"/>
    <w:rsid w:val="00E24065"/>
    <w:rsid w:val="00E301C1"/>
    <w:rsid w:val="00E36D61"/>
    <w:rsid w:val="00E37E93"/>
    <w:rsid w:val="00E42B91"/>
    <w:rsid w:val="00E42E6B"/>
    <w:rsid w:val="00E43040"/>
    <w:rsid w:val="00E46811"/>
    <w:rsid w:val="00E47C5E"/>
    <w:rsid w:val="00E53174"/>
    <w:rsid w:val="00E56D77"/>
    <w:rsid w:val="00E57440"/>
    <w:rsid w:val="00E574E0"/>
    <w:rsid w:val="00E63113"/>
    <w:rsid w:val="00E63915"/>
    <w:rsid w:val="00E743C2"/>
    <w:rsid w:val="00E74CF8"/>
    <w:rsid w:val="00E75A9A"/>
    <w:rsid w:val="00E778E4"/>
    <w:rsid w:val="00E83395"/>
    <w:rsid w:val="00E83C9E"/>
    <w:rsid w:val="00E85DE1"/>
    <w:rsid w:val="00EA394B"/>
    <w:rsid w:val="00EB03F1"/>
    <w:rsid w:val="00EB45DD"/>
    <w:rsid w:val="00EB54C8"/>
    <w:rsid w:val="00EB7368"/>
    <w:rsid w:val="00EB7388"/>
    <w:rsid w:val="00EC1865"/>
    <w:rsid w:val="00EC4737"/>
    <w:rsid w:val="00EC4750"/>
    <w:rsid w:val="00EC6667"/>
    <w:rsid w:val="00ED09BA"/>
    <w:rsid w:val="00ED29B3"/>
    <w:rsid w:val="00ED2D53"/>
    <w:rsid w:val="00EE0189"/>
    <w:rsid w:val="00EE6532"/>
    <w:rsid w:val="00EF0121"/>
    <w:rsid w:val="00EF09A4"/>
    <w:rsid w:val="00EF1C54"/>
    <w:rsid w:val="00EF56B2"/>
    <w:rsid w:val="00F02669"/>
    <w:rsid w:val="00F03184"/>
    <w:rsid w:val="00F04758"/>
    <w:rsid w:val="00F07638"/>
    <w:rsid w:val="00F07A43"/>
    <w:rsid w:val="00F10F51"/>
    <w:rsid w:val="00F1368D"/>
    <w:rsid w:val="00F14420"/>
    <w:rsid w:val="00F1517B"/>
    <w:rsid w:val="00F212C9"/>
    <w:rsid w:val="00F2150B"/>
    <w:rsid w:val="00F2608E"/>
    <w:rsid w:val="00F40BEC"/>
    <w:rsid w:val="00F438DA"/>
    <w:rsid w:val="00F45F17"/>
    <w:rsid w:val="00F510A5"/>
    <w:rsid w:val="00F5188E"/>
    <w:rsid w:val="00F52B83"/>
    <w:rsid w:val="00F557D4"/>
    <w:rsid w:val="00F56AE6"/>
    <w:rsid w:val="00F6201C"/>
    <w:rsid w:val="00F665B0"/>
    <w:rsid w:val="00F67103"/>
    <w:rsid w:val="00F73B9A"/>
    <w:rsid w:val="00F74401"/>
    <w:rsid w:val="00F759B3"/>
    <w:rsid w:val="00F76037"/>
    <w:rsid w:val="00F775FE"/>
    <w:rsid w:val="00F810A1"/>
    <w:rsid w:val="00F8353A"/>
    <w:rsid w:val="00F85CDA"/>
    <w:rsid w:val="00F91E6C"/>
    <w:rsid w:val="00F93611"/>
    <w:rsid w:val="00F94801"/>
    <w:rsid w:val="00F96B03"/>
    <w:rsid w:val="00FA2283"/>
    <w:rsid w:val="00FA54E8"/>
    <w:rsid w:val="00FA78FA"/>
    <w:rsid w:val="00FA7CFF"/>
    <w:rsid w:val="00FB1B28"/>
    <w:rsid w:val="00FB2AA5"/>
    <w:rsid w:val="00FB6064"/>
    <w:rsid w:val="00FB702A"/>
    <w:rsid w:val="00FB7C89"/>
    <w:rsid w:val="00FC2AA7"/>
    <w:rsid w:val="00FC76A5"/>
    <w:rsid w:val="00FD2C69"/>
    <w:rsid w:val="00FD2D66"/>
    <w:rsid w:val="00FD34B1"/>
    <w:rsid w:val="00FE2895"/>
    <w:rsid w:val="00FE32D0"/>
    <w:rsid w:val="00FE59DE"/>
    <w:rsid w:val="00FE6407"/>
    <w:rsid w:val="00FE7489"/>
    <w:rsid w:val="00FE7806"/>
    <w:rsid w:val="00FE796B"/>
    <w:rsid w:val="00FF00B7"/>
    <w:rsid w:val="00FF3EF4"/>
    <w:rsid w:val="00FF5843"/>
    <w:rsid w:val="00FF5988"/>
    <w:rsid w:val="00FF6EE4"/>
    <w:rsid w:val="00FF78BF"/>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4D3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00CB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00CB5"/>
    <w:pPr>
      <w:keepNext/>
      <w:spacing w:line="480" w:lineRule="auto"/>
      <w:jc w:val="center"/>
      <w:outlineLvl w:val="0"/>
    </w:pPr>
    <w:rPr>
      <w:rFonts w:ascii="Book Antiqua" w:hAnsi="Book Antiqua" w:cs="Arial"/>
      <w:b/>
      <w:bCs/>
      <w:szCs w:val="10"/>
      <w:lang w:val="en-GB"/>
    </w:rPr>
  </w:style>
  <w:style w:type="paragraph" w:styleId="Heading3">
    <w:name w:val="heading 3"/>
    <w:basedOn w:val="Normal"/>
    <w:next w:val="Normal"/>
    <w:link w:val="Heading3Char"/>
    <w:qFormat/>
    <w:rsid w:val="00C00CB5"/>
    <w:pPr>
      <w:keepNext/>
      <w:spacing w:line="480" w:lineRule="auto"/>
      <w:jc w:val="both"/>
      <w:outlineLvl w:val="2"/>
    </w:pPr>
    <w:rPr>
      <w:rFonts w:ascii="Palatino Linotype" w:hAnsi="Palatino Linotyp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0CB5"/>
    <w:rPr>
      <w:rFonts w:ascii="Book Antiqua" w:eastAsia="Times New Roman" w:hAnsi="Book Antiqua" w:cs="Arial"/>
      <w:b/>
      <w:bCs/>
      <w:sz w:val="24"/>
      <w:szCs w:val="10"/>
      <w:lang w:val="en-GB"/>
    </w:rPr>
  </w:style>
  <w:style w:type="character" w:customStyle="1" w:styleId="Heading3Char">
    <w:name w:val="Heading 3 Char"/>
    <w:basedOn w:val="DefaultParagraphFont"/>
    <w:link w:val="Heading3"/>
    <w:rsid w:val="00C00CB5"/>
    <w:rPr>
      <w:rFonts w:ascii="Palatino Linotype" w:eastAsia="Times New Roman" w:hAnsi="Palatino Linotype" w:cs="Times New Roman"/>
      <w:b/>
      <w:bCs/>
      <w:sz w:val="24"/>
      <w:szCs w:val="24"/>
      <w:lang w:val="en-US"/>
    </w:rPr>
  </w:style>
  <w:style w:type="paragraph" w:styleId="Title">
    <w:name w:val="Title"/>
    <w:basedOn w:val="Normal"/>
    <w:link w:val="TitleChar"/>
    <w:qFormat/>
    <w:rsid w:val="00C00CB5"/>
    <w:pPr>
      <w:jc w:val="center"/>
    </w:pPr>
    <w:rPr>
      <w:b/>
      <w:bCs/>
    </w:rPr>
  </w:style>
  <w:style w:type="character" w:customStyle="1" w:styleId="TitleChar">
    <w:name w:val="Title Char"/>
    <w:basedOn w:val="DefaultParagraphFont"/>
    <w:link w:val="Title"/>
    <w:rsid w:val="00C00CB5"/>
    <w:rPr>
      <w:rFonts w:ascii="Times New Roman" w:eastAsia="Times New Roman" w:hAnsi="Times New Roman" w:cs="Times New Roman"/>
      <w:b/>
      <w:bCs/>
      <w:sz w:val="24"/>
      <w:szCs w:val="24"/>
      <w:lang w:val="en-US"/>
    </w:rPr>
  </w:style>
  <w:style w:type="paragraph" w:styleId="BodyTextIndent">
    <w:name w:val="Body Text Indent"/>
    <w:basedOn w:val="Normal"/>
    <w:link w:val="BodyTextIndentChar"/>
    <w:rsid w:val="00C00CB5"/>
    <w:pPr>
      <w:spacing w:line="480" w:lineRule="auto"/>
      <w:ind w:firstLine="567"/>
      <w:jc w:val="both"/>
    </w:pPr>
    <w:rPr>
      <w:rFonts w:ascii="Palatino Linotype" w:hAnsi="Palatino Linotype"/>
      <w:color w:val="3366FF"/>
    </w:rPr>
  </w:style>
  <w:style w:type="character" w:customStyle="1" w:styleId="BodyTextIndentChar">
    <w:name w:val="Body Text Indent Char"/>
    <w:basedOn w:val="DefaultParagraphFont"/>
    <w:link w:val="BodyTextIndent"/>
    <w:rsid w:val="00C00CB5"/>
    <w:rPr>
      <w:rFonts w:ascii="Palatino Linotype" w:eastAsia="Times New Roman" w:hAnsi="Palatino Linotype" w:cs="Times New Roman"/>
      <w:color w:val="3366FF"/>
      <w:sz w:val="24"/>
      <w:szCs w:val="24"/>
      <w:lang w:val="en-US"/>
    </w:rPr>
  </w:style>
  <w:style w:type="paragraph" w:styleId="ListParagraph">
    <w:name w:val="List Paragraph"/>
    <w:basedOn w:val="Normal"/>
    <w:uiPriority w:val="34"/>
    <w:qFormat/>
    <w:rsid w:val="000D30F4"/>
    <w:pPr>
      <w:ind w:left="720"/>
      <w:contextualSpacing/>
    </w:pPr>
  </w:style>
  <w:style w:type="character" w:customStyle="1" w:styleId="highlight">
    <w:name w:val="highlight"/>
    <w:basedOn w:val="DefaultParagraphFont"/>
    <w:rsid w:val="008F56BF"/>
  </w:style>
  <w:style w:type="character" w:styleId="Hyperlink">
    <w:name w:val="Hyperlink"/>
    <w:basedOn w:val="DefaultParagraphFont"/>
    <w:uiPriority w:val="99"/>
    <w:unhideWhenUsed/>
    <w:rsid w:val="008F56BF"/>
    <w:rPr>
      <w:color w:val="0000FF" w:themeColor="hyperlink"/>
      <w:u w:val="single"/>
    </w:rPr>
  </w:style>
  <w:style w:type="paragraph" w:customStyle="1" w:styleId="1">
    <w:name w:val="Τίτλος1"/>
    <w:basedOn w:val="Normal"/>
    <w:rsid w:val="001203D3"/>
    <w:pPr>
      <w:spacing w:before="100" w:beforeAutospacing="1" w:after="100" w:afterAutospacing="1"/>
    </w:pPr>
  </w:style>
  <w:style w:type="paragraph" w:customStyle="1" w:styleId="desc">
    <w:name w:val="desc"/>
    <w:basedOn w:val="Normal"/>
    <w:rsid w:val="001203D3"/>
    <w:pPr>
      <w:spacing w:before="100" w:beforeAutospacing="1" w:after="100" w:afterAutospacing="1"/>
    </w:pPr>
  </w:style>
  <w:style w:type="paragraph" w:customStyle="1" w:styleId="details">
    <w:name w:val="details"/>
    <w:basedOn w:val="Normal"/>
    <w:rsid w:val="001203D3"/>
    <w:pPr>
      <w:spacing w:before="100" w:beforeAutospacing="1" w:after="100" w:afterAutospacing="1"/>
    </w:pPr>
  </w:style>
  <w:style w:type="character" w:customStyle="1" w:styleId="jrnl">
    <w:name w:val="jrnl"/>
    <w:basedOn w:val="DefaultParagraphFont"/>
    <w:rsid w:val="001203D3"/>
  </w:style>
  <w:style w:type="paragraph" w:styleId="Header">
    <w:name w:val="header"/>
    <w:basedOn w:val="Normal"/>
    <w:link w:val="HeaderChar"/>
    <w:uiPriority w:val="99"/>
    <w:unhideWhenUsed/>
    <w:rsid w:val="00FC76A5"/>
    <w:pPr>
      <w:tabs>
        <w:tab w:val="center" w:pos="4153"/>
        <w:tab w:val="right" w:pos="8306"/>
      </w:tabs>
    </w:pPr>
  </w:style>
  <w:style w:type="character" w:customStyle="1" w:styleId="HeaderChar">
    <w:name w:val="Header Char"/>
    <w:basedOn w:val="DefaultParagraphFont"/>
    <w:link w:val="Header"/>
    <w:uiPriority w:val="99"/>
    <w:rsid w:val="00FC76A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C76A5"/>
    <w:pPr>
      <w:tabs>
        <w:tab w:val="center" w:pos="4153"/>
        <w:tab w:val="right" w:pos="8306"/>
      </w:tabs>
    </w:pPr>
  </w:style>
  <w:style w:type="character" w:customStyle="1" w:styleId="FooterChar">
    <w:name w:val="Footer Char"/>
    <w:basedOn w:val="DefaultParagraphFont"/>
    <w:link w:val="Footer"/>
    <w:uiPriority w:val="99"/>
    <w:rsid w:val="00FC76A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8105E"/>
    <w:rPr>
      <w:rFonts w:ascii="Tahoma" w:hAnsi="Tahoma" w:cs="Tahoma"/>
      <w:sz w:val="16"/>
      <w:szCs w:val="16"/>
    </w:rPr>
  </w:style>
  <w:style w:type="character" w:customStyle="1" w:styleId="BalloonTextChar">
    <w:name w:val="Balloon Text Char"/>
    <w:basedOn w:val="DefaultParagraphFont"/>
    <w:link w:val="BalloonText"/>
    <w:uiPriority w:val="99"/>
    <w:semiHidden/>
    <w:rsid w:val="00C8105E"/>
    <w:rPr>
      <w:rFonts w:ascii="Tahoma" w:eastAsia="Times New Roman" w:hAnsi="Tahoma" w:cs="Tahoma"/>
      <w:sz w:val="16"/>
      <w:szCs w:val="16"/>
      <w:lang w:val="en-US"/>
    </w:rPr>
  </w:style>
  <w:style w:type="paragraph" w:customStyle="1" w:styleId="EndNoteBibliographyTitle">
    <w:name w:val="EndNote Bibliography Title"/>
    <w:basedOn w:val="Normal"/>
    <w:rsid w:val="006002F4"/>
    <w:pPr>
      <w:jc w:val="center"/>
    </w:pPr>
  </w:style>
  <w:style w:type="paragraph" w:customStyle="1" w:styleId="EndNoteBibliography">
    <w:name w:val="EndNote Bibliography"/>
    <w:basedOn w:val="Normal"/>
    <w:rsid w:val="006002F4"/>
    <w:pPr>
      <w:jc w:val="both"/>
    </w:pPr>
  </w:style>
  <w:style w:type="character" w:styleId="CommentReference">
    <w:name w:val="annotation reference"/>
    <w:basedOn w:val="DefaultParagraphFont"/>
    <w:uiPriority w:val="99"/>
    <w:semiHidden/>
    <w:unhideWhenUsed/>
    <w:rsid w:val="009853F7"/>
    <w:rPr>
      <w:sz w:val="21"/>
      <w:szCs w:val="21"/>
    </w:rPr>
  </w:style>
  <w:style w:type="paragraph" w:styleId="CommentText">
    <w:name w:val="annotation text"/>
    <w:basedOn w:val="Normal"/>
    <w:link w:val="CommentTextChar"/>
    <w:uiPriority w:val="99"/>
    <w:semiHidden/>
    <w:unhideWhenUsed/>
    <w:rsid w:val="009853F7"/>
  </w:style>
  <w:style w:type="character" w:customStyle="1" w:styleId="CommentTextChar">
    <w:name w:val="Comment Text Char"/>
    <w:basedOn w:val="DefaultParagraphFont"/>
    <w:link w:val="CommentText"/>
    <w:uiPriority w:val="99"/>
    <w:semiHidden/>
    <w:rsid w:val="009853F7"/>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9853F7"/>
    <w:rPr>
      <w:b/>
      <w:bCs/>
    </w:rPr>
  </w:style>
  <w:style w:type="character" w:customStyle="1" w:styleId="CommentSubjectChar">
    <w:name w:val="Comment Subject Char"/>
    <w:basedOn w:val="CommentTextChar"/>
    <w:link w:val="CommentSubject"/>
    <w:uiPriority w:val="99"/>
    <w:semiHidden/>
    <w:rsid w:val="009853F7"/>
    <w:rPr>
      <w:rFonts w:ascii="Times New Roman" w:eastAsia="Times New Roman" w:hAnsi="Times New Roman" w:cs="Times New Roman"/>
      <w:b/>
      <w:bCs/>
      <w:sz w:val="24"/>
      <w:szCs w:val="24"/>
      <w:lang w:val="en-US"/>
    </w:rPr>
  </w:style>
  <w:style w:type="paragraph" w:styleId="PlainText">
    <w:name w:val="Plain Text"/>
    <w:basedOn w:val="Normal"/>
    <w:link w:val="PlainTextChar"/>
    <w:rsid w:val="005A1056"/>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5A1056"/>
    <w:rPr>
      <w:rFonts w:ascii="宋体" w:eastAsia="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0654">
      <w:bodyDiv w:val="1"/>
      <w:marLeft w:val="0"/>
      <w:marRight w:val="0"/>
      <w:marTop w:val="0"/>
      <w:marBottom w:val="0"/>
      <w:divBdr>
        <w:top w:val="none" w:sz="0" w:space="0" w:color="auto"/>
        <w:left w:val="none" w:sz="0" w:space="0" w:color="auto"/>
        <w:bottom w:val="none" w:sz="0" w:space="0" w:color="auto"/>
        <w:right w:val="none" w:sz="0" w:space="0" w:color="auto"/>
      </w:divBdr>
    </w:div>
    <w:div w:id="14776180">
      <w:bodyDiv w:val="1"/>
      <w:marLeft w:val="0"/>
      <w:marRight w:val="0"/>
      <w:marTop w:val="0"/>
      <w:marBottom w:val="0"/>
      <w:divBdr>
        <w:top w:val="none" w:sz="0" w:space="0" w:color="auto"/>
        <w:left w:val="none" w:sz="0" w:space="0" w:color="auto"/>
        <w:bottom w:val="none" w:sz="0" w:space="0" w:color="auto"/>
        <w:right w:val="none" w:sz="0" w:space="0" w:color="auto"/>
      </w:divBdr>
      <w:divsChild>
        <w:div w:id="1476413161">
          <w:marLeft w:val="0"/>
          <w:marRight w:val="0"/>
          <w:marTop w:val="0"/>
          <w:marBottom w:val="0"/>
          <w:divBdr>
            <w:top w:val="none" w:sz="0" w:space="0" w:color="auto"/>
            <w:left w:val="none" w:sz="0" w:space="0" w:color="auto"/>
            <w:bottom w:val="none" w:sz="0" w:space="0" w:color="auto"/>
            <w:right w:val="none" w:sz="0" w:space="0" w:color="auto"/>
          </w:divBdr>
        </w:div>
        <w:div w:id="1655648368">
          <w:marLeft w:val="0"/>
          <w:marRight w:val="0"/>
          <w:marTop w:val="0"/>
          <w:marBottom w:val="0"/>
          <w:divBdr>
            <w:top w:val="none" w:sz="0" w:space="0" w:color="auto"/>
            <w:left w:val="none" w:sz="0" w:space="0" w:color="auto"/>
            <w:bottom w:val="none" w:sz="0" w:space="0" w:color="auto"/>
            <w:right w:val="none" w:sz="0" w:space="0" w:color="auto"/>
          </w:divBdr>
        </w:div>
      </w:divsChild>
    </w:div>
    <w:div w:id="59325283">
      <w:bodyDiv w:val="1"/>
      <w:marLeft w:val="0"/>
      <w:marRight w:val="0"/>
      <w:marTop w:val="0"/>
      <w:marBottom w:val="0"/>
      <w:divBdr>
        <w:top w:val="none" w:sz="0" w:space="0" w:color="auto"/>
        <w:left w:val="none" w:sz="0" w:space="0" w:color="auto"/>
        <w:bottom w:val="none" w:sz="0" w:space="0" w:color="auto"/>
        <w:right w:val="none" w:sz="0" w:space="0" w:color="auto"/>
      </w:divBdr>
      <w:divsChild>
        <w:div w:id="119033465">
          <w:marLeft w:val="0"/>
          <w:marRight w:val="0"/>
          <w:marTop w:val="0"/>
          <w:marBottom w:val="0"/>
          <w:divBdr>
            <w:top w:val="none" w:sz="0" w:space="0" w:color="auto"/>
            <w:left w:val="none" w:sz="0" w:space="0" w:color="auto"/>
            <w:bottom w:val="none" w:sz="0" w:space="0" w:color="auto"/>
            <w:right w:val="none" w:sz="0" w:space="0" w:color="auto"/>
          </w:divBdr>
        </w:div>
        <w:div w:id="496925942">
          <w:marLeft w:val="0"/>
          <w:marRight w:val="0"/>
          <w:marTop w:val="0"/>
          <w:marBottom w:val="0"/>
          <w:divBdr>
            <w:top w:val="none" w:sz="0" w:space="0" w:color="auto"/>
            <w:left w:val="none" w:sz="0" w:space="0" w:color="auto"/>
            <w:bottom w:val="none" w:sz="0" w:space="0" w:color="auto"/>
            <w:right w:val="none" w:sz="0" w:space="0" w:color="auto"/>
          </w:divBdr>
        </w:div>
      </w:divsChild>
    </w:div>
    <w:div w:id="174805909">
      <w:bodyDiv w:val="1"/>
      <w:marLeft w:val="0"/>
      <w:marRight w:val="0"/>
      <w:marTop w:val="0"/>
      <w:marBottom w:val="0"/>
      <w:divBdr>
        <w:top w:val="none" w:sz="0" w:space="0" w:color="auto"/>
        <w:left w:val="none" w:sz="0" w:space="0" w:color="auto"/>
        <w:bottom w:val="none" w:sz="0" w:space="0" w:color="auto"/>
        <w:right w:val="none" w:sz="0" w:space="0" w:color="auto"/>
      </w:divBdr>
    </w:div>
    <w:div w:id="200439446">
      <w:bodyDiv w:val="1"/>
      <w:marLeft w:val="0"/>
      <w:marRight w:val="0"/>
      <w:marTop w:val="0"/>
      <w:marBottom w:val="0"/>
      <w:divBdr>
        <w:top w:val="none" w:sz="0" w:space="0" w:color="auto"/>
        <w:left w:val="none" w:sz="0" w:space="0" w:color="auto"/>
        <w:bottom w:val="none" w:sz="0" w:space="0" w:color="auto"/>
        <w:right w:val="none" w:sz="0" w:space="0" w:color="auto"/>
      </w:divBdr>
      <w:divsChild>
        <w:div w:id="255016064">
          <w:marLeft w:val="0"/>
          <w:marRight w:val="0"/>
          <w:marTop w:val="0"/>
          <w:marBottom w:val="0"/>
          <w:divBdr>
            <w:top w:val="none" w:sz="0" w:space="0" w:color="auto"/>
            <w:left w:val="none" w:sz="0" w:space="0" w:color="auto"/>
            <w:bottom w:val="none" w:sz="0" w:space="0" w:color="auto"/>
            <w:right w:val="none" w:sz="0" w:space="0" w:color="auto"/>
          </w:divBdr>
        </w:div>
      </w:divsChild>
    </w:div>
    <w:div w:id="203519658">
      <w:bodyDiv w:val="1"/>
      <w:marLeft w:val="0"/>
      <w:marRight w:val="0"/>
      <w:marTop w:val="0"/>
      <w:marBottom w:val="0"/>
      <w:divBdr>
        <w:top w:val="none" w:sz="0" w:space="0" w:color="auto"/>
        <w:left w:val="none" w:sz="0" w:space="0" w:color="auto"/>
        <w:bottom w:val="none" w:sz="0" w:space="0" w:color="auto"/>
        <w:right w:val="none" w:sz="0" w:space="0" w:color="auto"/>
      </w:divBdr>
    </w:div>
    <w:div w:id="257101543">
      <w:bodyDiv w:val="1"/>
      <w:marLeft w:val="0"/>
      <w:marRight w:val="0"/>
      <w:marTop w:val="0"/>
      <w:marBottom w:val="0"/>
      <w:divBdr>
        <w:top w:val="none" w:sz="0" w:space="0" w:color="auto"/>
        <w:left w:val="none" w:sz="0" w:space="0" w:color="auto"/>
        <w:bottom w:val="none" w:sz="0" w:space="0" w:color="auto"/>
        <w:right w:val="none" w:sz="0" w:space="0" w:color="auto"/>
      </w:divBdr>
    </w:div>
    <w:div w:id="285427091">
      <w:bodyDiv w:val="1"/>
      <w:marLeft w:val="0"/>
      <w:marRight w:val="0"/>
      <w:marTop w:val="0"/>
      <w:marBottom w:val="0"/>
      <w:divBdr>
        <w:top w:val="none" w:sz="0" w:space="0" w:color="auto"/>
        <w:left w:val="none" w:sz="0" w:space="0" w:color="auto"/>
        <w:bottom w:val="none" w:sz="0" w:space="0" w:color="auto"/>
        <w:right w:val="none" w:sz="0" w:space="0" w:color="auto"/>
      </w:divBdr>
    </w:div>
    <w:div w:id="409620228">
      <w:bodyDiv w:val="1"/>
      <w:marLeft w:val="0"/>
      <w:marRight w:val="0"/>
      <w:marTop w:val="0"/>
      <w:marBottom w:val="0"/>
      <w:divBdr>
        <w:top w:val="none" w:sz="0" w:space="0" w:color="auto"/>
        <w:left w:val="none" w:sz="0" w:space="0" w:color="auto"/>
        <w:bottom w:val="none" w:sz="0" w:space="0" w:color="auto"/>
        <w:right w:val="none" w:sz="0" w:space="0" w:color="auto"/>
      </w:divBdr>
    </w:div>
    <w:div w:id="463352266">
      <w:bodyDiv w:val="1"/>
      <w:marLeft w:val="0"/>
      <w:marRight w:val="0"/>
      <w:marTop w:val="0"/>
      <w:marBottom w:val="0"/>
      <w:divBdr>
        <w:top w:val="none" w:sz="0" w:space="0" w:color="auto"/>
        <w:left w:val="none" w:sz="0" w:space="0" w:color="auto"/>
        <w:bottom w:val="none" w:sz="0" w:space="0" w:color="auto"/>
        <w:right w:val="none" w:sz="0" w:space="0" w:color="auto"/>
      </w:divBdr>
    </w:div>
    <w:div w:id="511726125">
      <w:bodyDiv w:val="1"/>
      <w:marLeft w:val="0"/>
      <w:marRight w:val="0"/>
      <w:marTop w:val="0"/>
      <w:marBottom w:val="0"/>
      <w:divBdr>
        <w:top w:val="none" w:sz="0" w:space="0" w:color="auto"/>
        <w:left w:val="none" w:sz="0" w:space="0" w:color="auto"/>
        <w:bottom w:val="none" w:sz="0" w:space="0" w:color="auto"/>
        <w:right w:val="none" w:sz="0" w:space="0" w:color="auto"/>
      </w:divBdr>
    </w:div>
    <w:div w:id="524561606">
      <w:bodyDiv w:val="1"/>
      <w:marLeft w:val="0"/>
      <w:marRight w:val="0"/>
      <w:marTop w:val="0"/>
      <w:marBottom w:val="0"/>
      <w:divBdr>
        <w:top w:val="none" w:sz="0" w:space="0" w:color="auto"/>
        <w:left w:val="none" w:sz="0" w:space="0" w:color="auto"/>
        <w:bottom w:val="none" w:sz="0" w:space="0" w:color="auto"/>
        <w:right w:val="none" w:sz="0" w:space="0" w:color="auto"/>
      </w:divBdr>
    </w:div>
    <w:div w:id="548957745">
      <w:bodyDiv w:val="1"/>
      <w:marLeft w:val="0"/>
      <w:marRight w:val="0"/>
      <w:marTop w:val="0"/>
      <w:marBottom w:val="0"/>
      <w:divBdr>
        <w:top w:val="none" w:sz="0" w:space="0" w:color="auto"/>
        <w:left w:val="none" w:sz="0" w:space="0" w:color="auto"/>
        <w:bottom w:val="none" w:sz="0" w:space="0" w:color="auto"/>
        <w:right w:val="none" w:sz="0" w:space="0" w:color="auto"/>
      </w:divBdr>
    </w:div>
    <w:div w:id="584535166">
      <w:bodyDiv w:val="1"/>
      <w:marLeft w:val="0"/>
      <w:marRight w:val="0"/>
      <w:marTop w:val="0"/>
      <w:marBottom w:val="0"/>
      <w:divBdr>
        <w:top w:val="none" w:sz="0" w:space="0" w:color="auto"/>
        <w:left w:val="none" w:sz="0" w:space="0" w:color="auto"/>
        <w:bottom w:val="none" w:sz="0" w:space="0" w:color="auto"/>
        <w:right w:val="none" w:sz="0" w:space="0" w:color="auto"/>
      </w:divBdr>
    </w:div>
    <w:div w:id="660935693">
      <w:bodyDiv w:val="1"/>
      <w:marLeft w:val="0"/>
      <w:marRight w:val="0"/>
      <w:marTop w:val="0"/>
      <w:marBottom w:val="0"/>
      <w:divBdr>
        <w:top w:val="none" w:sz="0" w:space="0" w:color="auto"/>
        <w:left w:val="none" w:sz="0" w:space="0" w:color="auto"/>
        <w:bottom w:val="none" w:sz="0" w:space="0" w:color="auto"/>
        <w:right w:val="none" w:sz="0" w:space="0" w:color="auto"/>
      </w:divBdr>
    </w:div>
    <w:div w:id="664632756">
      <w:bodyDiv w:val="1"/>
      <w:marLeft w:val="0"/>
      <w:marRight w:val="0"/>
      <w:marTop w:val="0"/>
      <w:marBottom w:val="0"/>
      <w:divBdr>
        <w:top w:val="none" w:sz="0" w:space="0" w:color="auto"/>
        <w:left w:val="none" w:sz="0" w:space="0" w:color="auto"/>
        <w:bottom w:val="none" w:sz="0" w:space="0" w:color="auto"/>
        <w:right w:val="none" w:sz="0" w:space="0" w:color="auto"/>
      </w:divBdr>
    </w:div>
    <w:div w:id="665598566">
      <w:bodyDiv w:val="1"/>
      <w:marLeft w:val="0"/>
      <w:marRight w:val="0"/>
      <w:marTop w:val="0"/>
      <w:marBottom w:val="0"/>
      <w:divBdr>
        <w:top w:val="none" w:sz="0" w:space="0" w:color="auto"/>
        <w:left w:val="none" w:sz="0" w:space="0" w:color="auto"/>
        <w:bottom w:val="none" w:sz="0" w:space="0" w:color="auto"/>
        <w:right w:val="none" w:sz="0" w:space="0" w:color="auto"/>
      </w:divBdr>
    </w:div>
    <w:div w:id="688071758">
      <w:bodyDiv w:val="1"/>
      <w:marLeft w:val="0"/>
      <w:marRight w:val="0"/>
      <w:marTop w:val="0"/>
      <w:marBottom w:val="0"/>
      <w:divBdr>
        <w:top w:val="none" w:sz="0" w:space="0" w:color="auto"/>
        <w:left w:val="none" w:sz="0" w:space="0" w:color="auto"/>
        <w:bottom w:val="none" w:sz="0" w:space="0" w:color="auto"/>
        <w:right w:val="none" w:sz="0" w:space="0" w:color="auto"/>
      </w:divBdr>
    </w:div>
    <w:div w:id="720985229">
      <w:bodyDiv w:val="1"/>
      <w:marLeft w:val="0"/>
      <w:marRight w:val="0"/>
      <w:marTop w:val="0"/>
      <w:marBottom w:val="0"/>
      <w:divBdr>
        <w:top w:val="none" w:sz="0" w:space="0" w:color="auto"/>
        <w:left w:val="none" w:sz="0" w:space="0" w:color="auto"/>
        <w:bottom w:val="none" w:sz="0" w:space="0" w:color="auto"/>
        <w:right w:val="none" w:sz="0" w:space="0" w:color="auto"/>
      </w:divBdr>
    </w:div>
    <w:div w:id="762188499">
      <w:bodyDiv w:val="1"/>
      <w:marLeft w:val="0"/>
      <w:marRight w:val="0"/>
      <w:marTop w:val="0"/>
      <w:marBottom w:val="0"/>
      <w:divBdr>
        <w:top w:val="none" w:sz="0" w:space="0" w:color="auto"/>
        <w:left w:val="none" w:sz="0" w:space="0" w:color="auto"/>
        <w:bottom w:val="none" w:sz="0" w:space="0" w:color="auto"/>
        <w:right w:val="none" w:sz="0" w:space="0" w:color="auto"/>
      </w:divBdr>
    </w:div>
    <w:div w:id="999775033">
      <w:bodyDiv w:val="1"/>
      <w:marLeft w:val="0"/>
      <w:marRight w:val="0"/>
      <w:marTop w:val="0"/>
      <w:marBottom w:val="0"/>
      <w:divBdr>
        <w:top w:val="none" w:sz="0" w:space="0" w:color="auto"/>
        <w:left w:val="none" w:sz="0" w:space="0" w:color="auto"/>
        <w:bottom w:val="none" w:sz="0" w:space="0" w:color="auto"/>
        <w:right w:val="none" w:sz="0" w:space="0" w:color="auto"/>
      </w:divBdr>
    </w:div>
    <w:div w:id="1025711494">
      <w:bodyDiv w:val="1"/>
      <w:marLeft w:val="0"/>
      <w:marRight w:val="0"/>
      <w:marTop w:val="0"/>
      <w:marBottom w:val="0"/>
      <w:divBdr>
        <w:top w:val="none" w:sz="0" w:space="0" w:color="auto"/>
        <w:left w:val="none" w:sz="0" w:space="0" w:color="auto"/>
        <w:bottom w:val="none" w:sz="0" w:space="0" w:color="auto"/>
        <w:right w:val="none" w:sz="0" w:space="0" w:color="auto"/>
      </w:divBdr>
    </w:div>
    <w:div w:id="1041201854">
      <w:bodyDiv w:val="1"/>
      <w:marLeft w:val="0"/>
      <w:marRight w:val="0"/>
      <w:marTop w:val="0"/>
      <w:marBottom w:val="0"/>
      <w:divBdr>
        <w:top w:val="none" w:sz="0" w:space="0" w:color="auto"/>
        <w:left w:val="none" w:sz="0" w:space="0" w:color="auto"/>
        <w:bottom w:val="none" w:sz="0" w:space="0" w:color="auto"/>
        <w:right w:val="none" w:sz="0" w:space="0" w:color="auto"/>
      </w:divBdr>
      <w:divsChild>
        <w:div w:id="1307200339">
          <w:marLeft w:val="0"/>
          <w:marRight w:val="0"/>
          <w:marTop w:val="0"/>
          <w:marBottom w:val="0"/>
          <w:divBdr>
            <w:top w:val="none" w:sz="0" w:space="0" w:color="auto"/>
            <w:left w:val="none" w:sz="0" w:space="0" w:color="auto"/>
            <w:bottom w:val="none" w:sz="0" w:space="0" w:color="auto"/>
            <w:right w:val="none" w:sz="0" w:space="0" w:color="auto"/>
          </w:divBdr>
        </w:div>
        <w:div w:id="1675571959">
          <w:marLeft w:val="0"/>
          <w:marRight w:val="0"/>
          <w:marTop w:val="0"/>
          <w:marBottom w:val="0"/>
          <w:divBdr>
            <w:top w:val="none" w:sz="0" w:space="0" w:color="auto"/>
            <w:left w:val="none" w:sz="0" w:space="0" w:color="auto"/>
            <w:bottom w:val="none" w:sz="0" w:space="0" w:color="auto"/>
            <w:right w:val="none" w:sz="0" w:space="0" w:color="auto"/>
          </w:divBdr>
        </w:div>
      </w:divsChild>
    </w:div>
    <w:div w:id="1083528100">
      <w:bodyDiv w:val="1"/>
      <w:marLeft w:val="0"/>
      <w:marRight w:val="0"/>
      <w:marTop w:val="0"/>
      <w:marBottom w:val="0"/>
      <w:divBdr>
        <w:top w:val="none" w:sz="0" w:space="0" w:color="auto"/>
        <w:left w:val="none" w:sz="0" w:space="0" w:color="auto"/>
        <w:bottom w:val="none" w:sz="0" w:space="0" w:color="auto"/>
        <w:right w:val="none" w:sz="0" w:space="0" w:color="auto"/>
      </w:divBdr>
    </w:div>
    <w:div w:id="1113789004">
      <w:bodyDiv w:val="1"/>
      <w:marLeft w:val="0"/>
      <w:marRight w:val="0"/>
      <w:marTop w:val="0"/>
      <w:marBottom w:val="0"/>
      <w:divBdr>
        <w:top w:val="none" w:sz="0" w:space="0" w:color="auto"/>
        <w:left w:val="none" w:sz="0" w:space="0" w:color="auto"/>
        <w:bottom w:val="none" w:sz="0" w:space="0" w:color="auto"/>
        <w:right w:val="none" w:sz="0" w:space="0" w:color="auto"/>
      </w:divBdr>
    </w:div>
    <w:div w:id="1161196788">
      <w:bodyDiv w:val="1"/>
      <w:marLeft w:val="0"/>
      <w:marRight w:val="0"/>
      <w:marTop w:val="0"/>
      <w:marBottom w:val="0"/>
      <w:divBdr>
        <w:top w:val="none" w:sz="0" w:space="0" w:color="auto"/>
        <w:left w:val="none" w:sz="0" w:space="0" w:color="auto"/>
        <w:bottom w:val="none" w:sz="0" w:space="0" w:color="auto"/>
        <w:right w:val="none" w:sz="0" w:space="0" w:color="auto"/>
      </w:divBdr>
    </w:div>
    <w:div w:id="1214924721">
      <w:bodyDiv w:val="1"/>
      <w:marLeft w:val="0"/>
      <w:marRight w:val="0"/>
      <w:marTop w:val="0"/>
      <w:marBottom w:val="0"/>
      <w:divBdr>
        <w:top w:val="none" w:sz="0" w:space="0" w:color="auto"/>
        <w:left w:val="none" w:sz="0" w:space="0" w:color="auto"/>
        <w:bottom w:val="none" w:sz="0" w:space="0" w:color="auto"/>
        <w:right w:val="none" w:sz="0" w:space="0" w:color="auto"/>
      </w:divBdr>
    </w:div>
    <w:div w:id="1344086577">
      <w:bodyDiv w:val="1"/>
      <w:marLeft w:val="0"/>
      <w:marRight w:val="0"/>
      <w:marTop w:val="0"/>
      <w:marBottom w:val="0"/>
      <w:divBdr>
        <w:top w:val="none" w:sz="0" w:space="0" w:color="auto"/>
        <w:left w:val="none" w:sz="0" w:space="0" w:color="auto"/>
        <w:bottom w:val="none" w:sz="0" w:space="0" w:color="auto"/>
        <w:right w:val="none" w:sz="0" w:space="0" w:color="auto"/>
      </w:divBdr>
      <w:divsChild>
        <w:div w:id="241112003">
          <w:marLeft w:val="0"/>
          <w:marRight w:val="0"/>
          <w:marTop w:val="0"/>
          <w:marBottom w:val="0"/>
          <w:divBdr>
            <w:top w:val="none" w:sz="0" w:space="0" w:color="auto"/>
            <w:left w:val="none" w:sz="0" w:space="0" w:color="auto"/>
            <w:bottom w:val="none" w:sz="0" w:space="0" w:color="auto"/>
            <w:right w:val="none" w:sz="0" w:space="0" w:color="auto"/>
          </w:divBdr>
        </w:div>
        <w:div w:id="564873970">
          <w:marLeft w:val="0"/>
          <w:marRight w:val="0"/>
          <w:marTop w:val="0"/>
          <w:marBottom w:val="0"/>
          <w:divBdr>
            <w:top w:val="none" w:sz="0" w:space="0" w:color="auto"/>
            <w:left w:val="none" w:sz="0" w:space="0" w:color="auto"/>
            <w:bottom w:val="none" w:sz="0" w:space="0" w:color="auto"/>
            <w:right w:val="none" w:sz="0" w:space="0" w:color="auto"/>
          </w:divBdr>
        </w:div>
      </w:divsChild>
    </w:div>
    <w:div w:id="1740517063">
      <w:bodyDiv w:val="1"/>
      <w:marLeft w:val="0"/>
      <w:marRight w:val="0"/>
      <w:marTop w:val="0"/>
      <w:marBottom w:val="0"/>
      <w:divBdr>
        <w:top w:val="none" w:sz="0" w:space="0" w:color="auto"/>
        <w:left w:val="none" w:sz="0" w:space="0" w:color="auto"/>
        <w:bottom w:val="none" w:sz="0" w:space="0" w:color="auto"/>
        <w:right w:val="none" w:sz="0" w:space="0" w:color="auto"/>
      </w:divBdr>
      <w:divsChild>
        <w:div w:id="1290629257">
          <w:marLeft w:val="0"/>
          <w:marRight w:val="0"/>
          <w:marTop w:val="0"/>
          <w:marBottom w:val="0"/>
          <w:divBdr>
            <w:top w:val="none" w:sz="0" w:space="0" w:color="auto"/>
            <w:left w:val="none" w:sz="0" w:space="0" w:color="auto"/>
            <w:bottom w:val="none" w:sz="0" w:space="0" w:color="auto"/>
            <w:right w:val="none" w:sz="0" w:space="0" w:color="auto"/>
          </w:divBdr>
        </w:div>
      </w:divsChild>
    </w:div>
    <w:div w:id="1783573409">
      <w:bodyDiv w:val="1"/>
      <w:marLeft w:val="0"/>
      <w:marRight w:val="0"/>
      <w:marTop w:val="0"/>
      <w:marBottom w:val="0"/>
      <w:divBdr>
        <w:top w:val="none" w:sz="0" w:space="0" w:color="auto"/>
        <w:left w:val="none" w:sz="0" w:space="0" w:color="auto"/>
        <w:bottom w:val="none" w:sz="0" w:space="0" w:color="auto"/>
        <w:right w:val="none" w:sz="0" w:space="0" w:color="auto"/>
      </w:divBdr>
      <w:divsChild>
        <w:div w:id="1059400600">
          <w:marLeft w:val="0"/>
          <w:marRight w:val="0"/>
          <w:marTop w:val="0"/>
          <w:marBottom w:val="0"/>
          <w:divBdr>
            <w:top w:val="none" w:sz="0" w:space="0" w:color="auto"/>
            <w:left w:val="none" w:sz="0" w:space="0" w:color="auto"/>
            <w:bottom w:val="none" w:sz="0" w:space="0" w:color="auto"/>
            <w:right w:val="none" w:sz="0" w:space="0" w:color="auto"/>
          </w:divBdr>
        </w:div>
      </w:divsChild>
    </w:div>
    <w:div w:id="1828865528">
      <w:bodyDiv w:val="1"/>
      <w:marLeft w:val="0"/>
      <w:marRight w:val="0"/>
      <w:marTop w:val="0"/>
      <w:marBottom w:val="0"/>
      <w:divBdr>
        <w:top w:val="none" w:sz="0" w:space="0" w:color="auto"/>
        <w:left w:val="none" w:sz="0" w:space="0" w:color="auto"/>
        <w:bottom w:val="none" w:sz="0" w:space="0" w:color="auto"/>
        <w:right w:val="none" w:sz="0" w:space="0" w:color="auto"/>
      </w:divBdr>
    </w:div>
    <w:div w:id="1970672652">
      <w:bodyDiv w:val="1"/>
      <w:marLeft w:val="0"/>
      <w:marRight w:val="0"/>
      <w:marTop w:val="0"/>
      <w:marBottom w:val="0"/>
      <w:divBdr>
        <w:top w:val="none" w:sz="0" w:space="0" w:color="auto"/>
        <w:left w:val="none" w:sz="0" w:space="0" w:color="auto"/>
        <w:bottom w:val="none" w:sz="0" w:space="0" w:color="auto"/>
        <w:right w:val="none" w:sz="0" w:space="0" w:color="auto"/>
      </w:divBdr>
    </w:div>
    <w:div w:id="2070884956">
      <w:bodyDiv w:val="1"/>
      <w:marLeft w:val="0"/>
      <w:marRight w:val="0"/>
      <w:marTop w:val="0"/>
      <w:marBottom w:val="0"/>
      <w:divBdr>
        <w:top w:val="none" w:sz="0" w:space="0" w:color="auto"/>
        <w:left w:val="none" w:sz="0" w:space="0" w:color="auto"/>
        <w:bottom w:val="none" w:sz="0" w:space="0" w:color="auto"/>
        <w:right w:val="none" w:sz="0" w:space="0" w:color="auto"/>
      </w:divBdr>
    </w:div>
    <w:div w:id="2103259637">
      <w:bodyDiv w:val="1"/>
      <w:marLeft w:val="0"/>
      <w:marRight w:val="0"/>
      <w:marTop w:val="0"/>
      <w:marBottom w:val="0"/>
      <w:divBdr>
        <w:top w:val="none" w:sz="0" w:space="0" w:color="auto"/>
        <w:left w:val="none" w:sz="0" w:space="0" w:color="auto"/>
        <w:bottom w:val="none" w:sz="0" w:space="0" w:color="auto"/>
        <w:right w:val="none" w:sz="0" w:space="0" w:color="auto"/>
      </w:divBdr>
    </w:div>
    <w:div w:id="213648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orcid.org/orcid.org/0000-0002-0885-2414" TargetMode="External"/><Relationship Id="rId20" Type="http://schemas.openxmlformats.org/officeDocument/2006/relationships/hyperlink" Target="https://doi.org/10.1007/BF00280883" TargetMode="External"/><Relationship Id="rId21" Type="http://schemas.openxmlformats.org/officeDocument/2006/relationships/hyperlink" Target="https://doi.org/10.2337/diacare.8.5.491" TargetMode="External"/><Relationship Id="rId22" Type="http://schemas.openxmlformats.org/officeDocument/2006/relationships/hyperlink" Target="https://doi.org/10.1016/0140-6736%2893%2990879-L" TargetMode="External"/><Relationship Id="rId23" Type="http://schemas.openxmlformats.org/officeDocument/2006/relationships/hyperlink" Target="https://doi.org/10.1016/S0167-5273%2898%2900091-6" TargetMode="External"/><Relationship Id="rId24" Type="http://schemas.openxmlformats.org/officeDocument/2006/relationships/header" Target="header1.xml"/><Relationship Id="rId25" Type="http://schemas.openxmlformats.org/officeDocument/2006/relationships/header" Target="header2.xml"/><Relationship Id="rId26" Type="http://schemas.openxmlformats.org/officeDocument/2006/relationships/fontTable" Target="fontTable.xml"/><Relationship Id="rId27" Type="http://schemas.microsoft.com/office/2011/relationships/people" Target="people.xml"/><Relationship Id="rId28" Type="http://schemas.openxmlformats.org/officeDocument/2006/relationships/theme" Target="theme/theme1.xml"/><Relationship Id="rId10" Type="http://schemas.openxmlformats.org/officeDocument/2006/relationships/hyperlink" Target="http://orcid.org/orcid.org/0000-0001-5897-472X" TargetMode="External"/><Relationship Id="rId11" Type="http://schemas.openxmlformats.org/officeDocument/2006/relationships/hyperlink" Target="http://orcid.org/0000-0002-0278-1061" TargetMode="External"/><Relationship Id="rId12" Type="http://schemas.openxmlformats.org/officeDocument/2006/relationships/hyperlink" Target="http://orcid.org/orcid.org/0000-0002-6984-2236" TargetMode="External"/><Relationship Id="rId13" Type="http://schemas.openxmlformats.org/officeDocument/2006/relationships/hyperlink" Target="http://orcid.org/orcid.org/0000-0002-9324-0411" TargetMode="External"/><Relationship Id="rId14" Type="http://schemas.openxmlformats.org/officeDocument/2006/relationships/hyperlink" Target="http://orcid.org/0000-0001-7279-9710" TargetMode="External"/><Relationship Id="rId15" Type="http://schemas.openxmlformats.org/officeDocument/2006/relationships/hyperlink" Target="http://orcid.org/orcid.org/0000-0003-0615-2534" TargetMode="External"/><Relationship Id="rId16" Type="http://schemas.openxmlformats.org/officeDocument/2006/relationships/hyperlink" Target="http://creativecommons.org/licenses/by-nc/4.0/" TargetMode="External"/><Relationship Id="rId17" Type="http://schemas.openxmlformats.org/officeDocument/2006/relationships/hyperlink" Target="mailto:ntentol@med.uoa.gr" TargetMode="External"/><Relationship Id="rId18" Type="http://schemas.openxmlformats.org/officeDocument/2006/relationships/hyperlink" Target="https://doi.org/10.1136/pmj.79.933.408" TargetMode="External"/><Relationship Id="rId19" Type="http://schemas.openxmlformats.org/officeDocument/2006/relationships/hyperlink" Target="https://doi.org/10.1016/S0168-8278%2803%2900005-9"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orcid.org/orcid.org/0000-0002-7808-3112"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55830A-37FC-B443-8507-287C9FA37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13123</Words>
  <Characters>74804</Characters>
  <Application>Microsoft Macintosh Word</Application>
  <DocSecurity>0</DocSecurity>
  <Lines>623</Lines>
  <Paragraphs>175</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87752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ΜΑΤΙΝΑ</dc:creator>
  <cp:keywords/>
  <dc:description/>
  <cp:lastModifiedBy>Li Ma</cp:lastModifiedBy>
  <cp:revision>2</cp:revision>
  <cp:lastPrinted>2012-12-17T18:13:00Z</cp:lastPrinted>
  <dcterms:created xsi:type="dcterms:W3CDTF">2017-10-30T20:19:00Z</dcterms:created>
  <dcterms:modified xsi:type="dcterms:W3CDTF">2017-10-30T20:19:00Z</dcterms:modified>
</cp:coreProperties>
</file>